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E0" w:rsidRPr="009167E0" w:rsidRDefault="009167E0" w:rsidP="009167E0">
      <w:pPr>
        <w:autoSpaceDE w:val="0"/>
        <w:autoSpaceDN w:val="0"/>
        <w:adjustRightInd w:val="0"/>
        <w:spacing w:after="0" w:line="240" w:lineRule="auto"/>
        <w:jc w:val="right"/>
        <w:rPr>
          <w:rFonts w:ascii="TH SarabunPSK" w:hAnsi="TH SarabunPSK" w:cs="TH SarabunPSK"/>
          <w:b/>
          <w:bCs/>
          <w:color w:val="FF0000"/>
          <w:sz w:val="36"/>
          <w:szCs w:val="36"/>
        </w:rPr>
      </w:pPr>
      <w:r w:rsidRPr="009167E0">
        <w:rPr>
          <w:rFonts w:ascii="TH SarabunPSK" w:hAnsi="TH SarabunPSK" w:cs="TH SarabunPSK"/>
          <w:b/>
          <w:bCs/>
          <w:color w:val="FF0000"/>
          <w:sz w:val="36"/>
          <w:szCs w:val="36"/>
          <w:cs/>
        </w:rPr>
        <w:t>สป.อว. รับทราบการให้ความเห็นชอบหลักสูตรนี</w:t>
      </w:r>
      <w:r w:rsidRPr="009167E0">
        <w:rPr>
          <w:rFonts w:ascii="TH SarabunPSK" w:hAnsi="TH SarabunPSK" w:cs="TH SarabunPSK" w:hint="cs"/>
          <w:b/>
          <w:bCs/>
          <w:color w:val="FF0000"/>
          <w:sz w:val="36"/>
          <w:szCs w:val="36"/>
          <w:cs/>
        </w:rPr>
        <w:t>้</w:t>
      </w:r>
      <w:r w:rsidRPr="009167E0">
        <w:rPr>
          <w:rFonts w:ascii="TH SarabunPSK" w:hAnsi="TH SarabunPSK" w:cs="TH SarabunPSK"/>
          <w:b/>
          <w:bCs/>
          <w:color w:val="FF0000"/>
          <w:sz w:val="36"/>
          <w:szCs w:val="36"/>
          <w:cs/>
        </w:rPr>
        <w:t>แล้ว</w:t>
      </w:r>
    </w:p>
    <w:p w:rsidR="00D510A3" w:rsidRPr="009167E0" w:rsidRDefault="009167E0" w:rsidP="009167E0">
      <w:pPr>
        <w:spacing w:after="0" w:line="230" w:lineRule="auto"/>
        <w:ind w:right="-2"/>
        <w:jc w:val="right"/>
        <w:rPr>
          <w:rFonts w:ascii="TH SarabunPSK" w:eastAsia="Times New Roman" w:hAnsi="TH SarabunPSK" w:cs="TH SarabunPSK"/>
          <w:b/>
          <w:bCs/>
          <w:sz w:val="28"/>
          <w:lang w:bidi="ar-SA"/>
        </w:rPr>
      </w:pPr>
      <w:r w:rsidRPr="009167E0">
        <w:rPr>
          <w:rFonts w:ascii="TH SarabunPSK" w:hAnsi="TH SarabunPSK" w:cs="TH SarabunPSK"/>
          <w:b/>
          <w:bCs/>
          <w:color w:val="FF0000"/>
          <w:sz w:val="36"/>
          <w:szCs w:val="36"/>
          <w:cs/>
        </w:rPr>
        <w:t>เมื</w:t>
      </w:r>
      <w:r w:rsidRPr="009167E0">
        <w:rPr>
          <w:rFonts w:ascii="TH SarabunPSK" w:hAnsi="TH SarabunPSK" w:cs="TH SarabunPSK" w:hint="cs"/>
          <w:b/>
          <w:bCs/>
          <w:color w:val="FF0000"/>
          <w:sz w:val="36"/>
          <w:szCs w:val="36"/>
          <w:cs/>
        </w:rPr>
        <w:t>่</w:t>
      </w:r>
      <w:r w:rsidRPr="009167E0">
        <w:rPr>
          <w:rFonts w:ascii="TH SarabunPSK" w:hAnsi="TH SarabunPSK" w:cs="TH SarabunPSK"/>
          <w:b/>
          <w:bCs/>
          <w:color w:val="FF0000"/>
          <w:sz w:val="36"/>
          <w:szCs w:val="36"/>
          <w:cs/>
        </w:rPr>
        <w:t>อวันที</w:t>
      </w:r>
      <w:r w:rsidRPr="009167E0">
        <w:rPr>
          <w:rFonts w:ascii="TH SarabunPSK" w:hAnsi="TH SarabunPSK" w:cs="TH SarabunPSK" w:hint="cs"/>
          <w:b/>
          <w:bCs/>
          <w:color w:val="FF0000"/>
          <w:sz w:val="36"/>
          <w:szCs w:val="36"/>
          <w:cs/>
        </w:rPr>
        <w:t>่</w:t>
      </w:r>
      <w:r w:rsidRPr="009167E0">
        <w:rPr>
          <w:rFonts w:ascii="TH SarabunPSK" w:hAnsi="TH SarabunPSK" w:cs="TH SarabunPSK"/>
          <w:b/>
          <w:bCs/>
          <w:color w:val="FF0000"/>
          <w:sz w:val="36"/>
          <w:szCs w:val="36"/>
        </w:rPr>
        <w:t xml:space="preserve"> 12 </w:t>
      </w:r>
      <w:r w:rsidRPr="009167E0">
        <w:rPr>
          <w:rFonts w:ascii="TH SarabunPSK" w:hAnsi="TH SarabunPSK" w:cs="TH SarabunPSK"/>
          <w:b/>
          <w:bCs/>
          <w:color w:val="FF0000"/>
          <w:sz w:val="36"/>
          <w:szCs w:val="36"/>
          <w:cs/>
        </w:rPr>
        <w:t xml:space="preserve">กุมภาพันธ์ พ.ศ. </w:t>
      </w:r>
      <w:r w:rsidRPr="009167E0">
        <w:rPr>
          <w:rFonts w:ascii="TH SarabunPSK" w:hAnsi="TH SarabunPSK" w:cs="TH SarabunPSK"/>
          <w:b/>
          <w:bCs/>
          <w:color w:val="FF0000"/>
          <w:sz w:val="36"/>
          <w:szCs w:val="36"/>
        </w:rPr>
        <w:t>2564</w:t>
      </w:r>
    </w:p>
    <w:p w:rsidR="00D510A3" w:rsidRDefault="00D510A3" w:rsidP="00D510A3">
      <w:pPr>
        <w:spacing w:after="0" w:line="230" w:lineRule="auto"/>
        <w:ind w:right="-2"/>
        <w:jc w:val="center"/>
        <w:rPr>
          <w:rFonts w:ascii="TH SarabunPSK" w:eastAsia="Times New Roman" w:hAnsi="TH SarabunPSK" w:cs="TH SarabunPSK"/>
          <w:b/>
          <w:bCs/>
          <w:sz w:val="28"/>
          <w:lang w:bidi="ar-SA"/>
        </w:rPr>
      </w:pPr>
      <w:bookmarkStart w:id="0" w:name="_GoBack"/>
      <w:bookmarkEnd w:id="0"/>
    </w:p>
    <w:p w:rsidR="00D510A3" w:rsidRDefault="00D510A3" w:rsidP="00D510A3">
      <w:pPr>
        <w:spacing w:after="0" w:line="230" w:lineRule="auto"/>
        <w:ind w:right="-2"/>
        <w:jc w:val="center"/>
        <w:rPr>
          <w:rFonts w:ascii="TH SarabunPSK" w:eastAsia="Times New Roman" w:hAnsi="TH SarabunPSK" w:cs="TH SarabunPSK"/>
          <w:b/>
          <w:bCs/>
          <w:sz w:val="28"/>
          <w:lang w:bidi="ar-SA"/>
        </w:rPr>
      </w:pPr>
    </w:p>
    <w:p w:rsidR="00D510A3" w:rsidRDefault="00D510A3" w:rsidP="00D510A3">
      <w:pPr>
        <w:spacing w:after="0" w:line="230" w:lineRule="auto"/>
        <w:ind w:right="-2"/>
        <w:jc w:val="center"/>
        <w:rPr>
          <w:rFonts w:ascii="TH SarabunPSK" w:eastAsia="Times New Roman" w:hAnsi="TH SarabunPSK" w:cs="TH SarabunPSK"/>
          <w:b/>
          <w:bCs/>
          <w:sz w:val="28"/>
          <w:lang w:bidi="ar-SA"/>
        </w:rPr>
      </w:pPr>
    </w:p>
    <w:p w:rsidR="00353920" w:rsidRPr="00CF16FE" w:rsidRDefault="00C93F83" w:rsidP="00D510A3">
      <w:pPr>
        <w:spacing w:after="0" w:line="230" w:lineRule="auto"/>
        <w:ind w:right="-2"/>
        <w:jc w:val="center"/>
        <w:rPr>
          <w:rFonts w:ascii="TH SarabunPSK" w:eastAsia="Times New Roman" w:hAnsi="TH SarabunPSK" w:cs="TH SarabunPSK"/>
          <w:b/>
          <w:bCs/>
          <w:sz w:val="28"/>
          <w:lang w:bidi="ar-SA"/>
        </w:rPr>
      </w:pPr>
      <w:r>
        <w:rPr>
          <w:rFonts w:ascii="TH SarabunPSK" w:eastAsia="Times New Roman" w:hAnsi="TH SarabunPSK" w:cs="TH SarabunPSK"/>
          <w:b/>
          <w:bCs/>
          <w:noProof/>
          <w:sz w:val="28"/>
        </w:rPr>
        <w:drawing>
          <wp:inline distT="0" distB="0" distL="0" distR="0">
            <wp:extent cx="800100" cy="1295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1295400"/>
                    </a:xfrm>
                    <a:prstGeom prst="rect">
                      <a:avLst/>
                    </a:prstGeom>
                    <a:noFill/>
                    <a:ln w="9525">
                      <a:noFill/>
                      <a:miter lim="800000"/>
                      <a:headEnd/>
                      <a:tailEnd/>
                    </a:ln>
                  </pic:spPr>
                </pic:pic>
              </a:graphicData>
            </a:graphic>
          </wp:inline>
        </w:drawing>
      </w:r>
    </w:p>
    <w:p w:rsidR="00353920" w:rsidRPr="00CF16FE" w:rsidRDefault="00353920" w:rsidP="00D510A3">
      <w:pPr>
        <w:spacing w:after="0" w:line="230" w:lineRule="auto"/>
        <w:ind w:right="-2"/>
        <w:jc w:val="center"/>
        <w:rPr>
          <w:rFonts w:ascii="TH SarabunPSK" w:eastAsia="Times New Roman" w:hAnsi="TH SarabunPSK" w:cs="TH SarabunPSK"/>
          <w:b/>
          <w:bCs/>
          <w:sz w:val="44"/>
          <w:szCs w:val="44"/>
        </w:rPr>
      </w:pPr>
    </w:p>
    <w:p w:rsidR="00353920" w:rsidRPr="00CF16FE" w:rsidRDefault="00353920" w:rsidP="00D510A3">
      <w:pPr>
        <w:spacing w:after="0" w:line="230" w:lineRule="auto"/>
        <w:ind w:right="-2"/>
        <w:jc w:val="center"/>
        <w:rPr>
          <w:rFonts w:ascii="TH SarabunPSK" w:eastAsia="Times New Roman" w:hAnsi="TH SarabunPSK" w:cs="TH SarabunPSK"/>
          <w:b/>
          <w:bCs/>
          <w:sz w:val="44"/>
          <w:szCs w:val="44"/>
        </w:rPr>
      </w:pPr>
    </w:p>
    <w:p w:rsidR="00353920" w:rsidRPr="00CF16FE" w:rsidRDefault="00353920" w:rsidP="00D510A3">
      <w:pPr>
        <w:spacing w:after="0" w:line="230" w:lineRule="auto"/>
        <w:ind w:right="-2"/>
        <w:jc w:val="center"/>
        <w:rPr>
          <w:rFonts w:ascii="TH SarabunPSK" w:eastAsia="Times New Roman" w:hAnsi="TH SarabunPSK" w:cs="TH SarabunPSK"/>
          <w:b/>
          <w:bCs/>
          <w:sz w:val="56"/>
          <w:szCs w:val="56"/>
          <w:lang w:bidi="ar-SA"/>
        </w:rPr>
      </w:pPr>
      <w:r w:rsidRPr="00CF16FE">
        <w:rPr>
          <w:rFonts w:ascii="TH SarabunPSK" w:eastAsia="Times New Roman" w:hAnsi="TH SarabunPSK" w:cs="TH SarabunPSK"/>
          <w:b/>
          <w:bCs/>
          <w:sz w:val="56"/>
          <w:szCs w:val="56"/>
          <w:cs/>
        </w:rPr>
        <w:t>รายละเอียดของหลักสูตรระดับปริญญาตรี</w:t>
      </w:r>
    </w:p>
    <w:p w:rsidR="00353920" w:rsidRPr="00CF16FE" w:rsidRDefault="00353920" w:rsidP="00D510A3">
      <w:pPr>
        <w:spacing w:after="0" w:line="230" w:lineRule="auto"/>
        <w:jc w:val="center"/>
        <w:rPr>
          <w:rFonts w:ascii="TH SarabunPSK" w:eastAsia="Times New Roman" w:hAnsi="TH SarabunPSK" w:cs="TH SarabunPSK"/>
          <w:b/>
          <w:bCs/>
          <w:sz w:val="56"/>
          <w:szCs w:val="56"/>
          <w:lang w:bidi="ar-SA"/>
        </w:rPr>
      </w:pPr>
      <w:r w:rsidRPr="00CF16FE">
        <w:rPr>
          <w:rFonts w:ascii="TH SarabunPSK" w:eastAsia="Times New Roman" w:hAnsi="TH SarabunPSK" w:cs="TH SarabunPSK"/>
          <w:b/>
          <w:bCs/>
          <w:sz w:val="56"/>
          <w:szCs w:val="56"/>
          <w:cs/>
        </w:rPr>
        <w:t>หลักสูตรวิทยาศาสตรบัณฑิต</w:t>
      </w:r>
    </w:p>
    <w:p w:rsidR="00353920" w:rsidRPr="00CF16FE" w:rsidRDefault="00353920" w:rsidP="00D510A3">
      <w:pPr>
        <w:spacing w:after="0" w:line="230" w:lineRule="auto"/>
        <w:jc w:val="center"/>
        <w:rPr>
          <w:rFonts w:ascii="TH SarabunPSK" w:eastAsia="Times New Roman" w:hAnsi="TH SarabunPSK" w:cs="TH SarabunPSK"/>
          <w:b/>
          <w:bCs/>
          <w:sz w:val="56"/>
          <w:szCs w:val="56"/>
          <w:lang w:bidi="ar-SA"/>
        </w:rPr>
      </w:pPr>
      <w:r w:rsidRPr="00CF16FE">
        <w:rPr>
          <w:rFonts w:ascii="TH SarabunPSK" w:eastAsia="Times New Roman" w:hAnsi="TH SarabunPSK" w:cs="TH SarabunPSK"/>
          <w:b/>
          <w:bCs/>
          <w:sz w:val="56"/>
          <w:szCs w:val="56"/>
          <w:cs/>
        </w:rPr>
        <w:t>สาขาอนามัยสิ่งแวดล้อม</w:t>
      </w:r>
    </w:p>
    <w:p w:rsidR="00353920" w:rsidRPr="00CF16FE" w:rsidRDefault="00353920" w:rsidP="00D510A3">
      <w:pPr>
        <w:spacing w:after="0" w:line="230" w:lineRule="auto"/>
        <w:jc w:val="center"/>
        <w:rPr>
          <w:rFonts w:ascii="TH SarabunPSK" w:eastAsia="Times New Roman" w:hAnsi="TH SarabunPSK" w:cs="TH SarabunPSK"/>
          <w:b/>
          <w:bCs/>
          <w:sz w:val="56"/>
          <w:szCs w:val="56"/>
          <w:lang w:bidi="ar-SA"/>
        </w:rPr>
      </w:pPr>
      <w:r w:rsidRPr="00CF16FE">
        <w:rPr>
          <w:rFonts w:ascii="TH SarabunPSK" w:eastAsia="Times New Roman" w:hAnsi="TH SarabunPSK" w:cs="TH SarabunPSK"/>
          <w:b/>
          <w:bCs/>
          <w:sz w:val="56"/>
          <w:szCs w:val="56"/>
          <w:cs/>
        </w:rPr>
        <w:t xml:space="preserve">(หลักสูตรปรับปรุง พ.ศ. </w:t>
      </w:r>
      <w:r w:rsidRPr="00CF16FE">
        <w:rPr>
          <w:rFonts w:ascii="TH SarabunPSK" w:eastAsia="Times New Roman" w:hAnsi="TH SarabunPSK" w:cs="TH SarabunPSK"/>
          <w:b/>
          <w:bCs/>
          <w:sz w:val="56"/>
          <w:szCs w:val="56"/>
          <w:lang w:bidi="ar-SA"/>
        </w:rPr>
        <w:t>2560</w:t>
      </w:r>
      <w:r w:rsidRPr="00CF16FE">
        <w:rPr>
          <w:rFonts w:ascii="TH SarabunPSK" w:eastAsia="Times New Roman" w:hAnsi="TH SarabunPSK" w:cs="TH SarabunPSK"/>
          <w:b/>
          <w:bCs/>
          <w:sz w:val="56"/>
          <w:szCs w:val="56"/>
          <w:cs/>
        </w:rPr>
        <w:t>)</w:t>
      </w:r>
    </w:p>
    <w:p w:rsidR="00353920" w:rsidRPr="00CF16FE" w:rsidRDefault="00353920" w:rsidP="00D510A3">
      <w:pPr>
        <w:spacing w:after="0" w:line="230" w:lineRule="auto"/>
        <w:jc w:val="center"/>
        <w:rPr>
          <w:rFonts w:ascii="TH SarabunPSK" w:eastAsia="Times New Roman" w:hAnsi="TH SarabunPSK" w:cs="TH SarabunPSK"/>
          <w:b/>
          <w:bCs/>
          <w:sz w:val="56"/>
          <w:szCs w:val="56"/>
          <w:lang w:bidi="ar-SA"/>
        </w:rPr>
      </w:pPr>
      <w:r w:rsidRPr="00CF16FE">
        <w:rPr>
          <w:rFonts w:ascii="TH SarabunPSK" w:eastAsia="Times New Roman" w:hAnsi="TH SarabunPSK" w:cs="TH SarabunPSK"/>
          <w:b/>
          <w:bCs/>
          <w:sz w:val="56"/>
          <w:szCs w:val="56"/>
          <w:cs/>
        </w:rPr>
        <w:t>(มคอ.</w:t>
      </w:r>
      <w:r w:rsidRPr="00CF16FE">
        <w:rPr>
          <w:rFonts w:ascii="TH SarabunPSK" w:eastAsia="Times New Roman" w:hAnsi="TH SarabunPSK" w:cs="TH SarabunPSK"/>
          <w:b/>
          <w:bCs/>
          <w:sz w:val="56"/>
          <w:szCs w:val="56"/>
          <w:lang w:bidi="ar-SA"/>
        </w:rPr>
        <w:t>2</w:t>
      </w:r>
      <w:r w:rsidRPr="00CF16FE">
        <w:rPr>
          <w:rFonts w:ascii="TH SarabunPSK" w:eastAsia="Times New Roman" w:hAnsi="TH SarabunPSK" w:cs="TH SarabunPSK"/>
          <w:b/>
          <w:bCs/>
          <w:sz w:val="56"/>
          <w:szCs w:val="56"/>
          <w:cs/>
        </w:rPr>
        <w:t>)</w:t>
      </w: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Default="00353920" w:rsidP="00D510A3">
      <w:pPr>
        <w:spacing w:after="0" w:line="230" w:lineRule="auto"/>
        <w:ind w:right="-2"/>
        <w:jc w:val="center"/>
        <w:rPr>
          <w:rFonts w:ascii="TH SarabunPSK" w:eastAsia="Times New Roman" w:hAnsi="TH SarabunPSK" w:cs="TH SarabunPSK"/>
          <w:sz w:val="24"/>
          <w:szCs w:val="24"/>
          <w:lang w:bidi="ar-SA"/>
        </w:rPr>
      </w:pPr>
    </w:p>
    <w:p w:rsidR="003A091E" w:rsidRDefault="003A091E" w:rsidP="00D510A3">
      <w:pPr>
        <w:spacing w:after="0" w:line="230" w:lineRule="auto"/>
        <w:ind w:right="-2"/>
        <w:jc w:val="center"/>
        <w:rPr>
          <w:rFonts w:ascii="TH SarabunPSK" w:eastAsia="Times New Roman" w:hAnsi="TH SarabunPSK" w:cs="TH SarabunPSK"/>
          <w:sz w:val="24"/>
          <w:szCs w:val="24"/>
          <w:lang w:bidi="ar-SA"/>
        </w:rPr>
      </w:pPr>
    </w:p>
    <w:p w:rsidR="003A091E" w:rsidRDefault="003A091E" w:rsidP="00D510A3">
      <w:pPr>
        <w:spacing w:after="0" w:line="230" w:lineRule="auto"/>
        <w:ind w:right="-2"/>
        <w:rPr>
          <w:rFonts w:ascii="TH SarabunPSK" w:eastAsia="Times New Roman" w:hAnsi="TH SarabunPSK" w:cs="TH SarabunPSK"/>
          <w:sz w:val="24"/>
          <w:szCs w:val="24"/>
          <w:lang w:bidi="ar-SA"/>
        </w:rPr>
      </w:pPr>
    </w:p>
    <w:p w:rsidR="003A091E" w:rsidRDefault="003A091E" w:rsidP="00D510A3">
      <w:pPr>
        <w:spacing w:after="0" w:line="230" w:lineRule="auto"/>
        <w:ind w:right="-2"/>
        <w:jc w:val="center"/>
        <w:rPr>
          <w:rFonts w:ascii="TH SarabunPSK" w:eastAsia="Times New Roman" w:hAnsi="TH SarabunPSK" w:cs="TH SarabunPSK"/>
          <w:sz w:val="24"/>
          <w:szCs w:val="24"/>
          <w:lang w:bidi="ar-SA"/>
        </w:rPr>
      </w:pPr>
    </w:p>
    <w:p w:rsidR="003A091E" w:rsidRDefault="003A091E" w:rsidP="00D510A3">
      <w:pPr>
        <w:spacing w:after="0" w:line="230" w:lineRule="auto"/>
        <w:ind w:right="-2"/>
        <w:jc w:val="center"/>
        <w:rPr>
          <w:rFonts w:ascii="TH SarabunPSK" w:eastAsia="Times New Roman" w:hAnsi="TH SarabunPSK" w:cs="TH SarabunPSK"/>
          <w:sz w:val="24"/>
          <w:szCs w:val="24"/>
          <w:lang w:bidi="ar-SA"/>
        </w:rPr>
      </w:pPr>
    </w:p>
    <w:p w:rsidR="003A091E" w:rsidRPr="00CF16FE" w:rsidRDefault="003A091E"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sz w:val="24"/>
          <w:szCs w:val="24"/>
          <w:lang w:bidi="ar-SA"/>
        </w:rPr>
      </w:pPr>
    </w:p>
    <w:p w:rsidR="00353920" w:rsidRPr="00CF16FE" w:rsidRDefault="00353920" w:rsidP="00D510A3">
      <w:pPr>
        <w:spacing w:after="0" w:line="230" w:lineRule="auto"/>
        <w:ind w:right="-2"/>
        <w:jc w:val="center"/>
        <w:rPr>
          <w:rFonts w:ascii="TH SarabunPSK" w:eastAsia="Times New Roman" w:hAnsi="TH SarabunPSK" w:cs="TH SarabunPSK"/>
          <w:b/>
          <w:bCs/>
          <w:sz w:val="52"/>
          <w:szCs w:val="52"/>
          <w:cs/>
        </w:rPr>
      </w:pPr>
      <w:r w:rsidRPr="00CF16FE">
        <w:rPr>
          <w:rFonts w:ascii="TH SarabunPSK" w:eastAsia="Times New Roman" w:hAnsi="TH SarabunPSK" w:cs="TH SarabunPSK"/>
          <w:b/>
          <w:bCs/>
          <w:sz w:val="52"/>
          <w:szCs w:val="52"/>
          <w:cs/>
        </w:rPr>
        <w:t>สำนักวิชา</w:t>
      </w:r>
      <w:r w:rsidRPr="00CF16FE">
        <w:rPr>
          <w:rFonts w:ascii="TH SarabunPSK" w:eastAsia="Times New Roman" w:hAnsi="TH SarabunPSK" w:cs="TH SarabunPSK" w:hint="cs"/>
          <w:b/>
          <w:bCs/>
          <w:sz w:val="52"/>
          <w:szCs w:val="52"/>
          <w:cs/>
        </w:rPr>
        <w:t>สาธารณสุขศาสตร์</w:t>
      </w:r>
    </w:p>
    <w:p w:rsidR="00353920" w:rsidRDefault="00353920" w:rsidP="00D510A3">
      <w:pPr>
        <w:spacing w:after="0" w:line="230" w:lineRule="auto"/>
        <w:ind w:right="-2"/>
        <w:jc w:val="center"/>
        <w:rPr>
          <w:rFonts w:ascii="TH SarabunPSK" w:eastAsia="Times New Roman" w:hAnsi="TH SarabunPSK" w:cs="TH SarabunPSK"/>
          <w:b/>
          <w:bCs/>
          <w:sz w:val="52"/>
          <w:szCs w:val="52"/>
        </w:rPr>
      </w:pPr>
      <w:r w:rsidRPr="00CF16FE">
        <w:rPr>
          <w:rFonts w:ascii="TH SarabunPSK" w:eastAsia="Times New Roman" w:hAnsi="TH SarabunPSK" w:cs="TH SarabunPSK"/>
          <w:b/>
          <w:bCs/>
          <w:sz w:val="52"/>
          <w:szCs w:val="52"/>
          <w:cs/>
        </w:rPr>
        <w:t>มหาวิทยาลัยวลัยลักษณ์</w:t>
      </w:r>
    </w:p>
    <w:p w:rsidR="00BF52A2" w:rsidRDefault="00BF52A2" w:rsidP="00D510A3">
      <w:pPr>
        <w:spacing w:after="0" w:line="230" w:lineRule="auto"/>
        <w:ind w:right="-2"/>
        <w:jc w:val="center"/>
        <w:rPr>
          <w:rFonts w:ascii="TH SarabunPSK" w:eastAsia="Times New Roman" w:hAnsi="TH SarabunPSK" w:cs="TH SarabunPSK"/>
          <w:b/>
          <w:bCs/>
          <w:sz w:val="32"/>
          <w:szCs w:val="32"/>
        </w:rPr>
      </w:pPr>
    </w:p>
    <w:p w:rsidR="00D510A3" w:rsidRDefault="00D510A3" w:rsidP="00D510A3">
      <w:pPr>
        <w:spacing w:after="0" w:line="230" w:lineRule="auto"/>
        <w:ind w:right="-2"/>
        <w:jc w:val="center"/>
        <w:rPr>
          <w:rFonts w:ascii="TH SarabunPSK" w:eastAsia="Times New Roman" w:hAnsi="TH SarabunPSK" w:cs="TH SarabunPSK"/>
          <w:b/>
          <w:bCs/>
          <w:sz w:val="32"/>
          <w:szCs w:val="32"/>
        </w:rPr>
      </w:pPr>
    </w:p>
    <w:p w:rsidR="00CD5083" w:rsidRDefault="00B9528A" w:rsidP="00D510A3">
      <w:pPr>
        <w:spacing w:after="0" w:line="226" w:lineRule="auto"/>
        <w:jc w:val="center"/>
        <w:rPr>
          <w:rFonts w:ascii="TH SarabunPSK" w:eastAsiaTheme="minorHAnsi" w:hAnsi="TH SarabunPSK" w:cs="TH SarabunPSK"/>
          <w:b/>
          <w:bCs/>
          <w:sz w:val="32"/>
          <w:szCs w:val="32"/>
        </w:rPr>
      </w:pPr>
      <w:r w:rsidRPr="00A83DDA">
        <w:rPr>
          <w:rFonts w:ascii="TH SarabunPSK" w:eastAsiaTheme="minorHAnsi" w:hAnsi="TH SarabunPSK" w:cs="TH SarabunPSK"/>
          <w:b/>
          <w:bCs/>
          <w:sz w:val="32"/>
          <w:szCs w:val="32"/>
          <w:cs/>
        </w:rPr>
        <w:t>บทนำ</w:t>
      </w:r>
    </w:p>
    <w:p w:rsidR="00201E16" w:rsidRPr="00201E16" w:rsidRDefault="00201E16" w:rsidP="00D510A3">
      <w:pPr>
        <w:spacing w:after="0" w:line="226" w:lineRule="auto"/>
        <w:jc w:val="center"/>
        <w:rPr>
          <w:rFonts w:ascii="TH SarabunPSK" w:eastAsiaTheme="minorHAnsi" w:hAnsi="TH SarabunPSK" w:cs="TH SarabunPSK"/>
          <w:b/>
          <w:bCs/>
          <w:sz w:val="4"/>
          <w:szCs w:val="4"/>
        </w:rPr>
      </w:pPr>
    </w:p>
    <w:p w:rsidR="00CD5083" w:rsidRPr="00A83DDA" w:rsidRDefault="00031B92" w:rsidP="00D510A3">
      <w:pPr>
        <w:spacing w:after="0" w:line="226" w:lineRule="auto"/>
        <w:ind w:firstLine="851"/>
        <w:contextualSpacing/>
        <w:jc w:val="thaiDistribute"/>
        <w:rPr>
          <w:rFonts w:ascii="TH SarabunPSK" w:eastAsiaTheme="minorHAnsi" w:hAnsi="TH SarabunPSK" w:cs="TH SarabunPSK"/>
          <w:sz w:val="32"/>
          <w:szCs w:val="32"/>
          <w:cs/>
        </w:rPr>
      </w:pPr>
      <w:r w:rsidRPr="00A83DDA">
        <w:rPr>
          <w:rFonts w:ascii="TH SarabunPSK" w:eastAsiaTheme="minorHAnsi" w:hAnsi="TH SarabunPSK" w:cs="TH SarabunPSK"/>
          <w:sz w:val="32"/>
          <w:szCs w:val="32"/>
          <w:cs/>
        </w:rPr>
        <w:t xml:space="preserve">หลักสูตรอนามัยสิ่งแวดล้อม มีการจัดการเรียนการสอนเริ่มตั้งแต่ปีการศึกษา 2541 และปรับปรุงตามรอบการประเมินหลักสูตรทุก ๆ 5 ปี </w:t>
      </w:r>
      <w:r w:rsidR="00A83DDA" w:rsidRPr="00A83DDA">
        <w:rPr>
          <w:rFonts w:ascii="TH SarabunPSK" w:eastAsiaTheme="minorHAnsi" w:hAnsi="TH SarabunPSK" w:cs="TH SarabunPSK" w:hint="cs"/>
          <w:sz w:val="32"/>
          <w:szCs w:val="32"/>
          <w:cs/>
        </w:rPr>
        <w:t xml:space="preserve"> </w:t>
      </w:r>
      <w:r w:rsidRPr="00A83DDA">
        <w:rPr>
          <w:rFonts w:ascii="TH SarabunPSK" w:eastAsiaTheme="minorHAnsi" w:hAnsi="TH SarabunPSK" w:cs="TH SarabunPSK"/>
          <w:sz w:val="32"/>
          <w:szCs w:val="32"/>
          <w:cs/>
        </w:rPr>
        <w:t xml:space="preserve">การปรับปรุงหลักสูตรทุกรอบมีกระบวนการประเมินหลักสูตรเพื่อดูปัจจัยการเปลี่ยนแปลงสถานการณ์ภายนอก ความต้องการของผู้ใช้บัณฑิต </w:t>
      </w:r>
      <w:r w:rsidR="00A83DDA" w:rsidRPr="00A83DDA">
        <w:rPr>
          <w:rFonts w:ascii="TH SarabunPSK" w:eastAsiaTheme="minorHAnsi" w:hAnsi="TH SarabunPSK" w:cs="TH SarabunPSK" w:hint="cs"/>
          <w:sz w:val="32"/>
          <w:szCs w:val="32"/>
          <w:cs/>
        </w:rPr>
        <w:t>และ</w:t>
      </w:r>
      <w:r w:rsidRPr="00A83DDA">
        <w:rPr>
          <w:rFonts w:ascii="TH SarabunPSK" w:eastAsiaTheme="minorHAnsi" w:hAnsi="TH SarabunPSK" w:cs="TH SarabunPSK"/>
          <w:sz w:val="32"/>
          <w:szCs w:val="32"/>
          <w:cs/>
        </w:rPr>
        <w:lastRenderedPageBreak/>
        <w:t xml:space="preserve">ตลาดแรงงาน </w:t>
      </w:r>
      <w:r w:rsidR="00D873C4">
        <w:rPr>
          <w:rFonts w:ascii="TH SarabunPSK" w:eastAsiaTheme="minorHAnsi" w:hAnsi="TH SarabunPSK" w:cs="TH SarabunPSK" w:hint="cs"/>
          <w:sz w:val="32"/>
          <w:szCs w:val="32"/>
          <w:cs/>
        </w:rPr>
        <w:t xml:space="preserve"> </w:t>
      </w:r>
      <w:r w:rsidR="00200047" w:rsidRPr="00A83DDA">
        <w:rPr>
          <w:rFonts w:ascii="TH SarabunPSK" w:eastAsiaTheme="minorHAnsi" w:hAnsi="TH SarabunPSK" w:cs="TH SarabunPSK"/>
          <w:sz w:val="32"/>
          <w:szCs w:val="32"/>
          <w:cs/>
        </w:rPr>
        <w:t>แนวทางการพัฒนาหลักสูตร</w:t>
      </w:r>
      <w:r w:rsidR="00D873C4" w:rsidRPr="00A83DDA">
        <w:rPr>
          <w:rFonts w:ascii="TH SarabunPSK" w:eastAsiaTheme="minorHAnsi" w:hAnsi="TH SarabunPSK" w:cs="TH SarabunPSK"/>
          <w:sz w:val="32"/>
          <w:szCs w:val="32"/>
          <w:cs/>
        </w:rPr>
        <w:t xml:space="preserve">ปรับปรุงปี พ.ศ. 2560 </w:t>
      </w:r>
      <w:r w:rsidR="00A83DDA" w:rsidRPr="00A83DDA">
        <w:rPr>
          <w:rFonts w:ascii="TH SarabunPSK" w:eastAsiaTheme="minorHAnsi" w:hAnsi="TH SarabunPSK" w:cs="TH SarabunPSK" w:hint="cs"/>
          <w:sz w:val="32"/>
          <w:szCs w:val="32"/>
          <w:cs/>
        </w:rPr>
        <w:t>มีการเปลี่ยนแปลงจาก</w:t>
      </w:r>
      <w:r w:rsidR="00A83DDA" w:rsidRPr="00A83DDA">
        <w:rPr>
          <w:rFonts w:ascii="TH SarabunPSK" w:eastAsiaTheme="minorHAnsi" w:hAnsi="TH SarabunPSK" w:cs="TH SarabunPSK"/>
          <w:sz w:val="32"/>
          <w:szCs w:val="32"/>
          <w:cs/>
        </w:rPr>
        <w:t xml:space="preserve">หลักสูตร ปี พ.ศ.2541 </w:t>
      </w:r>
      <w:r w:rsidR="000423DC">
        <w:rPr>
          <w:rFonts w:ascii="TH SarabunPSK" w:eastAsiaTheme="minorHAnsi" w:hAnsi="TH SarabunPSK" w:cs="TH SarabunPSK" w:hint="cs"/>
          <w:sz w:val="32"/>
          <w:szCs w:val="32"/>
          <w:cs/>
        </w:rPr>
        <w:t>ซึ่ง</w:t>
      </w:r>
      <w:r w:rsidR="00A83DDA" w:rsidRPr="00A83DDA">
        <w:rPr>
          <w:rFonts w:ascii="TH SarabunPSK" w:eastAsiaTheme="minorHAnsi" w:hAnsi="TH SarabunPSK" w:cs="TH SarabunPSK"/>
          <w:sz w:val="32"/>
          <w:szCs w:val="32"/>
          <w:cs/>
        </w:rPr>
        <w:t>จัดการเรียนการสอนแบบการบรรยายเป็นหลัก</w:t>
      </w:r>
      <w:r w:rsidR="00A83DDA" w:rsidRPr="00A83DDA">
        <w:rPr>
          <w:rFonts w:ascii="TH SarabunPSK" w:eastAsiaTheme="minorHAnsi" w:hAnsi="TH SarabunPSK" w:cs="TH SarabunPSK" w:hint="cs"/>
          <w:sz w:val="32"/>
          <w:szCs w:val="32"/>
          <w:cs/>
        </w:rPr>
        <w:t xml:space="preserve"> </w:t>
      </w:r>
      <w:r w:rsidR="00D873C4">
        <w:rPr>
          <w:rFonts w:ascii="TH SarabunPSK" w:eastAsiaTheme="minorHAnsi" w:hAnsi="TH SarabunPSK" w:cs="TH SarabunPSK" w:hint="cs"/>
          <w:sz w:val="32"/>
          <w:szCs w:val="32"/>
          <w:cs/>
        </w:rPr>
        <w:t>เป็น</w:t>
      </w:r>
      <w:r w:rsidRPr="00A83DDA">
        <w:rPr>
          <w:rFonts w:ascii="TH SarabunPSK" w:eastAsiaTheme="minorHAnsi" w:hAnsi="TH SarabunPSK" w:cs="TH SarabunPSK"/>
          <w:sz w:val="32"/>
          <w:szCs w:val="32"/>
          <w:cs/>
        </w:rPr>
        <w:t>มุ่งเน้น</w:t>
      </w:r>
      <w:r w:rsidR="000423DC">
        <w:rPr>
          <w:rFonts w:ascii="TH SarabunPSK" w:eastAsiaTheme="minorHAnsi" w:hAnsi="TH SarabunPSK" w:cs="TH SarabunPSK" w:hint="cs"/>
          <w:sz w:val="32"/>
          <w:szCs w:val="32"/>
          <w:cs/>
        </w:rPr>
        <w:t>ฝึก</w:t>
      </w:r>
      <w:r w:rsidR="00200047" w:rsidRPr="00A83DDA">
        <w:rPr>
          <w:rFonts w:ascii="TH SarabunPSK" w:eastAsiaTheme="minorHAnsi" w:hAnsi="TH SarabunPSK" w:cs="TH SarabunPSK"/>
          <w:sz w:val="32"/>
          <w:szCs w:val="32"/>
          <w:cs/>
        </w:rPr>
        <w:t>ทักษะปฏิบัติ</w:t>
      </w:r>
      <w:r w:rsidR="0031773C">
        <w:rPr>
          <w:rFonts w:ascii="TH SarabunPSK" w:eastAsiaTheme="minorHAnsi" w:hAnsi="TH SarabunPSK" w:cs="TH SarabunPSK" w:hint="cs"/>
          <w:sz w:val="32"/>
          <w:szCs w:val="32"/>
          <w:cs/>
        </w:rPr>
        <w:t>ทางวิชาชีพ</w:t>
      </w:r>
      <w:r w:rsidR="00200047" w:rsidRPr="00A83DDA">
        <w:rPr>
          <w:rFonts w:ascii="TH SarabunPSK" w:eastAsiaTheme="minorHAnsi" w:hAnsi="TH SarabunPSK" w:cs="TH SarabunPSK"/>
          <w:sz w:val="32"/>
          <w:szCs w:val="32"/>
          <w:cs/>
        </w:rPr>
        <w:t>ในห้องปฏิบัติการและภาคสนาม</w:t>
      </w:r>
      <w:r w:rsidR="00A83DDA">
        <w:rPr>
          <w:rFonts w:ascii="TH SarabunPSK" w:eastAsiaTheme="minorHAnsi" w:hAnsi="TH SarabunPSK" w:cs="TH SarabunPSK" w:hint="cs"/>
          <w:sz w:val="32"/>
          <w:szCs w:val="32"/>
          <w:cs/>
        </w:rPr>
        <w:t>มากขึ้น</w:t>
      </w:r>
      <w:r w:rsidR="00D873C4">
        <w:rPr>
          <w:rFonts w:ascii="TH SarabunPSK" w:eastAsiaTheme="minorHAnsi" w:hAnsi="TH SarabunPSK" w:cs="TH SarabunPSK" w:hint="cs"/>
          <w:sz w:val="32"/>
          <w:szCs w:val="32"/>
          <w:cs/>
        </w:rPr>
        <w:t xml:space="preserve"> </w:t>
      </w:r>
      <w:r w:rsidR="003820AE">
        <w:rPr>
          <w:rFonts w:ascii="TH SarabunPSK" w:eastAsiaTheme="minorHAnsi" w:hAnsi="TH SarabunPSK" w:cs="TH SarabunPSK" w:hint="cs"/>
          <w:sz w:val="32"/>
          <w:szCs w:val="32"/>
          <w:cs/>
        </w:rPr>
        <w:t>เพื่อ</w:t>
      </w:r>
      <w:r w:rsidR="00F67A1D">
        <w:rPr>
          <w:rFonts w:ascii="TH SarabunPSK" w:eastAsiaTheme="minorHAnsi" w:hAnsi="TH SarabunPSK" w:cs="TH SarabunPSK" w:hint="cs"/>
          <w:sz w:val="32"/>
          <w:szCs w:val="32"/>
          <w:cs/>
        </w:rPr>
        <w:t>ผลิต</w:t>
      </w:r>
      <w:r w:rsidR="00200047" w:rsidRPr="00A83DDA">
        <w:rPr>
          <w:rFonts w:ascii="TH SarabunPSK" w:eastAsiaTheme="minorHAnsi" w:hAnsi="TH SarabunPSK" w:cs="TH SarabunPSK"/>
          <w:sz w:val="32"/>
          <w:szCs w:val="32"/>
          <w:cs/>
        </w:rPr>
        <w:t>บัณฑิตนักปฏิบัติที่พร้อมทำงาน</w:t>
      </w:r>
      <w:r w:rsidR="00200047" w:rsidRPr="00A83DDA">
        <w:rPr>
          <w:rFonts w:ascii="TH SarabunPSK" w:eastAsiaTheme="minorHAnsi" w:hAnsi="TH SarabunPSK" w:cs="TH SarabunPSK" w:hint="cs"/>
          <w:sz w:val="32"/>
          <w:szCs w:val="32"/>
          <w:cs/>
        </w:rPr>
        <w:t xml:space="preserve"> </w:t>
      </w:r>
      <w:r w:rsidR="0031773C">
        <w:rPr>
          <w:rFonts w:ascii="TH SarabunPSK" w:eastAsiaTheme="minorHAnsi" w:hAnsi="TH SarabunPSK" w:cs="TH SarabunPSK" w:hint="cs"/>
          <w:sz w:val="32"/>
          <w:szCs w:val="32"/>
          <w:cs/>
        </w:rPr>
        <w:t>มีการ</w:t>
      </w:r>
      <w:r w:rsidR="000423DC" w:rsidRPr="00A83DDA">
        <w:rPr>
          <w:rFonts w:ascii="TH SarabunPSK" w:eastAsiaTheme="minorHAnsi" w:hAnsi="TH SarabunPSK" w:cs="TH SarabunPSK"/>
          <w:sz w:val="32"/>
          <w:szCs w:val="32"/>
          <w:cs/>
        </w:rPr>
        <w:t>เพิ่ม</w:t>
      </w:r>
      <w:r w:rsidR="000423DC">
        <w:rPr>
          <w:rFonts w:ascii="TH SarabunPSK" w:eastAsiaTheme="minorHAnsi" w:hAnsi="TH SarabunPSK" w:cs="TH SarabunPSK" w:hint="cs"/>
          <w:sz w:val="32"/>
          <w:szCs w:val="32"/>
          <w:cs/>
        </w:rPr>
        <w:t>ความ</w:t>
      </w:r>
      <w:r w:rsidR="000423DC" w:rsidRPr="00A83DDA">
        <w:rPr>
          <w:rFonts w:ascii="TH SarabunPSK" w:eastAsiaTheme="minorHAnsi" w:hAnsi="TH SarabunPSK" w:cs="TH SarabunPSK"/>
          <w:sz w:val="32"/>
          <w:szCs w:val="32"/>
          <w:cs/>
        </w:rPr>
        <w:t>สามารถ</w:t>
      </w:r>
      <w:r w:rsidR="000423DC" w:rsidRPr="00A83DDA">
        <w:rPr>
          <w:rFonts w:ascii="TH SarabunPSK" w:eastAsiaTheme="minorHAnsi" w:hAnsi="TH SarabunPSK" w:cs="TH SarabunPSK" w:hint="cs"/>
          <w:sz w:val="32"/>
          <w:szCs w:val="32"/>
          <w:cs/>
        </w:rPr>
        <w:t>และทักษะที่จำเป็น</w:t>
      </w:r>
      <w:r w:rsidR="0031773C">
        <w:rPr>
          <w:rFonts w:ascii="TH SarabunPSK" w:eastAsiaTheme="minorHAnsi" w:hAnsi="TH SarabunPSK" w:cs="TH SarabunPSK" w:hint="cs"/>
          <w:sz w:val="32"/>
          <w:szCs w:val="32"/>
          <w:cs/>
        </w:rPr>
        <w:t>สำหรับการปฏิบัติงาน</w:t>
      </w:r>
      <w:r w:rsidR="000423DC" w:rsidRPr="00A83DDA">
        <w:rPr>
          <w:rFonts w:ascii="TH SarabunPSK" w:eastAsiaTheme="minorHAnsi" w:hAnsi="TH SarabunPSK" w:cs="TH SarabunPSK"/>
          <w:sz w:val="32"/>
          <w:szCs w:val="32"/>
          <w:cs/>
        </w:rPr>
        <w:t>ด้านสาธารณสุขและด้านสิ่งแวดล้อม</w:t>
      </w:r>
      <w:r w:rsidR="000423DC">
        <w:rPr>
          <w:rFonts w:ascii="TH SarabunPSK" w:eastAsiaTheme="minorHAnsi" w:hAnsi="TH SarabunPSK" w:cs="TH SarabunPSK" w:hint="cs"/>
          <w:sz w:val="32"/>
          <w:szCs w:val="32"/>
          <w:cs/>
        </w:rPr>
        <w:t xml:space="preserve"> </w:t>
      </w:r>
      <w:r w:rsidR="003820AE">
        <w:rPr>
          <w:rFonts w:ascii="TH SarabunPSK" w:eastAsiaTheme="minorHAnsi" w:hAnsi="TH SarabunPSK" w:cs="TH SarabunPSK" w:hint="cs"/>
          <w:sz w:val="32"/>
          <w:szCs w:val="32"/>
          <w:cs/>
        </w:rPr>
        <w:t>และออกแบบหลักสูตรตาม</w:t>
      </w:r>
      <w:r w:rsidRPr="00A83DDA">
        <w:rPr>
          <w:rFonts w:ascii="TH SarabunPSK" w:eastAsiaTheme="minorHAnsi" w:hAnsi="TH SarabunPSK" w:cs="TH SarabunPSK"/>
          <w:sz w:val="32"/>
          <w:szCs w:val="32"/>
          <w:cs/>
        </w:rPr>
        <w:t xml:space="preserve">กรอบมาตรฐานคุณวุฒิระดับอุดมศึกษา กรอบสภาการสาธารณสุขชุมชน กรอบสภาวิชาชีพวิทยาศาสตร์และเทคโนโลยี </w:t>
      </w:r>
      <w:r w:rsidR="00A83DDA" w:rsidRPr="00A83DDA">
        <w:rPr>
          <w:rFonts w:ascii="TH SarabunPSK" w:eastAsiaTheme="minorHAnsi" w:hAnsi="TH SarabunPSK" w:cs="TH SarabunPSK" w:hint="cs"/>
          <w:sz w:val="32"/>
          <w:szCs w:val="32"/>
          <w:cs/>
        </w:rPr>
        <w:t>เพื่อ</w:t>
      </w:r>
      <w:r w:rsidR="003820AE">
        <w:rPr>
          <w:rFonts w:ascii="TH SarabunPSK" w:eastAsiaTheme="minorHAnsi" w:hAnsi="TH SarabunPSK" w:cs="TH SarabunPSK" w:hint="cs"/>
          <w:sz w:val="32"/>
          <w:szCs w:val="32"/>
          <w:cs/>
        </w:rPr>
        <w:t>ตอบสนอง</w:t>
      </w:r>
      <w:r w:rsidR="00D873C4">
        <w:rPr>
          <w:rFonts w:ascii="TH SarabunPSK" w:eastAsiaTheme="minorHAnsi" w:hAnsi="TH SarabunPSK" w:cs="TH SarabunPSK" w:hint="cs"/>
          <w:sz w:val="32"/>
          <w:szCs w:val="32"/>
          <w:cs/>
        </w:rPr>
        <w:t>ความต้องการของตลาดแรงงาน</w:t>
      </w:r>
      <w:r w:rsidR="003820AE">
        <w:rPr>
          <w:rFonts w:ascii="TH SarabunPSK" w:eastAsiaTheme="minorHAnsi" w:hAnsi="TH SarabunPSK" w:cs="TH SarabunPSK" w:hint="cs"/>
          <w:sz w:val="32"/>
          <w:szCs w:val="32"/>
          <w:cs/>
        </w:rPr>
        <w:t>ให้</w:t>
      </w:r>
      <w:r w:rsidR="00D873C4">
        <w:rPr>
          <w:rFonts w:ascii="TH SarabunPSK" w:eastAsiaTheme="minorHAnsi" w:hAnsi="TH SarabunPSK" w:cs="TH SarabunPSK" w:hint="cs"/>
          <w:sz w:val="32"/>
          <w:szCs w:val="32"/>
          <w:cs/>
        </w:rPr>
        <w:t>กว้างขวางมาก</w:t>
      </w:r>
      <w:r w:rsidR="003820AE">
        <w:rPr>
          <w:rFonts w:ascii="TH SarabunPSK" w:eastAsiaTheme="minorHAnsi" w:hAnsi="TH SarabunPSK" w:cs="TH SarabunPSK" w:hint="cs"/>
          <w:sz w:val="32"/>
          <w:szCs w:val="32"/>
          <w:cs/>
        </w:rPr>
        <w:t>ยิ่ง</w:t>
      </w:r>
      <w:r w:rsidR="00D873C4">
        <w:rPr>
          <w:rFonts w:ascii="TH SarabunPSK" w:eastAsiaTheme="minorHAnsi" w:hAnsi="TH SarabunPSK" w:cs="TH SarabunPSK" w:hint="cs"/>
          <w:sz w:val="32"/>
          <w:szCs w:val="32"/>
          <w:cs/>
        </w:rPr>
        <w:t>ขึ้น</w:t>
      </w:r>
    </w:p>
    <w:p w:rsidR="00CD5083" w:rsidRPr="00A83DDA" w:rsidRDefault="00031B92" w:rsidP="00D510A3">
      <w:pPr>
        <w:spacing w:after="0" w:line="226" w:lineRule="auto"/>
        <w:ind w:firstLine="851"/>
        <w:contextualSpacing/>
        <w:jc w:val="thaiDistribute"/>
        <w:rPr>
          <w:rFonts w:ascii="TH SarabunPSK" w:hAnsi="TH SarabunPSK" w:cs="TH SarabunPSK"/>
          <w:sz w:val="32"/>
          <w:szCs w:val="32"/>
        </w:rPr>
      </w:pPr>
      <w:r w:rsidRPr="00A83DDA">
        <w:rPr>
          <w:rFonts w:ascii="TH SarabunPSK" w:eastAsiaTheme="minorHAnsi" w:hAnsi="TH SarabunPSK" w:cs="TH SarabunPSK"/>
          <w:sz w:val="32"/>
          <w:szCs w:val="32"/>
          <w:cs/>
        </w:rPr>
        <w:t>จุดเด่นของหลักสูตร</w:t>
      </w:r>
      <w:r w:rsidRPr="00A83DDA">
        <w:rPr>
          <w:rFonts w:ascii="TH SarabunPSK" w:hAnsi="TH SarabunPSK" w:cs="TH SarabunPSK"/>
          <w:sz w:val="32"/>
          <w:szCs w:val="32"/>
          <w:cs/>
        </w:rPr>
        <w:t>อนามัยสิ่งแวดล้อม เน้นการเรียนรู้เชิงรุก</w:t>
      </w:r>
      <w:r w:rsidR="00CD65A3">
        <w:rPr>
          <w:rFonts w:ascii="TH SarabunPSK" w:hAnsi="TH SarabunPSK" w:cs="TH SarabunPSK" w:hint="cs"/>
          <w:sz w:val="32"/>
          <w:szCs w:val="32"/>
          <w:cs/>
        </w:rPr>
        <w:t xml:space="preserve"> ภายใต้ความพร้อมของ</w:t>
      </w:r>
      <w:r w:rsidRPr="00A83DDA">
        <w:rPr>
          <w:rFonts w:ascii="TH SarabunPSK" w:hAnsi="TH SarabunPSK" w:cs="TH SarabunPSK"/>
          <w:sz w:val="32"/>
          <w:szCs w:val="32"/>
          <w:cs/>
        </w:rPr>
        <w:t>อุปกรณ์และเครื่องมือ</w:t>
      </w:r>
      <w:r w:rsidR="000423DC">
        <w:rPr>
          <w:rFonts w:ascii="TH SarabunPSK" w:hAnsi="TH SarabunPSK" w:cs="TH SarabunPSK" w:hint="cs"/>
          <w:sz w:val="32"/>
          <w:szCs w:val="32"/>
          <w:cs/>
        </w:rPr>
        <w:t>ทางห้องปฏิบัติการ</w:t>
      </w:r>
      <w:r w:rsidRPr="00A83DDA">
        <w:rPr>
          <w:rFonts w:ascii="TH SarabunPSK" w:hAnsi="TH SarabunPSK" w:cs="TH SarabunPSK"/>
          <w:sz w:val="32"/>
          <w:szCs w:val="32"/>
          <w:cs/>
        </w:rPr>
        <w:t xml:space="preserve"> พื้นที่และเครือข่ายสนับสนุนการเรียนรู้แบบใช้ประสบการณ์เป็นฐาน (</w:t>
      </w:r>
      <w:r w:rsidRPr="00A83DDA">
        <w:rPr>
          <w:rFonts w:ascii="TH SarabunPSK" w:hAnsi="TH SarabunPSK" w:cs="TH SarabunPSK"/>
          <w:sz w:val="32"/>
          <w:szCs w:val="32"/>
        </w:rPr>
        <w:t>Experiential</w:t>
      </w:r>
      <w:r w:rsidRPr="00A83DDA">
        <w:rPr>
          <w:rFonts w:ascii="TH SarabunPSK" w:hAnsi="TH SarabunPSK" w:cs="TH SarabunPSK"/>
          <w:sz w:val="32"/>
          <w:szCs w:val="32"/>
          <w:cs/>
        </w:rPr>
        <w:t>-</w:t>
      </w:r>
      <w:r w:rsidRPr="00A83DDA">
        <w:rPr>
          <w:rFonts w:ascii="TH SarabunPSK" w:hAnsi="TH SarabunPSK" w:cs="TH SarabunPSK"/>
          <w:sz w:val="32"/>
          <w:szCs w:val="32"/>
        </w:rPr>
        <w:t>Based Learning</w:t>
      </w:r>
      <w:r w:rsidRPr="00A83DDA">
        <w:rPr>
          <w:rFonts w:ascii="TH SarabunPSK" w:hAnsi="TH SarabunPSK" w:cs="TH SarabunPSK"/>
          <w:sz w:val="32"/>
          <w:szCs w:val="32"/>
          <w:cs/>
        </w:rPr>
        <w:t>) มีการออกแบบ</w:t>
      </w:r>
      <w:r w:rsidR="00F7166E">
        <w:rPr>
          <w:rFonts w:ascii="TH SarabunPSK" w:hAnsi="TH SarabunPSK" w:cs="TH SarabunPSK" w:hint="cs"/>
          <w:sz w:val="32"/>
          <w:szCs w:val="32"/>
          <w:cs/>
        </w:rPr>
        <w:t>เนื้อหา</w:t>
      </w:r>
      <w:r w:rsidRPr="00A83DDA">
        <w:rPr>
          <w:rFonts w:ascii="TH SarabunPSK" w:hAnsi="TH SarabunPSK" w:cs="TH SarabunPSK"/>
          <w:sz w:val="32"/>
          <w:szCs w:val="32"/>
          <w:cs/>
        </w:rPr>
        <w:t>รายวิชาที่ทันสมัย เพิ่มความสามารถในการทำงานตามโมเดลไทยแลนด์ 4.0 และกรมอนามัย 4.0 ได้แก่ การจัดการภัยพิบัติ (</w:t>
      </w:r>
      <w:r w:rsidRPr="00A83DDA">
        <w:rPr>
          <w:rFonts w:ascii="TH SarabunPSK" w:hAnsi="TH SarabunPSK" w:cs="TH SarabunPSK"/>
          <w:sz w:val="32"/>
          <w:szCs w:val="32"/>
        </w:rPr>
        <w:t>Disaster Management</w:t>
      </w:r>
      <w:r w:rsidRPr="00A83DDA">
        <w:rPr>
          <w:rFonts w:ascii="TH SarabunPSK" w:hAnsi="TH SarabunPSK" w:cs="TH SarabunPSK"/>
          <w:sz w:val="32"/>
          <w:szCs w:val="32"/>
          <w:cs/>
        </w:rPr>
        <w:t>) การสื่อสารความเสี่ยง (</w:t>
      </w:r>
      <w:r w:rsidRPr="00A83DDA">
        <w:rPr>
          <w:rFonts w:ascii="TH SarabunPSK" w:hAnsi="TH SarabunPSK" w:cs="TH SarabunPSK"/>
          <w:sz w:val="32"/>
          <w:szCs w:val="32"/>
        </w:rPr>
        <w:t>Risk Communication</w:t>
      </w:r>
      <w:r w:rsidRPr="00A83DDA">
        <w:rPr>
          <w:rFonts w:ascii="TH SarabunPSK" w:hAnsi="TH SarabunPSK" w:cs="TH SarabunPSK"/>
          <w:sz w:val="32"/>
          <w:szCs w:val="32"/>
          <w:cs/>
        </w:rPr>
        <w:t>) การจัดการมลพิษข้ามพรมแดน (</w:t>
      </w:r>
      <w:r w:rsidRPr="00A83DDA">
        <w:rPr>
          <w:rFonts w:ascii="TH SarabunPSK" w:hAnsi="TH SarabunPSK" w:cs="TH SarabunPSK"/>
          <w:sz w:val="32"/>
          <w:szCs w:val="32"/>
        </w:rPr>
        <w:t>Transboundary Pollution Management</w:t>
      </w:r>
      <w:r w:rsidRPr="00A83DDA">
        <w:rPr>
          <w:rFonts w:ascii="TH SarabunPSK" w:hAnsi="TH SarabunPSK" w:cs="TH SarabunPSK"/>
          <w:sz w:val="32"/>
          <w:szCs w:val="32"/>
          <w:cs/>
        </w:rPr>
        <w:t xml:space="preserve">) การใช้เทคโนโลยีสุขภาพสารสนเทศ </w:t>
      </w:r>
      <w:r w:rsidRPr="00A83DDA">
        <w:rPr>
          <w:rStyle w:val="st"/>
          <w:rFonts w:ascii="TH SarabunPSK" w:hAnsi="TH SarabunPSK" w:cs="TH SarabunPSK"/>
          <w:sz w:val="32"/>
          <w:szCs w:val="32"/>
          <w:cs/>
        </w:rPr>
        <w:t>(</w:t>
      </w:r>
      <w:r w:rsidRPr="00A83DDA">
        <w:rPr>
          <w:rStyle w:val="st"/>
          <w:rFonts w:ascii="TH SarabunPSK" w:hAnsi="TH SarabunPSK" w:cs="TH SarabunPSK"/>
          <w:sz w:val="32"/>
          <w:szCs w:val="32"/>
        </w:rPr>
        <w:t>Health Information Technology</w:t>
      </w:r>
      <w:r w:rsidRPr="00A83DDA">
        <w:rPr>
          <w:rStyle w:val="st"/>
          <w:rFonts w:ascii="TH SarabunPSK" w:hAnsi="TH SarabunPSK" w:cs="TH SarabunPSK"/>
          <w:sz w:val="32"/>
          <w:szCs w:val="32"/>
          <w:cs/>
        </w:rPr>
        <w:t>) และ</w:t>
      </w:r>
      <w:r w:rsidRPr="00A83DDA">
        <w:rPr>
          <w:rFonts w:ascii="TH SarabunPSK" w:hAnsi="TH SarabunPSK" w:cs="TH SarabunPSK"/>
          <w:sz w:val="32"/>
          <w:szCs w:val="32"/>
          <w:cs/>
        </w:rPr>
        <w:t>การเติบโตสีเขียว (</w:t>
      </w:r>
      <w:r w:rsidRPr="00A83DDA">
        <w:rPr>
          <w:rFonts w:ascii="TH SarabunPSK" w:hAnsi="TH SarabunPSK" w:cs="TH SarabunPSK"/>
          <w:sz w:val="32"/>
          <w:szCs w:val="32"/>
        </w:rPr>
        <w:t>Green Growth</w:t>
      </w:r>
      <w:r w:rsidRPr="00A83DDA">
        <w:rPr>
          <w:rFonts w:ascii="TH SarabunPSK" w:hAnsi="TH SarabunPSK" w:cs="TH SarabunPSK"/>
          <w:sz w:val="32"/>
          <w:szCs w:val="32"/>
          <w:cs/>
        </w:rPr>
        <w:t>) และ</w:t>
      </w:r>
      <w:r w:rsidR="00D873C4">
        <w:rPr>
          <w:rFonts w:ascii="TH SarabunPSK" w:hAnsi="TH SarabunPSK" w:cs="TH SarabunPSK" w:hint="cs"/>
          <w:sz w:val="32"/>
          <w:szCs w:val="32"/>
          <w:cs/>
        </w:rPr>
        <w:t>มีความรู้เบื้องต้น</w:t>
      </w:r>
      <w:r w:rsidRPr="00A83DDA">
        <w:rPr>
          <w:rFonts w:ascii="TH SarabunPSK" w:hAnsi="TH SarabunPSK" w:cs="TH SarabunPSK"/>
          <w:sz w:val="32"/>
          <w:szCs w:val="32"/>
          <w:cs/>
        </w:rPr>
        <w:t>ในการต่อยอดการทำงานในด้านอื่น ๆ เช่น นักกฎหมายสิ่งแวดล้อม นักวิเคราะห์นโยบายและแผน นักวิเคราะห์ระบบสารสนเทศภูมิศาสตร์ทรัพยากรสุขภาพ (</w:t>
      </w:r>
      <w:r w:rsidRPr="00A83DDA">
        <w:rPr>
          <w:rFonts w:ascii="TH SarabunPSK" w:hAnsi="TH SarabunPSK" w:cs="TH SarabunPSK"/>
          <w:sz w:val="32"/>
          <w:szCs w:val="32"/>
        </w:rPr>
        <w:t>Health Geographic Information System, HGIS</w:t>
      </w:r>
      <w:r w:rsidRPr="00A83DDA">
        <w:rPr>
          <w:rFonts w:ascii="TH SarabunPSK" w:hAnsi="TH SarabunPSK" w:cs="TH SarabunPSK"/>
          <w:sz w:val="32"/>
          <w:szCs w:val="32"/>
          <w:cs/>
        </w:rPr>
        <w:t>) เพื่อรองรับการเปลี่ยนแปลงของสถานการณ์</w:t>
      </w:r>
      <w:r w:rsidR="00D873C4">
        <w:rPr>
          <w:rFonts w:ascii="TH SarabunPSK" w:hAnsi="TH SarabunPSK" w:cs="TH SarabunPSK" w:hint="cs"/>
          <w:sz w:val="32"/>
          <w:szCs w:val="32"/>
          <w:cs/>
        </w:rPr>
        <w:t>ด้าน</w:t>
      </w:r>
      <w:r w:rsidR="00D873C4" w:rsidRPr="00A83DDA">
        <w:rPr>
          <w:rFonts w:ascii="TH SarabunPSK" w:hAnsi="TH SarabunPSK" w:cs="TH SarabunPSK"/>
          <w:sz w:val="32"/>
          <w:szCs w:val="32"/>
          <w:cs/>
        </w:rPr>
        <w:t>สิ่งแวดล้อมและ</w:t>
      </w:r>
      <w:r w:rsidRPr="00A83DDA">
        <w:rPr>
          <w:rFonts w:ascii="TH SarabunPSK" w:hAnsi="TH SarabunPSK" w:cs="TH SarabunPSK"/>
          <w:sz w:val="32"/>
          <w:szCs w:val="32"/>
          <w:cs/>
        </w:rPr>
        <w:t xml:space="preserve">สุขภาพ ทั้งในระดับท้องถิ่น ระดับประเทศ และระดับโลก </w:t>
      </w:r>
    </w:p>
    <w:p w:rsidR="00CD5083" w:rsidRPr="00A83DDA" w:rsidRDefault="00CD65A3" w:rsidP="00D510A3">
      <w:pPr>
        <w:spacing w:after="0" w:line="226" w:lineRule="auto"/>
        <w:ind w:firstLine="851"/>
        <w:contextualSpacing/>
        <w:jc w:val="thaiDistribute"/>
        <w:rPr>
          <w:rFonts w:ascii="TH SarabunPSK" w:hAnsi="TH SarabunPSK" w:cs="TH SarabunPSK"/>
          <w:sz w:val="32"/>
          <w:szCs w:val="32"/>
          <w:cs/>
        </w:rPr>
      </w:pPr>
      <w:r>
        <w:rPr>
          <w:rFonts w:ascii="TH SarabunPSK" w:hAnsi="TH SarabunPSK" w:cs="TH SarabunPSK" w:hint="cs"/>
          <w:sz w:val="32"/>
          <w:szCs w:val="32"/>
          <w:cs/>
        </w:rPr>
        <w:t xml:space="preserve">หลักสูตรฯ </w:t>
      </w:r>
      <w:r w:rsidR="00031B92" w:rsidRPr="00A83DDA">
        <w:rPr>
          <w:rFonts w:ascii="TH SarabunPSK" w:hAnsi="TH SarabunPSK" w:cs="TH SarabunPSK"/>
          <w:sz w:val="32"/>
          <w:szCs w:val="32"/>
          <w:cs/>
        </w:rPr>
        <w:t xml:space="preserve">ส่งเสริมบัณฑิตให้มีทักษะสากล </w:t>
      </w:r>
      <w:r w:rsidR="00202AC7" w:rsidRPr="00A83DDA">
        <w:rPr>
          <w:rFonts w:ascii="TH SarabunPSK" w:eastAsiaTheme="minorHAnsi" w:hAnsi="TH SarabunPSK" w:cs="TH SarabunPSK"/>
          <w:sz w:val="32"/>
          <w:szCs w:val="32"/>
          <w:cs/>
        </w:rPr>
        <w:t>สนองตอบวิสัยทัศน์</w:t>
      </w:r>
      <w:r w:rsidR="00202AC7">
        <w:rPr>
          <w:rFonts w:ascii="TH SarabunPSK" w:eastAsiaTheme="minorHAnsi" w:hAnsi="TH SarabunPSK" w:cs="TH SarabunPSK" w:hint="cs"/>
          <w:sz w:val="32"/>
          <w:szCs w:val="32"/>
          <w:cs/>
        </w:rPr>
        <w:t>ของ</w:t>
      </w:r>
      <w:r w:rsidR="00202AC7" w:rsidRPr="00A83DDA">
        <w:rPr>
          <w:rFonts w:ascii="TH SarabunPSK" w:eastAsiaTheme="minorHAnsi" w:hAnsi="TH SarabunPSK" w:cs="TH SarabunPSK"/>
          <w:sz w:val="32"/>
          <w:szCs w:val="32"/>
          <w:cs/>
        </w:rPr>
        <w:t>สำนักวิชา</w:t>
      </w:r>
      <w:r w:rsidR="00202AC7">
        <w:rPr>
          <w:rFonts w:ascii="TH SarabunPSK" w:eastAsiaTheme="minorHAnsi" w:hAnsi="TH SarabunPSK" w:cs="TH SarabunPSK" w:hint="cs"/>
          <w:sz w:val="32"/>
          <w:szCs w:val="32"/>
          <w:cs/>
        </w:rPr>
        <w:t xml:space="preserve">ที่ระบุว่าเป็น </w:t>
      </w:r>
      <w:r w:rsidR="00202AC7" w:rsidRPr="00A83DDA">
        <w:rPr>
          <w:rFonts w:ascii="TH SarabunPSK" w:eastAsiaTheme="minorHAnsi" w:hAnsi="TH SarabunPSK" w:cs="TH SarabunPSK"/>
          <w:sz w:val="32"/>
          <w:szCs w:val="32"/>
          <w:cs/>
        </w:rPr>
        <w:t xml:space="preserve">“สถาบันการศึกษาสาธารณสุขชั้นนำของประเทศ มุ่งความเป็นเลิศสู่สากล” </w:t>
      </w:r>
      <w:r w:rsidR="00031B92" w:rsidRPr="00A83DDA">
        <w:rPr>
          <w:rFonts w:ascii="TH SarabunPSK" w:hAnsi="TH SarabunPSK" w:cs="TH SarabunPSK"/>
          <w:sz w:val="32"/>
          <w:szCs w:val="32"/>
          <w:cs/>
        </w:rPr>
        <w:t>ผ่านการ</w:t>
      </w:r>
      <w:r w:rsidR="00031B92" w:rsidRPr="00A83DDA">
        <w:rPr>
          <w:rFonts w:ascii="TH SarabunPSK" w:eastAsiaTheme="minorHAnsi" w:hAnsi="TH SarabunPSK" w:cs="TH SarabunPSK"/>
          <w:sz w:val="32"/>
          <w:szCs w:val="32"/>
          <w:cs/>
        </w:rPr>
        <w:t>จัดการเรียนการสอนที</w:t>
      </w:r>
      <w:r>
        <w:rPr>
          <w:rFonts w:ascii="TH SarabunPSK" w:eastAsiaTheme="minorHAnsi" w:hAnsi="TH SarabunPSK" w:cs="TH SarabunPSK"/>
          <w:sz w:val="32"/>
          <w:szCs w:val="32"/>
          <w:cs/>
        </w:rPr>
        <w:t>่เน้นพัฒนาทักษะการใช้ภาษาอังกฤษ</w:t>
      </w:r>
      <w:r w:rsidR="00031B92" w:rsidRPr="00A83DDA">
        <w:rPr>
          <w:rFonts w:ascii="TH SarabunPSK" w:eastAsiaTheme="minorHAnsi" w:hAnsi="TH SarabunPSK" w:cs="TH SarabunPSK"/>
          <w:sz w:val="32"/>
          <w:szCs w:val="32"/>
          <w:cs/>
        </w:rPr>
        <w:t>ใน</w:t>
      </w:r>
      <w:r>
        <w:rPr>
          <w:rFonts w:ascii="TH SarabunPSK" w:eastAsiaTheme="minorHAnsi" w:hAnsi="TH SarabunPSK" w:cs="TH SarabunPSK"/>
          <w:sz w:val="32"/>
          <w:szCs w:val="32"/>
          <w:cs/>
        </w:rPr>
        <w:t>หมวดวิชาศึกษาทั่วไป</w:t>
      </w:r>
      <w:r w:rsidR="00031B92" w:rsidRPr="00A83DDA">
        <w:rPr>
          <w:rFonts w:ascii="TH SarabunPSK" w:eastAsiaTheme="minorHAnsi" w:hAnsi="TH SarabunPSK" w:cs="TH SarabunPSK"/>
          <w:sz w:val="32"/>
          <w:szCs w:val="32"/>
          <w:cs/>
        </w:rPr>
        <w:t>และหมวดวิชาเฉพาะ 3 รายวิชา มี</w:t>
      </w:r>
      <w:r>
        <w:rPr>
          <w:rFonts w:ascii="TH SarabunPSK" w:eastAsiaTheme="minorHAnsi" w:hAnsi="TH SarabunPSK" w:cs="TH SarabunPSK" w:hint="cs"/>
          <w:sz w:val="32"/>
          <w:szCs w:val="32"/>
          <w:cs/>
        </w:rPr>
        <w:t>ความร่วมมือกับ</w:t>
      </w:r>
      <w:r w:rsidRPr="00A83DDA">
        <w:rPr>
          <w:rFonts w:ascii="TH SarabunPSK" w:eastAsiaTheme="minorHAnsi" w:hAnsi="TH SarabunPSK" w:cs="TH SarabunPSK"/>
          <w:sz w:val="32"/>
          <w:szCs w:val="32"/>
          <w:cs/>
        </w:rPr>
        <w:t>มหาวิทยาลัย</w:t>
      </w:r>
      <w:r>
        <w:rPr>
          <w:rFonts w:ascii="TH SarabunPSK" w:eastAsiaTheme="minorHAnsi" w:hAnsi="TH SarabunPSK" w:cs="TH SarabunPSK" w:hint="cs"/>
          <w:sz w:val="32"/>
          <w:szCs w:val="32"/>
          <w:cs/>
        </w:rPr>
        <w:t>ต่างประเทศ อาทิ กิจกรรม</w:t>
      </w:r>
      <w:r w:rsidR="00031B92" w:rsidRPr="00A83DDA">
        <w:rPr>
          <w:rFonts w:ascii="TH SarabunPSK" w:eastAsiaTheme="minorHAnsi" w:hAnsi="TH SarabunPSK" w:cs="TH SarabunPSK"/>
          <w:sz w:val="32"/>
          <w:szCs w:val="32"/>
          <w:cs/>
        </w:rPr>
        <w:t xml:space="preserve"> </w:t>
      </w:r>
      <w:r w:rsidR="00031B92" w:rsidRPr="00A83DDA">
        <w:rPr>
          <w:rFonts w:ascii="TH SarabunPSK" w:eastAsiaTheme="minorHAnsi" w:hAnsi="TH SarabunPSK" w:cs="TH SarabunPSK"/>
          <w:sz w:val="32"/>
          <w:szCs w:val="32"/>
        </w:rPr>
        <w:t>Visiting Professor</w:t>
      </w:r>
      <w:r w:rsidR="00031B92" w:rsidRPr="00A83DDA">
        <w:rPr>
          <w:rFonts w:ascii="TH SarabunPSK" w:eastAsiaTheme="minorHAnsi" w:hAnsi="TH SarabunPSK" w:cs="TH SarabunPSK"/>
          <w:sz w:val="32"/>
          <w:szCs w:val="32"/>
          <w:cs/>
        </w:rPr>
        <w:t xml:space="preserve">/ </w:t>
      </w:r>
      <w:r w:rsidR="00031B92" w:rsidRPr="00A83DDA">
        <w:rPr>
          <w:rFonts w:ascii="TH SarabunPSK" w:eastAsiaTheme="minorHAnsi" w:hAnsi="TH SarabunPSK" w:cs="TH SarabunPSK"/>
          <w:sz w:val="32"/>
          <w:szCs w:val="32"/>
        </w:rPr>
        <w:t xml:space="preserve">Invited Professor </w:t>
      </w:r>
      <w:r w:rsidR="00031B92" w:rsidRPr="00A83DDA">
        <w:rPr>
          <w:rFonts w:ascii="TH SarabunPSK" w:eastAsiaTheme="minorHAnsi" w:hAnsi="TH SarabunPSK" w:cs="TH SarabunPSK"/>
          <w:sz w:val="32"/>
          <w:szCs w:val="32"/>
          <w:cs/>
        </w:rPr>
        <w:t>ร่วมสอนในรายวิชากลุ่มวิชาชีพอนามัยสิ่งแวดล้อม</w:t>
      </w:r>
      <w:r>
        <w:rPr>
          <w:rFonts w:ascii="TH SarabunPSK" w:eastAsiaTheme="minorHAnsi" w:hAnsi="TH SarabunPSK" w:cs="TH SarabunPSK" w:hint="cs"/>
          <w:sz w:val="32"/>
          <w:szCs w:val="32"/>
          <w:cs/>
        </w:rPr>
        <w:t xml:space="preserve"> </w:t>
      </w:r>
      <w:r w:rsidRPr="00A83DDA">
        <w:rPr>
          <w:rFonts w:ascii="TH SarabunPSK" w:eastAsiaTheme="minorHAnsi" w:hAnsi="TH SarabunPSK" w:cs="TH SarabunPSK"/>
          <w:sz w:val="32"/>
          <w:szCs w:val="32"/>
          <w:cs/>
        </w:rPr>
        <w:t xml:space="preserve">มีรายวิชาสหกิจศึกษาที่สามารถจัดการศึกษาในต่างประเทศกับมหาวิทยาลัยต่าง ๆ ในเอเชีย </w:t>
      </w:r>
      <w:r>
        <w:rPr>
          <w:rFonts w:ascii="TH SarabunPSK" w:eastAsiaTheme="minorHAnsi" w:hAnsi="TH SarabunPSK" w:cs="TH SarabunPSK" w:hint="cs"/>
          <w:sz w:val="32"/>
          <w:szCs w:val="32"/>
          <w:cs/>
        </w:rPr>
        <w:t xml:space="preserve">ได้ </w:t>
      </w:r>
      <w:r w:rsidRPr="00A83DDA">
        <w:rPr>
          <w:rFonts w:ascii="TH SarabunPSK" w:eastAsiaTheme="minorHAnsi" w:hAnsi="TH SarabunPSK" w:cs="TH SarabunPSK"/>
          <w:sz w:val="32"/>
          <w:szCs w:val="32"/>
          <w:cs/>
        </w:rPr>
        <w:t xml:space="preserve">เช่น </w:t>
      </w:r>
      <w:r w:rsidRPr="00A83DDA">
        <w:rPr>
          <w:rFonts w:ascii="TH SarabunPSK" w:eastAsiaTheme="minorHAnsi" w:hAnsi="TH SarabunPSK" w:cs="TH SarabunPSK"/>
          <w:sz w:val="32"/>
          <w:szCs w:val="32"/>
        </w:rPr>
        <w:t xml:space="preserve">Universiti Putra Malaysia </w:t>
      </w:r>
      <w:r w:rsidRPr="00A83DDA">
        <w:rPr>
          <w:rFonts w:ascii="TH SarabunPSK" w:eastAsiaTheme="minorHAnsi" w:hAnsi="TH SarabunPSK" w:cs="TH SarabunPSK"/>
          <w:sz w:val="32"/>
          <w:szCs w:val="32"/>
          <w:cs/>
        </w:rPr>
        <w:t>(</w:t>
      </w:r>
      <w:r w:rsidRPr="00A83DDA">
        <w:rPr>
          <w:rFonts w:ascii="TH SarabunPSK" w:eastAsiaTheme="minorHAnsi" w:hAnsi="TH SarabunPSK" w:cs="TH SarabunPSK"/>
          <w:sz w:val="32"/>
          <w:szCs w:val="32"/>
        </w:rPr>
        <w:t>UPM</w:t>
      </w:r>
      <w:r w:rsidRPr="00A83DDA">
        <w:rPr>
          <w:rFonts w:ascii="TH SarabunPSK" w:eastAsiaTheme="minorHAnsi" w:hAnsi="TH SarabunPSK" w:cs="TH SarabunPSK"/>
          <w:sz w:val="32"/>
          <w:szCs w:val="32"/>
          <w:cs/>
        </w:rPr>
        <w:t xml:space="preserve">) </w:t>
      </w:r>
      <w:r w:rsidRPr="00A83DDA">
        <w:rPr>
          <w:rFonts w:ascii="TH SarabunPSK" w:eastAsiaTheme="minorHAnsi" w:hAnsi="TH SarabunPSK" w:cs="TH SarabunPSK"/>
          <w:sz w:val="32"/>
          <w:szCs w:val="32"/>
        </w:rPr>
        <w:t xml:space="preserve">University of Malaya </w:t>
      </w:r>
      <w:r w:rsidRPr="00A83DDA">
        <w:rPr>
          <w:rFonts w:ascii="TH SarabunPSK" w:eastAsiaTheme="minorHAnsi" w:hAnsi="TH SarabunPSK" w:cs="TH SarabunPSK"/>
          <w:sz w:val="32"/>
          <w:szCs w:val="32"/>
          <w:cs/>
        </w:rPr>
        <w:t xml:space="preserve">และ </w:t>
      </w:r>
      <w:r w:rsidRPr="00A83DDA">
        <w:rPr>
          <w:rFonts w:ascii="TH SarabunPSK" w:eastAsiaTheme="minorHAnsi" w:hAnsi="TH SarabunPSK" w:cs="TH SarabunPSK"/>
          <w:sz w:val="32"/>
          <w:szCs w:val="32"/>
        </w:rPr>
        <w:t xml:space="preserve">Kunming Medical University </w:t>
      </w:r>
      <w:r w:rsidRPr="00A83DDA">
        <w:rPr>
          <w:rFonts w:ascii="TH SarabunPSK" w:eastAsiaTheme="minorHAnsi" w:hAnsi="TH SarabunPSK" w:cs="TH SarabunPSK"/>
          <w:sz w:val="32"/>
          <w:szCs w:val="32"/>
          <w:cs/>
        </w:rPr>
        <w:t>และยังสามารถขยายความร่วมมือการแลกเปลี่ยนคณาจารย์และนักศึกษาภายในประเทศในกลุ่มอาเซียนเพิ่มเติม เช่น ประเทศเวียดนาม ฟิลิปปินส์ และอินโดนีเซีย เป็นต้น</w:t>
      </w:r>
      <w:r>
        <w:rPr>
          <w:rFonts w:ascii="TH SarabunPSK" w:eastAsiaTheme="minorHAnsi" w:hAnsi="TH SarabunPSK" w:cs="TH SarabunPSK" w:hint="cs"/>
          <w:sz w:val="32"/>
          <w:szCs w:val="32"/>
          <w:cs/>
        </w:rPr>
        <w:t xml:space="preserve"> </w:t>
      </w:r>
    </w:p>
    <w:p w:rsidR="00E55D5B" w:rsidRDefault="00202AC7" w:rsidP="00D510A3">
      <w:pPr>
        <w:autoSpaceDE w:val="0"/>
        <w:autoSpaceDN w:val="0"/>
        <w:adjustRightInd w:val="0"/>
        <w:spacing w:after="0" w:line="226" w:lineRule="auto"/>
        <w:ind w:firstLine="851"/>
        <w:jc w:val="thaiDistribute"/>
        <w:rPr>
          <w:rFonts w:ascii="TH SarabunPSK" w:eastAsiaTheme="minorHAnsi" w:hAnsi="TH SarabunPSK" w:cs="TH SarabunPSK"/>
          <w:sz w:val="32"/>
          <w:szCs w:val="32"/>
        </w:rPr>
      </w:pPr>
      <w:r w:rsidRPr="00A83DDA">
        <w:rPr>
          <w:rFonts w:ascii="TH SarabunPSK" w:eastAsiaTheme="minorHAnsi" w:hAnsi="TH SarabunPSK" w:cs="TH SarabunPSK"/>
          <w:sz w:val="32"/>
          <w:szCs w:val="32"/>
          <w:cs/>
        </w:rPr>
        <w:t xml:space="preserve">หลักสูตรอนามัยสิ่งแวดล้อม </w:t>
      </w:r>
      <w:r>
        <w:rPr>
          <w:rFonts w:ascii="TH SarabunPSK" w:eastAsiaTheme="minorHAnsi" w:hAnsi="TH SarabunPSK" w:cs="TH SarabunPSK" w:hint="cs"/>
          <w:sz w:val="32"/>
          <w:szCs w:val="32"/>
          <w:cs/>
        </w:rPr>
        <w:t xml:space="preserve">จัดทำกระบวนการสอบประมวลความรู้ก่อนจบการศึกษา </w:t>
      </w:r>
      <w:r w:rsidRPr="00A83DDA">
        <w:rPr>
          <w:rFonts w:ascii="TH SarabunPSK" w:eastAsiaTheme="minorHAnsi" w:hAnsi="TH SarabunPSK" w:cs="TH SarabunPSK"/>
          <w:sz w:val="32"/>
          <w:szCs w:val="32"/>
          <w:shd w:val="clear" w:color="auto" w:fill="FFFFFF" w:themeFill="background1"/>
          <w:cs/>
        </w:rPr>
        <w:t>(</w:t>
      </w:r>
      <w:r w:rsidRPr="00A83DDA">
        <w:rPr>
          <w:rFonts w:ascii="TH SarabunPSK" w:hAnsi="TH SarabunPSK" w:cs="TH SarabunPSK"/>
          <w:sz w:val="32"/>
          <w:szCs w:val="32"/>
          <w:shd w:val="clear" w:color="auto" w:fill="FFFFFF" w:themeFill="background1"/>
        </w:rPr>
        <w:t>Comprehensive</w:t>
      </w:r>
      <w:r w:rsidRPr="00A83DDA">
        <w:rPr>
          <w:rFonts w:ascii="TH SarabunPSK" w:eastAsiaTheme="minorHAnsi" w:hAnsi="TH SarabunPSK" w:cs="TH SarabunPSK"/>
          <w:sz w:val="32"/>
          <w:szCs w:val="32"/>
        </w:rPr>
        <w:t xml:space="preserve"> Exam</w:t>
      </w:r>
      <w:r w:rsidRPr="00A83DDA">
        <w:rPr>
          <w:rFonts w:ascii="TH SarabunPSK" w:eastAsiaTheme="minorHAnsi" w:hAnsi="TH SarabunPSK" w:cs="TH SarabunPSK"/>
          <w:sz w:val="32"/>
          <w:szCs w:val="32"/>
          <w:cs/>
        </w:rPr>
        <w:t xml:space="preserve">) </w:t>
      </w:r>
      <w:r>
        <w:rPr>
          <w:rFonts w:ascii="TH SarabunPSK" w:eastAsiaTheme="minorHAnsi" w:hAnsi="TH SarabunPSK" w:cs="TH SarabunPSK" w:hint="cs"/>
          <w:sz w:val="32"/>
          <w:szCs w:val="32"/>
          <w:cs/>
        </w:rPr>
        <w:t>ที่ครอบคลุมสมรรถนะที่พึงประสงค์ของบัณฑิตอนามัยสิ่งแวดล้อม 2 ขั้นตอน ได้แก่ การทดสอบความสามารถทางวิชาการใน</w:t>
      </w:r>
      <w:r w:rsidRPr="007D12B5">
        <w:rPr>
          <w:rFonts w:ascii="TH SarabunPSK" w:eastAsiaTheme="minorHAnsi" w:hAnsi="TH SarabunPSK" w:cs="TH SarabunPSK"/>
          <w:sz w:val="32"/>
          <w:szCs w:val="32"/>
          <w:cs/>
        </w:rPr>
        <w:t xml:space="preserve">กลุ่มวิชาชีพสาธารณสุข </w:t>
      </w:r>
      <w:r>
        <w:rPr>
          <w:rFonts w:ascii="TH SarabunPSK" w:eastAsiaTheme="minorHAnsi" w:hAnsi="TH SarabunPSK" w:cs="TH SarabunPSK" w:hint="cs"/>
          <w:sz w:val="32"/>
          <w:szCs w:val="32"/>
          <w:cs/>
        </w:rPr>
        <w:t>ใน</w:t>
      </w:r>
      <w:r w:rsidRPr="007D12B5">
        <w:rPr>
          <w:rFonts w:ascii="TH SarabunPSK" w:eastAsiaTheme="minorHAnsi" w:hAnsi="TH SarabunPSK" w:cs="TH SarabunPSK"/>
          <w:sz w:val="32"/>
          <w:szCs w:val="32"/>
          <w:cs/>
        </w:rPr>
        <w:t>ชั้นปีที่ 3</w:t>
      </w:r>
      <w:r>
        <w:rPr>
          <w:rFonts w:ascii="TH SarabunPSK" w:eastAsiaTheme="minorHAnsi" w:hAnsi="TH SarabunPSK" w:cs="TH SarabunPSK" w:hint="cs"/>
          <w:sz w:val="32"/>
          <w:szCs w:val="32"/>
          <w:cs/>
        </w:rPr>
        <w:t xml:space="preserve"> และการทดสอบความสามารถทางวิชาการ</w:t>
      </w:r>
      <w:r w:rsidRPr="007D12B5">
        <w:rPr>
          <w:rFonts w:ascii="TH SarabunPSK" w:eastAsiaTheme="minorHAnsi" w:hAnsi="TH SarabunPSK" w:cs="TH SarabunPSK"/>
          <w:sz w:val="32"/>
          <w:szCs w:val="32"/>
          <w:cs/>
        </w:rPr>
        <w:t>กลุ่มวิชาชีพเฉพาะสาขาอนามัยสิ่งแวดล้อม ชั้นปีที่ 4</w:t>
      </w:r>
      <w:r>
        <w:rPr>
          <w:rFonts w:ascii="TH SarabunPSK" w:eastAsiaTheme="minorHAnsi" w:hAnsi="TH SarabunPSK" w:cs="TH SarabunPSK" w:hint="cs"/>
          <w:sz w:val="32"/>
          <w:szCs w:val="32"/>
          <w:cs/>
        </w:rPr>
        <w:t xml:space="preserve"> เพื่อ</w:t>
      </w:r>
      <w:r w:rsidR="00E55D5B">
        <w:rPr>
          <w:rFonts w:ascii="TH SarabunPSK" w:eastAsiaTheme="minorHAnsi" w:hAnsi="TH SarabunPSK" w:cs="TH SarabunPSK" w:hint="cs"/>
          <w:sz w:val="32"/>
          <w:szCs w:val="32"/>
          <w:cs/>
        </w:rPr>
        <w:t>ผลิต</w:t>
      </w:r>
      <w:r>
        <w:rPr>
          <w:rFonts w:ascii="TH SarabunPSK" w:eastAsiaTheme="minorHAnsi" w:hAnsi="TH SarabunPSK" w:cs="TH SarabunPSK" w:hint="cs"/>
          <w:sz w:val="32"/>
          <w:szCs w:val="32"/>
          <w:cs/>
        </w:rPr>
        <w:t>บัณฑิต</w:t>
      </w:r>
      <w:r w:rsidR="00E55D5B">
        <w:rPr>
          <w:rFonts w:ascii="TH SarabunPSK" w:eastAsiaTheme="minorHAnsi" w:hAnsi="TH SarabunPSK" w:cs="TH SarabunPSK" w:hint="cs"/>
          <w:sz w:val="32"/>
          <w:szCs w:val="32"/>
          <w:cs/>
        </w:rPr>
        <w:t>ที่</w:t>
      </w:r>
      <w:r>
        <w:rPr>
          <w:rFonts w:ascii="TH SarabunPSK" w:eastAsiaTheme="minorHAnsi" w:hAnsi="TH SarabunPSK" w:cs="TH SarabunPSK" w:hint="cs"/>
          <w:sz w:val="32"/>
          <w:szCs w:val="32"/>
          <w:cs/>
        </w:rPr>
        <w:t>มีมาตรฐานเทียบเคียงได้ทั้งในระดับสถาบันและประเทศ โดยยึดมั่น</w:t>
      </w:r>
      <w:r w:rsidR="00E55D5B">
        <w:rPr>
          <w:rFonts w:ascii="TH SarabunPSK" w:eastAsiaTheme="minorHAnsi" w:hAnsi="TH SarabunPSK" w:cs="TH SarabunPSK" w:hint="cs"/>
          <w:sz w:val="32"/>
          <w:szCs w:val="32"/>
          <w:cs/>
        </w:rPr>
        <w:t>หลักการ</w:t>
      </w:r>
      <w:r>
        <w:rPr>
          <w:rFonts w:ascii="TH SarabunPSK" w:eastAsiaTheme="minorHAnsi" w:hAnsi="TH SarabunPSK" w:cs="TH SarabunPSK" w:hint="cs"/>
          <w:sz w:val="32"/>
          <w:szCs w:val="32"/>
          <w:cs/>
        </w:rPr>
        <w:t>พัฒนาคนด้วยวิธีการเสริมสร้าง</w:t>
      </w:r>
      <w:r w:rsidR="00E55D5B">
        <w:rPr>
          <w:rFonts w:ascii="TH SarabunPSK" w:eastAsiaTheme="minorHAnsi" w:hAnsi="TH SarabunPSK" w:cs="TH SarabunPSK" w:hint="cs"/>
          <w:sz w:val="32"/>
          <w:szCs w:val="32"/>
          <w:cs/>
        </w:rPr>
        <w:t>ทักษะการเรียนรู้</w:t>
      </w:r>
      <w:r w:rsidR="0031773C">
        <w:rPr>
          <w:rFonts w:ascii="TH SarabunPSK" w:eastAsiaTheme="minorHAnsi" w:hAnsi="TH SarabunPSK" w:cs="TH SarabunPSK" w:hint="cs"/>
          <w:sz w:val="32"/>
          <w:szCs w:val="32"/>
          <w:cs/>
        </w:rPr>
        <w:t>ตลอดชีวิต</w:t>
      </w:r>
      <w:r w:rsidR="00E55D5B">
        <w:rPr>
          <w:rFonts w:ascii="TH SarabunPSK" w:eastAsiaTheme="minorHAnsi" w:hAnsi="TH SarabunPSK" w:cs="TH SarabunPSK" w:hint="cs"/>
          <w:sz w:val="32"/>
          <w:szCs w:val="32"/>
          <w:cs/>
        </w:rPr>
        <w:t>และกิจกรรมเสริมหลักสูตรเพื่อให้นักศึกษาเป็นบัณฑิตที่สมบูรณ์ตามคุณลักษณะ</w:t>
      </w:r>
      <w:r w:rsidR="0031773C">
        <w:rPr>
          <w:rFonts w:ascii="TH SarabunPSK" w:eastAsiaTheme="minorHAnsi" w:hAnsi="TH SarabunPSK" w:cs="TH SarabunPSK" w:hint="cs"/>
          <w:sz w:val="32"/>
          <w:szCs w:val="32"/>
          <w:cs/>
        </w:rPr>
        <w:t>ของ</w:t>
      </w:r>
      <w:r w:rsidR="00852D4B">
        <w:rPr>
          <w:rFonts w:ascii="TH SarabunPSK" w:eastAsiaTheme="minorHAnsi" w:hAnsi="TH SarabunPSK" w:cs="TH SarabunPSK" w:hint="cs"/>
          <w:sz w:val="32"/>
          <w:szCs w:val="32"/>
          <w:cs/>
        </w:rPr>
        <w:t>มหาวิทยาลัย</w:t>
      </w:r>
      <w:r w:rsidR="00E55D5B">
        <w:rPr>
          <w:rFonts w:ascii="TH SarabunPSK" w:eastAsiaTheme="minorHAnsi" w:hAnsi="TH SarabunPSK" w:cs="TH SarabunPSK" w:hint="cs"/>
          <w:sz w:val="32"/>
          <w:szCs w:val="32"/>
          <w:cs/>
        </w:rPr>
        <w:t>วลัยลักษณ์</w:t>
      </w:r>
      <w:r w:rsidR="0031773C">
        <w:rPr>
          <w:rFonts w:ascii="TH SarabunPSK" w:eastAsiaTheme="minorHAnsi" w:hAnsi="TH SarabunPSK" w:cs="TH SarabunPSK" w:hint="cs"/>
          <w:sz w:val="32"/>
          <w:szCs w:val="32"/>
          <w:cs/>
        </w:rPr>
        <w:t xml:space="preserve">และบัณฑิตที่พึงประสงค์ในศตวรรษที่ </w:t>
      </w:r>
      <w:r w:rsidR="0031773C">
        <w:rPr>
          <w:rFonts w:ascii="TH SarabunPSK" w:eastAsiaTheme="minorHAnsi" w:hAnsi="TH SarabunPSK" w:cs="TH SarabunPSK"/>
          <w:sz w:val="32"/>
          <w:szCs w:val="32"/>
        </w:rPr>
        <w:t>21</w:t>
      </w:r>
    </w:p>
    <w:tbl>
      <w:tblPr>
        <w:tblW w:w="9180" w:type="dxa"/>
        <w:tblLook w:val="00A0" w:firstRow="1" w:lastRow="0" w:firstColumn="1" w:lastColumn="0" w:noHBand="0" w:noVBand="0"/>
      </w:tblPr>
      <w:tblGrid>
        <w:gridCol w:w="1526"/>
        <w:gridCol w:w="142"/>
        <w:gridCol w:w="6804"/>
        <w:gridCol w:w="708"/>
      </w:tblGrid>
      <w:tr w:rsidR="00800018" w:rsidRPr="00CF16FE" w:rsidTr="00671332">
        <w:trPr>
          <w:tblHeader/>
        </w:trPr>
        <w:tc>
          <w:tcPr>
            <w:tcW w:w="8472" w:type="dxa"/>
            <w:gridSpan w:val="3"/>
          </w:tcPr>
          <w:p w:rsidR="0071081C" w:rsidRDefault="00353920" w:rsidP="00D510A3">
            <w:pPr>
              <w:spacing w:after="0" w:line="230" w:lineRule="auto"/>
              <w:ind w:right="-2"/>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สารบัญ</w:t>
            </w:r>
          </w:p>
          <w:p w:rsidR="00353920" w:rsidRPr="00CF16FE" w:rsidRDefault="00353920" w:rsidP="00D510A3">
            <w:pPr>
              <w:spacing w:after="0" w:line="230" w:lineRule="auto"/>
              <w:ind w:right="-2"/>
              <w:jc w:val="center"/>
              <w:rPr>
                <w:rFonts w:ascii="TH SarabunPSK" w:eastAsia="Times New Roman" w:hAnsi="TH SarabunPSK" w:cs="TH SarabunPSK"/>
                <w:b/>
                <w:bCs/>
                <w:sz w:val="32"/>
                <w:szCs w:val="32"/>
                <w:cs/>
              </w:rPr>
            </w:pPr>
          </w:p>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rtl/>
                <w:cs/>
                <w:lang w:bidi="ar-SA"/>
              </w:rPr>
            </w:pPr>
            <w:r w:rsidRPr="00CF16FE">
              <w:rPr>
                <w:rFonts w:ascii="TH SarabunPSK" w:eastAsia="Times New Roman" w:hAnsi="TH SarabunPSK" w:cs="TH SarabunPSK"/>
                <w:b/>
                <w:bCs/>
                <w:sz w:val="32"/>
                <w:szCs w:val="32"/>
                <w:cs/>
              </w:rPr>
              <w:t>รายละเอียดของหลักสูตร</w:t>
            </w:r>
          </w:p>
        </w:tc>
        <w:tc>
          <w:tcPr>
            <w:tcW w:w="708" w:type="dxa"/>
          </w:tcPr>
          <w:p w:rsidR="00353920" w:rsidRDefault="00353920" w:rsidP="00D510A3">
            <w:pPr>
              <w:spacing w:after="0" w:line="230" w:lineRule="auto"/>
              <w:ind w:right="-2"/>
              <w:jc w:val="center"/>
              <w:rPr>
                <w:rFonts w:ascii="TH SarabunPSK" w:eastAsia="Times New Roman" w:hAnsi="TH SarabunPSK" w:cs="TH SarabunPSK"/>
                <w:b/>
                <w:bCs/>
                <w:sz w:val="32"/>
                <w:szCs w:val="32"/>
              </w:rPr>
            </w:pPr>
          </w:p>
          <w:p w:rsidR="00797669" w:rsidRPr="00CF16FE" w:rsidRDefault="00797669" w:rsidP="00D510A3">
            <w:pPr>
              <w:spacing w:after="0" w:line="230" w:lineRule="auto"/>
              <w:ind w:right="-2"/>
              <w:jc w:val="center"/>
              <w:rPr>
                <w:rFonts w:ascii="TH SarabunPSK" w:eastAsia="Times New Roman" w:hAnsi="TH SarabunPSK" w:cs="TH SarabunPSK"/>
                <w:b/>
                <w:bCs/>
                <w:sz w:val="32"/>
                <w:szCs w:val="32"/>
              </w:rPr>
            </w:pPr>
          </w:p>
          <w:p w:rsidR="00353920" w:rsidRPr="00CF16FE" w:rsidRDefault="00353920" w:rsidP="00D510A3">
            <w:pPr>
              <w:spacing w:after="0" w:line="230" w:lineRule="auto"/>
              <w:ind w:right="-2"/>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หน้า</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หมวดที่</w:t>
            </w:r>
            <w:r w:rsidRPr="00CF16FE">
              <w:rPr>
                <w:rFonts w:ascii="TH SarabunPSK" w:eastAsia="Times New Roman" w:hAnsi="TH SarabunPSK" w:cs="TH SarabunPSK"/>
                <w:b/>
                <w:bCs/>
                <w:sz w:val="32"/>
                <w:szCs w:val="32"/>
                <w:lang w:bidi="ar-SA"/>
              </w:rPr>
              <w:t xml:space="preserve"> 1</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ข้อมูลทั่วไป</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รหัสและชื่อหลักสูตร</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ชื่อปริญญาและสาขา</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w:t>
            </w:r>
          </w:p>
        </w:tc>
      </w:tr>
      <w:tr w:rsidR="00800018" w:rsidRPr="00CF16FE" w:rsidTr="00671332">
        <w:trPr>
          <w:trHeight w:val="271"/>
        </w:trPr>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xml:space="preserve">. วิชาเอก </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 จำนวนหน่วยกิตที่เรียนตลอดหลักสูตร</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5</w:t>
            </w:r>
            <w:r w:rsidRPr="00CF16FE">
              <w:rPr>
                <w:rFonts w:ascii="TH SarabunPSK" w:eastAsia="Times New Roman" w:hAnsi="TH SarabunPSK" w:cs="TH SarabunPSK"/>
                <w:sz w:val="32"/>
                <w:szCs w:val="32"/>
                <w:cs/>
              </w:rPr>
              <w:t>. รูปแบบของหลักสูตร</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w:t>
            </w:r>
          </w:p>
        </w:tc>
      </w:tr>
      <w:tr w:rsidR="00800018" w:rsidRPr="00CF16FE" w:rsidTr="00671332">
        <w:tc>
          <w:tcPr>
            <w:tcW w:w="8472" w:type="dxa"/>
            <w:gridSpan w:val="3"/>
          </w:tcPr>
          <w:p w:rsidR="00353920" w:rsidRPr="00CF16FE" w:rsidRDefault="00353920" w:rsidP="00D510A3">
            <w:pPr>
              <w:spacing w:after="0" w:line="230" w:lineRule="auto"/>
              <w:ind w:right="-2" w:hanging="317"/>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6</w:t>
            </w:r>
            <w:r w:rsidRPr="00CF16FE">
              <w:rPr>
                <w:rFonts w:ascii="TH SarabunPSK" w:eastAsia="Times New Roman" w:hAnsi="TH SarabunPSK" w:cs="TH SarabunPSK"/>
                <w:sz w:val="32"/>
                <w:szCs w:val="32"/>
                <w:cs/>
              </w:rPr>
              <w:t>. สถานภาพของหลักสูตรและการพิจารณาอนุมัติ/เห็นชอบหลักสูตร</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lastRenderedPageBreak/>
              <w:tab/>
              <w:t>7</w:t>
            </w:r>
            <w:r w:rsidRPr="00CF16FE">
              <w:rPr>
                <w:rFonts w:ascii="TH SarabunPSK" w:eastAsia="Times New Roman" w:hAnsi="TH SarabunPSK" w:cs="TH SarabunPSK"/>
                <w:sz w:val="32"/>
                <w:szCs w:val="32"/>
                <w:cs/>
              </w:rPr>
              <w:t>. ความพร้อมในการเผยแพร่หลักสูตรที่มีคุณภาพและมาตรฐาน</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8</w:t>
            </w:r>
            <w:r w:rsidRPr="00CF16FE">
              <w:rPr>
                <w:rFonts w:ascii="TH SarabunPSK" w:eastAsia="Times New Roman" w:hAnsi="TH SarabunPSK" w:cs="TH SarabunPSK"/>
                <w:sz w:val="32"/>
                <w:szCs w:val="32"/>
                <w:cs/>
              </w:rPr>
              <w:t>. อาชีพที่สามารถประกอบได้หลังสำเร็จการศึกษา</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w:t>
            </w:r>
          </w:p>
        </w:tc>
      </w:tr>
      <w:tr w:rsidR="00800018" w:rsidRPr="00CF16FE" w:rsidTr="00671332">
        <w:tc>
          <w:tcPr>
            <w:tcW w:w="8472" w:type="dxa"/>
            <w:gridSpan w:val="3"/>
          </w:tcPr>
          <w:p w:rsidR="00353920" w:rsidRPr="00CF16FE" w:rsidRDefault="00353920" w:rsidP="00D510A3">
            <w:pPr>
              <w:spacing w:after="0" w:line="230" w:lineRule="auto"/>
              <w:ind w:right="-2" w:hanging="175"/>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9</w:t>
            </w:r>
            <w:r w:rsidRPr="00CF16FE">
              <w:rPr>
                <w:rFonts w:ascii="TH SarabunPSK" w:eastAsia="Times New Roman" w:hAnsi="TH SarabunPSK" w:cs="TH SarabunPSK"/>
                <w:sz w:val="32"/>
                <w:szCs w:val="32"/>
                <w:cs/>
              </w:rPr>
              <w:t>. ชื่อ นามสกุล ตำแหน่ง และคุณวุฒิการศึกษาของอาจารย์ผู้รับผิดชอบหลักสูตร</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3</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10</w:t>
            </w:r>
            <w:r w:rsidRPr="00CF16FE">
              <w:rPr>
                <w:rFonts w:ascii="TH SarabunPSK" w:eastAsia="Times New Roman" w:hAnsi="TH SarabunPSK" w:cs="TH SarabunPSK"/>
                <w:sz w:val="32"/>
                <w:szCs w:val="32"/>
                <w:cs/>
              </w:rPr>
              <w:t>. สถานที่จัดการเรียนการสอน</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4</w:t>
            </w:r>
          </w:p>
        </w:tc>
      </w:tr>
      <w:tr w:rsidR="00800018" w:rsidRPr="00CF16FE" w:rsidTr="00671332">
        <w:tc>
          <w:tcPr>
            <w:tcW w:w="8472" w:type="dxa"/>
            <w:gridSpan w:val="3"/>
          </w:tcPr>
          <w:p w:rsidR="00353920" w:rsidRPr="00CF16FE" w:rsidRDefault="00353920" w:rsidP="00D510A3">
            <w:pPr>
              <w:spacing w:after="0" w:line="230" w:lineRule="auto"/>
              <w:ind w:right="-2" w:hanging="317"/>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11</w:t>
            </w:r>
            <w:r w:rsidRPr="00CF16FE">
              <w:rPr>
                <w:rFonts w:ascii="TH SarabunPSK" w:eastAsia="Times New Roman" w:hAnsi="TH SarabunPSK" w:cs="TH SarabunPSK"/>
                <w:sz w:val="32"/>
                <w:szCs w:val="32"/>
                <w:cs/>
              </w:rPr>
              <w:t>. สถานการณ์ภายนอกหรือการพัฒนาที่จำเป็นต้องนำมาพิจารณาในการวางแผนหลักสูตร</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4</w:t>
            </w:r>
          </w:p>
        </w:tc>
      </w:tr>
      <w:tr w:rsidR="00800018" w:rsidRPr="00CF16FE" w:rsidTr="00671332">
        <w:tc>
          <w:tcPr>
            <w:tcW w:w="8472" w:type="dxa"/>
            <w:gridSpan w:val="3"/>
          </w:tcPr>
          <w:p w:rsidR="00353920" w:rsidRPr="00CF16FE" w:rsidRDefault="00353920" w:rsidP="00D510A3">
            <w:pPr>
              <w:spacing w:after="0" w:line="230" w:lineRule="auto"/>
              <w:ind w:right="-2" w:hanging="317"/>
              <w:jc w:val="thaiDistribute"/>
              <w:rPr>
                <w:rFonts w:ascii="TH SarabunPSK" w:eastAsia="Times New Roman" w:hAnsi="TH SarabunPSK" w:cs="TH SarabunPSK"/>
                <w:spacing w:val="-8"/>
                <w:sz w:val="32"/>
                <w:szCs w:val="32"/>
                <w:rtl/>
                <w:cs/>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pacing w:val="-8"/>
                <w:sz w:val="32"/>
                <w:szCs w:val="32"/>
                <w:lang w:bidi="ar-SA"/>
              </w:rPr>
              <w:t>12</w:t>
            </w:r>
            <w:r w:rsidRPr="00CF16FE">
              <w:rPr>
                <w:rFonts w:ascii="TH SarabunPSK" w:eastAsia="Times New Roman" w:hAnsi="TH SarabunPSK" w:cs="TH SarabunPSK"/>
                <w:spacing w:val="-8"/>
                <w:sz w:val="32"/>
                <w:szCs w:val="32"/>
                <w:cs/>
              </w:rPr>
              <w:t>. ผลกระทบจากข้อ</w:t>
            </w:r>
            <w:r w:rsidRPr="00CF16FE">
              <w:rPr>
                <w:rFonts w:ascii="TH SarabunPSK" w:eastAsia="Times New Roman" w:hAnsi="TH SarabunPSK" w:cs="TH SarabunPSK"/>
                <w:spacing w:val="-8"/>
                <w:sz w:val="32"/>
                <w:szCs w:val="32"/>
                <w:lang w:bidi="ar-SA"/>
              </w:rPr>
              <w:t xml:space="preserve"> 11</w:t>
            </w:r>
            <w:r w:rsidRPr="00CF16FE">
              <w:rPr>
                <w:rFonts w:ascii="TH SarabunPSK" w:eastAsia="Times New Roman" w:hAnsi="TH SarabunPSK" w:cs="TH SarabunPSK"/>
                <w:spacing w:val="-8"/>
                <w:sz w:val="32"/>
                <w:szCs w:val="32"/>
                <w:cs/>
              </w:rPr>
              <w:t>. ต่อการพัฒนาหลักสูตรและความเกี่ยวข้องกับพันธกิจของมหาวิทยาลัย</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6</w:t>
            </w:r>
          </w:p>
        </w:tc>
      </w:tr>
      <w:tr w:rsidR="00800018" w:rsidRPr="00CF16FE" w:rsidTr="00671332">
        <w:tc>
          <w:tcPr>
            <w:tcW w:w="8472" w:type="dxa"/>
            <w:gridSpan w:val="3"/>
          </w:tcPr>
          <w:p w:rsidR="00353920" w:rsidRPr="00CF16FE" w:rsidRDefault="00353920" w:rsidP="00D510A3">
            <w:pPr>
              <w:spacing w:after="0" w:line="230" w:lineRule="auto"/>
              <w:ind w:right="-2" w:hanging="317"/>
              <w:jc w:val="thaiDistribute"/>
              <w:rPr>
                <w:rFonts w:ascii="TH SarabunPSK" w:eastAsia="Times New Roman" w:hAnsi="TH SarabunPSK" w:cs="TH SarabunPSK"/>
                <w:spacing w:val="-6"/>
                <w:sz w:val="32"/>
                <w:szCs w:val="32"/>
                <w:lang w:bidi="ar-SA"/>
              </w:rPr>
            </w:pPr>
            <w:r w:rsidRPr="00CF16FE">
              <w:rPr>
                <w:rFonts w:ascii="TH SarabunPSK" w:eastAsia="Times New Roman" w:hAnsi="TH SarabunPSK" w:cs="TH SarabunPSK"/>
                <w:spacing w:val="-6"/>
                <w:sz w:val="32"/>
                <w:szCs w:val="32"/>
                <w:lang w:bidi="ar-SA"/>
              </w:rPr>
              <w:tab/>
            </w:r>
            <w:r w:rsidRPr="00CF16FE">
              <w:rPr>
                <w:rFonts w:ascii="TH SarabunPSK" w:eastAsia="Times New Roman" w:hAnsi="TH SarabunPSK" w:cs="TH SarabunPSK"/>
                <w:spacing w:val="-6"/>
                <w:sz w:val="32"/>
                <w:szCs w:val="32"/>
                <w:lang w:bidi="ar-SA"/>
              </w:rPr>
              <w:tab/>
              <w:t>13</w:t>
            </w:r>
            <w:r w:rsidRPr="00CF16FE">
              <w:rPr>
                <w:rFonts w:ascii="TH SarabunPSK" w:eastAsia="Times New Roman" w:hAnsi="TH SarabunPSK" w:cs="TH SarabunPSK"/>
                <w:spacing w:val="-6"/>
                <w:sz w:val="32"/>
                <w:szCs w:val="32"/>
                <w:cs/>
              </w:rPr>
              <w:t>. ความสัมพันธ์กับหลักสูตรอื่นที่เปิดสอนในสำนักวิชา/สาขาวิชาอื่นของมหาวิทยาลัย</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7</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หมวดที่</w:t>
            </w:r>
            <w:r w:rsidRPr="00CF16FE">
              <w:rPr>
                <w:rFonts w:ascii="TH SarabunPSK" w:eastAsia="Times New Roman" w:hAnsi="TH SarabunPSK" w:cs="TH SarabunPSK"/>
                <w:b/>
                <w:bCs/>
                <w:sz w:val="32"/>
                <w:szCs w:val="32"/>
                <w:lang w:bidi="ar-SA"/>
              </w:rPr>
              <w:t xml:space="preserve"> 2</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ข้อมูลเฉพาะของหลักสูตร</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w:t>
            </w:r>
          </w:p>
        </w:tc>
      </w:tr>
      <w:tr w:rsidR="00800018" w:rsidRPr="00CF16FE" w:rsidTr="00671332">
        <w:tc>
          <w:tcPr>
            <w:tcW w:w="8472" w:type="dxa"/>
            <w:gridSpan w:val="3"/>
          </w:tcPr>
          <w:p w:rsidR="00353920" w:rsidRPr="00CF16FE" w:rsidRDefault="00353920" w:rsidP="00D510A3">
            <w:pPr>
              <w:spacing w:after="0" w:line="230" w:lineRule="auto"/>
              <w:ind w:right="-2" w:firstLine="709"/>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ปรัชญา ความสำคัญ และวัตถุประสงค์ของหลักสูตร</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w:t>
            </w:r>
          </w:p>
        </w:tc>
      </w:tr>
      <w:tr w:rsidR="00800018" w:rsidRPr="00CF16FE" w:rsidTr="00671332">
        <w:tc>
          <w:tcPr>
            <w:tcW w:w="8472" w:type="dxa"/>
            <w:gridSpan w:val="3"/>
          </w:tcPr>
          <w:p w:rsidR="00353920" w:rsidRPr="00CF16FE" w:rsidRDefault="00353920" w:rsidP="00D510A3">
            <w:pPr>
              <w:tabs>
                <w:tab w:val="left" w:pos="709"/>
              </w:tabs>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แผนพัฒนาปรับปรุง</w:t>
            </w:r>
          </w:p>
        </w:tc>
        <w:tc>
          <w:tcPr>
            <w:tcW w:w="708" w:type="dxa"/>
          </w:tcPr>
          <w:p w:rsidR="00353920" w:rsidRPr="00CF16FE" w:rsidRDefault="004C44EA"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sz w:val="32"/>
                <w:szCs w:val="32"/>
                <w:lang w:bidi="ar-SA"/>
              </w:rPr>
              <w:t>1</w:t>
            </w:r>
            <w:r w:rsidR="00E860EE">
              <w:rPr>
                <w:rFonts w:ascii="TH SarabunPSK" w:eastAsia="Times New Roman" w:hAnsi="TH SarabunPSK" w:cs="TH SarabunPSK" w:hint="cs"/>
                <w:sz w:val="32"/>
                <w:szCs w:val="32"/>
                <w:cs/>
              </w:rPr>
              <w:t>1</w:t>
            </w:r>
          </w:p>
        </w:tc>
      </w:tr>
      <w:tr w:rsidR="00CF16FE"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หมวดที่</w:t>
            </w:r>
            <w:r w:rsidRPr="00CF16FE">
              <w:rPr>
                <w:rFonts w:ascii="TH SarabunPSK" w:eastAsia="Times New Roman" w:hAnsi="TH SarabunPSK" w:cs="TH SarabunPSK"/>
                <w:b/>
                <w:bCs/>
                <w:sz w:val="32"/>
                <w:szCs w:val="32"/>
                <w:lang w:bidi="ar-SA"/>
              </w:rPr>
              <w:t xml:space="preserve"> 3</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ระบบการจัดการศึกษา การดำเนินการ และโครงสร้างหลักสูตร</w:t>
            </w:r>
          </w:p>
        </w:tc>
        <w:tc>
          <w:tcPr>
            <w:tcW w:w="708" w:type="dxa"/>
          </w:tcPr>
          <w:p w:rsidR="00CD5083" w:rsidRDefault="004C44EA" w:rsidP="00D510A3">
            <w:pPr>
              <w:spacing w:after="0" w:line="230" w:lineRule="auto"/>
              <w:ind w:right="-2"/>
              <w:jc w:val="center"/>
              <w:rPr>
                <w:rFonts w:ascii="TH SarabunPSK" w:eastAsia="Times New Roman" w:hAnsi="TH SarabunPSK" w:cs="TH SarabunPSK"/>
                <w:b/>
                <w:bCs/>
                <w:i/>
                <w:iCs/>
                <w:sz w:val="32"/>
                <w:szCs w:val="32"/>
              </w:rPr>
            </w:pPr>
            <w:r w:rsidRPr="00CF16FE">
              <w:rPr>
                <w:rFonts w:ascii="TH SarabunPSK" w:eastAsia="Times New Roman" w:hAnsi="TH SarabunPSK" w:cs="TH SarabunPSK"/>
                <w:sz w:val="32"/>
                <w:szCs w:val="32"/>
                <w:lang w:bidi="ar-SA"/>
              </w:rPr>
              <w:t>1</w:t>
            </w:r>
            <w:r w:rsidR="00E860EE">
              <w:rPr>
                <w:rFonts w:ascii="TH SarabunPSK" w:eastAsia="Times New Roman" w:hAnsi="TH SarabunPSK" w:cs="TH SarabunPSK" w:hint="cs"/>
                <w:sz w:val="32"/>
                <w:szCs w:val="32"/>
                <w:cs/>
              </w:rPr>
              <w:t>3</w:t>
            </w:r>
          </w:p>
        </w:tc>
      </w:tr>
      <w:tr w:rsidR="00CF16FE" w:rsidRPr="00CF16FE" w:rsidTr="00671332">
        <w:tc>
          <w:tcPr>
            <w:tcW w:w="8472" w:type="dxa"/>
            <w:gridSpan w:val="3"/>
          </w:tcPr>
          <w:p w:rsidR="00353920" w:rsidRPr="00CF16FE" w:rsidRDefault="00353920" w:rsidP="00D510A3">
            <w:pPr>
              <w:tabs>
                <w:tab w:val="left" w:pos="720"/>
              </w:tabs>
              <w:spacing w:after="0" w:line="230" w:lineRule="auto"/>
              <w:ind w:right="-2" w:firstLine="709"/>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ระบบการจัดการศึกษา</w:t>
            </w:r>
          </w:p>
        </w:tc>
        <w:tc>
          <w:tcPr>
            <w:tcW w:w="708" w:type="dxa"/>
          </w:tcPr>
          <w:p w:rsidR="00CD5083" w:rsidRDefault="004C44EA" w:rsidP="00D510A3">
            <w:pPr>
              <w:spacing w:after="0" w:line="230" w:lineRule="auto"/>
              <w:ind w:right="-2"/>
              <w:jc w:val="center"/>
              <w:rPr>
                <w:rFonts w:ascii="TH SarabunPSK" w:eastAsia="Times New Roman" w:hAnsi="TH SarabunPSK" w:cs="TH SarabunPSK"/>
                <w:b/>
                <w:bCs/>
                <w:i/>
                <w:iCs/>
                <w:sz w:val="32"/>
                <w:szCs w:val="32"/>
              </w:rPr>
            </w:pPr>
            <w:r w:rsidRPr="00CF16FE">
              <w:rPr>
                <w:rFonts w:ascii="TH SarabunPSK" w:eastAsia="Times New Roman" w:hAnsi="TH SarabunPSK" w:cs="TH SarabunPSK"/>
                <w:sz w:val="32"/>
                <w:szCs w:val="32"/>
                <w:lang w:bidi="ar-SA"/>
              </w:rPr>
              <w:t>1</w:t>
            </w:r>
            <w:r w:rsidR="00E860EE">
              <w:rPr>
                <w:rFonts w:ascii="TH SarabunPSK" w:eastAsia="Times New Roman" w:hAnsi="TH SarabunPSK" w:cs="TH SarabunPSK" w:hint="cs"/>
                <w:sz w:val="32"/>
                <w:szCs w:val="32"/>
                <w:cs/>
              </w:rPr>
              <w:t>3</w:t>
            </w:r>
          </w:p>
        </w:tc>
      </w:tr>
      <w:tr w:rsidR="00CF16FE" w:rsidRPr="00CF16FE" w:rsidTr="00671332">
        <w:tc>
          <w:tcPr>
            <w:tcW w:w="8472" w:type="dxa"/>
            <w:gridSpan w:val="3"/>
          </w:tcPr>
          <w:p w:rsidR="00353920" w:rsidRPr="00CF16FE" w:rsidRDefault="00353920" w:rsidP="00D510A3">
            <w:pPr>
              <w:spacing w:after="0" w:line="230" w:lineRule="auto"/>
              <w:ind w:right="-2" w:firstLine="709"/>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การดำเนินการหลักสูตร</w:t>
            </w:r>
          </w:p>
        </w:tc>
        <w:tc>
          <w:tcPr>
            <w:tcW w:w="708" w:type="dxa"/>
          </w:tcPr>
          <w:p w:rsidR="00CD5083" w:rsidRDefault="004C44EA" w:rsidP="00D510A3">
            <w:pPr>
              <w:spacing w:after="0" w:line="230" w:lineRule="auto"/>
              <w:ind w:right="-2"/>
              <w:jc w:val="center"/>
              <w:rPr>
                <w:rFonts w:ascii="TH SarabunPSK" w:eastAsia="Times New Roman" w:hAnsi="TH SarabunPSK" w:cs="TH SarabunPSK"/>
                <w:b/>
                <w:bCs/>
                <w:i/>
                <w:iCs/>
                <w:sz w:val="32"/>
                <w:szCs w:val="32"/>
              </w:rPr>
            </w:pPr>
            <w:r w:rsidRPr="00CF16FE">
              <w:rPr>
                <w:rFonts w:ascii="TH SarabunPSK" w:eastAsia="Times New Roman" w:hAnsi="TH SarabunPSK" w:cs="TH SarabunPSK"/>
                <w:sz w:val="32"/>
                <w:szCs w:val="32"/>
                <w:lang w:bidi="ar-SA"/>
              </w:rPr>
              <w:t>1</w:t>
            </w:r>
            <w:r w:rsidR="00E860EE">
              <w:rPr>
                <w:rFonts w:ascii="TH SarabunPSK" w:eastAsia="Times New Roman" w:hAnsi="TH SarabunPSK" w:cs="TH SarabunPSK" w:hint="cs"/>
                <w:sz w:val="32"/>
                <w:szCs w:val="32"/>
                <w:cs/>
              </w:rPr>
              <w:t>3</w:t>
            </w:r>
          </w:p>
        </w:tc>
      </w:tr>
      <w:tr w:rsidR="00800018" w:rsidRPr="00CF16FE" w:rsidTr="00671332">
        <w:tc>
          <w:tcPr>
            <w:tcW w:w="8472" w:type="dxa"/>
            <w:gridSpan w:val="3"/>
          </w:tcPr>
          <w:p w:rsidR="00353920" w:rsidRPr="00CF16FE" w:rsidRDefault="00353920" w:rsidP="00D510A3">
            <w:pPr>
              <w:spacing w:after="0" w:line="230" w:lineRule="auto"/>
              <w:ind w:right="-2" w:firstLine="709"/>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หลักสูตรและอาจารย์ผู้สอน</w:t>
            </w:r>
          </w:p>
        </w:tc>
        <w:tc>
          <w:tcPr>
            <w:tcW w:w="708" w:type="dxa"/>
          </w:tcPr>
          <w:p w:rsidR="00CD5083" w:rsidRDefault="004C44EA" w:rsidP="00D510A3">
            <w:pPr>
              <w:spacing w:after="0" w:line="230" w:lineRule="auto"/>
              <w:ind w:right="-2"/>
              <w:jc w:val="center"/>
              <w:rPr>
                <w:rFonts w:ascii="TH SarabunPSK" w:eastAsia="Times New Roman" w:hAnsi="TH SarabunPSK" w:cs="TH SarabunPSK"/>
                <w:b/>
                <w:bCs/>
                <w:i/>
                <w:iCs/>
                <w:sz w:val="32"/>
                <w:szCs w:val="32"/>
              </w:rPr>
            </w:pPr>
            <w:r w:rsidRPr="00CF16FE">
              <w:rPr>
                <w:rFonts w:ascii="TH SarabunPSK" w:eastAsia="Times New Roman" w:hAnsi="TH SarabunPSK" w:cs="TH SarabunPSK"/>
                <w:sz w:val="32"/>
                <w:szCs w:val="32"/>
                <w:lang w:bidi="ar-SA"/>
              </w:rPr>
              <w:t>1</w:t>
            </w:r>
            <w:r w:rsidR="00E860EE">
              <w:rPr>
                <w:rFonts w:ascii="TH SarabunPSK" w:eastAsia="Times New Roman" w:hAnsi="TH SarabunPSK" w:cs="TH SarabunPSK" w:hint="cs"/>
                <w:sz w:val="32"/>
                <w:szCs w:val="32"/>
                <w:cs/>
              </w:rPr>
              <w:t>7</w:t>
            </w:r>
          </w:p>
        </w:tc>
      </w:tr>
      <w:tr w:rsidR="00800018" w:rsidRPr="00CF16FE" w:rsidTr="00671332">
        <w:tc>
          <w:tcPr>
            <w:tcW w:w="8472" w:type="dxa"/>
            <w:gridSpan w:val="3"/>
          </w:tcPr>
          <w:p w:rsidR="00353920" w:rsidRPr="00CF16FE" w:rsidRDefault="00353920" w:rsidP="00D510A3">
            <w:pPr>
              <w:spacing w:after="0" w:line="230" w:lineRule="auto"/>
              <w:ind w:right="-2" w:firstLine="709"/>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 xml:space="preserve">. องค์ประกอบเกี่ยวกับประสบการณ์ภาคสนาม (สหกิจศึกษา) </w:t>
            </w:r>
          </w:p>
        </w:tc>
        <w:tc>
          <w:tcPr>
            <w:tcW w:w="708" w:type="dxa"/>
          </w:tcPr>
          <w:p w:rsidR="00353920" w:rsidRPr="00CF16FE" w:rsidRDefault="004C44EA"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sz w:val="32"/>
                <w:szCs w:val="32"/>
              </w:rPr>
              <w:t>5</w:t>
            </w:r>
            <w:r w:rsidR="00E860EE">
              <w:rPr>
                <w:rFonts w:ascii="TH SarabunPSK" w:eastAsia="Times New Roman" w:hAnsi="TH SarabunPSK" w:cs="TH SarabunPSK" w:hint="cs"/>
                <w:sz w:val="32"/>
                <w:szCs w:val="32"/>
                <w:cs/>
              </w:rPr>
              <w:t>1</w:t>
            </w:r>
          </w:p>
        </w:tc>
      </w:tr>
      <w:tr w:rsidR="00800018" w:rsidRPr="00CF16FE" w:rsidTr="00671332">
        <w:tc>
          <w:tcPr>
            <w:tcW w:w="8472" w:type="dxa"/>
            <w:gridSpan w:val="3"/>
          </w:tcPr>
          <w:p w:rsidR="00353920" w:rsidRPr="00CF16FE" w:rsidRDefault="00353920" w:rsidP="00D510A3">
            <w:pPr>
              <w:spacing w:after="0" w:line="230" w:lineRule="auto"/>
              <w:ind w:right="-2" w:firstLine="709"/>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5</w:t>
            </w:r>
            <w:r w:rsidRPr="00CF16FE">
              <w:rPr>
                <w:rFonts w:ascii="TH SarabunPSK" w:eastAsia="Times New Roman" w:hAnsi="TH SarabunPSK" w:cs="TH SarabunPSK"/>
                <w:sz w:val="32"/>
                <w:szCs w:val="32"/>
                <w:cs/>
              </w:rPr>
              <w:t xml:space="preserve">. ข้อกำหนดเกี่ยวกับการทำโครงงานหรืองานวิจัย </w:t>
            </w:r>
          </w:p>
        </w:tc>
        <w:tc>
          <w:tcPr>
            <w:tcW w:w="708" w:type="dxa"/>
          </w:tcPr>
          <w:p w:rsidR="00CD5083" w:rsidRDefault="004C44EA" w:rsidP="00D510A3">
            <w:pPr>
              <w:spacing w:after="0" w:line="230" w:lineRule="auto"/>
              <w:ind w:right="-2"/>
              <w:jc w:val="center"/>
              <w:rPr>
                <w:rFonts w:ascii="TH SarabunPSK" w:eastAsia="Times New Roman" w:hAnsi="TH SarabunPSK" w:cs="TH SarabunPSK"/>
                <w:b/>
                <w:bCs/>
                <w:i/>
                <w:iCs/>
                <w:sz w:val="32"/>
                <w:szCs w:val="32"/>
              </w:rPr>
            </w:pPr>
            <w:r w:rsidRPr="00CF16FE">
              <w:rPr>
                <w:rFonts w:ascii="TH SarabunPSK" w:eastAsia="Times New Roman" w:hAnsi="TH SarabunPSK" w:cs="TH SarabunPSK"/>
                <w:sz w:val="32"/>
                <w:szCs w:val="32"/>
                <w:lang w:bidi="ar-SA"/>
              </w:rPr>
              <w:t>5</w:t>
            </w:r>
            <w:r w:rsidR="00E860EE">
              <w:rPr>
                <w:rFonts w:ascii="TH SarabunPSK" w:eastAsia="Times New Roman" w:hAnsi="TH SarabunPSK" w:cs="TH SarabunPSK" w:hint="cs"/>
                <w:sz w:val="32"/>
                <w:szCs w:val="32"/>
                <w:cs/>
              </w:rPr>
              <w:t>3</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 xml:space="preserve">หมวดที่ </w:t>
            </w:r>
            <w:r w:rsidRPr="00CF16FE">
              <w:rPr>
                <w:rFonts w:ascii="TH SarabunPSK" w:eastAsia="Times New Roman" w:hAnsi="TH SarabunPSK" w:cs="TH SarabunPSK"/>
                <w:b/>
                <w:bCs/>
                <w:sz w:val="32"/>
                <w:szCs w:val="32"/>
                <w:lang w:bidi="ar-SA"/>
              </w:rPr>
              <w:t xml:space="preserve">4 </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ผลการเรียนรู้ กลยุทธ์การสอน และการประเมินผล</w:t>
            </w:r>
          </w:p>
        </w:tc>
        <w:tc>
          <w:tcPr>
            <w:tcW w:w="708" w:type="dxa"/>
          </w:tcPr>
          <w:p w:rsidR="00CD5083" w:rsidRDefault="009712D0" w:rsidP="00D510A3">
            <w:pPr>
              <w:spacing w:after="0" w:line="230" w:lineRule="auto"/>
              <w:ind w:right="-2"/>
              <w:jc w:val="center"/>
              <w:rPr>
                <w:rFonts w:ascii="TH SarabunPSK" w:eastAsia="Times New Roman" w:hAnsi="TH SarabunPSK" w:cs="TH SarabunPSK"/>
                <w:b/>
                <w:bCs/>
                <w:i/>
                <w:iCs/>
                <w:sz w:val="32"/>
                <w:szCs w:val="32"/>
              </w:rPr>
            </w:pPr>
            <w:r w:rsidRPr="00CF16FE">
              <w:rPr>
                <w:rFonts w:ascii="TH SarabunPSK" w:eastAsia="Times New Roman" w:hAnsi="TH SarabunPSK" w:cs="TH SarabunPSK"/>
                <w:sz w:val="32"/>
                <w:szCs w:val="32"/>
                <w:lang w:bidi="ar-SA"/>
              </w:rPr>
              <w:t>5</w:t>
            </w:r>
            <w:r w:rsidR="00E860EE">
              <w:rPr>
                <w:rFonts w:ascii="TH SarabunPSK" w:eastAsia="Times New Roman" w:hAnsi="TH SarabunPSK" w:cs="TH SarabunPSK" w:hint="cs"/>
                <w:sz w:val="32"/>
                <w:szCs w:val="32"/>
                <w:cs/>
              </w:rPr>
              <w:t>5</w:t>
            </w:r>
          </w:p>
        </w:tc>
      </w:tr>
      <w:tr w:rsidR="00800018" w:rsidRPr="00CF16FE" w:rsidTr="00671332">
        <w:tc>
          <w:tcPr>
            <w:tcW w:w="8472" w:type="dxa"/>
            <w:gridSpan w:val="3"/>
          </w:tcPr>
          <w:p w:rsidR="00353920" w:rsidRPr="00CF16FE" w:rsidRDefault="00353920" w:rsidP="00D510A3">
            <w:pPr>
              <w:spacing w:after="0" w:line="230" w:lineRule="auto"/>
              <w:ind w:left="709"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การพัฒนาคุณลักษณะพิเศษของนักศึกษา</w:t>
            </w:r>
          </w:p>
        </w:tc>
        <w:tc>
          <w:tcPr>
            <w:tcW w:w="708" w:type="dxa"/>
          </w:tcPr>
          <w:p w:rsidR="00CD5083" w:rsidRDefault="009712D0" w:rsidP="00D510A3">
            <w:pPr>
              <w:spacing w:after="0" w:line="230" w:lineRule="auto"/>
              <w:ind w:right="-2"/>
              <w:jc w:val="center"/>
              <w:rPr>
                <w:rFonts w:ascii="TH SarabunPSK" w:eastAsia="Times New Roman" w:hAnsi="TH SarabunPSK" w:cs="TH SarabunPSK"/>
                <w:b/>
                <w:bCs/>
                <w:i/>
                <w:iCs/>
                <w:sz w:val="32"/>
                <w:szCs w:val="32"/>
              </w:rPr>
            </w:pPr>
            <w:r w:rsidRPr="00CF16FE">
              <w:rPr>
                <w:rFonts w:ascii="TH SarabunPSK" w:eastAsia="Times New Roman" w:hAnsi="TH SarabunPSK" w:cs="TH SarabunPSK"/>
                <w:sz w:val="32"/>
                <w:szCs w:val="32"/>
                <w:lang w:bidi="ar-SA"/>
              </w:rPr>
              <w:t>5</w:t>
            </w:r>
            <w:r w:rsidR="00E860EE">
              <w:rPr>
                <w:rFonts w:ascii="TH SarabunPSK" w:eastAsia="Times New Roman" w:hAnsi="TH SarabunPSK" w:cs="TH SarabunPSK" w:hint="cs"/>
                <w:sz w:val="32"/>
                <w:szCs w:val="32"/>
                <w:cs/>
              </w:rPr>
              <w:t>5</w:t>
            </w:r>
          </w:p>
        </w:tc>
      </w:tr>
      <w:tr w:rsidR="00800018" w:rsidRPr="00CF16FE" w:rsidTr="00671332">
        <w:tc>
          <w:tcPr>
            <w:tcW w:w="8472" w:type="dxa"/>
            <w:gridSpan w:val="3"/>
          </w:tcPr>
          <w:p w:rsidR="00353920" w:rsidRPr="00CF16FE" w:rsidRDefault="00353920" w:rsidP="00D510A3">
            <w:pPr>
              <w:spacing w:after="0" w:line="230" w:lineRule="auto"/>
              <w:ind w:left="709"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การพัฒนาผลการเรียนรู้ในแต่ละด้าน</w:t>
            </w:r>
          </w:p>
        </w:tc>
        <w:tc>
          <w:tcPr>
            <w:tcW w:w="708" w:type="dxa"/>
          </w:tcPr>
          <w:p w:rsidR="00CD5083" w:rsidRDefault="009712D0" w:rsidP="00D510A3">
            <w:pPr>
              <w:spacing w:after="0" w:line="230" w:lineRule="auto"/>
              <w:ind w:right="-2"/>
              <w:jc w:val="center"/>
              <w:rPr>
                <w:rFonts w:ascii="TH SarabunPSK" w:eastAsia="Times New Roman" w:hAnsi="TH SarabunPSK" w:cs="TH SarabunPSK"/>
                <w:b/>
                <w:bCs/>
                <w:i/>
                <w:iCs/>
                <w:sz w:val="32"/>
                <w:szCs w:val="32"/>
              </w:rPr>
            </w:pPr>
            <w:r w:rsidRPr="00CF16FE">
              <w:rPr>
                <w:rFonts w:ascii="TH SarabunPSK" w:eastAsia="Times New Roman" w:hAnsi="TH SarabunPSK" w:cs="TH SarabunPSK"/>
                <w:sz w:val="32"/>
                <w:szCs w:val="32"/>
                <w:lang w:bidi="ar-SA"/>
              </w:rPr>
              <w:t>5</w:t>
            </w:r>
            <w:r w:rsidR="00E860EE">
              <w:rPr>
                <w:rFonts w:ascii="TH SarabunPSK" w:eastAsia="Times New Roman" w:hAnsi="TH SarabunPSK" w:cs="TH SarabunPSK" w:hint="cs"/>
                <w:sz w:val="32"/>
                <w:szCs w:val="32"/>
                <w:cs/>
              </w:rPr>
              <w:t>6</w:t>
            </w:r>
          </w:p>
        </w:tc>
      </w:tr>
      <w:tr w:rsidR="00800018" w:rsidRPr="00CF16FE" w:rsidTr="00671332">
        <w:tc>
          <w:tcPr>
            <w:tcW w:w="8472" w:type="dxa"/>
            <w:gridSpan w:val="3"/>
          </w:tcPr>
          <w:p w:rsidR="00797669" w:rsidRDefault="00353920" w:rsidP="00D510A3">
            <w:pPr>
              <w:spacing w:after="0" w:line="230" w:lineRule="auto"/>
              <w:ind w:left="709" w:right="-2"/>
              <w:jc w:val="thaiDistribute"/>
              <w:rPr>
                <w:rFonts w:ascii="Times New Roman" w:eastAsia="Times New Roman" w:hAnsi="Times New Roman" w:cs="Angsana New"/>
                <w:sz w:val="24"/>
                <w:szCs w:val="24"/>
                <w:lang w:bidi="ar-SA"/>
              </w:rPr>
            </w:pPr>
            <w:r w:rsidRPr="00CF16FE">
              <w:rPr>
                <w:rFonts w:ascii="TH SarabunPSK" w:eastAsia="Times New Roman" w:hAnsi="TH SarabunPSK" w:cs="TH SarabunPSK"/>
                <w:sz w:val="32"/>
                <w:szCs w:val="32"/>
                <w:cs/>
              </w:rPr>
              <w:t>3. แผนที่แสดงการกระจายความรับผิดชอบมาตรฐานผลการเรียนรู้จากหลักสูตรสู่รายวิชา (</w:t>
            </w:r>
            <w:r w:rsidRPr="00CF16FE">
              <w:rPr>
                <w:rFonts w:ascii="TH SarabunPSK" w:eastAsia="Times New Roman" w:hAnsi="TH SarabunPSK" w:cs="TH SarabunPSK"/>
                <w:sz w:val="32"/>
                <w:szCs w:val="32"/>
                <w:lang w:bidi="ar-SA"/>
              </w:rPr>
              <w:t>Curriculum Mapping</w:t>
            </w:r>
            <w:r w:rsidRPr="00CF16FE">
              <w:rPr>
                <w:rFonts w:ascii="TH SarabunPSK" w:eastAsia="Times New Roman" w:hAnsi="TH SarabunPSK" w:cs="TH SarabunPSK"/>
                <w:sz w:val="32"/>
                <w:szCs w:val="32"/>
                <w:cs/>
              </w:rPr>
              <w:t>)</w:t>
            </w:r>
          </w:p>
        </w:tc>
        <w:tc>
          <w:tcPr>
            <w:tcW w:w="708" w:type="dxa"/>
          </w:tcPr>
          <w:p w:rsidR="00797669"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66</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 xml:space="preserve">หมวดที่ </w:t>
            </w:r>
            <w:r w:rsidRPr="00CF16FE">
              <w:rPr>
                <w:rFonts w:ascii="TH SarabunPSK" w:eastAsia="Times New Roman" w:hAnsi="TH SarabunPSK" w:cs="TH SarabunPSK"/>
                <w:b/>
                <w:bCs/>
                <w:sz w:val="32"/>
                <w:szCs w:val="32"/>
                <w:lang w:bidi="ar-SA"/>
              </w:rPr>
              <w:t xml:space="preserve">5 </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หลักเกณฑ์ในการประเมินผลนักศึกษา</w:t>
            </w:r>
          </w:p>
        </w:tc>
        <w:tc>
          <w:tcPr>
            <w:tcW w:w="708" w:type="dxa"/>
          </w:tcPr>
          <w:p w:rsidR="00797669"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72</w:t>
            </w:r>
          </w:p>
        </w:tc>
      </w:tr>
      <w:tr w:rsidR="00800018" w:rsidRPr="00CF16FE" w:rsidTr="00671332">
        <w:tc>
          <w:tcPr>
            <w:tcW w:w="8472" w:type="dxa"/>
            <w:gridSpan w:val="3"/>
          </w:tcPr>
          <w:p w:rsidR="00353920" w:rsidRPr="00CF16FE" w:rsidRDefault="00353920" w:rsidP="00D510A3">
            <w:pPr>
              <w:spacing w:after="0" w:line="230" w:lineRule="auto"/>
              <w:ind w:left="709"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กฎระเบียบหรือหลักเกณฑ์ในการให้ระดับคะแนน (เกรด)</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7</w:t>
            </w:r>
            <w:r w:rsidR="00E860EE">
              <w:rPr>
                <w:rFonts w:ascii="TH SarabunPSK" w:eastAsia="Times New Roman" w:hAnsi="TH SarabunPSK" w:cs="TH SarabunPSK" w:hint="cs"/>
                <w:sz w:val="32"/>
                <w:szCs w:val="32"/>
                <w:cs/>
              </w:rPr>
              <w:t>2</w:t>
            </w:r>
          </w:p>
        </w:tc>
      </w:tr>
      <w:tr w:rsidR="00800018" w:rsidRPr="00CF16FE" w:rsidTr="00671332">
        <w:tc>
          <w:tcPr>
            <w:tcW w:w="8472" w:type="dxa"/>
            <w:gridSpan w:val="3"/>
          </w:tcPr>
          <w:p w:rsidR="00353920" w:rsidRPr="00CF16FE" w:rsidRDefault="00353920" w:rsidP="00D510A3">
            <w:pPr>
              <w:spacing w:after="0" w:line="230" w:lineRule="auto"/>
              <w:ind w:left="709"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กระบวนการทวนสอบมาตรฐานผลสัมฤทธิ์ของนักศึกษา</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7</w:t>
            </w:r>
            <w:r w:rsidR="00E860EE">
              <w:rPr>
                <w:rFonts w:ascii="TH SarabunPSK" w:eastAsia="Times New Roman" w:hAnsi="TH SarabunPSK" w:cs="TH SarabunPSK" w:hint="cs"/>
                <w:sz w:val="32"/>
                <w:szCs w:val="32"/>
                <w:cs/>
              </w:rPr>
              <w:t>2</w:t>
            </w:r>
          </w:p>
        </w:tc>
      </w:tr>
      <w:tr w:rsidR="00800018" w:rsidRPr="00CF16FE" w:rsidTr="00671332">
        <w:tc>
          <w:tcPr>
            <w:tcW w:w="8472" w:type="dxa"/>
            <w:gridSpan w:val="3"/>
          </w:tcPr>
          <w:p w:rsidR="00353920" w:rsidRPr="00CF16FE" w:rsidRDefault="00353920" w:rsidP="00D510A3">
            <w:pPr>
              <w:spacing w:after="0" w:line="230" w:lineRule="auto"/>
              <w:ind w:left="709" w:right="-2"/>
              <w:jc w:val="thaiDistribute"/>
              <w:rPr>
                <w:rFonts w:ascii="TH SarabunPSK" w:eastAsia="Times New Roman" w:hAnsi="TH SarabunPSK" w:cs="TH SarabunPSK"/>
                <w:b/>
                <w:bCs/>
                <w:sz w:val="32"/>
                <w:szCs w:val="32"/>
                <w:u w:val="dottedHeavy"/>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เกณฑ์การสำเร็จการศึกษาตามหลักสูตร</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7</w:t>
            </w:r>
            <w:r>
              <w:rPr>
                <w:rFonts w:ascii="TH SarabunPSK" w:eastAsia="Times New Roman" w:hAnsi="TH SarabunPSK" w:cs="TH SarabunPSK" w:hint="cs"/>
                <w:sz w:val="32"/>
                <w:szCs w:val="32"/>
                <w:cs/>
              </w:rPr>
              <w:t>2</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 xml:space="preserve">หมวดที่ </w:t>
            </w:r>
            <w:r w:rsidRPr="00CF16FE">
              <w:rPr>
                <w:rFonts w:ascii="TH SarabunPSK" w:eastAsia="Times New Roman" w:hAnsi="TH SarabunPSK" w:cs="TH SarabunPSK"/>
                <w:b/>
                <w:bCs/>
                <w:sz w:val="32"/>
                <w:szCs w:val="32"/>
                <w:lang w:bidi="ar-SA"/>
              </w:rPr>
              <w:t xml:space="preserve">6 </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การพัฒนาคณาจารย์</w:t>
            </w:r>
          </w:p>
        </w:tc>
        <w:tc>
          <w:tcPr>
            <w:tcW w:w="708" w:type="dxa"/>
          </w:tcPr>
          <w:p w:rsidR="00353920" w:rsidRPr="00CF16FE" w:rsidRDefault="00353920" w:rsidP="00D510A3">
            <w:pPr>
              <w:spacing w:after="0" w:line="230" w:lineRule="auto"/>
              <w:ind w:right="-2"/>
              <w:jc w:val="center"/>
              <w:rPr>
                <w:rFonts w:ascii="TH SarabunPSK" w:eastAsia="Times New Roman" w:hAnsi="TH SarabunPSK" w:cs="TH SarabunPSK"/>
                <w:sz w:val="32"/>
                <w:szCs w:val="32"/>
                <w:lang w:bidi="ar-SA"/>
              </w:rPr>
            </w:pPr>
          </w:p>
        </w:tc>
      </w:tr>
      <w:tr w:rsidR="00800018" w:rsidRPr="00CF16FE" w:rsidTr="00671332">
        <w:tc>
          <w:tcPr>
            <w:tcW w:w="8472" w:type="dxa"/>
            <w:gridSpan w:val="3"/>
          </w:tcPr>
          <w:p w:rsidR="00353920" w:rsidRPr="00CF16FE" w:rsidRDefault="00353920" w:rsidP="00D510A3">
            <w:pPr>
              <w:spacing w:after="0" w:line="230" w:lineRule="auto"/>
              <w:ind w:left="709"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การเตรียมการสำหรับอาจารย์ใหม่</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lang w:bidi="ar-SA"/>
              </w:rPr>
              <w:t>7</w:t>
            </w:r>
            <w:r w:rsidR="00E860EE">
              <w:rPr>
                <w:rFonts w:ascii="TH SarabunPSK" w:eastAsia="Times New Roman" w:hAnsi="TH SarabunPSK" w:cs="TH SarabunPSK" w:hint="cs"/>
                <w:sz w:val="32"/>
                <w:szCs w:val="32"/>
                <w:cs/>
              </w:rPr>
              <w:t>3</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การพัฒนาความรู้และทักษะให้แก่คณาจารย์</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rPr>
              <w:t>7</w:t>
            </w:r>
            <w:r w:rsidR="00E860EE">
              <w:rPr>
                <w:rFonts w:ascii="TH SarabunPSK" w:eastAsia="Times New Roman" w:hAnsi="TH SarabunPSK" w:cs="TH SarabunPSK" w:hint="cs"/>
                <w:sz w:val="32"/>
                <w:szCs w:val="32"/>
                <w:cs/>
              </w:rPr>
              <w:t>3</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 xml:space="preserve">หมวดที่ </w:t>
            </w:r>
            <w:r w:rsidRPr="00CF16FE">
              <w:rPr>
                <w:rFonts w:ascii="TH SarabunPSK" w:eastAsia="Times New Roman" w:hAnsi="TH SarabunPSK" w:cs="TH SarabunPSK"/>
                <w:b/>
                <w:bCs/>
                <w:sz w:val="32"/>
                <w:szCs w:val="32"/>
                <w:lang w:bidi="ar-SA"/>
              </w:rPr>
              <w:t xml:space="preserve">7  </w:t>
            </w:r>
            <w:r w:rsidRPr="00CF16FE">
              <w:rPr>
                <w:rFonts w:ascii="TH SarabunPSK" w:eastAsia="Times New Roman" w:hAnsi="TH SarabunPSK" w:cs="TH SarabunPSK"/>
                <w:b/>
                <w:bCs/>
                <w:sz w:val="32"/>
                <w:szCs w:val="32"/>
                <w:cs/>
              </w:rPr>
              <w:t>การประกันคุณภาพหลักสูตร</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rPr>
              <w:t>7</w:t>
            </w:r>
            <w:r w:rsidR="00E860EE">
              <w:rPr>
                <w:rFonts w:ascii="TH SarabunPSK" w:eastAsia="Times New Roman" w:hAnsi="TH SarabunPSK" w:cs="TH SarabunPSK" w:hint="cs"/>
                <w:sz w:val="32"/>
                <w:szCs w:val="32"/>
                <w:cs/>
              </w:rPr>
              <w:t>5</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การกำกับมาตรฐาน</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rPr>
              <w:t>7</w:t>
            </w:r>
            <w:r w:rsidR="00E860EE">
              <w:rPr>
                <w:rFonts w:ascii="TH SarabunPSK" w:eastAsia="Times New Roman" w:hAnsi="TH SarabunPSK" w:cs="TH SarabunPSK" w:hint="cs"/>
                <w:sz w:val="32"/>
                <w:szCs w:val="32"/>
                <w:cs/>
              </w:rPr>
              <w:t>5</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บัณฑิต</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rPr>
              <w:t>7</w:t>
            </w:r>
            <w:r w:rsidR="00E860EE">
              <w:rPr>
                <w:rFonts w:ascii="TH SarabunPSK" w:eastAsia="Times New Roman" w:hAnsi="TH SarabunPSK" w:cs="TH SarabunPSK" w:hint="cs"/>
                <w:sz w:val="32"/>
                <w:szCs w:val="32"/>
                <w:cs/>
              </w:rPr>
              <w:t>5</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นักศึกษา</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rPr>
              <w:t>7</w:t>
            </w:r>
            <w:r w:rsidR="00E860EE">
              <w:rPr>
                <w:rFonts w:ascii="TH SarabunPSK" w:eastAsia="Times New Roman" w:hAnsi="TH SarabunPSK" w:cs="TH SarabunPSK" w:hint="cs"/>
                <w:sz w:val="32"/>
                <w:szCs w:val="32"/>
                <w:cs/>
              </w:rPr>
              <w:t>5</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 อาจารย์</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lang w:bidi="ar-SA"/>
              </w:rPr>
              <w:t>7</w:t>
            </w:r>
            <w:r>
              <w:rPr>
                <w:rFonts w:ascii="TH SarabunPSK" w:eastAsia="Times New Roman" w:hAnsi="TH SarabunPSK" w:cs="TH SarabunPSK" w:hint="cs"/>
                <w:sz w:val="32"/>
                <w:szCs w:val="32"/>
                <w:cs/>
              </w:rPr>
              <w:t>5</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ab/>
              <w:t>5</w:t>
            </w:r>
            <w:r w:rsidRPr="00CF16FE">
              <w:rPr>
                <w:rFonts w:ascii="TH SarabunPSK" w:eastAsia="Times New Roman" w:hAnsi="TH SarabunPSK" w:cs="TH SarabunPSK"/>
                <w:sz w:val="32"/>
                <w:szCs w:val="32"/>
                <w:cs/>
              </w:rPr>
              <w:t>. หลักสูตร</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การเรียนการสอน การประเมินผู้เรียน</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lang w:bidi="ar-SA"/>
              </w:rPr>
              <w:t>7</w:t>
            </w:r>
            <w:r w:rsidR="00E860EE">
              <w:rPr>
                <w:rFonts w:ascii="TH SarabunPSK" w:eastAsia="Times New Roman" w:hAnsi="TH SarabunPSK" w:cs="TH SarabunPSK" w:hint="cs"/>
                <w:sz w:val="32"/>
                <w:szCs w:val="32"/>
                <w:cs/>
              </w:rPr>
              <w:t>6</w:t>
            </w:r>
          </w:p>
        </w:tc>
      </w:tr>
      <w:tr w:rsidR="00800018" w:rsidRPr="00CF16FE" w:rsidTr="00671332">
        <w:tc>
          <w:tcPr>
            <w:tcW w:w="8472" w:type="dxa"/>
            <w:gridSpan w:val="3"/>
          </w:tcPr>
          <w:p w:rsidR="00353920" w:rsidRPr="00CF16FE" w:rsidRDefault="00353920" w:rsidP="00D510A3">
            <w:pPr>
              <w:spacing w:after="0" w:line="230" w:lineRule="auto"/>
              <w:ind w:right="-2" w:hanging="175"/>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6</w:t>
            </w:r>
            <w:r w:rsidRPr="00CF16FE">
              <w:rPr>
                <w:rFonts w:ascii="TH SarabunPSK" w:eastAsia="Times New Roman" w:hAnsi="TH SarabunPSK" w:cs="TH SarabunPSK"/>
                <w:sz w:val="32"/>
                <w:szCs w:val="32"/>
                <w:cs/>
              </w:rPr>
              <w:t>. สิ่งสนับสนุนการเรียนรู้</w:t>
            </w:r>
          </w:p>
        </w:tc>
        <w:tc>
          <w:tcPr>
            <w:tcW w:w="708" w:type="dxa"/>
          </w:tcPr>
          <w:p w:rsidR="00797669" w:rsidRDefault="009712D0" w:rsidP="00D510A3">
            <w:pPr>
              <w:spacing w:after="0" w:line="230" w:lineRule="auto"/>
              <w:ind w:right="-2"/>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lang w:bidi="ar-SA"/>
              </w:rPr>
              <w:t>7</w:t>
            </w:r>
            <w:r w:rsidR="00E860EE">
              <w:rPr>
                <w:rFonts w:ascii="TH SarabunPSK" w:eastAsia="Times New Roman" w:hAnsi="TH SarabunPSK" w:cs="TH SarabunPSK" w:hint="cs"/>
                <w:sz w:val="32"/>
                <w:szCs w:val="32"/>
                <w:cs/>
              </w:rPr>
              <w:t>7</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t>7</w:t>
            </w:r>
            <w:r w:rsidRPr="00CF16FE">
              <w:rPr>
                <w:rFonts w:ascii="TH SarabunPSK" w:eastAsia="Times New Roman" w:hAnsi="TH SarabunPSK" w:cs="TH SarabunPSK"/>
                <w:sz w:val="32"/>
                <w:szCs w:val="32"/>
                <w:cs/>
              </w:rPr>
              <w:t>. ตัวบ่งชี้ผลการดำเนินงาน (</w:t>
            </w:r>
            <w:r w:rsidRPr="00CF16FE">
              <w:rPr>
                <w:rFonts w:ascii="TH SarabunPSK" w:eastAsia="Times New Roman" w:hAnsi="TH SarabunPSK" w:cs="TH SarabunPSK"/>
                <w:sz w:val="32"/>
                <w:szCs w:val="32"/>
                <w:lang w:bidi="ar-SA"/>
              </w:rPr>
              <w:t>Key Performance Indicators</w:t>
            </w:r>
            <w:r w:rsidRPr="00CF16FE">
              <w:rPr>
                <w:rFonts w:ascii="TH SarabunPSK" w:eastAsia="Times New Roman" w:hAnsi="TH SarabunPSK" w:cs="TH SarabunPSK"/>
                <w:sz w:val="32"/>
                <w:szCs w:val="32"/>
                <w:cs/>
              </w:rPr>
              <w:t>)</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lang w:bidi="ar-SA"/>
              </w:rPr>
              <w:t>7</w:t>
            </w:r>
            <w:r>
              <w:rPr>
                <w:rFonts w:ascii="TH SarabunPSK" w:eastAsia="Times New Roman" w:hAnsi="TH SarabunPSK" w:cs="TH SarabunPSK" w:hint="cs"/>
                <w:sz w:val="32"/>
                <w:szCs w:val="32"/>
                <w:cs/>
              </w:rPr>
              <w:t>8</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 xml:space="preserve">หมวดที่ </w:t>
            </w:r>
            <w:r w:rsidRPr="00CF16FE">
              <w:rPr>
                <w:rFonts w:ascii="TH SarabunPSK" w:eastAsia="Times New Roman" w:hAnsi="TH SarabunPSK" w:cs="TH SarabunPSK"/>
                <w:b/>
                <w:bCs/>
                <w:sz w:val="32"/>
                <w:szCs w:val="32"/>
                <w:lang w:bidi="ar-SA"/>
              </w:rPr>
              <w:t xml:space="preserve">8  </w:t>
            </w:r>
            <w:r w:rsidRPr="00CF16FE">
              <w:rPr>
                <w:rFonts w:ascii="TH SarabunPSK" w:eastAsia="Times New Roman" w:hAnsi="TH SarabunPSK" w:cs="TH SarabunPSK"/>
                <w:b/>
                <w:bCs/>
                <w:sz w:val="32"/>
                <w:szCs w:val="32"/>
                <w:cs/>
              </w:rPr>
              <w:t>การประเมินและปรับปรุงการดำเนินการของหลักสูตร</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7</w:t>
            </w:r>
            <w:r>
              <w:rPr>
                <w:rFonts w:ascii="TH SarabunPSK" w:eastAsia="Times New Roman" w:hAnsi="TH SarabunPSK" w:cs="TH SarabunPSK" w:hint="cs"/>
                <w:sz w:val="32"/>
                <w:szCs w:val="32"/>
                <w:cs/>
              </w:rPr>
              <w:t>9</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การประเมินประสิทธิผลของการสอน</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lang w:bidi="ar-SA"/>
              </w:rPr>
              <w:t>7</w:t>
            </w:r>
            <w:r>
              <w:rPr>
                <w:rFonts w:ascii="TH SarabunPSK" w:eastAsia="Times New Roman" w:hAnsi="TH SarabunPSK" w:cs="TH SarabunPSK" w:hint="cs"/>
                <w:sz w:val="32"/>
                <w:szCs w:val="32"/>
                <w:cs/>
              </w:rPr>
              <w:t>9</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การประเมินหลักสูตรในภาพรวม</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7</w:t>
            </w:r>
            <w:r>
              <w:rPr>
                <w:rFonts w:ascii="TH SarabunPSK" w:eastAsia="Times New Roman" w:hAnsi="TH SarabunPSK" w:cs="TH SarabunPSK" w:hint="cs"/>
                <w:sz w:val="32"/>
                <w:szCs w:val="32"/>
                <w:cs/>
              </w:rPr>
              <w:t>9</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lastRenderedPageBreak/>
              <w:tab/>
              <w:t>3</w:t>
            </w:r>
            <w:r w:rsidRPr="00CF16FE">
              <w:rPr>
                <w:rFonts w:ascii="TH SarabunPSK" w:eastAsia="Times New Roman" w:hAnsi="TH SarabunPSK" w:cs="TH SarabunPSK"/>
                <w:sz w:val="32"/>
                <w:szCs w:val="32"/>
                <w:cs/>
              </w:rPr>
              <w:t>. การประเมินผลการดำเนินงานตามรายละเอียดหลักสูตร</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7</w:t>
            </w:r>
            <w:r>
              <w:rPr>
                <w:rFonts w:ascii="TH SarabunPSK" w:eastAsia="Times New Roman" w:hAnsi="TH SarabunPSK" w:cs="TH SarabunPSK" w:hint="cs"/>
                <w:sz w:val="32"/>
                <w:szCs w:val="32"/>
                <w:cs/>
              </w:rPr>
              <w:t>9</w:t>
            </w:r>
          </w:p>
        </w:tc>
      </w:tr>
      <w:tr w:rsidR="00800018" w:rsidRPr="00CF16FE" w:rsidTr="00671332">
        <w:tc>
          <w:tcPr>
            <w:tcW w:w="8472" w:type="dxa"/>
            <w:gridSpan w:val="3"/>
          </w:tcPr>
          <w:p w:rsidR="00353920" w:rsidRPr="00CF16FE" w:rsidRDefault="00353920" w:rsidP="00D510A3">
            <w:pPr>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 การทบทวนผลการประเมินและวางแผนปรับปรุง</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7</w:t>
            </w:r>
            <w:r>
              <w:rPr>
                <w:rFonts w:ascii="TH SarabunPSK" w:eastAsia="Times New Roman" w:hAnsi="TH SarabunPSK" w:cs="TH SarabunPSK" w:hint="cs"/>
                <w:sz w:val="32"/>
                <w:szCs w:val="32"/>
                <w:cs/>
              </w:rPr>
              <w:t>9</w:t>
            </w:r>
          </w:p>
        </w:tc>
      </w:tr>
      <w:tr w:rsidR="00800018" w:rsidRPr="00CF16FE" w:rsidTr="00671332">
        <w:tc>
          <w:tcPr>
            <w:tcW w:w="8472" w:type="dxa"/>
            <w:gridSpan w:val="3"/>
          </w:tcPr>
          <w:p w:rsidR="00353920" w:rsidRPr="00CF16FE" w:rsidRDefault="00353920" w:rsidP="00D510A3">
            <w:pPr>
              <w:tabs>
                <w:tab w:val="left" w:pos="742"/>
              </w:tabs>
              <w:spacing w:after="0" w:line="230" w:lineRule="auto"/>
              <w:ind w:firstLine="709"/>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5</w:t>
            </w:r>
            <w:r w:rsidRPr="00CF16FE">
              <w:rPr>
                <w:rFonts w:ascii="TH SarabunPSK" w:eastAsia="Times New Roman" w:hAnsi="TH SarabunPSK" w:cs="TH SarabunPSK"/>
                <w:sz w:val="32"/>
                <w:szCs w:val="32"/>
                <w:cs/>
              </w:rPr>
              <w:t>. การพัฒนาหลักสูตรให้ทันสมัย</w:t>
            </w:r>
          </w:p>
        </w:tc>
        <w:tc>
          <w:tcPr>
            <w:tcW w:w="708" w:type="dxa"/>
          </w:tcPr>
          <w:p w:rsidR="00353920" w:rsidRPr="00CF16FE" w:rsidRDefault="00E860EE"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80</w:t>
            </w:r>
          </w:p>
        </w:tc>
      </w:tr>
      <w:tr w:rsidR="00800018" w:rsidRPr="00CF16FE" w:rsidTr="00671332">
        <w:tc>
          <w:tcPr>
            <w:tcW w:w="1668" w:type="dxa"/>
            <w:gridSpan w:val="2"/>
          </w:tcPr>
          <w:p w:rsidR="00353920" w:rsidRPr="00CF16FE" w:rsidRDefault="00353920" w:rsidP="00D510A3">
            <w:pPr>
              <w:spacing w:after="0" w:line="230" w:lineRule="auto"/>
              <w:ind w:right="-2"/>
              <w:jc w:val="both"/>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ภาคผนวก</w:t>
            </w:r>
          </w:p>
        </w:tc>
        <w:tc>
          <w:tcPr>
            <w:tcW w:w="6804" w:type="dxa"/>
          </w:tcPr>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lang w:bidi="ar-SA"/>
              </w:rPr>
            </w:pPr>
          </w:p>
        </w:tc>
        <w:tc>
          <w:tcPr>
            <w:tcW w:w="708" w:type="dxa"/>
          </w:tcPr>
          <w:p w:rsidR="00353920" w:rsidRPr="00CF16FE" w:rsidRDefault="009712D0" w:rsidP="00D510A3">
            <w:pPr>
              <w:spacing w:after="0" w:line="230" w:lineRule="auto"/>
              <w:ind w:right="-2"/>
              <w:jc w:val="center"/>
              <w:rPr>
                <w:rFonts w:ascii="TH SarabunPSK" w:eastAsia="Times New Roman" w:hAnsi="TH SarabunPSK" w:cs="TH SarabunPSK"/>
                <w:sz w:val="32"/>
                <w:szCs w:val="32"/>
              </w:rPr>
            </w:pPr>
            <w:r>
              <w:rPr>
                <w:rFonts w:ascii="TH SarabunPSK" w:eastAsia="Times New Roman" w:hAnsi="TH SarabunPSK" w:cs="TH SarabunPSK"/>
                <w:sz w:val="32"/>
                <w:szCs w:val="32"/>
                <w:lang w:bidi="ar-SA"/>
              </w:rPr>
              <w:t>8</w:t>
            </w:r>
            <w:r w:rsidR="00E860EE">
              <w:rPr>
                <w:rFonts w:ascii="TH SarabunPSK" w:eastAsia="Times New Roman" w:hAnsi="TH SarabunPSK" w:cs="TH SarabunPSK" w:hint="cs"/>
                <w:sz w:val="32"/>
                <w:szCs w:val="32"/>
                <w:cs/>
              </w:rPr>
              <w:t>1</w:t>
            </w:r>
          </w:p>
        </w:tc>
      </w:tr>
      <w:tr w:rsidR="00800018" w:rsidRPr="00CF16FE" w:rsidTr="00671332">
        <w:tc>
          <w:tcPr>
            <w:tcW w:w="1526" w:type="dxa"/>
          </w:tcPr>
          <w:p w:rsidR="00353920" w:rsidRPr="00CF16FE" w:rsidRDefault="00353920" w:rsidP="00D510A3">
            <w:pPr>
              <w:tabs>
                <w:tab w:val="left" w:pos="284"/>
              </w:tabs>
              <w:spacing w:after="0" w:line="230" w:lineRule="auto"/>
              <w:ind w:right="-2" w:firstLine="142"/>
              <w:rPr>
                <w:rFonts w:ascii="TH SarabunPSK" w:eastAsia="Times New Roman" w:hAnsi="TH SarabunPSK" w:cs="TH SarabunPSK"/>
                <w:spacing w:val="-4"/>
                <w:sz w:val="32"/>
                <w:szCs w:val="32"/>
                <w:lang w:bidi="ar-SA"/>
              </w:rPr>
            </w:pPr>
            <w:r w:rsidRPr="00CF16FE">
              <w:rPr>
                <w:rFonts w:ascii="TH SarabunPSK" w:eastAsia="Times New Roman" w:hAnsi="TH SarabunPSK" w:cs="TH SarabunPSK"/>
                <w:b/>
                <w:spacing w:val="-4"/>
                <w:sz w:val="32"/>
                <w:szCs w:val="32"/>
                <w:cs/>
              </w:rPr>
              <w:t xml:space="preserve">ภาคผนวก ก  </w:t>
            </w:r>
          </w:p>
        </w:tc>
        <w:tc>
          <w:tcPr>
            <w:tcW w:w="6946" w:type="dxa"/>
            <w:gridSpan w:val="2"/>
          </w:tcPr>
          <w:p w:rsidR="00353920" w:rsidRPr="00CF16FE" w:rsidRDefault="00353920" w:rsidP="00D510A3">
            <w:pPr>
              <w:spacing w:after="0" w:line="230" w:lineRule="auto"/>
              <w:ind w:left="34" w:right="-2"/>
              <w:rPr>
                <w:rFonts w:ascii="TH SarabunPSK" w:eastAsia="Times New Roman" w:hAnsi="TH SarabunPSK" w:cs="TH SarabunPSK"/>
                <w:spacing w:val="-4"/>
                <w:sz w:val="32"/>
                <w:szCs w:val="32"/>
                <w:rtl/>
                <w:cs/>
                <w:lang w:bidi="ar-SA"/>
              </w:rPr>
            </w:pPr>
            <w:r w:rsidRPr="00CF16FE">
              <w:rPr>
                <w:rFonts w:ascii="TH SarabunPSK" w:eastAsia="Times New Roman" w:hAnsi="TH SarabunPSK" w:cs="TH SarabunPSK"/>
                <w:sz w:val="32"/>
                <w:szCs w:val="32"/>
                <w:cs/>
              </w:rPr>
              <w:t xml:space="preserve">ตารางเปรียบเทียบโครงสร้างและรายวิชาของหลักสูตรวิทยาศาสตรบัณฑิต สาขาอนามัยสิ่งแวดล้อม ฉบับปรับปรุง พ.ศ. </w:t>
            </w:r>
            <w:r w:rsidRPr="00CF16FE">
              <w:rPr>
                <w:rFonts w:ascii="TH SarabunPSK" w:eastAsia="Times New Roman" w:hAnsi="TH SarabunPSK" w:cs="TH SarabunPSK"/>
                <w:sz w:val="32"/>
                <w:szCs w:val="32"/>
              </w:rPr>
              <w:t xml:space="preserve">2555 </w:t>
            </w:r>
            <w:r w:rsidRPr="00CF16FE">
              <w:rPr>
                <w:rFonts w:ascii="TH SarabunPSK" w:eastAsia="Times New Roman" w:hAnsi="TH SarabunPSK" w:cs="TH SarabunPSK"/>
                <w:sz w:val="32"/>
                <w:szCs w:val="32"/>
                <w:cs/>
              </w:rPr>
              <w:t xml:space="preserve">และ ฉบับปรับปรุง พ.ศ. </w:t>
            </w:r>
            <w:r w:rsidRPr="00CF16FE">
              <w:rPr>
                <w:rFonts w:ascii="TH SarabunPSK" w:eastAsia="Times New Roman" w:hAnsi="TH SarabunPSK" w:cs="TH SarabunPSK"/>
                <w:sz w:val="32"/>
                <w:szCs w:val="32"/>
              </w:rPr>
              <w:t>2560</w:t>
            </w:r>
          </w:p>
        </w:tc>
        <w:tc>
          <w:tcPr>
            <w:tcW w:w="708" w:type="dxa"/>
          </w:tcPr>
          <w:p w:rsidR="00353920" w:rsidRPr="00CF16FE" w:rsidRDefault="00E860EE" w:rsidP="00D510A3">
            <w:pPr>
              <w:spacing w:after="0" w:line="230" w:lineRule="auto"/>
              <w:ind w:right="-2" w:firstLine="142"/>
              <w:rPr>
                <w:rFonts w:ascii="TH SarabunPSK" w:eastAsia="Times New Roman" w:hAnsi="TH SarabunPSK" w:cs="TH SarabunPSK"/>
                <w:spacing w:val="-4"/>
                <w:sz w:val="32"/>
                <w:szCs w:val="32"/>
              </w:rPr>
            </w:pPr>
            <w:r w:rsidRPr="00CF16FE">
              <w:rPr>
                <w:rFonts w:ascii="TH SarabunPSK" w:eastAsia="Times New Roman" w:hAnsi="TH SarabunPSK" w:cs="TH SarabunPSK"/>
                <w:spacing w:val="-4"/>
                <w:sz w:val="32"/>
                <w:szCs w:val="32"/>
                <w:lang w:bidi="ar-SA"/>
              </w:rPr>
              <w:t>8</w:t>
            </w:r>
            <w:r>
              <w:rPr>
                <w:rFonts w:ascii="TH SarabunPSK" w:eastAsia="Times New Roman" w:hAnsi="TH SarabunPSK" w:cs="TH SarabunPSK" w:hint="cs"/>
                <w:spacing w:val="-4"/>
                <w:sz w:val="32"/>
                <w:szCs w:val="32"/>
                <w:cs/>
              </w:rPr>
              <w:t>2</w:t>
            </w:r>
          </w:p>
        </w:tc>
      </w:tr>
      <w:tr w:rsidR="00800018" w:rsidRPr="00CF16FE" w:rsidTr="00671332">
        <w:tc>
          <w:tcPr>
            <w:tcW w:w="1526" w:type="dxa"/>
          </w:tcPr>
          <w:p w:rsidR="00353920" w:rsidRPr="00CF16FE" w:rsidRDefault="00353920" w:rsidP="00D510A3">
            <w:pPr>
              <w:tabs>
                <w:tab w:val="left" w:pos="284"/>
              </w:tabs>
              <w:spacing w:after="0" w:line="230" w:lineRule="auto"/>
              <w:ind w:right="-2" w:firstLine="142"/>
              <w:rPr>
                <w:rFonts w:ascii="TH SarabunPSK" w:eastAsia="Times New Roman" w:hAnsi="TH SarabunPSK" w:cs="TH SarabunPSK"/>
                <w:b/>
                <w:sz w:val="32"/>
                <w:szCs w:val="32"/>
                <w:rtl/>
                <w:cs/>
                <w:lang w:bidi="ar-SA"/>
              </w:rPr>
            </w:pPr>
            <w:r w:rsidRPr="00CF16FE">
              <w:rPr>
                <w:rFonts w:ascii="TH SarabunPSK" w:eastAsia="Times New Roman" w:hAnsi="TH SarabunPSK" w:cs="TH SarabunPSK"/>
                <w:b/>
                <w:sz w:val="32"/>
                <w:szCs w:val="32"/>
                <w:cs/>
              </w:rPr>
              <w:t>ภาคผนวก</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sz w:val="32"/>
                <w:szCs w:val="32"/>
                <w:cs/>
              </w:rPr>
              <w:t>ข</w:t>
            </w:r>
          </w:p>
        </w:tc>
        <w:tc>
          <w:tcPr>
            <w:tcW w:w="6946" w:type="dxa"/>
            <w:gridSpan w:val="2"/>
          </w:tcPr>
          <w:p w:rsidR="00353920" w:rsidRPr="00CF16FE" w:rsidRDefault="00353920" w:rsidP="00D510A3">
            <w:pPr>
              <w:spacing w:after="0" w:line="230" w:lineRule="auto"/>
              <w:ind w:right="-2"/>
              <w:rPr>
                <w:rFonts w:ascii="TH SarabunPSK" w:eastAsia="Times New Roman" w:hAnsi="TH SarabunPSK" w:cs="TH SarabunPSK"/>
                <w:b/>
                <w:sz w:val="32"/>
                <w:szCs w:val="32"/>
                <w:cs/>
              </w:rPr>
            </w:pPr>
            <w:r w:rsidRPr="00CF16FE">
              <w:rPr>
                <w:rFonts w:ascii="TH SarabunPSK" w:eastAsia="Times New Roman" w:hAnsi="TH SarabunPSK" w:cs="TH SarabunPSK"/>
                <w:sz w:val="32"/>
                <w:szCs w:val="32"/>
                <w:cs/>
              </w:rPr>
              <w:t xml:space="preserve">คำสั่งแต่งตั้งคณะกรรมการปรับปรุงหลักสูตรวิทยาศาสตรบัณฑิต สาขาอนามัยสิ่งแวดล้อม (หลักสูตรปรับปรุง พ.ศ. </w:t>
            </w:r>
            <w:r w:rsidRPr="00CF16FE">
              <w:rPr>
                <w:rFonts w:ascii="TH SarabunPSK" w:eastAsia="Times New Roman" w:hAnsi="TH SarabunPSK" w:cs="TH SarabunPSK"/>
                <w:sz w:val="32"/>
                <w:szCs w:val="32"/>
              </w:rPr>
              <w:t>2560</w:t>
            </w:r>
            <w:r w:rsidRPr="00CF16FE">
              <w:rPr>
                <w:rFonts w:ascii="TH SarabunPSK" w:eastAsia="Times New Roman" w:hAnsi="TH SarabunPSK" w:cs="TH SarabunPSK"/>
                <w:sz w:val="32"/>
                <w:szCs w:val="32"/>
                <w:cs/>
              </w:rPr>
              <w:t>)</w:t>
            </w:r>
          </w:p>
        </w:tc>
        <w:tc>
          <w:tcPr>
            <w:tcW w:w="708" w:type="dxa"/>
          </w:tcPr>
          <w:p w:rsidR="00353920" w:rsidRPr="00CF16FE" w:rsidRDefault="00E860EE" w:rsidP="00D510A3">
            <w:pPr>
              <w:spacing w:after="0" w:line="230" w:lineRule="auto"/>
              <w:ind w:right="-2" w:firstLine="142"/>
              <w:rPr>
                <w:rFonts w:ascii="TH SarabunPSK" w:eastAsia="Times New Roman" w:hAnsi="TH SarabunPSK" w:cs="TH SarabunPSK"/>
                <w:spacing w:val="-4"/>
                <w:sz w:val="32"/>
                <w:szCs w:val="32"/>
              </w:rPr>
            </w:pPr>
            <w:r w:rsidRPr="00CF16FE">
              <w:rPr>
                <w:rFonts w:ascii="TH SarabunPSK" w:eastAsia="Times New Roman" w:hAnsi="TH SarabunPSK" w:cs="TH SarabunPSK"/>
                <w:spacing w:val="-4"/>
                <w:sz w:val="32"/>
                <w:szCs w:val="32"/>
                <w:lang w:bidi="ar-SA"/>
              </w:rPr>
              <w:t>9</w:t>
            </w:r>
            <w:r>
              <w:rPr>
                <w:rFonts w:ascii="TH SarabunPSK" w:eastAsia="Times New Roman" w:hAnsi="TH SarabunPSK" w:cs="TH SarabunPSK" w:hint="cs"/>
                <w:spacing w:val="-4"/>
                <w:sz w:val="32"/>
                <w:szCs w:val="32"/>
                <w:cs/>
              </w:rPr>
              <w:t>8</w:t>
            </w:r>
          </w:p>
        </w:tc>
      </w:tr>
      <w:tr w:rsidR="00800018" w:rsidRPr="00CF16FE" w:rsidTr="00671332">
        <w:tc>
          <w:tcPr>
            <w:tcW w:w="1526" w:type="dxa"/>
          </w:tcPr>
          <w:p w:rsidR="00353920" w:rsidRPr="00CF16FE" w:rsidRDefault="00353920" w:rsidP="00D510A3">
            <w:pPr>
              <w:tabs>
                <w:tab w:val="left" w:pos="284"/>
              </w:tabs>
              <w:spacing w:after="0" w:line="230" w:lineRule="auto"/>
              <w:ind w:right="-2" w:firstLine="142"/>
              <w:rPr>
                <w:rFonts w:ascii="TH SarabunPSK" w:eastAsia="Times New Roman" w:hAnsi="TH SarabunPSK" w:cs="TH SarabunPSK"/>
                <w:b/>
                <w:spacing w:val="-4"/>
                <w:sz w:val="32"/>
                <w:szCs w:val="32"/>
                <w:rtl/>
                <w:cs/>
                <w:lang w:bidi="ar-SA"/>
              </w:rPr>
            </w:pPr>
            <w:r w:rsidRPr="00CF16FE">
              <w:rPr>
                <w:rFonts w:ascii="TH SarabunPSK" w:eastAsia="Times New Roman" w:hAnsi="TH SarabunPSK" w:cs="TH SarabunPSK"/>
                <w:b/>
                <w:sz w:val="32"/>
                <w:szCs w:val="32"/>
                <w:cs/>
              </w:rPr>
              <w:t xml:space="preserve">ภาคผนวก </w:t>
            </w:r>
            <w:r w:rsidRPr="00CF16FE">
              <w:rPr>
                <w:rFonts w:ascii="TH SarabunPSK" w:eastAsia="Times New Roman" w:hAnsi="TH SarabunPSK" w:cs="TH SarabunPSK"/>
                <w:b/>
                <w:spacing w:val="-4"/>
                <w:sz w:val="32"/>
                <w:szCs w:val="32"/>
                <w:cs/>
              </w:rPr>
              <w:t>ค</w:t>
            </w:r>
          </w:p>
        </w:tc>
        <w:tc>
          <w:tcPr>
            <w:tcW w:w="6946" w:type="dxa"/>
            <w:gridSpan w:val="2"/>
          </w:tcPr>
          <w:p w:rsidR="00353920" w:rsidRPr="00CF16FE" w:rsidRDefault="00353920" w:rsidP="00D510A3">
            <w:pPr>
              <w:spacing w:after="0" w:line="230" w:lineRule="auto"/>
              <w:ind w:right="-2"/>
              <w:rPr>
                <w:rFonts w:ascii="TH SarabunPSK" w:eastAsia="Times New Roman" w:hAnsi="TH SarabunPSK" w:cs="TH SarabunPSK"/>
                <w:b/>
                <w:spacing w:val="-4"/>
                <w:sz w:val="32"/>
                <w:szCs w:val="32"/>
                <w:rtl/>
                <w:cs/>
                <w:lang w:bidi="ar-SA"/>
              </w:rPr>
            </w:pPr>
            <w:r w:rsidRPr="00CF16FE">
              <w:rPr>
                <w:rFonts w:ascii="TH SarabunPSK" w:eastAsia="Times New Roman" w:hAnsi="TH SarabunPSK" w:cs="TH SarabunPSK"/>
                <w:b/>
                <w:sz w:val="32"/>
                <w:szCs w:val="32"/>
                <w:cs/>
              </w:rPr>
              <w:t>ประวัติและผลงานทางวิชาการของอาจารย์ประจำหลักสูตร</w:t>
            </w:r>
          </w:p>
        </w:tc>
        <w:tc>
          <w:tcPr>
            <w:tcW w:w="708" w:type="dxa"/>
          </w:tcPr>
          <w:p w:rsidR="00353920" w:rsidRPr="00CF16FE" w:rsidRDefault="00E860EE" w:rsidP="00D510A3">
            <w:pPr>
              <w:spacing w:after="0" w:line="230" w:lineRule="auto"/>
              <w:ind w:right="-2" w:firstLine="142"/>
              <w:rPr>
                <w:rFonts w:ascii="TH SarabunPSK" w:eastAsia="Times New Roman" w:hAnsi="TH SarabunPSK" w:cs="TH SarabunPSK"/>
                <w:spacing w:val="-4"/>
                <w:sz w:val="32"/>
                <w:szCs w:val="32"/>
              </w:rPr>
            </w:pPr>
            <w:r>
              <w:rPr>
                <w:rFonts w:ascii="TH SarabunPSK" w:eastAsia="Times New Roman" w:hAnsi="TH SarabunPSK" w:cs="TH SarabunPSK" w:hint="cs"/>
                <w:spacing w:val="-4"/>
                <w:sz w:val="32"/>
                <w:szCs w:val="32"/>
                <w:cs/>
              </w:rPr>
              <w:t>100</w:t>
            </w:r>
          </w:p>
        </w:tc>
      </w:tr>
      <w:tr w:rsidR="00CF16FE" w:rsidRPr="00CF16FE" w:rsidTr="00671332">
        <w:tc>
          <w:tcPr>
            <w:tcW w:w="1526" w:type="dxa"/>
          </w:tcPr>
          <w:p w:rsidR="00353920" w:rsidRPr="00CF16FE" w:rsidRDefault="00353920" w:rsidP="00D510A3">
            <w:pPr>
              <w:tabs>
                <w:tab w:val="left" w:pos="284"/>
              </w:tabs>
              <w:spacing w:after="0" w:line="230" w:lineRule="auto"/>
              <w:ind w:right="-2" w:firstLine="142"/>
              <w:rPr>
                <w:rFonts w:ascii="TH SarabunPSK" w:eastAsia="Times New Roman" w:hAnsi="TH SarabunPSK" w:cs="TH SarabunPSK"/>
                <w:b/>
                <w:sz w:val="32"/>
                <w:szCs w:val="32"/>
                <w:cs/>
              </w:rPr>
            </w:pPr>
            <w:r w:rsidRPr="00CF16FE">
              <w:rPr>
                <w:rFonts w:ascii="TH SarabunPSK" w:eastAsia="Times New Roman" w:hAnsi="TH SarabunPSK" w:cs="TH SarabunPSK"/>
                <w:b/>
                <w:sz w:val="32"/>
                <w:szCs w:val="32"/>
                <w:cs/>
              </w:rPr>
              <w:t>ภาคผนวก</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sz w:val="32"/>
                <w:szCs w:val="32"/>
                <w:cs/>
              </w:rPr>
              <w:t>ง</w:t>
            </w:r>
          </w:p>
        </w:tc>
        <w:tc>
          <w:tcPr>
            <w:tcW w:w="6946" w:type="dxa"/>
            <w:gridSpan w:val="2"/>
          </w:tcPr>
          <w:p w:rsidR="00353920" w:rsidRPr="00CF16FE" w:rsidRDefault="00353920" w:rsidP="00D510A3">
            <w:pPr>
              <w:spacing w:after="0" w:line="230" w:lineRule="auto"/>
              <w:ind w:right="-2"/>
              <w:rPr>
                <w:rFonts w:ascii="TH SarabunPSK" w:eastAsia="Times New Roman" w:hAnsi="TH SarabunPSK" w:cs="TH SarabunPSK"/>
                <w:b/>
                <w:sz w:val="32"/>
                <w:szCs w:val="32"/>
                <w:cs/>
              </w:rPr>
            </w:pPr>
            <w:r w:rsidRPr="00CF16FE">
              <w:rPr>
                <w:rFonts w:ascii="TH SarabunPSK" w:eastAsia="Times New Roman" w:hAnsi="TH SarabunPSK" w:cs="TH SarabunPSK"/>
                <w:b/>
                <w:sz w:val="32"/>
                <w:szCs w:val="32"/>
                <w:cs/>
              </w:rPr>
              <w:t>ข้อบังคับมหาวิทยาลัยวลัยลักษณ์</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sz w:val="32"/>
                <w:szCs w:val="32"/>
                <w:cs/>
              </w:rPr>
              <w:t>ว่าด้วยการศึกษาขั้นปริญญาตรี</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sz w:val="32"/>
                <w:szCs w:val="32"/>
                <w:cs/>
              </w:rPr>
              <w:t>พ.ศ.</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Cs/>
                <w:sz w:val="32"/>
                <w:szCs w:val="32"/>
                <w:lang w:bidi="ar-SA"/>
              </w:rPr>
              <w:t>2560</w:t>
            </w:r>
          </w:p>
        </w:tc>
        <w:tc>
          <w:tcPr>
            <w:tcW w:w="708" w:type="dxa"/>
          </w:tcPr>
          <w:p w:rsidR="00353920" w:rsidRPr="00CF16FE" w:rsidRDefault="00E860EE" w:rsidP="00D510A3">
            <w:pPr>
              <w:spacing w:after="0" w:line="230" w:lineRule="auto"/>
              <w:ind w:right="-2" w:firstLine="142"/>
              <w:rPr>
                <w:rFonts w:ascii="TH SarabunPSK" w:eastAsia="Times New Roman" w:hAnsi="TH SarabunPSK" w:cs="TH SarabunPSK"/>
                <w:spacing w:val="-4"/>
                <w:sz w:val="32"/>
                <w:szCs w:val="32"/>
              </w:rPr>
            </w:pPr>
            <w:r w:rsidRPr="00CF16FE">
              <w:rPr>
                <w:rFonts w:ascii="TH SarabunPSK" w:eastAsia="Times New Roman" w:hAnsi="TH SarabunPSK" w:cs="TH SarabunPSK"/>
                <w:spacing w:val="-4"/>
                <w:sz w:val="32"/>
                <w:szCs w:val="32"/>
                <w:lang w:bidi="ar-SA"/>
              </w:rPr>
              <w:t>1</w:t>
            </w:r>
            <w:r>
              <w:rPr>
                <w:rFonts w:ascii="TH SarabunPSK" w:eastAsia="Times New Roman" w:hAnsi="TH SarabunPSK" w:cs="TH SarabunPSK" w:hint="cs"/>
                <w:spacing w:val="-4"/>
                <w:sz w:val="32"/>
                <w:szCs w:val="32"/>
                <w:cs/>
              </w:rPr>
              <w:t>20</w:t>
            </w:r>
          </w:p>
        </w:tc>
      </w:tr>
    </w:tbl>
    <w:p w:rsidR="00353920" w:rsidRPr="00CF16FE" w:rsidRDefault="00353920" w:rsidP="00D510A3">
      <w:pPr>
        <w:spacing w:after="0" w:line="230" w:lineRule="auto"/>
        <w:ind w:right="-2"/>
        <w:jc w:val="thaiDistribute"/>
        <w:rPr>
          <w:rFonts w:ascii="TH SarabunPSK" w:eastAsia="Times New Roman" w:hAnsi="TH SarabunPSK" w:cs="TH SarabunPSK"/>
          <w:sz w:val="32"/>
          <w:szCs w:val="32"/>
          <w:cs/>
        </w:rPr>
        <w:sectPr w:rsidR="00353920" w:rsidRPr="00CF16FE" w:rsidSect="00D510A3">
          <w:footerReference w:type="even" r:id="rId9"/>
          <w:footerReference w:type="default" r:id="rId10"/>
          <w:footerReference w:type="first" r:id="rId11"/>
          <w:pgSz w:w="11906" w:h="16838" w:code="9"/>
          <w:pgMar w:top="851" w:right="1418" w:bottom="567" w:left="1985" w:header="720" w:footer="556" w:gutter="0"/>
          <w:pgNumType w:start="1"/>
          <w:cols w:space="708"/>
          <w:docGrid w:linePitch="435"/>
        </w:sect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6"/>
          <w:szCs w:val="36"/>
          <w:cs/>
        </w:rPr>
      </w:pPr>
      <w:r w:rsidRPr="00CF16FE">
        <w:rPr>
          <w:rFonts w:ascii="TH SarabunPSK" w:eastAsia="Times New Roman" w:hAnsi="TH SarabunPSK" w:cs="TH SarabunPSK"/>
          <w:b/>
          <w:bCs/>
          <w:sz w:val="36"/>
          <w:szCs w:val="36"/>
          <w:cs/>
        </w:rPr>
        <w:lastRenderedPageBreak/>
        <w:t>รายละเอียดของหลักสูตร</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6"/>
          <w:szCs w:val="36"/>
        </w:rPr>
      </w:pPr>
      <w:r w:rsidRPr="00CF16FE">
        <w:rPr>
          <w:rFonts w:ascii="TH SarabunPSK" w:eastAsia="Times New Roman" w:hAnsi="TH SarabunPSK" w:cs="TH SarabunPSK"/>
          <w:b/>
          <w:bCs/>
          <w:sz w:val="36"/>
          <w:szCs w:val="36"/>
          <w:cs/>
        </w:rPr>
        <w:t>หลักสูตรวิทยาศาสตรบัณฑิต</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6"/>
          <w:szCs w:val="36"/>
        </w:rPr>
      </w:pPr>
      <w:r w:rsidRPr="00CF16FE">
        <w:rPr>
          <w:rFonts w:ascii="TH SarabunPSK" w:eastAsia="Times New Roman" w:hAnsi="TH SarabunPSK" w:cs="TH SarabunPSK"/>
          <w:b/>
          <w:bCs/>
          <w:sz w:val="36"/>
          <w:szCs w:val="36"/>
          <w:cs/>
        </w:rPr>
        <w:t xml:space="preserve">สาขาอนามัยสิ่งแวดล้อม </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6"/>
          <w:szCs w:val="36"/>
          <w:cs/>
        </w:rPr>
      </w:pPr>
      <w:r w:rsidRPr="00CF16FE">
        <w:rPr>
          <w:rFonts w:ascii="TH SarabunPSK" w:eastAsia="Times New Roman" w:hAnsi="TH SarabunPSK" w:cs="TH SarabunPSK" w:hint="cs"/>
          <w:b/>
          <w:bCs/>
          <w:sz w:val="36"/>
          <w:szCs w:val="36"/>
          <w:cs/>
        </w:rPr>
        <w:t>(</w:t>
      </w:r>
      <w:r w:rsidRPr="00CF16FE">
        <w:rPr>
          <w:rFonts w:ascii="TH SarabunPSK" w:eastAsia="Times New Roman" w:hAnsi="TH SarabunPSK" w:cs="TH SarabunPSK"/>
          <w:b/>
          <w:bCs/>
          <w:sz w:val="36"/>
          <w:szCs w:val="36"/>
          <w:cs/>
        </w:rPr>
        <w:t xml:space="preserve">หลักสูตรปรับปรุง พ.ศ. </w:t>
      </w:r>
      <w:r w:rsidRPr="00CF16FE">
        <w:rPr>
          <w:rFonts w:ascii="TH SarabunPSK" w:eastAsia="Times New Roman" w:hAnsi="TH SarabunPSK" w:cs="TH SarabunPSK"/>
          <w:b/>
          <w:bCs/>
          <w:sz w:val="36"/>
          <w:szCs w:val="36"/>
        </w:rPr>
        <w:t>25</w:t>
      </w:r>
      <w:r w:rsidRPr="00CF16FE">
        <w:rPr>
          <w:rFonts w:ascii="TH SarabunPSK" w:eastAsia="Times New Roman" w:hAnsi="TH SarabunPSK" w:cs="TH SarabunPSK"/>
          <w:b/>
          <w:bCs/>
          <w:sz w:val="36"/>
          <w:szCs w:val="36"/>
          <w:cs/>
        </w:rPr>
        <w:t>60</w:t>
      </w:r>
      <w:r w:rsidRPr="00CF16FE">
        <w:rPr>
          <w:rFonts w:ascii="TH SarabunPSK" w:eastAsia="Times New Roman" w:hAnsi="TH SarabunPSK" w:cs="TH SarabunPSK" w:hint="cs"/>
          <w:b/>
          <w:bCs/>
          <w:sz w:val="36"/>
          <w:szCs w:val="36"/>
          <w:cs/>
        </w:rPr>
        <w:t>)</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iCs/>
          <w:sz w:val="32"/>
          <w:szCs w:val="32"/>
        </w:rPr>
      </w:pPr>
    </w:p>
    <w:p w:rsidR="00353920" w:rsidRPr="00CF16FE" w:rsidRDefault="00353920" w:rsidP="00D510A3">
      <w:pPr>
        <w:tabs>
          <w:tab w:val="left" w:pos="851"/>
          <w:tab w:val="left" w:pos="1418"/>
          <w:tab w:val="left" w:pos="1985"/>
          <w:tab w:val="left" w:pos="2430"/>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i/>
          <w:sz w:val="32"/>
          <w:szCs w:val="32"/>
          <w:cs/>
        </w:rPr>
        <w:t>ชื่อสถาบันอุดมศึกษา</w:t>
      </w:r>
      <w:r w:rsidRPr="00CF16FE">
        <w:rPr>
          <w:rFonts w:ascii="TH SarabunPSK" w:eastAsia="Times New Roman" w:hAnsi="TH SarabunPSK" w:cs="TH SarabunPSK"/>
          <w:b/>
          <w:bCs/>
          <w:i/>
          <w:sz w:val="32"/>
          <w:szCs w:val="32"/>
        </w:rPr>
        <w:tab/>
      </w:r>
      <w:r w:rsidRPr="00CF16FE">
        <w:rPr>
          <w:rFonts w:ascii="TH SarabunPSK" w:eastAsia="Times New Roman" w:hAnsi="TH SarabunPSK" w:cs="TH SarabunPSK"/>
          <w:b/>
          <w:bCs/>
          <w:i/>
          <w:sz w:val="32"/>
          <w:szCs w:val="32"/>
        </w:rPr>
        <w:tab/>
      </w:r>
      <w:r w:rsidRPr="00CF16FE">
        <w:rPr>
          <w:rFonts w:ascii="TH SarabunPSK" w:eastAsia="Times New Roman" w:hAnsi="TH SarabunPSK" w:cs="TH SarabunPSK"/>
          <w:i/>
          <w:sz w:val="32"/>
          <w:szCs w:val="32"/>
          <w:cs/>
        </w:rPr>
        <w:t>มหาวิทยาลัยวลัยลักษณ์</w:t>
      </w:r>
    </w:p>
    <w:p w:rsidR="00353920" w:rsidRPr="00CF16FE" w:rsidRDefault="00353920" w:rsidP="00D510A3">
      <w:pPr>
        <w:tabs>
          <w:tab w:val="left" w:pos="851"/>
          <w:tab w:val="left" w:pos="1418"/>
          <w:tab w:val="left" w:pos="1985"/>
          <w:tab w:val="left" w:pos="2430"/>
        </w:tabs>
        <w:spacing w:after="0" w:line="230" w:lineRule="auto"/>
        <w:jc w:val="thaiDistribute"/>
        <w:rPr>
          <w:rFonts w:ascii="TH SarabunPSK" w:eastAsia="Times New Roman" w:hAnsi="TH SarabunPSK" w:cs="TH SarabunPSK"/>
          <w:b/>
          <w:bCs/>
          <w:iCs/>
          <w:sz w:val="32"/>
          <w:szCs w:val="32"/>
          <w:cs/>
        </w:rPr>
      </w:pPr>
      <w:r w:rsidRPr="00CF16FE">
        <w:rPr>
          <w:rFonts w:ascii="TH SarabunPSK" w:eastAsia="Times New Roman" w:hAnsi="TH SarabunPSK" w:cs="TH SarabunPSK"/>
          <w:b/>
          <w:bCs/>
          <w:i/>
          <w:sz w:val="32"/>
          <w:szCs w:val="32"/>
          <w:cs/>
        </w:rPr>
        <w:t>วิทยาเขต/คณะ/ภาควิชา</w:t>
      </w:r>
      <w:r w:rsidRPr="00CF16FE">
        <w:rPr>
          <w:rFonts w:ascii="TH SarabunPSK" w:eastAsia="Times New Roman" w:hAnsi="TH SarabunPSK" w:cs="TH SarabunPSK"/>
          <w:b/>
          <w:bCs/>
          <w:i/>
          <w:sz w:val="32"/>
          <w:szCs w:val="32"/>
          <w:cs/>
        </w:rPr>
        <w:tab/>
      </w:r>
      <w:r w:rsidRPr="00CF16FE">
        <w:rPr>
          <w:rFonts w:ascii="TH SarabunPSK" w:eastAsia="Times New Roman" w:hAnsi="TH SarabunPSK" w:cs="TH SarabunPSK"/>
          <w:i/>
          <w:sz w:val="32"/>
          <w:szCs w:val="32"/>
          <w:cs/>
        </w:rPr>
        <w:t>สำนักวิชาสาธารณสุขศาสตร์/ สาขาวิชาอนามัยสิ่งแวดล้อมและเทคโนโลยี</w:t>
      </w:r>
    </w:p>
    <w:p w:rsidR="00353920" w:rsidRPr="00CF16FE" w:rsidRDefault="00353920" w:rsidP="00D510A3">
      <w:pPr>
        <w:tabs>
          <w:tab w:val="left" w:pos="851"/>
          <w:tab w:val="left" w:pos="1418"/>
          <w:tab w:val="left" w:pos="1985"/>
          <w:tab w:val="left" w:pos="2430"/>
        </w:tabs>
        <w:spacing w:after="0" w:line="230" w:lineRule="auto"/>
        <w:jc w:val="thaiDistribute"/>
        <w:rPr>
          <w:rFonts w:ascii="TH SarabunPSK" w:eastAsia="Times New Roman" w:hAnsi="TH SarabunPSK" w:cs="TH SarabunPSK"/>
          <w:iCs/>
          <w:sz w:val="32"/>
          <w:szCs w:val="32"/>
        </w:rPr>
      </w:pPr>
    </w:p>
    <w:p w:rsidR="00353920" w:rsidRPr="00CF16FE" w:rsidRDefault="00353920" w:rsidP="00D510A3">
      <w:pPr>
        <w:shd w:val="clear" w:color="auto" w:fill="D9D9D9"/>
        <w:spacing w:after="0" w:line="230" w:lineRule="auto"/>
        <w:ind w:right="-2"/>
        <w:jc w:val="center"/>
        <w:rPr>
          <w:rFonts w:ascii="TH SarabunPSK" w:eastAsia="Times New Roman" w:hAnsi="TH SarabunPSK" w:cs="TH SarabunPSK"/>
          <w:b/>
          <w:bCs/>
          <w:sz w:val="36"/>
          <w:szCs w:val="36"/>
          <w:lang w:bidi="ar-SA"/>
        </w:rPr>
      </w:pPr>
      <w:r w:rsidRPr="00CF16FE">
        <w:rPr>
          <w:rFonts w:ascii="TH SarabunPSK" w:eastAsia="Times New Roman" w:hAnsi="TH SarabunPSK" w:cs="TH SarabunPSK"/>
          <w:b/>
          <w:bCs/>
          <w:sz w:val="36"/>
          <w:szCs w:val="36"/>
          <w:cs/>
        </w:rPr>
        <w:t xml:space="preserve">หมวดที่ </w:t>
      </w:r>
      <w:r w:rsidRPr="00CF16FE">
        <w:rPr>
          <w:rFonts w:ascii="TH SarabunPSK" w:eastAsia="Times New Roman" w:hAnsi="TH SarabunPSK" w:cs="TH SarabunPSK"/>
          <w:b/>
          <w:bCs/>
          <w:sz w:val="36"/>
          <w:szCs w:val="36"/>
          <w:lang w:bidi="ar-SA"/>
        </w:rPr>
        <w:t xml:space="preserve">1  </w:t>
      </w:r>
      <w:r w:rsidRPr="00CF16FE">
        <w:rPr>
          <w:rFonts w:ascii="TH SarabunPSK" w:eastAsia="Times New Roman" w:hAnsi="TH SarabunPSK" w:cs="TH SarabunPSK"/>
          <w:b/>
          <w:bCs/>
          <w:sz w:val="36"/>
          <w:szCs w:val="36"/>
          <w:cs/>
        </w:rPr>
        <w:t>ข้อมูลทั่วไป</w:t>
      </w:r>
    </w:p>
    <w:p w:rsidR="00353920" w:rsidRPr="00CF16FE" w:rsidRDefault="00353920" w:rsidP="00D510A3">
      <w:pPr>
        <w:tabs>
          <w:tab w:val="left" w:pos="851"/>
          <w:tab w:val="left" w:pos="1418"/>
          <w:tab w:val="left" w:pos="1985"/>
          <w:tab w:val="left" w:pos="2430"/>
        </w:tabs>
        <w:spacing w:after="0" w:line="230" w:lineRule="auto"/>
        <w:jc w:val="thaiDistribute"/>
        <w:rPr>
          <w:rFonts w:ascii="TH SarabunPSK" w:eastAsia="Times New Roman" w:hAnsi="TH SarabunPSK" w:cs="TH SarabunPSK"/>
          <w:iCs/>
          <w:sz w:val="32"/>
          <w:szCs w:val="32"/>
        </w:rPr>
      </w:pPr>
    </w:p>
    <w:p w:rsidR="00353920" w:rsidRPr="00CF16FE" w:rsidRDefault="00353920" w:rsidP="00D510A3">
      <w:pPr>
        <w:tabs>
          <w:tab w:val="left" w:pos="851"/>
          <w:tab w:val="left" w:pos="1418"/>
          <w:tab w:val="left" w:pos="1985"/>
          <w:tab w:val="left" w:pos="2552"/>
          <w:tab w:val="left" w:pos="2835"/>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1. รหัสและชื่อหลักสูตร</w:t>
      </w:r>
    </w:p>
    <w:p w:rsidR="00353920" w:rsidRPr="00CF16FE" w:rsidRDefault="00353920" w:rsidP="00D510A3">
      <w:pPr>
        <w:tabs>
          <w:tab w:val="left" w:pos="851"/>
          <w:tab w:val="left" w:pos="1440"/>
          <w:tab w:val="left" w:pos="1985"/>
          <w:tab w:val="left" w:pos="2552"/>
          <w:tab w:val="left" w:pos="283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t>รหัสหลักสูตร :</w:t>
      </w:r>
      <w:r w:rsidRPr="00CF16FE">
        <w:rPr>
          <w:rFonts w:ascii="TH SarabunPSK" w:eastAsia="Times New Roman" w:hAnsi="TH SarabunPSK" w:cs="TH SarabunPSK"/>
          <w:sz w:val="32"/>
          <w:szCs w:val="32"/>
          <w:cs/>
        </w:rPr>
        <w:tab/>
      </w:r>
      <w:r w:rsidR="00AB1521">
        <w:rPr>
          <w:rFonts w:ascii="TH SarabunPSK" w:eastAsia="Times New Roman" w:hAnsi="TH SarabunPSK" w:cs="TH SarabunPSK"/>
          <w:sz w:val="32"/>
          <w:szCs w:val="32"/>
          <w:shd w:val="clear" w:color="auto" w:fill="FFFFFF"/>
          <w:lang w:bidi="ar-SA"/>
        </w:rPr>
        <w:tab/>
      </w:r>
      <w:r w:rsidR="00AB1521">
        <w:rPr>
          <w:rFonts w:ascii="TH SarabunPSK" w:eastAsia="Times New Roman" w:hAnsi="TH SarabunPSK" w:cs="TH SarabunPSK"/>
          <w:sz w:val="32"/>
          <w:szCs w:val="32"/>
          <w:shd w:val="clear" w:color="auto" w:fill="FFFFFF"/>
          <w:lang w:bidi="ar-SA"/>
        </w:rPr>
        <w:tab/>
      </w:r>
      <w:r w:rsidR="00AB1521">
        <w:rPr>
          <w:rFonts w:ascii="TH SarabunPSK" w:eastAsia="Times New Roman" w:hAnsi="TH SarabunPSK" w:cs="TH SarabunPSK"/>
          <w:sz w:val="32"/>
          <w:szCs w:val="32"/>
          <w:shd w:val="clear" w:color="auto" w:fill="FFFFFF"/>
          <w:lang w:bidi="ar-SA"/>
        </w:rPr>
        <w:tab/>
      </w:r>
      <w:r w:rsidRPr="00CF16FE">
        <w:rPr>
          <w:rFonts w:ascii="TH SarabunPSK" w:eastAsia="Times New Roman" w:hAnsi="TH SarabunPSK" w:cs="TH SarabunPSK"/>
          <w:sz w:val="32"/>
          <w:szCs w:val="32"/>
          <w:shd w:val="clear" w:color="auto" w:fill="FFFFFF"/>
          <w:lang w:bidi="ar-SA"/>
        </w:rPr>
        <w:t>25490231105128</w:t>
      </w:r>
    </w:p>
    <w:p w:rsidR="00353920" w:rsidRPr="00CF16FE" w:rsidRDefault="00353920" w:rsidP="00D510A3">
      <w:pPr>
        <w:tabs>
          <w:tab w:val="left" w:pos="851"/>
          <w:tab w:val="left" w:pos="1440"/>
          <w:tab w:val="left" w:pos="1985"/>
          <w:tab w:val="left" w:pos="2552"/>
          <w:tab w:val="left" w:pos="283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00AB1521">
        <w:rPr>
          <w:rFonts w:ascii="TH SarabunPSK" w:eastAsia="Times New Roman" w:hAnsi="TH SarabunPSK" w:cs="TH SarabunPSK" w:hint="cs"/>
          <w:sz w:val="32"/>
          <w:szCs w:val="32"/>
          <w:cs/>
        </w:rPr>
        <w:t>ชื่อหลักสูตร</w:t>
      </w:r>
      <w:r w:rsidRPr="00CF16FE">
        <w:rPr>
          <w:rFonts w:ascii="TH SarabunPSK" w:eastAsia="Times New Roman" w:hAnsi="TH SarabunPSK" w:cs="TH SarabunPSK"/>
          <w:sz w:val="32"/>
          <w:szCs w:val="32"/>
          <w:cs/>
        </w:rPr>
        <w:t>ภาษาไทย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00AB1521">
        <w:rPr>
          <w:rFonts w:ascii="TH SarabunPSK" w:eastAsia="Times New Roman" w:hAnsi="TH SarabunPSK" w:cs="TH SarabunPSK" w:hint="cs"/>
          <w:sz w:val="32"/>
          <w:szCs w:val="32"/>
          <w:cs/>
        </w:rPr>
        <w:tab/>
      </w:r>
      <w:r w:rsidR="00D510A3">
        <w:rPr>
          <w:rFonts w:ascii="TH SarabunPSK" w:eastAsia="Times New Roman" w:hAnsi="TH SarabunPSK" w:cs="TH SarabunPSK" w:hint="cs"/>
          <w:sz w:val="32"/>
          <w:szCs w:val="32"/>
          <w:cs/>
        </w:rPr>
        <w:t>หลักสูตร</w:t>
      </w:r>
      <w:r w:rsidRPr="00CF16FE">
        <w:rPr>
          <w:rFonts w:ascii="TH SarabunPSK" w:eastAsia="Times New Roman" w:hAnsi="TH SarabunPSK" w:cs="TH SarabunPSK"/>
          <w:sz w:val="32"/>
          <w:szCs w:val="32"/>
          <w:cs/>
        </w:rPr>
        <w:t>วิทยาศาสตรบัณฑิต สาขาอนามัยสิ่งแวดล้อม</w:t>
      </w:r>
    </w:p>
    <w:p w:rsidR="00353920" w:rsidRPr="00CF16FE" w:rsidRDefault="00353920" w:rsidP="00D510A3">
      <w:pPr>
        <w:tabs>
          <w:tab w:val="left" w:pos="360"/>
          <w:tab w:val="left" w:pos="851"/>
          <w:tab w:val="left" w:pos="1440"/>
          <w:tab w:val="left" w:pos="1985"/>
          <w:tab w:val="left" w:pos="2552"/>
          <w:tab w:val="left" w:pos="2835"/>
        </w:tabs>
        <w:spacing w:after="0" w:line="230" w:lineRule="auto"/>
        <w:jc w:val="thaiDistribute"/>
        <w:rPr>
          <w:rFonts w:ascii="TH SarabunPSK" w:eastAsia="Angsana New"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00AB1521">
        <w:rPr>
          <w:rFonts w:ascii="TH SarabunPSK" w:eastAsia="Times New Roman" w:hAnsi="TH SarabunPSK" w:cs="TH SarabunPSK" w:hint="cs"/>
          <w:sz w:val="32"/>
          <w:szCs w:val="32"/>
          <w:cs/>
        </w:rPr>
        <w:t>ชื่อหลักสูตร</w:t>
      </w:r>
      <w:r w:rsidRPr="00CF16FE">
        <w:rPr>
          <w:rFonts w:ascii="TH SarabunPSK" w:eastAsia="Times New Roman" w:hAnsi="TH SarabunPSK" w:cs="TH SarabunPSK"/>
          <w:sz w:val="32"/>
          <w:szCs w:val="32"/>
          <w:cs/>
        </w:rPr>
        <w:t>ภาษาอังกฤษ :</w:t>
      </w:r>
      <w:r w:rsidRPr="00CF16FE">
        <w:rPr>
          <w:rFonts w:ascii="TH SarabunPSK" w:eastAsia="Angsana New" w:hAnsi="TH SarabunPSK" w:cs="TH SarabunPSK"/>
          <w:sz w:val="32"/>
          <w:szCs w:val="32"/>
          <w:cs/>
        </w:rPr>
        <w:tab/>
      </w:r>
      <w:r w:rsidRPr="00D510A3">
        <w:rPr>
          <w:rFonts w:ascii="TH SarabunPSK" w:eastAsia="Angsana New" w:hAnsi="TH SarabunPSK" w:cs="TH SarabunPSK"/>
          <w:spacing w:val="-4"/>
          <w:sz w:val="32"/>
          <w:szCs w:val="32"/>
          <w:lang w:bidi="ar-SA"/>
        </w:rPr>
        <w:t>Bachelor of Science</w:t>
      </w:r>
      <w:r w:rsidR="00D510A3" w:rsidRPr="00D510A3">
        <w:rPr>
          <w:rFonts w:ascii="TH SarabunPSK" w:eastAsia="Angsana New" w:hAnsi="TH SarabunPSK" w:cs="TH SarabunPSK" w:hint="cs"/>
          <w:spacing w:val="-4"/>
          <w:sz w:val="32"/>
          <w:szCs w:val="32"/>
          <w:cs/>
        </w:rPr>
        <w:t xml:space="preserve"> </w:t>
      </w:r>
      <w:r w:rsidR="00D510A3" w:rsidRPr="00D510A3">
        <w:rPr>
          <w:rFonts w:ascii="TH SarabunPSK" w:eastAsia="Angsana New" w:hAnsi="TH SarabunPSK" w:cs="TH SarabunPSK"/>
          <w:spacing w:val="-4"/>
          <w:sz w:val="32"/>
          <w:szCs w:val="32"/>
        </w:rPr>
        <w:t>Program</w:t>
      </w:r>
      <w:r w:rsidRPr="00D510A3">
        <w:rPr>
          <w:rFonts w:ascii="TH SarabunPSK" w:eastAsia="Angsana New" w:hAnsi="TH SarabunPSK" w:cs="TH SarabunPSK"/>
          <w:spacing w:val="-4"/>
          <w:sz w:val="32"/>
          <w:szCs w:val="32"/>
          <w:lang w:bidi="ar-SA"/>
        </w:rPr>
        <w:t xml:space="preserve"> in Environmental Health</w:t>
      </w:r>
    </w:p>
    <w:p w:rsidR="00353920" w:rsidRPr="00CF16FE" w:rsidRDefault="00353920" w:rsidP="00D510A3">
      <w:pPr>
        <w:tabs>
          <w:tab w:val="left" w:pos="360"/>
          <w:tab w:val="left" w:pos="851"/>
          <w:tab w:val="left" w:pos="1440"/>
          <w:tab w:val="left" w:pos="1985"/>
          <w:tab w:val="left" w:pos="2552"/>
          <w:tab w:val="left" w:pos="2835"/>
        </w:tabs>
        <w:spacing w:after="0" w:line="230" w:lineRule="auto"/>
        <w:jc w:val="thaiDistribute"/>
        <w:rPr>
          <w:rFonts w:ascii="TH SarabunPSK" w:eastAsia="Angsana New" w:hAnsi="TH SarabunPSK" w:cs="TH SarabunPSK"/>
          <w:sz w:val="32"/>
          <w:szCs w:val="32"/>
        </w:rPr>
      </w:pPr>
    </w:p>
    <w:p w:rsidR="00353920" w:rsidRPr="00CF16FE" w:rsidRDefault="00353920" w:rsidP="00D510A3">
      <w:pPr>
        <w:tabs>
          <w:tab w:val="left" w:pos="360"/>
          <w:tab w:val="left" w:pos="851"/>
          <w:tab w:val="left" w:pos="1440"/>
          <w:tab w:val="left" w:pos="1985"/>
          <w:tab w:val="left" w:pos="2552"/>
          <w:tab w:val="left" w:pos="283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 xml:space="preserve">2. ชื่อปริญญาและสาขา </w:t>
      </w:r>
    </w:p>
    <w:p w:rsidR="00353920" w:rsidRPr="00CF16FE" w:rsidRDefault="00353920" w:rsidP="00D510A3">
      <w:pPr>
        <w:tabs>
          <w:tab w:val="left" w:pos="851"/>
          <w:tab w:val="left" w:pos="1440"/>
          <w:tab w:val="left" w:pos="1985"/>
          <w:tab w:val="left" w:pos="255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ภาษาไทย</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ab/>
      </w:r>
      <w:r w:rsidR="00AB1521">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ชื่อเต็ม</w:t>
      </w:r>
      <w:r w:rsidRPr="00CF16FE">
        <w:rPr>
          <w:rFonts w:ascii="TH SarabunPSK" w:eastAsia="Times New Roman" w:hAnsi="TH SarabunPSK" w:cs="TH SarabunPSK"/>
          <w:sz w:val="32"/>
          <w:szCs w:val="32"/>
          <w:cs/>
        </w:rPr>
        <w:tab/>
        <w:t>วิทยาศาสตรบัณฑิต (อนามัยสิ่งแวดล้อม)</w:t>
      </w: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ชื่อย่อ</w:t>
      </w:r>
      <w:r w:rsidRPr="00CF16FE">
        <w:rPr>
          <w:rFonts w:ascii="TH SarabunPSK" w:eastAsia="Times New Roman" w:hAnsi="TH SarabunPSK" w:cs="TH SarabunPSK"/>
          <w:sz w:val="32"/>
          <w:szCs w:val="32"/>
          <w:cs/>
        </w:rPr>
        <w:tab/>
        <w:t>วท.บ. (อนามัยสิ่งแวดล้อม)</w:t>
      </w: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Angsana New" w:hAnsi="TH SarabunPSK" w:cs="TH SarabunPSK"/>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ภาษาอังกฤษ :</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ชื่อเต็ม</w:t>
      </w:r>
      <w:r w:rsidRPr="00CF16FE">
        <w:rPr>
          <w:rFonts w:ascii="TH SarabunPSK" w:eastAsia="Angsana New" w:hAnsi="TH SarabunPSK" w:cs="TH SarabunPSK"/>
          <w:sz w:val="32"/>
          <w:szCs w:val="32"/>
          <w:cs/>
        </w:rPr>
        <w:tab/>
      </w:r>
      <w:r w:rsidRPr="00CF16FE">
        <w:rPr>
          <w:rFonts w:ascii="TH SarabunPSK" w:eastAsia="Angsana New" w:hAnsi="TH SarabunPSK" w:cs="TH SarabunPSK"/>
          <w:sz w:val="32"/>
          <w:szCs w:val="32"/>
          <w:lang w:bidi="ar-SA"/>
        </w:rPr>
        <w:t xml:space="preserve">Bachelor of Science </w:t>
      </w:r>
      <w:r w:rsidRPr="00CF16FE">
        <w:rPr>
          <w:rFonts w:ascii="TH SarabunPSK" w:eastAsia="Angsana New" w:hAnsi="TH SarabunPSK" w:cs="TH SarabunPSK"/>
          <w:sz w:val="32"/>
          <w:szCs w:val="32"/>
          <w:cs/>
        </w:rPr>
        <w:t>(</w:t>
      </w:r>
      <w:r w:rsidRPr="00CF16FE">
        <w:rPr>
          <w:rFonts w:ascii="TH SarabunPSK" w:eastAsia="Angsana New" w:hAnsi="TH SarabunPSK" w:cs="TH SarabunPSK"/>
          <w:sz w:val="32"/>
          <w:szCs w:val="32"/>
          <w:lang w:bidi="ar-SA"/>
        </w:rPr>
        <w:t>Environmental Health</w:t>
      </w:r>
      <w:r w:rsidRPr="00CF16FE">
        <w:rPr>
          <w:rFonts w:ascii="TH SarabunPSK" w:eastAsia="Angsana New" w:hAnsi="TH SarabunPSK" w:cs="TH SarabunPSK"/>
          <w:sz w:val="32"/>
          <w:szCs w:val="32"/>
          <w:cs/>
        </w:rPr>
        <w:t>)</w:t>
      </w: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Angsana New"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ชื่อย่อ</w:t>
      </w:r>
      <w:r w:rsidRPr="00CF16FE">
        <w:rPr>
          <w:rFonts w:ascii="TH SarabunPSK" w:eastAsia="Times New Roman" w:hAnsi="TH SarabunPSK" w:cs="TH SarabunPSK"/>
          <w:sz w:val="32"/>
          <w:szCs w:val="32"/>
          <w:cs/>
        </w:rPr>
        <w:tab/>
      </w:r>
      <w:r w:rsidRPr="00CF16FE">
        <w:rPr>
          <w:rFonts w:ascii="TH SarabunPSK" w:eastAsia="Angsana New" w:hAnsi="TH SarabunPSK" w:cs="TH SarabunPSK"/>
          <w:sz w:val="32"/>
          <w:szCs w:val="32"/>
          <w:lang w:bidi="ar-SA"/>
        </w:rPr>
        <w:t>B</w:t>
      </w:r>
      <w:r w:rsidRPr="00CF16FE">
        <w:rPr>
          <w:rFonts w:ascii="TH SarabunPSK" w:eastAsia="Angsana New" w:hAnsi="TH SarabunPSK" w:cs="TH SarabunPSK"/>
          <w:sz w:val="32"/>
          <w:szCs w:val="32"/>
          <w:cs/>
        </w:rPr>
        <w:t>.</w:t>
      </w:r>
      <w:r w:rsidRPr="00CF16FE">
        <w:rPr>
          <w:rFonts w:ascii="TH SarabunPSK" w:eastAsia="Angsana New" w:hAnsi="TH SarabunPSK" w:cs="TH SarabunPSK"/>
          <w:sz w:val="32"/>
          <w:szCs w:val="32"/>
          <w:lang w:bidi="ar-SA"/>
        </w:rPr>
        <w:t>Sc</w:t>
      </w:r>
      <w:r w:rsidRPr="00CF16FE">
        <w:rPr>
          <w:rFonts w:ascii="TH SarabunPSK" w:eastAsia="Angsana New" w:hAnsi="TH SarabunPSK" w:cs="TH SarabunPSK"/>
          <w:sz w:val="32"/>
          <w:szCs w:val="32"/>
          <w:cs/>
        </w:rPr>
        <w:t>. (</w:t>
      </w:r>
      <w:r w:rsidRPr="00CF16FE">
        <w:rPr>
          <w:rFonts w:ascii="TH SarabunPSK" w:eastAsia="Angsana New" w:hAnsi="TH SarabunPSK" w:cs="TH SarabunPSK"/>
          <w:sz w:val="32"/>
          <w:szCs w:val="32"/>
          <w:lang w:bidi="ar-SA"/>
        </w:rPr>
        <w:t>Environmental Health</w:t>
      </w:r>
      <w:r w:rsidRPr="00CF16FE">
        <w:rPr>
          <w:rFonts w:ascii="TH SarabunPSK" w:eastAsia="Angsana New" w:hAnsi="TH SarabunPSK" w:cs="TH SarabunPSK"/>
          <w:sz w:val="32"/>
          <w:szCs w:val="32"/>
          <w:cs/>
        </w:rPr>
        <w:t xml:space="preserve">) </w:t>
      </w:r>
    </w:p>
    <w:p w:rsidR="00353920" w:rsidRPr="00CF16FE" w:rsidRDefault="00353920" w:rsidP="00D510A3">
      <w:pPr>
        <w:tabs>
          <w:tab w:val="left" w:pos="851"/>
          <w:tab w:val="left" w:pos="1418"/>
          <w:tab w:val="left" w:pos="1985"/>
          <w:tab w:val="left" w:pos="2552"/>
        </w:tabs>
        <w:spacing w:after="0" w:line="230" w:lineRule="auto"/>
        <w:ind w:firstLine="720"/>
        <w:jc w:val="thaiDistribute"/>
        <w:rPr>
          <w:rFonts w:ascii="TH SarabunPSK" w:eastAsia="Angsana New" w:hAnsi="TH SarabunPSK" w:cs="TH SarabunPSK"/>
          <w:sz w:val="32"/>
          <w:szCs w:val="32"/>
        </w:rPr>
      </w:pPr>
    </w:p>
    <w:p w:rsidR="00353920" w:rsidRPr="00CF16FE" w:rsidRDefault="00353920" w:rsidP="00D510A3">
      <w:pPr>
        <w:tabs>
          <w:tab w:val="left" w:pos="851"/>
          <w:tab w:val="left" w:pos="1418"/>
          <w:tab w:val="left" w:pos="1985"/>
          <w:tab w:val="left" w:pos="2552"/>
          <w:tab w:val="left" w:pos="283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 xml:space="preserve">3. วิชาเอก </w:t>
      </w:r>
    </w:p>
    <w:p w:rsidR="00353920" w:rsidRPr="00CF16FE" w:rsidRDefault="00353920" w:rsidP="00D510A3">
      <w:pPr>
        <w:tabs>
          <w:tab w:val="left" w:pos="851"/>
          <w:tab w:val="left" w:pos="1418"/>
          <w:tab w:val="left" w:pos="1985"/>
          <w:tab w:val="left" w:pos="2552"/>
          <w:tab w:val="left" w:pos="283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cs/>
        </w:rPr>
        <w:t>ไม่มี</w:t>
      </w:r>
    </w:p>
    <w:p w:rsidR="00353920" w:rsidRPr="00CF16FE" w:rsidRDefault="00353920" w:rsidP="00D510A3">
      <w:pPr>
        <w:spacing w:after="0" w:line="230" w:lineRule="auto"/>
        <w:jc w:val="thaiDistribute"/>
        <w:rPr>
          <w:rFonts w:ascii="TH SarabunPSK" w:eastAsia="Times New Roman" w:hAnsi="TH SarabunPSK" w:cs="TH SarabunPSK"/>
          <w:sz w:val="32"/>
          <w:szCs w:val="32"/>
          <w:cs/>
        </w:rPr>
      </w:pPr>
    </w:p>
    <w:p w:rsidR="00353920" w:rsidRPr="00CF16FE" w:rsidRDefault="00353920" w:rsidP="00D510A3">
      <w:pPr>
        <w:tabs>
          <w:tab w:val="left" w:pos="851"/>
          <w:tab w:val="left" w:pos="1418"/>
          <w:tab w:val="left" w:pos="1985"/>
          <w:tab w:val="left" w:pos="2552"/>
          <w:tab w:val="left" w:pos="283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4. จำนวนหน่วย</w:t>
      </w:r>
      <w:r w:rsidRPr="00CF16FE">
        <w:rPr>
          <w:rFonts w:ascii="TH SarabunPSK" w:eastAsia="Times New Roman" w:hAnsi="TH SarabunPSK" w:cs="TH SarabunPSK" w:hint="cs"/>
          <w:b/>
          <w:bCs/>
          <w:sz w:val="32"/>
          <w:szCs w:val="32"/>
          <w:cs/>
        </w:rPr>
        <w:t>กิต</w:t>
      </w:r>
      <w:r w:rsidRPr="00CF16FE">
        <w:rPr>
          <w:rFonts w:ascii="TH SarabunPSK" w:eastAsia="Times New Roman" w:hAnsi="TH SarabunPSK" w:cs="TH SarabunPSK"/>
          <w:b/>
          <w:bCs/>
          <w:sz w:val="32"/>
          <w:szCs w:val="32"/>
          <w:cs/>
        </w:rPr>
        <w:t>ที่เรียนตลอดหลักสูตร</w:t>
      </w:r>
      <w:r w:rsidRPr="00CF16FE">
        <w:rPr>
          <w:rFonts w:ascii="TH SarabunPSK" w:eastAsia="Times New Roman" w:hAnsi="TH SarabunPSK" w:cs="TH SarabunPSK"/>
          <w:b/>
          <w:bCs/>
          <w:sz w:val="32"/>
          <w:szCs w:val="32"/>
          <w:cs/>
        </w:rPr>
        <w:tab/>
      </w:r>
    </w:p>
    <w:p w:rsidR="00353920" w:rsidRPr="00CF16FE" w:rsidRDefault="00353920" w:rsidP="00D510A3">
      <w:pPr>
        <w:tabs>
          <w:tab w:val="left" w:pos="851"/>
          <w:tab w:val="left" w:pos="1418"/>
          <w:tab w:val="left" w:pos="1985"/>
          <w:tab w:val="left" w:pos="2552"/>
          <w:tab w:val="left" w:pos="2835"/>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ab/>
        <w:t>ไม่น้อยกว่า</w:t>
      </w:r>
      <w:r w:rsidRPr="00CF16FE">
        <w:rPr>
          <w:rFonts w:ascii="TH SarabunPSK" w:eastAsia="Times New Roman" w:hAnsi="TH SarabunPSK" w:cs="TH SarabunPSK"/>
          <w:sz w:val="32"/>
          <w:szCs w:val="32"/>
          <w:lang w:val="en-AU"/>
        </w:rPr>
        <w:t xml:space="preserve"> 19</w:t>
      </w:r>
      <w:r w:rsidR="00525BFE" w:rsidRPr="00CF16FE">
        <w:rPr>
          <w:rFonts w:ascii="TH SarabunPSK" w:eastAsia="Times New Roman" w:hAnsi="TH SarabunPSK" w:cs="TH SarabunPSK"/>
          <w:sz w:val="32"/>
          <w:szCs w:val="32"/>
          <w:lang w:val="en-AU"/>
        </w:rPr>
        <w:t>2</w:t>
      </w:r>
      <w:r w:rsidRPr="00CF16FE">
        <w:rPr>
          <w:rFonts w:ascii="TH SarabunPSK" w:eastAsia="Times New Roman" w:hAnsi="TH SarabunPSK" w:cs="TH SarabunPSK"/>
          <w:sz w:val="32"/>
          <w:szCs w:val="32"/>
          <w:cs/>
          <w:lang w:val="en-AU"/>
        </w:rPr>
        <w:t xml:space="preserve"> </w:t>
      </w:r>
      <w:r w:rsidR="00BB4E91">
        <w:rPr>
          <w:rFonts w:ascii="TH SarabunPSK" w:eastAsia="Batang" w:hAnsi="TH SarabunPSK" w:cs="TH SarabunPSK"/>
          <w:color w:val="000000"/>
          <w:cs/>
          <w:lang w:eastAsia="ko-KR"/>
        </w:rPr>
        <w:t>หน่วยกิต</w:t>
      </w:r>
      <w:r w:rsidR="00BB4E91">
        <w:rPr>
          <w:rFonts w:ascii="TH SarabunPSK" w:eastAsia="Batang" w:hAnsi="TH SarabunPSK" w:cs="TH SarabunPSK" w:hint="cs"/>
          <w:color w:val="000000"/>
          <w:cs/>
          <w:lang w:eastAsia="ko-KR"/>
        </w:rPr>
        <w:t>ระบบไตรภาค</w:t>
      </w:r>
    </w:p>
    <w:p w:rsidR="00353920" w:rsidRPr="00CF16FE" w:rsidRDefault="00353920" w:rsidP="00D510A3">
      <w:pPr>
        <w:tabs>
          <w:tab w:val="left" w:pos="851"/>
          <w:tab w:val="left" w:pos="1418"/>
          <w:tab w:val="left" w:pos="1985"/>
          <w:tab w:val="left" w:pos="2552"/>
          <w:tab w:val="left" w:pos="2835"/>
        </w:tabs>
        <w:spacing w:after="0" w:line="230" w:lineRule="auto"/>
        <w:jc w:val="thaiDistribute"/>
        <w:rPr>
          <w:rFonts w:ascii="TH SarabunPSK" w:eastAsia="Times New Roman" w:hAnsi="TH SarabunPSK" w:cs="TH SarabunPSK"/>
          <w:sz w:val="32"/>
          <w:szCs w:val="32"/>
          <w:cs/>
        </w:rPr>
      </w:pPr>
    </w:p>
    <w:p w:rsidR="00353920" w:rsidRPr="00CF16FE" w:rsidRDefault="00353920" w:rsidP="00D510A3">
      <w:pPr>
        <w:tabs>
          <w:tab w:val="left" w:pos="851"/>
          <w:tab w:val="left" w:pos="1418"/>
          <w:tab w:val="left" w:pos="1985"/>
          <w:tab w:val="left" w:pos="2552"/>
          <w:tab w:val="left" w:pos="283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5. รูปแบบของหลักสูตร</w:t>
      </w:r>
    </w:p>
    <w:p w:rsidR="00353920" w:rsidRPr="00CF16FE" w:rsidRDefault="00353920" w:rsidP="00D510A3">
      <w:pPr>
        <w:tabs>
          <w:tab w:val="left" w:pos="567"/>
          <w:tab w:val="left" w:pos="993"/>
          <w:tab w:val="left" w:pos="1418"/>
          <w:tab w:val="left" w:pos="1985"/>
          <w:tab w:val="left" w:pos="2552"/>
          <w:tab w:val="left" w:pos="283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5.1 รูปแบบ</w:t>
      </w:r>
    </w:p>
    <w:p w:rsidR="00353920" w:rsidRDefault="00353920" w:rsidP="00D510A3">
      <w:pPr>
        <w:tabs>
          <w:tab w:val="left" w:pos="851"/>
          <w:tab w:val="left" w:pos="993"/>
          <w:tab w:val="left" w:pos="1418"/>
          <w:tab w:val="left" w:pos="1985"/>
          <w:tab w:val="left" w:pos="2552"/>
          <w:tab w:val="left" w:pos="2835"/>
        </w:tabs>
        <w:spacing w:after="0" w:line="230" w:lineRule="auto"/>
        <w:ind w:firstLine="414"/>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Batang" w:hAnsi="TH SarabunPSK" w:cs="TH SarabunPSK"/>
          <w:sz w:val="32"/>
          <w:szCs w:val="32"/>
          <w:cs/>
          <w:lang w:eastAsia="ko-KR"/>
        </w:rPr>
        <w:t>- หลักสูตรระดับปริญญาตรี</w:t>
      </w:r>
      <w:r w:rsidRPr="00CF16FE">
        <w:rPr>
          <w:rFonts w:ascii="TH SarabunPSK" w:eastAsia="Batang" w:hAnsi="TH SarabunPSK" w:cs="TH SarabunPSK"/>
          <w:sz w:val="32"/>
          <w:szCs w:val="32"/>
          <w:lang w:eastAsia="ko-KR" w:bidi="ar-SA"/>
        </w:rPr>
        <w:t xml:space="preserve"> 4 </w:t>
      </w:r>
      <w:r w:rsidRPr="00CF16FE">
        <w:rPr>
          <w:rFonts w:ascii="TH SarabunPSK" w:eastAsia="Batang" w:hAnsi="TH SarabunPSK" w:cs="TH SarabunPSK"/>
          <w:sz w:val="32"/>
          <w:szCs w:val="32"/>
          <w:cs/>
          <w:lang w:eastAsia="ko-KR"/>
        </w:rPr>
        <w:t>ปี</w:t>
      </w:r>
    </w:p>
    <w:p w:rsidR="00353920" w:rsidRPr="00CF16FE" w:rsidRDefault="00353920" w:rsidP="00D510A3">
      <w:pPr>
        <w:tabs>
          <w:tab w:val="left" w:pos="567"/>
          <w:tab w:val="left" w:pos="709"/>
          <w:tab w:val="left" w:pos="993"/>
          <w:tab w:val="left" w:pos="1418"/>
          <w:tab w:val="left" w:pos="1985"/>
          <w:tab w:val="left" w:pos="2552"/>
          <w:tab w:val="left" w:pos="2835"/>
        </w:tabs>
        <w:spacing w:after="0" w:line="230" w:lineRule="auto"/>
        <w:ind w:firstLine="414"/>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rPr>
        <w:t>5</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2 </w:t>
      </w:r>
      <w:r w:rsidRPr="00CF16FE">
        <w:rPr>
          <w:rFonts w:ascii="TH SarabunPSK" w:eastAsia="Times New Roman" w:hAnsi="TH SarabunPSK" w:cs="TH SarabunPSK"/>
          <w:b/>
          <w:bCs/>
          <w:sz w:val="32"/>
          <w:szCs w:val="32"/>
          <w:cs/>
        </w:rPr>
        <w:t>ประเภทของหลักสูตร</w:t>
      </w:r>
    </w:p>
    <w:p w:rsidR="00353920" w:rsidRPr="00CF16FE" w:rsidRDefault="00353920" w:rsidP="00D510A3">
      <w:pPr>
        <w:tabs>
          <w:tab w:val="left" w:pos="567"/>
          <w:tab w:val="left" w:pos="851"/>
          <w:tab w:val="left" w:pos="993"/>
          <w:tab w:val="left" w:pos="1418"/>
          <w:tab w:val="left" w:pos="1985"/>
          <w:tab w:val="left" w:pos="2552"/>
          <w:tab w:val="left" w:pos="2835"/>
        </w:tabs>
        <w:spacing w:after="0" w:line="230" w:lineRule="auto"/>
        <w:ind w:firstLine="414"/>
        <w:jc w:val="thaiDistribute"/>
        <w:rPr>
          <w:rFonts w:ascii="TH SarabunPSK" w:eastAsia="Times New Roman" w:hAnsi="TH SarabunPSK" w:cs="TH SarabunPSK"/>
          <w:sz w:val="32"/>
          <w:szCs w:val="32"/>
          <w:cs/>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cs/>
        </w:rPr>
        <w:t>- หลักสูตรปริญญาตรีทางวิชาการ</w:t>
      </w:r>
    </w:p>
    <w:p w:rsidR="00353920" w:rsidRPr="00CF16FE" w:rsidRDefault="00353920" w:rsidP="00D510A3">
      <w:pPr>
        <w:tabs>
          <w:tab w:val="left" w:pos="567"/>
          <w:tab w:val="left" w:pos="709"/>
          <w:tab w:val="left" w:pos="993"/>
          <w:tab w:val="left" w:pos="1418"/>
          <w:tab w:val="left" w:pos="1985"/>
          <w:tab w:val="left" w:pos="2552"/>
          <w:tab w:val="left" w:pos="283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5.</w:t>
      </w:r>
      <w:r w:rsidRPr="00CF16FE">
        <w:rPr>
          <w:rFonts w:ascii="TH SarabunPSK" w:eastAsia="Times New Roman" w:hAnsi="TH SarabunPSK" w:cs="TH SarabunPSK"/>
          <w:b/>
          <w:bCs/>
          <w:sz w:val="32"/>
          <w:szCs w:val="32"/>
        </w:rPr>
        <w:t xml:space="preserve">3 </w:t>
      </w:r>
      <w:r w:rsidRPr="00CF16FE">
        <w:rPr>
          <w:rFonts w:ascii="TH SarabunPSK" w:eastAsia="Times New Roman" w:hAnsi="TH SarabunPSK" w:cs="TH SarabunPSK"/>
          <w:b/>
          <w:bCs/>
          <w:sz w:val="32"/>
          <w:szCs w:val="32"/>
          <w:cs/>
        </w:rPr>
        <w:t>ภาษาที่ใช้</w:t>
      </w:r>
    </w:p>
    <w:p w:rsidR="00353920" w:rsidRDefault="00353920" w:rsidP="00D510A3">
      <w:pPr>
        <w:tabs>
          <w:tab w:val="left" w:pos="567"/>
          <w:tab w:val="left" w:pos="709"/>
          <w:tab w:val="left" w:pos="851"/>
          <w:tab w:val="left" w:pos="993"/>
          <w:tab w:val="left" w:pos="1418"/>
          <w:tab w:val="left" w:pos="1985"/>
          <w:tab w:val="left" w:pos="2552"/>
          <w:tab w:val="left" w:pos="2835"/>
        </w:tabs>
        <w:spacing w:after="0" w:line="230" w:lineRule="auto"/>
        <w:ind w:firstLine="450"/>
        <w:jc w:val="thaiDistribute"/>
        <w:rPr>
          <w:rFonts w:ascii="TH SarabunPSK" w:eastAsia="Batang" w:hAnsi="TH SarabunPSK" w:cs="TH SarabunPSK"/>
          <w:sz w:val="32"/>
          <w:szCs w:val="32"/>
          <w:lang w:eastAsia="ko-KR"/>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ab/>
      </w:r>
      <w:r w:rsidRPr="00CF16FE">
        <w:rPr>
          <w:rFonts w:ascii="TH SarabunPSK" w:eastAsia="Batang" w:hAnsi="TH SarabunPSK" w:cs="TH SarabunPSK"/>
          <w:sz w:val="32"/>
          <w:szCs w:val="32"/>
          <w:lang w:eastAsia="ko-KR" w:bidi="ar-SA"/>
        </w:rPr>
        <w:tab/>
      </w:r>
      <w:r w:rsidRPr="00CF16FE">
        <w:rPr>
          <w:rFonts w:ascii="TH SarabunPSK" w:eastAsia="Batang" w:hAnsi="TH SarabunPSK" w:cs="TH SarabunPSK"/>
          <w:sz w:val="32"/>
          <w:szCs w:val="32"/>
          <w:cs/>
          <w:lang w:eastAsia="ko-KR"/>
        </w:rPr>
        <w:t>- หลักสูตรจัดการศึกษาเป็นภาษาไทยและภาษาอังกฤษ</w:t>
      </w:r>
    </w:p>
    <w:p w:rsidR="00112E2A" w:rsidRDefault="00112E2A" w:rsidP="00D510A3">
      <w:pPr>
        <w:tabs>
          <w:tab w:val="left" w:pos="567"/>
          <w:tab w:val="left" w:pos="709"/>
          <w:tab w:val="left" w:pos="851"/>
          <w:tab w:val="left" w:pos="993"/>
          <w:tab w:val="left" w:pos="1418"/>
          <w:tab w:val="left" w:pos="1985"/>
          <w:tab w:val="left" w:pos="2552"/>
          <w:tab w:val="left" w:pos="2835"/>
        </w:tabs>
        <w:spacing w:after="0" w:line="230" w:lineRule="auto"/>
        <w:ind w:firstLine="450"/>
        <w:jc w:val="thaiDistribute"/>
        <w:rPr>
          <w:rFonts w:ascii="TH SarabunPSK" w:eastAsia="Batang" w:hAnsi="TH SarabunPSK" w:cs="TH SarabunPSK"/>
          <w:sz w:val="32"/>
          <w:szCs w:val="32"/>
          <w:lang w:eastAsia="ko-KR"/>
        </w:rPr>
      </w:pPr>
    </w:p>
    <w:p w:rsidR="00BF52A2" w:rsidRDefault="00353920" w:rsidP="001C0D66">
      <w:pPr>
        <w:tabs>
          <w:tab w:val="left" w:pos="567"/>
          <w:tab w:val="left" w:pos="709"/>
          <w:tab w:val="left" w:pos="993"/>
          <w:tab w:val="left" w:pos="1418"/>
          <w:tab w:val="left" w:pos="1985"/>
          <w:tab w:val="left" w:pos="2552"/>
        </w:tabs>
        <w:spacing w:after="0" w:line="226" w:lineRule="auto"/>
        <w:jc w:val="thaiDistribute"/>
        <w:rPr>
          <w:rFonts w:ascii="TH SarabunPSK" w:hAnsi="TH SarabunPSK" w:cs="TH SarabunPSK"/>
          <w:color w:val="000000" w:themeColor="text1"/>
          <w:sz w:val="32"/>
          <w:szCs w:val="32"/>
        </w:rPr>
      </w:pPr>
      <w:r w:rsidRPr="00CF16FE">
        <w:rPr>
          <w:rFonts w:ascii="TH SarabunPSK" w:eastAsia="Times New Roman" w:hAnsi="TH SarabunPSK" w:cs="TH SarabunPSK"/>
          <w:b/>
          <w:bCs/>
          <w:sz w:val="32"/>
          <w:szCs w:val="32"/>
          <w:cs/>
        </w:rPr>
        <w:tab/>
      </w:r>
      <w:r w:rsidR="005C6DA8">
        <w:rPr>
          <w:rStyle w:val="Strong"/>
          <w:rFonts w:ascii="TH SarabunPSK" w:hAnsi="TH SarabunPSK" w:cs="TH SarabunPSK"/>
          <w:color w:val="000000" w:themeColor="text1"/>
          <w:sz w:val="32"/>
          <w:szCs w:val="32"/>
        </w:rPr>
        <w:t>5</w:t>
      </w:r>
      <w:r w:rsidR="005C6DA8">
        <w:rPr>
          <w:rStyle w:val="Strong"/>
          <w:rFonts w:ascii="TH SarabunPSK" w:hAnsi="TH SarabunPSK" w:cs="TH SarabunPSK"/>
          <w:color w:val="000000" w:themeColor="text1"/>
          <w:sz w:val="32"/>
          <w:szCs w:val="32"/>
          <w:cs/>
        </w:rPr>
        <w:t>.</w:t>
      </w:r>
      <w:r w:rsidR="005C6DA8">
        <w:rPr>
          <w:rStyle w:val="Strong"/>
          <w:rFonts w:ascii="TH SarabunPSK" w:hAnsi="TH SarabunPSK" w:cs="TH SarabunPSK"/>
          <w:color w:val="000000" w:themeColor="text1"/>
          <w:sz w:val="32"/>
          <w:szCs w:val="32"/>
        </w:rPr>
        <w:t xml:space="preserve">4 </w:t>
      </w:r>
      <w:r w:rsidR="00031B92" w:rsidRPr="00031B92">
        <w:rPr>
          <w:rStyle w:val="Strong"/>
          <w:rFonts w:ascii="TH SarabunPSK" w:hAnsi="TH SarabunPSK" w:cs="TH SarabunPSK"/>
          <w:color w:val="000000" w:themeColor="text1"/>
          <w:sz w:val="32"/>
          <w:szCs w:val="32"/>
          <w:cs/>
        </w:rPr>
        <w:t>ระบบการเรียนการสอน</w:t>
      </w:r>
    </w:p>
    <w:p w:rsidR="00BF52A2" w:rsidRDefault="00C129CA" w:rsidP="001C0D66">
      <w:pPr>
        <w:tabs>
          <w:tab w:val="left" w:pos="567"/>
          <w:tab w:val="left" w:pos="709"/>
          <w:tab w:val="left" w:pos="993"/>
          <w:tab w:val="left" w:pos="1418"/>
          <w:tab w:val="left" w:pos="1985"/>
          <w:tab w:val="left" w:pos="2552"/>
        </w:tabs>
        <w:spacing w:after="0" w:line="226" w:lineRule="auto"/>
        <w:jc w:val="thaiDistribute"/>
        <w:rPr>
          <w:rFonts w:ascii="TH SarabunPSK" w:eastAsia="Times New Roman" w:hAnsi="TH SarabunPSK" w:cs="TH SarabunPSK"/>
          <w:b/>
          <w:bCs/>
          <w:color w:val="000000" w:themeColor="text1"/>
          <w:sz w:val="32"/>
          <w:szCs w:val="32"/>
        </w:rPr>
      </w:pPr>
      <w:r>
        <w:rPr>
          <w:rFonts w:ascii="TH SarabunPSK" w:hAnsi="TH SarabunPSK" w:cs="TH SarabunPSK" w:hint="cs"/>
          <w:color w:val="000000" w:themeColor="text1"/>
          <w:sz w:val="32"/>
          <w:szCs w:val="32"/>
          <w:cs/>
        </w:rPr>
        <w:tab/>
      </w:r>
      <w:r w:rsidR="00031B92" w:rsidRPr="00031B92">
        <w:rPr>
          <w:rFonts w:ascii="TH SarabunPSK" w:hAnsi="TH SarabunPSK" w:cs="TH SarabunPSK"/>
          <w:color w:val="000000" w:themeColor="text1"/>
          <w:sz w:val="32"/>
          <w:szCs w:val="32"/>
          <w:cs/>
        </w:rPr>
        <w:t xml:space="preserve">การจัดระบบการเรียนการสอนโดยให้มีการแบ่งเป็นกลุ่มย่อย (เช่น </w:t>
      </w:r>
      <w:r w:rsidR="00031B92" w:rsidRPr="00031B92">
        <w:rPr>
          <w:rFonts w:ascii="TH SarabunPSK" w:hAnsi="TH SarabunPSK" w:cs="TH SarabunPSK"/>
          <w:color w:val="000000" w:themeColor="text1"/>
          <w:sz w:val="32"/>
          <w:szCs w:val="32"/>
        </w:rPr>
        <w:t>10</w:t>
      </w:r>
      <w:r w:rsidR="00031B92" w:rsidRPr="00031B92">
        <w:rPr>
          <w:rFonts w:ascii="TH SarabunPSK" w:hAnsi="TH SarabunPSK" w:cs="TH SarabunPSK"/>
          <w:color w:val="000000" w:themeColor="text1"/>
          <w:sz w:val="32"/>
          <w:szCs w:val="32"/>
          <w:cs/>
        </w:rPr>
        <w:t>-</w:t>
      </w:r>
      <w:r w:rsidR="00031B92" w:rsidRPr="00031B92">
        <w:rPr>
          <w:rFonts w:ascii="TH SarabunPSK" w:hAnsi="TH SarabunPSK" w:cs="TH SarabunPSK"/>
          <w:color w:val="000000" w:themeColor="text1"/>
          <w:sz w:val="32"/>
          <w:szCs w:val="32"/>
        </w:rPr>
        <w:t xml:space="preserve">15 </w:t>
      </w:r>
      <w:r w:rsidR="00031B92" w:rsidRPr="00031B92">
        <w:rPr>
          <w:rFonts w:ascii="TH SarabunPSK" w:hAnsi="TH SarabunPSK" w:cs="TH SarabunPSK"/>
          <w:color w:val="000000" w:themeColor="text1"/>
          <w:sz w:val="32"/>
          <w:szCs w:val="32"/>
          <w:cs/>
        </w:rPr>
        <w:t>คนต่อกลุ่ม) โดยให้มีการวัดผลในทุกสัปดาห์ ทุกหัวข้อ (</w:t>
      </w:r>
      <w:r w:rsidR="00031B92" w:rsidRPr="00031B92">
        <w:rPr>
          <w:rFonts w:ascii="TH SarabunPSK" w:hAnsi="TH SarabunPSK" w:cs="TH SarabunPSK"/>
          <w:color w:val="000000" w:themeColor="text1"/>
          <w:sz w:val="32"/>
          <w:szCs w:val="32"/>
        </w:rPr>
        <w:t>Formative Assessment</w:t>
      </w:r>
      <w:r w:rsidR="00031B92" w:rsidRPr="00031B92">
        <w:rPr>
          <w:rFonts w:ascii="TH SarabunPSK" w:hAnsi="TH SarabunPSK" w:cs="TH SarabunPSK"/>
          <w:color w:val="000000" w:themeColor="text1"/>
          <w:sz w:val="32"/>
          <w:szCs w:val="32"/>
          <w:cs/>
        </w:rPr>
        <w:t>) ตลอดทั้งภาคการศึกษา ทั้งนี้ในกระบวนการจัดการเรียนการสอน ผู้สอนต้องกำหนดโจทย์สำหรับทำแบบฝึกหัดให้กับนักศึกษาทุกหัวข้อ โดยผู้สอนต้องตรวจประเมินผลงานของนักศึกษาพร้อมทั้งให้ความเห็น จุดแข็งและจุดอ่อนแก่นักศึกษา</w:t>
      </w:r>
      <w:r w:rsidR="00031B92" w:rsidRPr="00031B92">
        <w:rPr>
          <w:rFonts w:ascii="TH SarabunPSK" w:hAnsi="TH SarabunPSK" w:cs="TH SarabunPSK"/>
          <w:color w:val="000000" w:themeColor="text1"/>
          <w:sz w:val="32"/>
          <w:szCs w:val="32"/>
          <w:cs/>
        </w:rPr>
        <w:lastRenderedPageBreak/>
        <w:t>อย่างชัดเจน เพื่อให้นักศึกษามีความรู้เฉพาะในวิชานั้น ๆ และทักษะอื่น ๆ ที่จำเป็น เช่น ทักษะการอ่าน การคิด การวิเคราะห์ การสังเคราะห์ การเขียน และการนำเสนอ เป็นต้น</w:t>
      </w:r>
    </w:p>
    <w:p w:rsidR="00CD5083" w:rsidRDefault="00C129CA" w:rsidP="001C0D66">
      <w:pPr>
        <w:tabs>
          <w:tab w:val="left" w:pos="567"/>
          <w:tab w:val="left" w:pos="709"/>
          <w:tab w:val="left" w:pos="993"/>
          <w:tab w:val="left" w:pos="1418"/>
          <w:tab w:val="left" w:pos="1985"/>
          <w:tab w:val="left" w:pos="2552"/>
        </w:tabs>
        <w:spacing w:after="0" w:line="226" w:lineRule="auto"/>
        <w:jc w:val="thaiDistribute"/>
        <w:rPr>
          <w:rFonts w:ascii="TH SarabunPSK" w:eastAsia="Times New Roman" w:hAnsi="TH SarabunPSK" w:cs="TH SarabunPSK"/>
          <w:b/>
          <w:bCs/>
          <w:sz w:val="32"/>
          <w:szCs w:val="32"/>
          <w:lang w:bidi="ar-SA"/>
        </w:rPr>
      </w:pPr>
      <w:r>
        <w:rPr>
          <w:rFonts w:ascii="TH SarabunPSK" w:eastAsia="Times New Roman" w:hAnsi="TH SarabunPSK" w:cs="TH SarabunPSK" w:hint="cs"/>
          <w:b/>
          <w:bCs/>
          <w:sz w:val="32"/>
          <w:szCs w:val="32"/>
          <w:cs/>
        </w:rPr>
        <w:tab/>
      </w:r>
      <w:r w:rsidR="00353920" w:rsidRPr="00CF16FE">
        <w:rPr>
          <w:rFonts w:ascii="TH SarabunPSK" w:eastAsia="Times New Roman" w:hAnsi="TH SarabunPSK" w:cs="TH SarabunPSK"/>
          <w:b/>
          <w:bCs/>
          <w:sz w:val="32"/>
          <w:szCs w:val="32"/>
          <w:cs/>
        </w:rPr>
        <w:t>5.</w:t>
      </w:r>
      <w:r>
        <w:rPr>
          <w:rFonts w:ascii="TH SarabunPSK" w:eastAsia="Times New Roman" w:hAnsi="TH SarabunPSK" w:cs="TH SarabunPSK" w:hint="cs"/>
          <w:b/>
          <w:bCs/>
          <w:sz w:val="32"/>
          <w:szCs w:val="32"/>
          <w:cs/>
        </w:rPr>
        <w:t>5</w:t>
      </w:r>
      <w:r w:rsidRPr="00CF16FE">
        <w:rPr>
          <w:rFonts w:ascii="TH SarabunPSK" w:eastAsia="Times New Roman" w:hAnsi="TH SarabunPSK" w:cs="TH SarabunPSK"/>
          <w:b/>
          <w:bCs/>
          <w:sz w:val="32"/>
          <w:szCs w:val="32"/>
          <w:cs/>
        </w:rPr>
        <w:t xml:space="preserve"> </w:t>
      </w:r>
      <w:r w:rsidR="00353920" w:rsidRPr="00CF16FE">
        <w:rPr>
          <w:rFonts w:ascii="TH SarabunPSK" w:eastAsia="Times New Roman" w:hAnsi="TH SarabunPSK" w:cs="TH SarabunPSK"/>
          <w:b/>
          <w:bCs/>
          <w:sz w:val="32"/>
          <w:szCs w:val="32"/>
          <w:cs/>
        </w:rPr>
        <w:t>การรับเข้าศึกษา</w:t>
      </w:r>
    </w:p>
    <w:p w:rsidR="00353920" w:rsidRPr="00CF16FE" w:rsidRDefault="00353920" w:rsidP="001C0D66">
      <w:pPr>
        <w:tabs>
          <w:tab w:val="left" w:pos="567"/>
          <w:tab w:val="left" w:pos="851"/>
          <w:tab w:val="left" w:pos="993"/>
          <w:tab w:val="left" w:pos="1418"/>
          <w:tab w:val="left" w:pos="1985"/>
          <w:tab w:val="left" w:pos="2552"/>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Batang" w:hAnsi="TH SarabunPSK" w:cs="TH SarabunPSK"/>
          <w:sz w:val="32"/>
          <w:szCs w:val="32"/>
          <w:cs/>
          <w:lang w:eastAsia="ko-KR"/>
        </w:rPr>
        <w:t>- รับเฉพาะนักศึกษาไทย</w:t>
      </w:r>
    </w:p>
    <w:p w:rsidR="00353920" w:rsidRPr="00CF16FE" w:rsidRDefault="00353920" w:rsidP="001C0D66">
      <w:pPr>
        <w:tabs>
          <w:tab w:val="left" w:pos="567"/>
          <w:tab w:val="left" w:pos="851"/>
          <w:tab w:val="left" w:pos="993"/>
          <w:tab w:val="left" w:pos="1418"/>
          <w:tab w:val="left" w:pos="1985"/>
          <w:tab w:val="left" w:pos="2552"/>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5.</w:t>
      </w:r>
      <w:r w:rsidR="00C129CA">
        <w:rPr>
          <w:rFonts w:ascii="TH SarabunPSK" w:eastAsia="Times New Roman" w:hAnsi="TH SarabunPSK" w:cs="TH SarabunPSK" w:hint="cs"/>
          <w:b/>
          <w:bCs/>
          <w:sz w:val="32"/>
          <w:szCs w:val="32"/>
          <w:cs/>
        </w:rPr>
        <w:t>6</w:t>
      </w:r>
      <w:r w:rsidR="00C129CA"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cs/>
        </w:rPr>
        <w:t>ความร่วมมือกับสถาบันอื่น</w:t>
      </w:r>
    </w:p>
    <w:p w:rsidR="00353920" w:rsidRPr="00CF16FE" w:rsidRDefault="00353920" w:rsidP="001C0D66">
      <w:pPr>
        <w:tabs>
          <w:tab w:val="left" w:pos="567"/>
          <w:tab w:val="left" w:pos="993"/>
          <w:tab w:val="left" w:pos="1418"/>
          <w:tab w:val="left" w:pos="1985"/>
          <w:tab w:val="left" w:pos="2552"/>
        </w:tabs>
        <w:spacing w:after="0" w:line="226"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ab/>
      </w:r>
      <w:r w:rsidRPr="00CF16FE">
        <w:rPr>
          <w:rFonts w:ascii="TH SarabunPSK" w:eastAsia="Batang" w:hAnsi="TH SarabunPSK" w:cs="TH SarabunPSK"/>
          <w:sz w:val="32"/>
          <w:szCs w:val="32"/>
          <w:cs/>
          <w:lang w:eastAsia="ko-KR"/>
        </w:rPr>
        <w:t>- เป็นหลักสูตรของสถาบันโดยเฉพาะ</w:t>
      </w:r>
    </w:p>
    <w:p w:rsidR="00CD5083" w:rsidRDefault="00353920" w:rsidP="001C0D66">
      <w:pPr>
        <w:tabs>
          <w:tab w:val="left" w:pos="540"/>
          <w:tab w:val="left" w:pos="993"/>
        </w:tabs>
        <w:spacing w:after="0" w:line="226" w:lineRule="auto"/>
        <w:ind w:firstLine="284"/>
        <w:rPr>
          <w:rFonts w:ascii="TH SarabunPSK" w:eastAsia="Batang" w:hAnsi="TH SarabunPSK" w:cs="TH SarabunPSK"/>
          <w:b/>
          <w:bCs/>
          <w:color w:val="000000"/>
          <w:highlight w:val="lightGray"/>
          <w:lang w:eastAsia="ko-KR"/>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5.</w:t>
      </w:r>
      <w:r w:rsidR="00C129CA">
        <w:rPr>
          <w:rFonts w:ascii="TH SarabunPSK" w:eastAsia="Times New Roman" w:hAnsi="TH SarabunPSK" w:cs="TH SarabunPSK" w:hint="cs"/>
          <w:b/>
          <w:bCs/>
          <w:sz w:val="32"/>
          <w:szCs w:val="32"/>
          <w:cs/>
        </w:rPr>
        <w:t>7</w:t>
      </w:r>
      <w:r w:rsidR="00C129CA" w:rsidRPr="00CF16FE">
        <w:rPr>
          <w:rFonts w:ascii="TH SarabunPSK" w:eastAsia="Times New Roman" w:hAnsi="TH SarabunPSK" w:cs="TH SarabunPSK"/>
          <w:b/>
          <w:bCs/>
          <w:sz w:val="32"/>
          <w:szCs w:val="32"/>
          <w:cs/>
        </w:rPr>
        <w:t xml:space="preserve"> </w:t>
      </w:r>
      <w:r w:rsidR="00031B92" w:rsidRPr="00031B92">
        <w:rPr>
          <w:rFonts w:ascii="TH SarabunPSK" w:eastAsia="Batang" w:hAnsi="TH SarabunPSK" w:cs="TH SarabunPSK"/>
          <w:b/>
          <w:bCs/>
          <w:color w:val="000000"/>
          <w:sz w:val="32"/>
          <w:szCs w:val="32"/>
          <w:cs/>
          <w:lang w:eastAsia="ko-KR"/>
        </w:rPr>
        <w:t xml:space="preserve">การสร้างเครือข่ายความร่วมมือกับต่างประเทศ </w:t>
      </w:r>
    </w:p>
    <w:p w:rsidR="00CD5083" w:rsidRDefault="00BB4E91" w:rsidP="001C0D66">
      <w:pPr>
        <w:tabs>
          <w:tab w:val="left" w:pos="567"/>
          <w:tab w:val="left" w:pos="851"/>
          <w:tab w:val="left" w:pos="993"/>
          <w:tab w:val="left" w:pos="1418"/>
          <w:tab w:val="left" w:pos="1985"/>
          <w:tab w:val="left" w:pos="2552"/>
        </w:tabs>
        <w:spacing w:after="0" w:line="226" w:lineRule="auto"/>
        <w:jc w:val="thaiDistribute"/>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ab/>
      </w:r>
      <w:r>
        <w:rPr>
          <w:rFonts w:ascii="TH SarabunPSK" w:eastAsia="Times New Roman" w:hAnsi="TH SarabunPSK" w:cs="TH SarabunPSK" w:hint="cs"/>
          <w:b/>
          <w:bCs/>
          <w:sz w:val="32"/>
          <w:szCs w:val="32"/>
          <w:cs/>
        </w:rPr>
        <w:tab/>
      </w:r>
      <w:r w:rsidR="00746761">
        <w:rPr>
          <w:rFonts w:ascii="TH SarabunPSK" w:eastAsia="Times New Roman" w:hAnsi="TH SarabunPSK" w:cs="TH SarabunPSK" w:hint="cs"/>
          <w:b/>
          <w:bCs/>
          <w:sz w:val="32"/>
          <w:szCs w:val="32"/>
          <w:cs/>
        </w:rPr>
        <w:tab/>
      </w:r>
      <w:r w:rsidR="00031B92" w:rsidRPr="00031B92">
        <w:rPr>
          <w:rFonts w:ascii="TH SarabunPSK" w:hAnsi="TH SarabunPSK" w:cs="TH SarabunPSK"/>
          <w:color w:val="000000"/>
          <w:sz w:val="32"/>
          <w:szCs w:val="32"/>
          <w:shd w:val="clear" w:color="auto" w:fill="FFFFFF"/>
          <w:cs/>
        </w:rPr>
        <w:t xml:space="preserve">สำนักวิชาสาธารณสุขศาสตร์ มีวิสัยทัศน์ที่ระบุไว้ว่า </w:t>
      </w:r>
      <w:r w:rsidR="00483674">
        <w:rPr>
          <w:rFonts w:ascii="TH SarabunPSK" w:hAnsi="TH SarabunPSK" w:cs="TH SarabunPSK"/>
          <w:color w:val="000000"/>
          <w:sz w:val="32"/>
          <w:szCs w:val="32"/>
          <w:shd w:val="clear" w:color="auto" w:fill="FFFFFF"/>
          <w:cs/>
        </w:rPr>
        <w:t>“</w:t>
      </w:r>
      <w:r w:rsidR="00031B92" w:rsidRPr="00031B92">
        <w:rPr>
          <w:rFonts w:ascii="TH SarabunPSK" w:hAnsi="TH SarabunPSK" w:cs="TH SarabunPSK"/>
          <w:color w:val="000000"/>
          <w:sz w:val="32"/>
          <w:szCs w:val="32"/>
          <w:shd w:val="clear" w:color="auto" w:fill="FFFFFF"/>
          <w:cs/>
        </w:rPr>
        <w:t xml:space="preserve">สถาบันการศึกษาสาธารณสุขชั้นนำของประเทศ มุ่งความเป็นเลิศสู่สากล” โดยมีเป้าหมายที่จะขยายความร่วมมือกับมหาวิทยาลัยและหน่วยงานทางวิชาการของต่างประเทศ อย่างต่อเนื่อง เพื่อเพิ่มสมรรถนะทางวิชาการในระดับสากลของนักศึกษา โดยมีรายวิชาสหกิจศึกษา เป็นเป้าหมายหลักในการจัดการศึกษาในต่างประเทศ กับมหาวิทยาลัยต่างๆในเอเชีย โดยมีมหาวิทยาลัยที่มีข้อตกลงความร่วมมือในระดับมหาวิทยาลัยและเคยจัดการศึกษาแบบสหกิจศึกษาในต่างประเทศร่วมกันแล้ว เป็นเครือข่ายหลัก เช่น </w:t>
      </w:r>
      <w:r w:rsidR="00031B92" w:rsidRPr="00031B92">
        <w:rPr>
          <w:rFonts w:ascii="TH SarabunPSK" w:hAnsi="TH SarabunPSK" w:cs="TH SarabunPSK"/>
          <w:color w:val="000000"/>
          <w:sz w:val="32"/>
          <w:szCs w:val="32"/>
          <w:shd w:val="clear" w:color="auto" w:fill="FFFFFF"/>
        </w:rPr>
        <w:t xml:space="preserve">Universiti Putra Malaysia </w:t>
      </w:r>
      <w:r w:rsidR="00031B92" w:rsidRPr="00031B92">
        <w:rPr>
          <w:rFonts w:ascii="TH SarabunPSK" w:hAnsi="TH SarabunPSK" w:cs="TH SarabunPSK"/>
          <w:color w:val="000000"/>
          <w:sz w:val="32"/>
          <w:szCs w:val="32"/>
          <w:shd w:val="clear" w:color="auto" w:fill="FFFFFF"/>
          <w:cs/>
        </w:rPr>
        <w:t>(</w:t>
      </w:r>
      <w:r w:rsidR="00031B92" w:rsidRPr="00031B92">
        <w:rPr>
          <w:rFonts w:ascii="TH SarabunPSK" w:hAnsi="TH SarabunPSK" w:cs="TH SarabunPSK"/>
          <w:color w:val="000000"/>
          <w:sz w:val="32"/>
          <w:szCs w:val="32"/>
          <w:shd w:val="clear" w:color="auto" w:fill="FFFFFF"/>
        </w:rPr>
        <w:t>UPM</w:t>
      </w:r>
      <w:r w:rsidR="00031B92" w:rsidRPr="00031B92">
        <w:rPr>
          <w:rFonts w:ascii="TH SarabunPSK" w:hAnsi="TH SarabunPSK" w:cs="TH SarabunPSK"/>
          <w:color w:val="000000"/>
          <w:sz w:val="32"/>
          <w:szCs w:val="32"/>
          <w:shd w:val="clear" w:color="auto" w:fill="FFFFFF"/>
          <w:cs/>
        </w:rPr>
        <w:t xml:space="preserve">) </w:t>
      </w:r>
      <w:r w:rsidR="00031B92" w:rsidRPr="00031B92">
        <w:rPr>
          <w:rFonts w:ascii="TH SarabunPSK" w:hAnsi="TH SarabunPSK" w:cs="TH SarabunPSK"/>
          <w:color w:val="000000"/>
          <w:sz w:val="32"/>
          <w:szCs w:val="32"/>
          <w:shd w:val="clear" w:color="auto" w:fill="FFFFFF"/>
        </w:rPr>
        <w:t xml:space="preserve">University of Malaya </w:t>
      </w:r>
      <w:r w:rsidR="00031B92" w:rsidRPr="00031B92">
        <w:rPr>
          <w:rFonts w:ascii="TH SarabunPSK" w:hAnsi="TH SarabunPSK" w:cs="TH SarabunPSK"/>
          <w:color w:val="000000"/>
          <w:sz w:val="32"/>
          <w:szCs w:val="32"/>
          <w:shd w:val="clear" w:color="auto" w:fill="FFFFFF"/>
          <w:cs/>
        </w:rPr>
        <w:t xml:space="preserve">และ </w:t>
      </w:r>
      <w:r w:rsidR="00031B92" w:rsidRPr="00031B92">
        <w:rPr>
          <w:rFonts w:ascii="TH SarabunPSK" w:hAnsi="TH SarabunPSK" w:cs="TH SarabunPSK"/>
          <w:color w:val="000000"/>
          <w:sz w:val="32"/>
          <w:szCs w:val="32"/>
          <w:shd w:val="clear" w:color="auto" w:fill="FFFFFF"/>
        </w:rPr>
        <w:t xml:space="preserve">Kunming Medical University </w:t>
      </w:r>
      <w:r w:rsidR="00031B92" w:rsidRPr="00031B92">
        <w:rPr>
          <w:rFonts w:ascii="TH SarabunPSK" w:hAnsi="TH SarabunPSK" w:cs="TH SarabunPSK"/>
          <w:color w:val="000000"/>
          <w:sz w:val="32"/>
          <w:szCs w:val="32"/>
          <w:shd w:val="clear" w:color="auto" w:fill="FFFFFF"/>
          <w:cs/>
        </w:rPr>
        <w:t xml:space="preserve">และจะขยายความร่วมมือในประเทศในกลุ่มอาเซียนเพิ่มเติมมากยิ่งขึ้น เช่นในประเทศเวียดนาม ประเทศฟิลิปปินส์ และประเทศอินโดนีเซีย โดยนอกเหนือจากรูปแบบของสหกิจศึกษาแล้ว ทางสำนักวิชาจะจัดให้มีรูปแบบของ </w:t>
      </w:r>
      <w:r w:rsidR="00031B92" w:rsidRPr="00031B92">
        <w:rPr>
          <w:rFonts w:ascii="TH SarabunPSK" w:hAnsi="TH SarabunPSK" w:cs="TH SarabunPSK"/>
          <w:color w:val="000000"/>
          <w:sz w:val="32"/>
          <w:szCs w:val="32"/>
          <w:shd w:val="clear" w:color="auto" w:fill="FFFFFF"/>
        </w:rPr>
        <w:t>Visiting Professor</w:t>
      </w:r>
      <w:r w:rsidR="00031B92" w:rsidRPr="00031B92">
        <w:rPr>
          <w:rFonts w:ascii="TH SarabunPSK" w:hAnsi="TH SarabunPSK" w:cs="TH SarabunPSK"/>
          <w:color w:val="000000"/>
          <w:sz w:val="32"/>
          <w:szCs w:val="32"/>
          <w:shd w:val="clear" w:color="auto" w:fill="FFFFFF"/>
          <w:cs/>
        </w:rPr>
        <w:t xml:space="preserve">/ </w:t>
      </w:r>
      <w:r w:rsidR="00031B92" w:rsidRPr="00031B92">
        <w:rPr>
          <w:rFonts w:ascii="TH SarabunPSK" w:hAnsi="TH SarabunPSK" w:cs="TH SarabunPSK"/>
          <w:color w:val="000000"/>
          <w:sz w:val="32"/>
          <w:szCs w:val="32"/>
          <w:shd w:val="clear" w:color="auto" w:fill="FFFFFF"/>
        </w:rPr>
        <w:t xml:space="preserve">Invited Professor </w:t>
      </w:r>
      <w:r w:rsidR="00031B92" w:rsidRPr="00031B92">
        <w:rPr>
          <w:rFonts w:ascii="TH SarabunPSK" w:hAnsi="TH SarabunPSK" w:cs="TH SarabunPSK"/>
          <w:color w:val="000000"/>
          <w:sz w:val="32"/>
          <w:szCs w:val="32"/>
          <w:shd w:val="clear" w:color="auto" w:fill="FFFFFF"/>
          <w:cs/>
        </w:rPr>
        <w:t>จากมหาวิทยาลัยต่างประเทศ มาร่วมสอนในรายวิชาต่าง</w:t>
      </w:r>
      <w:r w:rsidR="0071081C">
        <w:rPr>
          <w:rFonts w:ascii="TH SarabunPSK" w:hAnsi="TH SarabunPSK" w:cs="TH SarabunPSK" w:hint="cs"/>
          <w:color w:val="000000"/>
          <w:sz w:val="32"/>
          <w:szCs w:val="32"/>
          <w:shd w:val="clear" w:color="auto" w:fill="FFFFFF"/>
          <w:cs/>
        </w:rPr>
        <w:t xml:space="preserve"> </w:t>
      </w:r>
      <w:r w:rsidR="00031B92" w:rsidRPr="00031B92">
        <w:rPr>
          <w:rFonts w:ascii="TH SarabunPSK" w:hAnsi="TH SarabunPSK" w:cs="TH SarabunPSK"/>
          <w:color w:val="000000"/>
          <w:sz w:val="32"/>
          <w:szCs w:val="32"/>
          <w:shd w:val="clear" w:color="auto" w:fill="FFFFFF"/>
          <w:cs/>
        </w:rPr>
        <w:t>ๆ</w:t>
      </w:r>
      <w:r>
        <w:rPr>
          <w:rFonts w:ascii="TH SarabunPSK" w:hAnsi="TH SarabunPSK" w:cs="TH SarabunPSK" w:hint="cs"/>
          <w:color w:val="000000"/>
          <w:sz w:val="32"/>
          <w:szCs w:val="32"/>
          <w:shd w:val="clear" w:color="auto" w:fill="FFFFFF"/>
          <w:cs/>
        </w:rPr>
        <w:t xml:space="preserve"> </w:t>
      </w:r>
      <w:r w:rsidR="00031B92" w:rsidRPr="00031B92">
        <w:rPr>
          <w:rFonts w:ascii="TH SarabunPSK" w:hAnsi="TH SarabunPSK" w:cs="TH SarabunPSK"/>
          <w:color w:val="000000"/>
          <w:sz w:val="32"/>
          <w:szCs w:val="32"/>
          <w:shd w:val="clear" w:color="auto" w:fill="FFFFFF"/>
          <w:cs/>
        </w:rPr>
        <w:t>ด้วย</w:t>
      </w:r>
    </w:p>
    <w:p w:rsidR="00CD5083" w:rsidRDefault="00BB4E91" w:rsidP="001C0D66">
      <w:pPr>
        <w:tabs>
          <w:tab w:val="left" w:pos="567"/>
          <w:tab w:val="left" w:pos="851"/>
          <w:tab w:val="left" w:pos="993"/>
          <w:tab w:val="left" w:pos="1418"/>
          <w:tab w:val="left" w:pos="1985"/>
          <w:tab w:val="left" w:pos="2552"/>
        </w:tabs>
        <w:spacing w:after="0" w:line="226" w:lineRule="auto"/>
        <w:jc w:val="thaiDistribute"/>
        <w:rPr>
          <w:rFonts w:ascii="TH SarabunPSK" w:eastAsia="Times New Roman" w:hAnsi="TH SarabunPSK" w:cs="TH SarabunPSK"/>
          <w:sz w:val="32"/>
          <w:szCs w:val="32"/>
        </w:rPr>
      </w:pPr>
      <w:r>
        <w:rPr>
          <w:rFonts w:ascii="TH SarabunPSK" w:eastAsia="Times New Roman" w:hAnsi="TH SarabunPSK" w:cs="TH SarabunPSK"/>
          <w:b/>
          <w:bCs/>
          <w:sz w:val="32"/>
          <w:szCs w:val="32"/>
        </w:rPr>
        <w:tab/>
        <w:t>5</w:t>
      </w:r>
      <w:r>
        <w:rPr>
          <w:rFonts w:ascii="TH SarabunPSK" w:eastAsia="Times New Roman" w:hAnsi="TH SarabunPSK" w:cs="TH SarabunPSK"/>
          <w:b/>
          <w:bCs/>
          <w:sz w:val="32"/>
          <w:szCs w:val="32"/>
          <w:cs/>
        </w:rPr>
        <w:t>.</w:t>
      </w:r>
      <w:r w:rsidR="00C129CA">
        <w:rPr>
          <w:rFonts w:ascii="TH SarabunPSK" w:eastAsia="Times New Roman" w:hAnsi="TH SarabunPSK" w:cs="TH SarabunPSK" w:hint="cs"/>
          <w:b/>
          <w:bCs/>
          <w:sz w:val="32"/>
          <w:szCs w:val="32"/>
          <w:cs/>
        </w:rPr>
        <w:t>8</w:t>
      </w:r>
      <w:r>
        <w:rPr>
          <w:rFonts w:ascii="TH SarabunPSK" w:eastAsia="Times New Roman" w:hAnsi="TH SarabunPSK" w:cs="TH SarabunPSK"/>
          <w:b/>
          <w:bCs/>
          <w:sz w:val="32"/>
          <w:szCs w:val="32"/>
          <w:cs/>
        </w:rPr>
        <w:t xml:space="preserve"> </w:t>
      </w:r>
      <w:r w:rsidR="00353920" w:rsidRPr="00CF16FE">
        <w:rPr>
          <w:rFonts w:ascii="TH SarabunPSK" w:eastAsia="Times New Roman" w:hAnsi="TH SarabunPSK" w:cs="TH SarabunPSK"/>
          <w:b/>
          <w:bCs/>
          <w:sz w:val="32"/>
          <w:szCs w:val="32"/>
          <w:cs/>
        </w:rPr>
        <w:t>การให้ปริญญาแก่ผู้สำเร็จการศึกษา</w:t>
      </w:r>
    </w:p>
    <w:p w:rsidR="00CD5083" w:rsidRDefault="00353920" w:rsidP="001C0D66">
      <w:pPr>
        <w:tabs>
          <w:tab w:val="left" w:pos="567"/>
          <w:tab w:val="left" w:pos="851"/>
          <w:tab w:val="left" w:pos="993"/>
          <w:tab w:val="left" w:pos="1418"/>
          <w:tab w:val="left" w:pos="1985"/>
          <w:tab w:val="left" w:pos="2552"/>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Batang" w:hAnsi="TH SarabunPSK" w:cs="TH SarabunPSK"/>
          <w:sz w:val="32"/>
          <w:szCs w:val="32"/>
          <w:cs/>
          <w:lang w:eastAsia="ko-KR"/>
        </w:rPr>
        <w:t>- ให้ปริญญาเพียงสาขาเดียว</w:t>
      </w:r>
    </w:p>
    <w:p w:rsidR="00353920" w:rsidRPr="00CF16FE" w:rsidRDefault="00353920" w:rsidP="001C0D66">
      <w:pPr>
        <w:tabs>
          <w:tab w:val="left" w:pos="567"/>
          <w:tab w:val="left" w:pos="1418"/>
          <w:tab w:val="left" w:pos="1985"/>
          <w:tab w:val="left" w:pos="2552"/>
        </w:tabs>
        <w:spacing w:after="0" w:line="226" w:lineRule="auto"/>
        <w:ind w:firstLine="414"/>
        <w:jc w:val="thaiDistribute"/>
        <w:rPr>
          <w:rFonts w:ascii="TH SarabunPSK" w:eastAsia="Times New Roman" w:hAnsi="TH SarabunPSK" w:cs="TH SarabunPSK"/>
          <w:sz w:val="32"/>
          <w:szCs w:val="32"/>
        </w:rPr>
      </w:pPr>
    </w:p>
    <w:p w:rsidR="00353920" w:rsidRPr="00CF16FE" w:rsidRDefault="00353920" w:rsidP="001C0D66">
      <w:pPr>
        <w:tabs>
          <w:tab w:val="left" w:pos="567"/>
          <w:tab w:val="left" w:pos="720"/>
          <w:tab w:val="left" w:pos="1080"/>
          <w:tab w:val="left" w:pos="1418"/>
          <w:tab w:val="left" w:pos="1985"/>
          <w:tab w:val="left" w:pos="2552"/>
        </w:tabs>
        <w:spacing w:after="0" w:line="226"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6. สถานภาพของหลักสูตรและการพิจารณาอนุมัติ/เห็นชอบหลักสูตร</w:t>
      </w:r>
    </w:p>
    <w:p w:rsidR="00CD5083" w:rsidRDefault="00353920" w:rsidP="001C0D66">
      <w:pPr>
        <w:tabs>
          <w:tab w:val="left" w:pos="851"/>
        </w:tabs>
        <w:spacing w:after="0" w:line="226" w:lineRule="auto"/>
        <w:ind w:left="851" w:right="-2" w:hanging="284"/>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xml:space="preserve">)  </w:t>
      </w:r>
      <w:r w:rsidR="00AB1521" w:rsidRPr="00CF16FE">
        <w:rPr>
          <w:rFonts w:ascii="TH SarabunPSK" w:eastAsia="Batang" w:hAnsi="TH SarabunPSK" w:cs="TH SarabunPSK"/>
          <w:sz w:val="32"/>
          <w:szCs w:val="32"/>
          <w:cs/>
          <w:lang w:eastAsia="ko-KR"/>
        </w:rPr>
        <w:t xml:space="preserve">หลักสูตรปรับปรุง พ.ศ. </w:t>
      </w:r>
      <w:r w:rsidR="00AB1521" w:rsidRPr="00CF16FE">
        <w:rPr>
          <w:rFonts w:ascii="TH SarabunPSK" w:eastAsia="Batang" w:hAnsi="TH SarabunPSK" w:cs="TH SarabunPSK"/>
          <w:sz w:val="32"/>
          <w:szCs w:val="32"/>
          <w:lang w:eastAsia="ko-KR" w:bidi="ar-SA"/>
        </w:rPr>
        <w:t>2560</w:t>
      </w:r>
      <w:r w:rsidR="00AB1521" w:rsidRPr="00CF16FE">
        <w:rPr>
          <w:rFonts w:ascii="TH SarabunPSK" w:eastAsia="Batang" w:hAnsi="TH SarabunPSK" w:cs="TH SarabunPSK"/>
          <w:sz w:val="32"/>
          <w:szCs w:val="32"/>
          <w:cs/>
          <w:lang w:eastAsia="ko-KR"/>
        </w:rPr>
        <w:t xml:space="preserve"> โดยปรับปรุงมาจากหลักสูตร</w:t>
      </w:r>
      <w:r w:rsidR="00AB1521" w:rsidRPr="00CF16FE">
        <w:rPr>
          <w:rFonts w:ascii="TH SarabunPSK" w:eastAsia="Batang" w:hAnsi="TH SarabunPSK" w:cs="TH SarabunPSK" w:hint="cs"/>
          <w:sz w:val="32"/>
          <w:szCs w:val="32"/>
          <w:cs/>
          <w:lang w:eastAsia="ko-KR"/>
        </w:rPr>
        <w:t>วิทยาศาสตรบัณฑิต สาขาอนามัยสิ่งแวดล้อม</w:t>
      </w:r>
      <w:r w:rsidR="00AB1521" w:rsidRPr="00CF16FE">
        <w:rPr>
          <w:rFonts w:ascii="TH SarabunPSK" w:eastAsia="Batang" w:hAnsi="TH SarabunPSK" w:cs="TH SarabunPSK"/>
          <w:sz w:val="32"/>
          <w:szCs w:val="32"/>
          <w:cs/>
          <w:lang w:eastAsia="ko-KR"/>
        </w:rPr>
        <w:t xml:space="preserve"> </w:t>
      </w:r>
      <w:r w:rsidR="00AB1521" w:rsidRPr="00CF16FE">
        <w:rPr>
          <w:rFonts w:ascii="TH SarabunPSK" w:eastAsia="Batang" w:hAnsi="TH SarabunPSK" w:cs="TH SarabunPSK" w:hint="cs"/>
          <w:sz w:val="32"/>
          <w:szCs w:val="32"/>
          <w:cs/>
          <w:lang w:eastAsia="ko-KR"/>
        </w:rPr>
        <w:t xml:space="preserve">หลักสูตรปรับปรุง </w:t>
      </w:r>
      <w:r w:rsidR="00AB1521" w:rsidRPr="00CF16FE">
        <w:rPr>
          <w:rFonts w:ascii="TH SarabunPSK" w:eastAsia="Batang" w:hAnsi="TH SarabunPSK" w:cs="TH SarabunPSK"/>
          <w:sz w:val="32"/>
          <w:szCs w:val="32"/>
          <w:cs/>
          <w:lang w:eastAsia="ko-KR"/>
        </w:rPr>
        <w:t>พ.ศ.</w:t>
      </w:r>
      <w:r w:rsidR="00AB1521" w:rsidRPr="00CF16FE">
        <w:rPr>
          <w:rFonts w:ascii="TH SarabunPSK" w:eastAsia="Batang" w:hAnsi="TH SarabunPSK" w:cs="TH SarabunPSK" w:hint="cs"/>
          <w:sz w:val="32"/>
          <w:szCs w:val="32"/>
          <w:cs/>
          <w:lang w:eastAsia="ko-KR"/>
        </w:rPr>
        <w:t xml:space="preserve"> </w:t>
      </w:r>
      <w:r w:rsidR="00AB1521" w:rsidRPr="00CF16FE">
        <w:rPr>
          <w:rFonts w:ascii="TH SarabunPSK" w:eastAsia="Batang" w:hAnsi="TH SarabunPSK" w:cs="TH SarabunPSK"/>
          <w:sz w:val="32"/>
          <w:szCs w:val="32"/>
          <w:lang w:eastAsia="ko-KR"/>
        </w:rPr>
        <w:t>2555</w:t>
      </w:r>
    </w:p>
    <w:p w:rsidR="00353920" w:rsidRPr="00CF16FE" w:rsidRDefault="00353920" w:rsidP="001C0D66">
      <w:pPr>
        <w:spacing w:after="0" w:line="226" w:lineRule="auto"/>
        <w:ind w:right="-2" w:firstLine="567"/>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xml:space="preserve">)  กำหนดเปิดสอนในภาคการศึกษาที่ </w:t>
      </w:r>
      <w:r w:rsidRPr="00CF16FE">
        <w:rPr>
          <w:rFonts w:ascii="TH SarabunPSK" w:eastAsia="Batang" w:hAnsi="TH SarabunPSK" w:cs="TH SarabunPSK"/>
          <w:sz w:val="32"/>
          <w:szCs w:val="32"/>
          <w:lang w:eastAsia="ko-KR"/>
        </w:rPr>
        <w:t xml:space="preserve">1 </w:t>
      </w:r>
      <w:r w:rsidRPr="00CF16FE">
        <w:rPr>
          <w:rFonts w:ascii="TH SarabunPSK" w:eastAsia="Batang" w:hAnsi="TH SarabunPSK" w:cs="TH SarabunPSK"/>
          <w:sz w:val="32"/>
          <w:szCs w:val="32"/>
          <w:cs/>
          <w:lang w:eastAsia="ko-KR"/>
        </w:rPr>
        <w:t xml:space="preserve">ปีการศึกษา </w:t>
      </w:r>
      <w:r w:rsidRPr="00CF16FE">
        <w:rPr>
          <w:rFonts w:ascii="TH SarabunPSK" w:eastAsia="Batang" w:hAnsi="TH SarabunPSK" w:cs="TH SarabunPSK"/>
          <w:sz w:val="32"/>
          <w:szCs w:val="32"/>
          <w:lang w:eastAsia="ko-KR"/>
        </w:rPr>
        <w:t>2560</w:t>
      </w:r>
      <w:r w:rsidRPr="00CF16FE">
        <w:rPr>
          <w:rFonts w:ascii="TH SarabunPSK" w:eastAsia="Batang" w:hAnsi="TH SarabunPSK" w:cs="TH SarabunPSK"/>
          <w:sz w:val="32"/>
          <w:szCs w:val="32"/>
          <w:cs/>
          <w:lang w:eastAsia="ko-KR"/>
        </w:rPr>
        <w:t xml:space="preserve"> </w:t>
      </w:r>
    </w:p>
    <w:p w:rsidR="00353920" w:rsidRPr="00CF16FE" w:rsidRDefault="00353920" w:rsidP="001C0D66">
      <w:pPr>
        <w:spacing w:after="0" w:line="226" w:lineRule="auto"/>
        <w:ind w:right="-2" w:firstLine="567"/>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3</w:t>
      </w:r>
      <w:r w:rsidRPr="00CF16FE">
        <w:rPr>
          <w:rFonts w:ascii="TH SarabunPSK" w:eastAsia="Batang" w:hAnsi="TH SarabunPSK" w:cs="TH SarabunPSK"/>
          <w:sz w:val="32"/>
          <w:szCs w:val="32"/>
          <w:cs/>
          <w:lang w:eastAsia="ko-KR"/>
        </w:rPr>
        <w:t>)  คณะกรรมการประจำสำนักวิชา</w:t>
      </w:r>
      <w:r w:rsidRPr="00CF16FE">
        <w:rPr>
          <w:rFonts w:ascii="TH SarabunPSK" w:eastAsia="Batang" w:hAnsi="TH SarabunPSK" w:cs="TH SarabunPSK" w:hint="cs"/>
          <w:sz w:val="32"/>
          <w:szCs w:val="32"/>
          <w:cs/>
          <w:lang w:eastAsia="ko-KR"/>
        </w:rPr>
        <w:t xml:space="preserve">สาธารณสุขศาสตร์ </w:t>
      </w:r>
      <w:r w:rsidRPr="00CF16FE">
        <w:rPr>
          <w:rFonts w:ascii="TH SarabunPSK" w:eastAsia="Batang" w:hAnsi="TH SarabunPSK" w:cs="TH SarabunPSK"/>
          <w:sz w:val="32"/>
          <w:szCs w:val="32"/>
          <w:cs/>
          <w:lang w:eastAsia="ko-KR"/>
        </w:rPr>
        <w:t>เห็นชอบในการประชุมครั้งที่</w:t>
      </w:r>
      <w:r w:rsidR="00CB69F1" w:rsidRPr="00CF16FE">
        <w:rPr>
          <w:rFonts w:ascii="TH SarabunPSK" w:eastAsia="Batang" w:hAnsi="TH SarabunPSK" w:cs="TH SarabunPSK" w:hint="cs"/>
          <w:sz w:val="32"/>
          <w:szCs w:val="32"/>
          <w:cs/>
          <w:lang w:eastAsia="ko-KR"/>
        </w:rPr>
        <w:t xml:space="preserve"> </w:t>
      </w:r>
      <w:r w:rsidR="00CB69F1" w:rsidRPr="00CF16FE">
        <w:rPr>
          <w:rFonts w:ascii="TH SarabunPSK" w:eastAsia="Batang" w:hAnsi="TH SarabunPSK" w:cs="TH SarabunPSK"/>
          <w:sz w:val="32"/>
          <w:szCs w:val="32"/>
          <w:lang w:eastAsia="ko-KR"/>
        </w:rPr>
        <w:t>3</w:t>
      </w:r>
      <w:r w:rsidR="00CB69F1" w:rsidRPr="00CF16FE">
        <w:rPr>
          <w:rFonts w:ascii="TH SarabunPSK" w:eastAsia="Batang" w:hAnsi="TH SarabunPSK" w:cs="TH SarabunPSK"/>
          <w:sz w:val="32"/>
          <w:szCs w:val="32"/>
          <w:cs/>
          <w:lang w:eastAsia="ko-KR"/>
        </w:rPr>
        <w:t>/</w:t>
      </w:r>
      <w:r w:rsidR="00CB69F1" w:rsidRPr="00CF16FE">
        <w:rPr>
          <w:rFonts w:ascii="TH SarabunPSK" w:eastAsia="Batang" w:hAnsi="TH SarabunPSK" w:cs="TH SarabunPSK"/>
          <w:sz w:val="32"/>
          <w:szCs w:val="32"/>
          <w:lang w:eastAsia="ko-KR"/>
        </w:rPr>
        <w:t>2559</w:t>
      </w:r>
      <w:r w:rsidRPr="00CF16FE">
        <w:rPr>
          <w:rFonts w:ascii="TH SarabunPSK" w:eastAsia="Batang" w:hAnsi="TH SarabunPSK" w:cs="TH SarabunPSK"/>
          <w:sz w:val="32"/>
          <w:szCs w:val="32"/>
          <w:cs/>
          <w:lang w:eastAsia="ko-KR"/>
        </w:rPr>
        <w:t xml:space="preserve">  </w:t>
      </w:r>
    </w:p>
    <w:p w:rsidR="00353920" w:rsidRPr="00CF16FE" w:rsidRDefault="00353920" w:rsidP="001C0D66">
      <w:pPr>
        <w:spacing w:after="0" w:line="226" w:lineRule="auto"/>
        <w:ind w:right="-2" w:firstLine="567"/>
        <w:rPr>
          <w:rFonts w:ascii="TH SarabunPSK" w:eastAsia="Batang" w:hAnsi="TH SarabunPSK" w:cs="TH SarabunPSK"/>
          <w:sz w:val="32"/>
          <w:szCs w:val="32"/>
          <w:rtl/>
          <w:cs/>
          <w:lang w:eastAsia="ko-KR" w:bidi="ar-SA"/>
        </w:rPr>
      </w:pPr>
      <w:r w:rsidRPr="00CF16FE">
        <w:rPr>
          <w:rFonts w:ascii="TH SarabunPSK" w:eastAsia="Batang" w:hAnsi="TH SarabunPSK" w:cs="TH SarabunPSK"/>
          <w:sz w:val="32"/>
          <w:szCs w:val="32"/>
          <w:lang w:eastAsia="ko-KR" w:bidi="ar-SA"/>
        </w:rPr>
        <w:tab/>
      </w:r>
      <w:r w:rsidRPr="00CF16FE">
        <w:rPr>
          <w:rFonts w:ascii="TH SarabunPSK" w:eastAsia="Batang" w:hAnsi="TH SarabunPSK" w:cs="TH SarabunPSK"/>
          <w:sz w:val="32"/>
          <w:szCs w:val="32"/>
          <w:cs/>
          <w:lang w:eastAsia="ko-KR"/>
        </w:rPr>
        <w:t xml:space="preserve">  เมื่อวันที่ </w:t>
      </w:r>
      <w:r w:rsidR="00CB69F1" w:rsidRPr="00CF16FE">
        <w:rPr>
          <w:rFonts w:ascii="TH SarabunPSK" w:eastAsia="Batang" w:hAnsi="TH SarabunPSK" w:cs="TH SarabunPSK"/>
          <w:sz w:val="32"/>
          <w:szCs w:val="32"/>
          <w:lang w:eastAsia="ko-KR" w:bidi="ar-SA"/>
        </w:rPr>
        <w:t xml:space="preserve">30 </w:t>
      </w:r>
      <w:r w:rsidR="00CB69F1" w:rsidRPr="00CF16FE">
        <w:rPr>
          <w:rFonts w:ascii="TH SarabunPSK" w:eastAsia="Batang" w:hAnsi="TH SarabunPSK" w:cs="TH SarabunPSK" w:hint="cs"/>
          <w:sz w:val="32"/>
          <w:szCs w:val="32"/>
          <w:cs/>
          <w:lang w:eastAsia="ko-KR"/>
        </w:rPr>
        <w:t xml:space="preserve">ธันวาคม </w:t>
      </w:r>
      <w:r w:rsidR="00CB69F1" w:rsidRPr="00CF16FE">
        <w:rPr>
          <w:rFonts w:ascii="TH SarabunPSK" w:eastAsia="Batang" w:hAnsi="TH SarabunPSK" w:cs="TH SarabunPSK"/>
          <w:sz w:val="32"/>
          <w:szCs w:val="32"/>
          <w:lang w:eastAsia="ko-KR"/>
        </w:rPr>
        <w:t>2559</w:t>
      </w:r>
    </w:p>
    <w:p w:rsidR="00353920" w:rsidRPr="00D510A3" w:rsidRDefault="00353920" w:rsidP="00EB2833">
      <w:pPr>
        <w:tabs>
          <w:tab w:val="left" w:pos="851"/>
        </w:tabs>
        <w:spacing w:after="0" w:line="226" w:lineRule="auto"/>
        <w:ind w:left="567" w:right="-2"/>
        <w:rPr>
          <w:rFonts w:ascii="TH SarabunPSK" w:eastAsia="Batang" w:hAnsi="TH SarabunPSK" w:cs="TH SarabunPSK"/>
          <w:b/>
          <w:bCs/>
          <w:sz w:val="32"/>
          <w:szCs w:val="32"/>
          <w:rtl/>
          <w:cs/>
          <w:lang w:eastAsia="ko-KR" w:bidi="ar-SA"/>
        </w:rPr>
      </w:pPr>
      <w:r w:rsidRPr="00CF16FE">
        <w:rPr>
          <w:rFonts w:ascii="TH SarabunPSK" w:eastAsia="Batang" w:hAnsi="TH SarabunPSK" w:cs="TH SarabunPSK"/>
          <w:sz w:val="32"/>
          <w:szCs w:val="32"/>
          <w:lang w:eastAsia="ko-KR" w:bidi="ar-SA"/>
        </w:rPr>
        <w:t>4</w:t>
      </w:r>
      <w:r w:rsidRPr="00CF16FE">
        <w:rPr>
          <w:rFonts w:ascii="TH SarabunPSK" w:eastAsia="Batang" w:hAnsi="TH SarabunPSK" w:cs="TH SarabunPSK"/>
          <w:sz w:val="32"/>
          <w:szCs w:val="32"/>
          <w:cs/>
          <w:lang w:eastAsia="ko-KR"/>
        </w:rPr>
        <w:t xml:space="preserve">)  สภาวิชาการ มหาวิทยาลัยวลัยลักษณ์ เห็นชอบในการประชุมครั้งที่ </w:t>
      </w:r>
      <w:r w:rsidR="00D510A3">
        <w:rPr>
          <w:rFonts w:ascii="TH SarabunPSK" w:eastAsia="Batang" w:hAnsi="TH SarabunPSK" w:cs="TH SarabunPSK"/>
          <w:sz w:val="32"/>
          <w:szCs w:val="32"/>
          <w:lang w:eastAsia="ko-KR"/>
        </w:rPr>
        <w:t>1</w:t>
      </w:r>
      <w:r w:rsidR="00D510A3">
        <w:rPr>
          <w:rFonts w:ascii="TH SarabunPSK" w:eastAsia="Batang" w:hAnsi="TH SarabunPSK" w:cs="TH SarabunPSK"/>
          <w:sz w:val="32"/>
          <w:szCs w:val="32"/>
          <w:cs/>
          <w:lang w:eastAsia="ko-KR"/>
        </w:rPr>
        <w:t>/</w:t>
      </w:r>
      <w:r w:rsidR="00D510A3">
        <w:rPr>
          <w:rFonts w:ascii="TH SarabunPSK" w:eastAsia="Batang" w:hAnsi="TH SarabunPSK" w:cs="TH SarabunPSK"/>
          <w:sz w:val="32"/>
          <w:szCs w:val="32"/>
          <w:lang w:eastAsia="ko-KR"/>
        </w:rPr>
        <w:t>2560</w:t>
      </w:r>
      <w:r w:rsidRPr="00CF16FE">
        <w:rPr>
          <w:rFonts w:ascii="TH SarabunPSK" w:eastAsia="Batang" w:hAnsi="TH SarabunPSK" w:cs="TH SarabunPSK"/>
          <w:sz w:val="32"/>
          <w:szCs w:val="32"/>
          <w:cs/>
          <w:lang w:eastAsia="ko-KR"/>
        </w:rPr>
        <w:t xml:space="preserve"> </w:t>
      </w:r>
      <w:r w:rsidR="00EB2833">
        <w:rPr>
          <w:rFonts w:ascii="TH SarabunPSK" w:eastAsia="Batang" w:hAnsi="TH SarabunPSK" w:cs="TH SarabunPSK"/>
          <w:sz w:val="32"/>
          <w:szCs w:val="32"/>
          <w:cs/>
          <w:lang w:eastAsia="ko-KR"/>
        </w:rPr>
        <w:br/>
      </w:r>
      <w:r w:rsidR="00EB2833">
        <w:rPr>
          <w:rFonts w:ascii="TH SarabunPSK" w:eastAsia="Batang" w:hAnsi="TH SarabunPSK" w:cs="TH SarabunPSK"/>
          <w:sz w:val="32"/>
          <w:szCs w:val="32"/>
          <w:cs/>
          <w:lang w:eastAsia="ko-KR"/>
        </w:rPr>
        <w:tab/>
      </w:r>
      <w:r w:rsidRPr="00CF16FE">
        <w:rPr>
          <w:rFonts w:ascii="TH SarabunPSK" w:eastAsia="Batang" w:hAnsi="TH SarabunPSK" w:cs="TH SarabunPSK"/>
          <w:sz w:val="32"/>
          <w:szCs w:val="32"/>
          <w:cs/>
          <w:lang w:eastAsia="ko-KR"/>
        </w:rPr>
        <w:t xml:space="preserve">เมื่อวันที่ </w:t>
      </w:r>
      <w:r w:rsidR="00D510A3">
        <w:rPr>
          <w:rFonts w:ascii="TH SarabunPSK" w:eastAsia="Batang" w:hAnsi="TH SarabunPSK" w:cs="TH SarabunPSK"/>
          <w:sz w:val="32"/>
          <w:szCs w:val="32"/>
          <w:lang w:eastAsia="ko-KR"/>
        </w:rPr>
        <w:t>2</w:t>
      </w:r>
      <w:r w:rsidR="00EB2833">
        <w:rPr>
          <w:rFonts w:ascii="TH SarabunPSK" w:eastAsia="Batang" w:hAnsi="TH SarabunPSK" w:cs="TH SarabunPSK" w:hint="cs"/>
          <w:sz w:val="32"/>
          <w:szCs w:val="32"/>
          <w:cs/>
          <w:lang w:eastAsia="ko-KR"/>
        </w:rPr>
        <w:t>5</w:t>
      </w:r>
      <w:r w:rsidR="00D510A3">
        <w:rPr>
          <w:rFonts w:ascii="TH SarabunPSK" w:eastAsia="Batang" w:hAnsi="TH SarabunPSK" w:cs="TH SarabunPSK"/>
          <w:sz w:val="32"/>
          <w:szCs w:val="32"/>
          <w:cs/>
          <w:lang w:eastAsia="ko-KR"/>
        </w:rPr>
        <w:t xml:space="preserve"> </w:t>
      </w:r>
      <w:r w:rsidR="00D510A3">
        <w:rPr>
          <w:rFonts w:ascii="TH SarabunPSK" w:eastAsia="Batang" w:hAnsi="TH SarabunPSK" w:cs="TH SarabunPSK" w:hint="cs"/>
          <w:sz w:val="32"/>
          <w:szCs w:val="32"/>
          <w:cs/>
          <w:lang w:eastAsia="ko-KR"/>
        </w:rPr>
        <w:t>มกราคม 2560</w:t>
      </w:r>
    </w:p>
    <w:p w:rsidR="00353920" w:rsidRPr="00CF16FE" w:rsidRDefault="00353920" w:rsidP="00EB2833">
      <w:pPr>
        <w:tabs>
          <w:tab w:val="left" w:pos="851"/>
        </w:tabs>
        <w:spacing w:after="0" w:line="226" w:lineRule="auto"/>
        <w:ind w:left="567" w:right="-2"/>
        <w:rPr>
          <w:rFonts w:ascii="TH SarabunPSK" w:eastAsia="Batang" w:hAnsi="TH SarabunPSK" w:cs="TH SarabunPSK"/>
          <w:b/>
          <w:bCs/>
          <w:sz w:val="32"/>
          <w:szCs w:val="32"/>
          <w:lang w:eastAsia="ko-KR" w:bidi="ar-SA"/>
        </w:rPr>
      </w:pPr>
      <w:r w:rsidRPr="00CF16FE">
        <w:rPr>
          <w:rFonts w:ascii="TH SarabunPSK" w:eastAsia="Batang" w:hAnsi="TH SarabunPSK" w:cs="TH SarabunPSK"/>
          <w:sz w:val="32"/>
          <w:szCs w:val="32"/>
          <w:lang w:eastAsia="ko-KR" w:bidi="ar-SA"/>
        </w:rPr>
        <w:t>5</w:t>
      </w:r>
      <w:r w:rsidRPr="00CF16FE">
        <w:rPr>
          <w:rFonts w:ascii="TH SarabunPSK" w:eastAsia="Batang" w:hAnsi="TH SarabunPSK" w:cs="TH SarabunPSK"/>
          <w:sz w:val="32"/>
          <w:szCs w:val="32"/>
          <w:cs/>
          <w:lang w:eastAsia="ko-KR"/>
        </w:rPr>
        <w:t>)  สภามหาวิทยาลัยวลัยลักษณ์อนุมัติหลักสูตรในการประชุมครั้งที่</w:t>
      </w:r>
      <w:r w:rsidR="00D510A3">
        <w:rPr>
          <w:rFonts w:ascii="TH SarabunPSK" w:eastAsia="Batang" w:hAnsi="TH SarabunPSK" w:cs="TH SarabunPSK"/>
          <w:sz w:val="32"/>
          <w:szCs w:val="32"/>
          <w:cs/>
          <w:lang w:eastAsia="ko-KR"/>
        </w:rPr>
        <w:t xml:space="preserve"> 1/2560</w:t>
      </w:r>
      <w:r w:rsidRPr="00CF16FE">
        <w:rPr>
          <w:rFonts w:ascii="TH SarabunPSK" w:eastAsia="Batang" w:hAnsi="TH SarabunPSK" w:cs="TH SarabunPSK"/>
          <w:sz w:val="32"/>
          <w:szCs w:val="32"/>
          <w:cs/>
          <w:lang w:eastAsia="ko-KR"/>
        </w:rPr>
        <w:t xml:space="preserve"> </w:t>
      </w:r>
      <w:r w:rsidR="00EB2833">
        <w:rPr>
          <w:rFonts w:ascii="TH SarabunPSK" w:eastAsia="Batang" w:hAnsi="TH SarabunPSK" w:cs="TH SarabunPSK"/>
          <w:sz w:val="32"/>
          <w:szCs w:val="32"/>
          <w:cs/>
          <w:lang w:eastAsia="ko-KR"/>
        </w:rPr>
        <w:br/>
      </w:r>
      <w:r w:rsidR="00EB2833">
        <w:rPr>
          <w:rFonts w:ascii="TH SarabunPSK" w:eastAsia="Batang" w:hAnsi="TH SarabunPSK" w:cs="TH SarabunPSK"/>
          <w:sz w:val="32"/>
          <w:szCs w:val="32"/>
          <w:cs/>
          <w:lang w:eastAsia="ko-KR"/>
        </w:rPr>
        <w:tab/>
      </w:r>
      <w:r w:rsidRPr="00CF16FE">
        <w:rPr>
          <w:rFonts w:ascii="TH SarabunPSK" w:eastAsia="Batang" w:hAnsi="TH SarabunPSK" w:cs="TH SarabunPSK"/>
          <w:sz w:val="32"/>
          <w:szCs w:val="32"/>
          <w:cs/>
          <w:lang w:eastAsia="ko-KR"/>
        </w:rPr>
        <w:t>เมื่อวันที่</w:t>
      </w:r>
      <w:r w:rsidR="00D510A3">
        <w:rPr>
          <w:rFonts w:ascii="TH SarabunPSK" w:eastAsia="Batang" w:hAnsi="TH SarabunPSK" w:cs="TH SarabunPSK" w:hint="cs"/>
          <w:sz w:val="32"/>
          <w:szCs w:val="32"/>
          <w:cs/>
          <w:lang w:eastAsia="ko-KR"/>
        </w:rPr>
        <w:t xml:space="preserve"> 11 มีนาคม 256</w:t>
      </w:r>
      <w:r w:rsidR="00EB2833">
        <w:rPr>
          <w:rFonts w:ascii="TH SarabunPSK" w:eastAsia="Batang" w:hAnsi="TH SarabunPSK" w:cs="TH SarabunPSK" w:hint="cs"/>
          <w:sz w:val="32"/>
          <w:szCs w:val="32"/>
          <w:cs/>
          <w:lang w:eastAsia="ko-KR"/>
        </w:rPr>
        <w:t>0</w:t>
      </w:r>
    </w:p>
    <w:p w:rsidR="00353920" w:rsidRPr="00CF16FE" w:rsidRDefault="00353920" w:rsidP="00D510A3">
      <w:pPr>
        <w:tabs>
          <w:tab w:val="left" w:pos="851"/>
          <w:tab w:val="left" w:pos="900"/>
          <w:tab w:val="left" w:pos="1418"/>
          <w:tab w:val="left" w:pos="1985"/>
        </w:tabs>
        <w:spacing w:after="0" w:line="230" w:lineRule="auto"/>
        <w:jc w:val="thaiDistribute"/>
        <w:rPr>
          <w:rFonts w:ascii="TH SarabunPSK" w:eastAsia="Times New Roman" w:hAnsi="TH SarabunPSK" w:cs="TH SarabunPSK"/>
          <w:b/>
          <w:bCs/>
          <w:sz w:val="32"/>
          <w:szCs w:val="32"/>
          <w:cs/>
          <w:lang w:val="en-AU"/>
        </w:rPr>
      </w:pPr>
      <w:r w:rsidRPr="00CF16FE">
        <w:rPr>
          <w:rFonts w:ascii="TH SarabunPSK" w:eastAsia="Times New Roman" w:hAnsi="TH SarabunPSK" w:cs="TH SarabunPSK"/>
          <w:b/>
          <w:bCs/>
          <w:sz w:val="32"/>
          <w:szCs w:val="32"/>
          <w:cs/>
          <w:lang w:val="en-AU"/>
        </w:rPr>
        <w:t>7. ความพร้อมในการเผยแพร่หลักสูตรที่มีคุณภาพและมาตรฐาน</w:t>
      </w:r>
    </w:p>
    <w:p w:rsidR="00353920" w:rsidRPr="00CF16FE" w:rsidRDefault="00353920" w:rsidP="00D510A3">
      <w:pPr>
        <w:spacing w:after="0" w:line="230" w:lineRule="auto"/>
        <w:ind w:right="-2" w:firstLine="85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cs/>
          <w:lang w:eastAsia="ko-KR"/>
        </w:rPr>
        <w:t>หลักสูตรมีความพร้อมในการเผยแพร่คุณภาพและมาตรฐานตามมาตรฐานคุณวุฒิระดับอุดมศึกษาแห่งชาติ พ.ศ.</w:t>
      </w:r>
      <w:r w:rsidRPr="00CF16FE">
        <w:rPr>
          <w:rFonts w:ascii="TH SarabunPSK" w:eastAsia="Batang" w:hAnsi="TH SarabunPSK" w:cs="TH SarabunPSK"/>
          <w:sz w:val="32"/>
          <w:szCs w:val="32"/>
          <w:lang w:eastAsia="ko-KR" w:bidi="ar-SA"/>
        </w:rPr>
        <w:t xml:space="preserve"> 2552 </w:t>
      </w:r>
      <w:r w:rsidRPr="00CF16FE">
        <w:rPr>
          <w:rFonts w:ascii="TH SarabunPSK" w:eastAsia="Batang" w:hAnsi="TH SarabunPSK" w:cs="TH SarabunPSK"/>
          <w:sz w:val="32"/>
          <w:szCs w:val="32"/>
          <w:cs/>
          <w:lang w:eastAsia="ko-KR"/>
        </w:rPr>
        <w:t>ในปีการศึกษา</w:t>
      </w:r>
      <w:r w:rsidRPr="00CF16FE">
        <w:rPr>
          <w:rFonts w:ascii="TH SarabunPSK" w:eastAsia="Batang" w:hAnsi="TH SarabunPSK" w:cs="TH SarabunPSK"/>
          <w:sz w:val="32"/>
          <w:szCs w:val="32"/>
          <w:lang w:eastAsia="ko-KR" w:bidi="ar-SA"/>
        </w:rPr>
        <w:t xml:space="preserve"> 2562</w:t>
      </w:r>
    </w:p>
    <w:p w:rsidR="00353920" w:rsidRPr="00CF16FE" w:rsidRDefault="00353920" w:rsidP="00D510A3">
      <w:pPr>
        <w:tabs>
          <w:tab w:val="left" w:pos="851"/>
          <w:tab w:val="left" w:pos="1418"/>
          <w:tab w:val="left" w:pos="1985"/>
        </w:tabs>
        <w:spacing w:after="0" w:line="230" w:lineRule="auto"/>
        <w:ind w:firstLine="720"/>
        <w:jc w:val="thaiDistribute"/>
        <w:rPr>
          <w:rFonts w:ascii="TH SarabunPSK" w:eastAsia="Times New Roman" w:hAnsi="TH SarabunPSK" w:cs="TH SarabunPSK"/>
          <w:sz w:val="32"/>
          <w:szCs w:val="32"/>
          <w:cs/>
        </w:rPr>
      </w:pPr>
    </w:p>
    <w:p w:rsidR="00353920" w:rsidRPr="00CF16FE" w:rsidRDefault="00353920" w:rsidP="00D510A3">
      <w:pPr>
        <w:tabs>
          <w:tab w:val="left" w:pos="720"/>
          <w:tab w:val="left" w:pos="851"/>
          <w:tab w:val="left" w:pos="1080"/>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8. อาชีพที่สามารถประกอบได้หลังสำเร็จการศึกษา</w:t>
      </w:r>
      <w:r w:rsidRPr="00CF16FE">
        <w:rPr>
          <w:rFonts w:ascii="TH SarabunPSK" w:eastAsia="Times New Roman" w:hAnsi="TH SarabunPSK" w:cs="TH SarabunPSK"/>
          <w:b/>
          <w:bCs/>
          <w:sz w:val="32"/>
          <w:szCs w:val="32"/>
          <w:cs/>
        </w:rPr>
        <w:tab/>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นักวิชาการสุขาภิบาล </w:t>
      </w:r>
      <w:r w:rsidRPr="00CF16FE">
        <w:rPr>
          <w:rFonts w:ascii="TH SarabunPSK" w:eastAsia="Times New Roman" w:hAnsi="TH SarabunPSK" w:cs="TH SarabunPSK" w:hint="cs"/>
          <w:sz w:val="32"/>
          <w:szCs w:val="32"/>
          <w:cs/>
        </w:rPr>
        <w:t xml:space="preserve">นักวิชาการสาธารณสุข </w:t>
      </w:r>
      <w:r w:rsidRPr="00CF16FE">
        <w:rPr>
          <w:rFonts w:ascii="TH SarabunPSK" w:eastAsia="Times New Roman" w:hAnsi="TH SarabunPSK" w:cs="TH SarabunPSK"/>
          <w:sz w:val="32"/>
          <w:szCs w:val="32"/>
          <w:cs/>
        </w:rPr>
        <w:t xml:space="preserve">ในองค์กรปกครองส่วนท้องถิ่น </w:t>
      </w:r>
      <w:r w:rsidRPr="00CF16FE">
        <w:rPr>
          <w:rFonts w:ascii="TH SarabunPSK" w:eastAsia="Times New Roman" w:hAnsi="TH SarabunPSK" w:cs="TH SarabunPSK" w:hint="cs"/>
          <w:sz w:val="32"/>
          <w:szCs w:val="32"/>
          <w:cs/>
        </w:rPr>
        <w:t>ได้แก่</w:t>
      </w:r>
      <w:r w:rsidRPr="00CF16FE">
        <w:rPr>
          <w:rFonts w:ascii="TH SarabunPSK" w:eastAsia="Times New Roman" w:hAnsi="TH SarabunPSK" w:cs="TH SarabunPSK"/>
          <w:sz w:val="32"/>
          <w:szCs w:val="32"/>
          <w:cs/>
        </w:rPr>
        <w:t xml:space="preserve"> เทศบาล องค์การบริหารส่วนจังหวัด </w:t>
      </w:r>
      <w:r w:rsidRPr="00CF16FE">
        <w:rPr>
          <w:rFonts w:ascii="TH SarabunPSK" w:eastAsia="Times New Roman" w:hAnsi="TH SarabunPSK" w:cs="TH SarabunPSK" w:hint="cs"/>
          <w:sz w:val="32"/>
          <w:szCs w:val="32"/>
          <w:cs/>
        </w:rPr>
        <w:t>องค์การบริหารส่วนตำบล และ</w:t>
      </w:r>
      <w:r w:rsidRPr="00CF16FE">
        <w:rPr>
          <w:rFonts w:ascii="TH SarabunPSK" w:eastAsia="Times New Roman" w:hAnsi="TH SarabunPSK" w:cs="TH SarabunPSK"/>
          <w:sz w:val="32"/>
          <w:szCs w:val="32"/>
          <w:cs/>
        </w:rPr>
        <w:t xml:space="preserve">องค์กรปกครองส่วนท้องถิ่นรูปแบบพิเศษ </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เมืองพัทยา</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และข้าราชการกรุงเทพสามัญของกรุงเทพมหานคร</w:t>
      </w:r>
      <w:r w:rsidRPr="00CF16FE" w:rsidDel="00187046">
        <w:rPr>
          <w:rFonts w:ascii="TH SarabunPSK" w:eastAsia="Times New Roman" w:hAnsi="TH SarabunPSK" w:cs="TH SarabunPSK"/>
          <w:sz w:val="32"/>
          <w:szCs w:val="32"/>
          <w:cs/>
        </w:rPr>
        <w:t xml:space="preserve"> </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ผู้ควบคุมระบบบำบัดมลพิษ นักวิทยาศาสตร์ห้องปฏิบัติการทางด้านสิ่งแวดล้อม ผู้ประเมินผลกระทบสิ่งแวดล้อมและสุขภาพ (</w:t>
      </w:r>
      <w:r w:rsidRPr="00CF16FE">
        <w:rPr>
          <w:rFonts w:ascii="TH SarabunPSK" w:eastAsia="Times New Roman" w:hAnsi="TH SarabunPSK" w:cs="TH SarabunPSK"/>
          <w:sz w:val="32"/>
          <w:szCs w:val="32"/>
        </w:rPr>
        <w:t>EHIA</w:t>
      </w:r>
      <w:r w:rsidRPr="00CF16FE">
        <w:rPr>
          <w:rFonts w:ascii="TH SarabunPSK" w:eastAsia="Times New Roman" w:hAnsi="TH SarabunPSK" w:cs="TH SarabunPSK"/>
          <w:sz w:val="32"/>
          <w:szCs w:val="32"/>
          <w:cs/>
        </w:rPr>
        <w:t>)</w:t>
      </w:r>
      <w:r w:rsidR="008C262F" w:rsidRPr="00CF16FE">
        <w:rPr>
          <w:rFonts w:ascii="TH SarabunPSK" w:eastAsia="Times New Roman" w:hAnsi="TH SarabunPSK" w:cs="TH SarabunPSK"/>
          <w:sz w:val="32"/>
          <w:szCs w:val="32"/>
          <w:cs/>
        </w:rPr>
        <w:t xml:space="preserve"> เจ้าหน้าที่</w:t>
      </w:r>
      <w:r w:rsidRPr="00CF16FE">
        <w:rPr>
          <w:rFonts w:ascii="TH SarabunPSK" w:eastAsia="Times New Roman" w:hAnsi="TH SarabunPSK" w:cs="TH SarabunPSK"/>
          <w:sz w:val="32"/>
          <w:szCs w:val="32"/>
          <w:cs/>
        </w:rPr>
        <w:t>ระบบมาตรฐานการจัดการสิ่งแวดล้อมใน</w:t>
      </w:r>
      <w:r w:rsidRPr="00CF16FE">
        <w:rPr>
          <w:rFonts w:ascii="TH SarabunPSK" w:eastAsia="Times New Roman" w:hAnsi="TH SarabunPSK" w:cs="TH SarabunPSK"/>
          <w:sz w:val="32"/>
          <w:szCs w:val="32"/>
          <w:cs/>
        </w:rPr>
        <w:lastRenderedPageBreak/>
        <w:t xml:space="preserve">หน่วยงานเอกชน เช่น โรงงานอุตสาหกรรม บริษัทที่ปรึกษาทางสิ่งแวดล้อม บริษัทที่ปรึกษาและให้การรับรองระบบมาตรฐานการจัดการสิ่งแวดล้อม </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นักวิชาการสิ่งแวดล้อม</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ในหน่วยงานสังกัดกระทรวงทรัพยากรธรรมชาติและสิ่งแวดล้อม </w:t>
      </w:r>
      <w:r w:rsidRPr="00CF16FE">
        <w:rPr>
          <w:rFonts w:ascii="TH SarabunPSK" w:eastAsia="Times New Roman" w:hAnsi="TH SarabunPSK" w:cs="TH SarabunPSK" w:hint="cs"/>
          <w:sz w:val="32"/>
          <w:szCs w:val="32"/>
          <w:cs/>
        </w:rPr>
        <w:t xml:space="preserve">(กรมควบคุมมลพิษ สำนักงานนโยบายและแผนทรัพยากรธรรมชาติและสิ่งแวดล้อม กรมส่งเสริมคุณภาพสิ่งแวดล้อม </w:t>
      </w:r>
      <w:r w:rsidRPr="00CF16FE">
        <w:rPr>
          <w:rFonts w:ascii="TH SarabunPSK" w:eastAsia="Times New Roman" w:hAnsi="TH SarabunPSK" w:cs="TH SarabunPSK"/>
          <w:sz w:val="32"/>
          <w:szCs w:val="32"/>
          <w:cs/>
        </w:rPr>
        <w:t>เป็นต้</w:t>
      </w:r>
      <w:r w:rsidRPr="00CF16FE">
        <w:rPr>
          <w:rFonts w:ascii="TH SarabunPSK" w:eastAsia="Times New Roman" w:hAnsi="TH SarabunPSK" w:cs="TH SarabunPSK" w:hint="cs"/>
          <w:sz w:val="32"/>
          <w:szCs w:val="32"/>
          <w:cs/>
        </w:rPr>
        <w:t xml:space="preserve">น) </w:t>
      </w:r>
      <w:r w:rsidRPr="00CF16FE">
        <w:rPr>
          <w:rFonts w:ascii="TH SarabunPSK" w:eastAsia="Times New Roman" w:hAnsi="TH SarabunPSK" w:cs="TH SarabunPSK"/>
          <w:sz w:val="32"/>
          <w:szCs w:val="32"/>
          <w:cs/>
        </w:rPr>
        <w:t xml:space="preserve">กระทรวงอุตสาหกรรม </w:t>
      </w:r>
      <w:r w:rsidRPr="00CF16FE">
        <w:rPr>
          <w:rFonts w:ascii="TH SarabunPSK" w:eastAsia="Times New Roman" w:hAnsi="TH SarabunPSK" w:cs="TH SarabunPSK" w:hint="cs"/>
          <w:sz w:val="32"/>
          <w:szCs w:val="32"/>
          <w:cs/>
        </w:rPr>
        <w:t>และ</w:t>
      </w:r>
      <w:r w:rsidRPr="00CF16FE">
        <w:rPr>
          <w:rFonts w:ascii="TH SarabunPSK" w:eastAsia="Times New Roman" w:hAnsi="TH SarabunPSK" w:cs="TH SarabunPSK"/>
          <w:sz w:val="32"/>
          <w:szCs w:val="32"/>
          <w:cs/>
        </w:rPr>
        <w:t>องค์กรไม่แสวงหาผลกำไรทางด้านสิ่งแวดล้อม (สถาบันสิ่งแวดล้อมไทย เป็นต้</w:t>
      </w:r>
      <w:r w:rsidRPr="00CF16FE">
        <w:rPr>
          <w:rFonts w:ascii="TH SarabunPSK" w:eastAsia="Times New Roman" w:hAnsi="TH SarabunPSK" w:cs="TH SarabunPSK" w:hint="cs"/>
          <w:sz w:val="32"/>
          <w:szCs w:val="32"/>
          <w:cs/>
        </w:rPr>
        <w:t>น)</w:t>
      </w:r>
      <w:r w:rsidRPr="00CF16FE">
        <w:rPr>
          <w:rFonts w:ascii="TH SarabunPSK" w:eastAsia="Times New Roman" w:hAnsi="TH SarabunPSK" w:cs="TH SarabunPSK"/>
          <w:sz w:val="32"/>
          <w:szCs w:val="32"/>
          <w:cs/>
        </w:rPr>
        <w:t xml:space="preserve"> </w:t>
      </w:r>
    </w:p>
    <w:p w:rsidR="00CD5083"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rPr>
        <w:t>4</w:t>
      </w:r>
      <w:r w:rsidRPr="00CF16FE">
        <w:rPr>
          <w:rFonts w:ascii="TH SarabunPSK" w:eastAsia="Times New Roman" w:hAnsi="TH SarabunPSK" w:cs="TH SarabunPSK"/>
          <w:sz w:val="32"/>
          <w:szCs w:val="32"/>
          <w:cs/>
        </w:rPr>
        <w:t>) นักวิชาการสาธารณสุข</w:t>
      </w:r>
      <w:r w:rsidRPr="00CF16FE">
        <w:rPr>
          <w:rFonts w:ascii="TH SarabunPSK" w:eastAsia="Times New Roman" w:hAnsi="TH SarabunPSK" w:cs="TH SarabunPSK" w:hint="cs"/>
          <w:sz w:val="32"/>
          <w:szCs w:val="32"/>
          <w:cs/>
        </w:rPr>
        <w:t xml:space="preserve"> นักวิชาการส่งเสริมสุขภาพ </w:t>
      </w:r>
      <w:r w:rsidRPr="00CF16FE">
        <w:rPr>
          <w:rFonts w:ascii="TH SarabunPSK" w:eastAsia="Times New Roman" w:hAnsi="TH SarabunPSK" w:cs="TH SarabunPSK"/>
          <w:sz w:val="32"/>
          <w:szCs w:val="32"/>
          <w:cs/>
        </w:rPr>
        <w:t>ในหน่วยงานสังกัดกระทรวงสาธารณสุข เช่น กรมอนามัย สำนักงานสาธารณสุขจังหวัด โรงพยาบาล เป็นต้น</w:t>
      </w:r>
    </w:p>
    <w:p w:rsidR="006056D5" w:rsidRPr="00746761" w:rsidRDefault="006056D5"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spacing w:after="0" w:line="230" w:lineRule="auto"/>
        <w:ind w:right="-2"/>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9. ชื่อ นามสกุล ตำแหน่ง และคุณวุฒิการศึกษาของอาจารย์ผู้รับผิดชอบหลักสูตร</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113"/>
        <w:gridCol w:w="3969"/>
        <w:gridCol w:w="1580"/>
      </w:tblGrid>
      <w:tr w:rsidR="00D52812" w:rsidRPr="00CF16FE" w:rsidTr="00D52812">
        <w:trPr>
          <w:trHeight w:val="606"/>
          <w:tblHeader/>
        </w:trPr>
        <w:tc>
          <w:tcPr>
            <w:tcW w:w="649" w:type="pct"/>
            <w:shd w:val="clear" w:color="auto" w:fill="auto"/>
          </w:tcPr>
          <w:p w:rsidR="00D52812" w:rsidRPr="00CF16FE" w:rsidRDefault="00D52812" w:rsidP="00D510A3">
            <w:pPr>
              <w:autoSpaceDE w:val="0"/>
              <w:autoSpaceDN w:val="0"/>
              <w:adjustRightInd w:val="0"/>
              <w:spacing w:after="0" w:line="230" w:lineRule="auto"/>
              <w:ind w:right="-2"/>
              <w:jc w:val="center"/>
              <w:rPr>
                <w:rFonts w:ascii="TH SarabunPSK" w:eastAsia="Times New Roman" w:hAnsi="TH SarabunPSK" w:cs="TH SarabunPSK"/>
                <w:b/>
                <w:bCs/>
                <w:spacing w:val="-4"/>
                <w:sz w:val="28"/>
                <w:lang w:bidi="ar-SA"/>
              </w:rPr>
            </w:pPr>
            <w:r w:rsidRPr="00CF16FE">
              <w:rPr>
                <w:rFonts w:ascii="TH SarabunPSK" w:eastAsia="Times New Roman" w:hAnsi="TH SarabunPSK" w:cs="TH SarabunPSK"/>
                <w:b/>
                <w:bCs/>
                <w:spacing w:val="-4"/>
                <w:sz w:val="28"/>
                <w:cs/>
              </w:rPr>
              <w:t>ตำแหน่งทางวิชาการ</w:t>
            </w:r>
          </w:p>
        </w:tc>
        <w:tc>
          <w:tcPr>
            <w:tcW w:w="1200" w:type="pct"/>
            <w:shd w:val="clear" w:color="auto" w:fill="auto"/>
          </w:tcPr>
          <w:p w:rsidR="00D52812" w:rsidRPr="00CF16FE" w:rsidRDefault="00D52812" w:rsidP="00D510A3">
            <w:pPr>
              <w:spacing w:after="0" w:line="230" w:lineRule="auto"/>
              <w:ind w:right="-2"/>
              <w:jc w:val="center"/>
              <w:rPr>
                <w:rFonts w:ascii="TH SarabunPSK" w:eastAsia="Times New Roman" w:hAnsi="TH SarabunPSK" w:cs="TH SarabunPSK"/>
                <w:b/>
                <w:bCs/>
                <w:spacing w:val="-4"/>
                <w:sz w:val="28"/>
                <w:lang w:bidi="ar-SA"/>
              </w:rPr>
            </w:pPr>
            <w:r w:rsidRPr="00CF16FE">
              <w:rPr>
                <w:rFonts w:ascii="TH SarabunPSK" w:eastAsia="Times New Roman" w:hAnsi="TH SarabunPSK" w:cs="TH SarabunPSK"/>
                <w:b/>
                <w:bCs/>
                <w:spacing w:val="-4"/>
                <w:sz w:val="28"/>
                <w:cs/>
              </w:rPr>
              <w:t>ชื่อ-สกุล</w:t>
            </w:r>
          </w:p>
          <w:p w:rsidR="00D52812" w:rsidRPr="00CF16FE" w:rsidRDefault="00D52812" w:rsidP="00D510A3">
            <w:pPr>
              <w:spacing w:after="0" w:line="230" w:lineRule="auto"/>
              <w:ind w:right="-2"/>
              <w:jc w:val="center"/>
              <w:rPr>
                <w:rFonts w:ascii="TH SarabunPSK" w:eastAsia="Times New Roman" w:hAnsi="TH SarabunPSK" w:cs="TH SarabunPSK"/>
                <w:spacing w:val="-4"/>
                <w:sz w:val="28"/>
                <w:rtl/>
                <w:cs/>
                <w:lang w:bidi="ar-SA"/>
              </w:rPr>
            </w:pPr>
          </w:p>
        </w:tc>
        <w:tc>
          <w:tcPr>
            <w:tcW w:w="2254" w:type="pct"/>
            <w:shd w:val="clear" w:color="auto" w:fill="auto"/>
          </w:tcPr>
          <w:p w:rsidR="00D52812" w:rsidRPr="00CF16FE" w:rsidRDefault="00D52812" w:rsidP="00D510A3">
            <w:pPr>
              <w:spacing w:after="0" w:line="230" w:lineRule="auto"/>
              <w:ind w:right="-2"/>
              <w:jc w:val="center"/>
              <w:rPr>
                <w:rFonts w:ascii="TH SarabunPSK" w:eastAsia="Times New Roman" w:hAnsi="TH SarabunPSK" w:cs="TH SarabunPSK"/>
                <w:b/>
                <w:bCs/>
                <w:spacing w:val="-4"/>
                <w:sz w:val="28"/>
                <w:rtl/>
                <w:cs/>
                <w:lang w:bidi="ar-SA"/>
              </w:rPr>
            </w:pPr>
            <w:r w:rsidRPr="00CF16FE">
              <w:rPr>
                <w:rFonts w:ascii="TH SarabunPSK" w:eastAsia="Times New Roman" w:hAnsi="TH SarabunPSK" w:cs="TH SarabunPSK"/>
                <w:b/>
                <w:bCs/>
                <w:spacing w:val="-4"/>
                <w:sz w:val="28"/>
                <w:cs/>
              </w:rPr>
              <w:t>คุณวุฒิระดับอุดมศึกษา และสาขาวิชา</w:t>
            </w:r>
          </w:p>
          <w:p w:rsidR="00D52812" w:rsidRPr="00CF16FE" w:rsidRDefault="00D52812" w:rsidP="00D510A3">
            <w:pPr>
              <w:spacing w:after="0" w:line="230" w:lineRule="auto"/>
              <w:ind w:right="-2"/>
              <w:jc w:val="center"/>
              <w:rPr>
                <w:rFonts w:ascii="TH SarabunPSK" w:eastAsia="Times New Roman" w:hAnsi="TH SarabunPSK" w:cs="TH SarabunPSK"/>
                <w:spacing w:val="-4"/>
                <w:sz w:val="28"/>
                <w:rtl/>
                <w:cs/>
              </w:rPr>
            </w:pPr>
            <w:r w:rsidRPr="00CF16FE">
              <w:rPr>
                <w:rFonts w:ascii="TH SarabunPSK" w:eastAsia="Times New Roman" w:hAnsi="TH SarabunPSK" w:cs="TH SarabunPSK"/>
                <w:spacing w:val="-4"/>
                <w:sz w:val="28"/>
                <w:cs/>
              </w:rPr>
              <w:t>(เรียงลำดับจากเอก-โท-ตรี)</w:t>
            </w:r>
            <w:r w:rsidRPr="00CF16FE">
              <w:rPr>
                <w:rFonts w:ascii="TH SarabunPSK" w:eastAsia="Times New Roman" w:hAnsi="TH SarabunPSK" w:cs="TH SarabunPSK"/>
                <w:spacing w:val="-4"/>
                <w:sz w:val="28"/>
                <w:lang w:bidi="ar-SA"/>
              </w:rPr>
              <w:t>,</w:t>
            </w:r>
            <w:r w:rsidRPr="00CF16FE">
              <w:rPr>
                <w:rFonts w:ascii="TH SarabunPSK" w:eastAsia="Times New Roman" w:hAnsi="TH SarabunPSK" w:cs="TH SarabunPSK"/>
                <w:spacing w:val="-4"/>
                <w:sz w:val="28"/>
                <w:cs/>
              </w:rPr>
              <w:t xml:space="preserve"> (สาขาวิชา)</w:t>
            </w:r>
            <w:r w:rsidRPr="00CF16FE">
              <w:rPr>
                <w:rFonts w:ascii="TH SarabunPSK" w:eastAsia="Times New Roman" w:hAnsi="TH SarabunPSK" w:cs="TH SarabunPSK"/>
                <w:spacing w:val="-4"/>
                <w:sz w:val="28"/>
                <w:lang w:bidi="ar-SA"/>
              </w:rPr>
              <w:t>,</w:t>
            </w:r>
            <w:r w:rsidRPr="00CF16FE">
              <w:rPr>
                <w:rFonts w:ascii="TH SarabunPSK" w:eastAsia="Times New Roman" w:hAnsi="TH SarabunPSK" w:cs="TH SarabunPSK"/>
                <w:spacing w:val="-4"/>
                <w:sz w:val="28"/>
                <w:cs/>
              </w:rPr>
              <w:t xml:space="preserve"> สถาบัน</w:t>
            </w:r>
            <w:r w:rsidRPr="00CF16FE">
              <w:rPr>
                <w:rFonts w:ascii="TH SarabunPSK" w:eastAsia="Times New Roman" w:hAnsi="TH SarabunPSK" w:cs="TH SarabunPSK"/>
                <w:spacing w:val="-4"/>
                <w:sz w:val="28"/>
                <w:lang w:bidi="ar-SA"/>
              </w:rPr>
              <w:t>,</w:t>
            </w:r>
            <w:r w:rsidRPr="00CF16FE">
              <w:rPr>
                <w:rFonts w:ascii="TH SarabunPSK" w:eastAsia="Times New Roman" w:hAnsi="TH SarabunPSK" w:cs="TH SarabunPSK"/>
                <w:spacing w:val="-4"/>
                <w:sz w:val="28"/>
                <w:cs/>
              </w:rPr>
              <w:t xml:space="preserve"> ปีที่สำเร็จการศึกษา)</w:t>
            </w:r>
          </w:p>
        </w:tc>
        <w:tc>
          <w:tcPr>
            <w:tcW w:w="897" w:type="pct"/>
            <w:shd w:val="clear" w:color="auto" w:fill="auto"/>
          </w:tcPr>
          <w:p w:rsidR="00D52812" w:rsidRPr="00CF16FE" w:rsidRDefault="00D52812" w:rsidP="00D510A3">
            <w:pPr>
              <w:spacing w:after="0" w:line="230" w:lineRule="auto"/>
              <w:ind w:right="-2"/>
              <w:jc w:val="center"/>
              <w:rPr>
                <w:rFonts w:ascii="TH SarabunPSK" w:eastAsia="Times New Roman" w:hAnsi="TH SarabunPSK" w:cs="TH SarabunPSK"/>
                <w:b/>
                <w:bCs/>
                <w:spacing w:val="-8"/>
                <w:sz w:val="28"/>
                <w:lang w:bidi="ar-SA"/>
              </w:rPr>
            </w:pPr>
            <w:r w:rsidRPr="00CF16FE">
              <w:rPr>
                <w:rFonts w:ascii="TH SarabunPSK" w:eastAsia="Times New Roman" w:hAnsi="TH SarabunPSK" w:cs="TH SarabunPSK"/>
                <w:b/>
                <w:bCs/>
                <w:spacing w:val="-8"/>
                <w:sz w:val="28"/>
                <w:cs/>
              </w:rPr>
              <w:t>ผลงานทางวิชาการ</w:t>
            </w:r>
          </w:p>
          <w:p w:rsidR="00D52812" w:rsidRPr="00CF16FE" w:rsidRDefault="00D52812" w:rsidP="00D510A3">
            <w:pPr>
              <w:spacing w:after="0" w:line="230" w:lineRule="auto"/>
              <w:ind w:right="-2"/>
              <w:jc w:val="center"/>
              <w:rPr>
                <w:rFonts w:ascii="TH SarabunPSK" w:eastAsia="Times New Roman" w:hAnsi="TH SarabunPSK" w:cs="TH SarabunPSK"/>
                <w:b/>
                <w:bCs/>
                <w:spacing w:val="-4"/>
                <w:sz w:val="28"/>
                <w:rtl/>
                <w:cs/>
                <w:lang w:bidi="ar-SA"/>
              </w:rPr>
            </w:pPr>
            <w:r w:rsidRPr="00CF16FE">
              <w:rPr>
                <w:rFonts w:ascii="TH SarabunPSK" w:eastAsia="Times New Roman" w:hAnsi="TH SarabunPSK" w:cs="TH SarabunPSK"/>
                <w:b/>
                <w:bCs/>
                <w:spacing w:val="-4"/>
                <w:sz w:val="28"/>
                <w:lang w:bidi="ar-SA"/>
              </w:rPr>
              <w:t xml:space="preserve">5 </w:t>
            </w:r>
            <w:r w:rsidRPr="00CF16FE">
              <w:rPr>
                <w:rFonts w:ascii="TH SarabunPSK" w:eastAsia="Times New Roman" w:hAnsi="TH SarabunPSK" w:cs="TH SarabunPSK"/>
                <w:b/>
                <w:bCs/>
                <w:spacing w:val="-4"/>
                <w:sz w:val="28"/>
                <w:cs/>
              </w:rPr>
              <w:t>ปี ย้อนหลัง</w:t>
            </w:r>
          </w:p>
        </w:tc>
      </w:tr>
      <w:tr w:rsidR="00D52812" w:rsidRPr="00CF16FE" w:rsidTr="00D52812">
        <w:tc>
          <w:tcPr>
            <w:tcW w:w="649" w:type="pct"/>
            <w:shd w:val="clear" w:color="auto" w:fill="auto"/>
          </w:tcPr>
          <w:p w:rsidR="00D52812" w:rsidRPr="00CF16FE" w:rsidRDefault="00D52812" w:rsidP="00D510A3">
            <w:pPr>
              <w:spacing w:after="0" w:line="230" w:lineRule="auto"/>
              <w:ind w:right="-2"/>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1</w:t>
            </w:r>
            <w:r w:rsidRPr="00CF16FE">
              <w:rPr>
                <w:rFonts w:ascii="TH SarabunPSK" w:eastAsia="Times New Roman" w:hAnsi="TH SarabunPSK" w:cs="TH SarabunPSK"/>
                <w:spacing w:val="-4"/>
                <w:sz w:val="28"/>
                <w:cs/>
              </w:rPr>
              <w:t xml:space="preserve">. </w:t>
            </w:r>
            <w:r w:rsidRPr="00CF16FE">
              <w:rPr>
                <w:rFonts w:ascii="TH SarabunPSK" w:eastAsia="Batang" w:hAnsi="TH SarabunPSK" w:cs="TH SarabunPSK"/>
                <w:spacing w:val="-6"/>
                <w:sz w:val="28"/>
                <w:cs/>
                <w:lang w:eastAsia="ko-KR"/>
              </w:rPr>
              <w:t>ผู้ช่วยศาสตราจารย์</w:t>
            </w:r>
          </w:p>
          <w:p w:rsidR="00D52812" w:rsidRPr="00CF16FE" w:rsidRDefault="00D52812" w:rsidP="00D510A3">
            <w:pPr>
              <w:spacing w:after="0" w:line="230" w:lineRule="auto"/>
              <w:ind w:right="-2"/>
              <w:jc w:val="thaiDistribute"/>
              <w:rPr>
                <w:rFonts w:ascii="TH SarabunPSK" w:eastAsia="Times New Roman" w:hAnsi="TH SarabunPSK" w:cs="TH SarabunPSK"/>
                <w:spacing w:val="-4"/>
                <w:sz w:val="28"/>
              </w:rPr>
            </w:pPr>
          </w:p>
        </w:tc>
        <w:tc>
          <w:tcPr>
            <w:tcW w:w="1200" w:type="pct"/>
          </w:tcPr>
          <w:p w:rsidR="00D52812" w:rsidRPr="00CF16FE" w:rsidRDefault="00D52812" w:rsidP="00D510A3">
            <w:pPr>
              <w:spacing w:after="0" w:line="230" w:lineRule="auto"/>
              <w:ind w:right="-2"/>
              <w:jc w:val="thaiDistribute"/>
              <w:rPr>
                <w:rFonts w:ascii="TH SarabunPSK" w:eastAsia="Times New Roman" w:hAnsi="TH SarabunPSK" w:cs="TH SarabunPSK"/>
                <w:spacing w:val="-4"/>
                <w:sz w:val="28"/>
                <w:rtl/>
                <w:cs/>
                <w:lang w:bidi="ar-SA"/>
              </w:rPr>
            </w:pPr>
            <w:r w:rsidRPr="00CF16FE">
              <w:rPr>
                <w:rFonts w:ascii="TH SarabunPSK" w:eastAsia="Times New Roman" w:hAnsi="TH SarabunPSK" w:cs="TH SarabunPSK"/>
                <w:sz w:val="28"/>
                <w:cs/>
              </w:rPr>
              <w:t>นางศศิธร ธนะภพ</w:t>
            </w:r>
          </w:p>
        </w:tc>
        <w:tc>
          <w:tcPr>
            <w:tcW w:w="2254" w:type="pct"/>
            <w:shd w:val="clear" w:color="auto" w:fill="auto"/>
          </w:tcPr>
          <w:p w:rsidR="00D52812" w:rsidRPr="00CF16FE" w:rsidRDefault="00D52812"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ปร.ด. (ระบาดวิทยา)</w:t>
            </w:r>
            <w:r w:rsidRPr="00CF16FE">
              <w:rPr>
                <w:rFonts w:ascii="TH SarabunPSK" w:eastAsia="Times New Roman" w:hAnsi="TH SarabunPSK" w:cs="TH SarabunPSK"/>
                <w:sz w:val="28"/>
              </w:rPr>
              <w:t xml:space="preserve">, </w:t>
            </w:r>
            <w:r w:rsidR="00E9110E"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สงขลานครินทร์</w:t>
            </w:r>
            <w:r w:rsidRPr="00CF16FE">
              <w:rPr>
                <w:rFonts w:ascii="TH SarabunPSK" w:eastAsia="Times New Roman" w:hAnsi="TH SarabunPSK" w:cs="TH SarabunPSK"/>
                <w:sz w:val="28"/>
              </w:rPr>
              <w:t>, 2551</w:t>
            </w:r>
          </w:p>
          <w:p w:rsidR="00D52812" w:rsidRPr="00CF16FE" w:rsidRDefault="00D52812"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วท</w:t>
            </w:r>
            <w:r w:rsidRPr="00CF16FE">
              <w:rPr>
                <w:rFonts w:ascii="TH SarabunPSK" w:eastAsia="Times New Roman" w:hAnsi="TH SarabunPSK" w:cs="TH SarabunPSK"/>
                <w:sz w:val="28"/>
                <w:rtl/>
                <w:cs/>
              </w:rPr>
              <w:t>.</w:t>
            </w:r>
            <w:r w:rsidRPr="00CF16FE">
              <w:rPr>
                <w:rFonts w:ascii="TH SarabunPSK" w:eastAsia="Times New Roman" w:hAnsi="TH SarabunPSK" w:cs="TH SarabunPSK"/>
                <w:sz w:val="28"/>
                <w:cs/>
              </w:rPr>
              <w:t xml:space="preserve">ม </w:t>
            </w:r>
            <w:r w:rsidRPr="00CF16FE">
              <w:rPr>
                <w:rFonts w:ascii="TH SarabunPSK" w:eastAsia="Times New Roman" w:hAnsi="TH SarabunPSK" w:cs="TH SarabunPSK"/>
                <w:sz w:val="28"/>
                <w:rtl/>
                <w:cs/>
              </w:rPr>
              <w:t>.</w:t>
            </w:r>
            <w:r w:rsidRPr="00CF16FE">
              <w:rPr>
                <w:rFonts w:ascii="TH SarabunPSK" w:eastAsia="Times New Roman" w:hAnsi="TH SarabunPSK" w:cs="TH SarabunPSK"/>
                <w:sz w:val="28"/>
                <w:cs/>
              </w:rPr>
              <w:t xml:space="preserve">(สาธารณสุขศาสตร์) </w:t>
            </w:r>
            <w:r w:rsidRPr="00CF16FE">
              <w:rPr>
                <w:rFonts w:ascii="TH SarabunPSK" w:eastAsia="Times New Roman" w:hAnsi="TH SarabunPSK" w:cs="TH SarabunPSK" w:hint="cs"/>
                <w:sz w:val="28"/>
                <w:cs/>
              </w:rPr>
              <w:t>วิชาเอกบริหารสาธารณสุข</w:t>
            </w:r>
            <w:r w:rsidRPr="00CF16FE">
              <w:rPr>
                <w:rFonts w:ascii="TH SarabunPSK" w:eastAsia="Times New Roman" w:hAnsi="TH SarabunPSK" w:cs="TH SarabunPSK"/>
                <w:sz w:val="28"/>
              </w:rPr>
              <w:t xml:space="preserve">, </w:t>
            </w:r>
            <w:r w:rsidR="00E9110E"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มหิดล</w:t>
            </w:r>
            <w:r w:rsidRPr="00CF16FE">
              <w:rPr>
                <w:rFonts w:ascii="TH SarabunPSK" w:eastAsia="Times New Roman" w:hAnsi="TH SarabunPSK" w:cs="TH SarabunPSK"/>
                <w:sz w:val="28"/>
              </w:rPr>
              <w:t>, 2541</w:t>
            </w:r>
          </w:p>
          <w:p w:rsidR="00D52812" w:rsidRPr="00CF16FE" w:rsidRDefault="00D52812" w:rsidP="00D510A3">
            <w:pPr>
              <w:spacing w:after="0" w:line="230" w:lineRule="auto"/>
              <w:ind w:right="-2"/>
              <w:rPr>
                <w:rFonts w:ascii="TH SarabunPSK" w:eastAsia="Times New Roman" w:hAnsi="TH SarabunPSK" w:cs="TH SarabunPSK"/>
                <w:spacing w:val="-4"/>
                <w:sz w:val="28"/>
                <w:lang w:bidi="ar-SA"/>
              </w:rPr>
            </w:pPr>
            <w:r w:rsidRPr="00CF16FE">
              <w:rPr>
                <w:rFonts w:ascii="TH SarabunPSK" w:eastAsia="Times New Roman" w:hAnsi="TH SarabunPSK" w:cs="TH SarabunPSK"/>
                <w:sz w:val="28"/>
                <w:cs/>
              </w:rPr>
              <w:t>พย</w:t>
            </w:r>
            <w:r w:rsidRPr="00CF16FE">
              <w:rPr>
                <w:rFonts w:ascii="TH SarabunPSK" w:eastAsia="Times New Roman" w:hAnsi="TH SarabunPSK" w:cs="TH SarabunPSK"/>
                <w:sz w:val="28"/>
                <w:rtl/>
                <w:cs/>
              </w:rPr>
              <w:t>.</w:t>
            </w:r>
            <w:r w:rsidRPr="00CF16FE">
              <w:rPr>
                <w:rFonts w:ascii="TH SarabunPSK" w:eastAsia="Times New Roman" w:hAnsi="TH SarabunPSK" w:cs="TH SarabunPSK"/>
                <w:sz w:val="28"/>
                <w:cs/>
              </w:rPr>
              <w:t>บ</w:t>
            </w:r>
            <w:r w:rsidRPr="00CF16FE">
              <w:rPr>
                <w:rFonts w:ascii="TH SarabunPSK" w:eastAsia="Times New Roman" w:hAnsi="TH SarabunPSK" w:cs="TH SarabunPSK"/>
                <w:sz w:val="28"/>
                <w:rtl/>
                <w:cs/>
              </w:rPr>
              <w:t>.</w:t>
            </w:r>
            <w:r w:rsidRPr="00CF16FE">
              <w:rPr>
                <w:rFonts w:ascii="TH SarabunPSK" w:eastAsia="Angsana New" w:hAnsi="TH SarabunPSK" w:cs="TH SarabunPSK"/>
                <w:spacing w:val="-4"/>
                <w:sz w:val="28"/>
              </w:rPr>
              <w:t xml:space="preserve">, </w:t>
            </w:r>
            <w:r w:rsidR="00E9110E"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มหิดล</w:t>
            </w:r>
            <w:r w:rsidRPr="00CF16FE">
              <w:rPr>
                <w:rFonts w:ascii="TH SarabunPSK" w:eastAsia="Times New Roman" w:hAnsi="TH SarabunPSK" w:cs="TH SarabunPSK"/>
                <w:sz w:val="28"/>
              </w:rPr>
              <w:t>, 2538</w:t>
            </w:r>
          </w:p>
        </w:tc>
        <w:tc>
          <w:tcPr>
            <w:tcW w:w="897" w:type="pct"/>
          </w:tcPr>
          <w:p w:rsidR="00D52812" w:rsidRPr="00CF16FE" w:rsidRDefault="00AB1521" w:rsidP="00D510A3">
            <w:pPr>
              <w:spacing w:after="0" w:line="230" w:lineRule="auto"/>
              <w:ind w:right="-2"/>
              <w:rPr>
                <w:rFonts w:ascii="TH SarabunPSK" w:eastAsia="Times New Roman" w:hAnsi="TH SarabunPSK" w:cs="TH SarabunPSK"/>
                <w:spacing w:val="-4"/>
                <w:sz w:val="28"/>
              </w:rPr>
            </w:pPr>
            <w:r>
              <w:rPr>
                <w:rFonts w:ascii="TH SarabunPSK" w:eastAsia="Times New Roman" w:hAnsi="TH SarabunPSK" w:cs="TH SarabunPSK" w:hint="cs"/>
                <w:spacing w:val="-4"/>
                <w:sz w:val="28"/>
                <w:cs/>
              </w:rPr>
              <w:t>มีผลงานทางวิชาการ</w:t>
            </w:r>
            <w:r w:rsidR="000336A7">
              <w:rPr>
                <w:rFonts w:ascii="TH SarabunPSK" w:eastAsia="Times New Roman" w:hAnsi="TH SarabunPSK" w:cs="TH SarabunPSK" w:hint="cs"/>
                <w:spacing w:val="-4"/>
                <w:sz w:val="28"/>
                <w:cs/>
              </w:rPr>
              <w:t xml:space="preserve"> 5 ปี ย้อนหลัง </w:t>
            </w:r>
            <w:r w:rsidR="00CB69F1" w:rsidRPr="00CF16FE">
              <w:rPr>
                <w:rFonts w:ascii="TH SarabunPSK" w:eastAsia="Times New Roman" w:hAnsi="TH SarabunPSK" w:cs="TH SarabunPSK" w:hint="cs"/>
                <w:spacing w:val="-4"/>
                <w:sz w:val="28"/>
                <w:cs/>
              </w:rPr>
              <w:t>ผ่าน</w:t>
            </w:r>
            <w:r>
              <w:rPr>
                <w:rFonts w:ascii="TH SarabunPSK" w:eastAsia="Times New Roman" w:hAnsi="TH SarabunPSK" w:cs="TH SarabunPSK" w:hint="cs"/>
                <w:spacing w:val="-4"/>
                <w:sz w:val="28"/>
                <w:cs/>
              </w:rPr>
              <w:t>ตาม</w:t>
            </w:r>
            <w:r w:rsidR="00CB69F1" w:rsidRPr="00CF16FE">
              <w:rPr>
                <w:rFonts w:ascii="TH SarabunPSK" w:eastAsia="Times New Roman" w:hAnsi="TH SarabunPSK" w:cs="TH SarabunPSK" w:hint="cs"/>
                <w:spacing w:val="-4"/>
                <w:sz w:val="28"/>
                <w:cs/>
              </w:rPr>
              <w:t>เกณฑ์</w:t>
            </w:r>
            <w:r>
              <w:rPr>
                <w:rFonts w:ascii="TH SarabunPSK" w:eastAsia="Times New Roman" w:hAnsi="TH SarabunPSK" w:cs="TH SarabunPSK" w:hint="cs"/>
                <w:spacing w:val="-4"/>
                <w:sz w:val="28"/>
                <w:cs/>
              </w:rPr>
              <w:t xml:space="preserve"> รายละเอียด</w:t>
            </w:r>
            <w:r w:rsidR="00CB69F1" w:rsidRPr="00CF16FE">
              <w:rPr>
                <w:rFonts w:ascii="TH SarabunPSK" w:eastAsia="Times New Roman" w:hAnsi="TH SarabunPSK" w:cs="TH SarabunPSK"/>
                <w:spacing w:val="-4"/>
                <w:sz w:val="28"/>
                <w:cs/>
              </w:rPr>
              <w:br/>
            </w:r>
            <w:r w:rsidR="00D52812" w:rsidRPr="00CF16FE">
              <w:rPr>
                <w:rFonts w:ascii="TH SarabunPSK" w:eastAsia="Times New Roman" w:hAnsi="TH SarabunPSK" w:cs="TH SarabunPSK"/>
                <w:spacing w:val="-4"/>
                <w:sz w:val="28"/>
                <w:cs/>
              </w:rPr>
              <w:t>ภาคผนวก ค</w:t>
            </w:r>
          </w:p>
        </w:tc>
      </w:tr>
      <w:tr w:rsidR="00CB69F1" w:rsidRPr="00CF16FE" w:rsidTr="00D52812">
        <w:tc>
          <w:tcPr>
            <w:tcW w:w="649" w:type="pct"/>
            <w:shd w:val="clear" w:color="auto" w:fill="auto"/>
          </w:tcPr>
          <w:p w:rsidR="00CB69F1" w:rsidRPr="00CF16FE" w:rsidRDefault="00CB69F1" w:rsidP="00D510A3">
            <w:pPr>
              <w:spacing w:after="0" w:line="230" w:lineRule="auto"/>
              <w:ind w:right="-2"/>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2</w:t>
            </w:r>
            <w:r w:rsidRPr="00CF16FE">
              <w:rPr>
                <w:rFonts w:ascii="TH SarabunPSK" w:eastAsia="Times New Roman" w:hAnsi="TH SarabunPSK" w:cs="TH SarabunPSK"/>
                <w:spacing w:val="-4"/>
                <w:sz w:val="28"/>
                <w:cs/>
              </w:rPr>
              <w:t xml:space="preserve">. </w:t>
            </w:r>
            <w:r w:rsidRPr="00CF16FE">
              <w:rPr>
                <w:rFonts w:ascii="TH SarabunPSK" w:eastAsia="Batang" w:hAnsi="TH SarabunPSK" w:cs="TH SarabunPSK"/>
                <w:spacing w:val="-6"/>
                <w:sz w:val="28"/>
                <w:cs/>
                <w:lang w:eastAsia="ko-KR"/>
              </w:rPr>
              <w:t>ผู้ช่วยศาสตราจารย์</w:t>
            </w:r>
          </w:p>
          <w:p w:rsidR="00CB69F1" w:rsidRPr="00CF16FE" w:rsidRDefault="00CB69F1" w:rsidP="00D510A3">
            <w:pPr>
              <w:spacing w:after="0" w:line="230" w:lineRule="auto"/>
              <w:ind w:right="-2"/>
              <w:jc w:val="thaiDistribute"/>
              <w:rPr>
                <w:rFonts w:ascii="TH SarabunPSK" w:eastAsia="Times New Roman" w:hAnsi="TH SarabunPSK" w:cs="TH SarabunPSK"/>
                <w:spacing w:val="-4"/>
                <w:sz w:val="28"/>
                <w:lang w:bidi="ar-SA"/>
              </w:rPr>
            </w:pPr>
          </w:p>
        </w:tc>
        <w:tc>
          <w:tcPr>
            <w:tcW w:w="1200" w:type="pct"/>
          </w:tcPr>
          <w:p w:rsidR="00CB69F1" w:rsidRPr="00CF16FE" w:rsidRDefault="00CB69F1" w:rsidP="00D510A3">
            <w:pPr>
              <w:spacing w:after="0" w:line="230" w:lineRule="auto"/>
              <w:ind w:right="-2"/>
              <w:jc w:val="thaiDistribute"/>
              <w:rPr>
                <w:rFonts w:ascii="TH SarabunPSK" w:eastAsia="Times New Roman" w:hAnsi="TH SarabunPSK" w:cs="TH SarabunPSK"/>
                <w:sz w:val="28"/>
                <w:cs/>
              </w:rPr>
            </w:pPr>
            <w:r w:rsidRPr="00CF16FE">
              <w:rPr>
                <w:rFonts w:ascii="TH SarabunPSK" w:eastAsia="Times New Roman" w:hAnsi="TH SarabunPSK" w:cs="TH SarabunPSK"/>
                <w:sz w:val="28"/>
                <w:cs/>
              </w:rPr>
              <w:t>นายวาริท เจาะจิตต์</w:t>
            </w:r>
          </w:p>
        </w:tc>
        <w:tc>
          <w:tcPr>
            <w:tcW w:w="2254" w:type="pct"/>
            <w:shd w:val="clear" w:color="auto" w:fill="auto"/>
          </w:tcPr>
          <w:p w:rsidR="00CB69F1" w:rsidRPr="00CF16FE" w:rsidRDefault="00CB69F1" w:rsidP="00D510A3">
            <w:pPr>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rPr>
              <w:t>Ph</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D</w:t>
            </w:r>
            <w:r w:rsidRPr="00CF16FE">
              <w:rPr>
                <w:rFonts w:ascii="TH SarabunPSK" w:eastAsia="Times New Roman" w:hAnsi="TH SarabunPSK" w:cs="TH SarabunPSK"/>
                <w:sz w:val="28"/>
                <w:cs/>
              </w:rPr>
              <w:t>. (</w:t>
            </w:r>
            <w:r w:rsidRPr="00CF16FE">
              <w:rPr>
                <w:rFonts w:ascii="TH SarabunPSK" w:eastAsia="Times New Roman" w:hAnsi="TH SarabunPSK" w:cs="TH SarabunPSK"/>
                <w:sz w:val="28"/>
              </w:rPr>
              <w:t>Environmental Science</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Wageningen University, Natherlands, 2549</w:t>
            </w:r>
          </w:p>
          <w:p w:rsidR="00CB69F1" w:rsidRPr="00CF16FE" w:rsidRDefault="00CB69F1" w:rsidP="00D510A3">
            <w:pPr>
              <w:spacing w:after="0" w:line="230" w:lineRule="auto"/>
              <w:rPr>
                <w:rFonts w:ascii="TH SarabunPSK" w:eastAsia="Times New Roman" w:hAnsi="TH SarabunPSK" w:cs="TH SarabunPSK"/>
                <w:spacing w:val="-6"/>
                <w:sz w:val="28"/>
              </w:rPr>
            </w:pPr>
            <w:r w:rsidRPr="00CF16FE">
              <w:rPr>
                <w:rFonts w:ascii="TH SarabunPSK" w:eastAsia="Times New Roman" w:hAnsi="TH SarabunPSK" w:cs="TH SarabunPSK"/>
                <w:spacing w:val="-6"/>
                <w:sz w:val="28"/>
                <w:cs/>
              </w:rPr>
              <w:t>วท.ม. (วิทยาศาสตร์สิ่งแวดล้อม)</w:t>
            </w:r>
            <w:r w:rsidRPr="00CF16FE">
              <w:rPr>
                <w:rFonts w:ascii="TH SarabunPSK" w:eastAsia="Times New Roman" w:hAnsi="TH SarabunPSK" w:cs="TH SarabunPSK"/>
                <w:spacing w:val="-6"/>
                <w:sz w:val="28"/>
              </w:rPr>
              <w:t>,</w:t>
            </w:r>
            <w:r w:rsidRPr="00CF16FE">
              <w:rPr>
                <w:rFonts w:ascii="TH SarabunPSK" w:eastAsia="Times New Roman" w:hAnsi="TH SarabunPSK" w:cs="TH SarabunPSK"/>
                <w:spacing w:val="-6"/>
                <w:sz w:val="28"/>
                <w:cs/>
              </w:rPr>
              <w:t xml:space="preserve"> </w:t>
            </w:r>
            <w:r w:rsidR="00E9110E" w:rsidRPr="00CF16FE">
              <w:rPr>
                <w:rFonts w:ascii="TH SarabunPSK" w:eastAsia="Times New Roman" w:hAnsi="TH SarabunPSK" w:cs="TH SarabunPSK" w:hint="cs"/>
                <w:spacing w:val="-6"/>
                <w:sz w:val="28"/>
                <w:cs/>
              </w:rPr>
              <w:t>ม.</w:t>
            </w:r>
            <w:r w:rsidRPr="00CF16FE">
              <w:rPr>
                <w:rFonts w:ascii="TH SarabunPSK" w:eastAsia="Times New Roman" w:hAnsi="TH SarabunPSK" w:cs="TH SarabunPSK"/>
                <w:spacing w:val="-6"/>
                <w:sz w:val="28"/>
                <w:cs/>
              </w:rPr>
              <w:t>เกษตรศาสตร์</w:t>
            </w:r>
            <w:r w:rsidRPr="00CF16FE">
              <w:rPr>
                <w:rFonts w:ascii="TH SarabunPSK" w:eastAsia="Times New Roman" w:hAnsi="TH SarabunPSK" w:cs="TH SarabunPSK"/>
                <w:spacing w:val="-6"/>
                <w:sz w:val="28"/>
              </w:rPr>
              <w:t>, 2541</w:t>
            </w:r>
          </w:p>
          <w:p w:rsidR="00CB69F1" w:rsidRPr="00CF16FE" w:rsidRDefault="00CB69F1" w:rsidP="00D510A3">
            <w:pPr>
              <w:spacing w:after="0" w:line="230" w:lineRule="auto"/>
              <w:rPr>
                <w:rFonts w:ascii="TH SarabunPSK" w:eastAsia="Times New Roman" w:hAnsi="TH SarabunPSK" w:cs="TH SarabunPSK"/>
                <w:sz w:val="24"/>
                <w:szCs w:val="24"/>
                <w:lang w:bidi="ar-SA"/>
              </w:rPr>
            </w:pPr>
            <w:r w:rsidRPr="00CF16FE">
              <w:rPr>
                <w:rFonts w:ascii="TH SarabunPSK" w:eastAsia="Times New Roman" w:hAnsi="TH SarabunPSK" w:cs="TH SarabunPSK"/>
                <w:sz w:val="28"/>
                <w:cs/>
              </w:rPr>
              <w:t>วท.บ. (เคมีการเกษตร)</w:t>
            </w:r>
            <w:r w:rsidRPr="00CF16FE">
              <w:rPr>
                <w:rFonts w:ascii="TH SarabunPSK" w:eastAsia="Times New Roman" w:hAnsi="TH SarabunPSK" w:cs="TH SarabunPSK"/>
                <w:sz w:val="28"/>
              </w:rPr>
              <w:t>,</w:t>
            </w:r>
            <w:r w:rsidRPr="00CF16FE">
              <w:rPr>
                <w:rFonts w:ascii="TH SarabunPSK" w:eastAsia="Times New Roman" w:hAnsi="TH SarabunPSK" w:cs="TH SarabunPSK"/>
                <w:sz w:val="28"/>
                <w:cs/>
              </w:rPr>
              <w:t xml:space="preserve"> </w:t>
            </w:r>
            <w:r w:rsidR="00E9110E"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เกษตรศาสตร์</w:t>
            </w:r>
            <w:r w:rsidRPr="00CF16FE">
              <w:rPr>
                <w:rFonts w:ascii="TH SarabunPSK" w:eastAsia="Times New Roman" w:hAnsi="TH SarabunPSK" w:cs="TH SarabunPSK"/>
                <w:sz w:val="28"/>
              </w:rPr>
              <w:t>, 2538</w:t>
            </w:r>
          </w:p>
        </w:tc>
        <w:tc>
          <w:tcPr>
            <w:tcW w:w="897" w:type="pct"/>
            <w:shd w:val="clear" w:color="auto" w:fill="auto"/>
          </w:tcPr>
          <w:p w:rsidR="00CB69F1" w:rsidRPr="00CF16FE" w:rsidRDefault="000336A7" w:rsidP="00D510A3">
            <w:pPr>
              <w:spacing w:after="0" w:line="230" w:lineRule="auto"/>
              <w:ind w:right="-2"/>
              <w:rPr>
                <w:rFonts w:ascii="TH SarabunPSK" w:eastAsia="Times New Roman" w:hAnsi="TH SarabunPSK" w:cs="TH SarabunPSK"/>
                <w:spacing w:val="-4"/>
                <w:sz w:val="28"/>
                <w:cs/>
              </w:rPr>
            </w:pPr>
            <w:r>
              <w:rPr>
                <w:rFonts w:ascii="TH SarabunPSK" w:eastAsia="Times New Roman" w:hAnsi="TH SarabunPSK" w:cs="TH SarabunPSK" w:hint="cs"/>
                <w:spacing w:val="-4"/>
                <w:sz w:val="28"/>
                <w:cs/>
              </w:rPr>
              <w:t xml:space="preserve">มีผลงานทางวิชาการ 5 ปี ย้อนหลัง </w:t>
            </w:r>
            <w:r w:rsidRPr="00CF16FE">
              <w:rPr>
                <w:rFonts w:ascii="TH SarabunPSK" w:eastAsia="Times New Roman" w:hAnsi="TH SarabunPSK" w:cs="TH SarabunPSK" w:hint="cs"/>
                <w:spacing w:val="-4"/>
                <w:sz w:val="28"/>
                <w:cs/>
              </w:rPr>
              <w:t>ผ่าน</w:t>
            </w:r>
            <w:r>
              <w:rPr>
                <w:rFonts w:ascii="TH SarabunPSK" w:eastAsia="Times New Roman" w:hAnsi="TH SarabunPSK" w:cs="TH SarabunPSK" w:hint="cs"/>
                <w:spacing w:val="-4"/>
                <w:sz w:val="28"/>
                <w:cs/>
              </w:rPr>
              <w:t>ตาม</w:t>
            </w:r>
            <w:r w:rsidRPr="00CF16FE">
              <w:rPr>
                <w:rFonts w:ascii="TH SarabunPSK" w:eastAsia="Times New Roman" w:hAnsi="TH SarabunPSK" w:cs="TH SarabunPSK" w:hint="cs"/>
                <w:spacing w:val="-4"/>
                <w:sz w:val="28"/>
                <w:cs/>
              </w:rPr>
              <w:t>เกณฑ์</w:t>
            </w:r>
            <w:r>
              <w:rPr>
                <w:rFonts w:ascii="TH SarabunPSK" w:eastAsia="Times New Roman" w:hAnsi="TH SarabunPSK" w:cs="TH SarabunPSK" w:hint="cs"/>
                <w:spacing w:val="-4"/>
                <w:sz w:val="28"/>
                <w:cs/>
              </w:rPr>
              <w:t xml:space="preserve"> รายละเอียด</w:t>
            </w:r>
            <w:r w:rsidRPr="00CF16FE">
              <w:rPr>
                <w:rFonts w:ascii="TH SarabunPSK" w:eastAsia="Times New Roman" w:hAnsi="TH SarabunPSK" w:cs="TH SarabunPSK"/>
                <w:spacing w:val="-4"/>
                <w:sz w:val="28"/>
                <w:cs/>
              </w:rPr>
              <w:br/>
              <w:t>ภาคผนวก ค</w:t>
            </w:r>
          </w:p>
        </w:tc>
      </w:tr>
      <w:tr w:rsidR="00CB69F1" w:rsidRPr="00CF16FE" w:rsidTr="00D52812">
        <w:tc>
          <w:tcPr>
            <w:tcW w:w="649" w:type="pct"/>
            <w:shd w:val="clear" w:color="auto" w:fill="auto"/>
          </w:tcPr>
          <w:p w:rsidR="00CB69F1" w:rsidRPr="00CF16FE" w:rsidRDefault="00CB69F1" w:rsidP="00D510A3">
            <w:pPr>
              <w:spacing w:after="0" w:line="230" w:lineRule="auto"/>
              <w:ind w:right="-2"/>
              <w:jc w:val="thaiDistribute"/>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3</w:t>
            </w:r>
            <w:r w:rsidRPr="00CF16FE">
              <w:rPr>
                <w:rFonts w:ascii="TH SarabunPSK" w:eastAsia="Times New Roman" w:hAnsi="TH SarabunPSK" w:cs="TH SarabunPSK"/>
                <w:spacing w:val="-4"/>
                <w:sz w:val="28"/>
                <w:cs/>
              </w:rPr>
              <w:t>. อาจารย์</w:t>
            </w:r>
          </w:p>
          <w:p w:rsidR="00CB69F1" w:rsidRPr="00CF16FE" w:rsidRDefault="00CB69F1" w:rsidP="00D510A3">
            <w:pPr>
              <w:spacing w:after="0" w:line="230" w:lineRule="auto"/>
              <w:ind w:right="-2"/>
              <w:jc w:val="thaiDistribute"/>
              <w:rPr>
                <w:rFonts w:ascii="TH SarabunPSK" w:eastAsia="Times New Roman" w:hAnsi="TH SarabunPSK" w:cs="TH SarabunPSK"/>
                <w:spacing w:val="-4"/>
                <w:sz w:val="28"/>
                <w:lang w:bidi="ar-SA"/>
              </w:rPr>
            </w:pPr>
          </w:p>
          <w:p w:rsidR="00CB69F1" w:rsidRPr="00CF16FE" w:rsidRDefault="00CB69F1" w:rsidP="00D510A3">
            <w:pPr>
              <w:spacing w:after="0" w:line="230" w:lineRule="auto"/>
              <w:ind w:right="-2"/>
              <w:jc w:val="thaiDistribute"/>
              <w:rPr>
                <w:rFonts w:ascii="TH SarabunPSK" w:eastAsia="Times New Roman" w:hAnsi="TH SarabunPSK" w:cs="TH SarabunPSK"/>
                <w:spacing w:val="-4"/>
                <w:sz w:val="28"/>
                <w:lang w:bidi="ar-SA"/>
              </w:rPr>
            </w:pPr>
          </w:p>
        </w:tc>
        <w:tc>
          <w:tcPr>
            <w:tcW w:w="1200" w:type="pct"/>
          </w:tcPr>
          <w:p w:rsidR="00CB69F1" w:rsidRPr="00CF16FE" w:rsidRDefault="00CB69F1" w:rsidP="00D510A3">
            <w:pPr>
              <w:spacing w:after="0" w:line="230" w:lineRule="auto"/>
              <w:ind w:right="-2"/>
              <w:jc w:val="thaiDistribute"/>
              <w:rPr>
                <w:rFonts w:ascii="TH SarabunPSK" w:eastAsia="Times New Roman" w:hAnsi="TH SarabunPSK" w:cs="TH SarabunPSK"/>
                <w:spacing w:val="-4"/>
                <w:sz w:val="28"/>
                <w:rtl/>
                <w:cs/>
                <w:lang w:bidi="ar-SA"/>
              </w:rPr>
            </w:pPr>
            <w:r w:rsidRPr="00CF16FE">
              <w:rPr>
                <w:rFonts w:ascii="TH SarabunPSK" w:eastAsia="Times New Roman" w:hAnsi="TH SarabunPSK" w:cs="TH SarabunPSK"/>
                <w:sz w:val="28"/>
                <w:cs/>
              </w:rPr>
              <w:t>นางสาวจิรา คงปราณ</w:t>
            </w:r>
          </w:p>
        </w:tc>
        <w:tc>
          <w:tcPr>
            <w:tcW w:w="2254" w:type="pct"/>
            <w:shd w:val="clear" w:color="auto" w:fill="auto"/>
          </w:tcPr>
          <w:p w:rsidR="00CB69F1" w:rsidRPr="00CF16FE" w:rsidRDefault="00CB69F1"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lang w:bidi="ar-SA"/>
              </w:rPr>
              <w:t>Doctor of Global Environmental Studies, Kyoto</w:t>
            </w:r>
            <w:r w:rsidRPr="00CF16FE">
              <w:rPr>
                <w:rFonts w:ascii="TH SarabunPSK" w:eastAsia="Times New Roman" w:hAnsi="TH SarabunPSK" w:cs="TH SarabunPSK"/>
                <w:sz w:val="28"/>
                <w:cs/>
              </w:rPr>
              <w:t xml:space="preserve"> </w:t>
            </w:r>
            <w:r w:rsidRPr="00CF16FE">
              <w:rPr>
                <w:rFonts w:ascii="TH SarabunPSK" w:eastAsia="Times New Roman" w:hAnsi="TH SarabunPSK" w:cs="TH SarabunPSK"/>
                <w:sz w:val="28"/>
              </w:rPr>
              <w:t>University, Japan, 2557</w:t>
            </w:r>
          </w:p>
          <w:p w:rsidR="00CB69F1" w:rsidRPr="00CF16FE" w:rsidRDefault="00CB69F1"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rPr>
              <w:t>M</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Sc</w:t>
            </w:r>
            <w:r w:rsidRPr="00CF16FE">
              <w:rPr>
                <w:rFonts w:ascii="TH SarabunPSK" w:eastAsia="Times New Roman" w:hAnsi="TH SarabunPSK" w:cs="TH SarabunPSK"/>
                <w:sz w:val="28"/>
                <w:cs/>
              </w:rPr>
              <w:t>. (</w:t>
            </w:r>
            <w:r w:rsidRPr="00CF16FE">
              <w:rPr>
                <w:rFonts w:ascii="TH SarabunPSK" w:eastAsia="Times New Roman" w:hAnsi="TH SarabunPSK" w:cs="TH SarabunPSK"/>
                <w:sz w:val="28"/>
                <w:lang w:bidi="ar-SA"/>
              </w:rPr>
              <w:t>Environmental Engineering and Management</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AIT, 2554</w:t>
            </w:r>
          </w:p>
          <w:p w:rsidR="00CB69F1" w:rsidRPr="00CF16FE" w:rsidRDefault="00CB69F1" w:rsidP="00D510A3">
            <w:pPr>
              <w:tabs>
                <w:tab w:val="left" w:pos="851"/>
                <w:tab w:val="left" w:pos="1418"/>
                <w:tab w:val="left" w:pos="1985"/>
              </w:tabs>
              <w:spacing w:after="0" w:line="230" w:lineRule="auto"/>
              <w:rPr>
                <w:rFonts w:ascii="TH SarabunPSK" w:eastAsia="Times New Roman" w:hAnsi="TH SarabunPSK" w:cs="TH SarabunPSK"/>
                <w:spacing w:val="-2"/>
                <w:sz w:val="28"/>
              </w:rPr>
            </w:pPr>
            <w:r w:rsidRPr="00CF16FE">
              <w:rPr>
                <w:rFonts w:ascii="TH SarabunPSK" w:eastAsia="Times New Roman" w:hAnsi="TH SarabunPSK" w:cs="TH SarabunPSK"/>
                <w:spacing w:val="-2"/>
                <w:sz w:val="28"/>
                <w:cs/>
              </w:rPr>
              <w:t>วศ.ม. (วิศวกรรมสิ่งแวดล้อม)</w:t>
            </w:r>
            <w:r w:rsidRPr="00CF16FE">
              <w:rPr>
                <w:rFonts w:ascii="TH SarabunPSK" w:eastAsia="Times New Roman" w:hAnsi="TH SarabunPSK" w:cs="TH SarabunPSK"/>
                <w:spacing w:val="-2"/>
                <w:sz w:val="28"/>
              </w:rPr>
              <w:t xml:space="preserve">, </w:t>
            </w:r>
            <w:r w:rsidR="00E9110E" w:rsidRPr="00CF16FE">
              <w:rPr>
                <w:rFonts w:ascii="TH SarabunPSK" w:eastAsia="Times New Roman" w:hAnsi="TH SarabunPSK" w:cs="TH SarabunPSK" w:hint="cs"/>
                <w:spacing w:val="-2"/>
                <w:sz w:val="28"/>
                <w:cs/>
              </w:rPr>
              <w:t>ม.</w:t>
            </w:r>
            <w:r w:rsidRPr="00CF16FE">
              <w:rPr>
                <w:rFonts w:ascii="TH SarabunPSK" w:eastAsia="Times New Roman" w:hAnsi="TH SarabunPSK" w:cs="TH SarabunPSK"/>
                <w:spacing w:val="-2"/>
                <w:sz w:val="28"/>
                <w:cs/>
              </w:rPr>
              <w:t>เกษตรศาสตร์</w:t>
            </w:r>
            <w:r w:rsidRPr="00CF16FE">
              <w:rPr>
                <w:rFonts w:ascii="TH SarabunPSK" w:eastAsia="Times New Roman" w:hAnsi="TH SarabunPSK" w:cs="TH SarabunPSK"/>
                <w:spacing w:val="-2"/>
                <w:sz w:val="28"/>
              </w:rPr>
              <w:t>, 2552</w:t>
            </w:r>
          </w:p>
          <w:p w:rsidR="00CB69F1" w:rsidRPr="00CF16FE" w:rsidRDefault="00CB69F1" w:rsidP="00D510A3">
            <w:pPr>
              <w:spacing w:after="0" w:line="230" w:lineRule="auto"/>
              <w:ind w:right="-2"/>
              <w:rPr>
                <w:rFonts w:ascii="TH SarabunPSK" w:eastAsia="Times New Roman" w:hAnsi="TH SarabunPSK" w:cs="TH SarabunPSK"/>
                <w:spacing w:val="-4"/>
                <w:sz w:val="28"/>
                <w:lang w:bidi="ar-SA"/>
              </w:rPr>
            </w:pPr>
            <w:r w:rsidRPr="00CF16FE">
              <w:rPr>
                <w:rFonts w:ascii="TH SarabunPSK" w:eastAsia="Times New Roman" w:hAnsi="TH SarabunPSK" w:cs="TH SarabunPSK"/>
                <w:sz w:val="28"/>
                <w:cs/>
              </w:rPr>
              <w:t>วท.บ. (สาธารณสุขศาสตร์)</w:t>
            </w:r>
            <w:r w:rsidRPr="00CF16FE">
              <w:rPr>
                <w:rFonts w:ascii="TH SarabunPSK" w:eastAsia="Times New Roman" w:hAnsi="TH SarabunPSK" w:cs="TH SarabunPSK" w:hint="cs"/>
                <w:sz w:val="28"/>
                <w:cs/>
              </w:rPr>
              <w:t xml:space="preserve"> วิชาเอกวิทยาศาสตร์อนามัยสิ่งแวดล้อม</w:t>
            </w:r>
            <w:r w:rsidRPr="00CF16FE">
              <w:rPr>
                <w:rFonts w:ascii="TH SarabunPSK" w:eastAsia="Times New Roman" w:hAnsi="TH SarabunPSK" w:cs="TH SarabunPSK"/>
                <w:sz w:val="28"/>
              </w:rPr>
              <w:t xml:space="preserve">, </w:t>
            </w:r>
            <w:r w:rsidR="00E9110E"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มหิดล</w:t>
            </w:r>
            <w:r w:rsidRPr="00CF16FE">
              <w:rPr>
                <w:rFonts w:ascii="TH SarabunPSK" w:eastAsia="Times New Roman" w:hAnsi="TH SarabunPSK" w:cs="TH SarabunPSK"/>
                <w:sz w:val="28"/>
              </w:rPr>
              <w:t>, 2547</w:t>
            </w:r>
          </w:p>
        </w:tc>
        <w:tc>
          <w:tcPr>
            <w:tcW w:w="897" w:type="pct"/>
            <w:shd w:val="clear" w:color="auto" w:fill="auto"/>
          </w:tcPr>
          <w:p w:rsidR="00CB69F1" w:rsidRPr="00CF16FE" w:rsidRDefault="000336A7" w:rsidP="00D510A3">
            <w:pPr>
              <w:spacing w:after="0" w:line="230" w:lineRule="auto"/>
              <w:ind w:right="-2"/>
              <w:rPr>
                <w:rFonts w:ascii="TH SarabunPSK" w:eastAsia="Times New Roman" w:hAnsi="TH SarabunPSK" w:cs="TH SarabunPSK"/>
                <w:spacing w:val="-4"/>
                <w:sz w:val="28"/>
              </w:rPr>
            </w:pPr>
            <w:r>
              <w:rPr>
                <w:rFonts w:ascii="TH SarabunPSK" w:eastAsia="Times New Roman" w:hAnsi="TH SarabunPSK" w:cs="TH SarabunPSK" w:hint="cs"/>
                <w:spacing w:val="-4"/>
                <w:sz w:val="28"/>
                <w:cs/>
              </w:rPr>
              <w:t xml:space="preserve">มีผลงานทางวิชาการ 5 ปี ย้อนหลัง </w:t>
            </w:r>
            <w:r w:rsidRPr="00CF16FE">
              <w:rPr>
                <w:rFonts w:ascii="TH SarabunPSK" w:eastAsia="Times New Roman" w:hAnsi="TH SarabunPSK" w:cs="TH SarabunPSK" w:hint="cs"/>
                <w:spacing w:val="-4"/>
                <w:sz w:val="28"/>
                <w:cs/>
              </w:rPr>
              <w:t>ผ่าน</w:t>
            </w:r>
            <w:r>
              <w:rPr>
                <w:rFonts w:ascii="TH SarabunPSK" w:eastAsia="Times New Roman" w:hAnsi="TH SarabunPSK" w:cs="TH SarabunPSK" w:hint="cs"/>
                <w:spacing w:val="-4"/>
                <w:sz w:val="28"/>
                <w:cs/>
              </w:rPr>
              <w:t>ตาม</w:t>
            </w:r>
            <w:r w:rsidRPr="00CF16FE">
              <w:rPr>
                <w:rFonts w:ascii="TH SarabunPSK" w:eastAsia="Times New Roman" w:hAnsi="TH SarabunPSK" w:cs="TH SarabunPSK" w:hint="cs"/>
                <w:spacing w:val="-4"/>
                <w:sz w:val="28"/>
                <w:cs/>
              </w:rPr>
              <w:t>เกณฑ์</w:t>
            </w:r>
            <w:r>
              <w:rPr>
                <w:rFonts w:ascii="TH SarabunPSK" w:eastAsia="Times New Roman" w:hAnsi="TH SarabunPSK" w:cs="TH SarabunPSK" w:hint="cs"/>
                <w:spacing w:val="-4"/>
                <w:sz w:val="28"/>
                <w:cs/>
              </w:rPr>
              <w:t xml:space="preserve"> รายละเอียด</w:t>
            </w:r>
            <w:r w:rsidRPr="00CF16FE">
              <w:rPr>
                <w:rFonts w:ascii="TH SarabunPSK" w:eastAsia="Times New Roman" w:hAnsi="TH SarabunPSK" w:cs="TH SarabunPSK"/>
                <w:spacing w:val="-4"/>
                <w:sz w:val="28"/>
                <w:cs/>
              </w:rPr>
              <w:br/>
              <w:t>ภาคผนวก ค</w:t>
            </w:r>
          </w:p>
        </w:tc>
      </w:tr>
      <w:tr w:rsidR="00CB69F1" w:rsidRPr="00CF16FE" w:rsidTr="00D52812">
        <w:tc>
          <w:tcPr>
            <w:tcW w:w="649" w:type="pct"/>
            <w:shd w:val="clear" w:color="auto" w:fill="auto"/>
          </w:tcPr>
          <w:p w:rsidR="00CB69F1" w:rsidRPr="00CF16FE" w:rsidRDefault="00CB69F1" w:rsidP="00D510A3">
            <w:pPr>
              <w:spacing w:after="0" w:line="230" w:lineRule="auto"/>
              <w:ind w:right="-2"/>
              <w:jc w:val="thaiDistribute"/>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4</w:t>
            </w:r>
            <w:r w:rsidRPr="00CF16FE">
              <w:rPr>
                <w:rFonts w:ascii="TH SarabunPSK" w:eastAsia="Times New Roman" w:hAnsi="TH SarabunPSK" w:cs="TH SarabunPSK"/>
                <w:spacing w:val="-4"/>
                <w:sz w:val="28"/>
                <w:cs/>
              </w:rPr>
              <w:t>. อาจารย์</w:t>
            </w:r>
          </w:p>
          <w:p w:rsidR="00CB69F1" w:rsidRPr="00CF16FE" w:rsidRDefault="00CB69F1" w:rsidP="00D510A3">
            <w:pPr>
              <w:spacing w:after="0" w:line="230" w:lineRule="auto"/>
              <w:ind w:right="-2"/>
              <w:jc w:val="thaiDistribute"/>
              <w:rPr>
                <w:rFonts w:ascii="TH SarabunPSK" w:eastAsia="Times New Roman" w:hAnsi="TH SarabunPSK" w:cs="TH SarabunPSK"/>
                <w:spacing w:val="-4"/>
                <w:sz w:val="28"/>
                <w:lang w:bidi="ar-SA"/>
              </w:rPr>
            </w:pPr>
          </w:p>
          <w:p w:rsidR="00CB69F1" w:rsidRPr="00CF16FE" w:rsidRDefault="00CB69F1" w:rsidP="00D510A3">
            <w:pPr>
              <w:spacing w:after="0" w:line="230" w:lineRule="auto"/>
              <w:ind w:right="-2"/>
              <w:jc w:val="thaiDistribute"/>
              <w:rPr>
                <w:rFonts w:ascii="TH SarabunPSK" w:eastAsia="Times New Roman" w:hAnsi="TH SarabunPSK" w:cs="TH SarabunPSK"/>
                <w:spacing w:val="-4"/>
                <w:sz w:val="28"/>
                <w:rtl/>
                <w:cs/>
                <w:lang w:bidi="ar-SA"/>
              </w:rPr>
            </w:pPr>
          </w:p>
        </w:tc>
        <w:tc>
          <w:tcPr>
            <w:tcW w:w="1200" w:type="pct"/>
          </w:tcPr>
          <w:p w:rsidR="00CB69F1" w:rsidRPr="00CF16FE" w:rsidRDefault="00CB69F1" w:rsidP="00D510A3">
            <w:pPr>
              <w:spacing w:after="0" w:line="230" w:lineRule="auto"/>
              <w:ind w:right="-2"/>
              <w:jc w:val="thaiDistribute"/>
              <w:rPr>
                <w:rFonts w:ascii="TH SarabunPSK" w:eastAsia="Times New Roman" w:hAnsi="TH SarabunPSK" w:cs="TH SarabunPSK"/>
                <w:spacing w:val="-4"/>
                <w:sz w:val="28"/>
                <w:rtl/>
                <w:cs/>
                <w:lang w:bidi="ar-SA"/>
              </w:rPr>
            </w:pPr>
            <w:r w:rsidRPr="00CF16FE">
              <w:rPr>
                <w:rFonts w:ascii="TH SarabunPSK" w:eastAsia="Times New Roman" w:hAnsi="TH SarabunPSK" w:cs="TH SarabunPSK"/>
                <w:sz w:val="28"/>
                <w:cs/>
              </w:rPr>
              <w:t>นางศิริอุมา เจาะจิตต์</w:t>
            </w:r>
          </w:p>
        </w:tc>
        <w:tc>
          <w:tcPr>
            <w:tcW w:w="2254" w:type="pct"/>
            <w:shd w:val="clear" w:color="auto" w:fill="auto"/>
          </w:tcPr>
          <w:p w:rsidR="00CB69F1" w:rsidRPr="00CF16FE" w:rsidRDefault="00CB69F1" w:rsidP="00D510A3">
            <w:pPr>
              <w:tabs>
                <w:tab w:val="left" w:pos="851"/>
                <w:tab w:val="left" w:pos="1418"/>
                <w:tab w:val="left" w:pos="1985"/>
              </w:tabs>
              <w:spacing w:after="0" w:line="230" w:lineRule="auto"/>
              <w:rPr>
                <w:rFonts w:ascii="TH SarabunPSK" w:eastAsia="Times New Roman" w:hAnsi="TH SarabunPSK" w:cs="TH SarabunPSK"/>
                <w:spacing w:val="-2"/>
                <w:sz w:val="28"/>
              </w:rPr>
            </w:pPr>
            <w:r w:rsidRPr="00CF16FE">
              <w:rPr>
                <w:rFonts w:ascii="TH SarabunPSK" w:eastAsia="Times New Roman" w:hAnsi="TH SarabunPSK" w:cs="TH SarabunPSK"/>
                <w:spacing w:val="-2"/>
                <w:sz w:val="28"/>
                <w:cs/>
              </w:rPr>
              <w:t>วศ.ด. (วิศวกรรมสิ่งแวดล้อม)</w:t>
            </w:r>
            <w:r w:rsidRPr="00CF16FE">
              <w:rPr>
                <w:rFonts w:ascii="TH SarabunPSK" w:eastAsia="Times New Roman" w:hAnsi="TH SarabunPSK" w:cs="TH SarabunPSK"/>
                <w:spacing w:val="-2"/>
                <w:sz w:val="28"/>
              </w:rPr>
              <w:t xml:space="preserve">, </w:t>
            </w:r>
            <w:r w:rsidR="00E9110E" w:rsidRPr="00CF16FE">
              <w:rPr>
                <w:rFonts w:ascii="TH SarabunPSK" w:eastAsia="Times New Roman" w:hAnsi="TH SarabunPSK" w:cs="TH SarabunPSK" w:hint="cs"/>
                <w:spacing w:val="-2"/>
                <w:sz w:val="28"/>
                <w:cs/>
              </w:rPr>
              <w:t>ม.</w:t>
            </w:r>
            <w:r w:rsidRPr="00CF16FE">
              <w:rPr>
                <w:rFonts w:ascii="TH SarabunPSK" w:eastAsia="Times New Roman" w:hAnsi="TH SarabunPSK" w:cs="TH SarabunPSK"/>
                <w:spacing w:val="-2"/>
                <w:sz w:val="28"/>
                <w:cs/>
              </w:rPr>
              <w:t>เกษตรศาสตร์</w:t>
            </w:r>
            <w:r w:rsidRPr="00CF16FE">
              <w:rPr>
                <w:rFonts w:ascii="TH SarabunPSK" w:eastAsia="Times New Roman" w:hAnsi="TH SarabunPSK" w:cs="TH SarabunPSK"/>
                <w:spacing w:val="-2"/>
                <w:sz w:val="28"/>
              </w:rPr>
              <w:t>, 255</w:t>
            </w:r>
            <w:r w:rsidR="00845990" w:rsidRPr="00CF16FE">
              <w:rPr>
                <w:rFonts w:ascii="TH SarabunPSK" w:eastAsia="Times New Roman" w:hAnsi="TH SarabunPSK" w:cs="TH SarabunPSK"/>
                <w:spacing w:val="-2"/>
                <w:sz w:val="28"/>
              </w:rPr>
              <w:t>5</w:t>
            </w:r>
          </w:p>
          <w:p w:rsidR="00CB69F1" w:rsidRPr="00CF16FE" w:rsidRDefault="00CB69F1"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วศ.ม. (วิศวกรรมสิ่งแวดล้อม</w:t>
            </w:r>
            <w:r w:rsidRPr="00CF16FE">
              <w:rPr>
                <w:rFonts w:ascii="TH SarabunPSK" w:eastAsia="Times New Roman" w:hAnsi="TH SarabunPSK" w:cs="TH SarabunPSK"/>
                <w:sz w:val="28"/>
              </w:rPr>
              <w:t xml:space="preserve">, </w:t>
            </w:r>
            <w:r w:rsidR="00E9110E"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เกษตรศาสตร์</w:t>
            </w:r>
            <w:r w:rsidRPr="00CF16FE">
              <w:rPr>
                <w:rFonts w:ascii="TH SarabunPSK" w:eastAsia="Times New Roman" w:hAnsi="TH SarabunPSK" w:cs="TH SarabunPSK"/>
                <w:sz w:val="28"/>
              </w:rPr>
              <w:t>, 2542</w:t>
            </w:r>
          </w:p>
          <w:p w:rsidR="00CB69F1" w:rsidRPr="00CF16FE" w:rsidRDefault="00CB69F1"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สศ.บ. (อาชีวอนามัยและความปลอดภัย)</w:t>
            </w:r>
            <w:r w:rsidRPr="00CF16FE">
              <w:rPr>
                <w:rFonts w:ascii="TH SarabunPSK" w:eastAsia="Times New Roman" w:hAnsi="TH SarabunPSK" w:cs="TH SarabunPSK"/>
                <w:sz w:val="28"/>
              </w:rPr>
              <w:t xml:space="preserve">, </w:t>
            </w:r>
            <w:r w:rsidR="00E9110E" w:rsidRPr="00CF16FE">
              <w:rPr>
                <w:rFonts w:ascii="TH SarabunPSK" w:eastAsia="Times New Roman" w:hAnsi="TH SarabunPSK" w:cs="TH SarabunPSK"/>
                <w:sz w:val="28"/>
              </w:rPr>
              <w:br/>
            </w:r>
            <w:r w:rsidR="00E9110E"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สุโขทัยธรรมาธิราช</w:t>
            </w:r>
            <w:r w:rsidRPr="00CF16FE">
              <w:rPr>
                <w:rFonts w:ascii="TH SarabunPSK" w:eastAsia="Times New Roman" w:hAnsi="TH SarabunPSK" w:cs="TH SarabunPSK"/>
                <w:sz w:val="28"/>
              </w:rPr>
              <w:t>, 2544</w:t>
            </w:r>
          </w:p>
          <w:p w:rsidR="00CB69F1" w:rsidRPr="00CF16FE" w:rsidRDefault="00CB69F1" w:rsidP="00D510A3">
            <w:pPr>
              <w:spacing w:after="0" w:line="230" w:lineRule="auto"/>
              <w:ind w:right="-2"/>
              <w:rPr>
                <w:rFonts w:ascii="TH SarabunPSK" w:eastAsia="Times New Roman" w:hAnsi="TH SarabunPSK" w:cs="TH SarabunPSK"/>
                <w:spacing w:val="-4"/>
                <w:sz w:val="28"/>
              </w:rPr>
            </w:pPr>
            <w:r w:rsidRPr="00CF16FE">
              <w:rPr>
                <w:rFonts w:ascii="TH SarabunPSK" w:eastAsia="Times New Roman" w:hAnsi="TH SarabunPSK" w:cs="TH SarabunPSK"/>
                <w:spacing w:val="-4"/>
                <w:sz w:val="28"/>
                <w:cs/>
              </w:rPr>
              <w:t>วท.บ. (วิทยาศาสตร์สิ่งแวดล้อม)</w:t>
            </w:r>
            <w:r w:rsidRPr="00CF16FE">
              <w:rPr>
                <w:rFonts w:ascii="TH SarabunPSK" w:eastAsia="Times New Roman" w:hAnsi="TH SarabunPSK" w:cs="TH SarabunPSK"/>
                <w:spacing w:val="-4"/>
                <w:sz w:val="28"/>
              </w:rPr>
              <w:t xml:space="preserve">, </w:t>
            </w:r>
            <w:r w:rsidR="00E9110E" w:rsidRPr="00CF16FE">
              <w:rPr>
                <w:rFonts w:ascii="TH SarabunPSK" w:eastAsia="Times New Roman" w:hAnsi="TH SarabunPSK" w:cs="TH SarabunPSK" w:hint="cs"/>
                <w:sz w:val="28"/>
                <w:cs/>
              </w:rPr>
              <w:t>ม.</w:t>
            </w:r>
            <w:r w:rsidRPr="00CF16FE">
              <w:rPr>
                <w:rFonts w:ascii="TH SarabunPSK" w:eastAsia="Times New Roman" w:hAnsi="TH SarabunPSK" w:cs="TH SarabunPSK"/>
                <w:spacing w:val="-4"/>
                <w:sz w:val="28"/>
                <w:cs/>
              </w:rPr>
              <w:t>ธรรมศาสตร์</w:t>
            </w:r>
            <w:r w:rsidRPr="00CF16FE">
              <w:rPr>
                <w:rFonts w:ascii="TH SarabunPSK" w:eastAsia="Times New Roman" w:hAnsi="TH SarabunPSK" w:cs="TH SarabunPSK"/>
                <w:spacing w:val="-4"/>
                <w:sz w:val="28"/>
              </w:rPr>
              <w:t>, 2539</w:t>
            </w:r>
          </w:p>
        </w:tc>
        <w:tc>
          <w:tcPr>
            <w:tcW w:w="897" w:type="pct"/>
          </w:tcPr>
          <w:p w:rsidR="00CB69F1" w:rsidRPr="00CF16FE" w:rsidRDefault="000336A7" w:rsidP="00D510A3">
            <w:pPr>
              <w:spacing w:after="0" w:line="230" w:lineRule="auto"/>
              <w:ind w:right="-2"/>
              <w:rPr>
                <w:rFonts w:ascii="TH SarabunPSK" w:eastAsia="Times New Roman" w:hAnsi="TH SarabunPSK" w:cs="TH SarabunPSK"/>
                <w:spacing w:val="-4"/>
                <w:sz w:val="28"/>
              </w:rPr>
            </w:pPr>
            <w:r>
              <w:rPr>
                <w:rFonts w:ascii="TH SarabunPSK" w:eastAsia="Times New Roman" w:hAnsi="TH SarabunPSK" w:cs="TH SarabunPSK" w:hint="cs"/>
                <w:spacing w:val="-4"/>
                <w:sz w:val="28"/>
                <w:cs/>
              </w:rPr>
              <w:t xml:space="preserve">มีผลงานทางวิชาการ 5 ปี ย้อนหลัง </w:t>
            </w:r>
            <w:r w:rsidRPr="00CF16FE">
              <w:rPr>
                <w:rFonts w:ascii="TH SarabunPSK" w:eastAsia="Times New Roman" w:hAnsi="TH SarabunPSK" w:cs="TH SarabunPSK" w:hint="cs"/>
                <w:spacing w:val="-4"/>
                <w:sz w:val="28"/>
                <w:cs/>
              </w:rPr>
              <w:t>ผ่าน</w:t>
            </w:r>
            <w:r>
              <w:rPr>
                <w:rFonts w:ascii="TH SarabunPSK" w:eastAsia="Times New Roman" w:hAnsi="TH SarabunPSK" w:cs="TH SarabunPSK" w:hint="cs"/>
                <w:spacing w:val="-4"/>
                <w:sz w:val="28"/>
                <w:cs/>
              </w:rPr>
              <w:t>ตาม</w:t>
            </w:r>
            <w:r w:rsidRPr="00CF16FE">
              <w:rPr>
                <w:rFonts w:ascii="TH SarabunPSK" w:eastAsia="Times New Roman" w:hAnsi="TH SarabunPSK" w:cs="TH SarabunPSK" w:hint="cs"/>
                <w:spacing w:val="-4"/>
                <w:sz w:val="28"/>
                <w:cs/>
              </w:rPr>
              <w:t>เกณฑ์</w:t>
            </w:r>
            <w:r>
              <w:rPr>
                <w:rFonts w:ascii="TH SarabunPSK" w:eastAsia="Times New Roman" w:hAnsi="TH SarabunPSK" w:cs="TH SarabunPSK" w:hint="cs"/>
                <w:spacing w:val="-4"/>
                <w:sz w:val="28"/>
                <w:cs/>
              </w:rPr>
              <w:t xml:space="preserve"> รายละเอียด</w:t>
            </w:r>
            <w:r w:rsidRPr="00CF16FE">
              <w:rPr>
                <w:rFonts w:ascii="TH SarabunPSK" w:eastAsia="Times New Roman" w:hAnsi="TH SarabunPSK" w:cs="TH SarabunPSK"/>
                <w:spacing w:val="-4"/>
                <w:sz w:val="28"/>
                <w:cs/>
              </w:rPr>
              <w:br/>
              <w:t>ภาคผนวก ค</w:t>
            </w:r>
          </w:p>
        </w:tc>
      </w:tr>
      <w:tr w:rsidR="00CB69F1" w:rsidRPr="00CF16FE" w:rsidTr="00D52812">
        <w:tc>
          <w:tcPr>
            <w:tcW w:w="649" w:type="pct"/>
            <w:shd w:val="clear" w:color="auto" w:fill="auto"/>
          </w:tcPr>
          <w:p w:rsidR="00CB69F1" w:rsidRPr="00CF16FE" w:rsidRDefault="00CB69F1" w:rsidP="00D510A3">
            <w:pPr>
              <w:spacing w:after="0" w:line="230" w:lineRule="auto"/>
              <w:ind w:right="-2"/>
              <w:jc w:val="thaiDistribute"/>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5</w:t>
            </w:r>
            <w:r w:rsidRPr="00CF16FE">
              <w:rPr>
                <w:rFonts w:ascii="TH SarabunPSK" w:eastAsia="Times New Roman" w:hAnsi="TH SarabunPSK" w:cs="TH SarabunPSK"/>
                <w:spacing w:val="-4"/>
                <w:sz w:val="28"/>
                <w:cs/>
              </w:rPr>
              <w:t>. อาจารย์</w:t>
            </w:r>
          </w:p>
          <w:p w:rsidR="00CB69F1" w:rsidRPr="00CF16FE" w:rsidRDefault="00CB69F1" w:rsidP="00D510A3">
            <w:pPr>
              <w:spacing w:after="0" w:line="230" w:lineRule="auto"/>
              <w:ind w:right="-2"/>
              <w:jc w:val="thaiDistribute"/>
              <w:rPr>
                <w:rFonts w:ascii="TH SarabunPSK" w:eastAsia="Times New Roman" w:hAnsi="TH SarabunPSK" w:cs="TH SarabunPSK"/>
                <w:spacing w:val="-4"/>
                <w:sz w:val="28"/>
                <w:rtl/>
                <w:cs/>
                <w:lang w:bidi="ar-SA"/>
              </w:rPr>
            </w:pPr>
          </w:p>
        </w:tc>
        <w:tc>
          <w:tcPr>
            <w:tcW w:w="1200" w:type="pct"/>
          </w:tcPr>
          <w:p w:rsidR="00CB69F1" w:rsidRPr="00CF16FE" w:rsidRDefault="00CB69F1" w:rsidP="00D510A3">
            <w:pPr>
              <w:spacing w:after="0" w:line="230" w:lineRule="auto"/>
              <w:ind w:right="-2"/>
              <w:jc w:val="thaiDistribute"/>
              <w:rPr>
                <w:rFonts w:ascii="TH SarabunPSK" w:eastAsia="Times New Roman" w:hAnsi="TH SarabunPSK" w:cs="TH SarabunPSK"/>
                <w:spacing w:val="-6"/>
                <w:sz w:val="28"/>
                <w:lang w:bidi="ar-SA"/>
              </w:rPr>
            </w:pPr>
            <w:r w:rsidRPr="00CF16FE">
              <w:rPr>
                <w:rFonts w:ascii="TH SarabunPSK" w:eastAsia="Times New Roman" w:hAnsi="TH SarabunPSK" w:cs="TH SarabunPSK"/>
                <w:spacing w:val="-6"/>
                <w:sz w:val="28"/>
                <w:cs/>
              </w:rPr>
              <w:t>นางสาวอุดมรัตน์ วัฒนสิทธิ์</w:t>
            </w:r>
          </w:p>
        </w:tc>
        <w:tc>
          <w:tcPr>
            <w:tcW w:w="2254" w:type="pct"/>
            <w:shd w:val="clear" w:color="auto" w:fill="auto"/>
          </w:tcPr>
          <w:p w:rsidR="00CB69F1" w:rsidRPr="00CF16FE" w:rsidRDefault="00CB69F1" w:rsidP="00D510A3">
            <w:pPr>
              <w:tabs>
                <w:tab w:val="left" w:pos="851"/>
                <w:tab w:val="left" w:pos="1418"/>
                <w:tab w:val="left" w:pos="1985"/>
              </w:tabs>
              <w:spacing w:after="0" w:line="230" w:lineRule="auto"/>
              <w:rPr>
                <w:rFonts w:ascii="TH SarabunPSK" w:eastAsia="Times New Roman" w:hAnsi="TH SarabunPSK" w:cs="TH SarabunPSK"/>
                <w:sz w:val="28"/>
                <w:cs/>
              </w:rPr>
            </w:pPr>
            <w:r w:rsidRPr="00CF16FE">
              <w:rPr>
                <w:rFonts w:ascii="TH SarabunPSK" w:eastAsia="Times New Roman" w:hAnsi="TH SarabunPSK" w:cs="TH SarabunPSK"/>
                <w:sz w:val="28"/>
              </w:rPr>
              <w:t>Ph</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D</w:t>
            </w:r>
            <w:r w:rsidRPr="00CF16FE">
              <w:rPr>
                <w:rFonts w:ascii="TH SarabunPSK" w:eastAsia="Times New Roman" w:hAnsi="TH SarabunPSK" w:cs="TH SarabunPSK"/>
                <w:sz w:val="28"/>
                <w:cs/>
              </w:rPr>
              <w:t>. (</w:t>
            </w:r>
            <w:r w:rsidRPr="00CF16FE">
              <w:rPr>
                <w:rFonts w:ascii="TH SarabunPSK" w:eastAsia="Times New Roman" w:hAnsi="TH SarabunPSK" w:cs="TH SarabunPSK"/>
                <w:sz w:val="28"/>
              </w:rPr>
              <w:t>Environmental Engineering and Management</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AIT,</w:t>
            </w:r>
            <w:r w:rsidRPr="00CF16FE">
              <w:rPr>
                <w:rFonts w:ascii="TH SarabunPSK" w:eastAsia="Times New Roman" w:hAnsi="TH SarabunPSK" w:cs="TH SarabunPSK"/>
                <w:sz w:val="28"/>
                <w:cs/>
              </w:rPr>
              <w:t xml:space="preserve"> </w:t>
            </w:r>
            <w:r w:rsidRPr="00CF16FE">
              <w:rPr>
                <w:rFonts w:ascii="TH SarabunPSK" w:eastAsia="Times New Roman" w:hAnsi="TH SarabunPSK" w:cs="TH SarabunPSK"/>
                <w:sz w:val="28"/>
              </w:rPr>
              <w:t>2556</w:t>
            </w:r>
          </w:p>
          <w:p w:rsidR="00CB69F1" w:rsidRPr="00CF16FE" w:rsidRDefault="00CB69F1"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rPr>
              <w:t>M</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Sc</w:t>
            </w:r>
            <w:r w:rsidRPr="00CF16FE">
              <w:rPr>
                <w:rFonts w:ascii="TH SarabunPSK" w:eastAsia="Times New Roman" w:hAnsi="TH SarabunPSK" w:cs="TH SarabunPSK"/>
                <w:sz w:val="28"/>
                <w:cs/>
              </w:rPr>
              <w:t>. (</w:t>
            </w:r>
            <w:r w:rsidRPr="00CF16FE">
              <w:rPr>
                <w:rFonts w:ascii="TH SarabunPSK" w:eastAsia="Times New Roman" w:hAnsi="TH SarabunPSK" w:cs="TH SarabunPSK"/>
                <w:sz w:val="28"/>
              </w:rPr>
              <w:t>Environmental Engineering and Management</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AIT, 2548</w:t>
            </w:r>
          </w:p>
          <w:p w:rsidR="00CB69F1" w:rsidRPr="00CF16FE" w:rsidRDefault="00CB69F1" w:rsidP="00D510A3">
            <w:pPr>
              <w:spacing w:after="0" w:line="230" w:lineRule="auto"/>
              <w:ind w:right="-2"/>
              <w:rPr>
                <w:rFonts w:ascii="TH SarabunPSK" w:eastAsia="Times New Roman" w:hAnsi="TH SarabunPSK" w:cs="TH SarabunPSK"/>
                <w:spacing w:val="-4"/>
                <w:sz w:val="28"/>
                <w:rtl/>
                <w:cs/>
                <w:lang w:bidi="ar-SA"/>
              </w:rPr>
            </w:pPr>
            <w:r w:rsidRPr="00CF16FE">
              <w:rPr>
                <w:rFonts w:ascii="TH SarabunPSK" w:eastAsia="Times New Roman" w:hAnsi="TH SarabunPSK" w:cs="TH SarabunPSK"/>
                <w:sz w:val="28"/>
                <w:cs/>
              </w:rPr>
              <w:t>วท.บ. (เคมี)</w:t>
            </w:r>
            <w:r w:rsidRPr="00CF16FE">
              <w:rPr>
                <w:rFonts w:ascii="TH SarabunPSK" w:eastAsia="Times New Roman" w:hAnsi="TH SarabunPSK" w:cs="TH SarabunPSK"/>
                <w:sz w:val="28"/>
              </w:rPr>
              <w:t>,</w:t>
            </w:r>
            <w:r w:rsidRPr="00CF16FE">
              <w:rPr>
                <w:rFonts w:ascii="TH SarabunPSK" w:eastAsia="Times New Roman" w:hAnsi="TH SarabunPSK" w:cs="TH SarabunPSK"/>
                <w:sz w:val="28"/>
                <w:cs/>
              </w:rPr>
              <w:t xml:space="preserve"> จุฬาลงกรณ์มหาวิทยาลัย</w:t>
            </w:r>
            <w:r w:rsidRPr="00CF16FE">
              <w:rPr>
                <w:rFonts w:ascii="TH SarabunPSK" w:eastAsia="Times New Roman" w:hAnsi="TH SarabunPSK" w:cs="TH SarabunPSK"/>
                <w:sz w:val="28"/>
              </w:rPr>
              <w:t>, 2545</w:t>
            </w:r>
          </w:p>
        </w:tc>
        <w:tc>
          <w:tcPr>
            <w:tcW w:w="897" w:type="pct"/>
          </w:tcPr>
          <w:p w:rsidR="00CB69F1" w:rsidRPr="00CF16FE" w:rsidRDefault="000336A7" w:rsidP="00D510A3">
            <w:pPr>
              <w:spacing w:after="0" w:line="230" w:lineRule="auto"/>
              <w:ind w:right="-2"/>
              <w:rPr>
                <w:rFonts w:ascii="TH SarabunPSK" w:eastAsia="Times New Roman" w:hAnsi="TH SarabunPSK" w:cs="TH SarabunPSK"/>
                <w:spacing w:val="-4"/>
                <w:sz w:val="28"/>
              </w:rPr>
            </w:pPr>
            <w:r>
              <w:rPr>
                <w:rFonts w:ascii="TH SarabunPSK" w:eastAsia="Times New Roman" w:hAnsi="TH SarabunPSK" w:cs="TH SarabunPSK" w:hint="cs"/>
                <w:spacing w:val="-4"/>
                <w:sz w:val="28"/>
                <w:cs/>
              </w:rPr>
              <w:t xml:space="preserve">มีผลงานทางวิชาการ 5 ปี ย้อนหลัง </w:t>
            </w:r>
            <w:r w:rsidRPr="00CF16FE">
              <w:rPr>
                <w:rFonts w:ascii="TH SarabunPSK" w:eastAsia="Times New Roman" w:hAnsi="TH SarabunPSK" w:cs="TH SarabunPSK" w:hint="cs"/>
                <w:spacing w:val="-4"/>
                <w:sz w:val="28"/>
                <w:cs/>
              </w:rPr>
              <w:t>ผ่าน</w:t>
            </w:r>
            <w:r>
              <w:rPr>
                <w:rFonts w:ascii="TH SarabunPSK" w:eastAsia="Times New Roman" w:hAnsi="TH SarabunPSK" w:cs="TH SarabunPSK" w:hint="cs"/>
                <w:spacing w:val="-4"/>
                <w:sz w:val="28"/>
                <w:cs/>
              </w:rPr>
              <w:t>ตาม</w:t>
            </w:r>
            <w:r w:rsidRPr="00CF16FE">
              <w:rPr>
                <w:rFonts w:ascii="TH SarabunPSK" w:eastAsia="Times New Roman" w:hAnsi="TH SarabunPSK" w:cs="TH SarabunPSK" w:hint="cs"/>
                <w:spacing w:val="-4"/>
                <w:sz w:val="28"/>
                <w:cs/>
              </w:rPr>
              <w:t>เกณฑ์</w:t>
            </w:r>
            <w:r>
              <w:rPr>
                <w:rFonts w:ascii="TH SarabunPSK" w:eastAsia="Times New Roman" w:hAnsi="TH SarabunPSK" w:cs="TH SarabunPSK" w:hint="cs"/>
                <w:spacing w:val="-4"/>
                <w:sz w:val="28"/>
                <w:cs/>
              </w:rPr>
              <w:t xml:space="preserve"> รายละเอียด</w:t>
            </w:r>
            <w:r w:rsidRPr="00CF16FE">
              <w:rPr>
                <w:rFonts w:ascii="TH SarabunPSK" w:eastAsia="Times New Roman" w:hAnsi="TH SarabunPSK" w:cs="TH SarabunPSK"/>
                <w:spacing w:val="-4"/>
                <w:sz w:val="28"/>
                <w:cs/>
              </w:rPr>
              <w:br/>
              <w:t>ภาคผนวก ค</w:t>
            </w:r>
          </w:p>
        </w:tc>
      </w:tr>
    </w:tbl>
    <w:p w:rsidR="00CD5083" w:rsidRDefault="00CD5083" w:rsidP="00D510A3">
      <w:pPr>
        <w:tabs>
          <w:tab w:val="left" w:pos="720"/>
          <w:tab w:val="left" w:pos="851"/>
          <w:tab w:val="left" w:pos="1080"/>
          <w:tab w:val="left" w:pos="1418"/>
          <w:tab w:val="left" w:pos="1985"/>
        </w:tabs>
        <w:spacing w:after="0" w:line="230" w:lineRule="auto"/>
        <w:jc w:val="thaiDistribute"/>
        <w:rPr>
          <w:rFonts w:ascii="TH SarabunPSK" w:eastAsia="Times New Roman" w:hAnsi="TH SarabunPSK" w:cs="TH SarabunPSK"/>
          <w:b/>
          <w:bCs/>
          <w:sz w:val="32"/>
          <w:szCs w:val="32"/>
        </w:rPr>
      </w:pPr>
    </w:p>
    <w:p w:rsidR="00CD5083" w:rsidRDefault="00353920" w:rsidP="00D510A3">
      <w:pPr>
        <w:tabs>
          <w:tab w:val="left" w:pos="720"/>
          <w:tab w:val="left" w:pos="851"/>
          <w:tab w:val="left" w:pos="1080"/>
          <w:tab w:val="left" w:pos="1418"/>
          <w:tab w:val="left" w:pos="198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lastRenderedPageBreak/>
        <w:t>10</w:t>
      </w:r>
      <w:r w:rsidRPr="00CF16FE">
        <w:rPr>
          <w:rFonts w:ascii="TH SarabunPSK" w:eastAsia="Times New Roman" w:hAnsi="TH SarabunPSK" w:cs="TH SarabunPSK"/>
          <w:b/>
          <w:bCs/>
          <w:sz w:val="32"/>
          <w:szCs w:val="32"/>
          <w:cs/>
        </w:rPr>
        <w:t xml:space="preserve">. สถานที่จัดการเรียนการสอน </w:t>
      </w:r>
    </w:p>
    <w:p w:rsidR="00CD5083" w:rsidRDefault="00353920"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sz w:val="24"/>
          <w:szCs w:val="24"/>
        </w:rPr>
      </w:pPr>
      <w:r w:rsidRPr="00CF16FE">
        <w:rPr>
          <w:rFonts w:ascii="TH SarabunPSK" w:eastAsia="Times New Roman" w:hAnsi="TH SarabunPSK" w:cs="TH SarabunPSK"/>
          <w:sz w:val="32"/>
          <w:szCs w:val="32"/>
          <w:cs/>
        </w:rPr>
        <w:tab/>
        <w:t>มหาวิทยาลัยวลัยลักษณ์</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จังหวัดนครศรีธรรมราช</w:t>
      </w:r>
    </w:p>
    <w:p w:rsidR="003A2948" w:rsidRPr="00CF16FE" w:rsidRDefault="003A2948"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11</w:t>
      </w:r>
      <w:r w:rsidRPr="00CF16FE">
        <w:rPr>
          <w:rFonts w:ascii="TH SarabunPSK" w:eastAsia="Times New Roman" w:hAnsi="TH SarabunPSK" w:cs="TH SarabunPSK"/>
          <w:b/>
          <w:bCs/>
          <w:sz w:val="32"/>
          <w:szCs w:val="32"/>
          <w:cs/>
        </w:rPr>
        <w:t>. สถานการณ์ภายนอกหรือการพัฒนาที่จำเป็นต้องนำมาพิจารณาในการวางแผนหลักสูตร</w:t>
      </w: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tl/>
          <w:lang w:bidi="ar-SA"/>
        </w:rPr>
        <w:tab/>
      </w:r>
      <w:r w:rsidRPr="00CF16FE">
        <w:rPr>
          <w:rFonts w:ascii="TH SarabunPSK" w:eastAsia="Times New Roman" w:hAnsi="TH SarabunPSK" w:cs="TH SarabunPSK"/>
          <w:b/>
          <w:bCs/>
          <w:sz w:val="32"/>
          <w:szCs w:val="32"/>
          <w:lang w:bidi="ar-SA"/>
        </w:rPr>
        <w:t>11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สถานการณ์หรือการพัฒนาทางเศรษฐกิจ</w:t>
      </w:r>
      <w:r w:rsidRPr="00CF16FE">
        <w:rPr>
          <w:rFonts w:ascii="TH SarabunPSK" w:eastAsia="Times New Roman" w:hAnsi="TH SarabunPSK" w:cs="TH SarabunPSK" w:hint="cs"/>
          <w:b/>
          <w:bCs/>
          <w:sz w:val="32"/>
          <w:szCs w:val="32"/>
          <w:cs/>
        </w:rPr>
        <w:t xml:space="preserve"> </w:t>
      </w:r>
    </w:p>
    <w:p w:rsidR="00353920" w:rsidRPr="00CF16FE" w:rsidRDefault="00353920" w:rsidP="00D510A3">
      <w:pPr>
        <w:tabs>
          <w:tab w:val="left" w:pos="851"/>
          <w:tab w:val="left" w:pos="1418"/>
          <w:tab w:val="left" w:pos="1985"/>
          <w:tab w:val="left" w:pos="2552"/>
        </w:tabs>
        <w:autoSpaceDE w:val="0"/>
        <w:autoSpaceDN w:val="0"/>
        <w:adjustRightInd w:val="0"/>
        <w:spacing w:after="0" w:line="230" w:lineRule="auto"/>
        <w:jc w:val="thaiDistribute"/>
        <w:rPr>
          <w:rFonts w:ascii="TH SarabunPSK" w:eastAsia="Times New Roman" w:hAnsi="TH SarabunPSK" w:cs="TH SarabunPSK"/>
          <w:sz w:val="32"/>
          <w:szCs w:val="32"/>
        </w:rPr>
      </w:pPr>
      <w:r w:rsidRPr="00CF16FE">
        <w:rPr>
          <w:rFonts w:ascii="TH SarabunPSK" w:hAnsi="TH SarabunPSK" w:cs="TH SarabunPSK"/>
          <w:sz w:val="32"/>
          <w:szCs w:val="32"/>
        </w:rPr>
        <w:tab/>
      </w:r>
      <w:r w:rsidRPr="00CF16FE">
        <w:rPr>
          <w:rFonts w:ascii="TH SarabunPSK" w:eastAsia="Times New Roman" w:hAnsi="TH SarabunPSK" w:cs="TH SarabunPSK"/>
          <w:sz w:val="32"/>
          <w:szCs w:val="32"/>
          <w:cs/>
        </w:rPr>
        <w:t xml:space="preserve">การเปลี่ยนแปลงสภาพเศรษฐกิจและสังคมรวมถึงการเพิ่มขึ้นของประชากรของโลกส่งผลชัดเจนต่อการเปลี่ยนแปลงสภาพแวดล้อมของโลก โดยเฉพาะอย่างยิ่งในช่วงศตวรรษที่ผ่านมา ซึ่งการเปลี่ยนแปลงของสภาพแวดล้อมและระบบนิเวศน์ส่งผลกระทบโดยตรงต่อสุขภาพของมนุษย์  รายงานขององค์การอนามัยโลกในปี 2559 เรื่อง </w:t>
      </w:r>
      <w:r w:rsidRPr="00CF16FE">
        <w:rPr>
          <w:rFonts w:ascii="TH SarabunPSK" w:eastAsia="Times New Roman" w:hAnsi="TH SarabunPSK" w:cs="TH SarabunPSK"/>
          <w:sz w:val="32"/>
          <w:szCs w:val="32"/>
        </w:rPr>
        <w:t>Preventing Disease Through Healthy Environment</w:t>
      </w:r>
      <w:r w:rsidRPr="00CF16FE">
        <w:rPr>
          <w:rFonts w:ascii="TH SarabunPSK" w:eastAsia="Times New Roman" w:hAnsi="TH SarabunPSK" w:cs="TH SarabunPSK"/>
          <w:sz w:val="32"/>
          <w:szCs w:val="32"/>
          <w:cs/>
        </w:rPr>
        <w:t xml:space="preserve"> แสดงให้เห็นว่า</w:t>
      </w:r>
      <w:r w:rsidRPr="00CF16FE">
        <w:rPr>
          <w:rFonts w:ascii="TH SarabunPSK" w:eastAsia="Times New Roman" w:hAnsi="TH SarabunPSK" w:cs="TH SarabunPSK" w:hint="cs"/>
          <w:sz w:val="32"/>
          <w:szCs w:val="32"/>
          <w:cs/>
        </w:rPr>
        <w:t>ร้อยละ</w:t>
      </w:r>
      <w:r w:rsidRPr="00CF16FE">
        <w:rPr>
          <w:rFonts w:ascii="TH SarabunPSK" w:eastAsia="Times New Roman" w:hAnsi="TH SarabunPSK" w:cs="TH SarabunPSK"/>
          <w:sz w:val="32"/>
          <w:szCs w:val="32"/>
          <w:cs/>
        </w:rPr>
        <w:t xml:space="preserve"> 23 ของการตายของประชากรโลก (ประมาณ 12.6 ล้านคนต่อปี) เกี่ยวข้องกับสภาพแวดล้อมในการดำรงชีวิตที่ไม่เหมาะสม  โดยเฉพาะอย่างยิ่งในประเทศที่กำลังพัฒนา โดยมนุษย์มีโอกาสในการรับสัมผัสปัจจัยเสี่ยงต่าง ๆ ต่อสุขภาพ (เช่น มลภาวะอากาศ การเปลี่ยนแปลงภูมิอากาศ สภาวะภัยพิบัติ สารเคมีและขยะอันตราย) ทั้งในการใช้ชีวิตที่บ้าน ในชุมชนและในสภาพแวดล้อมการทำงาน  งานด้านอนามัยสิ่งแวดล้อมในปัจจุบันและอนาคตจึงมีความจำเป็นอย่างยิ่งในการดูแลรักษาสภาพแวดล้อมที่ส่งผลกระทบต่อสุขภาพของมนุษย์  </w:t>
      </w:r>
    </w:p>
    <w:p w:rsidR="00353920" w:rsidRPr="00CF16FE" w:rsidRDefault="00353920" w:rsidP="00D510A3">
      <w:pPr>
        <w:tabs>
          <w:tab w:val="left" w:pos="851"/>
          <w:tab w:val="left" w:pos="1418"/>
          <w:tab w:val="left" w:pos="1985"/>
          <w:tab w:val="left" w:pos="2552"/>
        </w:tabs>
        <w:autoSpaceDE w:val="0"/>
        <w:autoSpaceDN w:val="0"/>
        <w:adjustRightInd w:val="0"/>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ในบริบทของประเทศไทยนั้นได้มีการกำหนดแผนพัฒนาเศรษฐกิจและสังคมแห่งชาติ ฉบับที่</w:t>
      </w:r>
      <w:r w:rsidRPr="00CF16FE">
        <w:rPr>
          <w:rFonts w:ascii="TH SarabunPSK" w:eastAsia="Times New Roman" w:hAnsi="TH SarabunPSK" w:cs="TH SarabunPSK"/>
          <w:sz w:val="32"/>
          <w:szCs w:val="32"/>
        </w:rPr>
        <w:t xml:space="preserve"> 12 </w:t>
      </w:r>
      <w:r w:rsidRPr="00CF16FE">
        <w:rPr>
          <w:rFonts w:ascii="TH SarabunPSK" w:eastAsia="Times New Roman" w:hAnsi="TH SarabunPSK" w:cs="TH SarabunPSK"/>
          <w:sz w:val="32"/>
          <w:szCs w:val="32"/>
          <w:cs/>
        </w:rPr>
        <w:t xml:space="preserve">(พ.ศ. </w:t>
      </w:r>
      <w:r w:rsidRPr="00CF16FE">
        <w:rPr>
          <w:rFonts w:ascii="TH SarabunPSK" w:eastAsia="Times New Roman" w:hAnsi="TH SarabunPSK" w:cs="TH SarabunPSK"/>
          <w:sz w:val="32"/>
          <w:szCs w:val="32"/>
        </w:rPr>
        <w:t xml:space="preserve">2560 </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2564</w:t>
      </w:r>
      <w:r w:rsidRPr="00CF16FE">
        <w:rPr>
          <w:rFonts w:ascii="TH SarabunPSK" w:eastAsia="Times New Roman" w:hAnsi="TH SarabunPSK" w:cs="TH SarabunPSK"/>
          <w:sz w:val="32"/>
          <w:szCs w:val="32"/>
          <w:cs/>
        </w:rPr>
        <w:t xml:space="preserve">) มีประเด็นที่เกี่ยวข้องกับด้านอนามัยสิ่งแวดล้อม ได้แก่ ยุทธศาสตร์การเสริมสร้างและพัฒนาศักยภาพทุนมนุษย์ ยุทธศาสตร์การสร้างความเข้มแข็งทางเศรษฐกิจและแข่งขันได้อย่างยั่งยืน ยุทธศาสตร์ด้านการเติบโตที่เป็นมิตรกับสิ่งแวดล้อมเพื่อการพัฒนาอย่างยั่งยืน ยุทธศาสตร์ด้านการพัฒนาโครงสร้างพื้นฐานและระบบโลจิสติกส์ ยุทธศาสตร์ด้านวิทยาศาสตร์ เทคโนโลยี วิจัย และนวัตกรรม ยุทธศาสตร์การพัฒนาภาคเมืองและพื้นที่เศรษฐกิจ และยุทธศาสตร์ด้านการต่างประเทศ ประเทศเพื่อนบ้าน และภูมิภาค โดยได้กำหนดแนวทางด้านต่าง ๆ เช่น การแก้ไขปัญหาวิกฤติสิ่งแวดล้อมโดยให้ความสำคัญกับการจัดการขยะเป็นลำดับแรก การเพิ่มประสิทธิภาพการจัดการคุณภาพน้ำ การลดการปล่อยก๊าซเรือนกระจกและเพิ่มขีดความสามารถในการปรับตัวต่อการเปลี่ยนแปลงสภาพภูมิอากาศ การสร้างเสริมให้คนมีสุขภาพดีโดยเน้นการปรับเปลี่ยนพฤติกรรมทางสุขภาพและการลดปัจจัยเสี่ยงด้านสภาพแวดล้อมที่ส่งผลต่อสุขภาพ และการบริหารจัดการเพื่อลดความเสี่ยงด้านภัยพิบัติ  นอกจากนี้สภาปฏิรูปแห่งชาติได้ให้ข้อเสนอประเด็นปฏิรูปประเทศไทยด้านสาธารณสุขและสิ่งแวดล้อมโดยเสนอให้ทุกภาคส่วนทั้งภาครัฐ ภาคเอกชน และภาคประชาชน ร่วมมือกันแก้ไข ป้องกัน และฟื้นฟูเพื่อพัฒนาประเทศเพื่อนำไปสู่ความเจริญก้าวหน้า โดยมีประเด็นที่เกี่ยวข้องกับด้านอนามัยสิ่งแวดล้อม คือ </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xml:space="preserve">) ด้านสาธารณสุข โดยเฉพาะด้านการสร้างเสริมสุขภาพ การป้องกันโรค และการจัดการกับภัยคุกคามสุขภาพ อาทิ การสร้างนโยบายสาธารณะเพื่อสร้างสิ่งแวดล้อมที่เอื้อต่อสุขภาพให้กับประชาชน </w:t>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 ด้านสิ่งแวดล้อม โดยเฉพาะปัญหาขยะและน้ำเสีย มีข้อเสนอแนะในการปฏิรูปเพื่อให้การดำเนินการจัดการกับขยะและน้ำเสียเป็นไปอย่างมีประสิทธิภาพ และสอดคล้องกับแนวทางการแก้ไขขององค์กรและภาคส่วนต่าง ๆ  จากบริบทการเปลี่ยนแปลงทั้งหมดดังกล่าวจึงมีความจำเป็นที่จะต้องมีการเตรียมกำลังคนทางด้านสาธารณสุขและสิ่งแวดล้อมเพื่อรองรับกับผลที่จะเกิดขึ้นอันเนื่องมาจากการพัฒนานั้นในการลดผลกระทบต่อสุขภาพและสร้างสิ่งแวดล้อมที่เอื้อต่อสุขภาพอย่างยั่งยืนต่อไป</w:t>
      </w: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sz w:val="32"/>
          <w:szCs w:val="32"/>
          <w:rtl/>
          <w:lang w:bidi="ar-SA"/>
        </w:rPr>
        <w:tab/>
      </w:r>
      <w:r w:rsidRPr="00CF16FE">
        <w:rPr>
          <w:rFonts w:ascii="TH SarabunPSK" w:eastAsia="Times New Roman" w:hAnsi="TH SarabunPSK" w:cs="TH SarabunPSK"/>
          <w:b/>
          <w:bCs/>
          <w:sz w:val="32"/>
          <w:szCs w:val="32"/>
          <w:lang w:bidi="ar-SA"/>
        </w:rPr>
        <w:t>11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2 </w:t>
      </w:r>
      <w:r w:rsidRPr="00CF16FE">
        <w:rPr>
          <w:rFonts w:ascii="TH SarabunPSK" w:eastAsia="Times New Roman" w:hAnsi="TH SarabunPSK" w:cs="TH SarabunPSK"/>
          <w:b/>
          <w:bCs/>
          <w:sz w:val="32"/>
          <w:szCs w:val="32"/>
          <w:cs/>
        </w:rPr>
        <w:t>สถานการณ์หรือการพัฒนาทางสังคมและวัฒนธรรม</w:t>
      </w:r>
    </w:p>
    <w:p w:rsidR="00353920" w:rsidRPr="00CF16FE" w:rsidRDefault="00353920" w:rsidP="00D510A3">
      <w:pPr>
        <w:tabs>
          <w:tab w:val="left" w:pos="851"/>
          <w:tab w:val="left" w:pos="1418"/>
          <w:tab w:val="left" w:pos="1985"/>
          <w:tab w:val="left" w:pos="2552"/>
        </w:tabs>
        <w:autoSpaceDE w:val="0"/>
        <w:autoSpaceDN w:val="0"/>
        <w:adjustRightInd w:val="0"/>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จากการกำหนดเป้าหมายการพัฒนาที่ยั่งยืน (</w:t>
      </w:r>
      <w:r w:rsidRPr="00CF16FE">
        <w:rPr>
          <w:rFonts w:ascii="TH SarabunPSK" w:eastAsia="Times New Roman" w:hAnsi="TH SarabunPSK" w:cs="TH SarabunPSK"/>
          <w:sz w:val="32"/>
          <w:szCs w:val="32"/>
        </w:rPr>
        <w:t>Sustainable Development Goals</w:t>
      </w:r>
      <w:r w:rsidRPr="00CF16FE">
        <w:rPr>
          <w:rFonts w:ascii="TH SarabunPSK" w:eastAsia="Times New Roman" w:hAnsi="TH SarabunPSK" w:cs="TH SarabunPSK"/>
          <w:sz w:val="32"/>
          <w:szCs w:val="32"/>
          <w:cs/>
        </w:rPr>
        <w:t>) ขององค์การสหประชาชาติ ในปี 2558 ซึ่งมีเป้าหมายทั้งหมด 17 ประการนั้น มีเป้าหมายที่เกี่ยวข้องโดยตรงกับงานทางอนามัยสิ่งแวดล้อมถึง 8 ประการ ได้แก่ สุขภาพและความเป็นอยู่ที่ดี การสุขาภิบาลและน้ำ</w:t>
      </w:r>
      <w:r w:rsidRPr="00CF16FE">
        <w:rPr>
          <w:rFonts w:ascii="TH SarabunPSK" w:eastAsia="Times New Roman" w:hAnsi="TH SarabunPSK" w:cs="TH SarabunPSK"/>
          <w:sz w:val="32"/>
          <w:szCs w:val="32"/>
          <w:cs/>
        </w:rPr>
        <w:lastRenderedPageBreak/>
        <w:t>สะอาด พลังงานสะอาด ชุมชนและเมืองที่ยั่งยืน การผลิตและบริโภคด้วยความรับผิดชอบ การรับมือการเปลี่ยนแปลงสภาพภูมิอากาศ สภาพแวดล้อมสำหรับสิ่งมีชีวิตใต้น้ำ สภาพแวดล้อมสำหรับสิ่งมีชีวิตบนบก และเมื่อพิจารณาในระดับภูมิภาค โดยเฉพาะอย่างยิ่งภูมิภาคเอเชียตะวันออกเฉียงใต้หรืออาเซียนซึ่งถือเป็นพื้นที่ที่มีผู้เสียชีวิตที่เกี่ยวข้องกับปัญหาด้านอนามัยสิ่งแวดล้อมมากที่สุดตามรายงานของ</w:t>
      </w:r>
      <w:r w:rsidRPr="00CF16FE">
        <w:rPr>
          <w:rFonts w:ascii="TH SarabunPSK" w:eastAsia="Times New Roman" w:hAnsi="TH SarabunPSK" w:cs="TH SarabunPSK" w:hint="cs"/>
          <w:sz w:val="32"/>
          <w:szCs w:val="32"/>
          <w:cs/>
        </w:rPr>
        <w:t>องค์การ</w:t>
      </w:r>
      <w:r w:rsidRPr="00CF16FE">
        <w:rPr>
          <w:rFonts w:ascii="TH SarabunPSK" w:eastAsia="Times New Roman" w:hAnsi="TH SarabunPSK" w:cs="TH SarabunPSK"/>
          <w:sz w:val="32"/>
          <w:szCs w:val="32"/>
          <w:cs/>
        </w:rPr>
        <w:t>อนามัยโลก การดำเนินงานด้านอนามัยสิ่งแวดล้อมถือเป็นเรื่องจำเป็นเร่งด่วน โดยเฉพาะเมื่อมีความร่วมมือกันในนามของประชาคมเศรษฐกิจอาเซียน ซึ่งเป็นที่คาดหวังว่าจะนำมาสู่ความเจริญเติบโตทางเศรษฐกิจร่วมกันของประเทศในภูมิภาคนี้ แต่อย่างไรก็ตาม ก็มีความเสี่ยงที่อาจเกิดผลกระทบต่อปัญหาสุขภาพและสิ่งแวดล้อม อาทิเช่น การเกิดโรคอุบัติใหม่-อุบัติซ้ำ ที่จะเกิดจากการอพยพย้ายถิ่นข้ามพรมแดน และโรคไม่ติดต่อที่มีสาเหตุมาจากมลพิษข้ามพรมแดน (</w:t>
      </w:r>
      <w:r w:rsidRPr="00CF16FE">
        <w:rPr>
          <w:rFonts w:ascii="TH SarabunPSK" w:eastAsia="Times New Roman" w:hAnsi="TH SarabunPSK" w:cs="TH SarabunPSK"/>
          <w:sz w:val="32"/>
          <w:szCs w:val="32"/>
        </w:rPr>
        <w:t>Transboundary Pollution</w:t>
      </w:r>
      <w:r w:rsidRPr="00CF16FE">
        <w:rPr>
          <w:rFonts w:ascii="TH SarabunPSK" w:eastAsia="Times New Roman" w:hAnsi="TH SarabunPSK" w:cs="TH SarabunPSK"/>
          <w:sz w:val="32"/>
          <w:szCs w:val="32"/>
          <w:cs/>
        </w:rPr>
        <w:t>) เป็นต้น จึงจำเป็นต้องมีการเตรียมความพร้อมทั้งในแง่บุคล</w:t>
      </w:r>
      <w:r w:rsidRPr="00CF16FE">
        <w:rPr>
          <w:rFonts w:ascii="TH SarabunPSK" w:eastAsia="Times New Roman" w:hAnsi="TH SarabunPSK" w:cs="TH SarabunPSK" w:hint="cs"/>
          <w:sz w:val="32"/>
          <w:szCs w:val="32"/>
          <w:cs/>
        </w:rPr>
        <w:t>า</w:t>
      </w:r>
      <w:r w:rsidRPr="00CF16FE">
        <w:rPr>
          <w:rFonts w:ascii="TH SarabunPSK" w:eastAsia="Times New Roman" w:hAnsi="TH SarabunPSK" w:cs="TH SarabunPSK"/>
          <w:sz w:val="32"/>
          <w:szCs w:val="32"/>
          <w:cs/>
        </w:rPr>
        <w:t>กรทางอนามัยสิ่งแวดล้อม และแผนยุทธศาสตร์ทางอนามัยสิ่งแวดล้อมที่รองรับการเคลื่อนย้ายของประชากรในอาเซียน</w:t>
      </w:r>
    </w:p>
    <w:p w:rsidR="00353920" w:rsidRPr="00CF16FE" w:rsidRDefault="00353920" w:rsidP="00D510A3">
      <w:pPr>
        <w:tabs>
          <w:tab w:val="left" w:pos="851"/>
          <w:tab w:val="left" w:pos="1418"/>
          <w:tab w:val="left" w:pos="1985"/>
          <w:tab w:val="left" w:pos="2552"/>
        </w:tabs>
        <w:autoSpaceDE w:val="0"/>
        <w:autoSpaceDN w:val="0"/>
        <w:adjustRightInd w:val="0"/>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 xml:space="preserve">ซึ่งจากแผนการดำเนินงานทั้งในระดับนานาชาติและระดับชาติดังที่ได้กล่าวมาแล้ว มีความสอดคล้องกับยุทธศาสตร์การดำเนินงานภายใต้ </w:t>
      </w:r>
      <w:r w:rsidRPr="00CF16FE">
        <w:rPr>
          <w:rFonts w:ascii="TH SarabunPSK" w:eastAsia="Times New Roman" w:hAnsi="TH SarabunPSK" w:cs="TH SarabunPSK"/>
          <w:b/>
          <w:bCs/>
          <w:sz w:val="32"/>
          <w:szCs w:val="32"/>
          <w:cs/>
        </w:rPr>
        <w:t>แผนยุทธศาสตร์อนามัยสิ่งแวดล้อมแห่งชาติ ฉบับที่</w:t>
      </w:r>
      <w:r w:rsidRPr="00CF16FE">
        <w:rPr>
          <w:rFonts w:ascii="TH SarabunPSK" w:eastAsia="Times New Roman" w:hAnsi="TH SarabunPSK" w:cs="TH SarabunPSK"/>
          <w:b/>
          <w:bCs/>
          <w:sz w:val="32"/>
          <w:szCs w:val="32"/>
        </w:rPr>
        <w:t xml:space="preserve"> 3</w:t>
      </w:r>
      <w:r w:rsidRPr="00CF16FE">
        <w:rPr>
          <w:rFonts w:ascii="TH SarabunPSK" w:eastAsia="Times New Roman" w:hAnsi="TH SarabunPSK" w:cs="TH SarabunPSK"/>
          <w:b/>
          <w:bCs/>
          <w:sz w:val="32"/>
          <w:szCs w:val="32"/>
          <w:cs/>
        </w:rPr>
        <w:t xml:space="preserve"> พ.ศ. </w:t>
      </w:r>
      <w:r w:rsidRPr="00CF16FE">
        <w:rPr>
          <w:rFonts w:ascii="TH SarabunPSK" w:eastAsia="Times New Roman" w:hAnsi="TH SarabunPSK" w:cs="TH SarabunPSK"/>
          <w:b/>
          <w:bCs/>
          <w:sz w:val="32"/>
          <w:szCs w:val="32"/>
        </w:rPr>
        <w:t xml:space="preserve">2560 </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2564</w:t>
      </w:r>
      <w:r w:rsidRPr="00CF16FE">
        <w:rPr>
          <w:rFonts w:ascii="TH SarabunPSK" w:eastAsia="Times New Roman" w:hAnsi="TH SarabunPSK" w:cs="TH SarabunPSK"/>
          <w:sz w:val="32"/>
          <w:szCs w:val="32"/>
          <w:cs/>
        </w:rPr>
        <w:t xml:space="preserve"> ซึ่งมีกรอบคิดตามหลักการพื้นฐานสำคัญของงานอนามัยสิ่งแวดล้อมที่เน้นการป้องกัน การคุ้มครองสิทธิด้านสุขภาพและสิ่งแวดล้อม หลักการส่งเสริมอนามัยสิ่งแวดล้อม หลักการพัฒนาที่ยั่งยืนและหลักการบูรณาการระหว่างหน่วยงานที่เกี่ยวข้อง โดยมีเป้าหมายหลักคือลดผลกระทบต่อสุขภาพจากปัจจัยเสี่ยงด้านสิ่งแวดล้อม โดยมีกรอบแนวคิดยุทธศาสตร์แบ่งออกเป็น </w:t>
      </w:r>
      <w:r w:rsidRPr="00CF16FE">
        <w:rPr>
          <w:rFonts w:ascii="TH SarabunPSK" w:eastAsia="Times New Roman" w:hAnsi="TH SarabunPSK" w:cs="TH SarabunPSK"/>
          <w:sz w:val="32"/>
          <w:szCs w:val="32"/>
        </w:rPr>
        <w:t xml:space="preserve">4 </w:t>
      </w:r>
      <w:r w:rsidRPr="00CF16FE">
        <w:rPr>
          <w:rFonts w:ascii="TH SarabunPSK" w:eastAsia="Times New Roman" w:hAnsi="TH SarabunPSK" w:cs="TH SarabunPSK"/>
          <w:sz w:val="32"/>
          <w:szCs w:val="32"/>
          <w:cs/>
        </w:rPr>
        <w:t xml:space="preserve">ยุทธศาสตร์ด้วยกัน ได้แก่ </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xml:space="preserve">) ป้องกันและลดปัจจัยเสี่ยงด้านสิ่งแวดล้อมต่อสุขภาพ </w:t>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 xml:space="preserve">) สร้างความร่วมมือพหุภาคีและองค์กรปกครองส่วนท้องถิ่นตามแนวทางประชารัฐ </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 xml:space="preserve">) สร้างความเข้มแข็งระบบบริหารจัดการด้านอนามัยสิ่งแวดล้อม </w:t>
      </w:r>
      <w:r w:rsidRPr="00CF16FE">
        <w:rPr>
          <w:rFonts w:ascii="TH SarabunPSK" w:eastAsia="Times New Roman" w:hAnsi="TH SarabunPSK" w:cs="TH SarabunPSK"/>
          <w:sz w:val="32"/>
          <w:szCs w:val="32"/>
        </w:rPr>
        <w:t>4</w:t>
      </w:r>
      <w:r w:rsidRPr="00CF16FE">
        <w:rPr>
          <w:rFonts w:ascii="TH SarabunPSK" w:eastAsia="Times New Roman" w:hAnsi="TH SarabunPSK" w:cs="TH SarabunPSK"/>
          <w:sz w:val="32"/>
          <w:szCs w:val="32"/>
          <w:cs/>
        </w:rPr>
        <w:t>) เสริมสร้างขีดความสามารถของบุคลากรและภาคีเครือข่ายด้านอนามัยสิ่งแวดล้อม</w:t>
      </w:r>
    </w:p>
    <w:p w:rsidR="00353920" w:rsidRPr="00CF16FE" w:rsidRDefault="00353920" w:rsidP="00D510A3">
      <w:pPr>
        <w:tabs>
          <w:tab w:val="left" w:pos="851"/>
          <w:tab w:val="left" w:pos="1170"/>
          <w:tab w:val="left" w:pos="1418"/>
          <w:tab w:val="left" w:pos="1985"/>
          <w:tab w:val="left" w:pos="255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 xml:space="preserve">จากการเปลี่ยนแปลงและพัฒนาทั้งทางด้านเศรษฐกิจ สังคม และวัฒนธรรมทั้งหมดที่กล่าวมาข้างต้น จะส่งผลกระทบโดยตรงต่อคุณภาพสิ่งแวดล้อมและสุขภาพทั้งทางตรงและทางอ้อม  ดังนั้นบุคลากรทางด้านอนามัยสิ่งแวดล้อมจึงต้องมีความรู้ความสามารถเท่าทันกับการเปลี่ยนแปลงพัฒนาที่เกิดขึ้นทั้งในบริบทของประเทศไทยและสังคมโลก สามารถบูรณาการและเชื่อมโยงความรู้ทางด้านสาธารณสุขกับเทคโนโลยีสิ่งแวดล้อมในการจัดการปัญหาสิ่งแวดล้อมที่ส่งผลหรืออาจส่งผลต่อสุขภาพได้อย่างมีประสิทธิภาพเพื่อสุขภาวะของคนไทยและประชากรโลก </w:t>
      </w:r>
    </w:p>
    <w:p w:rsidR="00353920" w:rsidRPr="00CF16FE" w:rsidRDefault="00353920" w:rsidP="00D510A3">
      <w:pPr>
        <w:tabs>
          <w:tab w:val="left" w:pos="851"/>
          <w:tab w:val="left" w:pos="1170"/>
          <w:tab w:val="left" w:pos="1418"/>
          <w:tab w:val="left" w:pos="1985"/>
          <w:tab w:val="left" w:pos="2552"/>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851"/>
          <w:tab w:val="left" w:pos="3969"/>
        </w:tabs>
        <w:spacing w:after="0" w:line="230" w:lineRule="auto"/>
        <w:ind w:right="-2"/>
        <w:jc w:val="thaiDistribute"/>
        <w:rPr>
          <w:rFonts w:ascii="TH SarabunPSK" w:eastAsia="Cordia New" w:hAnsi="TH SarabunPSK" w:cs="TH SarabunPSK"/>
          <w:b/>
          <w:bCs/>
          <w:sz w:val="32"/>
          <w:szCs w:val="32"/>
          <w:lang w:bidi="ar-SA"/>
        </w:rPr>
      </w:pPr>
      <w:r w:rsidRPr="00CF16FE">
        <w:rPr>
          <w:rFonts w:ascii="TH SarabunPSK" w:eastAsia="Cordia New" w:hAnsi="TH SarabunPSK" w:cs="TH SarabunPSK"/>
          <w:b/>
          <w:bCs/>
          <w:sz w:val="32"/>
          <w:szCs w:val="32"/>
          <w:lang w:bidi="ar-SA"/>
        </w:rPr>
        <w:t>12</w:t>
      </w:r>
      <w:r w:rsidRPr="00CF16FE">
        <w:rPr>
          <w:rFonts w:ascii="TH SarabunPSK" w:eastAsia="Cordia New" w:hAnsi="TH SarabunPSK" w:cs="TH SarabunPSK"/>
          <w:b/>
          <w:bCs/>
          <w:sz w:val="32"/>
          <w:szCs w:val="32"/>
          <w:cs/>
        </w:rPr>
        <w:t xml:space="preserve">. ผลกระทบจากข้อ </w:t>
      </w:r>
      <w:r w:rsidRPr="00CF16FE">
        <w:rPr>
          <w:rFonts w:ascii="TH SarabunPSK" w:eastAsia="Cordia New" w:hAnsi="TH SarabunPSK" w:cs="TH SarabunPSK"/>
          <w:b/>
          <w:bCs/>
          <w:sz w:val="32"/>
          <w:szCs w:val="32"/>
          <w:lang w:bidi="ar-SA"/>
        </w:rPr>
        <w:t>11</w:t>
      </w:r>
      <w:r w:rsidRPr="00CF16FE">
        <w:rPr>
          <w:rFonts w:ascii="TH SarabunPSK" w:eastAsia="Cordia New" w:hAnsi="TH SarabunPSK" w:cs="TH SarabunPSK"/>
          <w:b/>
          <w:bCs/>
          <w:sz w:val="32"/>
          <w:szCs w:val="32"/>
          <w:cs/>
        </w:rPr>
        <w:t>. ต่อการพัฒนาหลักสูตร และความเกี่ยวข้องกับพันธกิจของมหาวิทยาลัย</w:t>
      </w:r>
    </w:p>
    <w:p w:rsidR="00353920" w:rsidRPr="00CF16FE" w:rsidRDefault="00353920" w:rsidP="00D510A3">
      <w:pPr>
        <w:tabs>
          <w:tab w:val="left" w:pos="567"/>
          <w:tab w:val="left" w:pos="851"/>
        </w:tabs>
        <w:spacing w:after="0" w:line="230" w:lineRule="auto"/>
        <w:ind w:right="-2"/>
        <w:jc w:val="thaiDistribute"/>
        <w:rPr>
          <w:rFonts w:ascii="TH SarabunPSK" w:eastAsia="Cordia New" w:hAnsi="TH SarabunPSK" w:cs="TH SarabunPSK"/>
          <w:b/>
          <w:bCs/>
          <w:sz w:val="32"/>
          <w:szCs w:val="32"/>
          <w:rtl/>
          <w:cs/>
          <w:lang w:bidi="ar-SA"/>
        </w:rPr>
      </w:pPr>
      <w:r w:rsidRPr="00CF16FE">
        <w:rPr>
          <w:rFonts w:ascii="TH SarabunPSK" w:eastAsia="Cordia New" w:hAnsi="TH SarabunPSK" w:cs="TH SarabunPSK"/>
          <w:b/>
          <w:bCs/>
          <w:sz w:val="32"/>
          <w:szCs w:val="32"/>
          <w:lang w:bidi="ar-SA"/>
        </w:rPr>
        <w:tab/>
      </w:r>
      <w:r w:rsidRPr="00CF16FE">
        <w:rPr>
          <w:rFonts w:ascii="TH SarabunPSK" w:eastAsia="Cordia New" w:hAnsi="TH SarabunPSK" w:cs="TH SarabunPSK" w:hint="cs"/>
          <w:b/>
          <w:bCs/>
          <w:sz w:val="32"/>
          <w:szCs w:val="32"/>
          <w:cs/>
        </w:rPr>
        <w:tab/>
      </w:r>
      <w:r w:rsidRPr="00CF16FE">
        <w:rPr>
          <w:rFonts w:ascii="TH SarabunPSK" w:eastAsia="Cordia New" w:hAnsi="TH SarabunPSK" w:cs="TH SarabunPSK"/>
          <w:b/>
          <w:bCs/>
          <w:sz w:val="32"/>
          <w:szCs w:val="32"/>
          <w:lang w:bidi="ar-SA"/>
        </w:rPr>
        <w:t>12</w:t>
      </w:r>
      <w:r w:rsidRPr="00CF16FE">
        <w:rPr>
          <w:rFonts w:ascii="TH SarabunPSK" w:eastAsia="Cordia New" w:hAnsi="TH SarabunPSK" w:cs="TH SarabunPSK"/>
          <w:b/>
          <w:bCs/>
          <w:sz w:val="32"/>
          <w:szCs w:val="32"/>
          <w:cs/>
        </w:rPr>
        <w:t>.</w:t>
      </w:r>
      <w:r w:rsidRPr="00CF16FE">
        <w:rPr>
          <w:rFonts w:ascii="TH SarabunPSK" w:eastAsia="Cordia New" w:hAnsi="TH SarabunPSK" w:cs="TH SarabunPSK"/>
          <w:b/>
          <w:bCs/>
          <w:sz w:val="32"/>
          <w:szCs w:val="32"/>
          <w:lang w:bidi="ar-SA"/>
        </w:rPr>
        <w:t xml:space="preserve">1 </w:t>
      </w:r>
      <w:r w:rsidRPr="00CF16FE">
        <w:rPr>
          <w:rFonts w:ascii="TH SarabunPSK" w:eastAsia="Cordia New" w:hAnsi="TH SarabunPSK" w:cs="TH SarabunPSK"/>
          <w:b/>
          <w:bCs/>
          <w:sz w:val="32"/>
          <w:szCs w:val="32"/>
          <w:cs/>
        </w:rPr>
        <w:t>การพัฒนาหลักสูตร</w:t>
      </w: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 xml:space="preserve">จากสถานการณ์ภายนอกที่ได้กล่าวถึงในข้อ </w:t>
      </w:r>
      <w:r w:rsidRPr="00CF16FE">
        <w:rPr>
          <w:rFonts w:ascii="TH SarabunPSK" w:eastAsia="Times New Roman" w:hAnsi="TH SarabunPSK" w:cs="TH SarabunPSK"/>
          <w:sz w:val="32"/>
          <w:szCs w:val="32"/>
          <w:lang w:bidi="ar-SA"/>
        </w:rPr>
        <w:t>11</w:t>
      </w:r>
      <w:r w:rsidRPr="00CF16FE">
        <w:rPr>
          <w:rFonts w:ascii="TH SarabunPSK" w:eastAsia="Times New Roman" w:hAnsi="TH SarabunPSK" w:cs="TH SarabunPSK"/>
          <w:sz w:val="32"/>
          <w:szCs w:val="32"/>
          <w:cs/>
        </w:rPr>
        <w:t xml:space="preserve">. </w:t>
      </w:r>
      <w:r w:rsidR="008C262F" w:rsidRPr="00CF16FE">
        <w:rPr>
          <w:rFonts w:ascii="TH SarabunPSK" w:eastAsia="Times New Roman" w:hAnsi="TH SarabunPSK" w:cs="TH SarabunPSK" w:hint="cs"/>
          <w:sz w:val="32"/>
          <w:szCs w:val="32"/>
          <w:cs/>
        </w:rPr>
        <w:t>ซึ่งในปัจจุบันมีภาวะการเปลี่ยนแปลง</w:t>
      </w:r>
      <w:r w:rsidRPr="00CF16FE">
        <w:rPr>
          <w:rFonts w:ascii="TH SarabunPSK" w:eastAsia="Times New Roman" w:hAnsi="TH SarabunPSK" w:cs="TH SarabunPSK"/>
          <w:sz w:val="32"/>
          <w:szCs w:val="32"/>
          <w:cs/>
        </w:rPr>
        <w:t>ของสภาพเศรษ</w:t>
      </w:r>
      <w:r w:rsidRPr="00CF16FE">
        <w:rPr>
          <w:rFonts w:ascii="TH SarabunPSK" w:eastAsia="Times New Roman" w:hAnsi="TH SarabunPSK" w:cs="TH SarabunPSK" w:hint="cs"/>
          <w:sz w:val="32"/>
          <w:szCs w:val="32"/>
          <w:cs/>
        </w:rPr>
        <w:t>ฐ</w:t>
      </w:r>
      <w:r w:rsidRPr="00CF16FE">
        <w:rPr>
          <w:rFonts w:ascii="TH SarabunPSK" w:eastAsia="Times New Roman" w:hAnsi="TH SarabunPSK" w:cs="TH SarabunPSK"/>
          <w:sz w:val="32"/>
          <w:szCs w:val="32"/>
          <w:cs/>
        </w:rPr>
        <w:t>กิจ</w:t>
      </w:r>
      <w:r w:rsidRPr="00CF16FE">
        <w:rPr>
          <w:rFonts w:ascii="TH SarabunPSK" w:eastAsia="Times New Roman" w:hAnsi="TH SarabunPSK" w:cs="TH SarabunPSK" w:hint="cs"/>
          <w:sz w:val="32"/>
          <w:szCs w:val="32"/>
          <w:cs/>
        </w:rPr>
        <w:t xml:space="preserve"> สังคม </w:t>
      </w:r>
      <w:r w:rsidRPr="00CF16FE">
        <w:rPr>
          <w:rFonts w:ascii="TH SarabunPSK" w:eastAsia="Times New Roman" w:hAnsi="TH SarabunPSK" w:cs="TH SarabunPSK"/>
          <w:sz w:val="32"/>
          <w:szCs w:val="32"/>
          <w:cs/>
        </w:rPr>
        <w:t>และสิ่งแวดล้อม โดยเฉพาะในประเด็นการเจ็บป่วยจากโรคภัยต่าง ๆ ที่มีผลม</w:t>
      </w:r>
      <w:r w:rsidR="008C262F" w:rsidRPr="00CF16FE">
        <w:rPr>
          <w:rFonts w:ascii="TH SarabunPSK" w:eastAsia="Times New Roman" w:hAnsi="TH SarabunPSK" w:cs="TH SarabunPSK"/>
          <w:sz w:val="32"/>
          <w:szCs w:val="32"/>
          <w:cs/>
        </w:rPr>
        <w:t>าจากการเปลี่ยนแปลงสิ่งแวดล้อม</w:t>
      </w:r>
      <w:r w:rsidRPr="00CF16FE">
        <w:rPr>
          <w:rFonts w:ascii="TH SarabunPSK" w:eastAsia="Times New Roman" w:hAnsi="TH SarabunPSK" w:cs="TH SarabunPSK"/>
          <w:sz w:val="32"/>
          <w:szCs w:val="32"/>
          <w:cs/>
        </w:rPr>
        <w:t xml:space="preserve">มีสัดส่วนสูงมากเมื่อเทียบกับปัจจัยอื่น ๆ </w:t>
      </w:r>
      <w:r w:rsidR="008C262F" w:rsidRPr="00CF16FE">
        <w:rPr>
          <w:rFonts w:ascii="TH SarabunPSK" w:eastAsia="Times New Roman" w:hAnsi="TH SarabunPSK" w:cs="TH SarabunPSK" w:hint="cs"/>
          <w:sz w:val="32"/>
          <w:szCs w:val="32"/>
          <w:cs/>
        </w:rPr>
        <w:t>ดังนั้น</w:t>
      </w:r>
      <w:r w:rsidRPr="00CF16FE">
        <w:rPr>
          <w:rFonts w:ascii="TH SarabunPSK" w:eastAsia="Times New Roman" w:hAnsi="TH SarabunPSK" w:cs="TH SarabunPSK"/>
          <w:sz w:val="32"/>
          <w:szCs w:val="32"/>
          <w:cs/>
        </w:rPr>
        <w:t>การปรับปรุงหลักสูตร</w:t>
      </w:r>
      <w:r w:rsidR="008C262F" w:rsidRPr="00CF16FE">
        <w:rPr>
          <w:rFonts w:ascii="TH SarabunPSK" w:eastAsia="Times New Roman" w:hAnsi="TH SarabunPSK" w:cs="TH SarabunPSK" w:hint="cs"/>
          <w:sz w:val="32"/>
          <w:szCs w:val="32"/>
          <w:cs/>
        </w:rPr>
        <w:t>วิทยาศาสตรบัณฑิตสาขา</w:t>
      </w:r>
      <w:r w:rsidRPr="00CF16FE">
        <w:rPr>
          <w:rFonts w:ascii="TH SarabunPSK" w:eastAsia="Times New Roman" w:hAnsi="TH SarabunPSK" w:cs="TH SarabunPSK"/>
          <w:sz w:val="32"/>
          <w:szCs w:val="32"/>
          <w:cs/>
        </w:rPr>
        <w:t>อนามัยสิ่งแวดล้อม</w:t>
      </w:r>
      <w:r w:rsidR="008C262F" w:rsidRPr="00CF16FE">
        <w:rPr>
          <w:rFonts w:ascii="TH SarabunPSK" w:eastAsia="Times New Roman" w:hAnsi="TH SarabunPSK" w:cs="TH SarabunPSK" w:hint="cs"/>
          <w:sz w:val="32"/>
          <w:szCs w:val="32"/>
          <w:cs/>
        </w:rPr>
        <w:t>จึงดำเนินการ</w:t>
      </w:r>
      <w:r w:rsidRPr="00CF16FE">
        <w:rPr>
          <w:rFonts w:ascii="TH SarabunPSK" w:eastAsia="Times New Roman" w:hAnsi="TH SarabunPSK" w:cs="TH SarabunPSK"/>
          <w:sz w:val="32"/>
          <w:szCs w:val="32"/>
          <w:cs/>
        </w:rPr>
        <w:t>เพื่อผลิตนักอนามัยสิ่งแวดล้อมที่สามารถตอบสนองการเปลี่ยนแปลงต่าง ๆ</w:t>
      </w:r>
      <w:r w:rsidR="008C262F" w:rsidRPr="00CF16FE">
        <w:rPr>
          <w:rFonts w:ascii="TH SarabunPSK" w:eastAsia="Times New Roman" w:hAnsi="TH SarabunPSK" w:cs="TH SarabunPSK" w:hint="cs"/>
          <w:sz w:val="32"/>
          <w:szCs w:val="32"/>
          <w:cs/>
        </w:rPr>
        <w:t xml:space="preserve"> ได้ดังที่กล่าวมา</w:t>
      </w:r>
      <w:r w:rsidRPr="00CF16FE">
        <w:rPr>
          <w:rFonts w:ascii="TH SarabunPSK" w:eastAsia="Times New Roman" w:hAnsi="TH SarabunPSK" w:cs="TH SarabunPSK"/>
          <w:sz w:val="32"/>
          <w:szCs w:val="32"/>
          <w:cs/>
        </w:rPr>
        <w:t xml:space="preserve"> </w:t>
      </w:r>
      <w:r w:rsidR="008C262F" w:rsidRPr="00CF16FE">
        <w:rPr>
          <w:rFonts w:ascii="TH SarabunPSK" w:eastAsia="Times New Roman" w:hAnsi="TH SarabunPSK" w:cs="TH SarabunPSK" w:hint="cs"/>
          <w:sz w:val="32"/>
          <w:szCs w:val="32"/>
          <w:cs/>
        </w:rPr>
        <w:t>โดย</w:t>
      </w:r>
      <w:r w:rsidRPr="00CF16FE">
        <w:rPr>
          <w:rFonts w:ascii="TH SarabunPSK" w:eastAsia="Times New Roman" w:hAnsi="TH SarabunPSK" w:cs="TH SarabunPSK"/>
          <w:sz w:val="32"/>
          <w:szCs w:val="32"/>
          <w:cs/>
        </w:rPr>
        <w:t xml:space="preserve">นอกจากจะต้องมีความรู้ความสามารถในทักษะพื้นฐานของการจัดการสภาวะแวดล้อมที่มีผลต่อสุขภาพแล้ว (อาทิเช่น การสุขาภิบาลอาหาร การจัดหาน้ำสะอาด การจัดการมูลฝอยและสิ่งปฏิกูล) </w:t>
      </w:r>
      <w:r w:rsidR="008C262F" w:rsidRPr="00CF16FE">
        <w:rPr>
          <w:rFonts w:ascii="TH SarabunPSK" w:eastAsia="Times New Roman" w:hAnsi="TH SarabunPSK" w:cs="TH SarabunPSK"/>
          <w:sz w:val="32"/>
          <w:szCs w:val="32"/>
          <w:cs/>
        </w:rPr>
        <w:t>การพัฒนาหลักสูตรได้รองรับ</w:t>
      </w:r>
      <w:r w:rsidRPr="00CF16FE">
        <w:rPr>
          <w:rFonts w:ascii="TH SarabunPSK" w:eastAsia="Times New Roman" w:hAnsi="TH SarabunPSK" w:cs="TH SarabunPSK"/>
          <w:sz w:val="32"/>
          <w:szCs w:val="32"/>
          <w:cs/>
        </w:rPr>
        <w:t xml:space="preserve">การผลิตนักอนามัยสิ่งแวดล้อมที่มีทักษะการรับมือต่อการเปลี่ยนแปลง/ปัญหาของสิ่งแวดล้อมที่เกิดขึ้นใหม่ เช่น การเปลี่ยนแปลงสภาพภูมิอากาศโลก การจัดการอนามัยสิ่งแวดล้อมในสภาวะภัยพิบัติ </w:t>
      </w:r>
      <w:r w:rsidR="008C262F" w:rsidRPr="00CF16FE">
        <w:rPr>
          <w:rFonts w:ascii="TH SarabunPSK" w:eastAsia="Times New Roman" w:hAnsi="TH SarabunPSK" w:cs="TH SarabunPSK" w:hint="cs"/>
          <w:sz w:val="32"/>
          <w:szCs w:val="32"/>
          <w:cs/>
        </w:rPr>
        <w:t xml:space="preserve">เป็นต้น </w:t>
      </w:r>
      <w:r w:rsidRPr="00CF16FE">
        <w:rPr>
          <w:rFonts w:ascii="TH SarabunPSK" w:eastAsia="Times New Roman" w:hAnsi="TH SarabunPSK" w:cs="TH SarabunPSK"/>
          <w:sz w:val="32"/>
          <w:szCs w:val="32"/>
          <w:cs/>
        </w:rPr>
        <w:t xml:space="preserve">นอกจากนั้นหลักสูตรอนามัยสิ่งแวดล้อมยังได้จัดรายวิชาและรูปแบบการเรียนการสอนที่เสริมสร้างสมรรถนะให้บัณฑิตอนามัยสิ่งแวดล้อมมีทักษะในการทำงานทั้งในระดับท้องถิ่น/ชุมชน ระดับประเทศ และระดับนานาชาติ </w:t>
      </w:r>
      <w:r w:rsidRPr="00CF16FE">
        <w:rPr>
          <w:rFonts w:ascii="TH SarabunPSK" w:eastAsia="Times New Roman" w:hAnsi="TH SarabunPSK" w:cs="TH SarabunPSK"/>
          <w:sz w:val="32"/>
          <w:szCs w:val="32"/>
          <w:cs/>
        </w:rPr>
        <w:lastRenderedPageBreak/>
        <w:t xml:space="preserve">เนื่องจากปัญหาสิ่งแวดล้อมและสุขภาพในปัจจุบันไม่ได้จำกัดอยู่ในระดับชุมชนหรือภูมิภาค แต่ยังขยายวงกว้างมีลักษณะเป็นปัญหาข้ามดินแดนและเป็นปัญหาระดับโลกมากยิ่งขึ้น </w:t>
      </w:r>
      <w:r w:rsidR="008C262F" w:rsidRPr="00CF16FE">
        <w:rPr>
          <w:rFonts w:ascii="TH SarabunPSK" w:eastAsia="Times New Roman" w:hAnsi="TH SarabunPSK" w:cs="TH SarabunPSK" w:hint="cs"/>
          <w:sz w:val="32"/>
          <w:szCs w:val="32"/>
          <w:cs/>
        </w:rPr>
        <w:t>โดยที่</w:t>
      </w:r>
      <w:r w:rsidRPr="00CF16FE">
        <w:rPr>
          <w:rFonts w:ascii="TH SarabunPSK" w:eastAsia="Times New Roman" w:hAnsi="TH SarabunPSK" w:cs="TH SarabunPSK"/>
          <w:sz w:val="32"/>
          <w:szCs w:val="32"/>
          <w:cs/>
        </w:rPr>
        <w:t>การพัฒนาหลักสูตรอนามัยสิ่งแวดล้อม</w:t>
      </w:r>
      <w:r w:rsidRPr="00CF16FE">
        <w:rPr>
          <w:rFonts w:ascii="TH SarabunPSK" w:eastAsia="Times New Roman" w:hAnsi="TH SarabunPSK" w:cs="TH SarabunPSK" w:hint="cs"/>
          <w:sz w:val="32"/>
          <w:szCs w:val="32"/>
          <w:cs/>
        </w:rPr>
        <w:t>จึง</w:t>
      </w:r>
      <w:r w:rsidRPr="00CF16FE">
        <w:rPr>
          <w:rFonts w:ascii="TH SarabunPSK" w:eastAsia="Times New Roman" w:hAnsi="TH SarabunPSK" w:cs="TH SarabunPSK"/>
          <w:sz w:val="32"/>
          <w:szCs w:val="32"/>
          <w:cs/>
        </w:rPr>
        <w:t>อยู่บนพื้นฐานของ</w:t>
      </w:r>
      <w:r w:rsidRPr="00CF16FE">
        <w:rPr>
          <w:rFonts w:ascii="TH SarabunPSK" w:eastAsia="Times New Roman" w:hAnsi="TH SarabunPSK" w:cs="TH SarabunPSK" w:hint="cs"/>
          <w:sz w:val="32"/>
          <w:szCs w:val="32"/>
          <w:cs/>
        </w:rPr>
        <w:t>ผลิตบัณฑิตที่มีสมรรถนะและคุณลักษณะอัน</w:t>
      </w:r>
      <w:r w:rsidRPr="00CF16FE">
        <w:rPr>
          <w:rFonts w:ascii="TH SarabunPSK" w:eastAsia="Times New Roman" w:hAnsi="TH SarabunPSK" w:cs="TH SarabunPSK"/>
          <w:sz w:val="32"/>
          <w:szCs w:val="32"/>
          <w:cs/>
        </w:rPr>
        <w:t>พึงประสงค์</w:t>
      </w:r>
      <w:r w:rsidRPr="00CF16FE">
        <w:rPr>
          <w:rFonts w:ascii="TH SarabunPSK" w:eastAsia="Times New Roman" w:hAnsi="TH SarabunPSK" w:cs="TH SarabunPSK" w:hint="cs"/>
          <w:sz w:val="32"/>
          <w:szCs w:val="32"/>
          <w:cs/>
        </w:rPr>
        <w:t>ตามความต้องการของ</w:t>
      </w:r>
      <w:r w:rsidRPr="00CF16FE">
        <w:rPr>
          <w:rFonts w:ascii="TH SarabunPSK" w:eastAsia="Times New Roman" w:hAnsi="TH SarabunPSK" w:cs="TH SarabunPSK"/>
          <w:sz w:val="32"/>
          <w:szCs w:val="32"/>
          <w:cs/>
        </w:rPr>
        <w:t>ผู้ใช้บัณฑิตทั้งในภาครัฐและภาคเอกชน</w:t>
      </w:r>
    </w:p>
    <w:p w:rsidR="000336A7" w:rsidRPr="00CF16FE" w:rsidRDefault="000336A7"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Cordia New" w:hAnsi="TH SarabunPSK" w:cs="TH SarabunPSK"/>
          <w:b/>
          <w:bCs/>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12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2 </w:t>
      </w:r>
      <w:r w:rsidRPr="00CF16FE">
        <w:rPr>
          <w:rFonts w:ascii="TH SarabunPSK" w:eastAsia="Cordia New" w:hAnsi="TH SarabunPSK" w:cs="TH SarabunPSK"/>
          <w:b/>
          <w:bCs/>
          <w:sz w:val="32"/>
          <w:szCs w:val="32"/>
          <w:cs/>
        </w:rPr>
        <w:t>ความเกี่ยวข้องกับพันธกิจของมหาวิทยาลัยวลัยลักษณ์</w:t>
      </w:r>
    </w:p>
    <w:p w:rsidR="00353920" w:rsidRPr="00CF16FE" w:rsidRDefault="00353920" w:rsidP="00D510A3">
      <w:pPr>
        <w:tabs>
          <w:tab w:val="left" w:pos="851"/>
          <w:tab w:val="left" w:pos="1418"/>
          <w:tab w:val="left" w:pos="1985"/>
          <w:tab w:val="left" w:pos="2552"/>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มหาวิทยาลัยวลัยลักษณ์มีวิสัยทัศน์ของมหาวิทยาลัย ได้แก่ “เป็นองค์กรธรรมรัฐ เป็นแหล่งเรียนรู้ เป็นหลักในถิ่น เป็นเลิศสู่สากล” ซึ่งสอดคล้องกับการพัฒนาหลักสูตรที่จะผลิตให้บัณฑิตอนามัยสิ่งแวดล้อมสามารถทำงานได้ทั้งในท้องถิ่นและระดับสากล  นอกจากนั้นแล้วมหาวิทยาลัยวลัยลักษณ์มีแผนยุทธศาสตร์ที่ชัดเจนที่จะมุ่งเป็น “สังคมมหาวิทยาลัยและชุมชนเครือข่ายสุขภาพของมหาวิทยาลัยเป็นสังคมสุขภาพเข้มแข็งแบบองค์รวม ทั้งการสร้างเสริม ป้องกัน รักษาและฟื้นฟู” ผ่านพันธกิจการเรียนการสอน การวิจัย การบริการวิชาการ การทำนุบำรุงศิลปะวัฒนธรรม ซึ่งหลักสูตรอนามัยสิ่งแวดล้อมสามารถตอบสนองวิสัยทัศน์ ยุทธศาสตร์ และพันธกิจของมหาวิทยาลัยร่วมกับหลักสูตร/สำนักวิชาทางวิทยาศาสตร์สุขภาพอื่น ๆ และเมื่อพิจารณากับแผนยุทธศาสตร์ด้านอนามัยสิ่งแวดล้อมของประเทศไทยแล้ว มหาวิทยาลัยวลัยลักษณ์ในฐานะสถาบันอุดมศึกษาที่มีการเรียนการสอนทางด้านอนามัยสิ่งแวดล้อมจะมีส่วนเกี่ยวข้องโดยตรงในประเด็นยุทธศาสตร์ที่</w:t>
      </w:r>
      <w:r w:rsidRPr="00CF16FE">
        <w:rPr>
          <w:rFonts w:ascii="TH SarabunPSK" w:eastAsia="Times New Roman" w:hAnsi="TH SarabunPSK" w:cs="TH SarabunPSK"/>
          <w:sz w:val="32"/>
          <w:szCs w:val="32"/>
          <w:lang w:bidi="ar-SA"/>
        </w:rPr>
        <w:t xml:space="preserve"> 3 </w:t>
      </w:r>
      <w:r w:rsidRPr="00CF16FE">
        <w:rPr>
          <w:rFonts w:ascii="TH SarabunPSK" w:eastAsia="Times New Roman" w:hAnsi="TH SarabunPSK" w:cs="TH SarabunPSK"/>
          <w:sz w:val="32"/>
          <w:szCs w:val="32"/>
          <w:cs/>
        </w:rPr>
        <w:t xml:space="preserve">และ </w:t>
      </w:r>
      <w:r w:rsidRPr="00CF16FE">
        <w:rPr>
          <w:rFonts w:ascii="TH SarabunPSK" w:eastAsia="Times New Roman" w:hAnsi="TH SarabunPSK" w:cs="TH SarabunPSK"/>
          <w:sz w:val="32"/>
          <w:szCs w:val="32"/>
          <w:lang w:bidi="ar-SA"/>
        </w:rPr>
        <w:t xml:space="preserve">4 </w:t>
      </w:r>
      <w:r w:rsidRPr="00CF16FE">
        <w:rPr>
          <w:rFonts w:ascii="TH SarabunPSK" w:eastAsia="Times New Roman" w:hAnsi="TH SarabunPSK" w:cs="TH SarabunPSK"/>
          <w:sz w:val="32"/>
          <w:szCs w:val="32"/>
          <w:cs/>
        </w:rPr>
        <w:t xml:space="preserve">กล่าวคือ ในยุทธศาสตร์ที่ </w:t>
      </w:r>
      <w:r w:rsidRPr="00CF16FE">
        <w:rPr>
          <w:rFonts w:ascii="TH SarabunPSK" w:eastAsia="Times New Roman" w:hAnsi="TH SarabunPSK" w:cs="TH SarabunPSK"/>
          <w:sz w:val="32"/>
          <w:szCs w:val="32"/>
          <w:lang w:bidi="ar-SA"/>
        </w:rPr>
        <w:t xml:space="preserve">3 </w:t>
      </w:r>
      <w:r w:rsidRPr="00CF16FE">
        <w:rPr>
          <w:rFonts w:ascii="TH SarabunPSK" w:eastAsia="Times New Roman" w:hAnsi="TH SarabunPSK" w:cs="TH SarabunPSK"/>
          <w:sz w:val="32"/>
          <w:szCs w:val="32"/>
          <w:cs/>
        </w:rPr>
        <w:t xml:space="preserve">สร้างความเข้มแข็งระบบบริหารจัดการด้านอนามัยสิ่งแวดล้อม มีมาตรการที่เกี่ยวข้องคือส่งเสริมการศึกษาวิจัยที่ตอบสนองต่อการจัดการงานอนามัยสิ่งแวดล้อม ยุทธศาสตร์ที่ </w:t>
      </w:r>
      <w:r w:rsidRPr="00CF16FE">
        <w:rPr>
          <w:rFonts w:ascii="TH SarabunPSK" w:eastAsia="Times New Roman" w:hAnsi="TH SarabunPSK" w:cs="TH SarabunPSK"/>
          <w:sz w:val="32"/>
          <w:szCs w:val="32"/>
          <w:lang w:bidi="ar-SA"/>
        </w:rPr>
        <w:t xml:space="preserve">4 </w:t>
      </w:r>
      <w:r w:rsidRPr="00CF16FE">
        <w:rPr>
          <w:rFonts w:ascii="TH SarabunPSK" w:eastAsia="Times New Roman" w:hAnsi="TH SarabunPSK" w:cs="TH SarabunPSK"/>
          <w:sz w:val="32"/>
          <w:szCs w:val="32"/>
          <w:cs/>
        </w:rPr>
        <w:t>เสริมสร้างขีดความสามารถของบุคลากรและภาคีเครือข่ายด้านอนามัยสิ่งแวดล้อม มีมาตรการที่เกี่ยวข้องคือพัฒนาศักยภาพบุคลากรที่รับผิดชอบงานด้านอนามัยสิ่งแวดล้อมให้เป็นผู้มีสมรรถนะสูง</w:t>
      </w:r>
    </w:p>
    <w:p w:rsidR="00353920" w:rsidRPr="00CF16FE" w:rsidRDefault="00353920" w:rsidP="00D510A3">
      <w:pPr>
        <w:tabs>
          <w:tab w:val="left" w:pos="851"/>
          <w:tab w:val="left" w:pos="1418"/>
          <w:tab w:val="left" w:pos="1985"/>
          <w:tab w:val="left" w:pos="2552"/>
        </w:tabs>
        <w:spacing w:after="0" w:line="230" w:lineRule="auto"/>
        <w:ind w:firstLine="1170"/>
        <w:jc w:val="thaiDistribute"/>
        <w:rPr>
          <w:rFonts w:ascii="TH SarabunPSK" w:eastAsia="Times New Roman" w:hAnsi="TH SarabunPSK" w:cs="TH SarabunPSK"/>
          <w:sz w:val="32"/>
          <w:szCs w:val="32"/>
          <w:lang w:bidi="ar-SA"/>
        </w:rPr>
      </w:pPr>
    </w:p>
    <w:p w:rsidR="00353920" w:rsidRPr="00CF16FE" w:rsidRDefault="00353920" w:rsidP="00D510A3">
      <w:pPr>
        <w:tabs>
          <w:tab w:val="left" w:pos="851"/>
          <w:tab w:val="left" w:pos="3969"/>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13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pacing w:val="-6"/>
          <w:sz w:val="32"/>
          <w:szCs w:val="32"/>
          <w:cs/>
        </w:rPr>
        <w:t>ความสัมพันธ์กับหลักสูตรอื่นที่เปิดสอนในสำนักวิชา/</w:t>
      </w:r>
      <w:r w:rsidRPr="00CF16FE">
        <w:rPr>
          <w:rFonts w:ascii="TH SarabunPSK" w:eastAsia="Times New Roman" w:hAnsi="TH SarabunPSK" w:cs="TH SarabunPSK" w:hint="cs"/>
          <w:b/>
          <w:bCs/>
          <w:spacing w:val="-6"/>
          <w:sz w:val="32"/>
          <w:szCs w:val="32"/>
          <w:cs/>
        </w:rPr>
        <w:t xml:space="preserve"> </w:t>
      </w:r>
      <w:r w:rsidRPr="00CF16FE">
        <w:rPr>
          <w:rFonts w:ascii="TH SarabunPSK" w:eastAsia="Times New Roman" w:hAnsi="TH SarabunPSK" w:cs="TH SarabunPSK"/>
          <w:b/>
          <w:bCs/>
          <w:spacing w:val="-6"/>
          <w:sz w:val="32"/>
          <w:szCs w:val="32"/>
          <w:cs/>
        </w:rPr>
        <w:t>สาขาวิชาอื่นของมหาวิทยาลัย</w:t>
      </w:r>
    </w:p>
    <w:p w:rsidR="00353920" w:rsidRPr="00CF16FE" w:rsidRDefault="00353920" w:rsidP="00D510A3">
      <w:pPr>
        <w:tabs>
          <w:tab w:val="left" w:pos="567"/>
          <w:tab w:val="left" w:pos="3969"/>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13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กลุ่มวิชา/</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รายวิชาในหลักสูตรนี้ที่เปิดสอนโดยสำนักวิชา/</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สาขา/</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หลักสูตรอื่น</w:t>
      </w:r>
    </w:p>
    <w:p w:rsidR="00353920" w:rsidRPr="00CF16FE" w:rsidRDefault="00353920" w:rsidP="00D510A3">
      <w:pPr>
        <w:tabs>
          <w:tab w:val="left" w:pos="567"/>
          <w:tab w:val="left" w:pos="1134"/>
          <w:tab w:val="left" w:pos="3969"/>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t>1</w:t>
      </w:r>
      <w:r w:rsidRPr="00CF16FE">
        <w:rPr>
          <w:rFonts w:ascii="TH SarabunPSK" w:eastAsia="Times New Roman" w:hAnsi="TH SarabunPSK" w:cs="TH SarabunPSK"/>
          <w:b/>
          <w:bCs/>
          <w:sz w:val="32"/>
          <w:szCs w:val="32"/>
          <w:cs/>
        </w:rPr>
        <w:t>) หมวดวิชาศึกษาทั่วไป มหาวิทยาลัยวลัยลักษณ์ จำนวน</w:t>
      </w:r>
      <w:r w:rsidRPr="00CF16FE">
        <w:rPr>
          <w:rFonts w:ascii="TH SarabunPSK" w:eastAsia="Times New Roman" w:hAnsi="TH SarabunPSK" w:cs="TH SarabunPSK"/>
          <w:b/>
          <w:bCs/>
          <w:sz w:val="32"/>
          <w:szCs w:val="32"/>
          <w:lang w:bidi="ar-SA"/>
        </w:rPr>
        <w:t xml:space="preserve"> 15 </w:t>
      </w:r>
      <w:r w:rsidRPr="00CF16FE">
        <w:rPr>
          <w:rFonts w:ascii="TH SarabunPSK" w:eastAsia="Times New Roman" w:hAnsi="TH SarabunPSK" w:cs="TH SarabunPSK"/>
          <w:b/>
          <w:bCs/>
          <w:sz w:val="32"/>
          <w:szCs w:val="32"/>
          <w:cs/>
        </w:rPr>
        <w:t>รายวิชา</w:t>
      </w:r>
    </w:p>
    <w:tbl>
      <w:tblPr>
        <w:tblW w:w="7440" w:type="dxa"/>
        <w:tblInd w:w="1228" w:type="dxa"/>
        <w:tblLayout w:type="fixed"/>
        <w:tblLook w:val="04A0" w:firstRow="1" w:lastRow="0" w:firstColumn="1" w:lastColumn="0" w:noHBand="0" w:noVBand="1"/>
      </w:tblPr>
      <w:tblGrid>
        <w:gridCol w:w="1199"/>
        <w:gridCol w:w="11"/>
        <w:gridCol w:w="5024"/>
        <w:gridCol w:w="1206"/>
      </w:tblGrid>
      <w:tr w:rsidR="00353920" w:rsidRPr="00CF16FE" w:rsidTr="00671332">
        <w:trPr>
          <w:cantSplit/>
          <w:trHeight w:val="284"/>
        </w:trPr>
        <w:tc>
          <w:tcPr>
            <w:tcW w:w="1199"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001</w:t>
            </w:r>
          </w:p>
        </w:tc>
        <w:tc>
          <w:tcPr>
            <w:tcW w:w="5035" w:type="dxa"/>
            <w:gridSpan w:val="2"/>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ภาษาไทยพื้นฐาน</w:t>
            </w:r>
          </w:p>
        </w:tc>
        <w:tc>
          <w:tcPr>
            <w:tcW w:w="1206"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002</w:t>
            </w:r>
          </w:p>
        </w:tc>
        <w:tc>
          <w:tcPr>
            <w:tcW w:w="5035" w:type="dxa"/>
            <w:gridSpan w:val="2"/>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ภาษาอังกฤษพื้นฐาน</w:t>
            </w:r>
          </w:p>
        </w:tc>
        <w:tc>
          <w:tcPr>
            <w:tcW w:w="1206"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111</w:t>
            </w:r>
          </w:p>
        </w:tc>
        <w:tc>
          <w:tcPr>
            <w:tcW w:w="5035" w:type="dxa"/>
            <w:gridSpan w:val="2"/>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ภาษาไทยเพื่อการสื่อสารร่วมสมัย</w:t>
            </w:r>
          </w:p>
        </w:tc>
        <w:tc>
          <w:tcPr>
            <w:tcW w:w="1206" w:type="dxa"/>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112</w:t>
            </w:r>
          </w:p>
        </w:tc>
        <w:tc>
          <w:tcPr>
            <w:tcW w:w="5035" w:type="dxa"/>
            <w:gridSpan w:val="2"/>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ภาษาอังกฤษในชีวิตประจำวัน</w:t>
            </w:r>
          </w:p>
        </w:tc>
        <w:tc>
          <w:tcPr>
            <w:tcW w:w="1206" w:type="dxa"/>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113</w:t>
            </w:r>
          </w:p>
        </w:tc>
        <w:tc>
          <w:tcPr>
            <w:tcW w:w="5035" w:type="dxa"/>
            <w:gridSpan w:val="2"/>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ภาษาอังกฤษในสื่อและการสื่อสาร</w:t>
            </w:r>
          </w:p>
        </w:tc>
        <w:tc>
          <w:tcPr>
            <w:tcW w:w="1206" w:type="dxa"/>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114</w:t>
            </w:r>
          </w:p>
        </w:tc>
        <w:tc>
          <w:tcPr>
            <w:tcW w:w="5035" w:type="dxa"/>
            <w:gridSpan w:val="2"/>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ภาษาอังกฤษในความหลากหลายทางวัฒนธรรม</w:t>
            </w:r>
          </w:p>
        </w:tc>
        <w:tc>
          <w:tcPr>
            <w:tcW w:w="1206" w:type="dxa"/>
            <w:shd w:val="clear" w:color="auto" w:fill="auto"/>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p>
        </w:tc>
      </w:tr>
      <w:tr w:rsidR="00353920" w:rsidRPr="00CF16FE" w:rsidTr="00671332">
        <w:trPr>
          <w:cantSplit/>
          <w:trHeight w:val="227"/>
        </w:trPr>
        <w:tc>
          <w:tcPr>
            <w:tcW w:w="1199"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115</w:t>
            </w:r>
          </w:p>
        </w:tc>
        <w:tc>
          <w:tcPr>
            <w:tcW w:w="5035" w:type="dxa"/>
            <w:gridSpan w:val="2"/>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ภาษาอังกฤษเพื่อสุขภาพ</w:t>
            </w:r>
            <w:r w:rsidRPr="00CF16FE">
              <w:rPr>
                <w:rFonts w:ascii="TH SarabunPSK" w:eastAsia="Times New Roman" w:hAnsi="TH SarabunPSK" w:cs="TH SarabunPSK" w:hint="cs"/>
                <w:sz w:val="32"/>
                <w:szCs w:val="32"/>
                <w:cs/>
              </w:rPr>
              <w:t>และความเป็นอยู่ที่ดี</w:t>
            </w:r>
          </w:p>
        </w:tc>
        <w:tc>
          <w:tcPr>
            <w:tcW w:w="1206"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p>
        </w:tc>
      </w:tr>
      <w:tr w:rsidR="00353920" w:rsidRPr="00CF16FE" w:rsidTr="00671332">
        <w:trPr>
          <w:cantSplit/>
          <w:trHeight w:val="227"/>
        </w:trPr>
        <w:tc>
          <w:tcPr>
            <w:tcW w:w="1199"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116</w:t>
            </w:r>
          </w:p>
        </w:tc>
        <w:tc>
          <w:tcPr>
            <w:tcW w:w="5035" w:type="dxa"/>
            <w:gridSpan w:val="2"/>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ภาษาอังกฤษเพื่อการพัฒนาชุมชน</w:t>
            </w:r>
          </w:p>
        </w:tc>
        <w:tc>
          <w:tcPr>
            <w:tcW w:w="1206"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tc>
      </w:tr>
      <w:tr w:rsidR="00353920" w:rsidRPr="00CF16FE" w:rsidTr="00671332">
        <w:trPr>
          <w:cantSplit/>
          <w:trHeight w:val="170"/>
        </w:trPr>
        <w:tc>
          <w:tcPr>
            <w:tcW w:w="1199"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117</w:t>
            </w:r>
          </w:p>
        </w:tc>
        <w:tc>
          <w:tcPr>
            <w:tcW w:w="5035" w:type="dxa"/>
            <w:gridSpan w:val="2"/>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ภาษาอังกฤษเพื่อการสื่อสารทางธุรกิจ</w:t>
            </w:r>
          </w:p>
        </w:tc>
        <w:tc>
          <w:tcPr>
            <w:tcW w:w="1206" w:type="dxa"/>
            <w:shd w:val="clear" w:color="auto" w:fill="auto"/>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121</w:t>
            </w:r>
          </w:p>
        </w:tc>
        <w:tc>
          <w:tcPr>
            <w:tcW w:w="5035" w:type="dxa"/>
            <w:gridSpan w:val="2"/>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cs/>
              </w:rPr>
              <w:t>สังคมโลกปัจจุบันและการเป็นพลเมืองโลก</w:t>
            </w:r>
          </w:p>
        </w:tc>
        <w:tc>
          <w:tcPr>
            <w:tcW w:w="1206"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7</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122</w:t>
            </w:r>
          </w:p>
        </w:tc>
        <w:tc>
          <w:tcPr>
            <w:tcW w:w="5035" w:type="dxa"/>
            <w:gridSpan w:val="2"/>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ความซาบซึ้งในคุณค่าและความงาม</w:t>
            </w:r>
          </w:p>
        </w:tc>
        <w:tc>
          <w:tcPr>
            <w:tcW w:w="1206"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7</w:t>
            </w:r>
            <w:r w:rsidRPr="00CF16FE">
              <w:rPr>
                <w:rFonts w:ascii="TH SarabunPSK" w:eastAsia="Times New Roman" w:hAnsi="TH SarabunPSK" w:cs="TH SarabunPSK"/>
                <w:sz w:val="32"/>
                <w:szCs w:val="32"/>
                <w:cs/>
              </w:rPr>
              <w:t>)</w:t>
            </w:r>
          </w:p>
        </w:tc>
      </w:tr>
      <w:tr w:rsidR="00353920" w:rsidRPr="00CF16FE" w:rsidTr="00671332">
        <w:trPr>
          <w:cantSplit/>
          <w:trHeight w:val="307"/>
        </w:trPr>
        <w:tc>
          <w:tcPr>
            <w:tcW w:w="1199" w:type="dxa"/>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123</w:t>
            </w:r>
          </w:p>
        </w:tc>
        <w:tc>
          <w:tcPr>
            <w:tcW w:w="5035" w:type="dxa"/>
            <w:gridSpan w:val="2"/>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การจัดการชีวิตอย่างชาญฉลาด</w:t>
            </w:r>
          </w:p>
        </w:tc>
        <w:tc>
          <w:tcPr>
            <w:tcW w:w="1206" w:type="dxa"/>
            <w:tcMar>
              <w:top w:w="0" w:type="dxa"/>
              <w:left w:w="28" w:type="dxa"/>
              <w:bottom w:w="0" w:type="dxa"/>
              <w:right w:w="28" w:type="dxa"/>
            </w:tcMar>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210" w:type="dxa"/>
            <w:gridSpan w:val="2"/>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131</w:t>
            </w:r>
          </w:p>
        </w:tc>
        <w:tc>
          <w:tcPr>
            <w:tcW w:w="5024"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cs/>
              </w:rPr>
              <w:t>การสร้างสรรค์คุณภาพชีวิต</w:t>
            </w:r>
          </w:p>
        </w:tc>
        <w:tc>
          <w:tcPr>
            <w:tcW w:w="1206"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141</w:t>
            </w:r>
          </w:p>
        </w:tc>
        <w:tc>
          <w:tcPr>
            <w:tcW w:w="5035" w:type="dxa"/>
            <w:gridSpan w:val="2"/>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cs/>
              </w:rPr>
              <w:t>วิทยาศาสตร์และคณิตศาสตร์ในชีวิตประจำวัน</w:t>
            </w:r>
          </w:p>
        </w:tc>
        <w:tc>
          <w:tcPr>
            <w:tcW w:w="1206"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7</w:t>
            </w:r>
            <w:r w:rsidRPr="00CF16FE">
              <w:rPr>
                <w:rFonts w:ascii="TH SarabunPSK" w:eastAsia="Times New Roman" w:hAnsi="TH SarabunPSK" w:cs="TH SarabunPSK"/>
                <w:sz w:val="32"/>
                <w:szCs w:val="32"/>
                <w:cs/>
              </w:rPr>
              <w:t>)</w:t>
            </w:r>
          </w:p>
        </w:tc>
      </w:tr>
      <w:tr w:rsidR="00353920" w:rsidRPr="00CF16FE" w:rsidTr="00671332">
        <w:trPr>
          <w:cantSplit/>
          <w:trHeight w:val="284"/>
        </w:trPr>
        <w:tc>
          <w:tcPr>
            <w:tcW w:w="1199"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151</w:t>
            </w:r>
          </w:p>
        </w:tc>
        <w:tc>
          <w:tcPr>
            <w:tcW w:w="5035" w:type="dxa"/>
            <w:gridSpan w:val="2"/>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cs/>
              </w:rPr>
              <w:t>เทคโนโลยีสารสนเทศสำหรับปัจจุบันและอนาคต</w:t>
            </w:r>
          </w:p>
        </w:tc>
        <w:tc>
          <w:tcPr>
            <w:tcW w:w="1206" w:type="dxa"/>
            <w:tcMar>
              <w:top w:w="0" w:type="dxa"/>
              <w:left w:w="28" w:type="dxa"/>
              <w:bottom w:w="0" w:type="dxa"/>
              <w:right w:w="28" w:type="dxa"/>
            </w:tcMar>
            <w:hideMark/>
          </w:tcPr>
          <w:p w:rsidR="00353920" w:rsidRPr="00CF16FE" w:rsidRDefault="00353920" w:rsidP="00D510A3">
            <w:pPr>
              <w:tabs>
                <w:tab w:val="left" w:pos="360"/>
                <w:tab w:val="left" w:pos="900"/>
                <w:tab w:val="left" w:pos="6480"/>
              </w:tabs>
              <w:spacing w:after="0" w:line="230" w:lineRule="auto"/>
              <w:jc w:val="right"/>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bl>
    <w:p w:rsidR="00353920" w:rsidRPr="00CF16FE" w:rsidRDefault="00353920" w:rsidP="00D510A3">
      <w:pPr>
        <w:tabs>
          <w:tab w:val="left" w:pos="567"/>
          <w:tab w:val="left" w:pos="851"/>
          <w:tab w:val="left" w:pos="3969"/>
        </w:tabs>
        <w:spacing w:after="0" w:line="230" w:lineRule="auto"/>
        <w:ind w:right="-2"/>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567"/>
          <w:tab w:val="left" w:pos="1134"/>
          <w:tab w:val="left" w:pos="3969"/>
        </w:tabs>
        <w:spacing w:after="0" w:line="230" w:lineRule="auto"/>
        <w:ind w:right="-2"/>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 หมวดวิชา</w:t>
      </w:r>
      <w:r w:rsidRPr="00CF16FE">
        <w:rPr>
          <w:rFonts w:ascii="TH SarabunPSK" w:eastAsia="Times New Roman" w:hAnsi="TH SarabunPSK" w:cs="TH SarabunPSK" w:hint="cs"/>
          <w:b/>
          <w:bCs/>
          <w:sz w:val="32"/>
          <w:szCs w:val="32"/>
          <w:cs/>
        </w:rPr>
        <w:t xml:space="preserve">เฉพาะ </w:t>
      </w:r>
      <w:r w:rsidRPr="00CF16FE">
        <w:rPr>
          <w:rFonts w:ascii="TH SarabunPSK" w:eastAsia="Times New Roman" w:hAnsi="TH SarabunPSK" w:cs="TH SarabunPSK"/>
          <w:b/>
          <w:bCs/>
          <w:sz w:val="32"/>
          <w:szCs w:val="32"/>
          <w:cs/>
        </w:rPr>
        <w:t>สำนักวิชา</w:t>
      </w:r>
      <w:r w:rsidRPr="00CF16FE">
        <w:rPr>
          <w:rFonts w:ascii="TH SarabunPSK" w:eastAsia="Times New Roman" w:hAnsi="TH SarabunPSK" w:cs="TH SarabunPSK" w:hint="cs"/>
          <w:b/>
          <w:bCs/>
          <w:sz w:val="32"/>
          <w:szCs w:val="32"/>
          <w:cs/>
        </w:rPr>
        <w:t xml:space="preserve">วิทยาศาสตร์ </w:t>
      </w:r>
      <w:r w:rsidRPr="00CF16FE">
        <w:rPr>
          <w:rFonts w:ascii="TH SarabunPSK" w:eastAsia="Times New Roman" w:hAnsi="TH SarabunPSK" w:cs="TH SarabunPSK"/>
          <w:b/>
          <w:bCs/>
          <w:sz w:val="32"/>
          <w:szCs w:val="32"/>
          <w:cs/>
        </w:rPr>
        <w:t>จำนวน</w:t>
      </w:r>
      <w:r w:rsidRPr="00CF16FE">
        <w:rPr>
          <w:rFonts w:ascii="TH SarabunPSK" w:eastAsia="Times New Roman" w:hAnsi="TH SarabunPSK" w:cs="TH SarabunPSK"/>
          <w:b/>
          <w:bCs/>
          <w:sz w:val="32"/>
          <w:szCs w:val="32"/>
          <w:lang w:bidi="ar-SA"/>
        </w:rPr>
        <w:t xml:space="preserve"> 11 </w:t>
      </w:r>
      <w:r w:rsidRPr="00CF16FE">
        <w:rPr>
          <w:rFonts w:ascii="TH SarabunPSK" w:eastAsia="Times New Roman" w:hAnsi="TH SarabunPSK" w:cs="TH SarabunPSK"/>
          <w:b/>
          <w:bCs/>
          <w:sz w:val="32"/>
          <w:szCs w:val="32"/>
          <w:cs/>
        </w:rPr>
        <w:t>รายวิชา</w:t>
      </w:r>
      <w:r w:rsidRPr="00CF16FE">
        <w:rPr>
          <w:rFonts w:ascii="TH SarabunPSK" w:eastAsia="Times New Roman" w:hAnsi="TH SarabunPSK" w:cs="TH SarabunPSK" w:hint="cs"/>
          <w:b/>
          <w:bCs/>
          <w:sz w:val="32"/>
          <w:szCs w:val="32"/>
          <w:cs/>
        </w:rPr>
        <w:t xml:space="preserve"> </w:t>
      </w:r>
    </w:p>
    <w:tbl>
      <w:tblPr>
        <w:tblW w:w="7513" w:type="dxa"/>
        <w:tblInd w:w="1242" w:type="dxa"/>
        <w:tblLayout w:type="fixed"/>
        <w:tblLook w:val="04A0" w:firstRow="1" w:lastRow="0" w:firstColumn="1" w:lastColumn="0" w:noHBand="0" w:noVBand="1"/>
      </w:tblPr>
      <w:tblGrid>
        <w:gridCol w:w="1276"/>
        <w:gridCol w:w="5103"/>
        <w:gridCol w:w="1134"/>
      </w:tblGrid>
      <w:tr w:rsidR="00353920" w:rsidRPr="00CF16FE" w:rsidTr="000D512C">
        <w:tc>
          <w:tcPr>
            <w:tcW w:w="1276" w:type="dxa"/>
            <w:shd w:val="clear" w:color="auto" w:fill="auto"/>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lastRenderedPageBreak/>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105</w:t>
            </w:r>
          </w:p>
        </w:tc>
        <w:tc>
          <w:tcPr>
            <w:tcW w:w="5103" w:type="dxa"/>
            <w:shd w:val="clear" w:color="auto" w:fill="auto"/>
          </w:tcPr>
          <w:p w:rsidR="00353920" w:rsidRPr="00CF16FE" w:rsidRDefault="00353920" w:rsidP="00D510A3">
            <w:pPr>
              <w:tabs>
                <w:tab w:val="left" w:pos="567"/>
                <w:tab w:val="left" w:pos="1134"/>
                <w:tab w:val="left" w:pos="3969"/>
              </w:tabs>
              <w:spacing w:after="0" w:line="230" w:lineRule="auto"/>
              <w:ind w:right="-2"/>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ชีววิทยาทั่วไป</w:t>
            </w:r>
          </w:p>
        </w:tc>
        <w:tc>
          <w:tcPr>
            <w:tcW w:w="1134" w:type="dxa"/>
            <w:shd w:val="clear" w:color="auto" w:fill="auto"/>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r w:rsidR="00353920" w:rsidRPr="00CF16FE" w:rsidTr="000D512C">
        <w:tc>
          <w:tcPr>
            <w:tcW w:w="1276" w:type="dxa"/>
            <w:shd w:val="clear" w:color="auto" w:fill="auto"/>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106</w:t>
            </w:r>
          </w:p>
        </w:tc>
        <w:tc>
          <w:tcPr>
            <w:tcW w:w="5103" w:type="dxa"/>
            <w:shd w:val="clear" w:color="auto" w:fill="auto"/>
          </w:tcPr>
          <w:p w:rsidR="00353920" w:rsidRPr="00CF16FE" w:rsidRDefault="00353920" w:rsidP="00D510A3">
            <w:pPr>
              <w:tabs>
                <w:tab w:val="left" w:pos="567"/>
                <w:tab w:val="left" w:pos="1134"/>
                <w:tab w:val="left" w:pos="3969"/>
              </w:tabs>
              <w:spacing w:after="0" w:line="230" w:lineRule="auto"/>
              <w:ind w:right="-2"/>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ปฏิบัติการชีววิทยาทั่วไป</w:t>
            </w:r>
          </w:p>
        </w:tc>
        <w:tc>
          <w:tcPr>
            <w:tcW w:w="1134" w:type="dxa"/>
            <w:shd w:val="clear" w:color="auto" w:fill="auto"/>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tc>
      </w:tr>
      <w:tr w:rsidR="00353920" w:rsidRPr="00CF16FE" w:rsidTr="000D512C">
        <w:tc>
          <w:tcPr>
            <w:tcW w:w="1276" w:type="dxa"/>
            <w:shd w:val="clear" w:color="auto" w:fill="auto"/>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103</w:t>
            </w:r>
          </w:p>
        </w:tc>
        <w:tc>
          <w:tcPr>
            <w:tcW w:w="5103" w:type="dxa"/>
            <w:shd w:val="clear" w:color="auto" w:fill="auto"/>
          </w:tcPr>
          <w:p w:rsidR="00353920" w:rsidRPr="00CF16FE" w:rsidRDefault="00353920" w:rsidP="00D510A3">
            <w:pPr>
              <w:tabs>
                <w:tab w:val="left" w:pos="567"/>
                <w:tab w:val="left" w:pos="1134"/>
                <w:tab w:val="left" w:pos="3969"/>
              </w:tabs>
              <w:spacing w:after="0" w:line="230" w:lineRule="auto"/>
              <w:ind w:right="-2"/>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ปฏิบัติการเคมีพื้นฐาน</w:t>
            </w:r>
          </w:p>
        </w:tc>
        <w:tc>
          <w:tcPr>
            <w:tcW w:w="1134" w:type="dxa"/>
            <w:shd w:val="clear" w:color="auto" w:fill="auto"/>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tc>
      </w:tr>
      <w:tr w:rsidR="00353920" w:rsidRPr="00CF16FE" w:rsidTr="000D512C">
        <w:tc>
          <w:tcPr>
            <w:tcW w:w="1276" w:type="dxa"/>
            <w:shd w:val="clear" w:color="auto" w:fill="auto"/>
            <w:vAlign w:val="bottom"/>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104</w:t>
            </w:r>
          </w:p>
        </w:tc>
        <w:tc>
          <w:tcPr>
            <w:tcW w:w="5103" w:type="dxa"/>
            <w:shd w:val="clear" w:color="auto" w:fill="auto"/>
            <w:vAlign w:val="bottom"/>
          </w:tcPr>
          <w:p w:rsidR="00353920" w:rsidRPr="00CF16FE" w:rsidRDefault="00353920" w:rsidP="00D510A3">
            <w:pPr>
              <w:tabs>
                <w:tab w:val="left" w:pos="567"/>
                <w:tab w:val="left" w:pos="1134"/>
                <w:tab w:val="left" w:pos="3969"/>
              </w:tabs>
              <w:spacing w:after="0" w:line="230" w:lineRule="auto"/>
              <w:ind w:right="-2"/>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หลักเคมี</w:t>
            </w:r>
          </w:p>
        </w:tc>
        <w:tc>
          <w:tcPr>
            <w:tcW w:w="1134" w:type="dxa"/>
            <w:shd w:val="clear" w:color="auto" w:fill="auto"/>
            <w:vAlign w:val="bottom"/>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r w:rsidR="00353920" w:rsidRPr="00CF16FE" w:rsidTr="000D512C">
        <w:tc>
          <w:tcPr>
            <w:tcW w:w="1276" w:type="dxa"/>
            <w:shd w:val="clear" w:color="auto" w:fill="auto"/>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CHM</w:t>
            </w:r>
            <w:r w:rsidRPr="00CF16FE">
              <w:rPr>
                <w:rFonts w:ascii="TH SarabunPSK" w:eastAsia="Times New Roman" w:hAnsi="TH SarabunPSK" w:cs="TH SarabunPSK"/>
                <w:sz w:val="32"/>
                <w:szCs w:val="32"/>
                <w:cs/>
              </w:rPr>
              <w:t>60-111</w:t>
            </w:r>
          </w:p>
        </w:tc>
        <w:tc>
          <w:tcPr>
            <w:tcW w:w="5103" w:type="dxa"/>
            <w:shd w:val="clear" w:color="auto" w:fill="auto"/>
          </w:tcPr>
          <w:p w:rsidR="00353920" w:rsidRPr="00CF16FE" w:rsidRDefault="00353920" w:rsidP="00D510A3">
            <w:pPr>
              <w:tabs>
                <w:tab w:val="left" w:pos="567"/>
                <w:tab w:val="left" w:pos="1134"/>
                <w:tab w:val="left" w:pos="3969"/>
              </w:tabs>
              <w:spacing w:after="0" w:line="230" w:lineRule="auto"/>
              <w:ind w:right="-2"/>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เคมีอินทรีย์ 1</w:t>
            </w:r>
          </w:p>
        </w:tc>
        <w:tc>
          <w:tcPr>
            <w:tcW w:w="1134" w:type="dxa"/>
            <w:shd w:val="clear" w:color="auto" w:fill="auto"/>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4(4-0-8)</w:t>
            </w:r>
          </w:p>
        </w:tc>
      </w:tr>
      <w:tr w:rsidR="00353920" w:rsidRPr="00CF16FE" w:rsidTr="000D512C">
        <w:tc>
          <w:tcPr>
            <w:tcW w:w="1276" w:type="dxa"/>
            <w:shd w:val="clear" w:color="auto" w:fill="auto"/>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CHM</w:t>
            </w:r>
            <w:r w:rsidRPr="00CF16FE">
              <w:rPr>
                <w:rFonts w:ascii="TH SarabunPSK" w:eastAsia="Times New Roman" w:hAnsi="TH SarabunPSK" w:cs="TH SarabunPSK"/>
                <w:sz w:val="32"/>
                <w:szCs w:val="32"/>
                <w:cs/>
              </w:rPr>
              <w:t>60-112</w:t>
            </w:r>
          </w:p>
        </w:tc>
        <w:tc>
          <w:tcPr>
            <w:tcW w:w="510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ปฏิบัติการเคมีอินทรีย์ 1</w:t>
            </w:r>
          </w:p>
        </w:tc>
        <w:tc>
          <w:tcPr>
            <w:tcW w:w="1134" w:type="dxa"/>
            <w:shd w:val="clear" w:color="auto" w:fill="auto"/>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tc>
      </w:tr>
      <w:tr w:rsidR="00353920" w:rsidRPr="00CF16FE" w:rsidTr="000D512C">
        <w:tc>
          <w:tcPr>
            <w:tcW w:w="1276" w:type="dxa"/>
            <w:shd w:val="clear" w:color="auto" w:fill="auto"/>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CHM</w:t>
            </w:r>
            <w:r w:rsidRPr="00CF16FE">
              <w:rPr>
                <w:rFonts w:ascii="TH SarabunPSK" w:eastAsia="Times New Roman" w:hAnsi="TH SarabunPSK" w:cs="TH SarabunPSK"/>
                <w:sz w:val="32"/>
                <w:szCs w:val="32"/>
                <w:cs/>
              </w:rPr>
              <w:t>60-241</w:t>
            </w:r>
          </w:p>
        </w:tc>
        <w:tc>
          <w:tcPr>
            <w:tcW w:w="510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เคมีวิเคราะห์</w:t>
            </w:r>
          </w:p>
        </w:tc>
        <w:tc>
          <w:tcPr>
            <w:tcW w:w="1134" w:type="dxa"/>
            <w:shd w:val="clear" w:color="auto" w:fill="auto"/>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4(4-0-8)</w:t>
            </w:r>
          </w:p>
        </w:tc>
      </w:tr>
      <w:tr w:rsidR="00353920" w:rsidRPr="00CF16FE" w:rsidTr="000D512C">
        <w:tc>
          <w:tcPr>
            <w:tcW w:w="1276" w:type="dxa"/>
            <w:shd w:val="clear" w:color="auto" w:fill="auto"/>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CHM</w:t>
            </w:r>
            <w:r w:rsidRPr="00CF16FE">
              <w:rPr>
                <w:rFonts w:ascii="TH SarabunPSK" w:eastAsia="Times New Roman" w:hAnsi="TH SarabunPSK" w:cs="TH SarabunPSK"/>
                <w:sz w:val="32"/>
                <w:szCs w:val="32"/>
                <w:cs/>
              </w:rPr>
              <w:t>60-242</w:t>
            </w:r>
          </w:p>
        </w:tc>
        <w:tc>
          <w:tcPr>
            <w:tcW w:w="510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ปฏิบัติการเคมีวิเคราะห์</w:t>
            </w:r>
          </w:p>
        </w:tc>
        <w:tc>
          <w:tcPr>
            <w:tcW w:w="1134" w:type="dxa"/>
            <w:shd w:val="clear" w:color="auto" w:fill="auto"/>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tc>
      </w:tr>
      <w:tr w:rsidR="00CF16FE" w:rsidRPr="00CF16FE" w:rsidTr="000D512C">
        <w:tc>
          <w:tcPr>
            <w:tcW w:w="1276" w:type="dxa"/>
            <w:shd w:val="clear" w:color="auto" w:fill="auto"/>
          </w:tcPr>
          <w:p w:rsidR="000B26AC" w:rsidRPr="00CF16FE" w:rsidRDefault="000B26AC" w:rsidP="00D510A3">
            <w:pPr>
              <w:tabs>
                <w:tab w:val="left" w:pos="567"/>
                <w:tab w:val="left" w:pos="3969"/>
              </w:tabs>
              <w:spacing w:after="0" w:line="230" w:lineRule="auto"/>
              <w:ind w:right="-108"/>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MAT60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001</w:t>
            </w:r>
          </w:p>
        </w:tc>
        <w:tc>
          <w:tcPr>
            <w:tcW w:w="5103" w:type="dxa"/>
            <w:shd w:val="clear" w:color="auto" w:fill="auto"/>
          </w:tcPr>
          <w:p w:rsidR="000B26AC" w:rsidRPr="00CF16FE" w:rsidRDefault="000B26AC" w:rsidP="00D510A3">
            <w:pPr>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hint="cs"/>
                <w:sz w:val="32"/>
                <w:szCs w:val="32"/>
                <w:cs/>
              </w:rPr>
              <w:t>คณิตศาสตร์พื้นฐาน</w:t>
            </w:r>
          </w:p>
        </w:tc>
        <w:tc>
          <w:tcPr>
            <w:tcW w:w="1134" w:type="dxa"/>
            <w:shd w:val="clear" w:color="auto" w:fill="auto"/>
          </w:tcPr>
          <w:p w:rsidR="000B26AC" w:rsidRPr="00CF16FE" w:rsidRDefault="000B26AC" w:rsidP="00D510A3">
            <w:pPr>
              <w:tabs>
                <w:tab w:val="left" w:pos="567"/>
                <w:tab w:val="left" w:pos="1134"/>
                <w:tab w:val="left" w:pos="3969"/>
              </w:tabs>
              <w:spacing w:after="0" w:line="230" w:lineRule="auto"/>
              <w:ind w:right="-108"/>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tc>
      </w:tr>
      <w:tr w:rsidR="00353920" w:rsidRPr="00CF16FE" w:rsidTr="000D512C">
        <w:tc>
          <w:tcPr>
            <w:tcW w:w="1276" w:type="dxa"/>
            <w:shd w:val="clear" w:color="auto" w:fill="auto"/>
            <w:vAlign w:val="bottom"/>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MAT60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100</w:t>
            </w:r>
          </w:p>
        </w:tc>
        <w:tc>
          <w:tcPr>
            <w:tcW w:w="5103" w:type="dxa"/>
            <w:shd w:val="clear" w:color="auto" w:fill="auto"/>
            <w:vAlign w:val="bottom"/>
          </w:tcPr>
          <w:p w:rsidR="00353920" w:rsidRPr="00CF16FE" w:rsidRDefault="00353920" w:rsidP="00D510A3">
            <w:pPr>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คณิตศาสตร์ทั่วไป</w:t>
            </w:r>
          </w:p>
        </w:tc>
        <w:tc>
          <w:tcPr>
            <w:tcW w:w="1134" w:type="dxa"/>
            <w:shd w:val="clear" w:color="auto" w:fill="auto"/>
            <w:vAlign w:val="bottom"/>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r w:rsidR="00353920" w:rsidRPr="00CF16FE" w:rsidTr="000D512C">
        <w:tc>
          <w:tcPr>
            <w:tcW w:w="1276" w:type="dxa"/>
            <w:shd w:val="clear" w:color="auto" w:fill="auto"/>
          </w:tcPr>
          <w:p w:rsidR="00353920" w:rsidRPr="00CF16FE" w:rsidRDefault="00353920" w:rsidP="00D510A3">
            <w:pPr>
              <w:tabs>
                <w:tab w:val="left" w:pos="567"/>
                <w:tab w:val="left" w:pos="3969"/>
              </w:tabs>
              <w:spacing w:after="0" w:line="230" w:lineRule="auto"/>
              <w:ind w:right="-108"/>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PHY60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101</w:t>
            </w:r>
          </w:p>
        </w:tc>
        <w:tc>
          <w:tcPr>
            <w:tcW w:w="510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 xml:space="preserve">หลักฟิสิกส์ </w:t>
            </w:r>
            <w:r w:rsidRPr="00CF16FE">
              <w:rPr>
                <w:rFonts w:ascii="TH SarabunPSK" w:eastAsia="Times New Roman" w:hAnsi="TH SarabunPSK" w:cs="TH SarabunPSK"/>
                <w:sz w:val="32"/>
                <w:szCs w:val="32"/>
                <w:lang w:bidi="ar-SA"/>
              </w:rPr>
              <w:t>1</w:t>
            </w:r>
          </w:p>
        </w:tc>
        <w:tc>
          <w:tcPr>
            <w:tcW w:w="1134" w:type="dxa"/>
            <w:shd w:val="clear" w:color="auto" w:fill="auto"/>
          </w:tcPr>
          <w:p w:rsidR="00353920" w:rsidRPr="00CF16FE" w:rsidRDefault="00353920" w:rsidP="00D510A3">
            <w:pPr>
              <w:tabs>
                <w:tab w:val="left" w:pos="567"/>
                <w:tab w:val="left" w:pos="1134"/>
                <w:tab w:val="left" w:pos="3969"/>
              </w:tabs>
              <w:spacing w:after="0" w:line="230" w:lineRule="auto"/>
              <w:ind w:right="-108"/>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r w:rsidR="00353920" w:rsidRPr="00CF16FE" w:rsidTr="000D512C">
        <w:tc>
          <w:tcPr>
            <w:tcW w:w="1276" w:type="dxa"/>
            <w:shd w:val="clear" w:color="auto" w:fill="auto"/>
          </w:tcPr>
          <w:p w:rsidR="00CD5083" w:rsidRDefault="00353920" w:rsidP="00D510A3">
            <w:pPr>
              <w:tabs>
                <w:tab w:val="left" w:pos="567"/>
                <w:tab w:val="left" w:pos="3969"/>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PHY60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102</w:t>
            </w:r>
          </w:p>
        </w:tc>
        <w:tc>
          <w:tcPr>
            <w:tcW w:w="5103" w:type="dxa"/>
            <w:shd w:val="clear" w:color="auto" w:fill="auto"/>
          </w:tcPr>
          <w:p w:rsidR="00CD5083" w:rsidRDefault="00353920" w:rsidP="00D510A3">
            <w:pPr>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 xml:space="preserve">ปฏิบัติการฟิสิกส์ </w:t>
            </w:r>
            <w:r w:rsidRPr="00CF16FE">
              <w:rPr>
                <w:rFonts w:ascii="TH SarabunPSK" w:eastAsia="Times New Roman" w:hAnsi="TH SarabunPSK" w:cs="TH SarabunPSK"/>
                <w:sz w:val="32"/>
                <w:szCs w:val="32"/>
                <w:lang w:bidi="ar-SA"/>
              </w:rPr>
              <w:t>1</w:t>
            </w:r>
          </w:p>
        </w:tc>
        <w:tc>
          <w:tcPr>
            <w:tcW w:w="1134" w:type="dxa"/>
            <w:shd w:val="clear" w:color="auto" w:fill="auto"/>
          </w:tcPr>
          <w:p w:rsidR="00CD5083" w:rsidRDefault="00353920" w:rsidP="00D510A3">
            <w:pPr>
              <w:tabs>
                <w:tab w:val="left" w:pos="567"/>
                <w:tab w:val="left" w:pos="1134"/>
                <w:tab w:val="left" w:pos="3969"/>
              </w:tabs>
              <w:spacing w:after="0" w:line="230" w:lineRule="auto"/>
              <w:jc w:val="right"/>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tc>
      </w:tr>
    </w:tbl>
    <w:p w:rsidR="00CD5083" w:rsidRDefault="00CD5083" w:rsidP="00D510A3">
      <w:pPr>
        <w:tabs>
          <w:tab w:val="left" w:pos="567"/>
          <w:tab w:val="left" w:pos="851"/>
          <w:tab w:val="left" w:pos="1134"/>
          <w:tab w:val="left" w:pos="3969"/>
        </w:tabs>
        <w:spacing w:after="0" w:line="230" w:lineRule="auto"/>
        <w:ind w:firstLine="851"/>
        <w:jc w:val="thaiDistribute"/>
        <w:rPr>
          <w:rFonts w:ascii="TH SarabunPSK" w:eastAsia="Times New Roman" w:hAnsi="TH SarabunPSK" w:cs="TH SarabunPSK"/>
          <w:b/>
          <w:bCs/>
          <w:sz w:val="32"/>
          <w:szCs w:val="32"/>
        </w:rPr>
      </w:pPr>
    </w:p>
    <w:p w:rsidR="00CD5083" w:rsidRDefault="00353920" w:rsidP="00D510A3">
      <w:pPr>
        <w:tabs>
          <w:tab w:val="left" w:pos="567"/>
          <w:tab w:val="left" w:pos="851"/>
          <w:tab w:val="left" w:pos="1134"/>
          <w:tab w:val="left" w:pos="3969"/>
        </w:tabs>
        <w:spacing w:after="0" w:line="230" w:lineRule="auto"/>
        <w:ind w:firstLine="851"/>
        <w:jc w:val="thaiDistribute"/>
        <w:rPr>
          <w:rFonts w:ascii="TH SarabunPSK" w:eastAsia="Times New Roman" w:hAnsi="TH SarabunPSK" w:cs="TH SarabunPSK"/>
          <w:b/>
          <w:bCs/>
          <w:sz w:val="24"/>
          <w:szCs w:val="24"/>
          <w:rtl/>
          <w:cs/>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 หมวดวิชาเฉพาะ สาขา</w:t>
      </w:r>
      <w:r w:rsidR="00A626C2" w:rsidRPr="00CF16FE">
        <w:rPr>
          <w:rFonts w:ascii="TH SarabunPSK" w:eastAsia="Times New Roman" w:hAnsi="TH SarabunPSK" w:cs="TH SarabunPSK" w:hint="cs"/>
          <w:b/>
          <w:bCs/>
          <w:sz w:val="32"/>
          <w:szCs w:val="32"/>
          <w:cs/>
        </w:rPr>
        <w:t>วิชา</w:t>
      </w:r>
      <w:r w:rsidRPr="00CF16FE">
        <w:rPr>
          <w:rFonts w:ascii="TH SarabunPSK" w:eastAsia="Times New Roman" w:hAnsi="TH SarabunPSK" w:cs="TH SarabunPSK"/>
          <w:b/>
          <w:bCs/>
          <w:sz w:val="32"/>
          <w:szCs w:val="32"/>
          <w:cs/>
        </w:rPr>
        <w:t>อาชีวอนามัยและความปลอดภัย</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 xml:space="preserve">จำนวน </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รายวิชา</w:t>
      </w:r>
    </w:p>
    <w:tbl>
      <w:tblPr>
        <w:tblW w:w="7440" w:type="dxa"/>
        <w:tblInd w:w="1228" w:type="dxa"/>
        <w:tblLayout w:type="fixed"/>
        <w:tblLook w:val="04A0" w:firstRow="1" w:lastRow="0" w:firstColumn="1" w:lastColumn="0" w:noHBand="0" w:noVBand="1"/>
      </w:tblPr>
      <w:tblGrid>
        <w:gridCol w:w="1199"/>
        <w:gridCol w:w="5035"/>
        <w:gridCol w:w="1206"/>
      </w:tblGrid>
      <w:tr w:rsidR="00353920" w:rsidRPr="00CF16FE" w:rsidTr="00671332">
        <w:trPr>
          <w:cantSplit/>
          <w:trHeight w:val="284"/>
        </w:trPr>
        <w:tc>
          <w:tcPr>
            <w:tcW w:w="1199" w:type="dxa"/>
            <w:shd w:val="clear" w:color="auto" w:fill="auto"/>
            <w:tcMar>
              <w:top w:w="0" w:type="dxa"/>
              <w:left w:w="28" w:type="dxa"/>
              <w:bottom w:w="0" w:type="dxa"/>
              <w:right w:w="28" w:type="dxa"/>
            </w:tcMar>
          </w:tcPr>
          <w:p w:rsidR="00CD5083"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O</w:t>
            </w:r>
            <w:r w:rsidRPr="00CF16FE">
              <w:rPr>
                <w:rFonts w:ascii="TH SarabunPSK" w:eastAsia="Times New Roman" w:hAnsi="TH SarabunPSK" w:cs="TH SarabunPSK"/>
                <w:sz w:val="32"/>
                <w:szCs w:val="32"/>
              </w:rPr>
              <w:t>CC</w:t>
            </w:r>
            <w:r w:rsidRPr="00CF16FE">
              <w:rPr>
                <w:rFonts w:ascii="TH SarabunPSK" w:eastAsia="Times New Roman" w:hAnsi="TH SarabunPSK" w:cs="TH SarabunPSK"/>
                <w:sz w:val="32"/>
                <w:szCs w:val="32"/>
                <w:lang w:bidi="ar-SA"/>
              </w:rPr>
              <w:t>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111</w:t>
            </w:r>
          </w:p>
        </w:tc>
        <w:tc>
          <w:tcPr>
            <w:tcW w:w="5035" w:type="dxa"/>
            <w:shd w:val="clear" w:color="auto" w:fill="auto"/>
            <w:tcMar>
              <w:top w:w="0" w:type="dxa"/>
              <w:left w:w="28" w:type="dxa"/>
              <w:bottom w:w="0" w:type="dxa"/>
              <w:right w:w="28" w:type="dxa"/>
            </w:tcMar>
          </w:tcPr>
          <w:p w:rsidR="00CD5083"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อาชีวอนามัยและความปลอดภัยขั้นแนะนำ</w:t>
            </w:r>
          </w:p>
        </w:tc>
        <w:tc>
          <w:tcPr>
            <w:tcW w:w="1206" w:type="dxa"/>
            <w:shd w:val="clear" w:color="auto" w:fill="auto"/>
            <w:tcMar>
              <w:top w:w="0" w:type="dxa"/>
              <w:left w:w="28" w:type="dxa"/>
              <w:bottom w:w="0" w:type="dxa"/>
              <w:right w:w="28" w:type="dxa"/>
            </w:tcMar>
          </w:tcPr>
          <w:p w:rsidR="00CD5083" w:rsidRDefault="00353920" w:rsidP="00D510A3">
            <w:pPr>
              <w:tabs>
                <w:tab w:val="left" w:pos="851"/>
                <w:tab w:val="left" w:pos="1418"/>
                <w:tab w:val="left" w:pos="1985"/>
                <w:tab w:val="left" w:pos="6946"/>
                <w:tab w:val="left" w:pos="7655"/>
              </w:tabs>
              <w:spacing w:after="0" w:line="230" w:lineRule="auto"/>
              <w:jc w:val="right"/>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bl>
    <w:p w:rsidR="00CD5083" w:rsidRDefault="00CD5083" w:rsidP="00D510A3">
      <w:pPr>
        <w:tabs>
          <w:tab w:val="left" w:pos="567"/>
          <w:tab w:val="left" w:pos="3969"/>
        </w:tabs>
        <w:spacing w:after="0" w:line="230" w:lineRule="auto"/>
        <w:ind w:firstLine="567"/>
        <w:jc w:val="thaiDistribute"/>
        <w:rPr>
          <w:rFonts w:ascii="TH SarabunPSK" w:eastAsia="Times New Roman" w:hAnsi="TH SarabunPSK" w:cs="TH SarabunPSK"/>
          <w:b/>
          <w:bCs/>
          <w:sz w:val="32"/>
          <w:szCs w:val="32"/>
          <w:lang w:bidi="ar-SA"/>
        </w:rPr>
      </w:pPr>
    </w:p>
    <w:p w:rsidR="00CD5083" w:rsidRDefault="00353920" w:rsidP="00D510A3">
      <w:pPr>
        <w:tabs>
          <w:tab w:val="left" w:pos="567"/>
          <w:tab w:val="left" w:pos="3969"/>
        </w:tabs>
        <w:spacing w:after="0" w:line="230" w:lineRule="auto"/>
        <w:ind w:firstLine="567"/>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13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2 </w:t>
      </w:r>
      <w:r w:rsidRPr="00CF16FE">
        <w:rPr>
          <w:rFonts w:ascii="TH SarabunPSK" w:eastAsia="Times New Roman" w:hAnsi="TH SarabunPSK" w:cs="TH SarabunPSK"/>
          <w:b/>
          <w:bCs/>
          <w:sz w:val="32"/>
          <w:szCs w:val="32"/>
          <w:cs/>
        </w:rPr>
        <w:t>รายวิชาในหลักสูตรที่เปิดสอนให้หลักสูตร</w:t>
      </w:r>
      <w:r w:rsidRPr="00CF16FE">
        <w:rPr>
          <w:rFonts w:ascii="TH SarabunPSK" w:eastAsia="Times New Roman" w:hAnsi="TH SarabunPSK" w:cs="TH SarabunPSK" w:hint="cs"/>
          <w:b/>
          <w:bCs/>
          <w:sz w:val="32"/>
          <w:szCs w:val="32"/>
          <w:cs/>
        </w:rPr>
        <w:t>อาชีวอนามัยและความปลอดภัย</w:t>
      </w:r>
      <w:r w:rsidRPr="00CF16FE">
        <w:rPr>
          <w:rFonts w:ascii="TH SarabunPSK" w:eastAsia="Times New Roman" w:hAnsi="TH SarabunPSK" w:cs="TH SarabunPSK"/>
          <w:b/>
          <w:bCs/>
          <w:sz w:val="32"/>
          <w:szCs w:val="32"/>
          <w:cs/>
        </w:rPr>
        <w:t xml:space="preserve"> จำนวน </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รายวิชา</w:t>
      </w:r>
    </w:p>
    <w:tbl>
      <w:tblPr>
        <w:tblW w:w="7440" w:type="dxa"/>
        <w:tblInd w:w="1228" w:type="dxa"/>
        <w:tblLayout w:type="fixed"/>
        <w:tblLook w:val="04A0" w:firstRow="1" w:lastRow="0" w:firstColumn="1" w:lastColumn="0" w:noHBand="0" w:noVBand="1"/>
      </w:tblPr>
      <w:tblGrid>
        <w:gridCol w:w="1199"/>
        <w:gridCol w:w="5035"/>
        <w:gridCol w:w="1206"/>
      </w:tblGrid>
      <w:tr w:rsidR="00353920" w:rsidRPr="00CF16FE" w:rsidTr="00671332">
        <w:trPr>
          <w:cantSplit/>
          <w:trHeight w:val="284"/>
        </w:trPr>
        <w:tc>
          <w:tcPr>
            <w:tcW w:w="1199" w:type="dxa"/>
            <w:shd w:val="clear" w:color="auto" w:fill="auto"/>
            <w:tcMar>
              <w:top w:w="0" w:type="dxa"/>
              <w:left w:w="28" w:type="dxa"/>
              <w:bottom w:w="0" w:type="dxa"/>
              <w:right w:w="28" w:type="dxa"/>
            </w:tcMar>
          </w:tcPr>
          <w:p w:rsidR="00CD5083"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111</w:t>
            </w:r>
          </w:p>
        </w:tc>
        <w:tc>
          <w:tcPr>
            <w:tcW w:w="5035" w:type="dxa"/>
            <w:shd w:val="clear" w:color="auto" w:fill="auto"/>
            <w:tcMar>
              <w:top w:w="0" w:type="dxa"/>
              <w:left w:w="28" w:type="dxa"/>
              <w:bottom w:w="0" w:type="dxa"/>
              <w:right w:w="28" w:type="dxa"/>
            </w:tcMar>
          </w:tcPr>
          <w:p w:rsidR="00CD5083"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อนามัยสิ่งแวดล้อมขั้นแนะนำ</w:t>
            </w:r>
          </w:p>
        </w:tc>
        <w:tc>
          <w:tcPr>
            <w:tcW w:w="1206" w:type="dxa"/>
            <w:shd w:val="clear" w:color="auto" w:fill="auto"/>
            <w:tcMar>
              <w:top w:w="0" w:type="dxa"/>
              <w:left w:w="28" w:type="dxa"/>
              <w:bottom w:w="0" w:type="dxa"/>
              <w:right w:w="28" w:type="dxa"/>
            </w:tcMar>
          </w:tcPr>
          <w:p w:rsidR="00CD5083" w:rsidRDefault="00353920" w:rsidP="00D510A3">
            <w:pPr>
              <w:tabs>
                <w:tab w:val="left" w:pos="851"/>
                <w:tab w:val="left" w:pos="1418"/>
                <w:tab w:val="left" w:pos="1985"/>
                <w:tab w:val="left" w:pos="6946"/>
                <w:tab w:val="left" w:pos="7655"/>
              </w:tabs>
              <w:spacing w:after="0" w:line="230" w:lineRule="auto"/>
              <w:jc w:val="right"/>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tc>
      </w:tr>
    </w:tbl>
    <w:p w:rsidR="00CD5083" w:rsidRDefault="00CD5083" w:rsidP="00D510A3">
      <w:pPr>
        <w:tabs>
          <w:tab w:val="left" w:pos="567"/>
          <w:tab w:val="left" w:pos="851"/>
          <w:tab w:val="left" w:pos="3969"/>
        </w:tabs>
        <w:spacing w:after="0" w:line="230" w:lineRule="auto"/>
        <w:ind w:firstLine="567"/>
        <w:jc w:val="thaiDistribute"/>
        <w:rPr>
          <w:rFonts w:ascii="TH SarabunPSK" w:eastAsia="Times New Roman" w:hAnsi="TH SarabunPSK" w:cs="TH SarabunPSK"/>
          <w:b/>
          <w:bCs/>
          <w:sz w:val="32"/>
          <w:szCs w:val="32"/>
          <w:lang w:bidi="ar-SA"/>
        </w:rPr>
      </w:pPr>
    </w:p>
    <w:p w:rsidR="00CD5083" w:rsidRDefault="00353920" w:rsidP="00D510A3">
      <w:pPr>
        <w:tabs>
          <w:tab w:val="left" w:pos="567"/>
          <w:tab w:val="left" w:pos="851"/>
          <w:tab w:val="left" w:pos="3969"/>
        </w:tabs>
        <w:spacing w:after="0" w:line="230" w:lineRule="auto"/>
        <w:ind w:firstLine="567"/>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13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3 </w:t>
      </w:r>
      <w:r w:rsidRPr="00CF16FE">
        <w:rPr>
          <w:rFonts w:ascii="TH SarabunPSK" w:eastAsia="Times New Roman" w:hAnsi="TH SarabunPSK" w:cs="TH SarabunPSK"/>
          <w:b/>
          <w:bCs/>
          <w:sz w:val="32"/>
          <w:szCs w:val="32"/>
          <w:cs/>
        </w:rPr>
        <w:t>การบริหารจัดการ</w:t>
      </w:r>
    </w:p>
    <w:p w:rsidR="00CD5083" w:rsidRDefault="00353920" w:rsidP="00D510A3">
      <w:pPr>
        <w:tabs>
          <w:tab w:val="left" w:pos="1134"/>
        </w:tabs>
        <w:spacing w:after="0" w:line="230" w:lineRule="auto"/>
        <w:jc w:val="thaiDistribute"/>
        <w:rPr>
          <w:rFonts w:ascii="TH SarabunPSK" w:eastAsia="Times New Roman" w:hAnsi="TH SarabunPSK" w:cs="TH SarabunPSK"/>
          <w:sz w:val="18"/>
          <w:szCs w:val="18"/>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spacing w:val="-4"/>
          <w:sz w:val="32"/>
          <w:szCs w:val="32"/>
          <w:cs/>
        </w:rPr>
        <w:t>อาจารย์ผู้รับผิดชอบ</w:t>
      </w:r>
      <w:r w:rsidRPr="00CF16FE">
        <w:rPr>
          <w:rFonts w:ascii="TH SarabunPSK" w:eastAsia="Times New Roman" w:hAnsi="TH SarabunPSK" w:cs="TH SarabunPSK"/>
          <w:spacing w:val="-4"/>
          <w:sz w:val="32"/>
          <w:szCs w:val="32"/>
          <w:cs/>
        </w:rPr>
        <w:t>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อนามัยสิ่งแวดล้อม</w:t>
      </w:r>
      <w:r w:rsidRPr="00CF16FE">
        <w:rPr>
          <w:rFonts w:ascii="TH SarabunPSK" w:eastAsia="Times New Roman" w:hAnsi="TH SarabunPSK" w:cs="TH SarabunPSK"/>
          <w:spacing w:val="-4"/>
          <w:sz w:val="32"/>
          <w:szCs w:val="32"/>
          <w:cs/>
        </w:rPr>
        <w:t xml:space="preserve"> </w:t>
      </w:r>
      <w:r w:rsidRPr="00CF16FE">
        <w:rPr>
          <w:rFonts w:ascii="TH SarabunPSK" w:eastAsia="Times New Roman" w:hAnsi="TH SarabunPSK" w:cs="TH SarabunPSK" w:hint="cs"/>
          <w:spacing w:val="-4"/>
          <w:sz w:val="32"/>
          <w:szCs w:val="32"/>
          <w:cs/>
        </w:rPr>
        <w:t xml:space="preserve">ประสานงานวางแผน ควบคุมคุณภาพ ติดตามและประเมินผลการจัดการเรียนการสอนรายวิชา เพื่อให้เป็นไปตามผลการเรียนรู้ของหลักสูตร </w:t>
      </w:r>
    </w:p>
    <w:p w:rsidR="00CD5083" w:rsidRDefault="00CD5083" w:rsidP="00D510A3">
      <w:pPr>
        <w:tabs>
          <w:tab w:val="left" w:pos="1134"/>
        </w:tabs>
        <w:spacing w:after="0" w:line="230" w:lineRule="auto"/>
        <w:jc w:val="thaiDistribute"/>
        <w:rPr>
          <w:rFonts w:ascii="TH SarabunPSK" w:eastAsia="Times New Roman" w:hAnsi="TH SarabunPSK" w:cs="TH SarabunPSK"/>
          <w:sz w:val="32"/>
          <w:szCs w:val="32"/>
          <w:lang w:bidi="ar-SA"/>
        </w:rPr>
      </w:pPr>
    </w:p>
    <w:p w:rsidR="00AB1521" w:rsidRPr="006056D5" w:rsidRDefault="00AB1521" w:rsidP="00D510A3">
      <w:pPr>
        <w:tabs>
          <w:tab w:val="left" w:pos="1134"/>
        </w:tabs>
        <w:spacing w:after="0" w:line="230" w:lineRule="auto"/>
        <w:jc w:val="thaiDistribute"/>
        <w:rPr>
          <w:rFonts w:ascii="TH SarabunPSK" w:eastAsia="Times New Roman" w:hAnsi="TH SarabunPSK" w:cs="TH SarabunPSK"/>
          <w:sz w:val="32"/>
          <w:szCs w:val="32"/>
          <w:lang w:bidi="ar-SA"/>
        </w:rPr>
      </w:pPr>
    </w:p>
    <w:p w:rsidR="006056D5" w:rsidRPr="006056D5" w:rsidRDefault="006056D5" w:rsidP="00D510A3">
      <w:pPr>
        <w:tabs>
          <w:tab w:val="left" w:pos="1134"/>
        </w:tabs>
        <w:spacing w:after="0" w:line="230" w:lineRule="auto"/>
        <w:jc w:val="thaiDistribute"/>
        <w:rPr>
          <w:rFonts w:ascii="TH SarabunPSK" w:eastAsia="Times New Roman" w:hAnsi="TH SarabunPSK" w:cs="TH SarabunPSK"/>
          <w:sz w:val="32"/>
          <w:szCs w:val="32"/>
          <w:lang w:bidi="ar-SA"/>
        </w:rPr>
      </w:pPr>
    </w:p>
    <w:p w:rsidR="006056D5" w:rsidRPr="006056D5" w:rsidRDefault="006056D5" w:rsidP="00D510A3">
      <w:pPr>
        <w:tabs>
          <w:tab w:val="left" w:pos="1134"/>
        </w:tabs>
        <w:spacing w:after="0" w:line="230" w:lineRule="auto"/>
        <w:jc w:val="thaiDistribute"/>
        <w:rPr>
          <w:rFonts w:ascii="TH SarabunPSK" w:eastAsia="Times New Roman" w:hAnsi="TH SarabunPSK" w:cs="TH SarabunPSK"/>
          <w:sz w:val="32"/>
          <w:szCs w:val="32"/>
          <w:lang w:bidi="ar-SA"/>
        </w:rPr>
      </w:pPr>
    </w:p>
    <w:p w:rsidR="00AB1521" w:rsidRDefault="00AB1521" w:rsidP="00D510A3">
      <w:pPr>
        <w:tabs>
          <w:tab w:val="left" w:pos="1134"/>
        </w:tabs>
        <w:spacing w:after="0" w:line="230" w:lineRule="auto"/>
        <w:jc w:val="thaiDistribute"/>
        <w:rPr>
          <w:rFonts w:ascii="TH SarabunPSK" w:eastAsia="Times New Roman" w:hAnsi="TH SarabunPSK" w:cs="TH SarabunPSK"/>
          <w:sz w:val="32"/>
          <w:szCs w:val="32"/>
          <w:lang w:bidi="ar-SA"/>
        </w:rPr>
      </w:pPr>
    </w:p>
    <w:p w:rsidR="006056D5" w:rsidRDefault="006056D5" w:rsidP="00D510A3">
      <w:pPr>
        <w:tabs>
          <w:tab w:val="left" w:pos="1134"/>
        </w:tabs>
        <w:spacing w:after="0" w:line="230" w:lineRule="auto"/>
        <w:jc w:val="thaiDistribute"/>
        <w:rPr>
          <w:rFonts w:ascii="TH SarabunPSK" w:eastAsia="Times New Roman" w:hAnsi="TH SarabunPSK" w:cs="TH SarabunPSK"/>
          <w:sz w:val="32"/>
          <w:szCs w:val="32"/>
          <w:lang w:bidi="ar-SA"/>
        </w:rPr>
      </w:pPr>
    </w:p>
    <w:p w:rsidR="006056D5" w:rsidRDefault="006056D5" w:rsidP="00D510A3">
      <w:pPr>
        <w:tabs>
          <w:tab w:val="left" w:pos="1134"/>
        </w:tabs>
        <w:spacing w:after="0" w:line="230" w:lineRule="auto"/>
        <w:jc w:val="thaiDistribute"/>
        <w:rPr>
          <w:rFonts w:ascii="TH SarabunPSK" w:eastAsia="Times New Roman" w:hAnsi="TH SarabunPSK" w:cs="TH SarabunPSK"/>
          <w:sz w:val="32"/>
          <w:szCs w:val="32"/>
          <w:lang w:bidi="ar-SA"/>
        </w:rPr>
      </w:pPr>
    </w:p>
    <w:p w:rsidR="008819CF" w:rsidRDefault="008819CF" w:rsidP="00D510A3">
      <w:pPr>
        <w:spacing w:after="0" w:line="230" w:lineRule="auto"/>
        <w:rPr>
          <w:rFonts w:ascii="TH SarabunPSK" w:eastAsia="Times New Roman" w:hAnsi="TH SarabunPSK" w:cs="TH SarabunPSK"/>
          <w:sz w:val="32"/>
          <w:szCs w:val="32"/>
          <w:lang w:bidi="ar-SA"/>
        </w:rPr>
      </w:pPr>
      <w:r>
        <w:rPr>
          <w:rFonts w:ascii="TH SarabunPSK" w:eastAsia="Times New Roman" w:hAnsi="TH SarabunPSK" w:cs="TH SarabunPSK"/>
          <w:sz w:val="32"/>
          <w:szCs w:val="32"/>
          <w:cs/>
        </w:rPr>
        <w:br w:type="page"/>
      </w:r>
    </w:p>
    <w:p w:rsidR="00353920" w:rsidRPr="00CF16FE" w:rsidRDefault="00353920" w:rsidP="00D510A3">
      <w:pPr>
        <w:shd w:val="clear" w:color="auto" w:fill="D9D9D9"/>
        <w:spacing w:after="0" w:line="230" w:lineRule="auto"/>
        <w:ind w:right="-2"/>
        <w:jc w:val="center"/>
        <w:rPr>
          <w:rFonts w:ascii="TH SarabunPSK" w:eastAsia="Times New Roman" w:hAnsi="TH SarabunPSK" w:cs="TH SarabunPSK"/>
          <w:b/>
          <w:bCs/>
          <w:sz w:val="36"/>
          <w:szCs w:val="36"/>
          <w:rtl/>
          <w:cs/>
          <w:lang w:bidi="ar-SA"/>
        </w:rPr>
      </w:pPr>
      <w:r w:rsidRPr="00CF16FE">
        <w:rPr>
          <w:rFonts w:ascii="TH SarabunPSK" w:eastAsia="Times New Roman" w:hAnsi="TH SarabunPSK" w:cs="TH SarabunPSK"/>
          <w:b/>
          <w:bCs/>
          <w:sz w:val="36"/>
          <w:szCs w:val="36"/>
          <w:cs/>
        </w:rPr>
        <w:lastRenderedPageBreak/>
        <w:t xml:space="preserve">หมวดที่ </w:t>
      </w:r>
      <w:r w:rsidRPr="00CF16FE">
        <w:rPr>
          <w:rFonts w:ascii="TH SarabunPSK" w:eastAsia="Times New Roman" w:hAnsi="TH SarabunPSK" w:cs="TH SarabunPSK"/>
          <w:b/>
          <w:bCs/>
          <w:sz w:val="36"/>
          <w:szCs w:val="36"/>
          <w:lang w:bidi="ar-SA"/>
        </w:rPr>
        <w:t xml:space="preserve">2  </w:t>
      </w:r>
      <w:r w:rsidRPr="00CF16FE">
        <w:rPr>
          <w:rFonts w:ascii="TH SarabunPSK" w:eastAsia="Times New Roman" w:hAnsi="TH SarabunPSK" w:cs="TH SarabunPSK"/>
          <w:b/>
          <w:bCs/>
          <w:sz w:val="36"/>
          <w:szCs w:val="36"/>
          <w:cs/>
        </w:rPr>
        <w:t>ข้อมูลเฉพาะของหลักสูตร</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i/>
          <w:iCs/>
          <w:sz w:val="32"/>
          <w:szCs w:val="32"/>
        </w:rPr>
      </w:pPr>
      <w:r w:rsidRPr="00CF16FE">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cs/>
        </w:rPr>
        <w:t>. ปรัชญา ความสำคัญ และวัตถุประสงค์ของหลักสูตร</w:t>
      </w:r>
    </w:p>
    <w:p w:rsidR="00353920" w:rsidRPr="00CF16FE" w:rsidRDefault="00353920" w:rsidP="00D510A3">
      <w:pPr>
        <w:tabs>
          <w:tab w:val="left" w:pos="851"/>
          <w:tab w:val="left" w:pos="1418"/>
          <w:tab w:val="left" w:pos="1985"/>
        </w:tabs>
        <w:spacing w:after="0" w:line="230" w:lineRule="auto"/>
        <w:jc w:val="thaiDistribute"/>
        <w:rPr>
          <w:rFonts w:ascii="TH SarabunPSK" w:eastAsia="Angsana New" w:hAnsi="TH SarabunPSK" w:cs="TH SarabunPSK"/>
          <w:b/>
          <w:bCs/>
          <w:sz w:val="32"/>
          <w:szCs w:val="32"/>
          <w:cs/>
        </w:rPr>
      </w:pPr>
      <w:r w:rsidRPr="00CF16FE">
        <w:rPr>
          <w:rFonts w:ascii="TH SarabunPSK" w:eastAsia="Angsana New" w:hAnsi="TH SarabunPSK" w:cs="TH SarabunPSK"/>
          <w:b/>
          <w:bCs/>
          <w:sz w:val="32"/>
          <w:szCs w:val="32"/>
          <w:cs/>
        </w:rPr>
        <w:tab/>
        <w:t>1.1 ปรัชญา</w:t>
      </w:r>
      <w:r w:rsidRPr="00CF16FE">
        <w:rPr>
          <w:rFonts w:ascii="TH SarabunPSK" w:eastAsia="Angsana New" w:hAnsi="TH SarabunPSK" w:cs="TH SarabunPSK" w:hint="cs"/>
          <w:b/>
          <w:bCs/>
          <w:sz w:val="32"/>
          <w:szCs w:val="32"/>
          <w:cs/>
        </w:rPr>
        <w:t>ความสำคัญ</w:t>
      </w:r>
      <w:r w:rsidRPr="00CF16FE">
        <w:rPr>
          <w:rFonts w:ascii="TH SarabunPSK" w:eastAsia="Angsana New" w:hAnsi="TH SarabunPSK" w:cs="TH SarabunPSK"/>
          <w:b/>
          <w:bCs/>
          <w:sz w:val="32"/>
          <w:szCs w:val="32"/>
          <w:cs/>
        </w:rPr>
        <w:t xml:space="preserve"> </w:t>
      </w:r>
    </w:p>
    <w:p w:rsidR="00BF52A2" w:rsidRDefault="00353920" w:rsidP="00D510A3">
      <w:pPr>
        <w:tabs>
          <w:tab w:val="left" w:pos="851"/>
          <w:tab w:val="left" w:pos="1418"/>
          <w:tab w:val="left" w:pos="1985"/>
        </w:tabs>
        <w:autoSpaceDE w:val="0"/>
        <w:autoSpaceDN w:val="0"/>
        <w:adjustRightInd w:val="0"/>
        <w:spacing w:after="0" w:line="230" w:lineRule="auto"/>
        <w:ind w:firstLine="567"/>
        <w:jc w:val="thaiDistribute"/>
        <w:rPr>
          <w:rFonts w:ascii="TH SarabunPSK" w:hAnsi="TH SarabunPSK" w:cs="TH SarabunPSK"/>
          <w:sz w:val="32"/>
          <w:szCs w:val="32"/>
        </w:rPr>
      </w:pPr>
      <w:r w:rsidRPr="00CF16FE">
        <w:rPr>
          <w:rFonts w:ascii="TH SarabunPSK" w:eastAsia="Angsana New" w:hAnsi="TH SarabunPSK" w:cs="TH SarabunPSK" w:hint="cs"/>
          <w:sz w:val="32"/>
          <w:szCs w:val="32"/>
          <w:cs/>
        </w:rPr>
        <w:tab/>
      </w:r>
      <w:r w:rsidRPr="00CF16FE">
        <w:rPr>
          <w:rFonts w:ascii="TH SarabunPSK" w:eastAsia="Angsana New" w:hAnsi="TH SarabunPSK" w:cs="TH SarabunPSK"/>
          <w:sz w:val="32"/>
          <w:szCs w:val="32"/>
          <w:cs/>
        </w:rPr>
        <w:t>เป็นหลักสูตรที่บูรณาการความรู้ด้านวิทยาศาสตร์ สุขภาพ และ</w:t>
      </w:r>
      <w:r w:rsidRPr="00CF16FE">
        <w:rPr>
          <w:rFonts w:ascii="TH SarabunPSK" w:hAnsi="TH SarabunPSK" w:cs="TH SarabunPSK"/>
          <w:sz w:val="32"/>
          <w:szCs w:val="32"/>
          <w:cs/>
        </w:rPr>
        <w:t>สิ่งแวดล้อมอย่าง</w:t>
      </w:r>
      <w:r w:rsidR="006E5CE3">
        <w:rPr>
          <w:rFonts w:ascii="TH SarabunPSK" w:hAnsi="TH SarabunPSK" w:cs="TH SarabunPSK" w:hint="cs"/>
          <w:sz w:val="32"/>
          <w:szCs w:val="32"/>
          <w:cs/>
        </w:rPr>
        <w:t>เป็น</w:t>
      </w:r>
      <w:r w:rsidRPr="00CF16FE">
        <w:rPr>
          <w:rFonts w:ascii="TH SarabunPSK" w:hAnsi="TH SarabunPSK" w:cs="TH SarabunPSK"/>
          <w:sz w:val="32"/>
          <w:szCs w:val="32"/>
          <w:cs/>
        </w:rPr>
        <w:t>ระบบ จัดกระบวนการเรียนการสอนโดยถือผู้เรียนเป็นศูนย์กลาง ส่งเสริมทักษะการคิด ภาวะผู้นำ คุณธรรมและจริยธรรม ปฏิบัติงานเพื่อสร้างระบบสิ่งแวดล้อมที่เอื้อหนุนสุขภาพและความเป็นธรรมทางสุขภาพและสิ่งแวดล้อมตามบริบทการเปลี่ยนแปลงของวัฒนธรรมการดำรงชีวิตในสังคมพหุวัฒนธรรม</w:t>
      </w:r>
    </w:p>
    <w:p w:rsidR="00CD5083" w:rsidRDefault="00AB1521" w:rsidP="00D510A3">
      <w:pPr>
        <w:autoSpaceDE w:val="0"/>
        <w:autoSpaceDN w:val="0"/>
        <w:adjustRightInd w:val="0"/>
        <w:spacing w:after="0" w:line="230" w:lineRule="auto"/>
        <w:ind w:left="851"/>
        <w:rPr>
          <w:rFonts w:ascii="AngsanaNew-Bold" w:hAnsi="AngsanaNew-Bold" w:cs="AngsanaNew-Bold"/>
          <w:b/>
          <w:bCs/>
          <w:sz w:val="28"/>
        </w:rPr>
      </w:pPr>
      <w:r w:rsidRPr="00CF16FE">
        <w:rPr>
          <w:rFonts w:ascii="TH SarabunPSK" w:eastAsia="Angsana New" w:hAnsi="TH SarabunPSK" w:cs="TH SarabunPSK"/>
          <w:b/>
          <w:bCs/>
          <w:sz w:val="32"/>
          <w:szCs w:val="32"/>
        </w:rPr>
        <w:t>1</w:t>
      </w:r>
      <w:r w:rsidRPr="00AB1521">
        <w:rPr>
          <w:rFonts w:ascii="TH SarabunPSK" w:eastAsia="Angsana New" w:hAnsi="TH SarabunPSK" w:cs="TH SarabunPSK"/>
          <w:b/>
          <w:bCs/>
          <w:sz w:val="32"/>
          <w:szCs w:val="32"/>
          <w:cs/>
        </w:rPr>
        <w:t>.</w:t>
      </w:r>
      <w:r w:rsidRPr="00AB1521">
        <w:rPr>
          <w:rFonts w:ascii="TH SarabunPSK" w:eastAsia="Angsana New" w:hAnsi="TH SarabunPSK" w:cs="TH SarabunPSK"/>
          <w:b/>
          <w:bCs/>
          <w:sz w:val="32"/>
          <w:szCs w:val="32"/>
        </w:rPr>
        <w:t>2</w:t>
      </w:r>
      <w:r w:rsidR="00031B92" w:rsidRPr="00031B92">
        <w:rPr>
          <w:rFonts w:ascii="TH SarabunPSK" w:hAnsi="TH SarabunPSK" w:cs="TH SarabunPSK"/>
          <w:b/>
          <w:bCs/>
          <w:sz w:val="32"/>
          <w:szCs w:val="32"/>
          <w:cs/>
        </w:rPr>
        <w:t xml:space="preserve"> จุดเด่นของหลักสูตร</w:t>
      </w:r>
    </w:p>
    <w:p w:rsidR="00CD5083" w:rsidRDefault="00746761" w:rsidP="00D510A3">
      <w:pPr>
        <w:autoSpaceDE w:val="0"/>
        <w:autoSpaceDN w:val="0"/>
        <w:adjustRightInd w:val="0"/>
        <w:spacing w:after="0" w:line="230" w:lineRule="auto"/>
        <w:ind w:firstLine="851"/>
        <w:jc w:val="thaiDistribute"/>
        <w:rPr>
          <w:rFonts w:ascii="TH SarabunPSK" w:hAnsi="TH SarabunPSK" w:cs="TH SarabunPSK"/>
          <w:sz w:val="32"/>
          <w:szCs w:val="32"/>
        </w:rPr>
      </w:pPr>
      <w:r>
        <w:rPr>
          <w:rFonts w:ascii="TH SarabunPSK" w:hAnsi="TH SarabunPSK" w:cs="TH SarabunPSK" w:hint="cs"/>
          <w:sz w:val="32"/>
          <w:szCs w:val="32"/>
          <w:cs/>
        </w:rPr>
        <w:t xml:space="preserve">เป็นหลักสูตรที่พัฒนาขึ้นมาเพื่อสนับสนุนการเรียนรู้เชิงรุก </w:t>
      </w:r>
      <w:r>
        <w:rPr>
          <w:rFonts w:ascii="TH SarabunPSK" w:hAnsi="TH SarabunPSK" w:cs="TH SarabunPSK"/>
          <w:sz w:val="32"/>
          <w:szCs w:val="32"/>
          <w:cs/>
        </w:rPr>
        <w:t>(</w:t>
      </w:r>
      <w:r>
        <w:rPr>
          <w:rFonts w:ascii="TH SarabunPSK" w:hAnsi="TH SarabunPSK" w:cs="TH SarabunPSK"/>
          <w:sz w:val="32"/>
          <w:szCs w:val="32"/>
        </w:rPr>
        <w:t>Active Learning</w:t>
      </w:r>
      <w:r>
        <w:rPr>
          <w:rFonts w:ascii="TH SarabunPSK" w:hAnsi="TH SarabunPSK" w:cs="TH SarabunPSK"/>
          <w:sz w:val="32"/>
          <w:szCs w:val="32"/>
          <w:cs/>
        </w:rPr>
        <w:t xml:space="preserve">) </w:t>
      </w:r>
      <w:r>
        <w:rPr>
          <w:rFonts w:ascii="TH SarabunPSK" w:hAnsi="TH SarabunPSK" w:cs="TH SarabunPSK" w:hint="cs"/>
          <w:sz w:val="32"/>
          <w:szCs w:val="32"/>
          <w:cs/>
        </w:rPr>
        <w:t xml:space="preserve">โดยมีความพร้อมของอุปกรณ์และเครื่องมือทางอนามัยสิ่งแวดล้อม พร้อมทั้งมีพื้นที่ และเครือข่ายสนับสนุนการเรียนรู้แบบใช้ประสบการณ์เป็นฐาน </w:t>
      </w:r>
      <w:r>
        <w:rPr>
          <w:rFonts w:ascii="TH SarabunPSK" w:hAnsi="TH SarabunPSK" w:cs="TH SarabunPSK"/>
          <w:sz w:val="32"/>
          <w:szCs w:val="32"/>
          <w:cs/>
        </w:rPr>
        <w:t>(</w:t>
      </w:r>
      <w:r>
        <w:rPr>
          <w:rFonts w:ascii="TH SarabunPSK" w:hAnsi="TH SarabunPSK" w:cs="TH SarabunPSK"/>
          <w:sz w:val="32"/>
          <w:szCs w:val="32"/>
        </w:rPr>
        <w:t>Experiential</w:t>
      </w:r>
      <w:r>
        <w:rPr>
          <w:rFonts w:ascii="TH SarabunPSK" w:hAnsi="TH SarabunPSK" w:cs="TH SarabunPSK"/>
          <w:sz w:val="32"/>
          <w:szCs w:val="32"/>
          <w:cs/>
        </w:rPr>
        <w:t>-</w:t>
      </w:r>
      <w:r>
        <w:rPr>
          <w:rFonts w:ascii="TH SarabunPSK" w:hAnsi="TH SarabunPSK" w:cs="TH SarabunPSK"/>
          <w:sz w:val="32"/>
          <w:szCs w:val="32"/>
        </w:rPr>
        <w:t>Based Learning</w:t>
      </w:r>
      <w:r>
        <w:rPr>
          <w:rFonts w:ascii="TH SarabunPSK" w:hAnsi="TH SarabunPSK" w:cs="TH SarabunPSK"/>
          <w:sz w:val="32"/>
          <w:szCs w:val="32"/>
          <w:cs/>
        </w:rPr>
        <w:t xml:space="preserve">) </w:t>
      </w:r>
      <w:r>
        <w:rPr>
          <w:rFonts w:ascii="TH SarabunPSK" w:hAnsi="TH SarabunPSK" w:cs="TH SarabunPSK" w:hint="cs"/>
          <w:sz w:val="32"/>
          <w:szCs w:val="32"/>
          <w:cs/>
        </w:rPr>
        <w:t>โดยออกแบบรายวิชาที่ทันสมัย รองรับการเปลี่ยนแปลงของสถานการณ์ทางสุขภาพและสิ่งแวดล้อม ทั้งในระดับท้องถิ่น ระดับประเทศและระดับโลก</w:t>
      </w:r>
    </w:p>
    <w:p w:rsidR="00CD5083" w:rsidRDefault="001009B8" w:rsidP="00D510A3">
      <w:pPr>
        <w:autoSpaceDE w:val="0"/>
        <w:autoSpaceDN w:val="0"/>
        <w:adjustRightInd w:val="0"/>
        <w:spacing w:after="0" w:line="230" w:lineRule="auto"/>
        <w:ind w:firstLine="851"/>
        <w:jc w:val="thaiDistribute"/>
        <w:rPr>
          <w:rFonts w:ascii="TH SarabunPSK" w:hAnsi="TH SarabunPSK" w:cs="TH SarabunPSK"/>
          <w:sz w:val="32"/>
          <w:szCs w:val="32"/>
        </w:rPr>
      </w:pPr>
      <w:r>
        <w:rPr>
          <w:rFonts w:ascii="TH SarabunPSK" w:hAnsi="TH SarabunPSK" w:cs="TH SarabunPSK" w:hint="cs"/>
          <w:sz w:val="32"/>
          <w:szCs w:val="32"/>
          <w:cs/>
        </w:rPr>
        <w:t xml:space="preserve">นอกจากนั้นหลักสูตรยังออกแบบให้บัณฑิต </w:t>
      </w:r>
      <w:r w:rsidRPr="00DC1E7A">
        <w:rPr>
          <w:rFonts w:ascii="TH SarabunPSK" w:hAnsi="TH SarabunPSK" w:cs="TH SarabunPSK"/>
          <w:sz w:val="32"/>
          <w:szCs w:val="32"/>
          <w:cs/>
        </w:rPr>
        <w:t>เพิ่ม</w:t>
      </w:r>
      <w:r>
        <w:rPr>
          <w:rFonts w:ascii="TH SarabunPSK" w:hAnsi="TH SarabunPSK" w:cs="TH SarabunPSK"/>
          <w:sz w:val="32"/>
          <w:szCs w:val="32"/>
          <w:cs/>
        </w:rPr>
        <w:t>ความสามารถ</w:t>
      </w:r>
      <w:r w:rsidRPr="00DC1E7A">
        <w:rPr>
          <w:rFonts w:ascii="TH SarabunPSK" w:hAnsi="TH SarabunPSK" w:cs="TH SarabunPSK"/>
          <w:sz w:val="32"/>
          <w:szCs w:val="32"/>
          <w:cs/>
        </w:rPr>
        <w:t>ในการทำงานตามโมเดลไทยแลนด์ 4.0 และ</w:t>
      </w:r>
      <w:r>
        <w:rPr>
          <w:rFonts w:ascii="TH SarabunPSK" w:hAnsi="TH SarabunPSK" w:cs="TH SarabunPSK" w:hint="cs"/>
          <w:sz w:val="32"/>
          <w:szCs w:val="32"/>
          <w:cs/>
        </w:rPr>
        <w:t>กรม</w:t>
      </w:r>
      <w:r>
        <w:rPr>
          <w:rFonts w:ascii="TH SarabunPSK" w:hAnsi="TH SarabunPSK" w:cs="TH SarabunPSK"/>
          <w:sz w:val="32"/>
          <w:szCs w:val="32"/>
          <w:cs/>
        </w:rPr>
        <w:t xml:space="preserve">อนามัย 4.0 ได้แก่ </w:t>
      </w:r>
      <w:r>
        <w:rPr>
          <w:rFonts w:ascii="TH SarabunPSK" w:hAnsi="TH SarabunPSK" w:cs="TH SarabunPSK" w:hint="cs"/>
          <w:sz w:val="32"/>
          <w:szCs w:val="32"/>
          <w:cs/>
        </w:rPr>
        <w:t>การจัดการภัยพิบัติ (</w:t>
      </w:r>
      <w:r>
        <w:rPr>
          <w:rFonts w:ascii="TH SarabunPSK" w:hAnsi="TH SarabunPSK" w:cs="TH SarabunPSK"/>
          <w:sz w:val="32"/>
          <w:szCs w:val="32"/>
        </w:rPr>
        <w:t>Disaster Management</w:t>
      </w:r>
      <w:r>
        <w:rPr>
          <w:rFonts w:ascii="TH SarabunPSK" w:hAnsi="TH SarabunPSK" w:cs="TH SarabunPSK"/>
          <w:sz w:val="32"/>
          <w:szCs w:val="32"/>
          <w:cs/>
        </w:rPr>
        <w:t xml:space="preserve">) การสื่อสารความเสี่ยง </w:t>
      </w:r>
      <w:r w:rsidRPr="00DC1E7A">
        <w:rPr>
          <w:rFonts w:ascii="TH SarabunPSK" w:hAnsi="TH SarabunPSK" w:cs="TH SarabunPSK"/>
          <w:sz w:val="32"/>
          <w:szCs w:val="32"/>
          <w:cs/>
        </w:rPr>
        <w:t>(</w:t>
      </w:r>
      <w:r w:rsidRPr="00DC1E7A">
        <w:rPr>
          <w:rFonts w:ascii="TH SarabunPSK" w:hAnsi="TH SarabunPSK" w:cs="TH SarabunPSK"/>
          <w:sz w:val="32"/>
          <w:szCs w:val="32"/>
        </w:rPr>
        <w:t>Risk Communication</w:t>
      </w:r>
      <w:r w:rsidRPr="00DC1E7A">
        <w:rPr>
          <w:rFonts w:ascii="TH SarabunPSK" w:hAnsi="TH SarabunPSK" w:cs="TH SarabunPSK"/>
          <w:sz w:val="32"/>
          <w:szCs w:val="32"/>
          <w:cs/>
        </w:rPr>
        <w:t xml:space="preserve">) </w:t>
      </w:r>
      <w:r>
        <w:rPr>
          <w:rFonts w:ascii="TH SarabunPSK" w:hAnsi="TH SarabunPSK" w:cs="TH SarabunPSK"/>
          <w:sz w:val="32"/>
          <w:szCs w:val="32"/>
          <w:cs/>
        </w:rPr>
        <w:t xml:space="preserve">การจัดการมลพิษข้ามพรมแดน </w:t>
      </w:r>
      <w:r w:rsidRPr="00DC1E7A">
        <w:rPr>
          <w:rFonts w:ascii="TH SarabunPSK" w:hAnsi="TH SarabunPSK" w:cs="TH SarabunPSK"/>
          <w:sz w:val="32"/>
          <w:szCs w:val="32"/>
          <w:cs/>
        </w:rPr>
        <w:t>(</w:t>
      </w:r>
      <w:r w:rsidRPr="00DC1E7A">
        <w:rPr>
          <w:rFonts w:ascii="TH SarabunPSK" w:hAnsi="TH SarabunPSK" w:cs="TH SarabunPSK"/>
          <w:sz w:val="32"/>
          <w:szCs w:val="32"/>
        </w:rPr>
        <w:t>Transboundary Pollution Management</w:t>
      </w:r>
      <w:r w:rsidRPr="00DC1E7A">
        <w:rPr>
          <w:rFonts w:ascii="TH SarabunPSK" w:hAnsi="TH SarabunPSK" w:cs="TH SarabunPSK"/>
          <w:sz w:val="32"/>
          <w:szCs w:val="32"/>
          <w:cs/>
        </w:rPr>
        <w:t xml:space="preserve">) </w:t>
      </w:r>
      <w:r>
        <w:rPr>
          <w:rFonts w:ascii="TH SarabunPSK" w:hAnsi="TH SarabunPSK" w:cs="TH SarabunPSK"/>
          <w:sz w:val="32"/>
          <w:szCs w:val="32"/>
          <w:cs/>
        </w:rPr>
        <w:t>การใช้</w:t>
      </w:r>
      <w:r w:rsidRPr="00D93A5F">
        <w:rPr>
          <w:rFonts w:ascii="TH SarabunPSK" w:hAnsi="TH SarabunPSK" w:cs="TH SarabunPSK"/>
          <w:sz w:val="32"/>
          <w:szCs w:val="32"/>
          <w:cs/>
        </w:rPr>
        <w:t>เทคโนโลยี</w:t>
      </w:r>
      <w:r w:rsidRPr="00DC1E7A">
        <w:rPr>
          <w:rFonts w:ascii="TH SarabunPSK" w:hAnsi="TH SarabunPSK" w:cs="TH SarabunPSK"/>
          <w:sz w:val="32"/>
          <w:szCs w:val="32"/>
          <w:cs/>
        </w:rPr>
        <w:t>สุขภาพ</w:t>
      </w:r>
      <w:r w:rsidRPr="00D93A5F">
        <w:rPr>
          <w:rFonts w:ascii="TH SarabunPSK" w:hAnsi="TH SarabunPSK" w:cs="TH SarabunPSK"/>
          <w:sz w:val="32"/>
          <w:szCs w:val="32"/>
          <w:cs/>
        </w:rPr>
        <w:t>สารสนเทศ</w:t>
      </w:r>
      <w:r w:rsidRPr="00DC1E7A">
        <w:rPr>
          <w:rStyle w:val="st"/>
          <w:rFonts w:ascii="TH SarabunPSK" w:hAnsi="TH SarabunPSK" w:cs="TH SarabunPSK"/>
          <w:sz w:val="32"/>
          <w:szCs w:val="32"/>
          <w:cs/>
        </w:rPr>
        <w:t>(</w:t>
      </w:r>
      <w:r w:rsidRPr="00DC1E7A">
        <w:rPr>
          <w:rStyle w:val="st"/>
          <w:rFonts w:ascii="TH SarabunPSK" w:hAnsi="TH SarabunPSK" w:cs="TH SarabunPSK"/>
          <w:sz w:val="32"/>
          <w:szCs w:val="32"/>
        </w:rPr>
        <w:t>Health Information Technology</w:t>
      </w:r>
      <w:r w:rsidRPr="00DC1E7A">
        <w:rPr>
          <w:rStyle w:val="st"/>
          <w:rFonts w:ascii="TH SarabunPSK" w:hAnsi="TH SarabunPSK" w:cs="TH SarabunPSK"/>
          <w:sz w:val="32"/>
          <w:szCs w:val="32"/>
          <w:cs/>
        </w:rPr>
        <w:t>)</w:t>
      </w:r>
      <w:r>
        <w:rPr>
          <w:rFonts w:ascii="TH SarabunPSK" w:hAnsi="TH SarabunPSK" w:cs="TH SarabunPSK"/>
          <w:sz w:val="32"/>
          <w:szCs w:val="32"/>
          <w:cs/>
        </w:rPr>
        <w:t>การเติบโตสีเขียว (</w:t>
      </w:r>
      <w:r w:rsidRPr="00D93A5F">
        <w:rPr>
          <w:rFonts w:ascii="TH SarabunPSK" w:hAnsi="TH SarabunPSK" w:cs="TH SarabunPSK"/>
          <w:sz w:val="32"/>
          <w:szCs w:val="32"/>
        </w:rPr>
        <w:t>Green Growth</w:t>
      </w:r>
      <w:r w:rsidRPr="00D93A5F">
        <w:rPr>
          <w:rFonts w:ascii="TH SarabunPSK" w:hAnsi="TH SarabunPSK" w:cs="TH SarabunPSK"/>
          <w:sz w:val="32"/>
          <w:szCs w:val="32"/>
          <w:cs/>
        </w:rPr>
        <w:t>)</w:t>
      </w:r>
      <w:r>
        <w:rPr>
          <w:rFonts w:ascii="TH SarabunPSK" w:hAnsi="TH SarabunPSK" w:cs="TH SarabunPSK" w:hint="cs"/>
          <w:sz w:val="32"/>
          <w:szCs w:val="32"/>
          <w:cs/>
        </w:rPr>
        <w:t xml:space="preserve"> และมีความสามารถในการต่อยอดในการทำงานด้านต่างๆ อาทิเช่น </w:t>
      </w:r>
      <w:r w:rsidRPr="00D93A5F">
        <w:rPr>
          <w:rFonts w:ascii="TH SarabunPSK" w:hAnsi="TH SarabunPSK" w:cs="TH SarabunPSK" w:hint="cs"/>
          <w:sz w:val="32"/>
          <w:szCs w:val="32"/>
          <w:cs/>
        </w:rPr>
        <w:t>การต่อยอดทำงานใน</w:t>
      </w:r>
      <w:r>
        <w:rPr>
          <w:rFonts w:ascii="TH SarabunPSK" w:hAnsi="TH SarabunPSK" w:cs="TH SarabunPSK"/>
          <w:sz w:val="32"/>
          <w:szCs w:val="32"/>
          <w:cs/>
        </w:rPr>
        <w:t>วิชาชีพนักกฎหมายสิ่งแวดล้อม นักวิเคราะห์นโยบายและแผน นักออกแบบผังเมือง นักวิเคราะห์ระบบสารสนเทศ</w:t>
      </w:r>
      <w:r w:rsidRPr="00DC1E7A">
        <w:rPr>
          <w:rFonts w:ascii="TH SarabunPSK" w:hAnsi="TH SarabunPSK" w:cs="TH SarabunPSK"/>
          <w:sz w:val="32"/>
          <w:szCs w:val="32"/>
          <w:cs/>
        </w:rPr>
        <w:t>ภูมิศาสตร์ทรัพยากรสุขภาพ (</w:t>
      </w:r>
      <w:r w:rsidRPr="00D93A5F">
        <w:rPr>
          <w:rFonts w:ascii="TH SarabunPSK" w:hAnsi="TH SarabunPSK" w:cs="TH SarabunPSK"/>
          <w:sz w:val="32"/>
          <w:szCs w:val="32"/>
        </w:rPr>
        <w:t xml:space="preserve">Health </w:t>
      </w:r>
      <w:r w:rsidRPr="00DC1E7A">
        <w:rPr>
          <w:rFonts w:ascii="TH SarabunPSK" w:hAnsi="TH SarabunPSK" w:cs="TH SarabunPSK"/>
          <w:sz w:val="32"/>
          <w:szCs w:val="32"/>
        </w:rPr>
        <w:t xml:space="preserve">Geographic Information System, </w:t>
      </w:r>
      <w:r w:rsidRPr="00D93A5F">
        <w:rPr>
          <w:rFonts w:ascii="TH SarabunPSK" w:hAnsi="TH SarabunPSK" w:cs="TH SarabunPSK"/>
          <w:sz w:val="32"/>
          <w:szCs w:val="32"/>
        </w:rPr>
        <w:t>H</w:t>
      </w:r>
      <w:r w:rsidRPr="00DC1E7A">
        <w:rPr>
          <w:rFonts w:ascii="TH SarabunPSK" w:hAnsi="TH SarabunPSK" w:cs="TH SarabunPSK"/>
          <w:sz w:val="32"/>
          <w:szCs w:val="32"/>
        </w:rPr>
        <w:t>GIS</w:t>
      </w:r>
      <w:r w:rsidRPr="00DC1E7A">
        <w:rPr>
          <w:rFonts w:ascii="TH SarabunPSK" w:hAnsi="TH SarabunPSK" w:cs="TH SarabunPSK"/>
          <w:sz w:val="32"/>
          <w:szCs w:val="32"/>
          <w:cs/>
        </w:rPr>
        <w:t>)</w:t>
      </w:r>
      <w:r w:rsidR="00BB4E91">
        <w:rPr>
          <w:rFonts w:ascii="TH SarabunPSK" w:hAnsi="TH SarabunPSK" w:cs="TH SarabunPSK"/>
          <w:sz w:val="32"/>
          <w:szCs w:val="32"/>
          <w:cs/>
        </w:rPr>
        <w:t xml:space="preserve"> </w:t>
      </w:r>
      <w:r w:rsidR="00BB4E91">
        <w:rPr>
          <w:rFonts w:ascii="TH SarabunPSK" w:eastAsiaTheme="minorHAnsi" w:hAnsi="TH SarabunPSK" w:cs="TH SarabunPSK" w:hint="cs"/>
          <w:sz w:val="32"/>
          <w:szCs w:val="32"/>
          <w:cs/>
        </w:rPr>
        <w:t>ทั้งนี้นักศึกษาทุกคน จะผ่านกระบวน</w:t>
      </w:r>
      <w:r w:rsidR="00BB4E91" w:rsidRPr="00797669">
        <w:rPr>
          <w:rFonts w:ascii="TH SarabunPSK" w:eastAsiaTheme="minorHAnsi" w:hAnsi="TH SarabunPSK" w:cs="TH SarabunPSK" w:hint="cs"/>
          <w:sz w:val="32"/>
          <w:szCs w:val="32"/>
          <w:cs/>
        </w:rPr>
        <w:t>การทดสอบก่อนสำเร็จ</w:t>
      </w:r>
      <w:r w:rsidR="00BB4E91" w:rsidRPr="00797669">
        <w:rPr>
          <w:rFonts w:ascii="TH SarabunPSK" w:eastAsiaTheme="minorHAnsi" w:hAnsi="TH SarabunPSK" w:cs="TH SarabunPSK" w:hint="cs"/>
          <w:sz w:val="32"/>
          <w:szCs w:val="32"/>
          <w:shd w:val="clear" w:color="auto" w:fill="FFFFFF" w:themeFill="background1"/>
          <w:cs/>
        </w:rPr>
        <w:t>การศึกษา (</w:t>
      </w:r>
      <w:r w:rsidR="00BB4E91" w:rsidRPr="00797669">
        <w:rPr>
          <w:rFonts w:ascii="TH SarabunPSK" w:hAnsi="TH SarabunPSK" w:cs="TH SarabunPSK"/>
          <w:sz w:val="32"/>
          <w:szCs w:val="32"/>
          <w:shd w:val="clear" w:color="auto" w:fill="FFFFFF" w:themeFill="background1"/>
        </w:rPr>
        <w:t>Comprehensive</w:t>
      </w:r>
      <w:r w:rsidR="00BB4E91" w:rsidRPr="00797669">
        <w:rPr>
          <w:rFonts w:ascii="TH SarabunPSK" w:eastAsiaTheme="minorHAnsi" w:hAnsi="TH SarabunPSK" w:cs="TH SarabunPSK"/>
          <w:sz w:val="32"/>
          <w:szCs w:val="32"/>
        </w:rPr>
        <w:t xml:space="preserve"> Exam</w:t>
      </w:r>
      <w:r w:rsidR="00BB4E91" w:rsidRPr="00797669">
        <w:rPr>
          <w:rFonts w:ascii="TH SarabunPSK" w:eastAsiaTheme="minorHAnsi" w:hAnsi="TH SarabunPSK" w:cs="TH SarabunPSK"/>
          <w:sz w:val="32"/>
          <w:szCs w:val="32"/>
          <w:cs/>
        </w:rPr>
        <w:t xml:space="preserve">) </w:t>
      </w:r>
      <w:r w:rsidR="00BB4E91" w:rsidRPr="00797669">
        <w:rPr>
          <w:rFonts w:ascii="TH SarabunPSK" w:eastAsiaTheme="minorHAnsi" w:hAnsi="TH SarabunPSK" w:cs="TH SarabunPSK" w:hint="cs"/>
          <w:sz w:val="32"/>
          <w:szCs w:val="32"/>
          <w:cs/>
        </w:rPr>
        <w:t>ของหลั</w:t>
      </w:r>
      <w:r w:rsidR="00BB4E91" w:rsidRPr="007D12B5">
        <w:rPr>
          <w:rFonts w:ascii="TH SarabunPSK" w:eastAsiaTheme="minorHAnsi" w:hAnsi="TH SarabunPSK" w:cs="TH SarabunPSK" w:hint="cs"/>
          <w:sz w:val="32"/>
          <w:szCs w:val="32"/>
          <w:cs/>
        </w:rPr>
        <w:t>กสูตร</w:t>
      </w:r>
      <w:r w:rsidR="00BB4E91">
        <w:rPr>
          <w:rFonts w:ascii="TH SarabunPSK" w:eastAsiaTheme="minorHAnsi" w:hAnsi="TH SarabunPSK" w:cs="TH SarabunPSK" w:hint="cs"/>
          <w:sz w:val="32"/>
          <w:szCs w:val="32"/>
          <w:cs/>
        </w:rPr>
        <w:t xml:space="preserve"> 2 ขั้นตอน ได้แก่ การทดสอบความสามารถทางวิชาการใน</w:t>
      </w:r>
      <w:r w:rsidR="00BB4E91" w:rsidRPr="007D12B5">
        <w:rPr>
          <w:rFonts w:ascii="TH SarabunPSK" w:eastAsiaTheme="minorHAnsi" w:hAnsi="TH SarabunPSK" w:cs="TH SarabunPSK"/>
          <w:sz w:val="32"/>
          <w:szCs w:val="32"/>
          <w:cs/>
        </w:rPr>
        <w:t xml:space="preserve">กลุ่มวิชาชีพสาธารณสุข </w:t>
      </w:r>
      <w:r w:rsidR="00BB4E91">
        <w:rPr>
          <w:rFonts w:ascii="TH SarabunPSK" w:eastAsiaTheme="minorHAnsi" w:hAnsi="TH SarabunPSK" w:cs="TH SarabunPSK" w:hint="cs"/>
          <w:sz w:val="32"/>
          <w:szCs w:val="32"/>
          <w:cs/>
        </w:rPr>
        <w:t>ใน</w:t>
      </w:r>
      <w:r w:rsidR="00BB4E91" w:rsidRPr="007D12B5">
        <w:rPr>
          <w:rFonts w:ascii="TH SarabunPSK" w:eastAsiaTheme="minorHAnsi" w:hAnsi="TH SarabunPSK" w:cs="TH SarabunPSK"/>
          <w:sz w:val="32"/>
          <w:szCs w:val="32"/>
          <w:cs/>
        </w:rPr>
        <w:t>ชั้นปีที่ 3</w:t>
      </w:r>
      <w:r w:rsidR="00BB4E91">
        <w:rPr>
          <w:rFonts w:ascii="TH SarabunPSK" w:eastAsiaTheme="minorHAnsi" w:hAnsi="TH SarabunPSK" w:cs="TH SarabunPSK" w:hint="cs"/>
          <w:sz w:val="32"/>
          <w:szCs w:val="32"/>
          <w:cs/>
        </w:rPr>
        <w:t xml:space="preserve"> และการทดสอบความสามารถทางวิชาการ</w:t>
      </w:r>
      <w:r w:rsidR="00BB4E91" w:rsidRPr="007D12B5">
        <w:rPr>
          <w:rFonts w:ascii="TH SarabunPSK" w:eastAsiaTheme="minorHAnsi" w:hAnsi="TH SarabunPSK" w:cs="TH SarabunPSK"/>
          <w:sz w:val="32"/>
          <w:szCs w:val="32"/>
          <w:cs/>
        </w:rPr>
        <w:t xml:space="preserve">กลุ่มวิชาชีพเฉพาะสาขาอนามัยสิ่งแวดล้อม ในชั้นปีที่ 4 </w:t>
      </w:r>
      <w:r w:rsidR="00BB4E91">
        <w:rPr>
          <w:rFonts w:ascii="TH SarabunPSK" w:eastAsiaTheme="minorHAnsi" w:hAnsi="TH SarabunPSK" w:cs="TH SarabunPSK" w:hint="cs"/>
          <w:sz w:val="32"/>
          <w:szCs w:val="32"/>
          <w:cs/>
        </w:rPr>
        <w:t>เพื่อความเป็นพร้อมสำหรับการเป็นบัณฑิตตามมาตรฐานของหลักสูตร</w:t>
      </w:r>
    </w:p>
    <w:p w:rsidR="00353920" w:rsidRPr="00CF16FE" w:rsidRDefault="00353920" w:rsidP="00D510A3">
      <w:pPr>
        <w:tabs>
          <w:tab w:val="left" w:pos="851"/>
          <w:tab w:val="left" w:pos="1418"/>
          <w:tab w:val="left" w:pos="1985"/>
        </w:tabs>
        <w:spacing w:after="0" w:line="230" w:lineRule="auto"/>
        <w:jc w:val="thaiDistribute"/>
        <w:rPr>
          <w:rFonts w:ascii="TH SarabunPSK" w:eastAsia="Angsana New" w:hAnsi="TH SarabunPSK" w:cs="TH SarabunPSK"/>
          <w:b/>
          <w:bCs/>
          <w:sz w:val="32"/>
          <w:szCs w:val="32"/>
          <w:lang w:bidi="ar-SA"/>
        </w:rPr>
      </w:pPr>
      <w:r w:rsidRPr="00CF16FE">
        <w:rPr>
          <w:rFonts w:ascii="TH SarabunPSK" w:eastAsia="Angsana New" w:hAnsi="TH SarabunPSK" w:cs="TH SarabunPSK"/>
          <w:b/>
          <w:bCs/>
          <w:sz w:val="32"/>
          <w:szCs w:val="32"/>
          <w:cs/>
        </w:rPr>
        <w:tab/>
      </w:r>
      <w:r w:rsidR="00AB1521">
        <w:rPr>
          <w:rFonts w:ascii="TH SarabunPSK" w:eastAsia="Angsana New" w:hAnsi="TH SarabunPSK" w:cs="TH SarabunPSK" w:hint="cs"/>
          <w:b/>
          <w:bCs/>
          <w:sz w:val="32"/>
          <w:szCs w:val="32"/>
          <w:cs/>
        </w:rPr>
        <w:t xml:space="preserve">1.3 </w:t>
      </w:r>
      <w:r w:rsidRPr="00CF16FE">
        <w:rPr>
          <w:rFonts w:ascii="TH SarabunPSK" w:eastAsia="Angsana New" w:hAnsi="TH SarabunPSK" w:cs="TH SarabunPSK"/>
          <w:b/>
          <w:bCs/>
          <w:sz w:val="32"/>
          <w:szCs w:val="32"/>
          <w:cs/>
        </w:rPr>
        <w:t>วัตถุประสงค์</w:t>
      </w:r>
    </w:p>
    <w:p w:rsidR="00353920" w:rsidRPr="00CF16FE" w:rsidRDefault="00353920" w:rsidP="00D510A3">
      <w:pPr>
        <w:tabs>
          <w:tab w:val="left" w:pos="851"/>
          <w:tab w:val="left" w:pos="1418"/>
          <w:tab w:val="left" w:pos="1985"/>
        </w:tabs>
        <w:autoSpaceDE w:val="0"/>
        <w:autoSpaceDN w:val="0"/>
        <w:adjustRightInd w:val="0"/>
        <w:spacing w:after="0" w:line="230" w:lineRule="auto"/>
        <w:jc w:val="thaiDistribute"/>
        <w:rPr>
          <w:rFonts w:ascii="TH SarabunPSK" w:eastAsia="Angsana New" w:hAnsi="TH SarabunPSK" w:cs="TH SarabunPSK"/>
          <w:sz w:val="32"/>
          <w:szCs w:val="32"/>
        </w:rPr>
      </w:pPr>
      <w:r w:rsidRPr="00CF16FE">
        <w:rPr>
          <w:rFonts w:ascii="TH SarabunPSK" w:eastAsia="Angsana New" w:hAnsi="TH SarabunPSK" w:cs="TH SarabunPSK"/>
          <w:sz w:val="32"/>
          <w:szCs w:val="32"/>
        </w:rPr>
        <w:tab/>
      </w:r>
      <w:r w:rsidRPr="00CF16FE">
        <w:rPr>
          <w:rFonts w:ascii="TH SarabunPSK" w:eastAsia="Angsana New" w:hAnsi="TH SarabunPSK" w:cs="TH SarabunPSK"/>
          <w:sz w:val="32"/>
          <w:szCs w:val="32"/>
        </w:rPr>
        <w:tab/>
      </w:r>
      <w:r w:rsidRPr="00CF16FE">
        <w:rPr>
          <w:rFonts w:ascii="TH SarabunPSK" w:eastAsia="Angsana New" w:hAnsi="TH SarabunPSK" w:cs="TH SarabunPSK"/>
          <w:b/>
          <w:bCs/>
          <w:sz w:val="32"/>
          <w:szCs w:val="32"/>
        </w:rPr>
        <w:t>1</w:t>
      </w:r>
      <w:r w:rsidRPr="00CF16FE">
        <w:rPr>
          <w:rFonts w:ascii="TH SarabunPSK" w:eastAsia="Angsana New" w:hAnsi="TH SarabunPSK" w:cs="TH SarabunPSK"/>
          <w:b/>
          <w:bCs/>
          <w:sz w:val="32"/>
          <w:szCs w:val="32"/>
          <w:cs/>
        </w:rPr>
        <w:t>.</w:t>
      </w:r>
      <w:r w:rsidR="00AB1521">
        <w:rPr>
          <w:rFonts w:ascii="TH SarabunPSK" w:eastAsia="Angsana New" w:hAnsi="TH SarabunPSK" w:cs="TH SarabunPSK"/>
          <w:b/>
          <w:bCs/>
          <w:sz w:val="32"/>
          <w:szCs w:val="32"/>
        </w:rPr>
        <w:t>3</w:t>
      </w:r>
      <w:r w:rsidRPr="00CF16FE">
        <w:rPr>
          <w:rFonts w:ascii="TH SarabunPSK" w:eastAsia="Angsana New" w:hAnsi="TH SarabunPSK" w:cs="TH SarabunPSK"/>
          <w:b/>
          <w:bCs/>
          <w:sz w:val="32"/>
          <w:szCs w:val="32"/>
          <w:cs/>
        </w:rPr>
        <w:t>.</w:t>
      </w:r>
      <w:r w:rsidRPr="00CF16FE">
        <w:rPr>
          <w:rFonts w:ascii="TH SarabunPSK" w:eastAsia="Angsana New" w:hAnsi="TH SarabunPSK" w:cs="TH SarabunPSK"/>
          <w:b/>
          <w:bCs/>
          <w:sz w:val="32"/>
          <w:szCs w:val="32"/>
        </w:rPr>
        <w:t>1</w:t>
      </w:r>
      <w:r w:rsidRPr="00CF16FE">
        <w:rPr>
          <w:rFonts w:ascii="TH SarabunPSK" w:eastAsia="Angsana New" w:hAnsi="TH SarabunPSK" w:cs="TH SarabunPSK"/>
          <w:sz w:val="32"/>
          <w:szCs w:val="32"/>
          <w:cs/>
        </w:rPr>
        <w:t xml:space="preserve"> </w:t>
      </w:r>
      <w:r w:rsidRPr="00CF16FE">
        <w:rPr>
          <w:rFonts w:ascii="TH SarabunPSK" w:eastAsia="Angsana New" w:hAnsi="TH SarabunPSK" w:cs="TH SarabunPSK"/>
          <w:b/>
          <w:bCs/>
          <w:sz w:val="32"/>
          <w:szCs w:val="32"/>
          <w:cs/>
        </w:rPr>
        <w:t>วัตถุประสงค์ทั่วไป</w:t>
      </w:r>
      <w:r w:rsidRPr="00CF16FE">
        <w:rPr>
          <w:rFonts w:ascii="TH SarabunPSK" w:eastAsia="Angsana New" w:hAnsi="TH SarabunPSK" w:cs="TH SarabunPSK"/>
          <w:b/>
          <w:bCs/>
          <w:sz w:val="32"/>
          <w:szCs w:val="32"/>
          <w:lang w:bidi="ar-SA"/>
        </w:rPr>
        <w:tab/>
      </w:r>
    </w:p>
    <w:p w:rsidR="00CD5083" w:rsidRDefault="00353920" w:rsidP="00D510A3">
      <w:pPr>
        <w:tabs>
          <w:tab w:val="left" w:pos="851"/>
          <w:tab w:val="left" w:pos="1418"/>
          <w:tab w:val="left" w:pos="1985"/>
        </w:tabs>
        <w:spacing w:after="0" w:line="230" w:lineRule="auto"/>
        <w:jc w:val="thaiDistribute"/>
        <w:rPr>
          <w:rFonts w:ascii="TH SarabunPSK" w:eastAsia="Angsana New" w:hAnsi="TH SarabunPSK" w:cs="TH SarabunPSK"/>
          <w:sz w:val="32"/>
          <w:szCs w:val="32"/>
        </w:rPr>
      </w:pPr>
      <w:r w:rsidRPr="00CF16FE">
        <w:rPr>
          <w:rFonts w:ascii="TH SarabunPSK" w:eastAsia="Angsana New" w:hAnsi="TH SarabunPSK" w:cs="TH SarabunPSK"/>
          <w:sz w:val="32"/>
          <w:szCs w:val="32"/>
        </w:rPr>
        <w:tab/>
      </w:r>
      <w:r w:rsidRPr="00CF16FE">
        <w:rPr>
          <w:rFonts w:ascii="TH SarabunPSK" w:eastAsia="Angsana New" w:hAnsi="TH SarabunPSK" w:cs="TH SarabunPSK"/>
          <w:sz w:val="32"/>
          <w:szCs w:val="32"/>
        </w:rPr>
        <w:tab/>
      </w:r>
      <w:r w:rsidRPr="00CF16FE">
        <w:rPr>
          <w:rFonts w:ascii="TH SarabunPSK" w:eastAsia="Angsana New" w:hAnsi="TH SarabunPSK" w:cs="TH SarabunPSK" w:hint="cs"/>
          <w:sz w:val="32"/>
          <w:szCs w:val="32"/>
          <w:cs/>
        </w:rPr>
        <w:t xml:space="preserve">มุ่งผลิตบัณฑิตให้มีความเป็นผู้นำด้านอนามัยสิ่งแวดล้อม มีคุณธรรมจริยธรรม ความรู้ ทักษะการสื่อสาร และทักษะปฏิบัติในการประยุกต์ใช้เทคโนโลยีสุขภาพและสิ่งแวดล้อมเพื่อการดำรงชีวิตอย่างมีคุณภาพ </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r w:rsidRPr="00CF16FE">
        <w:rPr>
          <w:rFonts w:ascii="TH SarabunPSK" w:eastAsia="Angsana New" w:hAnsi="TH SarabunPSK" w:cs="TH SarabunPSK"/>
          <w:b/>
          <w:bCs/>
          <w:sz w:val="32"/>
          <w:szCs w:val="32"/>
          <w:rtl/>
          <w:lang w:bidi="ar-SA"/>
        </w:rPr>
        <w:tab/>
      </w:r>
      <w:r w:rsidRPr="00CF16FE">
        <w:rPr>
          <w:rFonts w:ascii="TH SarabunPSK" w:eastAsia="Angsana New" w:hAnsi="TH SarabunPSK" w:cs="TH SarabunPSK"/>
          <w:b/>
          <w:bCs/>
          <w:sz w:val="32"/>
          <w:szCs w:val="32"/>
          <w:rtl/>
          <w:lang w:bidi="ar-SA"/>
        </w:rPr>
        <w:tab/>
      </w:r>
      <w:r w:rsidRPr="00CF16FE">
        <w:rPr>
          <w:rFonts w:ascii="TH SarabunPSK" w:eastAsia="Angsana New" w:hAnsi="TH SarabunPSK" w:cs="TH SarabunPSK"/>
          <w:b/>
          <w:bCs/>
          <w:sz w:val="32"/>
          <w:szCs w:val="32"/>
        </w:rPr>
        <w:t>1</w:t>
      </w:r>
      <w:r w:rsidRPr="00CF16FE">
        <w:rPr>
          <w:rFonts w:ascii="TH SarabunPSK" w:eastAsia="Angsana New" w:hAnsi="TH SarabunPSK" w:cs="TH SarabunPSK"/>
          <w:b/>
          <w:bCs/>
          <w:sz w:val="32"/>
          <w:szCs w:val="32"/>
          <w:cs/>
        </w:rPr>
        <w:t>.</w:t>
      </w:r>
      <w:r w:rsidR="00AB1521">
        <w:rPr>
          <w:rFonts w:ascii="TH SarabunPSK" w:eastAsia="Angsana New" w:hAnsi="TH SarabunPSK" w:cs="TH SarabunPSK"/>
          <w:b/>
          <w:bCs/>
          <w:sz w:val="32"/>
          <w:szCs w:val="32"/>
        </w:rPr>
        <w:t>3</w:t>
      </w:r>
      <w:r w:rsidRPr="00CF16FE">
        <w:rPr>
          <w:rFonts w:ascii="TH SarabunPSK" w:eastAsia="Angsana New" w:hAnsi="TH SarabunPSK" w:cs="TH SarabunPSK"/>
          <w:b/>
          <w:bCs/>
          <w:sz w:val="32"/>
          <w:szCs w:val="32"/>
          <w:cs/>
        </w:rPr>
        <w:t>.</w:t>
      </w:r>
      <w:r w:rsidRPr="00CF16FE">
        <w:rPr>
          <w:rFonts w:ascii="TH SarabunPSK" w:eastAsia="Angsana New" w:hAnsi="TH SarabunPSK" w:cs="TH SarabunPSK"/>
          <w:b/>
          <w:bCs/>
          <w:sz w:val="32"/>
          <w:szCs w:val="32"/>
        </w:rPr>
        <w:t xml:space="preserve">2 </w:t>
      </w:r>
      <w:r w:rsidRPr="00CF16FE">
        <w:rPr>
          <w:rFonts w:ascii="TH SarabunPSK" w:eastAsia="Angsana New" w:hAnsi="TH SarabunPSK" w:cs="TH SarabunPSK"/>
          <w:b/>
          <w:bCs/>
          <w:sz w:val="32"/>
          <w:szCs w:val="32"/>
          <w:cs/>
        </w:rPr>
        <w:t xml:space="preserve">วัตถุประสงค์เฉพาะ </w:t>
      </w:r>
    </w:p>
    <w:p w:rsidR="00353920" w:rsidRPr="00CF16FE" w:rsidRDefault="00353920" w:rsidP="00D510A3">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เพื่อผลิตบัณฑิตให้มีคุณสมบัติและความสามารถ</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ดังนี้</w:t>
      </w:r>
    </w:p>
    <w:p w:rsidR="00353920" w:rsidRPr="00CF16FE" w:rsidRDefault="00353920" w:rsidP="00D510A3">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รอบรู้ในศาสตร์ด้านอนามัยสิ่งแวดล้อมและศาสตร์ที่เกี่ยวข้อง</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สามารถบูรณาการองค์ความรู้และเลือกเทคโนโลยีที่เหมาะสมในการ</w:t>
      </w:r>
      <w:r w:rsidRPr="00CF16FE">
        <w:rPr>
          <w:rFonts w:ascii="TH SarabunPSK" w:eastAsia="Times New Roman" w:hAnsi="TH SarabunPSK" w:cs="TH SarabunPSK"/>
          <w:sz w:val="32"/>
          <w:szCs w:val="32"/>
          <w:cs/>
        </w:rPr>
        <w:t>ป้องกัน ลด และแก้ไขปัญหา</w:t>
      </w:r>
      <w:r w:rsidRPr="00CF16FE">
        <w:rPr>
          <w:rFonts w:ascii="TH SarabunPSK" w:eastAsia="Times New Roman" w:hAnsi="TH SarabunPSK" w:cs="TH SarabunPSK" w:hint="cs"/>
          <w:sz w:val="32"/>
          <w:szCs w:val="32"/>
          <w:cs/>
        </w:rPr>
        <w:t>สิ่งแวดล้อมชุมชน รวมทั้งประเด็นปัญหาอุบัติใหม่ด้านอนามัยสิ่งแวดล้อม</w:t>
      </w:r>
    </w:p>
    <w:p w:rsidR="00353920" w:rsidRPr="00CF16FE" w:rsidRDefault="00353920" w:rsidP="00D510A3">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ตรวจสอบเฝ้าระวังคุณภาพสิ่งแวดล้อม</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บ่งชี้สิ่งคุกคามต่อสุขภาพ วินิจฉัยปัญหาอนามัยสิ่งแวดล้อม และมีศิลปะในการสื่อสารความเสี่ยง</w:t>
      </w:r>
    </w:p>
    <w:p w:rsidR="00353920" w:rsidRPr="00CF16FE" w:rsidRDefault="00353920" w:rsidP="00D510A3">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3</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ประเมินผลกระทบด้าน</w:t>
      </w:r>
      <w:r w:rsidRPr="00CF16FE">
        <w:rPr>
          <w:rFonts w:ascii="TH SarabunPSK" w:eastAsia="Times New Roman" w:hAnsi="TH SarabunPSK" w:cs="TH SarabunPSK"/>
          <w:sz w:val="32"/>
          <w:szCs w:val="32"/>
          <w:cs/>
        </w:rPr>
        <w:t xml:space="preserve">สิ่งแวดล้อมที่มีต่อสุขภาพ </w:t>
      </w:r>
      <w:r w:rsidRPr="00CF16FE">
        <w:rPr>
          <w:rFonts w:ascii="TH SarabunPSK" w:eastAsia="Times New Roman" w:hAnsi="TH SarabunPSK" w:cs="TH SarabunPSK" w:hint="cs"/>
          <w:sz w:val="32"/>
          <w:szCs w:val="32"/>
          <w:cs/>
        </w:rPr>
        <w:t>และสามารถควบคุม</w:t>
      </w:r>
      <w:r w:rsidRPr="00CF16FE">
        <w:rPr>
          <w:rFonts w:ascii="TH SarabunPSK" w:eastAsia="Times New Roman" w:hAnsi="TH SarabunPSK" w:cs="TH SarabunPSK"/>
          <w:sz w:val="32"/>
          <w:szCs w:val="32"/>
          <w:cs/>
        </w:rPr>
        <w:t>ดูแล</w:t>
      </w:r>
      <w:r w:rsidRPr="00CF16FE">
        <w:rPr>
          <w:rFonts w:ascii="TH SarabunPSK" w:eastAsia="Times New Roman" w:hAnsi="TH SarabunPSK" w:cs="TH SarabunPSK" w:hint="cs"/>
          <w:sz w:val="32"/>
          <w:szCs w:val="32"/>
          <w:cs/>
        </w:rPr>
        <w:t>ระบบ</w:t>
      </w:r>
      <w:r w:rsidRPr="00CF16FE">
        <w:rPr>
          <w:rFonts w:ascii="TH SarabunPSK" w:eastAsia="Times New Roman" w:hAnsi="TH SarabunPSK" w:cs="TH SarabunPSK"/>
          <w:sz w:val="32"/>
          <w:szCs w:val="32"/>
          <w:cs/>
        </w:rPr>
        <w:t xml:space="preserve">บำบัดมลพิษสิ่งแวดล้อม </w:t>
      </w:r>
    </w:p>
    <w:p w:rsidR="00353920" w:rsidRPr="00CF16FE" w:rsidRDefault="00353920" w:rsidP="00D510A3">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4</w:t>
      </w:r>
      <w:r w:rsidRPr="00CF16FE">
        <w:rPr>
          <w:rFonts w:ascii="TH SarabunPSK" w:eastAsia="Times New Roman" w:hAnsi="TH SarabunPSK" w:cs="TH SarabunPSK"/>
          <w:sz w:val="32"/>
          <w:szCs w:val="32"/>
          <w:cs/>
        </w:rPr>
        <w:t xml:space="preserve">) ใช้กระบวนการวิจัยเพื่อพัฒนางานด้านอนามัยสิ่งแวดล้อม </w:t>
      </w:r>
    </w:p>
    <w:p w:rsidR="00353920" w:rsidRPr="00552605" w:rsidRDefault="00353920" w:rsidP="00D510A3">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lastRenderedPageBreak/>
        <w:tab/>
      </w:r>
      <w:r w:rsidRPr="00CF16FE">
        <w:rPr>
          <w:rFonts w:ascii="TH SarabunPSK" w:eastAsia="Times New Roman" w:hAnsi="TH SarabunPSK" w:cs="TH SarabunPSK"/>
          <w:sz w:val="32"/>
          <w:szCs w:val="32"/>
          <w:lang w:bidi="ar-SA"/>
        </w:rPr>
        <w:tab/>
      </w:r>
      <w:r w:rsidRPr="00552605">
        <w:rPr>
          <w:rFonts w:ascii="TH SarabunPSK" w:eastAsia="Times New Roman" w:hAnsi="TH SarabunPSK" w:cs="TH SarabunPSK"/>
          <w:sz w:val="32"/>
          <w:szCs w:val="32"/>
          <w:lang w:bidi="ar-SA"/>
        </w:rPr>
        <w:t>5</w:t>
      </w:r>
      <w:r w:rsidRPr="00552605">
        <w:rPr>
          <w:rFonts w:ascii="TH SarabunPSK" w:eastAsia="Times New Roman" w:hAnsi="TH SarabunPSK" w:cs="TH SarabunPSK"/>
          <w:sz w:val="32"/>
          <w:szCs w:val="32"/>
          <w:cs/>
        </w:rPr>
        <w:t xml:space="preserve">) </w:t>
      </w:r>
      <w:r w:rsidRPr="00552605">
        <w:rPr>
          <w:rFonts w:ascii="TH SarabunPSK" w:eastAsia="Times New Roman" w:hAnsi="TH SarabunPSK" w:cs="TH SarabunPSK" w:hint="cs"/>
          <w:sz w:val="32"/>
          <w:szCs w:val="32"/>
          <w:cs/>
        </w:rPr>
        <w:t>ประยุกต์ใช้การบริหารจัดการและเทคโนโลยีสารสนเทศเพื่อพัฒนางานอนามัยสิ่งแวดล้อมอย่างยั่งยืน และสร้างความเป็นธรรมทางสุขภาพในสังคมพหุวัฒนธรรม</w:t>
      </w:r>
    </w:p>
    <w:p w:rsidR="001C0D66" w:rsidRDefault="00353920" w:rsidP="001C0D66">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6</w:t>
      </w:r>
      <w:r w:rsidRPr="00CF16FE">
        <w:rPr>
          <w:rFonts w:ascii="TH SarabunPSK" w:eastAsia="Times New Roman" w:hAnsi="TH SarabunPSK" w:cs="TH SarabunPSK"/>
          <w:sz w:val="32"/>
          <w:szCs w:val="32"/>
          <w:cs/>
        </w:rPr>
        <w:t>) ปฏิบัติงานด้านอนามัยสิ่งแวดล้อมตามจรรยาบรรณ</w:t>
      </w:r>
      <w:r w:rsidRPr="00CF16FE">
        <w:rPr>
          <w:rFonts w:ascii="TH SarabunPSK" w:eastAsia="Times New Roman" w:hAnsi="TH SarabunPSK" w:cs="TH SarabunPSK" w:hint="cs"/>
          <w:sz w:val="32"/>
          <w:szCs w:val="32"/>
          <w:cs/>
        </w:rPr>
        <w:t>วิชาการและ</w:t>
      </w:r>
      <w:r w:rsidRPr="00CF16FE">
        <w:rPr>
          <w:rFonts w:ascii="TH SarabunPSK" w:eastAsia="Times New Roman" w:hAnsi="TH SarabunPSK" w:cs="TH SarabunPSK"/>
          <w:sz w:val="32"/>
          <w:szCs w:val="32"/>
          <w:cs/>
        </w:rPr>
        <w:t xml:space="preserve">วิชาชีพ </w:t>
      </w:r>
    </w:p>
    <w:p w:rsidR="001C0D66" w:rsidRDefault="001C0D66" w:rsidP="001C0D66">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sz w:val="32"/>
          <w:szCs w:val="32"/>
        </w:rPr>
      </w:pPr>
    </w:p>
    <w:p w:rsidR="00353920" w:rsidRPr="00CF16FE" w:rsidRDefault="00353920" w:rsidP="001C0D66">
      <w:pPr>
        <w:tabs>
          <w:tab w:val="left" w:pos="851"/>
          <w:tab w:val="left" w:pos="1418"/>
          <w:tab w:val="left" w:pos="1985"/>
        </w:tabs>
        <w:autoSpaceDE w:val="0"/>
        <w:autoSpaceDN w:val="0"/>
        <w:adjustRightInd w:val="0"/>
        <w:spacing w:after="0" w:line="230" w:lineRule="auto"/>
        <w:jc w:val="thaiDistribute"/>
        <w:rPr>
          <w:rFonts w:ascii="TH SarabunPSK" w:eastAsia="Times New Roman" w:hAnsi="TH SarabunPSK" w:cs="TH SarabunPSK"/>
          <w:noProof/>
          <w:sz w:val="24"/>
          <w:szCs w:val="24"/>
        </w:rPr>
      </w:pP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 แผนพัฒนาปรับปรุง</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noProof/>
          <w:sz w:val="32"/>
          <w:szCs w:val="32"/>
          <w:lang w:bidi="ar-SA"/>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3155"/>
        <w:gridCol w:w="2835"/>
      </w:tblGrid>
      <w:tr w:rsidR="00353920" w:rsidRPr="00CF16FE" w:rsidTr="000D512C">
        <w:trPr>
          <w:tblHeader/>
        </w:trPr>
        <w:tc>
          <w:tcPr>
            <w:tcW w:w="2907" w:type="dxa"/>
            <w:shd w:val="clear" w:color="auto" w:fill="auto"/>
            <w:vAlign w:val="center"/>
          </w:tcPr>
          <w:p w:rsidR="00353920" w:rsidRPr="00CF16FE" w:rsidRDefault="00353920" w:rsidP="00D510A3">
            <w:pPr>
              <w:tabs>
                <w:tab w:val="left" w:pos="810"/>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แผนการพัฒนา</w:t>
            </w:r>
            <w:r w:rsidRPr="00CF16FE">
              <w:rPr>
                <w:rFonts w:ascii="TH SarabunPSK" w:eastAsia="Times New Roman" w:hAnsi="TH SarabunPSK" w:cs="TH SarabunPSK"/>
                <w:b/>
                <w:bCs/>
                <w:sz w:val="32"/>
                <w:szCs w:val="32"/>
                <w:rtl/>
                <w:cs/>
              </w:rPr>
              <w:t>/</w:t>
            </w:r>
            <w:r w:rsidRPr="00CF16FE">
              <w:rPr>
                <w:rFonts w:ascii="TH SarabunPSK" w:eastAsia="Times New Roman" w:hAnsi="TH SarabunPSK" w:cs="TH SarabunPSK"/>
                <w:b/>
                <w:bCs/>
                <w:sz w:val="32"/>
                <w:szCs w:val="32"/>
                <w:cs/>
              </w:rPr>
              <w:t>เปลี่ยนแปลง</w:t>
            </w:r>
          </w:p>
        </w:tc>
        <w:tc>
          <w:tcPr>
            <w:tcW w:w="3155" w:type="dxa"/>
            <w:shd w:val="clear" w:color="auto" w:fill="auto"/>
            <w:vAlign w:val="center"/>
          </w:tcPr>
          <w:p w:rsidR="00353920" w:rsidRPr="00CF16FE" w:rsidRDefault="00353920" w:rsidP="00D510A3">
            <w:pPr>
              <w:tabs>
                <w:tab w:val="left" w:pos="810"/>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กลยุทธ์</w:t>
            </w:r>
          </w:p>
        </w:tc>
        <w:tc>
          <w:tcPr>
            <w:tcW w:w="2835" w:type="dxa"/>
            <w:shd w:val="clear" w:color="auto" w:fill="auto"/>
            <w:vAlign w:val="center"/>
          </w:tcPr>
          <w:p w:rsidR="00353920" w:rsidRPr="00CF16FE" w:rsidRDefault="00353920" w:rsidP="00D510A3">
            <w:pPr>
              <w:tabs>
                <w:tab w:val="left" w:pos="810"/>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หลักฐาน/ตัวบ่งชี้</w:t>
            </w:r>
          </w:p>
        </w:tc>
      </w:tr>
      <w:tr w:rsidR="00353920" w:rsidRPr="00CF16FE" w:rsidTr="000D512C">
        <w:tc>
          <w:tcPr>
            <w:tcW w:w="2907" w:type="dxa"/>
            <w:shd w:val="clear" w:color="auto" w:fill="auto"/>
          </w:tcPr>
          <w:p w:rsidR="00353920" w:rsidRPr="00CF16FE" w:rsidRDefault="00353920" w:rsidP="00D510A3">
            <w:pPr>
              <w:tabs>
                <w:tab w:val="left" w:pos="227"/>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พัฒนาหลักสูตรให้มีมาตรฐานตาม</w:t>
            </w:r>
          </w:p>
          <w:p w:rsidR="00353920" w:rsidRPr="00CF16FE" w:rsidRDefault="00353920" w:rsidP="00D510A3">
            <w:pPr>
              <w:tabs>
                <w:tab w:val="left" w:pos="810"/>
                <w:tab w:val="left" w:pos="851"/>
                <w:tab w:val="left" w:pos="1418"/>
                <w:tab w:val="left" w:pos="1985"/>
              </w:tabs>
              <w:spacing w:after="0" w:line="230" w:lineRule="auto"/>
              <w:ind w:left="426" w:hanging="142"/>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สำนักงานคณะกรรมการการอุดมศึกษา (สกอ.) </w:t>
            </w:r>
          </w:p>
          <w:p w:rsidR="00353920" w:rsidRDefault="00353920" w:rsidP="00D510A3">
            <w:pPr>
              <w:tabs>
                <w:tab w:val="left" w:pos="810"/>
                <w:tab w:val="left" w:pos="851"/>
                <w:tab w:val="left" w:pos="1418"/>
                <w:tab w:val="left" w:pos="1985"/>
              </w:tabs>
              <w:spacing w:after="0" w:line="230" w:lineRule="auto"/>
              <w:ind w:left="426" w:hanging="142"/>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pacing w:val="-4"/>
                <w:sz w:val="32"/>
                <w:szCs w:val="32"/>
                <w:cs/>
              </w:rPr>
              <w:t>พระราชบัญญัติที่เกี่ยวข้อง เช่น</w:t>
            </w:r>
            <w:r w:rsidRPr="00CF16FE">
              <w:rPr>
                <w:rFonts w:ascii="TH SarabunPSK" w:eastAsia="Times New Roman" w:hAnsi="TH SarabunPSK" w:cs="TH SarabunPSK" w:hint="cs"/>
                <w:sz w:val="32"/>
                <w:szCs w:val="32"/>
                <w:cs/>
              </w:rPr>
              <w:t xml:space="preserve"> พรบ.การสาธารณสุข พรบ.ส่งเสริมและรักษาคุณภาพสิ่งแวดล้อม พ.ร.บ.</w:t>
            </w:r>
            <w:r w:rsidRPr="00CF16FE">
              <w:rPr>
                <w:rFonts w:ascii="TH SarabunPSK" w:eastAsia="Angsana New" w:hAnsi="TH SarabunPSK" w:cs="TH SarabunPSK"/>
                <w:sz w:val="32"/>
                <w:szCs w:val="32"/>
                <w:cs/>
              </w:rPr>
              <w:t xml:space="preserve">ส่งเสริมวิชาชีพวิทยาศาสตร์และเทคโนโลยี </w:t>
            </w:r>
            <w:r w:rsidRPr="00CF16FE">
              <w:rPr>
                <w:rFonts w:ascii="TH SarabunPSK" w:eastAsia="Times New Roman" w:hAnsi="TH SarabunPSK" w:cs="TH SarabunPSK" w:hint="cs"/>
                <w:sz w:val="32"/>
                <w:szCs w:val="32"/>
                <w:cs/>
              </w:rPr>
              <w:t>และ พรบ.</w:t>
            </w:r>
            <w:r w:rsidRPr="00CF16FE">
              <w:rPr>
                <w:rFonts w:ascii="TH SarabunPSK" w:eastAsia="Times New Roman" w:hAnsi="TH SarabunPSK" w:cs="TH SarabunPSK"/>
                <w:sz w:val="32"/>
                <w:szCs w:val="32"/>
                <w:cs/>
              </w:rPr>
              <w:t xml:space="preserve">การสาธารณสุขชุมชน </w:t>
            </w:r>
            <w:r w:rsidR="00DD5CB8" w:rsidRPr="00CF16FE">
              <w:rPr>
                <w:rFonts w:ascii="TH SarabunPSK" w:eastAsia="Times New Roman" w:hAnsi="TH SarabunPSK" w:cs="TH SarabunPSK"/>
                <w:sz w:val="32"/>
                <w:szCs w:val="32"/>
                <w:cs/>
              </w:rPr>
              <w:t>พ.ศ. 2556</w:t>
            </w:r>
          </w:p>
          <w:p w:rsidR="00CD5083" w:rsidRDefault="008819CF" w:rsidP="00D510A3">
            <w:pPr>
              <w:tabs>
                <w:tab w:val="left" w:pos="810"/>
                <w:tab w:val="left" w:pos="851"/>
                <w:tab w:val="left" w:pos="1418"/>
                <w:tab w:val="left" w:pos="1985"/>
              </w:tabs>
              <w:spacing w:after="0" w:line="230" w:lineRule="auto"/>
              <w:ind w:left="426" w:hanging="142"/>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ยุทธศาสตร์ของมหาวิทยาลัย</w:t>
            </w:r>
            <w:r w:rsidR="007A656A">
              <w:rPr>
                <w:rFonts w:ascii="TH SarabunPSK" w:eastAsia="Times New Roman" w:hAnsi="TH SarabunPSK" w:cs="TH SarabunPSK" w:hint="cs"/>
                <w:sz w:val="32"/>
                <w:szCs w:val="32"/>
                <w:cs/>
              </w:rPr>
              <w:t xml:space="preserve"> ปี </w:t>
            </w:r>
            <w:r w:rsidR="007A656A">
              <w:rPr>
                <w:rFonts w:ascii="TH SarabunPSK" w:eastAsia="Times New Roman" w:hAnsi="TH SarabunPSK" w:cs="TH SarabunPSK"/>
                <w:sz w:val="32"/>
                <w:szCs w:val="32"/>
              </w:rPr>
              <w:t>2560</w:t>
            </w:r>
            <w:r w:rsidR="007A656A">
              <w:rPr>
                <w:rFonts w:ascii="TH SarabunPSK" w:eastAsia="Times New Roman" w:hAnsi="TH SarabunPSK" w:cs="TH SarabunPSK"/>
                <w:sz w:val="32"/>
                <w:szCs w:val="32"/>
                <w:cs/>
              </w:rPr>
              <w:t>-</w:t>
            </w:r>
            <w:r w:rsidR="007A656A">
              <w:rPr>
                <w:rFonts w:ascii="TH SarabunPSK" w:eastAsia="Times New Roman" w:hAnsi="TH SarabunPSK" w:cs="TH SarabunPSK"/>
                <w:sz w:val="32"/>
                <w:szCs w:val="32"/>
              </w:rPr>
              <w:t>2564</w:t>
            </w:r>
          </w:p>
          <w:p w:rsidR="00CD5083" w:rsidRDefault="007A656A" w:rsidP="00D510A3">
            <w:pPr>
              <w:tabs>
                <w:tab w:val="left" w:pos="810"/>
                <w:tab w:val="left" w:pos="851"/>
                <w:tab w:val="left" w:pos="1418"/>
                <w:tab w:val="left" w:pos="1985"/>
              </w:tabs>
              <w:spacing w:after="0" w:line="230" w:lineRule="auto"/>
              <w:ind w:left="426" w:hanging="142"/>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 xml:space="preserve">ประเทศไทย </w:t>
            </w:r>
            <w:r>
              <w:rPr>
                <w:rFonts w:ascii="TH SarabunPSK" w:eastAsia="Times New Roman" w:hAnsi="TH SarabunPSK" w:cs="TH SarabunPSK"/>
                <w:sz w:val="32"/>
                <w:szCs w:val="32"/>
              </w:rPr>
              <w:t>4</w:t>
            </w:r>
            <w:r>
              <w:rPr>
                <w:rFonts w:ascii="TH SarabunPSK" w:eastAsia="Times New Roman" w:hAnsi="TH SarabunPSK" w:cs="TH SarabunPSK"/>
                <w:sz w:val="32"/>
                <w:szCs w:val="32"/>
                <w:cs/>
              </w:rPr>
              <w:t>.</w:t>
            </w:r>
            <w:r>
              <w:rPr>
                <w:rFonts w:ascii="TH SarabunPSK" w:eastAsia="Times New Roman" w:hAnsi="TH SarabunPSK" w:cs="TH SarabunPSK"/>
                <w:sz w:val="32"/>
                <w:szCs w:val="32"/>
              </w:rPr>
              <w:t xml:space="preserve">0 </w:t>
            </w:r>
            <w:r>
              <w:rPr>
                <w:rFonts w:ascii="TH SarabunPSK" w:eastAsia="Times New Roman" w:hAnsi="TH SarabunPSK" w:cs="TH SarabunPSK" w:hint="cs"/>
                <w:sz w:val="32"/>
                <w:szCs w:val="32"/>
                <w:cs/>
              </w:rPr>
              <w:t xml:space="preserve">และกรมอนามัย </w:t>
            </w:r>
            <w:r>
              <w:rPr>
                <w:rFonts w:ascii="TH SarabunPSK" w:eastAsia="Times New Roman" w:hAnsi="TH SarabunPSK" w:cs="TH SarabunPSK"/>
                <w:sz w:val="32"/>
                <w:szCs w:val="32"/>
              </w:rPr>
              <w:t>4</w:t>
            </w:r>
            <w:r>
              <w:rPr>
                <w:rFonts w:ascii="TH SarabunPSK" w:eastAsia="Times New Roman" w:hAnsi="TH SarabunPSK" w:cs="TH SarabunPSK"/>
                <w:sz w:val="32"/>
                <w:szCs w:val="32"/>
                <w:cs/>
              </w:rPr>
              <w:t>.</w:t>
            </w:r>
            <w:r>
              <w:rPr>
                <w:rFonts w:ascii="TH SarabunPSK" w:eastAsia="Times New Roman" w:hAnsi="TH SarabunPSK" w:cs="TH SarabunPSK"/>
                <w:sz w:val="32"/>
                <w:szCs w:val="32"/>
              </w:rPr>
              <w:t>0</w:t>
            </w:r>
          </w:p>
          <w:p w:rsidR="00353920" w:rsidRPr="00CF16FE" w:rsidRDefault="00353920" w:rsidP="00D510A3">
            <w:pPr>
              <w:tabs>
                <w:tab w:val="left" w:pos="810"/>
                <w:tab w:val="left" w:pos="851"/>
                <w:tab w:val="left" w:pos="1418"/>
                <w:tab w:val="left" w:pos="1985"/>
              </w:tabs>
              <w:spacing w:after="0" w:line="230" w:lineRule="auto"/>
              <w:ind w:left="426" w:hanging="142"/>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ความต้องการตลาดแรงงานและผู้ใช้บัณฑิต</w:t>
            </w:r>
          </w:p>
        </w:tc>
        <w:tc>
          <w:tcPr>
            <w:tcW w:w="3155" w:type="dxa"/>
            <w:shd w:val="clear" w:color="auto" w:fill="auto"/>
          </w:tcPr>
          <w:p w:rsidR="00353920" w:rsidRPr="00CF16FE" w:rsidRDefault="00353920" w:rsidP="00D510A3">
            <w:pPr>
              <w:tabs>
                <w:tab w:val="left" w:pos="212"/>
                <w:tab w:val="left" w:pos="1418"/>
                <w:tab w:val="left" w:pos="1985"/>
              </w:tabs>
              <w:spacing w:after="0" w:line="230" w:lineRule="auto"/>
              <w:ind w:left="227" w:hanging="227"/>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พัฒนาหลักสูตร โดยอิงมาตรฐานของสำนักงานคณะกรรมการการอุดมศึกษา (สกอ.) และตามขอบเขตและมาตรฐานแห่ง</w:t>
            </w:r>
            <w:r w:rsidRPr="00CF16FE">
              <w:rPr>
                <w:rFonts w:ascii="TH SarabunPSK" w:eastAsia="Angsana New" w:hAnsi="TH SarabunPSK" w:cs="TH SarabunPSK"/>
                <w:sz w:val="32"/>
                <w:szCs w:val="32"/>
                <w:cs/>
              </w:rPr>
              <w:t>พระราชบัญญัติส่งเสริมวิชาชีพวิทยาศาสตร์และเทคโนโลยี พ.ศ. 2551</w:t>
            </w:r>
            <w:r w:rsidRPr="00CF16FE">
              <w:rPr>
                <w:rFonts w:ascii="TH SarabunPSK" w:eastAsia="Times New Roman" w:hAnsi="TH SarabunPSK" w:cs="TH SarabunPSK"/>
                <w:sz w:val="32"/>
                <w:szCs w:val="32"/>
                <w:cs/>
              </w:rPr>
              <w:t xml:space="preserve"> และพระราชบัญญัติการสาธารณสุขชุมชน พ.ศ. 2556 </w:t>
            </w:r>
          </w:p>
        </w:tc>
        <w:tc>
          <w:tcPr>
            <w:tcW w:w="2835" w:type="dxa"/>
            <w:shd w:val="clear" w:color="auto" w:fill="auto"/>
          </w:tcPr>
          <w:p w:rsidR="00353920" w:rsidRPr="00CF16FE" w:rsidRDefault="00353920" w:rsidP="00D510A3">
            <w:pPr>
              <w:numPr>
                <w:ilvl w:val="0"/>
                <w:numId w:val="6"/>
              </w:numPr>
              <w:tabs>
                <w:tab w:val="left" w:pos="227"/>
                <w:tab w:val="left" w:pos="31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การได้รับการรับรองหลักสูตรจากสำนักงานคณะกรรมการการอุดมศึกษา (สกอ.)</w:t>
            </w:r>
          </w:p>
          <w:p w:rsidR="00353920" w:rsidRPr="00CF16FE" w:rsidRDefault="00353920" w:rsidP="00D510A3">
            <w:pPr>
              <w:numPr>
                <w:ilvl w:val="0"/>
                <w:numId w:val="6"/>
              </w:numPr>
              <w:tabs>
                <w:tab w:val="left" w:pos="227"/>
                <w:tab w:val="left" w:pos="31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การได้รับความเห็นชอบหลักสูตรจาก</w:t>
            </w:r>
            <w:r w:rsidRPr="00CF16FE">
              <w:rPr>
                <w:rFonts w:ascii="TH SarabunPSK" w:eastAsia="Times New Roman" w:hAnsi="TH SarabunPSK" w:cs="TH SarabunPSK" w:hint="cs"/>
                <w:sz w:val="32"/>
                <w:szCs w:val="32"/>
                <w:cs/>
              </w:rPr>
              <w:t xml:space="preserve">สภาวิชาชีพวิทยาศาสตร์และเทคโนโลยี </w:t>
            </w:r>
            <w:r w:rsidRPr="00CF16FE">
              <w:rPr>
                <w:rFonts w:ascii="TH SarabunPSK" w:eastAsia="Times New Roman" w:hAnsi="TH SarabunPSK" w:cs="TH SarabunPSK"/>
                <w:sz w:val="32"/>
                <w:szCs w:val="32"/>
                <w:cs/>
              </w:rPr>
              <w:t xml:space="preserve">สภาวิชาชีพการสาธารณสุขชุมชน </w:t>
            </w:r>
          </w:p>
          <w:p w:rsidR="00353920" w:rsidRPr="00CF16FE" w:rsidRDefault="00353920" w:rsidP="00D510A3">
            <w:pPr>
              <w:numPr>
                <w:ilvl w:val="0"/>
                <w:numId w:val="6"/>
              </w:numPr>
              <w:tabs>
                <w:tab w:val="left" w:pos="227"/>
                <w:tab w:val="left" w:pos="298"/>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เอกสารรายงานการประเมินตนเอง (</w:t>
            </w:r>
            <w:r w:rsidRPr="00CF16FE">
              <w:rPr>
                <w:rFonts w:ascii="TH SarabunPSK" w:eastAsia="Times New Roman" w:hAnsi="TH SarabunPSK" w:cs="TH SarabunPSK"/>
                <w:sz w:val="32"/>
                <w:szCs w:val="32"/>
              </w:rPr>
              <w:t>SAR</w:t>
            </w:r>
            <w:r w:rsidRPr="00CF16FE">
              <w:rPr>
                <w:rFonts w:ascii="TH SarabunPSK" w:eastAsia="Times New Roman" w:hAnsi="TH SarabunPSK" w:cs="TH SarabunPSK"/>
                <w:sz w:val="32"/>
                <w:szCs w:val="32"/>
                <w:cs/>
              </w:rPr>
              <w:t>)</w:t>
            </w:r>
          </w:p>
          <w:p w:rsidR="00353920" w:rsidRPr="00CF16FE" w:rsidRDefault="00353920" w:rsidP="00D510A3">
            <w:pPr>
              <w:tabs>
                <w:tab w:val="left" w:pos="810"/>
                <w:tab w:val="left" w:pos="851"/>
                <w:tab w:val="left" w:pos="1418"/>
                <w:tab w:val="left" w:pos="1985"/>
              </w:tabs>
              <w:spacing w:after="0" w:line="230" w:lineRule="auto"/>
              <w:jc w:val="thaiDistribute"/>
              <w:rPr>
                <w:rFonts w:ascii="TH SarabunPSK" w:eastAsia="Times New Roman" w:hAnsi="TH SarabunPSK" w:cs="TH SarabunPSK"/>
                <w:b/>
                <w:bCs/>
                <w:sz w:val="32"/>
                <w:szCs w:val="32"/>
              </w:rPr>
            </w:pPr>
          </w:p>
        </w:tc>
      </w:tr>
      <w:tr w:rsidR="00353920" w:rsidRPr="00CF16FE" w:rsidTr="000D512C">
        <w:tc>
          <w:tcPr>
            <w:tcW w:w="2907" w:type="dxa"/>
            <w:shd w:val="clear" w:color="auto" w:fill="auto"/>
          </w:tcPr>
          <w:p w:rsidR="00353920" w:rsidRPr="00CF16FE" w:rsidRDefault="00353920" w:rsidP="00D510A3">
            <w:pPr>
              <w:tabs>
                <w:tab w:val="left" w:pos="227"/>
                <w:tab w:val="left" w:pos="1985"/>
              </w:tabs>
              <w:spacing w:after="0" w:line="230" w:lineRule="auto"/>
              <w:ind w:left="227" w:hanging="227"/>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 แผนการพัฒนาโครงสร้างหลักสูตรในกลุ่มวิชา</w:t>
            </w:r>
            <w:r w:rsidRPr="00CF16FE">
              <w:rPr>
                <w:rFonts w:ascii="TH SarabunPSK" w:eastAsia="Times New Roman" w:hAnsi="TH SarabunPSK" w:cs="TH SarabunPSK" w:hint="cs"/>
                <w:sz w:val="32"/>
                <w:szCs w:val="32"/>
                <w:cs/>
              </w:rPr>
              <w:t>ชีพเฉพาะสาขาอนามัยสิ่งแวดล้อม</w:t>
            </w:r>
          </w:p>
        </w:tc>
        <w:tc>
          <w:tcPr>
            <w:tcW w:w="3155" w:type="dxa"/>
            <w:shd w:val="clear" w:color="auto" w:fill="auto"/>
          </w:tcPr>
          <w:p w:rsidR="00353920" w:rsidRPr="00CF16FE" w:rsidRDefault="00353920" w:rsidP="00D510A3">
            <w:pPr>
              <w:numPr>
                <w:ilvl w:val="0"/>
                <w:numId w:val="2"/>
              </w:numPr>
              <w:tabs>
                <w:tab w:val="left" w:pos="212"/>
                <w:tab w:val="left" w:pos="679"/>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พัฒนาโครงสร้างหลักสูตรในกลุ่มวิชา</w:t>
            </w:r>
            <w:r w:rsidRPr="00CF16FE">
              <w:rPr>
                <w:rFonts w:ascii="TH SarabunPSK" w:eastAsia="Times New Roman" w:hAnsi="TH SarabunPSK" w:cs="TH SarabunPSK" w:hint="cs"/>
                <w:sz w:val="32"/>
                <w:szCs w:val="32"/>
                <w:cs/>
              </w:rPr>
              <w:t xml:space="preserve">ชีพเฉพาะสาขาอนามัยสิ่งแวดล้อม </w:t>
            </w:r>
            <w:r w:rsidRPr="00CF16FE">
              <w:rPr>
                <w:rFonts w:ascii="TH SarabunPSK" w:eastAsia="Times New Roman" w:hAnsi="TH SarabunPSK" w:cs="TH SarabunPSK"/>
                <w:sz w:val="32"/>
                <w:szCs w:val="32"/>
                <w:cs/>
              </w:rPr>
              <w:t>โดยอิงตามขอบเขต</w:t>
            </w:r>
            <w:r w:rsidRPr="00CF16FE">
              <w:rPr>
                <w:rFonts w:ascii="TH SarabunPSK" w:eastAsia="Times New Roman" w:hAnsi="TH SarabunPSK" w:cs="TH SarabunPSK"/>
                <w:spacing w:val="-4"/>
                <w:sz w:val="32"/>
                <w:szCs w:val="32"/>
                <w:cs/>
              </w:rPr>
              <w:t>และมาตรฐานแห่ง</w:t>
            </w:r>
            <w:r w:rsidRPr="00CF16FE">
              <w:rPr>
                <w:rFonts w:ascii="TH SarabunPSK" w:eastAsia="Angsana New" w:hAnsi="TH SarabunPSK" w:cs="TH SarabunPSK"/>
                <w:spacing w:val="-4"/>
                <w:sz w:val="32"/>
                <w:szCs w:val="32"/>
                <w:cs/>
              </w:rPr>
              <w:t>พระราชบัญญัติ</w:t>
            </w:r>
            <w:r w:rsidRPr="00CF16FE">
              <w:rPr>
                <w:rFonts w:ascii="TH SarabunPSK" w:eastAsia="Angsana New" w:hAnsi="TH SarabunPSK" w:cs="TH SarabunPSK"/>
                <w:sz w:val="32"/>
                <w:szCs w:val="32"/>
                <w:cs/>
              </w:rPr>
              <w:t>ส่งเสริมวิชาชีพวิทยาศาสตร์และเทคโนโลยี พ.ศ.</w:t>
            </w:r>
            <w:r w:rsidRPr="00CF16FE">
              <w:rPr>
                <w:rFonts w:ascii="TH SarabunPSK" w:eastAsia="Angsana New" w:hAnsi="TH SarabunPSK" w:cs="TH SarabunPSK"/>
                <w:sz w:val="32"/>
                <w:szCs w:val="32"/>
              </w:rPr>
              <w:t xml:space="preserve"> 2551</w:t>
            </w:r>
            <w:r w:rsidRPr="00CF16FE">
              <w:rPr>
                <w:rFonts w:ascii="TH SarabunPSK" w:eastAsia="Times New Roman" w:hAnsi="TH SarabunPSK" w:cs="TH SarabunPSK"/>
                <w:sz w:val="32"/>
                <w:szCs w:val="32"/>
                <w:cs/>
              </w:rPr>
              <w:t xml:space="preserve"> </w:t>
            </w:r>
            <w:r w:rsidRPr="00CF16FE">
              <w:rPr>
                <w:rFonts w:ascii="TH SarabunPSK" w:eastAsia="Angsana New" w:hAnsi="TH SarabunPSK" w:cs="TH SarabunPSK"/>
                <w:sz w:val="32"/>
                <w:szCs w:val="32"/>
                <w:cs/>
              </w:rPr>
              <w:t>พระราชบัญญัติ</w:t>
            </w:r>
            <w:r w:rsidRPr="00CF16FE">
              <w:rPr>
                <w:rFonts w:ascii="TH SarabunPSK" w:eastAsia="Angsana New" w:hAnsi="TH SarabunPSK" w:cs="TH SarabunPSK" w:hint="cs"/>
                <w:sz w:val="32"/>
                <w:szCs w:val="32"/>
                <w:cs/>
              </w:rPr>
              <w:t>โรงงาน</w:t>
            </w:r>
            <w:r w:rsidRPr="00CF16FE">
              <w:rPr>
                <w:rFonts w:ascii="TH SarabunPSK" w:eastAsia="Angsana New" w:hAnsi="TH SarabunPSK" w:cs="TH SarabunPSK"/>
                <w:sz w:val="32"/>
                <w:szCs w:val="32"/>
                <w:cs/>
              </w:rPr>
              <w:t xml:space="preserve"> พ.ศ.</w:t>
            </w:r>
            <w:r w:rsidRPr="00CF16FE">
              <w:rPr>
                <w:rFonts w:ascii="TH SarabunPSK" w:eastAsia="Angsana New" w:hAnsi="TH SarabunPSK" w:cs="TH SarabunPSK"/>
                <w:sz w:val="32"/>
                <w:szCs w:val="32"/>
              </w:rPr>
              <w:t xml:space="preserve"> 25</w:t>
            </w:r>
            <w:r w:rsidRPr="00CF16FE">
              <w:rPr>
                <w:rFonts w:ascii="TH SarabunPSK" w:eastAsia="Angsana New" w:hAnsi="TH SarabunPSK" w:cs="TH SarabunPSK" w:hint="cs"/>
                <w:sz w:val="32"/>
                <w:szCs w:val="32"/>
                <w:cs/>
              </w:rPr>
              <w:t>35</w:t>
            </w:r>
          </w:p>
        </w:tc>
        <w:tc>
          <w:tcPr>
            <w:tcW w:w="2835" w:type="dxa"/>
            <w:shd w:val="clear" w:color="auto" w:fill="auto"/>
          </w:tcPr>
          <w:p w:rsidR="00353920" w:rsidRPr="00CF16FE" w:rsidRDefault="00353920" w:rsidP="00D510A3">
            <w:pPr>
              <w:tabs>
                <w:tab w:val="left" w:pos="810"/>
                <w:tab w:val="left" w:pos="851"/>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เอกสาร</w:t>
            </w:r>
            <w:r w:rsidRPr="00CF16FE">
              <w:rPr>
                <w:rFonts w:ascii="TH SarabunPSK" w:eastAsia="Times New Roman" w:hAnsi="TH SarabunPSK" w:cs="TH SarabunPSK" w:hint="cs"/>
                <w:sz w:val="32"/>
                <w:szCs w:val="32"/>
                <w:cs/>
              </w:rPr>
              <w:t>ปรับปรุง</w:t>
            </w:r>
            <w:r w:rsidRPr="00CF16FE">
              <w:rPr>
                <w:rFonts w:ascii="TH SarabunPSK" w:eastAsia="Times New Roman" w:hAnsi="TH SarabunPSK" w:cs="TH SarabunPSK"/>
                <w:sz w:val="32"/>
                <w:szCs w:val="32"/>
                <w:cs/>
              </w:rPr>
              <w:t>หลักสูตร</w:t>
            </w:r>
          </w:p>
        </w:tc>
      </w:tr>
      <w:tr w:rsidR="00353920" w:rsidRPr="00CF16FE" w:rsidTr="000D512C">
        <w:tc>
          <w:tcPr>
            <w:tcW w:w="2907" w:type="dxa"/>
            <w:shd w:val="clear" w:color="auto" w:fill="auto"/>
          </w:tcPr>
          <w:p w:rsidR="00353920" w:rsidRPr="00CF16FE" w:rsidRDefault="00353920" w:rsidP="00D510A3">
            <w:pPr>
              <w:tabs>
                <w:tab w:val="left" w:pos="227"/>
                <w:tab w:val="left" w:pos="1985"/>
              </w:tabs>
              <w:spacing w:after="0" w:line="230" w:lineRule="auto"/>
              <w:ind w:left="227" w:hanging="227"/>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 แผนพัฒนาการจัดการเรียนการสอนแบบ</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rPr>
              <w:t xml:space="preserve">Active Learning </w:t>
            </w:r>
          </w:p>
        </w:tc>
        <w:tc>
          <w:tcPr>
            <w:tcW w:w="3155" w:type="dxa"/>
            <w:shd w:val="clear" w:color="auto" w:fill="auto"/>
          </w:tcPr>
          <w:p w:rsidR="00353920" w:rsidRPr="00CF16FE" w:rsidRDefault="00353920" w:rsidP="00D510A3">
            <w:pPr>
              <w:numPr>
                <w:ilvl w:val="0"/>
                <w:numId w:val="3"/>
              </w:num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xml:space="preserve">ส่งเสริมให้ทุกรายวิชาในหลักสูตรมีการจัดการเรียนการสอนแบบ </w:t>
            </w:r>
            <w:r w:rsidRPr="00CF16FE">
              <w:rPr>
                <w:rFonts w:ascii="TH SarabunPSK" w:eastAsia="Times New Roman" w:hAnsi="TH SarabunPSK" w:cs="TH SarabunPSK"/>
                <w:sz w:val="32"/>
                <w:szCs w:val="32"/>
              </w:rPr>
              <w:t>Active Learning</w:t>
            </w:r>
          </w:p>
          <w:p w:rsidR="00353920" w:rsidRPr="00CF16FE" w:rsidRDefault="00353920" w:rsidP="00D510A3">
            <w:pPr>
              <w:numPr>
                <w:ilvl w:val="0"/>
                <w:numId w:val="3"/>
              </w:num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ส่งเสริมให้อาจารย์</w:t>
            </w:r>
            <w:r w:rsidRPr="00CF16FE">
              <w:rPr>
                <w:rFonts w:ascii="TH SarabunPSK" w:eastAsia="Times New Roman" w:hAnsi="TH SarabunPSK" w:cs="TH SarabunPSK" w:hint="cs"/>
                <w:sz w:val="32"/>
                <w:szCs w:val="32"/>
                <w:cs/>
              </w:rPr>
              <w:t>พัฒนาเอกสารคำสอน</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ตำรา การทำวิจัยในชั้นเรียน</w:t>
            </w:r>
          </w:p>
          <w:p w:rsidR="00353920" w:rsidRPr="00CF16FE" w:rsidRDefault="00353920" w:rsidP="00D510A3">
            <w:p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p>
          <w:p w:rsidR="00353920" w:rsidRPr="00CF16FE" w:rsidRDefault="00353920" w:rsidP="00D510A3">
            <w:pPr>
              <w:numPr>
                <w:ilvl w:val="0"/>
                <w:numId w:val="3"/>
              </w:num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lastRenderedPageBreak/>
              <w:t>ส่งเสริมกระบวนการจัดการเรียนการสอนภาคปฏิบัติและประสบการณ์วิชาชีพที่เน้นการมีส่วนร่วมของบุคลากร แหล่งฝึก</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กับหลักสูตร</w:t>
            </w:r>
          </w:p>
        </w:tc>
        <w:tc>
          <w:tcPr>
            <w:tcW w:w="2835" w:type="dxa"/>
            <w:shd w:val="clear" w:color="auto" w:fill="auto"/>
          </w:tcPr>
          <w:p w:rsidR="00353920" w:rsidRPr="00CF16FE" w:rsidRDefault="00353920" w:rsidP="00D510A3">
            <w:pPr>
              <w:numPr>
                <w:ilvl w:val="0"/>
                <w:numId w:val="10"/>
              </w:numPr>
              <w:tabs>
                <w:tab w:val="left" w:pos="227"/>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lastRenderedPageBreak/>
              <w:t xml:space="preserve">จำนวนรายวิชาในหลักสูตรที่มีการจัดการเรียนการสอนแบบ </w:t>
            </w:r>
            <w:r w:rsidRPr="00CF16FE">
              <w:rPr>
                <w:rFonts w:ascii="TH SarabunPSK" w:eastAsia="Times New Roman" w:hAnsi="TH SarabunPSK" w:cs="TH SarabunPSK"/>
                <w:sz w:val="32"/>
                <w:szCs w:val="32"/>
              </w:rPr>
              <w:t>Active Learning</w:t>
            </w:r>
          </w:p>
          <w:p w:rsidR="00353920" w:rsidRPr="00CF16FE" w:rsidRDefault="00353920" w:rsidP="00D510A3">
            <w:pPr>
              <w:numPr>
                <w:ilvl w:val="0"/>
                <w:numId w:val="10"/>
              </w:numPr>
              <w:tabs>
                <w:tab w:val="left" w:pos="227"/>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จำนวนรายวิชาที่</w:t>
            </w:r>
            <w:r w:rsidRPr="00CF16FE">
              <w:rPr>
                <w:rFonts w:ascii="TH SarabunPSK" w:eastAsia="Times New Roman" w:hAnsi="TH SarabunPSK" w:cs="TH SarabunPSK" w:hint="cs"/>
                <w:sz w:val="32"/>
                <w:szCs w:val="32"/>
                <w:cs/>
              </w:rPr>
              <w:t>มีเอกสารคำสอน</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ตำรา และจำนวนรายวิชาที่มีการทำวิจัยในชั้นเรียน</w:t>
            </w:r>
          </w:p>
          <w:p w:rsidR="00353920" w:rsidRPr="00CF16FE" w:rsidRDefault="00353920" w:rsidP="00D510A3">
            <w:pPr>
              <w:numPr>
                <w:ilvl w:val="0"/>
                <w:numId w:val="10"/>
              </w:numPr>
              <w:tabs>
                <w:tab w:val="left" w:pos="227"/>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lastRenderedPageBreak/>
              <w:t>ระดับความพึงพอใจของผู้ใช้</w:t>
            </w:r>
            <w:r w:rsidRPr="00CF16FE">
              <w:rPr>
                <w:rFonts w:ascii="TH SarabunPSK" w:eastAsia="Times New Roman" w:hAnsi="TH SarabunPSK" w:cs="TH SarabunPSK" w:hint="cs"/>
                <w:sz w:val="32"/>
                <w:szCs w:val="32"/>
                <w:cs/>
              </w:rPr>
              <w:t>บัณฑิต (พนักงานที่ปรึกษา</w:t>
            </w:r>
            <w:r w:rsidRPr="00CF16FE">
              <w:rPr>
                <w:rFonts w:ascii="TH SarabunPSK" w:eastAsia="Times New Roman" w:hAnsi="TH SarabunPSK" w:cs="TH SarabunPSK"/>
                <w:sz w:val="32"/>
                <w:szCs w:val="32"/>
                <w:cs/>
              </w:rPr>
              <w:t>สหกิจศึกษา/</w:t>
            </w:r>
            <w:r w:rsidRPr="00CF16FE">
              <w:rPr>
                <w:rFonts w:ascii="TH SarabunPSK" w:eastAsia="Times New Roman" w:hAnsi="TH SarabunPSK" w:cs="TH SarabunPSK" w:hint="cs"/>
                <w:sz w:val="32"/>
                <w:szCs w:val="32"/>
                <w:cs/>
              </w:rPr>
              <w:t xml:space="preserve"> ปฏิบัติทักษะวิชาชีพ</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ที่มีต่อนักศึกษาสหกิจศึกษา/ ปฏิบัติทักษะวิชาชีพ</w:t>
            </w:r>
          </w:p>
        </w:tc>
      </w:tr>
      <w:tr w:rsidR="00353920" w:rsidRPr="00CF16FE" w:rsidTr="000D512C">
        <w:tc>
          <w:tcPr>
            <w:tcW w:w="2907" w:type="dxa"/>
            <w:shd w:val="clear" w:color="auto" w:fill="auto"/>
          </w:tcPr>
          <w:p w:rsidR="00353920" w:rsidRPr="00CF16FE" w:rsidRDefault="00353920" w:rsidP="00D510A3">
            <w:pPr>
              <w:tabs>
                <w:tab w:val="left" w:pos="227"/>
                <w:tab w:val="left" w:pos="1985"/>
              </w:tabs>
              <w:spacing w:after="0" w:line="230" w:lineRule="auto"/>
              <w:ind w:left="227" w:hanging="227"/>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lastRenderedPageBreak/>
              <w:t>4</w:t>
            </w:r>
            <w:r w:rsidRPr="00CF16FE">
              <w:rPr>
                <w:rFonts w:ascii="TH SarabunPSK" w:eastAsia="Times New Roman" w:hAnsi="TH SarabunPSK" w:cs="TH SarabunPSK"/>
                <w:sz w:val="32"/>
                <w:szCs w:val="32"/>
                <w:cs/>
              </w:rPr>
              <w:t>. แผนพัฒนาการส่งเสริมด้านการวิจัย</w:t>
            </w:r>
          </w:p>
        </w:tc>
        <w:tc>
          <w:tcPr>
            <w:tcW w:w="3155" w:type="dxa"/>
            <w:shd w:val="clear" w:color="auto" w:fill="auto"/>
          </w:tcPr>
          <w:p w:rsidR="00353920" w:rsidRPr="00CF16FE" w:rsidRDefault="00353920" w:rsidP="00D510A3">
            <w:pPr>
              <w:numPr>
                <w:ilvl w:val="0"/>
                <w:numId w:val="4"/>
              </w:num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ส่งเสริมให้บุคลากรมีโอกาสพัฒนาศักยภาพตนเองในด้านต่าง ๆ</w:t>
            </w:r>
          </w:p>
          <w:p w:rsidR="00353920" w:rsidRPr="00CF16FE" w:rsidRDefault="00353920" w:rsidP="00D510A3">
            <w:p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p>
          <w:p w:rsidR="00353920" w:rsidRPr="00CF16FE" w:rsidRDefault="00353920" w:rsidP="00D510A3">
            <w:pPr>
              <w:numPr>
                <w:ilvl w:val="0"/>
                <w:numId w:val="4"/>
              </w:num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มีระบบพี่เลี้ยง ให้คำปรึกษาเรื่องการทำวิจัย</w:t>
            </w:r>
          </w:p>
          <w:p w:rsidR="00353920" w:rsidRPr="00CF16FE" w:rsidRDefault="00353920" w:rsidP="00D510A3">
            <w:pPr>
              <w:numPr>
                <w:ilvl w:val="0"/>
                <w:numId w:val="4"/>
              </w:num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สนับสนุนให้มีการขอรับทุนสนับสนุนการวิจัยจากหน่วยงานภายในและภายนอก</w:t>
            </w:r>
          </w:p>
          <w:p w:rsidR="00353920" w:rsidRPr="00CF16FE" w:rsidRDefault="00353920" w:rsidP="00D510A3">
            <w:pPr>
              <w:numPr>
                <w:ilvl w:val="0"/>
                <w:numId w:val="4"/>
              </w:numPr>
              <w:tabs>
                <w:tab w:val="left" w:pos="212"/>
                <w:tab w:val="left" w:pos="851"/>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สนับสนุนให้มีการจัดตั้ง</w:t>
            </w:r>
            <w:r w:rsidRPr="00CF16FE">
              <w:rPr>
                <w:rFonts w:ascii="TH SarabunPSK" w:eastAsia="Times New Roman" w:hAnsi="TH SarabunPSK" w:cs="TH SarabunPSK" w:hint="cs"/>
                <w:sz w:val="32"/>
                <w:szCs w:val="32"/>
                <w:cs/>
              </w:rPr>
              <w:t>กลุ่ม</w:t>
            </w:r>
            <w:r w:rsidRPr="00CF16FE">
              <w:rPr>
                <w:rFonts w:ascii="TH SarabunPSK" w:eastAsia="Times New Roman" w:hAnsi="TH SarabunPSK" w:cs="TH SarabunPSK"/>
                <w:sz w:val="32"/>
                <w:szCs w:val="32"/>
                <w:cs/>
              </w:rPr>
              <w:t>วิจัยที่เกี่ยวข้องกับหลักสูตร</w:t>
            </w:r>
          </w:p>
        </w:tc>
        <w:tc>
          <w:tcPr>
            <w:tcW w:w="2835" w:type="dxa"/>
            <w:shd w:val="clear" w:color="auto" w:fill="auto"/>
          </w:tcPr>
          <w:p w:rsidR="00353920" w:rsidRPr="00CF16FE" w:rsidRDefault="00353920" w:rsidP="00D510A3">
            <w:pPr>
              <w:numPr>
                <w:ilvl w:val="0"/>
                <w:numId w:val="5"/>
              </w:numPr>
              <w:tabs>
                <w:tab w:val="left" w:pos="227"/>
                <w:tab w:val="left" w:pos="1418"/>
                <w:tab w:val="left" w:pos="1985"/>
              </w:tabs>
              <w:spacing w:after="0" w:line="230" w:lineRule="auto"/>
              <w:ind w:left="227" w:hanging="227"/>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hint="cs"/>
                <w:sz w:val="32"/>
                <w:szCs w:val="32"/>
                <w:cs/>
              </w:rPr>
              <w:t>จำนวนอาจารย์ประจำหลักสูตรที่ได้รับการพัฒนาทางวิชาการและ/หรือวิชาชีพ อย่างน้อยปีละ 1 ครั้ง</w:t>
            </w:r>
          </w:p>
          <w:p w:rsidR="00353920" w:rsidRPr="00CF16FE" w:rsidRDefault="00353920" w:rsidP="00D510A3">
            <w:pPr>
              <w:numPr>
                <w:ilvl w:val="0"/>
                <w:numId w:val="5"/>
              </w:numPr>
              <w:tabs>
                <w:tab w:val="left" w:pos="227"/>
                <w:tab w:val="left" w:pos="1418"/>
                <w:tab w:val="left" w:pos="1985"/>
              </w:tabs>
              <w:spacing w:after="0" w:line="230" w:lineRule="auto"/>
              <w:ind w:left="261" w:hanging="261"/>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หลักสูตรจัดให้มีระบบพี่เลี้ยงแนะนำอาจารย์ใหม่</w:t>
            </w:r>
          </w:p>
          <w:p w:rsidR="00353920" w:rsidRPr="00CF16FE" w:rsidRDefault="00353920" w:rsidP="00D510A3">
            <w:pPr>
              <w:numPr>
                <w:ilvl w:val="0"/>
                <w:numId w:val="5"/>
              </w:numPr>
              <w:tabs>
                <w:tab w:val="left" w:pos="227"/>
                <w:tab w:val="left" w:pos="1418"/>
                <w:tab w:val="left" w:pos="1985"/>
              </w:tabs>
              <w:spacing w:after="0" w:line="230" w:lineRule="auto"/>
              <w:ind w:left="261" w:hanging="261"/>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จำนวนโครงการที่ได้รับทุนสนับสนุนการวิจัย</w:t>
            </w:r>
          </w:p>
          <w:p w:rsidR="00353920" w:rsidRPr="00CF16FE" w:rsidRDefault="00353920" w:rsidP="00D510A3">
            <w:pPr>
              <w:tabs>
                <w:tab w:val="left" w:pos="227"/>
                <w:tab w:val="left" w:pos="1418"/>
                <w:tab w:val="left" w:pos="1985"/>
              </w:tabs>
              <w:spacing w:after="0" w:line="230" w:lineRule="auto"/>
              <w:ind w:left="261" w:hanging="261"/>
              <w:jc w:val="thaiDistribute"/>
              <w:rPr>
                <w:rFonts w:ascii="TH SarabunPSK" w:eastAsia="Times New Roman" w:hAnsi="TH SarabunPSK" w:cs="TH SarabunPSK"/>
                <w:sz w:val="32"/>
                <w:szCs w:val="32"/>
              </w:rPr>
            </w:pPr>
          </w:p>
          <w:p w:rsidR="00353920" w:rsidRPr="00CF16FE" w:rsidRDefault="00353920" w:rsidP="00D510A3">
            <w:pPr>
              <w:numPr>
                <w:ilvl w:val="0"/>
                <w:numId w:val="5"/>
              </w:numPr>
              <w:tabs>
                <w:tab w:val="left" w:pos="227"/>
                <w:tab w:val="left" w:pos="1418"/>
                <w:tab w:val="left" w:pos="1985"/>
              </w:tabs>
              <w:spacing w:after="0" w:line="230" w:lineRule="auto"/>
              <w:ind w:left="261" w:hanging="261"/>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มี</w:t>
            </w:r>
            <w:r w:rsidRPr="00CF16FE">
              <w:rPr>
                <w:rFonts w:ascii="TH SarabunPSK" w:eastAsia="Times New Roman" w:hAnsi="TH SarabunPSK" w:cs="TH SarabunPSK" w:hint="cs"/>
                <w:sz w:val="32"/>
                <w:szCs w:val="32"/>
                <w:cs/>
              </w:rPr>
              <w:t>กลุ่ม</w:t>
            </w:r>
            <w:r w:rsidRPr="00CF16FE">
              <w:rPr>
                <w:rFonts w:ascii="TH SarabunPSK" w:eastAsia="Times New Roman" w:hAnsi="TH SarabunPSK" w:cs="TH SarabunPSK"/>
                <w:sz w:val="32"/>
                <w:szCs w:val="32"/>
                <w:cs/>
              </w:rPr>
              <w:t>วิจัยที่เกี่ยวข้องกับหลักสูตร</w:t>
            </w:r>
          </w:p>
        </w:tc>
      </w:tr>
      <w:tr w:rsidR="00353920" w:rsidRPr="00CF16FE" w:rsidTr="000D512C">
        <w:tc>
          <w:tcPr>
            <w:tcW w:w="2907" w:type="dxa"/>
            <w:shd w:val="clear" w:color="auto" w:fill="auto"/>
          </w:tcPr>
          <w:p w:rsidR="00353920" w:rsidRPr="00CF16FE" w:rsidRDefault="00353920" w:rsidP="00D510A3">
            <w:pPr>
              <w:tabs>
                <w:tab w:val="left" w:pos="227"/>
                <w:tab w:val="left" w:pos="1985"/>
              </w:tabs>
              <w:spacing w:after="0" w:line="230" w:lineRule="auto"/>
              <w:ind w:left="227" w:hanging="227"/>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5</w:t>
            </w:r>
            <w:r w:rsidRPr="00CF16FE">
              <w:rPr>
                <w:rFonts w:ascii="TH SarabunPSK" w:eastAsia="Times New Roman" w:hAnsi="TH SarabunPSK" w:cs="TH SarabunPSK"/>
                <w:sz w:val="32"/>
                <w:szCs w:val="32"/>
                <w:cs/>
              </w:rPr>
              <w:t>. แผนการรับและพัฒนาบุคลากรด้านการเรียนการสอนและการบริการวิชาการ</w:t>
            </w:r>
          </w:p>
        </w:tc>
        <w:tc>
          <w:tcPr>
            <w:tcW w:w="3155" w:type="dxa"/>
            <w:shd w:val="clear" w:color="auto" w:fill="auto"/>
          </w:tcPr>
          <w:p w:rsidR="00353920" w:rsidRPr="00CF16FE" w:rsidRDefault="00353920" w:rsidP="00D510A3">
            <w:pPr>
              <w:numPr>
                <w:ilvl w:val="0"/>
                <w:numId w:val="7"/>
              </w:numPr>
              <w:tabs>
                <w:tab w:val="left" w:pos="212"/>
                <w:tab w:val="left" w:pos="1418"/>
                <w:tab w:val="left" w:pos="1985"/>
              </w:tabs>
              <w:spacing w:after="0" w:line="230" w:lineRule="auto"/>
              <w:ind w:left="212" w:right="17" w:hanging="212"/>
              <w:rPr>
                <w:rFonts w:ascii="TH SarabunPSK" w:eastAsia="Times New Roman" w:hAnsi="TH SarabunPSK" w:cs="TH SarabunPSK"/>
                <w:sz w:val="32"/>
                <w:szCs w:val="32"/>
              </w:rPr>
            </w:pPr>
            <w:r w:rsidRPr="00CF16FE">
              <w:rPr>
                <w:rFonts w:ascii="TH SarabunPSK" w:eastAsia="Times New Roman" w:hAnsi="TH SarabunPSK" w:cs="TH SarabunPSK"/>
                <w:spacing w:val="-10"/>
                <w:sz w:val="32"/>
                <w:szCs w:val="32"/>
                <w:cs/>
              </w:rPr>
              <w:t>รับสมัครอาจารย์ใหม่ตาม</w:t>
            </w:r>
            <w:r w:rsidRPr="00CF16FE">
              <w:rPr>
                <w:rFonts w:ascii="TH SarabunPSK" w:eastAsia="Times New Roman" w:hAnsi="TH SarabunPSK" w:cs="TH SarabunPSK" w:hint="cs"/>
                <w:spacing w:val="-10"/>
                <w:sz w:val="32"/>
                <w:szCs w:val="32"/>
                <w:cs/>
              </w:rPr>
              <w:t>อัตราส่วน</w:t>
            </w:r>
            <w:r w:rsidRPr="00CF16FE">
              <w:rPr>
                <w:rFonts w:ascii="TH SarabunPSK" w:eastAsia="Times New Roman" w:hAnsi="TH SarabunPSK" w:cs="TH SarabunPSK" w:hint="cs"/>
                <w:sz w:val="32"/>
                <w:szCs w:val="32"/>
                <w:cs/>
              </w:rPr>
              <w:t>อาจารย์ต่อนักศึกษาเต็มเวลาใน</w:t>
            </w:r>
            <w:r w:rsidRPr="00CF16FE">
              <w:rPr>
                <w:rFonts w:ascii="TH SarabunPSK" w:eastAsia="Times New Roman" w:hAnsi="TH SarabunPSK" w:cs="TH SarabunPSK" w:hint="cs"/>
                <w:spacing w:val="-6"/>
                <w:sz w:val="32"/>
                <w:szCs w:val="32"/>
                <w:cs/>
              </w:rPr>
              <w:t>สาขาวิชาวิทยาศาสตร์สุขภาพ 1</w:t>
            </w:r>
            <w:r w:rsidRPr="00CF16FE">
              <w:rPr>
                <w:rFonts w:ascii="TH SarabunPSK" w:eastAsia="Times New Roman" w:hAnsi="TH SarabunPSK" w:cs="TH SarabunPSK"/>
                <w:spacing w:val="-6"/>
                <w:sz w:val="32"/>
                <w:szCs w:val="32"/>
                <w:cs/>
              </w:rPr>
              <w:t>:</w:t>
            </w:r>
            <w:r w:rsidRPr="00CF16FE">
              <w:rPr>
                <w:rFonts w:ascii="TH SarabunPSK" w:eastAsia="Times New Roman" w:hAnsi="TH SarabunPSK" w:cs="TH SarabunPSK"/>
                <w:spacing w:val="-6"/>
                <w:sz w:val="32"/>
                <w:szCs w:val="32"/>
              </w:rPr>
              <w:t>8</w:t>
            </w:r>
          </w:p>
          <w:p w:rsidR="00353920" w:rsidRPr="00CF16FE" w:rsidRDefault="00353920" w:rsidP="00D510A3">
            <w:pPr>
              <w:numPr>
                <w:ilvl w:val="0"/>
                <w:numId w:val="7"/>
              </w:numPr>
              <w:tabs>
                <w:tab w:val="left" w:pos="212"/>
                <w:tab w:val="left" w:pos="1418"/>
                <w:tab w:val="left" w:pos="1985"/>
              </w:tabs>
              <w:spacing w:after="0" w:line="230" w:lineRule="auto"/>
              <w:ind w:left="212" w:right="17" w:hanging="21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สนับสนุน</w:t>
            </w:r>
            <w:r w:rsidRPr="00CF16FE">
              <w:rPr>
                <w:rFonts w:ascii="TH SarabunPSK" w:eastAsia="Times New Roman" w:hAnsi="TH SarabunPSK" w:cs="TH SarabunPSK" w:hint="cs"/>
                <w:sz w:val="32"/>
                <w:szCs w:val="32"/>
                <w:cs/>
              </w:rPr>
              <w:t>ให้อาจารย์เข้าสู่ตำแหน่งทางวิชาการ</w:t>
            </w:r>
          </w:p>
          <w:p w:rsidR="00353920" w:rsidRPr="00CF16FE" w:rsidRDefault="00353920" w:rsidP="00D510A3">
            <w:pPr>
              <w:tabs>
                <w:tab w:val="left" w:pos="212"/>
                <w:tab w:val="left" w:pos="1418"/>
                <w:tab w:val="left" w:pos="1985"/>
              </w:tabs>
              <w:spacing w:after="0" w:line="230" w:lineRule="auto"/>
              <w:ind w:left="212" w:right="17" w:hanging="212"/>
              <w:jc w:val="thaiDistribute"/>
              <w:rPr>
                <w:rFonts w:ascii="TH SarabunPSK" w:eastAsia="Times New Roman" w:hAnsi="TH SarabunPSK" w:cs="TH SarabunPSK"/>
                <w:sz w:val="32"/>
                <w:szCs w:val="32"/>
                <w:lang w:bidi="ar-SA"/>
              </w:rPr>
            </w:pPr>
          </w:p>
          <w:p w:rsidR="00353920" w:rsidRPr="00CF16FE" w:rsidRDefault="00353920" w:rsidP="00D510A3">
            <w:pPr>
              <w:numPr>
                <w:ilvl w:val="0"/>
                <w:numId w:val="7"/>
              </w:numPr>
              <w:tabs>
                <w:tab w:val="left" w:pos="212"/>
                <w:tab w:val="left" w:pos="1418"/>
                <w:tab w:val="left" w:pos="1985"/>
              </w:tabs>
              <w:spacing w:after="0" w:line="230" w:lineRule="auto"/>
              <w:ind w:left="212" w:right="17"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ส่งเสริมและสนับสนุนการเข้าร่วมประชุมสัมมนาและฝึกอบรมขอ</w:t>
            </w:r>
            <w:r w:rsidRPr="00CF16FE">
              <w:rPr>
                <w:rFonts w:ascii="TH SarabunPSK" w:eastAsia="Times New Roman" w:hAnsi="TH SarabunPSK" w:cs="TH SarabunPSK" w:hint="cs"/>
                <w:sz w:val="32"/>
                <w:szCs w:val="32"/>
                <w:cs/>
              </w:rPr>
              <w:t>ง</w:t>
            </w:r>
            <w:r w:rsidRPr="00CF16FE">
              <w:rPr>
                <w:rFonts w:ascii="TH SarabunPSK" w:eastAsia="Times New Roman" w:hAnsi="TH SarabunPSK" w:cs="TH SarabunPSK"/>
                <w:sz w:val="32"/>
                <w:szCs w:val="32"/>
                <w:cs/>
              </w:rPr>
              <w:t>คณาจารย์</w:t>
            </w:r>
          </w:p>
          <w:p w:rsidR="00353920" w:rsidRPr="00CF16FE" w:rsidRDefault="00353920" w:rsidP="00D510A3">
            <w:pPr>
              <w:tabs>
                <w:tab w:val="left" w:pos="212"/>
                <w:tab w:val="left" w:pos="1418"/>
                <w:tab w:val="left" w:pos="1985"/>
              </w:tabs>
              <w:spacing w:after="0" w:line="230" w:lineRule="auto"/>
              <w:ind w:left="212" w:right="17" w:hanging="212"/>
              <w:jc w:val="thaiDistribute"/>
              <w:rPr>
                <w:rFonts w:ascii="TH SarabunPSK" w:eastAsia="Times New Roman" w:hAnsi="TH SarabunPSK" w:cs="TH SarabunPSK"/>
                <w:sz w:val="32"/>
                <w:szCs w:val="32"/>
              </w:rPr>
            </w:pPr>
          </w:p>
          <w:p w:rsidR="00353920" w:rsidRPr="00CF16FE" w:rsidRDefault="00353920" w:rsidP="00D510A3">
            <w:pPr>
              <w:numPr>
                <w:ilvl w:val="0"/>
                <w:numId w:val="7"/>
              </w:numPr>
              <w:tabs>
                <w:tab w:val="left" w:pos="212"/>
                <w:tab w:val="left" w:pos="1418"/>
                <w:tab w:val="left" w:pos="1985"/>
              </w:tabs>
              <w:spacing w:after="0" w:line="230" w:lineRule="auto"/>
              <w:ind w:left="212" w:right="17"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สนับสนุนให้คณาจารย์ทำงานบริการวิชาการแก่องค์กรภายในและภายนอก</w:t>
            </w:r>
          </w:p>
        </w:tc>
        <w:tc>
          <w:tcPr>
            <w:tcW w:w="2835" w:type="dxa"/>
            <w:shd w:val="clear" w:color="auto" w:fill="auto"/>
          </w:tcPr>
          <w:p w:rsidR="00353920" w:rsidRPr="00CF16FE" w:rsidRDefault="00353920" w:rsidP="00D510A3">
            <w:pPr>
              <w:numPr>
                <w:ilvl w:val="0"/>
                <w:numId w:val="8"/>
              </w:numPr>
              <w:tabs>
                <w:tab w:val="left" w:pos="22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จำนวนอาจารย์</w:t>
            </w:r>
            <w:r w:rsidRPr="00CF16FE">
              <w:rPr>
                <w:rFonts w:ascii="TH SarabunPSK" w:eastAsia="Times New Roman" w:hAnsi="TH SarabunPSK" w:cs="TH SarabunPSK" w:hint="cs"/>
                <w:sz w:val="32"/>
                <w:szCs w:val="32"/>
                <w:cs/>
              </w:rPr>
              <w:t>ประจำในหลักสูตร</w:t>
            </w:r>
          </w:p>
          <w:p w:rsidR="00353920" w:rsidRPr="00CF16FE" w:rsidRDefault="00353920" w:rsidP="00D510A3">
            <w:pPr>
              <w:tabs>
                <w:tab w:val="left" w:pos="22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rPr>
            </w:pPr>
          </w:p>
          <w:p w:rsidR="00353920" w:rsidRPr="00CF16FE" w:rsidRDefault="00353920" w:rsidP="00D510A3">
            <w:pPr>
              <w:numPr>
                <w:ilvl w:val="0"/>
                <w:numId w:val="8"/>
              </w:numPr>
              <w:tabs>
                <w:tab w:val="left" w:pos="22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จำนวนอาจารย์ประจำหลักสูตรที่มีตำแหน่งทางวิชาการ</w:t>
            </w:r>
          </w:p>
          <w:p w:rsidR="00353920" w:rsidRPr="00CF16FE" w:rsidRDefault="00353920" w:rsidP="00D510A3">
            <w:pPr>
              <w:numPr>
                <w:ilvl w:val="0"/>
                <w:numId w:val="8"/>
              </w:numPr>
              <w:tabs>
                <w:tab w:val="left" w:pos="22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จำนวนอาจารย์ประจำหลักสูตรที่ได้รับการพัฒนาทางวิชาการและ/หรือวิชาชีพ</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อย่างน้อยปีละ</w:t>
            </w:r>
            <w:r w:rsidRPr="00CF16FE">
              <w:rPr>
                <w:rFonts w:ascii="TH SarabunPSK" w:eastAsia="Times New Roman" w:hAnsi="TH SarabunPSK" w:cs="TH SarabunPSK"/>
                <w:sz w:val="32"/>
                <w:szCs w:val="32"/>
              </w:rPr>
              <w:t xml:space="preserve"> 1 </w:t>
            </w:r>
            <w:r w:rsidRPr="00CF16FE">
              <w:rPr>
                <w:rFonts w:ascii="TH SarabunPSK" w:eastAsia="Times New Roman" w:hAnsi="TH SarabunPSK" w:cs="TH SarabunPSK"/>
                <w:sz w:val="32"/>
                <w:szCs w:val="32"/>
                <w:cs/>
              </w:rPr>
              <w:t>ครั้ง</w:t>
            </w:r>
          </w:p>
          <w:p w:rsidR="00353920" w:rsidRPr="00CF16FE" w:rsidRDefault="00353920" w:rsidP="00D510A3">
            <w:pPr>
              <w:numPr>
                <w:ilvl w:val="0"/>
                <w:numId w:val="8"/>
              </w:numPr>
              <w:tabs>
                <w:tab w:val="left" w:pos="22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จำนวนโครงการบริการวิชาการ</w:t>
            </w:r>
          </w:p>
          <w:p w:rsidR="00353920" w:rsidRPr="00CF16FE" w:rsidRDefault="00353920" w:rsidP="00D510A3">
            <w:pPr>
              <w:tabs>
                <w:tab w:val="left" w:pos="298"/>
                <w:tab w:val="left" w:pos="851"/>
                <w:tab w:val="left" w:pos="1418"/>
                <w:tab w:val="left" w:pos="1985"/>
              </w:tabs>
              <w:spacing w:after="0" w:line="230" w:lineRule="auto"/>
              <w:jc w:val="thaiDistribute"/>
              <w:rPr>
                <w:rFonts w:ascii="TH SarabunPSK" w:eastAsia="Times New Roman" w:hAnsi="TH SarabunPSK" w:cs="TH SarabunPSK"/>
                <w:sz w:val="32"/>
                <w:szCs w:val="32"/>
              </w:rPr>
            </w:pPr>
          </w:p>
        </w:tc>
      </w:tr>
      <w:tr w:rsidR="00353920" w:rsidRPr="00CF16FE" w:rsidTr="000D512C">
        <w:tc>
          <w:tcPr>
            <w:tcW w:w="2907" w:type="dxa"/>
            <w:shd w:val="clear" w:color="auto" w:fill="auto"/>
          </w:tcPr>
          <w:p w:rsidR="00353920" w:rsidRPr="00CF16FE" w:rsidRDefault="005461F9" w:rsidP="00D510A3">
            <w:pPr>
              <w:tabs>
                <w:tab w:val="left" w:pos="227"/>
                <w:tab w:val="left" w:pos="1985"/>
              </w:tabs>
              <w:spacing w:after="0" w:line="230" w:lineRule="auto"/>
              <w:ind w:left="227" w:hanging="227"/>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6</w:t>
            </w:r>
            <w:r w:rsidRPr="00CF16FE">
              <w:rPr>
                <w:rFonts w:ascii="TH SarabunPSK" w:eastAsia="Times New Roman" w:hAnsi="TH SarabunPSK" w:cs="TH SarabunPSK"/>
                <w:sz w:val="32"/>
                <w:szCs w:val="32"/>
                <w:cs/>
              </w:rPr>
              <w:t xml:space="preserve">. </w:t>
            </w:r>
            <w:r w:rsidR="00353920" w:rsidRPr="00CF16FE">
              <w:rPr>
                <w:rFonts w:ascii="TH SarabunPSK" w:eastAsia="Times New Roman" w:hAnsi="TH SarabunPSK" w:cs="TH SarabunPSK"/>
                <w:sz w:val="32"/>
                <w:szCs w:val="32"/>
                <w:cs/>
              </w:rPr>
              <w:t>แผนพัฒนาคณาจารย์ในหลักสูตรให้มีความเป็นเลิศใน</w:t>
            </w:r>
            <w:r w:rsidR="00353920" w:rsidRPr="00CF16FE">
              <w:rPr>
                <w:rFonts w:ascii="TH SarabunPSK" w:eastAsia="Times New Roman" w:hAnsi="TH SarabunPSK" w:cs="TH SarabunPSK"/>
                <w:spacing w:val="-10"/>
                <w:sz w:val="32"/>
                <w:szCs w:val="32"/>
                <w:cs/>
              </w:rPr>
              <w:t>วิชาการด้านอนามัยสิ่งแวดล้อม</w:t>
            </w:r>
            <w:r w:rsidR="00353920" w:rsidRPr="00CF16FE">
              <w:rPr>
                <w:rFonts w:ascii="TH SarabunPSK" w:eastAsia="Times New Roman" w:hAnsi="TH SarabunPSK" w:cs="TH SarabunPSK"/>
                <w:sz w:val="32"/>
                <w:szCs w:val="32"/>
                <w:cs/>
              </w:rPr>
              <w:t xml:space="preserve"> และสามารถเป็นผู้นำวิชาการในระดับภูมิภาคได้</w:t>
            </w:r>
          </w:p>
        </w:tc>
        <w:tc>
          <w:tcPr>
            <w:tcW w:w="3155" w:type="dxa"/>
            <w:shd w:val="clear" w:color="auto" w:fill="auto"/>
          </w:tcPr>
          <w:p w:rsidR="00353920" w:rsidRPr="00CF16FE" w:rsidRDefault="00353920" w:rsidP="00D510A3">
            <w:pPr>
              <w:numPr>
                <w:ilvl w:val="0"/>
                <w:numId w:val="1"/>
              </w:numPr>
              <w:tabs>
                <w:tab w:val="left" w:pos="212"/>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xml:space="preserve">ส่งเสริมสนับสนุนให้บุคลากรมีโอกาสทำวิจัยระดับต่าง ๆ </w:t>
            </w:r>
          </w:p>
          <w:p w:rsidR="00193688" w:rsidRPr="00CF16FE" w:rsidRDefault="00193688" w:rsidP="00D510A3">
            <w:pPr>
              <w:tabs>
                <w:tab w:val="left" w:pos="212"/>
                <w:tab w:val="left" w:pos="1418"/>
                <w:tab w:val="left" w:pos="1985"/>
              </w:tabs>
              <w:spacing w:after="0" w:line="230" w:lineRule="auto"/>
              <w:ind w:left="212"/>
              <w:jc w:val="thaiDistribute"/>
              <w:rPr>
                <w:rFonts w:ascii="TH SarabunPSK" w:eastAsia="Times New Roman" w:hAnsi="TH SarabunPSK" w:cs="TH SarabunPSK"/>
                <w:sz w:val="32"/>
                <w:szCs w:val="32"/>
              </w:rPr>
            </w:pPr>
          </w:p>
          <w:p w:rsidR="00353920" w:rsidRPr="00CF16FE" w:rsidRDefault="00353920" w:rsidP="00D510A3">
            <w:pPr>
              <w:numPr>
                <w:ilvl w:val="0"/>
                <w:numId w:val="1"/>
              </w:numPr>
              <w:tabs>
                <w:tab w:val="left" w:pos="212"/>
                <w:tab w:val="left" w:pos="1418"/>
                <w:tab w:val="left" w:pos="1985"/>
              </w:tabs>
              <w:spacing w:after="0" w:line="230" w:lineRule="auto"/>
              <w:ind w:left="212" w:hanging="212"/>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สร้างโอกาสให้บุคลากรร่วมงานวิจัยกับนักวิจัยระดับนานาชาติ</w:t>
            </w:r>
          </w:p>
        </w:tc>
        <w:tc>
          <w:tcPr>
            <w:tcW w:w="2835" w:type="dxa"/>
            <w:shd w:val="clear" w:color="auto" w:fill="auto"/>
          </w:tcPr>
          <w:p w:rsidR="00353920" w:rsidRPr="00CF16FE" w:rsidRDefault="00353920" w:rsidP="00D510A3">
            <w:pPr>
              <w:numPr>
                <w:ilvl w:val="0"/>
                <w:numId w:val="9"/>
              </w:numPr>
              <w:tabs>
                <w:tab w:val="left" w:pos="22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จำนวนโครงการที่อาจารย์ในหลักสูตรอนามัยสิ่งแวดล้อมได้รับการสนับสนุน</w:t>
            </w:r>
          </w:p>
          <w:p w:rsidR="00353920" w:rsidRPr="00CF16FE" w:rsidRDefault="00353920" w:rsidP="00D510A3">
            <w:pPr>
              <w:numPr>
                <w:ilvl w:val="0"/>
                <w:numId w:val="9"/>
              </w:numPr>
              <w:tabs>
                <w:tab w:val="left" w:pos="227"/>
                <w:tab w:val="left" w:pos="851"/>
                <w:tab w:val="left" w:pos="1418"/>
                <w:tab w:val="left" w:pos="1985"/>
              </w:tabs>
              <w:spacing w:after="0" w:line="230" w:lineRule="auto"/>
              <w:ind w:left="227" w:hanging="227"/>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จำนวนโครงการ</w:t>
            </w:r>
            <w:r w:rsidRPr="00CF16FE">
              <w:rPr>
                <w:rFonts w:ascii="TH SarabunPSK" w:eastAsia="Times New Roman" w:hAnsi="TH SarabunPSK" w:cs="TH SarabunPSK"/>
                <w:sz w:val="32"/>
                <w:szCs w:val="32"/>
                <w:cs/>
              </w:rPr>
              <w:t>วิจัย</w:t>
            </w:r>
            <w:r w:rsidRPr="00CF16FE">
              <w:rPr>
                <w:rFonts w:ascii="TH SarabunPSK" w:eastAsia="Times New Roman" w:hAnsi="TH SarabunPSK" w:cs="TH SarabunPSK" w:hint="cs"/>
                <w:sz w:val="32"/>
                <w:szCs w:val="32"/>
                <w:cs/>
              </w:rPr>
              <w:t>ทำร่วม</w:t>
            </w:r>
            <w:r w:rsidRPr="00CF16FE">
              <w:rPr>
                <w:rFonts w:ascii="TH SarabunPSK" w:eastAsia="Times New Roman" w:hAnsi="TH SarabunPSK" w:cs="TH SarabunPSK"/>
                <w:sz w:val="32"/>
                <w:szCs w:val="32"/>
                <w:cs/>
              </w:rPr>
              <w:t>กับนักวิจัยระดับนานาชาติ</w:t>
            </w:r>
          </w:p>
        </w:tc>
      </w:tr>
    </w:tbl>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1C0D66" w:rsidRDefault="001C0D66" w:rsidP="001C0D66">
      <w:pPr>
        <w:spacing w:after="0" w:line="230" w:lineRule="auto"/>
        <w:jc w:val="center"/>
        <w:rPr>
          <w:rFonts w:ascii="TH SarabunPSK" w:eastAsia="Times New Roman" w:hAnsi="TH SarabunPSK" w:cs="TH SarabunPSK"/>
          <w:b/>
          <w:bCs/>
          <w:sz w:val="36"/>
          <w:szCs w:val="36"/>
        </w:rPr>
      </w:pPr>
    </w:p>
    <w:p w:rsidR="00353920" w:rsidRPr="00CF16FE" w:rsidRDefault="00353920" w:rsidP="00D510A3">
      <w:pPr>
        <w:shd w:val="clear" w:color="auto" w:fill="D9D9D9"/>
        <w:spacing w:after="0" w:line="230" w:lineRule="auto"/>
        <w:jc w:val="center"/>
        <w:rPr>
          <w:rFonts w:ascii="TH SarabunPSK" w:eastAsia="Times New Roman" w:hAnsi="TH SarabunPSK" w:cs="TH SarabunPSK"/>
          <w:b/>
          <w:bCs/>
          <w:sz w:val="24"/>
          <w:szCs w:val="24"/>
          <w:lang w:bidi="ar-SA"/>
        </w:rPr>
      </w:pPr>
      <w:r w:rsidRPr="00CF16FE">
        <w:rPr>
          <w:rFonts w:ascii="TH SarabunPSK" w:eastAsia="Times New Roman" w:hAnsi="TH SarabunPSK" w:cs="TH SarabunPSK"/>
          <w:b/>
          <w:bCs/>
          <w:sz w:val="36"/>
          <w:szCs w:val="36"/>
          <w:cs/>
        </w:rPr>
        <w:t xml:space="preserve">หมวดที่ </w:t>
      </w:r>
      <w:r w:rsidRPr="00CF16FE">
        <w:rPr>
          <w:rFonts w:ascii="TH SarabunPSK" w:eastAsia="Times New Roman" w:hAnsi="TH SarabunPSK" w:cs="TH SarabunPSK"/>
          <w:b/>
          <w:bCs/>
          <w:sz w:val="36"/>
          <w:szCs w:val="36"/>
          <w:lang w:bidi="ar-SA"/>
        </w:rPr>
        <w:t xml:space="preserve">3  </w:t>
      </w:r>
      <w:r w:rsidRPr="00CF16FE">
        <w:rPr>
          <w:rFonts w:ascii="TH SarabunPSK" w:eastAsia="Times New Roman" w:hAnsi="TH SarabunPSK" w:cs="TH SarabunPSK"/>
          <w:b/>
          <w:bCs/>
          <w:sz w:val="36"/>
          <w:szCs w:val="36"/>
          <w:cs/>
        </w:rPr>
        <w:t>ระบบการจัดการศึกษา การดำเนินการ และโครงสร้างของหลักสูตร</w:t>
      </w:r>
    </w:p>
    <w:p w:rsidR="00353920" w:rsidRPr="00CF16FE" w:rsidRDefault="00353920" w:rsidP="00D510A3">
      <w:pPr>
        <w:tabs>
          <w:tab w:val="left" w:pos="284"/>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1. ระบบการจัดการศึกษา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ระบบการศึกษา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เป็นระบบไตรภาค (</w:t>
      </w:r>
      <w:r w:rsidRPr="00CF16FE">
        <w:rPr>
          <w:rFonts w:ascii="TH SarabunPSK" w:eastAsia="Times New Roman" w:hAnsi="TH SarabunPSK" w:cs="TH SarabunPSK"/>
          <w:sz w:val="32"/>
          <w:szCs w:val="32"/>
          <w:lang w:bidi="ar-SA"/>
        </w:rPr>
        <w:t>Trimester System</w:t>
      </w:r>
      <w:r w:rsidRPr="00CF16FE">
        <w:rPr>
          <w:rFonts w:ascii="TH SarabunPSK" w:eastAsia="Times New Roman" w:hAnsi="TH SarabunPSK" w:cs="TH SarabunPSK"/>
          <w:sz w:val="32"/>
          <w:szCs w:val="32"/>
          <w:cs/>
        </w:rPr>
        <w:t>) โดยหนึ่งปีการศึกษาแบ่งออกเป็น</w:t>
      </w:r>
      <w:r w:rsidRPr="00CF16FE">
        <w:rPr>
          <w:rFonts w:ascii="TH SarabunPSK" w:eastAsia="Times New Roman" w:hAnsi="TH SarabunPSK" w:cs="TH SarabunPSK"/>
          <w:sz w:val="32"/>
          <w:szCs w:val="32"/>
          <w:lang w:bidi="ar-SA"/>
        </w:rPr>
        <w:t xml:space="preserve"> 3 </w:t>
      </w:r>
      <w:r w:rsidRPr="00CF16FE">
        <w:rPr>
          <w:rFonts w:ascii="TH SarabunPSK" w:eastAsia="Times New Roman" w:hAnsi="TH SarabunPSK" w:cs="TH SarabunPSK"/>
          <w:sz w:val="32"/>
          <w:szCs w:val="32"/>
          <w:cs/>
        </w:rPr>
        <w:t>ภาคการศึกษา และหนึ่งภาคการศึกษามีระยะเวลาศึกษาไม่น้อยกว่า</w:t>
      </w:r>
      <w:r w:rsidRPr="00CF16FE">
        <w:rPr>
          <w:rFonts w:ascii="TH SarabunPSK" w:eastAsia="Times New Roman" w:hAnsi="TH SarabunPSK" w:cs="TH SarabunPSK"/>
          <w:sz w:val="32"/>
          <w:szCs w:val="32"/>
          <w:lang w:bidi="ar-SA"/>
        </w:rPr>
        <w:t xml:space="preserve"> 12 </w:t>
      </w:r>
      <w:r w:rsidRPr="00CF16FE">
        <w:rPr>
          <w:rFonts w:ascii="TH SarabunPSK" w:eastAsia="Times New Roman" w:hAnsi="TH SarabunPSK" w:cs="TH SarabunPSK"/>
          <w:sz w:val="32"/>
          <w:szCs w:val="32"/>
          <w:cs/>
        </w:rPr>
        <w:t>สัปดาห์</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 xml:space="preserve"> การจัดการศึกษาภาคฤดูร้อน</w:t>
      </w:r>
    </w:p>
    <w:p w:rsidR="00353920" w:rsidRPr="00CF16FE" w:rsidRDefault="00353920" w:rsidP="00D510A3">
      <w:pPr>
        <w:tabs>
          <w:tab w:val="left" w:pos="567"/>
          <w:tab w:val="left" w:pos="1134"/>
          <w:tab w:val="left" w:pos="1701"/>
          <w:tab w:val="left" w:pos="2268"/>
        </w:tabs>
        <w:spacing w:after="0" w:line="230" w:lineRule="auto"/>
        <w:ind w:firstLine="284"/>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ไม่มี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3 </w:t>
      </w:r>
      <w:r w:rsidRPr="00CF16FE">
        <w:rPr>
          <w:rFonts w:ascii="TH SarabunPSK" w:eastAsia="Times New Roman" w:hAnsi="TH SarabunPSK" w:cs="TH SarabunPSK"/>
          <w:b/>
          <w:bCs/>
          <w:sz w:val="32"/>
          <w:szCs w:val="32"/>
          <w:cs/>
        </w:rPr>
        <w:t>การเทียบเคียงหน่วยกิตในระบบทวิภาค</w:t>
      </w:r>
    </w:p>
    <w:p w:rsidR="00353920" w:rsidRPr="00CF16FE" w:rsidRDefault="00353920" w:rsidP="00D510A3">
      <w:pPr>
        <w:tabs>
          <w:tab w:val="left" w:pos="567"/>
          <w:tab w:val="left" w:pos="1134"/>
          <w:tab w:val="left" w:pos="1276"/>
          <w:tab w:val="left" w:pos="1701"/>
          <w:tab w:val="left" w:pos="2268"/>
        </w:tabs>
        <w:spacing w:after="0" w:line="230" w:lineRule="auto"/>
        <w:ind w:firstLine="1134"/>
        <w:jc w:val="thaiDistribute"/>
        <w:rPr>
          <w:rFonts w:ascii="TH SarabunPSK" w:eastAsia="Times New Roman" w:hAnsi="TH SarabunPSK" w:cs="TH SarabunPSK"/>
          <w:spacing w:val="-4"/>
          <w:sz w:val="32"/>
          <w:szCs w:val="32"/>
          <w:lang w:bidi="ar-SA"/>
        </w:rPr>
      </w:pPr>
      <w:r w:rsidRPr="00CF16FE">
        <w:rPr>
          <w:rFonts w:ascii="TH SarabunPSK" w:eastAsia="Times New Roman" w:hAnsi="TH SarabunPSK" w:cs="TH SarabunPSK"/>
          <w:spacing w:val="-8"/>
          <w:sz w:val="32"/>
          <w:szCs w:val="32"/>
          <w:cs/>
        </w:rPr>
        <w:t>หน่วยกิต (</w:t>
      </w:r>
      <w:r w:rsidRPr="00CF16FE">
        <w:rPr>
          <w:rFonts w:ascii="TH SarabunPSK" w:eastAsia="Times New Roman" w:hAnsi="TH SarabunPSK" w:cs="TH SarabunPSK"/>
          <w:spacing w:val="-8"/>
          <w:sz w:val="32"/>
          <w:szCs w:val="32"/>
          <w:lang w:bidi="ar-SA"/>
        </w:rPr>
        <w:t>Credits</w:t>
      </w:r>
      <w:r w:rsidRPr="00CF16FE">
        <w:rPr>
          <w:rFonts w:ascii="TH SarabunPSK" w:eastAsia="Times New Roman" w:hAnsi="TH SarabunPSK" w:cs="TH SarabunPSK"/>
          <w:spacing w:val="-8"/>
          <w:sz w:val="32"/>
          <w:szCs w:val="32"/>
          <w:cs/>
        </w:rPr>
        <w:t xml:space="preserve">) หมายถึง หน่วยที่ใช้แสดงปริมาณการศึกษา โดย </w:t>
      </w:r>
      <w:r w:rsidRPr="00CF16FE">
        <w:rPr>
          <w:rFonts w:ascii="TH SarabunPSK" w:eastAsia="Times New Roman" w:hAnsi="TH SarabunPSK" w:cs="TH SarabunPSK"/>
          <w:spacing w:val="-8"/>
          <w:sz w:val="32"/>
          <w:szCs w:val="32"/>
          <w:lang w:bidi="ar-SA"/>
        </w:rPr>
        <w:t xml:space="preserve">1 </w:t>
      </w:r>
      <w:r w:rsidRPr="00CF16FE">
        <w:rPr>
          <w:rFonts w:ascii="TH SarabunPSK" w:eastAsia="Times New Roman" w:hAnsi="TH SarabunPSK" w:cs="TH SarabunPSK"/>
          <w:spacing w:val="-8"/>
          <w:sz w:val="32"/>
          <w:szCs w:val="32"/>
          <w:cs/>
        </w:rPr>
        <w:t>หน่วยกิตระบบไตรภาค</w:t>
      </w:r>
      <w:r w:rsidRPr="00CF16FE">
        <w:rPr>
          <w:rFonts w:ascii="TH SarabunPSK" w:eastAsia="Times New Roman" w:hAnsi="TH SarabunPSK" w:cs="TH SarabunPSK"/>
          <w:spacing w:val="-4"/>
          <w:sz w:val="32"/>
          <w:szCs w:val="32"/>
          <w:cs/>
        </w:rPr>
        <w:t xml:space="preserve"> เทียบได้กับ </w:t>
      </w:r>
      <w:r w:rsidRPr="00CF16FE">
        <w:rPr>
          <w:rFonts w:ascii="TH SarabunPSK" w:eastAsia="Times New Roman" w:hAnsi="TH SarabunPSK" w:cs="TH SarabunPSK"/>
          <w:spacing w:val="-4"/>
          <w:sz w:val="32"/>
          <w:szCs w:val="32"/>
          <w:lang w:bidi="ar-SA"/>
        </w:rPr>
        <w:t>12</w:t>
      </w:r>
      <w:r w:rsidRPr="00CF16FE">
        <w:rPr>
          <w:rFonts w:ascii="TH SarabunPSK" w:eastAsia="Times New Roman" w:hAnsi="TH SarabunPSK" w:cs="TH SarabunPSK"/>
          <w:spacing w:val="-4"/>
          <w:sz w:val="32"/>
          <w:szCs w:val="32"/>
          <w:cs/>
        </w:rPr>
        <w:t>/</w:t>
      </w:r>
      <w:r w:rsidRPr="00CF16FE">
        <w:rPr>
          <w:rFonts w:ascii="TH SarabunPSK" w:eastAsia="Times New Roman" w:hAnsi="TH SarabunPSK" w:cs="TH SarabunPSK"/>
          <w:spacing w:val="-4"/>
          <w:sz w:val="32"/>
          <w:szCs w:val="32"/>
          <w:lang w:bidi="ar-SA"/>
        </w:rPr>
        <w:t xml:space="preserve">15 </w:t>
      </w:r>
      <w:r w:rsidRPr="00CF16FE">
        <w:rPr>
          <w:rFonts w:ascii="TH SarabunPSK" w:eastAsia="Times New Roman" w:hAnsi="TH SarabunPSK" w:cs="TH SarabunPSK"/>
          <w:spacing w:val="-4"/>
          <w:sz w:val="32"/>
          <w:szCs w:val="32"/>
          <w:cs/>
        </w:rPr>
        <w:t xml:space="preserve">หน่วยกิตระบบทวิภาค หรือ </w:t>
      </w:r>
      <w:r w:rsidRPr="00CF16FE">
        <w:rPr>
          <w:rFonts w:ascii="TH SarabunPSK" w:eastAsia="Times New Roman" w:hAnsi="TH SarabunPSK" w:cs="TH SarabunPSK"/>
          <w:spacing w:val="-4"/>
          <w:sz w:val="32"/>
          <w:szCs w:val="32"/>
          <w:lang w:bidi="ar-SA"/>
        </w:rPr>
        <w:t xml:space="preserve">5 </w:t>
      </w:r>
      <w:r w:rsidRPr="00CF16FE">
        <w:rPr>
          <w:rFonts w:ascii="TH SarabunPSK" w:eastAsia="Times New Roman" w:hAnsi="TH SarabunPSK" w:cs="TH SarabunPSK"/>
          <w:spacing w:val="-4"/>
          <w:sz w:val="32"/>
          <w:szCs w:val="32"/>
          <w:cs/>
        </w:rPr>
        <w:t xml:space="preserve">หน่วยกิตระบบไตรภาค เทียบได้กับ </w:t>
      </w:r>
      <w:r w:rsidRPr="00CF16FE">
        <w:rPr>
          <w:rFonts w:ascii="TH SarabunPSK" w:eastAsia="Times New Roman" w:hAnsi="TH SarabunPSK" w:cs="TH SarabunPSK"/>
          <w:spacing w:val="-4"/>
          <w:sz w:val="32"/>
          <w:szCs w:val="32"/>
          <w:lang w:bidi="ar-SA"/>
        </w:rPr>
        <w:t xml:space="preserve">4 </w:t>
      </w:r>
      <w:r w:rsidRPr="00CF16FE">
        <w:rPr>
          <w:rFonts w:ascii="TH SarabunPSK" w:eastAsia="Times New Roman" w:hAnsi="TH SarabunPSK" w:cs="TH SarabunPSK"/>
          <w:spacing w:val="-4"/>
          <w:sz w:val="32"/>
          <w:szCs w:val="32"/>
          <w:cs/>
        </w:rPr>
        <w:t>หน่วยกิตระบบ</w:t>
      </w:r>
      <w:r w:rsidR="0067435D" w:rsidRPr="00CF16FE">
        <w:rPr>
          <w:rFonts w:ascii="TH SarabunPSK" w:eastAsia="Times New Roman" w:hAnsi="TH SarabunPSK" w:cs="TH SarabunPSK"/>
          <w:spacing w:val="-4"/>
          <w:sz w:val="32"/>
          <w:szCs w:val="32"/>
          <w:cs/>
        </w:rPr>
        <w:br/>
      </w:r>
      <w:r w:rsidRPr="00CF16FE">
        <w:rPr>
          <w:rFonts w:ascii="TH SarabunPSK" w:eastAsia="Times New Roman" w:hAnsi="TH SarabunPSK" w:cs="TH SarabunPSK"/>
          <w:spacing w:val="-4"/>
          <w:sz w:val="32"/>
          <w:szCs w:val="32"/>
          <w:cs/>
        </w:rPr>
        <w:t xml:space="preserve">ทวิภาค </w:t>
      </w:r>
    </w:p>
    <w:p w:rsidR="00353920" w:rsidRPr="00CF16FE" w:rsidRDefault="00353920" w:rsidP="00D510A3">
      <w:pPr>
        <w:tabs>
          <w:tab w:val="left" w:pos="567"/>
          <w:tab w:val="left" w:pos="1134"/>
          <w:tab w:val="left" w:pos="1276"/>
          <w:tab w:val="left" w:pos="1701"/>
          <w:tab w:val="left" w:pos="2268"/>
        </w:tabs>
        <w:spacing w:after="0" w:line="230" w:lineRule="auto"/>
        <w:ind w:firstLine="1134"/>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การกำหนดหน่วยกิตแต่ละรายวิชาในระบบไตรภาคมีหลักเกณฑ์ ดังนี้</w:t>
      </w:r>
    </w:p>
    <w:p w:rsidR="00353920" w:rsidRPr="00CF16FE" w:rsidRDefault="00353920" w:rsidP="00D510A3">
      <w:pPr>
        <w:tabs>
          <w:tab w:val="left" w:pos="0"/>
          <w:tab w:val="left" w:pos="567"/>
          <w:tab w:val="left" w:pos="1134"/>
          <w:tab w:val="left" w:pos="1276"/>
          <w:tab w:val="left" w:pos="1701"/>
          <w:tab w:val="left" w:pos="2268"/>
        </w:tabs>
        <w:spacing w:after="0" w:line="230" w:lineRule="auto"/>
        <w:ind w:firstLine="1134"/>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รายวิชาภาคทฤษฎีที่ใช้เวลาบรรยายหรืออภิปรายปัญหาไม่น้อยกว่า</w:t>
      </w:r>
      <w:r w:rsidRPr="00CF16FE">
        <w:rPr>
          <w:rFonts w:ascii="TH SarabunPSK" w:eastAsia="Times New Roman" w:hAnsi="TH SarabunPSK" w:cs="TH SarabunPSK"/>
          <w:sz w:val="32"/>
          <w:szCs w:val="32"/>
          <w:lang w:bidi="ar-SA"/>
        </w:rPr>
        <w:t xml:space="preserve"> 12 </w:t>
      </w:r>
      <w:r w:rsidRPr="00CF16FE">
        <w:rPr>
          <w:rFonts w:ascii="TH SarabunPSK" w:eastAsia="Times New Roman" w:hAnsi="TH SarabunPSK" w:cs="TH SarabunPSK"/>
          <w:sz w:val="32"/>
          <w:szCs w:val="32"/>
          <w:cs/>
        </w:rPr>
        <w:t>ชั่วโมงต่อภาคการศึกษา ให้มีเท่ากับ</w:t>
      </w:r>
      <w:r w:rsidRPr="00CF16FE">
        <w:rPr>
          <w:rFonts w:ascii="TH SarabunPSK" w:eastAsia="Times New Roman" w:hAnsi="TH SarabunPSK" w:cs="TH SarabunPSK"/>
          <w:sz w:val="32"/>
          <w:szCs w:val="32"/>
          <w:lang w:bidi="ar-SA"/>
        </w:rPr>
        <w:t xml:space="preserve"> 1 </w:t>
      </w:r>
      <w:r w:rsidRPr="00CF16FE">
        <w:rPr>
          <w:rFonts w:ascii="TH SarabunPSK" w:eastAsia="Times New Roman" w:hAnsi="TH SarabunPSK" w:cs="TH SarabunPSK"/>
          <w:sz w:val="32"/>
          <w:szCs w:val="32"/>
          <w:cs/>
        </w:rPr>
        <w:t>หน่วยกิตระบบไตรภาค</w:t>
      </w:r>
    </w:p>
    <w:p w:rsidR="00353920" w:rsidRPr="00CF16FE" w:rsidRDefault="00353920" w:rsidP="00D510A3">
      <w:pPr>
        <w:tabs>
          <w:tab w:val="left" w:pos="0"/>
          <w:tab w:val="left" w:pos="567"/>
          <w:tab w:val="left" w:pos="1134"/>
          <w:tab w:val="left" w:pos="1276"/>
          <w:tab w:val="left" w:pos="1701"/>
          <w:tab w:val="left" w:pos="2268"/>
        </w:tabs>
        <w:spacing w:after="0" w:line="230" w:lineRule="auto"/>
        <w:ind w:firstLine="1134"/>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รายวิชาภาคปฏิบัติที่ใช้เวลาฝึกหรือทดลองไม่น้อยกว่า</w:t>
      </w:r>
      <w:r w:rsidRPr="00CF16FE">
        <w:rPr>
          <w:rFonts w:ascii="TH SarabunPSK" w:eastAsia="Times New Roman" w:hAnsi="TH SarabunPSK" w:cs="TH SarabunPSK"/>
          <w:sz w:val="32"/>
          <w:szCs w:val="32"/>
          <w:lang w:bidi="ar-SA"/>
        </w:rPr>
        <w:t xml:space="preserve"> 24 </w:t>
      </w:r>
      <w:r w:rsidRPr="00CF16FE">
        <w:rPr>
          <w:rFonts w:ascii="TH SarabunPSK" w:eastAsia="Times New Roman" w:hAnsi="TH SarabunPSK" w:cs="TH SarabunPSK"/>
          <w:sz w:val="32"/>
          <w:szCs w:val="32"/>
          <w:cs/>
        </w:rPr>
        <w:t>ชั่วโมงต่อภาคการศึกษา ให้มีค่าเท่ากับ</w:t>
      </w:r>
      <w:r w:rsidRPr="00CF16FE">
        <w:rPr>
          <w:rFonts w:ascii="TH SarabunPSK" w:eastAsia="Times New Roman" w:hAnsi="TH SarabunPSK" w:cs="TH SarabunPSK"/>
          <w:sz w:val="32"/>
          <w:szCs w:val="32"/>
          <w:lang w:bidi="ar-SA"/>
        </w:rPr>
        <w:t xml:space="preserve"> 1 </w:t>
      </w:r>
      <w:r w:rsidRPr="00CF16FE">
        <w:rPr>
          <w:rFonts w:ascii="TH SarabunPSK" w:eastAsia="Times New Roman" w:hAnsi="TH SarabunPSK" w:cs="TH SarabunPSK"/>
          <w:sz w:val="32"/>
          <w:szCs w:val="32"/>
          <w:cs/>
        </w:rPr>
        <w:t>หน่วยกิตระบบไตรภาค</w:t>
      </w:r>
    </w:p>
    <w:p w:rsidR="00353920" w:rsidRPr="00CF16FE" w:rsidRDefault="00353920" w:rsidP="00D510A3">
      <w:pPr>
        <w:tabs>
          <w:tab w:val="left" w:pos="0"/>
          <w:tab w:val="left" w:pos="567"/>
          <w:tab w:val="left" w:pos="1134"/>
          <w:tab w:val="left" w:pos="1276"/>
          <w:tab w:val="left" w:pos="1701"/>
          <w:tab w:val="left" w:pos="2268"/>
        </w:tabs>
        <w:spacing w:after="0" w:line="230" w:lineRule="auto"/>
        <w:ind w:firstLine="1134"/>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การฝึกงานหรือการฝึกภาคสนามที่ใช้เวลาฝึกไม่น้อยกว่า</w:t>
      </w:r>
      <w:r w:rsidRPr="00CF16FE">
        <w:rPr>
          <w:rFonts w:ascii="TH SarabunPSK" w:eastAsia="Times New Roman" w:hAnsi="TH SarabunPSK" w:cs="TH SarabunPSK"/>
          <w:sz w:val="32"/>
          <w:szCs w:val="32"/>
          <w:lang w:bidi="ar-SA"/>
        </w:rPr>
        <w:t xml:space="preserve"> 36 </w:t>
      </w:r>
      <w:r w:rsidRPr="00CF16FE">
        <w:rPr>
          <w:rFonts w:ascii="TH SarabunPSK" w:eastAsia="Times New Roman" w:hAnsi="TH SarabunPSK" w:cs="TH SarabunPSK"/>
          <w:sz w:val="32"/>
          <w:szCs w:val="32"/>
          <w:cs/>
        </w:rPr>
        <w:t>ชั่วโมงต่อภาคการศึกษา ให้มีเท่ากับ</w:t>
      </w:r>
      <w:r w:rsidRPr="00CF16FE">
        <w:rPr>
          <w:rFonts w:ascii="TH SarabunPSK" w:eastAsia="Times New Roman" w:hAnsi="TH SarabunPSK" w:cs="TH SarabunPSK"/>
          <w:sz w:val="32"/>
          <w:szCs w:val="32"/>
          <w:lang w:bidi="ar-SA"/>
        </w:rPr>
        <w:t xml:space="preserve"> 1 </w:t>
      </w:r>
      <w:r w:rsidRPr="00CF16FE">
        <w:rPr>
          <w:rFonts w:ascii="TH SarabunPSK" w:eastAsia="Times New Roman" w:hAnsi="TH SarabunPSK" w:cs="TH SarabunPSK"/>
          <w:sz w:val="32"/>
          <w:szCs w:val="32"/>
          <w:cs/>
        </w:rPr>
        <w:t>หน่วยกิตระบบไตรภาค</w:t>
      </w:r>
    </w:p>
    <w:p w:rsidR="00353920" w:rsidRPr="00CF16FE" w:rsidRDefault="00353920" w:rsidP="00D510A3">
      <w:pPr>
        <w:tabs>
          <w:tab w:val="left" w:pos="0"/>
          <w:tab w:val="left" w:pos="567"/>
          <w:tab w:val="left" w:pos="1134"/>
          <w:tab w:val="left" w:pos="1276"/>
          <w:tab w:val="left" w:pos="1701"/>
          <w:tab w:val="left" w:pos="2268"/>
        </w:tabs>
        <w:spacing w:after="0" w:line="230" w:lineRule="auto"/>
        <w:ind w:firstLine="1134"/>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 การทำโครงงานหรือกิจกรรมอื่นใดตามที่ได้รับมอบหมายที่ใช้เวลาทำโครงงานหรือกิจกรรมนั้น ๆ ไม่น้อยกว่า</w:t>
      </w:r>
      <w:r w:rsidRPr="00CF16FE">
        <w:rPr>
          <w:rFonts w:ascii="TH SarabunPSK" w:eastAsia="Times New Roman" w:hAnsi="TH SarabunPSK" w:cs="TH SarabunPSK"/>
          <w:sz w:val="32"/>
          <w:szCs w:val="32"/>
          <w:lang w:bidi="ar-SA"/>
        </w:rPr>
        <w:t xml:space="preserve"> 36 </w:t>
      </w:r>
      <w:r w:rsidRPr="00CF16FE">
        <w:rPr>
          <w:rFonts w:ascii="TH SarabunPSK" w:eastAsia="Times New Roman" w:hAnsi="TH SarabunPSK" w:cs="TH SarabunPSK"/>
          <w:sz w:val="32"/>
          <w:szCs w:val="32"/>
          <w:cs/>
        </w:rPr>
        <w:t xml:space="preserve">ชั่วโมงต่อภาคการศึกษา ให้มีค่าเท่ากับ </w:t>
      </w:r>
      <w:r w:rsidRPr="00CF16FE">
        <w:rPr>
          <w:rFonts w:ascii="TH SarabunPSK" w:eastAsia="Times New Roman" w:hAnsi="TH SarabunPSK" w:cs="TH SarabunPSK"/>
          <w:sz w:val="32"/>
          <w:szCs w:val="32"/>
          <w:lang w:bidi="ar-SA"/>
        </w:rPr>
        <w:t xml:space="preserve">1 </w:t>
      </w:r>
      <w:r w:rsidRPr="00CF16FE">
        <w:rPr>
          <w:rFonts w:ascii="TH SarabunPSK" w:eastAsia="Times New Roman" w:hAnsi="TH SarabunPSK" w:cs="TH SarabunPSK"/>
          <w:sz w:val="32"/>
          <w:szCs w:val="32"/>
          <w:cs/>
        </w:rPr>
        <w:t>หน่วยกิตระบบไตรภาค</w:t>
      </w:r>
    </w:p>
    <w:p w:rsidR="00353920" w:rsidRPr="00CF16FE" w:rsidRDefault="00353920" w:rsidP="00D510A3">
      <w:pPr>
        <w:tabs>
          <w:tab w:val="left" w:pos="0"/>
          <w:tab w:val="left" w:pos="567"/>
          <w:tab w:val="left" w:pos="1134"/>
          <w:tab w:val="left" w:pos="1276"/>
          <w:tab w:val="left" w:pos="1701"/>
          <w:tab w:val="left" w:pos="2268"/>
        </w:tabs>
        <w:spacing w:after="0" w:line="230" w:lineRule="auto"/>
        <w:ind w:firstLine="1134"/>
        <w:jc w:val="thaiDistribute"/>
        <w:rPr>
          <w:rFonts w:ascii="TH SarabunPSK" w:eastAsia="Times New Roman" w:hAnsi="TH SarabunPSK" w:cs="TH SarabunPSK"/>
          <w:spacing w:val="-8"/>
          <w:sz w:val="32"/>
          <w:szCs w:val="32"/>
          <w:lang w:bidi="ar-SA"/>
        </w:rPr>
      </w:pPr>
      <w:r w:rsidRPr="00CF16FE">
        <w:rPr>
          <w:rFonts w:ascii="TH SarabunPSK" w:eastAsia="Times New Roman" w:hAnsi="TH SarabunPSK" w:cs="TH SarabunPSK"/>
          <w:spacing w:val="-4"/>
          <w:sz w:val="32"/>
          <w:szCs w:val="32"/>
          <w:cs/>
        </w:rPr>
        <w:t>(</w:t>
      </w:r>
      <w:r w:rsidRPr="00CF16FE">
        <w:rPr>
          <w:rFonts w:ascii="TH SarabunPSK" w:eastAsia="Times New Roman" w:hAnsi="TH SarabunPSK" w:cs="TH SarabunPSK"/>
          <w:spacing w:val="-4"/>
          <w:sz w:val="32"/>
          <w:szCs w:val="32"/>
          <w:lang w:bidi="ar-SA"/>
        </w:rPr>
        <w:t>5</w:t>
      </w:r>
      <w:r w:rsidRPr="00CF16FE">
        <w:rPr>
          <w:rFonts w:ascii="TH SarabunPSK" w:eastAsia="Times New Roman" w:hAnsi="TH SarabunPSK" w:cs="TH SarabunPSK"/>
          <w:spacing w:val="-4"/>
          <w:sz w:val="32"/>
          <w:szCs w:val="32"/>
          <w:cs/>
        </w:rPr>
        <w:t xml:space="preserve">) </w:t>
      </w:r>
      <w:r w:rsidRPr="00CF16FE">
        <w:rPr>
          <w:rFonts w:ascii="TH SarabunPSK" w:eastAsia="Times New Roman" w:hAnsi="TH SarabunPSK" w:cs="TH SarabunPSK"/>
          <w:spacing w:val="-6"/>
          <w:sz w:val="32"/>
          <w:szCs w:val="32"/>
          <w:cs/>
        </w:rPr>
        <w:t>กลุ่มวิชาประสบการณ์ภาคสนามหรือสหกิจศึกษา ที่ใช้เวลาปฏิบัติงานในสถานประกอบการตามเวลาปฏิบัติงานของสถานประกอบการตลอดระยะเวลาไม่ต่ำกว่า</w:t>
      </w:r>
      <w:r w:rsidRPr="00CF16FE">
        <w:rPr>
          <w:rFonts w:ascii="TH SarabunPSK" w:eastAsia="Times New Roman" w:hAnsi="TH SarabunPSK" w:cs="TH SarabunPSK"/>
          <w:spacing w:val="-6"/>
          <w:sz w:val="32"/>
          <w:szCs w:val="32"/>
          <w:lang w:bidi="ar-SA"/>
        </w:rPr>
        <w:t xml:space="preserve"> 16 </w:t>
      </w:r>
      <w:r w:rsidRPr="00CF16FE">
        <w:rPr>
          <w:rFonts w:ascii="TH SarabunPSK" w:eastAsia="Times New Roman" w:hAnsi="TH SarabunPSK" w:cs="TH SarabunPSK"/>
          <w:spacing w:val="-6"/>
          <w:sz w:val="32"/>
          <w:szCs w:val="32"/>
          <w:cs/>
        </w:rPr>
        <w:t xml:space="preserve">สัปดาห์ อย่างต่อเนื่อง </w:t>
      </w:r>
      <w:r w:rsidRPr="00CF16FE">
        <w:rPr>
          <w:rFonts w:ascii="TH SarabunPSK" w:eastAsia="Times New Roman" w:hAnsi="TH SarabunPSK" w:cs="TH SarabunPSK"/>
          <w:spacing w:val="-6"/>
          <w:sz w:val="32"/>
          <w:szCs w:val="32"/>
          <w:cs/>
        </w:rPr>
        <w:lastRenderedPageBreak/>
        <w:t>คิดเป็นปริมาณการศึกษาให้มีค่าเท่ากับ</w:t>
      </w:r>
      <w:r w:rsidRPr="00CF16FE">
        <w:rPr>
          <w:rFonts w:ascii="TH SarabunPSK" w:eastAsia="Times New Roman" w:hAnsi="TH SarabunPSK" w:cs="TH SarabunPSK"/>
          <w:spacing w:val="-6"/>
          <w:sz w:val="32"/>
          <w:szCs w:val="32"/>
          <w:lang w:bidi="ar-SA"/>
        </w:rPr>
        <w:t xml:space="preserve"> 9 </w:t>
      </w:r>
      <w:r w:rsidRPr="00CF16FE">
        <w:rPr>
          <w:rFonts w:ascii="TH SarabunPSK" w:eastAsia="Times New Roman" w:hAnsi="TH SarabunPSK" w:cs="TH SarabunPSK"/>
          <w:spacing w:val="-6"/>
          <w:sz w:val="32"/>
          <w:szCs w:val="32"/>
          <w:cs/>
        </w:rPr>
        <w:t>หน่วยกิต ประกอบด้วยรายวิชาเตรียมสหกิจศึกษาคิดเป็น</w:t>
      </w:r>
      <w:r w:rsidRPr="00CF16FE">
        <w:rPr>
          <w:rFonts w:ascii="TH SarabunPSK" w:eastAsia="Times New Roman" w:hAnsi="TH SarabunPSK" w:cs="TH SarabunPSK"/>
          <w:spacing w:val="-6"/>
          <w:sz w:val="32"/>
          <w:szCs w:val="32"/>
          <w:lang w:bidi="ar-SA"/>
        </w:rPr>
        <w:t xml:space="preserve"> 1 </w:t>
      </w:r>
      <w:r w:rsidRPr="00CF16FE">
        <w:rPr>
          <w:rFonts w:ascii="TH SarabunPSK" w:eastAsia="Times New Roman" w:hAnsi="TH SarabunPSK" w:cs="TH SarabunPSK"/>
          <w:spacing w:val="-6"/>
          <w:sz w:val="32"/>
          <w:szCs w:val="32"/>
          <w:cs/>
        </w:rPr>
        <w:t>หน่วยกิตระบบไตรภาค และรายวิชาสหกิจศึกษาคิดเป็น</w:t>
      </w:r>
      <w:r w:rsidRPr="00CF16FE">
        <w:rPr>
          <w:rFonts w:ascii="TH SarabunPSK" w:eastAsia="Times New Roman" w:hAnsi="TH SarabunPSK" w:cs="TH SarabunPSK"/>
          <w:spacing w:val="-6"/>
          <w:sz w:val="32"/>
          <w:szCs w:val="32"/>
          <w:lang w:bidi="ar-SA"/>
        </w:rPr>
        <w:t xml:space="preserve"> 8 </w:t>
      </w:r>
      <w:r w:rsidRPr="00CF16FE">
        <w:rPr>
          <w:rFonts w:ascii="TH SarabunPSK" w:eastAsia="Times New Roman" w:hAnsi="TH SarabunPSK" w:cs="TH SarabunPSK"/>
          <w:spacing w:val="-6"/>
          <w:sz w:val="32"/>
          <w:szCs w:val="32"/>
          <w:cs/>
        </w:rPr>
        <w:t>หน่วยกิตระบบไตรภาค</w:t>
      </w:r>
    </w:p>
    <w:p w:rsidR="00353920" w:rsidRPr="00CF16FE" w:rsidRDefault="00353920" w:rsidP="00D510A3">
      <w:pPr>
        <w:tabs>
          <w:tab w:val="left" w:pos="567"/>
          <w:tab w:val="left" w:pos="1134"/>
          <w:tab w:val="left" w:pos="1276"/>
          <w:tab w:val="left" w:pos="1701"/>
          <w:tab w:val="left" w:pos="2268"/>
        </w:tabs>
        <w:spacing w:after="0" w:line="230" w:lineRule="auto"/>
        <w:ind w:firstLine="851"/>
        <w:jc w:val="thaiDistribute"/>
        <w:rPr>
          <w:rFonts w:ascii="TH SarabunPSK" w:eastAsia="Times New Roman" w:hAnsi="TH SarabunPSK" w:cs="TH SarabunPSK"/>
          <w:sz w:val="32"/>
          <w:szCs w:val="32"/>
          <w:lang w:bidi="ar-SA"/>
        </w:rPr>
      </w:pP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 การดำเนินการหลักสูตร</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วัน-เวลาในการดำเนินการเรียนการสอน</w:t>
      </w:r>
    </w:p>
    <w:p w:rsidR="00353920" w:rsidRPr="00CF16FE" w:rsidRDefault="00353920" w:rsidP="00D510A3">
      <w:pPr>
        <w:tabs>
          <w:tab w:val="left" w:pos="567"/>
          <w:tab w:val="left" w:pos="1134"/>
          <w:tab w:val="left" w:pos="1701"/>
          <w:tab w:val="left" w:pos="2268"/>
        </w:tabs>
        <w:spacing w:after="0" w:line="230" w:lineRule="auto"/>
        <w:ind w:firstLine="567"/>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 xml:space="preserve">เป็นหลักสูตรเรียนเต็มเวลา (ภาคปกติ) ระยะเวลาการศึกษา </w:t>
      </w:r>
      <w:r w:rsidRPr="00CF16FE">
        <w:rPr>
          <w:rFonts w:ascii="TH SarabunPSK" w:eastAsia="Times New Roman" w:hAnsi="TH SarabunPSK" w:cs="TH SarabunPSK"/>
          <w:sz w:val="32"/>
          <w:szCs w:val="32"/>
          <w:lang w:bidi="ar-SA"/>
        </w:rPr>
        <w:t xml:space="preserve">4 </w:t>
      </w:r>
      <w:r w:rsidRPr="00CF16FE">
        <w:rPr>
          <w:rFonts w:ascii="TH SarabunPSK" w:eastAsia="Times New Roman" w:hAnsi="TH SarabunPSK" w:cs="TH SarabunPSK"/>
          <w:sz w:val="32"/>
          <w:szCs w:val="32"/>
          <w:cs/>
        </w:rPr>
        <w:t>ปีการศึกษา (</w:t>
      </w:r>
      <w:r w:rsidRPr="00CF16FE">
        <w:rPr>
          <w:rFonts w:ascii="TH SarabunPSK" w:eastAsia="Times New Roman" w:hAnsi="TH SarabunPSK" w:cs="TH SarabunPSK"/>
          <w:sz w:val="32"/>
          <w:szCs w:val="32"/>
          <w:lang w:bidi="ar-SA"/>
        </w:rPr>
        <w:t xml:space="preserve">12 </w:t>
      </w:r>
      <w:r w:rsidRPr="00CF16FE">
        <w:rPr>
          <w:rFonts w:ascii="TH SarabunPSK" w:eastAsia="Times New Roman" w:hAnsi="TH SarabunPSK" w:cs="TH SarabunPSK"/>
          <w:sz w:val="32"/>
          <w:szCs w:val="32"/>
          <w:cs/>
        </w:rPr>
        <w:t>ภาคการศึกษา) ใช้เวลาศึกษาไม่ต่ำกว่า</w:t>
      </w:r>
      <w:r w:rsidR="00580886" w:rsidRPr="00CF16FE">
        <w:rPr>
          <w:rFonts w:ascii="TH SarabunPSK" w:eastAsia="Times New Roman" w:hAnsi="TH SarabunPSK" w:cs="TH SarabunPSK"/>
          <w:sz w:val="32"/>
          <w:szCs w:val="32"/>
          <w:lang w:bidi="ar-SA"/>
        </w:rPr>
        <w:t xml:space="preserve"> 11</w:t>
      </w:r>
      <w:r w:rsidRPr="00CF16FE">
        <w:rPr>
          <w:rFonts w:ascii="TH SarabunPSK" w:eastAsia="Times New Roman" w:hAnsi="TH SarabunPSK" w:cs="TH SarabunPSK"/>
          <w:sz w:val="32"/>
          <w:szCs w:val="32"/>
          <w:cs/>
        </w:rPr>
        <w:t xml:space="preserve"> ภาคการศึกษา และอย่างมากไม่เกิน</w:t>
      </w:r>
      <w:r w:rsidRPr="00CF16FE">
        <w:rPr>
          <w:rFonts w:ascii="TH SarabunPSK" w:eastAsia="Times New Roman" w:hAnsi="TH SarabunPSK" w:cs="TH SarabunPSK"/>
          <w:sz w:val="32"/>
          <w:szCs w:val="32"/>
          <w:lang w:bidi="ar-SA"/>
        </w:rPr>
        <w:t xml:space="preserve"> 8 </w:t>
      </w:r>
      <w:r w:rsidRPr="00CF16FE">
        <w:rPr>
          <w:rFonts w:ascii="TH SarabunPSK" w:eastAsia="Times New Roman" w:hAnsi="TH SarabunPSK" w:cs="TH SarabunPSK"/>
          <w:sz w:val="32"/>
          <w:szCs w:val="32"/>
          <w:cs/>
        </w:rPr>
        <w:t>ปีการศึกษา</w:t>
      </w:r>
    </w:p>
    <w:p w:rsidR="00353920" w:rsidRPr="00CF16FE" w:rsidRDefault="00353920" w:rsidP="00D510A3">
      <w:pPr>
        <w:tabs>
          <w:tab w:val="left" w:pos="567"/>
          <w:tab w:val="left" w:pos="1134"/>
          <w:tab w:val="left" w:pos="1701"/>
          <w:tab w:val="left" w:pos="2268"/>
        </w:tabs>
        <w:spacing w:after="0" w:line="230" w:lineRule="auto"/>
        <w:ind w:firstLine="709"/>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ภาคการศึกษาที่</w:t>
      </w:r>
      <w:r w:rsidRPr="00CF16FE">
        <w:rPr>
          <w:rFonts w:ascii="TH SarabunPSK" w:eastAsia="Times New Roman" w:hAnsi="TH SarabunPSK" w:cs="TH SarabunPSK"/>
          <w:sz w:val="32"/>
          <w:szCs w:val="32"/>
          <w:lang w:bidi="ar-SA"/>
        </w:rPr>
        <w:t xml:space="preserve"> 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เดือนกรกฎาคม – ตุลาคม</w:t>
      </w:r>
    </w:p>
    <w:p w:rsidR="00353920" w:rsidRPr="00CF16FE" w:rsidRDefault="00353920" w:rsidP="00D510A3">
      <w:pPr>
        <w:tabs>
          <w:tab w:val="left" w:pos="567"/>
          <w:tab w:val="left" w:pos="1134"/>
          <w:tab w:val="left" w:pos="1701"/>
          <w:tab w:val="left" w:pos="2268"/>
        </w:tabs>
        <w:spacing w:after="0" w:line="230" w:lineRule="auto"/>
        <w:ind w:firstLine="709"/>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ภาคการศึกษาที่</w:t>
      </w:r>
      <w:r w:rsidRPr="00CF16FE">
        <w:rPr>
          <w:rFonts w:ascii="TH SarabunPSK" w:eastAsia="Times New Roman" w:hAnsi="TH SarabunPSK" w:cs="TH SarabunPSK"/>
          <w:sz w:val="32"/>
          <w:szCs w:val="32"/>
          <w:lang w:bidi="ar-SA"/>
        </w:rPr>
        <w:t xml:space="preserve"> 2</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เดือนพฤศจิกายน – กุมภาพันธ์</w:t>
      </w:r>
    </w:p>
    <w:p w:rsidR="00353920" w:rsidRDefault="00353920" w:rsidP="00D510A3">
      <w:pPr>
        <w:tabs>
          <w:tab w:val="left" w:pos="567"/>
          <w:tab w:val="left" w:pos="1134"/>
          <w:tab w:val="left" w:pos="1701"/>
          <w:tab w:val="left" w:pos="2268"/>
        </w:tabs>
        <w:spacing w:after="0" w:line="230" w:lineRule="auto"/>
        <w:ind w:firstLine="709"/>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ภาคการศึกษาที่</w:t>
      </w:r>
      <w:r w:rsidRPr="00CF16FE">
        <w:rPr>
          <w:rFonts w:ascii="TH SarabunPSK" w:eastAsia="Times New Roman" w:hAnsi="TH SarabunPSK" w:cs="TH SarabunPSK"/>
          <w:sz w:val="32"/>
          <w:szCs w:val="32"/>
          <w:lang w:bidi="ar-SA"/>
        </w:rPr>
        <w:t xml:space="preserve"> 3</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เดือนมีนาคม – มิถุนายน</w:t>
      </w:r>
    </w:p>
    <w:p w:rsidR="001C0D66" w:rsidRDefault="001C0D66" w:rsidP="00D510A3">
      <w:pPr>
        <w:tabs>
          <w:tab w:val="left" w:pos="567"/>
          <w:tab w:val="left" w:pos="1134"/>
          <w:tab w:val="left" w:pos="1701"/>
          <w:tab w:val="left" w:pos="2268"/>
        </w:tabs>
        <w:spacing w:after="0" w:line="230" w:lineRule="auto"/>
        <w:ind w:firstLine="709"/>
        <w:jc w:val="thaiDistribute"/>
        <w:rPr>
          <w:rFonts w:ascii="TH SarabunPSK" w:eastAsia="Times New Roman" w:hAnsi="TH SarabunPSK" w:cs="TH SarabunPSK"/>
          <w:sz w:val="32"/>
          <w:szCs w:val="32"/>
        </w:rPr>
      </w:pPr>
    </w:p>
    <w:p w:rsidR="001C0D66" w:rsidRPr="00CF16FE" w:rsidRDefault="001C0D66" w:rsidP="00D510A3">
      <w:pPr>
        <w:tabs>
          <w:tab w:val="left" w:pos="567"/>
          <w:tab w:val="left" w:pos="1134"/>
          <w:tab w:val="left" w:pos="1701"/>
          <w:tab w:val="left" w:pos="2268"/>
        </w:tabs>
        <w:spacing w:after="0" w:line="230" w:lineRule="auto"/>
        <w:ind w:firstLine="709"/>
        <w:jc w:val="thaiDistribute"/>
        <w:rPr>
          <w:rFonts w:ascii="TH SarabunPSK" w:eastAsia="Times New Roman" w:hAnsi="TH SarabunPSK" w:cs="TH SarabunPSK"/>
          <w:sz w:val="32"/>
          <w:szCs w:val="32"/>
          <w:lang w:bidi="ar-SA"/>
        </w:rPr>
      </w:pP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2.2 คุณสมบัติของผู้เข้าศึกษา</w:t>
      </w:r>
    </w:p>
    <w:p w:rsidR="00353920" w:rsidRPr="00CF16FE" w:rsidRDefault="00353920" w:rsidP="00D510A3">
      <w:pPr>
        <w:tabs>
          <w:tab w:val="left" w:pos="567"/>
          <w:tab w:val="left" w:pos="1134"/>
          <w:tab w:val="left" w:pos="1701"/>
          <w:tab w:val="left" w:pos="2268"/>
        </w:tabs>
        <w:spacing w:after="0" w:line="230" w:lineRule="auto"/>
        <w:ind w:right="-2" w:firstLine="284"/>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pacing w:val="-4"/>
          <w:sz w:val="32"/>
          <w:szCs w:val="32"/>
          <w:lang w:bidi="ar-SA"/>
        </w:rPr>
        <w:tab/>
      </w:r>
      <w:r w:rsidR="006056D5">
        <w:rPr>
          <w:rFonts w:ascii="TH SarabunPSK" w:eastAsia="Times New Roman" w:hAnsi="TH SarabunPSK" w:cs="TH SarabunPSK"/>
          <w:spacing w:val="-4"/>
          <w:sz w:val="32"/>
          <w:szCs w:val="32"/>
          <w:lang w:bidi="ar-SA"/>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สำเร็จการศึกษาไม่ต่ำกว่าระดับมัธยมศึกษาตอนปลาย ตามหลักสูตรของกระทรวงศึกษาธิการหรือเทียบเท่า</w:t>
      </w:r>
    </w:p>
    <w:p w:rsidR="00353920" w:rsidRPr="00CF16FE" w:rsidRDefault="00353920" w:rsidP="00D510A3">
      <w:pPr>
        <w:tabs>
          <w:tab w:val="left" w:pos="567"/>
          <w:tab w:val="left" w:pos="1134"/>
          <w:tab w:val="left" w:pos="1701"/>
          <w:tab w:val="left" w:pos="2268"/>
        </w:tabs>
        <w:spacing w:after="0" w:line="230" w:lineRule="auto"/>
        <w:ind w:right="-2" w:firstLine="284"/>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006056D5">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เป็นไปตามข้อบังคับมหาวิทยาลัยวลัยลั</w:t>
      </w:r>
      <w:r w:rsidRPr="00CF16FE">
        <w:rPr>
          <w:rFonts w:ascii="TH SarabunPSK" w:eastAsia="Times New Roman" w:hAnsi="TH SarabunPSK" w:cs="TH SarabunPSK" w:hint="cs"/>
          <w:sz w:val="32"/>
          <w:szCs w:val="32"/>
          <w:cs/>
        </w:rPr>
        <w:t>ก</w:t>
      </w:r>
      <w:r w:rsidRPr="00CF16FE">
        <w:rPr>
          <w:rFonts w:ascii="TH SarabunPSK" w:eastAsia="Times New Roman" w:hAnsi="TH SarabunPSK" w:cs="TH SarabunPSK"/>
          <w:sz w:val="32"/>
          <w:szCs w:val="32"/>
          <w:cs/>
        </w:rPr>
        <w:t>ษณ์ ว่าด้วยการศึกษาขั้นปริญญาตรี พ.ศ.</w:t>
      </w:r>
      <w:r w:rsidRPr="00CF16FE">
        <w:rPr>
          <w:rFonts w:ascii="TH SarabunPSK" w:eastAsia="Times New Roman" w:hAnsi="TH SarabunPSK" w:cs="TH SarabunPSK"/>
          <w:sz w:val="32"/>
          <w:szCs w:val="32"/>
          <w:lang w:bidi="ar-SA"/>
        </w:rPr>
        <w:t xml:space="preserve"> 2560</w:t>
      </w:r>
    </w:p>
    <w:p w:rsidR="00353920" w:rsidRPr="00CF16FE" w:rsidRDefault="00353920" w:rsidP="00D510A3">
      <w:pPr>
        <w:tabs>
          <w:tab w:val="left" w:pos="567"/>
          <w:tab w:val="left" w:pos="630"/>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imes New Roman"/>
          <w:sz w:val="32"/>
          <w:szCs w:val="32"/>
          <w:rtl/>
          <w:lang w:bidi="ar-SA"/>
        </w:rPr>
        <w:tab/>
      </w:r>
      <w:r w:rsidR="006056D5">
        <w:rPr>
          <w:rFonts w:ascii="TH SarabunPSK" w:eastAsia="Times New Roman" w:hAnsi="TH SarabunPSK" w:cs="Times New Roman"/>
          <w:sz w:val="32"/>
          <w:szCs w:val="32"/>
          <w:rtl/>
          <w:lang w:bidi="ar-SA"/>
        </w:rPr>
        <w:tab/>
      </w:r>
      <w:r w:rsidR="006056D5">
        <w:rPr>
          <w:rFonts w:ascii="TH SarabunPSK" w:eastAsia="Times New Roman" w:hAnsi="TH SarabunPSK" w:cs="Times New Roman"/>
          <w:sz w:val="32"/>
          <w:szCs w:val="32"/>
          <w:rtl/>
          <w:lang w:bidi="ar-SA"/>
        </w:rPr>
        <w:tab/>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 ไม่มีความเจ็บป่วยหรือเป็นโรคติดต่อร้ายแรงหรือมีความผิดปกติที่เป็นอุปสรรคต่อการศึกษา</w:t>
      </w:r>
    </w:p>
    <w:p w:rsidR="00353920" w:rsidRPr="00CF16FE" w:rsidRDefault="00353920" w:rsidP="00D510A3">
      <w:pPr>
        <w:tabs>
          <w:tab w:val="left" w:pos="567"/>
          <w:tab w:val="left" w:pos="630"/>
          <w:tab w:val="left" w:pos="851"/>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567"/>
          <w:tab w:val="left" w:pos="851"/>
          <w:tab w:val="left" w:pos="1134"/>
          <w:tab w:val="left" w:pos="1701"/>
          <w:tab w:val="left" w:pos="2268"/>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2.3 ปัญหาของนักศึกษาแรกเข้า</w:t>
      </w:r>
    </w:p>
    <w:p w:rsidR="00353920" w:rsidRPr="00CF16FE" w:rsidRDefault="00353920" w:rsidP="00D510A3">
      <w:pPr>
        <w:tabs>
          <w:tab w:val="left" w:pos="567"/>
          <w:tab w:val="left" w:pos="851"/>
          <w:tab w:val="left" w:pos="1134"/>
          <w:tab w:val="left" w:pos="1701"/>
          <w:tab w:val="left" w:pos="2268"/>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นักศึกษาแรกเข้าส่วนหนึ่งมีข้อจำกัดด้านความรู้และ</w:t>
      </w:r>
      <w:r w:rsidRPr="00CF16FE">
        <w:rPr>
          <w:rFonts w:ascii="TH SarabunPSK" w:eastAsia="Times New Roman" w:hAnsi="TH SarabunPSK" w:cs="TH SarabunPSK"/>
          <w:sz w:val="32"/>
          <w:szCs w:val="32"/>
          <w:cs/>
        </w:rPr>
        <w:t>ทักษะทางด้านคณิตศาสตร์และวิทยาศาสตร์</w:t>
      </w:r>
      <w:r w:rsidRPr="00CF16FE">
        <w:rPr>
          <w:rFonts w:ascii="TH SarabunPSK" w:eastAsia="Times New Roman" w:hAnsi="TH SarabunPSK" w:cs="TH SarabunPSK" w:hint="cs"/>
          <w:sz w:val="32"/>
          <w:szCs w:val="32"/>
          <w:cs/>
        </w:rPr>
        <w:t xml:space="preserve"> รวมทั้งความเข้าใจพื้นฐานในอาชีพนัก</w:t>
      </w:r>
      <w:r w:rsidRPr="00CF16FE">
        <w:rPr>
          <w:rFonts w:ascii="TH SarabunPSK" w:eastAsia="Times New Roman" w:hAnsi="TH SarabunPSK" w:cs="TH SarabunPSK"/>
          <w:sz w:val="32"/>
          <w:szCs w:val="32"/>
          <w:cs/>
        </w:rPr>
        <w:t>อนามัยสิ่งแวดล้อม</w:t>
      </w:r>
    </w:p>
    <w:p w:rsidR="00353920" w:rsidRPr="00CF16FE" w:rsidRDefault="00353920" w:rsidP="00D510A3">
      <w:pPr>
        <w:tabs>
          <w:tab w:val="left" w:pos="720"/>
          <w:tab w:val="left" w:pos="851"/>
          <w:tab w:val="left" w:pos="990"/>
          <w:tab w:val="left" w:pos="1418"/>
          <w:tab w:val="left" w:pos="1985"/>
        </w:tabs>
        <w:spacing w:after="0" w:line="230" w:lineRule="auto"/>
        <w:jc w:val="thaiDistribute"/>
        <w:rPr>
          <w:rFonts w:ascii="TH SarabunPSK" w:eastAsia="Times New Roman" w:hAnsi="TH SarabunPSK" w:cs="TH SarabunPSK"/>
          <w:sz w:val="32"/>
          <w:szCs w:val="32"/>
          <w:cs/>
        </w:rPr>
      </w:pPr>
    </w:p>
    <w:p w:rsidR="00353920" w:rsidRPr="00CF16FE" w:rsidRDefault="00353920" w:rsidP="00D510A3">
      <w:pPr>
        <w:tabs>
          <w:tab w:val="left" w:pos="567"/>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4 </w:t>
      </w:r>
      <w:r w:rsidRPr="00CF16FE">
        <w:rPr>
          <w:rFonts w:ascii="TH SarabunPSK" w:eastAsia="Times New Roman" w:hAnsi="TH SarabunPSK" w:cs="TH SarabunPSK"/>
          <w:b/>
          <w:bCs/>
          <w:sz w:val="32"/>
          <w:szCs w:val="32"/>
          <w:cs/>
        </w:rPr>
        <w:t>กลยุทธ์ในการดำเนินการเพื่อแก้ไขปัญหา / ข้อจำกัดของนักศึกษาในข้อ 2.3</w:t>
      </w:r>
    </w:p>
    <w:p w:rsidR="00353920" w:rsidRPr="00CF16FE" w:rsidRDefault="00353920" w:rsidP="00D510A3">
      <w:pPr>
        <w:tabs>
          <w:tab w:val="left" w:pos="1134"/>
          <w:tab w:val="left" w:pos="1985"/>
        </w:tabs>
        <w:spacing w:after="0" w:line="230" w:lineRule="auto"/>
        <w:jc w:val="thaiDistribute"/>
        <w:rPr>
          <w:rFonts w:ascii="TH SarabunPSK" w:eastAsia="Times New Roman" w:hAnsi="TH SarabunPSK" w:cs="TH SarabunPSK"/>
          <w:spacing w:val="4"/>
          <w:sz w:val="32"/>
          <w:szCs w:val="32"/>
        </w:rPr>
      </w:pP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หลักสูตรจัดกิจกรรมเตรียมความพร้อม</w:t>
      </w:r>
      <w:r w:rsidRPr="00CF16FE">
        <w:rPr>
          <w:rFonts w:ascii="TH SarabunPSK" w:eastAsia="Times New Roman" w:hAnsi="TH SarabunPSK" w:cs="TH SarabunPSK"/>
          <w:spacing w:val="4"/>
          <w:sz w:val="32"/>
          <w:szCs w:val="32"/>
          <w:cs/>
        </w:rPr>
        <w:t>ด้านคณิตศาสตร์และวิทยาศาสตร์</w:t>
      </w:r>
      <w:r w:rsidRPr="00CF16FE">
        <w:rPr>
          <w:rFonts w:ascii="TH SarabunPSK" w:eastAsia="Times New Roman" w:hAnsi="TH SarabunPSK" w:cs="TH SarabunPSK" w:hint="cs"/>
          <w:spacing w:val="4"/>
          <w:sz w:val="32"/>
          <w:szCs w:val="32"/>
          <w:cs/>
        </w:rPr>
        <w:t>สำหรับการศึกษาในระดับอุดมศึกษา</w:t>
      </w:r>
    </w:p>
    <w:p w:rsidR="00353920" w:rsidRPr="00CF16FE" w:rsidRDefault="00353920" w:rsidP="00D510A3">
      <w:pPr>
        <w:tabs>
          <w:tab w:val="left" w:pos="1134"/>
          <w:tab w:val="left" w:pos="1985"/>
        </w:tabs>
        <w:spacing w:after="0" w:line="230" w:lineRule="auto"/>
        <w:jc w:val="thaiDistribute"/>
        <w:rPr>
          <w:rFonts w:ascii="TH SarabunPSK" w:eastAsia="Times New Roman" w:hAnsi="TH SarabunPSK" w:cs="TH SarabunPSK"/>
          <w:spacing w:val="4"/>
          <w:sz w:val="32"/>
          <w:szCs w:val="32"/>
        </w:rPr>
      </w:pPr>
      <w:r w:rsidRPr="00CF16FE">
        <w:rPr>
          <w:rFonts w:ascii="TH SarabunPSK" w:eastAsia="Times New Roman" w:hAnsi="TH SarabunPSK" w:cs="TH SarabunPSK"/>
          <w:spacing w:val="4"/>
          <w:sz w:val="32"/>
          <w:szCs w:val="32"/>
        </w:rPr>
        <w:tab/>
        <w:t>2</w:t>
      </w:r>
      <w:r w:rsidRPr="00CF16FE">
        <w:rPr>
          <w:rFonts w:ascii="TH SarabunPSK" w:eastAsia="Times New Roman" w:hAnsi="TH SarabunPSK" w:cs="TH SarabunPSK"/>
          <w:spacing w:val="4"/>
          <w:sz w:val="32"/>
          <w:szCs w:val="32"/>
          <w:cs/>
        </w:rPr>
        <w:t xml:space="preserve">) </w:t>
      </w:r>
      <w:r w:rsidRPr="00CF16FE">
        <w:rPr>
          <w:rFonts w:ascii="TH SarabunPSK" w:eastAsia="Times New Roman" w:hAnsi="TH SarabunPSK" w:cs="TH SarabunPSK" w:hint="cs"/>
          <w:spacing w:val="4"/>
          <w:sz w:val="32"/>
          <w:szCs w:val="32"/>
          <w:cs/>
        </w:rPr>
        <w:t>จัดการปฐมนิเทศ</w:t>
      </w:r>
      <w:r w:rsidRPr="00CF16FE">
        <w:rPr>
          <w:rFonts w:ascii="TH SarabunPSK" w:eastAsia="Times New Roman" w:hAnsi="TH SarabunPSK" w:cs="TH SarabunPSK"/>
          <w:spacing w:val="4"/>
          <w:sz w:val="32"/>
          <w:szCs w:val="32"/>
          <w:cs/>
        </w:rPr>
        <w:t xml:space="preserve"> </w:t>
      </w:r>
      <w:r w:rsidRPr="00CF16FE">
        <w:rPr>
          <w:rFonts w:ascii="TH SarabunPSK" w:eastAsia="Times New Roman" w:hAnsi="TH SarabunPSK" w:cs="TH SarabunPSK" w:hint="cs"/>
          <w:spacing w:val="4"/>
          <w:sz w:val="32"/>
          <w:szCs w:val="32"/>
          <w:cs/>
        </w:rPr>
        <w:t xml:space="preserve">แนะแนวการเรียนในมหาวิทยาลัย การทำกิจกรรมนักศึกษา การวางแผนการเรียนตามหลัก </w:t>
      </w:r>
      <w:r w:rsidRPr="00CF16FE">
        <w:rPr>
          <w:rFonts w:ascii="TH SarabunPSK" w:eastAsia="Times New Roman" w:hAnsi="TH SarabunPSK" w:cs="TH SarabunPSK"/>
          <w:spacing w:val="4"/>
          <w:sz w:val="32"/>
          <w:szCs w:val="32"/>
        </w:rPr>
        <w:t>PDCA</w:t>
      </w:r>
    </w:p>
    <w:p w:rsidR="00353920" w:rsidRPr="00CF16FE" w:rsidRDefault="00353920" w:rsidP="00D510A3">
      <w:pPr>
        <w:tabs>
          <w:tab w:val="left" w:pos="1134"/>
          <w:tab w:val="left" w:pos="1985"/>
        </w:tabs>
        <w:spacing w:after="0" w:line="230" w:lineRule="auto"/>
        <w:jc w:val="thaiDistribute"/>
        <w:rPr>
          <w:rFonts w:ascii="TH SarabunPSK" w:eastAsia="Times New Roman" w:hAnsi="TH SarabunPSK" w:cs="TH SarabunPSK"/>
          <w:spacing w:val="4"/>
          <w:sz w:val="32"/>
          <w:szCs w:val="32"/>
        </w:rPr>
      </w:pPr>
      <w:r w:rsidRPr="00CF16FE">
        <w:rPr>
          <w:rFonts w:ascii="TH SarabunPSK" w:eastAsia="Times New Roman" w:hAnsi="TH SarabunPSK" w:cs="TH SarabunPSK" w:hint="cs"/>
          <w:spacing w:val="4"/>
          <w:sz w:val="32"/>
          <w:szCs w:val="32"/>
          <w:cs/>
        </w:rPr>
        <w:tab/>
      </w:r>
      <w:r w:rsidRPr="00CF16FE">
        <w:rPr>
          <w:rFonts w:ascii="TH SarabunPSK" w:eastAsia="Times New Roman" w:hAnsi="TH SarabunPSK" w:cs="TH SarabunPSK"/>
          <w:spacing w:val="4"/>
          <w:sz w:val="32"/>
          <w:szCs w:val="32"/>
        </w:rPr>
        <w:t>3</w:t>
      </w:r>
      <w:r w:rsidRPr="00CF16FE">
        <w:rPr>
          <w:rFonts w:ascii="TH SarabunPSK" w:eastAsia="Times New Roman" w:hAnsi="TH SarabunPSK" w:cs="TH SarabunPSK"/>
          <w:spacing w:val="4"/>
          <w:sz w:val="32"/>
          <w:szCs w:val="32"/>
          <w:cs/>
        </w:rPr>
        <w:t>)</w:t>
      </w:r>
      <w:r w:rsidRPr="00CF16FE">
        <w:rPr>
          <w:rFonts w:ascii="TH SarabunPSK" w:eastAsia="Times New Roman" w:hAnsi="TH SarabunPSK" w:cs="TH SarabunPSK" w:hint="cs"/>
          <w:spacing w:val="4"/>
          <w:sz w:val="32"/>
          <w:szCs w:val="32"/>
          <w:cs/>
        </w:rPr>
        <w:t xml:space="preserve"> จัดระบบอาจารย์ที่ปรึกษา รวมทั้งมีกระบวนการเฝ้าระวัง ดูแล และติดตามผลนักศึกษาที่มีปัญหาการเรียนและพฤติกรรม </w:t>
      </w:r>
    </w:p>
    <w:p w:rsidR="00353920" w:rsidRPr="00CF16FE" w:rsidRDefault="00353920" w:rsidP="00D510A3">
      <w:pPr>
        <w:tabs>
          <w:tab w:val="left" w:pos="851"/>
          <w:tab w:val="left" w:pos="900"/>
          <w:tab w:val="left" w:pos="1418"/>
          <w:tab w:val="left" w:pos="1985"/>
        </w:tabs>
        <w:spacing w:after="0" w:line="230" w:lineRule="auto"/>
        <w:ind w:firstLine="720"/>
        <w:jc w:val="thaiDistribute"/>
        <w:rPr>
          <w:rFonts w:ascii="TH SarabunPSK" w:eastAsia="Times New Roman" w:hAnsi="TH SarabunPSK" w:cs="TH SarabunPSK"/>
          <w:spacing w:val="4"/>
          <w:sz w:val="24"/>
          <w:szCs w:val="24"/>
          <w:cs/>
        </w:rPr>
      </w:pPr>
    </w:p>
    <w:p w:rsidR="00353920" w:rsidRPr="00CF16FE" w:rsidRDefault="00353920" w:rsidP="00D510A3">
      <w:pPr>
        <w:tabs>
          <w:tab w:val="left" w:pos="360"/>
          <w:tab w:val="left" w:pos="567"/>
          <w:tab w:val="left" w:pos="851"/>
          <w:tab w:val="left" w:pos="900"/>
          <w:tab w:val="left" w:pos="1418"/>
          <w:tab w:val="left" w:pos="1985"/>
        </w:tabs>
        <w:spacing w:after="0" w:line="230" w:lineRule="auto"/>
        <w:jc w:val="thaiDistribute"/>
        <w:rPr>
          <w:rFonts w:ascii="TH SarabunPSK" w:eastAsia="Times New Roman" w:hAnsi="TH SarabunPSK" w:cs="TH SarabunPSK"/>
          <w:spacing w:val="-6"/>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b/>
          <w:bCs/>
          <w:sz w:val="32"/>
          <w:szCs w:val="32"/>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5 </w:t>
      </w:r>
      <w:r w:rsidRPr="00CF16FE">
        <w:rPr>
          <w:rFonts w:ascii="TH SarabunPSK" w:eastAsia="Times New Roman" w:hAnsi="TH SarabunPSK" w:cs="TH SarabunPSK"/>
          <w:b/>
          <w:bCs/>
          <w:spacing w:val="-6"/>
          <w:sz w:val="32"/>
          <w:szCs w:val="32"/>
          <w:cs/>
        </w:rPr>
        <w:t>แผนการรับนักศึกษาและผู้สำเร็จการศึกษาในระยะ 5 ปี</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878"/>
        <w:gridCol w:w="879"/>
        <w:gridCol w:w="879"/>
        <w:gridCol w:w="879"/>
        <w:gridCol w:w="879"/>
      </w:tblGrid>
      <w:tr w:rsidR="00353920" w:rsidRPr="00CF16FE" w:rsidTr="00671332">
        <w:tc>
          <w:tcPr>
            <w:tcW w:w="4395" w:type="dxa"/>
            <w:tcBorders>
              <w:bottom w:val="nil"/>
              <w:right w:val="single" w:sz="4" w:space="0" w:color="auto"/>
            </w:tcBorders>
            <w:vAlign w:val="center"/>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ระดับชั้นปี</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จำนวนนักศึกษาในแต่ละปีการศึกษา</w:t>
            </w:r>
          </w:p>
        </w:tc>
      </w:tr>
      <w:tr w:rsidR="00353920" w:rsidRPr="00CF16FE" w:rsidTr="00671332">
        <w:tc>
          <w:tcPr>
            <w:tcW w:w="4395" w:type="dxa"/>
            <w:tcBorders>
              <w:top w:val="nil"/>
            </w:tcBorders>
            <w:vAlign w:val="center"/>
          </w:tcPr>
          <w:p w:rsidR="00353920" w:rsidRPr="00CF16FE" w:rsidRDefault="00353920" w:rsidP="00D510A3">
            <w:pPr>
              <w:tabs>
                <w:tab w:val="left" w:pos="851"/>
                <w:tab w:val="left" w:pos="1418"/>
                <w:tab w:val="left" w:pos="1985"/>
              </w:tabs>
              <w:spacing w:after="0" w:line="230" w:lineRule="auto"/>
              <w:contextualSpacing/>
              <w:jc w:val="center"/>
              <w:outlineLvl w:val="0"/>
              <w:rPr>
                <w:rFonts w:ascii="TH SarabunPSK" w:eastAsia="Times New Roman" w:hAnsi="TH SarabunPSK" w:cs="TH SarabunPSK"/>
                <w:b/>
                <w:bCs/>
                <w:sz w:val="32"/>
                <w:szCs w:val="32"/>
                <w:cs/>
              </w:rPr>
            </w:pPr>
          </w:p>
        </w:tc>
        <w:tc>
          <w:tcPr>
            <w:tcW w:w="878" w:type="dxa"/>
            <w:tcBorders>
              <w:top w:val="single" w:sz="4" w:space="0" w:color="auto"/>
            </w:tcBorders>
            <w:vAlign w:val="center"/>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25</w:t>
            </w:r>
            <w:r w:rsidRPr="00CF16FE">
              <w:rPr>
                <w:rFonts w:ascii="TH SarabunPSK" w:eastAsia="Times New Roman" w:hAnsi="TH SarabunPSK" w:cs="TH SarabunPSK"/>
                <w:b/>
                <w:bCs/>
                <w:sz w:val="32"/>
                <w:szCs w:val="32"/>
                <w:cs/>
              </w:rPr>
              <w:t>60</w:t>
            </w:r>
          </w:p>
        </w:tc>
        <w:tc>
          <w:tcPr>
            <w:tcW w:w="879" w:type="dxa"/>
            <w:tcBorders>
              <w:top w:val="single" w:sz="4" w:space="0" w:color="auto"/>
            </w:tcBorders>
            <w:vAlign w:val="center"/>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25</w:t>
            </w:r>
            <w:r w:rsidRPr="00CF16FE">
              <w:rPr>
                <w:rFonts w:ascii="TH SarabunPSK" w:eastAsia="Times New Roman" w:hAnsi="TH SarabunPSK" w:cs="TH SarabunPSK"/>
                <w:b/>
                <w:bCs/>
                <w:sz w:val="32"/>
                <w:szCs w:val="32"/>
                <w:cs/>
              </w:rPr>
              <w:t>61</w:t>
            </w:r>
          </w:p>
        </w:tc>
        <w:tc>
          <w:tcPr>
            <w:tcW w:w="879" w:type="dxa"/>
            <w:tcBorders>
              <w:top w:val="single" w:sz="4" w:space="0" w:color="auto"/>
            </w:tcBorders>
            <w:vAlign w:val="center"/>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25</w:t>
            </w:r>
            <w:r w:rsidRPr="00CF16FE">
              <w:rPr>
                <w:rFonts w:ascii="TH SarabunPSK" w:eastAsia="Times New Roman" w:hAnsi="TH SarabunPSK" w:cs="TH SarabunPSK"/>
                <w:b/>
                <w:bCs/>
                <w:sz w:val="32"/>
                <w:szCs w:val="32"/>
                <w:cs/>
              </w:rPr>
              <w:t>62</w:t>
            </w:r>
          </w:p>
        </w:tc>
        <w:tc>
          <w:tcPr>
            <w:tcW w:w="879" w:type="dxa"/>
            <w:tcBorders>
              <w:top w:val="single" w:sz="4" w:space="0" w:color="auto"/>
              <w:right w:val="single" w:sz="4" w:space="0" w:color="auto"/>
            </w:tcBorders>
            <w:shd w:val="clear" w:color="auto" w:fill="auto"/>
            <w:vAlign w:val="center"/>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tl/>
                <w:lang w:bidi="ar-SA"/>
              </w:rPr>
              <w:t>25</w:t>
            </w:r>
            <w:r w:rsidRPr="00CF16FE">
              <w:rPr>
                <w:rFonts w:ascii="TH SarabunPSK" w:eastAsia="Times New Roman" w:hAnsi="TH SarabunPSK" w:cs="TH SarabunPSK"/>
                <w:b/>
                <w:bCs/>
                <w:sz w:val="32"/>
                <w:szCs w:val="32"/>
                <w:cs/>
              </w:rPr>
              <w:t>63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256</w:t>
            </w:r>
            <w:r w:rsidRPr="00CF16FE">
              <w:rPr>
                <w:rFonts w:ascii="TH SarabunPSK" w:eastAsia="Times New Roman" w:hAnsi="TH SarabunPSK" w:cs="TH SarabunPSK"/>
                <w:b/>
                <w:bCs/>
                <w:sz w:val="32"/>
                <w:szCs w:val="32"/>
                <w:cs/>
              </w:rPr>
              <w:t>4</w:t>
            </w:r>
          </w:p>
        </w:tc>
      </w:tr>
      <w:tr w:rsidR="00353920" w:rsidRPr="00CF16FE" w:rsidTr="00671332">
        <w:tc>
          <w:tcPr>
            <w:tcW w:w="4395" w:type="dxa"/>
            <w:tcBorders>
              <w:top w:val="single" w:sz="4" w:space="0" w:color="auto"/>
            </w:tcBorders>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cs/>
              </w:rPr>
              <w:t>ชั้นปีที่ 1</w:t>
            </w:r>
          </w:p>
        </w:tc>
        <w:tc>
          <w:tcPr>
            <w:tcW w:w="878" w:type="dxa"/>
            <w:tcBorders>
              <w:top w:val="single" w:sz="4" w:space="0" w:color="auto"/>
            </w:tcBorders>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8</w:t>
            </w:r>
            <w:r w:rsidRPr="00CF16FE">
              <w:rPr>
                <w:rFonts w:ascii="TH SarabunPSK" w:eastAsia="Times New Roman" w:hAnsi="TH SarabunPSK" w:cs="TH SarabunPSK"/>
                <w:sz w:val="32"/>
                <w:szCs w:val="32"/>
                <w:cs/>
              </w:rPr>
              <w:t>0</w:t>
            </w:r>
          </w:p>
        </w:tc>
        <w:tc>
          <w:tcPr>
            <w:tcW w:w="879" w:type="dxa"/>
            <w:tcBorders>
              <w:top w:val="single" w:sz="4" w:space="0" w:color="auto"/>
            </w:tcBorders>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tcBorders>
              <w:top w:val="single" w:sz="4" w:space="0" w:color="auto"/>
            </w:tcBorders>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tcBorders>
              <w:top w:val="single" w:sz="4" w:space="0" w:color="auto"/>
            </w:tcBorders>
            <w:shd w:val="clear" w:color="auto" w:fill="auto"/>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100</w:t>
            </w:r>
          </w:p>
        </w:tc>
        <w:tc>
          <w:tcPr>
            <w:tcW w:w="879" w:type="dxa"/>
            <w:tcBorders>
              <w:top w:val="single" w:sz="4" w:space="0" w:color="auto"/>
            </w:tcBorders>
            <w:shd w:val="clear" w:color="auto" w:fill="auto"/>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100</w:t>
            </w:r>
          </w:p>
        </w:tc>
      </w:tr>
      <w:tr w:rsidR="00353920" w:rsidRPr="00CF16FE" w:rsidTr="00671332">
        <w:tc>
          <w:tcPr>
            <w:tcW w:w="4395" w:type="dxa"/>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cs/>
              </w:rPr>
              <w:t>ชั้นปีที่ 2</w:t>
            </w:r>
          </w:p>
        </w:tc>
        <w:tc>
          <w:tcPr>
            <w:tcW w:w="878" w:type="dxa"/>
            <w:shd w:val="clear" w:color="auto" w:fill="BFBFBF"/>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w:t>
            </w:r>
          </w:p>
        </w:tc>
        <w:tc>
          <w:tcPr>
            <w:tcW w:w="879" w:type="dxa"/>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100</w:t>
            </w:r>
          </w:p>
        </w:tc>
      </w:tr>
      <w:tr w:rsidR="00353920" w:rsidRPr="00CF16FE" w:rsidTr="00671332">
        <w:tc>
          <w:tcPr>
            <w:tcW w:w="4395" w:type="dxa"/>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cs/>
              </w:rPr>
              <w:t>ชั้นปีที่ 3</w:t>
            </w:r>
          </w:p>
        </w:tc>
        <w:tc>
          <w:tcPr>
            <w:tcW w:w="878" w:type="dxa"/>
            <w:shd w:val="clear" w:color="auto" w:fill="BFBFBF"/>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w:t>
            </w:r>
          </w:p>
        </w:tc>
        <w:tc>
          <w:tcPr>
            <w:tcW w:w="879" w:type="dxa"/>
            <w:shd w:val="clear" w:color="auto" w:fill="BFBFBF"/>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w:t>
            </w:r>
          </w:p>
        </w:tc>
        <w:tc>
          <w:tcPr>
            <w:tcW w:w="879" w:type="dxa"/>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r>
      <w:tr w:rsidR="00353920" w:rsidRPr="00CF16FE" w:rsidTr="00671332">
        <w:tc>
          <w:tcPr>
            <w:tcW w:w="4395" w:type="dxa"/>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tl/>
                <w:cs/>
              </w:rPr>
            </w:pPr>
            <w:r w:rsidRPr="00CF16FE">
              <w:rPr>
                <w:rFonts w:ascii="TH SarabunPSK" w:eastAsia="Times New Roman" w:hAnsi="TH SarabunPSK" w:cs="TH SarabunPSK"/>
                <w:sz w:val="32"/>
                <w:szCs w:val="32"/>
                <w:cs/>
              </w:rPr>
              <w:t>ชั้นปีที่ 4</w:t>
            </w:r>
          </w:p>
        </w:tc>
        <w:tc>
          <w:tcPr>
            <w:tcW w:w="878" w:type="dxa"/>
            <w:shd w:val="clear" w:color="auto" w:fill="BFBFBF"/>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w:t>
            </w:r>
          </w:p>
        </w:tc>
        <w:tc>
          <w:tcPr>
            <w:tcW w:w="879" w:type="dxa"/>
            <w:shd w:val="clear" w:color="auto" w:fill="BFBFBF"/>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w:t>
            </w:r>
          </w:p>
        </w:tc>
        <w:tc>
          <w:tcPr>
            <w:tcW w:w="879" w:type="dxa"/>
            <w:shd w:val="clear" w:color="auto" w:fill="BFBFBF"/>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r>
      <w:tr w:rsidR="00353920" w:rsidRPr="00CF16FE" w:rsidTr="00671332">
        <w:tc>
          <w:tcPr>
            <w:tcW w:w="4395" w:type="dxa"/>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รวมจำนวนนักศึกษา</w:t>
            </w:r>
          </w:p>
        </w:tc>
        <w:tc>
          <w:tcPr>
            <w:tcW w:w="878" w:type="dxa"/>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80</w:t>
            </w:r>
          </w:p>
        </w:tc>
        <w:tc>
          <w:tcPr>
            <w:tcW w:w="879" w:type="dxa"/>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160</w:t>
            </w:r>
          </w:p>
        </w:tc>
        <w:tc>
          <w:tcPr>
            <w:tcW w:w="879" w:type="dxa"/>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240</w:t>
            </w:r>
          </w:p>
        </w:tc>
        <w:tc>
          <w:tcPr>
            <w:tcW w:w="879" w:type="dxa"/>
            <w:shd w:val="clear" w:color="auto" w:fill="auto"/>
          </w:tcPr>
          <w:p w:rsidR="00353920" w:rsidRPr="00CF16FE" w:rsidRDefault="00580886"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34</w:t>
            </w:r>
            <w:r w:rsidR="00353920" w:rsidRPr="00CF16FE">
              <w:rPr>
                <w:rFonts w:ascii="TH SarabunPSK" w:eastAsia="Times New Roman" w:hAnsi="TH SarabunPSK" w:cs="TH SarabunPSK"/>
                <w:sz w:val="32"/>
                <w:szCs w:val="32"/>
                <w:lang w:bidi="ar-SA"/>
              </w:rPr>
              <w:t>0</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360</w:t>
            </w:r>
          </w:p>
        </w:tc>
      </w:tr>
      <w:tr w:rsidR="00353920" w:rsidRPr="00CF16FE" w:rsidTr="00671332">
        <w:tc>
          <w:tcPr>
            <w:tcW w:w="4395" w:type="dxa"/>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tl/>
                <w:cs/>
              </w:rPr>
            </w:pPr>
            <w:r w:rsidRPr="00CF16FE">
              <w:rPr>
                <w:rFonts w:ascii="TH SarabunPSK" w:eastAsia="Times New Roman" w:hAnsi="TH SarabunPSK" w:cs="TH SarabunPSK"/>
                <w:b/>
                <w:bCs/>
                <w:sz w:val="32"/>
                <w:szCs w:val="32"/>
                <w:cs/>
              </w:rPr>
              <w:lastRenderedPageBreak/>
              <w:t>จำนวนนักศึกษาที่คาดว่าจะสำเร็จการศึกษาเมื่อสิ้นปีการศึกษา</w:t>
            </w:r>
          </w:p>
        </w:tc>
        <w:tc>
          <w:tcPr>
            <w:tcW w:w="878" w:type="dxa"/>
            <w:shd w:val="clear" w:color="auto" w:fill="BFBFBF"/>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w:t>
            </w:r>
          </w:p>
        </w:tc>
        <w:tc>
          <w:tcPr>
            <w:tcW w:w="879" w:type="dxa"/>
            <w:shd w:val="clear" w:color="auto" w:fill="BFBFBF"/>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w:t>
            </w:r>
          </w:p>
        </w:tc>
        <w:tc>
          <w:tcPr>
            <w:tcW w:w="879" w:type="dxa"/>
            <w:shd w:val="clear" w:color="auto" w:fill="BFBFBF"/>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rPr>
            </w:pPr>
            <w:r w:rsidRPr="00CF16FE">
              <w:rPr>
                <w:rFonts w:ascii="TH SarabunPSK" w:eastAsia="Times New Roman" w:hAnsi="TH SarabunPSK" w:cs="TH SarabunPSK"/>
                <w:sz w:val="32"/>
                <w:szCs w:val="32"/>
              </w:rPr>
              <w:t>80</w:t>
            </w:r>
          </w:p>
        </w:tc>
        <w:tc>
          <w:tcPr>
            <w:tcW w:w="879" w:type="dxa"/>
            <w:shd w:val="clear" w:color="auto" w:fill="auto"/>
          </w:tcPr>
          <w:p w:rsidR="00353920" w:rsidRPr="00CF16FE" w:rsidRDefault="00353920" w:rsidP="00D510A3">
            <w:pPr>
              <w:tabs>
                <w:tab w:val="left" w:pos="851"/>
                <w:tab w:val="left" w:pos="1418"/>
                <w:tab w:val="left" w:pos="1985"/>
              </w:tabs>
              <w:spacing w:after="0" w:line="230" w:lineRule="auto"/>
              <w:jc w:val="center"/>
              <w:outlineLvl w:val="5"/>
              <w:rPr>
                <w:rFonts w:ascii="TH SarabunPSK" w:eastAsia="Times New Roman" w:hAnsi="TH SarabunPSK" w:cs="TH SarabunPSK"/>
                <w:sz w:val="32"/>
                <w:szCs w:val="32"/>
              </w:rPr>
            </w:pPr>
            <w:r w:rsidRPr="00CF16FE">
              <w:rPr>
                <w:rFonts w:ascii="TH SarabunPSK" w:eastAsia="Times New Roman" w:hAnsi="TH SarabunPSK" w:cs="TH SarabunPSK"/>
                <w:sz w:val="32"/>
                <w:szCs w:val="32"/>
              </w:rPr>
              <w:t>80</w:t>
            </w:r>
          </w:p>
        </w:tc>
      </w:tr>
    </w:tbl>
    <w:p w:rsidR="00353920" w:rsidRDefault="00353920" w:rsidP="00D510A3">
      <w:pPr>
        <w:tabs>
          <w:tab w:val="left" w:pos="567"/>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6056D5" w:rsidRDefault="006056D5" w:rsidP="00D510A3">
      <w:pPr>
        <w:tabs>
          <w:tab w:val="left" w:pos="567"/>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6056D5" w:rsidRDefault="006056D5" w:rsidP="00D510A3">
      <w:pPr>
        <w:tabs>
          <w:tab w:val="left" w:pos="567"/>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6056D5" w:rsidRDefault="006056D5" w:rsidP="00D510A3">
      <w:pPr>
        <w:tabs>
          <w:tab w:val="left" w:pos="567"/>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6056D5" w:rsidRDefault="006056D5" w:rsidP="00D510A3">
      <w:pPr>
        <w:tabs>
          <w:tab w:val="left" w:pos="567"/>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6056D5" w:rsidRDefault="006056D5" w:rsidP="00D510A3">
      <w:pPr>
        <w:tabs>
          <w:tab w:val="left" w:pos="567"/>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6056D5" w:rsidRDefault="00353920" w:rsidP="00D510A3">
      <w:pPr>
        <w:tabs>
          <w:tab w:val="left" w:pos="567"/>
          <w:tab w:val="left" w:pos="851"/>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6056D5">
        <w:rPr>
          <w:rFonts w:ascii="TH SarabunPSK" w:eastAsia="Times New Roman" w:hAnsi="TH SarabunPSK" w:cs="TH SarabunPSK"/>
          <w:b/>
          <w:bCs/>
          <w:sz w:val="32"/>
          <w:szCs w:val="32"/>
        </w:rPr>
        <w:t>2</w:t>
      </w:r>
      <w:r w:rsidRPr="006056D5">
        <w:rPr>
          <w:rFonts w:ascii="TH SarabunPSK" w:eastAsia="Times New Roman" w:hAnsi="TH SarabunPSK" w:cs="TH SarabunPSK"/>
          <w:b/>
          <w:bCs/>
          <w:sz w:val="32"/>
          <w:szCs w:val="32"/>
          <w:cs/>
        </w:rPr>
        <w:t>.</w:t>
      </w:r>
      <w:r w:rsidRPr="006056D5">
        <w:rPr>
          <w:rFonts w:ascii="TH SarabunPSK" w:eastAsia="Times New Roman" w:hAnsi="TH SarabunPSK" w:cs="TH SarabunPSK"/>
          <w:b/>
          <w:bCs/>
          <w:sz w:val="32"/>
          <w:szCs w:val="32"/>
        </w:rPr>
        <w:t xml:space="preserve">6 </w:t>
      </w:r>
      <w:r w:rsidR="00213A7D">
        <w:rPr>
          <w:rFonts w:ascii="TH SarabunPSK" w:eastAsia="Times New Roman" w:hAnsi="TH SarabunPSK" w:cs="TH SarabunPSK"/>
          <w:b/>
          <w:bCs/>
          <w:sz w:val="32"/>
          <w:szCs w:val="32"/>
          <w:cs/>
        </w:rPr>
        <w:t>งบประมาณตามแผน</w:t>
      </w:r>
    </w:p>
    <w:p w:rsidR="00CD5083" w:rsidRDefault="006056D5" w:rsidP="00D510A3">
      <w:pPr>
        <w:tabs>
          <w:tab w:val="left" w:pos="567"/>
          <w:tab w:val="left" w:pos="1134"/>
        </w:tabs>
        <w:spacing w:after="0" w:line="230" w:lineRule="auto"/>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031B92" w:rsidRPr="00031B92">
        <w:rPr>
          <w:rFonts w:ascii="TH SarabunPSK" w:hAnsi="TH SarabunPSK" w:cs="TH SarabunPSK"/>
          <w:b/>
          <w:bCs/>
          <w:sz w:val="32"/>
          <w:szCs w:val="32"/>
          <w:cs/>
        </w:rPr>
        <w:t>งบประมาณรายรับ</w:t>
      </w:r>
    </w:p>
    <w:tbl>
      <w:tblPr>
        <w:tblW w:w="5000" w:type="pct"/>
        <w:tblLook w:val="0000" w:firstRow="0" w:lastRow="0" w:firstColumn="0" w:lastColumn="0" w:noHBand="0" w:noVBand="0"/>
      </w:tblPr>
      <w:tblGrid>
        <w:gridCol w:w="2261"/>
        <w:gridCol w:w="1247"/>
        <w:gridCol w:w="1247"/>
        <w:gridCol w:w="1247"/>
        <w:gridCol w:w="1247"/>
        <w:gridCol w:w="1247"/>
      </w:tblGrid>
      <w:tr w:rsidR="00091139" w:rsidRPr="00CF16FE" w:rsidTr="00671332">
        <w:trPr>
          <w:trHeight w:val="368"/>
          <w:tblHeader/>
        </w:trPr>
        <w:tc>
          <w:tcPr>
            <w:tcW w:w="1750" w:type="pct"/>
            <w:vMerge w:val="restart"/>
            <w:tcBorders>
              <w:top w:val="single" w:sz="4" w:space="0" w:color="auto"/>
              <w:left w:val="single" w:sz="4" w:space="0" w:color="auto"/>
              <w:bottom w:val="single" w:sz="4" w:space="0" w:color="auto"/>
              <w:right w:val="single" w:sz="4" w:space="0" w:color="auto"/>
            </w:tcBorders>
            <w:vAlign w:val="center"/>
          </w:tcPr>
          <w:p w:rsidR="00091139" w:rsidRPr="00CF16FE" w:rsidRDefault="00091139" w:rsidP="00D510A3">
            <w:pPr>
              <w:tabs>
                <w:tab w:val="left" w:pos="630"/>
              </w:tabs>
              <w:spacing w:after="0" w:line="230" w:lineRule="auto"/>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ประมาณการราย</w:t>
            </w:r>
            <w:r w:rsidRPr="00CF16FE">
              <w:rPr>
                <w:rFonts w:ascii="TH SarabunPSK" w:eastAsia="Times New Roman" w:hAnsi="TH SarabunPSK" w:cs="TH SarabunPSK" w:hint="cs"/>
                <w:b/>
                <w:bCs/>
                <w:sz w:val="32"/>
                <w:szCs w:val="32"/>
                <w:cs/>
              </w:rPr>
              <w:t>รับ</w:t>
            </w:r>
          </w:p>
        </w:tc>
        <w:tc>
          <w:tcPr>
            <w:tcW w:w="3250" w:type="pct"/>
            <w:gridSpan w:val="5"/>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ปีงบประมาณ</w:t>
            </w:r>
          </w:p>
        </w:tc>
      </w:tr>
      <w:tr w:rsidR="00091139" w:rsidRPr="00CF16FE" w:rsidTr="00671332">
        <w:trPr>
          <w:trHeight w:val="367"/>
          <w:tblHeader/>
        </w:trPr>
        <w:tc>
          <w:tcPr>
            <w:tcW w:w="1750" w:type="pct"/>
            <w:vMerge/>
            <w:tcBorders>
              <w:top w:val="single" w:sz="4" w:space="0" w:color="auto"/>
              <w:left w:val="single" w:sz="4" w:space="0" w:color="auto"/>
              <w:bottom w:val="single" w:sz="4" w:space="0" w:color="auto"/>
              <w:right w:val="single" w:sz="4" w:space="0" w:color="auto"/>
            </w:tcBorders>
            <w:vAlign w:val="center"/>
          </w:tcPr>
          <w:p w:rsidR="00091139" w:rsidRPr="00CF16FE" w:rsidRDefault="00091139" w:rsidP="00D510A3">
            <w:pPr>
              <w:tabs>
                <w:tab w:val="left" w:pos="630"/>
              </w:tabs>
              <w:spacing w:after="0" w:line="230" w:lineRule="auto"/>
              <w:jc w:val="thaiDistribute"/>
              <w:rPr>
                <w:rFonts w:ascii="TH SarabunPSK" w:eastAsia="Times New Roman" w:hAnsi="TH SarabunPSK" w:cs="TH SarabunPSK"/>
                <w:sz w:val="32"/>
                <w:szCs w:val="32"/>
                <w:lang w:bidi="ar-SA"/>
              </w:rPr>
            </w:pPr>
          </w:p>
        </w:tc>
        <w:tc>
          <w:tcPr>
            <w:tcW w:w="624"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2560</w:t>
            </w:r>
          </w:p>
        </w:tc>
        <w:tc>
          <w:tcPr>
            <w:tcW w:w="624"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2561</w:t>
            </w:r>
          </w:p>
        </w:tc>
        <w:tc>
          <w:tcPr>
            <w:tcW w:w="624"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2562</w:t>
            </w:r>
          </w:p>
        </w:tc>
        <w:tc>
          <w:tcPr>
            <w:tcW w:w="688"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2563</w:t>
            </w:r>
          </w:p>
        </w:tc>
        <w:tc>
          <w:tcPr>
            <w:tcW w:w="689"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2564</w:t>
            </w:r>
          </w:p>
        </w:tc>
      </w:tr>
      <w:tr w:rsidR="00091139" w:rsidRPr="00CF16FE" w:rsidTr="0095126D">
        <w:trPr>
          <w:cantSplit/>
          <w:trHeight w:val="283"/>
        </w:trPr>
        <w:tc>
          <w:tcPr>
            <w:tcW w:w="1750" w:type="pct"/>
            <w:tcBorders>
              <w:top w:val="single" w:sz="4" w:space="0" w:color="auto"/>
              <w:left w:val="single" w:sz="4" w:space="0" w:color="auto"/>
              <w:bottom w:val="single" w:sz="4" w:space="0" w:color="auto"/>
              <w:right w:val="single" w:sz="4" w:space="0" w:color="auto"/>
            </w:tcBorders>
            <w:vAlign w:val="center"/>
          </w:tcPr>
          <w:p w:rsidR="00091139" w:rsidRPr="00CF16FE" w:rsidRDefault="00091139" w:rsidP="00D510A3">
            <w:pPr>
              <w:tabs>
                <w:tab w:val="left" w:pos="630"/>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hint="cs"/>
                <w:sz w:val="32"/>
                <w:szCs w:val="32"/>
                <w:cs/>
              </w:rPr>
              <w:t>จำนวนอาจารย์ตามสัดส่วน</w:t>
            </w:r>
            <w:r w:rsidRPr="00CF16FE">
              <w:rPr>
                <w:rFonts w:ascii="TH SarabunPSK" w:eastAsia="Times New Roman" w:hAnsi="TH SarabunPSK" w:cs="TH SarabunPSK" w:hint="cs"/>
                <w:spacing w:val="-12"/>
                <w:sz w:val="32"/>
                <w:szCs w:val="32"/>
                <w:cs/>
              </w:rPr>
              <w:t>อาจารย์ต่อนักศึกษา (1 ต่อ 8)</w:t>
            </w:r>
          </w:p>
        </w:tc>
        <w:tc>
          <w:tcPr>
            <w:tcW w:w="624"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22</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24</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26</w:t>
            </w:r>
          </w:p>
        </w:tc>
        <w:tc>
          <w:tcPr>
            <w:tcW w:w="688"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28</w:t>
            </w:r>
          </w:p>
        </w:tc>
        <w:tc>
          <w:tcPr>
            <w:tcW w:w="689"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28</w:t>
            </w:r>
          </w:p>
        </w:tc>
      </w:tr>
      <w:tr w:rsidR="00091139" w:rsidRPr="00CF16FE" w:rsidTr="0095126D">
        <w:trPr>
          <w:cantSplit/>
          <w:trHeight w:val="283"/>
        </w:trPr>
        <w:tc>
          <w:tcPr>
            <w:tcW w:w="1750" w:type="pct"/>
            <w:tcBorders>
              <w:top w:val="single" w:sz="4" w:space="0" w:color="auto"/>
              <w:left w:val="single" w:sz="4" w:space="0" w:color="auto"/>
              <w:bottom w:val="single" w:sz="4" w:space="0" w:color="auto"/>
              <w:right w:val="single" w:sz="4" w:space="0" w:color="auto"/>
            </w:tcBorders>
            <w:vAlign w:val="center"/>
          </w:tcPr>
          <w:p w:rsidR="00091139" w:rsidRPr="00CF16FE" w:rsidRDefault="00091139" w:rsidP="00D510A3">
            <w:pPr>
              <w:tabs>
                <w:tab w:val="left" w:pos="63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ค่าธรรมเนียมการศึกษา</w:t>
            </w:r>
          </w:p>
          <w:p w:rsidR="00091139" w:rsidRPr="00CF16FE" w:rsidRDefault="008E7DFB" w:rsidP="00D510A3">
            <w:pPr>
              <w:tabs>
                <w:tab w:val="left" w:pos="63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w:t>
            </w:r>
            <w:r w:rsidR="00091139" w:rsidRPr="00CF16FE">
              <w:rPr>
                <w:rFonts w:ascii="TH SarabunPSK" w:eastAsia="Times New Roman" w:hAnsi="TH SarabunPSK" w:cs="TH SarabunPSK" w:hint="cs"/>
                <w:sz w:val="32"/>
                <w:szCs w:val="32"/>
                <w:cs/>
              </w:rPr>
              <w:t>นศ. รหัสปีการศึกษา 2560 ปี</w:t>
            </w:r>
            <w:r w:rsidR="00091139" w:rsidRPr="00CF16FE">
              <w:rPr>
                <w:rFonts w:ascii="TH SarabunPSK" w:eastAsia="Times New Roman" w:hAnsi="TH SarabunPSK" w:cs="TH SarabunPSK"/>
                <w:sz w:val="32"/>
                <w:szCs w:val="32"/>
                <w:cs/>
              </w:rPr>
              <w:t xml:space="preserve">ละ </w:t>
            </w:r>
            <w:r w:rsidR="00091139" w:rsidRPr="00CF16FE">
              <w:rPr>
                <w:rFonts w:ascii="TH SarabunPSK" w:eastAsia="Times New Roman" w:hAnsi="TH SarabunPSK" w:cs="TH SarabunPSK"/>
                <w:sz w:val="32"/>
                <w:szCs w:val="32"/>
                <w:lang w:bidi="ar-SA"/>
              </w:rPr>
              <w:t xml:space="preserve">42,000 </w:t>
            </w:r>
            <w:r w:rsidR="006E5CE3">
              <w:rPr>
                <w:rFonts w:ascii="TH SarabunPSK" w:eastAsia="Times New Roman" w:hAnsi="TH SarabunPSK" w:cs="TH SarabunPSK" w:hint="cs"/>
                <w:sz w:val="32"/>
                <w:szCs w:val="32"/>
                <w:cs/>
              </w:rPr>
              <w:t>และ นศ. รหัสปีการศึกษา 256</w:t>
            </w:r>
            <w:r w:rsidR="006E5CE3">
              <w:rPr>
                <w:rFonts w:ascii="TH SarabunPSK" w:eastAsia="Times New Roman" w:hAnsi="TH SarabunPSK" w:cs="TH SarabunPSK"/>
                <w:sz w:val="32"/>
                <w:szCs w:val="32"/>
              </w:rPr>
              <w:t>1</w:t>
            </w:r>
            <w:r w:rsidR="00091139" w:rsidRPr="00CF16FE">
              <w:rPr>
                <w:rFonts w:ascii="TH SarabunPSK" w:eastAsia="Times New Roman" w:hAnsi="TH SarabunPSK" w:cs="TH SarabunPSK" w:hint="cs"/>
                <w:sz w:val="32"/>
                <w:szCs w:val="32"/>
                <w:cs/>
              </w:rPr>
              <w:t>-2564 ปีละ 48</w:t>
            </w:r>
            <w:r w:rsidR="00091139" w:rsidRPr="00CF16FE">
              <w:rPr>
                <w:rFonts w:ascii="TH SarabunPSK" w:eastAsia="Times New Roman" w:hAnsi="TH SarabunPSK" w:cs="TH SarabunPSK"/>
                <w:sz w:val="32"/>
                <w:szCs w:val="32"/>
                <w:lang w:bidi="ar-SA"/>
              </w:rPr>
              <w:t>,</w:t>
            </w:r>
            <w:r w:rsidR="00091139" w:rsidRPr="00CF16FE">
              <w:rPr>
                <w:rFonts w:ascii="TH SarabunPSK" w:eastAsia="Times New Roman" w:hAnsi="TH SarabunPSK" w:cs="TH SarabunPSK" w:hint="cs"/>
                <w:sz w:val="32"/>
                <w:szCs w:val="32"/>
                <w:cs/>
              </w:rPr>
              <w:t xml:space="preserve">000 </w:t>
            </w:r>
            <w:r w:rsidR="00091139" w:rsidRPr="00CF16FE">
              <w:rPr>
                <w:rFonts w:ascii="TH SarabunPSK" w:eastAsia="Times New Roman" w:hAnsi="TH SarabunPSK" w:cs="TH SarabunPSK"/>
                <w:sz w:val="32"/>
                <w:szCs w:val="32"/>
                <w:cs/>
              </w:rPr>
              <w:t>บาทต่อคน)</w:t>
            </w:r>
          </w:p>
        </w:tc>
        <w:tc>
          <w:tcPr>
            <w:tcW w:w="624"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3,360,000</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7,200,000</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11,040,000</w:t>
            </w:r>
          </w:p>
        </w:tc>
        <w:tc>
          <w:tcPr>
            <w:tcW w:w="688"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15,840,000</w:t>
            </w:r>
          </w:p>
        </w:tc>
        <w:tc>
          <w:tcPr>
            <w:tcW w:w="689"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17,280,000</w:t>
            </w:r>
          </w:p>
        </w:tc>
      </w:tr>
      <w:tr w:rsidR="00091139" w:rsidRPr="00CF16FE" w:rsidTr="0095126D">
        <w:trPr>
          <w:cantSplit/>
          <w:trHeight w:val="283"/>
        </w:trPr>
        <w:tc>
          <w:tcPr>
            <w:tcW w:w="1750" w:type="pct"/>
            <w:tcBorders>
              <w:top w:val="single" w:sz="4" w:space="0" w:color="auto"/>
              <w:left w:val="single" w:sz="4" w:space="0" w:color="auto"/>
              <w:bottom w:val="single" w:sz="4" w:space="0" w:color="auto"/>
              <w:right w:val="single" w:sz="4" w:space="0" w:color="auto"/>
            </w:tcBorders>
            <w:vAlign w:val="center"/>
          </w:tcPr>
          <w:p w:rsidR="00091139" w:rsidRPr="00CF16FE" w:rsidRDefault="00091139" w:rsidP="00D510A3">
            <w:pPr>
              <w:tabs>
                <w:tab w:val="left" w:pos="63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งบประมาณจัดสรรจากมหาวิทยาลัย (ค่าใช้จ่ายในการดำเนินงาน)</w:t>
            </w:r>
          </w:p>
        </w:tc>
        <w:tc>
          <w:tcPr>
            <w:tcW w:w="624"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5,858,000</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5,858,000</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5,858,000</w:t>
            </w:r>
          </w:p>
        </w:tc>
        <w:tc>
          <w:tcPr>
            <w:tcW w:w="688"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5,858,000</w:t>
            </w:r>
          </w:p>
        </w:tc>
        <w:tc>
          <w:tcPr>
            <w:tcW w:w="689"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5,858,000</w:t>
            </w:r>
          </w:p>
        </w:tc>
      </w:tr>
      <w:tr w:rsidR="00091139" w:rsidRPr="00CF16FE" w:rsidTr="0095126D">
        <w:trPr>
          <w:cantSplit/>
          <w:trHeight w:val="283"/>
        </w:trPr>
        <w:tc>
          <w:tcPr>
            <w:tcW w:w="1750"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งบประมาณจัดสรรจากมหาวิทยาลัย (เงินเดือน)</w:t>
            </w:r>
          </w:p>
        </w:tc>
        <w:tc>
          <w:tcPr>
            <w:tcW w:w="624"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8,765,000</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9,290,500</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9,848,000</w:t>
            </w:r>
          </w:p>
        </w:tc>
        <w:tc>
          <w:tcPr>
            <w:tcW w:w="688"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10,439,000</w:t>
            </w:r>
          </w:p>
        </w:tc>
        <w:tc>
          <w:tcPr>
            <w:tcW w:w="689"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11,066,000</w:t>
            </w:r>
          </w:p>
        </w:tc>
      </w:tr>
      <w:tr w:rsidR="00091139" w:rsidRPr="00CF16FE" w:rsidTr="0095126D">
        <w:trPr>
          <w:cantSplit/>
          <w:trHeight w:val="283"/>
        </w:trPr>
        <w:tc>
          <w:tcPr>
            <w:tcW w:w="1750" w:type="pct"/>
            <w:tcBorders>
              <w:top w:val="single" w:sz="4" w:space="0" w:color="auto"/>
              <w:left w:val="single" w:sz="4" w:space="0" w:color="auto"/>
              <w:bottom w:val="single" w:sz="4" w:space="0" w:color="auto"/>
              <w:right w:val="single" w:sz="4" w:space="0" w:color="auto"/>
            </w:tcBorders>
            <w:vAlign w:val="center"/>
          </w:tcPr>
          <w:p w:rsidR="00091139" w:rsidRPr="00CF16FE" w:rsidRDefault="00091139" w:rsidP="00D510A3">
            <w:pPr>
              <w:tabs>
                <w:tab w:val="left" w:pos="630"/>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รวมรายรับ (บาท)</w:t>
            </w:r>
          </w:p>
        </w:tc>
        <w:tc>
          <w:tcPr>
            <w:tcW w:w="624"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17</w:t>
            </w:r>
            <w:r w:rsidRPr="00CF16FE">
              <w:rPr>
                <w:rFonts w:ascii="TH SarabunPSK" w:eastAsia="Times New Roman" w:hAnsi="TH SarabunPSK" w:cs="TH SarabunPSK"/>
                <w:sz w:val="32"/>
                <w:szCs w:val="32"/>
                <w:lang w:bidi="ar-SA"/>
              </w:rPr>
              <w:t>,</w:t>
            </w:r>
            <w:r w:rsidRPr="00CF16FE">
              <w:rPr>
                <w:rFonts w:ascii="TH SarabunPSK" w:eastAsia="Times New Roman" w:hAnsi="TH SarabunPSK" w:cs="TH SarabunPSK" w:hint="cs"/>
                <w:sz w:val="32"/>
                <w:szCs w:val="32"/>
                <w:cs/>
              </w:rPr>
              <w:t>983</w:t>
            </w:r>
            <w:r w:rsidRPr="00CF16FE">
              <w:rPr>
                <w:rFonts w:ascii="TH SarabunPSK" w:eastAsia="Times New Roman" w:hAnsi="TH SarabunPSK" w:cs="TH SarabunPSK"/>
                <w:sz w:val="32"/>
                <w:szCs w:val="32"/>
                <w:lang w:bidi="ar-SA"/>
              </w:rPr>
              <w:t>,</w:t>
            </w:r>
            <w:r w:rsidRPr="00CF16FE">
              <w:rPr>
                <w:rFonts w:ascii="TH SarabunPSK" w:eastAsia="Times New Roman" w:hAnsi="TH SarabunPSK" w:cs="TH SarabunPSK" w:hint="cs"/>
                <w:sz w:val="32"/>
                <w:szCs w:val="32"/>
                <w:cs/>
              </w:rPr>
              <w:t>000</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22,348,500</w:t>
            </w:r>
          </w:p>
        </w:tc>
        <w:tc>
          <w:tcPr>
            <w:tcW w:w="624"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26,746,000</w:t>
            </w:r>
          </w:p>
        </w:tc>
        <w:tc>
          <w:tcPr>
            <w:tcW w:w="688"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32,137,000</w:t>
            </w:r>
          </w:p>
        </w:tc>
        <w:tc>
          <w:tcPr>
            <w:tcW w:w="689" w:type="pct"/>
            <w:tcBorders>
              <w:top w:val="single" w:sz="4" w:space="0" w:color="auto"/>
              <w:left w:val="single" w:sz="4" w:space="0" w:color="auto"/>
              <w:bottom w:val="single" w:sz="4" w:space="0" w:color="auto"/>
              <w:right w:val="single" w:sz="4" w:space="0" w:color="auto"/>
            </w:tcBorders>
          </w:tcPr>
          <w:p w:rsidR="00822DAD" w:rsidRDefault="00091139" w:rsidP="00D510A3">
            <w:pPr>
              <w:tabs>
                <w:tab w:val="left" w:pos="630"/>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34,204,000</w:t>
            </w:r>
          </w:p>
        </w:tc>
      </w:tr>
    </w:tbl>
    <w:p w:rsidR="00353920" w:rsidRPr="00CF16FE" w:rsidRDefault="00353920" w:rsidP="00D510A3">
      <w:pPr>
        <w:tabs>
          <w:tab w:val="left" w:pos="630"/>
        </w:tabs>
        <w:spacing w:after="0" w:line="230" w:lineRule="auto"/>
        <w:jc w:val="thaiDistribute"/>
        <w:rPr>
          <w:rFonts w:ascii="TH SarabunPSK" w:eastAsia="Times New Roman" w:hAnsi="TH SarabunPSK" w:cs="TH SarabunPSK"/>
          <w:sz w:val="24"/>
          <w:szCs w:val="24"/>
          <w:lang w:bidi="ar-SA"/>
        </w:rPr>
      </w:pPr>
    </w:p>
    <w:p w:rsidR="00CD5083" w:rsidRDefault="00353920" w:rsidP="00D510A3">
      <w:pPr>
        <w:tabs>
          <w:tab w:val="left" w:pos="1134"/>
        </w:tabs>
        <w:spacing w:after="0" w:line="230" w:lineRule="auto"/>
        <w:jc w:val="thaiDistribute"/>
        <w:rPr>
          <w:rFonts w:ascii="TH SarabunPSK" w:eastAsia="Times New Roman" w:hAnsi="TH SarabunPSK" w:cs="TH SarabunPSK"/>
          <w:b/>
          <w:bCs/>
          <w:sz w:val="32"/>
          <w:szCs w:val="32"/>
          <w:rtl/>
          <w:cs/>
          <w:lang w:bidi="ar-SA"/>
        </w:rPr>
      </w:pPr>
      <w:r w:rsidRPr="00CF16FE">
        <w:rPr>
          <w:rFonts w:ascii="TH SarabunPSK" w:eastAsia="Times New Roman" w:hAnsi="TH SarabunPSK" w:cs="TH SarabunPSK" w:hint="cs"/>
          <w:sz w:val="24"/>
          <w:szCs w:val="24"/>
          <w:rtl/>
          <w:cs/>
          <w:lang w:bidi="ar-SA"/>
        </w:rPr>
        <w:tab/>
      </w:r>
      <w:r w:rsidRPr="00CF16FE">
        <w:rPr>
          <w:rFonts w:ascii="TH SarabunPSK" w:eastAsia="Times New Roman" w:hAnsi="TH SarabunPSK" w:cs="TH SarabunPSK"/>
          <w:b/>
          <w:bCs/>
          <w:sz w:val="32"/>
          <w:szCs w:val="32"/>
          <w:cs/>
        </w:rPr>
        <w:t xml:space="preserve">งบประมาณรายจ่าย </w:t>
      </w:r>
    </w:p>
    <w:tbl>
      <w:tblPr>
        <w:tblW w:w="5019" w:type="pct"/>
        <w:tblLayout w:type="fixed"/>
        <w:tblLook w:val="0000" w:firstRow="0" w:lastRow="0" w:firstColumn="0" w:lastColumn="0" w:noHBand="0" w:noVBand="0"/>
      </w:tblPr>
      <w:tblGrid>
        <w:gridCol w:w="2409"/>
        <w:gridCol w:w="1220"/>
        <w:gridCol w:w="1220"/>
        <w:gridCol w:w="1220"/>
        <w:gridCol w:w="1216"/>
        <w:gridCol w:w="1243"/>
      </w:tblGrid>
      <w:tr w:rsidR="00091139" w:rsidRPr="006056D5" w:rsidTr="006056D5">
        <w:trPr>
          <w:trHeight w:val="20"/>
          <w:tblHeader/>
        </w:trPr>
        <w:tc>
          <w:tcPr>
            <w:tcW w:w="1413" w:type="pct"/>
            <w:vMerge w:val="restart"/>
            <w:tcBorders>
              <w:top w:val="single" w:sz="4" w:space="0" w:color="auto"/>
              <w:left w:val="single" w:sz="4" w:space="0" w:color="auto"/>
              <w:bottom w:val="single" w:sz="4" w:space="0" w:color="auto"/>
              <w:right w:val="single" w:sz="4" w:space="0" w:color="auto"/>
            </w:tcBorders>
          </w:tcPr>
          <w:p w:rsidR="00CD5083" w:rsidRDefault="00031B92" w:rsidP="00D510A3">
            <w:pPr>
              <w:spacing w:after="0" w:line="230" w:lineRule="auto"/>
              <w:jc w:val="center"/>
              <w:rPr>
                <w:rFonts w:ascii="TH SarabunPSK" w:hAnsi="TH SarabunPSK" w:cs="TH SarabunPSK"/>
                <w:b/>
                <w:bCs/>
                <w:sz w:val="32"/>
                <w:szCs w:val="32"/>
              </w:rPr>
            </w:pPr>
            <w:r w:rsidRPr="00031B92">
              <w:rPr>
                <w:rFonts w:ascii="TH SarabunPSK" w:hAnsi="TH SarabunPSK" w:cs="TH SarabunPSK"/>
                <w:b/>
                <w:bCs/>
                <w:sz w:val="32"/>
                <w:szCs w:val="32"/>
                <w:cs/>
              </w:rPr>
              <w:t>ประมาณการรายจ่าย</w:t>
            </w:r>
          </w:p>
        </w:tc>
        <w:tc>
          <w:tcPr>
            <w:tcW w:w="3587" w:type="pct"/>
            <w:gridSpan w:val="5"/>
            <w:tcBorders>
              <w:top w:val="single" w:sz="4" w:space="0" w:color="auto"/>
              <w:left w:val="single" w:sz="4" w:space="0" w:color="auto"/>
              <w:bottom w:val="single" w:sz="4" w:space="0" w:color="auto"/>
              <w:right w:val="single" w:sz="4" w:space="0" w:color="auto"/>
            </w:tcBorders>
          </w:tcPr>
          <w:p w:rsidR="00CD5083" w:rsidRDefault="00031B92" w:rsidP="00D510A3">
            <w:pPr>
              <w:spacing w:after="0" w:line="230" w:lineRule="auto"/>
              <w:jc w:val="center"/>
              <w:rPr>
                <w:rFonts w:ascii="TH SarabunPSK" w:hAnsi="TH SarabunPSK" w:cs="TH SarabunPSK"/>
                <w:b/>
                <w:bCs/>
                <w:sz w:val="32"/>
                <w:szCs w:val="32"/>
                <w:cs/>
              </w:rPr>
            </w:pPr>
            <w:r w:rsidRPr="00031B92">
              <w:rPr>
                <w:rFonts w:ascii="TH SarabunPSK" w:hAnsi="TH SarabunPSK" w:cs="TH SarabunPSK"/>
                <w:b/>
                <w:bCs/>
                <w:sz w:val="32"/>
                <w:szCs w:val="32"/>
                <w:cs/>
              </w:rPr>
              <w:t>ปีงบประมาณ</w:t>
            </w:r>
          </w:p>
        </w:tc>
      </w:tr>
      <w:tr w:rsidR="00446436" w:rsidRPr="006056D5" w:rsidTr="006056D5">
        <w:trPr>
          <w:trHeight w:val="20"/>
          <w:tblHeader/>
        </w:trPr>
        <w:tc>
          <w:tcPr>
            <w:tcW w:w="1413" w:type="pct"/>
            <w:vMerge/>
            <w:tcBorders>
              <w:top w:val="single" w:sz="4" w:space="0" w:color="auto"/>
              <w:left w:val="single" w:sz="4" w:space="0" w:color="auto"/>
              <w:bottom w:val="single" w:sz="4" w:space="0" w:color="auto"/>
              <w:right w:val="single" w:sz="4" w:space="0" w:color="auto"/>
            </w:tcBorders>
          </w:tcPr>
          <w:p w:rsidR="00CD5083" w:rsidRDefault="00CD5083" w:rsidP="00D510A3">
            <w:pPr>
              <w:spacing w:after="0" w:line="230" w:lineRule="auto"/>
              <w:jc w:val="center"/>
              <w:rPr>
                <w:rFonts w:ascii="TH SarabunPSK" w:hAnsi="TH SarabunPSK" w:cs="TH SarabunPSK"/>
                <w:b/>
                <w:bCs/>
                <w:sz w:val="32"/>
                <w:szCs w:val="32"/>
              </w:rPr>
            </w:pPr>
          </w:p>
        </w:tc>
        <w:tc>
          <w:tcPr>
            <w:tcW w:w="715" w:type="pct"/>
            <w:tcBorders>
              <w:top w:val="single" w:sz="4" w:space="0" w:color="auto"/>
              <w:left w:val="single" w:sz="4" w:space="0" w:color="auto"/>
              <w:bottom w:val="single" w:sz="4" w:space="0" w:color="auto"/>
              <w:right w:val="single" w:sz="4" w:space="0" w:color="auto"/>
            </w:tcBorders>
          </w:tcPr>
          <w:p w:rsidR="00091139" w:rsidRPr="006056D5" w:rsidRDefault="00031B92" w:rsidP="00D510A3">
            <w:pPr>
              <w:spacing w:after="0" w:line="230" w:lineRule="auto"/>
              <w:jc w:val="center"/>
              <w:rPr>
                <w:rFonts w:ascii="TH SarabunPSK" w:hAnsi="TH SarabunPSK" w:cs="TH SarabunPSK"/>
                <w:b/>
                <w:bCs/>
                <w:sz w:val="32"/>
                <w:szCs w:val="32"/>
              </w:rPr>
            </w:pPr>
            <w:r w:rsidRPr="00031B92">
              <w:rPr>
                <w:rFonts w:ascii="TH SarabunPSK" w:hAnsi="TH SarabunPSK" w:cs="TH SarabunPSK"/>
                <w:b/>
                <w:bCs/>
                <w:sz w:val="32"/>
                <w:szCs w:val="32"/>
              </w:rPr>
              <w:t>2560</w:t>
            </w:r>
          </w:p>
        </w:tc>
        <w:tc>
          <w:tcPr>
            <w:tcW w:w="715" w:type="pct"/>
            <w:tcBorders>
              <w:top w:val="single" w:sz="4" w:space="0" w:color="auto"/>
              <w:left w:val="single" w:sz="4" w:space="0" w:color="auto"/>
              <w:bottom w:val="single" w:sz="4" w:space="0" w:color="auto"/>
              <w:right w:val="single" w:sz="4" w:space="0" w:color="auto"/>
            </w:tcBorders>
          </w:tcPr>
          <w:p w:rsidR="00822DAD" w:rsidRDefault="00031B92" w:rsidP="00D510A3">
            <w:pPr>
              <w:spacing w:after="0" w:line="230" w:lineRule="auto"/>
              <w:jc w:val="center"/>
              <w:rPr>
                <w:rFonts w:ascii="TH SarabunPSK" w:hAnsi="TH SarabunPSK" w:cs="TH SarabunPSK"/>
                <w:b/>
                <w:bCs/>
                <w:sz w:val="32"/>
                <w:szCs w:val="32"/>
              </w:rPr>
            </w:pPr>
            <w:r w:rsidRPr="00031B92">
              <w:rPr>
                <w:rFonts w:ascii="TH SarabunPSK" w:hAnsi="TH SarabunPSK" w:cs="TH SarabunPSK"/>
                <w:b/>
                <w:bCs/>
                <w:sz w:val="32"/>
                <w:szCs w:val="32"/>
              </w:rPr>
              <w:t>2561</w:t>
            </w:r>
          </w:p>
        </w:tc>
        <w:tc>
          <w:tcPr>
            <w:tcW w:w="715" w:type="pct"/>
            <w:tcBorders>
              <w:top w:val="single" w:sz="4" w:space="0" w:color="auto"/>
              <w:left w:val="single" w:sz="4" w:space="0" w:color="auto"/>
              <w:bottom w:val="single" w:sz="4" w:space="0" w:color="auto"/>
              <w:right w:val="single" w:sz="4" w:space="0" w:color="auto"/>
            </w:tcBorders>
          </w:tcPr>
          <w:p w:rsidR="00822DAD" w:rsidRDefault="00031B92" w:rsidP="00D510A3">
            <w:pPr>
              <w:spacing w:after="0" w:line="230" w:lineRule="auto"/>
              <w:jc w:val="center"/>
              <w:rPr>
                <w:rFonts w:ascii="TH SarabunPSK" w:hAnsi="TH SarabunPSK" w:cs="TH SarabunPSK"/>
                <w:b/>
                <w:bCs/>
                <w:sz w:val="32"/>
                <w:szCs w:val="32"/>
              </w:rPr>
            </w:pPr>
            <w:r w:rsidRPr="00031B92">
              <w:rPr>
                <w:rFonts w:ascii="TH SarabunPSK" w:hAnsi="TH SarabunPSK" w:cs="TH SarabunPSK"/>
                <w:b/>
                <w:bCs/>
                <w:sz w:val="32"/>
                <w:szCs w:val="32"/>
              </w:rPr>
              <w:t>2562</w:t>
            </w:r>
          </w:p>
        </w:tc>
        <w:tc>
          <w:tcPr>
            <w:tcW w:w="713" w:type="pct"/>
            <w:tcBorders>
              <w:top w:val="single" w:sz="4" w:space="0" w:color="auto"/>
              <w:left w:val="single" w:sz="4" w:space="0" w:color="auto"/>
              <w:bottom w:val="single" w:sz="4" w:space="0" w:color="auto"/>
              <w:right w:val="single" w:sz="4" w:space="0" w:color="auto"/>
            </w:tcBorders>
          </w:tcPr>
          <w:p w:rsidR="00822DAD" w:rsidRDefault="00031B92" w:rsidP="00D510A3">
            <w:pPr>
              <w:spacing w:after="0" w:line="230" w:lineRule="auto"/>
              <w:jc w:val="center"/>
              <w:rPr>
                <w:rFonts w:ascii="TH SarabunPSK" w:hAnsi="TH SarabunPSK" w:cs="TH SarabunPSK"/>
                <w:b/>
                <w:bCs/>
                <w:sz w:val="32"/>
                <w:szCs w:val="32"/>
              </w:rPr>
            </w:pPr>
            <w:r w:rsidRPr="00031B92">
              <w:rPr>
                <w:rFonts w:ascii="TH SarabunPSK" w:hAnsi="TH SarabunPSK" w:cs="TH SarabunPSK"/>
                <w:b/>
                <w:bCs/>
                <w:sz w:val="32"/>
                <w:szCs w:val="32"/>
              </w:rPr>
              <w:t>2563</w:t>
            </w:r>
          </w:p>
        </w:tc>
        <w:tc>
          <w:tcPr>
            <w:tcW w:w="729" w:type="pct"/>
            <w:tcBorders>
              <w:top w:val="single" w:sz="4" w:space="0" w:color="auto"/>
              <w:left w:val="single" w:sz="4" w:space="0" w:color="auto"/>
              <w:bottom w:val="single" w:sz="4" w:space="0" w:color="auto"/>
              <w:right w:val="single" w:sz="4" w:space="0" w:color="auto"/>
            </w:tcBorders>
          </w:tcPr>
          <w:p w:rsidR="00822DAD" w:rsidRDefault="00031B92" w:rsidP="00D510A3">
            <w:pPr>
              <w:spacing w:after="0" w:line="230" w:lineRule="auto"/>
              <w:jc w:val="center"/>
              <w:rPr>
                <w:rFonts w:ascii="TH SarabunPSK" w:hAnsi="TH SarabunPSK" w:cs="TH SarabunPSK"/>
                <w:b/>
                <w:bCs/>
                <w:sz w:val="32"/>
                <w:szCs w:val="32"/>
              </w:rPr>
            </w:pPr>
            <w:r w:rsidRPr="00031B92">
              <w:rPr>
                <w:rFonts w:ascii="TH SarabunPSK" w:hAnsi="TH SarabunPSK" w:cs="TH SarabunPSK"/>
                <w:b/>
                <w:bCs/>
                <w:sz w:val="32"/>
                <w:szCs w:val="32"/>
              </w:rPr>
              <w:t>2564</w:t>
            </w:r>
          </w:p>
        </w:tc>
      </w:tr>
      <w:tr w:rsidR="00446436" w:rsidRPr="00CF16FE" w:rsidTr="00446436">
        <w:trPr>
          <w:cantSplit/>
          <w:trHeight w:val="367"/>
        </w:trPr>
        <w:tc>
          <w:tcPr>
            <w:tcW w:w="1413" w:type="pct"/>
            <w:tcBorders>
              <w:top w:val="single" w:sz="4" w:space="0" w:color="auto"/>
              <w:left w:val="single" w:sz="4" w:space="0" w:color="auto"/>
              <w:bottom w:val="single" w:sz="4" w:space="0" w:color="auto"/>
              <w:right w:val="single" w:sz="4" w:space="0" w:color="auto"/>
            </w:tcBorders>
            <w:vAlign w:val="center"/>
          </w:tcPr>
          <w:p w:rsidR="00091139" w:rsidRPr="00CF16FE" w:rsidRDefault="00091139" w:rsidP="00D510A3">
            <w:pPr>
              <w:spacing w:after="0" w:line="230" w:lineRule="auto"/>
              <w:rPr>
                <w:rFonts w:ascii="TH SarabunPSK" w:eastAsia="Times New Roman" w:hAnsi="TH SarabunPSK" w:cs="TH SarabunPSK"/>
                <w:sz w:val="32"/>
                <w:szCs w:val="32"/>
                <w:cs/>
              </w:rPr>
            </w:pP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 ค่าใช้จ่ายบุคลากร</w:t>
            </w:r>
          </w:p>
        </w:tc>
        <w:tc>
          <w:tcPr>
            <w:tcW w:w="715" w:type="pct"/>
            <w:tcBorders>
              <w:top w:val="single" w:sz="4" w:space="0" w:color="auto"/>
              <w:left w:val="single" w:sz="4" w:space="0" w:color="auto"/>
              <w:bottom w:val="single" w:sz="4" w:space="0" w:color="auto"/>
              <w:right w:val="single" w:sz="4" w:space="0" w:color="auto"/>
            </w:tcBorders>
            <w:vAlign w:val="center"/>
          </w:tcPr>
          <w:p w:rsidR="00822DAD" w:rsidRDefault="00822DAD" w:rsidP="00D510A3">
            <w:pPr>
              <w:spacing w:after="0" w:line="230" w:lineRule="auto"/>
              <w:jc w:val="center"/>
              <w:rPr>
                <w:rFonts w:ascii="TH SarabunPSK" w:eastAsia="SimSun" w:hAnsi="TH SarabunPSK" w:cs="TH SarabunPSK"/>
                <w:sz w:val="32"/>
                <w:szCs w:val="32"/>
              </w:rPr>
            </w:pPr>
          </w:p>
        </w:tc>
        <w:tc>
          <w:tcPr>
            <w:tcW w:w="715" w:type="pct"/>
            <w:tcBorders>
              <w:top w:val="single" w:sz="4" w:space="0" w:color="auto"/>
              <w:left w:val="single" w:sz="4" w:space="0" w:color="auto"/>
              <w:bottom w:val="single" w:sz="4" w:space="0" w:color="auto"/>
              <w:right w:val="single" w:sz="4" w:space="0" w:color="auto"/>
            </w:tcBorders>
            <w:vAlign w:val="center"/>
          </w:tcPr>
          <w:p w:rsidR="00822DAD" w:rsidRDefault="00822DAD" w:rsidP="00D510A3">
            <w:pPr>
              <w:spacing w:after="0" w:line="230" w:lineRule="auto"/>
              <w:jc w:val="center"/>
              <w:rPr>
                <w:rFonts w:ascii="TH SarabunPSK" w:eastAsia="SimSun" w:hAnsi="TH SarabunPSK" w:cs="TH SarabunPSK"/>
                <w:sz w:val="32"/>
                <w:szCs w:val="32"/>
              </w:rPr>
            </w:pPr>
          </w:p>
        </w:tc>
        <w:tc>
          <w:tcPr>
            <w:tcW w:w="715" w:type="pct"/>
            <w:tcBorders>
              <w:top w:val="single" w:sz="4" w:space="0" w:color="auto"/>
              <w:left w:val="single" w:sz="4" w:space="0" w:color="auto"/>
              <w:bottom w:val="single" w:sz="4" w:space="0" w:color="auto"/>
              <w:right w:val="single" w:sz="4" w:space="0" w:color="auto"/>
            </w:tcBorders>
            <w:vAlign w:val="center"/>
          </w:tcPr>
          <w:p w:rsidR="00822DAD" w:rsidRDefault="00822DAD" w:rsidP="00D510A3">
            <w:pPr>
              <w:spacing w:after="0" w:line="230" w:lineRule="auto"/>
              <w:jc w:val="center"/>
              <w:rPr>
                <w:rFonts w:ascii="TH SarabunPSK" w:eastAsia="SimSun" w:hAnsi="TH SarabunPSK" w:cs="TH SarabunPSK"/>
                <w:sz w:val="32"/>
                <w:szCs w:val="32"/>
              </w:rPr>
            </w:pPr>
          </w:p>
        </w:tc>
        <w:tc>
          <w:tcPr>
            <w:tcW w:w="713" w:type="pct"/>
            <w:tcBorders>
              <w:top w:val="single" w:sz="4" w:space="0" w:color="auto"/>
              <w:left w:val="single" w:sz="4" w:space="0" w:color="auto"/>
              <w:bottom w:val="single" w:sz="4" w:space="0" w:color="auto"/>
              <w:right w:val="single" w:sz="4" w:space="0" w:color="auto"/>
            </w:tcBorders>
            <w:vAlign w:val="center"/>
          </w:tcPr>
          <w:p w:rsidR="00822DAD" w:rsidRDefault="00822DAD" w:rsidP="00D510A3">
            <w:pPr>
              <w:spacing w:after="0" w:line="230" w:lineRule="auto"/>
              <w:jc w:val="center"/>
              <w:rPr>
                <w:rFonts w:ascii="TH SarabunPSK" w:eastAsia="SimSun" w:hAnsi="TH SarabunPSK" w:cs="TH SarabunPSK"/>
                <w:sz w:val="32"/>
                <w:szCs w:val="32"/>
              </w:rPr>
            </w:pPr>
          </w:p>
        </w:tc>
        <w:tc>
          <w:tcPr>
            <w:tcW w:w="729" w:type="pct"/>
            <w:tcBorders>
              <w:top w:val="single" w:sz="4" w:space="0" w:color="auto"/>
              <w:left w:val="single" w:sz="4" w:space="0" w:color="auto"/>
              <w:bottom w:val="single" w:sz="4" w:space="0" w:color="auto"/>
              <w:right w:val="single" w:sz="4" w:space="0" w:color="auto"/>
            </w:tcBorders>
            <w:vAlign w:val="center"/>
          </w:tcPr>
          <w:p w:rsidR="00822DAD" w:rsidRDefault="00822DAD" w:rsidP="00D510A3">
            <w:pPr>
              <w:spacing w:after="0" w:line="230" w:lineRule="auto"/>
              <w:jc w:val="center"/>
              <w:rPr>
                <w:rFonts w:ascii="TH SarabunPSK" w:eastAsia="SimSun" w:hAnsi="TH SarabunPSK" w:cs="TH SarabunPSK"/>
                <w:sz w:val="32"/>
                <w:szCs w:val="32"/>
              </w:rPr>
            </w:pPr>
          </w:p>
        </w:tc>
      </w:tr>
      <w:tr w:rsidR="00446436" w:rsidRPr="00CF16FE" w:rsidTr="00446436">
        <w:trPr>
          <w:cantSplit/>
          <w:trHeight w:val="367"/>
        </w:trPr>
        <w:tc>
          <w:tcPr>
            <w:tcW w:w="1413" w:type="pct"/>
            <w:tcBorders>
              <w:top w:val="single" w:sz="4" w:space="0" w:color="auto"/>
              <w:left w:val="single" w:sz="4" w:space="0" w:color="auto"/>
              <w:bottom w:val="single" w:sz="4" w:space="0" w:color="auto"/>
              <w:right w:val="single" w:sz="4" w:space="0" w:color="auto"/>
            </w:tcBorders>
            <w:vAlign w:val="center"/>
          </w:tcPr>
          <w:p w:rsidR="00091139" w:rsidRPr="00CF16FE" w:rsidDel="00C80149" w:rsidRDefault="00091139" w:rsidP="00D510A3">
            <w:pPr>
              <w:spacing w:after="0" w:line="230" w:lineRule="auto"/>
              <w:rPr>
                <w:rFonts w:ascii="TH SarabunPSK" w:eastAsia="Times New Roman" w:hAnsi="TH SarabunPSK" w:cs="TH SarabunPSK"/>
                <w:sz w:val="32"/>
                <w:szCs w:val="32"/>
                <w:rtl/>
                <w:cs/>
              </w:rPr>
            </w:pPr>
            <w:r w:rsidRPr="00CF16FE">
              <w:rPr>
                <w:rFonts w:ascii="TH SarabunPSK" w:eastAsia="Times New Roman" w:hAnsi="TH SarabunPSK" w:cs="TH SarabunPSK"/>
                <w:spacing w:val="-20"/>
                <w:sz w:val="32"/>
                <w:szCs w:val="32"/>
                <w:cs/>
              </w:rPr>
              <w:t xml:space="preserve">ค่าตอบแทนบุคคลากรสายวิชาการและสายสนับสนุน </w:t>
            </w:r>
            <w:r w:rsidRPr="00CF16FE">
              <w:rPr>
                <w:rFonts w:ascii="TH SarabunPSK" w:eastAsia="Times New Roman" w:hAnsi="TH SarabunPSK" w:cs="TH SarabunPSK"/>
                <w:sz w:val="32"/>
                <w:szCs w:val="32"/>
                <w:cs/>
              </w:rPr>
              <w:t>(เฉพาะสำนักงานบริหารของหลักสูตร)</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8</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765</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9</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290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500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9</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848</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439</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11</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066</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r>
      <w:tr w:rsidR="00446436" w:rsidRPr="00CF16FE" w:rsidTr="00446436">
        <w:trPr>
          <w:cantSplit/>
          <w:trHeight w:val="367"/>
        </w:trPr>
        <w:tc>
          <w:tcPr>
            <w:tcW w:w="1413" w:type="pct"/>
            <w:tcBorders>
              <w:top w:val="single" w:sz="4" w:space="0" w:color="auto"/>
              <w:left w:val="single" w:sz="4" w:space="0" w:color="auto"/>
              <w:bottom w:val="single" w:sz="4" w:space="0" w:color="auto"/>
              <w:right w:val="single" w:sz="4" w:space="0" w:color="auto"/>
            </w:tcBorders>
          </w:tcPr>
          <w:p w:rsidR="00091139" w:rsidRPr="00CF16FE" w:rsidDel="00C80149" w:rsidRDefault="00091139" w:rsidP="00D510A3">
            <w:pPr>
              <w:spacing w:after="0" w:line="230" w:lineRule="auto"/>
              <w:rPr>
                <w:rFonts w:ascii="TH SarabunPSK" w:eastAsia="Times New Roman" w:hAnsi="TH SarabunPSK" w:cs="TH SarabunPSK"/>
                <w:b/>
                <w:bCs/>
                <w:sz w:val="32"/>
                <w:szCs w:val="32"/>
                <w:rtl/>
                <w:cs/>
                <w:lang w:bidi="ar-SA"/>
              </w:rPr>
            </w:pP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 ค่าใช้จ่ายดำเนินงาน</w:t>
            </w:r>
          </w:p>
        </w:tc>
        <w:tc>
          <w:tcPr>
            <w:tcW w:w="715" w:type="pct"/>
            <w:tcBorders>
              <w:top w:val="single" w:sz="4" w:space="0" w:color="auto"/>
              <w:left w:val="single" w:sz="4" w:space="0" w:color="auto"/>
              <w:bottom w:val="single" w:sz="4" w:space="0" w:color="auto"/>
              <w:right w:val="single" w:sz="4" w:space="0" w:color="auto"/>
            </w:tcBorders>
            <w:vAlign w:val="center"/>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 </w:t>
            </w:r>
          </w:p>
        </w:tc>
        <w:tc>
          <w:tcPr>
            <w:tcW w:w="715" w:type="pct"/>
            <w:tcBorders>
              <w:top w:val="single" w:sz="4" w:space="0" w:color="auto"/>
              <w:left w:val="single" w:sz="4" w:space="0" w:color="auto"/>
              <w:bottom w:val="single" w:sz="4" w:space="0" w:color="auto"/>
              <w:right w:val="single" w:sz="4" w:space="0" w:color="auto"/>
            </w:tcBorders>
            <w:vAlign w:val="center"/>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 </w:t>
            </w:r>
          </w:p>
        </w:tc>
        <w:tc>
          <w:tcPr>
            <w:tcW w:w="715" w:type="pct"/>
            <w:tcBorders>
              <w:top w:val="single" w:sz="4" w:space="0" w:color="auto"/>
              <w:left w:val="single" w:sz="4" w:space="0" w:color="auto"/>
              <w:bottom w:val="single" w:sz="4" w:space="0" w:color="auto"/>
              <w:right w:val="single" w:sz="4" w:space="0" w:color="auto"/>
            </w:tcBorders>
            <w:vAlign w:val="center"/>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 </w:t>
            </w:r>
          </w:p>
        </w:tc>
        <w:tc>
          <w:tcPr>
            <w:tcW w:w="713" w:type="pct"/>
            <w:tcBorders>
              <w:top w:val="single" w:sz="4" w:space="0" w:color="auto"/>
              <w:left w:val="single" w:sz="4" w:space="0" w:color="auto"/>
              <w:bottom w:val="single" w:sz="4" w:space="0" w:color="auto"/>
              <w:right w:val="single" w:sz="4" w:space="0" w:color="auto"/>
            </w:tcBorders>
            <w:vAlign w:val="center"/>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 </w:t>
            </w:r>
          </w:p>
        </w:tc>
        <w:tc>
          <w:tcPr>
            <w:tcW w:w="729" w:type="pct"/>
            <w:tcBorders>
              <w:top w:val="single" w:sz="4" w:space="0" w:color="auto"/>
              <w:left w:val="single" w:sz="4" w:space="0" w:color="auto"/>
              <w:bottom w:val="single" w:sz="4" w:space="0" w:color="auto"/>
              <w:right w:val="single" w:sz="4" w:space="0" w:color="auto"/>
            </w:tcBorders>
            <w:vAlign w:val="center"/>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 </w:t>
            </w:r>
          </w:p>
        </w:tc>
      </w:tr>
      <w:tr w:rsidR="00446436" w:rsidRPr="00CF16FE" w:rsidTr="006056D5">
        <w:trPr>
          <w:cantSplit/>
          <w:trHeight w:val="367"/>
        </w:trPr>
        <w:tc>
          <w:tcPr>
            <w:tcW w:w="1413" w:type="pct"/>
            <w:tcBorders>
              <w:top w:val="single" w:sz="4" w:space="0" w:color="auto"/>
              <w:left w:val="single" w:sz="4" w:space="0" w:color="auto"/>
              <w:bottom w:val="single" w:sz="4" w:space="0" w:color="auto"/>
              <w:right w:val="single" w:sz="4" w:space="0" w:color="auto"/>
            </w:tcBorders>
          </w:tcPr>
          <w:p w:rsidR="00CD5083" w:rsidRDefault="00091139" w:rsidP="00D510A3">
            <w:pPr>
              <w:numPr>
                <w:ilvl w:val="0"/>
                <w:numId w:val="16"/>
              </w:numPr>
              <w:spacing w:after="0" w:line="230" w:lineRule="auto"/>
              <w:ind w:left="142" w:hanging="142"/>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ค่าตอบแทนวิทยากร อาจารย์พิเศษ</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480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480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480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480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480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r>
      <w:tr w:rsidR="00446436" w:rsidRPr="00CF16FE" w:rsidTr="006056D5">
        <w:trPr>
          <w:cantSplit/>
          <w:trHeight w:val="367"/>
        </w:trPr>
        <w:tc>
          <w:tcPr>
            <w:tcW w:w="1413" w:type="pct"/>
            <w:tcBorders>
              <w:top w:val="single" w:sz="4" w:space="0" w:color="auto"/>
              <w:left w:val="single" w:sz="4" w:space="0" w:color="auto"/>
              <w:bottom w:val="single" w:sz="4" w:space="0" w:color="auto"/>
              <w:right w:val="single" w:sz="4" w:space="0" w:color="auto"/>
            </w:tcBorders>
          </w:tcPr>
          <w:p w:rsidR="00CD5083" w:rsidRDefault="00091139" w:rsidP="00D510A3">
            <w:pPr>
              <w:numPr>
                <w:ilvl w:val="0"/>
                <w:numId w:val="16"/>
              </w:numPr>
              <w:spacing w:after="0" w:line="230" w:lineRule="auto"/>
              <w:ind w:left="142" w:hanging="142"/>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lastRenderedPageBreak/>
              <w:t>ค่าวัสดุอุปกรณ์ การเรียนการสอนค่าหนังสือวารสาร</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D510A3">
            <w:pPr>
              <w:spacing w:after="0" w:line="230"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r>
      <w:tr w:rsidR="00446436" w:rsidRPr="00CF16FE" w:rsidTr="006056D5">
        <w:trPr>
          <w:cantSplit/>
          <w:trHeight w:val="367"/>
        </w:trPr>
        <w:tc>
          <w:tcPr>
            <w:tcW w:w="1413" w:type="pct"/>
            <w:tcBorders>
              <w:top w:val="single" w:sz="4" w:space="0" w:color="auto"/>
              <w:left w:val="single" w:sz="4" w:space="0" w:color="auto"/>
              <w:bottom w:val="single" w:sz="4" w:space="0" w:color="auto"/>
              <w:right w:val="single" w:sz="4" w:space="0" w:color="auto"/>
            </w:tcBorders>
          </w:tcPr>
          <w:p w:rsidR="00CD5083" w:rsidRDefault="00091139" w:rsidP="001C0D66">
            <w:pPr>
              <w:numPr>
                <w:ilvl w:val="0"/>
                <w:numId w:val="16"/>
              </w:numPr>
              <w:spacing w:after="0" w:line="226" w:lineRule="auto"/>
              <w:ind w:left="142" w:hanging="142"/>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ค่าใช้จ่ายในการฝึกอบรมระยะสั้นทางด้าน</w:t>
            </w:r>
            <w:r w:rsidR="00A04892">
              <w:rPr>
                <w:rFonts w:ascii="TH SarabunPSK" w:eastAsia="Times New Roman" w:hAnsi="TH SarabunPSK" w:cs="TH SarabunPSK" w:hint="cs"/>
                <w:sz w:val="32"/>
                <w:szCs w:val="32"/>
                <w:cs/>
              </w:rPr>
              <w:t>อนามัยสิ่งแวดล้อม</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22</w:t>
            </w:r>
            <w:r w:rsidRPr="00CF16FE">
              <w:rPr>
                <w:rFonts w:ascii="TH SarabunPSK" w:eastAsia="SimSun" w:hAnsi="TH SarabunPSK" w:cs="TH SarabunPSK"/>
                <w:sz w:val="32"/>
                <w:szCs w:val="32"/>
              </w:rPr>
              <w:t>0,000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22</w:t>
            </w:r>
            <w:r w:rsidRPr="00CF16FE">
              <w:rPr>
                <w:rFonts w:ascii="TH SarabunPSK" w:eastAsia="SimSun" w:hAnsi="TH SarabunPSK" w:cs="TH SarabunPSK"/>
                <w:sz w:val="32"/>
                <w:szCs w:val="32"/>
              </w:rPr>
              <w:t>0,000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22</w:t>
            </w:r>
            <w:r w:rsidRPr="00CF16FE">
              <w:rPr>
                <w:rFonts w:ascii="TH SarabunPSK" w:eastAsia="SimSun" w:hAnsi="TH SarabunPSK" w:cs="TH SarabunPSK"/>
                <w:sz w:val="32"/>
                <w:szCs w:val="32"/>
              </w:rPr>
              <w:t>0,000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22</w:t>
            </w:r>
            <w:r w:rsidRPr="00CF16FE">
              <w:rPr>
                <w:rFonts w:ascii="TH SarabunPSK" w:eastAsia="SimSun" w:hAnsi="TH SarabunPSK" w:cs="TH SarabunPSK"/>
                <w:sz w:val="32"/>
                <w:szCs w:val="32"/>
              </w:rPr>
              <w:t>0,000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22</w:t>
            </w:r>
            <w:r w:rsidRPr="00CF16FE">
              <w:rPr>
                <w:rFonts w:ascii="TH SarabunPSK" w:eastAsia="SimSun" w:hAnsi="TH SarabunPSK" w:cs="TH SarabunPSK"/>
                <w:sz w:val="32"/>
                <w:szCs w:val="32"/>
              </w:rPr>
              <w:t>0,000</w:t>
            </w: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Del="00C80149"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ค่าสนับสนุนการทำโครงงาน</w:t>
            </w:r>
            <w:r w:rsidR="00A04892">
              <w:rPr>
                <w:rFonts w:ascii="TH SarabunPSK" w:eastAsia="Times New Roman" w:hAnsi="TH SarabunPSK" w:cs="TH SarabunPSK"/>
                <w:sz w:val="32"/>
                <w:szCs w:val="32"/>
                <w:cs/>
              </w:rPr>
              <w:t>อนามัยสิ่งแวดล้อม</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180</w:t>
            </w:r>
            <w:r w:rsidRPr="00CF16FE">
              <w:rPr>
                <w:rFonts w:ascii="TH SarabunPSK" w:eastAsia="Times New Roman" w:hAnsi="TH SarabunPSK" w:cs="TH SarabunPSK"/>
                <w:sz w:val="32"/>
                <w:szCs w:val="32"/>
                <w:lang w:bidi="ar-SA"/>
              </w:rPr>
              <w:t>,</w:t>
            </w:r>
            <w:r w:rsidRPr="00CF16FE">
              <w:rPr>
                <w:rFonts w:ascii="TH SarabunPSK" w:eastAsia="Times New Roma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180</w:t>
            </w:r>
            <w:r w:rsidRPr="00CF16FE">
              <w:rPr>
                <w:rFonts w:ascii="TH SarabunPSK" w:eastAsia="Times New Roman" w:hAnsi="TH SarabunPSK" w:cs="TH SarabunPSK"/>
                <w:sz w:val="32"/>
                <w:szCs w:val="32"/>
                <w:lang w:bidi="ar-SA"/>
              </w:rPr>
              <w:t>,</w:t>
            </w:r>
            <w:r w:rsidRPr="00CF16FE">
              <w:rPr>
                <w:rFonts w:ascii="TH SarabunPSK" w:eastAsia="Times New Roma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180</w:t>
            </w:r>
            <w:r w:rsidRPr="00CF16FE">
              <w:rPr>
                <w:rFonts w:ascii="TH SarabunPSK" w:eastAsia="Times New Roman" w:hAnsi="TH SarabunPSK" w:cs="TH SarabunPSK"/>
                <w:sz w:val="32"/>
                <w:szCs w:val="32"/>
                <w:lang w:bidi="ar-SA"/>
              </w:rPr>
              <w:t>,</w:t>
            </w:r>
            <w:r w:rsidRPr="00CF16FE">
              <w:rPr>
                <w:rFonts w:ascii="TH SarabunPSK" w:eastAsia="Times New Roman" w:hAnsi="TH SarabunPSK" w:cs="TH SarabunPSK"/>
                <w:sz w:val="32"/>
                <w:szCs w:val="32"/>
                <w:cs/>
              </w:rPr>
              <w:t>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240</w:t>
            </w:r>
            <w:r w:rsidRPr="00CF16FE">
              <w:rPr>
                <w:rFonts w:ascii="TH SarabunPSK" w:eastAsia="Times New Roman" w:hAnsi="TH SarabunPSK" w:cs="TH SarabunPSK"/>
                <w:sz w:val="32"/>
                <w:szCs w:val="32"/>
                <w:lang w:bidi="ar-SA"/>
              </w:rPr>
              <w:t>,</w:t>
            </w:r>
            <w:r w:rsidRPr="00CF16FE">
              <w:rPr>
                <w:rFonts w:ascii="TH SarabunPSK" w:eastAsia="Times New Roman" w:hAnsi="TH SarabunPSK" w:cs="TH SarabunPSK"/>
                <w:sz w:val="32"/>
                <w:szCs w:val="32"/>
                <w:cs/>
              </w:rPr>
              <w:t>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240</w:t>
            </w:r>
            <w:r w:rsidRPr="00CF16FE">
              <w:rPr>
                <w:rFonts w:ascii="TH SarabunPSK" w:eastAsia="Times New Roman" w:hAnsi="TH SarabunPSK" w:cs="TH SarabunPSK"/>
                <w:sz w:val="32"/>
                <w:szCs w:val="32"/>
                <w:lang w:bidi="ar-SA"/>
              </w:rPr>
              <w:t>,</w:t>
            </w:r>
            <w:r w:rsidRPr="00CF16FE">
              <w:rPr>
                <w:rFonts w:ascii="TH SarabunPSK" w:eastAsia="Times New Roman" w:hAnsi="TH SarabunPSK" w:cs="TH SarabunPSK"/>
                <w:sz w:val="32"/>
                <w:szCs w:val="32"/>
                <w:cs/>
              </w:rPr>
              <w:t>000</w:t>
            </w: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Del="00C80149"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ค่าใช้จ่ายกิจกรรมเสริมหลักสูตร</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195</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195</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195</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195</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195</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Del="00C80149"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ค่าใช้จ่ายภาคสนาม</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370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370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370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370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370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Del="00C80149"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ค่าใช้จ่ายสนับสนุนการพัฒนาวิชาการ</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220,000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220,000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220,000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220,000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220,000</w:t>
            </w: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rtl/>
                <w:cs/>
              </w:rPr>
            </w:pPr>
            <w:r w:rsidRPr="00CF16FE">
              <w:rPr>
                <w:rFonts w:ascii="TH SarabunPSK" w:eastAsia="Times New Roman" w:hAnsi="TH SarabunPSK" w:cs="TH SarabunPSK"/>
                <w:sz w:val="32"/>
                <w:szCs w:val="32"/>
                <w:cs/>
              </w:rPr>
              <w:t>ค่าใช้จ่ายสนับสนุนการพัฒนาศักยภาพการวิจัย</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100</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rtl/>
                <w:cs/>
              </w:rPr>
            </w:pPr>
            <w:r w:rsidRPr="00CF16FE">
              <w:rPr>
                <w:rFonts w:ascii="TH SarabunPSK" w:eastAsia="Times New Roman" w:hAnsi="TH SarabunPSK" w:cs="TH SarabunPSK"/>
                <w:sz w:val="32"/>
                <w:szCs w:val="32"/>
                <w:cs/>
              </w:rPr>
              <w:t>ค่าใช้จ่ายสนับสนุนกา</w:t>
            </w:r>
            <w:r w:rsidR="008427CD" w:rsidRPr="00CF16FE">
              <w:rPr>
                <w:rFonts w:ascii="TH SarabunPSK" w:eastAsia="Times New Roman" w:hAnsi="TH SarabunPSK" w:cs="TH SarabunPSK"/>
                <w:sz w:val="32"/>
                <w:szCs w:val="32"/>
                <w:cs/>
              </w:rPr>
              <w:t>รบูรณาการพันธกิจสัมพันธ์กับชุมช</w:t>
            </w:r>
            <w:r w:rsidRPr="00CF16FE">
              <w:rPr>
                <w:rFonts w:ascii="TH SarabunPSK" w:eastAsia="Times New Roman" w:hAnsi="TH SarabunPSK" w:cs="TH SarabunPSK"/>
                <w:sz w:val="32"/>
                <w:szCs w:val="32"/>
                <w:cs/>
              </w:rPr>
              <w:t>น</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72</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72</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72</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72</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cs/>
              </w:rPr>
              <w:t>72</w:t>
            </w:r>
            <w:r w:rsidRPr="00CF16FE">
              <w:rPr>
                <w:rFonts w:ascii="TH SarabunPSK" w:eastAsia="SimSun" w:hAnsi="TH SarabunPSK" w:cs="TH SarabunPSK"/>
                <w:sz w:val="32"/>
                <w:szCs w:val="32"/>
              </w:rPr>
              <w:t>,</w:t>
            </w:r>
            <w:r w:rsidRPr="00CF16FE">
              <w:rPr>
                <w:rFonts w:ascii="TH SarabunPSK" w:eastAsia="SimSun" w:hAnsi="TH SarabunPSK" w:cs="TH SarabunPSK"/>
                <w:sz w:val="32"/>
                <w:szCs w:val="32"/>
                <w:cs/>
              </w:rPr>
              <w:t>000</w:t>
            </w: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ค่าสาธารณูปโภค</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20,000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20,000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20,000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20,000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20,000</w:t>
            </w: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Del="00C80149" w:rsidRDefault="00091139" w:rsidP="001C0D66">
            <w:pPr>
              <w:spacing w:after="0" w:line="226" w:lineRule="auto"/>
              <w:ind w:firstLine="34"/>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 งบลงทุน</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p>
        </w:tc>
        <w:tc>
          <w:tcPr>
            <w:tcW w:w="715" w:type="pct"/>
            <w:tcBorders>
              <w:top w:val="single" w:sz="4" w:space="0" w:color="auto"/>
              <w:left w:val="single" w:sz="4" w:space="0" w:color="auto"/>
              <w:bottom w:val="single" w:sz="4" w:space="0" w:color="auto"/>
              <w:right w:val="single" w:sz="4" w:space="0" w:color="auto"/>
            </w:tcBorders>
          </w:tcPr>
          <w:p w:rsidR="00822DAD" w:rsidRDefault="00822DAD" w:rsidP="001C0D66">
            <w:pPr>
              <w:spacing w:after="0" w:line="226" w:lineRule="auto"/>
              <w:jc w:val="center"/>
              <w:rPr>
                <w:rFonts w:ascii="TH SarabunPSK" w:eastAsia="SimSun" w:hAnsi="TH SarabunPSK" w:cs="TH SarabunPSK"/>
                <w:sz w:val="32"/>
                <w:szCs w:val="32"/>
              </w:rPr>
            </w:pPr>
          </w:p>
        </w:tc>
        <w:tc>
          <w:tcPr>
            <w:tcW w:w="715" w:type="pct"/>
            <w:tcBorders>
              <w:top w:val="single" w:sz="4" w:space="0" w:color="auto"/>
              <w:left w:val="single" w:sz="4" w:space="0" w:color="auto"/>
              <w:bottom w:val="single" w:sz="4" w:space="0" w:color="auto"/>
              <w:right w:val="single" w:sz="4" w:space="0" w:color="auto"/>
            </w:tcBorders>
          </w:tcPr>
          <w:p w:rsidR="00822DAD" w:rsidRDefault="00822DAD" w:rsidP="001C0D66">
            <w:pPr>
              <w:spacing w:after="0" w:line="226" w:lineRule="auto"/>
              <w:jc w:val="center"/>
              <w:rPr>
                <w:rFonts w:ascii="TH SarabunPSK" w:eastAsia="SimSun" w:hAnsi="TH SarabunPSK" w:cs="TH SarabunPSK"/>
                <w:sz w:val="32"/>
                <w:szCs w:val="32"/>
              </w:rPr>
            </w:pPr>
          </w:p>
        </w:tc>
        <w:tc>
          <w:tcPr>
            <w:tcW w:w="713" w:type="pct"/>
            <w:tcBorders>
              <w:top w:val="single" w:sz="4" w:space="0" w:color="auto"/>
              <w:left w:val="single" w:sz="4" w:space="0" w:color="auto"/>
              <w:bottom w:val="single" w:sz="4" w:space="0" w:color="auto"/>
              <w:right w:val="single" w:sz="4" w:space="0" w:color="auto"/>
            </w:tcBorders>
          </w:tcPr>
          <w:p w:rsidR="00822DAD" w:rsidRDefault="00822DAD" w:rsidP="001C0D66">
            <w:pPr>
              <w:spacing w:after="0" w:line="226" w:lineRule="auto"/>
              <w:jc w:val="center"/>
              <w:rPr>
                <w:rFonts w:ascii="TH SarabunPSK" w:eastAsia="SimSun" w:hAnsi="TH SarabunPSK" w:cs="TH SarabunPSK"/>
                <w:sz w:val="32"/>
                <w:szCs w:val="32"/>
              </w:rPr>
            </w:pPr>
          </w:p>
        </w:tc>
        <w:tc>
          <w:tcPr>
            <w:tcW w:w="729" w:type="pct"/>
            <w:tcBorders>
              <w:top w:val="single" w:sz="4" w:space="0" w:color="auto"/>
              <w:left w:val="single" w:sz="4" w:space="0" w:color="auto"/>
              <w:bottom w:val="single" w:sz="4" w:space="0" w:color="auto"/>
              <w:right w:val="single" w:sz="4" w:space="0" w:color="auto"/>
            </w:tcBorders>
          </w:tcPr>
          <w:p w:rsidR="00822DAD" w:rsidRDefault="00822DAD" w:rsidP="001C0D66">
            <w:pPr>
              <w:spacing w:after="0" w:line="226" w:lineRule="auto"/>
              <w:jc w:val="center"/>
              <w:rPr>
                <w:rFonts w:ascii="TH SarabunPSK" w:eastAsia="SimSun" w:hAnsi="TH SarabunPSK" w:cs="TH SarabunPSK"/>
                <w:sz w:val="32"/>
                <w:szCs w:val="32"/>
              </w:rPr>
            </w:pPr>
          </w:p>
        </w:tc>
      </w:tr>
      <w:tr w:rsidR="00446436" w:rsidRPr="00CF16FE" w:rsidTr="006056D5">
        <w:trPr>
          <w:cantSplit/>
          <w:trHeight w:val="20"/>
        </w:trPr>
        <w:tc>
          <w:tcPr>
            <w:tcW w:w="1413" w:type="pct"/>
            <w:tcBorders>
              <w:top w:val="single" w:sz="4" w:space="0" w:color="auto"/>
              <w:left w:val="single" w:sz="4" w:space="0" w:color="auto"/>
              <w:bottom w:val="single" w:sz="4" w:space="0" w:color="auto"/>
              <w:right w:val="single" w:sz="4" w:space="0" w:color="auto"/>
            </w:tcBorders>
          </w:tcPr>
          <w:p w:rsidR="00091139" w:rsidRPr="00CF16FE" w:rsidDel="00C80149"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ค่าครุภัณฑ์สำนักงาน</w:t>
            </w:r>
          </w:p>
        </w:tc>
        <w:tc>
          <w:tcPr>
            <w:tcW w:w="715" w:type="pct"/>
            <w:tcBorders>
              <w:top w:val="single" w:sz="4" w:space="0" w:color="auto"/>
              <w:left w:val="single" w:sz="4" w:space="0" w:color="auto"/>
              <w:bottom w:val="single" w:sz="4"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50,000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50,000</w:t>
            </w:r>
          </w:p>
        </w:tc>
        <w:tc>
          <w:tcPr>
            <w:tcW w:w="715"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50,000</w:t>
            </w:r>
          </w:p>
        </w:tc>
        <w:tc>
          <w:tcPr>
            <w:tcW w:w="713"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50,000</w:t>
            </w:r>
          </w:p>
        </w:tc>
        <w:tc>
          <w:tcPr>
            <w:tcW w:w="729" w:type="pct"/>
            <w:tcBorders>
              <w:top w:val="single" w:sz="4" w:space="0" w:color="auto"/>
              <w:left w:val="single" w:sz="4" w:space="0" w:color="auto"/>
              <w:bottom w:val="single" w:sz="4"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50,000</w:t>
            </w:r>
          </w:p>
        </w:tc>
      </w:tr>
      <w:tr w:rsidR="00446436" w:rsidRPr="00CF16FE" w:rsidTr="006056D5">
        <w:trPr>
          <w:cantSplit/>
          <w:trHeight w:val="20"/>
        </w:trPr>
        <w:tc>
          <w:tcPr>
            <w:tcW w:w="1413" w:type="pct"/>
            <w:tcBorders>
              <w:top w:val="single" w:sz="4" w:space="0" w:color="auto"/>
              <w:left w:val="single" w:sz="4" w:space="0" w:color="auto"/>
              <w:bottom w:val="single" w:sz="2" w:space="0" w:color="auto"/>
              <w:right w:val="single" w:sz="4" w:space="0" w:color="auto"/>
            </w:tcBorders>
          </w:tcPr>
          <w:p w:rsidR="00091139" w:rsidRPr="00CF16FE" w:rsidRDefault="00091139" w:rsidP="001C0D66">
            <w:pPr>
              <w:numPr>
                <w:ilvl w:val="0"/>
                <w:numId w:val="16"/>
              </w:numPr>
              <w:tabs>
                <w:tab w:val="left" w:pos="142"/>
              </w:tabs>
              <w:spacing w:after="0" w:line="226" w:lineRule="auto"/>
              <w:ind w:left="142" w:hanging="142"/>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ค่าครุภัณฑ์การศึกษาและปรับปรุงห้องปฏิบัติการ</w:t>
            </w:r>
          </w:p>
        </w:tc>
        <w:tc>
          <w:tcPr>
            <w:tcW w:w="715" w:type="pct"/>
            <w:tcBorders>
              <w:top w:val="single" w:sz="4" w:space="0" w:color="auto"/>
              <w:left w:val="single" w:sz="4" w:space="0" w:color="auto"/>
              <w:bottom w:val="single" w:sz="2" w:space="0" w:color="auto"/>
              <w:right w:val="single" w:sz="4" w:space="0" w:color="auto"/>
            </w:tcBorders>
          </w:tcPr>
          <w:p w:rsidR="00091139" w:rsidRPr="00CF16FE"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4,000,000</w:t>
            </w:r>
          </w:p>
        </w:tc>
        <w:tc>
          <w:tcPr>
            <w:tcW w:w="715" w:type="pct"/>
            <w:tcBorders>
              <w:top w:val="single" w:sz="4" w:space="0" w:color="auto"/>
              <w:left w:val="single" w:sz="4" w:space="0" w:color="auto"/>
              <w:bottom w:val="single" w:sz="2"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4,000,000</w:t>
            </w:r>
          </w:p>
        </w:tc>
        <w:tc>
          <w:tcPr>
            <w:tcW w:w="715" w:type="pct"/>
            <w:tcBorders>
              <w:top w:val="single" w:sz="4" w:space="0" w:color="auto"/>
              <w:left w:val="single" w:sz="4" w:space="0" w:color="auto"/>
              <w:bottom w:val="single" w:sz="2"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4,000,000</w:t>
            </w:r>
          </w:p>
        </w:tc>
        <w:tc>
          <w:tcPr>
            <w:tcW w:w="713" w:type="pct"/>
            <w:tcBorders>
              <w:top w:val="single" w:sz="4" w:space="0" w:color="auto"/>
              <w:left w:val="single" w:sz="4" w:space="0" w:color="auto"/>
              <w:bottom w:val="single" w:sz="2"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4,000,000</w:t>
            </w:r>
          </w:p>
        </w:tc>
        <w:tc>
          <w:tcPr>
            <w:tcW w:w="729" w:type="pct"/>
            <w:tcBorders>
              <w:top w:val="single" w:sz="4" w:space="0" w:color="auto"/>
              <w:left w:val="single" w:sz="4" w:space="0" w:color="auto"/>
              <w:bottom w:val="single" w:sz="2" w:space="0" w:color="auto"/>
              <w:right w:val="single" w:sz="4" w:space="0" w:color="auto"/>
            </w:tcBorders>
          </w:tcPr>
          <w:p w:rsidR="00822DAD" w:rsidRDefault="00091139" w:rsidP="001C0D66">
            <w:pPr>
              <w:spacing w:after="0" w:line="226" w:lineRule="auto"/>
              <w:jc w:val="center"/>
              <w:rPr>
                <w:rFonts w:ascii="TH SarabunPSK" w:eastAsia="SimSun" w:hAnsi="TH SarabunPSK" w:cs="TH SarabunPSK"/>
                <w:sz w:val="32"/>
                <w:szCs w:val="32"/>
              </w:rPr>
            </w:pPr>
            <w:r w:rsidRPr="00CF16FE">
              <w:rPr>
                <w:rFonts w:ascii="TH SarabunPSK" w:eastAsia="SimSun" w:hAnsi="TH SarabunPSK" w:cs="TH SarabunPSK"/>
                <w:sz w:val="32"/>
                <w:szCs w:val="32"/>
              </w:rPr>
              <w:t>4,000,000</w:t>
            </w:r>
          </w:p>
        </w:tc>
      </w:tr>
      <w:tr w:rsidR="00446436" w:rsidRPr="00CF16FE" w:rsidTr="006056D5">
        <w:trPr>
          <w:cantSplit/>
          <w:trHeight w:val="20"/>
        </w:trPr>
        <w:tc>
          <w:tcPr>
            <w:tcW w:w="1413" w:type="pct"/>
            <w:tcBorders>
              <w:top w:val="single" w:sz="2" w:space="0" w:color="auto"/>
              <w:left w:val="single" w:sz="2" w:space="0" w:color="auto"/>
              <w:bottom w:val="single" w:sz="2" w:space="0" w:color="auto"/>
              <w:right w:val="single" w:sz="2" w:space="0" w:color="auto"/>
            </w:tcBorders>
            <w:vAlign w:val="center"/>
          </w:tcPr>
          <w:p w:rsidR="00091139" w:rsidRPr="00CF16FE" w:rsidRDefault="00091139" w:rsidP="001C0D66">
            <w:pPr>
              <w:spacing w:after="0" w:line="226" w:lineRule="auto"/>
              <w:jc w:val="center"/>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รวมรายจ่าย</w:t>
            </w:r>
          </w:p>
        </w:tc>
        <w:tc>
          <w:tcPr>
            <w:tcW w:w="715" w:type="pct"/>
            <w:tcBorders>
              <w:top w:val="single" w:sz="2" w:space="0" w:color="auto"/>
              <w:left w:val="single" w:sz="2" w:space="0" w:color="auto"/>
              <w:bottom w:val="single" w:sz="2" w:space="0" w:color="auto"/>
              <w:right w:val="single" w:sz="2" w:space="0" w:color="auto"/>
            </w:tcBorders>
          </w:tcPr>
          <w:p w:rsidR="00091139" w:rsidRPr="001C0D66" w:rsidRDefault="00091139" w:rsidP="001C0D66">
            <w:pPr>
              <w:spacing w:after="0" w:line="226" w:lineRule="auto"/>
              <w:jc w:val="center"/>
              <w:rPr>
                <w:rFonts w:ascii="TH SarabunPSK" w:eastAsia="SimSun" w:hAnsi="TH SarabunPSK" w:cs="TH SarabunPSK"/>
                <w:spacing w:val="-4"/>
                <w:sz w:val="32"/>
                <w:szCs w:val="32"/>
              </w:rPr>
            </w:pPr>
            <w:r w:rsidRPr="001C0D66">
              <w:rPr>
                <w:rFonts w:ascii="TH SarabunPSK" w:eastAsia="SimSun" w:hAnsi="TH SarabunPSK" w:cs="TH SarabunPSK"/>
                <w:spacing w:val="-4"/>
                <w:sz w:val="32"/>
                <w:szCs w:val="32"/>
              </w:rPr>
              <w:t>14,772,000</w:t>
            </w:r>
          </w:p>
        </w:tc>
        <w:tc>
          <w:tcPr>
            <w:tcW w:w="715" w:type="pct"/>
            <w:tcBorders>
              <w:top w:val="single" w:sz="2" w:space="0" w:color="auto"/>
              <w:left w:val="single" w:sz="2" w:space="0" w:color="auto"/>
              <w:bottom w:val="single" w:sz="2" w:space="0" w:color="auto"/>
              <w:right w:val="single" w:sz="2" w:space="0" w:color="auto"/>
            </w:tcBorders>
          </w:tcPr>
          <w:p w:rsidR="00822DAD" w:rsidRPr="001C0D66" w:rsidRDefault="00091139" w:rsidP="001C0D66">
            <w:pPr>
              <w:spacing w:after="0" w:line="226" w:lineRule="auto"/>
              <w:jc w:val="center"/>
              <w:rPr>
                <w:rFonts w:ascii="TH SarabunPSK" w:eastAsia="SimSun" w:hAnsi="TH SarabunPSK" w:cs="TH SarabunPSK"/>
                <w:spacing w:val="-4"/>
                <w:sz w:val="32"/>
                <w:szCs w:val="32"/>
              </w:rPr>
            </w:pPr>
            <w:r w:rsidRPr="001C0D66">
              <w:rPr>
                <w:rFonts w:ascii="TH SarabunPSK" w:eastAsia="SimSun" w:hAnsi="TH SarabunPSK" w:cs="TH SarabunPSK"/>
                <w:spacing w:val="-4"/>
                <w:sz w:val="32"/>
                <w:szCs w:val="32"/>
              </w:rPr>
              <w:t>15,297,500</w:t>
            </w:r>
          </w:p>
        </w:tc>
        <w:tc>
          <w:tcPr>
            <w:tcW w:w="715" w:type="pct"/>
            <w:tcBorders>
              <w:top w:val="single" w:sz="2" w:space="0" w:color="auto"/>
              <w:left w:val="single" w:sz="2" w:space="0" w:color="auto"/>
              <w:bottom w:val="single" w:sz="2" w:space="0" w:color="auto"/>
              <w:right w:val="single" w:sz="2" w:space="0" w:color="auto"/>
            </w:tcBorders>
          </w:tcPr>
          <w:p w:rsidR="00822DAD" w:rsidRPr="001C0D66" w:rsidRDefault="00091139" w:rsidP="001C0D66">
            <w:pPr>
              <w:spacing w:after="0" w:line="226" w:lineRule="auto"/>
              <w:jc w:val="center"/>
              <w:rPr>
                <w:rFonts w:ascii="TH SarabunPSK" w:eastAsia="SimSun" w:hAnsi="TH SarabunPSK" w:cs="TH SarabunPSK"/>
                <w:spacing w:val="-4"/>
                <w:sz w:val="32"/>
                <w:szCs w:val="32"/>
              </w:rPr>
            </w:pPr>
            <w:r w:rsidRPr="001C0D66">
              <w:rPr>
                <w:rFonts w:ascii="TH SarabunPSK" w:eastAsia="SimSun" w:hAnsi="TH SarabunPSK" w:cs="TH SarabunPSK"/>
                <w:spacing w:val="-4"/>
                <w:sz w:val="32"/>
                <w:szCs w:val="32"/>
              </w:rPr>
              <w:t>15,855,000</w:t>
            </w:r>
          </w:p>
        </w:tc>
        <w:tc>
          <w:tcPr>
            <w:tcW w:w="713" w:type="pct"/>
            <w:tcBorders>
              <w:top w:val="single" w:sz="2" w:space="0" w:color="auto"/>
              <w:left w:val="single" w:sz="2" w:space="0" w:color="auto"/>
              <w:bottom w:val="single" w:sz="2" w:space="0" w:color="auto"/>
              <w:right w:val="single" w:sz="2" w:space="0" w:color="auto"/>
            </w:tcBorders>
          </w:tcPr>
          <w:p w:rsidR="00822DAD" w:rsidRPr="001C0D66" w:rsidRDefault="00091139" w:rsidP="001C0D66">
            <w:pPr>
              <w:spacing w:after="0" w:line="226" w:lineRule="auto"/>
              <w:jc w:val="center"/>
              <w:rPr>
                <w:rFonts w:ascii="TH SarabunPSK" w:eastAsia="SimSun" w:hAnsi="TH SarabunPSK" w:cs="TH SarabunPSK"/>
                <w:spacing w:val="-4"/>
                <w:sz w:val="32"/>
                <w:szCs w:val="32"/>
              </w:rPr>
            </w:pPr>
            <w:r w:rsidRPr="001C0D66">
              <w:rPr>
                <w:rFonts w:ascii="TH SarabunPSK" w:eastAsia="SimSun" w:hAnsi="TH SarabunPSK" w:cs="TH SarabunPSK"/>
                <w:spacing w:val="-4"/>
                <w:sz w:val="32"/>
                <w:szCs w:val="32"/>
              </w:rPr>
              <w:t>16,506,000</w:t>
            </w:r>
          </w:p>
        </w:tc>
        <w:tc>
          <w:tcPr>
            <w:tcW w:w="729" w:type="pct"/>
            <w:tcBorders>
              <w:top w:val="single" w:sz="2" w:space="0" w:color="auto"/>
              <w:left w:val="single" w:sz="2" w:space="0" w:color="auto"/>
              <w:bottom w:val="single" w:sz="2" w:space="0" w:color="auto"/>
              <w:right w:val="single" w:sz="2" w:space="0" w:color="auto"/>
            </w:tcBorders>
          </w:tcPr>
          <w:p w:rsidR="00822DAD" w:rsidRPr="001C0D66" w:rsidRDefault="00091139" w:rsidP="001C0D66">
            <w:pPr>
              <w:spacing w:after="0" w:line="226" w:lineRule="auto"/>
              <w:jc w:val="center"/>
              <w:rPr>
                <w:rFonts w:ascii="TH SarabunPSK" w:eastAsia="SimSun" w:hAnsi="TH SarabunPSK" w:cs="TH SarabunPSK"/>
                <w:spacing w:val="-4"/>
                <w:sz w:val="32"/>
                <w:szCs w:val="32"/>
              </w:rPr>
            </w:pPr>
            <w:r w:rsidRPr="001C0D66">
              <w:rPr>
                <w:rFonts w:ascii="TH SarabunPSK" w:eastAsia="SimSun" w:hAnsi="TH SarabunPSK" w:cs="TH SarabunPSK"/>
                <w:spacing w:val="-4"/>
                <w:sz w:val="32"/>
                <w:szCs w:val="32"/>
              </w:rPr>
              <w:t>17,133,000</w:t>
            </w:r>
          </w:p>
        </w:tc>
      </w:tr>
    </w:tbl>
    <w:p w:rsidR="00353920" w:rsidRPr="00CF16FE" w:rsidRDefault="00353920" w:rsidP="001C0D66">
      <w:pPr>
        <w:tabs>
          <w:tab w:val="left" w:pos="567"/>
        </w:tabs>
        <w:spacing w:after="0" w:line="226" w:lineRule="auto"/>
        <w:ind w:right="-2"/>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cs/>
        </w:rPr>
        <w:t xml:space="preserve">หมายเหตุ </w:t>
      </w:r>
    </w:p>
    <w:p w:rsidR="00353920" w:rsidRPr="00CF16FE" w:rsidRDefault="00353920" w:rsidP="001C0D66">
      <w:pPr>
        <w:tabs>
          <w:tab w:val="left" w:pos="284"/>
          <w:tab w:val="left" w:pos="1418"/>
          <w:tab w:val="left" w:pos="1985"/>
        </w:tabs>
        <w:spacing w:after="0" w:line="226" w:lineRule="auto"/>
        <w:ind w:left="284" w:hanging="284"/>
        <w:jc w:val="thaiDistribute"/>
        <w:rPr>
          <w:rFonts w:ascii="TH SarabunPSK" w:eastAsia="Times New Roman" w:hAnsi="TH SarabunPSK" w:cs="TH SarabunPSK"/>
          <w:sz w:val="28"/>
        </w:rPr>
      </w:pPr>
      <w:r w:rsidRPr="00CF16FE">
        <w:rPr>
          <w:rFonts w:ascii="TH SarabunPSK" w:eastAsia="Times New Roman" w:hAnsi="TH SarabunPSK" w:cs="TH SarabunPSK"/>
          <w:sz w:val="28"/>
          <w:lang w:bidi="ar-SA"/>
        </w:rPr>
        <w:t>1</w:t>
      </w:r>
      <w:r w:rsidRPr="00CF16FE">
        <w:rPr>
          <w:rFonts w:ascii="TH SarabunPSK" w:eastAsia="Times New Roman" w:hAnsi="TH SarabunPSK" w:cs="TH SarabunPSK"/>
          <w:sz w:val="28"/>
          <w:cs/>
        </w:rPr>
        <w:t xml:space="preserve">. </w:t>
      </w:r>
      <w:r w:rsidR="00446436" w:rsidRPr="00CF16FE">
        <w:rPr>
          <w:rFonts w:ascii="TH SarabunPSK" w:eastAsia="Times New Roman" w:hAnsi="TH SarabunPSK" w:cs="TH SarabunPSK"/>
          <w:sz w:val="28"/>
          <w:cs/>
        </w:rPr>
        <w:tab/>
      </w:r>
      <w:r w:rsidRPr="00CF16FE">
        <w:rPr>
          <w:rFonts w:ascii="TH SarabunPSK" w:eastAsia="Times New Roman" w:hAnsi="TH SarabunPSK" w:cs="TH SarabunPSK"/>
          <w:sz w:val="28"/>
          <w:cs/>
        </w:rPr>
        <w:t>มหาวิทยาลัยวลัยลักษณ์ ดำเนินงานด้วยนโยบายรวมบริการประสานภารกิจ (มีหน่วยงานสนับสนุนกลางในแต่ละภารกิจ)</w:t>
      </w:r>
    </w:p>
    <w:p w:rsidR="00353920" w:rsidRPr="00CF16FE" w:rsidRDefault="00353920" w:rsidP="001C0D66">
      <w:pPr>
        <w:tabs>
          <w:tab w:val="left" w:pos="284"/>
          <w:tab w:val="left" w:pos="1418"/>
          <w:tab w:val="left" w:pos="1985"/>
        </w:tabs>
        <w:spacing w:after="0" w:line="226" w:lineRule="auto"/>
        <w:ind w:left="284" w:hanging="284"/>
        <w:jc w:val="thaiDistribute"/>
        <w:rPr>
          <w:rFonts w:ascii="TH SarabunPSK" w:eastAsia="Times New Roman" w:hAnsi="TH SarabunPSK" w:cs="TH SarabunPSK"/>
          <w:sz w:val="28"/>
        </w:rPr>
      </w:pPr>
      <w:r w:rsidRPr="00CF16FE">
        <w:rPr>
          <w:rFonts w:ascii="TH SarabunPSK" w:eastAsia="Times New Roman" w:hAnsi="TH SarabunPSK" w:cs="TH SarabunPSK"/>
          <w:sz w:val="28"/>
        </w:rPr>
        <w:t>2</w:t>
      </w:r>
      <w:r w:rsidRPr="00CF16FE">
        <w:rPr>
          <w:rFonts w:ascii="TH SarabunPSK" w:eastAsia="Times New Roman" w:hAnsi="TH SarabunPSK" w:cs="TH SarabunPSK"/>
          <w:sz w:val="28"/>
          <w:cs/>
        </w:rPr>
        <w:t xml:space="preserve">. </w:t>
      </w:r>
      <w:r w:rsidR="00446436" w:rsidRPr="00CF16FE">
        <w:rPr>
          <w:rFonts w:ascii="TH SarabunPSK" w:eastAsia="Times New Roman" w:hAnsi="TH SarabunPSK" w:cs="TH SarabunPSK"/>
          <w:sz w:val="28"/>
          <w:cs/>
        </w:rPr>
        <w:tab/>
      </w:r>
      <w:r w:rsidRPr="00CF16FE">
        <w:rPr>
          <w:rFonts w:ascii="TH SarabunPSK" w:eastAsia="Times New Roman" w:hAnsi="TH SarabunPSK" w:cs="TH SarabunPSK"/>
          <w:sz w:val="28"/>
          <w:cs/>
        </w:rPr>
        <w:t xml:space="preserve">ค่า </w:t>
      </w:r>
      <w:r w:rsidRPr="00CF16FE">
        <w:rPr>
          <w:rFonts w:ascii="TH SarabunPSK" w:eastAsia="Times New Roman" w:hAnsi="TH SarabunPSK" w:cs="TH SarabunPSK"/>
          <w:sz w:val="28"/>
        </w:rPr>
        <w:t xml:space="preserve">FTES </w:t>
      </w:r>
      <w:r w:rsidRPr="00CF16FE">
        <w:rPr>
          <w:rFonts w:ascii="TH SarabunPSK" w:eastAsia="Times New Roman" w:hAnsi="TH SarabunPSK" w:cs="TH SarabunPSK"/>
          <w:sz w:val="28"/>
          <w:cs/>
        </w:rPr>
        <w:t>คิดเฉพาะกลุ่มวิชาชีพเฉพาะสาขาอนามัยสิ่งแวดล้อม กลุ่มวิชาพื้นฐานสาธารณสุข และกลุ่มวิชาชีพสาธารณสุขที่หลักสูตรรับผิดชอบ</w:t>
      </w:r>
    </w:p>
    <w:p w:rsidR="002E61BD" w:rsidRPr="00CF16FE" w:rsidRDefault="00353920" w:rsidP="001C0D66">
      <w:pPr>
        <w:tabs>
          <w:tab w:val="left" w:pos="284"/>
          <w:tab w:val="left" w:pos="1418"/>
          <w:tab w:val="left" w:pos="1985"/>
        </w:tabs>
        <w:spacing w:after="0" w:line="226" w:lineRule="auto"/>
        <w:ind w:left="284" w:hanging="284"/>
        <w:jc w:val="thaiDistribute"/>
        <w:rPr>
          <w:rFonts w:ascii="TH SarabunPSK" w:eastAsia="Times New Roman" w:hAnsi="TH SarabunPSK" w:cs="TH SarabunPSK"/>
          <w:sz w:val="28"/>
        </w:rPr>
      </w:pPr>
      <w:r w:rsidRPr="00CF16FE">
        <w:rPr>
          <w:rFonts w:ascii="TH SarabunPSK" w:eastAsia="Times New Roman" w:hAnsi="TH SarabunPSK" w:cs="TH SarabunPSK"/>
          <w:sz w:val="28"/>
          <w:cs/>
        </w:rPr>
        <w:t xml:space="preserve">* </w:t>
      </w:r>
      <w:r w:rsidR="00446436" w:rsidRPr="00CF16FE">
        <w:rPr>
          <w:rFonts w:ascii="TH SarabunPSK" w:eastAsia="Times New Roman" w:hAnsi="TH SarabunPSK" w:cs="TH SarabunPSK"/>
          <w:sz w:val="28"/>
          <w:cs/>
        </w:rPr>
        <w:tab/>
      </w:r>
      <w:r w:rsidRPr="00CF16FE">
        <w:rPr>
          <w:rFonts w:ascii="TH SarabunPSK" w:eastAsia="Times New Roman" w:hAnsi="TH SarabunPSK" w:cs="TH SarabunPSK"/>
          <w:sz w:val="28"/>
          <w:cs/>
        </w:rPr>
        <w:t xml:space="preserve">อาจารย์หลักสูตรอนามัยสิ่งแวดล้อม จะรับผิดชอบสอนรายวิชากลุ่มวิชาชีพสาธารณสุขให้หลักสูตร วท.บ. (อาชีวอนามัยและความปลอดภัย) และหลักสูตรสาธารณสุขศาสตรบัณฑิต </w:t>
      </w:r>
      <w:r w:rsidRPr="00CF16FE">
        <w:rPr>
          <w:rFonts w:ascii="TH SarabunPSK" w:eastAsia="Times New Roman" w:hAnsi="TH SarabunPSK" w:cs="TH SarabunPSK"/>
          <w:sz w:val="28"/>
          <w:lang w:bidi="ar-SA"/>
        </w:rPr>
        <w:t xml:space="preserve">4 </w:t>
      </w:r>
      <w:r w:rsidRPr="00CF16FE">
        <w:rPr>
          <w:rFonts w:ascii="TH SarabunPSK" w:eastAsia="Times New Roman" w:hAnsi="TH SarabunPSK" w:cs="TH SarabunPSK"/>
          <w:sz w:val="28"/>
          <w:cs/>
        </w:rPr>
        <w:t xml:space="preserve">หน่วยกิต จำนวนนักศึกษา </w:t>
      </w:r>
      <w:r w:rsidRPr="00CF16FE">
        <w:rPr>
          <w:rFonts w:ascii="TH SarabunPSK" w:eastAsia="Times New Roman" w:hAnsi="TH SarabunPSK" w:cs="TH SarabunPSK"/>
          <w:sz w:val="28"/>
          <w:lang w:bidi="ar-SA"/>
        </w:rPr>
        <w:t xml:space="preserve">240 </w:t>
      </w:r>
      <w:r w:rsidRPr="00CF16FE">
        <w:rPr>
          <w:rFonts w:ascii="TH SarabunPSK" w:eastAsia="Times New Roman" w:hAnsi="TH SarabunPSK" w:cs="TH SarabunPSK"/>
          <w:sz w:val="28"/>
          <w:cs/>
        </w:rPr>
        <w:t>คน</w:t>
      </w:r>
    </w:p>
    <w:p w:rsidR="00353920" w:rsidRPr="00CF16FE" w:rsidRDefault="00353920" w:rsidP="001C0D66">
      <w:pPr>
        <w:tabs>
          <w:tab w:val="left" w:pos="567"/>
        </w:tabs>
        <w:spacing w:before="120" w:after="0" w:line="226" w:lineRule="auto"/>
        <w:jc w:val="thaiDistribute"/>
        <w:rPr>
          <w:rFonts w:ascii="TH SarabunPSK" w:eastAsia="Batang" w:hAnsi="TH SarabunPSK" w:cs="TH SarabunPSK"/>
          <w:sz w:val="32"/>
          <w:szCs w:val="32"/>
          <w:lang w:eastAsia="ko-KR" w:bidi="ar-SA"/>
        </w:rPr>
      </w:pPr>
      <w:r w:rsidRPr="00CF16FE">
        <w:rPr>
          <w:rFonts w:ascii="TH SarabunPSK" w:eastAsia="Times New Roman" w:hAnsi="TH SarabunPSK" w:cs="TH SarabunPSK"/>
          <w:sz w:val="40"/>
          <w:szCs w:val="40"/>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7 </w:t>
      </w:r>
      <w:r w:rsidRPr="00CF16FE">
        <w:rPr>
          <w:rFonts w:ascii="TH SarabunPSK" w:eastAsia="Times New Roman" w:hAnsi="TH SarabunPSK" w:cs="TH SarabunPSK"/>
          <w:b/>
          <w:bCs/>
          <w:sz w:val="32"/>
          <w:szCs w:val="32"/>
          <w:cs/>
        </w:rPr>
        <w:t>ระบบการศึกษา</w:t>
      </w:r>
    </w:p>
    <w:p w:rsidR="00CD5083" w:rsidRDefault="00353920" w:rsidP="001C0D66">
      <w:pPr>
        <w:tabs>
          <w:tab w:val="left" w:pos="567"/>
          <w:tab w:val="left" w:pos="1134"/>
        </w:tabs>
        <w:spacing w:after="0" w:line="226" w:lineRule="auto"/>
        <w:ind w:right="-2"/>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000336A7">
        <w:rPr>
          <w:rFonts w:ascii="TH SarabunPSK" w:eastAsia="Times New Roman" w:hAnsi="TH SarabunPSK" w:cs="TH SarabunPSK" w:hint="cs"/>
          <w:sz w:val="32"/>
          <w:szCs w:val="32"/>
          <w:cs/>
        </w:rPr>
        <w:t>ใช้ระบบการ</w:t>
      </w:r>
      <w:r w:rsidR="002E61BD">
        <w:rPr>
          <w:rFonts w:ascii="TH SarabunPSK" w:eastAsia="Times New Roman" w:hAnsi="TH SarabunPSK" w:cs="TH SarabunPSK" w:hint="cs"/>
          <w:sz w:val="32"/>
          <w:szCs w:val="32"/>
          <w:cs/>
        </w:rPr>
        <w:t>จัดการ</w:t>
      </w:r>
      <w:r w:rsidR="000336A7">
        <w:rPr>
          <w:rFonts w:ascii="TH SarabunPSK" w:eastAsia="Times New Roman" w:hAnsi="TH SarabunPSK" w:cs="TH SarabunPSK" w:hint="cs"/>
          <w:sz w:val="32"/>
          <w:szCs w:val="32"/>
          <w:cs/>
        </w:rPr>
        <w:t>ศึกษา</w:t>
      </w:r>
      <w:r w:rsidRPr="00CF16FE">
        <w:rPr>
          <w:rFonts w:ascii="TH SarabunPSK" w:eastAsia="Times New Roman" w:hAnsi="TH SarabunPSK" w:cs="TH SarabunPSK"/>
          <w:sz w:val="32"/>
          <w:szCs w:val="32"/>
          <w:cs/>
        </w:rPr>
        <w:t>แบบชั้นเรียน</w:t>
      </w:r>
    </w:p>
    <w:p w:rsidR="00353920" w:rsidRPr="00CF16FE" w:rsidRDefault="00353920" w:rsidP="001C0D66">
      <w:pPr>
        <w:tabs>
          <w:tab w:val="left" w:pos="284"/>
          <w:tab w:val="left" w:pos="567"/>
          <w:tab w:val="left" w:pos="1134"/>
        </w:tabs>
        <w:spacing w:after="0" w:line="226" w:lineRule="auto"/>
        <w:ind w:right="-2"/>
        <w:jc w:val="thaiDistribute"/>
        <w:rPr>
          <w:rFonts w:ascii="TH SarabunPSK" w:eastAsia="Times New Roman" w:hAnsi="TH SarabunPSK" w:cs="TH SarabunPSK"/>
          <w:sz w:val="20"/>
          <w:szCs w:val="20"/>
          <w:lang w:bidi="ar-SA"/>
        </w:rPr>
      </w:pPr>
    </w:p>
    <w:p w:rsidR="00353920" w:rsidRPr="00CF16FE" w:rsidRDefault="00353920" w:rsidP="001C0D66">
      <w:pPr>
        <w:tabs>
          <w:tab w:val="left" w:pos="567"/>
          <w:tab w:val="left" w:pos="1134"/>
        </w:tabs>
        <w:spacing w:after="0" w:line="226" w:lineRule="auto"/>
        <w:ind w:right="-2"/>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2.8 การเทียบโอนหน่วยกิตรายวิชาและการลงทะเบียนข้ามมหาวิทยาลัย</w:t>
      </w:r>
    </w:p>
    <w:p w:rsidR="00353920" w:rsidRPr="00CF16FE" w:rsidRDefault="00353920" w:rsidP="001C0D66">
      <w:pPr>
        <w:tabs>
          <w:tab w:val="left" w:pos="851"/>
          <w:tab w:val="left" w:pos="1134"/>
        </w:tabs>
        <w:spacing w:after="0" w:line="226" w:lineRule="auto"/>
        <w:ind w:right="-2" w:firstLine="709"/>
        <w:jc w:val="thaiDistribute"/>
        <w:rPr>
          <w:rFonts w:ascii="TH SarabunPSK" w:eastAsia="Times New Roman" w:hAnsi="TH SarabunPSK" w:cs="TH SarabunPSK"/>
          <w:spacing w:val="-4"/>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pacing w:val="-4"/>
          <w:sz w:val="32"/>
          <w:szCs w:val="32"/>
          <w:cs/>
        </w:rPr>
        <w:t xml:space="preserve">เป็นไปตามข้อบังคับมหาวิทยาลัยวลัยลักษณ์ ว่าด้วยการศึกษาระดับปริญญาตรี พ.ศ. </w:t>
      </w:r>
      <w:r w:rsidRPr="00CF16FE">
        <w:rPr>
          <w:rFonts w:ascii="TH SarabunPSK" w:eastAsia="Times New Roman" w:hAnsi="TH SarabunPSK" w:cs="TH SarabunPSK"/>
          <w:spacing w:val="-4"/>
          <w:sz w:val="32"/>
          <w:szCs w:val="32"/>
          <w:lang w:bidi="ar-SA"/>
        </w:rPr>
        <w:t>2560</w:t>
      </w:r>
    </w:p>
    <w:p w:rsidR="00353920" w:rsidRPr="00CF16FE" w:rsidRDefault="00353920" w:rsidP="00D510A3">
      <w:pPr>
        <w:tabs>
          <w:tab w:val="left" w:pos="567"/>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3. หลักสูตรและอาจารย์ผู้สอน</w:t>
      </w:r>
    </w:p>
    <w:p w:rsidR="00353920" w:rsidRPr="00CF16FE" w:rsidRDefault="00353920" w:rsidP="00D510A3">
      <w:pPr>
        <w:tabs>
          <w:tab w:val="left" w:pos="567"/>
          <w:tab w:val="left" w:pos="1134"/>
          <w:tab w:val="left" w:pos="1701"/>
          <w:tab w:val="left" w:pos="2268"/>
          <w:tab w:val="left" w:pos="6663"/>
          <w:tab w:val="left" w:pos="737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 xml:space="preserve">3.1 หลักสูตร </w:t>
      </w:r>
    </w:p>
    <w:p w:rsidR="00353920" w:rsidRPr="00CF16FE" w:rsidRDefault="00353920" w:rsidP="00D510A3">
      <w:pPr>
        <w:tabs>
          <w:tab w:val="left" w:pos="567"/>
          <w:tab w:val="left" w:pos="1134"/>
          <w:tab w:val="left" w:pos="1701"/>
          <w:tab w:val="left" w:pos="2268"/>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lastRenderedPageBreak/>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 xml:space="preserve">3.1.1 จำนวนหน่วยกิต  </w:t>
      </w:r>
      <w:r w:rsidRPr="00CF16FE">
        <w:rPr>
          <w:rFonts w:ascii="TH SarabunPSK" w:eastAsia="Times New Roman" w:hAnsi="TH SarabunPSK" w:cs="TH SarabunPSK"/>
          <w:sz w:val="32"/>
          <w:szCs w:val="32"/>
          <w:cs/>
        </w:rPr>
        <w:t>รวมตลอดหลักสูตรไม่น้อยกว่า</w:t>
      </w:r>
      <w:r w:rsidRPr="00CF16FE">
        <w:rPr>
          <w:rFonts w:ascii="TH SarabunPSK" w:eastAsia="Times New Roman" w:hAnsi="TH SarabunPSK" w:cs="TH SarabunPSK"/>
          <w:sz w:val="32"/>
          <w:szCs w:val="32"/>
        </w:rPr>
        <w:tab/>
        <w:t>192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cs/>
        </w:rPr>
        <w:tab/>
        <w:t>หน่วยกิต</w:t>
      </w:r>
    </w:p>
    <w:p w:rsidR="00353920" w:rsidRPr="00CF16FE" w:rsidRDefault="00353920" w:rsidP="00D510A3">
      <w:pPr>
        <w:tabs>
          <w:tab w:val="left" w:pos="851"/>
          <w:tab w:val="left" w:pos="1134"/>
          <w:tab w:val="left" w:pos="1985"/>
          <w:tab w:val="left" w:pos="6663"/>
          <w:tab w:val="left" w:pos="737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3.1.2 โครงสร้างหลักสูตร</w:t>
      </w:r>
    </w:p>
    <w:p w:rsidR="00353920" w:rsidRPr="00CF16FE" w:rsidRDefault="00353920" w:rsidP="00D510A3">
      <w:pPr>
        <w:tabs>
          <w:tab w:val="left" w:pos="851"/>
          <w:tab w:val="left" w:pos="1701"/>
          <w:tab w:val="left" w:pos="2268"/>
          <w:tab w:val="left" w:pos="6946"/>
          <w:tab w:val="left" w:pos="7655"/>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ก</w:t>
      </w:r>
      <w:r w:rsidRPr="00CF16FE">
        <w:rPr>
          <w:rFonts w:ascii="TH SarabunPSK" w:eastAsia="Times New Roman" w:hAnsi="TH SarabunPSK" w:cs="TH SarabunPSK"/>
          <w:b/>
          <w:bCs/>
          <w:sz w:val="32"/>
          <w:szCs w:val="32"/>
          <w:cs/>
        </w:rPr>
        <w:t>. หมวดวิชาศึกษาทั่วไป</w:t>
      </w:r>
      <w:r w:rsidRPr="00CF16FE">
        <w:rPr>
          <w:rFonts w:ascii="TH SarabunPSK" w:eastAsia="Times New Roman" w:hAnsi="TH SarabunPSK" w:cs="TH SarabunPSK"/>
          <w:b/>
          <w:bCs/>
          <w:sz w:val="32"/>
          <w:szCs w:val="32"/>
        </w:rPr>
        <w:tab/>
        <w:t>40</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กลุ่มวิชาภาษาและการสื่อสาร</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 xml:space="preserve">20 </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2) กลุ่มวิชามนุษยศาสตร์และสังคมศาสตร์</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 xml:space="preserve">12 </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3) กลุ่มวิชาสุขพลานามัย</w:t>
      </w:r>
      <w:r w:rsidRPr="00CF16FE">
        <w:rPr>
          <w:rFonts w:ascii="TH SarabunPSK" w:eastAsia="Times New Roman" w:hAnsi="TH SarabunPSK" w:cs="TH SarabunPSK"/>
          <w:sz w:val="32"/>
          <w:szCs w:val="32"/>
        </w:rPr>
        <w:tab/>
      </w:r>
      <w:r w:rsidR="00B052EA"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 xml:space="preserve">4 </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4</w:t>
      </w:r>
      <w:r w:rsidRPr="00CF16FE">
        <w:rPr>
          <w:rFonts w:ascii="TH SarabunPSK" w:eastAsia="Times New Roman" w:hAnsi="TH SarabunPSK" w:cs="TH SarabunPSK"/>
          <w:sz w:val="32"/>
          <w:szCs w:val="32"/>
          <w:cs/>
        </w:rPr>
        <w:t>) กลุ่มวิชาวิทยาศาสตร์และคณิตศาสตร์</w:t>
      </w:r>
      <w:r w:rsidRPr="00CF16FE">
        <w:rPr>
          <w:rFonts w:ascii="TH SarabunPSK" w:eastAsia="Times New Roman" w:hAnsi="TH SarabunPSK" w:cs="TH SarabunPSK"/>
          <w:sz w:val="32"/>
          <w:szCs w:val="32"/>
        </w:rPr>
        <w:tab/>
      </w:r>
      <w:r w:rsidR="00B052EA"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 xml:space="preserve">4 </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rPr>
        <w:t>5</w:t>
      </w:r>
      <w:r w:rsidRPr="00CF16FE">
        <w:rPr>
          <w:rFonts w:ascii="TH SarabunPSK" w:eastAsia="Times New Roman" w:hAnsi="TH SarabunPSK" w:cs="TH SarabunPSK"/>
          <w:sz w:val="32"/>
          <w:szCs w:val="32"/>
          <w:cs/>
        </w:rPr>
        <w:t>) กลุ่มวิชาสารสนเทศ</w:t>
      </w:r>
      <w:r w:rsidRPr="00CF16FE">
        <w:rPr>
          <w:rFonts w:ascii="TH SarabunPSK" w:eastAsia="Times New Roman" w:hAnsi="TH SarabunPSK" w:cs="TH SarabunPSK"/>
          <w:sz w:val="32"/>
          <w:szCs w:val="32"/>
        </w:rPr>
        <w:tab/>
      </w:r>
      <w:r w:rsidR="00BC2E71">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4</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BC2E71" w:rsidRDefault="00353920" w:rsidP="00D510A3">
      <w:pPr>
        <w:tabs>
          <w:tab w:val="left" w:pos="851"/>
          <w:tab w:val="left" w:pos="1701"/>
          <w:tab w:val="left" w:pos="2268"/>
          <w:tab w:val="left" w:pos="6946"/>
          <w:tab w:val="left" w:pos="7655"/>
        </w:tabs>
        <w:spacing w:after="0" w:line="230" w:lineRule="auto"/>
        <w:jc w:val="thaiDistribute"/>
        <w:rPr>
          <w:rFonts w:ascii="TH SarabunPSK" w:eastAsia="Times New Roman" w:hAnsi="TH SarabunPSK" w:cs="TH SarabunPSK"/>
          <w:sz w:val="28"/>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00031B92" w:rsidRPr="00031B92">
        <w:rPr>
          <w:rFonts w:ascii="TH SarabunPSK" w:eastAsia="Times New Roman" w:hAnsi="TH SarabunPSK" w:cs="TH SarabunPSK"/>
          <w:sz w:val="28"/>
          <w:cs/>
        </w:rPr>
        <w:t>หมายเหตุ * ไม่นับหน่วยกิตในโครงสร้างหลักสูตร</w:t>
      </w:r>
    </w:p>
    <w:p w:rsidR="00353920" w:rsidRPr="00CF16FE" w:rsidRDefault="00353920" w:rsidP="00D510A3">
      <w:pPr>
        <w:tabs>
          <w:tab w:val="left" w:pos="851"/>
          <w:tab w:val="left" w:pos="1701"/>
          <w:tab w:val="left" w:pos="2268"/>
          <w:tab w:val="left" w:pos="6946"/>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b/>
          <w:bCs/>
          <w:sz w:val="32"/>
          <w:szCs w:val="32"/>
          <w:cs/>
        </w:rPr>
        <w:t>ข</w:t>
      </w:r>
      <w:r w:rsidRPr="00CF16FE">
        <w:rPr>
          <w:rFonts w:ascii="TH SarabunPSK" w:eastAsia="Times New Roman" w:hAnsi="TH SarabunPSK" w:cs="TH SarabunPSK"/>
          <w:b/>
          <w:bCs/>
          <w:sz w:val="32"/>
          <w:szCs w:val="32"/>
          <w:cs/>
        </w:rPr>
        <w:t>. หมวดวิชาเฉพาะ</w:t>
      </w:r>
      <w:r w:rsidRPr="00CF16FE">
        <w:rPr>
          <w:rFonts w:ascii="TH SarabunPSK" w:eastAsia="Times New Roman" w:hAnsi="TH SarabunPSK" w:cs="TH SarabunPSK"/>
          <w:b/>
          <w:bCs/>
          <w:sz w:val="32"/>
          <w:szCs w:val="32"/>
        </w:rPr>
        <w:tab/>
        <w:t>144</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701"/>
          <w:tab w:val="left" w:pos="2268"/>
          <w:tab w:val="left" w:pos="6946"/>
          <w:tab w:val="left" w:pos="7655"/>
        </w:tabs>
        <w:spacing w:after="0" w:line="230" w:lineRule="auto"/>
        <w:jc w:val="thaiDistribute"/>
        <w:rPr>
          <w:rFonts w:ascii="TH SarabunPSK" w:eastAsia="Times New Roman" w:hAnsi="TH SarabunPSK" w:cs="TH SarabunPSK"/>
          <w:spacing w:val="-8"/>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กลุ่มวิชาพื้นฐานวิชาชีพ</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43</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ind w:firstLine="567"/>
        <w:jc w:val="thaiDistribute"/>
        <w:rPr>
          <w:rFonts w:ascii="TH SarabunPSK" w:eastAsia="Times New Roman" w:hAnsi="TH SarabunPSK" w:cs="TH SarabunPSK"/>
          <w:sz w:val="32"/>
          <w:szCs w:val="32"/>
        </w:rPr>
      </w:pP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t>2</w:t>
      </w:r>
      <w:r w:rsidRPr="00CF16FE">
        <w:rPr>
          <w:rFonts w:ascii="TH SarabunPSK" w:eastAsia="Times New Roman" w:hAnsi="TH SarabunPSK" w:cs="TH SarabunPSK"/>
          <w:spacing w:val="-8"/>
          <w:sz w:val="32"/>
          <w:szCs w:val="32"/>
          <w:cs/>
        </w:rPr>
        <w:t xml:space="preserve">) </w:t>
      </w:r>
      <w:r w:rsidRPr="00CF16FE">
        <w:rPr>
          <w:rFonts w:ascii="TH SarabunPSK" w:eastAsia="Times New Roman" w:hAnsi="TH SarabunPSK" w:cs="TH SarabunPSK"/>
          <w:sz w:val="32"/>
          <w:szCs w:val="32"/>
          <w:cs/>
        </w:rPr>
        <w:t>กลุ่มวิชาชีพสาธารณสุข</w:t>
      </w:r>
      <w:r w:rsidRPr="00CF16FE">
        <w:rPr>
          <w:rFonts w:ascii="TH SarabunPSK" w:eastAsia="Times New Roman" w:hAnsi="TH SarabunPSK" w:cs="TH SarabunPSK"/>
          <w:sz w:val="32"/>
          <w:szCs w:val="32"/>
        </w:rPr>
        <w:tab/>
        <w:t>41</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ind w:firstLine="56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t>3</w:t>
      </w:r>
      <w:r w:rsidRPr="00CF16FE">
        <w:rPr>
          <w:rFonts w:ascii="TH SarabunPSK" w:eastAsia="Times New Roman" w:hAnsi="TH SarabunPSK" w:cs="TH SarabunPSK"/>
          <w:sz w:val="32"/>
          <w:szCs w:val="32"/>
          <w:cs/>
        </w:rPr>
        <w:t>) กลุ่มวิชาชีพเฉพาะสาขาอนามัยสิ่งแวดล้อม</w:t>
      </w:r>
      <w:r w:rsidRPr="00CF16FE">
        <w:rPr>
          <w:rFonts w:ascii="TH SarabunPSK" w:eastAsia="Times New Roman" w:hAnsi="TH SarabunPSK" w:cs="TH SarabunPSK"/>
          <w:sz w:val="32"/>
          <w:szCs w:val="32"/>
        </w:rPr>
        <w:tab/>
        <w:t>51</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ind w:firstLine="567"/>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4</w:t>
      </w:r>
      <w:r w:rsidRPr="00CF16FE">
        <w:rPr>
          <w:rFonts w:ascii="TH SarabunPSK" w:eastAsia="Times New Roman" w:hAnsi="TH SarabunPSK" w:cs="TH SarabunPSK"/>
          <w:sz w:val="32"/>
          <w:szCs w:val="32"/>
          <w:cs/>
        </w:rPr>
        <w:t>) กลุ่มวิชาสหกิจศึกษา</w:t>
      </w:r>
      <w:r w:rsidRPr="00CF16FE">
        <w:rPr>
          <w:rFonts w:ascii="TH SarabunPSK" w:eastAsia="Times New Roman" w:hAnsi="TH SarabunPSK" w:cs="TH SarabunPSK"/>
          <w:sz w:val="32"/>
          <w:szCs w:val="32"/>
          <w:cs/>
        </w:rPr>
        <w:tab/>
      </w:r>
      <w:r w:rsidR="00B052EA"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9</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หน่วยกิต</w:t>
      </w:r>
    </w:p>
    <w:p w:rsidR="00353920" w:rsidRPr="00CF16FE" w:rsidRDefault="00353920" w:rsidP="00D510A3">
      <w:pPr>
        <w:tabs>
          <w:tab w:val="left" w:pos="851"/>
          <w:tab w:val="left" w:pos="1701"/>
          <w:tab w:val="left" w:pos="2268"/>
          <w:tab w:val="left" w:pos="2835"/>
          <w:tab w:val="left" w:pos="6946"/>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b/>
          <w:bCs/>
          <w:sz w:val="32"/>
          <w:szCs w:val="32"/>
          <w:cs/>
        </w:rPr>
        <w:t>ค</w:t>
      </w:r>
      <w:r w:rsidRPr="00CF16FE">
        <w:rPr>
          <w:rFonts w:ascii="TH SarabunPSK" w:eastAsia="Times New Roman" w:hAnsi="TH SarabunPSK" w:cs="TH SarabunPSK"/>
          <w:b/>
          <w:bCs/>
          <w:sz w:val="32"/>
          <w:szCs w:val="32"/>
          <w:cs/>
        </w:rPr>
        <w:t>. หมวดวิชาเลือกเสรี</w:t>
      </w:r>
      <w:r w:rsidRPr="00CF16FE">
        <w:rPr>
          <w:rFonts w:ascii="TH SarabunPSK" w:eastAsia="Times New Roman" w:hAnsi="TH SarabunPSK" w:cs="TH SarabunPSK"/>
          <w:b/>
          <w:bCs/>
          <w:sz w:val="32"/>
          <w:szCs w:val="32"/>
        </w:rPr>
        <w:tab/>
      </w:r>
      <w:r w:rsidR="00B052EA"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8</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18"/>
          <w:tab w:val="left" w:pos="1985"/>
          <w:tab w:val="left" w:pos="2552"/>
          <w:tab w:val="left" w:pos="6946"/>
          <w:tab w:val="left" w:pos="7655"/>
        </w:tabs>
        <w:spacing w:after="0" w:line="230" w:lineRule="auto"/>
        <w:jc w:val="thaiDistribute"/>
        <w:rPr>
          <w:rFonts w:ascii="TH SarabunPSK" w:eastAsia="Times New Roman" w:hAnsi="TH SarabunPSK" w:cs="TH SarabunPSK"/>
          <w:b/>
          <w:bCs/>
          <w:sz w:val="20"/>
          <w:szCs w:val="20"/>
        </w:rPr>
      </w:pPr>
    </w:p>
    <w:p w:rsidR="00353920" w:rsidRPr="00CF16FE" w:rsidRDefault="00353920" w:rsidP="00D510A3">
      <w:pPr>
        <w:tabs>
          <w:tab w:val="left" w:pos="1134"/>
          <w:tab w:val="left" w:pos="1418"/>
          <w:tab w:val="left" w:pos="1985"/>
          <w:tab w:val="left" w:pos="6946"/>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3.1.3 รายวิชา</w:t>
      </w:r>
    </w:p>
    <w:p w:rsidR="00353920" w:rsidRPr="00CF16FE" w:rsidRDefault="00353920" w:rsidP="00D510A3">
      <w:pPr>
        <w:tabs>
          <w:tab w:val="left" w:pos="851"/>
          <w:tab w:val="left" w:pos="1418"/>
          <w:tab w:val="left" w:pos="1701"/>
          <w:tab w:val="left" w:pos="2268"/>
          <w:tab w:val="left" w:pos="6946"/>
          <w:tab w:val="left" w:pos="7655"/>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ก</w:t>
      </w:r>
      <w:r w:rsidRPr="00CF16FE">
        <w:rPr>
          <w:rFonts w:ascii="TH SarabunPSK" w:eastAsia="Times New Roman" w:hAnsi="TH SarabunPSK" w:cs="TH SarabunPSK"/>
          <w:b/>
          <w:bCs/>
          <w:sz w:val="32"/>
          <w:szCs w:val="32"/>
          <w:cs/>
        </w:rPr>
        <w:t>. หมวดวิชาศึกษาทั่วไป (</w:t>
      </w:r>
      <w:r w:rsidRPr="00CF16FE">
        <w:rPr>
          <w:rFonts w:ascii="TH SarabunPSK" w:eastAsia="Times New Roman" w:hAnsi="TH SarabunPSK" w:cs="TH SarabunPSK"/>
          <w:b/>
          <w:bCs/>
          <w:sz w:val="32"/>
          <w:szCs w:val="32"/>
        </w:rPr>
        <w:t>General Education</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ab/>
        <w:t>40</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Default="00353920" w:rsidP="00D510A3">
      <w:pPr>
        <w:tabs>
          <w:tab w:val="left" w:pos="851"/>
          <w:tab w:val="left" w:pos="1418"/>
          <w:tab w:val="left" w:pos="1701"/>
          <w:tab w:val="left" w:pos="2268"/>
          <w:tab w:val="left" w:pos="2552"/>
          <w:tab w:val="left" w:pos="2835"/>
          <w:tab w:val="left" w:pos="6946"/>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cs/>
        </w:rPr>
        <w:t>) กลุ่มวิชาภาษาและการสื่อสาร</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 xml:space="preserve">20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6F584F"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001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ภาษาไทยพื้นฐาน</w:t>
      </w:r>
      <w:r w:rsidR="006F584F" w:rsidRPr="00CF16FE">
        <w:rPr>
          <w:rFonts w:ascii="TH SarabunPSK" w:eastAsia="Times New Roman" w:hAnsi="TH SarabunPSK" w:cs="TH SarabunPSK"/>
          <w:sz w:val="32"/>
          <w:szCs w:val="32"/>
          <w:cs/>
        </w:rPr>
        <w:tab/>
      </w:r>
      <w:r w:rsidR="006F584F" w:rsidRPr="00CF16FE">
        <w:rPr>
          <w:rFonts w:ascii="TH SarabunPSK" w:eastAsia="Times New Roman" w:hAnsi="TH SarabunPSK" w:cs="TH SarabunPSK"/>
          <w:sz w:val="32"/>
          <w:szCs w:val="32"/>
          <w:lang w:bidi="ar-SA"/>
        </w:rPr>
        <w:t>8</w:t>
      </w:r>
      <w:r w:rsidR="006F584F" w:rsidRPr="00CF16FE">
        <w:rPr>
          <w:rFonts w:ascii="TH SarabunPSK" w:eastAsia="Times New Roman" w:hAnsi="TH SarabunPSK" w:cs="TH SarabunPSK"/>
          <w:sz w:val="32"/>
          <w:szCs w:val="32"/>
          <w:cs/>
        </w:rPr>
        <w:t>(</w:t>
      </w:r>
      <w:r w:rsidR="006F584F" w:rsidRPr="00CF16FE">
        <w:rPr>
          <w:rFonts w:ascii="TH SarabunPSK" w:eastAsia="Times New Roman" w:hAnsi="TH SarabunPSK" w:cs="TH SarabunPSK"/>
          <w:sz w:val="32"/>
          <w:szCs w:val="32"/>
          <w:lang w:bidi="ar-SA"/>
        </w:rPr>
        <w:t>8</w:t>
      </w:r>
      <w:r w:rsidR="006F584F" w:rsidRPr="00CF16FE">
        <w:rPr>
          <w:rFonts w:ascii="TH SarabunPSK" w:eastAsia="Times New Roman" w:hAnsi="TH SarabunPSK" w:cs="TH SarabunPSK"/>
          <w:sz w:val="32"/>
          <w:szCs w:val="32"/>
          <w:cs/>
        </w:rPr>
        <w:t>-</w:t>
      </w:r>
      <w:r w:rsidR="006F584F" w:rsidRPr="00CF16FE">
        <w:rPr>
          <w:rFonts w:ascii="TH SarabunPSK" w:eastAsia="Times New Roman" w:hAnsi="TH SarabunPSK" w:cs="TH SarabunPSK"/>
          <w:sz w:val="32"/>
          <w:szCs w:val="32"/>
          <w:lang w:bidi="ar-SA"/>
        </w:rPr>
        <w:t>0</w:t>
      </w:r>
      <w:r w:rsidR="006F584F" w:rsidRPr="00CF16FE">
        <w:rPr>
          <w:rFonts w:ascii="TH SarabunPSK" w:eastAsia="Times New Roman" w:hAnsi="TH SarabunPSK" w:cs="TH SarabunPSK"/>
          <w:sz w:val="32"/>
          <w:szCs w:val="32"/>
          <w:cs/>
        </w:rPr>
        <w:t>-</w:t>
      </w:r>
      <w:r w:rsidR="006F584F" w:rsidRPr="00CF16FE">
        <w:rPr>
          <w:rFonts w:ascii="TH SarabunPSK" w:eastAsia="Times New Roman" w:hAnsi="TH SarabunPSK" w:cs="TH SarabunPSK"/>
          <w:sz w:val="32"/>
          <w:szCs w:val="32"/>
          <w:lang w:bidi="ar-SA"/>
        </w:rPr>
        <w:t>0</w:t>
      </w:r>
      <w:r w:rsidR="006F584F"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lang w:bidi="ar-SA"/>
        </w:rPr>
        <w:t>Fundamental Thai</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002</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ภาษาอังกฤษพื้นฐาน</w:t>
      </w:r>
      <w:r w:rsidR="006F584F" w:rsidRPr="00CF16FE">
        <w:rPr>
          <w:rFonts w:ascii="TH SarabunPSK" w:eastAsia="Times New Roman" w:hAnsi="TH SarabunPSK" w:cs="TH SarabunPSK"/>
          <w:b/>
          <w:bCs/>
          <w:sz w:val="32"/>
          <w:szCs w:val="32"/>
          <w:cs/>
        </w:rPr>
        <w:t xml:space="preserve"> </w:t>
      </w:r>
      <w:r w:rsidR="006F584F" w:rsidRPr="00CF16FE">
        <w:rPr>
          <w:rFonts w:ascii="TH SarabunPSK" w:eastAsia="Times New Roman" w:hAnsi="TH SarabunPSK" w:cs="TH SarabunPSK"/>
          <w:sz w:val="32"/>
          <w:szCs w:val="32"/>
          <w:lang w:bidi="ar-SA"/>
        </w:rPr>
        <w:tab/>
        <w:t>8</w:t>
      </w:r>
      <w:r w:rsidRPr="00CF16FE">
        <w:rPr>
          <w:rFonts w:ascii="TH SarabunPSK" w:eastAsia="Times New Roman" w:hAnsi="TH SarabunPSK" w:cs="TH SarabunPSK"/>
          <w:sz w:val="32"/>
          <w:szCs w:val="32"/>
          <w:rtl/>
          <w:cs/>
        </w:rPr>
        <w:t>(</w:t>
      </w:r>
      <w:r w:rsidRPr="00CF16FE">
        <w:rPr>
          <w:rFonts w:ascii="TH SarabunPSK" w:eastAsia="Times New Roman" w:hAnsi="TH SarabunPSK" w:cs="TH SarabunPSK"/>
          <w:sz w:val="32"/>
          <w:szCs w:val="32"/>
          <w:rtl/>
          <w:cs/>
          <w:lang w:bidi="ar-SA"/>
        </w:rPr>
        <w:t>0</w:t>
      </w:r>
      <w:r w:rsidRPr="00CF16FE">
        <w:rPr>
          <w:rFonts w:ascii="TH SarabunPSK" w:eastAsia="Times New Roman" w:hAnsi="TH SarabunPSK" w:cs="TH SarabunPSK"/>
          <w:sz w:val="32"/>
          <w:szCs w:val="32"/>
          <w:rtl/>
          <w:cs/>
        </w:rPr>
        <w:t>-</w:t>
      </w:r>
      <w:r w:rsidRPr="00CF16FE">
        <w:rPr>
          <w:rFonts w:ascii="TH SarabunPSK" w:eastAsia="Times New Roman" w:hAnsi="TH SarabunPSK" w:cs="TH SarabunPSK"/>
          <w:sz w:val="32"/>
          <w:szCs w:val="32"/>
          <w:rtl/>
          <w:cs/>
          <w:lang w:bidi="ar-SA"/>
        </w:rPr>
        <w:t>0</w:t>
      </w:r>
      <w:r w:rsidRPr="00CF16FE">
        <w:rPr>
          <w:rFonts w:ascii="TH SarabunPSK" w:eastAsia="Times New Roman" w:hAnsi="TH SarabunPSK" w:cs="TH SarabunPSK"/>
          <w:sz w:val="32"/>
          <w:szCs w:val="32"/>
          <w:rtl/>
          <w:cs/>
        </w:rPr>
        <w:t>-</w:t>
      </w:r>
      <w:r w:rsidRPr="00CF16FE">
        <w:rPr>
          <w:rFonts w:ascii="TH SarabunPSK" w:eastAsia="Times New Roman" w:hAnsi="TH SarabunPSK" w:cs="TH SarabunPSK"/>
          <w:sz w:val="32"/>
          <w:szCs w:val="32"/>
          <w:rtl/>
          <w:cs/>
          <w:lang w:bidi="ar-SA"/>
        </w:rPr>
        <w:t>8</w:t>
      </w:r>
      <w:r w:rsidRPr="00CF16FE">
        <w:rPr>
          <w:rFonts w:ascii="TH SarabunPSK" w:eastAsia="Times New Roman" w:hAnsi="TH SarabunPSK" w:cs="TH SarabunPSK"/>
          <w:sz w:val="32"/>
          <w:szCs w:val="32"/>
          <w:rtl/>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Fundamental English</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111</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ภาษาไทยเพื่อการสื่อสารร่วมสมัย</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Thai for Contemporary Communication</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112</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ภาษาอังกฤษในชีวิตประจำวัน</w:t>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English in Daily Life</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113</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ภาษาอังกฤษในสื่อและการสื่อสาร</w:t>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English in Media Communication</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114</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ภาษาอังกฤษในความหลากหลายทางวัฒนธรรม</w:t>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English in Cultural Diversity</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115</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ภาษาอังกฤษเพื่อสุขภาพและความเป็นอยู</w:t>
      </w:r>
      <w:r w:rsidR="00B052EA"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ที่ดี</w:t>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English in Health and Wellness</w:t>
      </w:r>
    </w:p>
    <w:p w:rsidR="001C0D66" w:rsidRDefault="001C0D66"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116</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ภาษาอังกฤษเพื่อการพัฒนาชุมชน</w:t>
      </w: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t>English for Community Development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117</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ภาษาอังกฤษเพื่อการสื่อสารทางธุรกิจ</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rtl/>
          <w:cs/>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t xml:space="preserve">English for Business Communication    </w:t>
      </w:r>
    </w:p>
    <w:p w:rsidR="00353920" w:rsidRPr="00CF16FE" w:rsidRDefault="00353920" w:rsidP="00D510A3">
      <w:pPr>
        <w:tabs>
          <w:tab w:val="left" w:pos="709"/>
        </w:tabs>
        <w:spacing w:after="0" w:line="230" w:lineRule="auto"/>
        <w:jc w:val="thaiDistribute"/>
        <w:rPr>
          <w:rFonts w:ascii="TH SarabunPSK" w:eastAsia="Times New Roman" w:hAnsi="TH SarabunPSK" w:cs="TH SarabunPSK"/>
          <w:sz w:val="24"/>
          <w:szCs w:val="24"/>
          <w:lang w:bidi="ar-SA"/>
        </w:rPr>
      </w:pPr>
      <w:r w:rsidRPr="00CF16FE">
        <w:rPr>
          <w:rFonts w:ascii="TH SarabunPSK" w:eastAsia="Times New Roman" w:hAnsi="TH SarabunPSK" w:cs="TH SarabunPSK" w:hint="cs"/>
          <w:b/>
          <w:bCs/>
          <w:sz w:val="24"/>
          <w:szCs w:val="24"/>
          <w:cs/>
        </w:rPr>
        <w:t>หมายเหตุ</w:t>
      </w:r>
      <w:r w:rsidRPr="00CF16FE">
        <w:rPr>
          <w:rFonts w:ascii="TH SarabunPSK" w:eastAsia="Times New Roman" w:hAnsi="TH SarabunPSK" w:cs="TH SarabunPSK"/>
          <w:b/>
          <w:bCs/>
          <w:sz w:val="24"/>
          <w:szCs w:val="24"/>
          <w:lang w:bidi="ar-SA"/>
        </w:rPr>
        <w:tab/>
      </w:r>
      <w:r w:rsidRPr="00CF16FE">
        <w:rPr>
          <w:rFonts w:ascii="TH SarabunPSK" w:eastAsia="Times New Roman" w:hAnsi="TH SarabunPSK" w:cs="TH SarabunPSK"/>
          <w:sz w:val="24"/>
          <w:szCs w:val="24"/>
          <w:lang w:bidi="ar-SA"/>
        </w:rPr>
        <w:t>1</w:t>
      </w:r>
      <w:r w:rsidRPr="00CF16FE">
        <w:rPr>
          <w:rFonts w:ascii="TH SarabunPSK" w:eastAsia="Times New Roman" w:hAnsi="TH SarabunPSK" w:cs="TH SarabunPSK"/>
          <w:sz w:val="24"/>
          <w:szCs w:val="24"/>
          <w:cs/>
        </w:rPr>
        <w:t xml:space="preserve">) นักศึกษาทุกคนต้องสอบ </w:t>
      </w:r>
      <w:r w:rsidRPr="00CF16FE">
        <w:rPr>
          <w:rFonts w:ascii="TH SarabunPSK" w:eastAsia="Times New Roman" w:hAnsi="TH SarabunPSK" w:cs="TH SarabunPSK"/>
          <w:sz w:val="24"/>
          <w:szCs w:val="24"/>
          <w:lang w:bidi="ar-SA"/>
        </w:rPr>
        <w:t>GEN60</w:t>
      </w:r>
      <w:r w:rsidRPr="00CF16FE">
        <w:rPr>
          <w:rFonts w:ascii="TH SarabunPSK" w:eastAsia="Times New Roman" w:hAnsi="TH SarabunPSK" w:cs="TH SarabunPSK"/>
          <w:sz w:val="24"/>
          <w:szCs w:val="24"/>
          <w:cs/>
        </w:rPr>
        <w:t>-</w:t>
      </w:r>
      <w:r w:rsidRPr="00CF16FE">
        <w:rPr>
          <w:rFonts w:ascii="TH SarabunPSK" w:eastAsia="Times New Roman" w:hAnsi="TH SarabunPSK" w:cs="TH SarabunPSK"/>
          <w:sz w:val="24"/>
          <w:szCs w:val="24"/>
          <w:lang w:bidi="ar-SA"/>
        </w:rPr>
        <w:t>001</w:t>
      </w:r>
      <w:r w:rsidRPr="00CF16FE">
        <w:rPr>
          <w:rFonts w:ascii="TH SarabunPSK" w:eastAsia="Times New Roman" w:hAnsi="TH SarabunPSK" w:cs="TH SarabunPSK"/>
          <w:sz w:val="24"/>
          <w:szCs w:val="24"/>
          <w:cs/>
        </w:rPr>
        <w:t xml:space="preserve"> ภาษาไทยพื้นฐาน ในช่วงก่อนเริ่มเรียนภาคการศึกษาที่ </w:t>
      </w:r>
      <w:r w:rsidRPr="00CF16FE">
        <w:rPr>
          <w:rFonts w:ascii="TH SarabunPSK" w:eastAsia="Times New Roman" w:hAnsi="TH SarabunPSK" w:cs="TH SarabunPSK"/>
          <w:sz w:val="24"/>
          <w:szCs w:val="24"/>
          <w:lang w:bidi="ar-SA"/>
        </w:rPr>
        <w:t>1</w:t>
      </w:r>
      <w:r w:rsidRPr="00CF16FE">
        <w:rPr>
          <w:rFonts w:ascii="TH SarabunPSK" w:eastAsia="Times New Roman" w:hAnsi="TH SarabunPSK" w:cs="TH SarabunPSK"/>
          <w:sz w:val="24"/>
          <w:szCs w:val="24"/>
          <w:cs/>
        </w:rPr>
        <w:t xml:space="preserve"> หรือตามวันเวลาที่มหาวิทยาลัยกำหนด นักศึกษาที่สอบไม่ผ่านเกณฑ์ต้องเข้าเรียนเสริมและทดสอบรายวิชา </w:t>
      </w:r>
      <w:r w:rsidRPr="00CF16FE">
        <w:rPr>
          <w:rFonts w:ascii="TH SarabunPSK" w:eastAsia="Times New Roman" w:hAnsi="TH SarabunPSK" w:cs="TH SarabunPSK"/>
          <w:sz w:val="24"/>
          <w:szCs w:val="24"/>
          <w:lang w:bidi="ar-SA"/>
        </w:rPr>
        <w:t>GEN60</w:t>
      </w:r>
      <w:r w:rsidRPr="00CF16FE">
        <w:rPr>
          <w:rFonts w:ascii="TH SarabunPSK" w:eastAsia="Times New Roman" w:hAnsi="TH SarabunPSK" w:cs="TH SarabunPSK"/>
          <w:sz w:val="24"/>
          <w:szCs w:val="24"/>
          <w:cs/>
        </w:rPr>
        <w:t>-</w:t>
      </w:r>
      <w:r w:rsidRPr="00CF16FE">
        <w:rPr>
          <w:rFonts w:ascii="TH SarabunPSK" w:eastAsia="Times New Roman" w:hAnsi="TH SarabunPSK" w:cs="TH SarabunPSK"/>
          <w:sz w:val="24"/>
          <w:szCs w:val="24"/>
          <w:lang w:bidi="ar-SA"/>
        </w:rPr>
        <w:t>001</w:t>
      </w:r>
      <w:r w:rsidRPr="00CF16FE">
        <w:rPr>
          <w:rFonts w:ascii="TH SarabunPSK" w:eastAsia="Times New Roman" w:hAnsi="TH SarabunPSK" w:cs="TH SarabunPSK"/>
          <w:sz w:val="24"/>
          <w:szCs w:val="24"/>
          <w:cs/>
        </w:rPr>
        <w:t xml:space="preserve"> ภาษาไทยพื้นฐาน จนกว่าจะผ่านเกณฑ์ (</w:t>
      </w:r>
      <w:r w:rsidRPr="00CF16FE">
        <w:rPr>
          <w:rFonts w:ascii="TH SarabunPSK" w:eastAsia="Times New Roman" w:hAnsi="TH SarabunPSK" w:cs="TH SarabunPSK"/>
          <w:sz w:val="24"/>
          <w:szCs w:val="24"/>
          <w:lang w:bidi="ar-SA"/>
        </w:rPr>
        <w:t>S</w:t>
      </w:r>
      <w:r w:rsidRPr="00CF16FE">
        <w:rPr>
          <w:rFonts w:ascii="TH SarabunPSK" w:eastAsia="Times New Roman" w:hAnsi="TH SarabunPSK" w:cs="TH SarabunPSK"/>
          <w:sz w:val="24"/>
          <w:szCs w:val="24"/>
          <w:cs/>
        </w:rPr>
        <w:t>) จึงจะสามารถลงทะเบียนเรียนรายวิชา</w:t>
      </w:r>
      <w:r w:rsidRPr="00CF16FE">
        <w:rPr>
          <w:rFonts w:ascii="TH SarabunPSK" w:eastAsia="Times New Roman" w:hAnsi="TH SarabunPSK" w:cs="TH SarabunPSK"/>
          <w:sz w:val="24"/>
          <w:szCs w:val="24"/>
          <w:lang w:bidi="ar-SA"/>
        </w:rPr>
        <w:t xml:space="preserve"> GEN60</w:t>
      </w:r>
      <w:r w:rsidRPr="00CF16FE">
        <w:rPr>
          <w:rFonts w:ascii="TH SarabunPSK" w:eastAsia="Times New Roman" w:hAnsi="TH SarabunPSK" w:cs="TH SarabunPSK"/>
          <w:sz w:val="24"/>
          <w:szCs w:val="24"/>
          <w:cs/>
        </w:rPr>
        <w:t>-</w:t>
      </w:r>
      <w:r w:rsidRPr="00CF16FE">
        <w:rPr>
          <w:rFonts w:ascii="TH SarabunPSK" w:eastAsia="Times New Roman" w:hAnsi="TH SarabunPSK" w:cs="TH SarabunPSK"/>
          <w:sz w:val="24"/>
          <w:szCs w:val="24"/>
          <w:lang w:bidi="ar-SA"/>
        </w:rPr>
        <w:t>111</w:t>
      </w:r>
      <w:r w:rsidRPr="00CF16FE">
        <w:rPr>
          <w:rFonts w:ascii="TH SarabunPSK" w:eastAsia="Times New Roman" w:hAnsi="TH SarabunPSK" w:cs="TH SarabunPSK"/>
          <w:sz w:val="24"/>
          <w:szCs w:val="24"/>
          <w:cs/>
        </w:rPr>
        <w:t xml:space="preserve"> ภาษาไทยเพื่อการสื่อสารร่วมสมัย ได้</w:t>
      </w:r>
    </w:p>
    <w:p w:rsidR="00353920" w:rsidRDefault="00353920" w:rsidP="00D510A3">
      <w:pPr>
        <w:tabs>
          <w:tab w:val="left" w:pos="709"/>
        </w:tabs>
        <w:spacing w:after="0" w:line="230" w:lineRule="auto"/>
        <w:jc w:val="thaiDistribute"/>
        <w:rPr>
          <w:rFonts w:ascii="TH SarabunPSK" w:eastAsia="Times New Roman" w:hAnsi="TH SarabunPSK" w:cs="TH SarabunPSK"/>
          <w:sz w:val="24"/>
          <w:szCs w:val="24"/>
          <w:lang w:bidi="ar-SA"/>
        </w:rPr>
      </w:pPr>
      <w:r w:rsidRPr="00CF16FE">
        <w:rPr>
          <w:rFonts w:ascii="TH SarabunPSK" w:eastAsia="Times New Roman" w:hAnsi="TH SarabunPSK" w:cs="TH SarabunPSK"/>
          <w:sz w:val="24"/>
          <w:szCs w:val="24"/>
          <w:lang w:bidi="ar-SA"/>
        </w:rPr>
        <w:lastRenderedPageBreak/>
        <w:tab/>
        <w:t>2</w:t>
      </w:r>
      <w:r w:rsidRPr="00CF16FE">
        <w:rPr>
          <w:rFonts w:ascii="TH SarabunPSK" w:eastAsia="Times New Roman" w:hAnsi="TH SarabunPSK" w:cs="TH SarabunPSK"/>
          <w:sz w:val="24"/>
          <w:szCs w:val="24"/>
          <w:cs/>
        </w:rPr>
        <w:t xml:space="preserve">) นักศึกษาทุกคนต้องสอบ </w:t>
      </w:r>
      <w:r w:rsidRPr="00CF16FE">
        <w:rPr>
          <w:rFonts w:ascii="TH SarabunPSK" w:eastAsia="Times New Roman" w:hAnsi="TH SarabunPSK" w:cs="TH SarabunPSK"/>
          <w:sz w:val="24"/>
          <w:szCs w:val="24"/>
          <w:lang w:bidi="ar-SA"/>
        </w:rPr>
        <w:t>GEN60</w:t>
      </w:r>
      <w:r w:rsidRPr="00CF16FE">
        <w:rPr>
          <w:rFonts w:ascii="TH SarabunPSK" w:eastAsia="Times New Roman" w:hAnsi="TH SarabunPSK" w:cs="TH SarabunPSK"/>
          <w:sz w:val="24"/>
          <w:szCs w:val="24"/>
          <w:cs/>
        </w:rPr>
        <w:t>-</w:t>
      </w:r>
      <w:r w:rsidRPr="00CF16FE">
        <w:rPr>
          <w:rFonts w:ascii="TH SarabunPSK" w:eastAsia="Times New Roman" w:hAnsi="TH SarabunPSK" w:cs="TH SarabunPSK"/>
          <w:sz w:val="24"/>
          <w:szCs w:val="24"/>
          <w:lang w:bidi="ar-SA"/>
        </w:rPr>
        <w:t xml:space="preserve">002 </w:t>
      </w:r>
      <w:r w:rsidRPr="00CF16FE">
        <w:rPr>
          <w:rFonts w:ascii="TH SarabunPSK" w:eastAsia="Times New Roman" w:hAnsi="TH SarabunPSK" w:cs="TH SarabunPSK"/>
          <w:sz w:val="24"/>
          <w:szCs w:val="24"/>
          <w:cs/>
        </w:rPr>
        <w:t xml:space="preserve">ภาษาอังกฤษพื้นฐาน ในช่วงก่อนเริ่มเรียนภาคการศึกษาที่ </w:t>
      </w:r>
      <w:r w:rsidRPr="00CF16FE">
        <w:rPr>
          <w:rFonts w:ascii="TH SarabunPSK" w:eastAsia="Times New Roman" w:hAnsi="TH SarabunPSK" w:cs="TH SarabunPSK"/>
          <w:sz w:val="24"/>
          <w:szCs w:val="24"/>
          <w:lang w:bidi="ar-SA"/>
        </w:rPr>
        <w:t xml:space="preserve">1 </w:t>
      </w:r>
      <w:r w:rsidRPr="00CF16FE">
        <w:rPr>
          <w:rFonts w:ascii="TH SarabunPSK" w:eastAsia="Times New Roman" w:hAnsi="TH SarabunPSK" w:cs="TH SarabunPSK"/>
          <w:sz w:val="24"/>
          <w:szCs w:val="24"/>
          <w:cs/>
        </w:rPr>
        <w:t xml:space="preserve">หรือตามวันเวลาที่มหาวิทยาลัยกำหนด นักศึกษาที่สอบไม่ผ่านเกณฑ์ต้องเข้าเรียนเสริมและทดสอบรายวิชา </w:t>
      </w:r>
      <w:r w:rsidRPr="00CF16FE">
        <w:rPr>
          <w:rFonts w:ascii="TH SarabunPSK" w:eastAsia="Times New Roman" w:hAnsi="TH SarabunPSK" w:cs="TH SarabunPSK"/>
          <w:sz w:val="24"/>
          <w:szCs w:val="24"/>
          <w:lang w:bidi="ar-SA"/>
        </w:rPr>
        <w:t>GEN60</w:t>
      </w:r>
      <w:r w:rsidRPr="00CF16FE">
        <w:rPr>
          <w:rFonts w:ascii="TH SarabunPSK" w:eastAsia="Times New Roman" w:hAnsi="TH SarabunPSK" w:cs="TH SarabunPSK"/>
          <w:sz w:val="24"/>
          <w:szCs w:val="24"/>
          <w:cs/>
        </w:rPr>
        <w:t>-</w:t>
      </w:r>
      <w:r w:rsidRPr="00CF16FE">
        <w:rPr>
          <w:rFonts w:ascii="TH SarabunPSK" w:eastAsia="Times New Roman" w:hAnsi="TH SarabunPSK" w:cs="TH SarabunPSK"/>
          <w:sz w:val="24"/>
          <w:szCs w:val="24"/>
          <w:lang w:bidi="ar-SA"/>
        </w:rPr>
        <w:t xml:space="preserve">002 </w:t>
      </w:r>
      <w:r w:rsidRPr="00CF16FE">
        <w:rPr>
          <w:rFonts w:ascii="TH SarabunPSK" w:eastAsia="Times New Roman" w:hAnsi="TH SarabunPSK" w:cs="TH SarabunPSK"/>
          <w:sz w:val="24"/>
          <w:szCs w:val="24"/>
          <w:cs/>
        </w:rPr>
        <w:t>ภาษาอังกฤษพื้นฐาน จนกว่าจะผ่านเกณฑ์ (</w:t>
      </w:r>
      <w:r w:rsidRPr="00CF16FE">
        <w:rPr>
          <w:rFonts w:ascii="TH SarabunPSK" w:eastAsia="Times New Roman" w:hAnsi="TH SarabunPSK" w:cs="TH SarabunPSK"/>
          <w:sz w:val="24"/>
          <w:szCs w:val="24"/>
          <w:lang w:bidi="ar-SA"/>
        </w:rPr>
        <w:t>S</w:t>
      </w:r>
      <w:r w:rsidRPr="00CF16FE">
        <w:rPr>
          <w:rFonts w:ascii="TH SarabunPSK" w:eastAsia="Times New Roman" w:hAnsi="TH SarabunPSK" w:cs="TH SarabunPSK"/>
          <w:sz w:val="24"/>
          <w:szCs w:val="24"/>
          <w:cs/>
        </w:rPr>
        <w:t>) จึงจะสามารถลงทะเบียนเรียนกลุ่มวิชาภาษาอังกฤษ (หมวดวิชาศึกษาทั่วไป) ได้</w:t>
      </w:r>
    </w:p>
    <w:p w:rsidR="002E61BD" w:rsidRPr="00CF16FE" w:rsidRDefault="002E61BD" w:rsidP="00D510A3">
      <w:pPr>
        <w:tabs>
          <w:tab w:val="left" w:pos="709"/>
        </w:tabs>
        <w:spacing w:after="0" w:line="230" w:lineRule="auto"/>
        <w:jc w:val="thaiDistribute"/>
        <w:rPr>
          <w:rFonts w:ascii="TH SarabunPSK" w:eastAsia="Times New Roman" w:hAnsi="TH SarabunPSK" w:cs="TH SarabunPSK"/>
          <w:sz w:val="24"/>
          <w:szCs w:val="24"/>
          <w:lang w:bidi="ar-SA"/>
        </w:rPr>
      </w:pPr>
    </w:p>
    <w:p w:rsidR="00353920" w:rsidRPr="00CF16FE" w:rsidRDefault="00353920" w:rsidP="00D510A3">
      <w:pPr>
        <w:tabs>
          <w:tab w:val="left" w:pos="851"/>
          <w:tab w:val="left" w:pos="1418"/>
          <w:tab w:val="left" w:pos="2268"/>
          <w:tab w:val="left" w:pos="6946"/>
          <w:tab w:val="left" w:pos="7655"/>
          <w:tab w:val="right" w:pos="8280"/>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2) กลุ่มวิชามนุษยศาสตร์และสังคมศาสตร์</w:t>
      </w:r>
      <w:r w:rsidRPr="00CF16FE">
        <w:rPr>
          <w:rFonts w:ascii="TH SarabunPSK" w:eastAsia="Times New Roman" w:hAnsi="TH SarabunPSK" w:cs="TH SarabunPSK"/>
          <w:b/>
          <w:bCs/>
          <w:sz w:val="32"/>
          <w:szCs w:val="32"/>
        </w:rPr>
        <w:tab/>
        <w:t>12</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121</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สังคมโลกปัจจุบันและการเป็นพลเมืองโลก</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7</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t>The Present World and Global Citizenship</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122</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ความซาบซึ้งในคุณค่าและความงาม</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7</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t xml:space="preserve">Appreciation of Value and Beauty </w:t>
      </w:r>
    </w:p>
    <w:p w:rsidR="00353920" w:rsidRPr="00CF16FE" w:rsidRDefault="00353920" w:rsidP="00D510A3">
      <w:pPr>
        <w:tabs>
          <w:tab w:val="left" w:pos="1418"/>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123</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การจัดการชีวิตอย่างชาญฉลาด</w:t>
      </w: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p w:rsidR="00353920" w:rsidRDefault="00353920" w:rsidP="00D510A3">
      <w:pPr>
        <w:tabs>
          <w:tab w:val="left" w:pos="851"/>
          <w:tab w:val="left" w:pos="1418"/>
          <w:tab w:val="left" w:pos="1985"/>
          <w:tab w:val="left" w:pos="2268"/>
          <w:tab w:val="left" w:pos="6946"/>
          <w:tab w:val="left" w:pos="7655"/>
          <w:tab w:val="right" w:pos="8280"/>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Smart Life Managemen</w:t>
      </w:r>
      <w:r w:rsidRPr="00CF16FE">
        <w:rPr>
          <w:rFonts w:ascii="TH SarabunPSK" w:eastAsia="Times New Roman" w:hAnsi="TH SarabunPSK" w:cs="TH SarabunPSK"/>
          <w:sz w:val="32"/>
          <w:szCs w:val="32"/>
        </w:rPr>
        <w:t>t</w:t>
      </w:r>
    </w:p>
    <w:p w:rsidR="00353920" w:rsidRPr="00CF16FE" w:rsidRDefault="00353920" w:rsidP="00D510A3">
      <w:pPr>
        <w:tabs>
          <w:tab w:val="left" w:pos="851"/>
          <w:tab w:val="left" w:pos="1418"/>
          <w:tab w:val="left" w:pos="1985"/>
          <w:tab w:val="left" w:pos="2268"/>
          <w:tab w:val="left" w:pos="2552"/>
          <w:tab w:val="left" w:pos="6946"/>
          <w:tab w:val="left" w:pos="7655"/>
          <w:tab w:val="right" w:pos="8280"/>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rPr>
        <w:t>3</w:t>
      </w:r>
      <w:r w:rsidRPr="00CF16FE">
        <w:rPr>
          <w:rFonts w:ascii="TH SarabunPSK" w:eastAsia="Times New Roman" w:hAnsi="TH SarabunPSK" w:cs="TH SarabunPSK"/>
          <w:b/>
          <w:bCs/>
          <w:sz w:val="32"/>
          <w:szCs w:val="32"/>
          <w:cs/>
        </w:rPr>
        <w:t>) กลุ่มวิชาสุขพลานามัย</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4</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18"/>
          <w:tab w:val="left" w:pos="1985"/>
          <w:tab w:val="left" w:pos="6946"/>
          <w:tab w:val="left" w:pos="7655"/>
          <w:tab w:val="right" w:pos="8280"/>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131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การสร้างสรรค์คุณภาพชีวิต</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4</w:t>
      </w:r>
      <w:r w:rsidRPr="00CF16FE">
        <w:rPr>
          <w:rFonts w:ascii="TH SarabunPSK" w:eastAsia="Times New Roman" w:hAnsi="TH SarabunPSK" w:cs="TH SarabunPSK"/>
          <w:sz w:val="32"/>
          <w:szCs w:val="32"/>
          <w:cs/>
        </w:rPr>
        <w:t>(2-</w:t>
      </w:r>
      <w:r w:rsidRPr="00CF16FE">
        <w:rPr>
          <w:rFonts w:ascii="TH SarabunPSK" w:eastAsia="Times New Roman" w:hAnsi="TH SarabunPSK" w:cs="TH SarabunPSK"/>
          <w:sz w:val="32"/>
          <w:szCs w:val="32"/>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6</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900"/>
          <w:tab w:val="left" w:pos="1418"/>
          <w:tab w:val="left" w:pos="1985"/>
          <w:tab w:val="left" w:pos="6946"/>
          <w:tab w:val="left" w:pos="7200"/>
          <w:tab w:val="left" w:pos="7560"/>
          <w:tab w:val="left" w:pos="7655"/>
          <w:tab w:val="right" w:pos="8280"/>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Creating Quality of Life</w:t>
      </w:r>
    </w:p>
    <w:p w:rsidR="00353920" w:rsidRPr="00CF16FE" w:rsidRDefault="00353920" w:rsidP="00D510A3">
      <w:pPr>
        <w:tabs>
          <w:tab w:val="left" w:pos="851"/>
          <w:tab w:val="left" w:pos="1418"/>
          <w:tab w:val="left" w:pos="1985"/>
          <w:tab w:val="left" w:pos="2268"/>
          <w:tab w:val="left" w:pos="6946"/>
          <w:tab w:val="left" w:pos="7655"/>
          <w:tab w:val="right" w:pos="8280"/>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b/>
          <w:bCs/>
          <w:sz w:val="32"/>
          <w:szCs w:val="32"/>
          <w:cs/>
        </w:rPr>
        <w:t>4) กลุ่มวิชาวิทยาศาสตร์และคณิตศาสตร์</w:t>
      </w:r>
      <w:r w:rsidRPr="00CF16FE">
        <w:rPr>
          <w:rFonts w:ascii="TH SarabunPSK" w:eastAsia="Times New Roman" w:hAnsi="TH SarabunPSK" w:cs="TH SarabunPSK"/>
          <w:b/>
          <w:bCs/>
          <w:sz w:val="32"/>
          <w:szCs w:val="32"/>
        </w:rPr>
        <w:tab/>
        <w:t>4</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18"/>
          <w:tab w:val="left" w:pos="1985"/>
          <w:tab w:val="left" w:pos="6946"/>
          <w:tab w:val="left" w:pos="7655"/>
          <w:tab w:val="right" w:pos="8280"/>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141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วิทยาศาสตร์และคณิตศาสตร์ในชีวิตประจำวัน</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7</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40"/>
          <w:tab w:val="left" w:pos="1985"/>
          <w:tab w:val="left" w:pos="6946"/>
          <w:tab w:val="left" w:pos="7200"/>
          <w:tab w:val="left" w:pos="7560"/>
          <w:tab w:val="left" w:pos="7655"/>
          <w:tab w:val="right" w:pos="8280"/>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rPr>
        <w:t>Science and Mathematics in Daily Life</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851"/>
          <w:tab w:val="left" w:pos="1418"/>
          <w:tab w:val="left" w:pos="1985"/>
          <w:tab w:val="left" w:pos="2268"/>
          <w:tab w:val="left" w:pos="2552"/>
          <w:tab w:val="left" w:pos="6946"/>
          <w:tab w:val="left" w:pos="7655"/>
          <w:tab w:val="right" w:pos="8280"/>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5</w:t>
      </w:r>
      <w:r w:rsidRPr="00CF16FE">
        <w:rPr>
          <w:rFonts w:ascii="TH SarabunPSK" w:eastAsia="Times New Roman" w:hAnsi="TH SarabunPSK" w:cs="TH SarabunPSK"/>
          <w:b/>
          <w:bCs/>
          <w:sz w:val="32"/>
          <w:szCs w:val="32"/>
          <w:cs/>
        </w:rPr>
        <w:t>) กลุ่มวิชาสารสนเทศ</w:t>
      </w:r>
      <w:r w:rsidRPr="00CF16FE">
        <w:rPr>
          <w:rFonts w:ascii="TH SarabunPSK" w:eastAsia="Times New Roman" w:hAnsi="TH SarabunPSK" w:cs="TH SarabunPSK"/>
          <w:b/>
          <w:bCs/>
          <w:sz w:val="32"/>
          <w:szCs w:val="32"/>
        </w:rPr>
        <w:tab/>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40"/>
          <w:tab w:val="left" w:pos="1985"/>
          <w:tab w:val="left" w:pos="6946"/>
          <w:tab w:val="left" w:pos="7655"/>
          <w:tab w:val="right" w:pos="8280"/>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GEN60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151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เทคโนโลยีสารสนเทศสำหรับปัจจุบันและอนาคต</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360"/>
          <w:tab w:val="left" w:pos="900"/>
          <w:tab w:val="left" w:pos="1418"/>
          <w:tab w:val="left" w:pos="6480"/>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IT for the Present and Beyond</w:t>
      </w:r>
    </w:p>
    <w:p w:rsidR="00353920" w:rsidRDefault="00353920" w:rsidP="00D510A3">
      <w:pPr>
        <w:tabs>
          <w:tab w:val="left" w:pos="1701"/>
        </w:tabs>
        <w:spacing w:after="0" w:line="230" w:lineRule="auto"/>
        <w:jc w:val="thaiDistribute"/>
        <w:rPr>
          <w:rFonts w:ascii="TH SarabunPSK" w:eastAsia="Times New Roman" w:hAnsi="TH SarabunPSK" w:cs="TH SarabunPSK"/>
          <w:sz w:val="24"/>
          <w:szCs w:val="24"/>
          <w:lang w:bidi="ar-SA"/>
        </w:rPr>
      </w:pPr>
      <w:r w:rsidRPr="00CF16FE">
        <w:rPr>
          <w:rFonts w:ascii="TH SarabunPSK" w:eastAsia="Times New Roman" w:hAnsi="TH SarabunPSK" w:cs="TH SarabunPSK" w:hint="cs"/>
          <w:b/>
          <w:bCs/>
          <w:spacing w:val="-4"/>
          <w:sz w:val="24"/>
          <w:szCs w:val="24"/>
          <w:cs/>
        </w:rPr>
        <w:t>หมายเหตุ</w:t>
      </w:r>
      <w:r w:rsidRPr="00CF16FE">
        <w:rPr>
          <w:rFonts w:ascii="TH SarabunPSK" w:eastAsia="Times New Roman" w:hAnsi="TH SarabunPSK" w:cs="TH SarabunPSK" w:hint="cs"/>
          <w:spacing w:val="-4"/>
          <w:sz w:val="24"/>
          <w:szCs w:val="24"/>
          <w:cs/>
        </w:rPr>
        <w:t xml:space="preserve">  นักศึกษาทุกคนต้องสอบ</w:t>
      </w:r>
      <w:r w:rsidRPr="00CF16FE">
        <w:rPr>
          <w:rFonts w:ascii="TH SarabunPSK" w:eastAsia="Times New Roman" w:hAnsi="TH SarabunPSK" w:cs="TH SarabunPSK"/>
          <w:spacing w:val="-4"/>
          <w:sz w:val="24"/>
          <w:szCs w:val="24"/>
          <w:lang w:bidi="ar-SA"/>
        </w:rPr>
        <w:t xml:space="preserve"> Placement Test </w:t>
      </w:r>
      <w:r w:rsidRPr="00CF16FE">
        <w:rPr>
          <w:rFonts w:ascii="TH SarabunPSK" w:eastAsia="Times New Roman" w:hAnsi="TH SarabunPSK" w:cs="TH SarabunPSK" w:hint="cs"/>
          <w:spacing w:val="-4"/>
          <w:sz w:val="24"/>
          <w:szCs w:val="24"/>
          <w:cs/>
        </w:rPr>
        <w:t>ด้านเทคโนโลยีสารสนเทศในช่วงต้นภาคการศึกษาที่</w:t>
      </w:r>
      <w:r w:rsidRPr="00CF16FE">
        <w:rPr>
          <w:rFonts w:ascii="TH SarabunPSK" w:eastAsia="Times New Roman" w:hAnsi="TH SarabunPSK" w:cs="TH SarabunPSK"/>
          <w:spacing w:val="-4"/>
          <w:sz w:val="24"/>
          <w:szCs w:val="24"/>
          <w:lang w:bidi="ar-SA"/>
        </w:rPr>
        <w:t xml:space="preserve"> 1 </w:t>
      </w:r>
      <w:r w:rsidRPr="00CF16FE">
        <w:rPr>
          <w:rFonts w:ascii="TH SarabunPSK" w:eastAsia="Times New Roman" w:hAnsi="TH SarabunPSK" w:cs="TH SarabunPSK" w:hint="cs"/>
          <w:spacing w:val="-2"/>
          <w:sz w:val="24"/>
          <w:szCs w:val="24"/>
          <w:cs/>
        </w:rPr>
        <w:t>หรือตามวันเวลาที่มหาวิทยาลัยกำหนด</w:t>
      </w:r>
      <w:r w:rsidRPr="00CF16FE">
        <w:rPr>
          <w:rFonts w:ascii="TH SarabunPSK" w:eastAsia="Times New Roman" w:hAnsi="TH SarabunPSK" w:cs="TH SarabunPSK"/>
          <w:spacing w:val="-2"/>
          <w:sz w:val="24"/>
          <w:szCs w:val="24"/>
          <w:cs/>
        </w:rPr>
        <w:t xml:space="preserve"> </w:t>
      </w:r>
      <w:r w:rsidRPr="00CF16FE">
        <w:rPr>
          <w:rFonts w:ascii="TH SarabunPSK" w:eastAsia="Times New Roman" w:hAnsi="TH SarabunPSK" w:cs="TH SarabunPSK" w:hint="cs"/>
          <w:spacing w:val="-2"/>
          <w:sz w:val="24"/>
          <w:szCs w:val="24"/>
          <w:cs/>
        </w:rPr>
        <w:t>สำหรับนักศึกษาที่มีผลการสอบผ่านตามเกณฑ์ที่มหาวิทยาลัยกำหนด</w:t>
      </w:r>
      <w:r w:rsidRPr="00CF16FE">
        <w:rPr>
          <w:rFonts w:ascii="TH SarabunPSK" w:eastAsia="Times New Roman" w:hAnsi="TH SarabunPSK" w:cs="TH SarabunPSK"/>
          <w:spacing w:val="-2"/>
          <w:sz w:val="24"/>
          <w:szCs w:val="24"/>
          <w:cs/>
        </w:rPr>
        <w:t xml:space="preserve"> </w:t>
      </w:r>
      <w:r w:rsidRPr="00CF16FE">
        <w:rPr>
          <w:rFonts w:ascii="TH SarabunPSK" w:eastAsia="Times New Roman" w:hAnsi="TH SarabunPSK" w:cs="TH SarabunPSK" w:hint="cs"/>
          <w:spacing w:val="-2"/>
          <w:sz w:val="24"/>
          <w:szCs w:val="24"/>
          <w:cs/>
        </w:rPr>
        <w:t>จะได้ผลการศึกษาในรายวิชา</w:t>
      </w:r>
      <w:r w:rsidRPr="00CF16FE">
        <w:rPr>
          <w:rFonts w:ascii="TH SarabunPSK" w:eastAsia="Times New Roman" w:hAnsi="TH SarabunPSK" w:cs="TH SarabunPSK"/>
          <w:spacing w:val="-2"/>
          <w:sz w:val="24"/>
          <w:szCs w:val="24"/>
          <w:lang w:bidi="ar-SA"/>
        </w:rPr>
        <w:t xml:space="preserve"> GEN60</w:t>
      </w:r>
      <w:r w:rsidRPr="00CF16FE">
        <w:rPr>
          <w:rFonts w:ascii="TH SarabunPSK" w:eastAsia="Times New Roman" w:hAnsi="TH SarabunPSK" w:cs="TH SarabunPSK"/>
          <w:spacing w:val="-2"/>
          <w:sz w:val="24"/>
          <w:szCs w:val="24"/>
          <w:cs/>
        </w:rPr>
        <w:t>-</w:t>
      </w:r>
      <w:r w:rsidRPr="00CF16FE">
        <w:rPr>
          <w:rFonts w:ascii="TH SarabunPSK" w:eastAsia="Times New Roman" w:hAnsi="TH SarabunPSK" w:cs="TH SarabunPSK"/>
          <w:spacing w:val="-2"/>
          <w:sz w:val="24"/>
          <w:szCs w:val="24"/>
          <w:lang w:bidi="ar-SA"/>
        </w:rPr>
        <w:t xml:space="preserve">151 </w:t>
      </w:r>
      <w:r w:rsidRPr="00CF16FE">
        <w:rPr>
          <w:rFonts w:ascii="TH SarabunPSK" w:eastAsia="Times New Roman" w:hAnsi="TH SarabunPSK" w:cs="TH SarabunPSK" w:hint="cs"/>
          <w:spacing w:val="-2"/>
          <w:sz w:val="24"/>
          <w:szCs w:val="24"/>
          <w:cs/>
        </w:rPr>
        <w:t>เทคโนโลยีสารสนเทศสำหรับปัจจุบันและอนาคตเป็น</w:t>
      </w:r>
      <w:r w:rsidRPr="00CF16FE">
        <w:rPr>
          <w:rFonts w:ascii="TH SarabunPSK" w:eastAsia="Times New Roman" w:hAnsi="TH SarabunPSK" w:cs="TH SarabunPSK"/>
          <w:spacing w:val="-2"/>
          <w:sz w:val="24"/>
          <w:szCs w:val="24"/>
          <w:lang w:bidi="ar-SA"/>
        </w:rPr>
        <w:t xml:space="preserve">S </w:t>
      </w:r>
      <w:r w:rsidRPr="00CF16FE">
        <w:rPr>
          <w:rFonts w:ascii="TH SarabunPSK" w:eastAsia="Times New Roman" w:hAnsi="TH SarabunPSK" w:cs="TH SarabunPSK" w:hint="cs"/>
          <w:spacing w:val="-2"/>
          <w:sz w:val="24"/>
          <w:szCs w:val="24"/>
          <w:cs/>
        </w:rPr>
        <w:t>ในภาคการศึกษาที่สอบ</w:t>
      </w:r>
      <w:r w:rsidRPr="00CF16FE">
        <w:rPr>
          <w:rFonts w:ascii="TH SarabunPSK" w:eastAsia="Times New Roman" w:hAnsi="TH SarabunPSK" w:cs="TH SarabunPSK"/>
          <w:spacing w:val="-2"/>
          <w:sz w:val="24"/>
          <w:szCs w:val="24"/>
          <w:cs/>
        </w:rPr>
        <w:t xml:space="preserve"> </w:t>
      </w:r>
      <w:r w:rsidRPr="00CF16FE">
        <w:rPr>
          <w:rFonts w:ascii="TH SarabunPSK" w:eastAsia="Times New Roman" w:hAnsi="TH SarabunPSK" w:cs="TH SarabunPSK" w:hint="cs"/>
          <w:sz w:val="24"/>
          <w:szCs w:val="24"/>
          <w:cs/>
        </w:rPr>
        <w:t>ส่วนนักศึกษาที่มีผลการสอบไม่ผ่านเกณฑ์ตามที่มหาวิทยาลัยกำหนด</w:t>
      </w:r>
      <w:r w:rsidRPr="00CF16FE">
        <w:rPr>
          <w:rFonts w:ascii="TH SarabunPSK" w:eastAsia="Times New Roman" w:hAnsi="TH SarabunPSK" w:cs="TH SarabunPSK" w:hint="cs"/>
          <w:spacing w:val="-2"/>
          <w:sz w:val="24"/>
          <w:szCs w:val="24"/>
          <w:cs/>
        </w:rPr>
        <w:t>จะต้องเข้าเรียนเสริมและสอบ</w:t>
      </w:r>
      <w:r w:rsidRPr="00CF16FE">
        <w:rPr>
          <w:rFonts w:ascii="TH SarabunPSK" w:eastAsia="Times New Roman" w:hAnsi="TH SarabunPSK" w:cs="TH SarabunPSK"/>
          <w:spacing w:val="-2"/>
          <w:sz w:val="24"/>
          <w:szCs w:val="24"/>
          <w:lang w:bidi="ar-SA"/>
        </w:rPr>
        <w:t xml:space="preserve"> Placement Test </w:t>
      </w:r>
      <w:r w:rsidRPr="00CF16FE">
        <w:rPr>
          <w:rFonts w:ascii="TH SarabunPSK" w:eastAsia="Times New Roman" w:hAnsi="TH SarabunPSK" w:cs="TH SarabunPSK" w:hint="cs"/>
          <w:spacing w:val="-2"/>
          <w:sz w:val="24"/>
          <w:szCs w:val="24"/>
          <w:cs/>
        </w:rPr>
        <w:t>จนกว่าจะผ่านเกณฑ์</w:t>
      </w:r>
      <w:r w:rsidRPr="00CF16FE">
        <w:rPr>
          <w:rFonts w:ascii="TH SarabunPSK" w:eastAsia="Times New Roman" w:hAnsi="TH SarabunPSK" w:cs="TH SarabunPSK"/>
          <w:spacing w:val="-2"/>
          <w:sz w:val="24"/>
          <w:szCs w:val="24"/>
          <w:cs/>
        </w:rPr>
        <w:t xml:space="preserve"> </w:t>
      </w:r>
      <w:r w:rsidRPr="00CF16FE">
        <w:rPr>
          <w:rFonts w:ascii="TH SarabunPSK" w:eastAsia="Times New Roman" w:hAnsi="TH SarabunPSK" w:cs="TH SarabunPSK" w:hint="cs"/>
          <w:spacing w:val="-2"/>
          <w:sz w:val="24"/>
          <w:szCs w:val="24"/>
          <w:cs/>
        </w:rPr>
        <w:t>จึงจะได้ผลการศึกษาในรายวิชา</w:t>
      </w:r>
      <w:r w:rsidRPr="00CF16FE">
        <w:rPr>
          <w:rFonts w:ascii="TH SarabunPSK" w:eastAsia="Times New Roman" w:hAnsi="TH SarabunPSK" w:cs="TH SarabunPSK"/>
          <w:spacing w:val="-2"/>
          <w:sz w:val="24"/>
          <w:szCs w:val="24"/>
          <w:lang w:bidi="ar-SA"/>
        </w:rPr>
        <w:t xml:space="preserve"> GEN60</w:t>
      </w:r>
      <w:r w:rsidRPr="00CF16FE">
        <w:rPr>
          <w:rFonts w:ascii="TH SarabunPSK" w:eastAsia="Times New Roman" w:hAnsi="TH SarabunPSK" w:cs="TH SarabunPSK"/>
          <w:spacing w:val="-2"/>
          <w:sz w:val="24"/>
          <w:szCs w:val="24"/>
          <w:cs/>
        </w:rPr>
        <w:t>-</w:t>
      </w:r>
      <w:r w:rsidRPr="00CF16FE">
        <w:rPr>
          <w:rFonts w:ascii="TH SarabunPSK" w:eastAsia="Times New Roman" w:hAnsi="TH SarabunPSK" w:cs="TH SarabunPSK"/>
          <w:spacing w:val="-2"/>
          <w:sz w:val="24"/>
          <w:szCs w:val="24"/>
          <w:lang w:bidi="ar-SA"/>
        </w:rPr>
        <w:t xml:space="preserve">151 </w:t>
      </w:r>
      <w:r w:rsidRPr="00CF16FE">
        <w:rPr>
          <w:rFonts w:ascii="TH SarabunPSK" w:eastAsia="Times New Roman" w:hAnsi="TH SarabunPSK" w:cs="TH SarabunPSK" w:hint="cs"/>
          <w:spacing w:val="-2"/>
          <w:sz w:val="24"/>
          <w:szCs w:val="24"/>
          <w:cs/>
        </w:rPr>
        <w:t>เทคโนโลยีสารสนเทศสำหรับปัจจุบันและอนาคตเป็น</w:t>
      </w:r>
      <w:r w:rsidRPr="00CF16FE">
        <w:rPr>
          <w:rFonts w:ascii="TH SarabunPSK" w:eastAsia="Times New Roman" w:hAnsi="TH SarabunPSK" w:cs="TH SarabunPSK"/>
          <w:spacing w:val="-2"/>
          <w:sz w:val="24"/>
          <w:szCs w:val="24"/>
          <w:lang w:bidi="ar-SA"/>
        </w:rPr>
        <w:t xml:space="preserve"> S </w:t>
      </w:r>
      <w:r w:rsidRPr="00CF16FE">
        <w:rPr>
          <w:rFonts w:ascii="TH SarabunPSK" w:eastAsia="Times New Roman" w:hAnsi="TH SarabunPSK" w:cs="TH SarabunPSK" w:hint="cs"/>
          <w:spacing w:val="-2"/>
          <w:sz w:val="24"/>
          <w:szCs w:val="24"/>
          <w:cs/>
        </w:rPr>
        <w:t>ทั้งนี้ให้ระบุรายวิชานี้ไว้ในใบแสดงผลการศึกษา</w:t>
      </w:r>
      <w:r w:rsidRPr="00CF16FE">
        <w:rPr>
          <w:rFonts w:ascii="TH SarabunPSK" w:eastAsia="Times New Roman" w:hAnsi="TH SarabunPSK" w:cs="TH SarabunPSK"/>
          <w:spacing w:val="-2"/>
          <w:sz w:val="24"/>
          <w:szCs w:val="24"/>
          <w:rtl/>
          <w:cs/>
        </w:rPr>
        <w:t xml:space="preserve"> (</w:t>
      </w:r>
      <w:r w:rsidRPr="00CF16FE">
        <w:rPr>
          <w:rFonts w:ascii="TH SarabunPSK" w:eastAsia="Times New Roman" w:hAnsi="TH SarabunPSK" w:cs="TH SarabunPSK"/>
          <w:spacing w:val="-2"/>
          <w:sz w:val="24"/>
          <w:szCs w:val="24"/>
          <w:lang w:bidi="ar-SA"/>
        </w:rPr>
        <w:t>Transcript</w:t>
      </w:r>
      <w:r w:rsidRPr="00CF16FE">
        <w:rPr>
          <w:rFonts w:ascii="TH SarabunPSK" w:eastAsia="Times New Roman" w:hAnsi="TH SarabunPSK" w:cs="TH SarabunPSK"/>
          <w:spacing w:val="-2"/>
          <w:sz w:val="24"/>
          <w:szCs w:val="24"/>
          <w:cs/>
        </w:rPr>
        <w:t>)</w:t>
      </w:r>
      <w:r w:rsidRPr="00CF16FE">
        <w:rPr>
          <w:rFonts w:ascii="TH SarabunPSK" w:eastAsia="Times New Roman" w:hAnsi="TH SarabunPSK" w:cs="TH SarabunPSK" w:hint="cs"/>
          <w:spacing w:val="-2"/>
          <w:sz w:val="24"/>
          <w:szCs w:val="24"/>
          <w:cs/>
        </w:rPr>
        <w:t xml:space="preserve"> และโครงสร้างหลักสูตรโดยไม่นับหน่วยกิต</w:t>
      </w:r>
    </w:p>
    <w:p w:rsidR="002E61BD" w:rsidRPr="0095126D" w:rsidRDefault="002E61BD" w:rsidP="00D510A3">
      <w:pPr>
        <w:tabs>
          <w:tab w:val="left" w:pos="1701"/>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851"/>
          <w:tab w:val="left" w:pos="1418"/>
          <w:tab w:val="left" w:pos="1701"/>
          <w:tab w:val="left" w:pos="2552"/>
          <w:tab w:val="left" w:pos="3119"/>
          <w:tab w:val="left" w:pos="6946"/>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ข</w:t>
      </w:r>
      <w:r w:rsidRPr="00CF16FE">
        <w:rPr>
          <w:rFonts w:ascii="TH SarabunPSK" w:eastAsia="Times New Roman" w:hAnsi="TH SarabunPSK" w:cs="TH SarabunPSK"/>
          <w:b/>
          <w:bCs/>
          <w:sz w:val="32"/>
          <w:szCs w:val="32"/>
          <w:cs/>
        </w:rPr>
        <w:t>. หมวดวิชาเฉพาะ (</w:t>
      </w:r>
      <w:r w:rsidRPr="00CF16FE">
        <w:rPr>
          <w:rFonts w:ascii="TH SarabunPSK" w:eastAsia="Times New Roman" w:hAnsi="TH SarabunPSK" w:cs="TH SarabunPSK"/>
          <w:b/>
          <w:bCs/>
          <w:sz w:val="32"/>
          <w:szCs w:val="32"/>
        </w:rPr>
        <w:t>Specialized Education</w:t>
      </w:r>
      <w:r w:rsidRPr="00CF16FE">
        <w:rPr>
          <w:rFonts w:ascii="TH SarabunPSK" w:eastAsia="Times New Roman" w:hAnsi="TH SarabunPSK" w:cs="TH SarabunPSK" w:hint="cs"/>
          <w:b/>
          <w:bCs/>
          <w:sz w:val="32"/>
          <w:szCs w:val="32"/>
          <w:cs/>
        </w:rPr>
        <w:t>)</w:t>
      </w:r>
      <w:r w:rsidR="00B052EA" w:rsidRPr="00CF16FE">
        <w:rPr>
          <w:rFonts w:ascii="TH SarabunPSK" w:eastAsia="Times New Roman" w:hAnsi="TH SarabunPSK" w:cs="TH SarabunPSK"/>
          <w:b/>
          <w:bCs/>
          <w:sz w:val="32"/>
          <w:szCs w:val="32"/>
        </w:rPr>
        <w:tab/>
        <w:t>144</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18"/>
          <w:tab w:val="left" w:pos="1701"/>
          <w:tab w:val="left" w:pos="2268"/>
          <w:tab w:val="left" w:pos="2552"/>
          <w:tab w:val="left" w:pos="3119"/>
          <w:tab w:val="left" w:pos="6946"/>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1) กลุ่มวิชาพื้นฐานวิชาชีพ</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43</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18"/>
          <w:tab w:val="left" w:pos="1985"/>
          <w:tab w:val="left" w:pos="2552"/>
          <w:tab w:val="left" w:pos="2835"/>
          <w:tab w:val="left" w:pos="6946"/>
          <w:tab w:val="left" w:pos="7655"/>
        </w:tabs>
        <w:spacing w:after="0" w:line="230" w:lineRule="auto"/>
        <w:jc w:val="thaiDistribute"/>
        <w:rPr>
          <w:rFonts w:ascii="TH SarabunPSK" w:eastAsia="Times New Roman" w:hAnsi="TH SarabunPSK" w:cs="TH SarabunPSK"/>
          <w:b/>
          <w:bCs/>
          <w:spacing w:val="-8"/>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b/>
          <w:bCs/>
          <w:spacing w:val="-8"/>
          <w:sz w:val="32"/>
          <w:szCs w:val="32"/>
        </w:rPr>
        <w:t>1</w:t>
      </w:r>
      <w:r w:rsidRPr="00CF16FE">
        <w:rPr>
          <w:rFonts w:ascii="TH SarabunPSK" w:eastAsia="Times New Roman" w:hAnsi="TH SarabunPSK" w:cs="TH SarabunPSK"/>
          <w:b/>
          <w:bCs/>
          <w:spacing w:val="-8"/>
          <w:sz w:val="32"/>
          <w:szCs w:val="32"/>
          <w:cs/>
        </w:rPr>
        <w:t>.</w:t>
      </w:r>
      <w:r w:rsidRPr="00CF16FE">
        <w:rPr>
          <w:rFonts w:ascii="TH SarabunPSK" w:eastAsia="Times New Roman" w:hAnsi="TH SarabunPSK" w:cs="TH SarabunPSK"/>
          <w:b/>
          <w:bCs/>
          <w:spacing w:val="-8"/>
          <w:sz w:val="32"/>
          <w:szCs w:val="32"/>
        </w:rPr>
        <w:t>1</w:t>
      </w:r>
      <w:r w:rsidRPr="00CF16FE">
        <w:rPr>
          <w:rFonts w:ascii="TH SarabunPSK" w:eastAsia="Times New Roman" w:hAnsi="TH SarabunPSK" w:cs="TH SarabunPSK"/>
          <w:b/>
          <w:bCs/>
          <w:spacing w:val="-8"/>
          <w:sz w:val="32"/>
          <w:szCs w:val="32"/>
          <w:cs/>
        </w:rPr>
        <w:t xml:space="preserve">) กลุ่มวิชาวิทยาศาสตร์   </w:t>
      </w:r>
      <w:r w:rsidRPr="00CF16FE">
        <w:rPr>
          <w:rFonts w:ascii="TH SarabunPSK" w:eastAsia="Times New Roman" w:hAnsi="TH SarabunPSK" w:cs="TH SarabunPSK"/>
          <w:b/>
          <w:bCs/>
          <w:spacing w:val="-8"/>
          <w:sz w:val="32"/>
          <w:szCs w:val="32"/>
          <w:cs/>
        </w:rPr>
        <w:tab/>
      </w:r>
      <w:r w:rsidRPr="00CF16FE">
        <w:rPr>
          <w:rFonts w:ascii="TH SarabunPSK" w:eastAsia="Times New Roman" w:hAnsi="TH SarabunPSK" w:cs="TH SarabunPSK"/>
          <w:b/>
          <w:bCs/>
          <w:spacing w:val="-8"/>
          <w:sz w:val="32"/>
          <w:szCs w:val="32"/>
        </w:rPr>
        <w:t>28</w:t>
      </w: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b/>
          <w:bCs/>
          <w:spacing w:val="-8"/>
          <w:sz w:val="32"/>
          <w:szCs w:val="32"/>
          <w:cs/>
        </w:rPr>
        <w:t>หน่วยกิต</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105</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ชีววิทยาทั่วไป</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General Biology</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106</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ปฏิบัติการชีววิทยาทั่วไป</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General Biology Laboratory</w:t>
      </w:r>
      <w:r w:rsidRPr="00CF16FE">
        <w:rPr>
          <w:rFonts w:ascii="TH SarabunPSK" w:eastAsia="Times New Roman" w:hAnsi="TH SarabunPSK" w:cs="TH SarabunPSK"/>
          <w:sz w:val="32"/>
          <w:szCs w:val="32"/>
          <w:lang w:bidi="ar-SA"/>
        </w:rPr>
        <w:tab/>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103</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ปฏิบัติการเคมีพื้นฐาน</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Basic Chemistry Laboratory</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104</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หลักเคมี</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Principles of Chemistry</w:t>
      </w:r>
    </w:p>
    <w:p w:rsidR="00353920" w:rsidRPr="00CF16FE" w:rsidRDefault="00353920" w:rsidP="00D510A3">
      <w:pPr>
        <w:tabs>
          <w:tab w:val="left" w:pos="360"/>
          <w:tab w:val="left" w:pos="900"/>
          <w:tab w:val="left" w:pos="1418"/>
          <w:tab w:val="left" w:pos="6480"/>
          <w:tab w:val="left" w:pos="7655"/>
        </w:tabs>
        <w:spacing w:after="0" w:line="230" w:lineRule="auto"/>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11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เคมีอินทรีย์</w:t>
      </w:r>
      <w:r w:rsidRPr="00CF16FE">
        <w:rPr>
          <w:rFonts w:ascii="TH SarabunPSK" w:eastAsia="Times New Roman" w:hAnsi="TH SarabunPSK" w:cs="TH SarabunPSK"/>
          <w:sz w:val="32"/>
          <w:szCs w:val="32"/>
        </w:rPr>
        <w:t xml:space="preserve"> 1</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360"/>
          <w:tab w:val="left" w:pos="900"/>
          <w:tab w:val="left" w:pos="1418"/>
          <w:tab w:val="left" w:pos="6480"/>
          <w:tab w:val="left" w:pos="7655"/>
        </w:tabs>
        <w:spacing w:after="0" w:line="230" w:lineRule="auto"/>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rPr>
        <w:t xml:space="preserve">Organic </w:t>
      </w:r>
      <w:r w:rsidRPr="00CF16FE">
        <w:rPr>
          <w:rFonts w:ascii="TH SarabunPSK" w:eastAsia="Times New Roman" w:hAnsi="TH SarabunPSK" w:cs="TH SarabunPSK"/>
          <w:sz w:val="32"/>
          <w:szCs w:val="32"/>
          <w:lang w:bidi="ar-SA"/>
        </w:rPr>
        <w:t>Chemistry I</w:t>
      </w:r>
      <w:r w:rsidRPr="00CF16FE">
        <w:rPr>
          <w:rFonts w:ascii="TH SarabunPSK" w:eastAsia="Times New Roman" w:hAnsi="TH SarabunPSK" w:cs="TH SarabunPSK"/>
          <w:sz w:val="32"/>
          <w:szCs w:val="32"/>
          <w:lang w:bidi="ar-SA"/>
        </w:rPr>
        <w:tab/>
      </w:r>
    </w:p>
    <w:p w:rsidR="00353920" w:rsidRPr="00CF16FE" w:rsidRDefault="00353920" w:rsidP="00D510A3">
      <w:pPr>
        <w:tabs>
          <w:tab w:val="left" w:pos="360"/>
          <w:tab w:val="left" w:pos="900"/>
          <w:tab w:val="left" w:pos="1418"/>
          <w:tab w:val="left" w:pos="6480"/>
          <w:tab w:val="left" w:pos="7655"/>
        </w:tabs>
        <w:spacing w:after="0" w:line="230" w:lineRule="auto"/>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12</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 xml:space="preserve">ปฏิบัติการเคมีอินทรีย์ </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rPr>
        <w:t xml:space="preserve">Organic </w:t>
      </w:r>
      <w:r w:rsidRPr="00CF16FE">
        <w:rPr>
          <w:rFonts w:ascii="TH SarabunPSK" w:eastAsia="Times New Roman" w:hAnsi="TH SarabunPSK" w:cs="TH SarabunPSK"/>
          <w:sz w:val="32"/>
          <w:szCs w:val="32"/>
          <w:lang w:bidi="ar-SA"/>
        </w:rPr>
        <w:t>Chemistry Laboratory I</w:t>
      </w:r>
    </w:p>
    <w:p w:rsidR="00353920" w:rsidRPr="00CF16FE" w:rsidRDefault="00353920" w:rsidP="00D510A3">
      <w:pPr>
        <w:tabs>
          <w:tab w:val="left" w:pos="360"/>
          <w:tab w:val="left" w:pos="900"/>
          <w:tab w:val="left" w:pos="1418"/>
          <w:tab w:val="left" w:pos="6480"/>
          <w:tab w:val="left" w:pos="7655"/>
        </w:tabs>
        <w:spacing w:after="0" w:line="230" w:lineRule="auto"/>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241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เคมีวิเคราะห์</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360"/>
          <w:tab w:val="left" w:pos="900"/>
          <w:tab w:val="left" w:pos="1418"/>
          <w:tab w:val="left" w:pos="6480"/>
          <w:tab w:val="left" w:pos="7655"/>
        </w:tabs>
        <w:spacing w:after="0" w:line="230" w:lineRule="auto"/>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Analytical Chemistry</w:t>
      </w:r>
      <w:r w:rsidRPr="00CF16FE">
        <w:rPr>
          <w:rFonts w:ascii="TH SarabunPSK" w:eastAsia="Times New Roman" w:hAnsi="TH SarabunPSK" w:cs="TH SarabunPSK"/>
          <w:sz w:val="32"/>
          <w:szCs w:val="32"/>
          <w:lang w:bidi="ar-SA"/>
        </w:rPr>
        <w:tab/>
      </w:r>
    </w:p>
    <w:p w:rsidR="00353920" w:rsidRPr="00CF16FE" w:rsidRDefault="00353920" w:rsidP="00D510A3">
      <w:pPr>
        <w:tabs>
          <w:tab w:val="left" w:pos="360"/>
          <w:tab w:val="left" w:pos="900"/>
          <w:tab w:val="left" w:pos="1418"/>
          <w:tab w:val="left" w:pos="6480"/>
          <w:tab w:val="left" w:pos="7655"/>
        </w:tabs>
        <w:spacing w:after="0" w:line="230" w:lineRule="auto"/>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24</w:t>
      </w:r>
      <w:r w:rsidRPr="00CF16FE">
        <w:rPr>
          <w:rFonts w:ascii="TH SarabunPSK" w:eastAsia="Times New Roman" w:hAnsi="TH SarabunPSK" w:cs="TH SarabunPSK"/>
          <w:sz w:val="32"/>
          <w:szCs w:val="32"/>
          <w:cs/>
        </w:rPr>
        <w:t>2</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ปฏิบัติการเคมีวิเคราะห์</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lastRenderedPageBreak/>
        <w:tab/>
      </w:r>
      <w:r w:rsidRPr="00CF16FE">
        <w:rPr>
          <w:rFonts w:ascii="TH SarabunPSK" w:eastAsia="Times New Roman" w:hAnsi="TH SarabunPSK" w:cs="TH SarabunPSK"/>
          <w:sz w:val="32"/>
          <w:szCs w:val="32"/>
          <w:lang w:bidi="ar-SA"/>
        </w:rPr>
        <w:tab/>
        <w:t>Analytical Chemistry Laboratory</w:t>
      </w:r>
    </w:p>
    <w:p w:rsidR="00353920" w:rsidRPr="00CF16FE" w:rsidRDefault="00353920" w:rsidP="00D510A3">
      <w:pPr>
        <w:tabs>
          <w:tab w:val="left" w:pos="1440"/>
          <w:tab w:val="left" w:pos="1800"/>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PHY60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หลักฟิสิกส์</w:t>
      </w:r>
      <w:r w:rsidRPr="00CF16FE">
        <w:rPr>
          <w:rFonts w:ascii="TH SarabunPSK" w:eastAsia="Times New Roman" w:hAnsi="TH SarabunPSK" w:cs="TH SarabunPSK"/>
          <w:sz w:val="32"/>
          <w:szCs w:val="32"/>
        </w:rPr>
        <w:t xml:space="preserve"> 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napToGrid w:val="0"/>
          <w:sz w:val="32"/>
          <w:szCs w:val="32"/>
          <w:lang w:eastAsia="th-TH" w:bidi="ar-SA"/>
        </w:rPr>
        <w:t>4</w:t>
      </w:r>
      <w:r w:rsidRPr="00CF16FE">
        <w:rPr>
          <w:rFonts w:ascii="TH SarabunPSK" w:eastAsia="Times New Roman" w:hAnsi="TH SarabunPSK" w:cs="TH SarabunPSK"/>
          <w:snapToGrid w:val="0"/>
          <w:sz w:val="32"/>
          <w:szCs w:val="32"/>
          <w:cs/>
          <w:lang w:eastAsia="th-TH"/>
        </w:rPr>
        <w:t>(</w:t>
      </w:r>
      <w:r w:rsidRPr="00CF16FE">
        <w:rPr>
          <w:rFonts w:ascii="TH SarabunPSK" w:eastAsia="Times New Roman" w:hAnsi="TH SarabunPSK" w:cs="TH SarabunPSK"/>
          <w:snapToGrid w:val="0"/>
          <w:sz w:val="32"/>
          <w:szCs w:val="32"/>
          <w:lang w:eastAsia="th-TH" w:bidi="ar-SA"/>
        </w:rPr>
        <w:t>4</w:t>
      </w:r>
      <w:r w:rsidRPr="00CF16FE">
        <w:rPr>
          <w:rFonts w:ascii="TH SarabunPSK" w:eastAsia="Times New Roman" w:hAnsi="TH SarabunPSK" w:cs="TH SarabunPSK"/>
          <w:snapToGrid w:val="0"/>
          <w:sz w:val="32"/>
          <w:szCs w:val="32"/>
          <w:cs/>
          <w:lang w:eastAsia="th-TH"/>
        </w:rPr>
        <w:t>-</w:t>
      </w:r>
      <w:r w:rsidRPr="00CF16FE">
        <w:rPr>
          <w:rFonts w:ascii="TH SarabunPSK" w:eastAsia="Times New Roman" w:hAnsi="TH SarabunPSK" w:cs="TH SarabunPSK"/>
          <w:snapToGrid w:val="0"/>
          <w:sz w:val="32"/>
          <w:szCs w:val="32"/>
          <w:lang w:eastAsia="th-TH" w:bidi="ar-SA"/>
        </w:rPr>
        <w:t>0</w:t>
      </w:r>
      <w:r w:rsidRPr="00CF16FE">
        <w:rPr>
          <w:rFonts w:ascii="TH SarabunPSK" w:eastAsia="Times New Roman" w:hAnsi="TH SarabunPSK" w:cs="TH SarabunPSK"/>
          <w:snapToGrid w:val="0"/>
          <w:sz w:val="32"/>
          <w:szCs w:val="32"/>
          <w:cs/>
          <w:lang w:eastAsia="th-TH"/>
        </w:rPr>
        <w:t>-</w:t>
      </w:r>
      <w:r w:rsidRPr="00CF16FE">
        <w:rPr>
          <w:rFonts w:ascii="TH SarabunPSK" w:eastAsia="Times New Roman" w:hAnsi="TH SarabunPSK" w:cs="TH SarabunPSK"/>
          <w:snapToGrid w:val="0"/>
          <w:sz w:val="32"/>
          <w:szCs w:val="32"/>
          <w:lang w:eastAsia="th-TH" w:bidi="ar-SA"/>
        </w:rPr>
        <w:t>8</w:t>
      </w:r>
      <w:r w:rsidRPr="00CF16FE">
        <w:rPr>
          <w:rFonts w:ascii="TH SarabunPSK" w:eastAsia="Times New Roman" w:hAnsi="TH SarabunPSK" w:cs="TH SarabunPSK"/>
          <w:snapToGrid w:val="0"/>
          <w:sz w:val="32"/>
          <w:szCs w:val="32"/>
          <w:cs/>
          <w:lang w:eastAsia="th-TH"/>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Principles of Physics I</w:t>
      </w:r>
    </w:p>
    <w:p w:rsidR="00353920" w:rsidRPr="00CF16FE" w:rsidRDefault="00353920" w:rsidP="00D510A3">
      <w:pPr>
        <w:tabs>
          <w:tab w:val="left" w:pos="1440"/>
          <w:tab w:val="left" w:pos="1800"/>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PHY60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102</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ปฏิบัติการ</w:t>
      </w:r>
      <w:r w:rsidRPr="00CF16FE">
        <w:rPr>
          <w:rFonts w:ascii="TH SarabunPSK" w:eastAsia="Times New Roman" w:hAnsi="TH SarabunPSK" w:cs="TH SarabunPSK"/>
          <w:sz w:val="32"/>
          <w:szCs w:val="32"/>
          <w:cs/>
        </w:rPr>
        <w:t>ฟิสิกส์</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Physics Laboratory I</w:t>
      </w:r>
    </w:p>
    <w:p w:rsidR="00353920" w:rsidRPr="00CF16FE" w:rsidRDefault="00353920" w:rsidP="00D510A3">
      <w:pPr>
        <w:tabs>
          <w:tab w:val="left" w:pos="1440"/>
          <w:tab w:val="left" w:pos="1800"/>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EPH</w:t>
      </w:r>
      <w:r w:rsidRPr="00CF16FE">
        <w:rPr>
          <w:rFonts w:ascii="TH SarabunPSK" w:eastAsia="Times New Roman" w:hAnsi="TH SarabunPSK" w:cs="TH SarabunPSK"/>
          <w:sz w:val="32"/>
          <w:szCs w:val="32"/>
          <w:lang w:bidi="ar-SA"/>
        </w:rPr>
        <w:t>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201</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ชีวเคมีและชีวเคมีคลินิกในงานสาธารณสุข</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napToGrid w:val="0"/>
          <w:sz w:val="32"/>
          <w:szCs w:val="32"/>
          <w:lang w:eastAsia="th-TH" w:bidi="ar-SA"/>
        </w:rPr>
        <w:t>3</w:t>
      </w:r>
      <w:r w:rsidRPr="00CF16FE">
        <w:rPr>
          <w:rFonts w:ascii="TH SarabunPSK" w:eastAsia="Times New Roman" w:hAnsi="TH SarabunPSK" w:cs="TH SarabunPSK"/>
          <w:snapToGrid w:val="0"/>
          <w:sz w:val="32"/>
          <w:szCs w:val="32"/>
          <w:cs/>
          <w:lang w:eastAsia="th-TH"/>
        </w:rPr>
        <w:t>(</w:t>
      </w:r>
      <w:r w:rsidRPr="00CF16FE">
        <w:rPr>
          <w:rFonts w:ascii="TH SarabunPSK" w:eastAsia="Times New Roman" w:hAnsi="TH SarabunPSK" w:cs="TH SarabunPSK"/>
          <w:snapToGrid w:val="0"/>
          <w:sz w:val="32"/>
          <w:szCs w:val="32"/>
          <w:lang w:eastAsia="th-TH" w:bidi="ar-SA"/>
        </w:rPr>
        <w:t>3</w:t>
      </w:r>
      <w:r w:rsidRPr="00CF16FE">
        <w:rPr>
          <w:rFonts w:ascii="TH SarabunPSK" w:eastAsia="Times New Roman" w:hAnsi="TH SarabunPSK" w:cs="TH SarabunPSK"/>
          <w:snapToGrid w:val="0"/>
          <w:sz w:val="32"/>
          <w:szCs w:val="32"/>
          <w:cs/>
          <w:lang w:eastAsia="th-TH"/>
        </w:rPr>
        <w:t>-</w:t>
      </w:r>
      <w:r w:rsidRPr="00CF16FE">
        <w:rPr>
          <w:rFonts w:ascii="TH SarabunPSK" w:eastAsia="Times New Roman" w:hAnsi="TH SarabunPSK" w:cs="TH SarabunPSK"/>
          <w:snapToGrid w:val="0"/>
          <w:sz w:val="32"/>
          <w:szCs w:val="32"/>
          <w:lang w:eastAsia="th-TH" w:bidi="ar-SA"/>
        </w:rPr>
        <w:t>0</w:t>
      </w:r>
      <w:r w:rsidRPr="00CF16FE">
        <w:rPr>
          <w:rFonts w:ascii="TH SarabunPSK" w:eastAsia="Times New Roman" w:hAnsi="TH SarabunPSK" w:cs="TH SarabunPSK"/>
          <w:snapToGrid w:val="0"/>
          <w:sz w:val="32"/>
          <w:szCs w:val="32"/>
          <w:cs/>
          <w:lang w:eastAsia="th-TH"/>
        </w:rPr>
        <w:t>-</w:t>
      </w:r>
      <w:r w:rsidRPr="00CF16FE">
        <w:rPr>
          <w:rFonts w:ascii="TH SarabunPSK" w:eastAsia="Times New Roman" w:hAnsi="TH SarabunPSK" w:cs="TH SarabunPSK"/>
          <w:snapToGrid w:val="0"/>
          <w:sz w:val="32"/>
          <w:szCs w:val="32"/>
          <w:lang w:eastAsia="th-TH" w:bidi="ar-SA"/>
        </w:rPr>
        <w:t>6</w:t>
      </w:r>
      <w:r w:rsidRPr="00CF16FE">
        <w:rPr>
          <w:rFonts w:ascii="TH SarabunPSK" w:eastAsia="Times New Roman" w:hAnsi="TH SarabunPSK" w:cs="TH SarabunPSK"/>
          <w:snapToGrid w:val="0"/>
          <w:sz w:val="32"/>
          <w:szCs w:val="32"/>
          <w:cs/>
          <w:lang w:eastAsia="th-TH"/>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shd w:val="clear" w:color="auto" w:fill="FFFFFF"/>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shd w:val="clear" w:color="auto" w:fill="FFFFFF"/>
          <w:lang w:bidi="ar-SA"/>
        </w:rPr>
        <w:t>Biochemistry and Clinical Biochemistry in Public Health</w:t>
      </w:r>
    </w:p>
    <w:p w:rsidR="00353920" w:rsidRPr="001C0D66"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8"/>
        </w:rPr>
      </w:pPr>
    </w:p>
    <w:p w:rsidR="00353920" w:rsidRPr="00CF16FE" w:rsidRDefault="00353920" w:rsidP="00D510A3">
      <w:pPr>
        <w:tabs>
          <w:tab w:val="left" w:pos="851"/>
          <w:tab w:val="left" w:pos="1418"/>
          <w:tab w:val="left" w:pos="1985"/>
          <w:tab w:val="left" w:pos="2268"/>
          <w:tab w:val="left" w:pos="2835"/>
          <w:tab w:val="left" w:pos="6946"/>
          <w:tab w:val="left" w:pos="7655"/>
        </w:tabs>
        <w:spacing w:after="0" w:line="230" w:lineRule="auto"/>
        <w:jc w:val="thaiDistribute"/>
        <w:rPr>
          <w:rFonts w:ascii="TH SarabunPSK" w:eastAsia="Times New Roman" w:hAnsi="TH SarabunPSK" w:cs="TH SarabunPSK"/>
          <w:b/>
          <w:bCs/>
          <w:spacing w:val="-8"/>
          <w:sz w:val="32"/>
          <w:szCs w:val="32"/>
        </w:rPr>
      </w:pP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b/>
          <w:bCs/>
          <w:spacing w:val="-8"/>
          <w:sz w:val="32"/>
          <w:szCs w:val="32"/>
        </w:rPr>
        <w:t>1</w:t>
      </w:r>
      <w:r w:rsidRPr="00CF16FE">
        <w:rPr>
          <w:rFonts w:ascii="TH SarabunPSK" w:eastAsia="Times New Roman" w:hAnsi="TH SarabunPSK" w:cs="TH SarabunPSK"/>
          <w:b/>
          <w:bCs/>
          <w:spacing w:val="-8"/>
          <w:sz w:val="32"/>
          <w:szCs w:val="32"/>
          <w:cs/>
        </w:rPr>
        <w:t>.</w:t>
      </w:r>
      <w:r w:rsidRPr="00CF16FE">
        <w:rPr>
          <w:rFonts w:ascii="TH SarabunPSK" w:eastAsia="Times New Roman" w:hAnsi="TH SarabunPSK" w:cs="TH SarabunPSK"/>
          <w:b/>
          <w:bCs/>
          <w:spacing w:val="-8"/>
          <w:sz w:val="32"/>
          <w:szCs w:val="32"/>
        </w:rPr>
        <w:t>2</w:t>
      </w:r>
      <w:r w:rsidRPr="00CF16FE">
        <w:rPr>
          <w:rFonts w:ascii="TH SarabunPSK" w:eastAsia="Times New Roman" w:hAnsi="TH SarabunPSK" w:cs="TH SarabunPSK"/>
          <w:b/>
          <w:bCs/>
          <w:spacing w:val="-8"/>
          <w:sz w:val="32"/>
          <w:szCs w:val="32"/>
          <w:cs/>
        </w:rPr>
        <w:t xml:space="preserve">) กลุ่มวิชาคณิตศาสตร์  </w:t>
      </w:r>
      <w:r w:rsidRPr="00CF16FE">
        <w:rPr>
          <w:rFonts w:ascii="TH SarabunPSK" w:eastAsia="Times New Roman" w:hAnsi="TH SarabunPSK" w:cs="TH SarabunPSK"/>
          <w:b/>
          <w:bCs/>
          <w:spacing w:val="-8"/>
          <w:sz w:val="32"/>
          <w:szCs w:val="32"/>
          <w:cs/>
        </w:rPr>
        <w:tab/>
      </w:r>
      <w:r w:rsidRPr="00CF16FE">
        <w:rPr>
          <w:rFonts w:ascii="TH SarabunPSK" w:eastAsia="Times New Roman" w:hAnsi="TH SarabunPSK" w:cs="TH SarabunPSK"/>
          <w:b/>
          <w:bCs/>
          <w:spacing w:val="-8"/>
          <w:sz w:val="32"/>
          <w:szCs w:val="32"/>
        </w:rPr>
        <w:t>4</w:t>
      </w: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b/>
          <w:bCs/>
          <w:spacing w:val="-8"/>
          <w:sz w:val="32"/>
          <w:szCs w:val="32"/>
          <w:cs/>
        </w:rPr>
        <w:t>หน่วยกิต</w:t>
      </w:r>
    </w:p>
    <w:p w:rsidR="00C23A7C" w:rsidRPr="00CF16FE" w:rsidRDefault="00C23A7C"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MAT60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001</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คณิตศาสตร์</w:t>
      </w:r>
      <w:r w:rsidRPr="00CF16FE">
        <w:rPr>
          <w:rFonts w:ascii="TH SarabunPSK" w:eastAsia="Times New Roman" w:hAnsi="TH SarabunPSK" w:cs="TH SarabunPSK" w:hint="cs"/>
          <w:sz w:val="32"/>
          <w:szCs w:val="32"/>
          <w:cs/>
        </w:rPr>
        <w:t>พื้นฐาน</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Basic Mathematics</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MAT60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100</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คณิตศาสตร์ทั่วไป</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General Mathematic</w:t>
      </w:r>
      <w:r w:rsidRPr="00CF16FE">
        <w:rPr>
          <w:rFonts w:ascii="TH SarabunPSK" w:eastAsia="Times New Roman" w:hAnsi="TH SarabunPSK" w:cs="TH SarabunPSK"/>
          <w:sz w:val="32"/>
          <w:szCs w:val="32"/>
        </w:rPr>
        <w:t>s</w:t>
      </w:r>
    </w:p>
    <w:p w:rsidR="00353920" w:rsidRPr="001C0D66"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8"/>
        </w:rPr>
      </w:pPr>
    </w:p>
    <w:p w:rsidR="00353920" w:rsidRPr="00CF16FE" w:rsidRDefault="00353920" w:rsidP="00D510A3">
      <w:pPr>
        <w:tabs>
          <w:tab w:val="left" w:pos="851"/>
          <w:tab w:val="left" w:pos="1418"/>
          <w:tab w:val="left" w:pos="1985"/>
          <w:tab w:val="left" w:pos="2552"/>
          <w:tab w:val="left" w:pos="2835"/>
          <w:tab w:val="left" w:pos="6946"/>
          <w:tab w:val="left" w:pos="7655"/>
        </w:tabs>
        <w:spacing w:after="0" w:line="230" w:lineRule="auto"/>
        <w:ind w:firstLine="567"/>
        <w:jc w:val="thaiDistribute"/>
        <w:rPr>
          <w:rFonts w:ascii="TH SarabunPSK" w:eastAsia="Times New Roman" w:hAnsi="TH SarabunPSK" w:cs="TH SarabunPSK"/>
          <w:b/>
          <w:bCs/>
          <w:spacing w:val="-8"/>
          <w:sz w:val="32"/>
          <w:szCs w:val="32"/>
        </w:rPr>
      </w:pPr>
      <w:r w:rsidRPr="00CF16FE">
        <w:rPr>
          <w:rFonts w:ascii="TH SarabunPSK" w:eastAsia="Times New Roman" w:hAnsi="TH SarabunPSK" w:cs="TH SarabunPSK"/>
          <w:spacing w:val="-8"/>
          <w:sz w:val="32"/>
          <w:szCs w:val="32"/>
          <w:cs/>
        </w:rPr>
        <w:tab/>
      </w:r>
      <w:r w:rsidRPr="00CF16FE">
        <w:rPr>
          <w:rFonts w:ascii="TH SarabunPSK" w:eastAsia="Times New Roman" w:hAnsi="TH SarabunPSK" w:cs="TH SarabunPSK"/>
          <w:spacing w:val="-8"/>
          <w:sz w:val="32"/>
          <w:szCs w:val="32"/>
          <w:cs/>
        </w:rPr>
        <w:tab/>
      </w:r>
      <w:r w:rsidRPr="00CF16FE">
        <w:rPr>
          <w:rFonts w:ascii="TH SarabunPSK" w:eastAsia="Times New Roman" w:hAnsi="TH SarabunPSK" w:cs="TH SarabunPSK"/>
          <w:spacing w:val="-8"/>
          <w:sz w:val="32"/>
          <w:szCs w:val="32"/>
          <w:cs/>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b/>
          <w:bCs/>
          <w:spacing w:val="-8"/>
          <w:sz w:val="32"/>
          <w:szCs w:val="32"/>
        </w:rPr>
        <w:t>1</w:t>
      </w:r>
      <w:r w:rsidRPr="00CF16FE">
        <w:rPr>
          <w:rFonts w:ascii="TH SarabunPSK" w:eastAsia="Times New Roman" w:hAnsi="TH SarabunPSK" w:cs="TH SarabunPSK"/>
          <w:b/>
          <w:bCs/>
          <w:spacing w:val="-8"/>
          <w:sz w:val="32"/>
          <w:szCs w:val="32"/>
          <w:cs/>
        </w:rPr>
        <w:t>.</w:t>
      </w:r>
      <w:r w:rsidRPr="00CF16FE">
        <w:rPr>
          <w:rFonts w:ascii="TH SarabunPSK" w:eastAsia="Times New Roman" w:hAnsi="TH SarabunPSK" w:cs="TH SarabunPSK"/>
          <w:b/>
          <w:bCs/>
          <w:spacing w:val="-8"/>
          <w:sz w:val="32"/>
          <w:szCs w:val="32"/>
        </w:rPr>
        <w:t>3</w:t>
      </w:r>
      <w:r w:rsidRPr="00CF16FE">
        <w:rPr>
          <w:rFonts w:ascii="TH SarabunPSK" w:eastAsia="Times New Roman" w:hAnsi="TH SarabunPSK" w:cs="TH SarabunPSK"/>
          <w:b/>
          <w:bCs/>
          <w:spacing w:val="-8"/>
          <w:sz w:val="32"/>
          <w:szCs w:val="32"/>
          <w:cs/>
        </w:rPr>
        <w:t xml:space="preserve">) กลุ่มวิชาพื้นฐานสาธารณสุข      </w:t>
      </w:r>
      <w:r w:rsidRPr="00CF16FE">
        <w:rPr>
          <w:rFonts w:ascii="TH SarabunPSK" w:eastAsia="Times New Roman" w:hAnsi="TH SarabunPSK" w:cs="TH SarabunPSK"/>
          <w:b/>
          <w:bCs/>
          <w:spacing w:val="-8"/>
          <w:sz w:val="32"/>
          <w:szCs w:val="32"/>
          <w:cs/>
        </w:rPr>
        <w:tab/>
      </w:r>
      <w:r w:rsidRPr="00CF16FE">
        <w:rPr>
          <w:rFonts w:ascii="TH SarabunPSK" w:eastAsia="Times New Roman" w:hAnsi="TH SarabunPSK" w:cs="TH SarabunPSK"/>
          <w:b/>
          <w:bCs/>
          <w:spacing w:val="-8"/>
          <w:sz w:val="32"/>
          <w:szCs w:val="32"/>
        </w:rPr>
        <w:t>11</w:t>
      </w: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b/>
          <w:bCs/>
          <w:spacing w:val="-8"/>
          <w:sz w:val="32"/>
          <w:szCs w:val="32"/>
          <w:cs/>
        </w:rPr>
        <w:t>หน่วยกิต</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101</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กายวิภาคศาสตร์และสรีรวิทยาของมนุษย์</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 xml:space="preserve">Human Anatomy and Physiology </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202</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จุลชีววิทยาและปรสิตวิทยาสาธารณสุข</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lang w:bidi="ar-SA"/>
        </w:rPr>
        <w:t>Microbiology and Parasitology in Public Health</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203</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ประชากรกับการสาธารณสุข</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lang w:bidi="ar-SA"/>
        </w:rPr>
        <w:t>Population and Public Health</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204</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โภชนาการสาธารณสุข</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lang w:bidi="ar-SA"/>
        </w:rPr>
        <w:t>Public Health Nutrition</w:t>
      </w:r>
    </w:p>
    <w:p w:rsidR="00353920" w:rsidRPr="00CF16FE" w:rsidRDefault="00353920" w:rsidP="00D510A3">
      <w:pPr>
        <w:tabs>
          <w:tab w:val="left" w:pos="851"/>
          <w:tab w:val="left" w:pos="1418"/>
          <w:tab w:val="left" w:pos="1985"/>
          <w:tab w:val="left" w:pos="2268"/>
          <w:tab w:val="left" w:pos="3119"/>
          <w:tab w:val="left" w:pos="6946"/>
          <w:tab w:val="left" w:pos="7655"/>
        </w:tabs>
        <w:spacing w:after="0" w:line="230" w:lineRule="auto"/>
        <w:ind w:firstLine="567"/>
        <w:jc w:val="thaiDistribute"/>
        <w:rPr>
          <w:rFonts w:ascii="TH SarabunPSK" w:eastAsia="Times New Roman" w:hAnsi="TH SarabunPSK" w:cs="TH SarabunPSK"/>
          <w:b/>
          <w:bCs/>
          <w:sz w:val="32"/>
          <w:szCs w:val="32"/>
        </w:rPr>
      </w:pP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b/>
          <w:bCs/>
          <w:spacing w:val="-8"/>
          <w:sz w:val="32"/>
          <w:szCs w:val="32"/>
        </w:rPr>
        <w:t>2</w:t>
      </w:r>
      <w:r w:rsidRPr="00CF16FE">
        <w:rPr>
          <w:rFonts w:ascii="TH SarabunPSK" w:eastAsia="Times New Roman" w:hAnsi="TH SarabunPSK" w:cs="TH SarabunPSK"/>
          <w:b/>
          <w:bCs/>
          <w:spacing w:val="-8"/>
          <w:sz w:val="32"/>
          <w:szCs w:val="32"/>
          <w:cs/>
        </w:rPr>
        <w:t xml:space="preserve">) </w:t>
      </w:r>
      <w:r w:rsidRPr="00CF16FE">
        <w:rPr>
          <w:rFonts w:ascii="TH SarabunPSK" w:eastAsia="Times New Roman" w:hAnsi="TH SarabunPSK" w:cs="TH SarabunPSK"/>
          <w:b/>
          <w:bCs/>
          <w:sz w:val="32"/>
          <w:szCs w:val="32"/>
          <w:cs/>
        </w:rPr>
        <w:t xml:space="preserve">กลุ่มวิชาชีพสาธารณสุข    </w:t>
      </w:r>
      <w:r w:rsidRPr="00CF16FE">
        <w:rPr>
          <w:rFonts w:ascii="TH SarabunPSK" w:eastAsia="Times New Roman" w:hAnsi="TH SarabunPSK" w:cs="TH SarabunPSK"/>
          <w:b/>
          <w:bCs/>
          <w:sz w:val="32"/>
          <w:szCs w:val="32"/>
        </w:rPr>
        <w:tab/>
        <w:t>41</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w:t>
      </w:r>
      <w:r w:rsidRPr="00CF16FE">
        <w:rPr>
          <w:rFonts w:ascii="TH SarabunPSK" w:eastAsia="Times New Roman" w:hAnsi="TH SarabunPSK" w:cs="TH SarabunPSK" w:hint="cs"/>
          <w:sz w:val="32"/>
          <w:szCs w:val="32"/>
          <w:cs/>
        </w:rPr>
        <w:t>1</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ab/>
        <w:t>การสาธารณสุขขั้นแนะนำและจรรยาบรรณวิชาชีพ</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Introduction to Public Health and Professional Ethics</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211</w:t>
      </w:r>
      <w:r w:rsidRPr="00CF16FE">
        <w:rPr>
          <w:rFonts w:ascii="TH SarabunPSK" w:eastAsia="Times New Roman" w:hAnsi="TH SarabunPSK" w:cs="TH SarabunPSK"/>
          <w:sz w:val="32"/>
          <w:szCs w:val="32"/>
          <w:cs/>
        </w:rPr>
        <w:tab/>
        <w:t>กฎหมายสุขภาพและนิติเวชศาสตร์</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Health Law and Forensic Medicine</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212</w:t>
      </w:r>
      <w:r w:rsidRPr="00CF16FE">
        <w:rPr>
          <w:rFonts w:ascii="TH SarabunPSK" w:eastAsia="Times New Roman" w:hAnsi="TH SarabunPSK" w:cs="TH SarabunPSK"/>
          <w:sz w:val="32"/>
          <w:szCs w:val="32"/>
          <w:cs/>
        </w:rPr>
        <w:tab/>
        <w:t xml:space="preserve">ชีวสถิติ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t>Biostatistics</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hint="cs"/>
          <w:sz w:val="32"/>
          <w:szCs w:val="32"/>
          <w:cs/>
        </w:rPr>
        <w:t>1</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ab/>
        <w:t xml:space="preserve">พฤติกรรมศาสตร์และสุขภาพจิต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lang w:bidi="ar-SA"/>
        </w:rPr>
        <w:t xml:space="preserve">Behavioral Sciences and Mental Health </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311</w:t>
      </w:r>
      <w:r w:rsidRPr="00CF16FE">
        <w:rPr>
          <w:rFonts w:ascii="TH SarabunPSK" w:eastAsia="Times New Roman" w:hAnsi="TH SarabunPSK" w:cs="TH SarabunPSK"/>
          <w:sz w:val="32"/>
          <w:szCs w:val="32"/>
          <w:cs/>
        </w:rPr>
        <w:tab/>
        <w:t xml:space="preserve">ระบาดวิทยา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lang w:bidi="ar-SA"/>
        </w:rPr>
        <w:t xml:space="preserve">Epidemiology </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31</w:t>
      </w:r>
      <w:r w:rsidRPr="00CF16FE">
        <w:rPr>
          <w:rFonts w:ascii="TH SarabunPSK" w:eastAsia="Times New Roman" w:hAnsi="TH SarabunPSK" w:cs="TH SarabunPSK" w:hint="cs"/>
          <w:sz w:val="32"/>
          <w:szCs w:val="32"/>
          <w:cs/>
        </w:rPr>
        <w:t>2</w:t>
      </w:r>
      <w:r w:rsidRPr="00CF16FE">
        <w:rPr>
          <w:rFonts w:ascii="TH SarabunPSK" w:eastAsia="Times New Roman" w:hAnsi="TH SarabunPSK" w:cs="TH SarabunPSK"/>
          <w:sz w:val="32"/>
          <w:szCs w:val="32"/>
          <w:cs/>
        </w:rPr>
        <w:tab/>
        <w:t>การป้องกันและควบคุมโรค</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3376"/>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 xml:space="preserve">Disease Control and Prevention </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31</w:t>
      </w:r>
      <w:r w:rsidRPr="00CF16FE">
        <w:rPr>
          <w:rFonts w:ascii="TH SarabunPSK" w:eastAsia="Times New Roman" w:hAnsi="TH SarabunPSK" w:cs="TH SarabunPSK" w:hint="cs"/>
          <w:sz w:val="32"/>
          <w:szCs w:val="32"/>
          <w:cs/>
        </w:rPr>
        <w:t>3</w:t>
      </w:r>
      <w:r w:rsidRPr="00CF16FE">
        <w:rPr>
          <w:rFonts w:ascii="TH SarabunPSK" w:eastAsia="Times New Roman" w:hAnsi="TH SarabunPSK" w:cs="TH SarabunPSK"/>
          <w:sz w:val="32"/>
          <w:szCs w:val="32"/>
          <w:cs/>
        </w:rPr>
        <w:tab/>
        <w:t>เศรษฐศาสตร์สุขภาพขั้นแนะนำ</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 xml:space="preserve">Introduction to Health Economics </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31</w:t>
      </w:r>
      <w:r w:rsidRPr="00CF16FE">
        <w:rPr>
          <w:rFonts w:ascii="TH SarabunPSK" w:eastAsia="Times New Roman" w:hAnsi="TH SarabunPSK" w:cs="TH SarabunPSK" w:hint="cs"/>
          <w:sz w:val="32"/>
          <w:szCs w:val="32"/>
          <w:cs/>
        </w:rPr>
        <w:t>4</w:t>
      </w:r>
      <w:r w:rsidRPr="00CF16FE">
        <w:rPr>
          <w:rFonts w:ascii="TH SarabunPSK" w:eastAsia="Times New Roman" w:hAnsi="TH SarabunPSK" w:cs="TH SarabunPSK"/>
          <w:sz w:val="32"/>
          <w:szCs w:val="32"/>
          <w:cs/>
        </w:rPr>
        <w:tab/>
        <w:t xml:space="preserve">การบริหารงานสาธารณสุข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 xml:space="preserve">Public Health Administration </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31</w:t>
      </w:r>
      <w:r w:rsidRPr="00CF16FE">
        <w:rPr>
          <w:rFonts w:ascii="TH SarabunPSK" w:eastAsia="Times New Roman" w:hAnsi="TH SarabunPSK" w:cs="TH SarabunPSK" w:hint="cs"/>
          <w:sz w:val="32"/>
          <w:szCs w:val="32"/>
          <w:cs/>
        </w:rPr>
        <w:t>5</w:t>
      </w:r>
      <w:r w:rsidRPr="00CF16FE">
        <w:rPr>
          <w:rFonts w:ascii="TH SarabunPSK" w:eastAsia="Times New Roman" w:hAnsi="TH SarabunPSK" w:cs="TH SarabunPSK"/>
          <w:sz w:val="32"/>
          <w:szCs w:val="32"/>
          <w:cs/>
        </w:rPr>
        <w:tab/>
        <w:t xml:space="preserve">การตรวจประเมินและบำบัดโรคเบื้องต้น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Angsana New" w:hAnsi="TH SarabunPSK" w:cs="TH SarabunPSK"/>
          <w:sz w:val="32"/>
          <w:szCs w:val="32"/>
          <w:lang w:bidi="ar-SA"/>
        </w:rPr>
        <w:t>Health Assessment and Basic Therapeutic</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lastRenderedPageBreak/>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31</w:t>
      </w:r>
      <w:r w:rsidRPr="00CF16FE">
        <w:rPr>
          <w:rFonts w:ascii="TH SarabunPSK" w:eastAsia="Times New Roman" w:hAnsi="TH SarabunPSK" w:cs="TH SarabunPSK" w:hint="cs"/>
          <w:sz w:val="32"/>
          <w:szCs w:val="32"/>
          <w:cs/>
        </w:rPr>
        <w:t>6</w:t>
      </w: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 xml:space="preserve">การจัดการสุขภาวะชุมชนอย่างยั่งยืน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5</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Sustainable Community Health Management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31</w:t>
      </w:r>
      <w:r w:rsidRPr="00CF16FE">
        <w:rPr>
          <w:rFonts w:ascii="TH SarabunPSK" w:eastAsia="Times New Roman" w:hAnsi="TH SarabunPSK" w:cs="TH SarabunPSK" w:hint="cs"/>
          <w:sz w:val="32"/>
          <w:szCs w:val="32"/>
          <w:cs/>
        </w:rPr>
        <w:t>7</w:t>
      </w:r>
      <w:r w:rsidRPr="00CF16FE">
        <w:rPr>
          <w:rFonts w:ascii="TH SarabunPSK" w:eastAsia="Times New Roman" w:hAnsi="TH SarabunPSK" w:cs="TH SarabunPSK"/>
          <w:sz w:val="32"/>
          <w:szCs w:val="32"/>
          <w:cs/>
        </w:rPr>
        <w:tab/>
        <w:t>ระเบียบวิธีวิจัยทางการสาธารณสุข</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lang w:bidi="ar-SA"/>
        </w:rPr>
        <w:t>Research Methodology</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in Public Health</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ab/>
        <w:t>อนามัยสิ่งแวดล้อมขั้นแนะนำ</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 xml:space="preserve">Introduction to </w:t>
      </w:r>
      <w:r w:rsidRPr="00CF16FE">
        <w:rPr>
          <w:rFonts w:ascii="TH SarabunPSK" w:eastAsia="Times New Roman" w:hAnsi="TH SarabunPSK" w:cs="TH SarabunPSK"/>
          <w:sz w:val="32"/>
          <w:szCs w:val="32"/>
          <w:lang w:bidi="ar-SA"/>
        </w:rPr>
        <w:t>Environmental Health</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OCC</w:t>
      </w:r>
      <w:r w:rsidRPr="00CF16FE">
        <w:rPr>
          <w:rFonts w:ascii="TH SarabunPSK" w:eastAsia="Times New Roman" w:hAnsi="TH SarabunPSK" w:cs="TH SarabunPSK"/>
          <w:sz w:val="32"/>
          <w:szCs w:val="32"/>
          <w:lang w:bidi="ar-SA"/>
        </w:rPr>
        <w:t>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111</w:t>
      </w:r>
      <w:r w:rsidRPr="00CF16FE">
        <w:rPr>
          <w:rFonts w:ascii="TH SarabunPSK" w:eastAsia="Times New Roman" w:hAnsi="TH SarabunPSK" w:cs="TH SarabunPSK"/>
          <w:sz w:val="32"/>
          <w:szCs w:val="32"/>
          <w:cs/>
        </w:rPr>
        <w:tab/>
        <w:t>อาชีวอนามัยและความปลอดภัยขั้นแนะนำ</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 xml:space="preserve">Introduction to </w:t>
      </w:r>
      <w:r w:rsidRPr="00CF16FE">
        <w:rPr>
          <w:rFonts w:ascii="TH SarabunPSK" w:eastAsia="Times New Roman" w:hAnsi="TH SarabunPSK" w:cs="TH SarabunPSK"/>
          <w:sz w:val="32"/>
          <w:szCs w:val="32"/>
          <w:lang w:bidi="ar-SA"/>
        </w:rPr>
        <w:t>Occupational Health and Safety</w:t>
      </w:r>
    </w:p>
    <w:p w:rsidR="00353920" w:rsidRPr="0095126D"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 w:val="left" w:pos="2268"/>
          <w:tab w:val="left" w:pos="2835"/>
          <w:tab w:val="left" w:pos="6946"/>
          <w:tab w:val="left" w:pos="7655"/>
        </w:tabs>
        <w:spacing w:after="0" w:line="230" w:lineRule="auto"/>
        <w:ind w:firstLine="567"/>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3</w:t>
      </w:r>
      <w:r w:rsidRPr="00CF16FE">
        <w:rPr>
          <w:rFonts w:ascii="TH SarabunPSK" w:eastAsia="Times New Roman" w:hAnsi="TH SarabunPSK" w:cs="TH SarabunPSK"/>
          <w:b/>
          <w:bCs/>
          <w:sz w:val="32"/>
          <w:szCs w:val="32"/>
          <w:cs/>
        </w:rPr>
        <w:t>) กลุ่มวิชาชีพเฉพาะสาขาอนามัยสิ่งแวดล้อม</w:t>
      </w:r>
      <w:r w:rsidRPr="00CF16FE">
        <w:rPr>
          <w:rFonts w:ascii="TH SarabunPSK" w:eastAsia="Times New Roman" w:hAnsi="TH SarabunPSK" w:cs="TH SarabunPSK"/>
          <w:b/>
          <w:bCs/>
          <w:sz w:val="32"/>
          <w:szCs w:val="32"/>
        </w:rPr>
        <w:tab/>
        <w:t>51</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22</w:t>
      </w:r>
      <w:r w:rsidRPr="00CF16FE">
        <w:rPr>
          <w:rFonts w:ascii="TH SarabunPSK" w:eastAsia="Times New Roman" w:hAnsi="TH SarabunPSK" w:cs="TH SarabunPSK" w:hint="cs"/>
          <w:sz w:val="32"/>
          <w:szCs w:val="32"/>
          <w:cs/>
        </w:rPr>
        <w:t>1</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shd w:val="clear" w:color="auto" w:fill="FFFFFF"/>
          <w:cs/>
        </w:rPr>
        <w:t>การป้องกันและควบคุมสัตว์</w:t>
      </w:r>
      <w:r w:rsidRPr="00CF16FE">
        <w:rPr>
          <w:rFonts w:ascii="TH SarabunPSK" w:eastAsia="Times New Roman" w:hAnsi="TH SarabunPSK" w:cs="TH SarabunPSK" w:hint="cs"/>
          <w:sz w:val="32"/>
          <w:szCs w:val="32"/>
          <w:shd w:val="clear" w:color="auto" w:fill="FFFFFF"/>
          <w:cs/>
        </w:rPr>
        <w:t>พาหะ</w:t>
      </w:r>
      <w:r w:rsidRPr="00CF16FE">
        <w:rPr>
          <w:rFonts w:ascii="TH SarabunPSK" w:eastAsia="Times New Roman" w:hAnsi="TH SarabunPSK" w:cs="TH SarabunPSK"/>
          <w:sz w:val="32"/>
          <w:szCs w:val="32"/>
          <w:shd w:val="clear" w:color="auto" w:fill="FFFFFF"/>
          <w:cs/>
        </w:rPr>
        <w:t>นำโรค</w:t>
      </w:r>
      <w:r w:rsidRPr="00CF16FE">
        <w:rPr>
          <w:rFonts w:ascii="TH SarabunPSK" w:eastAsia="Times New Roman" w:hAnsi="TH SarabunPSK" w:cs="TH SarabunPSK" w:hint="cs"/>
          <w:sz w:val="32"/>
          <w:szCs w:val="32"/>
          <w:shd w:val="clear" w:color="auto" w:fill="FFFFFF"/>
          <w:cs/>
        </w:rPr>
        <w:tab/>
      </w:r>
      <w:r w:rsidRPr="00CF16FE">
        <w:rPr>
          <w:rFonts w:ascii="TH SarabunPSK" w:eastAsia="Times New Roman" w:hAnsi="TH SarabunPSK" w:cs="TH SarabunPSK"/>
          <w:sz w:val="32"/>
          <w:szCs w:val="32"/>
          <w:shd w:val="clear" w:color="auto" w:fill="FFFFFF"/>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shd w:val="clear" w:color="auto" w:fill="FFFFFF"/>
          <w:cs/>
        </w:rPr>
        <w:tab/>
      </w:r>
      <w:r w:rsidRPr="00CF16FE">
        <w:rPr>
          <w:rFonts w:ascii="TH SarabunPSK" w:eastAsia="Times New Roman" w:hAnsi="TH SarabunPSK" w:cs="TH SarabunPSK"/>
          <w:sz w:val="32"/>
          <w:szCs w:val="32"/>
          <w:shd w:val="clear" w:color="auto" w:fill="FFFFFF"/>
        </w:rPr>
        <w:tab/>
        <w:t>Vector Prevention and Control</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22</w:t>
      </w:r>
      <w:r w:rsidRPr="00CF16FE">
        <w:rPr>
          <w:rFonts w:ascii="TH SarabunPSK" w:eastAsia="Times New Roman" w:hAnsi="TH SarabunPSK" w:cs="TH SarabunPSK" w:hint="cs"/>
          <w:sz w:val="32"/>
          <w:szCs w:val="32"/>
          <w:cs/>
        </w:rPr>
        <w:t>2</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shd w:val="clear" w:color="auto" w:fill="FFFFFF"/>
          <w:cs/>
        </w:rPr>
        <w:t>การสุขาภิบาลและความปลอดภัยของอาหาร</w:t>
      </w:r>
      <w:r w:rsidRPr="00CF16FE">
        <w:rPr>
          <w:rFonts w:ascii="TH SarabunPSK" w:eastAsia="Times New Roman" w:hAnsi="TH SarabunPSK" w:cs="TH SarabunPSK" w:hint="cs"/>
          <w:sz w:val="32"/>
          <w:szCs w:val="32"/>
          <w:shd w:val="clear" w:color="auto" w:fill="FFFFFF"/>
          <w:cs/>
        </w:rPr>
        <w:tab/>
      </w:r>
      <w:r w:rsidRPr="00CF16FE">
        <w:rPr>
          <w:rFonts w:ascii="TH SarabunPSK" w:eastAsia="Times New Roman" w:hAnsi="TH SarabunPSK" w:cs="TH SarabunPSK"/>
          <w:sz w:val="32"/>
          <w:szCs w:val="32"/>
          <w:shd w:val="clear" w:color="auto" w:fill="FFFFFF"/>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shd w:val="clear" w:color="auto" w:fill="FFFFFF"/>
          <w:cs/>
        </w:rPr>
        <w:tab/>
      </w:r>
      <w:r w:rsidRPr="00CF16FE">
        <w:rPr>
          <w:rFonts w:ascii="TH SarabunPSK" w:eastAsia="Times New Roman" w:hAnsi="TH SarabunPSK" w:cs="TH SarabunPSK"/>
          <w:sz w:val="32"/>
          <w:szCs w:val="32"/>
          <w:shd w:val="clear" w:color="auto" w:fill="FFFFFF"/>
        </w:rPr>
        <w:tab/>
      </w:r>
      <w:r w:rsidRPr="00CF16FE">
        <w:rPr>
          <w:rFonts w:ascii="TH SarabunPSK" w:eastAsia="Times New Roman" w:hAnsi="TH SarabunPSK" w:cs="TH SarabunPSK"/>
          <w:sz w:val="32"/>
          <w:szCs w:val="32"/>
        </w:rPr>
        <w:t>Food Sanitation and Safety</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22</w:t>
      </w:r>
      <w:r w:rsidRPr="00CF16FE">
        <w:rPr>
          <w:rFonts w:ascii="TH SarabunPSK" w:eastAsia="Times New Roman" w:hAnsi="TH SarabunPSK" w:cs="TH SarabunPSK" w:hint="cs"/>
          <w:sz w:val="32"/>
          <w:szCs w:val="32"/>
          <w:cs/>
        </w:rPr>
        <w:t>3</w:t>
      </w:r>
      <w:r w:rsidRPr="00CF16FE">
        <w:rPr>
          <w:rFonts w:ascii="TH SarabunPSK" w:eastAsia="Times New Roman" w:hAnsi="TH SarabunPSK" w:cs="TH SarabunPSK"/>
          <w:sz w:val="32"/>
          <w:szCs w:val="32"/>
          <w:cs/>
        </w:rPr>
        <w:tab/>
        <w:t xml:space="preserve">ระบบการจัดหาน้ำสะอาดในชุมชน </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imes New Roman"/>
          <w:sz w:val="32"/>
          <w:szCs w:val="32"/>
          <w:rtl/>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imes New Roman"/>
          <w:sz w:val="32"/>
          <w:szCs w:val="32"/>
          <w:rtl/>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imes New Roman"/>
          <w:sz w:val="32"/>
          <w:szCs w:val="32"/>
          <w:rtl/>
          <w:lang w:bidi="ar-SA"/>
        </w:rPr>
        <w:t>6</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Community Water Supply System</w:t>
      </w:r>
    </w:p>
    <w:p w:rsidR="001C0D66" w:rsidRDefault="001C0D66" w:rsidP="001C0D66">
      <w:pPr>
        <w:tabs>
          <w:tab w:val="left" w:pos="851"/>
          <w:tab w:val="left" w:pos="1418"/>
          <w:tab w:val="left" w:pos="1985"/>
          <w:tab w:val="left" w:pos="7655"/>
        </w:tabs>
        <w:spacing w:after="0" w:line="228" w:lineRule="auto"/>
        <w:jc w:val="thaiDistribute"/>
        <w:rPr>
          <w:rFonts w:ascii="TH SarabunPSK" w:eastAsia="Times New Roman" w:hAnsi="TH SarabunPSK" w:cs="TH SarabunPSK"/>
          <w:sz w:val="32"/>
          <w:szCs w:val="32"/>
        </w:rPr>
      </w:pPr>
    </w:p>
    <w:p w:rsidR="00353920" w:rsidRPr="00CF16FE" w:rsidRDefault="00353920" w:rsidP="001C0D66">
      <w:pPr>
        <w:tabs>
          <w:tab w:val="left" w:pos="851"/>
          <w:tab w:val="left" w:pos="1418"/>
          <w:tab w:val="left" w:pos="1985"/>
          <w:tab w:val="left" w:pos="7655"/>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324</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กฎหมายในงานอนามัยสิ่งแวดล้อมและการบังคับใช้</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tl/>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t>Environmental</w:t>
      </w:r>
      <w:r w:rsidRPr="00CF16FE">
        <w:rPr>
          <w:rFonts w:ascii="TH SarabunPSK" w:eastAsia="Times New Roman" w:hAnsi="TH SarabunPSK" w:cs="TH SarabunPSK"/>
          <w:sz w:val="32"/>
          <w:szCs w:val="32"/>
          <w:lang w:bidi="ar-SA"/>
        </w:rPr>
        <w:t xml:space="preserve"> Health Law</w:t>
      </w:r>
      <w:r w:rsidRPr="00CF16FE">
        <w:rPr>
          <w:rFonts w:ascii="TH SarabunPSK" w:eastAsia="Times New Roman" w:hAnsi="TH SarabunPSK" w:cs="TH SarabunPSK"/>
          <w:sz w:val="32"/>
          <w:szCs w:val="32"/>
        </w:rPr>
        <w:t xml:space="preserve"> and Enforcement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325</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มลพิษทางอากาศและการควบคุม</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Air Pollution and Control</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326</w:t>
      </w:r>
      <w:r w:rsidR="004A5373">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 xml:space="preserve">พิษวิทยาสิ่งแวดล้อมและการประเมินความเสี่ยงทางสุขภาพ </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Environmental Toxicology and Health Risk Assessment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327</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การวิเคราะห์น้ำและน้ำเสีย</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tl/>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tl/>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tl/>
          <w:lang w:bidi="ar-SA"/>
        </w:rPr>
        <w:t>8</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Water and Wastewater Analysis</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328</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shd w:val="clear" w:color="auto" w:fill="FFFFFF"/>
          <w:cs/>
        </w:rPr>
        <w:t>การระงับและควบคุมเหตุรำคาญ</w:t>
      </w:r>
      <w:r w:rsidRPr="00CF16FE">
        <w:rPr>
          <w:rFonts w:ascii="TH SarabunPSK" w:eastAsia="Times New Roman" w:hAnsi="TH SarabunPSK" w:cs="TH SarabunPSK" w:hint="cs"/>
          <w:sz w:val="32"/>
          <w:szCs w:val="32"/>
          <w:shd w:val="clear" w:color="auto" w:fill="FFFFFF"/>
          <w:cs/>
        </w:rPr>
        <w:tab/>
      </w:r>
      <w:r w:rsidRPr="00CF16FE">
        <w:rPr>
          <w:rFonts w:ascii="TH SarabunPSK" w:eastAsia="Times New Roman" w:hAnsi="TH SarabunPSK" w:cs="TH SarabunPSK"/>
          <w:sz w:val="32"/>
          <w:szCs w:val="32"/>
          <w:shd w:val="clear" w:color="auto" w:fill="FFFFFF"/>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hint="cs"/>
          <w:sz w:val="32"/>
          <w:szCs w:val="32"/>
          <w:shd w:val="clear" w:color="auto" w:fill="FFFFFF"/>
          <w:cs/>
        </w:rPr>
        <w:tab/>
      </w:r>
      <w:r w:rsidRPr="00CF16FE">
        <w:rPr>
          <w:rFonts w:ascii="TH SarabunPSK" w:eastAsia="Times New Roman" w:hAnsi="TH SarabunPSK" w:cs="TH SarabunPSK"/>
          <w:sz w:val="32"/>
          <w:szCs w:val="32"/>
          <w:shd w:val="clear" w:color="auto" w:fill="FFFFFF"/>
        </w:rPr>
        <w:tab/>
      </w:r>
      <w:r w:rsidRPr="00CF16FE">
        <w:rPr>
          <w:rFonts w:ascii="TH SarabunPSK" w:eastAsia="Times New Roman" w:hAnsi="TH SarabunPSK" w:cs="TH SarabunPSK"/>
          <w:sz w:val="32"/>
          <w:szCs w:val="32"/>
          <w:shd w:val="clear" w:color="auto" w:fill="FFFFFF"/>
          <w:lang w:bidi="ar-SA"/>
        </w:rPr>
        <w:t>Nuisance Abatement and Control</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329</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การบริการตรวจวัดทางสุขศาสตร์อุตสาหกรรมและสิ่งแวดล้อม</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tl/>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tl/>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tl/>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tl/>
          <w:lang w:bidi="ar-SA"/>
        </w:rPr>
        <w:t>6</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Occupational Hygiene and Environmental Monitoring Service</w:t>
      </w:r>
      <w:r w:rsidRPr="00CF16FE">
        <w:rPr>
          <w:rFonts w:ascii="TH SarabunPSK" w:eastAsia="Times New Roman" w:hAnsi="TH SarabunPSK" w:cs="TH SarabunPSK"/>
          <w:sz w:val="32"/>
          <w:szCs w:val="32"/>
        </w:rPr>
        <w:t>s</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331</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 xml:space="preserve">เทคโนโลยีการบำบัดน้ำเสีย </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Wastewater Treatment Technology</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432</w:t>
      </w:r>
      <w:r w:rsidRPr="00CF16FE">
        <w:rPr>
          <w:rFonts w:ascii="TH SarabunPSK" w:eastAsia="Times New Roman" w:hAnsi="TH SarabunPSK" w:cs="TH SarabunPSK" w:hint="cs"/>
          <w:sz w:val="32"/>
          <w:szCs w:val="32"/>
          <w:cs/>
        </w:rPr>
        <w:tab/>
        <w:t>เทคโนโลยี</w:t>
      </w:r>
      <w:r w:rsidRPr="00CF16FE">
        <w:rPr>
          <w:rFonts w:ascii="TH SarabunPSK" w:hAnsi="TH SarabunPSK" w:cs="TH SarabunPSK"/>
          <w:sz w:val="32"/>
          <w:szCs w:val="32"/>
          <w:cs/>
        </w:rPr>
        <w:t>การจัดการมูลฝอยและสิ่งปฏิกูล</w:t>
      </w:r>
      <w:r w:rsidRPr="00CF16FE">
        <w:rPr>
          <w:rFonts w:ascii="TH SarabunPSK" w:hAnsi="TH SarabunPSK" w:cs="TH SarabunPSK" w:hint="cs"/>
          <w:sz w:val="32"/>
          <w:szCs w:val="32"/>
          <w:cs/>
        </w:rPr>
        <w:tab/>
      </w:r>
      <w:r w:rsidRPr="00CF16FE">
        <w:rPr>
          <w:rFonts w:ascii="TH SarabunPSK"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hAnsi="TH SarabunPSK" w:cs="TH SarabunPSK"/>
          <w:sz w:val="32"/>
          <w:szCs w:val="32"/>
        </w:rPr>
      </w:pPr>
      <w:r w:rsidRPr="00CF16FE">
        <w:rPr>
          <w:rFonts w:ascii="TH SarabunPSK" w:hAnsi="TH SarabunPSK" w:cs="TH SarabunPSK" w:hint="cs"/>
          <w:sz w:val="32"/>
          <w:szCs w:val="32"/>
          <w:cs/>
        </w:rPr>
        <w:tab/>
      </w:r>
      <w:r w:rsidRPr="00CF16FE">
        <w:rPr>
          <w:rFonts w:ascii="TH SarabunPSK" w:hAnsi="TH SarabunPSK" w:cs="TH SarabunPSK"/>
          <w:sz w:val="32"/>
          <w:szCs w:val="32"/>
        </w:rPr>
        <w:tab/>
        <w:t>Solid Waste and Excreta Management Technology</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433</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การประเมินผลกระทบสิ่งแวดล้อมและสุขภาพ</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Environmental and Health Impact Assessment</w:t>
      </w:r>
    </w:p>
    <w:p w:rsidR="00353920" w:rsidRPr="00CF16FE" w:rsidRDefault="00353920" w:rsidP="001C0D66">
      <w:pPr>
        <w:tabs>
          <w:tab w:val="left" w:pos="1418"/>
          <w:tab w:val="left" w:pos="7655"/>
        </w:tabs>
        <w:spacing w:after="0" w:line="226" w:lineRule="auto"/>
        <w:contextualSpacing/>
        <w:jc w:val="thaiDistribute"/>
        <w:outlineLvl w:val="0"/>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ENV60</w:t>
      </w:r>
      <w:r w:rsidRPr="00CF16FE">
        <w:rPr>
          <w:rFonts w:ascii="TH SarabunPSK" w:eastAsia="Times New Roman" w:hAnsi="TH SarabunPSK" w:cs="TH SarabunPSK"/>
          <w:sz w:val="32"/>
          <w:szCs w:val="32"/>
          <w:cs/>
        </w:rPr>
        <w:t>-4</w:t>
      </w:r>
      <w:r w:rsidRPr="00CF16FE">
        <w:rPr>
          <w:rFonts w:ascii="TH SarabunPSK" w:eastAsia="Times New Roman" w:hAnsi="TH SarabunPSK" w:cs="TH SarabunPSK"/>
          <w:sz w:val="32"/>
          <w:szCs w:val="32"/>
          <w:lang w:bidi="ar-SA"/>
        </w:rPr>
        <w:t>34</w:t>
      </w:r>
      <w:r w:rsidR="004A5373">
        <w:rPr>
          <w:rFonts w:ascii="TH SarabunPSK" w:eastAsia="Times New Roman" w:hAnsi="TH SarabunPSK" w:cs="TH SarabunPSK"/>
          <w:sz w:val="32"/>
          <w:szCs w:val="32"/>
          <w:cs/>
        </w:rPr>
        <w:t>*</w:t>
      </w:r>
      <w:r w:rsidRPr="00CF16FE">
        <w:rPr>
          <w:rFonts w:ascii="TH SarabunPSK" w:eastAsia="Times New Roman" w:hAnsi="TH SarabunPSK" w:cs="TH SarabunPSK"/>
          <w:sz w:val="32"/>
          <w:szCs w:val="32"/>
          <w:cs/>
        </w:rPr>
        <w:tab/>
        <w:t xml:space="preserve">เครื่องมือระบบการจัดการสิ่งแวดล้อมและมาตรฐานความปลอดภัย </w:t>
      </w:r>
      <w:r w:rsidRPr="00CF16FE">
        <w:rPr>
          <w:rFonts w:ascii="TH SarabunPSK" w:eastAsia="Times New Roman" w:hAnsi="TH SarabunPSK" w:cs="TH SarabunPSK"/>
          <w:sz w:val="32"/>
          <w:szCs w:val="32"/>
          <w:cs/>
        </w:rPr>
        <w:tab/>
      </w:r>
      <w:r w:rsidRPr="00CF16FE">
        <w:rPr>
          <w:rFonts w:ascii="TH SarabunPSK" w:eastAsia="Times New Roman" w:hAnsi="TH SarabunPSK" w:cs="Times New Roman"/>
          <w:sz w:val="32"/>
          <w:szCs w:val="32"/>
          <w:rtl/>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imes New Roman"/>
          <w:sz w:val="32"/>
          <w:szCs w:val="32"/>
          <w:rtl/>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imes New Roman"/>
          <w:sz w:val="32"/>
          <w:szCs w:val="32"/>
          <w:rtl/>
          <w:lang w:bidi="ar-SA"/>
        </w:rPr>
        <w:t>6</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620"/>
          <w:tab w:val="left" w:pos="1985"/>
          <w:tab w:val="left" w:pos="6946"/>
          <w:tab w:val="left" w:pos="7655"/>
        </w:tabs>
        <w:spacing w:after="0" w:line="226" w:lineRule="auto"/>
        <w:jc w:val="thaiDistribute"/>
        <w:rPr>
          <w:rFonts w:ascii="TH SarabunPSK" w:eastAsia="Times New Roman" w:hAnsi="TH SarabunPSK" w:cs="TH SarabunPSK"/>
          <w:spacing w:val="-6"/>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pacing w:val="-6"/>
          <w:sz w:val="32"/>
          <w:szCs w:val="32"/>
          <w:lang w:bidi="ar-SA"/>
        </w:rPr>
        <w:t>Environmental Management System Tool and Safety Management</w:t>
      </w:r>
    </w:p>
    <w:p w:rsidR="00353920" w:rsidRPr="00CF16FE" w:rsidRDefault="00353920" w:rsidP="001C0D66">
      <w:pPr>
        <w:tabs>
          <w:tab w:val="left" w:pos="851"/>
          <w:tab w:val="left" w:pos="1418"/>
          <w:tab w:val="left" w:pos="1701"/>
          <w:tab w:val="left" w:pos="7655"/>
        </w:tabs>
        <w:spacing w:after="0" w:line="226"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lang w:bidi="ar-SA"/>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435</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ภาวะผู้นำสำหรับนักอนามัยสิ่งแวดล้อม</w:t>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701"/>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Leadership Skills for Environmental Health Professionals</w:t>
      </w:r>
    </w:p>
    <w:p w:rsidR="00353920" w:rsidRPr="00CF16FE" w:rsidRDefault="00AB7E55"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lang w:bidi="ar-SA"/>
        </w:rPr>
      </w:pPr>
      <w:r>
        <w:rPr>
          <w:rFonts w:ascii="TH SarabunPSK" w:eastAsia="Times New Roman" w:hAnsi="TH SarabunPSK" w:cs="TH SarabunPSK"/>
          <w:sz w:val="32"/>
          <w:szCs w:val="32"/>
        </w:rPr>
        <w:t>ENV60</w:t>
      </w:r>
      <w:r>
        <w:rPr>
          <w:rFonts w:ascii="TH SarabunPSK" w:eastAsia="Times New Roman" w:hAnsi="TH SarabunPSK" w:cs="TH SarabunPSK"/>
          <w:sz w:val="32"/>
          <w:szCs w:val="32"/>
          <w:cs/>
        </w:rPr>
        <w:t>-</w:t>
      </w:r>
      <w:r>
        <w:rPr>
          <w:rFonts w:ascii="TH SarabunPSK" w:eastAsia="Times New Roman" w:hAnsi="TH SarabunPSK" w:cs="TH SarabunPSK"/>
          <w:sz w:val="32"/>
          <w:szCs w:val="32"/>
        </w:rPr>
        <w:t>436</w:t>
      </w:r>
      <w:r w:rsidR="00353920" w:rsidRPr="00CF16FE">
        <w:rPr>
          <w:rFonts w:ascii="TH SarabunPSK" w:eastAsia="Times New Roman" w:hAnsi="TH SarabunPSK" w:cs="TH SarabunPSK" w:hint="cs"/>
          <w:sz w:val="32"/>
          <w:szCs w:val="32"/>
          <w:cs/>
        </w:rPr>
        <w:tab/>
      </w:r>
      <w:r w:rsidR="00353920" w:rsidRPr="00CF16FE">
        <w:rPr>
          <w:rFonts w:ascii="TH SarabunPSK" w:eastAsia="Times New Roman" w:hAnsi="TH SarabunPSK" w:cs="TH SarabunPSK"/>
          <w:sz w:val="32"/>
          <w:szCs w:val="32"/>
          <w:cs/>
        </w:rPr>
        <w:t>โครงการอนามัยสิ่งแวดล้อม</w:t>
      </w:r>
      <w:r w:rsidR="00353920" w:rsidRPr="00CF16FE">
        <w:rPr>
          <w:rFonts w:ascii="TH SarabunPSK" w:eastAsia="Times New Roman" w:hAnsi="TH SarabunPSK" w:cs="TH SarabunPSK" w:hint="cs"/>
          <w:sz w:val="32"/>
          <w:szCs w:val="32"/>
          <w:cs/>
        </w:rPr>
        <w:tab/>
      </w:r>
      <w:r w:rsidR="00353920" w:rsidRPr="00CF16FE">
        <w:rPr>
          <w:rFonts w:ascii="TH SarabunPSK" w:eastAsia="Times New Roman" w:hAnsi="TH SarabunPSK" w:cs="TH SarabunPSK"/>
          <w:sz w:val="32"/>
          <w:szCs w:val="32"/>
        </w:rPr>
        <w:tab/>
      </w:r>
      <w:r w:rsidR="00353920" w:rsidRPr="00CF16FE">
        <w:rPr>
          <w:rFonts w:ascii="TH SarabunPSK" w:eastAsia="Times New Roman" w:hAnsi="TH SarabunPSK" w:cs="TH SarabunPSK"/>
          <w:sz w:val="32"/>
          <w:szCs w:val="32"/>
          <w:rtl/>
          <w:lang w:bidi="ar-SA"/>
        </w:rPr>
        <w:t>2</w:t>
      </w:r>
      <w:r w:rsidR="00353920" w:rsidRPr="00CF16FE">
        <w:rPr>
          <w:rFonts w:ascii="TH SarabunPSK" w:eastAsia="Times New Roman" w:hAnsi="TH SarabunPSK" w:cs="TH SarabunPSK"/>
          <w:sz w:val="32"/>
          <w:szCs w:val="32"/>
          <w:cs/>
        </w:rPr>
        <w:t>(</w:t>
      </w:r>
      <w:r w:rsidR="00353920" w:rsidRPr="00CF16FE">
        <w:rPr>
          <w:rFonts w:ascii="TH SarabunPSK" w:eastAsia="Times New Roman" w:hAnsi="TH SarabunPSK" w:cs="TH SarabunPSK"/>
          <w:sz w:val="32"/>
          <w:szCs w:val="32"/>
          <w:lang w:bidi="ar-SA"/>
        </w:rPr>
        <w:t>0</w:t>
      </w:r>
      <w:r w:rsidR="00353920" w:rsidRPr="00CF16FE">
        <w:rPr>
          <w:rFonts w:ascii="TH SarabunPSK" w:eastAsia="Times New Roman" w:hAnsi="TH SarabunPSK" w:cs="TH SarabunPSK"/>
          <w:sz w:val="32"/>
          <w:szCs w:val="32"/>
          <w:cs/>
        </w:rPr>
        <w:t>-</w:t>
      </w:r>
      <w:r w:rsidR="00353920" w:rsidRPr="00CF16FE">
        <w:rPr>
          <w:rFonts w:ascii="TH SarabunPSK" w:eastAsia="Times New Roman" w:hAnsi="TH SarabunPSK" w:cs="TH SarabunPSK"/>
          <w:sz w:val="32"/>
          <w:szCs w:val="32"/>
          <w:lang w:bidi="ar-SA"/>
        </w:rPr>
        <w:t>6</w:t>
      </w:r>
      <w:r w:rsidR="00353920" w:rsidRPr="00CF16FE">
        <w:rPr>
          <w:rFonts w:ascii="TH SarabunPSK" w:eastAsia="Times New Roman" w:hAnsi="TH SarabunPSK" w:cs="TH SarabunPSK"/>
          <w:sz w:val="32"/>
          <w:szCs w:val="32"/>
          <w:cs/>
        </w:rPr>
        <w:t>-</w:t>
      </w:r>
      <w:r w:rsidR="00353920" w:rsidRPr="00CF16FE">
        <w:rPr>
          <w:rFonts w:ascii="TH SarabunPSK" w:eastAsia="Times New Roman" w:hAnsi="TH SarabunPSK" w:cs="TH SarabunPSK"/>
          <w:sz w:val="32"/>
          <w:szCs w:val="32"/>
          <w:lang w:bidi="ar-SA"/>
        </w:rPr>
        <w:t>4</w:t>
      </w:r>
      <w:r w:rsidR="00353920"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t>Environmental Health Project</w:t>
      </w:r>
    </w:p>
    <w:p w:rsidR="00AB7E55" w:rsidRPr="00CF16FE" w:rsidRDefault="00AB7E55"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tl/>
          <w:cs/>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43</w:t>
      </w:r>
      <w:r>
        <w:rPr>
          <w:rFonts w:ascii="TH SarabunPSK" w:eastAsia="Times New Roman" w:hAnsi="TH SarabunPSK" w:cs="TH SarabunPSK" w:hint="cs"/>
          <w:sz w:val="32"/>
          <w:szCs w:val="32"/>
          <w:cs/>
        </w:rPr>
        <w:t>7</w:t>
      </w:r>
      <w:r w:rsidRPr="00CF16FE">
        <w:rPr>
          <w:rFonts w:ascii="TH SarabunPSK" w:eastAsia="Times New Roman" w:hAnsi="TH SarabunPSK" w:cs="TH SarabunPSK" w:hint="cs"/>
          <w:sz w:val="32"/>
          <w:szCs w:val="32"/>
          <w:cs/>
        </w:rPr>
        <w:tab/>
      </w:r>
      <w:r w:rsidRPr="00CF16FE">
        <w:rPr>
          <w:rFonts w:ascii="TH SarabunPSK" w:hAnsi="TH SarabunPSK" w:cs="TH SarabunPSK"/>
          <w:sz w:val="32"/>
          <w:szCs w:val="32"/>
          <w:cs/>
        </w:rPr>
        <w:t>การจัดการกากอุตสาหกรรมและของเสียอันตราย</w:t>
      </w:r>
      <w:r w:rsidRPr="00CF16FE">
        <w:rPr>
          <w:rFonts w:ascii="TH SarabunPSK" w:hAnsi="TH SarabunPSK" w:cs="TH SarabunPSK" w:hint="cs"/>
          <w:sz w:val="32"/>
          <w:szCs w:val="32"/>
          <w:cs/>
        </w:rPr>
        <w:tab/>
      </w:r>
      <w:r w:rsidRPr="00CF16FE">
        <w:rPr>
          <w:rFonts w:ascii="TH SarabunPSK" w:hAnsi="TH SarabunPSK" w:cs="TH SarabunPSK"/>
          <w:sz w:val="32"/>
          <w:szCs w:val="32"/>
        </w:rPr>
        <w:tab/>
      </w:r>
      <w:r w:rsidRPr="00CF16FE">
        <w:rPr>
          <w:rFonts w:ascii="TH SarabunPSK" w:eastAsia="Times New Roman" w:hAnsi="TH SarabunPSK" w:cs="TH SarabunPSK"/>
          <w:sz w:val="32"/>
          <w:szCs w:val="32"/>
          <w:rtl/>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w:t>
      </w:r>
    </w:p>
    <w:p w:rsidR="00AB7E55" w:rsidRPr="00CF16FE" w:rsidRDefault="00AB7E55" w:rsidP="001C0D66">
      <w:pPr>
        <w:tabs>
          <w:tab w:val="left" w:pos="851"/>
          <w:tab w:val="left" w:pos="1418"/>
          <w:tab w:val="left" w:pos="1985"/>
          <w:tab w:val="left" w:pos="6946"/>
          <w:tab w:val="left" w:pos="7655"/>
        </w:tabs>
        <w:spacing w:after="0" w:line="226" w:lineRule="auto"/>
        <w:jc w:val="thaiDistribute"/>
        <w:rPr>
          <w:rFonts w:ascii="TH SarabunPSK" w:hAnsi="TH SarabunPSK" w:cs="TH SarabunPSK"/>
          <w:sz w:val="32"/>
          <w:szCs w:val="32"/>
          <w:cs/>
        </w:rPr>
      </w:pPr>
      <w:r w:rsidRPr="00CF16FE">
        <w:rPr>
          <w:rFonts w:ascii="TH SarabunPSK" w:hAnsi="TH SarabunPSK" w:cs="TH SarabunPSK" w:hint="cs"/>
          <w:sz w:val="32"/>
          <w:szCs w:val="32"/>
          <w:cs/>
        </w:rPr>
        <w:lastRenderedPageBreak/>
        <w:tab/>
      </w:r>
      <w:r w:rsidRPr="00CF16FE">
        <w:rPr>
          <w:rFonts w:ascii="TH SarabunPSK" w:hAnsi="TH SarabunPSK" w:cs="TH SarabunPSK"/>
          <w:sz w:val="32"/>
          <w:szCs w:val="32"/>
        </w:rPr>
        <w:tab/>
      </w:r>
      <w:r w:rsidRPr="00CF16FE">
        <w:rPr>
          <w:rFonts w:ascii="TH SarabunPSK" w:hAnsi="TH SarabunPSK" w:cs="TH SarabunPSK"/>
          <w:sz w:val="32"/>
          <w:szCs w:val="32"/>
          <w:lang w:bidi="ar-SA"/>
        </w:rPr>
        <w:t>Industrial and Hazardous Waste Management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438</w:t>
      </w:r>
      <w:r w:rsidR="004A5373">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สัมมนาด้านอนามัยสิ่งแวดล้อม</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p>
    <w:p w:rsidR="00353920"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t>Seminar in Environmental Health</w:t>
      </w:r>
    </w:p>
    <w:p w:rsidR="0095126D" w:rsidRDefault="004A5373"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pacing w:val="-4"/>
          <w:sz w:val="24"/>
          <w:szCs w:val="24"/>
        </w:rPr>
      </w:pPr>
      <w:r w:rsidRPr="00CF16FE">
        <w:rPr>
          <w:rFonts w:ascii="TH SarabunPSK" w:eastAsia="Times New Roman" w:hAnsi="TH SarabunPSK" w:cs="TH SarabunPSK" w:hint="cs"/>
          <w:b/>
          <w:bCs/>
          <w:spacing w:val="-4"/>
          <w:sz w:val="24"/>
          <w:szCs w:val="24"/>
          <w:cs/>
        </w:rPr>
        <w:t>หมายเหตุ</w:t>
      </w:r>
      <w:r w:rsidRPr="00CF16FE">
        <w:rPr>
          <w:rFonts w:ascii="TH SarabunPSK" w:eastAsia="Times New Roman" w:hAnsi="TH SarabunPSK" w:cs="TH SarabunPSK" w:hint="cs"/>
          <w:spacing w:val="-4"/>
          <w:sz w:val="24"/>
          <w:szCs w:val="24"/>
          <w:cs/>
        </w:rPr>
        <w:t xml:space="preserve">  </w:t>
      </w:r>
      <w:r>
        <w:rPr>
          <w:rFonts w:ascii="TH SarabunPSK" w:eastAsia="Times New Roman" w:hAnsi="TH SarabunPSK" w:cs="TH SarabunPSK"/>
          <w:spacing w:val="-4"/>
          <w:sz w:val="24"/>
          <w:szCs w:val="24"/>
          <w:cs/>
        </w:rPr>
        <w:t xml:space="preserve">* </w:t>
      </w:r>
      <w:r>
        <w:rPr>
          <w:rFonts w:ascii="TH SarabunPSK" w:eastAsia="Times New Roman" w:hAnsi="TH SarabunPSK" w:cs="TH SarabunPSK" w:hint="cs"/>
          <w:spacing w:val="-4"/>
          <w:sz w:val="24"/>
          <w:szCs w:val="24"/>
          <w:cs/>
        </w:rPr>
        <w:t>คือ รายวิชาที่จัดการเรียนการสอนเป็นภาษาอังกฤษ</w:t>
      </w:r>
    </w:p>
    <w:p w:rsidR="004A5373" w:rsidRPr="001C0D66" w:rsidRDefault="004A5373"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20"/>
          <w:szCs w:val="20"/>
          <w:cs/>
        </w:rPr>
      </w:pPr>
    </w:p>
    <w:p w:rsidR="00353920" w:rsidRPr="00CF16FE" w:rsidRDefault="00353920" w:rsidP="001C0D66">
      <w:pPr>
        <w:tabs>
          <w:tab w:val="left" w:pos="851"/>
          <w:tab w:val="left" w:pos="1418"/>
          <w:tab w:val="left" w:pos="1985"/>
          <w:tab w:val="left" w:pos="2268"/>
          <w:tab w:val="left" w:pos="2835"/>
          <w:tab w:val="left" w:pos="6946"/>
          <w:tab w:val="left" w:pos="7655"/>
        </w:tabs>
        <w:spacing w:after="0" w:line="226" w:lineRule="auto"/>
        <w:ind w:firstLine="567"/>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4</w:t>
      </w:r>
      <w:r w:rsidRPr="00CF16FE">
        <w:rPr>
          <w:rFonts w:ascii="TH SarabunPSK" w:eastAsia="Times New Roman" w:hAnsi="TH SarabunPSK" w:cs="TH SarabunPSK"/>
          <w:b/>
          <w:bCs/>
          <w:sz w:val="32"/>
          <w:szCs w:val="32"/>
          <w:cs/>
        </w:rPr>
        <w:t>) กลุ่มวิชา</w:t>
      </w:r>
      <w:r w:rsidRPr="00CF16FE">
        <w:rPr>
          <w:rFonts w:ascii="TH SarabunPSK" w:eastAsia="Times New Roman" w:hAnsi="TH SarabunPSK" w:cs="TH SarabunPSK" w:hint="cs"/>
          <w:b/>
          <w:bCs/>
          <w:sz w:val="32"/>
          <w:szCs w:val="32"/>
          <w:cs/>
        </w:rPr>
        <w:t>สหกิจศึกษา</w:t>
      </w:r>
      <w:r w:rsidRPr="00CF16FE">
        <w:rPr>
          <w:rFonts w:ascii="TH SarabunPSK" w:eastAsia="Times New Roman" w:hAnsi="TH SarabunPSK" w:cs="TH SarabunPSK"/>
          <w:b/>
          <w:bCs/>
          <w:sz w:val="32"/>
          <w:szCs w:val="32"/>
        </w:rPr>
        <w:tab/>
        <w:t>9</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390</w:t>
      </w:r>
      <w:r w:rsidRPr="00CF16FE">
        <w:rPr>
          <w:rFonts w:ascii="TH SarabunPSK" w:eastAsia="Times New Roman" w:hAnsi="TH SarabunPSK" w:cs="TH SarabunPSK" w:hint="cs"/>
          <w:sz w:val="32"/>
          <w:szCs w:val="32"/>
          <w:cs/>
        </w:rPr>
        <w:tab/>
        <w:t>เตรียมสหกิจศึกษา</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tl/>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t>Pre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Cooperative Education</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-4</w:t>
      </w:r>
      <w:r w:rsidRPr="00CF16FE">
        <w:rPr>
          <w:rFonts w:ascii="TH SarabunPSK" w:eastAsia="Times New Roman" w:hAnsi="TH SarabunPSK" w:cs="TH SarabunPSK"/>
          <w:sz w:val="32"/>
          <w:szCs w:val="32"/>
        </w:rPr>
        <w:t>91</w:t>
      </w:r>
      <w:r w:rsidRPr="00CF16FE">
        <w:rPr>
          <w:rFonts w:ascii="TH SarabunPSK" w:eastAsia="Times New Roman" w:hAnsi="TH SarabunPSK" w:cs="TH SarabunPSK" w:hint="cs"/>
          <w:sz w:val="32"/>
          <w:szCs w:val="32"/>
          <w:cs/>
        </w:rPr>
        <w:tab/>
        <w:t>สหกิจศึกษา</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imes New Roman"/>
          <w:sz w:val="32"/>
          <w:szCs w:val="32"/>
          <w:rtl/>
          <w:lang w:bidi="ar-SA"/>
        </w:rPr>
        <w:t>8</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t>Cooperative Education</w:t>
      </w:r>
    </w:p>
    <w:p w:rsidR="00353920" w:rsidRPr="00CF16FE" w:rsidRDefault="00353920" w:rsidP="001C0D66">
      <w:pPr>
        <w:tabs>
          <w:tab w:val="left" w:pos="851"/>
          <w:tab w:val="left" w:pos="1418"/>
          <w:tab w:val="left" w:pos="1985"/>
          <w:tab w:val="left" w:pos="6946"/>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-4</w:t>
      </w:r>
      <w:r w:rsidRPr="00CF16FE">
        <w:rPr>
          <w:rFonts w:ascii="TH SarabunPSK" w:eastAsia="Times New Roman" w:hAnsi="TH SarabunPSK" w:cs="TH SarabunPSK"/>
          <w:sz w:val="32"/>
          <w:szCs w:val="32"/>
        </w:rPr>
        <w:t>92</w:t>
      </w:r>
      <w:r w:rsidRPr="00CF16FE">
        <w:rPr>
          <w:rFonts w:ascii="TH SarabunPSK" w:eastAsia="Times New Roman" w:hAnsi="TH SarabunPSK" w:cs="TH SarabunPSK" w:hint="cs"/>
          <w:sz w:val="32"/>
          <w:szCs w:val="32"/>
          <w:cs/>
        </w:rPr>
        <w:tab/>
        <w:t>ปฏิบัติทักษะวิชาชีพ</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tl/>
          <w:lang w:bidi="ar-SA"/>
        </w:rPr>
        <w:t>8</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p>
    <w:p w:rsidR="00353920" w:rsidRDefault="00353920" w:rsidP="001C0D66">
      <w:pPr>
        <w:tabs>
          <w:tab w:val="left" w:pos="851"/>
          <w:tab w:val="left" w:pos="1418"/>
          <w:tab w:val="left" w:pos="1985"/>
          <w:tab w:val="left" w:pos="7371"/>
          <w:tab w:val="left" w:pos="765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ab/>
        <w:t>Professional Skill Pra</w:t>
      </w:r>
      <w:r w:rsidR="00D67F9F" w:rsidRPr="00CF16FE">
        <w:rPr>
          <w:rFonts w:ascii="TH SarabunPSK" w:eastAsia="Times New Roman" w:hAnsi="TH SarabunPSK" w:cs="TH SarabunPSK"/>
          <w:sz w:val="32"/>
          <w:szCs w:val="32"/>
        </w:rPr>
        <w:t>ct</w:t>
      </w:r>
      <w:r w:rsidRPr="00CF16FE">
        <w:rPr>
          <w:rFonts w:ascii="TH SarabunPSK" w:eastAsia="Times New Roman" w:hAnsi="TH SarabunPSK" w:cs="TH SarabunPSK"/>
          <w:sz w:val="32"/>
          <w:szCs w:val="32"/>
        </w:rPr>
        <w:t>ice</w:t>
      </w:r>
    </w:p>
    <w:p w:rsidR="00353920" w:rsidRPr="00CF16FE" w:rsidRDefault="00353920" w:rsidP="00D510A3">
      <w:pPr>
        <w:tabs>
          <w:tab w:val="left" w:pos="851"/>
          <w:tab w:val="left" w:pos="1418"/>
          <w:tab w:val="left" w:pos="1701"/>
          <w:tab w:val="left" w:pos="2552"/>
          <w:tab w:val="left" w:pos="3119"/>
          <w:tab w:val="left" w:pos="6946"/>
          <w:tab w:val="left" w:pos="7371"/>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b/>
          <w:bCs/>
          <w:sz w:val="32"/>
          <w:szCs w:val="32"/>
          <w:cs/>
        </w:rPr>
        <w:t>ค</w:t>
      </w:r>
      <w:r w:rsidRPr="00CF16FE">
        <w:rPr>
          <w:rFonts w:ascii="TH SarabunPSK" w:eastAsia="Times New Roman" w:hAnsi="TH SarabunPSK" w:cs="TH SarabunPSK"/>
          <w:b/>
          <w:bCs/>
          <w:sz w:val="32"/>
          <w:szCs w:val="32"/>
          <w:cs/>
        </w:rPr>
        <w:t>. หมวดวิชาเลือกเสรี (</w:t>
      </w:r>
      <w:r w:rsidRPr="00CF16FE">
        <w:rPr>
          <w:rFonts w:ascii="TH SarabunPSK" w:eastAsia="Times New Roman" w:hAnsi="TH SarabunPSK" w:cs="TH SarabunPSK"/>
          <w:b/>
          <w:bCs/>
          <w:sz w:val="32"/>
          <w:szCs w:val="32"/>
        </w:rPr>
        <w:t>Free Electives</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ab/>
        <w:t>8</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หน่วยกิต</w:t>
      </w:r>
    </w:p>
    <w:p w:rsidR="00353920" w:rsidRPr="00CF16FE" w:rsidRDefault="00353920" w:rsidP="00D510A3">
      <w:pPr>
        <w:tabs>
          <w:tab w:val="left" w:pos="851"/>
          <w:tab w:val="left" w:pos="1418"/>
          <w:tab w:val="left" w:pos="1701"/>
          <w:tab w:val="left" w:pos="2268"/>
          <w:tab w:val="left" w:pos="2835"/>
          <w:tab w:val="left" w:pos="6663"/>
          <w:tab w:val="left" w:pos="737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ให้นักศึกษาเลือกเรียนรายวิชาที่เปิดสอนในมหาวิทยาลัยวลัยลักษณ์ในระดับปริญญาตรี โดยไม่ขัดต่อเงื่อนไขของรายวิชาหรือกลุ่มของรายวิชาเลือกเสรีที่เปิดสอนโดยหลักสูตรต่าง ๆ ใน</w:t>
      </w:r>
      <w:r w:rsidRPr="00CF16FE">
        <w:rPr>
          <w:rFonts w:ascii="TH SarabunPSK" w:eastAsia="Times New Roman" w:hAnsi="TH SarabunPSK" w:cs="TH SarabunPSK" w:hint="cs"/>
          <w:sz w:val="32"/>
          <w:szCs w:val="32"/>
          <w:cs/>
        </w:rPr>
        <w:t>สำนักวิชาสาธารณสุขศาสตร์</w:t>
      </w:r>
      <w:r w:rsidRPr="00CF16FE">
        <w:rPr>
          <w:rFonts w:ascii="TH SarabunPSK" w:eastAsia="Times New Roman" w:hAnsi="TH SarabunPSK" w:cs="TH SarabunPSK"/>
          <w:sz w:val="32"/>
          <w:szCs w:val="32"/>
          <w:cs/>
        </w:rPr>
        <w:t xml:space="preserve"> หรือกลุ่ม/รายวิชาเลือกเสรีที่หลักสูตรอนามัยสิ่งแวดล้อมเปิดสอน จำนวน </w:t>
      </w:r>
      <w:r w:rsidR="0095126D">
        <w:rPr>
          <w:rFonts w:ascii="TH SarabunPSK" w:eastAsia="Times New Roman" w:hAnsi="TH SarabunPSK" w:cs="TH SarabunPSK"/>
          <w:sz w:val="32"/>
          <w:szCs w:val="32"/>
        </w:rPr>
        <w:t>7</w:t>
      </w:r>
      <w:r w:rsidRPr="00CF16FE">
        <w:rPr>
          <w:rFonts w:ascii="TH SarabunPSK" w:eastAsia="Times New Roman" w:hAnsi="TH SarabunPSK" w:cs="TH SarabunPSK"/>
          <w:sz w:val="32"/>
          <w:szCs w:val="32"/>
          <w:cs/>
        </w:rPr>
        <w:t xml:space="preserve"> รายวิชา ดังนี้</w:t>
      </w:r>
    </w:p>
    <w:p w:rsidR="00353920" w:rsidRPr="00CF16FE" w:rsidRDefault="00353920" w:rsidP="00D510A3">
      <w:pPr>
        <w:tabs>
          <w:tab w:val="left" w:pos="851"/>
          <w:tab w:val="left" w:pos="1418"/>
          <w:tab w:val="left" w:pos="1985"/>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361</w:t>
      </w:r>
      <w:r w:rsidRPr="00CF16FE">
        <w:rPr>
          <w:rFonts w:ascii="TH SarabunPSK" w:eastAsia="Times New Roman" w:hAnsi="TH SarabunPSK" w:cs="TH SarabunPSK"/>
          <w:sz w:val="32"/>
          <w:szCs w:val="32"/>
          <w:cs/>
        </w:rPr>
        <w:tab/>
        <w:t>เทคโนโลยี</w:t>
      </w:r>
      <w:r w:rsidRPr="00CF16FE">
        <w:rPr>
          <w:rFonts w:ascii="TH SarabunPSK" w:eastAsia="Times New Roman" w:hAnsi="TH SarabunPSK" w:cs="TH SarabunPSK"/>
          <w:sz w:val="32"/>
          <w:szCs w:val="32"/>
          <w:shd w:val="clear" w:color="auto" w:fill="FFFFFF"/>
          <w:cs/>
        </w:rPr>
        <w:t>การควบคุมมลพิษทางเสียงและความสั่นสะเทือน</w:t>
      </w:r>
      <w:r w:rsidRPr="00CF16FE">
        <w:rPr>
          <w:rFonts w:ascii="TH SarabunPSK" w:eastAsia="Times New Roman" w:hAnsi="TH SarabunPSK" w:cs="TH SarabunPSK"/>
          <w:sz w:val="32"/>
          <w:szCs w:val="32"/>
          <w:shd w:val="clear" w:color="auto" w:fill="FFFFFF"/>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t xml:space="preserve">Noise and Vibration Pollution Control Technology </w:t>
      </w:r>
    </w:p>
    <w:p w:rsidR="00353920" w:rsidRPr="00CF16FE" w:rsidRDefault="00353920" w:rsidP="00D510A3">
      <w:pPr>
        <w:tabs>
          <w:tab w:val="left" w:pos="1418"/>
          <w:tab w:val="left" w:pos="1701"/>
          <w:tab w:val="left" w:pos="7655"/>
        </w:tabs>
        <w:spacing w:after="0" w:line="230" w:lineRule="auto"/>
        <w:jc w:val="thaiDistribute"/>
        <w:rPr>
          <w:rFonts w:ascii="TH SarabunPSK" w:hAnsi="TH SarabunPSK" w:cs="TH SarabunPSK"/>
          <w:sz w:val="32"/>
          <w:szCs w:val="32"/>
        </w:rPr>
      </w:pPr>
      <w:r w:rsidRPr="00CF16FE">
        <w:rPr>
          <w:rFonts w:ascii="TH SarabunPSK" w:eastAsia="Times New Roman" w:hAnsi="TH SarabunPSK" w:cs="TH SarabunPSK"/>
          <w:sz w:val="32"/>
          <w:szCs w:val="32"/>
          <w:lang w:bidi="ar-SA"/>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36</w:t>
      </w:r>
      <w:r w:rsidRPr="00CF16FE">
        <w:rPr>
          <w:rFonts w:ascii="TH SarabunPSK" w:eastAsia="Times New Roman" w:hAnsi="TH SarabunPSK" w:cs="TH SarabunPSK"/>
          <w:sz w:val="32"/>
          <w:szCs w:val="32"/>
        </w:rPr>
        <w:t>2</w:t>
      </w:r>
      <w:r w:rsidRPr="00CF16FE">
        <w:rPr>
          <w:rFonts w:ascii="TH SarabunPSK" w:hAnsi="TH SarabunPSK" w:cs="TH SarabunPSK"/>
          <w:sz w:val="32"/>
          <w:szCs w:val="32"/>
          <w:cs/>
        </w:rPr>
        <w:tab/>
        <w:t>การเปลี่ยนแปลงสภาพภูมิอากาศและมาตรการทางด้าน</w:t>
      </w:r>
      <w:r w:rsidRPr="00CF16FE">
        <w:rPr>
          <w:rFonts w:ascii="TH SarabunPSK" w:hAnsi="TH SarabunPSK" w:cs="TH SarabunPSK"/>
          <w:sz w:val="32"/>
          <w:szCs w:val="32"/>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1701"/>
          <w:tab w:val="left" w:pos="7655"/>
        </w:tabs>
        <w:spacing w:after="0" w:line="230" w:lineRule="auto"/>
        <w:jc w:val="thaiDistribute"/>
        <w:rPr>
          <w:rFonts w:ascii="TH SarabunPSK" w:hAnsi="TH SarabunPSK" w:cs="TH SarabunPSK"/>
          <w:sz w:val="32"/>
          <w:szCs w:val="32"/>
        </w:rPr>
      </w:pPr>
      <w:r w:rsidRPr="00CF16FE">
        <w:rPr>
          <w:rFonts w:ascii="TH SarabunPSK" w:hAnsi="TH SarabunPSK" w:cs="TH SarabunPSK"/>
          <w:sz w:val="32"/>
          <w:szCs w:val="32"/>
          <w:cs/>
        </w:rPr>
        <w:tab/>
        <w:t>อนามัยสิ่งแวดล้อม</w:t>
      </w:r>
    </w:p>
    <w:p w:rsidR="00353920" w:rsidRPr="00CF16FE" w:rsidRDefault="00353920" w:rsidP="00D510A3">
      <w:pPr>
        <w:tabs>
          <w:tab w:val="left" w:pos="1418"/>
          <w:tab w:val="left" w:pos="1701"/>
          <w:tab w:val="left" w:pos="7655"/>
        </w:tabs>
        <w:spacing w:after="0" w:line="230" w:lineRule="auto"/>
        <w:jc w:val="thaiDistribute"/>
        <w:rPr>
          <w:rFonts w:ascii="TH SarabunPSK" w:hAnsi="TH SarabunPSK" w:cs="TH SarabunPSK"/>
          <w:sz w:val="32"/>
          <w:szCs w:val="32"/>
        </w:rPr>
      </w:pPr>
      <w:r w:rsidRPr="00CF16FE">
        <w:rPr>
          <w:rFonts w:ascii="TH SarabunPSK" w:hAnsi="TH SarabunPSK" w:cs="TH SarabunPSK" w:hint="cs"/>
          <w:sz w:val="32"/>
          <w:szCs w:val="32"/>
          <w:cs/>
        </w:rPr>
        <w:tab/>
      </w:r>
      <w:r w:rsidRPr="00CF16FE">
        <w:rPr>
          <w:rFonts w:ascii="TH SarabunPSK" w:eastAsia="Times New Roman" w:hAnsi="TH SarabunPSK" w:cs="TH SarabunPSK"/>
          <w:sz w:val="32"/>
          <w:szCs w:val="32"/>
          <w:lang w:bidi="ar-SA"/>
        </w:rPr>
        <w:t xml:space="preserve">Climate Change </w:t>
      </w:r>
      <w:r w:rsidRPr="00CF16FE">
        <w:rPr>
          <w:rFonts w:ascii="TH SarabunPSK" w:eastAsia="Times New Roman" w:hAnsi="TH SarabunPSK" w:cs="TH SarabunPSK"/>
          <w:sz w:val="32"/>
          <w:szCs w:val="32"/>
        </w:rPr>
        <w:t>and Environmental Health Measures</w:t>
      </w:r>
    </w:p>
    <w:p w:rsidR="00353920" w:rsidRPr="00CF16FE" w:rsidRDefault="00353920" w:rsidP="00D510A3">
      <w:pPr>
        <w:tabs>
          <w:tab w:val="left" w:pos="851"/>
          <w:tab w:val="left" w:pos="1418"/>
          <w:tab w:val="left" w:pos="1985"/>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363</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shd w:val="clear" w:color="auto" w:fill="FFFFFF"/>
          <w:cs/>
        </w:rPr>
        <w:t>การจัดการด้านอนามัยสิ่งแวดล้อมในภาวะฉุกเฉินและภัยพิบัติ</w:t>
      </w:r>
      <w:r w:rsidRPr="00CF16FE">
        <w:rPr>
          <w:rFonts w:ascii="TH SarabunPSK" w:eastAsia="Times New Roman" w:hAnsi="TH SarabunPSK" w:cs="TH SarabunPSK"/>
          <w:sz w:val="32"/>
          <w:szCs w:val="32"/>
          <w:shd w:val="clear" w:color="auto" w:fill="FFFFFF"/>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7371"/>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shd w:val="clear" w:color="auto" w:fill="FFFFFF"/>
          <w:lang w:bidi="ar-SA"/>
        </w:rPr>
        <w:t>Environmental Health Management in Emergencies and Disasters</w:t>
      </w:r>
    </w:p>
    <w:p w:rsidR="00353920" w:rsidRPr="00CF16FE" w:rsidRDefault="00353920" w:rsidP="00D510A3">
      <w:pPr>
        <w:tabs>
          <w:tab w:val="left" w:pos="851"/>
          <w:tab w:val="left" w:pos="1418"/>
          <w:tab w:val="left" w:pos="1985"/>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364</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shd w:val="clear" w:color="auto" w:fill="FFFFFF"/>
          <w:cs/>
        </w:rPr>
        <w:t>ภาษาอังกฤษและการสื่อสารในงานอนามัยสิ่งแวดล้อม</w:t>
      </w:r>
      <w:r w:rsidRPr="00CF16FE">
        <w:rPr>
          <w:rFonts w:ascii="TH SarabunPSK" w:eastAsia="Times New Roman" w:hAnsi="TH SarabunPSK" w:cs="TH SarabunPSK"/>
          <w:sz w:val="32"/>
          <w:szCs w:val="32"/>
          <w:shd w:val="clear" w:color="auto" w:fill="FFFFFF"/>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 w:val="left" w:pos="7371"/>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shd w:val="clear" w:color="auto" w:fill="FFFFFF"/>
          <w:lang w:bidi="ar-SA"/>
        </w:rPr>
        <w:t>English and Communication in Environmental Health</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2"/>
          <w:szCs w:val="2"/>
          <w:cs/>
        </w:rPr>
      </w:pPr>
    </w:p>
    <w:p w:rsidR="00353920" w:rsidRPr="00CF16FE" w:rsidRDefault="00353920" w:rsidP="00D510A3">
      <w:pPr>
        <w:tabs>
          <w:tab w:val="left" w:pos="1418"/>
          <w:tab w:val="left" w:pos="1701"/>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365 </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การจัดการธุรกิจขนาดย่อม</w:t>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1701"/>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Small Business Management</w:t>
      </w:r>
    </w:p>
    <w:p w:rsidR="00353920" w:rsidRPr="00CF16FE" w:rsidRDefault="00353920" w:rsidP="00D510A3">
      <w:pPr>
        <w:tabs>
          <w:tab w:val="left" w:pos="1418"/>
          <w:tab w:val="left" w:pos="1701"/>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366 </w:t>
      </w:r>
      <w:r w:rsidRPr="00CF16FE">
        <w:rPr>
          <w:rFonts w:ascii="TH SarabunPSK" w:eastAsia="Times New Roman" w:hAnsi="TH SarabunPSK" w:cs="TH SarabunPSK"/>
          <w:sz w:val="32"/>
          <w:szCs w:val="32"/>
          <w:cs/>
        </w:rPr>
        <w:tab/>
        <w:t>อนามัยสิ่งแวดล้อมแหล่งท่องเที่ยว</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p w:rsidR="00353920" w:rsidRPr="00CF16FE" w:rsidRDefault="00353920" w:rsidP="00D510A3">
      <w:pPr>
        <w:tabs>
          <w:tab w:val="left" w:pos="1418"/>
          <w:tab w:val="left" w:pos="1701"/>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Environmental Health in Tourism Destination</w:t>
      </w:r>
    </w:p>
    <w:p w:rsidR="00353920" w:rsidRPr="00CF16FE" w:rsidRDefault="00353920" w:rsidP="00D510A3">
      <w:pPr>
        <w:tabs>
          <w:tab w:val="left" w:pos="1418"/>
          <w:tab w:val="left" w:pos="1701"/>
          <w:tab w:val="left" w:pos="7655"/>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367 </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 xml:space="preserve">พื้นฐานวิศวกรรมสำหรับงานอนามัยสิ่งแวดล้อม  </w:t>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 xml:space="preserve">) </w:t>
      </w:r>
    </w:p>
    <w:p w:rsidR="00353920" w:rsidRPr="00CF16FE" w:rsidRDefault="00C62DA8" w:rsidP="00D510A3">
      <w:pPr>
        <w:tabs>
          <w:tab w:val="left" w:pos="1418"/>
          <w:tab w:val="left" w:pos="1701"/>
          <w:tab w:val="left" w:pos="7655"/>
        </w:tabs>
        <w:spacing w:after="0" w:line="230" w:lineRule="auto"/>
        <w:jc w:val="thaiDistribute"/>
        <w:rPr>
          <w:rFonts w:ascii="TH SarabunPSK" w:eastAsia="Times New Roman" w:hAnsi="TH SarabunPSK" w:cs="TH SarabunPSK"/>
          <w:sz w:val="32"/>
          <w:szCs w:val="32"/>
          <w:lang w:bidi="ar-SA"/>
        </w:rPr>
      </w:pPr>
      <w:r>
        <w:rPr>
          <w:rFonts w:ascii="TH SarabunPSK" w:eastAsia="Times New Roman" w:hAnsi="TH SarabunPSK" w:cs="TH SarabunPSK"/>
          <w:sz w:val="32"/>
          <w:szCs w:val="32"/>
          <w:lang w:bidi="ar-SA"/>
        </w:rPr>
        <w:tab/>
        <w:t>Basic E</w:t>
      </w:r>
      <w:r w:rsidR="00353920" w:rsidRPr="00CF16FE">
        <w:rPr>
          <w:rFonts w:ascii="TH SarabunPSK" w:eastAsia="Times New Roman" w:hAnsi="TH SarabunPSK" w:cs="TH SarabunPSK"/>
          <w:sz w:val="32"/>
          <w:szCs w:val="32"/>
          <w:lang w:bidi="ar-SA"/>
        </w:rPr>
        <w:t xml:space="preserve">ngineering for Environmental Health </w:t>
      </w:r>
    </w:p>
    <w:p w:rsidR="00353920" w:rsidRPr="00CF16FE" w:rsidRDefault="00353920" w:rsidP="00D510A3">
      <w:pPr>
        <w:spacing w:after="0" w:line="230" w:lineRule="auto"/>
        <w:jc w:val="thaiDistribute"/>
        <w:rPr>
          <w:rFonts w:ascii="TH SarabunPSK" w:eastAsia="Times New Roman" w:hAnsi="TH SarabunPSK" w:cs="TH SarabunPSK"/>
          <w:b/>
          <w:bCs/>
          <w:sz w:val="32"/>
          <w:szCs w:val="32"/>
          <w:cs/>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ความหมายของเลขรหัสวิชา</w:t>
      </w:r>
      <w:r w:rsidRPr="00CF16FE">
        <w:rPr>
          <w:rFonts w:ascii="TH SarabunPSK" w:eastAsia="Times New Roman" w:hAnsi="TH SarabunPSK" w:cs="TH SarabunPSK" w:hint="cs"/>
          <w:b/>
          <w:bCs/>
          <w:sz w:val="32"/>
          <w:szCs w:val="32"/>
          <w:cs/>
        </w:rPr>
        <w:t xml:space="preserve"> </w:t>
      </w:r>
    </w:p>
    <w:p w:rsidR="00CD5083" w:rsidRDefault="00353920" w:rsidP="00D510A3">
      <w:pPr>
        <w:spacing w:after="0" w:line="230" w:lineRule="auto"/>
        <w:ind w:right="-2" w:firstLine="567"/>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xml:space="preserve">รหัสวิชาของหลักสูตรอนามัยสิ่งแวดล้อม ประกอบด้วยตัวอักษรสามตัว ต่อด้วยตัวเลขปี พ.ศ.ที่ปรับปรุงหลักสูตรและตัวเลขสามตัว ซึ่งรหัสหลักสูตรอนามัยสิ่งแวดล้อม คือ </w:t>
      </w:r>
      <w:r w:rsidRPr="00CF16FE">
        <w:rPr>
          <w:rFonts w:ascii="TH SarabunPSK" w:eastAsia="Times New Roman" w:hAnsi="TH SarabunPSK" w:cs="TH SarabunPSK"/>
          <w:sz w:val="32"/>
          <w:szCs w:val="32"/>
        </w:rPr>
        <w:t>ENV</w:t>
      </w:r>
    </w:p>
    <w:p w:rsidR="00353920" w:rsidRPr="00CF16FE" w:rsidRDefault="00353920" w:rsidP="00D510A3">
      <w:pPr>
        <w:tabs>
          <w:tab w:val="left" w:pos="851"/>
          <w:tab w:val="left" w:pos="1418"/>
          <w:tab w:val="left" w:pos="1985"/>
        </w:tabs>
        <w:spacing w:after="0" w:line="230" w:lineRule="auto"/>
        <w:ind w:firstLine="567"/>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1</w:t>
      </w:r>
      <w:r w:rsidRPr="00CF16FE">
        <w:rPr>
          <w:rFonts w:ascii="TH SarabunPSK" w:eastAsia="Times New Roman" w:hAnsi="TH SarabunPSK" w:cs="TH SarabunPSK" w:hint="cs"/>
          <w:b/>
          <w:bCs/>
          <w:sz w:val="32"/>
          <w:szCs w:val="32"/>
          <w:cs/>
        </w:rPr>
        <w:t>)</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hint="cs"/>
          <w:b/>
          <w:bCs/>
          <w:sz w:val="32"/>
          <w:szCs w:val="32"/>
          <w:cs/>
        </w:rPr>
        <w:t>ความหมายของรหั</w:t>
      </w:r>
      <w:r w:rsidR="0042230C" w:rsidRPr="00CF16FE">
        <w:rPr>
          <w:rFonts w:ascii="TH SarabunPSK" w:eastAsia="Times New Roman" w:hAnsi="TH SarabunPSK" w:cs="TH SarabunPSK" w:hint="cs"/>
          <w:b/>
          <w:bCs/>
          <w:sz w:val="32"/>
          <w:szCs w:val="32"/>
          <w:cs/>
        </w:rPr>
        <w:t>ส</w:t>
      </w:r>
      <w:r w:rsidRPr="00CF16FE">
        <w:rPr>
          <w:rFonts w:ascii="TH SarabunPSK" w:eastAsia="Times New Roman" w:hAnsi="TH SarabunPSK" w:cs="TH SarabunPSK" w:hint="cs"/>
          <w:b/>
          <w:bCs/>
          <w:sz w:val="32"/>
          <w:szCs w:val="32"/>
          <w:cs/>
        </w:rPr>
        <w:t>รายวิชาตัวอักษรที่ปรากฏในเล่มหลักสูตร</w:t>
      </w:r>
    </w:p>
    <w:p w:rsidR="00353920" w:rsidRPr="00CF16FE" w:rsidRDefault="00353920" w:rsidP="00D510A3">
      <w:pPr>
        <w:tabs>
          <w:tab w:val="left" w:pos="851"/>
          <w:tab w:val="left" w:pos="1985"/>
          <w:tab w:val="left" w:pos="3402"/>
        </w:tabs>
        <w:spacing w:after="0" w:line="230" w:lineRule="auto"/>
        <w:ind w:right="-2"/>
        <w:contextualSpacing/>
        <w:jc w:val="thaiDistribute"/>
        <w:rPr>
          <w:rFonts w:ascii="TH SarabunPSK" w:eastAsia="Times New Roman" w:hAnsi="TH SarabunPSK" w:cs="TH SarabunPSK"/>
          <w:sz w:val="24"/>
          <w:szCs w:val="24"/>
          <w:rtl/>
          <w:cs/>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lang w:bidi="ar-SA"/>
        </w:rPr>
        <w:t>GEN</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lang w:bidi="ar-SA"/>
        </w:rPr>
        <w:tab/>
        <w:t xml:space="preserve">General Education </w:t>
      </w:r>
      <w:r w:rsidRPr="00CF16FE">
        <w:rPr>
          <w:rFonts w:ascii="TH SarabunPSK" w:eastAsia="Times New Roman" w:hAnsi="TH SarabunPSK" w:cs="TH SarabunPSK"/>
          <w:sz w:val="32"/>
          <w:szCs w:val="32"/>
          <w:cs/>
        </w:rPr>
        <w:t>(หมวดวิชาศึกษาทั่วไป)</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BIO</w:t>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Biology</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CHM</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Chemistry</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t>ENV</w:t>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Environmental Health</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t>EPH</w:t>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Essential Public Health</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lastRenderedPageBreak/>
        <w:tab/>
      </w:r>
      <w:r w:rsidRPr="00CF16FE">
        <w:rPr>
          <w:rFonts w:ascii="TH SarabunPSK" w:eastAsia="Times New Roman" w:hAnsi="TH SarabunPSK" w:cs="TH SarabunPSK"/>
          <w:sz w:val="32"/>
          <w:szCs w:val="32"/>
        </w:rPr>
        <w:t>MAT</w:t>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Mathematics</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OCC</w:t>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Occupational Health and Safety</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PHY</w:t>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Physics</w:t>
      </w:r>
    </w:p>
    <w:p w:rsidR="00353920"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 xml:space="preserve">โดยตัวเลข </w:t>
      </w:r>
      <w:r w:rsidRPr="00CF16FE">
        <w:rPr>
          <w:rFonts w:ascii="TH SarabunPSK" w:eastAsia="Times New Roman" w:hAnsi="TH SarabunPSK" w:cs="TH SarabunPSK"/>
          <w:sz w:val="32"/>
          <w:szCs w:val="32"/>
          <w:lang w:bidi="ar-SA"/>
        </w:rPr>
        <w:t>60</w:t>
      </w:r>
      <w:r w:rsidRPr="00CF16FE">
        <w:rPr>
          <w:rFonts w:ascii="TH SarabunPSK" w:eastAsia="Times New Roman" w:hAnsi="TH SarabunPSK" w:cs="TH SarabunPSK"/>
          <w:sz w:val="32"/>
          <w:szCs w:val="32"/>
          <w:cs/>
        </w:rPr>
        <w:t xml:space="preserve"> หลังรหัสตัวอักษร หมายถึง ปี พ.ศ. ที่ปรับปรุงหลักสูตร</w:t>
      </w:r>
    </w:p>
    <w:p w:rsidR="0095126D" w:rsidRDefault="0095126D"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567"/>
          <w:tab w:val="left" w:pos="851"/>
          <w:tab w:val="left" w:pos="1276"/>
          <w:tab w:val="left" w:pos="1418"/>
          <w:tab w:val="left" w:pos="1985"/>
          <w:tab w:val="left" w:pos="2552"/>
          <w:tab w:val="left" w:pos="3969"/>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b/>
          <w:bCs/>
          <w:sz w:val="32"/>
          <w:szCs w:val="32"/>
        </w:rPr>
        <w:t>2</w:t>
      </w:r>
      <w:r w:rsidRPr="00CF16FE">
        <w:rPr>
          <w:rFonts w:ascii="TH SarabunPSK" w:eastAsia="Times New Roman" w:hAnsi="TH SarabunPSK" w:cs="TH SarabunPSK" w:hint="cs"/>
          <w:b/>
          <w:bCs/>
          <w:sz w:val="32"/>
          <w:szCs w:val="32"/>
          <w:cs/>
        </w:rPr>
        <w:t>)</w:t>
      </w:r>
      <w:r w:rsidRPr="00CF16FE">
        <w:rPr>
          <w:rFonts w:ascii="TH SarabunPSK" w:eastAsia="Times New Roman" w:hAnsi="TH SarabunPSK" w:cs="TH SarabunPSK"/>
          <w:b/>
          <w:bCs/>
          <w:sz w:val="32"/>
          <w:szCs w:val="32"/>
          <w:cs/>
        </w:rPr>
        <w:t xml:space="preserve"> ความหมายของ</w:t>
      </w:r>
      <w:r w:rsidRPr="00CF16FE">
        <w:rPr>
          <w:rFonts w:ascii="TH SarabunPSK" w:eastAsia="Times New Roman" w:hAnsi="TH SarabunPSK" w:cs="TH SarabunPSK" w:hint="cs"/>
          <w:b/>
          <w:bCs/>
          <w:sz w:val="32"/>
          <w:szCs w:val="32"/>
          <w:cs/>
        </w:rPr>
        <w:t>เลข</w:t>
      </w:r>
      <w:r w:rsidRPr="00CF16FE">
        <w:rPr>
          <w:rFonts w:ascii="TH SarabunPSK" w:eastAsia="Times New Roman" w:hAnsi="TH SarabunPSK" w:cs="TH SarabunPSK"/>
          <w:b/>
          <w:bCs/>
          <w:sz w:val="32"/>
          <w:szCs w:val="32"/>
          <w:cs/>
        </w:rPr>
        <w:t xml:space="preserve">รหัสวิชา </w:t>
      </w:r>
    </w:p>
    <w:p w:rsidR="00353920" w:rsidRPr="00CF16FE" w:rsidRDefault="00353920" w:rsidP="00D510A3">
      <w:pPr>
        <w:tabs>
          <w:tab w:val="left" w:pos="709"/>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cs/>
        </w:rPr>
        <w:t xml:space="preserve">หลักที่ </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t>ชั้นปี</w:t>
      </w:r>
    </w:p>
    <w:p w:rsidR="00353920" w:rsidRPr="00CF16FE" w:rsidRDefault="00353920" w:rsidP="00D510A3">
      <w:pPr>
        <w:tabs>
          <w:tab w:val="left" w:pos="709"/>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 xml:space="preserve">หลักที่ </w:t>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t>ลำดับกลุ่มวิชา</w:t>
      </w:r>
    </w:p>
    <w:p w:rsidR="00353920" w:rsidRPr="00CF16FE" w:rsidRDefault="00353920" w:rsidP="00D510A3">
      <w:pPr>
        <w:tabs>
          <w:tab w:val="left" w:pos="709"/>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หลักที่ </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t>ลำดับ</w:t>
      </w:r>
      <w:r w:rsidRPr="00CF16FE">
        <w:rPr>
          <w:rFonts w:ascii="TH SarabunPSK" w:eastAsia="Times New Roman" w:hAnsi="TH SarabunPSK" w:cs="TH SarabunPSK" w:hint="cs"/>
          <w:sz w:val="32"/>
          <w:szCs w:val="32"/>
          <w:cs/>
        </w:rPr>
        <w:t>ราย</w:t>
      </w:r>
      <w:r w:rsidRPr="00CF16FE">
        <w:rPr>
          <w:rFonts w:ascii="TH SarabunPSK" w:eastAsia="Times New Roman" w:hAnsi="TH SarabunPSK" w:cs="TH SarabunPSK"/>
          <w:sz w:val="32"/>
          <w:szCs w:val="32"/>
          <w:cs/>
        </w:rPr>
        <w:t>วิชาในกลุ่ม</w:t>
      </w:r>
    </w:p>
    <w:p w:rsidR="00353920" w:rsidRPr="00CF16FE" w:rsidRDefault="00353920" w:rsidP="00D510A3">
      <w:pPr>
        <w:tabs>
          <w:tab w:val="left" w:pos="709"/>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567"/>
          <w:tab w:val="left" w:pos="851"/>
          <w:tab w:val="left" w:pos="1418"/>
          <w:tab w:val="left" w:pos="1985"/>
          <w:tab w:val="left" w:pos="2552"/>
          <w:tab w:val="left" w:pos="3969"/>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3</w:t>
      </w:r>
      <w:r w:rsidRPr="00CF16FE">
        <w:rPr>
          <w:rFonts w:ascii="TH SarabunPSK" w:eastAsia="Times New Roman" w:hAnsi="TH SarabunPSK" w:cs="TH SarabunPSK" w:hint="cs"/>
          <w:b/>
          <w:bCs/>
          <w:sz w:val="32"/>
          <w:szCs w:val="32"/>
          <w:cs/>
        </w:rPr>
        <w:t>)</w:t>
      </w:r>
      <w:r w:rsidRPr="00CF16FE">
        <w:rPr>
          <w:rFonts w:ascii="TH SarabunPSK" w:eastAsia="Times New Roman" w:hAnsi="TH SarabunPSK" w:cs="TH SarabunPSK"/>
          <w:b/>
          <w:bCs/>
          <w:sz w:val="32"/>
          <w:szCs w:val="32"/>
          <w:cs/>
        </w:rPr>
        <w:t xml:space="preserve"> ลำดับกลุ่มวิชาในสาขา</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(หลักที่</w:t>
      </w:r>
      <w:r w:rsidRPr="00CF16FE">
        <w:rPr>
          <w:rFonts w:ascii="TH SarabunPSK" w:eastAsia="Times New Roman" w:hAnsi="TH SarabunPSK" w:cs="TH SarabunPSK"/>
          <w:b/>
          <w:bCs/>
          <w:sz w:val="32"/>
          <w:szCs w:val="32"/>
          <w:lang w:bidi="ar-SA"/>
        </w:rPr>
        <w:t xml:space="preserve"> 2</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0</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t>กลุ่ม</w:t>
      </w:r>
      <w:r w:rsidRPr="00CF16FE">
        <w:rPr>
          <w:rFonts w:ascii="TH SarabunPSK" w:eastAsia="Times New Roman" w:hAnsi="TH SarabunPSK" w:cs="TH SarabunPSK" w:hint="cs"/>
          <w:sz w:val="32"/>
          <w:szCs w:val="32"/>
          <w:cs/>
        </w:rPr>
        <w:t>วิชาพื้นฐานสาธารณสุข</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t>กลุ่มวิชาชี</w:t>
      </w:r>
      <w:r w:rsidRPr="00CF16FE">
        <w:rPr>
          <w:rFonts w:ascii="TH SarabunPSK" w:eastAsia="Times New Roman" w:hAnsi="TH SarabunPSK" w:cs="TH SarabunPSK" w:hint="cs"/>
          <w:sz w:val="32"/>
          <w:szCs w:val="32"/>
          <w:cs/>
        </w:rPr>
        <w:t>พ</w:t>
      </w:r>
      <w:r w:rsidRPr="00CF16FE">
        <w:rPr>
          <w:rFonts w:ascii="TH SarabunPSK" w:eastAsia="Times New Roman" w:hAnsi="TH SarabunPSK" w:cs="TH SarabunPSK"/>
          <w:sz w:val="32"/>
          <w:szCs w:val="32"/>
          <w:cs/>
        </w:rPr>
        <w:t>สาธารณสุข</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2, 3</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t>กลุ่มวิชาชีพเฉพาะสาขาอนามัยสิ่งแวดล้อม</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4, 5</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กลุ่มวิชาชีพเฉพาะสาขาอาชีวอนามัยและความปลอดภัย</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t>6</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กลุ่มวิชาเลือกเสรี</w:t>
      </w:r>
    </w:p>
    <w:p w:rsidR="00353920" w:rsidRPr="00CF16FE" w:rsidRDefault="00353920" w:rsidP="00D510A3">
      <w:pPr>
        <w:tabs>
          <w:tab w:val="left" w:pos="851"/>
          <w:tab w:val="left" w:pos="1418"/>
          <w:tab w:val="left" w:pos="1985"/>
          <w:tab w:val="left" w:pos="2552"/>
          <w:tab w:val="left" w:pos="3402"/>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t>9</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หมายถึง</w:t>
      </w:r>
      <w:r w:rsidRPr="00CF16FE">
        <w:rPr>
          <w:rFonts w:ascii="TH SarabunPSK" w:eastAsia="Times New Roman" w:hAnsi="TH SarabunPSK" w:cs="TH SarabunPSK"/>
          <w:sz w:val="32"/>
          <w:szCs w:val="32"/>
          <w:cs/>
        </w:rPr>
        <w:tab/>
        <w:t>กลุ่ม</w:t>
      </w:r>
      <w:r w:rsidRPr="00CF16FE">
        <w:rPr>
          <w:rFonts w:ascii="TH SarabunPSK" w:eastAsia="Times New Roman" w:hAnsi="TH SarabunPSK" w:cs="TH SarabunPSK" w:hint="cs"/>
          <w:sz w:val="32"/>
          <w:szCs w:val="32"/>
          <w:cs/>
        </w:rPr>
        <w:t>วิชา</w:t>
      </w:r>
      <w:r w:rsidRPr="00CF16FE">
        <w:rPr>
          <w:rFonts w:ascii="TH SarabunPSK" w:eastAsia="Times New Roman" w:hAnsi="TH SarabunPSK" w:cs="TH SarabunPSK"/>
          <w:sz w:val="32"/>
          <w:szCs w:val="32"/>
          <w:cs/>
        </w:rPr>
        <w:t>สหกิจ</w:t>
      </w:r>
      <w:r w:rsidRPr="00CF16FE">
        <w:rPr>
          <w:rFonts w:ascii="TH SarabunPSK" w:eastAsia="Times New Roman" w:hAnsi="TH SarabunPSK" w:cs="TH SarabunPSK" w:hint="cs"/>
          <w:sz w:val="32"/>
          <w:szCs w:val="32"/>
          <w:cs/>
        </w:rPr>
        <w:t>ศึกษา</w:t>
      </w:r>
    </w:p>
    <w:p w:rsidR="002259AD" w:rsidRDefault="002259AD"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AB7E55"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cs/>
        </w:rPr>
        <w:sectPr w:rsidR="00AB7E55" w:rsidSect="00D510A3">
          <w:footerReference w:type="default" r:id="rId12"/>
          <w:pgSz w:w="11909" w:h="16834" w:code="9"/>
          <w:pgMar w:top="1134" w:right="1418" w:bottom="851" w:left="1985" w:header="709" w:footer="544" w:gutter="0"/>
          <w:pgNumType w:start="1"/>
          <w:cols w:space="708"/>
          <w:docGrid w:linePitch="360"/>
        </w:sectPr>
      </w:pPr>
    </w:p>
    <w:p w:rsidR="00CD5083" w:rsidRDefault="00AB7E55" w:rsidP="00D510A3">
      <w:pPr>
        <w:tabs>
          <w:tab w:val="left" w:pos="1134"/>
        </w:tabs>
        <w:spacing w:after="0" w:line="230" w:lineRule="auto"/>
        <w:ind w:right="-2" w:firstLine="567"/>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b/>
          <w:bCs/>
          <w:sz w:val="32"/>
          <w:szCs w:val="32"/>
        </w:rPr>
        <w:lastRenderedPageBreak/>
        <w:t>3</w:t>
      </w:r>
      <w:r w:rsidRPr="00CF16FE">
        <w:rPr>
          <w:rFonts w:ascii="TH SarabunPSK" w:eastAsia="Times New Roman" w:hAnsi="TH SarabunPSK" w:cs="TH SarabunPSK"/>
          <w:b/>
          <w:bCs/>
          <w:sz w:val="32"/>
          <w:szCs w:val="32"/>
          <w:cs/>
        </w:rPr>
        <w:t xml:space="preserve">.1.4 แผนการศึกษา หลักสูตรอนามัยสิ่งแวดล้อม (รวม </w:t>
      </w:r>
      <w:r w:rsidRPr="00CF16FE">
        <w:rPr>
          <w:rFonts w:ascii="TH SarabunPSK" w:eastAsia="Times New Roman" w:hAnsi="TH SarabunPSK" w:cs="TH SarabunPSK"/>
          <w:b/>
          <w:bCs/>
          <w:sz w:val="32"/>
          <w:szCs w:val="32"/>
        </w:rPr>
        <w:t xml:space="preserve">192 </w:t>
      </w:r>
      <w:r w:rsidRPr="00CF16FE">
        <w:rPr>
          <w:rFonts w:ascii="TH SarabunPSK" w:eastAsia="Times New Roman" w:hAnsi="TH SarabunPSK" w:cs="TH SarabunPSK"/>
          <w:b/>
          <w:bCs/>
          <w:sz w:val="32"/>
          <w:szCs w:val="32"/>
          <w:cs/>
        </w:rPr>
        <w:t xml:space="preserve">หน่วยกิต)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964"/>
        <w:gridCol w:w="1701"/>
        <w:gridCol w:w="737"/>
        <w:gridCol w:w="938"/>
        <w:gridCol w:w="1701"/>
        <w:gridCol w:w="737"/>
        <w:gridCol w:w="964"/>
        <w:gridCol w:w="1675"/>
        <w:gridCol w:w="737"/>
      </w:tblGrid>
      <w:tr w:rsidR="00AB7E55" w:rsidRPr="00CF16FE" w:rsidTr="00EE6571">
        <w:trPr>
          <w:tblHeader/>
        </w:trPr>
        <w:tc>
          <w:tcPr>
            <w:tcW w:w="304" w:type="dxa"/>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rtl/>
                <w:cs/>
                <w:lang w:bidi="ar-SA"/>
              </w:rPr>
            </w:pPr>
            <w:r w:rsidRPr="00CF16FE">
              <w:rPr>
                <w:rFonts w:ascii="TH SarabunPSK" w:eastAsia="Times New Roman" w:hAnsi="TH SarabunPSK" w:cs="TH SarabunPSK"/>
                <w:b/>
                <w:bCs/>
                <w:szCs w:val="22"/>
                <w:cs/>
              </w:rPr>
              <w:t>ปี</w:t>
            </w:r>
          </w:p>
        </w:tc>
        <w:tc>
          <w:tcPr>
            <w:tcW w:w="3402" w:type="dxa"/>
            <w:gridSpan w:val="3"/>
            <w:tcBorders>
              <w:bottom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b/>
                <w:bCs/>
                <w:szCs w:val="22"/>
                <w:lang w:bidi="ar-SA"/>
              </w:rPr>
            </w:pPr>
            <w:r w:rsidRPr="00CF16FE">
              <w:rPr>
                <w:rFonts w:ascii="TH SarabunPSK" w:eastAsia="Times New Roman" w:hAnsi="TH SarabunPSK" w:cs="TH SarabunPSK"/>
                <w:b/>
                <w:bCs/>
                <w:szCs w:val="22"/>
                <w:cs/>
              </w:rPr>
              <w:t xml:space="preserve">ภาคการศึกษาที่ </w:t>
            </w:r>
            <w:r w:rsidRPr="00CF16FE">
              <w:rPr>
                <w:rFonts w:ascii="TH SarabunPSK" w:eastAsia="Times New Roman" w:hAnsi="TH SarabunPSK" w:cs="TH SarabunPSK"/>
                <w:b/>
                <w:bCs/>
                <w:szCs w:val="22"/>
                <w:lang w:bidi="ar-SA"/>
              </w:rPr>
              <w:t>1</w:t>
            </w:r>
          </w:p>
        </w:tc>
        <w:tc>
          <w:tcPr>
            <w:tcW w:w="3376" w:type="dxa"/>
            <w:gridSpan w:val="3"/>
            <w:tcBorders>
              <w:bottom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b/>
                <w:bCs/>
                <w:szCs w:val="22"/>
                <w:lang w:bidi="ar-SA"/>
              </w:rPr>
            </w:pPr>
            <w:r w:rsidRPr="00CF16FE">
              <w:rPr>
                <w:rFonts w:ascii="TH SarabunPSK" w:eastAsia="Times New Roman" w:hAnsi="TH SarabunPSK" w:cs="TH SarabunPSK"/>
                <w:b/>
                <w:bCs/>
                <w:szCs w:val="22"/>
                <w:cs/>
              </w:rPr>
              <w:t xml:space="preserve">ภาคการศึกษาที่ </w:t>
            </w:r>
            <w:r w:rsidRPr="00CF16FE">
              <w:rPr>
                <w:rFonts w:ascii="TH SarabunPSK" w:eastAsia="Times New Roman" w:hAnsi="TH SarabunPSK" w:cs="TH SarabunPSK"/>
                <w:b/>
                <w:bCs/>
                <w:szCs w:val="22"/>
                <w:lang w:bidi="ar-SA"/>
              </w:rPr>
              <w:t>2</w:t>
            </w:r>
          </w:p>
        </w:tc>
        <w:tc>
          <w:tcPr>
            <w:tcW w:w="3376" w:type="dxa"/>
            <w:gridSpan w:val="3"/>
            <w:tcBorders>
              <w:bottom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b/>
                <w:bCs/>
                <w:szCs w:val="22"/>
                <w:lang w:bidi="ar-SA"/>
              </w:rPr>
            </w:pPr>
            <w:r w:rsidRPr="00CF16FE">
              <w:rPr>
                <w:rFonts w:ascii="TH SarabunPSK" w:eastAsia="Times New Roman" w:hAnsi="TH SarabunPSK" w:cs="TH SarabunPSK"/>
                <w:b/>
                <w:bCs/>
                <w:szCs w:val="22"/>
                <w:cs/>
              </w:rPr>
              <w:t xml:space="preserve">ภาคการศึกษาที่ </w:t>
            </w:r>
            <w:r w:rsidRPr="00CF16FE">
              <w:rPr>
                <w:rFonts w:ascii="TH SarabunPSK" w:eastAsia="Times New Roman" w:hAnsi="TH SarabunPSK" w:cs="TH SarabunPSK"/>
                <w:b/>
                <w:bCs/>
                <w:szCs w:val="22"/>
                <w:lang w:bidi="ar-SA"/>
              </w:rPr>
              <w:t>3</w:t>
            </w:r>
          </w:p>
        </w:tc>
      </w:tr>
      <w:tr w:rsidR="00AB7E55" w:rsidRPr="00CF16FE" w:rsidTr="009D5C1E">
        <w:tc>
          <w:tcPr>
            <w:tcW w:w="304" w:type="dxa"/>
            <w:vMerge w:val="restart"/>
            <w:tcBorders>
              <w:right w:val="single" w:sz="4" w:space="0" w:color="auto"/>
            </w:tcBorders>
            <w:shd w:val="clear" w:color="auto" w:fill="auto"/>
            <w:vAlign w:val="center"/>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b/>
                <w:bCs/>
                <w:szCs w:val="22"/>
                <w:lang w:bidi="ar-SA"/>
              </w:rPr>
            </w:pPr>
            <w:r w:rsidRPr="00CF16FE">
              <w:rPr>
                <w:rFonts w:ascii="TH SarabunPSK" w:eastAsia="Times New Roman" w:hAnsi="TH SarabunPSK" w:cs="TH SarabunPSK"/>
                <w:b/>
                <w:bCs/>
                <w:szCs w:val="22"/>
                <w:lang w:bidi="ar-SA"/>
              </w:rPr>
              <w:t>1</w:t>
            </w:r>
          </w:p>
        </w:tc>
        <w:tc>
          <w:tcPr>
            <w:tcW w:w="964" w:type="dxa"/>
            <w:tcBorders>
              <w:top w:val="single" w:sz="4" w:space="0" w:color="auto"/>
              <w:left w:val="single" w:sz="4" w:space="0" w:color="auto"/>
              <w:bottom w:val="nil"/>
              <w:right w:val="nil"/>
            </w:tcBorders>
            <w:shd w:val="clear" w:color="auto" w:fill="auto"/>
          </w:tcPr>
          <w:p w:rsidR="00AB7E55" w:rsidRPr="00AB7E55" w:rsidRDefault="00031B92" w:rsidP="00D510A3">
            <w:pPr>
              <w:tabs>
                <w:tab w:val="left" w:pos="851"/>
                <w:tab w:val="left" w:pos="1418"/>
                <w:tab w:val="left" w:pos="1985"/>
              </w:tabs>
              <w:spacing w:after="0" w:line="230" w:lineRule="auto"/>
              <w:jc w:val="thaiDistribute"/>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GEN60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111</w:t>
            </w:r>
          </w:p>
        </w:tc>
        <w:tc>
          <w:tcPr>
            <w:tcW w:w="1701" w:type="dxa"/>
            <w:tcBorders>
              <w:top w:val="single" w:sz="4" w:space="0" w:color="auto"/>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rPr>
            </w:pPr>
            <w:r w:rsidRPr="00031B92">
              <w:rPr>
                <w:rFonts w:ascii="TH SarabunPSK" w:eastAsia="Times New Roman" w:hAnsi="TH SarabunPSK" w:cs="TH SarabunPSK"/>
                <w:spacing w:val="-6"/>
                <w:szCs w:val="22"/>
                <w:cs/>
              </w:rPr>
              <w:t xml:space="preserve">ภาษาไทยเพื่อการสื่อสารร่วมสมัย </w:t>
            </w:r>
          </w:p>
        </w:tc>
        <w:tc>
          <w:tcPr>
            <w:tcW w:w="737" w:type="dxa"/>
            <w:tcBorders>
              <w:top w:val="single" w:sz="4" w:space="0" w:color="auto"/>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6</w:t>
            </w:r>
            <w:r w:rsidRPr="00031B92">
              <w:rPr>
                <w:rFonts w:ascii="TH SarabunPSK" w:eastAsia="Times New Roman" w:hAnsi="TH SarabunPSK" w:cs="TH SarabunPSK"/>
                <w:spacing w:val="-6"/>
                <w:szCs w:val="22"/>
                <w:cs/>
              </w:rPr>
              <w:t>)</w:t>
            </w:r>
          </w:p>
        </w:tc>
        <w:tc>
          <w:tcPr>
            <w:tcW w:w="938" w:type="dxa"/>
            <w:tcBorders>
              <w:top w:val="single" w:sz="4" w:space="0" w:color="auto"/>
              <w:left w:val="single" w:sz="4" w:space="0" w:color="auto"/>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GEN60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113</w:t>
            </w:r>
          </w:p>
        </w:tc>
        <w:tc>
          <w:tcPr>
            <w:tcW w:w="1701" w:type="dxa"/>
            <w:tcBorders>
              <w:top w:val="single" w:sz="4" w:space="0" w:color="auto"/>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 xml:space="preserve">ภาษาอังกฤษในสื่อและการสื่อสาร </w:t>
            </w:r>
          </w:p>
        </w:tc>
        <w:tc>
          <w:tcPr>
            <w:tcW w:w="737" w:type="dxa"/>
            <w:tcBorders>
              <w:top w:val="single" w:sz="4" w:space="0" w:color="auto"/>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3</w:t>
            </w:r>
            <w:r w:rsidRPr="00031B92">
              <w:rPr>
                <w:rFonts w:ascii="TH SarabunPSK" w:eastAsia="Times New Roman" w:hAnsi="TH SarabunPSK" w:cs="TH SarabunPSK"/>
                <w:spacing w:val="-6"/>
                <w:szCs w:val="22"/>
                <w:cs/>
              </w:rPr>
              <w:t>)</w:t>
            </w:r>
          </w:p>
        </w:tc>
        <w:tc>
          <w:tcPr>
            <w:tcW w:w="964" w:type="dxa"/>
            <w:tcBorders>
              <w:top w:val="single" w:sz="4" w:space="0" w:color="auto"/>
              <w:left w:val="single" w:sz="4" w:space="0" w:color="auto"/>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GEN60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114</w:t>
            </w:r>
          </w:p>
        </w:tc>
        <w:tc>
          <w:tcPr>
            <w:tcW w:w="1675" w:type="dxa"/>
            <w:tcBorders>
              <w:top w:val="single" w:sz="4" w:space="0" w:color="auto"/>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ภาษาอังกฤษในความ</w:t>
            </w:r>
            <w:r w:rsidR="00AB7E55" w:rsidRPr="00AB7E55">
              <w:rPr>
                <w:rFonts w:ascii="TH SarabunPSK" w:eastAsia="Times New Roman" w:hAnsi="TH SarabunPSK" w:cs="TH SarabunPSK"/>
                <w:spacing w:val="-6"/>
                <w:szCs w:val="22"/>
                <w:cs/>
              </w:rPr>
              <w:t>หลากหลายทางวัฒนธรรม</w:t>
            </w:r>
            <w:r w:rsidRPr="00031B92">
              <w:rPr>
                <w:rFonts w:ascii="TH SarabunPSK" w:eastAsia="Times New Roman" w:hAnsi="TH SarabunPSK" w:cs="TH SarabunPSK"/>
                <w:spacing w:val="-6"/>
                <w:szCs w:val="22"/>
                <w:cs/>
              </w:rPr>
              <w:t xml:space="preserve"> </w:t>
            </w:r>
          </w:p>
        </w:tc>
        <w:tc>
          <w:tcPr>
            <w:tcW w:w="737" w:type="dxa"/>
            <w:tcBorders>
              <w:top w:val="single" w:sz="4" w:space="0" w:color="auto"/>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3</w:t>
            </w:r>
            <w:r w:rsidRPr="00031B92">
              <w:rPr>
                <w:rFonts w:ascii="TH SarabunPSK" w:eastAsia="Times New Roman" w:hAnsi="TH SarabunPSK" w:cs="TH SarabunPSK"/>
                <w:spacing w:val="-6"/>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AB7E55" w:rsidRDefault="00031B92" w:rsidP="00D510A3">
            <w:pPr>
              <w:tabs>
                <w:tab w:val="left" w:pos="851"/>
                <w:tab w:val="left" w:pos="1418"/>
                <w:tab w:val="left" w:pos="1985"/>
              </w:tabs>
              <w:spacing w:after="0" w:line="230" w:lineRule="auto"/>
              <w:jc w:val="thaiDistribute"/>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GEN60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112</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 xml:space="preserve">ภาษาอังกฤษในชีวิต ประจำวัน </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3</w:t>
            </w:r>
            <w:r w:rsidRPr="00031B92">
              <w:rPr>
                <w:rFonts w:ascii="TH SarabunPSK" w:eastAsia="Times New Roman" w:hAnsi="TH SarabunPSK" w:cs="TH SarabunPSK"/>
                <w:spacing w:val="-6"/>
                <w:szCs w:val="22"/>
                <w:cs/>
              </w:rPr>
              <w:t>)</w:t>
            </w:r>
          </w:p>
        </w:tc>
        <w:tc>
          <w:tcPr>
            <w:tcW w:w="938" w:type="dxa"/>
            <w:tcBorders>
              <w:top w:val="nil"/>
              <w:left w:val="single" w:sz="4" w:space="0" w:color="auto"/>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rPr>
            </w:pPr>
            <w:r w:rsidRPr="00031B92">
              <w:rPr>
                <w:rFonts w:ascii="TH SarabunPSK" w:eastAsia="Times New Roman" w:hAnsi="TH SarabunPSK" w:cs="TH SarabunPSK"/>
                <w:spacing w:val="-6"/>
                <w:szCs w:val="22"/>
                <w:lang w:bidi="ar-SA"/>
              </w:rPr>
              <w:t>BIO60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105</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 xml:space="preserve">ชีววิทยาทั่วไป </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8</w:t>
            </w:r>
            <w:r w:rsidRPr="00031B92">
              <w:rPr>
                <w:rFonts w:ascii="TH SarabunPSK" w:eastAsia="Times New Roman" w:hAnsi="TH SarabunPSK" w:cs="TH SarabunPSK"/>
                <w:spacing w:val="-6"/>
                <w:szCs w:val="22"/>
                <w:cs/>
              </w:rPr>
              <w:t>)</w:t>
            </w:r>
          </w:p>
        </w:tc>
        <w:tc>
          <w:tcPr>
            <w:tcW w:w="964" w:type="dxa"/>
            <w:tcBorders>
              <w:top w:val="nil"/>
              <w:left w:val="single" w:sz="4" w:space="0" w:color="auto"/>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GEN60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123</w:t>
            </w:r>
          </w:p>
        </w:tc>
        <w:tc>
          <w:tcPr>
            <w:tcW w:w="1675" w:type="dxa"/>
            <w:tcBorders>
              <w:top w:val="nil"/>
              <w:left w:val="nil"/>
              <w:bottom w:val="nil"/>
              <w:right w:val="nil"/>
            </w:tcBorders>
            <w:shd w:val="clear" w:color="auto" w:fill="auto"/>
          </w:tcPr>
          <w:p w:rsidR="00CD5083" w:rsidRDefault="00031B92" w:rsidP="00D510A3">
            <w:pPr>
              <w:tabs>
                <w:tab w:val="left" w:pos="851"/>
                <w:tab w:val="left" w:pos="1985"/>
              </w:tabs>
              <w:spacing w:after="0" w:line="230" w:lineRule="auto"/>
              <w:ind w:right="-108"/>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 xml:space="preserve">การจัดการชีวิตอย่างชาญฉลาด </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6</w:t>
            </w:r>
            <w:r w:rsidRPr="00031B92">
              <w:rPr>
                <w:rFonts w:ascii="TH SarabunPSK" w:eastAsia="Times New Roman" w:hAnsi="TH SarabunPSK" w:cs="TH SarabunPSK"/>
                <w:spacing w:val="-6"/>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AB7E55" w:rsidRDefault="00031B92" w:rsidP="00D510A3">
            <w:pPr>
              <w:tabs>
                <w:tab w:val="left" w:pos="972"/>
                <w:tab w:val="left" w:pos="1418"/>
                <w:tab w:val="left" w:pos="1985"/>
              </w:tabs>
              <w:spacing w:after="0" w:line="230" w:lineRule="auto"/>
              <w:ind w:right="-82"/>
              <w:jc w:val="thaiDistribute"/>
              <w:rPr>
                <w:rFonts w:ascii="TH SarabunPSK" w:eastAsia="Times New Roman" w:hAnsi="TH SarabunPSK" w:cs="TH SarabunPSK"/>
                <w:spacing w:val="-6"/>
                <w:szCs w:val="22"/>
              </w:rPr>
            </w:pPr>
            <w:r w:rsidRPr="00031B92">
              <w:rPr>
                <w:rFonts w:ascii="TH SarabunPSK" w:eastAsia="Times New Roman" w:hAnsi="TH SarabunPSK" w:cs="TH SarabunPSK"/>
                <w:spacing w:val="-6"/>
                <w:szCs w:val="22"/>
                <w:lang w:bidi="ar-SA"/>
              </w:rPr>
              <w:t>GEN60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151</w:t>
            </w:r>
            <w:r w:rsidRPr="00031B92">
              <w:rPr>
                <w:rFonts w:ascii="TH SarabunPSK" w:eastAsia="Times New Roman" w:hAnsi="TH SarabunPSK" w:cs="TH SarabunPSK"/>
                <w:spacing w:val="-6"/>
                <w:szCs w:val="22"/>
                <w:cs/>
              </w:rPr>
              <w:t>*</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เทคโนโลยีสารสนเทศสำหรับปัจจุบันและอนาคต</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8</w:t>
            </w:r>
            <w:r w:rsidRPr="00031B92">
              <w:rPr>
                <w:rFonts w:ascii="TH SarabunPSK" w:eastAsia="Times New Roman" w:hAnsi="TH SarabunPSK" w:cs="TH SarabunPSK"/>
                <w:spacing w:val="-6"/>
                <w:szCs w:val="22"/>
                <w:cs/>
              </w:rPr>
              <w:t>)</w:t>
            </w:r>
          </w:p>
        </w:tc>
        <w:tc>
          <w:tcPr>
            <w:tcW w:w="938" w:type="dxa"/>
            <w:tcBorders>
              <w:top w:val="nil"/>
              <w:left w:val="single" w:sz="4" w:space="0" w:color="auto"/>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rPr>
            </w:pPr>
            <w:r w:rsidRPr="00031B92">
              <w:rPr>
                <w:rFonts w:ascii="TH SarabunPSK" w:eastAsia="Times New Roman" w:hAnsi="TH SarabunPSK" w:cs="TH SarabunPSK"/>
                <w:spacing w:val="-6"/>
                <w:szCs w:val="22"/>
                <w:lang w:bidi="ar-SA"/>
              </w:rPr>
              <w:t>BIO60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106</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ปฏิบัติการชีววิทยาทั่วไป</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1</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rPr>
              <w:t>3</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p>
        </w:tc>
        <w:tc>
          <w:tcPr>
            <w:tcW w:w="964" w:type="dxa"/>
            <w:tcBorders>
              <w:top w:val="nil"/>
              <w:left w:val="single" w:sz="4" w:space="0" w:color="auto"/>
              <w:bottom w:val="nil"/>
              <w:right w:val="nil"/>
            </w:tcBorders>
            <w:shd w:val="clear" w:color="auto" w:fill="auto"/>
          </w:tcPr>
          <w:p w:rsidR="00CD5083" w:rsidRDefault="00031B92" w:rsidP="00D510A3">
            <w:pPr>
              <w:tabs>
                <w:tab w:val="left" w:pos="1418"/>
                <w:tab w:val="left" w:pos="1985"/>
              </w:tabs>
              <w:spacing w:after="0" w:line="230" w:lineRule="auto"/>
              <w:ind w:right="-82"/>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GEN60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141</w:t>
            </w:r>
          </w:p>
        </w:tc>
        <w:tc>
          <w:tcPr>
            <w:tcW w:w="1675"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rPr>
            </w:pPr>
            <w:r w:rsidRPr="00031B92">
              <w:rPr>
                <w:rFonts w:ascii="TH SarabunPSK" w:eastAsia="Times New Roman" w:hAnsi="TH SarabunPSK" w:cs="TH SarabunPSK"/>
                <w:spacing w:val="-6"/>
                <w:szCs w:val="22"/>
                <w:cs/>
              </w:rPr>
              <w:t xml:space="preserve">วิทยาศาสตร์และคณิตศาสตร์ในชีวิตประจำวัน </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3</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7</w:t>
            </w:r>
            <w:r w:rsidRPr="00031B92">
              <w:rPr>
                <w:rFonts w:ascii="TH SarabunPSK" w:eastAsia="Times New Roman" w:hAnsi="TH SarabunPSK" w:cs="TH SarabunPSK"/>
                <w:spacing w:val="-6"/>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CD5083" w:rsidRDefault="00031B92" w:rsidP="00D510A3">
            <w:pPr>
              <w:tabs>
                <w:tab w:val="left" w:pos="972"/>
                <w:tab w:val="left" w:pos="1418"/>
                <w:tab w:val="left" w:pos="1985"/>
              </w:tabs>
              <w:spacing w:after="0" w:line="230" w:lineRule="auto"/>
              <w:ind w:right="-82"/>
              <w:jc w:val="thaiDistribute"/>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MAT60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100</w:t>
            </w:r>
            <w:r w:rsidRPr="00031B92">
              <w:rPr>
                <w:rFonts w:ascii="TH SarabunPSK" w:eastAsia="Times New Roman" w:hAnsi="TH SarabunPSK" w:cs="TH SarabunPSK"/>
                <w:spacing w:val="-6"/>
                <w:szCs w:val="22"/>
                <w:cs/>
              </w:rPr>
              <w:t>*</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cs/>
              </w:rPr>
            </w:pPr>
            <w:r w:rsidRPr="00031B92">
              <w:rPr>
                <w:rFonts w:ascii="TH SarabunPSK" w:eastAsia="Times New Roman" w:hAnsi="TH SarabunPSK" w:cs="TH SarabunPSK"/>
                <w:spacing w:val="-6"/>
                <w:szCs w:val="22"/>
                <w:cs/>
              </w:rPr>
              <w:t xml:space="preserve">คณิตศาสตร์ทั่วไป </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p>
        </w:tc>
        <w:tc>
          <w:tcPr>
            <w:tcW w:w="938" w:type="dxa"/>
            <w:tcBorders>
              <w:top w:val="nil"/>
              <w:left w:val="single" w:sz="4" w:space="0" w:color="auto"/>
              <w:bottom w:val="nil"/>
              <w:right w:val="nil"/>
            </w:tcBorders>
            <w:shd w:val="clear" w:color="auto" w:fill="auto"/>
          </w:tcPr>
          <w:p w:rsidR="00CD5083" w:rsidRDefault="00031B92" w:rsidP="00D510A3">
            <w:pPr>
              <w:tabs>
                <w:tab w:val="left" w:pos="1418"/>
                <w:tab w:val="left" w:pos="1985"/>
              </w:tabs>
              <w:spacing w:after="0" w:line="230" w:lineRule="auto"/>
              <w:ind w:right="-82"/>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CHM60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103</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cs/>
              </w:rPr>
            </w:pPr>
            <w:r w:rsidRPr="00031B92">
              <w:rPr>
                <w:rFonts w:ascii="TH SarabunPSK" w:eastAsia="Times New Roman" w:hAnsi="TH SarabunPSK" w:cs="TH SarabunPSK"/>
                <w:spacing w:val="-6"/>
                <w:szCs w:val="22"/>
                <w:cs/>
              </w:rPr>
              <w:t xml:space="preserve">ปฏิบัติการเคมีพื้นฐาน </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1</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3</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p>
        </w:tc>
        <w:tc>
          <w:tcPr>
            <w:tcW w:w="964" w:type="dxa"/>
            <w:tcBorders>
              <w:top w:val="nil"/>
              <w:left w:val="single" w:sz="4" w:space="0" w:color="auto"/>
              <w:bottom w:val="nil"/>
              <w:right w:val="nil"/>
            </w:tcBorders>
            <w:shd w:val="clear" w:color="auto" w:fill="auto"/>
          </w:tcPr>
          <w:p w:rsidR="00CD5083" w:rsidRDefault="00031B92" w:rsidP="00D510A3">
            <w:pPr>
              <w:tabs>
                <w:tab w:val="left" w:pos="1256"/>
                <w:tab w:val="left" w:pos="1418"/>
                <w:tab w:val="left" w:pos="1985"/>
              </w:tabs>
              <w:spacing w:after="0" w:line="230" w:lineRule="auto"/>
              <w:ind w:right="-82"/>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CHM60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111</w:t>
            </w:r>
          </w:p>
        </w:tc>
        <w:tc>
          <w:tcPr>
            <w:tcW w:w="1675" w:type="dxa"/>
            <w:tcBorders>
              <w:top w:val="nil"/>
              <w:left w:val="nil"/>
              <w:bottom w:val="nil"/>
              <w:right w:val="nil"/>
            </w:tcBorders>
            <w:shd w:val="clear" w:color="auto" w:fill="auto"/>
          </w:tcPr>
          <w:p w:rsidR="00CD5083" w:rsidRDefault="00031B92" w:rsidP="00D510A3">
            <w:pPr>
              <w:spacing w:after="0" w:line="230" w:lineRule="auto"/>
              <w:rPr>
                <w:rFonts w:ascii="TH SarabunPSK" w:eastAsia="Times New Roman" w:hAnsi="TH SarabunPSK" w:cs="TH SarabunPSK"/>
                <w:spacing w:val="-6"/>
                <w:szCs w:val="22"/>
                <w:cs/>
              </w:rPr>
            </w:pPr>
            <w:r w:rsidRPr="00031B92">
              <w:rPr>
                <w:rFonts w:ascii="TH SarabunPSK" w:eastAsia="Times New Roman" w:hAnsi="TH SarabunPSK" w:cs="TH SarabunPSK"/>
                <w:spacing w:val="-6"/>
                <w:szCs w:val="22"/>
                <w:cs/>
              </w:rPr>
              <w:t>เคมีอินทรีย์</w:t>
            </w:r>
            <w:r w:rsidRPr="00031B92">
              <w:rPr>
                <w:rFonts w:ascii="TH SarabunPSK" w:eastAsia="Times New Roman" w:hAnsi="TH SarabunPSK" w:cs="TH SarabunPSK"/>
                <w:spacing w:val="-6"/>
                <w:szCs w:val="22"/>
                <w:lang w:bidi="ar-SA"/>
              </w:rPr>
              <w:t xml:space="preserve"> 1</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8</w:t>
            </w:r>
            <w:r w:rsidRPr="00031B92">
              <w:rPr>
                <w:rFonts w:ascii="TH SarabunPSK" w:eastAsia="Times New Roman" w:hAnsi="TH SarabunPSK" w:cs="TH SarabunPSK"/>
                <w:spacing w:val="-6"/>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AB7E55" w:rsidRDefault="00031B92" w:rsidP="00D510A3">
            <w:pPr>
              <w:tabs>
                <w:tab w:val="left" w:pos="851"/>
                <w:tab w:val="left" w:pos="1418"/>
                <w:tab w:val="left" w:pos="1985"/>
              </w:tabs>
              <w:spacing w:after="0" w:line="230" w:lineRule="auto"/>
              <w:jc w:val="thaiDistribute"/>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EPH60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w:t>
            </w:r>
            <w:r w:rsidRPr="00031B92">
              <w:rPr>
                <w:rFonts w:ascii="TH SarabunPSK" w:eastAsia="Times New Roman" w:hAnsi="TH SarabunPSK" w:cs="TH SarabunPSK"/>
                <w:spacing w:val="-6"/>
                <w:szCs w:val="22"/>
              </w:rPr>
              <w:t>1</w:t>
            </w:r>
            <w:r w:rsidRPr="00031B92">
              <w:rPr>
                <w:rFonts w:ascii="TH SarabunPSK" w:eastAsia="Times New Roman" w:hAnsi="TH SarabunPSK" w:cs="TH SarabunPSK"/>
                <w:spacing w:val="-6"/>
                <w:szCs w:val="22"/>
                <w:cs/>
              </w:rPr>
              <w:t>1</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การสาธารณสุขขั้นแนะนำและจรรยาบรรณวิชาชีพ</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p>
        </w:tc>
        <w:tc>
          <w:tcPr>
            <w:tcW w:w="938" w:type="dxa"/>
            <w:tcBorders>
              <w:top w:val="nil"/>
              <w:left w:val="single" w:sz="4" w:space="0" w:color="auto"/>
              <w:bottom w:val="nil"/>
              <w:right w:val="nil"/>
            </w:tcBorders>
            <w:shd w:val="clear" w:color="auto" w:fill="auto"/>
          </w:tcPr>
          <w:p w:rsidR="00CD5083" w:rsidRDefault="00031B92" w:rsidP="00D510A3">
            <w:pPr>
              <w:tabs>
                <w:tab w:val="left" w:pos="1418"/>
                <w:tab w:val="left" w:pos="1985"/>
              </w:tabs>
              <w:spacing w:after="0" w:line="230" w:lineRule="auto"/>
              <w:ind w:right="-82"/>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CHM60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104</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 xml:space="preserve">หลักเคมี </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8</w:t>
            </w:r>
            <w:r w:rsidRPr="00031B92">
              <w:rPr>
                <w:rFonts w:ascii="TH SarabunPSK" w:eastAsia="Times New Roman" w:hAnsi="TH SarabunPSK" w:cs="TH SarabunPSK"/>
                <w:spacing w:val="-6"/>
                <w:szCs w:val="22"/>
                <w:cs/>
              </w:rPr>
              <w:t>)</w:t>
            </w:r>
          </w:p>
        </w:tc>
        <w:tc>
          <w:tcPr>
            <w:tcW w:w="964" w:type="dxa"/>
            <w:tcBorders>
              <w:top w:val="nil"/>
              <w:left w:val="single" w:sz="4" w:space="0" w:color="auto"/>
              <w:bottom w:val="nil"/>
              <w:right w:val="nil"/>
            </w:tcBorders>
            <w:shd w:val="clear" w:color="auto" w:fill="auto"/>
          </w:tcPr>
          <w:p w:rsidR="00CD5083" w:rsidRDefault="00031B92" w:rsidP="00D510A3">
            <w:pPr>
              <w:tabs>
                <w:tab w:val="left" w:pos="1256"/>
                <w:tab w:val="left" w:pos="1418"/>
                <w:tab w:val="left" w:pos="1985"/>
              </w:tabs>
              <w:spacing w:after="0" w:line="230" w:lineRule="auto"/>
              <w:ind w:right="-82"/>
              <w:rPr>
                <w:rFonts w:ascii="TH SarabunPSK" w:eastAsia="Times New Roman" w:hAnsi="TH SarabunPSK" w:cs="TH SarabunPSK"/>
                <w:spacing w:val="-6"/>
                <w:szCs w:val="22"/>
              </w:rPr>
            </w:pPr>
            <w:r w:rsidRPr="00031B92">
              <w:rPr>
                <w:rFonts w:ascii="TH SarabunPSK" w:eastAsia="Times New Roman" w:hAnsi="TH SarabunPSK" w:cs="TH SarabunPSK"/>
                <w:spacing w:val="-6"/>
                <w:szCs w:val="22"/>
                <w:lang w:bidi="ar-SA"/>
              </w:rPr>
              <w:t>CHM60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112</w:t>
            </w:r>
          </w:p>
        </w:tc>
        <w:tc>
          <w:tcPr>
            <w:tcW w:w="1675" w:type="dxa"/>
            <w:tcBorders>
              <w:top w:val="nil"/>
              <w:left w:val="nil"/>
              <w:bottom w:val="nil"/>
              <w:right w:val="nil"/>
            </w:tcBorders>
            <w:shd w:val="clear" w:color="auto" w:fill="auto"/>
          </w:tcPr>
          <w:p w:rsidR="00CD5083" w:rsidRDefault="00031B92" w:rsidP="00D510A3">
            <w:pPr>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 xml:space="preserve">ปฏิบัติการเคมีอินทรีย์ </w:t>
            </w:r>
            <w:r w:rsidRPr="00031B92">
              <w:rPr>
                <w:rFonts w:ascii="TH SarabunPSK" w:eastAsia="Times New Roman" w:hAnsi="TH SarabunPSK" w:cs="TH SarabunPSK"/>
                <w:spacing w:val="-6"/>
                <w:szCs w:val="22"/>
                <w:lang w:bidi="ar-SA"/>
              </w:rPr>
              <w:t>1</w:t>
            </w:r>
          </w:p>
          <w:p w:rsidR="00CD5083" w:rsidRDefault="00CD5083"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1</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3</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2</w:t>
            </w:r>
            <w:r w:rsidRPr="00031B92">
              <w:rPr>
                <w:rFonts w:ascii="TH SarabunPSK" w:eastAsia="Times New Roman" w:hAnsi="TH SarabunPSK" w:cs="TH SarabunPSK"/>
                <w:spacing w:val="-6"/>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AB7E55" w:rsidRDefault="00031B92" w:rsidP="00D510A3">
            <w:pPr>
              <w:tabs>
                <w:tab w:val="left" w:pos="851"/>
                <w:tab w:val="left" w:pos="1418"/>
                <w:tab w:val="left" w:pos="1985"/>
              </w:tabs>
              <w:spacing w:after="0" w:line="230" w:lineRule="auto"/>
              <w:jc w:val="thaiDistribute"/>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ENV60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111</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อนามัยสิ่งแวดล้อมขั้นแนะนำ</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8</w:t>
            </w:r>
            <w:r w:rsidRPr="00031B92">
              <w:rPr>
                <w:rFonts w:ascii="TH SarabunPSK" w:eastAsia="Times New Roman" w:hAnsi="TH SarabunPSK" w:cs="TH SarabunPSK"/>
                <w:spacing w:val="-6"/>
                <w:szCs w:val="22"/>
                <w:cs/>
              </w:rPr>
              <w:t>)</w:t>
            </w:r>
          </w:p>
        </w:tc>
        <w:tc>
          <w:tcPr>
            <w:tcW w:w="938" w:type="dxa"/>
            <w:tcBorders>
              <w:top w:val="nil"/>
              <w:left w:val="single" w:sz="4" w:space="0" w:color="auto"/>
              <w:bottom w:val="nil"/>
              <w:right w:val="nil"/>
            </w:tcBorders>
            <w:shd w:val="clear" w:color="auto" w:fill="auto"/>
          </w:tcPr>
          <w:p w:rsidR="00CD5083" w:rsidRDefault="00031B92" w:rsidP="00D510A3">
            <w:pPr>
              <w:tabs>
                <w:tab w:val="left" w:pos="1418"/>
                <w:tab w:val="left" w:pos="1985"/>
              </w:tabs>
              <w:spacing w:after="0" w:line="230" w:lineRule="auto"/>
              <w:ind w:right="-82"/>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MAT60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100</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 xml:space="preserve">คณิตศาสตร์ทั่วไป </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8</w:t>
            </w:r>
            <w:r w:rsidRPr="00031B92">
              <w:rPr>
                <w:rFonts w:ascii="TH SarabunPSK" w:eastAsia="Times New Roman" w:hAnsi="TH SarabunPSK" w:cs="TH SarabunPSK"/>
                <w:spacing w:val="-6"/>
                <w:szCs w:val="22"/>
                <w:cs/>
              </w:rPr>
              <w:t>)</w:t>
            </w:r>
          </w:p>
        </w:tc>
        <w:tc>
          <w:tcPr>
            <w:tcW w:w="964" w:type="dxa"/>
            <w:tcBorders>
              <w:top w:val="nil"/>
              <w:left w:val="single" w:sz="4" w:space="0" w:color="auto"/>
              <w:bottom w:val="nil"/>
              <w:right w:val="nil"/>
            </w:tcBorders>
            <w:shd w:val="clear" w:color="auto" w:fill="auto"/>
          </w:tcPr>
          <w:p w:rsidR="00CD5083" w:rsidRDefault="00031B92" w:rsidP="00D510A3">
            <w:pPr>
              <w:tabs>
                <w:tab w:val="left" w:pos="972"/>
                <w:tab w:val="left" w:pos="1418"/>
                <w:tab w:val="left" w:pos="1985"/>
              </w:tabs>
              <w:spacing w:after="0" w:line="230" w:lineRule="auto"/>
              <w:ind w:right="-82"/>
              <w:outlineLvl w:val="8"/>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EPH60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10</w:t>
            </w:r>
            <w:r w:rsidRPr="00031B92">
              <w:rPr>
                <w:rFonts w:ascii="TH SarabunPSK" w:eastAsia="Times New Roman" w:hAnsi="TH SarabunPSK" w:cs="TH SarabunPSK"/>
                <w:spacing w:val="-6"/>
                <w:szCs w:val="22"/>
              </w:rPr>
              <w:t>1</w:t>
            </w:r>
          </w:p>
        </w:tc>
        <w:tc>
          <w:tcPr>
            <w:tcW w:w="1675"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outlineLvl w:val="8"/>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cs/>
              </w:rPr>
              <w:t>กายวิภาคศาสตร์และสรีรวิทยาของมนุษย์</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outlineLvl w:val="8"/>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3</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3</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8</w:t>
            </w:r>
            <w:r w:rsidRPr="00031B92">
              <w:rPr>
                <w:rFonts w:ascii="TH SarabunPSK" w:eastAsia="Times New Roman" w:hAnsi="TH SarabunPSK" w:cs="TH SarabunPSK"/>
                <w:spacing w:val="-6"/>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AB7E55" w:rsidRDefault="00031B92" w:rsidP="00D510A3">
            <w:pPr>
              <w:tabs>
                <w:tab w:val="left" w:pos="851"/>
                <w:tab w:val="left" w:pos="1418"/>
                <w:tab w:val="left" w:pos="1985"/>
              </w:tabs>
              <w:spacing w:after="0" w:line="230" w:lineRule="auto"/>
              <w:jc w:val="thaiDistribute"/>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OCC60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1</w:t>
            </w:r>
            <w:r w:rsidRPr="00031B92">
              <w:rPr>
                <w:rFonts w:ascii="TH SarabunPSK" w:eastAsia="Times New Roman" w:hAnsi="TH SarabunPSK" w:cs="TH SarabunPSK"/>
                <w:spacing w:val="-6"/>
                <w:szCs w:val="22"/>
              </w:rPr>
              <w:t>1</w:t>
            </w:r>
            <w:r w:rsidRPr="00031B92">
              <w:rPr>
                <w:rFonts w:ascii="TH SarabunPSK" w:eastAsia="Times New Roman" w:hAnsi="TH SarabunPSK" w:cs="TH SarabunPSK"/>
                <w:spacing w:val="-6"/>
                <w:szCs w:val="22"/>
                <w:lang w:bidi="ar-SA"/>
              </w:rPr>
              <w:t>1</w:t>
            </w:r>
          </w:p>
        </w:tc>
        <w:tc>
          <w:tcPr>
            <w:tcW w:w="1701" w:type="dxa"/>
            <w:tcBorders>
              <w:top w:val="nil"/>
              <w:left w:val="nil"/>
              <w:bottom w:val="nil"/>
              <w:right w:val="nil"/>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cs/>
              </w:rPr>
            </w:pPr>
            <w:r w:rsidRPr="00031B92">
              <w:rPr>
                <w:rFonts w:ascii="TH SarabunPSK" w:eastAsia="Times New Roman" w:hAnsi="TH SarabunPSK" w:cs="TH SarabunPSK"/>
                <w:spacing w:val="-6"/>
                <w:szCs w:val="22"/>
                <w:cs/>
              </w:rPr>
              <w:t>อาชีวอนามัยและความปลอดภัยขั้นแนะนำ</w:t>
            </w:r>
          </w:p>
        </w:tc>
        <w:tc>
          <w:tcPr>
            <w:tcW w:w="737" w:type="dxa"/>
            <w:tcBorders>
              <w:top w:val="nil"/>
              <w:left w:val="nil"/>
              <w:bottom w:val="nil"/>
              <w:right w:val="single" w:sz="4" w:space="0" w:color="auto"/>
            </w:tcBorders>
            <w:shd w:val="clear" w:color="auto" w:fill="auto"/>
          </w:tcPr>
          <w:p w:rsidR="00CD5083" w:rsidRDefault="00031B92"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4</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0</w:t>
            </w:r>
            <w:r w:rsidRPr="00031B92">
              <w:rPr>
                <w:rFonts w:ascii="TH SarabunPSK" w:eastAsia="Times New Roman" w:hAnsi="TH SarabunPSK" w:cs="TH SarabunPSK"/>
                <w:spacing w:val="-6"/>
                <w:szCs w:val="22"/>
                <w:cs/>
              </w:rPr>
              <w:t>-</w:t>
            </w:r>
            <w:r w:rsidRPr="00031B92">
              <w:rPr>
                <w:rFonts w:ascii="TH SarabunPSK" w:eastAsia="Times New Roman" w:hAnsi="TH SarabunPSK" w:cs="TH SarabunPSK"/>
                <w:spacing w:val="-6"/>
                <w:szCs w:val="22"/>
                <w:lang w:bidi="ar-SA"/>
              </w:rPr>
              <w:t>8</w:t>
            </w:r>
            <w:r w:rsidRPr="00031B92">
              <w:rPr>
                <w:rFonts w:ascii="TH SarabunPSK" w:eastAsia="Times New Roman" w:hAnsi="TH SarabunPSK" w:cs="TH SarabunPSK"/>
                <w:spacing w:val="-6"/>
                <w:szCs w:val="22"/>
                <w:cs/>
              </w:rPr>
              <w:t>)</w:t>
            </w:r>
          </w:p>
        </w:tc>
        <w:tc>
          <w:tcPr>
            <w:tcW w:w="938" w:type="dxa"/>
            <w:tcBorders>
              <w:top w:val="nil"/>
              <w:left w:val="single" w:sz="4" w:space="0" w:color="auto"/>
              <w:bottom w:val="nil"/>
              <w:right w:val="nil"/>
            </w:tcBorders>
            <w:shd w:val="clear" w:color="auto" w:fill="auto"/>
          </w:tcPr>
          <w:p w:rsidR="00CD5083" w:rsidRDefault="00CD5083" w:rsidP="00D510A3">
            <w:pPr>
              <w:tabs>
                <w:tab w:val="left" w:pos="1418"/>
                <w:tab w:val="left" w:pos="1985"/>
              </w:tabs>
              <w:spacing w:after="0" w:line="230" w:lineRule="auto"/>
              <w:ind w:right="-82"/>
              <w:rPr>
                <w:rFonts w:ascii="TH SarabunPSK" w:eastAsia="Times New Roman" w:hAnsi="TH SarabunPSK" w:cs="TH SarabunPSK"/>
                <w:spacing w:val="-6"/>
                <w:szCs w:val="22"/>
                <w:lang w:bidi="ar-SA"/>
              </w:rPr>
            </w:pPr>
          </w:p>
        </w:tc>
        <w:tc>
          <w:tcPr>
            <w:tcW w:w="1701"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pacing w:val="-6"/>
                <w:szCs w:val="22"/>
                <w:cs/>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p>
        </w:tc>
        <w:tc>
          <w:tcPr>
            <w:tcW w:w="964" w:type="dxa"/>
            <w:tcBorders>
              <w:top w:val="nil"/>
              <w:left w:val="single" w:sz="4" w:space="0" w:color="auto"/>
              <w:bottom w:val="nil"/>
              <w:right w:val="nil"/>
            </w:tcBorders>
            <w:shd w:val="clear" w:color="auto" w:fill="auto"/>
          </w:tcPr>
          <w:p w:rsidR="00CD5083" w:rsidRDefault="00CD5083" w:rsidP="00D510A3">
            <w:pPr>
              <w:tabs>
                <w:tab w:val="left" w:pos="972"/>
                <w:tab w:val="left" w:pos="1418"/>
                <w:tab w:val="left" w:pos="1985"/>
              </w:tabs>
              <w:spacing w:after="0" w:line="230" w:lineRule="auto"/>
              <w:ind w:right="-82"/>
              <w:rPr>
                <w:rFonts w:ascii="TH SarabunPSK" w:eastAsia="Times New Roman" w:hAnsi="TH SarabunPSK" w:cs="TH SarabunPSK"/>
                <w:spacing w:val="-6"/>
                <w:szCs w:val="22"/>
                <w:lang w:bidi="ar-SA"/>
              </w:rPr>
            </w:pPr>
          </w:p>
        </w:tc>
        <w:tc>
          <w:tcPr>
            <w:tcW w:w="1675"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pacing w:val="-6"/>
                <w:szCs w:val="22"/>
                <w:cs/>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single" w:sz="4" w:space="0" w:color="auto"/>
              <w:left w:val="single" w:sz="4" w:space="0" w:color="auto"/>
              <w:bottom w:val="single" w:sz="4" w:space="0" w:color="auto"/>
              <w:right w:val="nil"/>
            </w:tcBorders>
            <w:shd w:val="clear" w:color="auto" w:fill="auto"/>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szCs w:val="22"/>
                <w:lang w:bidi="ar-SA"/>
              </w:rPr>
            </w:pPr>
          </w:p>
        </w:tc>
        <w:tc>
          <w:tcPr>
            <w:tcW w:w="1701"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 xml:space="preserve">16 </w:t>
            </w:r>
            <w:r w:rsidRPr="00CF16FE">
              <w:rPr>
                <w:rFonts w:ascii="TH SarabunPSK" w:eastAsia="Times New Roman" w:hAnsi="TH SarabunPSK" w:cs="TH SarabunPSK"/>
                <w:b/>
                <w:bCs/>
                <w:szCs w:val="22"/>
                <w:cs/>
              </w:rPr>
              <w:t>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938" w:type="dxa"/>
            <w:tcBorders>
              <w:top w:val="single" w:sz="4" w:space="0" w:color="auto"/>
              <w:left w:val="single" w:sz="4" w:space="0" w:color="auto"/>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1701"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b/>
                <w:bCs/>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 xml:space="preserve">16 </w:t>
            </w:r>
            <w:r w:rsidRPr="00CF16FE">
              <w:rPr>
                <w:rFonts w:ascii="TH SarabunPSK" w:eastAsia="Times New Roman" w:hAnsi="TH SarabunPSK" w:cs="TH SarabunPSK"/>
                <w:b/>
                <w:bCs/>
                <w:szCs w:val="22"/>
                <w:cs/>
              </w:rPr>
              <w:t>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964" w:type="dxa"/>
            <w:tcBorders>
              <w:top w:val="single" w:sz="4" w:space="0" w:color="auto"/>
              <w:left w:val="single" w:sz="4" w:space="0" w:color="auto"/>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1675"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cs/>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rPr>
              <w:t>19</w:t>
            </w:r>
            <w:r w:rsidRPr="00CF16FE">
              <w:rPr>
                <w:rFonts w:ascii="TH SarabunPSK" w:eastAsia="Times New Roman" w:hAnsi="TH SarabunPSK" w:cs="TH SarabunPSK"/>
                <w:b/>
                <w:bCs/>
                <w:szCs w:val="22"/>
                <w:cs/>
              </w:rPr>
              <w:t xml:space="preserve"> 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r>
      <w:tr w:rsidR="00AB7E55" w:rsidRPr="00CF16FE" w:rsidTr="009D5C1E">
        <w:tc>
          <w:tcPr>
            <w:tcW w:w="304" w:type="dxa"/>
            <w:vMerge w:val="restart"/>
            <w:tcBorders>
              <w:right w:val="single" w:sz="4" w:space="0" w:color="auto"/>
            </w:tcBorders>
            <w:shd w:val="clear" w:color="auto" w:fill="auto"/>
            <w:vAlign w:val="center"/>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b/>
                <w:bCs/>
                <w:szCs w:val="22"/>
                <w:lang w:bidi="ar-SA"/>
              </w:rPr>
            </w:pPr>
            <w:r w:rsidRPr="00CF16FE">
              <w:rPr>
                <w:rFonts w:ascii="TH SarabunPSK" w:eastAsia="Times New Roman" w:hAnsi="TH SarabunPSK" w:cs="TH SarabunPSK"/>
                <w:b/>
                <w:bCs/>
                <w:szCs w:val="22"/>
                <w:lang w:bidi="ar-SA"/>
              </w:rPr>
              <w:t>2</w:t>
            </w:r>
          </w:p>
        </w:tc>
        <w:tc>
          <w:tcPr>
            <w:tcW w:w="964" w:type="dxa"/>
            <w:tcBorders>
              <w:top w:val="single" w:sz="4" w:space="0" w:color="auto"/>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GEN60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115</w:t>
            </w:r>
          </w:p>
        </w:tc>
        <w:tc>
          <w:tcPr>
            <w:tcW w:w="1701" w:type="dxa"/>
            <w:tcBorders>
              <w:top w:val="single" w:sz="4" w:space="0" w:color="auto"/>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szCs w:val="22"/>
                <w:cs/>
              </w:rPr>
              <w:t xml:space="preserve">ภาษาอังกฤษเพื่อสุขภาพและความเป็นอยู่ที่ดี </w:t>
            </w:r>
          </w:p>
        </w:tc>
        <w:tc>
          <w:tcPr>
            <w:tcW w:w="737" w:type="dxa"/>
            <w:tcBorders>
              <w:top w:val="single" w:sz="4" w:space="0" w:color="auto"/>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p>
        </w:tc>
        <w:tc>
          <w:tcPr>
            <w:tcW w:w="938" w:type="dxa"/>
            <w:tcBorders>
              <w:top w:val="single" w:sz="4" w:space="0" w:color="auto"/>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GEN60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116</w:t>
            </w:r>
          </w:p>
        </w:tc>
        <w:tc>
          <w:tcPr>
            <w:tcW w:w="1701" w:type="dxa"/>
            <w:tcBorders>
              <w:top w:val="single" w:sz="4" w:space="0" w:color="auto"/>
              <w:left w:val="nil"/>
              <w:bottom w:val="nil"/>
              <w:right w:val="nil"/>
            </w:tcBorders>
            <w:shd w:val="clear" w:color="auto" w:fill="auto"/>
          </w:tcPr>
          <w:p w:rsidR="00CD5083" w:rsidRDefault="00AB7E55" w:rsidP="00D510A3">
            <w:pPr>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 xml:space="preserve">ภาษาอังกฤษเพื่อการพัฒนาชุมชน </w:t>
            </w:r>
          </w:p>
        </w:tc>
        <w:tc>
          <w:tcPr>
            <w:tcW w:w="737" w:type="dxa"/>
            <w:tcBorders>
              <w:top w:val="single" w:sz="4" w:space="0" w:color="auto"/>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c>
          <w:tcPr>
            <w:tcW w:w="964" w:type="dxa"/>
            <w:tcBorders>
              <w:top w:val="single" w:sz="4" w:space="0" w:color="auto"/>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GEN60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117</w:t>
            </w:r>
          </w:p>
        </w:tc>
        <w:tc>
          <w:tcPr>
            <w:tcW w:w="1675" w:type="dxa"/>
            <w:tcBorders>
              <w:top w:val="single" w:sz="4" w:space="0" w:color="auto"/>
              <w:left w:val="nil"/>
              <w:bottom w:val="nil"/>
              <w:right w:val="nil"/>
            </w:tcBorders>
            <w:shd w:val="clear" w:color="auto" w:fill="auto"/>
          </w:tcPr>
          <w:p w:rsidR="00CD5083" w:rsidRDefault="00AB7E55" w:rsidP="00D510A3">
            <w:pPr>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 xml:space="preserve">ภาษาอังกฤษเพื่อการสื่อสารทางธุรกิจ </w:t>
            </w:r>
          </w:p>
        </w:tc>
        <w:tc>
          <w:tcPr>
            <w:tcW w:w="737" w:type="dxa"/>
            <w:tcBorders>
              <w:top w:val="single" w:sz="4" w:space="0" w:color="auto"/>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outlineLvl w:val="8"/>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201</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outlineLvl w:val="8"/>
              <w:rPr>
                <w:rFonts w:ascii="TH SarabunPSK" w:eastAsia="Times New Roman" w:hAnsi="TH SarabunPSK" w:cs="TH SarabunPSK"/>
                <w:szCs w:val="22"/>
                <w:cs/>
              </w:rPr>
            </w:pPr>
            <w:r w:rsidRPr="00CF16FE">
              <w:rPr>
                <w:rFonts w:ascii="TH SarabunPSK" w:eastAsia="Times New Roman" w:hAnsi="TH SarabunPSK" w:cs="TH SarabunPSK"/>
                <w:szCs w:val="22"/>
                <w:cs/>
              </w:rPr>
              <w:t>ชีวเคมีและชีวเคมีคลินิกในงานสาธารณสุข</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 w:val="left" w:pos="7371"/>
                <w:tab w:val="right" w:pos="8280"/>
              </w:tabs>
              <w:spacing w:after="0" w:line="230" w:lineRule="auto"/>
              <w:outlineLvl w:val="8"/>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972"/>
                <w:tab w:val="left" w:pos="1418"/>
                <w:tab w:val="left" w:pos="1985"/>
              </w:tabs>
              <w:spacing w:after="0" w:line="230" w:lineRule="auto"/>
              <w:ind w:right="-82"/>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CHM60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rPr>
              <w:t>241</w:t>
            </w:r>
          </w:p>
        </w:tc>
        <w:tc>
          <w:tcPr>
            <w:tcW w:w="1701" w:type="dxa"/>
            <w:tcBorders>
              <w:top w:val="nil"/>
              <w:left w:val="nil"/>
              <w:bottom w:val="nil"/>
              <w:right w:val="nil"/>
            </w:tcBorders>
            <w:shd w:val="clear" w:color="auto" w:fill="auto"/>
          </w:tcPr>
          <w:p w:rsidR="00CD5083" w:rsidRDefault="00AB7E55" w:rsidP="00D510A3">
            <w:pPr>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เคมีวิเคราะห์</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1114"/>
                <w:tab w:val="left" w:pos="1418"/>
                <w:tab w:val="left" w:pos="1985"/>
              </w:tabs>
              <w:spacing w:after="0" w:line="230" w:lineRule="auto"/>
              <w:ind w:right="-82"/>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GEN60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122</w:t>
            </w:r>
          </w:p>
        </w:tc>
        <w:tc>
          <w:tcPr>
            <w:tcW w:w="1675" w:type="dxa"/>
            <w:tcBorders>
              <w:top w:val="nil"/>
              <w:left w:val="nil"/>
              <w:bottom w:val="nil"/>
              <w:right w:val="nil"/>
            </w:tcBorders>
            <w:shd w:val="clear" w:color="auto" w:fill="auto"/>
          </w:tcPr>
          <w:p w:rsidR="00CD5083" w:rsidRDefault="00AB7E55" w:rsidP="00D510A3">
            <w:pPr>
              <w:spacing w:after="0" w:line="230" w:lineRule="auto"/>
              <w:rPr>
                <w:rFonts w:ascii="TH SarabunPSK" w:eastAsia="Times New Roman" w:hAnsi="TH SarabunPSK" w:cs="TH SarabunPSK"/>
                <w:i/>
                <w:iCs/>
                <w:szCs w:val="22"/>
                <w:cs/>
              </w:rPr>
            </w:pPr>
            <w:r w:rsidRPr="00CF16FE">
              <w:rPr>
                <w:rFonts w:ascii="TH SarabunPSK" w:eastAsia="Times New Roman" w:hAnsi="TH SarabunPSK" w:cs="TH SarabunPSK"/>
                <w:szCs w:val="22"/>
                <w:cs/>
              </w:rPr>
              <w:t>ความซาบซึ้งในคุณค่าและความงาม</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 w:val="left" w:pos="7371"/>
                <w:tab w:val="right" w:pos="8280"/>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7</w:t>
            </w:r>
            <w:r w:rsidRPr="00CF16FE">
              <w:rPr>
                <w:rFonts w:ascii="TH SarabunPSK" w:eastAsia="Times New Roman" w:hAnsi="TH SarabunPSK" w:cs="TH SarabunPSK"/>
                <w:szCs w:val="22"/>
                <w:cs/>
              </w:rPr>
              <w:t>)</w:t>
            </w:r>
          </w:p>
          <w:p w:rsidR="00CD5083" w:rsidRDefault="00CD5083" w:rsidP="00D510A3">
            <w:pPr>
              <w:tabs>
                <w:tab w:val="left" w:pos="851"/>
                <w:tab w:val="left" w:pos="1418"/>
                <w:tab w:val="left" w:pos="1985"/>
                <w:tab w:val="left" w:pos="7371"/>
              </w:tabs>
              <w:spacing w:after="0" w:line="230" w:lineRule="auto"/>
              <w:rPr>
                <w:rFonts w:ascii="TH SarabunPSK" w:eastAsia="Times New Roman" w:hAnsi="TH SarabunPSK" w:cs="TH SarabunPSK"/>
                <w:szCs w:val="22"/>
                <w:lang w:bidi="ar-SA"/>
              </w:rPr>
            </w:pP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20</w:t>
            </w:r>
            <w:r w:rsidRPr="00CF16FE">
              <w:rPr>
                <w:rFonts w:ascii="TH SarabunPSK" w:eastAsia="Times New Roman" w:hAnsi="TH SarabunPSK" w:cs="TH SarabunPSK"/>
                <w:szCs w:val="22"/>
              </w:rPr>
              <w:t>2</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จุลชีววิทยาและปรสิตวิทยาสาธารณสุข</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 w:val="left" w:pos="7371"/>
                <w:tab w:val="right" w:pos="8280"/>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972"/>
                <w:tab w:val="left" w:pos="1418"/>
                <w:tab w:val="left" w:pos="1985"/>
              </w:tabs>
              <w:spacing w:after="0" w:line="230" w:lineRule="auto"/>
              <w:ind w:right="-82"/>
              <w:rPr>
                <w:rFonts w:ascii="TH SarabunPSK" w:eastAsia="Times New Roman" w:hAnsi="TH SarabunPSK" w:cs="TH SarabunPSK"/>
                <w:szCs w:val="22"/>
              </w:rPr>
            </w:pPr>
            <w:r w:rsidRPr="00CF16FE">
              <w:rPr>
                <w:rFonts w:ascii="TH SarabunPSK" w:eastAsia="Times New Roman" w:hAnsi="TH SarabunPSK" w:cs="TH SarabunPSK"/>
                <w:szCs w:val="22"/>
                <w:lang w:bidi="ar-SA"/>
              </w:rPr>
              <w:t>CHM60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242</w:t>
            </w:r>
          </w:p>
        </w:tc>
        <w:tc>
          <w:tcPr>
            <w:tcW w:w="1701" w:type="dxa"/>
            <w:tcBorders>
              <w:top w:val="nil"/>
              <w:left w:val="nil"/>
              <w:bottom w:val="nil"/>
              <w:right w:val="nil"/>
            </w:tcBorders>
            <w:shd w:val="clear" w:color="auto" w:fill="auto"/>
          </w:tcPr>
          <w:p w:rsidR="00CD5083" w:rsidRDefault="00AB7E55" w:rsidP="00D510A3">
            <w:pPr>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ปฏิบัติการเคมีวิเคราะห์</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1</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rPr>
              <w:t>12</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ชีวสถิติ</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 w:val="left" w:pos="7371"/>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20</w:t>
            </w:r>
            <w:r w:rsidRPr="00CF16FE">
              <w:rPr>
                <w:rFonts w:ascii="TH SarabunPSK" w:eastAsia="Times New Roman" w:hAnsi="TH SarabunPSK" w:cs="TH SarabunPSK"/>
                <w:szCs w:val="22"/>
              </w:rPr>
              <w:t>3</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ประชากรกับการสาธารณสุข</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1418"/>
                <w:tab w:val="left" w:pos="1985"/>
              </w:tabs>
              <w:spacing w:after="0" w:line="230" w:lineRule="auto"/>
              <w:ind w:right="-82"/>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PHY60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10</w:t>
            </w:r>
            <w:r w:rsidRPr="00CF16FE">
              <w:rPr>
                <w:rFonts w:ascii="TH SarabunPSK" w:eastAsia="Times New Roman" w:hAnsi="TH SarabunPSK" w:cs="TH SarabunPSK"/>
                <w:szCs w:val="22"/>
              </w:rPr>
              <w:t>1</w:t>
            </w:r>
          </w:p>
        </w:tc>
        <w:tc>
          <w:tcPr>
            <w:tcW w:w="1701" w:type="dxa"/>
            <w:tcBorders>
              <w:top w:val="nil"/>
              <w:left w:val="nil"/>
              <w:bottom w:val="nil"/>
              <w:right w:val="nil"/>
            </w:tcBorders>
            <w:shd w:val="clear" w:color="auto" w:fill="auto"/>
          </w:tcPr>
          <w:p w:rsidR="00CD5083" w:rsidRDefault="00AB7E55" w:rsidP="00D510A3">
            <w:pPr>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หลักฟิสิกส์</w:t>
            </w:r>
            <w:r w:rsidRPr="00CF16FE">
              <w:rPr>
                <w:rFonts w:ascii="TH SarabunPSK" w:eastAsia="Times New Roman" w:hAnsi="TH SarabunPSK" w:cs="TH SarabunPSK"/>
                <w:szCs w:val="22"/>
              </w:rPr>
              <w:t xml:space="preserve"> 1 </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rPr>
              <w:t>1</w:t>
            </w:r>
            <w:r w:rsidRPr="00CF16FE">
              <w:rPr>
                <w:rFonts w:ascii="TH SarabunPSK" w:eastAsia="Times New Roman" w:hAnsi="TH SarabunPSK" w:cs="TH SarabunPSK"/>
                <w:szCs w:val="22"/>
                <w:cs/>
              </w:rPr>
              <w:t>3</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พฤติกรรมศาสตร์และสุขภาพจิต</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 w:val="left" w:pos="7371"/>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rPr>
              <w:t>11</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highlight w:val="yellow"/>
                <w:cs/>
              </w:rPr>
            </w:pPr>
            <w:r w:rsidRPr="00CF16FE">
              <w:rPr>
                <w:rFonts w:ascii="TH SarabunPSK" w:eastAsia="Times New Roman" w:hAnsi="TH SarabunPSK" w:cs="TH SarabunPSK"/>
                <w:szCs w:val="22"/>
                <w:cs/>
              </w:rPr>
              <w:t>กฎหมายสุขภาพและนิติเวชศาสตร์</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1114"/>
                <w:tab w:val="left" w:pos="1418"/>
                <w:tab w:val="left" w:pos="1985"/>
              </w:tabs>
              <w:spacing w:after="0" w:line="230" w:lineRule="auto"/>
              <w:ind w:right="-82"/>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PHY60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10</w:t>
            </w:r>
            <w:r w:rsidRPr="00CF16FE">
              <w:rPr>
                <w:rFonts w:ascii="TH SarabunPSK" w:eastAsia="Times New Roman" w:hAnsi="TH SarabunPSK" w:cs="TH SarabunPSK"/>
                <w:szCs w:val="22"/>
              </w:rPr>
              <w:t>2</w:t>
            </w:r>
          </w:p>
        </w:tc>
        <w:tc>
          <w:tcPr>
            <w:tcW w:w="1701" w:type="dxa"/>
            <w:tcBorders>
              <w:top w:val="nil"/>
              <w:left w:val="nil"/>
              <w:bottom w:val="nil"/>
              <w:right w:val="nil"/>
            </w:tcBorders>
            <w:shd w:val="clear" w:color="auto" w:fill="auto"/>
          </w:tcPr>
          <w:p w:rsidR="00CD5083" w:rsidRDefault="00AB7E55" w:rsidP="00D510A3">
            <w:pPr>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 xml:space="preserve">ปฏิบัติการฟิสิกส์ </w:t>
            </w:r>
            <w:r w:rsidRPr="00CF16FE">
              <w:rPr>
                <w:rFonts w:ascii="TH SarabunPSK" w:eastAsia="Times New Roman" w:hAnsi="TH SarabunPSK" w:cs="TH SarabunPSK"/>
                <w:szCs w:val="22"/>
              </w:rPr>
              <w:t>1</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1</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22</w:t>
            </w:r>
            <w:r w:rsidRPr="00CF16FE">
              <w:rPr>
                <w:rFonts w:ascii="TH SarabunPSK" w:eastAsia="Times New Roman" w:hAnsi="TH SarabunPSK" w:cs="TH SarabunPSK"/>
                <w:szCs w:val="22"/>
                <w:cs/>
              </w:rPr>
              <w:t>3</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ระบบการจัดหาน้ำสะอาดในชุมชน</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 w:val="left" w:pos="7371"/>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trike/>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22</w:t>
            </w:r>
            <w:r w:rsidRPr="00CF16FE">
              <w:rPr>
                <w:rFonts w:ascii="TH SarabunPSK" w:eastAsia="Times New Roman" w:hAnsi="TH SarabunPSK" w:cs="TH SarabunPSK"/>
                <w:szCs w:val="22"/>
                <w:cs/>
              </w:rPr>
              <w:t>1</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trike/>
                <w:szCs w:val="22"/>
                <w:cs/>
              </w:rPr>
            </w:pPr>
            <w:r w:rsidRPr="00CF16FE">
              <w:rPr>
                <w:rFonts w:ascii="TH SarabunPSK" w:eastAsia="Times New Roman" w:hAnsi="TH SarabunPSK" w:cs="TH SarabunPSK"/>
                <w:szCs w:val="22"/>
                <w:cs/>
              </w:rPr>
              <w:t>การป้องกันและควบคุม</w:t>
            </w:r>
            <w:r w:rsidRPr="00CF16FE">
              <w:rPr>
                <w:rFonts w:ascii="TH SarabunPSK" w:eastAsia="Times New Roman" w:hAnsi="TH SarabunPSK" w:cs="TH SarabunPSK"/>
                <w:spacing w:val="-4"/>
                <w:szCs w:val="22"/>
                <w:cs/>
              </w:rPr>
              <w:t>สัตว์พาหะนำโรค</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trike/>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20</w:t>
            </w:r>
            <w:r w:rsidRPr="00CF16FE">
              <w:rPr>
                <w:rFonts w:ascii="TH SarabunPSK" w:eastAsia="Times New Roman" w:hAnsi="TH SarabunPSK" w:cs="TH SarabunPSK"/>
                <w:szCs w:val="22"/>
              </w:rPr>
              <w:t>4</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โภชนาการสาธารณสุข</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1675"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cs/>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 w:val="left" w:pos="7371"/>
              </w:tabs>
              <w:spacing w:after="0" w:line="230" w:lineRule="auto"/>
              <w:rPr>
                <w:rFonts w:ascii="TH SarabunPSK" w:eastAsia="Times New Roman" w:hAnsi="TH SarabunPSK" w:cs="TH SarabunPSK"/>
                <w:szCs w:val="22"/>
                <w:lang w:bidi="ar-SA"/>
              </w:rPr>
            </w:pP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1418"/>
                <w:tab w:val="left" w:pos="1985"/>
              </w:tabs>
              <w:spacing w:after="0" w:line="230" w:lineRule="auto"/>
              <w:ind w:right="-82"/>
              <w:jc w:val="thaiDistribute"/>
              <w:rPr>
                <w:rFonts w:ascii="TH SarabunPSK" w:eastAsia="Times New Roman" w:hAnsi="TH SarabunPSK" w:cs="TH SarabunPSK"/>
                <w:szCs w:val="22"/>
                <w:lang w:bidi="ar-SA"/>
              </w:rPr>
            </w:pPr>
          </w:p>
        </w:tc>
        <w:tc>
          <w:tcPr>
            <w:tcW w:w="1701"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938"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22</w:t>
            </w:r>
            <w:r w:rsidRPr="00CF16FE">
              <w:rPr>
                <w:rFonts w:ascii="TH SarabunPSK" w:eastAsia="Times New Roman" w:hAnsi="TH SarabunPSK" w:cs="TH SarabunPSK"/>
                <w:szCs w:val="22"/>
                <w:cs/>
              </w:rPr>
              <w:t>2</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การสุขาภิบาลและความปลอดภัยของอาหาร</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 w:val="left" w:pos="7371"/>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1675"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r>
      <w:tr w:rsidR="00AB7E55" w:rsidRPr="00CF16FE" w:rsidTr="00EE6571">
        <w:tc>
          <w:tcPr>
            <w:tcW w:w="304" w:type="dxa"/>
            <w:vMerge/>
            <w:tcBorders>
              <w:bottom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single" w:sz="4" w:space="0" w:color="auto"/>
              <w:bottom w:val="single" w:sz="4" w:space="0" w:color="auto"/>
              <w:right w:val="nil"/>
            </w:tcBorders>
            <w:shd w:val="clear" w:color="auto" w:fill="auto"/>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szCs w:val="22"/>
                <w:lang w:bidi="ar-SA"/>
              </w:rPr>
            </w:pPr>
          </w:p>
        </w:tc>
        <w:tc>
          <w:tcPr>
            <w:tcW w:w="1701"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1</w:t>
            </w:r>
            <w:r w:rsidRPr="00CF16FE">
              <w:rPr>
                <w:rFonts w:ascii="TH SarabunPSK" w:eastAsia="Times New Roman" w:hAnsi="TH SarabunPSK" w:cs="TH SarabunPSK"/>
                <w:b/>
                <w:bCs/>
                <w:szCs w:val="22"/>
                <w:cs/>
              </w:rPr>
              <w:t>4 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938" w:type="dxa"/>
            <w:tcBorders>
              <w:top w:val="single" w:sz="4" w:space="0" w:color="auto"/>
              <w:left w:val="single" w:sz="4" w:space="0" w:color="auto"/>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1701"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b/>
                <w:bCs/>
                <w:szCs w:val="22"/>
                <w:rtl/>
                <w:cs/>
                <w:lang w:bidi="ar-SA"/>
              </w:rPr>
            </w:pPr>
            <w:r w:rsidRPr="00CF16FE">
              <w:rPr>
                <w:rFonts w:ascii="TH SarabunPSK" w:eastAsia="Times New Roman" w:hAnsi="TH SarabunPSK" w:cs="TH SarabunPSK"/>
                <w:b/>
                <w:bCs/>
                <w:szCs w:val="22"/>
                <w:cs/>
              </w:rPr>
              <w:t>รวม 20 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964" w:type="dxa"/>
            <w:tcBorders>
              <w:top w:val="single" w:sz="4" w:space="0" w:color="auto"/>
              <w:left w:val="single" w:sz="4" w:space="0" w:color="auto"/>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1675"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1</w:t>
            </w:r>
            <w:r w:rsidRPr="00CF16FE">
              <w:rPr>
                <w:rFonts w:ascii="TH SarabunPSK" w:eastAsia="Times New Roman" w:hAnsi="TH SarabunPSK" w:cs="TH SarabunPSK"/>
                <w:b/>
                <w:bCs/>
                <w:szCs w:val="22"/>
                <w:cs/>
              </w:rPr>
              <w:t>8 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r>
      <w:tr w:rsidR="00AB7E55" w:rsidRPr="00CF16FE" w:rsidTr="009D5C1E">
        <w:tc>
          <w:tcPr>
            <w:tcW w:w="304" w:type="dxa"/>
            <w:vMerge w:val="restart"/>
            <w:tcBorders>
              <w:right w:val="single" w:sz="4" w:space="0" w:color="auto"/>
            </w:tcBorders>
            <w:shd w:val="clear" w:color="auto" w:fill="auto"/>
            <w:vAlign w:val="center"/>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b/>
                <w:bCs/>
                <w:szCs w:val="22"/>
                <w:lang w:bidi="ar-SA"/>
              </w:rPr>
            </w:pPr>
            <w:r w:rsidRPr="00CF16FE">
              <w:rPr>
                <w:rFonts w:ascii="TH SarabunPSK" w:eastAsia="Times New Roman" w:hAnsi="TH SarabunPSK" w:cs="TH SarabunPSK"/>
                <w:b/>
                <w:bCs/>
                <w:szCs w:val="22"/>
                <w:lang w:bidi="ar-SA"/>
              </w:rPr>
              <w:t>3</w:t>
            </w:r>
          </w:p>
        </w:tc>
        <w:tc>
          <w:tcPr>
            <w:tcW w:w="964" w:type="dxa"/>
            <w:tcBorders>
              <w:top w:val="single" w:sz="4" w:space="0" w:color="auto"/>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rPr>
              <w:t>11</w:t>
            </w:r>
          </w:p>
        </w:tc>
        <w:tc>
          <w:tcPr>
            <w:tcW w:w="1701" w:type="dxa"/>
            <w:tcBorders>
              <w:top w:val="single" w:sz="4" w:space="0" w:color="auto"/>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ระบาดวิทยา</w:t>
            </w:r>
          </w:p>
        </w:tc>
        <w:tc>
          <w:tcPr>
            <w:tcW w:w="737" w:type="dxa"/>
            <w:tcBorders>
              <w:top w:val="single" w:sz="4" w:space="0" w:color="auto"/>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38" w:type="dxa"/>
            <w:tcBorders>
              <w:top w:val="single" w:sz="4" w:space="0" w:color="auto"/>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31</w:t>
            </w:r>
            <w:r w:rsidRPr="00CF16FE">
              <w:rPr>
                <w:rFonts w:ascii="TH SarabunPSK" w:eastAsia="Times New Roman" w:hAnsi="TH SarabunPSK" w:cs="TH SarabunPSK"/>
                <w:szCs w:val="22"/>
              </w:rPr>
              <w:t>5</w:t>
            </w:r>
          </w:p>
        </w:tc>
        <w:tc>
          <w:tcPr>
            <w:tcW w:w="1701" w:type="dxa"/>
            <w:tcBorders>
              <w:top w:val="single" w:sz="4" w:space="0" w:color="auto"/>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 xml:space="preserve">การตรวจประเมินและบำบัดโรคเบื้องต้น </w:t>
            </w:r>
          </w:p>
        </w:tc>
        <w:tc>
          <w:tcPr>
            <w:tcW w:w="737" w:type="dxa"/>
            <w:tcBorders>
              <w:top w:val="single" w:sz="4" w:space="0" w:color="auto"/>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64" w:type="dxa"/>
            <w:tcBorders>
              <w:top w:val="single" w:sz="4" w:space="0" w:color="auto"/>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GEN60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121</w:t>
            </w:r>
          </w:p>
        </w:tc>
        <w:tc>
          <w:tcPr>
            <w:tcW w:w="1675" w:type="dxa"/>
            <w:tcBorders>
              <w:top w:val="single" w:sz="4" w:space="0" w:color="auto"/>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 xml:space="preserve">สังคมโลกปัจจุบันและการเป็นพลเมืองโลก </w:t>
            </w:r>
          </w:p>
        </w:tc>
        <w:tc>
          <w:tcPr>
            <w:tcW w:w="737" w:type="dxa"/>
            <w:tcBorders>
              <w:top w:val="single" w:sz="4" w:space="0" w:color="auto"/>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7</w:t>
            </w:r>
            <w:r w:rsidRPr="00CF16FE">
              <w:rPr>
                <w:rFonts w:ascii="TH SarabunPSK" w:eastAsia="Times New Roman" w:hAnsi="TH SarabunPSK" w:cs="TH SarabunPSK"/>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1</w:t>
            </w:r>
            <w:r w:rsidRPr="00CF16FE">
              <w:rPr>
                <w:rFonts w:ascii="TH SarabunPSK" w:eastAsia="Times New Roman" w:hAnsi="TH SarabunPSK" w:cs="TH SarabunPSK"/>
                <w:szCs w:val="22"/>
              </w:rPr>
              <w:t>2</w:t>
            </w:r>
          </w:p>
        </w:tc>
        <w:tc>
          <w:tcPr>
            <w:tcW w:w="1701" w:type="dxa"/>
            <w:tcBorders>
              <w:top w:val="nil"/>
              <w:left w:val="nil"/>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rPr>
                <w:rFonts w:ascii="TH SarabunPSK" w:eastAsia="Times New Roman" w:hAnsi="TH SarabunPSK" w:cs="TH SarabunPSK"/>
                <w:spacing w:val="-4"/>
                <w:szCs w:val="22"/>
                <w:lang w:bidi="ar-SA"/>
              </w:rPr>
            </w:pPr>
            <w:r w:rsidRPr="00CF16FE">
              <w:rPr>
                <w:rFonts w:ascii="TH SarabunPSK" w:eastAsia="Times New Roman" w:hAnsi="TH SarabunPSK" w:cs="TH SarabunPSK"/>
                <w:spacing w:val="-4"/>
                <w:szCs w:val="22"/>
                <w:cs/>
              </w:rPr>
              <w:t>การป้องกันและควบคุมโรค</w:t>
            </w:r>
          </w:p>
        </w:tc>
        <w:tc>
          <w:tcPr>
            <w:tcW w:w="737" w:type="dxa"/>
            <w:tcBorders>
              <w:top w:val="nil"/>
              <w:left w:val="nil"/>
              <w:bottom w:val="nil"/>
              <w:right w:val="single" w:sz="4" w:space="0" w:color="auto"/>
            </w:tcBorders>
            <w:shd w:val="clear" w:color="auto" w:fill="auto"/>
          </w:tcPr>
          <w:p w:rsidR="00CD5083" w:rsidRDefault="00AB7E55" w:rsidP="00D510A3">
            <w:pPr>
              <w:tabs>
                <w:tab w:val="left" w:pos="360"/>
                <w:tab w:val="left" w:pos="851"/>
                <w:tab w:val="left" w:pos="900"/>
                <w:tab w:val="left" w:pos="1418"/>
                <w:tab w:val="left" w:pos="1985"/>
                <w:tab w:val="left" w:pos="625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31</w:t>
            </w:r>
            <w:r w:rsidRPr="00CF16FE">
              <w:rPr>
                <w:rFonts w:ascii="TH SarabunPSK" w:eastAsia="Times New Roman" w:hAnsi="TH SarabunPSK" w:cs="TH SarabunPSK"/>
                <w:szCs w:val="22"/>
              </w:rPr>
              <w:t>6</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Pr>
            </w:pPr>
            <w:r w:rsidRPr="00CF16FE">
              <w:rPr>
                <w:rFonts w:ascii="TH SarabunPSK" w:eastAsia="Times New Roman" w:hAnsi="TH SarabunPSK" w:cs="TH SarabunPSK"/>
                <w:szCs w:val="22"/>
                <w:cs/>
              </w:rPr>
              <w:t xml:space="preserve">การจัดการสุขภาวะชุมชนอย่างยั่งยืน </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5</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31</w:t>
            </w:r>
            <w:r w:rsidRPr="00CF16FE">
              <w:rPr>
                <w:rFonts w:ascii="TH SarabunPSK" w:eastAsia="Times New Roman" w:hAnsi="TH SarabunPSK" w:cs="TH SarabunPSK"/>
                <w:szCs w:val="22"/>
              </w:rPr>
              <w:t>7</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ระเบียบวิธีวิจัยทางการสาธารณสุข</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31</w:t>
            </w:r>
            <w:r w:rsidRPr="00CF16FE">
              <w:rPr>
                <w:rFonts w:ascii="TH SarabunPSK" w:eastAsia="Times New Roman" w:hAnsi="TH SarabunPSK" w:cs="TH SarabunPSK"/>
                <w:szCs w:val="22"/>
              </w:rPr>
              <w:t>3</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เศรษฐศาสตร์สุขภาพขั้นแนะนำ</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326</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rPr>
            </w:pPr>
            <w:r w:rsidRPr="00CF16FE">
              <w:rPr>
                <w:rFonts w:ascii="TH SarabunPSK" w:eastAsia="Times New Roman" w:hAnsi="TH SarabunPSK" w:cs="TH SarabunPSK"/>
                <w:szCs w:val="22"/>
                <w:cs/>
              </w:rPr>
              <w:t>พิษวิทยาสิ่งแวดล้อมและการประเมินความเสี่ยงทางสุขภาพ</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328</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szCs w:val="22"/>
                <w:cs/>
              </w:rPr>
              <w:t>การระงับและควบคุมเหตุรำคาญ</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EPH60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31</w:t>
            </w:r>
            <w:r w:rsidRPr="00CF16FE">
              <w:rPr>
                <w:rFonts w:ascii="TH SarabunPSK" w:eastAsia="Times New Roman" w:hAnsi="TH SarabunPSK" w:cs="TH SarabunPSK"/>
                <w:szCs w:val="22"/>
              </w:rPr>
              <w:t>4</w:t>
            </w:r>
          </w:p>
        </w:tc>
        <w:tc>
          <w:tcPr>
            <w:tcW w:w="1701" w:type="dxa"/>
            <w:tcBorders>
              <w:top w:val="nil"/>
              <w:left w:val="nil"/>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 xml:space="preserve">การบริหารงานสาธารณสุข </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32</w:t>
            </w:r>
            <w:r w:rsidRPr="00CF16FE">
              <w:rPr>
                <w:rFonts w:ascii="TH SarabunPSK" w:eastAsia="Times New Roman" w:hAnsi="TH SarabunPSK" w:cs="TH SarabunPSK"/>
                <w:szCs w:val="22"/>
              </w:rPr>
              <w:t>7</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pacing w:val="-4"/>
                <w:szCs w:val="22"/>
                <w:lang w:bidi="ar-SA"/>
              </w:rPr>
            </w:pPr>
            <w:r w:rsidRPr="00CF16FE">
              <w:rPr>
                <w:rFonts w:ascii="TH SarabunPSK" w:eastAsia="Times New Roman" w:hAnsi="TH SarabunPSK" w:cs="TH SarabunPSK"/>
                <w:spacing w:val="-4"/>
                <w:szCs w:val="22"/>
                <w:cs/>
              </w:rPr>
              <w:t>การวิเคราะห์น้ำและน้ำเสีย</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32</w:t>
            </w:r>
            <w:r w:rsidRPr="00CF16FE">
              <w:rPr>
                <w:rFonts w:ascii="TH SarabunPSK" w:eastAsia="Times New Roman" w:hAnsi="TH SarabunPSK" w:cs="TH SarabunPSK"/>
                <w:szCs w:val="22"/>
              </w:rPr>
              <w:t>9</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szCs w:val="22"/>
                <w:cs/>
              </w:rPr>
              <w:t>การบริการตรวจวัดทางสุขศาสตร์อุตสาหกรรมและสิ่งแวดล้อม</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-3</w:t>
            </w:r>
            <w:r w:rsidRPr="00CF16FE">
              <w:rPr>
                <w:rFonts w:ascii="TH SarabunPSK" w:eastAsia="Times New Roman" w:hAnsi="TH SarabunPSK" w:cs="TH SarabunPSK"/>
                <w:szCs w:val="22"/>
              </w:rPr>
              <w:t>24</w:t>
            </w:r>
          </w:p>
        </w:tc>
        <w:tc>
          <w:tcPr>
            <w:tcW w:w="1701" w:type="dxa"/>
            <w:tcBorders>
              <w:top w:val="nil"/>
              <w:left w:val="nil"/>
              <w:bottom w:val="nil"/>
              <w:right w:val="nil"/>
            </w:tcBorders>
            <w:shd w:val="clear" w:color="auto" w:fill="auto"/>
          </w:tcPr>
          <w:p w:rsidR="00CD5083" w:rsidRDefault="00AB7E55" w:rsidP="00D510A3">
            <w:pPr>
              <w:tabs>
                <w:tab w:val="left" w:pos="851"/>
                <w:tab w:val="left" w:pos="1985"/>
              </w:tabs>
              <w:spacing w:after="0" w:line="230" w:lineRule="auto"/>
              <w:ind w:right="-82"/>
              <w:rPr>
                <w:rFonts w:ascii="TH SarabunPSK" w:eastAsia="Times New Roman" w:hAnsi="TH SarabunPSK" w:cs="TH SarabunPSK"/>
                <w:szCs w:val="22"/>
                <w:rtl/>
                <w:cs/>
                <w:lang w:bidi="ar-SA"/>
              </w:rPr>
            </w:pPr>
            <w:r w:rsidRPr="00CF16FE">
              <w:rPr>
                <w:rFonts w:ascii="TH SarabunPSK" w:eastAsia="Times New Roman" w:hAnsi="TH SarabunPSK" w:cs="TH SarabunPSK"/>
                <w:szCs w:val="22"/>
                <w:cs/>
              </w:rPr>
              <w:t>กฎหมายในงานอนามัย</w:t>
            </w:r>
            <w:r w:rsidRPr="00CF16FE">
              <w:rPr>
                <w:rFonts w:ascii="TH SarabunPSK" w:eastAsia="Times New Roman" w:hAnsi="TH SarabunPSK" w:cs="TH SarabunPSK"/>
                <w:spacing w:val="-4"/>
                <w:szCs w:val="22"/>
                <w:cs/>
              </w:rPr>
              <w:t>สิ่งแวดล้อมและการบังคับใช้</w:t>
            </w:r>
            <w:r w:rsidRPr="00CF16FE">
              <w:rPr>
                <w:rFonts w:ascii="TH SarabunPSK" w:eastAsia="Times New Roman" w:hAnsi="TH SarabunPSK" w:cs="TH SarabunPSK"/>
                <w:szCs w:val="22"/>
                <w:cs/>
              </w:rPr>
              <w:t xml:space="preserve"> </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390</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เตรียมสหกิจศึกษา</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1</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-3</w:t>
            </w:r>
            <w:r w:rsidRPr="00CF16FE">
              <w:rPr>
                <w:rFonts w:ascii="TH SarabunPSK" w:eastAsia="Times New Roman" w:hAnsi="TH SarabunPSK" w:cs="TH SarabunPSK"/>
                <w:szCs w:val="22"/>
              </w:rPr>
              <w:t>31</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pacing w:val="-6"/>
                <w:szCs w:val="22"/>
                <w:lang w:bidi="ar-SA"/>
              </w:rPr>
            </w:pPr>
            <w:r w:rsidRPr="00CF16FE">
              <w:rPr>
                <w:rFonts w:ascii="TH SarabunPSK" w:eastAsia="Times New Roman" w:hAnsi="TH SarabunPSK" w:cs="TH SarabunPSK"/>
                <w:spacing w:val="-6"/>
                <w:szCs w:val="22"/>
                <w:cs/>
              </w:rPr>
              <w:t>เทคโนโลยีการบำบัดน้ำเสีย</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r>
      <w:tr w:rsidR="00AB7E55" w:rsidRPr="00CF16FE" w:rsidTr="00EE6571">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nil"/>
              <w:left w:val="single" w:sz="4" w:space="0" w:color="auto"/>
              <w:bottom w:val="single" w:sz="4" w:space="0" w:color="auto"/>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outlineLvl w:val="8"/>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325</w:t>
            </w:r>
          </w:p>
        </w:tc>
        <w:tc>
          <w:tcPr>
            <w:tcW w:w="1701" w:type="dxa"/>
            <w:tcBorders>
              <w:top w:val="nil"/>
              <w:left w:val="nil"/>
              <w:bottom w:val="single" w:sz="4" w:space="0" w:color="auto"/>
              <w:right w:val="nil"/>
            </w:tcBorders>
            <w:shd w:val="clear" w:color="auto" w:fill="auto"/>
          </w:tcPr>
          <w:p w:rsidR="00EE6571" w:rsidRDefault="00AB7E55" w:rsidP="00D510A3">
            <w:pPr>
              <w:tabs>
                <w:tab w:val="left" w:pos="851"/>
                <w:tab w:val="left" w:pos="1418"/>
                <w:tab w:val="left" w:pos="1985"/>
              </w:tabs>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มลพิษทางอากาศและการควบคุม</w:t>
            </w:r>
          </w:p>
        </w:tc>
        <w:tc>
          <w:tcPr>
            <w:tcW w:w="737" w:type="dxa"/>
            <w:tcBorders>
              <w:top w:val="nil"/>
              <w:left w:val="nil"/>
              <w:bottom w:val="single" w:sz="4" w:space="0" w:color="auto"/>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38" w:type="dxa"/>
            <w:tcBorders>
              <w:top w:val="nil"/>
              <w:left w:val="single" w:sz="4" w:space="0" w:color="auto"/>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rPr>
            </w:pPr>
          </w:p>
        </w:tc>
        <w:tc>
          <w:tcPr>
            <w:tcW w:w="1701" w:type="dxa"/>
            <w:tcBorders>
              <w:top w:val="nil"/>
              <w:left w:val="nil"/>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737" w:type="dxa"/>
            <w:tcBorders>
              <w:top w:val="nil"/>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964" w:type="dxa"/>
            <w:tcBorders>
              <w:top w:val="nil"/>
              <w:left w:val="single" w:sz="4" w:space="0" w:color="auto"/>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1675" w:type="dxa"/>
            <w:tcBorders>
              <w:top w:val="nil"/>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r w:rsidRPr="00CF16FE">
              <w:rPr>
                <w:rFonts w:ascii="TH SarabunPSK" w:eastAsia="Times New Roman" w:hAnsi="TH SarabunPSK" w:cs="TH SarabunPSK"/>
                <w:szCs w:val="22"/>
                <w:cs/>
              </w:rPr>
              <w:t>เลือกเสรี</w:t>
            </w:r>
          </w:p>
        </w:tc>
        <w:tc>
          <w:tcPr>
            <w:tcW w:w="737" w:type="dxa"/>
            <w:tcBorders>
              <w:top w:val="nil"/>
              <w:left w:val="nil"/>
              <w:bottom w:val="single" w:sz="4" w:space="0" w:color="auto"/>
              <w:right w:val="single" w:sz="4" w:space="0" w:color="auto"/>
            </w:tcBorders>
            <w:shd w:val="clear" w:color="auto" w:fill="auto"/>
          </w:tcPr>
          <w:p w:rsidR="00CD5083" w:rsidRDefault="00AB7E55"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r w:rsidRPr="00CF16FE">
              <w:rPr>
                <w:rFonts w:ascii="TH SarabunPSK" w:eastAsia="Times New Roman" w:hAnsi="TH SarabunPSK" w:cs="Times New Roman"/>
                <w:szCs w:val="22"/>
                <w:rtl/>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p>
        </w:tc>
      </w:tr>
      <w:tr w:rsidR="00AB7E55" w:rsidRPr="00CF16FE" w:rsidTr="00EE6571">
        <w:tc>
          <w:tcPr>
            <w:tcW w:w="304" w:type="dxa"/>
            <w:vMerge/>
            <w:tcBorders>
              <w:bottom w:val="single" w:sz="4" w:space="0" w:color="auto"/>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b/>
                <w:bCs/>
                <w:szCs w:val="22"/>
                <w:lang w:bidi="ar-SA"/>
              </w:rPr>
            </w:pPr>
          </w:p>
        </w:tc>
        <w:tc>
          <w:tcPr>
            <w:tcW w:w="964" w:type="dxa"/>
            <w:tcBorders>
              <w:top w:val="single" w:sz="4" w:space="0" w:color="auto"/>
              <w:left w:val="single" w:sz="4" w:space="0" w:color="auto"/>
              <w:bottom w:val="single" w:sz="4" w:space="0" w:color="auto"/>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1701"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b/>
                <w:bCs/>
                <w:szCs w:val="22"/>
                <w:cs/>
              </w:rPr>
              <w:t>รวม 1</w:t>
            </w:r>
            <w:r w:rsidRPr="00CF16FE">
              <w:rPr>
                <w:rFonts w:ascii="TH SarabunPSK" w:eastAsia="Times New Roman" w:hAnsi="TH SarabunPSK" w:cs="TH SarabunPSK"/>
                <w:b/>
                <w:bCs/>
                <w:szCs w:val="22"/>
              </w:rPr>
              <w:t>8</w:t>
            </w:r>
            <w:r w:rsidRPr="00CF16FE">
              <w:rPr>
                <w:rFonts w:ascii="TH SarabunPSK" w:eastAsia="Times New Roman" w:hAnsi="TH SarabunPSK" w:cs="TH SarabunPSK"/>
                <w:b/>
                <w:bCs/>
                <w:szCs w:val="22"/>
                <w:cs/>
              </w:rPr>
              <w:t xml:space="preserve"> 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938" w:type="dxa"/>
            <w:tcBorders>
              <w:top w:val="single" w:sz="4" w:space="0" w:color="auto"/>
              <w:left w:val="single" w:sz="4" w:space="0" w:color="auto"/>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1701"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b/>
                <w:bCs/>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 xml:space="preserve">17 </w:t>
            </w:r>
            <w:r w:rsidRPr="00CF16FE">
              <w:rPr>
                <w:rFonts w:ascii="TH SarabunPSK" w:eastAsia="Times New Roman" w:hAnsi="TH SarabunPSK" w:cs="TH SarabunPSK"/>
                <w:b/>
                <w:bCs/>
                <w:szCs w:val="22"/>
                <w:cs/>
              </w:rPr>
              <w:t>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964" w:type="dxa"/>
            <w:tcBorders>
              <w:top w:val="single" w:sz="4" w:space="0" w:color="auto"/>
              <w:left w:val="single" w:sz="4" w:space="0" w:color="auto"/>
              <w:bottom w:val="single" w:sz="4" w:space="0" w:color="auto"/>
              <w:right w:val="nil"/>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c>
          <w:tcPr>
            <w:tcW w:w="1675" w:type="dxa"/>
            <w:tcBorders>
              <w:top w:val="single" w:sz="4" w:space="0" w:color="auto"/>
              <w:left w:val="nil"/>
              <w:bottom w:val="single" w:sz="4" w:space="0" w:color="auto"/>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1</w:t>
            </w:r>
            <w:r w:rsidRPr="00CF16FE">
              <w:rPr>
                <w:rFonts w:ascii="TH SarabunPSK" w:eastAsia="Times New Roman" w:hAnsi="TH SarabunPSK" w:cs="TH SarabunPSK"/>
                <w:b/>
                <w:bCs/>
                <w:szCs w:val="22"/>
              </w:rPr>
              <w:t>7</w:t>
            </w:r>
            <w:r w:rsidRPr="00CF16FE">
              <w:rPr>
                <w:rFonts w:ascii="TH SarabunPSK" w:eastAsia="Times New Roman" w:hAnsi="TH SarabunPSK" w:cs="TH SarabunPSK"/>
                <w:b/>
                <w:bCs/>
                <w:szCs w:val="22"/>
                <w:cs/>
              </w:rPr>
              <w:t xml:space="preserve"> หน่วยกิต</w:t>
            </w:r>
          </w:p>
        </w:tc>
        <w:tc>
          <w:tcPr>
            <w:tcW w:w="737" w:type="dxa"/>
            <w:tcBorders>
              <w:top w:val="single" w:sz="4" w:space="0" w:color="auto"/>
              <w:left w:val="nil"/>
              <w:bottom w:val="single" w:sz="4" w:space="0" w:color="auto"/>
              <w:right w:val="single" w:sz="4" w:space="0" w:color="auto"/>
            </w:tcBorders>
            <w:shd w:val="clear" w:color="auto" w:fill="auto"/>
          </w:tcPr>
          <w:p w:rsidR="00CD5083" w:rsidRDefault="00CD5083" w:rsidP="00D510A3">
            <w:pPr>
              <w:tabs>
                <w:tab w:val="left" w:pos="851"/>
                <w:tab w:val="left" w:pos="1418"/>
                <w:tab w:val="left" w:pos="1985"/>
              </w:tabs>
              <w:spacing w:after="0" w:line="230" w:lineRule="auto"/>
              <w:contextualSpacing/>
              <w:outlineLvl w:val="0"/>
              <w:rPr>
                <w:rFonts w:ascii="TH SarabunPSK" w:eastAsia="Times New Roman" w:hAnsi="TH SarabunPSK" w:cs="TH SarabunPSK"/>
                <w:szCs w:val="22"/>
                <w:lang w:bidi="ar-SA"/>
              </w:rPr>
            </w:pPr>
          </w:p>
        </w:tc>
      </w:tr>
      <w:tr w:rsidR="00EE6571" w:rsidRPr="00CF16FE" w:rsidTr="00EE6571">
        <w:tc>
          <w:tcPr>
            <w:tcW w:w="304" w:type="dxa"/>
            <w:tcBorders>
              <w:top w:val="single" w:sz="4" w:space="0" w:color="auto"/>
              <w:left w:val="nil"/>
              <w:bottom w:val="nil"/>
              <w:right w:val="nil"/>
            </w:tcBorders>
            <w:shd w:val="clear" w:color="auto" w:fill="auto"/>
            <w:vAlign w:val="center"/>
          </w:tcPr>
          <w:p w:rsidR="00EE6571" w:rsidRPr="00CF16FE" w:rsidRDefault="00EE6571" w:rsidP="00D510A3">
            <w:pPr>
              <w:tabs>
                <w:tab w:val="left" w:pos="851"/>
                <w:tab w:val="left" w:pos="1418"/>
                <w:tab w:val="left" w:pos="1985"/>
              </w:tabs>
              <w:spacing w:after="0" w:line="230" w:lineRule="auto"/>
              <w:jc w:val="center"/>
              <w:rPr>
                <w:rFonts w:ascii="TH SarabunPSK" w:eastAsia="Times New Roman" w:hAnsi="TH SarabunPSK" w:cs="TH SarabunPSK"/>
                <w:b/>
                <w:bCs/>
                <w:szCs w:val="22"/>
                <w:lang w:bidi="ar-SA"/>
              </w:rPr>
            </w:pPr>
          </w:p>
        </w:tc>
        <w:tc>
          <w:tcPr>
            <w:tcW w:w="964" w:type="dxa"/>
            <w:tcBorders>
              <w:top w:val="single" w:sz="4" w:space="0" w:color="auto"/>
              <w:left w:val="nil"/>
              <w:bottom w:val="nil"/>
              <w:right w:val="nil"/>
            </w:tcBorders>
            <w:shd w:val="clear" w:color="auto" w:fill="auto"/>
          </w:tcPr>
          <w:p w:rsidR="00EE6571" w:rsidRPr="00CF16FE" w:rsidRDefault="00EE6571"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1701" w:type="dxa"/>
            <w:tcBorders>
              <w:top w:val="single" w:sz="4" w:space="0" w:color="auto"/>
              <w:left w:val="nil"/>
              <w:bottom w:val="nil"/>
              <w:right w:val="nil"/>
            </w:tcBorders>
            <w:shd w:val="clear" w:color="auto" w:fill="auto"/>
          </w:tcPr>
          <w:p w:rsidR="00EE6571" w:rsidRDefault="00EE6571" w:rsidP="00D510A3">
            <w:pPr>
              <w:tabs>
                <w:tab w:val="left" w:pos="851"/>
                <w:tab w:val="left" w:pos="1418"/>
                <w:tab w:val="left" w:pos="1985"/>
              </w:tabs>
              <w:spacing w:after="0" w:line="230" w:lineRule="auto"/>
              <w:rPr>
                <w:rFonts w:ascii="TH SarabunPSK" w:hAnsi="TH SarabunPSK" w:cs="TH SarabunPSK"/>
                <w:szCs w:val="22"/>
              </w:rPr>
            </w:pPr>
          </w:p>
          <w:p w:rsidR="00EE6571" w:rsidRDefault="00EE6571" w:rsidP="00D510A3">
            <w:pPr>
              <w:tabs>
                <w:tab w:val="left" w:pos="851"/>
                <w:tab w:val="left" w:pos="1418"/>
                <w:tab w:val="left" w:pos="1985"/>
              </w:tabs>
              <w:spacing w:after="0" w:line="230" w:lineRule="auto"/>
              <w:rPr>
                <w:rFonts w:ascii="TH SarabunPSK" w:hAnsi="TH SarabunPSK" w:cs="TH SarabunPSK"/>
                <w:szCs w:val="22"/>
              </w:rPr>
            </w:pPr>
          </w:p>
          <w:p w:rsidR="00EE6571" w:rsidRDefault="00EE6571" w:rsidP="00D510A3">
            <w:pPr>
              <w:tabs>
                <w:tab w:val="left" w:pos="851"/>
                <w:tab w:val="left" w:pos="1418"/>
                <w:tab w:val="left" w:pos="1985"/>
              </w:tabs>
              <w:spacing w:after="0" w:line="230" w:lineRule="auto"/>
              <w:rPr>
                <w:rFonts w:ascii="TH SarabunPSK" w:hAnsi="TH SarabunPSK" w:cs="TH SarabunPSK"/>
                <w:szCs w:val="22"/>
              </w:rPr>
            </w:pPr>
          </w:p>
          <w:p w:rsidR="00EE6571" w:rsidRPr="00CF16FE" w:rsidRDefault="00EE6571" w:rsidP="00D510A3">
            <w:pPr>
              <w:tabs>
                <w:tab w:val="left" w:pos="851"/>
                <w:tab w:val="left" w:pos="1418"/>
                <w:tab w:val="left" w:pos="1985"/>
              </w:tabs>
              <w:spacing w:after="0" w:line="230" w:lineRule="auto"/>
              <w:rPr>
                <w:rFonts w:ascii="TH SarabunPSK" w:hAnsi="TH SarabunPSK" w:cs="TH SarabunPSK"/>
                <w:szCs w:val="22"/>
                <w:cs/>
              </w:rPr>
            </w:pPr>
          </w:p>
        </w:tc>
        <w:tc>
          <w:tcPr>
            <w:tcW w:w="737" w:type="dxa"/>
            <w:tcBorders>
              <w:top w:val="single" w:sz="4" w:space="0" w:color="auto"/>
              <w:left w:val="nil"/>
              <w:bottom w:val="nil"/>
              <w:right w:val="nil"/>
            </w:tcBorders>
            <w:shd w:val="clear" w:color="auto" w:fill="auto"/>
          </w:tcPr>
          <w:p w:rsidR="00EE6571" w:rsidRPr="00CF16FE" w:rsidRDefault="00EE6571"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938" w:type="dxa"/>
            <w:tcBorders>
              <w:top w:val="single" w:sz="4" w:space="0" w:color="auto"/>
              <w:left w:val="nil"/>
              <w:bottom w:val="nil"/>
              <w:right w:val="nil"/>
            </w:tcBorders>
            <w:shd w:val="clear" w:color="auto" w:fill="auto"/>
          </w:tcPr>
          <w:p w:rsidR="00EE6571" w:rsidRPr="00CF16FE" w:rsidRDefault="00EE6571"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1701" w:type="dxa"/>
            <w:tcBorders>
              <w:top w:val="single" w:sz="4" w:space="0" w:color="auto"/>
              <w:left w:val="nil"/>
              <w:bottom w:val="nil"/>
              <w:right w:val="nil"/>
            </w:tcBorders>
            <w:shd w:val="clear" w:color="auto" w:fill="auto"/>
          </w:tcPr>
          <w:p w:rsidR="00EE6571" w:rsidRPr="00CF16FE" w:rsidRDefault="00EE6571" w:rsidP="00D510A3">
            <w:pPr>
              <w:tabs>
                <w:tab w:val="left" w:pos="851"/>
                <w:tab w:val="left" w:pos="1418"/>
                <w:tab w:val="left" w:pos="1985"/>
              </w:tabs>
              <w:spacing w:after="0" w:line="230" w:lineRule="auto"/>
              <w:rPr>
                <w:rFonts w:ascii="TH SarabunPSK" w:eastAsia="Times New Roman" w:hAnsi="TH SarabunPSK" w:cs="TH SarabunPSK"/>
                <w:szCs w:val="22"/>
                <w:cs/>
              </w:rPr>
            </w:pPr>
          </w:p>
        </w:tc>
        <w:tc>
          <w:tcPr>
            <w:tcW w:w="737" w:type="dxa"/>
            <w:tcBorders>
              <w:top w:val="single" w:sz="4" w:space="0" w:color="auto"/>
              <w:left w:val="nil"/>
              <w:bottom w:val="nil"/>
              <w:right w:val="nil"/>
            </w:tcBorders>
            <w:shd w:val="clear" w:color="auto" w:fill="auto"/>
          </w:tcPr>
          <w:p w:rsidR="00EE6571" w:rsidRPr="00CF16FE" w:rsidRDefault="00EE6571" w:rsidP="00D510A3">
            <w:pPr>
              <w:tabs>
                <w:tab w:val="left" w:pos="851"/>
                <w:tab w:val="left" w:pos="1418"/>
                <w:tab w:val="left" w:pos="1985"/>
              </w:tabs>
              <w:spacing w:after="0" w:line="230" w:lineRule="auto"/>
              <w:ind w:right="-196"/>
              <w:rPr>
                <w:rFonts w:ascii="TH SarabunPSK" w:eastAsia="Times New Roman" w:hAnsi="TH SarabunPSK" w:cs="TH SarabunPSK"/>
                <w:szCs w:val="22"/>
                <w:lang w:bidi="ar-SA"/>
              </w:rPr>
            </w:pPr>
          </w:p>
        </w:tc>
        <w:tc>
          <w:tcPr>
            <w:tcW w:w="964" w:type="dxa"/>
            <w:tcBorders>
              <w:top w:val="single" w:sz="4" w:space="0" w:color="auto"/>
              <w:left w:val="nil"/>
              <w:bottom w:val="nil"/>
              <w:right w:val="nil"/>
            </w:tcBorders>
            <w:shd w:val="clear" w:color="auto" w:fill="auto"/>
          </w:tcPr>
          <w:p w:rsidR="00EE6571" w:rsidRPr="00CF16FE" w:rsidRDefault="00EE6571"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1675" w:type="dxa"/>
            <w:tcBorders>
              <w:top w:val="single" w:sz="4" w:space="0" w:color="auto"/>
              <w:left w:val="nil"/>
              <w:bottom w:val="nil"/>
              <w:right w:val="nil"/>
            </w:tcBorders>
            <w:shd w:val="clear" w:color="auto" w:fill="auto"/>
          </w:tcPr>
          <w:p w:rsidR="00EE6571" w:rsidRPr="00CF16FE" w:rsidRDefault="00EE6571" w:rsidP="00D510A3">
            <w:pPr>
              <w:tabs>
                <w:tab w:val="left" w:pos="851"/>
                <w:tab w:val="left" w:pos="1418"/>
                <w:tab w:val="left" w:pos="1985"/>
              </w:tabs>
              <w:spacing w:after="0" w:line="230" w:lineRule="auto"/>
              <w:rPr>
                <w:rFonts w:ascii="TH SarabunPSK" w:eastAsia="Times New Roman" w:hAnsi="TH SarabunPSK" w:cs="TH SarabunPSK"/>
                <w:szCs w:val="22"/>
                <w:cs/>
              </w:rPr>
            </w:pPr>
          </w:p>
        </w:tc>
        <w:tc>
          <w:tcPr>
            <w:tcW w:w="737" w:type="dxa"/>
            <w:tcBorders>
              <w:top w:val="single" w:sz="4" w:space="0" w:color="auto"/>
              <w:left w:val="nil"/>
              <w:bottom w:val="nil"/>
              <w:right w:val="nil"/>
            </w:tcBorders>
            <w:shd w:val="clear" w:color="auto" w:fill="auto"/>
          </w:tcPr>
          <w:p w:rsidR="00EE6571" w:rsidRPr="00CF16FE" w:rsidRDefault="00EE6571"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r>
      <w:tr w:rsidR="00AB7E55" w:rsidRPr="00CF16FE" w:rsidTr="00EE6571">
        <w:tc>
          <w:tcPr>
            <w:tcW w:w="304" w:type="dxa"/>
            <w:vMerge w:val="restart"/>
            <w:tcBorders>
              <w:top w:val="nil"/>
              <w:right w:val="single" w:sz="4" w:space="0" w:color="auto"/>
            </w:tcBorders>
            <w:shd w:val="clear" w:color="auto" w:fill="auto"/>
            <w:vAlign w:val="center"/>
          </w:tcPr>
          <w:p w:rsidR="00AB7E55" w:rsidRPr="00CF16FE" w:rsidRDefault="00AB7E55" w:rsidP="00D510A3">
            <w:pPr>
              <w:tabs>
                <w:tab w:val="left" w:pos="851"/>
                <w:tab w:val="left" w:pos="1418"/>
                <w:tab w:val="left" w:pos="1985"/>
              </w:tabs>
              <w:spacing w:after="0" w:line="230" w:lineRule="auto"/>
              <w:jc w:val="center"/>
              <w:rPr>
                <w:rFonts w:ascii="TH SarabunPSK" w:eastAsia="Times New Roman" w:hAnsi="TH SarabunPSK" w:cs="TH SarabunPSK"/>
                <w:szCs w:val="22"/>
                <w:lang w:bidi="ar-SA"/>
              </w:rPr>
            </w:pPr>
            <w:r w:rsidRPr="00CF16FE">
              <w:rPr>
                <w:rFonts w:ascii="TH SarabunPSK" w:eastAsia="Times New Roman" w:hAnsi="TH SarabunPSK" w:cs="TH SarabunPSK"/>
                <w:b/>
                <w:bCs/>
                <w:szCs w:val="22"/>
                <w:lang w:bidi="ar-SA"/>
              </w:rPr>
              <w:t>4</w:t>
            </w: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432</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hAnsi="TH SarabunPSK" w:cs="TH SarabunPSK"/>
                <w:szCs w:val="22"/>
                <w:cs/>
              </w:rPr>
              <w:t>เทคโนโลยีการจัดการขยะมูลฝอย</w:t>
            </w:r>
            <w:r w:rsidRPr="00CF16FE">
              <w:rPr>
                <w:rFonts w:ascii="TH SarabunPSK" w:eastAsia="Times New Roman" w:hAnsi="TH SarabunPSK" w:cs="TH SarabunPSK"/>
                <w:szCs w:val="22"/>
                <w:cs/>
              </w:rPr>
              <w:t>และสิ่งปฏิกูล</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491</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สหกิจศึกษา</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ind w:right="-196"/>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GEN60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131</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 xml:space="preserve">การสร้างสรรค์คุณภาพชีวิต </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r>
      <w:tr w:rsidR="00AB7E55" w:rsidRPr="00CF16FE" w:rsidTr="009D5C1E">
        <w:tc>
          <w:tcPr>
            <w:tcW w:w="304" w:type="dxa"/>
            <w:vMerge/>
            <w:tcBorders>
              <w:right w:val="single" w:sz="4" w:space="0" w:color="auto"/>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AB7E55" w:rsidRPr="00CF16FE" w:rsidRDefault="00AB7E55"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433</w:t>
            </w:r>
          </w:p>
        </w:tc>
        <w:tc>
          <w:tcPr>
            <w:tcW w:w="1701"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hAnsi="TH SarabunPSK" w:cs="TH SarabunPSK"/>
                <w:szCs w:val="22"/>
                <w:rtl/>
                <w:cs/>
                <w:lang w:bidi="ar-SA"/>
              </w:rPr>
            </w:pPr>
            <w:r w:rsidRPr="00CF16FE">
              <w:rPr>
                <w:rFonts w:ascii="TH SarabunPSK" w:eastAsia="Times New Roman" w:hAnsi="TH SarabunPSK" w:cs="TH SarabunPSK"/>
                <w:szCs w:val="22"/>
                <w:cs/>
              </w:rPr>
              <w:t>การประเมินผลกระทบสิ่งแวดล้อมและสุขภาพ</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8</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1701"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CD5083" w:rsidRDefault="00AB7E55" w:rsidP="00D510A3">
            <w:pPr>
              <w:tabs>
                <w:tab w:val="left" w:pos="851"/>
                <w:tab w:val="left" w:pos="1418"/>
                <w:tab w:val="left" w:pos="1985"/>
              </w:tabs>
              <w:spacing w:after="0" w:line="230" w:lineRule="auto"/>
              <w:outlineLvl w:val="8"/>
              <w:rPr>
                <w:rFonts w:ascii="TH SarabunPSK" w:eastAsia="Times New Roman" w:hAnsi="TH SarabunPSK" w:cs="TH SarabunPSK"/>
                <w:szCs w:val="22"/>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43</w:t>
            </w:r>
            <w:r>
              <w:rPr>
                <w:rFonts w:ascii="TH SarabunPSK" w:eastAsia="Times New Roman" w:hAnsi="TH SarabunPSK" w:cs="TH SarabunPSK" w:hint="cs"/>
                <w:szCs w:val="22"/>
                <w:cs/>
              </w:rPr>
              <w:t>7</w:t>
            </w:r>
          </w:p>
        </w:tc>
        <w:tc>
          <w:tcPr>
            <w:tcW w:w="1675" w:type="dxa"/>
            <w:tcBorders>
              <w:top w:val="nil"/>
              <w:left w:val="nil"/>
              <w:bottom w:val="nil"/>
              <w:right w:val="nil"/>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hAnsi="TH SarabunPSK" w:cs="TH SarabunPSK"/>
                <w:spacing w:val="-6"/>
                <w:szCs w:val="22"/>
                <w:cs/>
              </w:rPr>
              <w:t>การจัดการกากอุตสาหกรรม</w:t>
            </w:r>
            <w:r w:rsidRPr="00CF16FE">
              <w:rPr>
                <w:rFonts w:ascii="TH SarabunPSK" w:hAnsi="TH SarabunPSK" w:cs="TH SarabunPSK"/>
                <w:szCs w:val="22"/>
                <w:cs/>
              </w:rPr>
              <w:t>และของเสียอันตราย</w:t>
            </w:r>
          </w:p>
        </w:tc>
        <w:tc>
          <w:tcPr>
            <w:tcW w:w="737" w:type="dxa"/>
            <w:tcBorders>
              <w:top w:val="nil"/>
              <w:left w:val="nil"/>
              <w:bottom w:val="nil"/>
              <w:right w:val="single" w:sz="4" w:space="0" w:color="auto"/>
            </w:tcBorders>
            <w:shd w:val="clear" w:color="auto" w:fill="auto"/>
          </w:tcPr>
          <w:p w:rsidR="00CD5083" w:rsidRDefault="00AB7E55"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3(3-</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r>
      <w:tr w:rsidR="0095126D" w:rsidRPr="00CF16FE" w:rsidTr="009D5C1E">
        <w:tc>
          <w:tcPr>
            <w:tcW w:w="304" w:type="dxa"/>
            <w:vMerge/>
            <w:tcBorders>
              <w:right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-4</w:t>
            </w:r>
            <w:r w:rsidRPr="00CF16FE">
              <w:rPr>
                <w:rFonts w:ascii="TH SarabunPSK" w:eastAsia="Times New Roman" w:hAnsi="TH SarabunPSK" w:cs="TH SarabunPSK"/>
                <w:szCs w:val="22"/>
              </w:rPr>
              <w:t>34</w:t>
            </w:r>
          </w:p>
        </w:tc>
        <w:tc>
          <w:tcPr>
            <w:tcW w:w="1701" w:type="dxa"/>
            <w:tcBorders>
              <w:top w:val="nil"/>
              <w:left w:val="nil"/>
              <w:bottom w:val="nil"/>
              <w:right w:val="nil"/>
            </w:tcBorders>
            <w:shd w:val="clear" w:color="auto" w:fill="auto"/>
          </w:tcPr>
          <w:p w:rsidR="00CD5083" w:rsidRDefault="0095126D"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cs/>
              </w:rPr>
              <w:t>เครื่องมือระบบการจัดการสิ่งแวดล้อมและมาตรฐานความปลอดภัย</w:t>
            </w:r>
          </w:p>
        </w:tc>
        <w:tc>
          <w:tcPr>
            <w:tcW w:w="737" w:type="dxa"/>
            <w:tcBorders>
              <w:top w:val="nil"/>
              <w:left w:val="nil"/>
              <w:bottom w:val="nil"/>
              <w:right w:val="single" w:sz="4" w:space="0" w:color="auto"/>
            </w:tcBorders>
            <w:shd w:val="clear" w:color="auto" w:fill="auto"/>
          </w:tcPr>
          <w:p w:rsidR="00CD5083" w:rsidRDefault="0095126D"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3</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1701"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43</w:t>
            </w:r>
            <w:r w:rsidRPr="00CF16FE">
              <w:rPr>
                <w:rFonts w:ascii="TH SarabunPSK" w:eastAsia="Times New Roman" w:hAnsi="TH SarabunPSK" w:cs="TH SarabunPSK"/>
                <w:szCs w:val="22"/>
              </w:rPr>
              <w:t>8</w:t>
            </w:r>
          </w:p>
        </w:tc>
        <w:tc>
          <w:tcPr>
            <w:tcW w:w="1675" w:type="dxa"/>
            <w:tcBorders>
              <w:top w:val="nil"/>
              <w:left w:val="nil"/>
              <w:bottom w:val="nil"/>
              <w:right w:val="nil"/>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H SarabunPSK"/>
                <w:szCs w:val="22"/>
                <w:rtl/>
                <w:cs/>
                <w:lang w:bidi="ar-SA"/>
              </w:rPr>
            </w:pPr>
            <w:r w:rsidRPr="00CF16FE">
              <w:rPr>
                <w:rFonts w:ascii="TH SarabunPSK" w:eastAsia="Times New Roman" w:hAnsi="TH SarabunPSK" w:cs="TH SarabunPSK"/>
                <w:szCs w:val="22"/>
                <w:cs/>
              </w:rPr>
              <w:t>สัมมนาด้านอนามัยสิ่งแวดล้อม</w:t>
            </w:r>
          </w:p>
        </w:tc>
        <w:tc>
          <w:tcPr>
            <w:tcW w:w="737" w:type="dxa"/>
            <w:tcBorders>
              <w:top w:val="nil"/>
              <w:left w:val="nil"/>
              <w:bottom w:val="nil"/>
              <w:right w:val="single" w:sz="4" w:space="0" w:color="auto"/>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r w:rsidRPr="00CF16FE">
              <w:rPr>
                <w:rFonts w:ascii="TH SarabunPSK" w:eastAsia="Times New Roman" w:hAnsi="TH SarabunPSK" w:cs="TH SarabunPSK"/>
                <w:szCs w:val="22"/>
              </w:rPr>
              <w:t>1</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1</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p>
        </w:tc>
      </w:tr>
      <w:tr w:rsidR="0095126D" w:rsidRPr="00CF16FE" w:rsidTr="009D5C1E">
        <w:tc>
          <w:tcPr>
            <w:tcW w:w="304" w:type="dxa"/>
            <w:vMerge/>
            <w:tcBorders>
              <w:right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sidRPr="00CF16FE">
              <w:rPr>
                <w:rFonts w:ascii="TH SarabunPSK" w:eastAsia="Times New Roman" w:hAnsi="TH SarabunPSK" w:cs="TH SarabunPSK"/>
                <w:szCs w:val="22"/>
                <w:lang w:bidi="ar-SA"/>
              </w:rPr>
              <w:t>ENV60</w:t>
            </w:r>
            <w:r w:rsidRPr="00CF16FE">
              <w:rPr>
                <w:rFonts w:ascii="TH SarabunPSK" w:eastAsia="Times New Roman" w:hAnsi="TH SarabunPSK" w:cs="TH SarabunPSK"/>
                <w:szCs w:val="22"/>
                <w:cs/>
              </w:rPr>
              <w:t>-4</w:t>
            </w:r>
            <w:r w:rsidRPr="00CF16FE">
              <w:rPr>
                <w:rFonts w:ascii="TH SarabunPSK" w:eastAsia="Times New Roman" w:hAnsi="TH SarabunPSK" w:cs="TH SarabunPSK"/>
                <w:szCs w:val="22"/>
              </w:rPr>
              <w:t>35</w:t>
            </w:r>
          </w:p>
        </w:tc>
        <w:tc>
          <w:tcPr>
            <w:tcW w:w="1701" w:type="dxa"/>
            <w:tcBorders>
              <w:top w:val="nil"/>
              <w:left w:val="nil"/>
              <w:bottom w:val="nil"/>
              <w:right w:val="nil"/>
            </w:tcBorders>
            <w:shd w:val="clear" w:color="auto" w:fill="auto"/>
          </w:tcPr>
          <w:p w:rsidR="00CD5083" w:rsidRDefault="0095126D" w:rsidP="00D510A3">
            <w:pPr>
              <w:tabs>
                <w:tab w:val="left" w:pos="851"/>
                <w:tab w:val="left" w:pos="1418"/>
                <w:tab w:val="left" w:pos="1985"/>
              </w:tabs>
              <w:spacing w:after="0" w:line="230" w:lineRule="auto"/>
              <w:rPr>
                <w:rFonts w:ascii="TH SarabunPSK" w:eastAsia="Times New Roman" w:hAnsi="TH SarabunPSK" w:cs="TH SarabunPSK"/>
                <w:szCs w:val="22"/>
                <w:rtl/>
                <w:cs/>
              </w:rPr>
            </w:pPr>
            <w:r w:rsidRPr="00CF16FE">
              <w:rPr>
                <w:rFonts w:ascii="TH SarabunPSK" w:eastAsia="Times New Roman" w:hAnsi="TH SarabunPSK" w:cs="TH SarabunPSK"/>
                <w:szCs w:val="22"/>
                <w:cs/>
              </w:rPr>
              <w:t>ภาวะผู้นำสำหรับนักอนามัยสิ่งแวดล้อม</w:t>
            </w:r>
          </w:p>
        </w:tc>
        <w:tc>
          <w:tcPr>
            <w:tcW w:w="737" w:type="dxa"/>
            <w:tcBorders>
              <w:top w:val="nil"/>
              <w:left w:val="nil"/>
              <w:bottom w:val="nil"/>
              <w:right w:val="single" w:sz="4" w:space="0" w:color="auto"/>
            </w:tcBorders>
            <w:shd w:val="clear" w:color="auto" w:fill="auto"/>
          </w:tcPr>
          <w:p w:rsidR="00CD5083" w:rsidRDefault="0095126D" w:rsidP="00D510A3">
            <w:pPr>
              <w:tabs>
                <w:tab w:val="left" w:pos="851"/>
                <w:tab w:val="left" w:pos="1418"/>
                <w:tab w:val="left" w:pos="1985"/>
              </w:tabs>
              <w:spacing w:after="0" w:line="230" w:lineRule="auto"/>
              <w:rPr>
                <w:rFonts w:ascii="TH SarabunPSK" w:eastAsia="Times New Roman" w:hAnsi="TH SarabunPSK" w:cs="TH SarabunPSK"/>
                <w:szCs w:val="22"/>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1701"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1675" w:type="dxa"/>
            <w:tcBorders>
              <w:top w:val="nil"/>
              <w:left w:val="nil"/>
              <w:bottom w:val="nil"/>
              <w:right w:val="nil"/>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H SarabunPSK"/>
                <w:szCs w:val="22"/>
                <w:rtl/>
                <w:cs/>
                <w:lang w:bidi="ar-SA"/>
              </w:rPr>
            </w:pPr>
            <w:r w:rsidRPr="00CF16FE">
              <w:rPr>
                <w:rFonts w:ascii="TH SarabunPSK" w:eastAsia="Times New Roman" w:hAnsi="TH SarabunPSK" w:cs="TH SarabunPSK"/>
                <w:szCs w:val="22"/>
                <w:cs/>
              </w:rPr>
              <w:t>เลือกเสรี</w:t>
            </w:r>
          </w:p>
        </w:tc>
        <w:tc>
          <w:tcPr>
            <w:tcW w:w="737" w:type="dxa"/>
            <w:tcBorders>
              <w:top w:val="nil"/>
              <w:left w:val="nil"/>
              <w:bottom w:val="nil"/>
              <w:right w:val="single" w:sz="4" w:space="0" w:color="auto"/>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r w:rsidRPr="00CF16FE">
              <w:rPr>
                <w:rFonts w:ascii="TH SarabunPSK" w:eastAsia="Times New Roman" w:hAnsi="TH SarabunPSK" w:cs="Times New Roman"/>
                <w:szCs w:val="22"/>
                <w:rtl/>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p>
        </w:tc>
      </w:tr>
      <w:tr w:rsidR="0095126D" w:rsidRPr="00CF16FE" w:rsidTr="009D5C1E">
        <w:tc>
          <w:tcPr>
            <w:tcW w:w="304" w:type="dxa"/>
            <w:vMerge/>
            <w:tcBorders>
              <w:right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r>
              <w:rPr>
                <w:rFonts w:ascii="TH SarabunPSK" w:eastAsia="Times New Roman" w:hAnsi="TH SarabunPSK" w:cs="TH SarabunPSK"/>
                <w:szCs w:val="22"/>
                <w:lang w:bidi="ar-SA"/>
              </w:rPr>
              <w:t>ENV60</w:t>
            </w:r>
            <w:r>
              <w:rPr>
                <w:rFonts w:ascii="TH SarabunPSK" w:eastAsia="Times New Roman" w:hAnsi="TH SarabunPSK" w:cs="TH SarabunPSK"/>
                <w:szCs w:val="22"/>
                <w:cs/>
              </w:rPr>
              <w:t>-</w:t>
            </w:r>
            <w:r>
              <w:rPr>
                <w:rFonts w:ascii="TH SarabunPSK" w:eastAsia="Times New Roman" w:hAnsi="TH SarabunPSK" w:cs="TH SarabunPSK"/>
                <w:szCs w:val="22"/>
                <w:lang w:bidi="ar-SA"/>
              </w:rPr>
              <w:t>436</w:t>
            </w:r>
          </w:p>
        </w:tc>
        <w:tc>
          <w:tcPr>
            <w:tcW w:w="1701" w:type="dxa"/>
            <w:tcBorders>
              <w:top w:val="nil"/>
              <w:left w:val="nil"/>
              <w:bottom w:val="nil"/>
              <w:right w:val="nil"/>
            </w:tcBorders>
            <w:shd w:val="clear" w:color="auto" w:fill="auto"/>
          </w:tcPr>
          <w:p w:rsidR="00CD5083" w:rsidRDefault="0095126D" w:rsidP="00D510A3">
            <w:pPr>
              <w:tabs>
                <w:tab w:val="left" w:pos="851"/>
                <w:tab w:val="left" w:pos="1418"/>
                <w:tab w:val="left" w:pos="1985"/>
              </w:tabs>
              <w:spacing w:after="0" w:line="230" w:lineRule="auto"/>
              <w:rPr>
                <w:rFonts w:ascii="TH SarabunPSK" w:eastAsia="Times New Roman" w:hAnsi="TH SarabunPSK" w:cs="TH SarabunPSK"/>
                <w:szCs w:val="22"/>
                <w:cs/>
              </w:rPr>
            </w:pPr>
            <w:r w:rsidRPr="00CF16FE">
              <w:rPr>
                <w:rFonts w:ascii="TH SarabunPSK" w:eastAsia="Times New Roman" w:hAnsi="TH SarabunPSK" w:cs="TH SarabunPSK"/>
                <w:szCs w:val="22"/>
                <w:cs/>
              </w:rPr>
              <w:t>โครงการอนามัยสิ่งแวดล้อม</w:t>
            </w:r>
          </w:p>
        </w:tc>
        <w:tc>
          <w:tcPr>
            <w:tcW w:w="737" w:type="dxa"/>
            <w:tcBorders>
              <w:top w:val="nil"/>
              <w:left w:val="nil"/>
              <w:bottom w:val="nil"/>
              <w:right w:val="single" w:sz="4" w:space="0" w:color="auto"/>
            </w:tcBorders>
            <w:shd w:val="clear" w:color="auto" w:fill="auto"/>
          </w:tcPr>
          <w:p w:rsidR="00CD5083" w:rsidRDefault="0095126D" w:rsidP="00D510A3">
            <w:pPr>
              <w:tabs>
                <w:tab w:val="left" w:pos="851"/>
                <w:tab w:val="left" w:pos="1418"/>
                <w:tab w:val="left" w:pos="1985"/>
              </w:tabs>
              <w:spacing w:after="0" w:line="230" w:lineRule="auto"/>
              <w:rPr>
                <w:rFonts w:ascii="TH SarabunPSK" w:eastAsia="Times New Roman" w:hAnsi="TH SarabunPSK" w:cs="Times New Roman"/>
                <w:szCs w:val="22"/>
                <w:rtl/>
                <w:lang w:bidi="ar-SA"/>
              </w:rPr>
            </w:pPr>
            <w:r w:rsidRPr="00CF16FE">
              <w:rPr>
                <w:rFonts w:ascii="TH SarabunPSK" w:eastAsia="Times New Roman" w:hAnsi="TH SarabunPSK" w:cs="TH SarabunPSK"/>
                <w:szCs w:val="22"/>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0</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6</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4</w:t>
            </w:r>
            <w:r w:rsidRPr="00CF16FE">
              <w:rPr>
                <w:rFonts w:ascii="TH SarabunPSK" w:eastAsia="Times New Roman" w:hAnsi="TH SarabunPSK" w:cs="TH SarabunPSK"/>
                <w:szCs w:val="22"/>
                <w:cs/>
              </w:rPr>
              <w:t>)</w:t>
            </w:r>
          </w:p>
        </w:tc>
        <w:tc>
          <w:tcPr>
            <w:tcW w:w="938"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1701"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1675" w:type="dxa"/>
            <w:tcBorders>
              <w:top w:val="nil"/>
              <w:left w:val="nil"/>
              <w:bottom w:val="nil"/>
              <w:right w:val="nil"/>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H SarabunPSK"/>
                <w:szCs w:val="22"/>
                <w:cs/>
              </w:rPr>
            </w:pPr>
            <w:r w:rsidRPr="00CF16FE">
              <w:rPr>
                <w:rFonts w:ascii="TH SarabunPSK" w:eastAsia="Times New Roman" w:hAnsi="TH SarabunPSK" w:cs="TH SarabunPSK"/>
                <w:szCs w:val="22"/>
                <w:cs/>
              </w:rPr>
              <w:t>เลือกเสรี</w:t>
            </w:r>
          </w:p>
        </w:tc>
        <w:tc>
          <w:tcPr>
            <w:tcW w:w="737" w:type="dxa"/>
            <w:tcBorders>
              <w:top w:val="nil"/>
              <w:left w:val="nil"/>
              <w:bottom w:val="nil"/>
              <w:right w:val="single" w:sz="4" w:space="0" w:color="auto"/>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imes New Roman"/>
                <w:szCs w:val="22"/>
                <w:rtl/>
                <w:lang w:bidi="ar-SA"/>
              </w:rPr>
            </w:pPr>
            <w:r w:rsidRPr="00CF16FE">
              <w:rPr>
                <w:rFonts w:ascii="TH SarabunPSK" w:eastAsia="Times New Roman" w:hAnsi="TH SarabunPSK" w:cs="Times New Roman"/>
                <w:szCs w:val="22"/>
                <w:rtl/>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p>
        </w:tc>
      </w:tr>
      <w:tr w:rsidR="0095126D" w:rsidRPr="00CF16FE" w:rsidTr="009D5C1E">
        <w:tc>
          <w:tcPr>
            <w:tcW w:w="304" w:type="dxa"/>
            <w:vMerge/>
            <w:tcBorders>
              <w:right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rPr>
            </w:pPr>
          </w:p>
        </w:tc>
        <w:tc>
          <w:tcPr>
            <w:tcW w:w="1701"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cs/>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rPr>
                <w:rFonts w:ascii="TH SarabunPSK" w:eastAsia="Times New Roman" w:hAnsi="TH SarabunPSK" w:cs="TH SarabunPSK"/>
                <w:szCs w:val="22"/>
                <w:lang w:bidi="ar-SA"/>
              </w:rPr>
            </w:pPr>
          </w:p>
        </w:tc>
        <w:tc>
          <w:tcPr>
            <w:tcW w:w="938"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1701" w:type="dxa"/>
            <w:tcBorders>
              <w:top w:val="nil"/>
              <w:left w:val="nil"/>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737" w:type="dxa"/>
            <w:tcBorders>
              <w:top w:val="nil"/>
              <w:left w:val="nil"/>
              <w:bottom w:val="nil"/>
              <w:right w:val="single" w:sz="4" w:space="0" w:color="auto"/>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964" w:type="dxa"/>
            <w:tcBorders>
              <w:top w:val="nil"/>
              <w:left w:val="single" w:sz="4" w:space="0" w:color="auto"/>
              <w:bottom w:val="nil"/>
              <w:right w:val="nil"/>
            </w:tcBorders>
            <w:shd w:val="clear" w:color="auto" w:fill="auto"/>
          </w:tcPr>
          <w:p w:rsidR="00CD5083" w:rsidRDefault="00CD5083"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p>
        </w:tc>
        <w:tc>
          <w:tcPr>
            <w:tcW w:w="1675" w:type="dxa"/>
            <w:tcBorders>
              <w:top w:val="nil"/>
              <w:left w:val="nil"/>
              <w:bottom w:val="nil"/>
              <w:right w:val="nil"/>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H SarabunPSK"/>
                <w:szCs w:val="22"/>
                <w:rtl/>
                <w:cs/>
                <w:lang w:bidi="ar-SA"/>
              </w:rPr>
            </w:pPr>
            <w:r w:rsidRPr="00CF16FE">
              <w:rPr>
                <w:rFonts w:ascii="TH SarabunPSK" w:eastAsia="Times New Roman" w:hAnsi="TH SarabunPSK" w:cs="TH SarabunPSK"/>
                <w:szCs w:val="22"/>
                <w:cs/>
              </w:rPr>
              <w:t>เลือกเสรี</w:t>
            </w:r>
          </w:p>
        </w:tc>
        <w:tc>
          <w:tcPr>
            <w:tcW w:w="737" w:type="dxa"/>
            <w:tcBorders>
              <w:top w:val="nil"/>
              <w:left w:val="nil"/>
              <w:bottom w:val="nil"/>
              <w:right w:val="single" w:sz="4" w:space="0" w:color="auto"/>
            </w:tcBorders>
            <w:shd w:val="clear" w:color="auto" w:fill="auto"/>
          </w:tcPr>
          <w:p w:rsidR="00CD5083" w:rsidRDefault="0095126D" w:rsidP="00D510A3">
            <w:pPr>
              <w:tabs>
                <w:tab w:val="left" w:pos="851"/>
                <w:tab w:val="left" w:pos="1418"/>
                <w:tab w:val="left" w:pos="1985"/>
              </w:tabs>
              <w:spacing w:after="0" w:line="230" w:lineRule="auto"/>
              <w:outlineLvl w:val="8"/>
              <w:rPr>
                <w:rFonts w:ascii="TH SarabunPSK" w:eastAsia="Times New Roman" w:hAnsi="TH SarabunPSK" w:cs="TH SarabunPSK"/>
                <w:szCs w:val="22"/>
                <w:lang w:bidi="ar-SA"/>
              </w:rPr>
            </w:pPr>
            <w:r w:rsidRPr="00CF16FE">
              <w:rPr>
                <w:rFonts w:ascii="TH SarabunPSK" w:eastAsia="Times New Roman" w:hAnsi="TH SarabunPSK" w:cs="Times New Roman"/>
                <w:szCs w:val="22"/>
                <w:rtl/>
                <w:lang w:bidi="ar-SA"/>
              </w:rPr>
              <w:t>2</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r w:rsidRPr="00CF16FE">
              <w:rPr>
                <w:rFonts w:ascii="TH SarabunPSK" w:eastAsia="Times New Roman" w:hAnsi="TH SarabunPSK" w:cs="TH SarabunPSK"/>
                <w:szCs w:val="22"/>
                <w:lang w:bidi="ar-SA"/>
              </w:rPr>
              <w:t>x</w:t>
            </w:r>
            <w:r w:rsidRPr="00CF16FE">
              <w:rPr>
                <w:rFonts w:ascii="TH SarabunPSK" w:eastAsia="Times New Roman" w:hAnsi="TH SarabunPSK" w:cs="TH SarabunPSK"/>
                <w:szCs w:val="22"/>
                <w:cs/>
              </w:rPr>
              <w:t>)</w:t>
            </w:r>
          </w:p>
        </w:tc>
      </w:tr>
      <w:tr w:rsidR="0095126D" w:rsidRPr="00CF16FE" w:rsidTr="009D5C1E">
        <w:tc>
          <w:tcPr>
            <w:tcW w:w="304" w:type="dxa"/>
            <w:vMerge/>
            <w:tcBorders>
              <w:bottom w:val="single" w:sz="4" w:space="0" w:color="auto"/>
              <w:right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964" w:type="dxa"/>
            <w:tcBorders>
              <w:top w:val="single" w:sz="4" w:space="0" w:color="auto"/>
              <w:left w:val="single" w:sz="4" w:space="0" w:color="auto"/>
              <w:bottom w:val="single" w:sz="4" w:space="0" w:color="auto"/>
              <w:right w:val="nil"/>
            </w:tcBorders>
            <w:shd w:val="clear" w:color="auto" w:fill="auto"/>
          </w:tcPr>
          <w:p w:rsidR="0095126D" w:rsidRPr="00CF16FE" w:rsidRDefault="0095126D" w:rsidP="00D510A3">
            <w:pPr>
              <w:tabs>
                <w:tab w:val="left" w:pos="851"/>
                <w:tab w:val="left" w:pos="1418"/>
                <w:tab w:val="left" w:pos="1985"/>
              </w:tabs>
              <w:spacing w:after="0" w:line="230" w:lineRule="auto"/>
              <w:jc w:val="thaiDistribute"/>
              <w:rPr>
                <w:rFonts w:ascii="TH SarabunPSK" w:eastAsia="Times New Roman" w:hAnsi="TH SarabunPSK" w:cs="TH SarabunPSK"/>
                <w:szCs w:val="22"/>
                <w:lang w:bidi="ar-SA"/>
              </w:rPr>
            </w:pPr>
          </w:p>
        </w:tc>
        <w:tc>
          <w:tcPr>
            <w:tcW w:w="1701" w:type="dxa"/>
            <w:tcBorders>
              <w:top w:val="single" w:sz="4" w:space="0" w:color="auto"/>
              <w:left w:val="nil"/>
              <w:bottom w:val="single" w:sz="4" w:space="0" w:color="auto"/>
              <w:right w:val="nil"/>
            </w:tcBorders>
            <w:shd w:val="clear" w:color="auto" w:fill="auto"/>
          </w:tcPr>
          <w:p w:rsidR="0095126D" w:rsidRPr="00CF16FE" w:rsidRDefault="0095126D" w:rsidP="00D510A3">
            <w:pPr>
              <w:tabs>
                <w:tab w:val="left" w:pos="851"/>
                <w:tab w:val="left" w:pos="1418"/>
                <w:tab w:val="left" w:pos="1985"/>
              </w:tabs>
              <w:spacing w:after="0" w:line="230" w:lineRule="auto"/>
              <w:jc w:val="center"/>
              <w:rPr>
                <w:rFonts w:ascii="TH SarabunPSK" w:eastAsia="Times New Roman" w:hAnsi="TH SarabunPSK" w:cs="TH SarabunPSK"/>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1</w:t>
            </w:r>
            <w:r>
              <w:rPr>
                <w:rFonts w:ascii="TH SarabunPSK" w:eastAsia="Times New Roman" w:hAnsi="TH SarabunPSK" w:cs="TH SarabunPSK"/>
                <w:b/>
                <w:bCs/>
                <w:szCs w:val="22"/>
              </w:rPr>
              <w:t>5</w:t>
            </w:r>
            <w:r w:rsidRPr="00CF16FE">
              <w:rPr>
                <w:rFonts w:ascii="TH SarabunPSK" w:eastAsia="Times New Roman" w:hAnsi="TH SarabunPSK" w:cs="TH SarabunPSK"/>
                <w:b/>
                <w:bCs/>
                <w:szCs w:val="22"/>
                <w:cs/>
              </w:rPr>
              <w:t xml:space="preserve"> หน่วยกิต</w:t>
            </w:r>
          </w:p>
        </w:tc>
        <w:tc>
          <w:tcPr>
            <w:tcW w:w="737" w:type="dxa"/>
            <w:tcBorders>
              <w:top w:val="single" w:sz="4" w:space="0" w:color="auto"/>
              <w:left w:val="nil"/>
              <w:bottom w:val="single" w:sz="4" w:space="0" w:color="auto"/>
              <w:right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contextualSpacing/>
              <w:jc w:val="center"/>
              <w:outlineLvl w:val="0"/>
              <w:rPr>
                <w:rFonts w:ascii="TH SarabunPSK" w:eastAsia="Times New Roman" w:hAnsi="TH SarabunPSK" w:cs="TH SarabunPSK"/>
                <w:szCs w:val="22"/>
                <w:lang w:bidi="ar-SA"/>
              </w:rPr>
            </w:pPr>
          </w:p>
        </w:tc>
        <w:tc>
          <w:tcPr>
            <w:tcW w:w="938" w:type="dxa"/>
            <w:tcBorders>
              <w:top w:val="single" w:sz="4" w:space="0" w:color="auto"/>
              <w:left w:val="single" w:sz="4" w:space="0" w:color="auto"/>
              <w:bottom w:val="single" w:sz="4" w:space="0" w:color="auto"/>
              <w:right w:val="nil"/>
            </w:tcBorders>
            <w:shd w:val="clear" w:color="auto" w:fill="auto"/>
          </w:tcPr>
          <w:p w:rsidR="0095126D" w:rsidRPr="00CF16FE" w:rsidRDefault="0095126D" w:rsidP="00D510A3">
            <w:pPr>
              <w:tabs>
                <w:tab w:val="left" w:pos="851"/>
                <w:tab w:val="left" w:pos="1418"/>
                <w:tab w:val="left" w:pos="1985"/>
              </w:tabs>
              <w:spacing w:after="0" w:line="230" w:lineRule="auto"/>
              <w:contextualSpacing/>
              <w:jc w:val="center"/>
              <w:outlineLvl w:val="0"/>
              <w:rPr>
                <w:rFonts w:ascii="TH SarabunPSK" w:eastAsia="Times New Roman" w:hAnsi="TH SarabunPSK" w:cs="TH SarabunPSK"/>
                <w:szCs w:val="22"/>
                <w:lang w:bidi="ar-SA"/>
              </w:rPr>
            </w:pPr>
          </w:p>
        </w:tc>
        <w:tc>
          <w:tcPr>
            <w:tcW w:w="1701" w:type="dxa"/>
            <w:tcBorders>
              <w:top w:val="single" w:sz="4" w:space="0" w:color="auto"/>
              <w:left w:val="nil"/>
              <w:bottom w:val="single" w:sz="4" w:space="0" w:color="auto"/>
              <w:right w:val="nil"/>
            </w:tcBorders>
            <w:shd w:val="clear" w:color="auto" w:fill="auto"/>
          </w:tcPr>
          <w:p w:rsidR="0095126D" w:rsidRPr="00CF16FE" w:rsidRDefault="0095126D" w:rsidP="00D510A3">
            <w:pPr>
              <w:tabs>
                <w:tab w:val="left" w:pos="851"/>
                <w:tab w:val="left" w:pos="1418"/>
                <w:tab w:val="left" w:pos="1985"/>
              </w:tabs>
              <w:spacing w:after="0" w:line="230" w:lineRule="auto"/>
              <w:jc w:val="center"/>
              <w:rPr>
                <w:rFonts w:ascii="TH SarabunPSK" w:eastAsia="Times New Roman" w:hAnsi="TH SarabunPSK" w:cs="TH SarabunPSK"/>
                <w:b/>
                <w:bCs/>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 xml:space="preserve">8 </w:t>
            </w:r>
            <w:r w:rsidRPr="00CF16FE">
              <w:rPr>
                <w:rFonts w:ascii="TH SarabunPSK" w:eastAsia="Times New Roman" w:hAnsi="TH SarabunPSK" w:cs="TH SarabunPSK"/>
                <w:b/>
                <w:bCs/>
                <w:szCs w:val="22"/>
                <w:cs/>
              </w:rPr>
              <w:t>หน่วยกิต</w:t>
            </w:r>
          </w:p>
        </w:tc>
        <w:tc>
          <w:tcPr>
            <w:tcW w:w="737" w:type="dxa"/>
            <w:tcBorders>
              <w:top w:val="single" w:sz="4" w:space="0" w:color="auto"/>
              <w:left w:val="nil"/>
              <w:bottom w:val="single" w:sz="4" w:space="0" w:color="auto"/>
              <w:right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contextualSpacing/>
              <w:jc w:val="center"/>
              <w:outlineLvl w:val="0"/>
              <w:rPr>
                <w:rFonts w:ascii="TH SarabunPSK" w:eastAsia="Times New Roman" w:hAnsi="TH SarabunPSK" w:cs="TH SarabunPSK"/>
                <w:szCs w:val="22"/>
                <w:lang w:bidi="ar-SA"/>
              </w:rPr>
            </w:pPr>
          </w:p>
        </w:tc>
        <w:tc>
          <w:tcPr>
            <w:tcW w:w="964" w:type="dxa"/>
            <w:tcBorders>
              <w:top w:val="single" w:sz="4" w:space="0" w:color="auto"/>
              <w:left w:val="single" w:sz="4" w:space="0" w:color="auto"/>
              <w:bottom w:val="single" w:sz="4" w:space="0" w:color="auto"/>
              <w:right w:val="nil"/>
            </w:tcBorders>
            <w:shd w:val="clear" w:color="auto" w:fill="auto"/>
          </w:tcPr>
          <w:p w:rsidR="0095126D" w:rsidRPr="00CF16FE" w:rsidRDefault="0095126D" w:rsidP="00D510A3">
            <w:pPr>
              <w:tabs>
                <w:tab w:val="left" w:pos="851"/>
                <w:tab w:val="left" w:pos="1418"/>
                <w:tab w:val="left" w:pos="1985"/>
              </w:tabs>
              <w:spacing w:after="0" w:line="230" w:lineRule="auto"/>
              <w:contextualSpacing/>
              <w:jc w:val="center"/>
              <w:outlineLvl w:val="0"/>
              <w:rPr>
                <w:rFonts w:ascii="TH SarabunPSK" w:eastAsia="Times New Roman" w:hAnsi="TH SarabunPSK" w:cs="TH SarabunPSK"/>
                <w:szCs w:val="22"/>
                <w:lang w:bidi="ar-SA"/>
              </w:rPr>
            </w:pPr>
          </w:p>
        </w:tc>
        <w:tc>
          <w:tcPr>
            <w:tcW w:w="1675" w:type="dxa"/>
            <w:tcBorders>
              <w:top w:val="single" w:sz="4" w:space="0" w:color="auto"/>
              <w:left w:val="nil"/>
              <w:bottom w:val="single" w:sz="4" w:space="0" w:color="auto"/>
              <w:right w:val="nil"/>
            </w:tcBorders>
            <w:shd w:val="clear" w:color="auto" w:fill="auto"/>
          </w:tcPr>
          <w:p w:rsidR="0095126D" w:rsidRPr="00CF16FE" w:rsidRDefault="0095126D" w:rsidP="00D510A3">
            <w:pPr>
              <w:tabs>
                <w:tab w:val="left" w:pos="851"/>
                <w:tab w:val="left" w:pos="1418"/>
                <w:tab w:val="left" w:pos="1985"/>
              </w:tabs>
              <w:spacing w:after="0" w:line="230" w:lineRule="auto"/>
              <w:jc w:val="center"/>
              <w:rPr>
                <w:rFonts w:ascii="TH SarabunPSK" w:eastAsia="Times New Roman" w:hAnsi="TH SarabunPSK" w:cs="TH SarabunPSK"/>
                <w:szCs w:val="22"/>
                <w:rtl/>
                <w:cs/>
                <w:lang w:bidi="ar-SA"/>
              </w:rPr>
            </w:pPr>
            <w:r w:rsidRPr="00CF16FE">
              <w:rPr>
                <w:rFonts w:ascii="TH SarabunPSK" w:eastAsia="Times New Roman" w:hAnsi="TH SarabunPSK" w:cs="TH SarabunPSK"/>
                <w:b/>
                <w:bCs/>
                <w:szCs w:val="22"/>
                <w:cs/>
              </w:rPr>
              <w:t xml:space="preserve">รวม </w:t>
            </w:r>
            <w:r w:rsidRPr="00CF16FE">
              <w:rPr>
                <w:rFonts w:ascii="TH SarabunPSK" w:eastAsia="Times New Roman" w:hAnsi="TH SarabunPSK" w:cs="TH SarabunPSK"/>
                <w:b/>
                <w:bCs/>
                <w:szCs w:val="22"/>
                <w:lang w:bidi="ar-SA"/>
              </w:rPr>
              <w:t>1</w:t>
            </w:r>
            <w:r>
              <w:rPr>
                <w:rFonts w:ascii="TH SarabunPSK" w:eastAsia="Times New Roman" w:hAnsi="TH SarabunPSK" w:cs="TH SarabunPSK"/>
                <w:b/>
                <w:bCs/>
                <w:szCs w:val="22"/>
              </w:rPr>
              <w:t>4</w:t>
            </w:r>
            <w:r w:rsidRPr="00CF16FE">
              <w:rPr>
                <w:rFonts w:ascii="TH SarabunPSK" w:eastAsia="Times New Roman" w:hAnsi="TH SarabunPSK" w:cs="TH SarabunPSK"/>
                <w:b/>
                <w:bCs/>
                <w:szCs w:val="22"/>
                <w:cs/>
              </w:rPr>
              <w:t xml:space="preserve"> หน่วยกิต</w:t>
            </w:r>
          </w:p>
        </w:tc>
        <w:tc>
          <w:tcPr>
            <w:tcW w:w="737" w:type="dxa"/>
            <w:tcBorders>
              <w:top w:val="single" w:sz="4" w:space="0" w:color="auto"/>
              <w:left w:val="nil"/>
              <w:bottom w:val="single" w:sz="4" w:space="0" w:color="auto"/>
              <w:right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contextualSpacing/>
              <w:jc w:val="center"/>
              <w:outlineLvl w:val="0"/>
              <w:rPr>
                <w:rFonts w:ascii="TH SarabunPSK" w:eastAsia="Times New Roman" w:hAnsi="TH SarabunPSK" w:cs="TH SarabunPSK"/>
                <w:szCs w:val="22"/>
                <w:lang w:bidi="ar-SA"/>
              </w:rPr>
            </w:pPr>
          </w:p>
        </w:tc>
      </w:tr>
      <w:tr w:rsidR="0095126D" w:rsidRPr="00CF16FE" w:rsidTr="009D5C1E">
        <w:tc>
          <w:tcPr>
            <w:tcW w:w="10458" w:type="dxa"/>
            <w:gridSpan w:val="10"/>
            <w:tcBorders>
              <w:bottom w:val="single" w:sz="4" w:space="0" w:color="auto"/>
            </w:tcBorders>
            <w:shd w:val="clear" w:color="auto" w:fill="auto"/>
          </w:tcPr>
          <w:p w:rsidR="0095126D" w:rsidRPr="00CF16FE" w:rsidRDefault="0095126D" w:rsidP="00D510A3">
            <w:pPr>
              <w:tabs>
                <w:tab w:val="left" w:pos="851"/>
                <w:tab w:val="left" w:pos="1418"/>
                <w:tab w:val="left" w:pos="1985"/>
              </w:tabs>
              <w:spacing w:after="0" w:line="230" w:lineRule="auto"/>
              <w:jc w:val="center"/>
              <w:rPr>
                <w:rFonts w:ascii="TH SarabunPSK" w:eastAsia="Times New Roman" w:hAnsi="TH SarabunPSK" w:cs="TH SarabunPSK"/>
                <w:b/>
                <w:bCs/>
                <w:szCs w:val="22"/>
                <w:rtl/>
                <w:cs/>
                <w:lang w:bidi="ar-SA"/>
              </w:rPr>
            </w:pPr>
            <w:r w:rsidRPr="00CF16FE">
              <w:rPr>
                <w:rFonts w:ascii="TH SarabunPSK" w:eastAsia="Times New Roman" w:hAnsi="TH SarabunPSK" w:cs="TH SarabunPSK"/>
                <w:b/>
                <w:bCs/>
                <w:szCs w:val="22"/>
                <w:cs/>
              </w:rPr>
              <w:t>รวมทั้งหมด 19</w:t>
            </w:r>
            <w:r w:rsidRPr="00CF16FE">
              <w:rPr>
                <w:rFonts w:ascii="TH SarabunPSK" w:eastAsia="Times New Roman" w:hAnsi="TH SarabunPSK" w:cs="TH SarabunPSK"/>
                <w:b/>
                <w:bCs/>
                <w:szCs w:val="22"/>
              </w:rPr>
              <w:t>2</w:t>
            </w:r>
            <w:r w:rsidRPr="00CF16FE">
              <w:rPr>
                <w:rFonts w:ascii="TH SarabunPSK" w:eastAsia="Times New Roman" w:hAnsi="TH SarabunPSK" w:cs="TH SarabunPSK"/>
                <w:b/>
                <w:bCs/>
                <w:szCs w:val="22"/>
                <w:cs/>
              </w:rPr>
              <w:t xml:space="preserve"> หน่วยกิต</w:t>
            </w:r>
          </w:p>
        </w:tc>
      </w:tr>
    </w:tbl>
    <w:p w:rsidR="00AB7E55" w:rsidRDefault="00AB7E55" w:rsidP="00D510A3">
      <w:pPr>
        <w:tabs>
          <w:tab w:val="left" w:pos="851"/>
          <w:tab w:val="left" w:pos="1418"/>
          <w:tab w:val="left" w:pos="1985"/>
        </w:tabs>
        <w:spacing w:after="0" w:line="230" w:lineRule="auto"/>
        <w:contextualSpacing/>
        <w:rPr>
          <w:rFonts w:ascii="TH SarabunPSK" w:eastAsia="Times New Roman" w:hAnsi="TH SarabunPSK" w:cs="TH SarabunPSK"/>
          <w:sz w:val="25"/>
          <w:szCs w:val="25"/>
        </w:rPr>
      </w:pPr>
      <w:r w:rsidRPr="00CF16FE">
        <w:rPr>
          <w:rFonts w:ascii="TH SarabunPSK" w:eastAsia="Times New Roman" w:hAnsi="TH SarabunPSK" w:cs="TH SarabunPSK"/>
          <w:sz w:val="25"/>
          <w:szCs w:val="25"/>
          <w:cs/>
        </w:rPr>
        <w:t>หมายเหตุ: *รายวิชาที่ไม่นับหน่วยกิ</w:t>
      </w:r>
      <w:r w:rsidRPr="00CF16FE">
        <w:rPr>
          <w:rFonts w:ascii="TH SarabunPSK" w:eastAsia="Times New Roman" w:hAnsi="TH SarabunPSK" w:cs="TH SarabunPSK" w:hint="cs"/>
          <w:sz w:val="25"/>
          <w:szCs w:val="25"/>
          <w:cs/>
        </w:rPr>
        <w:t>ต</w:t>
      </w:r>
    </w:p>
    <w:p w:rsidR="00EE6571" w:rsidRDefault="00EE6571" w:rsidP="00D510A3">
      <w:pPr>
        <w:tabs>
          <w:tab w:val="left" w:pos="851"/>
          <w:tab w:val="left" w:pos="1418"/>
          <w:tab w:val="left" w:pos="1985"/>
        </w:tabs>
        <w:spacing w:after="0" w:line="230" w:lineRule="auto"/>
        <w:contextualSpacing/>
        <w:rPr>
          <w:rFonts w:ascii="TH SarabunPSK" w:eastAsia="Times New Roman" w:hAnsi="TH SarabunPSK" w:cs="TH SarabunPSK"/>
          <w:sz w:val="25"/>
          <w:szCs w:val="25"/>
        </w:rPr>
      </w:pPr>
    </w:p>
    <w:p w:rsidR="00EE6571" w:rsidRDefault="00EE6571" w:rsidP="00D510A3">
      <w:pPr>
        <w:tabs>
          <w:tab w:val="left" w:pos="851"/>
          <w:tab w:val="left" w:pos="1418"/>
          <w:tab w:val="left" w:pos="1985"/>
        </w:tabs>
        <w:spacing w:after="0" w:line="230" w:lineRule="auto"/>
        <w:contextualSpacing/>
        <w:rPr>
          <w:rFonts w:ascii="TH SarabunPSK" w:eastAsia="Times New Roman" w:hAnsi="TH SarabunPSK" w:cs="TH SarabunPSK"/>
          <w:sz w:val="25"/>
          <w:szCs w:val="25"/>
        </w:rPr>
      </w:pPr>
    </w:p>
    <w:p w:rsidR="00EE6571" w:rsidRPr="00CF16FE" w:rsidRDefault="00EE6571" w:rsidP="00D510A3">
      <w:pPr>
        <w:tabs>
          <w:tab w:val="left" w:pos="851"/>
          <w:tab w:val="left" w:pos="1418"/>
          <w:tab w:val="left" w:pos="1985"/>
        </w:tabs>
        <w:spacing w:after="0" w:line="230" w:lineRule="auto"/>
        <w:contextualSpacing/>
        <w:rPr>
          <w:rFonts w:ascii="TH SarabunPSK" w:eastAsia="Times New Roman" w:hAnsi="TH SarabunPSK" w:cs="TH SarabunPSK"/>
          <w:sz w:val="25"/>
          <w:szCs w:val="25"/>
          <w:cs/>
        </w:rPr>
        <w:sectPr w:rsidR="00EE6571" w:rsidRPr="00CF16FE" w:rsidSect="0095126D">
          <w:footerReference w:type="default" r:id="rId13"/>
          <w:pgSz w:w="11909" w:h="16834" w:code="9"/>
          <w:pgMar w:top="851" w:right="1418" w:bottom="284" w:left="851" w:header="709" w:footer="544" w:gutter="0"/>
          <w:cols w:space="708"/>
          <w:docGrid w:linePitch="360"/>
        </w:sectPr>
      </w:pPr>
    </w:p>
    <w:p w:rsidR="00CD5083" w:rsidRDefault="00353920" w:rsidP="00D510A3">
      <w:pPr>
        <w:tabs>
          <w:tab w:val="left" w:pos="1134"/>
        </w:tabs>
        <w:spacing w:after="0" w:line="230" w:lineRule="auto"/>
        <w:ind w:right="-2"/>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lastRenderedPageBreak/>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3.1.5 คำอธิบายรายวิชา</w:t>
      </w:r>
    </w:p>
    <w:p w:rsidR="00353920" w:rsidRPr="00CF16FE" w:rsidRDefault="00353920" w:rsidP="00D510A3">
      <w:pPr>
        <w:tabs>
          <w:tab w:val="left" w:pos="851"/>
          <w:tab w:val="left" w:pos="1701"/>
          <w:tab w:val="left" w:pos="2268"/>
          <w:tab w:val="left" w:pos="2835"/>
          <w:tab w:val="left" w:pos="6804"/>
          <w:tab w:val="left" w:pos="7513"/>
        </w:tabs>
        <w:spacing w:after="0" w:line="230" w:lineRule="auto"/>
        <w:contextualSpacing/>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t>ก</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hint="cs"/>
          <w:b/>
          <w:bCs/>
          <w:sz w:val="32"/>
          <w:szCs w:val="32"/>
          <w:cs/>
        </w:rPr>
        <w:t>หมวดศึกษาทั่วไป</w:t>
      </w:r>
      <w:r w:rsidRPr="00CF16FE">
        <w:rPr>
          <w:rFonts w:ascii="TH SarabunPSK" w:eastAsia="Times New Roman" w:hAnsi="TH SarabunPSK" w:cs="TH SarabunPSK"/>
          <w:b/>
          <w:bCs/>
          <w:sz w:val="32"/>
          <w:szCs w:val="32"/>
        </w:rPr>
        <w:tab/>
        <w:t xml:space="preserve">40 </w:t>
      </w:r>
      <w:r w:rsidRPr="00CF16FE">
        <w:rPr>
          <w:rFonts w:ascii="TH SarabunPSK" w:eastAsia="Times New Roman" w:hAnsi="TH SarabunPSK" w:cs="TH SarabunPSK" w:hint="cs"/>
          <w:b/>
          <w:bCs/>
          <w:sz w:val="32"/>
          <w:szCs w:val="32"/>
          <w:cs/>
        </w:rPr>
        <w:tab/>
        <w:t>หน่วยกิต</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lang w:bidi="ar-SA"/>
        </w:rPr>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 xml:space="preserve">001 </w:t>
      </w:r>
      <w:r w:rsidRPr="00CF16FE">
        <w:rPr>
          <w:rFonts w:ascii="TH SarabunPSK" w:eastAsia="Times New Roman" w:hAnsi="TH SarabunPSK" w:cs="TH SarabunPSK"/>
          <w:b/>
          <w:bCs/>
          <w:spacing w:val="-4"/>
          <w:sz w:val="32"/>
          <w:szCs w:val="32"/>
          <w:lang w:bidi="ar-SA"/>
        </w:rPr>
        <w:tab/>
      </w:r>
      <w:r w:rsidRPr="00CF16FE">
        <w:rPr>
          <w:rFonts w:ascii="TH SarabunPSK" w:eastAsia="Times New Roman" w:hAnsi="TH SarabunPSK" w:cs="TH SarabunPSK"/>
          <w:b/>
          <w:bCs/>
          <w:sz w:val="32"/>
          <w:szCs w:val="32"/>
          <w:cs/>
        </w:rPr>
        <w:t>ภาษาไทยพื้นฐาน</w:t>
      </w:r>
      <w:r w:rsidRPr="00CF16FE">
        <w:rPr>
          <w:rFonts w:ascii="TH SarabunPSK" w:eastAsia="Times New Roman" w:hAnsi="TH SarabunPSK" w:cs="TH SarabunPSK"/>
          <w:b/>
          <w:bCs/>
          <w:spacing w:val="-4"/>
          <w:sz w:val="32"/>
          <w:szCs w:val="32"/>
          <w:lang w:bidi="ar-SA"/>
        </w:rPr>
        <w:tab/>
        <w:t>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8</w:t>
      </w:r>
      <w:r w:rsidRPr="00CF16FE">
        <w:rPr>
          <w:rFonts w:ascii="TH SarabunPSK" w:eastAsia="Times New Roman" w:hAnsi="TH SarabunPSK" w:cs="TH SarabunPSK"/>
          <w:b/>
          <w:bCs/>
          <w:spacing w:val="-4"/>
          <w:sz w:val="32"/>
          <w:szCs w:val="32"/>
          <w:cs/>
        </w:rPr>
        <w:t>)</w:t>
      </w:r>
    </w:p>
    <w:p w:rsidR="00353920" w:rsidRPr="00CF16FE" w:rsidRDefault="00353920" w:rsidP="00D510A3">
      <w:pPr>
        <w:tabs>
          <w:tab w:val="left" w:pos="1701"/>
          <w:tab w:val="left" w:pos="7371"/>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lang w:bidi="ar-SA"/>
        </w:rPr>
        <w:tab/>
        <w:t>Fundamental Thai</w:t>
      </w:r>
    </w:p>
    <w:p w:rsidR="00822DAD" w:rsidRDefault="00353920" w:rsidP="00D510A3">
      <w:pPr>
        <w:tabs>
          <w:tab w:val="left" w:pos="1701"/>
          <w:tab w:val="left" w:pos="7371"/>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lang w:bidi="ar-SA"/>
        </w:rPr>
        <w:tab/>
      </w:r>
      <w:r w:rsidRPr="00CF16FE">
        <w:rPr>
          <w:rFonts w:ascii="TH SarabunPSK" w:eastAsia="Times New Roman" w:hAnsi="TH SarabunPSK" w:cs="TH SarabunPSK"/>
          <w:sz w:val="32"/>
          <w:szCs w:val="32"/>
          <w:cs/>
        </w:rPr>
        <w:t>นักศึกษาต้องสอบวัดความรู้พื้นฐานภาษาไทย</w:t>
      </w:r>
      <w:r w:rsidRPr="00CF16FE">
        <w:rPr>
          <w:rFonts w:ascii="TH SarabunPSK" w:eastAsia="Times New Roman" w:hAnsi="TH SarabunPSK" w:cs="TH SarabunPSK"/>
          <w:sz w:val="32"/>
          <w:szCs w:val="32"/>
          <w:lang w:bidi="ar-SA"/>
        </w:rPr>
        <w:t xml:space="preserve"> 3 </w:t>
      </w:r>
      <w:r w:rsidRPr="00CF16FE">
        <w:rPr>
          <w:rFonts w:ascii="TH SarabunPSK" w:eastAsia="Times New Roman" w:hAnsi="TH SarabunPSK" w:cs="TH SarabunPSK"/>
          <w:sz w:val="32"/>
          <w:szCs w:val="32"/>
          <w:cs/>
        </w:rPr>
        <w:t>ด้าน ได้แก่ หลักภาษาไทย วรรณคดีไทย และการใช้ภาษาไทย โดยหลักภาษาไทยครอบคลุมเนื้อหา</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ได้แก่ ธรรมชาติของภาษา อักษรสามหมู่ สระ การผันวรรณยุกต์ พยางค์ ชนิดของคำ การสร้างคำ และประโยคชนิดต่าง ๆ วรรณคดีไทยครอบคลุมเนื้อหา</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ได้แก่ ความรู้เบื้องต้นทางวรรณคดี ความเข้าใจวรรณคดีระดับก่อนอุดมศึกษา และการตีความ ส่วนการใช้ภาษาไทยครอบคลุมเนื้อหาเรื่องระดับของภาษา การจับใจความสำคัญ การย่อความสรุปความ การอธิบายความ การฟังอย่างมีวิจารณญาณ การพูดอย่างมีศิลปะ การใช้สำนวนไทย และคำราชาศัพท์    </w:t>
      </w:r>
    </w:p>
    <w:p w:rsidR="00353920" w:rsidRPr="00CF16FE" w:rsidRDefault="00353920" w:rsidP="00D510A3">
      <w:pPr>
        <w:tabs>
          <w:tab w:val="left" w:pos="1701"/>
          <w:tab w:val="left" w:pos="737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Students one required to take a test on 3 categories of Fundamental Thai include Thai Grammar, Thai Literatures and Thai Usage; Thai Grammar covers natural language, 3 groups of Thai alphabets, vowels, order of tone marks, syllable, genre of words, word creation and genre of sentences; Thai literatures cover basic knowledges of literatures, the understanding of pre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university education literatures and interpretion; Thai usage covers orders of language, comprehension, recapitulation, explaination, judgmental listening, oratory, Thai idiom usage and Ra</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cha</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sap</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1701"/>
          <w:tab w:val="left" w:pos="7371"/>
        </w:tabs>
        <w:spacing w:after="0" w:line="230" w:lineRule="auto"/>
        <w:jc w:val="thaiDistribute"/>
        <w:rPr>
          <w:rFonts w:ascii="TH SarabunPSK" w:eastAsia="Times New Roman" w:hAnsi="TH SarabunPSK" w:cs="TH SarabunPSK"/>
          <w:b/>
          <w:bCs/>
          <w:spacing w:val="-4"/>
          <w:sz w:val="28"/>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pacing w:val="-4"/>
          <w:sz w:val="28"/>
          <w:cs/>
        </w:rPr>
        <w:t>หมายเหตุ</w:t>
      </w:r>
      <w:r w:rsidRPr="00CF16FE">
        <w:rPr>
          <w:rFonts w:ascii="TH SarabunPSK" w:eastAsia="Times New Roman" w:hAnsi="TH SarabunPSK" w:cs="TH SarabunPSK"/>
          <w:spacing w:val="-4"/>
          <w:sz w:val="28"/>
          <w:cs/>
        </w:rPr>
        <w:t xml:space="preserve"> นักศึกษาทุกคนต้องสอบ </w:t>
      </w:r>
      <w:r w:rsidRPr="00CF16FE">
        <w:rPr>
          <w:rFonts w:ascii="TH SarabunPSK" w:eastAsia="Times New Roman" w:hAnsi="TH SarabunPSK" w:cs="TH SarabunPSK"/>
          <w:spacing w:val="-4"/>
          <w:sz w:val="28"/>
          <w:lang w:bidi="ar-SA"/>
        </w:rPr>
        <w:t>GEN60</w:t>
      </w:r>
      <w:r w:rsidRPr="00CF16FE">
        <w:rPr>
          <w:rFonts w:ascii="TH SarabunPSK" w:eastAsia="Times New Roman" w:hAnsi="TH SarabunPSK" w:cs="TH SarabunPSK"/>
          <w:spacing w:val="-4"/>
          <w:sz w:val="28"/>
          <w:cs/>
        </w:rPr>
        <w:t>-</w:t>
      </w:r>
      <w:r w:rsidRPr="00CF16FE">
        <w:rPr>
          <w:rFonts w:ascii="TH SarabunPSK" w:eastAsia="Times New Roman" w:hAnsi="TH SarabunPSK" w:cs="TH SarabunPSK"/>
          <w:spacing w:val="-4"/>
          <w:sz w:val="28"/>
          <w:lang w:bidi="ar-SA"/>
        </w:rPr>
        <w:t xml:space="preserve">001 </w:t>
      </w:r>
      <w:r w:rsidRPr="00CF16FE">
        <w:rPr>
          <w:rFonts w:ascii="TH SarabunPSK" w:eastAsia="Times New Roman" w:hAnsi="TH SarabunPSK" w:cs="TH SarabunPSK"/>
          <w:spacing w:val="-4"/>
          <w:sz w:val="28"/>
          <w:cs/>
        </w:rPr>
        <w:t>ภาษาไทยพื้นฐาน ในช่วงก่อนเริ่มเรียนภาคการศึกษาที่</w:t>
      </w:r>
      <w:r w:rsidRPr="00CF16FE">
        <w:rPr>
          <w:rFonts w:ascii="TH SarabunPSK" w:eastAsia="Times New Roman" w:hAnsi="TH SarabunPSK" w:cs="TH SarabunPSK" w:hint="cs"/>
          <w:spacing w:val="-4"/>
          <w:sz w:val="28"/>
          <w:cs/>
        </w:rPr>
        <w:t xml:space="preserve"> </w:t>
      </w:r>
      <w:r w:rsidRPr="00CF16FE">
        <w:rPr>
          <w:rFonts w:ascii="TH SarabunPSK" w:eastAsia="Times New Roman" w:hAnsi="TH SarabunPSK" w:cs="TH SarabunPSK"/>
          <w:spacing w:val="-4"/>
          <w:sz w:val="28"/>
          <w:lang w:bidi="ar-SA"/>
        </w:rPr>
        <w:t>1</w:t>
      </w:r>
      <w:r w:rsidRPr="00CF16FE">
        <w:rPr>
          <w:rFonts w:ascii="TH SarabunPSK" w:eastAsia="Times New Roman" w:hAnsi="TH SarabunPSK" w:cs="TH SarabunPSK" w:hint="cs"/>
          <w:spacing w:val="-4"/>
          <w:sz w:val="28"/>
          <w:cs/>
        </w:rPr>
        <w:t xml:space="preserve"> </w:t>
      </w:r>
      <w:r w:rsidRPr="00CF16FE">
        <w:rPr>
          <w:rFonts w:ascii="TH SarabunPSK" w:eastAsia="Times New Roman" w:hAnsi="TH SarabunPSK" w:cs="TH SarabunPSK"/>
          <w:sz w:val="28"/>
          <w:cs/>
        </w:rPr>
        <w:t>หรือตามวันเวลาที่มหาวิทยาลัยกำหนด</w:t>
      </w:r>
      <w:r w:rsidRPr="00CF16FE">
        <w:rPr>
          <w:rFonts w:ascii="TH SarabunPSK" w:eastAsia="Times New Roman" w:hAnsi="TH SarabunPSK" w:cs="TH SarabunPSK" w:hint="cs"/>
          <w:sz w:val="28"/>
          <w:cs/>
        </w:rPr>
        <w:t xml:space="preserve"> </w:t>
      </w:r>
      <w:r w:rsidRPr="00CF16FE">
        <w:rPr>
          <w:rFonts w:ascii="TH SarabunPSK" w:eastAsia="Times New Roman" w:hAnsi="TH SarabunPSK" w:cs="TH SarabunPSK"/>
          <w:sz w:val="28"/>
          <w:cs/>
        </w:rPr>
        <w:t>นักศึกษาที่สอบไม่ผ่านเกณฑ์ต้องเข้า</w:t>
      </w:r>
      <w:r w:rsidRPr="00CF16FE">
        <w:rPr>
          <w:rFonts w:ascii="TH SarabunPSK" w:eastAsia="Times New Roman" w:hAnsi="TH SarabunPSK" w:cs="TH SarabunPSK"/>
          <w:spacing w:val="-2"/>
          <w:sz w:val="28"/>
          <w:cs/>
        </w:rPr>
        <w:t>เรียนเสริม</w:t>
      </w:r>
      <w:r w:rsidRPr="00CF16FE">
        <w:rPr>
          <w:rFonts w:ascii="TH SarabunPSK" w:eastAsia="Times New Roman" w:hAnsi="TH SarabunPSK" w:cs="TH SarabunPSK"/>
          <w:sz w:val="28"/>
          <w:cs/>
        </w:rPr>
        <w:t>และทดสอบรายวิชา</w:t>
      </w:r>
      <w:r w:rsidRPr="00CF16FE">
        <w:rPr>
          <w:rFonts w:ascii="TH SarabunPSK" w:eastAsia="Times New Roman" w:hAnsi="TH SarabunPSK" w:cs="TH SarabunPSK"/>
          <w:sz w:val="28"/>
          <w:lang w:bidi="ar-SA"/>
        </w:rPr>
        <w:t xml:space="preserve"> GEN60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 xml:space="preserve">001 </w:t>
      </w:r>
      <w:r w:rsidRPr="00CF16FE">
        <w:rPr>
          <w:rFonts w:ascii="TH SarabunPSK" w:eastAsia="Times New Roman" w:hAnsi="TH SarabunPSK" w:cs="TH SarabunPSK"/>
          <w:spacing w:val="-6"/>
          <w:sz w:val="28"/>
          <w:cs/>
        </w:rPr>
        <w:t>ภาษาไทยพื้นฐาน จนกว่าจะผ่านเกณฑ์ (</w:t>
      </w:r>
      <w:r w:rsidRPr="00CF16FE">
        <w:rPr>
          <w:rFonts w:ascii="TH SarabunPSK" w:eastAsia="Times New Roman" w:hAnsi="TH SarabunPSK" w:cs="TH SarabunPSK"/>
          <w:spacing w:val="-6"/>
          <w:sz w:val="28"/>
          <w:lang w:bidi="ar-SA"/>
        </w:rPr>
        <w:t>S</w:t>
      </w:r>
      <w:r w:rsidRPr="00CF16FE">
        <w:rPr>
          <w:rFonts w:ascii="TH SarabunPSK" w:eastAsia="Times New Roman" w:hAnsi="TH SarabunPSK" w:cs="TH SarabunPSK"/>
          <w:spacing w:val="-6"/>
          <w:sz w:val="28"/>
          <w:cs/>
        </w:rPr>
        <w:t>)</w:t>
      </w:r>
      <w:r w:rsidRPr="00CF16FE">
        <w:rPr>
          <w:rFonts w:ascii="TH SarabunPSK" w:eastAsia="Times New Roman" w:hAnsi="TH SarabunPSK" w:cs="TH SarabunPSK" w:hint="cs"/>
          <w:spacing w:val="-6"/>
          <w:sz w:val="28"/>
          <w:cs/>
        </w:rPr>
        <w:t xml:space="preserve"> </w:t>
      </w:r>
      <w:r w:rsidRPr="00CF16FE">
        <w:rPr>
          <w:rFonts w:ascii="TH SarabunPSK" w:eastAsia="Times New Roman" w:hAnsi="TH SarabunPSK" w:cs="TH SarabunPSK"/>
          <w:spacing w:val="-6"/>
          <w:sz w:val="28"/>
          <w:cs/>
        </w:rPr>
        <w:t>จึงจะสามารถลงทะเบียนเรียนรายวิชา</w:t>
      </w:r>
      <w:r w:rsidRPr="00CF16FE">
        <w:rPr>
          <w:rFonts w:ascii="TH SarabunPSK" w:eastAsia="Times New Roman" w:hAnsi="TH SarabunPSK" w:cs="TH SarabunPSK" w:hint="cs"/>
          <w:spacing w:val="-6"/>
          <w:sz w:val="28"/>
          <w:cs/>
        </w:rPr>
        <w:t xml:space="preserve"> </w:t>
      </w:r>
      <w:r w:rsidRPr="00CF16FE">
        <w:rPr>
          <w:rFonts w:ascii="TH SarabunPSK" w:eastAsia="Times New Roman" w:hAnsi="TH SarabunPSK" w:cs="TH SarabunPSK"/>
          <w:spacing w:val="-6"/>
          <w:sz w:val="28"/>
          <w:lang w:bidi="ar-SA"/>
        </w:rPr>
        <w:t>GEN60</w:t>
      </w:r>
      <w:r w:rsidRPr="00CF16FE">
        <w:rPr>
          <w:rFonts w:ascii="TH SarabunPSK" w:eastAsia="Times New Roman" w:hAnsi="TH SarabunPSK" w:cs="TH SarabunPSK"/>
          <w:spacing w:val="-6"/>
          <w:sz w:val="28"/>
          <w:cs/>
        </w:rPr>
        <w:t>-</w:t>
      </w:r>
      <w:r w:rsidRPr="00CF16FE">
        <w:rPr>
          <w:rFonts w:ascii="TH SarabunPSK" w:eastAsia="Times New Roman" w:hAnsi="TH SarabunPSK" w:cs="TH SarabunPSK"/>
          <w:spacing w:val="-6"/>
          <w:sz w:val="28"/>
          <w:lang w:bidi="ar-SA"/>
        </w:rPr>
        <w:t xml:space="preserve">111 </w:t>
      </w:r>
      <w:r w:rsidRPr="00CF16FE">
        <w:rPr>
          <w:rFonts w:ascii="TH SarabunPSK" w:eastAsia="Times New Roman" w:hAnsi="TH SarabunPSK" w:cs="TH SarabunPSK"/>
          <w:spacing w:val="-6"/>
          <w:sz w:val="28"/>
          <w:cs/>
        </w:rPr>
        <w:t>ภาษาไทยเพื่อการสื่อสารร่วมสมัยได้</w:t>
      </w:r>
    </w:p>
    <w:p w:rsidR="00353920" w:rsidRPr="00CF16FE" w:rsidRDefault="00353920" w:rsidP="00D510A3">
      <w:pPr>
        <w:tabs>
          <w:tab w:val="left" w:pos="1701"/>
          <w:tab w:val="left" w:pos="7371"/>
        </w:tabs>
        <w:spacing w:after="0" w:line="230" w:lineRule="auto"/>
        <w:jc w:val="thaiDistribute"/>
        <w:rPr>
          <w:rFonts w:ascii="TH SarabunPSK" w:eastAsia="Times New Roman" w:hAnsi="TH SarabunPSK" w:cs="TH SarabunPSK"/>
          <w:b/>
          <w:bCs/>
          <w:spacing w:val="-4"/>
          <w:sz w:val="32"/>
          <w:szCs w:val="32"/>
          <w:lang w:bidi="ar-SA"/>
        </w:rPr>
      </w:pPr>
    </w:p>
    <w:p w:rsidR="00353920" w:rsidRPr="00CF16FE" w:rsidRDefault="00353920" w:rsidP="00D510A3">
      <w:pPr>
        <w:tabs>
          <w:tab w:val="left" w:pos="1701"/>
          <w:tab w:val="left" w:pos="7513"/>
        </w:tabs>
        <w:spacing w:after="0" w:line="230" w:lineRule="auto"/>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lang w:bidi="ar-SA"/>
        </w:rPr>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 xml:space="preserve">002 </w:t>
      </w:r>
      <w:r w:rsidRPr="00CF16FE">
        <w:rPr>
          <w:rFonts w:ascii="TH SarabunPSK" w:eastAsia="Times New Roman" w:hAnsi="TH SarabunPSK" w:cs="TH SarabunPSK"/>
          <w:b/>
          <w:bCs/>
          <w:spacing w:val="-4"/>
          <w:sz w:val="32"/>
          <w:szCs w:val="32"/>
          <w:lang w:bidi="ar-SA"/>
        </w:rPr>
        <w:tab/>
      </w:r>
      <w:r w:rsidRPr="00CF16FE">
        <w:rPr>
          <w:rFonts w:ascii="TH SarabunPSK" w:eastAsia="Times New Roman" w:hAnsi="TH SarabunPSK" w:cs="TH SarabunPSK"/>
          <w:b/>
          <w:bCs/>
          <w:sz w:val="32"/>
          <w:szCs w:val="32"/>
          <w:cs/>
        </w:rPr>
        <w:t>ภาษาอังกฤษพื้นฐาน</w:t>
      </w:r>
      <w:r w:rsidRPr="00CF16FE">
        <w:rPr>
          <w:rFonts w:ascii="TH SarabunPSK" w:eastAsia="Times New Roman" w:hAnsi="TH SarabunPSK" w:cs="TH SarabunPSK"/>
          <w:b/>
          <w:bCs/>
          <w:spacing w:val="-4"/>
          <w:sz w:val="32"/>
          <w:szCs w:val="32"/>
          <w:lang w:bidi="ar-SA"/>
        </w:rPr>
        <w:tab/>
        <w:t>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8</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ab/>
        <w:t>Fundamental English</w:t>
      </w:r>
    </w:p>
    <w:p w:rsidR="00353920" w:rsidRPr="00CF16FE" w:rsidRDefault="00353920" w:rsidP="00D510A3">
      <w:pPr>
        <w:tabs>
          <w:tab w:val="left" w:pos="1701"/>
          <w:tab w:val="left" w:pos="737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การสอบวัดความรู้ทางภาษาอังกฤษมีเนื้อหาครอบคลุมไวยากรณ์พื้นฐานคำศัพท์และรูปแบบภาษาเบื้องต้นที่ใช้ในการสนทนาในชีวิตประจำวั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จับใจความบทอ่าน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และเข้าใจภาษาที่ใช้ในห้องเรียน</w:t>
      </w:r>
    </w:p>
    <w:p w:rsidR="00353920" w:rsidRPr="00CF16FE" w:rsidRDefault="00353920" w:rsidP="00D510A3">
      <w:pPr>
        <w:tabs>
          <w:tab w:val="left" w:pos="1701"/>
          <w:tab w:val="left" w:pos="737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Fundamental English test focuses on basic English grammars, vocabularies and everyday life language patterns; reading for gist; and understand language used in classroom</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371"/>
        </w:tabs>
        <w:spacing w:after="0" w:line="230" w:lineRule="auto"/>
        <w:jc w:val="thaiDistribute"/>
        <w:rPr>
          <w:rFonts w:ascii="TH SarabunPSK" w:eastAsia="Times New Roman" w:hAnsi="TH SarabunPSK" w:cs="TH SarabunPSK"/>
          <w:b/>
          <w:bCs/>
          <w:spacing w:val="-4"/>
          <w:sz w:val="28"/>
          <w:rtl/>
          <w:cs/>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28"/>
          <w:cs/>
        </w:rPr>
        <w:t>หมายเหตุ</w:t>
      </w:r>
      <w:r w:rsidRPr="00CF16FE">
        <w:rPr>
          <w:rFonts w:ascii="TH SarabunPSK" w:eastAsia="Times New Roman" w:hAnsi="TH SarabunPSK" w:cs="TH SarabunPSK"/>
          <w:sz w:val="28"/>
          <w:cs/>
        </w:rPr>
        <w:t xml:space="preserve"> นักศึกษาทุกคนต้องสอบ </w:t>
      </w:r>
      <w:r w:rsidRPr="00CF16FE">
        <w:rPr>
          <w:rFonts w:ascii="TH SarabunPSK" w:eastAsia="Times New Roman" w:hAnsi="TH SarabunPSK" w:cs="TH SarabunPSK"/>
          <w:sz w:val="28"/>
          <w:lang w:bidi="ar-SA"/>
        </w:rPr>
        <w:t>GEN60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 xml:space="preserve">002 </w:t>
      </w:r>
      <w:r w:rsidRPr="00CF16FE">
        <w:rPr>
          <w:rFonts w:ascii="TH SarabunPSK" w:eastAsia="Times New Roman" w:hAnsi="TH SarabunPSK" w:cs="TH SarabunPSK"/>
          <w:sz w:val="28"/>
          <w:cs/>
        </w:rPr>
        <w:t>ภาษาอังกฤษพื้นฐาน ในช่วงก่อนเริ่มเรียนภาคการศึกษาที่</w:t>
      </w:r>
      <w:r w:rsidRPr="00CF16FE">
        <w:rPr>
          <w:rFonts w:ascii="TH SarabunPSK" w:eastAsia="Times New Roman" w:hAnsi="TH SarabunPSK" w:cs="TH SarabunPSK" w:hint="cs"/>
          <w:sz w:val="28"/>
          <w:cs/>
        </w:rPr>
        <w:t xml:space="preserve"> </w:t>
      </w:r>
      <w:r w:rsidRPr="00CF16FE">
        <w:rPr>
          <w:rFonts w:ascii="TH SarabunPSK" w:eastAsia="Times New Roman" w:hAnsi="TH SarabunPSK" w:cs="TH SarabunPSK"/>
          <w:sz w:val="28"/>
          <w:lang w:bidi="ar-SA"/>
        </w:rPr>
        <w:t xml:space="preserve">1 </w:t>
      </w:r>
      <w:r w:rsidRPr="00CF16FE">
        <w:rPr>
          <w:rFonts w:ascii="TH SarabunPSK" w:eastAsia="Times New Roman" w:hAnsi="TH SarabunPSK" w:cs="TH SarabunPSK"/>
          <w:sz w:val="28"/>
          <w:cs/>
        </w:rPr>
        <w:t>หรือตามวันเวลาที่มหาวิทยาลัยกำหนด</w:t>
      </w:r>
      <w:r w:rsidRPr="00CF16FE">
        <w:rPr>
          <w:rFonts w:ascii="TH SarabunPSK" w:eastAsia="Times New Roman" w:hAnsi="TH SarabunPSK" w:cs="TH SarabunPSK" w:hint="cs"/>
          <w:sz w:val="28"/>
          <w:cs/>
        </w:rPr>
        <w:t xml:space="preserve"> </w:t>
      </w:r>
      <w:r w:rsidRPr="00CF16FE">
        <w:rPr>
          <w:rFonts w:ascii="TH SarabunPSK" w:eastAsia="Times New Roman" w:hAnsi="TH SarabunPSK" w:cs="TH SarabunPSK"/>
          <w:sz w:val="28"/>
          <w:cs/>
        </w:rPr>
        <w:t>นักศึกษาที่สอบไม่ผ่านเกณฑ์ต้องเข้า</w:t>
      </w:r>
      <w:r w:rsidRPr="00CF16FE">
        <w:rPr>
          <w:rFonts w:ascii="TH SarabunPSK" w:eastAsia="Times New Roman" w:hAnsi="TH SarabunPSK" w:cs="TH SarabunPSK"/>
          <w:spacing w:val="-2"/>
          <w:sz w:val="28"/>
          <w:cs/>
        </w:rPr>
        <w:t>เรียนเสริม</w:t>
      </w:r>
      <w:r w:rsidRPr="00CF16FE">
        <w:rPr>
          <w:rFonts w:ascii="TH SarabunPSK" w:eastAsia="Times New Roman" w:hAnsi="TH SarabunPSK" w:cs="TH SarabunPSK"/>
          <w:sz w:val="28"/>
          <w:cs/>
        </w:rPr>
        <w:t>และทดสอบรายวิชา</w:t>
      </w:r>
      <w:r w:rsidRPr="00CF16FE">
        <w:rPr>
          <w:rFonts w:ascii="TH SarabunPSK" w:eastAsia="Times New Roman" w:hAnsi="TH SarabunPSK" w:cs="TH SarabunPSK"/>
          <w:sz w:val="28"/>
          <w:lang w:bidi="ar-SA"/>
        </w:rPr>
        <w:t xml:space="preserve"> GEN60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 xml:space="preserve">002 </w:t>
      </w:r>
      <w:r w:rsidRPr="00CF16FE">
        <w:rPr>
          <w:rFonts w:ascii="TH SarabunPSK" w:eastAsia="Times New Roman" w:hAnsi="TH SarabunPSK" w:cs="TH SarabunPSK"/>
          <w:sz w:val="28"/>
          <w:cs/>
        </w:rPr>
        <w:t>ภาษาอังกฤษพื้นฐาน จนกว่าจะผ่านเกณฑ์ (</w:t>
      </w:r>
      <w:r w:rsidRPr="00CF16FE">
        <w:rPr>
          <w:rFonts w:ascii="TH SarabunPSK" w:eastAsia="Times New Roman" w:hAnsi="TH SarabunPSK" w:cs="TH SarabunPSK"/>
          <w:sz w:val="28"/>
          <w:lang w:bidi="ar-SA"/>
        </w:rPr>
        <w:t>S</w:t>
      </w:r>
      <w:r w:rsidRPr="00CF16FE">
        <w:rPr>
          <w:rFonts w:ascii="TH SarabunPSK" w:eastAsia="Times New Roman" w:hAnsi="TH SarabunPSK" w:cs="TH SarabunPSK"/>
          <w:sz w:val="28"/>
          <w:cs/>
        </w:rPr>
        <w:t>)</w:t>
      </w:r>
      <w:r w:rsidRPr="00CF16FE">
        <w:rPr>
          <w:rFonts w:ascii="TH SarabunPSK" w:eastAsia="Times New Roman" w:hAnsi="TH SarabunPSK" w:cs="TH SarabunPSK" w:hint="cs"/>
          <w:sz w:val="28"/>
          <w:cs/>
        </w:rPr>
        <w:t xml:space="preserve"> </w:t>
      </w:r>
      <w:r w:rsidRPr="00CF16FE">
        <w:rPr>
          <w:rFonts w:ascii="TH SarabunPSK" w:eastAsia="Times New Roman" w:hAnsi="TH SarabunPSK" w:cs="TH SarabunPSK"/>
          <w:sz w:val="28"/>
          <w:cs/>
        </w:rPr>
        <w:t>จึงจะสามารถลงทะเบียนเรียนกลุ่มวิชาภาษาอังกฤษ (หมวดวิชาศึกษาทั่วไป) ได้</w:t>
      </w:r>
    </w:p>
    <w:p w:rsidR="00EA42B4" w:rsidRPr="00CF16FE" w:rsidRDefault="00353920" w:rsidP="00EE6571">
      <w:pPr>
        <w:tabs>
          <w:tab w:val="left" w:pos="1701"/>
          <w:tab w:val="left" w:pos="6925"/>
          <w:tab w:val="left" w:pos="7371"/>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lang w:bidi="ar-SA"/>
        </w:rPr>
        <w:tab/>
      </w:r>
    </w:p>
    <w:p w:rsidR="00353920" w:rsidRPr="00CF16FE" w:rsidRDefault="00EA42B4"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cs/>
        </w:rPr>
        <w:br w:type="page"/>
      </w:r>
      <w:r w:rsidR="00353920" w:rsidRPr="00CF16FE">
        <w:rPr>
          <w:rFonts w:ascii="TH SarabunPSK" w:eastAsia="Times New Roman" w:hAnsi="TH SarabunPSK" w:cs="TH SarabunPSK"/>
          <w:b/>
          <w:bCs/>
          <w:spacing w:val="-4"/>
          <w:sz w:val="32"/>
          <w:szCs w:val="32"/>
          <w:lang w:bidi="ar-SA"/>
        </w:rPr>
        <w:lastRenderedPageBreak/>
        <w:t>GEN60</w:t>
      </w:r>
      <w:r w:rsidR="00353920" w:rsidRPr="00CF16FE">
        <w:rPr>
          <w:rFonts w:ascii="TH SarabunPSK" w:eastAsia="Times New Roman" w:hAnsi="TH SarabunPSK" w:cs="TH SarabunPSK"/>
          <w:b/>
          <w:bCs/>
          <w:spacing w:val="-4"/>
          <w:sz w:val="32"/>
          <w:szCs w:val="32"/>
          <w:cs/>
        </w:rPr>
        <w:t>-</w:t>
      </w:r>
      <w:r w:rsidR="00353920" w:rsidRPr="00CF16FE">
        <w:rPr>
          <w:rFonts w:ascii="TH SarabunPSK" w:eastAsia="Times New Roman" w:hAnsi="TH SarabunPSK" w:cs="TH SarabunPSK"/>
          <w:b/>
          <w:bCs/>
          <w:spacing w:val="-4"/>
          <w:sz w:val="32"/>
          <w:szCs w:val="32"/>
          <w:lang w:bidi="ar-SA"/>
        </w:rPr>
        <w:t xml:space="preserve">111 </w:t>
      </w:r>
      <w:r w:rsidR="00353920" w:rsidRPr="00CF16FE">
        <w:rPr>
          <w:rFonts w:ascii="TH SarabunPSK" w:eastAsia="Times New Roman" w:hAnsi="TH SarabunPSK" w:cs="TH SarabunPSK"/>
          <w:b/>
          <w:bCs/>
          <w:spacing w:val="-4"/>
          <w:sz w:val="32"/>
          <w:szCs w:val="32"/>
          <w:lang w:bidi="ar-SA"/>
        </w:rPr>
        <w:tab/>
      </w:r>
      <w:r w:rsidR="00353920" w:rsidRPr="00CF16FE">
        <w:rPr>
          <w:rFonts w:ascii="TH SarabunPSK" w:eastAsia="Times New Roman" w:hAnsi="TH SarabunPSK" w:cs="TH SarabunPSK"/>
          <w:b/>
          <w:bCs/>
          <w:spacing w:val="-4"/>
          <w:sz w:val="32"/>
          <w:szCs w:val="32"/>
          <w:cs/>
        </w:rPr>
        <w:t xml:space="preserve">ภาษาไทยเพื่อการสื่อสารร่วมสมัย </w:t>
      </w:r>
      <w:r w:rsidR="00353920" w:rsidRPr="00CF16FE">
        <w:rPr>
          <w:rFonts w:ascii="TH SarabunPSK" w:eastAsia="Times New Roman" w:hAnsi="TH SarabunPSK" w:cs="Times New Roman"/>
          <w:b/>
          <w:bCs/>
          <w:spacing w:val="-4"/>
          <w:sz w:val="32"/>
          <w:szCs w:val="32"/>
          <w:rtl/>
          <w:lang w:bidi="ar-SA"/>
        </w:rPr>
        <w:tab/>
      </w:r>
      <w:r w:rsidR="00353920" w:rsidRPr="00CF16FE">
        <w:rPr>
          <w:rFonts w:ascii="TH SarabunPSK" w:eastAsia="Times New Roman" w:hAnsi="TH SarabunPSK" w:cs="TH SarabunPSK"/>
          <w:b/>
          <w:bCs/>
          <w:sz w:val="32"/>
          <w:szCs w:val="32"/>
          <w:lang w:bidi="ar-SA"/>
        </w:rPr>
        <w:t>4</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2</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4</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6</w:t>
      </w:r>
      <w:r w:rsidR="00353920"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lang w:bidi="ar-SA"/>
        </w:rPr>
        <w:tab/>
        <w:t>Thai for Contemporary Communication</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cs/>
        </w:rPr>
        <w:t>วิชาบังคับก่อน:</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001</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ภาษาไทยพื้นฐาน</w:t>
      </w:r>
      <w:r w:rsidRPr="00CF16FE">
        <w:rPr>
          <w:rFonts w:ascii="TH SarabunPSK" w:eastAsia="Times New Roman" w:hAnsi="TH SarabunPSK" w:cs="TH SarabunPSK"/>
          <w:b/>
          <w:bCs/>
          <w:spacing w:val="-4"/>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rtl/>
          <w:cs/>
          <w:lang w:bidi="ar-SA"/>
        </w:rPr>
      </w:pPr>
      <w:r w:rsidRPr="00CF16FE">
        <w:rPr>
          <w:rFonts w:ascii="TH SarabunPSK" w:eastAsia="Times New Roman" w:hAnsi="TH SarabunPSK" w:cs="TH SarabunPSK"/>
          <w:b/>
          <w:bCs/>
          <w:spacing w:val="-4"/>
          <w:sz w:val="32"/>
          <w:szCs w:val="32"/>
          <w:lang w:bidi="ar-SA"/>
        </w:rPr>
        <w:t>Prerequisite</w:t>
      </w:r>
      <w:r w:rsidRPr="00CF16FE">
        <w:rPr>
          <w:rFonts w:ascii="TH SarabunPSK" w:eastAsia="Times New Roman" w:hAnsi="TH SarabunPSK" w:cs="TH SarabunPSK"/>
          <w:b/>
          <w:bCs/>
          <w:spacing w:val="-4"/>
          <w:sz w:val="32"/>
          <w:szCs w:val="32"/>
          <w:cs/>
        </w:rPr>
        <w:t xml:space="preserve">: </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001 Fundamental Thai</w:t>
      </w:r>
      <w:r w:rsidRPr="00CF16FE">
        <w:rPr>
          <w:rFonts w:ascii="TH SarabunPSK" w:eastAsia="Times New Roman" w:hAnsi="TH SarabunPSK" w:cs="TH SarabunPSK"/>
          <w:b/>
          <w:bCs/>
          <w:spacing w:val="-4"/>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pacing w:val="-4"/>
          <w:sz w:val="32"/>
          <w:szCs w:val="32"/>
          <w:lang w:bidi="ar-SA"/>
        </w:rPr>
        <w:tab/>
      </w:r>
      <w:r w:rsidRPr="00CF16FE">
        <w:rPr>
          <w:rFonts w:ascii="TH SarabunPSK" w:eastAsia="Times New Roman" w:hAnsi="TH SarabunPSK" w:cs="TH SarabunPSK"/>
          <w:sz w:val="32"/>
          <w:szCs w:val="32"/>
          <w:cs/>
        </w:rPr>
        <w:t>เข้าใจและพัฒนาทักษะทางภาษาไทยทั้งการรับสารและส่งสาร โดยในด้านการรับสารสามารถพัฒนาทักษะการจับใจความสำคัญจากเรื่องที่อ่านและที่ฟัง การวิเคราะห์เชื่อมโยงประเด็นย่อย ๆ จากเรื่องที่ฟังและอ่านจนเข้าใจและสามารถยกระดับเป็นความรู้ใหม่ การเสนอข้อคิดเห็นหรือให้คุณค่าต่อเรื่องที่อ่านและฟังได้อย่างมีเหตุผลและสอดคล้องกับคุณค่าทางสังคม ในด้านการส่งสารสามารถพัฒนาทักษะการนำเสนอความคิดผ่านการพูดและการเขียนได้อย่างมีประเด็นสำคัญและส่วนขยายที่ช่วยให้ประเด็นความคิดชัดเจนและเป็นระบบ การนำข้อมูลทางสังคมมาประกอบสร้างเป็นความรู้หรือความคิดที่ใหญ่ขึ้น การพูดและการเขียนเพื่อนำเสนอความรู้ทางวิชาการที่เป็นระบบและน่าเชื่อถือ</w:t>
      </w:r>
      <w:r w:rsidRPr="00CF16FE">
        <w:rPr>
          <w:rFonts w:ascii="TH SarabunPSK" w:eastAsia="Times New Roman" w:hAnsi="TH SarabunPSK" w:cs="TH SarabunPSK"/>
          <w:b/>
          <w:bCs/>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Understanding and developing the Thai language skills both in receiving and delivering message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able to use the skills to understand the main idea from the texts read and listened, critically analysing the relationships between secondary issues from the texts to arrive at deep understanding and new knowledge, offering opinions or values on the texts read and listened with reasons and corresponding social norms; able to develop the opinion giving skills through speaking and writing with the support of significant issues and supporting details to highlight clear and systematic thinking; the use of social information to create knowledge or expanded thought; speaking and writing to present a systematic and convincing academic knowledge</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112</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ภาษาอังกฤษในชีวิตประจำวัน</w:t>
      </w: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ind w:firstLine="720"/>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 xml:space="preserve">English in Daily Life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cs/>
        </w:rPr>
        <w:t>วิชาบังคับก่อน:</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z w:val="32"/>
          <w:szCs w:val="32"/>
          <w:cs/>
        </w:rPr>
        <w:t>ภาษาอังกฤษพื้นฐาน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rtl/>
          <w:cs/>
          <w:lang w:bidi="ar-SA"/>
        </w:rPr>
      </w:pPr>
      <w:r w:rsidRPr="00CF16FE">
        <w:rPr>
          <w:rFonts w:ascii="TH SarabunPSK" w:eastAsia="Times New Roman" w:hAnsi="TH SarabunPSK" w:cs="TH SarabunPSK"/>
          <w:b/>
          <w:bCs/>
          <w:spacing w:val="-4"/>
          <w:sz w:val="32"/>
          <w:szCs w:val="32"/>
          <w:lang w:bidi="ar-SA"/>
        </w:rPr>
        <w:t>Prerequisite</w:t>
      </w:r>
      <w:r w:rsidRPr="00CF16FE">
        <w:rPr>
          <w:rFonts w:ascii="TH SarabunPSK" w:eastAsia="Times New Roman" w:hAnsi="TH SarabunPSK" w:cs="TH SarabunPSK"/>
          <w:b/>
          <w:bCs/>
          <w:spacing w:val="-4"/>
          <w:sz w:val="32"/>
          <w:szCs w:val="32"/>
          <w:cs/>
        </w:rPr>
        <w:t xml:space="preserve">: </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pacing w:val="-4"/>
          <w:sz w:val="32"/>
          <w:szCs w:val="32"/>
          <w:lang w:bidi="ar-SA"/>
        </w:rPr>
        <w:t>Fundamental English</w:t>
      </w:r>
      <w:r w:rsidRPr="00CF16FE">
        <w:rPr>
          <w:rFonts w:ascii="TH SarabunPSK" w:eastAsia="Times New Roman" w:hAnsi="TH SarabunPSK" w:cs="TH SarabunPSK"/>
          <w:b/>
          <w:bCs/>
          <w:spacing w:val="-4"/>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พัฒนาทักษะภาษาอังกฤษทั้งด้านการฟัง การพูด การอ่าน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และการเขียน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ผ่านการฝึกฝนภาษาอังกฤษที่ใช้ในชีวิตประจำวันด้านต่าง ๆ ได้แก่ การเรียนหนังสือ การจ่ายตลาด การแนะนำอาหาร การเดินทาง การท่องเที่ยว การบันเทิง การใช้บริการดูแลสุขภาพ เป็นต้น สรุปแบบแผนทางภาษาที่ได้จากการฝึกทักษะดังกล่าว โดยผู้เรียนจะได้รับการฝึกฝนในสถานการณ์สมมติและสถานการณ์จริงที่สอดคล้องกับชีวิตของตนเองมากที่สุด</w:t>
      </w:r>
    </w:p>
    <w:p w:rsidR="00353920"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t>Development of all English skills</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listening, speaking, reading and writing through practicing of everyday life topics</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studying, shopping, food, travelling, tourism, entertainments and health; synthesis of useful grammatical structures and vocabulary; learning by role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play and daily life situations</w:t>
      </w:r>
      <w:r w:rsidRPr="00CF16FE">
        <w:rPr>
          <w:rFonts w:ascii="TH SarabunPSK" w:eastAsia="Times New Roman" w:hAnsi="TH SarabunPSK" w:cs="TH SarabunPSK"/>
          <w:sz w:val="32"/>
          <w:szCs w:val="32"/>
          <w:cs/>
        </w:rPr>
        <w:t>.</w:t>
      </w:r>
    </w:p>
    <w:p w:rsidR="00EE6571" w:rsidRPr="00CF16FE" w:rsidRDefault="00EE6571"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113</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ภาษาอังกฤษในสื่อและการสื่อสาร</w:t>
      </w: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English in Media Communication</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cs/>
        </w:rPr>
        <w:t>วิชาบังคับก่อน:</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ภาษาอังกฤษพื้นฐาน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rtl/>
          <w:cs/>
          <w:lang w:bidi="ar-SA"/>
        </w:rPr>
      </w:pPr>
      <w:r w:rsidRPr="00CF16FE">
        <w:rPr>
          <w:rFonts w:ascii="TH SarabunPSK" w:eastAsia="Times New Roman" w:hAnsi="TH SarabunPSK" w:cs="TH SarabunPSK"/>
          <w:b/>
          <w:bCs/>
          <w:spacing w:val="-4"/>
          <w:sz w:val="32"/>
          <w:szCs w:val="32"/>
          <w:lang w:bidi="ar-SA"/>
        </w:rPr>
        <w:t>Prerequisite</w:t>
      </w:r>
      <w:r w:rsidRPr="00CF16FE">
        <w:rPr>
          <w:rFonts w:ascii="TH SarabunPSK" w:eastAsia="Times New Roman" w:hAnsi="TH SarabunPSK" w:cs="TH SarabunPSK"/>
          <w:b/>
          <w:bCs/>
          <w:spacing w:val="-4"/>
          <w:sz w:val="32"/>
          <w:szCs w:val="32"/>
          <w:cs/>
        </w:rPr>
        <w:t xml:space="preserve">: </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 Fundamental English</w:t>
      </w:r>
      <w:r w:rsidRPr="00CF16FE">
        <w:rPr>
          <w:rFonts w:ascii="TH SarabunPSK" w:eastAsia="Times New Roman" w:hAnsi="TH SarabunPSK" w:cs="TH SarabunPSK"/>
          <w:b/>
          <w:bCs/>
          <w:spacing w:val="-4"/>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พัฒนาความสามารถในการใช้ภาษาอังกฤษทั้งการฟัง การพูด การอ่าน และการเขียนผ่านสื่อภาษาอังกฤษรูปแบบต่าง ๆ ได้แก่ เพลง โฆษณา และข่าว ฝึกใช้รูปแบบภาษาเพื่อการ</w:t>
      </w:r>
      <w:r w:rsidRPr="00CF16FE">
        <w:rPr>
          <w:rFonts w:ascii="TH SarabunPSK" w:eastAsia="Times New Roman" w:hAnsi="TH SarabunPSK" w:cs="TH SarabunPSK"/>
          <w:sz w:val="32"/>
          <w:szCs w:val="32"/>
          <w:cs/>
        </w:rPr>
        <w:lastRenderedPageBreak/>
        <w:t>บรรยาย พรรณนา และตีความ สรุปแบบแผนทางภาษาที่ได้จากการฝึกทักษะดังกล่าว โดยผู้เรียนจะได้รับการฝึกฝนการใช้ภาษาในรูปแบบต่าง ๆ ผ่านการผลิตและเผยแพร่สื่อเหล่านั้น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lang w:bidi="ar-SA"/>
        </w:rPr>
        <w:t>Development of all English skills</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listening, speaking, reading and writing through English media</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songs, advertisements, and news; practicing language patterns used for description, narration, and interpretation; synthesis of useful grammatical structures and vocabulary essential for effective communication through producing and presenting English media</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114</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ภาษาอังกฤษในความหลากหลายทางวัฒนธรรม</w:t>
      </w: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 xml:space="preserve">English in Cultural Diversity        </w:t>
      </w:r>
      <w:r w:rsidRPr="00CF16FE">
        <w:rPr>
          <w:rFonts w:ascii="TH SarabunPSK" w:eastAsia="Times New Roman" w:hAnsi="TH SarabunPSK" w:cs="TH SarabunPSK"/>
          <w:b/>
          <w:bCs/>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cs/>
        </w:rPr>
        <w:t>วิชาบังคับก่อน:</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z w:val="32"/>
          <w:szCs w:val="32"/>
          <w:cs/>
        </w:rPr>
        <w:t>ภาษาอังกฤษพื้นฐาน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rtl/>
          <w:cs/>
          <w:lang w:bidi="ar-SA"/>
        </w:rPr>
      </w:pPr>
      <w:r w:rsidRPr="00CF16FE">
        <w:rPr>
          <w:rFonts w:ascii="TH SarabunPSK" w:eastAsia="Times New Roman" w:hAnsi="TH SarabunPSK" w:cs="TH SarabunPSK"/>
          <w:b/>
          <w:bCs/>
          <w:spacing w:val="-4"/>
          <w:sz w:val="32"/>
          <w:szCs w:val="32"/>
          <w:lang w:bidi="ar-SA"/>
        </w:rPr>
        <w:t>Prerequisite</w:t>
      </w:r>
      <w:r w:rsidRPr="00CF16FE">
        <w:rPr>
          <w:rFonts w:ascii="TH SarabunPSK" w:eastAsia="Times New Roman" w:hAnsi="TH SarabunPSK" w:cs="TH SarabunPSK"/>
          <w:b/>
          <w:bCs/>
          <w:spacing w:val="-4"/>
          <w:sz w:val="32"/>
          <w:szCs w:val="32"/>
          <w:cs/>
        </w:rPr>
        <w:t xml:space="preserve">: </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pacing w:val="-4"/>
          <w:sz w:val="32"/>
          <w:szCs w:val="32"/>
          <w:lang w:bidi="ar-SA"/>
        </w:rPr>
        <w:t>Fundamental English</w:t>
      </w:r>
      <w:r w:rsidRPr="00CF16FE">
        <w:rPr>
          <w:rFonts w:ascii="TH SarabunPSK" w:eastAsia="Times New Roman" w:hAnsi="TH SarabunPSK" w:cs="TH SarabunPSK"/>
          <w:b/>
          <w:bCs/>
          <w:spacing w:val="-4"/>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พัฒนาความสามารถในการใช้ภาษาอังกฤษทั้งการฟัง การพูด การอ่าน และการเขียน โดยฝึกฝนการใช้ภาษาด้วยวิธีที่ซับซ้อนขึ้น ได้แก่</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การฝึกฝนใช้ภาษาในการเรียนรู้และนำเสนอเกี่ยวกับความหลากหลายทางวัฒนธรรมของประเทศต่าง ๆ อาทิ การทำมาหากิน ชีวิตความเป็นอยู่ ศิลปวัฒนธรรม ความแตกต่างทางศาสนา แหล่งท่องเที่ยว การแลกเปลี่ยนทางวัฒนธรรมกับคนไทย สรุปแบบแผนทางภาษาเพิ่มเติมจากการฝึกทักษะทางภาษาดังกล่าว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lang w:bidi="ar-SA"/>
        </w:rPr>
        <w:t>Development of the four essential English skills</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listening, speaking, reading and writing by practicing with multi</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dimensional approaches; emphasizing on the use of language and presentation of the cultural diversity worldwide; careers, life styles, art and culture, differences, tourist attractions, cultural exchanges; synthesis of useful grammatical structures and vocabulary essential for effective communication</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115</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ภาษาอังกฤษเพื่อสุขภาพและความเป็นอยู</w:t>
      </w:r>
      <w:r w:rsidR="00EA42B4" w:rsidRPr="00CF16FE">
        <w:rPr>
          <w:rFonts w:ascii="TH SarabunPSK" w:eastAsia="Times New Roman" w:hAnsi="TH SarabunPSK" w:cs="TH SarabunPSK" w:hint="cs"/>
          <w:b/>
          <w:bCs/>
          <w:sz w:val="32"/>
          <w:szCs w:val="32"/>
          <w:cs/>
        </w:rPr>
        <w:t>่</w:t>
      </w:r>
      <w:r w:rsidRPr="00CF16FE">
        <w:rPr>
          <w:rFonts w:ascii="TH SarabunPSK" w:eastAsia="Times New Roman" w:hAnsi="TH SarabunPSK" w:cs="TH SarabunPSK"/>
          <w:b/>
          <w:bCs/>
          <w:sz w:val="32"/>
          <w:szCs w:val="32"/>
          <w:cs/>
        </w:rPr>
        <w:t>ที่ดี</w:t>
      </w: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English in Health and Wellness</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cs/>
        </w:rPr>
        <w:t>วิชาบังคับก่อน:</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z w:val="32"/>
          <w:szCs w:val="32"/>
          <w:cs/>
        </w:rPr>
        <w:t>ภาษาอังกฤษพื้นฐาน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rtl/>
          <w:cs/>
          <w:lang w:bidi="ar-SA"/>
        </w:rPr>
      </w:pPr>
      <w:r w:rsidRPr="00CF16FE">
        <w:rPr>
          <w:rFonts w:ascii="TH SarabunPSK" w:eastAsia="Times New Roman" w:hAnsi="TH SarabunPSK" w:cs="TH SarabunPSK"/>
          <w:b/>
          <w:bCs/>
          <w:spacing w:val="-4"/>
          <w:sz w:val="32"/>
          <w:szCs w:val="32"/>
          <w:lang w:bidi="ar-SA"/>
        </w:rPr>
        <w:t>Prerequisite</w:t>
      </w:r>
      <w:r w:rsidRPr="00CF16FE">
        <w:rPr>
          <w:rFonts w:ascii="TH SarabunPSK" w:eastAsia="Times New Roman" w:hAnsi="TH SarabunPSK" w:cs="TH SarabunPSK"/>
          <w:b/>
          <w:bCs/>
          <w:spacing w:val="-4"/>
          <w:sz w:val="32"/>
          <w:szCs w:val="32"/>
          <w:cs/>
        </w:rPr>
        <w:t xml:space="preserve">: </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pacing w:val="-4"/>
          <w:sz w:val="32"/>
          <w:szCs w:val="32"/>
          <w:lang w:bidi="ar-SA"/>
        </w:rPr>
        <w:t>Fundamental English</w:t>
      </w:r>
      <w:r w:rsidRPr="00CF16FE">
        <w:rPr>
          <w:rFonts w:ascii="TH SarabunPSK" w:eastAsia="Times New Roman" w:hAnsi="TH SarabunPSK" w:cs="TH SarabunPSK"/>
          <w:b/>
          <w:bCs/>
          <w:spacing w:val="-4"/>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พัฒนาทักษะภาษาอังกฤษทั้งด้านการฟัง การพูด การอ่าน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และการเขียนผ่านการฝึกฝนภาษาอังกฤษที่เกี่ยวกับสุขภาพกายและสุขภาพจิต เข้าใจถึงลักษณะอาการ สาเหตุ และวิธีป้องกันรักษาเบื้องต้นของอาการหรือโรคนั้น ๆ สรุปแบบแผนทางภาษาที่ได้จากการฝึกทักษะดังกล่าว โดยผู้เรียนจะได้รับการฝึกฝนการใช้ภาษาในรูปแบบต่าง ๆ ผ่านการศึกษาและเผยแพร่ความรู้เกี่ยวกับอาการหรือโรคตามความสนใจ</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Development of the four essential English skills</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listening, speaking, reading and writing using health and wellness topics; knowing symptoms, causes, treatments, or preventions of selected health issues; synthesis of useful grammatical structures and vocabulary; learning by studying and presenting health issues of interest</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116</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ภาษาอังกฤษเพื่อการพัฒนาชุมชน</w:t>
      </w:r>
      <w:r w:rsidRPr="00CF16FE">
        <w:rPr>
          <w:rFonts w:ascii="TH SarabunPSK" w:eastAsia="Times New Roman" w:hAnsi="TH SarabunPSK" w:cs="TH SarabunPSK"/>
          <w:b/>
          <w:bCs/>
          <w:sz w:val="32"/>
          <w:szCs w:val="32"/>
          <w:lang w:bidi="ar-SA"/>
        </w:rPr>
        <w:tab/>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 xml:space="preserve">English for Community Development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cs/>
        </w:rPr>
        <w:t>วิชาบังคับก่อน:</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z w:val="32"/>
          <w:szCs w:val="32"/>
          <w:cs/>
        </w:rPr>
        <w:t>ภาษาอังกฤษพื้นฐาน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rtl/>
          <w:cs/>
          <w:lang w:bidi="ar-SA"/>
        </w:rPr>
      </w:pPr>
      <w:r w:rsidRPr="00CF16FE">
        <w:rPr>
          <w:rFonts w:ascii="TH SarabunPSK" w:eastAsia="Times New Roman" w:hAnsi="TH SarabunPSK" w:cs="TH SarabunPSK"/>
          <w:b/>
          <w:bCs/>
          <w:spacing w:val="-4"/>
          <w:sz w:val="32"/>
          <w:szCs w:val="32"/>
          <w:lang w:bidi="ar-SA"/>
        </w:rPr>
        <w:t>Prerequisite</w:t>
      </w:r>
      <w:r w:rsidRPr="00CF16FE">
        <w:rPr>
          <w:rFonts w:ascii="TH SarabunPSK" w:eastAsia="Times New Roman" w:hAnsi="TH SarabunPSK" w:cs="TH SarabunPSK"/>
          <w:b/>
          <w:bCs/>
          <w:spacing w:val="-4"/>
          <w:sz w:val="32"/>
          <w:szCs w:val="32"/>
          <w:cs/>
        </w:rPr>
        <w:t xml:space="preserve">: </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pacing w:val="-4"/>
          <w:sz w:val="32"/>
          <w:szCs w:val="32"/>
          <w:lang w:bidi="ar-SA"/>
        </w:rPr>
        <w:t>Fundamental English</w:t>
      </w:r>
      <w:r w:rsidRPr="00CF16FE">
        <w:rPr>
          <w:rFonts w:ascii="TH SarabunPSK" w:eastAsia="Times New Roman" w:hAnsi="TH SarabunPSK" w:cs="TH SarabunPSK"/>
          <w:b/>
          <w:bCs/>
          <w:spacing w:val="-4"/>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lastRenderedPageBreak/>
        <w:tab/>
      </w:r>
      <w:r w:rsidRPr="00CF16FE">
        <w:rPr>
          <w:rFonts w:ascii="TH SarabunPSK" w:eastAsia="Times New Roman" w:hAnsi="TH SarabunPSK" w:cs="TH SarabunPSK"/>
          <w:sz w:val="32"/>
          <w:szCs w:val="32"/>
          <w:cs/>
        </w:rPr>
        <w:t>พัฒนาทักษะภาษาอังกฤษทั้งด้านการฟัง การพูด การอ่าน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และการเขียน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เน้นการฝึกใช้รูปแบบภาษา โครงสร้าง และคำศัพท์ที่ใช้ในการทำโครงการพัฒนาชุมชน ผ่านการเรียนแบบใช้โครงงานเป็นฐาน พัฒนาทักษะการทำงานเป็นกลุ่มและทักษะการนำเสนอ สรุปแบบแผนทางภาษาและคำศัพท์ที่ได้จากการฝึกทักษะดังกล่าว</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lang w:bidi="ar-SA"/>
        </w:rPr>
        <w:t>Development of the four essential English skills</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listening, speaking, reading and writing while focusing on essential expressions, structures and English vocabulary specific to the community development through the project</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based learning approach; improving group dynamics and presentation skills; synthesis of useful grammatical structures and vocabulary</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117</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ภาษาอังกฤษเพื่อการสื่อสารทางธุรกิจ</w:t>
      </w:r>
      <w:r w:rsidRPr="00CF16FE">
        <w:rPr>
          <w:rFonts w:ascii="TH SarabunPSK" w:eastAsia="Times New Roman" w:hAnsi="TH SarabunPSK" w:cs="TH SarabunPSK"/>
          <w:b/>
          <w:bCs/>
          <w:sz w:val="32"/>
          <w:szCs w:val="32"/>
          <w:lang w:bidi="ar-SA"/>
        </w:rPr>
        <w:tab/>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English for Business Communication</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pacing w:val="-4"/>
          <w:sz w:val="32"/>
          <w:szCs w:val="32"/>
          <w:cs/>
        </w:rPr>
        <w:t>วิชาบังคับก่อน:</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z w:val="32"/>
          <w:szCs w:val="32"/>
          <w:cs/>
        </w:rPr>
        <w:t>ภาษาอังกฤษพื้นฐาน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pacing w:val="-4"/>
          <w:sz w:val="32"/>
          <w:szCs w:val="32"/>
          <w:rtl/>
          <w:cs/>
          <w:lang w:bidi="ar-SA"/>
        </w:rPr>
      </w:pPr>
      <w:r w:rsidRPr="00CF16FE">
        <w:rPr>
          <w:rFonts w:ascii="TH SarabunPSK" w:eastAsia="Times New Roman" w:hAnsi="TH SarabunPSK" w:cs="TH SarabunPSK"/>
          <w:b/>
          <w:bCs/>
          <w:spacing w:val="-4"/>
          <w:sz w:val="32"/>
          <w:szCs w:val="32"/>
          <w:lang w:bidi="ar-SA"/>
        </w:rPr>
        <w:t>Prerequisite</w:t>
      </w:r>
      <w:r w:rsidRPr="00CF16FE">
        <w:rPr>
          <w:rFonts w:ascii="TH SarabunPSK" w:eastAsia="Times New Roman" w:hAnsi="TH SarabunPSK" w:cs="TH SarabunPSK"/>
          <w:b/>
          <w:bCs/>
          <w:spacing w:val="-4"/>
          <w:sz w:val="32"/>
          <w:szCs w:val="32"/>
          <w:cs/>
        </w:rPr>
        <w:t xml:space="preserve">: </w:t>
      </w:r>
      <w:r w:rsidRPr="00CF16FE">
        <w:rPr>
          <w:rFonts w:ascii="TH SarabunPSK" w:eastAsia="Times New Roman" w:hAnsi="TH SarabunPSK" w:cs="TH SarabunPSK"/>
          <w:b/>
          <w:bCs/>
          <w:spacing w:val="-4"/>
          <w:sz w:val="32"/>
          <w:szCs w:val="32"/>
          <w:lang w:bidi="ar-SA"/>
        </w:rPr>
        <w:tab/>
        <w:t>GEN60</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002</w:t>
      </w:r>
      <w:r w:rsidRPr="00CF16FE">
        <w:rPr>
          <w:rFonts w:ascii="TH SarabunPSK" w:eastAsia="Times New Roman" w:hAnsi="TH SarabunPSK" w:cs="TH SarabunPSK" w:hint="cs"/>
          <w:b/>
          <w:bCs/>
          <w:spacing w:val="-4"/>
          <w:sz w:val="32"/>
          <w:szCs w:val="32"/>
          <w:cs/>
        </w:rPr>
        <w:t xml:space="preserve"> </w:t>
      </w:r>
      <w:r w:rsidRPr="00CF16FE">
        <w:rPr>
          <w:rFonts w:ascii="TH SarabunPSK" w:eastAsia="Times New Roman" w:hAnsi="TH SarabunPSK" w:cs="TH SarabunPSK"/>
          <w:b/>
          <w:bCs/>
          <w:spacing w:val="-4"/>
          <w:sz w:val="32"/>
          <w:szCs w:val="32"/>
          <w:lang w:bidi="ar-SA"/>
        </w:rPr>
        <w:t>Fundamental English</w:t>
      </w:r>
      <w:r w:rsidRPr="00CF16FE">
        <w:rPr>
          <w:rFonts w:ascii="TH SarabunPSK" w:eastAsia="Times New Roman" w:hAnsi="TH SarabunPSK" w:cs="TH SarabunPSK"/>
          <w:b/>
          <w:bCs/>
          <w:spacing w:val="-4"/>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พัฒนาทักษะภาษาอังกฤษในขั้นที่สามารถนำไปใช้ในการประกอบอาชีพการงานได้โดยได้รับการฝึกฝนการใช้ภาษาในขอบข่ายของอาชีพการงาน ได้แก่ การเขียนใบสมัครงาน การสัมภาษณ์งาน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การเขียนอีเมล์ การติดต่อลูกค้า</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และการร่วมถกเถียงประเด็นต่าง ๆ ในที่ประชุม สรุปแบบแผนทางภาษาเพิ่มเติมจากการฝึกทักษะดังกล่าว</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Development of English skills focused on work level by practicing English communication that is essential in the workplace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job applications, job interview, writing email, customers relations, meetings and discussion; synthesis of useful grammatical structures and vocabulary essential for effective business communication</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p>
    <w:p w:rsidR="00353920" w:rsidRPr="00CF16FE" w:rsidRDefault="00EA42B4"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br w:type="page"/>
      </w:r>
      <w:r w:rsidR="00353920" w:rsidRPr="00CF16FE">
        <w:rPr>
          <w:rFonts w:ascii="TH SarabunPSK" w:eastAsia="Times New Roman" w:hAnsi="TH SarabunPSK" w:cs="TH SarabunPSK"/>
          <w:b/>
          <w:bCs/>
          <w:sz w:val="32"/>
          <w:szCs w:val="32"/>
          <w:lang w:bidi="ar-SA"/>
        </w:rPr>
        <w:lastRenderedPageBreak/>
        <w:t>GEN60</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 xml:space="preserve">121  </w:t>
      </w:r>
      <w:r w:rsidR="00353920" w:rsidRPr="00CF16FE">
        <w:rPr>
          <w:rFonts w:ascii="TH SarabunPSK" w:eastAsia="Times New Roman" w:hAnsi="TH SarabunPSK" w:cs="TH SarabunPSK"/>
          <w:b/>
          <w:bCs/>
          <w:sz w:val="32"/>
          <w:szCs w:val="32"/>
          <w:lang w:bidi="ar-SA"/>
        </w:rPr>
        <w:tab/>
      </w:r>
      <w:r w:rsidR="00353920" w:rsidRPr="00CF16FE">
        <w:rPr>
          <w:rFonts w:ascii="TH SarabunPSK" w:eastAsia="Times New Roman" w:hAnsi="TH SarabunPSK" w:cs="TH SarabunPSK"/>
          <w:b/>
          <w:bCs/>
          <w:sz w:val="32"/>
          <w:szCs w:val="32"/>
          <w:cs/>
        </w:rPr>
        <w:t>สังคมโลกปัจจุบันและการเป็นพลเมืองโลก</w:t>
      </w:r>
      <w:r w:rsidR="00353920" w:rsidRPr="00CF16FE">
        <w:rPr>
          <w:rFonts w:ascii="TH SarabunPSK" w:eastAsia="Times New Roman" w:hAnsi="TH SarabunPSK" w:cs="TH SarabunPSK"/>
          <w:b/>
          <w:bCs/>
          <w:sz w:val="32"/>
          <w:szCs w:val="32"/>
          <w:lang w:bidi="ar-SA"/>
        </w:rPr>
        <w:tab/>
        <w:t>4</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3</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2</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7</w:t>
      </w:r>
      <w:r w:rsidR="00353920"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The Present World and Global Citizenship</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เข้าใจลักษณะสำคัญของโลกยุคโลกาภิวัต</w:t>
      </w:r>
      <w:r w:rsidR="00EA42B4" w:rsidRPr="00CF16FE">
        <w:rPr>
          <w:rFonts w:ascii="TH SarabunPSK" w:eastAsia="Times New Roman" w:hAnsi="TH SarabunPSK" w:cs="TH SarabunPSK" w:hint="cs"/>
          <w:sz w:val="32"/>
          <w:szCs w:val="32"/>
          <w:cs/>
        </w:rPr>
        <w:t>น์</w:t>
      </w:r>
      <w:r w:rsidRPr="00CF16FE">
        <w:rPr>
          <w:rFonts w:ascii="TH SarabunPSK" w:eastAsia="Times New Roman" w:hAnsi="TH SarabunPSK" w:cs="TH SarabunPSK"/>
          <w:sz w:val="32"/>
          <w:szCs w:val="32"/>
          <w:cs/>
        </w:rPr>
        <w:t>และผลที่มีต่อการเปลี่ยนแปลงสังคมและชีวิตของผู้คน รับรู้ความหมายของการเป็นพลเมืองโลก การให้คุณค่าต่อการเป็นพลเมืองที่ดี ได้แก่ การยอมรับความแตกต่างของคนอื่น ๆ ยอมรับว่าความแตกต่างนั้นมีอยู่ทุกที่ การเห็นคุณค่าในความแตกต่างเหล่านั้น และไม่เห็นว่าความต่างระหว่างคนจะเป็นอุปสรรคในการอยู่ร่วมกัน พร้อมที่จะยอมรับมุมมองและวิถีชีวิตของผู้อื่น และพร้อมที่จะใช้มุมมองที่แตกต่างหลากหลาย รู้ค่าและเข้าใจคนอื่นบนโลก พร้อมที่จะเรียนรู้จากคนอื่น เพื่อให้ตัวเองเป็นพลเมืองโลกที่ดีขึ้นอย่างต่อเนื่อง สามารถแสดงออกซึ่งการมีจิตสาธารณะหรือการเป็นอาสาสมัครเพื่อสังคมเพื่อความสุขของคนอื่น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Understanding essential elements of the globalized world and consequences affecting changes in society and people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s life; perception of being a global citizen; the value of good citizenship</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accepting differences between people, realizing the existence of differences in all places, appreciating the value of those differences and seeing no obstacles in living together, ready to accept different points of view and lifestyles as well as ready to use others</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points of view to appreciate and understand other peoples, ready to learn from others  to continuously improve oneself as a global citizen; able to express volunteering spirits or become social volunteers for others</w:t>
      </w:r>
      <w:r w:rsidRPr="00CF16FE">
        <w:rPr>
          <w:rFonts w:ascii="TH SarabunPSK" w:eastAsia="Times New Roman" w:hAnsi="TH SarabunPSK" w:cs="TH SarabunPSK"/>
          <w:sz w:val="32"/>
          <w:szCs w:val="32"/>
          <w:cs/>
        </w:rPr>
        <w:t>.</w:t>
      </w:r>
    </w:p>
    <w:p w:rsidR="00353920" w:rsidRPr="00EE6571" w:rsidRDefault="00353920" w:rsidP="00D510A3">
      <w:pPr>
        <w:tabs>
          <w:tab w:val="left" w:pos="1701"/>
          <w:tab w:val="left" w:pos="7513"/>
        </w:tabs>
        <w:spacing w:after="0" w:line="230" w:lineRule="auto"/>
        <w:jc w:val="thaiDistribute"/>
        <w:rPr>
          <w:rFonts w:ascii="TH SarabunPSK" w:eastAsia="Times New Roman" w:hAnsi="TH SarabunPSK" w:cs="TH SarabunPSK"/>
          <w:sz w:val="24"/>
          <w:szCs w:val="24"/>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122 </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ความซาบซึ้งในคุณค่าและความงาม</w:t>
      </w:r>
      <w:r w:rsidRPr="00CF16FE">
        <w:rPr>
          <w:rFonts w:ascii="TH SarabunPSK" w:eastAsia="Times New Roman" w:hAnsi="TH SarabunPSK" w:cs="TH SarabunPSK"/>
          <w:b/>
          <w:bCs/>
          <w:sz w:val="32"/>
          <w:szCs w:val="32"/>
          <w:lang w:bidi="ar-SA"/>
        </w:rPr>
        <w:tab/>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7</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Appreciation of Value and Beauty</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ตระหนักและเห็นคุณค่าของหลักการ อุดมการณ์ คุณธรรมและจริยธรรม ที่สังคมให้คุณค่าว่าเป็นสิ่งที่ควรชื่นชม ยอมรับ ยึดเอามาเป็นหลักคิดและแนวปฏิบัติของชีวิต ซาบซึ้งในคุณค่าของสิ่งที่งาม ไพเราะ หรือรื่นรมย์ ทั้งความงามของธรรมชาติและงานศิลปะ โดยคุณค่าและความงามดังกล่าวเกิดขึ้นในความสัมพันธ์ของมนุษย์ สามารถนำเสนอสิ่งที่มีคุณค่าหรือสร้างสรรค์งานศิลปะที่ส่งผลต่อการเจริญงอกงามของสุขภาวะทางจิตวิญญาณ</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Realizing the value of principles, ideology, ethics and morality as emulated by society as guidelines for thoughts and practices in life; appreciating the value of something pleasant beautiful, melodious or both beauty of nature and art works as a result of human relationships; able to present something valuable or create art works that enrich the growth of spiritual health</w:t>
      </w:r>
      <w:r w:rsidRPr="00CF16FE">
        <w:rPr>
          <w:rFonts w:ascii="TH SarabunPSK" w:eastAsia="Times New Roman" w:hAnsi="TH SarabunPSK" w:cs="TH SarabunPSK"/>
          <w:sz w:val="32"/>
          <w:szCs w:val="32"/>
          <w:cs/>
        </w:rPr>
        <w:t xml:space="preserve">. </w:t>
      </w:r>
    </w:p>
    <w:p w:rsidR="00353920" w:rsidRPr="00EE6571" w:rsidRDefault="00353920" w:rsidP="00D510A3">
      <w:pPr>
        <w:tabs>
          <w:tab w:val="left" w:pos="1701"/>
          <w:tab w:val="left" w:pos="7513"/>
        </w:tabs>
        <w:spacing w:after="0" w:line="230" w:lineRule="auto"/>
        <w:jc w:val="thaiDistribute"/>
        <w:rPr>
          <w:rFonts w:ascii="TH SarabunPSK" w:eastAsia="Times New Roman" w:hAnsi="TH SarabunPSK" w:cs="TH SarabunPSK"/>
          <w:b/>
          <w:bCs/>
          <w:sz w:val="24"/>
          <w:szCs w:val="24"/>
          <w:lang w:bidi="ar-SA"/>
        </w:rPr>
      </w:pPr>
    </w:p>
    <w:p w:rsidR="00353920" w:rsidRPr="00CF16FE" w:rsidRDefault="00353920" w:rsidP="00D510A3">
      <w:pPr>
        <w:tabs>
          <w:tab w:val="left" w:pos="1701"/>
          <w:tab w:val="left" w:pos="7513"/>
          <w:tab w:val="left" w:pos="793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eastAsia="zh-CN" w:bidi="ar-SA"/>
        </w:rPr>
        <w:t>123</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 xml:space="preserve">การจัดการชีวิตอย่างชาญฉลาด </w:t>
      </w:r>
      <w:r w:rsidRPr="00CF16FE">
        <w:rPr>
          <w:rFonts w:ascii="TH SarabunPSK" w:eastAsia="Times New Roman" w:hAnsi="TH SarabunPSK" w:cs="Times New Roman"/>
          <w:b/>
          <w:bCs/>
          <w:sz w:val="32"/>
          <w:szCs w:val="32"/>
          <w:rtl/>
          <w:lang w:bidi="ar-SA"/>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 xml:space="preserve">Smart </w:t>
      </w:r>
      <w:r w:rsidRPr="00CF16FE">
        <w:rPr>
          <w:rFonts w:ascii="TH SarabunPSK" w:eastAsia="Times New Roman" w:hAnsi="TH SarabunPSK" w:cs="TH SarabunPSK"/>
          <w:b/>
          <w:bCs/>
          <w:sz w:val="32"/>
          <w:szCs w:val="32"/>
          <w:lang w:eastAsia="zh-CN" w:bidi="ar-SA"/>
        </w:rPr>
        <w:t>Life</w:t>
      </w:r>
      <w:r w:rsidRPr="00CF16FE">
        <w:rPr>
          <w:rFonts w:ascii="TH SarabunPSK" w:eastAsia="Times New Roman" w:hAnsi="TH SarabunPSK" w:cs="TH SarabunPSK"/>
          <w:b/>
          <w:bCs/>
          <w:sz w:val="32"/>
          <w:szCs w:val="32"/>
          <w:lang w:bidi="ar-SA"/>
        </w:rPr>
        <w:t xml:space="preserve"> Management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เข้าใจแนวคิดและให้คุณค่าเกี่ยวกับการจัดการตนเอง สามารถนำความเข้าใจดังกล่าวไปใช้ในชีวิตประจำวันทั้งในส่วนที่เกี่ยวกับชีวิตของตนเอง ได้แก่ การจัดการเวลา การจัดการสุขภาพ การจัดการการเงิน การวางแผนในการเรียน และการจัดการตนเองในการอยู่ร่วมกับผู้อื่น ได้แก่ การปรับตัว การจัดการความขัดแย้ง การแก้ปัญหาอย่างสร้างสรรค์ เป็นต้น</w:t>
      </w:r>
    </w:p>
    <w:p w:rsidR="00353920" w:rsidRPr="00CF16FE" w:rsidRDefault="00353920" w:rsidP="00D510A3">
      <w:pPr>
        <w:tabs>
          <w:tab w:val="left" w:pos="1701"/>
          <w:tab w:val="left" w:pos="7513"/>
          <w:tab w:val="left" w:pos="7938"/>
        </w:tabs>
        <w:spacing w:after="0" w:line="230" w:lineRule="auto"/>
        <w:jc w:val="thaiDistribute"/>
        <w:rPr>
          <w:rFonts w:ascii="TH SarabunPSK" w:eastAsia="Times New Roman" w:hAnsi="TH SarabunPSK" w:cs="TH SarabunPSK"/>
          <w:sz w:val="32"/>
          <w:szCs w:val="32"/>
          <w:lang w:eastAsia="zh-CN" w:bidi="ar-SA"/>
        </w:rPr>
      </w:pPr>
      <w:r w:rsidRPr="00CF16FE">
        <w:rPr>
          <w:rFonts w:ascii="TH SarabunPSK" w:eastAsia="Times New Roman" w:hAnsi="TH SarabunPSK" w:cs="TH SarabunPSK"/>
          <w:sz w:val="32"/>
          <w:szCs w:val="32"/>
          <w:lang w:eastAsia="zh-CN" w:bidi="ar-SA"/>
        </w:rPr>
        <w:tab/>
        <w:t>Understanding concepts and valuing the significance of self</w:t>
      </w:r>
      <w:r w:rsidRPr="00CF16FE">
        <w:rPr>
          <w:rFonts w:ascii="TH SarabunPSK" w:eastAsia="Times New Roman" w:hAnsi="TH SarabunPSK" w:cs="TH SarabunPSK"/>
          <w:sz w:val="32"/>
          <w:szCs w:val="32"/>
          <w:cs/>
          <w:lang w:eastAsia="zh-CN"/>
        </w:rPr>
        <w:t>-</w:t>
      </w:r>
      <w:r w:rsidRPr="00CF16FE">
        <w:rPr>
          <w:rFonts w:ascii="TH SarabunPSK" w:eastAsia="Times New Roman" w:hAnsi="TH SarabunPSK" w:cs="TH SarabunPSK"/>
          <w:sz w:val="32"/>
          <w:szCs w:val="32"/>
          <w:lang w:eastAsia="zh-CN" w:bidi="ar-SA"/>
        </w:rPr>
        <w:t xml:space="preserve">management; able to apply this understanding in daily life activities and personal life </w:t>
      </w:r>
      <w:r w:rsidRPr="00CF16FE">
        <w:rPr>
          <w:rFonts w:ascii="TH SarabunPSK" w:eastAsia="Times New Roman" w:hAnsi="TH SarabunPSK" w:cs="TH SarabunPSK"/>
          <w:spacing w:val="-4"/>
          <w:sz w:val="32"/>
          <w:szCs w:val="32"/>
          <w:lang w:eastAsia="zh-CN" w:bidi="ar-SA"/>
        </w:rPr>
        <w:t>management</w:t>
      </w:r>
      <w:r w:rsidRPr="00CF16FE">
        <w:rPr>
          <w:rFonts w:ascii="TH SarabunPSK" w:eastAsia="Times New Roman" w:hAnsi="TH SarabunPSK" w:cs="TH SarabunPSK"/>
          <w:spacing w:val="-4"/>
          <w:sz w:val="32"/>
          <w:szCs w:val="32"/>
          <w:cs/>
          <w:lang w:eastAsia="zh-CN"/>
        </w:rPr>
        <w:t>-</w:t>
      </w:r>
      <w:r w:rsidRPr="00CF16FE">
        <w:rPr>
          <w:rFonts w:ascii="TH SarabunPSK" w:eastAsia="Times New Roman" w:hAnsi="TH SarabunPSK" w:cs="TH SarabunPSK"/>
          <w:spacing w:val="-4"/>
          <w:sz w:val="32"/>
          <w:szCs w:val="32"/>
          <w:lang w:eastAsia="zh-CN" w:bidi="ar-SA"/>
        </w:rPr>
        <w:t>time management, health management, study plans and self</w:t>
      </w:r>
      <w:r w:rsidRPr="00CF16FE">
        <w:rPr>
          <w:rFonts w:ascii="TH SarabunPSK" w:eastAsia="Times New Roman" w:hAnsi="TH SarabunPSK" w:cs="TH SarabunPSK"/>
          <w:spacing w:val="-4"/>
          <w:sz w:val="32"/>
          <w:szCs w:val="32"/>
          <w:cs/>
          <w:lang w:eastAsia="zh-CN"/>
        </w:rPr>
        <w:t>-</w:t>
      </w:r>
      <w:r w:rsidRPr="00CF16FE">
        <w:rPr>
          <w:rFonts w:ascii="TH SarabunPSK" w:eastAsia="Times New Roman" w:hAnsi="TH SarabunPSK" w:cs="TH SarabunPSK"/>
          <w:spacing w:val="-4"/>
          <w:sz w:val="32"/>
          <w:szCs w:val="32"/>
          <w:lang w:eastAsia="zh-CN" w:bidi="ar-SA"/>
        </w:rPr>
        <w:t>management</w:t>
      </w:r>
      <w:r w:rsidRPr="00CF16FE">
        <w:rPr>
          <w:rFonts w:ascii="TH SarabunPSK" w:eastAsia="Times New Roman" w:hAnsi="TH SarabunPSK" w:cs="TH SarabunPSK"/>
          <w:sz w:val="32"/>
          <w:szCs w:val="32"/>
          <w:lang w:eastAsia="zh-CN" w:bidi="ar-SA"/>
        </w:rPr>
        <w:t xml:space="preserve"> for social life</w:t>
      </w:r>
      <w:r w:rsidRPr="00CF16FE">
        <w:rPr>
          <w:rFonts w:ascii="TH SarabunPSK" w:eastAsia="Times New Roman" w:hAnsi="TH SarabunPSK" w:cs="TH SarabunPSK"/>
          <w:sz w:val="32"/>
          <w:szCs w:val="32"/>
          <w:cs/>
          <w:lang w:eastAsia="zh-CN"/>
        </w:rPr>
        <w:t xml:space="preserve">: </w:t>
      </w:r>
      <w:r w:rsidRPr="00CF16FE">
        <w:rPr>
          <w:rFonts w:ascii="TH SarabunPSK" w:eastAsia="Times New Roman" w:hAnsi="TH SarabunPSK" w:cs="TH SarabunPSK"/>
          <w:sz w:val="32"/>
          <w:szCs w:val="32"/>
          <w:lang w:eastAsia="zh-CN" w:bidi="ar-SA"/>
        </w:rPr>
        <w:t>adaptations, conflict management and positive problem solving</w:t>
      </w:r>
      <w:r w:rsidRPr="00CF16FE">
        <w:rPr>
          <w:rFonts w:ascii="TH SarabunPSK" w:eastAsia="Times New Roman" w:hAnsi="TH SarabunPSK" w:cs="TH SarabunPSK"/>
          <w:sz w:val="32"/>
          <w:szCs w:val="32"/>
          <w:cs/>
          <w:lang w:eastAsia="zh-CN"/>
        </w:rPr>
        <w:t>.</w:t>
      </w:r>
    </w:p>
    <w:p w:rsidR="00353920" w:rsidRPr="00CF16FE" w:rsidRDefault="00353920" w:rsidP="00D510A3">
      <w:pPr>
        <w:spacing w:after="0" w:line="230" w:lineRule="auto"/>
        <w:jc w:val="thaiDistribute"/>
        <w:rPr>
          <w:rFonts w:ascii="TH SarabunPSK" w:eastAsia="Times New Roman" w:hAnsi="TH SarabunPSK" w:cs="TH SarabunPSK"/>
          <w:b/>
          <w:bCs/>
          <w:sz w:val="32"/>
          <w:szCs w:val="32"/>
          <w:lang w:eastAsia="zh-CN" w:bidi="ar-SA"/>
        </w:rPr>
      </w:pPr>
    </w:p>
    <w:p w:rsidR="00353920" w:rsidRPr="00CF16FE" w:rsidRDefault="00353920" w:rsidP="00D510A3">
      <w:pPr>
        <w:tabs>
          <w:tab w:val="left" w:pos="1701"/>
          <w:tab w:val="left" w:pos="7513"/>
          <w:tab w:val="left" w:pos="7938"/>
        </w:tabs>
        <w:spacing w:after="0" w:line="230" w:lineRule="auto"/>
        <w:jc w:val="thaiDistribute"/>
        <w:rPr>
          <w:rFonts w:ascii="TH SarabunPSK" w:eastAsia="Times New Roman" w:hAnsi="TH SarabunPSK" w:cs="TH SarabunPSK"/>
          <w:b/>
          <w:bCs/>
          <w:sz w:val="32"/>
          <w:szCs w:val="32"/>
          <w:lang w:eastAsia="zh-CN" w:bidi="ar-SA"/>
        </w:rPr>
      </w:pPr>
      <w:r w:rsidRPr="00CF16FE">
        <w:rPr>
          <w:rFonts w:ascii="TH SarabunPSK" w:eastAsia="Times New Roman" w:hAnsi="TH SarabunPSK" w:cs="TH SarabunPSK"/>
          <w:b/>
          <w:bCs/>
          <w:sz w:val="32"/>
          <w:szCs w:val="32"/>
          <w:lang w:eastAsia="zh-CN" w:bidi="ar-SA"/>
        </w:rPr>
        <w:t>GEN60</w:t>
      </w:r>
      <w:r w:rsidRPr="00CF16FE">
        <w:rPr>
          <w:rFonts w:ascii="TH SarabunPSK" w:eastAsia="Times New Roman" w:hAnsi="TH SarabunPSK" w:cs="TH SarabunPSK"/>
          <w:b/>
          <w:bCs/>
          <w:sz w:val="32"/>
          <w:szCs w:val="32"/>
          <w:cs/>
          <w:lang w:eastAsia="zh-CN"/>
        </w:rPr>
        <w:t>-</w:t>
      </w:r>
      <w:r w:rsidRPr="00CF16FE">
        <w:rPr>
          <w:rFonts w:ascii="TH SarabunPSK" w:eastAsia="Times New Roman" w:hAnsi="TH SarabunPSK" w:cs="TH SarabunPSK"/>
          <w:b/>
          <w:bCs/>
          <w:sz w:val="32"/>
          <w:szCs w:val="32"/>
          <w:lang w:eastAsia="zh-CN" w:bidi="ar-SA"/>
        </w:rPr>
        <w:t>131</w:t>
      </w:r>
      <w:r w:rsidRPr="00CF16FE">
        <w:rPr>
          <w:rFonts w:ascii="TH SarabunPSK" w:eastAsia="Times New Roman" w:hAnsi="TH SarabunPSK" w:cs="TH SarabunPSK"/>
          <w:b/>
          <w:bCs/>
          <w:sz w:val="32"/>
          <w:szCs w:val="32"/>
          <w:lang w:eastAsia="zh-CN" w:bidi="ar-SA"/>
        </w:rPr>
        <w:tab/>
      </w:r>
      <w:r w:rsidRPr="00CF16FE">
        <w:rPr>
          <w:rFonts w:ascii="TH SarabunPSK" w:eastAsia="Times New Roman" w:hAnsi="TH SarabunPSK" w:cs="TH SarabunPSK"/>
          <w:b/>
          <w:bCs/>
          <w:sz w:val="32"/>
          <w:szCs w:val="32"/>
          <w:cs/>
          <w:lang w:eastAsia="zh-CN"/>
        </w:rPr>
        <w:t>การสร้างสรรค์คุณภาพชีวิต</w:t>
      </w:r>
      <w:r w:rsidRPr="00CF16FE">
        <w:rPr>
          <w:rFonts w:ascii="TH SarabunPSK" w:eastAsia="Times New Roman" w:hAnsi="TH SarabunPSK" w:cs="TH SarabunPSK"/>
          <w:b/>
          <w:bCs/>
          <w:sz w:val="32"/>
          <w:szCs w:val="32"/>
          <w:lang w:eastAsia="zh-CN" w:bidi="ar-SA"/>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eastAsia="zh-CN" w:bidi="ar-SA"/>
        </w:rPr>
      </w:pPr>
      <w:r w:rsidRPr="00CF16FE">
        <w:rPr>
          <w:rFonts w:ascii="TH SarabunPSK" w:eastAsia="Times New Roman" w:hAnsi="TH SarabunPSK" w:cs="Times New Roman"/>
          <w:b/>
          <w:bCs/>
          <w:sz w:val="32"/>
          <w:szCs w:val="32"/>
          <w:rtl/>
          <w:lang w:eastAsia="zh-CN" w:bidi="ar-SA"/>
        </w:rPr>
        <w:lastRenderedPageBreak/>
        <w:tab/>
      </w:r>
      <w:r w:rsidRPr="00CF16FE">
        <w:rPr>
          <w:rFonts w:ascii="TH SarabunPSK" w:eastAsia="Times New Roman" w:hAnsi="TH SarabunPSK" w:cs="TH SarabunPSK"/>
          <w:b/>
          <w:bCs/>
          <w:sz w:val="32"/>
          <w:szCs w:val="32"/>
          <w:lang w:eastAsia="zh-CN" w:bidi="ar-SA"/>
        </w:rPr>
        <w:t>Creating Quality of Life</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เข้าใจและให้คุณค่าเรื่องสุขภาพองค์รวมทั้ง</w:t>
      </w:r>
      <w:r w:rsidRPr="00CF16FE">
        <w:rPr>
          <w:rFonts w:ascii="TH SarabunPSK" w:eastAsia="Times New Roman" w:hAnsi="TH SarabunPSK" w:cs="TH SarabunPSK"/>
          <w:sz w:val="32"/>
          <w:szCs w:val="32"/>
          <w:lang w:bidi="ar-SA"/>
        </w:rPr>
        <w:t xml:space="preserve"> 4 </w:t>
      </w:r>
      <w:r w:rsidRPr="00CF16FE">
        <w:rPr>
          <w:rFonts w:ascii="TH SarabunPSK" w:eastAsia="Times New Roman" w:hAnsi="TH SarabunPSK" w:cs="TH SarabunPSK"/>
          <w:sz w:val="32"/>
          <w:szCs w:val="32"/>
          <w:cs/>
        </w:rPr>
        <w:t xml:space="preserve">มิติ คือมิติทางกาย มิติทางจิต มิติทางสังคม และมิติจิตวิญญาณหรือปัญญา สามารถใช้หลักการสุขภาพองค์รวมแก้ปัญหาที่ประสบอยู่ </w:t>
      </w:r>
      <w:r w:rsidR="00D75D4A" w:rsidRPr="00CF16FE">
        <w:rPr>
          <w:rFonts w:ascii="TH SarabunPSK" w:eastAsia="Times New Roman" w:hAnsi="TH SarabunPSK" w:cs="TH SarabunPSK"/>
          <w:sz w:val="32"/>
          <w:szCs w:val="32"/>
          <w:cs/>
        </w:rPr>
        <w:br/>
      </w:r>
      <w:r w:rsidRPr="00CF16FE">
        <w:rPr>
          <w:rFonts w:ascii="TH SarabunPSK" w:eastAsia="Times New Roman" w:hAnsi="TH SarabunPSK" w:cs="TH SarabunPSK"/>
          <w:sz w:val="32"/>
          <w:szCs w:val="32"/>
          <w:cs/>
        </w:rPr>
        <w:t>ไม่ว่าจะเป็นปัญหาอันเนื่องมาจากเชื้อโรค จากรสนิยมการใช้ชีวิต จากการโฆษณาชวนเชื่อและการครอบงำลักษณะต่าง ๆ และจากความสัมพันธ์ทางสังคม และสามารถดำรงชีวิตได้อย่างมีความสุขมากขึ้น สามารถใช้กิจกรรมการออกกำลังกายและนันทนาการแก้ปัญหาและพัฒนาสุขภาพองค์รวมดังกล่าวได้อย่างมีประสิทธิภาพ</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Understanding and valuing holistic health in four dimensions</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physical, spiritual, social and spiritually wise or enlightened; able to apply the holistic health principles to solve current problems both problems f</w:t>
      </w:r>
      <w:r w:rsidRPr="00CF16FE">
        <w:rPr>
          <w:rFonts w:ascii="TH SarabunPSK" w:eastAsia="Times New Roman" w:hAnsi="TH SarabunPSK" w:cs="TH SarabunPSK"/>
          <w:sz w:val="32"/>
          <w:szCs w:val="32"/>
        </w:rPr>
        <w:t>rom</w:t>
      </w:r>
      <w:r w:rsidRPr="00CF16FE">
        <w:rPr>
          <w:rFonts w:ascii="TH SarabunPSK" w:eastAsia="Times New Roman" w:hAnsi="TH SarabunPSK" w:cs="TH SarabunPSK"/>
          <w:sz w:val="32"/>
          <w:szCs w:val="32"/>
          <w:lang w:bidi="ar-SA"/>
        </w:rPr>
        <w:t xml:space="preserve"> illnesses or problems resulting from lifestyles, propaganda and various influences as well as social relationships; able to lead a happier life, able to use exercise and recreational activities in solving problems and effectively developing holistic health</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imes New Roman"/>
          <w:b/>
          <w:bCs/>
          <w:sz w:val="32"/>
          <w:szCs w:val="32"/>
          <w:rtl/>
          <w:lang w:eastAsia="zh-CN" w:bidi="ar-SA"/>
        </w:rPr>
        <w:t>1</w:t>
      </w:r>
      <w:r w:rsidRPr="00CF16FE">
        <w:rPr>
          <w:rFonts w:ascii="TH SarabunPSK" w:eastAsia="Times New Roman" w:hAnsi="TH SarabunPSK" w:cs="TH SarabunPSK"/>
          <w:b/>
          <w:bCs/>
          <w:sz w:val="32"/>
          <w:szCs w:val="32"/>
          <w:lang w:eastAsia="zh-CN" w:bidi="ar-SA"/>
        </w:rPr>
        <w:t>4</w:t>
      </w:r>
      <w:r w:rsidRPr="00CF16FE">
        <w:rPr>
          <w:rFonts w:ascii="TH SarabunPSK" w:eastAsia="Times New Roman" w:hAnsi="TH SarabunPSK" w:cs="Times New Roman"/>
          <w:b/>
          <w:bCs/>
          <w:sz w:val="32"/>
          <w:szCs w:val="32"/>
          <w:rtl/>
          <w:lang w:eastAsia="zh-CN" w:bidi="ar-SA"/>
        </w:rPr>
        <w:t>1</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วิทยาศาสตร์และคณิตศาสตร์ในชีวิตประจำวัน</w:t>
      </w:r>
      <w:r w:rsidRPr="00CF16FE">
        <w:rPr>
          <w:rFonts w:ascii="TH SarabunPSK" w:eastAsia="Times New Roman" w:hAnsi="TH SarabunPSK" w:cs="Times New Roman"/>
          <w:b/>
          <w:bCs/>
          <w:sz w:val="32"/>
          <w:szCs w:val="32"/>
          <w:rtl/>
          <w:lang w:bidi="ar-SA"/>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7</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Science and Mathematics in Daily Life</w:t>
      </w:r>
    </w:p>
    <w:p w:rsidR="00353920" w:rsidRPr="00CF16FE" w:rsidRDefault="00353920" w:rsidP="00D510A3">
      <w:pPr>
        <w:spacing w:after="0" w:line="230" w:lineRule="auto"/>
        <w:ind w:firstLine="1701"/>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สามารถบูรณาการความรู้ทางวิทยาศาสตร์และคณิตศาสตร์เพื่อทำความเข้าใจปรากฏการณ์ที่เกี่ยวข้องกับชีวิตประจำวัน ได้แก่ การเปลี่ยนแปลงของโลก การเปลี่ยนแปลงของภูมิอากาศ การเพิ่มขึ้นของประชากร ความมั่นคงทางอาหาร ทรัพยากรน้ำ ทรัพยากรพลังงาน ของเสีย มลพิษ ผลกระทบของปรากฏการณ์ดังกล่าวที่มีต่อมนุษย์ สามารถนำความเข้าใจวิทยาศาสตร์และ/หรือคณิตศาสตร์มาใช้เพื่อประโยชน์ในชีวิตประจำวัน อาทิ การดำเนินการที่เกี่ยวข้องกับการเงินการธนาคาร การควบคุมการใช้จ่ายเงิน การลงทุน  สามารถรวบรวมข้อมูลและใช้สถิติเบื้องต้นอธิบายประเด็นปัญหาที่กล่าวถึงข้างต้นได้</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Able to integrate scientific and mathematical knowledge to understand phenomena in daily life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global change, weather change, population increase, food security, water resources, energy resources, wastes, pollutions and effects of these phenomena on man; able to use scientific and</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or mathematical knowledge for daily life benefits</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banking and financial operations, financial control and management, investments; able to collect data and use preliminary statistics to explain the issues mentioned</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GEN60</w:t>
      </w:r>
      <w:r w:rsidRPr="00CF16FE">
        <w:rPr>
          <w:rFonts w:ascii="TH SarabunPSK" w:eastAsia="Times New Roman" w:hAnsi="TH SarabunPSK" w:cs="TH SarabunPSK"/>
          <w:b/>
          <w:bCs/>
          <w:sz w:val="32"/>
          <w:szCs w:val="32"/>
          <w:cs/>
        </w:rPr>
        <w:t>-</w:t>
      </w:r>
      <w:r w:rsidRPr="00CF16FE">
        <w:rPr>
          <w:rFonts w:ascii="TH SarabunPSK" w:eastAsia="Times New Roman" w:hAnsi="TH SarabunPSK" w:cs="Times New Roman"/>
          <w:b/>
          <w:bCs/>
          <w:sz w:val="32"/>
          <w:szCs w:val="32"/>
          <w:rtl/>
          <w:lang w:bidi="ar-SA"/>
        </w:rPr>
        <w:t>1</w:t>
      </w:r>
      <w:r w:rsidRPr="00CF16FE">
        <w:rPr>
          <w:rFonts w:ascii="TH SarabunPSK" w:eastAsia="Times New Roman" w:hAnsi="TH SarabunPSK" w:cs="TH SarabunPSK"/>
          <w:b/>
          <w:bCs/>
          <w:sz w:val="32"/>
          <w:szCs w:val="32"/>
          <w:lang w:bidi="ar-SA"/>
        </w:rPr>
        <w:t>5</w:t>
      </w:r>
      <w:r w:rsidRPr="00CF16FE">
        <w:rPr>
          <w:rFonts w:ascii="TH SarabunPSK" w:eastAsia="Times New Roman" w:hAnsi="TH SarabunPSK" w:cs="Times New Roman"/>
          <w:b/>
          <w:bCs/>
          <w:sz w:val="32"/>
          <w:szCs w:val="32"/>
          <w:rtl/>
          <w:lang w:bidi="ar-SA"/>
        </w:rPr>
        <w:t>1</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เทคโนโลยีสารสนเทศ</w:t>
      </w:r>
      <w:r w:rsidRPr="00CF16FE">
        <w:rPr>
          <w:rFonts w:ascii="TH SarabunPSK" w:eastAsia="Times New Roman" w:hAnsi="TH SarabunPSK" w:cs="TH SarabunPSK"/>
          <w:b/>
          <w:bCs/>
          <w:sz w:val="32"/>
          <w:szCs w:val="32"/>
          <w:cs/>
          <w:lang w:eastAsia="zh-CN"/>
        </w:rPr>
        <w:t>สำหรับปัจจุบันและอนาคต</w:t>
      </w:r>
      <w:r w:rsidRPr="00CF16FE">
        <w:rPr>
          <w:rFonts w:ascii="TH SarabunPSK" w:eastAsia="Times New Roman" w:hAnsi="TH SarabunPSK" w:cs="TH SarabunPSK"/>
          <w:b/>
          <w:bCs/>
          <w:sz w:val="32"/>
          <w:szCs w:val="32"/>
          <w:lang w:bidi="ar-SA"/>
        </w:rPr>
        <w:tab/>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IT for the Present and Beyond</w:t>
      </w:r>
      <w:r w:rsidRPr="00CF16FE">
        <w:rPr>
          <w:rFonts w:ascii="TH SarabunPSK" w:eastAsia="Times New Roman" w:hAnsi="TH SarabunPSK" w:cs="TH SarabunPSK"/>
          <w:b/>
          <w:bCs/>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นักศึกษาต้องสอบวัดความรู้พื้นฐานทางด้านเทคโนโลยีสารสนเทศ โดยมีเนื้อหาครอบคลุมในหัวข้อ ความก้าวหน้าและแนวโน้มในอนาคตของเทคโนโลยีสารสนเทศ ระบบสารสนเทศเพื่อพัฒนาคุณภาพชีวิต การใช้เทคโนโลยีสารสนเทศเพื่อเพิ่มประสิทธิภาพในการทำงาน ได้แก่ การจัดการเอกสาร การสร้างงานนำเสนอ การสืบค้นข้อมูล การรู้เท่าทันสื่อและสารสนเทศ ความรู้พื้นฐานทางด้านเครือข่ายคอมพิวเตอร์และเทคโนโลยีอินเทอร์เน็ต อาชญากรรม กฎหมาย และจริยธรรมทางด้านเทคโนโลยีสารสนเทศ</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Students one required to take a test on fundamentals of information technology that covers on the advancement and future trends of information technology; information systems for better quality of life; the use of information technology to increase work efficiency</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 xml:space="preserve">document management, creating good </w:t>
      </w:r>
      <w:r w:rsidRPr="00CF16FE">
        <w:rPr>
          <w:rFonts w:ascii="TH SarabunPSK" w:eastAsia="Times New Roman" w:hAnsi="TH SarabunPSK" w:cs="TH SarabunPSK"/>
          <w:sz w:val="32"/>
          <w:szCs w:val="32"/>
          <w:lang w:bidi="ar-SA"/>
        </w:rPr>
        <w:lastRenderedPageBreak/>
        <w:t>presentations, Information retrieval; a critical understanding of media and information; basic knowledge of computer network and internet technology; computer crime, law and ethics in information technology</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pacing w:val="-2"/>
          <w:sz w:val="28"/>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pacing w:val="-4"/>
          <w:sz w:val="28"/>
          <w:cs/>
        </w:rPr>
        <w:t>หมายเหตุ</w:t>
      </w:r>
      <w:r w:rsidRPr="00CF16FE">
        <w:rPr>
          <w:rFonts w:ascii="TH SarabunPSK" w:eastAsia="Times New Roman" w:hAnsi="TH SarabunPSK" w:cs="TH SarabunPSK"/>
          <w:spacing w:val="-4"/>
          <w:sz w:val="28"/>
          <w:cs/>
        </w:rPr>
        <w:t xml:space="preserve"> นักศึกษาทุกคนต้องสอบ</w:t>
      </w:r>
      <w:r w:rsidRPr="00CF16FE">
        <w:rPr>
          <w:rFonts w:ascii="TH SarabunPSK" w:eastAsia="Times New Roman" w:hAnsi="TH SarabunPSK" w:cs="TH SarabunPSK" w:hint="cs"/>
          <w:spacing w:val="-4"/>
          <w:sz w:val="28"/>
          <w:cs/>
        </w:rPr>
        <w:t xml:space="preserve"> </w:t>
      </w:r>
      <w:r w:rsidRPr="00CF16FE">
        <w:rPr>
          <w:rFonts w:ascii="TH SarabunPSK" w:eastAsia="Times New Roman" w:hAnsi="TH SarabunPSK" w:cs="TH SarabunPSK"/>
          <w:spacing w:val="-4"/>
          <w:sz w:val="28"/>
          <w:lang w:bidi="ar-SA"/>
        </w:rPr>
        <w:t xml:space="preserve">Placement Test </w:t>
      </w:r>
      <w:r w:rsidRPr="00CF16FE">
        <w:rPr>
          <w:rFonts w:ascii="TH SarabunPSK" w:eastAsia="Times New Roman" w:hAnsi="TH SarabunPSK" w:cs="TH SarabunPSK"/>
          <w:spacing w:val="-4"/>
          <w:sz w:val="28"/>
          <w:cs/>
        </w:rPr>
        <w:t>ด้านเทคโนโลยีสารสนเทศในช่วงต้นภาคการศึกษาที่</w:t>
      </w:r>
      <w:r w:rsidRPr="00CF16FE">
        <w:rPr>
          <w:rFonts w:ascii="TH SarabunPSK" w:eastAsia="Times New Roman" w:hAnsi="TH SarabunPSK" w:cs="TH SarabunPSK" w:hint="cs"/>
          <w:spacing w:val="-4"/>
          <w:sz w:val="28"/>
          <w:cs/>
        </w:rPr>
        <w:t xml:space="preserve"> </w:t>
      </w:r>
      <w:r w:rsidRPr="00CF16FE">
        <w:rPr>
          <w:rFonts w:ascii="TH SarabunPSK" w:eastAsia="Times New Roman" w:hAnsi="TH SarabunPSK" w:cs="TH SarabunPSK"/>
          <w:spacing w:val="-4"/>
          <w:sz w:val="28"/>
          <w:lang w:bidi="ar-SA"/>
        </w:rPr>
        <w:t>1</w:t>
      </w:r>
      <w:r w:rsidRPr="00CF16FE">
        <w:rPr>
          <w:rFonts w:ascii="TH SarabunPSK" w:eastAsia="Times New Roman" w:hAnsi="TH SarabunPSK" w:cs="TH SarabunPSK" w:hint="cs"/>
          <w:spacing w:val="-4"/>
          <w:sz w:val="28"/>
          <w:cs/>
        </w:rPr>
        <w:t xml:space="preserve"> </w:t>
      </w:r>
      <w:r w:rsidRPr="00CF16FE">
        <w:rPr>
          <w:rFonts w:ascii="TH SarabunPSK" w:eastAsia="Times New Roman" w:hAnsi="TH SarabunPSK" w:cs="TH SarabunPSK"/>
          <w:spacing w:val="-2"/>
          <w:sz w:val="28"/>
          <w:cs/>
        </w:rPr>
        <w:t>หรือตามวันเวลาที่มหาวิทยาลัยกำหนด</w:t>
      </w:r>
      <w:r w:rsidRPr="00CF16FE">
        <w:rPr>
          <w:rFonts w:ascii="TH SarabunPSK" w:eastAsia="Times New Roman" w:hAnsi="TH SarabunPSK" w:cs="TH SarabunPSK" w:hint="cs"/>
          <w:spacing w:val="-2"/>
          <w:sz w:val="28"/>
          <w:cs/>
        </w:rPr>
        <w:t xml:space="preserve"> </w:t>
      </w:r>
      <w:r w:rsidRPr="00CF16FE">
        <w:rPr>
          <w:rFonts w:ascii="TH SarabunPSK" w:eastAsia="Times New Roman" w:hAnsi="TH SarabunPSK" w:cs="TH SarabunPSK"/>
          <w:spacing w:val="-2"/>
          <w:sz w:val="28"/>
          <w:cs/>
        </w:rPr>
        <w:t>สำหรับนักศึกษาที่มีผลการสอบผ่านตามเกณฑ์ที่มหาวิทยาลัยกำหนดจะได้ผลการศึกษาในรายวิชา</w:t>
      </w:r>
      <w:r w:rsidRPr="00CF16FE">
        <w:rPr>
          <w:rFonts w:ascii="TH SarabunPSK" w:eastAsia="Times New Roman" w:hAnsi="TH SarabunPSK" w:cs="TH SarabunPSK" w:hint="cs"/>
          <w:spacing w:val="-2"/>
          <w:sz w:val="28"/>
          <w:cs/>
        </w:rPr>
        <w:t xml:space="preserve"> </w:t>
      </w:r>
      <w:r w:rsidRPr="00CF16FE">
        <w:rPr>
          <w:rFonts w:ascii="TH SarabunPSK" w:eastAsia="Times New Roman" w:hAnsi="TH SarabunPSK" w:cs="TH SarabunPSK"/>
          <w:spacing w:val="-2"/>
          <w:sz w:val="28"/>
          <w:lang w:bidi="ar-SA"/>
        </w:rPr>
        <w:t>GEN60</w:t>
      </w:r>
      <w:r w:rsidRPr="00CF16FE">
        <w:rPr>
          <w:rFonts w:ascii="TH SarabunPSK" w:eastAsia="Times New Roman" w:hAnsi="TH SarabunPSK" w:cs="TH SarabunPSK"/>
          <w:spacing w:val="-2"/>
          <w:sz w:val="28"/>
          <w:cs/>
        </w:rPr>
        <w:t>-</w:t>
      </w:r>
      <w:r w:rsidRPr="00CF16FE">
        <w:rPr>
          <w:rFonts w:ascii="TH SarabunPSK" w:eastAsia="Times New Roman" w:hAnsi="TH SarabunPSK" w:cs="TH SarabunPSK"/>
          <w:spacing w:val="-2"/>
          <w:sz w:val="28"/>
          <w:lang w:bidi="ar-SA"/>
        </w:rPr>
        <w:t xml:space="preserve">151 </w:t>
      </w:r>
      <w:r w:rsidRPr="00CF16FE">
        <w:rPr>
          <w:rFonts w:ascii="TH SarabunPSK" w:eastAsia="Times New Roman" w:hAnsi="TH SarabunPSK" w:cs="TH SarabunPSK"/>
          <w:spacing w:val="-2"/>
          <w:sz w:val="28"/>
          <w:cs/>
        </w:rPr>
        <w:t>เทคโนโลยีสารสนเทศสำหรับปัจจุบันและอนาคตเป็น</w:t>
      </w:r>
      <w:r w:rsidRPr="00CF16FE">
        <w:rPr>
          <w:rFonts w:ascii="TH SarabunPSK" w:eastAsia="Times New Roman" w:hAnsi="TH SarabunPSK" w:cs="TH SarabunPSK" w:hint="cs"/>
          <w:spacing w:val="-2"/>
          <w:sz w:val="28"/>
          <w:cs/>
        </w:rPr>
        <w:t xml:space="preserve"> </w:t>
      </w:r>
      <w:r w:rsidRPr="00CF16FE">
        <w:rPr>
          <w:rFonts w:ascii="TH SarabunPSK" w:eastAsia="Times New Roman" w:hAnsi="TH SarabunPSK" w:cs="TH SarabunPSK"/>
          <w:spacing w:val="-2"/>
          <w:sz w:val="28"/>
          <w:lang w:bidi="ar-SA"/>
        </w:rPr>
        <w:t xml:space="preserve">S </w:t>
      </w:r>
      <w:r w:rsidRPr="00CF16FE">
        <w:rPr>
          <w:rFonts w:ascii="TH SarabunPSK" w:eastAsia="Times New Roman" w:hAnsi="TH SarabunPSK" w:cs="TH SarabunPSK"/>
          <w:spacing w:val="-2"/>
          <w:sz w:val="28"/>
          <w:cs/>
        </w:rPr>
        <w:t>ในภาคการศึกษาที่สอบ</w:t>
      </w:r>
      <w:r w:rsidRPr="00CF16FE">
        <w:rPr>
          <w:rFonts w:ascii="TH SarabunPSK" w:eastAsia="Times New Roman" w:hAnsi="TH SarabunPSK" w:cs="TH SarabunPSK" w:hint="cs"/>
          <w:spacing w:val="-2"/>
          <w:sz w:val="28"/>
          <w:cs/>
        </w:rPr>
        <w:t xml:space="preserve"> </w:t>
      </w:r>
      <w:r w:rsidRPr="00CF16FE">
        <w:rPr>
          <w:rFonts w:ascii="TH SarabunPSK" w:eastAsia="Times New Roman" w:hAnsi="TH SarabunPSK" w:cs="TH SarabunPSK"/>
          <w:sz w:val="28"/>
          <w:cs/>
        </w:rPr>
        <w:t>ส่วนนักศึกษาที่มีผลการสอบไม่ผ่านเกณฑ์ตามที่มหาวิทยาลัยกำหนด</w:t>
      </w:r>
      <w:r w:rsidRPr="00CF16FE">
        <w:rPr>
          <w:rFonts w:ascii="TH SarabunPSK" w:eastAsia="Times New Roman" w:hAnsi="TH SarabunPSK" w:cs="TH SarabunPSK"/>
          <w:spacing w:val="-2"/>
          <w:sz w:val="28"/>
          <w:cs/>
        </w:rPr>
        <w:t>จะต้องเข้าเรียนเสริมและสอบ</w:t>
      </w:r>
      <w:r w:rsidRPr="00CF16FE">
        <w:rPr>
          <w:rFonts w:ascii="TH SarabunPSK" w:eastAsia="Times New Roman" w:hAnsi="TH SarabunPSK" w:cs="TH SarabunPSK"/>
          <w:spacing w:val="-2"/>
          <w:sz w:val="28"/>
          <w:lang w:bidi="ar-SA"/>
        </w:rPr>
        <w:t xml:space="preserve">Placement Test </w:t>
      </w:r>
      <w:r w:rsidRPr="00CF16FE">
        <w:rPr>
          <w:rFonts w:ascii="TH SarabunPSK" w:eastAsia="Times New Roman" w:hAnsi="TH SarabunPSK" w:cs="TH SarabunPSK"/>
          <w:spacing w:val="-2"/>
          <w:sz w:val="28"/>
          <w:cs/>
        </w:rPr>
        <w:t>จนกว่าจะผ่านเกณฑ์จึงจะได้ผลการศึกษาในรายวิชา</w:t>
      </w:r>
      <w:r w:rsidRPr="00CF16FE">
        <w:rPr>
          <w:rFonts w:ascii="TH SarabunPSK" w:eastAsia="Times New Roman" w:hAnsi="TH SarabunPSK" w:cs="TH SarabunPSK" w:hint="cs"/>
          <w:spacing w:val="-2"/>
          <w:sz w:val="28"/>
          <w:cs/>
        </w:rPr>
        <w:t xml:space="preserve"> </w:t>
      </w:r>
      <w:r w:rsidRPr="00CF16FE">
        <w:rPr>
          <w:rFonts w:ascii="TH SarabunPSK" w:eastAsia="Times New Roman" w:hAnsi="TH SarabunPSK" w:cs="TH SarabunPSK"/>
          <w:spacing w:val="-2"/>
          <w:sz w:val="28"/>
          <w:lang w:bidi="ar-SA"/>
        </w:rPr>
        <w:t>GEN60</w:t>
      </w:r>
      <w:r w:rsidRPr="00CF16FE">
        <w:rPr>
          <w:rFonts w:ascii="TH SarabunPSK" w:eastAsia="Times New Roman" w:hAnsi="TH SarabunPSK" w:cs="TH SarabunPSK"/>
          <w:spacing w:val="-2"/>
          <w:sz w:val="28"/>
          <w:cs/>
        </w:rPr>
        <w:t>-</w:t>
      </w:r>
      <w:r w:rsidRPr="00CF16FE">
        <w:rPr>
          <w:rFonts w:ascii="TH SarabunPSK" w:eastAsia="Times New Roman" w:hAnsi="TH SarabunPSK" w:cs="TH SarabunPSK"/>
          <w:spacing w:val="-2"/>
          <w:sz w:val="28"/>
          <w:lang w:bidi="ar-SA"/>
        </w:rPr>
        <w:t xml:space="preserve">151 </w:t>
      </w:r>
      <w:r w:rsidRPr="00CF16FE">
        <w:rPr>
          <w:rFonts w:ascii="TH SarabunPSK" w:eastAsia="Times New Roman" w:hAnsi="TH SarabunPSK" w:cs="TH SarabunPSK"/>
          <w:spacing w:val="-2"/>
          <w:sz w:val="28"/>
          <w:cs/>
        </w:rPr>
        <w:t>เทคโนโลยีสารสนเทศสำหรับปัจจุบันและอนาคตเป็น</w:t>
      </w:r>
      <w:r w:rsidRPr="00CF16FE">
        <w:rPr>
          <w:rFonts w:ascii="TH SarabunPSK" w:eastAsia="Times New Roman" w:hAnsi="TH SarabunPSK" w:cs="TH SarabunPSK" w:hint="cs"/>
          <w:spacing w:val="-2"/>
          <w:sz w:val="28"/>
          <w:cs/>
        </w:rPr>
        <w:t xml:space="preserve"> </w:t>
      </w:r>
      <w:r w:rsidRPr="00CF16FE">
        <w:rPr>
          <w:rFonts w:ascii="TH SarabunPSK" w:eastAsia="Times New Roman" w:hAnsi="TH SarabunPSK" w:cs="TH SarabunPSK"/>
          <w:spacing w:val="-2"/>
          <w:sz w:val="28"/>
          <w:lang w:bidi="ar-SA"/>
        </w:rPr>
        <w:t xml:space="preserve">S </w:t>
      </w:r>
      <w:r w:rsidRPr="00CF16FE">
        <w:rPr>
          <w:rFonts w:ascii="TH SarabunPSK" w:eastAsia="Times New Roman" w:hAnsi="TH SarabunPSK" w:cs="TH SarabunPSK"/>
          <w:spacing w:val="-2"/>
          <w:sz w:val="28"/>
          <w:cs/>
        </w:rPr>
        <w:t>ทั้งนี้ให้ระบุรายวิชานี้ไว้ในใบแสดงผลการศึกษา (</w:t>
      </w:r>
      <w:r w:rsidRPr="00CF16FE">
        <w:rPr>
          <w:rFonts w:ascii="TH SarabunPSK" w:eastAsia="Times New Roman" w:hAnsi="TH SarabunPSK" w:cs="TH SarabunPSK"/>
          <w:spacing w:val="-2"/>
          <w:sz w:val="28"/>
          <w:lang w:bidi="ar-SA"/>
        </w:rPr>
        <w:t>Transcript</w:t>
      </w:r>
      <w:r w:rsidRPr="00CF16FE">
        <w:rPr>
          <w:rFonts w:ascii="TH SarabunPSK" w:eastAsia="Times New Roman" w:hAnsi="TH SarabunPSK" w:cs="TH SarabunPSK"/>
          <w:spacing w:val="-2"/>
          <w:sz w:val="28"/>
          <w:cs/>
        </w:rPr>
        <w:t>) และโครงสร้างหลักสูตรโดยไม่นับหน่วยกิต</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24"/>
          <w:szCs w:val="24"/>
        </w:rPr>
      </w:pPr>
    </w:p>
    <w:p w:rsidR="00353920" w:rsidRPr="00CF16FE" w:rsidRDefault="00353920" w:rsidP="00D510A3">
      <w:pPr>
        <w:tabs>
          <w:tab w:val="left" w:pos="851"/>
          <w:tab w:val="left" w:pos="1418"/>
          <w:tab w:val="left" w:pos="1701"/>
          <w:tab w:val="left" w:pos="2552"/>
          <w:tab w:val="left" w:pos="3119"/>
          <w:tab w:val="left" w:pos="6663"/>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t>ข</w:t>
      </w:r>
      <w:r w:rsidRPr="00CF16FE">
        <w:rPr>
          <w:rFonts w:ascii="TH SarabunPSK" w:eastAsia="Times New Roman" w:hAnsi="TH SarabunPSK" w:cs="TH SarabunPSK"/>
          <w:b/>
          <w:bCs/>
          <w:sz w:val="32"/>
          <w:szCs w:val="32"/>
          <w:cs/>
        </w:rPr>
        <w:t>. หมวดวิชาเฉพาะ (</w:t>
      </w:r>
      <w:r w:rsidRPr="00CF16FE">
        <w:rPr>
          <w:rFonts w:ascii="TH SarabunPSK" w:eastAsia="Times New Roman" w:hAnsi="TH SarabunPSK" w:cs="TH SarabunPSK"/>
          <w:b/>
          <w:bCs/>
          <w:sz w:val="32"/>
          <w:szCs w:val="32"/>
        </w:rPr>
        <w:t>Specialized Education</w:t>
      </w:r>
      <w:r w:rsidR="00795C94">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ab/>
        <w:t xml:space="preserve">144 </w:t>
      </w:r>
      <w:r w:rsidRPr="00CF16FE">
        <w:rPr>
          <w:rFonts w:ascii="TH SarabunPSK" w:eastAsia="Times New Roman" w:hAnsi="TH SarabunPSK" w:cs="TH SarabunPSK" w:hint="cs"/>
          <w:b/>
          <w:bCs/>
          <w:sz w:val="32"/>
          <w:szCs w:val="32"/>
          <w:cs/>
        </w:rPr>
        <w:tab/>
        <w:t>หน่วยกิต</w:t>
      </w:r>
    </w:p>
    <w:p w:rsidR="00353920" w:rsidRPr="00CF16FE" w:rsidRDefault="00353920" w:rsidP="00D510A3">
      <w:pPr>
        <w:tabs>
          <w:tab w:val="left" w:pos="851"/>
          <w:tab w:val="left" w:pos="1418"/>
          <w:tab w:val="left" w:pos="1985"/>
          <w:tab w:val="left" w:pos="2268"/>
          <w:tab w:val="left" w:pos="2835"/>
          <w:tab w:val="left" w:pos="3119"/>
          <w:tab w:val="left" w:pos="6663"/>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1) กลุ่มวิชาพื้นฐานวิชาชีพ</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43</w:t>
      </w:r>
      <w:r w:rsidRPr="00CF16FE">
        <w:rPr>
          <w:rFonts w:ascii="TH SarabunPSK" w:eastAsia="Times New Roman" w:hAnsi="TH SarabunPSK" w:cs="TH SarabunPSK" w:hint="cs"/>
          <w:b/>
          <w:bCs/>
          <w:sz w:val="32"/>
          <w:szCs w:val="32"/>
          <w:cs/>
        </w:rPr>
        <w:tab/>
        <w:t>หน่วยกิต</w:t>
      </w:r>
    </w:p>
    <w:p w:rsidR="00353920" w:rsidRPr="00CF16FE" w:rsidRDefault="00353920" w:rsidP="00D510A3">
      <w:pPr>
        <w:tabs>
          <w:tab w:val="left" w:pos="851"/>
          <w:tab w:val="left" w:pos="1418"/>
          <w:tab w:val="left" w:pos="1985"/>
          <w:tab w:val="left" w:pos="2268"/>
          <w:tab w:val="left" w:pos="2835"/>
          <w:tab w:val="left" w:pos="3119"/>
          <w:tab w:val="left" w:pos="6663"/>
          <w:tab w:val="left" w:pos="7513"/>
        </w:tabs>
        <w:spacing w:after="0" w:line="230" w:lineRule="auto"/>
        <w:jc w:val="thaiDistribute"/>
        <w:rPr>
          <w:rFonts w:ascii="TH SarabunPSK" w:eastAsia="Times New Roman" w:hAnsi="TH SarabunPSK" w:cs="TH SarabunPSK"/>
          <w:b/>
          <w:bCs/>
          <w:spacing w:val="-8"/>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b/>
          <w:bCs/>
          <w:spacing w:val="-8"/>
          <w:sz w:val="32"/>
          <w:szCs w:val="32"/>
        </w:rPr>
        <w:t>1</w:t>
      </w:r>
      <w:r w:rsidRPr="00CF16FE">
        <w:rPr>
          <w:rFonts w:ascii="TH SarabunPSK" w:eastAsia="Times New Roman" w:hAnsi="TH SarabunPSK" w:cs="TH SarabunPSK"/>
          <w:b/>
          <w:bCs/>
          <w:spacing w:val="-8"/>
          <w:sz w:val="32"/>
          <w:szCs w:val="32"/>
          <w:cs/>
        </w:rPr>
        <w:t>.</w:t>
      </w:r>
      <w:r w:rsidRPr="00CF16FE">
        <w:rPr>
          <w:rFonts w:ascii="TH SarabunPSK" w:eastAsia="Times New Roman" w:hAnsi="TH SarabunPSK" w:cs="TH SarabunPSK"/>
          <w:b/>
          <w:bCs/>
          <w:spacing w:val="-8"/>
          <w:sz w:val="32"/>
          <w:szCs w:val="32"/>
        </w:rPr>
        <w:t>1</w:t>
      </w:r>
      <w:r w:rsidRPr="00CF16FE">
        <w:rPr>
          <w:rFonts w:ascii="TH SarabunPSK" w:eastAsia="Times New Roman" w:hAnsi="TH SarabunPSK" w:cs="TH SarabunPSK"/>
          <w:b/>
          <w:bCs/>
          <w:spacing w:val="-8"/>
          <w:sz w:val="32"/>
          <w:szCs w:val="32"/>
          <w:cs/>
        </w:rPr>
        <w:t xml:space="preserve">) กลุ่มวิชาวิทยาศาสตร์   </w:t>
      </w:r>
    </w:p>
    <w:p w:rsidR="00353920" w:rsidRPr="00CF16FE" w:rsidRDefault="00353920" w:rsidP="00D510A3">
      <w:pPr>
        <w:tabs>
          <w:tab w:val="left" w:pos="851"/>
          <w:tab w:val="left" w:pos="1701"/>
          <w:tab w:val="left" w:pos="7513"/>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BIO60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105</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ชีววิทยาทั่วไป</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 w:val="left" w:pos="765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General Biology</w:t>
      </w:r>
    </w:p>
    <w:p w:rsidR="00353920" w:rsidRDefault="00353920" w:rsidP="00D510A3">
      <w:pPr>
        <w:tabs>
          <w:tab w:val="left" w:pos="851"/>
          <w:tab w:val="left" w:pos="1701"/>
          <w:tab w:val="left" w:pos="7513"/>
          <w:tab w:val="left" w:pos="765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pacing w:val="-8"/>
          <w:sz w:val="32"/>
          <w:szCs w:val="32"/>
          <w:cs/>
        </w:rPr>
        <w:t>แนวคิดหลักทางชีววิทยา เคมีของชีวิต โครงสร้างและหน้าที่ของเซลล์ พลังงานกับชีวิต หลักพันธุศาสตร์ วิวัฒนาการของสิ่งมีชีวิต</w:t>
      </w:r>
      <w:r w:rsidR="008819CF">
        <w:rPr>
          <w:rFonts w:ascii="TH SarabunPSK" w:eastAsia="Times New Roman" w:hAnsi="TH SarabunPSK" w:cs="TH SarabunPSK" w:hint="cs"/>
          <w:spacing w:val="-8"/>
          <w:sz w:val="32"/>
          <w:szCs w:val="32"/>
          <w:cs/>
        </w:rPr>
        <w:t xml:space="preserve"> </w:t>
      </w:r>
      <w:r w:rsidRPr="00CF16FE">
        <w:rPr>
          <w:rFonts w:ascii="TH SarabunPSK" w:eastAsia="Times New Roman" w:hAnsi="TH SarabunPSK" w:cs="TH SarabunPSK"/>
          <w:spacing w:val="-8"/>
          <w:sz w:val="32"/>
          <w:szCs w:val="32"/>
          <w:cs/>
        </w:rPr>
        <w:t xml:space="preserve"> โครงสร้างและหน้าที่ของเนื้อเยื่อ อวัยวะ และระบบอวัยวะทั้งของพืชและของสัตว์ชั้นสูง  ปฏิสัมพันธ์ระหว่างสิ่งมีชีวิตกับสิ่งแวดล้อม</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lang w:bidi="ar-SA"/>
        </w:rPr>
        <w:t>Biological concepts, chemical basis of life, structure and function of cells, energy of life, principles of genetics, evolution, structures and functions of tissues, organs and organ systems of higher plants and animals, interaction between life and environment</w:t>
      </w:r>
      <w:r w:rsidRPr="00CF16FE">
        <w:rPr>
          <w:rFonts w:ascii="TH SarabunPSK" w:eastAsia="Times New Roman" w:hAnsi="TH SarabunPSK" w:cs="TH SarabunPSK"/>
          <w:sz w:val="32"/>
          <w:szCs w:val="32"/>
          <w:cs/>
        </w:rPr>
        <w:t>.</w:t>
      </w:r>
    </w:p>
    <w:p w:rsidR="008054CD" w:rsidRDefault="008054CD" w:rsidP="00D510A3">
      <w:pPr>
        <w:tabs>
          <w:tab w:val="left" w:pos="851"/>
          <w:tab w:val="left" w:pos="1701"/>
          <w:tab w:val="left" w:pos="7513"/>
          <w:tab w:val="left" w:pos="7655"/>
        </w:tabs>
        <w:spacing w:after="0" w:line="230" w:lineRule="auto"/>
        <w:jc w:val="thaiDistribute"/>
        <w:rPr>
          <w:rFonts w:ascii="TH SarabunPSK" w:eastAsia="Times New Roman" w:hAnsi="TH SarabunPSK" w:cs="TH SarabunPSK"/>
          <w:sz w:val="32"/>
          <w:szCs w:val="32"/>
        </w:rPr>
      </w:pPr>
    </w:p>
    <w:p w:rsidR="008054CD" w:rsidRPr="00CF16FE" w:rsidRDefault="008054CD" w:rsidP="00D510A3">
      <w:pPr>
        <w:tabs>
          <w:tab w:val="left" w:pos="851"/>
          <w:tab w:val="left" w:pos="1701"/>
          <w:tab w:val="left" w:pos="7513"/>
          <w:tab w:val="left" w:pos="765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BIO60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106</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ปฏิบัติการชีววิทยาทั่วไป</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t>General Biology Laboratory</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lang w:bidi="ar-SA"/>
        </w:rPr>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105 </w:t>
      </w:r>
      <w:r w:rsidRPr="00CF16FE">
        <w:rPr>
          <w:rFonts w:ascii="TH SarabunPSK" w:eastAsia="Times New Roman" w:hAnsi="TH SarabunPSK" w:cs="TH SarabunPSK"/>
          <w:sz w:val="32"/>
          <w:szCs w:val="32"/>
          <w:cs/>
        </w:rPr>
        <w:t>ชีววิทยาทั่วไป หรือ เรียนควบคู่</w:t>
      </w:r>
    </w:p>
    <w:p w:rsidR="00353920" w:rsidRPr="00CF16FE" w:rsidRDefault="00353920" w:rsidP="00D510A3">
      <w:pPr>
        <w:tabs>
          <w:tab w:val="left" w:pos="851"/>
          <w:tab w:val="left" w:pos="1701"/>
          <w:tab w:val="left" w:pos="7513"/>
        </w:tabs>
        <w:spacing w:after="0" w:line="230" w:lineRule="auto"/>
        <w:ind w:left="1701" w:hanging="1701"/>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rPr>
        <w:t>Prerequisite</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lang w:bidi="ar-SA"/>
        </w:rPr>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105 General Biology or Co</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requisite </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pacing w:val="-8"/>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pacing w:val="-8"/>
          <w:sz w:val="32"/>
          <w:szCs w:val="32"/>
          <w:cs/>
        </w:rPr>
        <w:t>การทดลองในห้องปฏิบัติการเพื่อเสริมความรู้ในวิชาชีววิทยาทั่วไป</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pacing w:val="-8"/>
          <w:sz w:val="32"/>
          <w:szCs w:val="32"/>
          <w:lang w:bidi="ar-SA"/>
        </w:rPr>
        <w:tab/>
      </w:r>
      <w:r w:rsidRPr="00CF16FE">
        <w:rPr>
          <w:rFonts w:ascii="TH SarabunPSK" w:eastAsia="Times New Roman" w:hAnsi="TH SarabunPSK" w:cs="TH SarabunPSK"/>
          <w:spacing w:val="-8"/>
          <w:sz w:val="32"/>
          <w:szCs w:val="32"/>
          <w:lang w:bidi="ar-SA"/>
        </w:rPr>
        <w:tab/>
      </w:r>
      <w:r w:rsidRPr="00CF16FE">
        <w:rPr>
          <w:rFonts w:ascii="TH SarabunPSK" w:eastAsia="Times New Roman" w:hAnsi="TH SarabunPSK" w:cs="TH SarabunPSK"/>
          <w:sz w:val="32"/>
          <w:szCs w:val="32"/>
          <w:lang w:bidi="ar-SA"/>
        </w:rPr>
        <w:t>Experiments in laboratory to complement general biology</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CHM60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103</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ปฏิบัติการเคมีพื้นฐาน</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t>Basic Chemistry Laboratory</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cs/>
        </w:rPr>
        <w:t>การทดลองที่เกี่ยวข้องกับการพัฒนาทักษะพื้นฐานในห้องปฏิบัติการเคมี</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Experiments related to developing basic skills in chemical laboratory</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CHM60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104</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หลักเคมี</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t>Principles of Chemistry</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shd w:val="clear" w:color="auto" w:fill="FFFFFF"/>
          <w:cs/>
        </w:rPr>
        <w:t>บทนำ ปริมาณสัมพันธ์ โครงสร้างอิเล็กตรอนของอะตอม สมบัติของธาตุตามตารางธาตุ ธาตุเรพรีเซนเททีฟและธาตุแทรนซิชัน พันธะเคมี สมบัติของแก๊ส ของเหลว สารละลายคอลลอยด์ และของแข็ง จลนพลศาสตร์เคมี สมดุลเคมี สมดุลของไอออน</w:t>
      </w:r>
      <w:r w:rsidRPr="00CF16FE">
        <w:rPr>
          <w:rFonts w:ascii="TH SarabunPSK" w:eastAsia="Times New Roman" w:hAnsi="TH SarabunPSK" w:cs="TH SarabunPSK"/>
          <w:sz w:val="32"/>
          <w:szCs w:val="32"/>
          <w:shd w:val="clear" w:color="auto" w:fill="FFFFFF"/>
          <w:cs/>
        </w:rPr>
        <w:tab/>
      </w:r>
      <w:r w:rsidRPr="00CF16FE">
        <w:rPr>
          <w:rFonts w:ascii="TH SarabunPSK" w:eastAsia="Times New Roman" w:hAnsi="TH SarabunPSK" w:cs="TH SarabunPSK"/>
          <w:sz w:val="32"/>
          <w:szCs w:val="32"/>
          <w:shd w:val="clear" w:color="auto" w:fill="FFFFFF"/>
          <w:cs/>
        </w:rPr>
        <w:tab/>
      </w:r>
      <w:r w:rsidRPr="00CF16FE">
        <w:rPr>
          <w:rFonts w:ascii="TH SarabunPSK" w:eastAsia="Times New Roman" w:hAnsi="TH SarabunPSK" w:cs="TH SarabunPSK"/>
          <w:sz w:val="32"/>
          <w:szCs w:val="32"/>
          <w:shd w:val="clear" w:color="auto" w:fill="FFFFFF"/>
        </w:rPr>
        <w:tab/>
      </w:r>
      <w:r w:rsidRPr="00CF16FE">
        <w:rPr>
          <w:rFonts w:ascii="TH SarabunPSK" w:eastAsia="Times New Roman" w:hAnsi="TH SarabunPSK" w:cs="TH SarabunPSK"/>
          <w:sz w:val="32"/>
          <w:szCs w:val="32"/>
          <w:shd w:val="clear" w:color="auto" w:fill="FFFFFF"/>
        </w:rPr>
        <w:tab/>
      </w:r>
      <w:r w:rsidRPr="00CF16FE">
        <w:rPr>
          <w:rFonts w:ascii="TH SarabunPSK" w:eastAsia="Times New Roman" w:hAnsi="TH SarabunPSK" w:cs="TH SarabunPSK"/>
          <w:sz w:val="32"/>
          <w:szCs w:val="32"/>
          <w:shd w:val="clear" w:color="auto" w:fill="FFFFFF"/>
          <w:lang w:bidi="ar-SA"/>
        </w:rPr>
        <w:t xml:space="preserve">Introduction, stoichiometry, electronic structures of atoms, periodic </w:t>
      </w:r>
      <w:r w:rsidRPr="00CF16FE">
        <w:rPr>
          <w:rFonts w:ascii="TH SarabunPSK" w:eastAsia="Times New Roman" w:hAnsi="TH SarabunPSK" w:cs="TH SarabunPSK"/>
          <w:sz w:val="32"/>
          <w:szCs w:val="32"/>
          <w:shd w:val="clear" w:color="auto" w:fill="FFFFFF"/>
          <w:lang w:bidi="ar-SA"/>
        </w:rPr>
        <w:lastRenderedPageBreak/>
        <w:t>properties, representative elements, transition elements, chemical bonds, properties of gas, liquid, solution, colloid and solid, chemical kinetic, chemical equilibrium and ionic equilibrium</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CHM60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111</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 xml:space="preserve">เคมีอินทรีย์ </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lang w:bidi="ar-SA"/>
        </w:rPr>
        <w:tab/>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ab/>
        <w:t>Organic Chemistry I</w:t>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sz w:val="32"/>
          <w:szCs w:val="32"/>
          <w:cs/>
        </w:rPr>
        <w:tab/>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101</w:t>
      </w:r>
      <w:r w:rsidRPr="00CF16FE">
        <w:rPr>
          <w:rFonts w:ascii="TH SarabunPSK" w:eastAsia="Times New Roman" w:hAnsi="TH SarabunPSK" w:cs="TH SarabunPSK"/>
          <w:sz w:val="32"/>
          <w:szCs w:val="32"/>
          <w:cs/>
        </w:rPr>
        <w:t xml:space="preserve"> เคมีพื้นฐาน หรือเรียนควบคู่กัน หรือ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104</w:t>
      </w:r>
      <w:r w:rsidRPr="00CF16FE">
        <w:rPr>
          <w:rFonts w:ascii="TH SarabunPSK" w:eastAsia="Times New Roman" w:hAnsi="TH SarabunPSK" w:cs="TH SarabunPSK"/>
          <w:sz w:val="32"/>
          <w:szCs w:val="32"/>
          <w:cs/>
        </w:rPr>
        <w:t xml:space="preserve"> หลักเคมี หรือ เรียนควบคู่กัน</w:t>
      </w:r>
      <w:r w:rsidRPr="00CF16FE">
        <w:rPr>
          <w:rFonts w:ascii="TH SarabunPSK" w:eastAsia="Times New Roman" w:hAnsi="TH SarabunPSK" w:cs="TH SarabunPSK"/>
          <w:sz w:val="32"/>
          <w:szCs w:val="32"/>
          <w:cs/>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Prerequisite</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101</w:t>
      </w:r>
      <w:r w:rsidR="0042230C" w:rsidRPr="00CF16FE">
        <w:rPr>
          <w:rFonts w:ascii="TH SarabunPSK" w:eastAsia="Times New Roman" w:hAnsi="TH SarabunPSK" w:cs="TH SarabunPSK"/>
          <w:sz w:val="32"/>
          <w:szCs w:val="32"/>
          <w:lang w:bidi="ar-SA"/>
        </w:rPr>
        <w:t xml:space="preserve"> Basic Chemistry or co</w:t>
      </w:r>
      <w:r w:rsidR="0042230C" w:rsidRPr="00CF16FE">
        <w:rPr>
          <w:rFonts w:ascii="TH SarabunPSK" w:eastAsia="Times New Roman" w:hAnsi="TH SarabunPSK" w:cs="TH SarabunPSK"/>
          <w:sz w:val="32"/>
          <w:szCs w:val="32"/>
          <w:cs/>
        </w:rPr>
        <w:t>-</w:t>
      </w:r>
      <w:r w:rsidR="0042230C" w:rsidRPr="00CF16FE">
        <w:rPr>
          <w:rFonts w:ascii="TH SarabunPSK" w:eastAsia="Times New Roman" w:hAnsi="TH SarabunPSK" w:cs="TH SarabunPSK"/>
          <w:sz w:val="32"/>
          <w:szCs w:val="32"/>
          <w:lang w:bidi="ar-SA"/>
        </w:rPr>
        <w:t xml:space="preserve">requisite </w:t>
      </w:r>
      <w:r w:rsidRPr="00CF16FE">
        <w:rPr>
          <w:rFonts w:ascii="TH SarabunPSK" w:eastAsia="Times New Roman" w:hAnsi="TH SarabunPSK" w:cs="TH SarabunPSK"/>
          <w:sz w:val="32"/>
          <w:szCs w:val="32"/>
          <w:lang w:bidi="ar-SA"/>
        </w:rPr>
        <w:t xml:space="preserve">or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104 Principles of Chemistry co</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requisite</w:t>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หลักการและทฤษฎีทั่วไปของเคมีอินทรีย์ การเรียกชื่อและสเตริโอโซเมอริซึม รวมทั้งสมบัติทางกายภาพและสมบัติทางเคมีและปฏิกิริยาของสารประกอบอินทรีย์ประเภทต่าง</w:t>
      </w:r>
      <w:r w:rsidR="00746761">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ๆ การวิเคราะห์และจำแนกสารประกอบอินทรีย์ วัสดุใหม่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Principles and general theory of organic chemistry, nomencleture, stereoisomerism, physical properties, chemical properties and reactions of organic compounds, identification of organic compounds, new materials</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p>
    <w:p w:rsidR="00353920" w:rsidRPr="00CF16FE" w:rsidRDefault="00136365"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br w:type="page"/>
      </w:r>
      <w:r w:rsidR="00353920" w:rsidRPr="00CF16FE">
        <w:rPr>
          <w:rFonts w:ascii="TH SarabunPSK" w:eastAsia="Times New Roman" w:hAnsi="TH SarabunPSK" w:cs="TH SarabunPSK"/>
          <w:b/>
          <w:bCs/>
          <w:sz w:val="32"/>
          <w:szCs w:val="32"/>
          <w:lang w:bidi="ar-SA"/>
        </w:rPr>
        <w:lastRenderedPageBreak/>
        <w:t>CHM60</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112</w:t>
      </w:r>
      <w:r w:rsidR="00353920" w:rsidRPr="00CF16FE">
        <w:rPr>
          <w:rFonts w:ascii="TH SarabunPSK" w:eastAsia="Times New Roman" w:hAnsi="TH SarabunPSK" w:cs="TH SarabunPSK"/>
          <w:b/>
          <w:bCs/>
          <w:sz w:val="32"/>
          <w:szCs w:val="32"/>
          <w:lang w:bidi="ar-SA"/>
        </w:rPr>
        <w:tab/>
      </w:r>
      <w:r w:rsidR="00353920" w:rsidRPr="00CF16FE">
        <w:rPr>
          <w:rFonts w:ascii="TH SarabunPSK" w:eastAsia="Times New Roman" w:hAnsi="TH SarabunPSK" w:cs="TH SarabunPSK"/>
          <w:b/>
          <w:bCs/>
          <w:sz w:val="32"/>
          <w:szCs w:val="32"/>
          <w:cs/>
        </w:rPr>
        <w:t xml:space="preserve">ปฏิบัติการเคมีอินทรีย์ </w:t>
      </w:r>
      <w:r w:rsidR="00353920" w:rsidRPr="00CF16FE">
        <w:rPr>
          <w:rFonts w:ascii="TH SarabunPSK" w:eastAsia="Times New Roman" w:hAnsi="TH SarabunPSK" w:cs="TH SarabunPSK"/>
          <w:b/>
          <w:bCs/>
          <w:sz w:val="32"/>
          <w:szCs w:val="32"/>
          <w:lang w:bidi="ar-SA"/>
        </w:rPr>
        <w:t>1</w:t>
      </w:r>
      <w:r w:rsidR="00353920" w:rsidRPr="00CF16FE">
        <w:rPr>
          <w:rFonts w:ascii="TH SarabunPSK" w:eastAsia="Times New Roman" w:hAnsi="TH SarabunPSK" w:cs="TH SarabunPSK"/>
          <w:b/>
          <w:bCs/>
          <w:sz w:val="32"/>
          <w:szCs w:val="32"/>
          <w:lang w:bidi="ar-SA"/>
        </w:rPr>
        <w:tab/>
        <w:t>1</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0</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3</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2</w:t>
      </w:r>
      <w:r w:rsidR="00353920"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Organic Chemistry Laboratory I</w:t>
      </w:r>
      <w:r w:rsidRPr="00CF16FE">
        <w:rPr>
          <w:rFonts w:ascii="TH SarabunPSK" w:eastAsia="Times New Roman" w:hAnsi="TH SarabunPSK" w:cs="TH SarabunPSK"/>
          <w:b/>
          <w:bCs/>
          <w:sz w:val="32"/>
          <w:szCs w:val="32"/>
          <w:lang w:bidi="ar-SA"/>
        </w:rPr>
        <w:tab/>
      </w:r>
    </w:p>
    <w:p w:rsidR="00797669" w:rsidRDefault="00353920" w:rsidP="00D510A3">
      <w:pPr>
        <w:tabs>
          <w:tab w:val="left" w:pos="1701"/>
          <w:tab w:val="left" w:pos="7513"/>
        </w:tabs>
        <w:spacing w:after="0" w:line="230" w:lineRule="auto"/>
        <w:jc w:val="thaiDistribute"/>
        <w:rPr>
          <w:rFonts w:ascii="TH SarabunPSK" w:eastAsia="Times New Roman" w:hAnsi="TH SarabunPSK" w:cs="TH SarabunPSK"/>
          <w:spacing w:val="-10"/>
          <w:sz w:val="32"/>
          <w:szCs w:val="32"/>
          <w:lang w:bidi="ar-SA"/>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sz w:val="32"/>
          <w:szCs w:val="32"/>
          <w:cs/>
        </w:rPr>
        <w:tab/>
      </w:r>
      <w:r w:rsidRPr="00CF16FE">
        <w:rPr>
          <w:rFonts w:ascii="TH SarabunPSK" w:eastAsia="Times New Roman" w:hAnsi="TH SarabunPSK" w:cs="TH SarabunPSK"/>
          <w:spacing w:val="-10"/>
          <w:sz w:val="32"/>
          <w:szCs w:val="32"/>
          <w:lang w:bidi="ar-SA"/>
        </w:rPr>
        <w:t>CHM60</w:t>
      </w:r>
      <w:r w:rsidRPr="00CF16FE">
        <w:rPr>
          <w:rFonts w:ascii="TH SarabunPSK" w:eastAsia="Times New Roman" w:hAnsi="TH SarabunPSK" w:cs="TH SarabunPSK"/>
          <w:spacing w:val="-10"/>
          <w:sz w:val="32"/>
          <w:szCs w:val="32"/>
          <w:cs/>
        </w:rPr>
        <w:t>-</w:t>
      </w:r>
      <w:r w:rsidRPr="00CF16FE">
        <w:rPr>
          <w:rFonts w:ascii="TH SarabunPSK" w:eastAsia="Times New Roman" w:hAnsi="TH SarabunPSK" w:cs="TH SarabunPSK"/>
          <w:spacing w:val="-10"/>
          <w:sz w:val="32"/>
          <w:szCs w:val="32"/>
          <w:lang w:bidi="ar-SA"/>
        </w:rPr>
        <w:t>103</w:t>
      </w:r>
      <w:r w:rsidRPr="00CF16FE">
        <w:rPr>
          <w:rFonts w:ascii="TH SarabunPSK" w:eastAsia="Times New Roman" w:hAnsi="TH SarabunPSK" w:cs="TH SarabunPSK"/>
          <w:spacing w:val="-10"/>
          <w:sz w:val="32"/>
          <w:szCs w:val="32"/>
          <w:cs/>
        </w:rPr>
        <w:t xml:space="preserve"> ปฏิบัติการเคมีพื้นฐาน และเรียนควบคู่กับ </w:t>
      </w:r>
      <w:r w:rsidRPr="00CF16FE">
        <w:rPr>
          <w:rFonts w:ascii="TH SarabunPSK" w:eastAsia="Times New Roman" w:hAnsi="TH SarabunPSK" w:cs="TH SarabunPSK"/>
          <w:spacing w:val="-10"/>
          <w:sz w:val="32"/>
          <w:szCs w:val="32"/>
          <w:lang w:bidi="ar-SA"/>
        </w:rPr>
        <w:t>CHM60</w:t>
      </w:r>
      <w:r w:rsidRPr="00CF16FE">
        <w:rPr>
          <w:rFonts w:ascii="TH SarabunPSK" w:eastAsia="Times New Roman" w:hAnsi="TH SarabunPSK" w:cs="TH SarabunPSK"/>
          <w:spacing w:val="-10"/>
          <w:sz w:val="32"/>
          <w:szCs w:val="32"/>
          <w:cs/>
        </w:rPr>
        <w:t>-</w:t>
      </w:r>
      <w:r w:rsidRPr="00CF16FE">
        <w:rPr>
          <w:rFonts w:ascii="TH SarabunPSK" w:eastAsia="Times New Roman" w:hAnsi="TH SarabunPSK" w:cs="TH SarabunPSK"/>
          <w:spacing w:val="-10"/>
          <w:sz w:val="32"/>
          <w:szCs w:val="32"/>
          <w:lang w:bidi="ar-SA"/>
        </w:rPr>
        <w:t>111</w:t>
      </w:r>
      <w:r w:rsidRPr="00CF16FE">
        <w:rPr>
          <w:rFonts w:ascii="TH SarabunPSK" w:eastAsia="Times New Roman" w:hAnsi="TH SarabunPSK" w:cs="TH SarabunPSK"/>
          <w:spacing w:val="-10"/>
          <w:sz w:val="32"/>
          <w:szCs w:val="32"/>
          <w:cs/>
        </w:rPr>
        <w:t xml:space="preserve"> เคมีอินทรีย์ </w:t>
      </w:r>
      <w:r w:rsidRPr="00CF16FE">
        <w:rPr>
          <w:rFonts w:ascii="TH SarabunPSK" w:eastAsia="Times New Roman" w:hAnsi="TH SarabunPSK" w:cs="TH SarabunPSK"/>
          <w:spacing w:val="-10"/>
          <w:sz w:val="32"/>
          <w:szCs w:val="32"/>
          <w:lang w:bidi="ar-SA"/>
        </w:rPr>
        <w:t>1</w:t>
      </w:r>
    </w:p>
    <w:p w:rsidR="00353920" w:rsidRPr="00CF16FE" w:rsidRDefault="00353920" w:rsidP="00D510A3">
      <w:pPr>
        <w:tabs>
          <w:tab w:val="left" w:pos="1701"/>
          <w:tab w:val="left" w:pos="7513"/>
        </w:tabs>
        <w:spacing w:after="0" w:line="230" w:lineRule="auto"/>
        <w:ind w:left="1695" w:hanging="1695"/>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pacing w:val="-10"/>
          <w:sz w:val="32"/>
          <w:szCs w:val="32"/>
          <w:lang w:bidi="ar-SA"/>
        </w:rPr>
        <w:t>Pre</w:t>
      </w:r>
      <w:r w:rsidRPr="00CF16FE">
        <w:rPr>
          <w:rFonts w:ascii="TH SarabunPSK" w:eastAsia="Times New Roman" w:hAnsi="TH SarabunPSK" w:cs="TH SarabunPSK"/>
          <w:b/>
          <w:bCs/>
          <w:sz w:val="32"/>
          <w:szCs w:val="32"/>
          <w:lang w:bidi="ar-SA"/>
        </w:rPr>
        <w:t>requisite</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sz w:val="32"/>
          <w:szCs w:val="32"/>
          <w:lang w:bidi="ar-SA"/>
        </w:rPr>
        <w:tab/>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103 Basic Chemistry Laboratory and co</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requisite with 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111 Organic Chemistry I</w:t>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การทดลองเกี่ยวกับ กระบวนการพื้นฐานทางปฏิบัติการเคมีอินทรีย์</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Experiments related to the fundamental techniques in organic chemistry laboratory</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CHM60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241</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เคมีวิเคราะห์</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ab/>
        <w:t>Analytical Chemistry</w:t>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102</w:t>
      </w:r>
      <w:r w:rsidRPr="00CF16FE">
        <w:rPr>
          <w:rFonts w:ascii="TH SarabunPSK" w:eastAsia="Times New Roman" w:hAnsi="TH SarabunPSK" w:cs="TH SarabunPSK"/>
          <w:sz w:val="32"/>
          <w:szCs w:val="32"/>
          <w:cs/>
        </w:rPr>
        <w:t xml:space="preserve"> เคมีทั่วไป หรือ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104</w:t>
      </w:r>
      <w:r w:rsidRPr="00CF16FE">
        <w:rPr>
          <w:rFonts w:ascii="TH SarabunPSK" w:eastAsia="Times New Roman" w:hAnsi="TH SarabunPSK" w:cs="TH SarabunPSK"/>
          <w:sz w:val="32"/>
          <w:szCs w:val="32"/>
          <w:cs/>
        </w:rPr>
        <w:t xml:space="preserve"> หลักเคมี </w:t>
      </w:r>
      <w:r w:rsidRPr="00CF16FE">
        <w:rPr>
          <w:rFonts w:ascii="TH SarabunPSK" w:eastAsia="Times New Roman" w:hAnsi="TH SarabunPSK" w:cs="TH SarabunPSK"/>
          <w:sz w:val="32"/>
          <w:szCs w:val="32"/>
          <w:cs/>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Prerequisite</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102 General Chemistry or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104 Principles of Chemistry</w:t>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หลักการและทฤษฎีของเคมีวิเคราะห์ การวิเคราะห์โดยการตกตะกอน การวิเคราะห์โดยปริมาตร การไทเทรตกรด-เบส การไทเทรตสารประกอบเชิงซ้อน การไทเทรตโดยการตกตะกอน การไทเทรตแบบรีดอกซ์ การวิเคราะห์โดยใช้เครื่องมือทั้งทางไฟฟ้าเคมี สเปกโทรสโกปี และ โครมาโทกราฟี</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Principles and theory of analytical chemistry, chemical methods of gravimetric and volumetric analysis, instrumental methods, neutralization titrations, complexometric titrations, redox titrations, electroanalytical methods and chromatographic methods</w:t>
      </w:r>
      <w:r w:rsidRPr="00CF16FE">
        <w:rPr>
          <w:rFonts w:ascii="TH SarabunPSK" w:eastAsia="Times New Roman" w:hAnsi="TH SarabunPSK" w:cs="TH SarabunPSK"/>
          <w:sz w:val="32"/>
          <w:szCs w:val="32"/>
          <w:cs/>
        </w:rPr>
        <w:t>.</w:t>
      </w:r>
    </w:p>
    <w:p w:rsidR="00353920" w:rsidRPr="00CF16FE" w:rsidRDefault="00353920" w:rsidP="00D510A3">
      <w:pPr>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CHM60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242</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ปฏิบัติการเคมีวิเคราะห์</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ab/>
        <w:t>Analytical Chemistry Laboratory</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103</w:t>
      </w:r>
      <w:r w:rsidRPr="00CF16FE">
        <w:rPr>
          <w:rFonts w:ascii="TH SarabunPSK" w:eastAsia="Times New Roman" w:hAnsi="TH SarabunPSK" w:cs="TH SarabunPSK"/>
          <w:sz w:val="32"/>
          <w:szCs w:val="32"/>
          <w:cs/>
        </w:rPr>
        <w:t xml:space="preserve"> ปฏิบัติการเคมีพื้นฐาน และ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102</w:t>
      </w:r>
      <w:r w:rsidRPr="00CF16FE">
        <w:rPr>
          <w:rFonts w:ascii="TH SarabunPSK" w:eastAsia="Times New Roman" w:hAnsi="TH SarabunPSK" w:cs="TH SarabunPSK"/>
          <w:sz w:val="32"/>
          <w:szCs w:val="32"/>
          <w:cs/>
        </w:rPr>
        <w:t xml:space="preserve"> เคมีทั่วไป หรือ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103</w:t>
      </w:r>
      <w:r w:rsidRPr="00CF16FE">
        <w:rPr>
          <w:rFonts w:ascii="TH SarabunPSK" w:eastAsia="Times New Roman" w:hAnsi="TH SarabunPSK" w:cs="TH SarabunPSK"/>
          <w:sz w:val="32"/>
          <w:szCs w:val="32"/>
          <w:cs/>
        </w:rPr>
        <w:t xml:space="preserve"> ปฏิบัติการเคมีพื้นฐาน และ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104</w:t>
      </w:r>
      <w:r w:rsidRPr="00CF16FE">
        <w:rPr>
          <w:rFonts w:ascii="TH SarabunPSK" w:eastAsia="Times New Roman" w:hAnsi="TH SarabunPSK" w:cs="TH SarabunPSK"/>
          <w:sz w:val="32"/>
          <w:szCs w:val="32"/>
          <w:cs/>
        </w:rPr>
        <w:t xml:space="preserve"> หลักเคมี</w:t>
      </w:r>
      <w:r w:rsidRPr="00CF16FE">
        <w:rPr>
          <w:rFonts w:ascii="TH SarabunPSK" w:eastAsia="Times New Roman" w:hAnsi="TH SarabunPSK" w:cs="TH SarabunPSK"/>
          <w:sz w:val="32"/>
          <w:szCs w:val="32"/>
          <w:cs/>
        </w:rPr>
        <w:tab/>
      </w:r>
    </w:p>
    <w:p w:rsidR="00353920" w:rsidRPr="00CF16FE" w:rsidRDefault="00353920" w:rsidP="00D510A3">
      <w:pPr>
        <w:tabs>
          <w:tab w:val="left" w:pos="1701"/>
          <w:tab w:val="left" w:pos="7513"/>
        </w:tabs>
        <w:spacing w:after="0" w:line="230" w:lineRule="auto"/>
        <w:ind w:left="1695" w:hanging="1695"/>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Prerequisite</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103 Basic Chemistry Laboratory and 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102 General Chemistry or </w:t>
      </w:r>
    </w:p>
    <w:p w:rsidR="00353920" w:rsidRPr="00CF16FE" w:rsidRDefault="00353920" w:rsidP="00D510A3">
      <w:pPr>
        <w:tabs>
          <w:tab w:val="left" w:pos="1701"/>
          <w:tab w:val="left" w:pos="7513"/>
        </w:tabs>
        <w:spacing w:after="0" w:line="230" w:lineRule="auto"/>
        <w:ind w:left="1695"/>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103 Basic Chemistry Laboratory and 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104 Principles of Chemistry</w:t>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การทดลองเกี่ยวกับ กระบวนการพื้นฐานทางปฏิบัติการเคมีวิเคราะห์</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Experiments related to the fundamental techniques in analytical chemistry laboratory</w:t>
      </w:r>
      <w:r w:rsidRPr="00CF16FE">
        <w:rPr>
          <w:rFonts w:ascii="TH SarabunPSK" w:eastAsia="Times New Roman" w:hAnsi="TH SarabunPSK" w:cs="TH SarabunPSK"/>
          <w:sz w:val="32"/>
          <w:szCs w:val="32"/>
          <w:cs/>
        </w:rPr>
        <w:t>.</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PHY60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101</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 xml:space="preserve">หลักฟิสิกส์ </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lang w:bidi="ar-SA"/>
        </w:rPr>
        <w:tab/>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Principles of Physics I</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จลนศาสตร์ พลศาสตร์ การอนุรักษ์พลังงานและการอนุรักษ์โมเมนตัมเชิงเส้น การเคลื่อนที่ของวัตถุแข็งเกร็ง การอนุรักษ์โมเมนตัมเชิงมุมและการอนุรักษ์พลังงานเชิงมุม การแกว่ง คุณสมบัติของสสาร สมบัติของคลื่น คลื่นเสียง พลศาสตร์ของไหล อุณหพลศาสตร์ ทฤษฎีจลน์ของแก๊ส</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lastRenderedPageBreak/>
        <w:tab/>
        <w:t>Kinetics, dynamics, conservation of energy and linear momentum, motion of a rigid body, conservation of angular momentum and energy, oscillation, properties of matter, properties of waves, sound waves, fluid dynamics, thermodynamics, kinetic theory of gases</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PHY60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102</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 xml:space="preserve">ปฏิบัติการฟิสิกส์ </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lang w:bidi="ar-SA"/>
        </w:rPr>
        <w:tab/>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Physics Laboratory I</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การทดลองทางฟิสิกส์เพื่อฝึกทักษะการใช้เครื่องมือวัดปริมาณทางกายภาพ การบันทึกข้อมูลอย่างเป็นระบบ การวิเคราะห์ข้อมูลเพื่อหาความสัมพันธ์ทางฟิสิกส์เพื่อพัฒนาความเข้าใจทฤษฎีทางฟิสิกส์</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Physics experiments for practicing skills in using tools for physical measurements, systematic data recording, data analysis for finding physical relations and improving understanding of physics concepts</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EPH60</w:t>
      </w:r>
      <w:r w:rsidRPr="00CF16FE">
        <w:rPr>
          <w:rFonts w:ascii="TH SarabunPSK" w:eastAsia="Times New Roman" w:hAnsi="TH SarabunPSK" w:cs="TH SarabunPSK"/>
          <w:b/>
          <w:bCs/>
          <w:sz w:val="32"/>
          <w:szCs w:val="32"/>
          <w:cs/>
        </w:rPr>
        <w:t>-201</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ชีวเคมีและชีวเคมีคลินิกในงานสาธารณสุข</w:t>
      </w:r>
      <w:r w:rsidRPr="00CF16FE">
        <w:rPr>
          <w:rFonts w:ascii="TH SarabunPSK" w:eastAsia="Times New Roman" w:hAnsi="TH SarabunPSK" w:cs="TH SarabunPSK"/>
          <w:b/>
          <w:bCs/>
          <w:sz w:val="32"/>
          <w:szCs w:val="32"/>
        </w:rPr>
        <w:tab/>
      </w:r>
      <w:r w:rsidRPr="00CF16FE">
        <w:rPr>
          <w:rFonts w:ascii="TH SarabunPSK" w:eastAsia="Times New Roman" w:hAnsi="TH SarabunPSK"/>
          <w:b/>
          <w:bCs/>
          <w:sz w:val="32"/>
          <w:szCs w:val="40"/>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40"/>
          <w:szCs w:val="40"/>
          <w:lang w:bidi="ar-SA"/>
        </w:rPr>
      </w:pPr>
      <w:r w:rsidRPr="00CF16FE">
        <w:rPr>
          <w:rFonts w:ascii="TH SarabunPSK" w:eastAsia="Times New Roman" w:hAnsi="TH SarabunPSK" w:cs="TH SarabunPSK" w:hint="cs"/>
          <w:b/>
          <w:bCs/>
          <w:sz w:val="32"/>
          <w:szCs w:val="32"/>
          <w:shd w:val="clear" w:color="auto" w:fill="FFFFFF"/>
          <w:cs/>
        </w:rPr>
        <w:tab/>
      </w:r>
      <w:r w:rsidRPr="00CF16FE">
        <w:rPr>
          <w:rFonts w:ascii="TH SarabunPSK" w:eastAsia="Times New Roman" w:hAnsi="TH SarabunPSK" w:cs="TH SarabunPSK" w:hint="cs"/>
          <w:b/>
          <w:bCs/>
          <w:sz w:val="32"/>
          <w:szCs w:val="32"/>
          <w:shd w:val="clear" w:color="auto" w:fill="FFFFFF"/>
          <w:cs/>
        </w:rPr>
        <w:tab/>
      </w:r>
      <w:r w:rsidRPr="00CF16FE">
        <w:rPr>
          <w:rFonts w:ascii="TH SarabunPSK" w:eastAsia="Times New Roman" w:hAnsi="TH SarabunPSK" w:cs="TH SarabunPSK"/>
          <w:b/>
          <w:bCs/>
          <w:sz w:val="32"/>
          <w:szCs w:val="32"/>
          <w:shd w:val="clear" w:color="auto" w:fill="FFFFFF"/>
          <w:lang w:bidi="ar-SA"/>
        </w:rPr>
        <w:t xml:space="preserve">Biochemistry and </w:t>
      </w:r>
      <w:r w:rsidRPr="00CF16FE">
        <w:rPr>
          <w:rFonts w:ascii="TH SarabunPSK" w:eastAsia="Times New Roman" w:hAnsi="TH SarabunPSK" w:cs="TH SarabunPSK"/>
          <w:b/>
          <w:bCs/>
          <w:sz w:val="32"/>
          <w:szCs w:val="32"/>
          <w:shd w:val="clear" w:color="auto" w:fill="FFFFFF"/>
        </w:rPr>
        <w:t>C</w:t>
      </w:r>
      <w:r w:rsidRPr="00CF16FE">
        <w:rPr>
          <w:rFonts w:ascii="TH SarabunPSK" w:eastAsia="Times New Roman" w:hAnsi="TH SarabunPSK" w:cs="TH SarabunPSK"/>
          <w:b/>
          <w:bCs/>
          <w:sz w:val="32"/>
          <w:szCs w:val="32"/>
          <w:shd w:val="clear" w:color="auto" w:fill="FFFFFF"/>
          <w:lang w:bidi="ar-SA"/>
        </w:rPr>
        <w:t>linical Biochemistry in Public Health</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b/>
          <w:bCs/>
          <w:sz w:val="32"/>
          <w:szCs w:val="32"/>
        </w:rPr>
        <w:tab/>
      </w:r>
      <w:r w:rsidRPr="00CF16FE">
        <w:rPr>
          <w:rFonts w:ascii="TH SarabunPSK" w:hAnsi="TH SarabunPSK" w:cs="TH SarabunPSK"/>
          <w:sz w:val="32"/>
          <w:szCs w:val="32"/>
          <w:lang w:bidi="ar-SA"/>
        </w:rPr>
        <w:t>CHM60</w:t>
      </w:r>
      <w:r w:rsidRPr="00CF16FE">
        <w:rPr>
          <w:rFonts w:ascii="TH SarabunPSK" w:hAnsi="TH SarabunPSK" w:cs="TH SarabunPSK"/>
          <w:sz w:val="32"/>
          <w:szCs w:val="32"/>
          <w:cs/>
        </w:rPr>
        <w:t>-</w:t>
      </w:r>
      <w:r w:rsidRPr="00CF16FE">
        <w:rPr>
          <w:rFonts w:ascii="TH SarabunPSK" w:hAnsi="TH SarabunPSK" w:cs="TH SarabunPSK"/>
          <w:sz w:val="32"/>
          <w:szCs w:val="32"/>
          <w:lang w:bidi="ar-SA"/>
        </w:rPr>
        <w:t>1</w:t>
      </w:r>
      <w:r w:rsidRPr="00CF16FE">
        <w:rPr>
          <w:rFonts w:ascii="TH SarabunPSK" w:hAnsi="TH SarabunPSK" w:cs="TH SarabunPSK"/>
          <w:sz w:val="32"/>
          <w:szCs w:val="32"/>
        </w:rPr>
        <w:t>04</w:t>
      </w:r>
      <w:r w:rsidRPr="00CF16FE">
        <w:rPr>
          <w:rFonts w:ascii="TH SarabunPSK" w:hAnsi="TH SarabunPSK" w:cs="TH SarabunPSK"/>
          <w:sz w:val="32"/>
          <w:szCs w:val="32"/>
          <w:cs/>
        </w:rPr>
        <w:t xml:space="preserve"> </w:t>
      </w:r>
      <w:r w:rsidRPr="00CF16FE">
        <w:rPr>
          <w:rFonts w:ascii="TH SarabunPSK" w:eastAsia="Times New Roman" w:hAnsi="TH SarabunPSK" w:cs="TH SarabunPSK"/>
          <w:sz w:val="32"/>
          <w:szCs w:val="32"/>
          <w:cs/>
        </w:rPr>
        <w:t xml:space="preserve">หลักเคมี </w:t>
      </w:r>
      <w:r w:rsidRPr="00CF16FE">
        <w:rPr>
          <w:rFonts w:ascii="TH SarabunPSK" w:hAnsi="TH SarabunPSK" w:cs="TH SarabunPSK"/>
          <w:sz w:val="32"/>
          <w:szCs w:val="32"/>
          <w:cs/>
        </w:rPr>
        <w:t>และ</w:t>
      </w:r>
      <w:r w:rsidRPr="00CF16FE">
        <w:rPr>
          <w:rFonts w:ascii="TH SarabunPSK" w:hAnsi="TH SarabunPSK" w:cs="TH SarabunPSK"/>
          <w:sz w:val="32"/>
          <w:szCs w:val="32"/>
          <w:lang w:bidi="ar-SA"/>
        </w:rPr>
        <w:t xml:space="preserve"> BIO60</w:t>
      </w:r>
      <w:r w:rsidRPr="00CF16FE">
        <w:rPr>
          <w:rFonts w:ascii="TH SarabunPSK" w:hAnsi="TH SarabunPSK" w:cs="TH SarabunPSK"/>
          <w:sz w:val="32"/>
          <w:szCs w:val="32"/>
          <w:cs/>
        </w:rPr>
        <w:t>-</w:t>
      </w:r>
      <w:r w:rsidRPr="00CF16FE">
        <w:rPr>
          <w:rFonts w:ascii="TH SarabunPSK" w:hAnsi="TH SarabunPSK" w:cs="TH SarabunPSK"/>
          <w:sz w:val="32"/>
          <w:szCs w:val="32"/>
          <w:lang w:bidi="ar-SA"/>
        </w:rPr>
        <w:t xml:space="preserve">105 </w:t>
      </w:r>
      <w:r w:rsidRPr="00CF16FE">
        <w:rPr>
          <w:rFonts w:ascii="TH SarabunPSK" w:eastAsia="Times New Roman" w:hAnsi="TH SarabunPSK" w:cs="TH SarabunPSK"/>
          <w:sz w:val="32"/>
          <w:szCs w:val="32"/>
          <w:cs/>
        </w:rPr>
        <w:t>ชีววิทยาทั่วไป</w:t>
      </w:r>
    </w:p>
    <w:p w:rsidR="00353920" w:rsidRPr="00CF16FE" w:rsidRDefault="00136365" w:rsidP="00D510A3">
      <w:pPr>
        <w:tabs>
          <w:tab w:val="left" w:pos="851"/>
          <w:tab w:val="left" w:pos="1701"/>
          <w:tab w:val="left" w:pos="7513"/>
        </w:tabs>
        <w:spacing w:after="0" w:line="230" w:lineRule="auto"/>
        <w:ind w:hanging="18"/>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Prerequisite</w:t>
      </w:r>
      <w:r w:rsidR="00353920" w:rsidRPr="00CF16FE">
        <w:rPr>
          <w:rFonts w:ascii="TH SarabunPSK" w:eastAsia="Times New Roman" w:hAnsi="TH SarabunPSK" w:cs="TH SarabunPSK"/>
          <w:b/>
          <w:bCs/>
          <w:sz w:val="32"/>
          <w:szCs w:val="32"/>
          <w:cs/>
        </w:rPr>
        <w:t xml:space="preserve">: </w:t>
      </w:r>
      <w:r w:rsidR="00353920" w:rsidRPr="00CF16FE">
        <w:rPr>
          <w:rFonts w:ascii="TH SarabunPSK" w:eastAsia="Times New Roman" w:hAnsi="TH SarabunPSK" w:cs="TH SarabunPSK"/>
          <w:b/>
          <w:bCs/>
          <w:sz w:val="32"/>
          <w:szCs w:val="32"/>
        </w:rPr>
        <w:tab/>
      </w:r>
      <w:r w:rsidR="00353920" w:rsidRPr="00CF16FE">
        <w:rPr>
          <w:rFonts w:ascii="TH SarabunPSK" w:hAnsi="TH SarabunPSK" w:cs="TH SarabunPSK"/>
          <w:spacing w:val="-2"/>
          <w:sz w:val="32"/>
          <w:szCs w:val="32"/>
          <w:lang w:bidi="ar-SA"/>
        </w:rPr>
        <w:t>CHM60</w:t>
      </w:r>
      <w:r w:rsidR="00353920" w:rsidRPr="00CF16FE">
        <w:rPr>
          <w:rFonts w:ascii="TH SarabunPSK" w:hAnsi="TH SarabunPSK" w:cs="TH SarabunPSK"/>
          <w:spacing w:val="-2"/>
          <w:sz w:val="32"/>
          <w:szCs w:val="32"/>
          <w:cs/>
        </w:rPr>
        <w:t>-</w:t>
      </w:r>
      <w:r w:rsidR="00353920" w:rsidRPr="00CF16FE">
        <w:rPr>
          <w:rFonts w:ascii="TH SarabunPSK" w:hAnsi="TH SarabunPSK" w:cs="TH SarabunPSK"/>
          <w:spacing w:val="-2"/>
          <w:sz w:val="32"/>
          <w:szCs w:val="32"/>
          <w:lang w:bidi="ar-SA"/>
        </w:rPr>
        <w:t xml:space="preserve">104 </w:t>
      </w:r>
      <w:r w:rsidR="00353920" w:rsidRPr="00CF16FE">
        <w:rPr>
          <w:rFonts w:ascii="TH SarabunPSK" w:eastAsia="Times New Roman" w:hAnsi="TH SarabunPSK" w:cs="TH SarabunPSK"/>
          <w:sz w:val="32"/>
          <w:szCs w:val="32"/>
          <w:lang w:bidi="ar-SA"/>
        </w:rPr>
        <w:t>Principles of Chemistry</w:t>
      </w:r>
      <w:r w:rsidR="00353920" w:rsidRPr="00CF16FE">
        <w:rPr>
          <w:rFonts w:ascii="TH SarabunPSK" w:hAnsi="TH SarabunPSK" w:cs="TH SarabunPSK"/>
          <w:spacing w:val="-2"/>
          <w:sz w:val="32"/>
          <w:szCs w:val="32"/>
          <w:cs/>
        </w:rPr>
        <w:t xml:space="preserve"> </w:t>
      </w:r>
      <w:r w:rsidR="00353920" w:rsidRPr="00CF16FE">
        <w:rPr>
          <w:rFonts w:ascii="TH SarabunPSK" w:hAnsi="TH SarabunPSK" w:cs="TH SarabunPSK"/>
          <w:sz w:val="32"/>
          <w:szCs w:val="32"/>
          <w:lang w:bidi="ar-SA"/>
        </w:rPr>
        <w:t>and</w:t>
      </w:r>
      <w:r w:rsidR="00353920" w:rsidRPr="00CF16FE">
        <w:rPr>
          <w:rFonts w:ascii="TH SarabunPSK" w:hAnsi="TH SarabunPSK" w:cs="TH SarabunPSK"/>
          <w:spacing w:val="-2"/>
          <w:sz w:val="32"/>
          <w:szCs w:val="32"/>
          <w:lang w:bidi="ar-SA"/>
        </w:rPr>
        <w:t xml:space="preserve"> BIO60</w:t>
      </w:r>
      <w:r w:rsidR="00353920" w:rsidRPr="00CF16FE">
        <w:rPr>
          <w:rFonts w:ascii="TH SarabunPSK" w:hAnsi="TH SarabunPSK" w:cs="TH SarabunPSK"/>
          <w:spacing w:val="-2"/>
          <w:sz w:val="32"/>
          <w:szCs w:val="32"/>
          <w:cs/>
        </w:rPr>
        <w:t>-</w:t>
      </w:r>
      <w:r w:rsidR="00353920" w:rsidRPr="00CF16FE">
        <w:rPr>
          <w:rFonts w:ascii="TH SarabunPSK" w:hAnsi="TH SarabunPSK" w:cs="TH SarabunPSK"/>
          <w:spacing w:val="-2"/>
          <w:sz w:val="32"/>
          <w:szCs w:val="32"/>
          <w:lang w:bidi="ar-SA"/>
        </w:rPr>
        <w:t xml:space="preserve">105 </w:t>
      </w:r>
      <w:r w:rsidR="00353920" w:rsidRPr="00CF16FE">
        <w:rPr>
          <w:rFonts w:ascii="TH SarabunPSK" w:eastAsia="Times New Roman" w:hAnsi="TH SarabunPSK" w:cs="TH SarabunPSK"/>
          <w:sz w:val="32"/>
          <w:szCs w:val="32"/>
          <w:lang w:bidi="ar-SA"/>
        </w:rPr>
        <w:t>General Biology</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shd w:val="clear" w:color="auto" w:fill="FFFFFF"/>
        </w:rPr>
      </w:pPr>
      <w:r w:rsidRPr="00CF16FE">
        <w:rPr>
          <w:rFonts w:ascii="Times New Roman" w:eastAsia="Times New Roman" w:hAnsi="Times New Roman" w:cs="Angsana New"/>
          <w:b/>
          <w:bCs/>
          <w:sz w:val="24"/>
          <w:szCs w:val="24"/>
          <w:lang w:bidi="ar-SA"/>
        </w:rPr>
        <w:tab/>
      </w:r>
      <w:r w:rsidRPr="00CF16FE">
        <w:rPr>
          <w:rFonts w:ascii="TH SarabunPSK" w:eastAsia="Times New Roman" w:hAnsi="TH SarabunPSK" w:cs="TH SarabunPSK"/>
          <w:sz w:val="32"/>
          <w:szCs w:val="32"/>
          <w:shd w:val="clear" w:color="auto" w:fill="FFFFFF"/>
          <w:cs/>
        </w:rPr>
        <w:t>หลักการชีวเคมีในงานสาธารณสุข เซลล์และส่วนประกอบของเซลล์ สารชีวโมเลกุล การทำงานของเอนไซม์และฮอร์โมน เมแทบอลิสมของคาร์โบไฮเดรต ไขมัน โปรตีน กรดนิวคลิอิก การควบคุมกระบวนการเมแทบอลิสมและโรคที่เกิดจากความผิดปกติของกระบวนการเมแทบอลิสม เน้นโรคติดต่อและโรคไม่ติดต่อที่สำคัญในงานสาธารณสุข ปฏิสัมพันธ์ระหว่างสิ่งมีชีวิตและสาเหตุของโรค การเปลี่ยนแปลงระบบภูมิคุ้มกัน ความผิดปกติการสื่อสารภายในเซลล์ การรบกวนการแสดงออกของยีน กรณีศึกษาทางชีวเคมีที่เกี่ยวข้องกับงานสาธารณสุข</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shd w:val="clear" w:color="auto" w:fill="FFFFFF"/>
        </w:rPr>
      </w:pPr>
      <w:r w:rsidRPr="00CF16FE">
        <w:rPr>
          <w:rFonts w:ascii="TH SarabunPSK" w:eastAsia="Times New Roman" w:hAnsi="TH SarabunPSK" w:cs="TH SarabunPSK"/>
          <w:sz w:val="32"/>
          <w:szCs w:val="32"/>
          <w:shd w:val="clear" w:color="auto" w:fill="FFFFFF"/>
          <w:cs/>
        </w:rPr>
        <w:tab/>
      </w:r>
      <w:r w:rsidRPr="00CF16FE">
        <w:rPr>
          <w:rFonts w:ascii="TH SarabunPSK" w:eastAsia="Times New Roman" w:hAnsi="TH SarabunPSK" w:cs="TH SarabunPSK"/>
          <w:sz w:val="32"/>
          <w:szCs w:val="32"/>
          <w:shd w:val="clear" w:color="auto" w:fill="FFFFFF"/>
        </w:rPr>
        <w:t>Biochemistry principle underlying public health</w:t>
      </w:r>
      <w:r w:rsidRPr="00CF16FE">
        <w:rPr>
          <w:rFonts w:ascii="TH SarabunPSK" w:eastAsia="Times New Roman" w:hAnsi="TH SarabunPSK" w:cs="TH SarabunPSK"/>
          <w:sz w:val="32"/>
          <w:szCs w:val="32"/>
          <w:shd w:val="clear" w:color="auto" w:fill="FFFFFF"/>
          <w:cs/>
        </w:rPr>
        <w:t xml:space="preserve">: </w:t>
      </w:r>
      <w:r w:rsidRPr="00CF16FE">
        <w:rPr>
          <w:rFonts w:ascii="TH SarabunPSK" w:eastAsia="Times New Roman" w:hAnsi="TH SarabunPSK" w:cs="TH SarabunPSK"/>
          <w:sz w:val="32"/>
          <w:szCs w:val="32"/>
          <w:shd w:val="clear" w:color="auto" w:fill="FFFFFF"/>
        </w:rPr>
        <w:t>cells and cell components, biomolecules, the actions of enzymes and hormones; metabolisms of carbohydrate, lipid, protein, and nucleic acid; metabolic controls in healthy and diseased states focus on infectious and non</w:t>
      </w:r>
      <w:r w:rsidRPr="00CF16FE">
        <w:rPr>
          <w:rFonts w:ascii="TH SarabunPSK" w:eastAsia="Times New Roman" w:hAnsi="TH SarabunPSK" w:cs="TH SarabunPSK"/>
          <w:sz w:val="32"/>
          <w:szCs w:val="32"/>
          <w:shd w:val="clear" w:color="auto" w:fill="FFFFFF"/>
          <w:cs/>
        </w:rPr>
        <w:t>-</w:t>
      </w:r>
      <w:r w:rsidRPr="00CF16FE">
        <w:rPr>
          <w:rFonts w:ascii="TH SarabunPSK" w:eastAsia="Times New Roman" w:hAnsi="TH SarabunPSK" w:cs="TH SarabunPSK"/>
          <w:sz w:val="32"/>
          <w:szCs w:val="32"/>
          <w:shd w:val="clear" w:color="auto" w:fill="FFFFFF"/>
        </w:rPr>
        <w:t>infectious diseases of public health importance</w:t>
      </w:r>
      <w:r w:rsidRPr="00CF16FE">
        <w:rPr>
          <w:rFonts w:ascii="TH SarabunPSK" w:eastAsia="Times New Roman" w:hAnsi="TH SarabunPSK" w:cs="TH SarabunPSK"/>
          <w:sz w:val="32"/>
          <w:szCs w:val="32"/>
          <w:shd w:val="clear" w:color="auto" w:fill="FFFFFF"/>
          <w:cs/>
        </w:rPr>
        <w:t xml:space="preserve">: </w:t>
      </w:r>
      <w:r w:rsidRPr="00CF16FE">
        <w:rPr>
          <w:rFonts w:ascii="TH SarabunPSK" w:eastAsia="Times New Roman" w:hAnsi="TH SarabunPSK" w:cs="TH SarabunPSK"/>
          <w:sz w:val="32"/>
          <w:szCs w:val="32"/>
          <w:shd w:val="clear" w:color="auto" w:fill="FFFFFF"/>
        </w:rPr>
        <w:t>interactions among susceptible organisms and etiologic agents, modulation of immune responses, disruption of signal transduction pathways, and perturbation of gene expression; case studies of biochemistry related to public health</w:t>
      </w:r>
      <w:r w:rsidRPr="00CF16FE">
        <w:rPr>
          <w:rFonts w:ascii="TH SarabunPSK" w:eastAsia="Times New Roman" w:hAnsi="TH SarabunPSK" w:cs="TH SarabunPSK"/>
          <w:sz w:val="32"/>
          <w:szCs w:val="32"/>
          <w:shd w:val="clear" w:color="auto" w:fill="FFFFFF"/>
          <w:cs/>
        </w:rPr>
        <w:t>.</w:t>
      </w:r>
    </w:p>
    <w:p w:rsidR="00353920" w:rsidRPr="00CF16FE" w:rsidRDefault="00353920" w:rsidP="00D510A3">
      <w:pPr>
        <w:tabs>
          <w:tab w:val="left" w:pos="851"/>
          <w:tab w:val="left" w:pos="1418"/>
          <w:tab w:val="left" w:pos="1701"/>
          <w:tab w:val="left" w:pos="1843"/>
          <w:tab w:val="left" w:pos="1985"/>
          <w:tab w:val="left" w:pos="2268"/>
          <w:tab w:val="left" w:pos="3119"/>
          <w:tab w:val="left" w:pos="7513"/>
        </w:tabs>
        <w:spacing w:after="0" w:line="230" w:lineRule="auto"/>
        <w:contextualSpacing/>
        <w:jc w:val="thaiDistribute"/>
        <w:rPr>
          <w:rFonts w:ascii="TH SarabunPSK" w:eastAsia="Times New Roman" w:hAnsi="TH SarabunPSK" w:cs="TH SarabunPSK"/>
          <w:b/>
          <w:bCs/>
          <w:sz w:val="32"/>
          <w:szCs w:val="32"/>
        </w:rPr>
      </w:pPr>
    </w:p>
    <w:p w:rsidR="00C23A7C" w:rsidRDefault="00353920" w:rsidP="00D510A3">
      <w:pPr>
        <w:tabs>
          <w:tab w:val="left" w:pos="851"/>
          <w:tab w:val="left" w:pos="1418"/>
          <w:tab w:val="left" w:pos="1701"/>
          <w:tab w:val="left" w:pos="1843"/>
          <w:tab w:val="left" w:pos="1985"/>
          <w:tab w:val="left" w:pos="2268"/>
          <w:tab w:val="left" w:pos="2835"/>
          <w:tab w:val="left" w:pos="7513"/>
        </w:tabs>
        <w:spacing w:after="0" w:line="230" w:lineRule="auto"/>
        <w:contextualSpacing/>
        <w:jc w:val="thaiDistribute"/>
        <w:rPr>
          <w:rFonts w:ascii="TH SarabunPSK" w:eastAsia="Times New Roman" w:hAnsi="TH SarabunPSK" w:cs="TH SarabunPSK"/>
          <w:b/>
          <w:bCs/>
          <w:spacing w:val="-8"/>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pacing w:val="-8"/>
          <w:sz w:val="32"/>
          <w:szCs w:val="32"/>
        </w:rPr>
        <w:t>1</w:t>
      </w:r>
      <w:r w:rsidRPr="00CF16FE">
        <w:rPr>
          <w:rFonts w:ascii="TH SarabunPSK" w:eastAsia="Times New Roman" w:hAnsi="TH SarabunPSK" w:cs="TH SarabunPSK"/>
          <w:b/>
          <w:bCs/>
          <w:spacing w:val="-8"/>
          <w:sz w:val="32"/>
          <w:szCs w:val="32"/>
          <w:cs/>
        </w:rPr>
        <w:t>.</w:t>
      </w:r>
      <w:r w:rsidRPr="00CF16FE">
        <w:rPr>
          <w:rFonts w:ascii="TH SarabunPSK" w:eastAsia="Times New Roman" w:hAnsi="TH SarabunPSK" w:cs="TH SarabunPSK"/>
          <w:b/>
          <w:bCs/>
          <w:spacing w:val="-8"/>
          <w:sz w:val="32"/>
          <w:szCs w:val="32"/>
        </w:rPr>
        <w:t>2</w:t>
      </w:r>
      <w:r w:rsidRPr="00CF16FE">
        <w:rPr>
          <w:rFonts w:ascii="TH SarabunPSK" w:eastAsia="Times New Roman" w:hAnsi="TH SarabunPSK" w:cs="TH SarabunPSK"/>
          <w:b/>
          <w:bCs/>
          <w:spacing w:val="-8"/>
          <w:sz w:val="32"/>
          <w:szCs w:val="32"/>
          <w:cs/>
        </w:rPr>
        <w:t xml:space="preserve">) กลุ่มวิชาคณิตศาสตร์  </w:t>
      </w:r>
    </w:p>
    <w:p w:rsidR="00A2428C" w:rsidRPr="007A656A" w:rsidRDefault="003A4502" w:rsidP="00D510A3">
      <w:pPr>
        <w:tabs>
          <w:tab w:val="left" w:pos="1701"/>
          <w:tab w:val="left" w:pos="7513"/>
        </w:tabs>
        <w:spacing w:after="0" w:line="230" w:lineRule="auto"/>
        <w:jc w:val="thaiDistribute"/>
        <w:rPr>
          <w:rFonts w:ascii="TH SarabunPSK" w:eastAsia="Times New Roman" w:hAnsi="TH SarabunPSK" w:cs="TH SarabunPSK"/>
          <w:sz w:val="24"/>
          <w:szCs w:val="24"/>
          <w:lang w:bidi="ar-SA"/>
        </w:rPr>
      </w:pPr>
      <w:r>
        <w:rPr>
          <w:rFonts w:ascii="TH SarabunPSK" w:eastAsia="Times New Roman" w:hAnsi="TH SarabunPSK" w:cs="TH SarabunPSK"/>
          <w:b/>
          <w:bCs/>
          <w:sz w:val="32"/>
          <w:szCs w:val="32"/>
          <w:lang w:bidi="ar-SA"/>
        </w:rPr>
        <w:t>MAT60</w:t>
      </w:r>
      <w:r>
        <w:rPr>
          <w:rFonts w:ascii="TH SarabunPSK" w:eastAsia="Times New Roman" w:hAnsi="TH SarabunPSK" w:cs="Angsana New"/>
          <w:b/>
          <w:bCs/>
          <w:sz w:val="32"/>
          <w:szCs w:val="32"/>
          <w:rtl/>
          <w:cs/>
        </w:rPr>
        <w:t>-</w:t>
      </w:r>
      <w:r>
        <w:rPr>
          <w:rFonts w:ascii="TH SarabunPSK" w:eastAsia="Times New Roman" w:hAnsi="TH SarabunPSK" w:cs="TH SarabunPSK"/>
          <w:b/>
          <w:bCs/>
          <w:sz w:val="32"/>
          <w:szCs w:val="32"/>
          <w:lang w:bidi="ar-SA"/>
        </w:rPr>
        <w:t>001</w:t>
      </w:r>
      <w:r>
        <w:rPr>
          <w:rFonts w:ascii="TH SarabunPSK" w:eastAsia="Times New Roman" w:hAnsi="TH SarabunPSK" w:cs="TH SarabunPSK"/>
          <w:b/>
          <w:bCs/>
          <w:sz w:val="32"/>
          <w:szCs w:val="32"/>
          <w:cs/>
        </w:rPr>
        <w:tab/>
      </w:r>
      <w:r w:rsidR="003F7E20">
        <w:rPr>
          <w:rFonts w:ascii="TH SarabunPSK" w:eastAsia="Times New Roman" w:hAnsi="TH SarabunPSK" w:cs="TH SarabunPSK"/>
          <w:b/>
          <w:bCs/>
          <w:sz w:val="32"/>
          <w:szCs w:val="32"/>
          <w:cs/>
          <w:lang w:val="arn-CL"/>
        </w:rPr>
        <w:t>คณิตศาสตร์</w:t>
      </w:r>
      <w:r w:rsidR="003F7E20">
        <w:rPr>
          <w:rFonts w:ascii="TH SarabunPSK" w:eastAsia="Times New Roman" w:hAnsi="TH SarabunPSK" w:cs="TH SarabunPSK"/>
          <w:b/>
          <w:bCs/>
          <w:spacing w:val="-8"/>
          <w:sz w:val="32"/>
          <w:szCs w:val="32"/>
          <w:cs/>
        </w:rPr>
        <w:t>พื้นฐาน</w:t>
      </w:r>
      <w:r w:rsidR="003F7E20">
        <w:rPr>
          <w:rFonts w:ascii="TH SarabunPSK" w:eastAsia="Times New Roman" w:hAnsi="TH SarabunPSK" w:cs="TH SarabunPSK"/>
          <w:b/>
          <w:bCs/>
          <w:sz w:val="32"/>
          <w:szCs w:val="32"/>
          <w:cs/>
          <w:lang w:val="arn-CL"/>
        </w:rPr>
        <w:tab/>
      </w:r>
      <w:r w:rsidR="003F7E20">
        <w:rPr>
          <w:rFonts w:ascii="TH SarabunPSK" w:eastAsia="Times New Roman" w:hAnsi="TH SarabunPSK" w:cs="TH SarabunPSK"/>
          <w:b/>
          <w:bCs/>
          <w:sz w:val="32"/>
          <w:szCs w:val="32"/>
        </w:rPr>
        <w:t>0</w:t>
      </w:r>
      <w:r w:rsidR="003F7E20">
        <w:rPr>
          <w:rFonts w:ascii="TH SarabunPSK" w:eastAsia="Times New Roman" w:hAnsi="TH SarabunPSK" w:cs="TH SarabunPSK"/>
          <w:b/>
          <w:bCs/>
          <w:sz w:val="32"/>
          <w:szCs w:val="32"/>
          <w:cs/>
        </w:rPr>
        <w:t>(</w:t>
      </w:r>
      <w:r w:rsidR="003F7E20">
        <w:rPr>
          <w:rFonts w:ascii="TH SarabunPSK" w:eastAsia="Times New Roman" w:hAnsi="TH SarabunPSK" w:cs="TH SarabunPSK"/>
          <w:b/>
          <w:bCs/>
          <w:sz w:val="32"/>
          <w:szCs w:val="32"/>
        </w:rPr>
        <w:t>0</w:t>
      </w:r>
      <w:r w:rsidR="003F7E20">
        <w:rPr>
          <w:rFonts w:ascii="TH SarabunPSK" w:eastAsia="Times New Roman" w:hAnsi="TH SarabunPSK" w:cs="TH SarabunPSK"/>
          <w:b/>
          <w:bCs/>
          <w:sz w:val="32"/>
          <w:szCs w:val="32"/>
          <w:cs/>
        </w:rPr>
        <w:t>-0-</w:t>
      </w:r>
      <w:r w:rsidR="003F7E20">
        <w:rPr>
          <w:rFonts w:ascii="TH SarabunPSK" w:eastAsia="Times New Roman" w:hAnsi="TH SarabunPSK" w:cs="TH SarabunPSK"/>
          <w:b/>
          <w:bCs/>
          <w:sz w:val="32"/>
          <w:szCs w:val="32"/>
        </w:rPr>
        <w:t>4</w:t>
      </w:r>
      <w:r w:rsidR="003F7E20">
        <w:rPr>
          <w:rFonts w:ascii="TH SarabunPSK" w:eastAsia="Times New Roman" w:hAnsi="TH SarabunPSK" w:cs="TH SarabunPSK"/>
          <w:b/>
          <w:bCs/>
          <w:sz w:val="32"/>
          <w:szCs w:val="32"/>
          <w:cs/>
        </w:rPr>
        <w:t>)</w:t>
      </w:r>
    </w:p>
    <w:p w:rsidR="00A2428C" w:rsidRPr="007A656A" w:rsidRDefault="003F7E20" w:rsidP="00D510A3">
      <w:pPr>
        <w:tabs>
          <w:tab w:val="left" w:pos="1701"/>
          <w:tab w:val="left" w:pos="7513"/>
        </w:tabs>
        <w:spacing w:after="0" w:line="230" w:lineRule="auto"/>
        <w:rPr>
          <w:rFonts w:ascii="TH SarabunPSK" w:eastAsia="Times New Roman" w:hAnsi="TH SarabunPSK" w:cs="TH SarabunPSK"/>
          <w:b/>
          <w:bCs/>
          <w:sz w:val="32"/>
          <w:szCs w:val="32"/>
          <w:lang w:bidi="ar-SA"/>
        </w:rPr>
      </w:pPr>
      <w:r>
        <w:rPr>
          <w:rFonts w:ascii="TH SarabunPSK" w:eastAsia="Times New Roman" w:hAnsi="TH SarabunPSK" w:cs="TH SarabunPSK"/>
          <w:b/>
          <w:bCs/>
          <w:sz w:val="32"/>
          <w:szCs w:val="32"/>
          <w:cs/>
        </w:rPr>
        <w:tab/>
      </w:r>
      <w:r>
        <w:rPr>
          <w:rFonts w:ascii="TH SarabunPSK" w:eastAsia="Times New Roman" w:hAnsi="TH SarabunPSK" w:cs="TH SarabunPSK"/>
          <w:b/>
          <w:bCs/>
          <w:spacing w:val="-8"/>
          <w:sz w:val="32"/>
          <w:szCs w:val="32"/>
        </w:rPr>
        <w:t>Basic</w:t>
      </w:r>
      <w:r>
        <w:rPr>
          <w:rFonts w:ascii="TH SarabunPSK" w:eastAsia="Times New Roman" w:hAnsi="TH SarabunPSK" w:cs="TH SarabunPSK"/>
          <w:b/>
          <w:bCs/>
          <w:sz w:val="32"/>
          <w:szCs w:val="32"/>
          <w:lang w:bidi="ar-SA"/>
        </w:rPr>
        <w:t xml:space="preserve"> Mathematics</w:t>
      </w:r>
    </w:p>
    <w:p w:rsidR="00A2428C" w:rsidRPr="007A656A" w:rsidRDefault="003F7E20" w:rsidP="00D510A3">
      <w:pPr>
        <w:tabs>
          <w:tab w:val="left" w:pos="851"/>
          <w:tab w:val="left" w:pos="1418"/>
          <w:tab w:val="left" w:pos="1701"/>
          <w:tab w:val="left" w:pos="1843"/>
          <w:tab w:val="left" w:pos="1985"/>
          <w:tab w:val="left" w:pos="2268"/>
          <w:tab w:val="left" w:pos="2835"/>
          <w:tab w:val="left" w:pos="7513"/>
        </w:tabs>
        <w:spacing w:after="0" w:line="230" w:lineRule="auto"/>
        <w:contextualSpacing/>
        <w:jc w:val="thaiDistribute"/>
        <w:rPr>
          <w:rFonts w:ascii="TH SarabunPSK" w:hAnsi="TH SarabunPSK" w:cs="TH SarabunPSK"/>
          <w:sz w:val="32"/>
          <w:szCs w:val="32"/>
        </w:rPr>
      </w:pPr>
      <w:r>
        <w:rPr>
          <w:rFonts w:ascii="TH SarabunPSK" w:eastAsia="Times New Roman" w:hAnsi="TH SarabunPSK" w:cs="TH SarabunPSK"/>
          <w:sz w:val="32"/>
          <w:szCs w:val="32"/>
          <w:cs/>
          <w:lang w:val="arn-CL"/>
        </w:rPr>
        <w:tab/>
      </w:r>
      <w:r>
        <w:rPr>
          <w:rFonts w:ascii="TH SarabunPSK" w:eastAsia="Times New Roman" w:hAnsi="TH SarabunPSK" w:cs="TH SarabunPSK"/>
          <w:sz w:val="32"/>
          <w:szCs w:val="32"/>
          <w:cs/>
          <w:lang w:val="arn-CL"/>
        </w:rPr>
        <w:tab/>
      </w:r>
      <w:r>
        <w:rPr>
          <w:rFonts w:ascii="TH SarabunPSK" w:eastAsia="Times New Roman" w:hAnsi="TH SarabunPSK" w:cs="TH SarabunPSK"/>
          <w:sz w:val="32"/>
          <w:szCs w:val="32"/>
          <w:cs/>
          <w:lang w:val="arn-CL"/>
        </w:rPr>
        <w:tab/>
        <w:t>สมการ</w:t>
      </w:r>
      <w:r w:rsidR="00031B92" w:rsidRPr="00031B92">
        <w:rPr>
          <w:rFonts w:ascii="TH SarabunPSK" w:hAnsi="TH SarabunPSK" w:cs="TH SarabunPSK"/>
          <w:sz w:val="32"/>
          <w:szCs w:val="32"/>
          <w:cs/>
        </w:rPr>
        <w:t>กำลังสองและระบบสมการเชิงเส้น ความสัมพันธ์และฟังก์ชัน เส้นตรงเส้นโค้งพาราโบลา ฟังก์ชันเลขยกกำลังและลอการิทึม สัญลักษณ์เชิงการบวก</w:t>
      </w:r>
    </w:p>
    <w:p w:rsidR="00A2428C" w:rsidRPr="007A656A" w:rsidRDefault="00031B92" w:rsidP="00D510A3">
      <w:pPr>
        <w:tabs>
          <w:tab w:val="left" w:pos="851"/>
          <w:tab w:val="left" w:pos="1418"/>
          <w:tab w:val="left" w:pos="1701"/>
          <w:tab w:val="left" w:pos="1843"/>
          <w:tab w:val="left" w:pos="1985"/>
          <w:tab w:val="left" w:pos="2268"/>
          <w:tab w:val="left" w:pos="2835"/>
          <w:tab w:val="left" w:pos="7513"/>
        </w:tabs>
        <w:spacing w:after="0" w:line="230" w:lineRule="auto"/>
        <w:contextualSpacing/>
        <w:jc w:val="thaiDistribute"/>
        <w:rPr>
          <w:rFonts w:ascii="TH SarabunPSK" w:eastAsia="Times New Roman" w:hAnsi="TH SarabunPSK" w:cs="TH SarabunPSK"/>
          <w:b/>
          <w:bCs/>
          <w:spacing w:val="-8"/>
          <w:sz w:val="32"/>
          <w:szCs w:val="32"/>
        </w:rPr>
      </w:pPr>
      <w:r w:rsidRPr="00031B92">
        <w:rPr>
          <w:rFonts w:ascii="TH SarabunPSK" w:hAnsi="TH SarabunPSK" w:cs="TH SarabunPSK"/>
          <w:sz w:val="32"/>
          <w:szCs w:val="32"/>
        </w:rPr>
        <w:tab/>
      </w:r>
      <w:r w:rsidRPr="00031B92">
        <w:rPr>
          <w:rFonts w:ascii="TH SarabunPSK" w:hAnsi="TH SarabunPSK" w:cs="TH SarabunPSK"/>
          <w:sz w:val="32"/>
          <w:szCs w:val="32"/>
        </w:rPr>
        <w:tab/>
      </w:r>
      <w:r w:rsidRPr="00031B92">
        <w:rPr>
          <w:rFonts w:ascii="TH SarabunPSK" w:hAnsi="TH SarabunPSK" w:cs="TH SarabunPSK"/>
          <w:sz w:val="32"/>
          <w:szCs w:val="32"/>
        </w:rPr>
        <w:tab/>
        <w:t>Quadratic equations and system of linear equations, relations and functions, lines, parabolas, exponential and logarithm functions, summation notations</w:t>
      </w:r>
    </w:p>
    <w:p w:rsidR="00C23A7C" w:rsidRPr="00CF16FE" w:rsidRDefault="00C23A7C" w:rsidP="00D510A3">
      <w:pPr>
        <w:tabs>
          <w:tab w:val="left" w:pos="851"/>
          <w:tab w:val="left" w:pos="1418"/>
          <w:tab w:val="left" w:pos="1701"/>
          <w:tab w:val="left" w:pos="1843"/>
          <w:tab w:val="left" w:pos="1985"/>
          <w:tab w:val="left" w:pos="2268"/>
          <w:tab w:val="left" w:pos="2835"/>
          <w:tab w:val="left" w:pos="7513"/>
        </w:tabs>
        <w:spacing w:after="0" w:line="230" w:lineRule="auto"/>
        <w:contextualSpacing/>
        <w:jc w:val="thaiDistribute"/>
        <w:rPr>
          <w:rFonts w:ascii="TH SarabunPSK" w:eastAsia="Times New Roman" w:hAnsi="TH SarabunPSK" w:cs="TH SarabunPSK"/>
          <w:b/>
          <w:bCs/>
          <w:spacing w:val="-8"/>
          <w:sz w:val="32"/>
          <w:szCs w:val="32"/>
        </w:rPr>
      </w:pPr>
    </w:p>
    <w:p w:rsidR="00353920" w:rsidRPr="00CF16FE" w:rsidRDefault="00353920" w:rsidP="00D510A3">
      <w:pPr>
        <w:tabs>
          <w:tab w:val="left" w:pos="1701"/>
          <w:tab w:val="left" w:pos="7513"/>
        </w:tabs>
        <w:spacing w:after="0" w:line="230" w:lineRule="auto"/>
        <w:jc w:val="thaiDistribute"/>
        <w:rPr>
          <w:rFonts w:ascii="Times New Roman" w:eastAsia="Times New Roman" w:hAnsi="Times New Roman" w:cs="Angsana New"/>
          <w:sz w:val="24"/>
          <w:szCs w:val="24"/>
          <w:lang w:bidi="ar-SA"/>
        </w:rPr>
      </w:pPr>
      <w:r w:rsidRPr="00CF16FE">
        <w:rPr>
          <w:rFonts w:ascii="TH SarabunPSK" w:eastAsia="Times New Roman" w:hAnsi="TH SarabunPSK" w:cs="TH SarabunPSK"/>
          <w:b/>
          <w:bCs/>
          <w:sz w:val="32"/>
          <w:szCs w:val="32"/>
          <w:lang w:bidi="ar-SA"/>
        </w:rPr>
        <w:t>MAT60</w:t>
      </w:r>
      <w:r w:rsidRPr="00CF16FE">
        <w:rPr>
          <w:rFonts w:ascii="TH SarabunPSK" w:eastAsia="Times New Roman" w:hAnsi="TH SarabunPSK" w:cs="TH SarabunPSK"/>
          <w:b/>
          <w:bCs/>
          <w:sz w:val="32"/>
          <w:szCs w:val="32"/>
          <w:rtl/>
          <w:cs/>
        </w:rPr>
        <w:t>-</w:t>
      </w:r>
      <w:r w:rsidRPr="00CF16FE">
        <w:rPr>
          <w:rFonts w:ascii="TH SarabunPSK" w:eastAsia="Times New Roman" w:hAnsi="TH SarabunPSK" w:cs="TH SarabunPSK"/>
          <w:b/>
          <w:bCs/>
          <w:sz w:val="32"/>
          <w:szCs w:val="32"/>
          <w:lang w:bidi="ar-SA"/>
        </w:rPr>
        <w:t>100</w:t>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lang w:val="arn-CL"/>
        </w:rPr>
        <w:t>คณิตศาสตร์ทั่วไป</w:t>
      </w:r>
      <w:r w:rsidRPr="00CF16FE">
        <w:rPr>
          <w:rFonts w:ascii="TH SarabunPSK" w:eastAsia="Times New Roman" w:hAnsi="TH SarabunPSK" w:cs="TH SarabunPSK" w:hint="cs"/>
          <w:b/>
          <w:bCs/>
          <w:sz w:val="32"/>
          <w:szCs w:val="32"/>
          <w:cs/>
          <w:lang w:val="arn-CL"/>
        </w:rPr>
        <w:tab/>
      </w:r>
      <w:r w:rsidRPr="00CF16FE">
        <w:rPr>
          <w:rFonts w:ascii="TH SarabunPSK" w:eastAsia="Times New Roman" w:hAnsi="TH SarabunPSK" w:cs="TH SarabunPSK"/>
          <w:b/>
          <w:bCs/>
          <w:sz w:val="32"/>
          <w:szCs w:val="32"/>
          <w:cs/>
        </w:rPr>
        <w:t>4(4-0-8)</w:t>
      </w:r>
    </w:p>
    <w:p w:rsidR="00353920" w:rsidRPr="00CF16FE" w:rsidRDefault="00353920" w:rsidP="00D510A3">
      <w:pPr>
        <w:tabs>
          <w:tab w:val="left" w:pos="1701"/>
          <w:tab w:val="left" w:pos="7513"/>
        </w:tabs>
        <w:spacing w:after="0" w:line="230" w:lineRule="auto"/>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General Mathematics</w:t>
      </w:r>
    </w:p>
    <w:p w:rsidR="00353920" w:rsidRPr="00CF16FE" w:rsidRDefault="00031B92" w:rsidP="00D510A3">
      <w:pPr>
        <w:tabs>
          <w:tab w:val="left" w:pos="1444"/>
          <w:tab w:val="left" w:pos="1701"/>
          <w:tab w:val="left" w:pos="2880"/>
          <w:tab w:val="left" w:pos="7513"/>
        </w:tabs>
        <w:spacing w:after="0" w:line="230" w:lineRule="auto"/>
        <w:ind w:firstLine="4"/>
        <w:jc w:val="thaiDistribute"/>
        <w:rPr>
          <w:rFonts w:ascii="TH SarabunPSK" w:eastAsia="Times New Roman" w:hAnsi="TH SarabunPSK" w:cs="TH SarabunPSK"/>
          <w:sz w:val="32"/>
          <w:szCs w:val="32"/>
          <w:lang w:bidi="ar-SA"/>
        </w:rPr>
      </w:pPr>
      <w:r w:rsidRPr="00031B92">
        <w:rPr>
          <w:rFonts w:ascii="TH SarabunPSK" w:eastAsia="Times New Roman" w:hAnsi="TH SarabunPSK" w:cs="TH SarabunPSK"/>
          <w:b/>
          <w:bCs/>
          <w:sz w:val="32"/>
          <w:szCs w:val="32"/>
          <w:cs/>
        </w:rPr>
        <w:lastRenderedPageBreak/>
        <w:t>วิชาบังคับก่อน</w:t>
      </w:r>
      <w:r w:rsidR="00353920" w:rsidRPr="00CF16FE">
        <w:rPr>
          <w:rFonts w:ascii="TH SarabunPSK" w:eastAsia="Times New Roman" w:hAnsi="TH SarabunPSK" w:cs="TH SarabunPSK"/>
          <w:sz w:val="32"/>
          <w:szCs w:val="32"/>
          <w:cs/>
        </w:rPr>
        <w:t>:</w:t>
      </w:r>
      <w:r w:rsidR="00353920" w:rsidRPr="00CF16FE">
        <w:rPr>
          <w:rFonts w:ascii="TH SarabunPSK" w:eastAsia="Times New Roman" w:hAnsi="TH SarabunPSK" w:cs="TH SarabunPSK" w:hint="cs"/>
          <w:sz w:val="32"/>
          <w:szCs w:val="32"/>
          <w:cs/>
        </w:rPr>
        <w:tab/>
      </w:r>
      <w:r w:rsidR="008819CF">
        <w:rPr>
          <w:rFonts w:ascii="TH SarabunPSK" w:eastAsia="Times New Roman" w:hAnsi="TH SarabunPSK" w:cs="TH SarabunPSK" w:hint="cs"/>
          <w:sz w:val="32"/>
          <w:szCs w:val="32"/>
          <w:cs/>
        </w:rPr>
        <w:tab/>
      </w:r>
      <w:r w:rsidR="00353920" w:rsidRPr="00CF16FE">
        <w:rPr>
          <w:rFonts w:ascii="TH SarabunPSK" w:eastAsia="Times New Roman" w:hAnsi="TH SarabunPSK" w:cs="TH SarabunPSK"/>
          <w:sz w:val="32"/>
          <w:szCs w:val="32"/>
          <w:cs/>
        </w:rPr>
        <w:t>เป็นนักศึกษาที่ได้รับเกรด</w:t>
      </w:r>
      <w:r w:rsidR="00353920" w:rsidRPr="00CF16FE">
        <w:rPr>
          <w:rFonts w:ascii="TH SarabunPSK" w:eastAsia="Times New Roman" w:hAnsi="TH SarabunPSK" w:cs="TH SarabunPSK"/>
          <w:sz w:val="32"/>
          <w:szCs w:val="32"/>
          <w:lang w:bidi="ar-SA"/>
        </w:rPr>
        <w:t xml:space="preserve"> S</w:t>
      </w:r>
      <w:r w:rsidR="00353920" w:rsidRPr="00CF16FE">
        <w:rPr>
          <w:rFonts w:ascii="TH SarabunPSK" w:eastAsia="Times New Roman" w:hAnsi="TH SarabunPSK" w:cs="TH SarabunPSK"/>
          <w:sz w:val="32"/>
          <w:szCs w:val="32"/>
          <w:cs/>
        </w:rPr>
        <w:t xml:space="preserve"> จากรายวิชา </w:t>
      </w:r>
      <w:r w:rsidR="00353920" w:rsidRPr="00CF16FE">
        <w:rPr>
          <w:rFonts w:ascii="TH SarabunPSK" w:eastAsia="Times New Roman" w:hAnsi="TH SarabunPSK" w:cs="TH SarabunPSK"/>
          <w:sz w:val="32"/>
          <w:szCs w:val="32"/>
          <w:lang w:bidi="ar-SA"/>
        </w:rPr>
        <w:t>MAT60</w:t>
      </w:r>
      <w:r w:rsidR="00353920" w:rsidRPr="00CF16FE">
        <w:rPr>
          <w:rFonts w:ascii="TH SarabunPSK" w:eastAsia="Times New Roman" w:hAnsi="TH SarabunPSK" w:cs="TH SarabunPSK"/>
          <w:sz w:val="32"/>
          <w:szCs w:val="32"/>
          <w:rtl/>
          <w:cs/>
        </w:rPr>
        <w:t>-</w:t>
      </w:r>
      <w:r w:rsidR="00353920" w:rsidRPr="00CF16FE">
        <w:rPr>
          <w:rFonts w:ascii="TH SarabunPSK" w:eastAsia="Times New Roman" w:hAnsi="TH SarabunPSK" w:cs="TH SarabunPSK"/>
          <w:sz w:val="32"/>
          <w:szCs w:val="32"/>
          <w:lang w:bidi="ar-SA"/>
        </w:rPr>
        <w:t>001</w:t>
      </w:r>
      <w:r w:rsidR="00353920" w:rsidRPr="00CF16FE">
        <w:rPr>
          <w:rFonts w:ascii="TH SarabunPSK" w:eastAsia="Times New Roman" w:hAnsi="TH SarabunPSK" w:cs="TH SarabunPSK"/>
          <w:sz w:val="32"/>
          <w:szCs w:val="32"/>
          <w:rtl/>
          <w:cs/>
        </w:rPr>
        <w:t xml:space="preserve"> </w:t>
      </w:r>
      <w:r w:rsidR="00353920" w:rsidRPr="00CF16FE">
        <w:rPr>
          <w:rFonts w:ascii="TH SarabunPSK" w:eastAsia="Times New Roman" w:hAnsi="TH SarabunPSK" w:cs="TH SarabunPSK"/>
          <w:sz w:val="32"/>
          <w:szCs w:val="32"/>
          <w:cs/>
        </w:rPr>
        <w:t>คณิตศาสตร์พื้นฐาน</w:t>
      </w:r>
    </w:p>
    <w:p w:rsidR="00353920" w:rsidRPr="00CF16FE" w:rsidRDefault="00353920" w:rsidP="00D510A3">
      <w:pPr>
        <w:tabs>
          <w:tab w:val="left" w:pos="1444"/>
          <w:tab w:val="left" w:pos="1701"/>
          <w:tab w:val="left" w:pos="2880"/>
          <w:tab w:val="left" w:pos="7513"/>
        </w:tabs>
        <w:spacing w:after="0" w:line="230" w:lineRule="auto"/>
        <w:ind w:left="1701" w:hanging="1701"/>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Prerequisite</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pacing w:val="-4"/>
          <w:sz w:val="32"/>
          <w:szCs w:val="32"/>
          <w:lang w:bidi="ar-SA"/>
        </w:rPr>
        <w:t xml:space="preserve">For students who have received a grade S from </w:t>
      </w:r>
      <w:r w:rsidRPr="00CF16FE">
        <w:rPr>
          <w:rFonts w:ascii="TH SarabunPSK" w:eastAsia="Times New Roman" w:hAnsi="TH SarabunPSK" w:cs="TH SarabunPSK"/>
          <w:sz w:val="32"/>
          <w:szCs w:val="32"/>
          <w:lang w:bidi="ar-SA"/>
        </w:rPr>
        <w:t>MAT60</w:t>
      </w:r>
      <w:r w:rsidRPr="00CF16FE">
        <w:rPr>
          <w:rFonts w:ascii="TH SarabunPSK" w:eastAsia="Times New Roman" w:hAnsi="TH SarabunPSK" w:cs="TH SarabunPSK"/>
          <w:sz w:val="32"/>
          <w:szCs w:val="32"/>
          <w:rtl/>
          <w:cs/>
        </w:rPr>
        <w:t>-</w:t>
      </w:r>
      <w:r w:rsidRPr="00CF16FE">
        <w:rPr>
          <w:rFonts w:ascii="TH SarabunPSK" w:eastAsia="Times New Roman" w:hAnsi="TH SarabunPSK" w:cs="TH SarabunPSK"/>
          <w:sz w:val="32"/>
          <w:szCs w:val="32"/>
          <w:lang w:bidi="ar-SA"/>
        </w:rPr>
        <w:t>001 Basic Mathematics</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val="arn-CL" w:bidi="ar-SA"/>
        </w:rPr>
      </w:pPr>
      <w:r w:rsidRPr="00CF16FE">
        <w:rPr>
          <w:rFonts w:ascii="TH SarabunPSK" w:eastAsia="Times New Roman" w:hAnsi="TH SarabunPSK" w:cs="TH SarabunPSK" w:hint="cs"/>
          <w:sz w:val="32"/>
          <w:szCs w:val="32"/>
          <w:cs/>
          <w:lang w:val="arn-CL"/>
        </w:rPr>
        <w:tab/>
      </w:r>
      <w:r w:rsidRPr="00CF16FE">
        <w:rPr>
          <w:rFonts w:ascii="TH SarabunPSK" w:eastAsia="Times New Roman" w:hAnsi="TH SarabunPSK" w:cs="TH SarabunPSK"/>
          <w:sz w:val="32"/>
          <w:szCs w:val="32"/>
          <w:cs/>
          <w:lang w:val="arn-CL"/>
        </w:rPr>
        <w:t>การเปลี่ยนหน่วย ตรรกศาสตร์ กำหนดการเชิงเส้น เมทริกซ์ ฟังก์ชันที่สำคัญและการร่างกราฟ</w:t>
      </w:r>
      <w:r w:rsidRPr="00CF16FE">
        <w:rPr>
          <w:rFonts w:ascii="TH SarabunPSK" w:eastAsia="Times New Roman" w:hAnsi="TH SarabunPSK" w:cs="TH SarabunPSK" w:hint="cs"/>
          <w:sz w:val="32"/>
          <w:szCs w:val="32"/>
          <w:cs/>
          <w:lang w:val="arn-CL"/>
        </w:rPr>
        <w:t xml:space="preserve"> </w:t>
      </w:r>
      <w:r w:rsidRPr="00CF16FE">
        <w:rPr>
          <w:rFonts w:ascii="TH SarabunPSK" w:eastAsia="Times New Roman" w:hAnsi="TH SarabunPSK" w:cs="TH SarabunPSK"/>
          <w:sz w:val="32"/>
          <w:szCs w:val="32"/>
          <w:cs/>
          <w:lang w:val="arn-CL"/>
        </w:rPr>
        <w:t>แคลคูลัสขั้นแนะนำ</w:t>
      </w:r>
      <w:r w:rsidRPr="00CF16FE">
        <w:rPr>
          <w:rFonts w:ascii="TH SarabunPSK" w:eastAsia="Times New Roman" w:hAnsi="TH SarabunPSK" w:cs="TH SarabunPSK" w:hint="cs"/>
          <w:sz w:val="32"/>
          <w:szCs w:val="32"/>
          <w:cs/>
          <w:lang w:val="arn-CL"/>
        </w:rPr>
        <w:t xml:space="preserve"> </w:t>
      </w:r>
      <w:r w:rsidRPr="00CF16FE">
        <w:rPr>
          <w:rFonts w:ascii="TH SarabunPSK" w:eastAsia="Times New Roman" w:hAnsi="TH SarabunPSK" w:cs="TH SarabunPSK"/>
          <w:sz w:val="32"/>
          <w:szCs w:val="32"/>
          <w:cs/>
          <w:lang w:val="arn-CL"/>
        </w:rPr>
        <w:t>ทฤษฎีความน่าจะเป็นเบื้องต้น การประมาณค่าพารามิเตอร์ของฟังก์ชันข้อมูล</w:t>
      </w:r>
    </w:p>
    <w:p w:rsidR="00353920" w:rsidRPr="00CF16FE" w:rsidRDefault="00353920" w:rsidP="00D510A3">
      <w:pPr>
        <w:tabs>
          <w:tab w:val="left" w:pos="851"/>
          <w:tab w:val="left" w:pos="1418"/>
          <w:tab w:val="left" w:pos="1701"/>
          <w:tab w:val="left" w:pos="1985"/>
          <w:tab w:val="left" w:pos="2552"/>
          <w:tab w:val="left" w:pos="3119"/>
          <w:tab w:val="left" w:pos="6663"/>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Unit conversion, l</w:t>
      </w:r>
      <w:r w:rsidRPr="00CF16FE">
        <w:rPr>
          <w:rFonts w:ascii="TH SarabunPSK" w:eastAsia="Times New Roman" w:hAnsi="TH SarabunPSK" w:cs="TH SarabunPSK"/>
          <w:sz w:val="32"/>
          <w:szCs w:val="32"/>
          <w:lang w:val="arn-CL" w:bidi="ar-SA"/>
        </w:rPr>
        <w:t>ogic</w:t>
      </w:r>
      <w:r w:rsidRPr="00CF16FE">
        <w:rPr>
          <w:rFonts w:ascii="TH SarabunPSK" w:eastAsia="Times New Roman" w:hAnsi="TH SarabunPSK" w:cs="TH SarabunPSK"/>
          <w:sz w:val="32"/>
          <w:szCs w:val="32"/>
          <w:lang w:bidi="ar-SA"/>
        </w:rPr>
        <w:t xml:space="preserve">, </w:t>
      </w:r>
      <w:r w:rsidRPr="00CF16FE">
        <w:rPr>
          <w:rFonts w:ascii="TH SarabunPSK" w:eastAsia="Times New Roman" w:hAnsi="TH SarabunPSK" w:cs="TH SarabunPSK"/>
          <w:sz w:val="32"/>
          <w:szCs w:val="32"/>
          <w:lang w:val="arn-CL" w:bidi="ar-SA"/>
        </w:rPr>
        <w:t xml:space="preserve">linear programming, matrices, some important functions and graphs sketching, introduction to calculus, </w:t>
      </w:r>
      <w:r w:rsidRPr="00CF16FE">
        <w:rPr>
          <w:rFonts w:ascii="TH SarabunPSK" w:eastAsia="Times New Roman" w:hAnsi="TH SarabunPSK" w:cs="TH SarabunPSK"/>
          <w:sz w:val="32"/>
          <w:szCs w:val="32"/>
          <w:lang w:bidi="ar-SA"/>
        </w:rPr>
        <w:t>basic probability</w:t>
      </w:r>
      <w:r w:rsidR="00C23A7C"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 xml:space="preserve">theory, </w:t>
      </w:r>
      <w:r w:rsidRPr="00CF16FE">
        <w:rPr>
          <w:rFonts w:ascii="TH SarabunPSK" w:eastAsia="Times New Roman" w:hAnsi="TH SarabunPSK" w:cs="TH SarabunPSK"/>
          <w:sz w:val="32"/>
          <w:szCs w:val="32"/>
          <w:lang w:val="arn-CL" w:bidi="ar-SA"/>
        </w:rPr>
        <w:t>estimation of parameter for data functions</w:t>
      </w:r>
      <w:r w:rsidRPr="00CF16FE">
        <w:rPr>
          <w:rFonts w:ascii="TH SarabunPSK" w:eastAsia="Times New Roman" w:hAnsi="TH SarabunPSK" w:cs="TH SarabunPSK"/>
          <w:sz w:val="32"/>
          <w:szCs w:val="32"/>
          <w:cs/>
          <w:lang w:val="arn-CL"/>
        </w:rPr>
        <w:t>.</w:t>
      </w:r>
    </w:p>
    <w:p w:rsidR="00353920" w:rsidRPr="00CF16FE" w:rsidRDefault="00353920" w:rsidP="00D510A3">
      <w:pPr>
        <w:spacing w:after="0" w:line="230" w:lineRule="auto"/>
        <w:jc w:val="thaiDistribute"/>
        <w:rPr>
          <w:rFonts w:ascii="TH SarabunPSK" w:eastAsia="Times New Roman" w:hAnsi="TH SarabunPSK" w:cs="TH SarabunPSK"/>
          <w:b/>
          <w:bCs/>
          <w:spacing w:val="-8"/>
          <w:sz w:val="32"/>
          <w:szCs w:val="32"/>
        </w:rPr>
      </w:pPr>
    </w:p>
    <w:p w:rsidR="00353920" w:rsidRPr="00CF16FE" w:rsidRDefault="00353920" w:rsidP="00D510A3">
      <w:pPr>
        <w:tabs>
          <w:tab w:val="left" w:pos="851"/>
          <w:tab w:val="left" w:pos="1418"/>
          <w:tab w:val="left" w:pos="1985"/>
          <w:tab w:val="left" w:pos="2552"/>
          <w:tab w:val="left" w:pos="2835"/>
          <w:tab w:val="left" w:pos="6663"/>
          <w:tab w:val="left" w:pos="7513"/>
        </w:tabs>
        <w:spacing w:after="0" w:line="230" w:lineRule="auto"/>
        <w:ind w:firstLine="567"/>
        <w:jc w:val="thaiDistribute"/>
        <w:rPr>
          <w:rFonts w:ascii="TH SarabunPSK" w:eastAsia="Times New Roman" w:hAnsi="TH SarabunPSK" w:cs="TH SarabunPSK"/>
          <w:b/>
          <w:bCs/>
          <w:spacing w:val="-8"/>
          <w:sz w:val="32"/>
          <w:szCs w:val="32"/>
        </w:rPr>
      </w:pP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hint="cs"/>
          <w:b/>
          <w:bCs/>
          <w:spacing w:val="-8"/>
          <w:sz w:val="32"/>
          <w:szCs w:val="32"/>
          <w:cs/>
        </w:rPr>
        <w:tab/>
      </w:r>
      <w:r w:rsidRPr="00CF16FE">
        <w:rPr>
          <w:rFonts w:ascii="TH SarabunPSK" w:eastAsia="Times New Roman" w:hAnsi="TH SarabunPSK" w:cs="TH SarabunPSK"/>
          <w:b/>
          <w:bCs/>
          <w:spacing w:val="-8"/>
          <w:sz w:val="32"/>
          <w:szCs w:val="32"/>
        </w:rPr>
        <w:t>1</w:t>
      </w:r>
      <w:r w:rsidRPr="00CF16FE">
        <w:rPr>
          <w:rFonts w:ascii="TH SarabunPSK" w:eastAsia="Times New Roman" w:hAnsi="TH SarabunPSK" w:cs="TH SarabunPSK"/>
          <w:b/>
          <w:bCs/>
          <w:spacing w:val="-8"/>
          <w:sz w:val="32"/>
          <w:szCs w:val="32"/>
          <w:cs/>
        </w:rPr>
        <w:t>.</w:t>
      </w:r>
      <w:r w:rsidRPr="00CF16FE">
        <w:rPr>
          <w:rFonts w:ascii="TH SarabunPSK" w:eastAsia="Times New Roman" w:hAnsi="TH SarabunPSK" w:cs="TH SarabunPSK"/>
          <w:b/>
          <w:bCs/>
          <w:spacing w:val="-8"/>
          <w:sz w:val="32"/>
          <w:szCs w:val="32"/>
        </w:rPr>
        <w:t>3</w:t>
      </w:r>
      <w:r w:rsidRPr="00CF16FE">
        <w:rPr>
          <w:rFonts w:ascii="TH SarabunPSK" w:eastAsia="Times New Roman" w:hAnsi="TH SarabunPSK" w:cs="TH SarabunPSK"/>
          <w:b/>
          <w:bCs/>
          <w:spacing w:val="-8"/>
          <w:sz w:val="32"/>
          <w:szCs w:val="32"/>
          <w:cs/>
        </w:rPr>
        <w:t xml:space="preserve">) กลุ่มวิชาพื้นฐานสาธารณสุข      </w:t>
      </w:r>
      <w:r w:rsidRPr="00CF16FE">
        <w:rPr>
          <w:rFonts w:ascii="TH SarabunPSK" w:eastAsia="Times New Roman" w:hAnsi="TH SarabunPSK" w:cs="TH SarabunPSK"/>
          <w:b/>
          <w:bCs/>
          <w:spacing w:val="-8"/>
          <w:sz w:val="32"/>
          <w:szCs w:val="32"/>
          <w:cs/>
        </w:rPr>
        <w:tab/>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101</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กายวิภาคศาสตร์และสรีรวิทยาของมนุษย์</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 xml:space="preserve">Human Anatomy and Physiology </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วิชาบังคับก่อน :</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ab/>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105 </w:t>
      </w:r>
      <w:r w:rsidRPr="00CF16FE">
        <w:rPr>
          <w:rFonts w:ascii="TH SarabunPSK" w:eastAsia="Times New Roman" w:hAnsi="TH SarabunPSK" w:cs="TH SarabunPSK"/>
          <w:sz w:val="32"/>
          <w:szCs w:val="32"/>
          <w:cs/>
        </w:rPr>
        <w:t>ชีววิทยาทั่วไป</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Prerequisite</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rPr>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105 General Biology</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โครงสร้างและหน้าที่ของเซลล์ เนื้อเยื่อ อวัยวะ</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และระบบต่าง</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ๆ ของร่างกายมนุษย์ ระบบห่อหุ้มร่างกาย ระบบโครงกระดูก ระบบกล้ามเนื้อ</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ระบบประสาทและอวัยวะรับสัมผัสพิเศษ ระบบไหลเวียนโลหิตและน้ำเหลือง ระบบหายใจ ระบบทางเดินอาหาร ระบบขับถ่ายปัสสาวะ ระบบสืบพันธุ์ ระบบต่อมไร้ท่อ</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Structures and functions of cells, tissues and various system of the human; integumentary system; skeleton and muscular systems; nervous and sensory system; cardiovascular and lymphatic systems; respiratory system; digestive system; urinary system; reproductive system; endocrine system</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20</w:t>
      </w:r>
      <w:r w:rsidRPr="00CF16FE">
        <w:rPr>
          <w:rFonts w:ascii="TH SarabunPSK" w:eastAsia="Times New Roman" w:hAnsi="TH SarabunPSK" w:cs="TH SarabunPSK" w:hint="cs"/>
          <w:b/>
          <w:bCs/>
          <w:sz w:val="32"/>
          <w:szCs w:val="32"/>
          <w:cs/>
        </w:rPr>
        <w:t>2</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จุลชีววิทยาและปรสิตวิทยาสาธารณสุข</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hint="cs"/>
          <w:b/>
          <w:bCs/>
          <w:sz w:val="32"/>
          <w:szCs w:val="32"/>
          <w:cs/>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hint="cs"/>
          <w:b/>
          <w:bCs/>
          <w:sz w:val="32"/>
          <w:szCs w:val="32"/>
          <w:cs/>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Microbiology and Parasitology in Public Health</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cs/>
        </w:rPr>
        <w:t>วิชาบังคับก่อน :</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ab/>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105 </w:t>
      </w:r>
      <w:r w:rsidRPr="00CF16FE">
        <w:rPr>
          <w:rFonts w:ascii="TH SarabunPSK" w:eastAsia="Times New Roman" w:hAnsi="TH SarabunPSK" w:cs="TH SarabunPSK"/>
          <w:sz w:val="32"/>
          <w:szCs w:val="32"/>
          <w:cs/>
        </w:rPr>
        <w:t xml:space="preserve">ชีววิทยาทั่วไป และ </w:t>
      </w:r>
      <w:r w:rsidRPr="00CF16FE">
        <w:rPr>
          <w:rFonts w:ascii="TH SarabunPSK" w:eastAsia="Times New Roman" w:hAnsi="TH SarabunPSK" w:cs="TH SarabunPSK"/>
          <w:sz w:val="32"/>
          <w:szCs w:val="32"/>
        </w:rPr>
        <w:t>BIO40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106 </w:t>
      </w:r>
      <w:r w:rsidRPr="00CF16FE">
        <w:rPr>
          <w:rFonts w:ascii="TH SarabunPSK" w:eastAsia="Times New Roman" w:hAnsi="TH SarabunPSK" w:cs="TH SarabunPSK"/>
          <w:sz w:val="32"/>
          <w:szCs w:val="32"/>
          <w:cs/>
        </w:rPr>
        <w:t>ปฏิบัติการชีววิทยาทั่วไป</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Prerequisite</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rPr>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105 General Biology </w:t>
      </w:r>
      <w:r w:rsidRPr="00CF16FE">
        <w:rPr>
          <w:rFonts w:ascii="TH SarabunPSK" w:eastAsia="Times New Roman" w:hAnsi="TH SarabunPSK" w:cs="TH SarabunPSK"/>
          <w:sz w:val="32"/>
          <w:szCs w:val="32"/>
          <w:cs/>
        </w:rPr>
        <w:t xml:space="preserve">และ </w:t>
      </w:r>
      <w:r w:rsidRPr="00CF16FE">
        <w:rPr>
          <w:rFonts w:ascii="TH SarabunPSK" w:eastAsia="Times New Roman" w:hAnsi="TH SarabunPSK" w:cs="TH SarabunPSK"/>
          <w:sz w:val="32"/>
          <w:szCs w:val="32"/>
        </w:rPr>
        <w:t>BIO60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106 General Biology Laboratory</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ความสำคัญของจุลชีววิทยาและปรสิตวิทยาในงานสาธารณสุข การจำแนกจุลชีพและปรสิต วงจรชีวิต ผู้ถูกอาศัย พาหะนำโรค ช่องทางการติดต่อโรคติดเชื้อและปรสิตที่เป็นปัญหาสาธารณสุขในประเทศไทยวิธีการทำลายเชื้อและทำให้ปราศจากเชื้อ แมลงและสัตว์พาหะนำโรค การประยุกต์ใช้จุลินทรีย์เป็นตัวชี้วัดในงานสาธารณสุข</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Importance of microbiology and parasitology in public health; identification of microorganisms and parasites, life cycle, host, vector, modes of transmission; infectious and parasitic diseases in Thailand; methods for sterilization and disinfection; insect and vectors; application of indicator microorganisms in public health concern</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203</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ประชากรกับการสาธารณสุข</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Population and Public Health</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แนวคิดและหลักการทางด้านประชากรศาสตร์ ปรากฏการณ์ ขนาด การกระจายตัว โครงสร้าง และคุณลักษณะทางประชากร องค์ประกอบของการเปลี่ยนแปลงประชากร ความสัมพันธ์</w:t>
      </w:r>
      <w:r w:rsidRPr="00CF16FE">
        <w:rPr>
          <w:rFonts w:ascii="TH SarabunPSK" w:eastAsia="Times New Roman" w:hAnsi="TH SarabunPSK" w:cs="TH SarabunPSK"/>
          <w:sz w:val="32"/>
          <w:szCs w:val="32"/>
          <w:cs/>
        </w:rPr>
        <w:lastRenderedPageBreak/>
        <w:t>ระหว่างประชากรกับปัจจัยทางสังคม เศรษฐกิจ และอื่น</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ๆ ผลกระทบของการเปลี่ยนแปลงประชากรที่มีต่อสุขภาพและสิ่งแวดล้อม</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Principles and concepts of demography, phenomenon, size, distribution, structure and characteristics of population; composition of population revolution, relationship between population and social, economic and other factors; impact of population change on health and the environment</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204</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โภชนาการสาธารณสุข</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Public Health Nutrition</w:t>
      </w:r>
    </w:p>
    <w:p w:rsidR="00353920" w:rsidRPr="00CF16FE" w:rsidRDefault="00353920" w:rsidP="00D510A3">
      <w:pPr>
        <w:tabs>
          <w:tab w:val="left" w:pos="851"/>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แนวคิดโภชนาการชุมชน ความต้องการสารอาหารและการบริโภคอาหารในวัยต่างๆ การประเมินภาวะทุพโภชนาการและโรคที่เกี่ยวข้อง ความปลอดภัยในอาหาร การกำหนดอาหาร การวางแผนและการจัดการงานโภชนาการระดับบุคคล ครอบครัว และชุมชน</w:t>
      </w:r>
    </w:p>
    <w:p w:rsidR="00353920" w:rsidRPr="00CF16FE" w:rsidRDefault="00353920" w:rsidP="00D510A3">
      <w:pPr>
        <w:tabs>
          <w:tab w:val="left" w:pos="851"/>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Concept of community nutrition; requirement of nutrients and food consumption according to different stages of human life cycle; malnutrition assessment and related diseases; food safety; dietetics; nutrition planning and management of individual, family and community</w:t>
      </w:r>
      <w:r w:rsidRPr="00CF16FE">
        <w:rPr>
          <w:rFonts w:ascii="TH SarabunPSK" w:eastAsia="Times New Roman" w:hAnsi="TH SarabunPSK" w:cs="TH SarabunPSK"/>
          <w:sz w:val="32"/>
          <w:szCs w:val="32"/>
          <w:cs/>
        </w:rPr>
        <w:t>.</w:t>
      </w:r>
    </w:p>
    <w:p w:rsidR="00353920" w:rsidRDefault="00353920" w:rsidP="00D510A3">
      <w:pPr>
        <w:tabs>
          <w:tab w:val="left" w:pos="851"/>
          <w:tab w:val="left" w:pos="1418"/>
          <w:tab w:val="left" w:pos="1701"/>
          <w:tab w:val="left" w:pos="1985"/>
          <w:tab w:val="left" w:pos="2268"/>
          <w:tab w:val="left" w:pos="2835"/>
          <w:tab w:val="left" w:pos="6663"/>
          <w:tab w:val="left" w:pos="7371"/>
          <w:tab w:val="left" w:pos="7513"/>
        </w:tabs>
        <w:spacing w:after="0" w:line="230" w:lineRule="auto"/>
        <w:jc w:val="thaiDistribute"/>
        <w:rPr>
          <w:rFonts w:ascii="TH SarabunPSK" w:eastAsia="Times New Roman" w:hAnsi="TH SarabunPSK" w:cs="TH SarabunPSK"/>
          <w:b/>
          <w:bCs/>
          <w:spacing w:val="-8"/>
          <w:sz w:val="32"/>
          <w:szCs w:val="32"/>
        </w:rPr>
      </w:pPr>
    </w:p>
    <w:p w:rsidR="00061248" w:rsidRDefault="00061248" w:rsidP="00D510A3">
      <w:pPr>
        <w:tabs>
          <w:tab w:val="left" w:pos="851"/>
          <w:tab w:val="left" w:pos="1418"/>
          <w:tab w:val="left" w:pos="1701"/>
          <w:tab w:val="left" w:pos="1985"/>
          <w:tab w:val="left" w:pos="2268"/>
          <w:tab w:val="left" w:pos="2835"/>
          <w:tab w:val="left" w:pos="6663"/>
          <w:tab w:val="left" w:pos="7371"/>
          <w:tab w:val="left" w:pos="7513"/>
        </w:tabs>
        <w:spacing w:after="0" w:line="230" w:lineRule="auto"/>
        <w:jc w:val="thaiDistribute"/>
        <w:rPr>
          <w:rFonts w:ascii="TH SarabunPSK" w:eastAsia="Times New Roman" w:hAnsi="TH SarabunPSK" w:cs="TH SarabunPSK"/>
          <w:b/>
          <w:bCs/>
          <w:spacing w:val="-8"/>
          <w:sz w:val="32"/>
          <w:szCs w:val="32"/>
        </w:rPr>
      </w:pPr>
    </w:p>
    <w:p w:rsidR="00353920" w:rsidRPr="00CF16FE" w:rsidRDefault="00353920" w:rsidP="00D510A3">
      <w:pPr>
        <w:tabs>
          <w:tab w:val="left" w:pos="851"/>
          <w:tab w:val="left" w:pos="1418"/>
          <w:tab w:val="left" w:pos="2268"/>
          <w:tab w:val="left" w:pos="6663"/>
          <w:tab w:val="left" w:pos="7371"/>
          <w:tab w:val="left" w:pos="7513"/>
        </w:tabs>
        <w:spacing w:after="0" w:line="230" w:lineRule="auto"/>
        <w:ind w:firstLine="567"/>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b/>
          <w:bCs/>
          <w:spacing w:val="-8"/>
          <w:sz w:val="32"/>
          <w:szCs w:val="32"/>
        </w:rPr>
        <w:tab/>
      </w:r>
      <w:r w:rsidRPr="00CF16FE">
        <w:rPr>
          <w:rFonts w:ascii="TH SarabunPSK" w:eastAsia="Times New Roman" w:hAnsi="TH SarabunPSK" w:cs="TH SarabunPSK"/>
          <w:b/>
          <w:bCs/>
          <w:spacing w:val="-8"/>
          <w:sz w:val="32"/>
          <w:szCs w:val="32"/>
        </w:rPr>
        <w:tab/>
        <w:t>2</w:t>
      </w:r>
      <w:r w:rsidRPr="00CF16FE">
        <w:rPr>
          <w:rFonts w:ascii="TH SarabunPSK" w:eastAsia="Times New Roman" w:hAnsi="TH SarabunPSK" w:cs="TH SarabunPSK"/>
          <w:b/>
          <w:bCs/>
          <w:spacing w:val="-8"/>
          <w:sz w:val="32"/>
          <w:szCs w:val="32"/>
          <w:cs/>
        </w:rPr>
        <w:t xml:space="preserve">) </w:t>
      </w:r>
      <w:r w:rsidRPr="00CF16FE">
        <w:rPr>
          <w:rFonts w:ascii="TH SarabunPSK" w:eastAsia="Times New Roman" w:hAnsi="TH SarabunPSK" w:cs="TH SarabunPSK"/>
          <w:b/>
          <w:bCs/>
          <w:sz w:val="32"/>
          <w:szCs w:val="32"/>
          <w:cs/>
        </w:rPr>
        <w:t xml:space="preserve">กลุ่มวิชาชีพสาธารณสุข    </w:t>
      </w:r>
      <w:r w:rsidRPr="00CF16FE">
        <w:rPr>
          <w:rFonts w:ascii="TH SarabunPSK" w:eastAsia="Times New Roman" w:hAnsi="TH SarabunPSK" w:cs="TH SarabunPSK"/>
          <w:b/>
          <w:bCs/>
          <w:sz w:val="32"/>
          <w:szCs w:val="32"/>
        </w:rPr>
        <w:tab/>
        <w:t xml:space="preserve">41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หน่วยกิต</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w:t>
      </w:r>
      <w:r w:rsidRPr="00CF16FE">
        <w:rPr>
          <w:rFonts w:ascii="TH SarabunPSK" w:eastAsia="Times New Roman" w:hAnsi="TH SarabunPSK" w:cs="TH SarabunPSK" w:hint="cs"/>
          <w:b/>
          <w:bCs/>
          <w:sz w:val="32"/>
          <w:szCs w:val="32"/>
          <w:cs/>
        </w:rPr>
        <w:t>1</w:t>
      </w:r>
      <w:r w:rsidRPr="00CF16FE">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cs/>
        </w:rPr>
        <w:tab/>
        <w:t>การสาธารณสุขขั้นแนะนำและจรรยาบรรณวิชาชีพ</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Introduction to Public Health and Professional Ethics</w:t>
      </w:r>
    </w:p>
    <w:p w:rsidR="00353920" w:rsidRPr="00CF16FE" w:rsidRDefault="00353920" w:rsidP="00D510A3">
      <w:pPr>
        <w:tabs>
          <w:tab w:val="left" w:pos="851"/>
          <w:tab w:val="left" w:pos="1418"/>
          <w:tab w:val="left" w:pos="1701"/>
          <w:tab w:val="left" w:pos="7513"/>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ความรู้พื้นฐานในงานสาธารณสุข ประวัติความเป็นมาและปัญหาสาธารณสุขทั้งในและต่างประเทศ ปัจจัยกำหนดสุขภาพ แนวคิดของการดำเนินงานและแนวทางแก้ปัญหางานสาธารณสุขชุมชน ระบบบริการสาธารณสุขของประเทศไทยและต่างประเทศ แผนและแผนงานพัฒนาการสาธารณสุขแห่งชาติของไทยและจรรยาบรรณวิชาชีพของนักสาธารณสุข</w:t>
      </w:r>
    </w:p>
    <w:p w:rsidR="00353920" w:rsidRPr="00CF16FE" w:rsidRDefault="00353920" w:rsidP="00D510A3">
      <w:pPr>
        <w:tabs>
          <w:tab w:val="left" w:pos="851"/>
          <w:tab w:val="left" w:pos="1418"/>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Basic knowledge in public health, history and public health problems in Thailand and other countries; health determinants; operational concepts of community public health and problem solving; health service systems in Thailand and other countries; national health development plan and programs; and professional ethics in public health practitioner</w:t>
      </w:r>
      <w:r w:rsidRPr="00CF16FE">
        <w:rPr>
          <w:rFonts w:ascii="TH SarabunPSK" w:eastAsia="Times New Roman" w:hAnsi="TH SarabunPSK" w:cs="TH SarabunPSK"/>
          <w:sz w:val="32"/>
          <w:szCs w:val="32"/>
          <w:cs/>
        </w:rPr>
        <w:t>.</w:t>
      </w:r>
    </w:p>
    <w:p w:rsidR="00B019B6" w:rsidRPr="00CF16FE" w:rsidRDefault="00B019B6" w:rsidP="00D510A3">
      <w:pPr>
        <w:spacing w:after="0" w:line="230" w:lineRule="auto"/>
        <w:jc w:val="thaiDistribute"/>
        <w:rPr>
          <w:rFonts w:ascii="TH SarabunPSK" w:eastAsia="Times New Roman" w:hAnsi="TH SarabunPSK" w:cs="TH SarabunPSK"/>
          <w:b/>
          <w:bCs/>
          <w:sz w:val="32"/>
          <w:szCs w:val="32"/>
          <w:lang w:bidi="ar-SA"/>
        </w:rPr>
      </w:pPr>
    </w:p>
    <w:p w:rsidR="00CD5083"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w:t>
      </w:r>
      <w:r w:rsidRPr="00CF16FE">
        <w:rPr>
          <w:rFonts w:ascii="TH SarabunPSK" w:eastAsia="Times New Roman" w:hAnsi="TH SarabunPSK" w:cs="TH SarabunPSK" w:hint="cs"/>
          <w:b/>
          <w:bCs/>
          <w:sz w:val="32"/>
          <w:szCs w:val="32"/>
          <w:cs/>
        </w:rPr>
        <w:t>1</w:t>
      </w:r>
      <w:r w:rsidRPr="00CF16FE">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cs/>
        </w:rPr>
        <w:tab/>
        <w:t>กฎหมายสุขภาพและนิติเวชศาสตร์</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Health Law and Forensic Medicine</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ความรู้เบื้องต้นเกี่ยวกับกฎหมายทั่วไป ระบบกฎหมาย แนวคิด วิวัฒนาการ และบทบาทของกฎหมายในการดำเนินงานสุขภาพ กฎหมายสาธารณสุข กฎหมายที่เกี่ยวข้องกับงานด้านอนามัยสิ่งแวดล้อมและอาชีวอนามัย กฎหมายนิติเวชศาสตร์ที่เกี่ยวข้อง ปัญหาการบังคับใช้กฎหมายสุขภาพของไทยและกลุ่มประเทศอาเซียน</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Basic concept of law; legal system; key concepts and the evolution of health law; roles of law concerning  health; laws governing public health, environmental and occupational health laws, laws concerning forensic medicine; problems on enforcement of health law in Thailand and ASEAN countries</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6"/>
          <w:szCs w:val="36"/>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lastRenderedPageBreak/>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212</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 xml:space="preserve">ชีวสถิติ </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Biostatistics</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ความสำคัญและขอบข่ายของชีวสถิติในงานสาธารณสุข การเก็บรวบรวมข้อมูล การวิเคราะห์ข้อมูล ความน่าจะเป็นและการแจกแจง สถิติเชิงพรรณนา สถิติศาสตร์เชิงอ้างอิงแบบอิงพารามิเตอร์ และไม่อิงพารามิเตอร์ การนำเสนอข้อมูล การประยุกต์ใช้โปรแกรมสถิติในการประมวลผลข้อมูล</w:t>
      </w:r>
      <w:r w:rsidRPr="00CF16FE">
        <w:rPr>
          <w:rFonts w:ascii="TH SarabunPSK" w:eastAsia="Times New Roman" w:hAnsi="TH SarabunPSK" w:cs="TH SarabunPSK"/>
          <w:sz w:val="32"/>
          <w:szCs w:val="32"/>
        </w:rPr>
        <w:tab/>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Fundamental and scope of biostatistics applied for public health; data collection; data analysis, descriptive statistics, inferential statistics including parameter and non</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parameter; data presentation; application of statistical packages for data processing</w:t>
      </w:r>
      <w:r w:rsidRPr="00CF16FE">
        <w:rPr>
          <w:rFonts w:ascii="TH SarabunPSK" w:eastAsia="Times New Roman" w:hAnsi="TH SarabunPSK" w:cs="TH SarabunPSK"/>
          <w:sz w:val="32"/>
          <w:szCs w:val="32"/>
          <w:cs/>
        </w:rPr>
        <w:t>.</w:t>
      </w:r>
    </w:p>
    <w:p w:rsidR="00353920"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p>
    <w:p w:rsidR="00061248" w:rsidRDefault="00061248"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213</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 xml:space="preserve">พฤติกรรมศาสตร์และสุขภาพจิต </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 xml:space="preserve">Behavioral Sciences and Mental Health </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แนวคิดพื้นฐานเกี่ยวกับพฤติกรรมสุขภาพ ปัจจัยที่มีอิทธิพลต่อพฤติกรรมสุขภาพของบุคคล สถานการณ์ แนวโน้มและความสัมพันธ์ระหว่างปัญหาสาธารณสุขและพฤติกรรมสุขภาพ การประเมินปัญหาสุขภาพจิตและการให้คำปรึกษา การประยุกต์ใช้แนวคิดทฤษฎีและแบบจำลองทางสุขศึกษาและพฤติกรรมศาสตร์ในการปรับเปลี่ยนพฤติกรรมสุขภาพ กระบวนการวางแผนงาน วิธีการทางสุขศึกษาการดำเนินงานและการประเมินผลงานสุขศึกษา  การผลิตสื่อและการสื่อสารในงานสาธารณสุข มาตรฐานการดำเนินงานและการพัฒนานวัตกรรมทางสุขศึกษา</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Basic concepts of health behavior; factors affecting behavior and health behavior; situations, trends and the relationship between public health problem and health behaviors; appraise on mental health and counseling; theories and model of health education and behavioral sciences including application for health behavioral change; the process of planning, methods of health education, implementation and evaluation of health education; media production and communications in public health; standard implementation and development of innovative health education</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hint="cs"/>
          <w:b/>
          <w:bCs/>
          <w:sz w:val="32"/>
          <w:szCs w:val="32"/>
          <w:cs/>
        </w:rPr>
        <w:t>11</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 xml:space="preserve">ระบาดวิทยา </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 xml:space="preserve">Epidemiology </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ขอบเขตของระบาดวิทยา แนวคิดเกี่ยวกับปัจจัยก่อโรค หลักการป้องกันและควบคุมโรค การวัดความถี่ของโรคและดัชนีอนามัย รูปแบบการศึกษาทางระบาดวิทยา การวัดความเสี่ยงทางสุขภาพ แนวคิดเกี่ยวกับความสัมพันธ์และความสัมพันธ์เชิงสาเหตุ ระบาดวิทยาของโรคติดเชื้อ โรคเรื้อรัง การบรรเทาสาธารณภัย การเฝ้าระวังและสอบสวนการระบาดของโรค การประยุกต์ระบาดวิทยาในงานสาธารณสุข</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Scope of epidemiology; concepts of health determinants; principle of disease prevention and control; measures of disease frequency and health indices; study design in epidemiology; health risk measurement; concepts of association and causal inferences; epidemiology of infectious and chronic diseases; disaster mitigation; disease surveillance and investigation; application of epidemiology for public health works</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31</w:t>
      </w:r>
      <w:r w:rsidRPr="00CF16FE">
        <w:rPr>
          <w:rFonts w:ascii="TH SarabunPSK" w:eastAsia="Times New Roman" w:hAnsi="TH SarabunPSK" w:cs="TH SarabunPSK" w:hint="cs"/>
          <w:b/>
          <w:bCs/>
          <w:sz w:val="32"/>
          <w:szCs w:val="32"/>
          <w:cs/>
        </w:rPr>
        <w:t>2</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การป้องกันและควบคุมโรค</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3376"/>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lastRenderedPageBreak/>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 xml:space="preserve">Disease Control and Prevention </w:t>
      </w:r>
    </w:p>
    <w:p w:rsidR="00353920" w:rsidRPr="00CF16FE" w:rsidRDefault="00353920" w:rsidP="00D510A3">
      <w:pPr>
        <w:tabs>
          <w:tab w:val="left" w:pos="851"/>
          <w:tab w:val="left" w:pos="1418"/>
          <w:tab w:val="left" w:pos="1701"/>
          <w:tab w:val="left" w:pos="1843"/>
          <w:tab w:val="left" w:pos="1985"/>
          <w:tab w:val="left" w:pos="3376"/>
          <w:tab w:val="left" w:pos="7513"/>
        </w:tabs>
        <w:spacing w:after="0" w:line="230" w:lineRule="auto"/>
        <w:ind w:firstLine="743"/>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หลักการป้องกันและควบคุมโรค การสร้างเสริมภูมิคุ้มกันโรค กลุ่มโรคติดต่อ โรคไม่ติดต่อ โรคอุบัติใหม่ โรคอุบัติซ้ำ อุบัติเหตุและการบาดเจ็บ กฎระเบียบการป้องกันและควบคุมโรคของไทยและกฎอนามัยระหว่างประเทศ บทบาทและการทำงานของทีมเฝ้าระวังสอบสวนเคลื่อนที่เร็ว แนวทางในการป้องกันและควบคุมโรคในสถานบริการสุขภาพ ที่พักอาศัย สถาบัน สถานที่ทำงาน และชุมชน</w:t>
      </w:r>
    </w:p>
    <w:p w:rsidR="00CD5083" w:rsidRDefault="00353920" w:rsidP="00D510A3">
      <w:pPr>
        <w:tabs>
          <w:tab w:val="left" w:pos="851"/>
          <w:tab w:val="left" w:pos="1418"/>
          <w:tab w:val="left" w:pos="1701"/>
          <w:tab w:val="left" w:pos="1843"/>
          <w:tab w:val="left" w:pos="1985"/>
          <w:tab w:val="left" w:pos="3376"/>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Principle of disease</w:t>
      </w:r>
      <w:r w:rsidR="00B019B6"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prevention and control; immunization; communicable and non</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communicable diseases, emerging and re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emerging diseases, accidents and injuries; national and international health regulations; roles and functions of Surveillance and Rapid Response Team </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SRRT</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guidelines and recommendations for disease control and prevention in healthcare facilities, accommodation, institutions, workplaces and communities</w:t>
      </w:r>
      <w:r w:rsidRPr="00CF16FE">
        <w:rPr>
          <w:rFonts w:ascii="TH SarabunPSK" w:eastAsia="Times New Roman" w:hAnsi="TH SarabunPSK" w:cs="TH SarabunPSK"/>
          <w:sz w:val="32"/>
          <w:szCs w:val="32"/>
          <w:cs/>
        </w:rPr>
        <w:t>.</w:t>
      </w:r>
    </w:p>
    <w:p w:rsidR="00CD5083" w:rsidRDefault="00CD5083" w:rsidP="00D510A3">
      <w:pPr>
        <w:tabs>
          <w:tab w:val="left" w:pos="851"/>
          <w:tab w:val="left" w:pos="1418"/>
          <w:tab w:val="left" w:pos="1701"/>
          <w:tab w:val="left" w:pos="1843"/>
          <w:tab w:val="left" w:pos="1985"/>
          <w:tab w:val="left" w:pos="3376"/>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31</w:t>
      </w:r>
      <w:r w:rsidRPr="00CF16FE">
        <w:rPr>
          <w:rFonts w:ascii="TH SarabunPSK" w:eastAsia="Times New Roman" w:hAnsi="TH SarabunPSK" w:cs="TH SarabunPSK" w:hint="cs"/>
          <w:b/>
          <w:bCs/>
          <w:sz w:val="32"/>
          <w:szCs w:val="32"/>
          <w:cs/>
        </w:rPr>
        <w:t>3</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เศรษฐศาสตร์สุขภาพขั้นแนะนำ</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 xml:space="preserve">Introduction to Health Economics </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หลักเศรษฐศาสตร์เบื้องต้น เศรษฐศาสตร์สวัสดิการ อุปสงค์และอุปทาน ตลาดและสินค้าบริการสาธารณสุข การคลังสาธารณสุข การประกันสุขภาพและแนวคิดความเป็นธรรมทางสุขภาพ แนวคิดทางทฤษฎีของการประเมินผลทางเศรษฐศาสตร์ในบริการสุขภาพ การวัดผลลัพธ์และคุณค่าของสุขภาพ</w:t>
      </w:r>
      <w:r w:rsidRPr="00CF16FE">
        <w:rPr>
          <w:rFonts w:ascii="TH SarabunPSK" w:eastAsia="Times New Roman" w:hAnsi="TH SarabunPSK" w:cs="TH SarabunPSK"/>
          <w:sz w:val="32"/>
          <w:szCs w:val="32"/>
        </w:rPr>
        <w:tab/>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Principle of economics, welfare economics, demand and supply, market and public health goods; public health finance; health insurance and concept of health equity; theoretical concepts in economic evaluation of health care; output measurement and valuation in health</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31</w:t>
      </w:r>
      <w:r w:rsidRPr="00CF16FE">
        <w:rPr>
          <w:rFonts w:ascii="TH SarabunPSK" w:eastAsia="Times New Roman" w:hAnsi="TH SarabunPSK" w:cs="TH SarabunPSK" w:hint="cs"/>
          <w:b/>
          <w:bCs/>
          <w:sz w:val="32"/>
          <w:szCs w:val="32"/>
          <w:cs/>
        </w:rPr>
        <w:t>4</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 xml:space="preserve">การบริหารงานสาธารณสุข </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 xml:space="preserve">Public Health Administration </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แนวคิดและทฤษฎีการบริหารและการจัดการ หน้าที่และบทบาททางการบริหาร ระบบสุขภาพ องค์กรและการจัดบริการสุขภาพ การจัดการทรัพยากรสาธารณสุข การวางแผนกลยุทธ์ของหน่วยงานสาธารณสุข การพัฒนาคุณภาพงานสาธารณสุข ภาวะผู้นำและการบริหารการเปลี่ยนแปลง</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Concepts and theories of administration and management; roles and functions of administration; health system; organization and health care services; public health resource management; strategic planning of public health organization; quality improvement in public health; leadership and change management</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31</w:t>
      </w:r>
      <w:r w:rsidRPr="00CF16FE">
        <w:rPr>
          <w:rFonts w:ascii="TH SarabunPSK" w:eastAsia="Times New Roman" w:hAnsi="TH SarabunPSK" w:cs="TH SarabunPSK" w:hint="cs"/>
          <w:b/>
          <w:bCs/>
          <w:sz w:val="32"/>
          <w:szCs w:val="32"/>
          <w:cs/>
        </w:rPr>
        <w:t>5</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 xml:space="preserve">การตรวจประเมินและบำบัดโรคเบื้องต้น </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Angsana New"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Angsana New" w:hAnsi="TH SarabunPSK" w:cs="TH SarabunPSK"/>
          <w:b/>
          <w:bCs/>
          <w:sz w:val="32"/>
          <w:szCs w:val="32"/>
          <w:lang w:bidi="ar-SA"/>
        </w:rPr>
        <w:t>Health Assessment and Basic Therapeutic</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วิชาบังคับก่อน :</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ab/>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101</w:t>
      </w:r>
      <w:r w:rsidRPr="00CF16FE">
        <w:rPr>
          <w:rFonts w:ascii="TH SarabunPSK" w:eastAsia="Times New Roman" w:hAnsi="TH SarabunPSK" w:cs="TH SarabunPSK"/>
          <w:sz w:val="32"/>
          <w:szCs w:val="32"/>
          <w:cs/>
        </w:rPr>
        <w:t xml:space="preserve"> กายวิภาคศาสตร์และสรีรวิทยาของมนุษย์</w:t>
      </w:r>
      <w:r w:rsidRPr="00CF16FE">
        <w:rPr>
          <w:rFonts w:ascii="TH SarabunPSK" w:eastAsia="Times New Roman" w:hAnsi="TH SarabunPSK" w:cs="TH SarabunPSK"/>
          <w:sz w:val="32"/>
          <w:szCs w:val="32"/>
          <w:cs/>
        </w:rPr>
        <w:tab/>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Prerequisite</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101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Human Anatomy and Physiology</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พยาธิสรีรภาพเบื้องต้น การประเมินภาวะสุขภาพ การบำบัดโรคเบื้องต้น การช่วยเหลือฟื้นคืนชีพขั้นต้น การสร้างเสริมภูมิคุ้มกันโรค การวางแผนครอบครัว การฟื้นฟูสภาพ การส่งต่อในระบบบริการสุขภาพ ตามขอบเขตและมาตรฐานพระราชบัญญัติวิชาชีพการสาธารณสุขชุมชน</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lastRenderedPageBreak/>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Introduction of pathophysiology; health assessment; basic health therapy; basic life support; immunization; family planning; rehabilitation; referring under health service system within legal scope and standard of professional community public health act</w:t>
      </w:r>
      <w:r w:rsidRPr="00CF16FE">
        <w:rPr>
          <w:rFonts w:ascii="TH SarabunPSK" w:eastAsia="Times New Roman" w:hAnsi="TH SarabunPSK" w:cs="TH SarabunPSK"/>
          <w:sz w:val="32"/>
          <w:szCs w:val="32"/>
          <w:cs/>
        </w:rPr>
        <w:t>.</w:t>
      </w:r>
    </w:p>
    <w:p w:rsidR="00A2428C" w:rsidRDefault="00A2428C"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31</w:t>
      </w:r>
      <w:r w:rsidRPr="00CF16FE">
        <w:rPr>
          <w:rFonts w:ascii="TH SarabunPSK" w:eastAsia="Times New Roman" w:hAnsi="TH SarabunPSK" w:cs="TH SarabunPSK" w:hint="cs"/>
          <w:b/>
          <w:bCs/>
          <w:sz w:val="32"/>
          <w:szCs w:val="32"/>
          <w:cs/>
        </w:rPr>
        <w:t>6</w:t>
      </w:r>
      <w:r w:rsidRPr="00CF16FE">
        <w:rPr>
          <w:rFonts w:ascii="TH SarabunPSK" w:eastAsia="Times New Roman" w:hAnsi="TH SarabunPSK" w:cs="TH SarabunPSK"/>
          <w:b/>
          <w:bCs/>
          <w:sz w:val="32"/>
          <w:szCs w:val="32"/>
          <w:cs/>
        </w:rPr>
        <w:tab/>
        <w:t xml:space="preserve">การจัดการสุขภาวะชุมชนอย่างยั่งยืน </w:t>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6</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5</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Sustainable Community Health Management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แนวคิดเกี่ยวกับการพัฒนาสุขภาวะชุมชนโดยใช้กระบวนทัศน์แบบองค์รวม</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ฝึกปฏิบัติในชุมชนโดยประยุกต์ใช้กระบวนการศึกษาชุมชน</w:t>
      </w:r>
      <w:r w:rsidRPr="00CF16FE">
        <w:rPr>
          <w:rFonts w:ascii="TH SarabunPSK" w:eastAsia="Times New Roman" w:hAnsi="TH SarabunPSK" w:cs="TH SarabunPSK" w:hint="cs"/>
          <w:sz w:val="32"/>
          <w:szCs w:val="32"/>
          <w:cs/>
        </w:rPr>
        <w:t>และการจัดการสุขภาวะชุมชน การพัฒนางานสาธารณสุขที่มุ่งเน้นด้านอนามัยสิ่งแวดล้อมและอาชีวอนามัย</w:t>
      </w:r>
      <w:r w:rsidRPr="00CF16FE">
        <w:rPr>
          <w:rFonts w:ascii="TH SarabunPSK" w:eastAsia="Times New Roman" w:hAnsi="TH SarabunPSK" w:cs="TH SarabunPSK"/>
          <w:sz w:val="32"/>
          <w:szCs w:val="32"/>
          <w:cs/>
        </w:rPr>
        <w:t xml:space="preserve">แบบมีส่วนร่วม </w:t>
      </w:r>
      <w:r w:rsidRPr="00CF16FE">
        <w:rPr>
          <w:rFonts w:ascii="TH SarabunPSK" w:eastAsia="Times New Roman" w:hAnsi="TH SarabunPSK" w:cs="TH SarabunPSK" w:hint="cs"/>
          <w:sz w:val="32"/>
          <w:szCs w:val="32"/>
          <w:cs/>
        </w:rPr>
        <w:t>โดยสอดคล้องกับความจำเป็นและความต้องการของชุมชน</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t>Concepts of community health development by applying of holistic paradigm; community practice with  the application of community</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based study and community health management; participatory development in public health, focusing on environmental health and occupational health, and harmonizing with community need and demand</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EPH60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31</w:t>
      </w:r>
      <w:r w:rsidRPr="00CF16FE">
        <w:rPr>
          <w:rFonts w:ascii="TH SarabunPSK" w:eastAsia="Times New Roman" w:hAnsi="TH SarabunPSK" w:cs="TH SarabunPSK" w:hint="cs"/>
          <w:b/>
          <w:bCs/>
          <w:sz w:val="32"/>
          <w:szCs w:val="32"/>
          <w:cs/>
        </w:rPr>
        <w:t>7</w:t>
      </w:r>
      <w:r w:rsidRPr="00CF16FE">
        <w:rPr>
          <w:rFonts w:ascii="TH SarabunPSK" w:eastAsia="Times New Roman" w:hAnsi="TH SarabunPSK" w:cs="TH SarabunPSK"/>
          <w:b/>
          <w:bCs/>
          <w:sz w:val="32"/>
          <w:szCs w:val="32"/>
          <w:cs/>
        </w:rPr>
        <w:tab/>
        <w:t>ระเบียบวิธีวิจัยทางการสาธารณสุข</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Research Methodology</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in Public Health</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212</w:t>
      </w:r>
      <w:r w:rsidRPr="00CF16FE">
        <w:rPr>
          <w:rFonts w:ascii="TH SarabunPSK" w:eastAsia="Times New Roman" w:hAnsi="TH SarabunPSK" w:cs="TH SarabunPSK"/>
          <w:sz w:val="32"/>
          <w:szCs w:val="32"/>
          <w:cs/>
        </w:rPr>
        <w:t xml:space="preserve"> ชีวสถิติ </w:t>
      </w:r>
    </w:p>
    <w:p w:rsidR="00353920" w:rsidRPr="00CF16FE" w:rsidRDefault="0060014A"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Prerequisite</w:t>
      </w:r>
      <w:r w:rsidR="00353920" w:rsidRPr="00CF16FE">
        <w:rPr>
          <w:rFonts w:ascii="TH SarabunPSK" w:eastAsia="Times New Roman" w:hAnsi="TH SarabunPSK" w:cs="TH SarabunPSK"/>
          <w:b/>
          <w:bCs/>
          <w:sz w:val="32"/>
          <w:szCs w:val="32"/>
          <w:cs/>
        </w:rPr>
        <w:t xml:space="preserve">: </w:t>
      </w:r>
      <w:r w:rsidR="00353920" w:rsidRPr="00CF16FE">
        <w:rPr>
          <w:rFonts w:ascii="TH SarabunPSK" w:eastAsia="Times New Roman" w:hAnsi="TH SarabunPSK" w:cs="TH SarabunPSK"/>
          <w:b/>
          <w:bCs/>
          <w:sz w:val="32"/>
          <w:szCs w:val="32"/>
        </w:rPr>
        <w:tab/>
      </w:r>
      <w:r w:rsidR="00353920" w:rsidRPr="00CF16FE">
        <w:rPr>
          <w:rFonts w:ascii="TH SarabunPSK" w:eastAsia="Times New Roman" w:hAnsi="TH SarabunPSK" w:cs="TH SarabunPSK"/>
          <w:sz w:val="32"/>
          <w:szCs w:val="32"/>
        </w:rPr>
        <w:t>EPH60</w:t>
      </w:r>
      <w:r w:rsidR="00353920" w:rsidRPr="00CF16FE">
        <w:rPr>
          <w:rFonts w:ascii="TH SarabunPSK" w:eastAsia="Times New Roman" w:hAnsi="TH SarabunPSK" w:cs="TH SarabunPSK"/>
          <w:sz w:val="32"/>
          <w:szCs w:val="32"/>
          <w:cs/>
        </w:rPr>
        <w:t>-</w:t>
      </w:r>
      <w:r w:rsidR="00353920" w:rsidRPr="00CF16FE">
        <w:rPr>
          <w:rFonts w:ascii="TH SarabunPSK" w:eastAsia="Times New Roman" w:hAnsi="TH SarabunPSK" w:cs="TH SarabunPSK"/>
          <w:sz w:val="32"/>
          <w:szCs w:val="32"/>
          <w:lang w:bidi="ar-SA"/>
        </w:rPr>
        <w:t>212</w:t>
      </w:r>
      <w:r w:rsidR="00353920" w:rsidRPr="00CF16FE">
        <w:rPr>
          <w:rFonts w:ascii="TH SarabunPSK" w:eastAsia="Times New Roman" w:hAnsi="TH SarabunPSK" w:cs="TH SarabunPSK"/>
          <w:sz w:val="32"/>
          <w:szCs w:val="32"/>
          <w:cs/>
        </w:rPr>
        <w:t xml:space="preserve"> </w:t>
      </w:r>
      <w:r w:rsidR="00353920" w:rsidRPr="00CF16FE">
        <w:rPr>
          <w:rFonts w:ascii="TH SarabunPSK" w:eastAsia="Times New Roman" w:hAnsi="TH SarabunPSK" w:cs="TH SarabunPSK"/>
          <w:sz w:val="32"/>
          <w:szCs w:val="32"/>
          <w:lang w:bidi="ar-SA"/>
        </w:rPr>
        <w:t>Biostatistics</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ความหมาย ประเภท กระบวนการวิจัยทางสาธารณสุข การกำหนดปัญหา วัตถุประสงค์</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สมมติฐานการวิจัย ทบทวนวรรณกรรม กรอบแนวคิด การออกแบบการวิจัย ระเบียบวิธีวิจัยทางวิทยาศาสตร์สุขภาพ</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จริยธรรมการวิจัยในมนุษย์</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การเขียนโครงร่างการวิจัย</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ตัวอย่างรายงานและการเผยแพร่ผลการวิจัย</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 xml:space="preserve">Definitions, types, and process of public health research; determination of the research problem; objectives and hypothesis; literature review; conceptual framework; research designs; health science </w:t>
      </w:r>
      <w:r w:rsidRPr="00CF16FE">
        <w:rPr>
          <w:rFonts w:ascii="TH SarabunPSK" w:eastAsia="Times New Roman" w:hAnsi="TH SarabunPSK" w:cs="TH SarabunPSK"/>
          <w:sz w:val="32"/>
          <w:szCs w:val="32"/>
        </w:rPr>
        <w:t>research methodology</w:t>
      </w:r>
      <w:r w:rsidRPr="00CF16FE">
        <w:rPr>
          <w:rFonts w:ascii="TH SarabunPSK" w:eastAsia="Times New Roman" w:hAnsi="TH SarabunPSK" w:cs="TH SarabunPSK"/>
          <w:sz w:val="32"/>
          <w:szCs w:val="32"/>
          <w:lang w:bidi="ar-SA"/>
        </w:rPr>
        <w:t>; research ethics in human; research proposal writing; research report and dissemination</w:t>
      </w:r>
      <w:r w:rsidRPr="00CF16FE">
        <w:rPr>
          <w:rFonts w:ascii="TH SarabunPSK" w:eastAsia="Times New Roman" w:hAnsi="TH SarabunPSK" w:cs="TH SarabunPSK"/>
          <w:sz w:val="32"/>
          <w:szCs w:val="32"/>
          <w:cs/>
        </w:rPr>
        <w:t>.</w:t>
      </w:r>
    </w:p>
    <w:p w:rsidR="0060014A" w:rsidRPr="00CF16FE" w:rsidRDefault="0060014A"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111</w:t>
      </w:r>
      <w:r w:rsidRPr="00CF16FE">
        <w:rPr>
          <w:rFonts w:ascii="TH SarabunPSK" w:eastAsia="Times New Roman" w:hAnsi="TH SarabunPSK" w:cs="TH SarabunPSK"/>
          <w:b/>
          <w:bCs/>
          <w:sz w:val="32"/>
          <w:szCs w:val="32"/>
          <w:cs/>
        </w:rPr>
        <w:tab/>
        <w:t>อนามัยสิ่งแวดล้อมขั้นแนะนำ</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 xml:space="preserve">Introduction to </w:t>
      </w:r>
      <w:r w:rsidRPr="00CF16FE">
        <w:rPr>
          <w:rFonts w:ascii="TH SarabunPSK" w:eastAsia="Times New Roman" w:hAnsi="TH SarabunPSK" w:cs="TH SarabunPSK"/>
          <w:b/>
          <w:bCs/>
          <w:sz w:val="32"/>
          <w:szCs w:val="32"/>
          <w:lang w:bidi="ar-SA"/>
        </w:rPr>
        <w:t>Environmental Health</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ความหมาย ขอบเขตงานด้านอนามัยสิ่งแวดล้อม ความสัมพันธ์ระหว่างสิ่งแวดล้อมกับสุขภาพมนุษย์ การเปลี่ยนแปลงสภาพภูมิอากาศ มลพิษทางอากาศ การจัดหาน้ำสะอาด การบำบัดน้ำเสีย การกำจัดสิ่งปฏิกูล การจัดการมูลฝอยและของเสียอันตราย มลพิษทางเสียงและความสั่นสะเทือน การควบคุมแมลงและสัตว์นำโรค การสุขาภิบาลอาหาร การสุขาภิบาลที่พักอาศัย การควบคุมเหตุรำคาญ  การดำเนินงานอนามัยสิ่งแวดล้อมในภาวะฉุกเฉินและภัยพิบัติ</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t>Definition, scope of environmental health; relationship between environment and human health, climate change, air pollution, water supply, wastewater treatment</w:t>
      </w:r>
      <w:r w:rsidRPr="00CF16FE">
        <w:rPr>
          <w:rFonts w:ascii="TH SarabunPSK" w:eastAsia="Times New Roman" w:hAnsi="TH SarabunPSK" w:cs="TH SarabunPSK"/>
          <w:sz w:val="32"/>
          <w:szCs w:val="32"/>
        </w:rPr>
        <w:t>, excreta</w:t>
      </w:r>
      <w:r w:rsidRPr="00CF16FE">
        <w:rPr>
          <w:rFonts w:ascii="TH SarabunPSK" w:eastAsia="Times New Roman" w:hAnsi="TH SarabunPSK" w:cs="TH SarabunPSK"/>
          <w:sz w:val="32"/>
          <w:szCs w:val="32"/>
          <w:lang w:bidi="ar-SA"/>
        </w:rPr>
        <w:t xml:space="preserve"> disposal, solid and hazardous waste management, vector control, noise and vibration pollution, food sanitation, housing sanitation, nuisances control,</w:t>
      </w:r>
      <w:r w:rsidRPr="00CF16FE">
        <w:rPr>
          <w:rFonts w:ascii="TH SarabunPSK" w:eastAsia="Times New Roman" w:hAnsi="TH SarabunPSK" w:cs="TH SarabunPSK"/>
          <w:sz w:val="32"/>
          <w:szCs w:val="32"/>
        </w:rPr>
        <w:t xml:space="preserve"> environmental health action in emergencies and disasters</w:t>
      </w:r>
      <w:r w:rsidRPr="00CF16FE">
        <w:rPr>
          <w:rFonts w:ascii="TH SarabunPSK" w:eastAsia="Times New Roman" w:hAnsi="TH SarabunPSK" w:cs="TH SarabunPSK"/>
          <w:sz w:val="32"/>
          <w:szCs w:val="32"/>
          <w:cs/>
        </w:rPr>
        <w:t>.</w:t>
      </w:r>
    </w:p>
    <w:p w:rsidR="00A2428C" w:rsidRDefault="00A2428C"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OCC60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ab/>
        <w:t>อาชีวอนามัยและความปลอดภัย</w:t>
      </w:r>
      <w:r w:rsidRPr="00CF16FE">
        <w:rPr>
          <w:rFonts w:ascii="TH SarabunPSK" w:eastAsia="Times New Roman" w:hAnsi="TH SarabunPSK" w:cs="TH SarabunPSK" w:hint="cs"/>
          <w:b/>
          <w:bCs/>
          <w:sz w:val="32"/>
          <w:szCs w:val="32"/>
          <w:cs/>
        </w:rPr>
        <w:t>ขั้นแนะนำ</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 xml:space="preserve">Introduction to </w:t>
      </w:r>
      <w:r w:rsidRPr="00CF16FE">
        <w:rPr>
          <w:rFonts w:ascii="TH SarabunPSK" w:eastAsia="Times New Roman" w:hAnsi="TH SarabunPSK" w:cs="TH SarabunPSK"/>
          <w:b/>
          <w:bCs/>
          <w:sz w:val="32"/>
          <w:szCs w:val="32"/>
          <w:lang w:bidi="ar-SA"/>
        </w:rPr>
        <w:t>Occupational Health and Safety</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 xml:space="preserve">หลักการพื้นฐานด้านอาชีวอนามัยและความปลอดภัย การจำแนกสิ่งคุกคาม การประเมินการรับสัมผัส ค่าขีดจำกัดการสัมผัส ผลกระทบต่อสุขภาพจากการสัมผัสสิ่งคุกคาม หลักการพื้นฐานด้านการยศาสตร์ การตรวจความปลอดภัยในสถานที่ทำงาน ทฤษฎีการเกิดอุบัติเหตุ วิธีการสอบสวนอุบัติเหตุ หลักการควบคุมสิ่งคุกคามและอุบัติเหตุในการทำงาน แนวทางการจัดบริการและอาชีวอนามัยและความปลอดภัย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t>Basic concepts of occupational health and safety, hazards identification, exposure assessment, occupational exposure limits, health effects from hazards exposure, basic concept of ergonomics; safety inspection; accident causation theories, accident investigation; principle of hazards control, and accident in workplace; and occupational health and safety services</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985"/>
          <w:tab w:val="left" w:pos="2268"/>
          <w:tab w:val="left" w:pos="2835"/>
          <w:tab w:val="left" w:pos="6663"/>
          <w:tab w:val="left" w:pos="737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 w:val="left" w:pos="2268"/>
          <w:tab w:val="left" w:pos="6663"/>
          <w:tab w:val="left" w:pos="7371"/>
          <w:tab w:val="left" w:pos="7513"/>
        </w:tabs>
        <w:spacing w:after="0" w:line="230" w:lineRule="auto"/>
        <w:ind w:firstLine="567"/>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3</w:t>
      </w:r>
      <w:r w:rsidRPr="00CF16FE">
        <w:rPr>
          <w:rFonts w:ascii="TH SarabunPSK" w:eastAsia="Times New Roman" w:hAnsi="TH SarabunPSK" w:cs="TH SarabunPSK"/>
          <w:b/>
          <w:bCs/>
          <w:sz w:val="32"/>
          <w:szCs w:val="32"/>
          <w:cs/>
        </w:rPr>
        <w:t>) กลุ่มวิชาชีพเฉพาะสาขาอนามัยสิ่งแวดล้อม</w:t>
      </w:r>
      <w:r w:rsidRPr="00CF16FE">
        <w:rPr>
          <w:rFonts w:ascii="TH SarabunPSK" w:eastAsia="Times New Roman" w:hAnsi="TH SarabunPSK" w:cs="TH SarabunPSK"/>
          <w:b/>
          <w:bCs/>
          <w:sz w:val="32"/>
          <w:szCs w:val="32"/>
        </w:rPr>
        <w:tab/>
        <w:t>51</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หน่วยกิต</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22</w:t>
      </w:r>
      <w:r w:rsidRPr="00CF16FE">
        <w:rPr>
          <w:rFonts w:ascii="TH SarabunPSK" w:eastAsia="Times New Roman" w:hAnsi="TH SarabunPSK" w:cs="TH SarabunPSK" w:hint="cs"/>
          <w:b/>
          <w:bCs/>
          <w:sz w:val="32"/>
          <w:szCs w:val="32"/>
          <w:cs/>
        </w:rPr>
        <w:t>1</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shd w:val="clear" w:color="auto" w:fill="FFFFFF"/>
          <w:cs/>
        </w:rPr>
        <w:t>การป้องกันและควบคุมสัตว์</w:t>
      </w:r>
      <w:r w:rsidRPr="00CF16FE">
        <w:rPr>
          <w:rFonts w:ascii="TH SarabunPSK" w:eastAsia="Times New Roman" w:hAnsi="TH SarabunPSK" w:cs="TH SarabunPSK" w:hint="cs"/>
          <w:b/>
          <w:bCs/>
          <w:sz w:val="32"/>
          <w:szCs w:val="32"/>
          <w:shd w:val="clear" w:color="auto" w:fill="FFFFFF"/>
          <w:cs/>
        </w:rPr>
        <w:t>พาหะ</w:t>
      </w:r>
      <w:r w:rsidRPr="00CF16FE">
        <w:rPr>
          <w:rFonts w:ascii="TH SarabunPSK" w:eastAsia="Times New Roman" w:hAnsi="TH SarabunPSK" w:cs="TH SarabunPSK"/>
          <w:b/>
          <w:bCs/>
          <w:sz w:val="32"/>
          <w:szCs w:val="32"/>
          <w:shd w:val="clear" w:color="auto" w:fill="FFFFFF"/>
          <w:cs/>
        </w:rPr>
        <w:t>นำโรค</w:t>
      </w:r>
      <w:r w:rsidRPr="00CF16FE">
        <w:rPr>
          <w:rFonts w:ascii="TH SarabunPSK" w:eastAsia="Times New Roman" w:hAnsi="TH SarabunPSK" w:cs="TH SarabunPSK"/>
          <w:b/>
          <w:bCs/>
          <w:sz w:val="32"/>
          <w:szCs w:val="32"/>
          <w:shd w:val="clear" w:color="auto" w:fill="FFFFFF"/>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shd w:val="clear" w:color="auto" w:fill="FFFFFF"/>
        </w:rPr>
      </w:pPr>
      <w:r w:rsidRPr="00CF16FE">
        <w:rPr>
          <w:rFonts w:ascii="TH SarabunPSK" w:eastAsia="Times New Roman" w:hAnsi="TH SarabunPSK" w:cs="TH SarabunPSK"/>
          <w:b/>
          <w:bCs/>
          <w:sz w:val="32"/>
          <w:szCs w:val="32"/>
          <w:shd w:val="clear" w:color="auto" w:fill="FFFFFF"/>
          <w:cs/>
        </w:rPr>
        <w:tab/>
      </w:r>
      <w:r w:rsidRPr="00CF16FE">
        <w:rPr>
          <w:rFonts w:ascii="TH SarabunPSK" w:eastAsia="Times New Roman" w:hAnsi="TH SarabunPSK" w:cs="TH SarabunPSK" w:hint="cs"/>
          <w:b/>
          <w:bCs/>
          <w:sz w:val="32"/>
          <w:szCs w:val="32"/>
          <w:shd w:val="clear" w:color="auto" w:fill="FFFFFF"/>
          <w:cs/>
        </w:rPr>
        <w:tab/>
      </w:r>
      <w:r w:rsidRPr="00CF16FE">
        <w:rPr>
          <w:rFonts w:ascii="TH SarabunPSK" w:eastAsia="Times New Roman" w:hAnsi="TH SarabunPSK" w:cs="TH SarabunPSK" w:hint="cs"/>
          <w:b/>
          <w:bCs/>
          <w:sz w:val="32"/>
          <w:szCs w:val="32"/>
          <w:shd w:val="clear" w:color="auto" w:fill="FFFFFF"/>
          <w:cs/>
        </w:rPr>
        <w:tab/>
      </w:r>
      <w:r w:rsidRPr="00CF16FE">
        <w:rPr>
          <w:rFonts w:ascii="TH SarabunPSK" w:eastAsia="Times New Roman" w:hAnsi="TH SarabunPSK" w:cs="TH SarabunPSK"/>
          <w:b/>
          <w:bCs/>
          <w:sz w:val="32"/>
          <w:szCs w:val="32"/>
          <w:shd w:val="clear" w:color="auto" w:fill="FFFFFF"/>
        </w:rPr>
        <w:t>Vector Prevention and Control</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pacing w:val="-2"/>
          <w:sz w:val="32"/>
          <w:szCs w:val="32"/>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นิเวศวิทยาและชีววิทยาของแมลงและสัตว์พาหะนำโรคที่สำคัญในประเทศไทย</w:t>
      </w:r>
      <w:r w:rsidRPr="00CF16FE">
        <w:rPr>
          <w:rFonts w:ascii="TH SarabunPSK" w:eastAsia="Times New Roman" w:hAnsi="TH SarabunPSK" w:cs="TH SarabunPSK" w:hint="cs"/>
          <w:sz w:val="32"/>
          <w:szCs w:val="32"/>
          <w:cs/>
        </w:rPr>
        <w:t xml:space="preserve">และประเทศเขตร้อนชื้น </w:t>
      </w:r>
      <w:r w:rsidRPr="00CF16FE">
        <w:rPr>
          <w:rFonts w:ascii="TH SarabunPSK" w:eastAsia="Times New Roman" w:hAnsi="TH SarabunPSK" w:cs="TH SarabunPSK"/>
          <w:sz w:val="32"/>
          <w:szCs w:val="32"/>
          <w:cs/>
        </w:rPr>
        <w:t>ผลกระทบต่อสุขภาพของ</w:t>
      </w:r>
      <w:r w:rsidRPr="00CF16FE">
        <w:rPr>
          <w:rFonts w:ascii="TH SarabunPSK" w:eastAsia="Times New Roman" w:hAnsi="TH SarabunPSK" w:cs="TH SarabunPSK"/>
          <w:spacing w:val="-2"/>
          <w:sz w:val="32"/>
          <w:szCs w:val="32"/>
          <w:cs/>
        </w:rPr>
        <w:t>มนุษย์ การประมาณประชากรและเทคนิคการสำรวจ หลักการป้องกันและควบคุมแมลงและสัตว์พาหะนำโรค</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pacing w:val="-2"/>
          <w:sz w:val="32"/>
          <w:szCs w:val="32"/>
        </w:rPr>
        <w:tab/>
      </w:r>
      <w:r w:rsidRPr="00CF16FE">
        <w:rPr>
          <w:rFonts w:ascii="TH SarabunPSK" w:eastAsia="Times New Roman" w:hAnsi="TH SarabunPSK" w:cs="TH SarabunPSK" w:hint="cs"/>
          <w:spacing w:val="-2"/>
          <w:sz w:val="32"/>
          <w:szCs w:val="32"/>
          <w:cs/>
        </w:rPr>
        <w:tab/>
      </w:r>
      <w:r w:rsidRPr="00CF16FE">
        <w:rPr>
          <w:rFonts w:ascii="TH SarabunPSK" w:eastAsia="Times New Roman" w:hAnsi="TH SarabunPSK" w:cs="TH SarabunPSK" w:hint="cs"/>
          <w:spacing w:val="-2"/>
          <w:sz w:val="32"/>
          <w:szCs w:val="32"/>
          <w:cs/>
        </w:rPr>
        <w:tab/>
      </w:r>
      <w:r w:rsidRPr="00CF16FE">
        <w:rPr>
          <w:rFonts w:ascii="TH SarabunPSK" w:eastAsia="Times New Roman" w:hAnsi="TH SarabunPSK" w:cs="TH SarabunPSK"/>
          <w:sz w:val="32"/>
          <w:szCs w:val="32"/>
          <w:lang w:bidi="ar-SA"/>
        </w:rPr>
        <w:t>Ecology and biology of vector in Thailand and tropical country, effect on human health, population density estimation and survey techniques, prevention and control measures of vector</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22</w:t>
      </w:r>
      <w:r w:rsidRPr="00CF16FE">
        <w:rPr>
          <w:rFonts w:ascii="TH SarabunPSK" w:eastAsia="Times New Roman" w:hAnsi="TH SarabunPSK" w:cs="TH SarabunPSK" w:hint="cs"/>
          <w:b/>
          <w:bCs/>
          <w:sz w:val="32"/>
          <w:szCs w:val="32"/>
          <w:cs/>
        </w:rPr>
        <w:t>2</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shd w:val="clear" w:color="auto" w:fill="FFFFFF"/>
          <w:cs/>
        </w:rPr>
        <w:t>การสุขาภิบาลและความปลอดภัยของอาหาร</w:t>
      </w:r>
      <w:r w:rsidRPr="00CF16FE">
        <w:rPr>
          <w:rFonts w:ascii="TH SarabunPSK" w:eastAsia="Times New Roman" w:hAnsi="TH SarabunPSK" w:cs="TH SarabunPSK"/>
          <w:b/>
          <w:bCs/>
          <w:sz w:val="32"/>
          <w:szCs w:val="32"/>
          <w:shd w:val="clear" w:color="auto" w:fill="FFFFFF"/>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shd w:val="clear" w:color="auto" w:fill="FFFFFF"/>
          <w:cs/>
        </w:rPr>
        <w:tab/>
      </w:r>
      <w:r w:rsidRPr="00CF16FE">
        <w:rPr>
          <w:rFonts w:ascii="TH SarabunPSK" w:eastAsia="Times New Roman" w:hAnsi="TH SarabunPSK" w:cs="TH SarabunPSK" w:hint="cs"/>
          <w:b/>
          <w:bCs/>
          <w:sz w:val="32"/>
          <w:szCs w:val="32"/>
          <w:shd w:val="clear" w:color="auto" w:fill="FFFFFF"/>
          <w:cs/>
        </w:rPr>
        <w:tab/>
      </w:r>
      <w:r w:rsidRPr="00CF16FE">
        <w:rPr>
          <w:rFonts w:ascii="TH SarabunPSK" w:eastAsia="Times New Roman" w:hAnsi="TH SarabunPSK" w:cs="TH SarabunPSK"/>
          <w:b/>
          <w:bCs/>
          <w:sz w:val="32"/>
          <w:szCs w:val="32"/>
        </w:rPr>
        <w:t>Food Sanitation and Safety</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rPr>
        <w:t>EPH</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202 </w:t>
      </w:r>
      <w:r w:rsidRPr="00CF16FE">
        <w:rPr>
          <w:rFonts w:ascii="TH SarabunPSK" w:eastAsia="Times New Roman" w:hAnsi="TH SarabunPSK" w:cs="TH SarabunPSK"/>
          <w:sz w:val="32"/>
          <w:szCs w:val="32"/>
          <w:cs/>
        </w:rPr>
        <w:t>จุลชีววิทยาและปรสิตวิทยาสาธารณสุข หรือเรียน</w:t>
      </w:r>
      <w:r w:rsidRPr="00CF16FE">
        <w:rPr>
          <w:rFonts w:ascii="TH SarabunPSK" w:eastAsia="Times New Roman" w:hAnsi="TH SarabunPSK" w:cs="TH SarabunPSK" w:hint="cs"/>
          <w:sz w:val="32"/>
          <w:szCs w:val="32"/>
          <w:cs/>
        </w:rPr>
        <w:t>ควบ</w:t>
      </w:r>
      <w:r w:rsidRPr="00CF16FE">
        <w:rPr>
          <w:rFonts w:ascii="TH SarabunPSK" w:eastAsia="Times New Roman" w:hAnsi="TH SarabunPSK" w:cs="TH SarabunPSK"/>
          <w:sz w:val="32"/>
          <w:szCs w:val="32"/>
          <w:cs/>
        </w:rPr>
        <w:t>คู่</w:t>
      </w:r>
      <w:r w:rsidRPr="00CF16FE">
        <w:rPr>
          <w:rFonts w:ascii="TH SarabunPSK" w:eastAsia="Times New Roman" w:hAnsi="TH SarabunPSK" w:cs="TH SarabunPSK" w:hint="cs"/>
          <w:sz w:val="32"/>
          <w:szCs w:val="32"/>
          <w:cs/>
        </w:rPr>
        <w:t>กัน</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Prerequisite</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rPr>
        <w:t>EPH</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202 Public Health Microbiology and Parasitology</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lang w:bidi="ar-SA"/>
        </w:rPr>
        <w:t>or Co</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requisite</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หลักการสุขาภิบาลอาหารและความปลอดภัย อันตรายในอาหารและผลกระทบต่อสุขภาพ การวิเคราะห์สิ่งปนเปื้อนในอาหาร การสุขาภิบาลและการตรวจประเมินตลาด สถานที่จำหน่ายอาหาร สถานที่สะสมอาหาร และแหล่งผลิตอาหารอื่น ๆ กฎหมายและมาตรฐานที่เกี่ยวข้องกับการประกันคุณภาพและการจัดการความปลอดภัยของอาหาร การศึกษาดูงานนอกสถานที่</w:t>
      </w:r>
    </w:p>
    <w:p w:rsidR="00353920" w:rsidRPr="00CF16FE" w:rsidRDefault="00353920" w:rsidP="00D510A3">
      <w:pPr>
        <w:tabs>
          <w:tab w:val="left" w:pos="851"/>
          <w:tab w:val="left" w:pos="1701"/>
          <w:tab w:val="left" w:pos="7513"/>
        </w:tabs>
        <w:spacing w:after="0" w:line="230" w:lineRule="auto"/>
        <w:jc w:val="thaiDistribute"/>
        <w:rPr>
          <w:rFonts w:ascii="TH SarabunPSK" w:eastAsia="Cordia New" w:hAnsi="TH SarabunPSK" w:cs="TH SarabunPSK"/>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lang w:bidi="ar-SA"/>
        </w:rPr>
        <w:t>Principles of food sanitation and safety; food hazards and health effects; food hazard analysis; sanitation and inspection of marketplace, place where meals are sold, place where foodstuff is stored, and other food establishments; laws and standards relating to food quality assurance and food safety management, and site visit in food industry</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22</w:t>
      </w:r>
      <w:r w:rsidRPr="00CF16FE">
        <w:rPr>
          <w:rFonts w:ascii="TH SarabunPSK" w:eastAsia="Times New Roman" w:hAnsi="TH SarabunPSK" w:cs="TH SarabunPSK" w:hint="cs"/>
          <w:b/>
          <w:bCs/>
          <w:sz w:val="32"/>
          <w:szCs w:val="32"/>
          <w:cs/>
        </w:rPr>
        <w:t>3</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 xml:space="preserve">ระบบการจัดหาน้ำสะอาดในชุมชน </w:t>
      </w:r>
      <w:r w:rsidRPr="00CF16FE">
        <w:rPr>
          <w:rFonts w:ascii="TH SarabunPSK" w:eastAsia="Times New Roman" w:hAnsi="TH SarabunPSK" w:cs="TH SarabunPSK"/>
          <w:b/>
          <w:bCs/>
          <w:sz w:val="32"/>
          <w:szCs w:val="32"/>
          <w:cs/>
        </w:rPr>
        <w:tab/>
      </w:r>
      <w:r w:rsidRPr="00CF16FE">
        <w:rPr>
          <w:rFonts w:ascii="TH SarabunPSK" w:eastAsia="Times New Roman" w:hAnsi="TH SarabunPSK" w:cs="Times New Roman"/>
          <w:b/>
          <w:bCs/>
          <w:sz w:val="32"/>
          <w:szCs w:val="32"/>
          <w:rtl/>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imes New Roman"/>
          <w:b/>
          <w:bCs/>
          <w:sz w:val="32"/>
          <w:szCs w:val="32"/>
          <w:rtl/>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imes New Roman"/>
          <w:b/>
          <w:bCs/>
          <w:sz w:val="32"/>
          <w:szCs w:val="32"/>
          <w:rtl/>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Community Water Supply System</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imes New Roman" w:eastAsia="Times New Roman" w:hAnsi="Times New Roman" w:cs="Angsana New"/>
          <w:sz w:val="24"/>
          <w:szCs w:val="24"/>
          <w:lang w:bidi="ar-SA"/>
        </w:rPr>
      </w:pPr>
      <w:r w:rsidRPr="00CF16FE">
        <w:rPr>
          <w:rFonts w:ascii="TH SarabunPSK" w:eastAsia="Times New Roman" w:hAnsi="TH SarabunPSK" w:cs="TH SarabunPSK"/>
          <w:b/>
          <w:bCs/>
          <w:sz w:val="32"/>
          <w:szCs w:val="32"/>
          <w:lang w:bidi="ar-SA"/>
        </w:rPr>
        <w:lastRenderedPageBreak/>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การประเมินคุณภาพและปริมาณของน้ำดิบสำหรับชุมชน กระบวนการผลิต</w:t>
      </w:r>
      <w:r w:rsidRPr="00CF16FE">
        <w:rPr>
          <w:rFonts w:ascii="TH SarabunPSK" w:eastAsia="Times New Roman" w:hAnsi="TH SarabunPSK" w:cs="TH SarabunPSK" w:hint="cs"/>
          <w:sz w:val="32"/>
          <w:szCs w:val="32"/>
          <w:cs/>
        </w:rPr>
        <w:t>และระบบจ่าย</w:t>
      </w:r>
      <w:r w:rsidRPr="00CF16FE">
        <w:rPr>
          <w:rFonts w:ascii="TH SarabunPSK" w:eastAsia="Times New Roman" w:hAnsi="TH SarabunPSK" w:cs="TH SarabunPSK"/>
          <w:sz w:val="32"/>
          <w:szCs w:val="32"/>
          <w:cs/>
        </w:rPr>
        <w:t>น้ำประปา</w:t>
      </w:r>
      <w:r w:rsidRPr="00CF16FE">
        <w:rPr>
          <w:rFonts w:ascii="TH SarabunPSK" w:eastAsia="Times New Roman" w:hAnsi="TH SarabunPSK" w:cs="TH SarabunPSK" w:hint="cs"/>
          <w:sz w:val="32"/>
          <w:szCs w:val="32"/>
          <w:cs/>
        </w:rPr>
        <w:t xml:space="preserve"> การกำจัดความกระด้าง เหล็ก แมงกานีส </w:t>
      </w:r>
      <w:r w:rsidRPr="00CF16FE">
        <w:rPr>
          <w:rFonts w:ascii="TH SarabunPSK" w:eastAsia="Times New Roman" w:hAnsi="TH SarabunPSK" w:cs="TH SarabunPSK"/>
          <w:sz w:val="32"/>
          <w:szCs w:val="32"/>
          <w:cs/>
        </w:rPr>
        <w:t>โรงผลิตน้ำดื่มชุมชน การสุขาภิบาลน้ำดื่มน้ำใช้ การปรับปรุงคุณภาพน้ำในงานอุตสาหกรรม</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มาตรฐานคุณภาพน้ำ</w:t>
      </w:r>
      <w:r w:rsidRPr="00CF16FE">
        <w:rPr>
          <w:rFonts w:ascii="TH SarabunPSK" w:eastAsia="Times New Roman" w:hAnsi="TH SarabunPSK" w:cs="TH SarabunPSK" w:hint="cs"/>
          <w:sz w:val="32"/>
          <w:szCs w:val="32"/>
          <w:cs/>
        </w:rPr>
        <w:t>ดื่มและน้ำเพื่อการอุตสาหกรรม</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t>Demand assessment of quantities of water required for community and its quality; water treatment unit process</w:t>
      </w:r>
      <w:r w:rsidRPr="00CF16FE">
        <w:rPr>
          <w:rFonts w:ascii="TH SarabunPSK" w:eastAsia="Times New Roman" w:hAnsi="TH SarabunPSK" w:cs="TH SarabunPSK"/>
          <w:sz w:val="32"/>
          <w:szCs w:val="32"/>
        </w:rPr>
        <w:t xml:space="preserve"> and distribution; removal methodology of undesirable items</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hardness, iron and manganese;</w:t>
      </w:r>
      <w:r w:rsidRPr="00CF16FE">
        <w:rPr>
          <w:rFonts w:ascii="TH SarabunPSK" w:eastAsia="Times New Roman" w:hAnsi="TH SarabunPSK" w:cs="TH SarabunPSK"/>
          <w:sz w:val="32"/>
          <w:szCs w:val="32"/>
          <w:lang w:bidi="ar-SA"/>
        </w:rPr>
        <w:t xml:space="preserve"> bottled water production plant; water sanitation</w:t>
      </w:r>
      <w:r w:rsidRPr="00CF16FE">
        <w:rPr>
          <w:rFonts w:ascii="TH SarabunPSK" w:eastAsia="Times New Roman" w:hAnsi="TH SarabunPSK" w:cs="TH SarabunPSK"/>
          <w:sz w:val="32"/>
          <w:szCs w:val="32"/>
        </w:rPr>
        <w:t xml:space="preserve">; </w:t>
      </w:r>
      <w:r w:rsidRPr="00CF16FE">
        <w:rPr>
          <w:rFonts w:ascii="TH SarabunPSK" w:eastAsia="Times New Roman" w:hAnsi="TH SarabunPSK" w:cs="TH SarabunPSK"/>
          <w:sz w:val="32"/>
          <w:szCs w:val="32"/>
          <w:lang w:bidi="ar-SA"/>
        </w:rPr>
        <w:t>water quality standard for drinking and industrial purposes</w:t>
      </w:r>
      <w:r w:rsidRPr="00CF16FE">
        <w:rPr>
          <w:rFonts w:ascii="TH SarabunPSK" w:eastAsia="Times New Roman" w:hAnsi="TH SarabunPSK" w:cs="TH SarabunPSK"/>
          <w:sz w:val="32"/>
          <w:szCs w:val="32"/>
          <w:cs/>
        </w:rPr>
        <w:t>.</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tl/>
          <w:cs/>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324</w:t>
      </w:r>
      <w:r w:rsidRPr="00CF16FE">
        <w:rPr>
          <w:rFonts w:ascii="TH SarabunPSK" w:eastAsia="Times New Roman" w:hAnsi="TH SarabunPSK" w:cs="TH SarabunPSK"/>
          <w:b/>
          <w:bCs/>
          <w:sz w:val="32"/>
          <w:szCs w:val="32"/>
          <w:cs/>
        </w:rPr>
        <w:tab/>
        <w:t>กฎหมายใน</w:t>
      </w:r>
      <w:r w:rsidRPr="00CF16FE">
        <w:rPr>
          <w:rFonts w:ascii="TH SarabunPSK" w:eastAsia="Times New Roman" w:hAnsi="TH SarabunPSK" w:cs="TH SarabunPSK" w:hint="cs"/>
          <w:b/>
          <w:bCs/>
          <w:sz w:val="32"/>
          <w:szCs w:val="32"/>
          <w:cs/>
        </w:rPr>
        <w:t>งานอนามัยสิ่งแวดล้อมและการบังคับใช้</w:t>
      </w:r>
      <w:r w:rsidRPr="00CF16FE">
        <w:rPr>
          <w:rFonts w:ascii="TH SarabunPSK" w:eastAsia="Times New Roman" w:hAnsi="TH SarabunPSK" w:cs="Times New Roman"/>
          <w:b/>
          <w:bCs/>
          <w:sz w:val="32"/>
          <w:szCs w:val="32"/>
          <w:rtl/>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Environmental Health Law and Enforcement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แนวการปฏิบัติตามกฎหมาย</w:t>
      </w:r>
      <w:r w:rsidRPr="00CF16FE">
        <w:rPr>
          <w:rFonts w:ascii="TH SarabunPSK" w:eastAsia="Times New Roman" w:hAnsi="TH SarabunPSK" w:cs="TH SarabunPSK" w:hint="cs"/>
          <w:sz w:val="32"/>
          <w:szCs w:val="32"/>
          <w:cs/>
        </w:rPr>
        <w:t xml:space="preserve">สาธารณสุขและสิ่งแวดล้อมที่เกี่ยวข้องกับงานอนามัยสิ่งแวดล้อมที่สำคัญของประเทศไทยและต่างประเทศ </w:t>
      </w:r>
      <w:r w:rsidRPr="00CF16FE">
        <w:rPr>
          <w:rFonts w:ascii="TH SarabunPSK" w:eastAsia="Times New Roman" w:hAnsi="TH SarabunPSK" w:cs="TH SarabunPSK"/>
          <w:sz w:val="32"/>
          <w:szCs w:val="32"/>
          <w:cs/>
        </w:rPr>
        <w:t>การบังคับใช้กฎหมายสาธารณสุข</w:t>
      </w:r>
      <w:r w:rsidRPr="00CF16FE">
        <w:rPr>
          <w:rFonts w:ascii="TH SarabunPSK" w:eastAsia="Times New Roman" w:hAnsi="TH SarabunPSK" w:cs="TH SarabunPSK" w:hint="cs"/>
          <w:sz w:val="32"/>
          <w:szCs w:val="32"/>
          <w:cs/>
        </w:rPr>
        <w:t>และกฎหมายในงานอนามัยสิ่งแวดล้อมของเจ้าหน้าที่ภาครัฐและองค์กรปกครองส่วนท้องถิ่น กฎหมายและมาตรฐาน</w:t>
      </w:r>
      <w:r w:rsidRPr="00CF16FE">
        <w:rPr>
          <w:rFonts w:ascii="TH SarabunPSK" w:eastAsia="Times New Roman" w:hAnsi="TH SarabunPSK" w:cs="TH SarabunPSK"/>
          <w:sz w:val="32"/>
          <w:szCs w:val="32"/>
          <w:cs/>
        </w:rPr>
        <w:t>ด้านอาชีวอนามัยและความปลอดภัย กรณีศึกษาข้อพิพาทด้านสิ่งแวดล้อมและเทคนิคทางกฎหมายในการจัดการความขัดแย้งด้านสิ่งแวดล้อม</w:t>
      </w:r>
      <w:r w:rsidRPr="00CF16FE">
        <w:rPr>
          <w:rFonts w:ascii="Times New Roman" w:eastAsia="Times New Roman" w:hAnsi="Times New Roman" w:cs="Angsana New"/>
          <w:sz w:val="24"/>
          <w:szCs w:val="24"/>
          <w:cs/>
        </w:rPr>
        <w:t xml:space="preserve"> </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t xml:space="preserve">Major </w:t>
      </w:r>
      <w:r w:rsidRPr="00CF16FE">
        <w:rPr>
          <w:rFonts w:ascii="TH SarabunPSK" w:eastAsia="Times New Roman" w:hAnsi="TH SarabunPSK" w:cs="TH SarabunPSK"/>
          <w:sz w:val="32"/>
          <w:szCs w:val="32"/>
        </w:rPr>
        <w:t>p</w:t>
      </w:r>
      <w:r w:rsidRPr="00CF16FE">
        <w:rPr>
          <w:rFonts w:ascii="TH SarabunPSK" w:eastAsia="Times New Roman" w:hAnsi="TH SarabunPSK" w:cs="TH SarabunPSK"/>
          <w:sz w:val="32"/>
          <w:szCs w:val="32"/>
          <w:lang w:bidi="ar-SA"/>
        </w:rPr>
        <w:t xml:space="preserve">ublic health and environmental law and their implementations in the field of environmental health in Thailand and foreign countries; </w:t>
      </w:r>
      <w:r w:rsidRPr="00CF16FE">
        <w:rPr>
          <w:rFonts w:ascii="TH SarabunPSK" w:eastAsia="Times New Roman" w:hAnsi="TH SarabunPSK" w:cs="TH SarabunPSK"/>
          <w:sz w:val="32"/>
          <w:szCs w:val="32"/>
        </w:rPr>
        <w:t>compliance and enforcement of public and environmental health laws and regulations by government agencies and local authority</w:t>
      </w:r>
      <w:r w:rsidRPr="00CF16FE">
        <w:rPr>
          <w:rFonts w:ascii="TH SarabunPSK" w:eastAsia="Times New Roman" w:hAnsi="TH SarabunPSK" w:cs="TH SarabunPSK"/>
          <w:sz w:val="32"/>
          <w:szCs w:val="32"/>
          <w:lang w:bidi="ar-SA"/>
        </w:rPr>
        <w:t>; occupational health and safety law and standard</w:t>
      </w:r>
      <w:r w:rsidRPr="00CF16FE">
        <w:rPr>
          <w:rFonts w:ascii="TH SarabunPSK" w:eastAsia="Times New Roman" w:hAnsi="TH SarabunPSK" w:cs="TH SarabunPSK"/>
          <w:sz w:val="32"/>
          <w:szCs w:val="32"/>
        </w:rPr>
        <w:t>; case studies of equity and environmental justice issues as well as</w:t>
      </w:r>
      <w:r w:rsidRPr="00CF16FE">
        <w:rPr>
          <w:rFonts w:ascii="TH SarabunPSK" w:eastAsia="Times New Roman" w:hAnsi="TH SarabunPSK" w:cs="TH SarabunPSK"/>
          <w:sz w:val="32"/>
          <w:szCs w:val="32"/>
          <w:lang w:bidi="ar-SA"/>
        </w:rPr>
        <w:t xml:space="preserve"> legal techniques used in environmental conflict management</w:t>
      </w:r>
      <w:r w:rsidRPr="00CF16FE">
        <w:rPr>
          <w:rFonts w:ascii="TH SarabunPSK" w:eastAsia="Times New Roman" w:hAnsi="TH SarabunPSK" w:cs="TH SarabunPSK"/>
          <w:sz w:val="32"/>
          <w:szCs w:val="32"/>
          <w:cs/>
        </w:rPr>
        <w:t>.</w:t>
      </w:r>
    </w:p>
    <w:p w:rsidR="00353920"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highlight w:val="yellow"/>
          <w:u w:val="single"/>
        </w:rPr>
      </w:pPr>
    </w:p>
    <w:p w:rsidR="008054CD" w:rsidRDefault="008054CD"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highlight w:val="yellow"/>
          <w:u w:val="single"/>
        </w:rPr>
      </w:pPr>
    </w:p>
    <w:p w:rsidR="008054CD" w:rsidRPr="00CF16FE" w:rsidRDefault="008054CD"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highlight w:val="yellow"/>
          <w:u w:val="single"/>
        </w:rPr>
      </w:pP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325</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t>มลพิษทางอากาศและการควบคุม</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Air Pollution and Control</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pacing w:val="-2"/>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แหล่งกำเนิด ประเภท และลักษณะของสารมลพิษทางอากาศ</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cs/>
        </w:rPr>
        <w:t>โครงสร้างของชั้นบรรยากาศ อุตุนิยมวิทยาและการแพร่กระจายของสารมลพิษทางอากาศ ผลกระทบของมลพิษทางอากาศต่อสุขภาพและสิ่งแวดล้อม กฎหมายและมาตรฐาน ดัชนีคุณภาพอากาศ การตรวจวัดมลสารทางอากาศ</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cs/>
        </w:rPr>
        <w:t>การควบคุมสารมลพิษทาง</w:t>
      </w:r>
      <w:r w:rsidRPr="00CF16FE">
        <w:rPr>
          <w:rFonts w:ascii="TH SarabunPSK" w:eastAsia="Times New Roman" w:hAnsi="TH SarabunPSK" w:cs="TH SarabunPSK"/>
          <w:spacing w:val="-2"/>
          <w:sz w:val="32"/>
          <w:szCs w:val="32"/>
          <w:cs/>
        </w:rPr>
        <w:t xml:space="preserve">อากาศ การประยุกต์ใช้แบบจำลองทางคณิตศาสตร์ในการจัดการและควบคุมมลพิษทางอากาศ </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pacing w:val="-2"/>
          <w:sz w:val="32"/>
          <w:szCs w:val="32"/>
        </w:rPr>
        <w:tab/>
      </w:r>
      <w:r w:rsidRPr="00CF16FE">
        <w:rPr>
          <w:rFonts w:ascii="TH SarabunPSK" w:eastAsia="Times New Roman" w:hAnsi="TH SarabunPSK" w:cs="TH SarabunPSK" w:hint="cs"/>
          <w:spacing w:val="-2"/>
          <w:sz w:val="32"/>
          <w:szCs w:val="32"/>
          <w:cs/>
        </w:rPr>
        <w:tab/>
      </w:r>
      <w:r w:rsidRPr="00CF16FE">
        <w:rPr>
          <w:rFonts w:ascii="TH SarabunPSK" w:eastAsia="Times New Roman" w:hAnsi="TH SarabunPSK" w:cs="TH SarabunPSK" w:hint="cs"/>
          <w:spacing w:val="-2"/>
          <w:sz w:val="32"/>
          <w:szCs w:val="32"/>
          <w:cs/>
        </w:rPr>
        <w:tab/>
      </w:r>
      <w:r w:rsidRPr="00CF16FE">
        <w:rPr>
          <w:rFonts w:ascii="TH SarabunPSK" w:eastAsia="Times New Roman" w:hAnsi="TH SarabunPSK" w:cs="TH SarabunPSK"/>
          <w:sz w:val="32"/>
          <w:szCs w:val="32"/>
          <w:lang w:bidi="ar-SA"/>
        </w:rPr>
        <w:t>Sources, types, and characteristics of air pollutants; atmospheric structure, meteorology, dispersion of air pollutants; effects of air pollution on human health and environment; laws and standards related to control of air pollution, air quality index; measurement of air pollutants; emission control of air pollutants from stationary and mobile sources; application of mathematical models for management and control of air pollution</w:t>
      </w:r>
      <w:r w:rsidRPr="00CF16FE">
        <w:rPr>
          <w:rFonts w:ascii="TH SarabunPSK" w:eastAsia="Times New Roman" w:hAnsi="TH SarabunPSK" w:cs="TH SarabunPSK"/>
          <w:sz w:val="32"/>
          <w:szCs w:val="32"/>
          <w:cs/>
        </w:rPr>
        <w:t>.</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326</w:t>
      </w:r>
      <w:r w:rsidRPr="00CF16FE">
        <w:rPr>
          <w:rFonts w:ascii="TH SarabunPSK" w:eastAsia="Times New Roman" w:hAnsi="TH SarabunPSK" w:cs="TH SarabunPSK"/>
          <w:b/>
          <w:bCs/>
          <w:sz w:val="32"/>
          <w:szCs w:val="32"/>
          <w:cs/>
        </w:rPr>
        <w:tab/>
        <w:t xml:space="preserve">พิษวิทยาสิ่งแวดล้อมและการประเมินความเสี่ยงทางสุขภาพ </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Environmental Toxicology and Health Risk Assessment</w:t>
      </w:r>
    </w:p>
    <w:p w:rsidR="00353920" w:rsidRPr="00CF16FE" w:rsidRDefault="00353920" w:rsidP="00D510A3">
      <w:pPr>
        <w:tabs>
          <w:tab w:val="left" w:pos="851"/>
          <w:tab w:val="left" w:pos="1701"/>
          <w:tab w:val="left" w:pos="7513"/>
        </w:tabs>
        <w:spacing w:after="0" w:line="230" w:lineRule="auto"/>
        <w:jc w:val="thaiDistribute"/>
        <w:rPr>
          <w:rFonts w:ascii="TH SarabunPSK" w:eastAsia="Cordia New" w:hAnsi="TH SarabunPSK" w:cs="TH SarabunPSK"/>
          <w:sz w:val="32"/>
          <w:szCs w:val="32"/>
        </w:rPr>
      </w:pPr>
      <w:r w:rsidRPr="00CF16FE">
        <w:rPr>
          <w:rFonts w:ascii="TH SarabunPSK" w:eastAsia="Times New Roman" w:hAnsi="TH SarabunPSK" w:cs="TH SarabunPSK"/>
          <w:b/>
          <w:bCs/>
          <w:sz w:val="32"/>
          <w:szCs w:val="32"/>
          <w:lang w:bidi="ar-SA"/>
        </w:rPr>
        <w:lastRenderedPageBreak/>
        <w:tab/>
      </w:r>
      <w:r w:rsidRPr="00CF16FE">
        <w:rPr>
          <w:rFonts w:ascii="TH SarabunPSK" w:eastAsia="Times New Roman" w:hAnsi="TH SarabunPSK" w:cs="TH SarabunPSK" w:hint="cs"/>
          <w:b/>
          <w:bCs/>
          <w:sz w:val="32"/>
          <w:szCs w:val="32"/>
          <w:cs/>
        </w:rPr>
        <w:tab/>
      </w:r>
      <w:r w:rsidRPr="00CF16FE">
        <w:rPr>
          <w:rFonts w:ascii="TH SarabunPSK" w:eastAsia="Cordia New" w:hAnsi="TH SarabunPSK" w:cs="TH SarabunPSK"/>
          <w:sz w:val="32"/>
          <w:szCs w:val="32"/>
          <w:cs/>
        </w:rPr>
        <w:t>หลักการพื้นฐานทางพิษวิทยา</w:t>
      </w:r>
      <w:r w:rsidRPr="00CF16FE">
        <w:rPr>
          <w:rFonts w:ascii="TH SarabunPSK" w:eastAsia="Cordia New" w:hAnsi="TH SarabunPSK" w:cs="TH SarabunPSK"/>
          <w:sz w:val="32"/>
          <w:szCs w:val="32"/>
          <w:rtl/>
          <w:cs/>
        </w:rPr>
        <w:t xml:space="preserve"> </w:t>
      </w:r>
      <w:r w:rsidRPr="00CF16FE">
        <w:rPr>
          <w:rFonts w:ascii="TH SarabunPSK" w:eastAsia="Cordia New" w:hAnsi="TH SarabunPSK" w:cs="TH SarabunPSK"/>
          <w:sz w:val="32"/>
          <w:szCs w:val="32"/>
          <w:cs/>
        </w:rPr>
        <w:t xml:space="preserve">กลไกการเกิดพิษ ความเป็นพิษต่อระบบอวัยวะ การกลายพันธุ์และการเกิดมะเร็งจากสารเคมี การเกิดลูกวิรูป </w:t>
      </w:r>
      <w:r w:rsidRPr="00CF16FE">
        <w:rPr>
          <w:rFonts w:ascii="TH SarabunPSK" w:eastAsia="Cordia New" w:hAnsi="TH SarabunPSK" w:cs="TH SarabunPSK" w:hint="cs"/>
          <w:sz w:val="32"/>
          <w:szCs w:val="32"/>
          <w:cs/>
        </w:rPr>
        <w:t>ความเป็นพิษของ</w:t>
      </w:r>
      <w:r w:rsidRPr="00CF16FE">
        <w:rPr>
          <w:rFonts w:ascii="TH SarabunPSK" w:eastAsia="Cordia New" w:hAnsi="TH SarabunPSK" w:cs="TH SarabunPSK"/>
          <w:sz w:val="32"/>
          <w:szCs w:val="32"/>
          <w:cs/>
        </w:rPr>
        <w:t>สารเคมีทางการเกษตรและอุตสาหกรรม</w:t>
      </w:r>
      <w:r w:rsidRPr="00CF16FE">
        <w:rPr>
          <w:rFonts w:ascii="TH SarabunPSK" w:eastAsia="Cordia New" w:hAnsi="TH SarabunPSK" w:cs="TH SarabunPSK"/>
          <w:sz w:val="32"/>
          <w:szCs w:val="32"/>
          <w:rtl/>
          <w:cs/>
        </w:rPr>
        <w:t xml:space="preserve"> </w:t>
      </w:r>
      <w:r w:rsidRPr="00CF16FE">
        <w:rPr>
          <w:rFonts w:ascii="TH SarabunPSK" w:eastAsia="Cordia New" w:hAnsi="TH SarabunPSK" w:cs="TH SarabunPSK"/>
          <w:sz w:val="32"/>
          <w:szCs w:val="32"/>
          <w:cs/>
        </w:rPr>
        <w:t>พิษวิทยาของระบบนิเวศ การประเมินความเสี่ยงทางสุขภาพ</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Cordia New" w:hAnsi="TH SarabunPSK" w:cs="TH SarabunPSK"/>
          <w:sz w:val="32"/>
          <w:szCs w:val="32"/>
        </w:rPr>
        <w:tab/>
      </w:r>
      <w:r w:rsidRPr="00CF16FE">
        <w:rPr>
          <w:rFonts w:ascii="TH SarabunPSK" w:eastAsia="Cordia New" w:hAnsi="TH SarabunPSK" w:cs="TH SarabunPSK" w:hint="cs"/>
          <w:sz w:val="32"/>
          <w:szCs w:val="32"/>
          <w:cs/>
        </w:rPr>
        <w:tab/>
      </w:r>
      <w:r w:rsidRPr="00CF16FE">
        <w:rPr>
          <w:rFonts w:ascii="TH SarabunPSK" w:eastAsia="Cordia New" w:hAnsi="TH SarabunPSK" w:cs="TH SarabunPSK"/>
          <w:sz w:val="32"/>
          <w:szCs w:val="32"/>
          <w:lang w:bidi="ar-SA"/>
        </w:rPr>
        <w:t>Basic principles of toxicology; mechanisms of toxicity; target organ toxicity; chemical</w:t>
      </w:r>
      <w:r w:rsidRPr="00CF16FE">
        <w:rPr>
          <w:rFonts w:ascii="TH SarabunPSK" w:eastAsia="Cordia New" w:hAnsi="TH SarabunPSK" w:cs="TH SarabunPSK"/>
          <w:sz w:val="32"/>
          <w:szCs w:val="32"/>
          <w:rtl/>
          <w:cs/>
        </w:rPr>
        <w:t xml:space="preserve"> </w:t>
      </w:r>
      <w:r w:rsidRPr="00CF16FE">
        <w:rPr>
          <w:rFonts w:ascii="TH SarabunPSK" w:eastAsia="Cordia New" w:hAnsi="TH SarabunPSK" w:cs="TH SarabunPSK"/>
          <w:sz w:val="32"/>
          <w:szCs w:val="32"/>
          <w:lang w:bidi="ar-SA"/>
        </w:rPr>
        <w:t>mutagenesis and carcinogenesis; teratogenesis;</w:t>
      </w:r>
      <w:r w:rsidRPr="00CF16FE">
        <w:rPr>
          <w:rFonts w:ascii="TH SarabunPSK" w:eastAsia="Cordia New" w:hAnsi="TH SarabunPSK" w:cs="TH SarabunPSK"/>
          <w:sz w:val="32"/>
          <w:szCs w:val="32"/>
          <w:rtl/>
          <w:cs/>
        </w:rPr>
        <w:t xml:space="preserve"> </w:t>
      </w:r>
      <w:r w:rsidRPr="00CF16FE">
        <w:rPr>
          <w:rFonts w:ascii="TH SarabunPSK" w:eastAsia="Cordia New" w:hAnsi="TH SarabunPSK" w:cs="TH SarabunPSK"/>
          <w:sz w:val="32"/>
          <w:szCs w:val="32"/>
          <w:lang w:bidi="ar-SA"/>
        </w:rPr>
        <w:t xml:space="preserve">toxicity of agricultural and industrial chemicals; ecotoxicology; </w:t>
      </w:r>
      <w:r w:rsidRPr="00CF16FE">
        <w:rPr>
          <w:rFonts w:ascii="TH SarabunPSK" w:eastAsia="Times New Roman" w:hAnsi="TH SarabunPSK" w:cs="TH SarabunPSK"/>
          <w:sz w:val="32"/>
          <w:szCs w:val="32"/>
        </w:rPr>
        <w:t>health risk assessment</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843"/>
          <w:tab w:val="left" w:pos="1985"/>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327</w:t>
      </w:r>
      <w:r w:rsidRPr="00CF16FE">
        <w:rPr>
          <w:rFonts w:ascii="TH SarabunPSK" w:eastAsia="Times New Roman" w:hAnsi="TH SarabunPSK" w:cs="TH SarabunPSK"/>
          <w:b/>
          <w:bCs/>
          <w:sz w:val="32"/>
          <w:szCs w:val="32"/>
          <w:cs/>
        </w:rPr>
        <w:tab/>
        <w:t>การวิเคราะห์น้ำและน้ำเสีย</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tl/>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tl/>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tl/>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Water and Wastewater Analysis</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วิชาบังคับก่อน :</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241 </w:t>
      </w:r>
      <w:r w:rsidRPr="00CF16FE">
        <w:rPr>
          <w:rFonts w:ascii="TH SarabunPSK" w:eastAsia="Times New Roman" w:hAnsi="TH SarabunPSK" w:cs="TH SarabunPSK"/>
          <w:sz w:val="32"/>
          <w:szCs w:val="32"/>
          <w:shd w:val="clear" w:color="auto" w:fill="FFFFFF"/>
          <w:cs/>
        </w:rPr>
        <w:t xml:space="preserve">เคมีวิเคราะห์ และ </w:t>
      </w:r>
      <w:r w:rsidRPr="00CF16FE">
        <w:rPr>
          <w:rFonts w:ascii="TH SarabunPSK" w:eastAsia="Times New Roman" w:hAnsi="TH SarabunPSK" w:cs="TH SarabunPSK"/>
          <w:sz w:val="32"/>
          <w:szCs w:val="32"/>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242 </w:t>
      </w:r>
      <w:r w:rsidRPr="00CF16FE">
        <w:rPr>
          <w:rFonts w:ascii="TH SarabunPSK" w:eastAsia="Times New Roman" w:hAnsi="TH SarabunPSK" w:cs="TH SarabunPSK"/>
          <w:sz w:val="32"/>
          <w:szCs w:val="32"/>
          <w:cs/>
        </w:rPr>
        <w:t>ปฏิบัติการ</w:t>
      </w:r>
      <w:r w:rsidRPr="00CF16FE">
        <w:rPr>
          <w:rFonts w:ascii="TH SarabunPSK" w:eastAsia="Times New Roman" w:hAnsi="TH SarabunPSK" w:cs="TH SarabunPSK"/>
          <w:sz w:val="32"/>
          <w:szCs w:val="32"/>
          <w:shd w:val="clear" w:color="auto" w:fill="FFFFFF"/>
          <w:cs/>
        </w:rPr>
        <w:t>เคมีวิเคราะห์</w:t>
      </w:r>
    </w:p>
    <w:p w:rsidR="00353920" w:rsidRPr="00CF16FE" w:rsidRDefault="00353920" w:rsidP="00D510A3">
      <w:pPr>
        <w:tabs>
          <w:tab w:val="left" w:pos="1701"/>
        </w:tabs>
        <w:spacing w:after="0" w:line="230" w:lineRule="auto"/>
        <w:ind w:left="1695" w:hanging="1695"/>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Prerequisite</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241 </w:t>
      </w:r>
      <w:r w:rsidRPr="00CF16FE">
        <w:rPr>
          <w:rFonts w:ascii="TH SarabunPSK" w:eastAsia="Times New Roman" w:hAnsi="TH SarabunPSK" w:cs="TH SarabunPSK"/>
          <w:sz w:val="32"/>
          <w:szCs w:val="32"/>
          <w:lang w:bidi="ar-SA"/>
        </w:rPr>
        <w:t>Analytical Chemistry</w:t>
      </w:r>
      <w:r w:rsidRPr="00CF16FE">
        <w:rPr>
          <w:rFonts w:ascii="TH SarabunPSK" w:eastAsia="Times New Roman" w:hAnsi="TH SarabunPSK" w:cs="TH SarabunPSK"/>
          <w:sz w:val="32"/>
          <w:szCs w:val="32"/>
          <w:shd w:val="clear" w:color="auto" w:fill="FFFFFF"/>
          <w:cs/>
        </w:rPr>
        <w:t xml:space="preserve"> </w:t>
      </w:r>
      <w:r w:rsidRPr="00CF16FE">
        <w:rPr>
          <w:rFonts w:ascii="TH SarabunPSK" w:eastAsia="Times New Roman" w:hAnsi="TH SarabunPSK" w:cs="TH SarabunPSK"/>
          <w:sz w:val="32"/>
          <w:szCs w:val="32"/>
          <w:shd w:val="clear" w:color="auto" w:fill="FFFFFF"/>
        </w:rPr>
        <w:t>and</w:t>
      </w:r>
      <w:r w:rsidRPr="00CF16FE">
        <w:rPr>
          <w:rFonts w:ascii="TH SarabunPSK" w:eastAsia="Times New Roman" w:hAnsi="TH SarabunPSK" w:cs="TH SarabunPSK"/>
          <w:sz w:val="32"/>
          <w:szCs w:val="32"/>
          <w:shd w:val="clear" w:color="auto" w:fill="FFFFFF"/>
          <w:cs/>
        </w:rPr>
        <w:t xml:space="preserve"> </w:t>
      </w:r>
      <w:r w:rsidRPr="00CF16FE">
        <w:rPr>
          <w:rFonts w:ascii="TH SarabunPSK" w:eastAsia="Times New Roman" w:hAnsi="TH SarabunPSK" w:cs="TH SarabunPSK"/>
          <w:sz w:val="32"/>
          <w:szCs w:val="32"/>
        </w:rPr>
        <w:t>CHM60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242 </w:t>
      </w:r>
      <w:r w:rsidRPr="00CF16FE">
        <w:rPr>
          <w:rFonts w:ascii="TH SarabunPSK" w:eastAsia="Times New Roman" w:hAnsi="TH SarabunPSK" w:cs="TH SarabunPSK"/>
          <w:sz w:val="32"/>
          <w:szCs w:val="32"/>
          <w:lang w:bidi="ar-SA"/>
        </w:rPr>
        <w:t xml:space="preserve">Analytical Chemistry Laboratory </w:t>
      </w:r>
      <w:r w:rsidRPr="00CF16FE">
        <w:rPr>
          <w:rFonts w:ascii="TH SarabunPSK" w:eastAsia="Times New Roman" w:hAnsi="TH SarabunPSK" w:cs="TH SarabunPSK"/>
          <w:b/>
          <w:bCs/>
          <w:sz w:val="32"/>
          <w:szCs w:val="32"/>
          <w:cs/>
        </w:rPr>
        <w:tab/>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cs/>
        </w:rPr>
        <w:t>หลักการเก็บตัวอย่างน้ำและน้ำเสีย การตรวจวิเคราะห์คุณภาพของน้ำและน้ำเสียทางกายภาพ เคมี และชีวภาพ ตามวิธีมาตรฐาน การตรวจสอบคุณภาพน้ำโดยใช้สัตว์หน้าดิน การควบคุมคุณภาพการวิเคราะห์ในห้องปฏิบัติการ</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cs/>
        </w:rPr>
        <w:t>การแปลผลข้อมูลและการประยุกต์ใช้สำหรับงานด้านสิ่งแวดล้อม มาตรฐานคุณภาพน้ำ</w:t>
      </w:r>
    </w:p>
    <w:p w:rsidR="00353920" w:rsidRPr="00CF16FE" w:rsidRDefault="00353920" w:rsidP="00D510A3">
      <w:pPr>
        <w:tabs>
          <w:tab w:val="left" w:pos="851"/>
          <w:tab w:val="left" w:pos="1701"/>
          <w:tab w:val="left" w:pos="7513"/>
        </w:tabs>
        <w:spacing w:after="0" w:line="230" w:lineRule="auto"/>
        <w:jc w:val="thaiDistribute"/>
        <w:rPr>
          <w:rFonts w:ascii="Times New Roman" w:eastAsia="Times New Roman" w:hAnsi="Times New Roman" w:cs="Angsana New"/>
          <w:sz w:val="24"/>
          <w:szCs w:val="24"/>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Water and wastewater sampling; analysis of biological, chemical and physical water quality; water quality monitoring by benthic macro</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invertebrates, quality control in laboratory; data interpretation and application for environmental work; water quality standard</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ENV</w:t>
      </w:r>
      <w:r w:rsidRPr="00CF16FE">
        <w:rPr>
          <w:rFonts w:ascii="TH SarabunPSK" w:eastAsia="Times New Roman" w:hAnsi="TH SarabunPSK" w:cs="TH SarabunPSK"/>
          <w:b/>
          <w:bCs/>
          <w:sz w:val="32"/>
          <w:szCs w:val="32"/>
          <w:cs/>
        </w:rPr>
        <w:t>60-</w:t>
      </w:r>
      <w:r w:rsidRPr="00CF16FE">
        <w:rPr>
          <w:rFonts w:ascii="TH SarabunPSK" w:eastAsia="Times New Roman" w:hAnsi="TH SarabunPSK" w:cs="TH SarabunPSK"/>
          <w:b/>
          <w:bCs/>
          <w:sz w:val="32"/>
          <w:szCs w:val="32"/>
        </w:rPr>
        <w:t>328</w:t>
      </w:r>
      <w:r w:rsidRPr="00CF16FE">
        <w:rPr>
          <w:rFonts w:ascii="TH SarabunPSK" w:eastAsia="Times New Roman" w:hAnsi="TH SarabunPSK" w:cs="TH SarabunPSK"/>
          <w:b/>
          <w:bCs/>
          <w:sz w:val="32"/>
          <w:szCs w:val="32"/>
          <w:cs/>
        </w:rPr>
        <w:tab/>
        <w:t>การระงับและควบคุมเหตุรำคาญ</w:t>
      </w:r>
      <w:r w:rsidRPr="00CF16FE">
        <w:rPr>
          <w:rFonts w:ascii="TH SarabunPSK" w:eastAsia="Times New Roman" w:hAnsi="TH SarabunPSK" w:cs="TH SarabunPSK"/>
          <w:b/>
          <w:bCs/>
          <w:sz w:val="32"/>
          <w:szCs w:val="32"/>
          <w:cs/>
        </w:rPr>
        <w:tab/>
        <w:t>2(2-0-4)</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Nuisance Abatement and Control</w:t>
      </w:r>
    </w:p>
    <w:p w:rsidR="00353920"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t>ความหมายเหตุรำคาญ บทบาทหน้าที่ของเจ้า</w:t>
      </w:r>
      <w:r w:rsidRPr="00CF16FE">
        <w:rPr>
          <w:rFonts w:ascii="TH SarabunPSK" w:eastAsia="Times New Roman" w:hAnsi="TH SarabunPSK" w:cs="TH SarabunPSK" w:hint="cs"/>
          <w:sz w:val="32"/>
          <w:szCs w:val="32"/>
          <w:cs/>
        </w:rPr>
        <w:t>หน้าที่</w:t>
      </w:r>
      <w:r w:rsidRPr="00CF16FE">
        <w:rPr>
          <w:rFonts w:ascii="TH SarabunPSK" w:eastAsia="Times New Roman" w:hAnsi="TH SarabunPSK" w:cs="TH SarabunPSK"/>
          <w:sz w:val="32"/>
          <w:szCs w:val="32"/>
          <w:cs/>
        </w:rPr>
        <w:t>ในการระงับและควบคุมเหตุรำคาญ กิจการที่เป็นอันตรายต่อสุขภาพตามพระราชบัญญัติการสาธารณสุข การไกล่เกลี่ยเหตุรำคาญ การร่างข้อกำหนดท้องถิ่นในการป้องกันควบคุมเหตุรำคาญ</w:t>
      </w:r>
    </w:p>
    <w:p w:rsidR="00353920"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lang w:bidi="ar-SA"/>
        </w:rPr>
        <w:t>Definition, role and responsibilities of local gover</w:t>
      </w:r>
      <w:r w:rsidR="0060014A" w:rsidRPr="00CF16FE">
        <w:rPr>
          <w:rFonts w:ascii="TH SarabunPSK" w:eastAsia="Times New Roman" w:hAnsi="TH SarabunPSK" w:cs="TH SarabunPSK"/>
          <w:sz w:val="32"/>
          <w:szCs w:val="32"/>
          <w:lang w:bidi="ar-SA"/>
        </w:rPr>
        <w:t>n</w:t>
      </w:r>
      <w:r w:rsidRPr="00CF16FE">
        <w:rPr>
          <w:rFonts w:ascii="TH SarabunPSK" w:eastAsia="Times New Roman" w:hAnsi="TH SarabunPSK" w:cs="TH SarabunPSK"/>
          <w:sz w:val="32"/>
          <w:szCs w:val="32"/>
          <w:lang w:bidi="ar-SA"/>
        </w:rPr>
        <w:t>ment officer for nuisance determination, control and abatement; business detrimental to health</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sz w:val="32"/>
          <w:szCs w:val="32"/>
          <w:lang w:bidi="ar-SA"/>
        </w:rPr>
        <w:t>according to public health act, conflict management, drafting provisions in a local nuisance abatement</w:t>
      </w:r>
      <w:r w:rsidRPr="00CF16FE">
        <w:rPr>
          <w:rFonts w:ascii="TH SarabunPSK" w:eastAsia="Times New Roman" w:hAnsi="TH SarabunPSK" w:cs="TH SarabunPSK"/>
          <w:sz w:val="32"/>
          <w:szCs w:val="32"/>
          <w:cs/>
        </w:rPr>
        <w:t>.</w:t>
      </w:r>
    </w:p>
    <w:p w:rsidR="00A2428C" w:rsidRDefault="00A2428C"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329</w:t>
      </w:r>
      <w:r w:rsidRPr="00CF16FE">
        <w:rPr>
          <w:rFonts w:ascii="TH SarabunPSK" w:eastAsia="Times New Roman" w:hAnsi="TH SarabunPSK" w:cs="TH SarabunPSK"/>
          <w:b/>
          <w:bCs/>
          <w:sz w:val="32"/>
          <w:szCs w:val="32"/>
          <w:cs/>
        </w:rPr>
        <w:tab/>
        <w:t>การบริการตรวจวัดทางสุขศาสตร์อุตสาหกรรมและสิ่งแวดล้อม</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tl/>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tl/>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tl/>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tl/>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Occupational Hygiene and Environmental Monitoring Service</w:t>
      </w:r>
      <w:r w:rsidRPr="00CF16FE">
        <w:rPr>
          <w:rFonts w:ascii="TH SarabunPSK" w:eastAsia="Times New Roman" w:hAnsi="TH SarabunPSK" w:cs="TH SarabunPSK"/>
          <w:b/>
          <w:bCs/>
          <w:sz w:val="32"/>
          <w:szCs w:val="32"/>
        </w:rPr>
        <w:t>s</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หลักการและวิธีการประเมินคุณภาพสิ่งแวดล้อม สภาพแวดล้อมในการทำงาน และเหตุรำคาญ ความร้อน แสง เสียง ความสั่นสะเทือน กลิ่น </w:t>
      </w:r>
      <w:r w:rsidRPr="00CF16FE">
        <w:rPr>
          <w:rFonts w:ascii="TH SarabunPSK" w:eastAsia="Times New Roman" w:hAnsi="TH SarabunPSK" w:cs="TH SarabunPSK"/>
          <w:spacing w:val="-2"/>
          <w:sz w:val="32"/>
          <w:szCs w:val="32"/>
          <w:cs/>
        </w:rPr>
        <w:t>คุณภาพอากาศภายในอาคาร</w:t>
      </w:r>
      <w:r w:rsidRPr="00CF16FE">
        <w:rPr>
          <w:rFonts w:ascii="TH SarabunPSK" w:eastAsia="Times New Roman" w:hAnsi="TH SarabunPSK" w:cs="TH SarabunPSK"/>
          <w:sz w:val="32"/>
          <w:szCs w:val="32"/>
          <w:cs/>
        </w:rPr>
        <w:t>และระบบระบายอากาศ</w:t>
      </w:r>
      <w:r w:rsidRPr="00CF16FE">
        <w:rPr>
          <w:rFonts w:ascii="TH SarabunPSK" w:eastAsia="Times New Roman" w:hAnsi="TH SarabunPSK" w:cs="TH SarabunPSK" w:hint="cs"/>
          <w:sz w:val="32"/>
          <w:szCs w:val="32"/>
          <w:cs/>
        </w:rPr>
        <w:t xml:space="preserve"> และ</w:t>
      </w:r>
      <w:r w:rsidRPr="00CF16FE">
        <w:rPr>
          <w:rFonts w:ascii="TH SarabunPSK" w:eastAsia="Times New Roman" w:hAnsi="TH SarabunPSK" w:cs="TH SarabunPSK"/>
          <w:sz w:val="32"/>
          <w:szCs w:val="32"/>
          <w:cs/>
        </w:rPr>
        <w:t>การรายงานผลการตรวจวัด</w:t>
      </w:r>
      <w:r w:rsidRPr="00CF16FE">
        <w:rPr>
          <w:rFonts w:ascii="TH SarabunPSK" w:eastAsia="Times New Roman" w:hAnsi="TH SarabunPSK" w:cs="TH SarabunPSK" w:hint="cs"/>
          <w:sz w:val="32"/>
          <w:szCs w:val="32"/>
          <w:cs/>
        </w:rPr>
        <w:t>ตาม</w:t>
      </w:r>
      <w:r w:rsidRPr="00CF16FE">
        <w:rPr>
          <w:rFonts w:ascii="TH SarabunPSK" w:eastAsia="Times New Roman" w:hAnsi="TH SarabunPSK" w:cs="TH SarabunPSK"/>
          <w:sz w:val="32"/>
          <w:szCs w:val="32"/>
          <w:cs/>
        </w:rPr>
        <w:t>กฎหมายที่เกี่ยวข้อง</w:t>
      </w:r>
      <w:r w:rsidRPr="00CF16FE">
        <w:rPr>
          <w:rFonts w:ascii="TH SarabunPSK" w:eastAsia="Times New Roman" w:hAnsi="TH SarabunPSK" w:cs="TH SarabunPSK"/>
          <w:spacing w:val="-2"/>
          <w:sz w:val="32"/>
          <w:szCs w:val="32"/>
          <w:cs/>
        </w:rPr>
        <w:t xml:space="preserve"> </w:t>
      </w:r>
    </w:p>
    <w:p w:rsidR="00353920" w:rsidRPr="00CF16FE" w:rsidRDefault="0060014A" w:rsidP="00D510A3">
      <w:pPr>
        <w:tabs>
          <w:tab w:val="left" w:pos="851"/>
          <w:tab w:val="left" w:pos="1701"/>
          <w:tab w:val="left" w:pos="7513"/>
        </w:tabs>
        <w:spacing w:after="0" w:line="230" w:lineRule="auto"/>
        <w:jc w:val="thaiDistribute"/>
        <w:rPr>
          <w:rFonts w:ascii="TH SarabunPSK" w:hAnsi="TH SarabunPSK" w:cs="TH SarabunPSK"/>
          <w:sz w:val="32"/>
          <w:szCs w:val="32"/>
        </w:rPr>
      </w:pPr>
      <w:r w:rsidRPr="00CF16FE">
        <w:rPr>
          <w:rFonts w:ascii="TH SarabunPSK" w:hAnsi="TH SarabunPSK" w:cs="TH SarabunPSK"/>
          <w:sz w:val="32"/>
          <w:szCs w:val="32"/>
        </w:rPr>
        <w:tab/>
      </w:r>
      <w:r w:rsidRPr="00CF16FE">
        <w:rPr>
          <w:rFonts w:ascii="TH SarabunPSK" w:hAnsi="TH SarabunPSK" w:cs="TH SarabunPSK"/>
          <w:sz w:val="32"/>
          <w:szCs w:val="32"/>
        </w:rPr>
        <w:tab/>
      </w:r>
      <w:r w:rsidR="00353920" w:rsidRPr="00CF16FE">
        <w:rPr>
          <w:rFonts w:ascii="TH SarabunPSK" w:hAnsi="TH SarabunPSK" w:cs="TH SarabunPSK"/>
          <w:sz w:val="32"/>
          <w:szCs w:val="32"/>
        </w:rPr>
        <w:t xml:space="preserve">Principles of sampling and analytical equipment for environmental quality, occupational and indoor hygiene, and nuisance assessment such as heat stress, light, sound, vibration and odor; indoor air quality and ventilation; and </w:t>
      </w:r>
      <w:r w:rsidR="00353920" w:rsidRPr="00CF16FE">
        <w:rPr>
          <w:rFonts w:ascii="TH SarabunPSK" w:eastAsia="Times New Roman" w:hAnsi="TH SarabunPSK" w:cs="TH SarabunPSK"/>
          <w:spacing w:val="10"/>
          <w:sz w:val="32"/>
          <w:szCs w:val="32"/>
          <w:lang w:bidi="ar-SA"/>
        </w:rPr>
        <w:t>analysis</w:t>
      </w:r>
      <w:r w:rsidR="00353920" w:rsidRPr="00CF16FE">
        <w:rPr>
          <w:rFonts w:ascii="TH SarabunPSK" w:eastAsia="Times New Roman" w:hAnsi="TH SarabunPSK" w:cs="TH SarabunPSK"/>
          <w:i/>
          <w:iCs/>
          <w:sz w:val="32"/>
          <w:szCs w:val="32"/>
          <w:cs/>
        </w:rPr>
        <w:t xml:space="preserve"> </w:t>
      </w:r>
      <w:r w:rsidR="00353920" w:rsidRPr="00CF16FE">
        <w:rPr>
          <w:rFonts w:ascii="TH SarabunPSK" w:eastAsia="Times New Roman" w:hAnsi="TH SarabunPSK" w:cs="TH SarabunPSK"/>
          <w:sz w:val="32"/>
          <w:szCs w:val="32"/>
          <w:lang w:bidi="ar-SA"/>
        </w:rPr>
        <w:t>and</w:t>
      </w:r>
      <w:r w:rsidR="00353920" w:rsidRPr="00CF16FE">
        <w:rPr>
          <w:rFonts w:ascii="TH SarabunPSK" w:eastAsia="Times New Roman" w:hAnsi="TH SarabunPSK" w:cs="TH SarabunPSK"/>
          <w:i/>
          <w:iCs/>
          <w:sz w:val="32"/>
          <w:szCs w:val="32"/>
          <w:cs/>
        </w:rPr>
        <w:t xml:space="preserve"> </w:t>
      </w:r>
      <w:r w:rsidR="00353920" w:rsidRPr="00CF16FE">
        <w:rPr>
          <w:rFonts w:ascii="TH SarabunPSK" w:eastAsia="Times New Roman" w:hAnsi="TH SarabunPSK" w:cs="TH SarabunPSK"/>
          <w:spacing w:val="10"/>
          <w:sz w:val="32"/>
          <w:szCs w:val="32"/>
          <w:lang w:bidi="ar-SA"/>
        </w:rPr>
        <w:t>interpretation</w:t>
      </w:r>
      <w:r w:rsidR="00353920" w:rsidRPr="00CF16FE">
        <w:rPr>
          <w:rFonts w:ascii="TH SarabunPSK" w:eastAsia="Times New Roman" w:hAnsi="TH SarabunPSK" w:cs="TH SarabunPSK"/>
          <w:i/>
          <w:iCs/>
          <w:sz w:val="32"/>
          <w:szCs w:val="32"/>
          <w:cs/>
        </w:rPr>
        <w:t xml:space="preserve"> </w:t>
      </w:r>
      <w:r w:rsidR="00353920" w:rsidRPr="00CF16FE">
        <w:rPr>
          <w:rFonts w:ascii="TH SarabunPSK" w:eastAsia="Times New Roman" w:hAnsi="TH SarabunPSK" w:cs="TH SarabunPSK"/>
          <w:sz w:val="32"/>
          <w:szCs w:val="32"/>
          <w:lang w:bidi="ar-SA"/>
        </w:rPr>
        <w:t xml:space="preserve">of </w:t>
      </w:r>
      <w:r w:rsidR="00353920" w:rsidRPr="00CF16FE">
        <w:rPr>
          <w:rFonts w:ascii="TH SarabunPSK" w:eastAsia="Times New Roman" w:hAnsi="TH SarabunPSK" w:cs="TH SarabunPSK"/>
          <w:spacing w:val="10"/>
          <w:sz w:val="32"/>
          <w:szCs w:val="32"/>
          <w:lang w:bidi="ar-SA"/>
        </w:rPr>
        <w:t>data</w:t>
      </w:r>
      <w:r w:rsidR="00353920" w:rsidRPr="00CF16FE">
        <w:rPr>
          <w:rFonts w:ascii="TH SarabunPSK" w:hAnsi="TH SarabunPSK" w:cs="TH SarabunPSK"/>
          <w:sz w:val="32"/>
          <w:szCs w:val="32"/>
        </w:rPr>
        <w:t xml:space="preserve"> measurement comply with relevant laws and regulations</w:t>
      </w:r>
      <w:r w:rsidR="00353920" w:rsidRPr="00CF16FE">
        <w:rPr>
          <w:rFonts w:ascii="TH SarabunPSK"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331</w:t>
      </w:r>
      <w:r w:rsidRPr="00CF16FE">
        <w:rPr>
          <w:rFonts w:ascii="TH SarabunPSK" w:eastAsia="Times New Roman" w:hAnsi="TH SarabunPSK" w:cs="TH SarabunPSK"/>
          <w:b/>
          <w:bCs/>
          <w:sz w:val="32"/>
          <w:szCs w:val="32"/>
          <w:cs/>
        </w:rPr>
        <w:tab/>
        <w:t xml:space="preserve">เทคโนโลยีการบำบัดน้ำเสีย </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Wastewater Treatment Technology</w:t>
      </w:r>
    </w:p>
    <w:p w:rsidR="00353920" w:rsidRPr="00CF16FE" w:rsidRDefault="00353920" w:rsidP="00D510A3">
      <w:pPr>
        <w:tabs>
          <w:tab w:val="left" w:pos="851"/>
          <w:tab w:val="left" w:pos="1701"/>
          <w:tab w:val="left" w:pos="7513"/>
        </w:tabs>
        <w:spacing w:after="0" w:line="230" w:lineRule="auto"/>
        <w:jc w:val="thaiDistribute"/>
        <w:rPr>
          <w:rFonts w:ascii="TH SarabunPSK" w:eastAsia="AngsanaNew" w:hAnsi="TH SarabunPSK" w:cs="TH SarabunPSK"/>
          <w:sz w:val="32"/>
          <w:szCs w:val="32"/>
        </w:rPr>
      </w:pPr>
      <w:r w:rsidRPr="00CF16FE">
        <w:rPr>
          <w:rFonts w:ascii="TH SarabunPSK" w:eastAsia="Times New Roman" w:hAnsi="TH SarabunPSK" w:cs="TH SarabunPSK"/>
          <w:b/>
          <w:bCs/>
          <w:sz w:val="32"/>
          <w:szCs w:val="32"/>
        </w:rPr>
        <w:lastRenderedPageBreak/>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แหล่งกำเนิด</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cs/>
        </w:rPr>
        <w:t xml:space="preserve">ประเภท คุณลักษณะ และผลกระทบของน้ำเสีย </w:t>
      </w:r>
      <w:r w:rsidRPr="00CF16FE">
        <w:rPr>
          <w:rFonts w:ascii="TH SarabunPSK" w:eastAsia="Times New Roman" w:hAnsi="TH SarabunPSK" w:cs="TH SarabunPSK" w:hint="cs"/>
          <w:sz w:val="32"/>
          <w:szCs w:val="32"/>
          <w:cs/>
        </w:rPr>
        <w:t xml:space="preserve">ระบบการบำบัดน้ำเสียชุมชน </w:t>
      </w:r>
      <w:r w:rsidRPr="00CF16FE">
        <w:rPr>
          <w:rFonts w:ascii="TH SarabunPSK" w:eastAsia="Times New Roman" w:hAnsi="TH SarabunPSK" w:cs="TH SarabunPSK"/>
          <w:sz w:val="32"/>
          <w:szCs w:val="32"/>
          <w:cs/>
        </w:rPr>
        <w:t>เทคโนโลยีการบำบัดน้ำเสียอุตสาหกรรม การควบคุมและการเดินระบบบำบัดน้ำเสีย เครื่องจักรอุปกรณ์</w:t>
      </w:r>
      <w:r w:rsidRPr="00CF16FE">
        <w:rPr>
          <w:rFonts w:ascii="TH SarabunPSK" w:eastAsia="Times New Roman" w:hAnsi="TH SarabunPSK" w:cs="TH SarabunPSK" w:hint="cs"/>
          <w:sz w:val="32"/>
          <w:szCs w:val="32"/>
          <w:cs/>
        </w:rPr>
        <w:t>ในระบบ</w:t>
      </w:r>
      <w:r w:rsidRPr="00CF16FE">
        <w:rPr>
          <w:rFonts w:ascii="TH SarabunPSK" w:eastAsia="Times New Roman" w:hAnsi="TH SarabunPSK" w:cs="TH SarabunPSK"/>
          <w:sz w:val="32"/>
          <w:szCs w:val="32"/>
          <w:cs/>
        </w:rPr>
        <w:t>บําบัด</w:t>
      </w:r>
      <w:r w:rsidRPr="00CF16FE">
        <w:rPr>
          <w:rFonts w:ascii="TH SarabunPSK" w:eastAsia="Times New Roman" w:hAnsi="TH SarabunPSK" w:cs="TH SarabunPSK" w:hint="cs"/>
          <w:sz w:val="32"/>
          <w:szCs w:val="32"/>
          <w:cs/>
        </w:rPr>
        <w:t>น้ำเสีย</w:t>
      </w:r>
      <w:r w:rsidRPr="00CF16FE">
        <w:rPr>
          <w:rFonts w:ascii="TH SarabunPSK" w:eastAsia="AngsanaNew" w:hAnsi="TH SarabunPSK" w:cs="TH SarabunPSK" w:hint="cs"/>
          <w:sz w:val="32"/>
          <w:szCs w:val="32"/>
          <w:cs/>
        </w:rPr>
        <w:t>และการบำรุงรักษา</w:t>
      </w:r>
      <w:r w:rsidRPr="00CF16FE">
        <w:rPr>
          <w:rFonts w:ascii="TH SarabunPSK" w:eastAsia="AngsanaNew" w:hAnsi="TH SarabunPSK" w:cs="TH SarabunPSK"/>
          <w:sz w:val="32"/>
          <w:szCs w:val="32"/>
          <w:cs/>
        </w:rPr>
        <w:t xml:space="preserve"> ระบ</w:t>
      </w:r>
      <w:r w:rsidRPr="00CF16FE">
        <w:rPr>
          <w:rFonts w:ascii="TH SarabunPSK" w:eastAsia="AngsanaNew" w:hAnsi="TH SarabunPSK" w:cs="TH SarabunPSK" w:hint="cs"/>
          <w:sz w:val="32"/>
          <w:szCs w:val="32"/>
          <w:cs/>
        </w:rPr>
        <w:t>บท่อระบายน้ำเสีย</w:t>
      </w:r>
      <w:r w:rsidRPr="00CF16FE">
        <w:rPr>
          <w:rFonts w:ascii="TH SarabunPSK" w:eastAsia="AngsanaNew" w:hAnsi="TH SarabunPSK" w:cs="TH SarabunPSK"/>
          <w:sz w:val="32"/>
          <w:szCs w:val="32"/>
          <w:cs/>
        </w:rPr>
        <w:t xml:space="preserve"> </w:t>
      </w:r>
      <w:r w:rsidRPr="00CF16FE">
        <w:rPr>
          <w:rFonts w:ascii="TH SarabunPSK" w:eastAsia="AngsanaNew" w:hAnsi="TH SarabunPSK" w:cs="TH SarabunPSK" w:hint="cs"/>
          <w:sz w:val="32"/>
          <w:szCs w:val="32"/>
          <w:cs/>
        </w:rPr>
        <w:t>การบำบัดกากตะกอน มาตรฐานน้ำทิ้งและ</w:t>
      </w:r>
      <w:r w:rsidRPr="00CF16FE">
        <w:rPr>
          <w:rFonts w:ascii="TH SarabunPSK" w:eastAsia="AngsanaNew" w:hAnsi="TH SarabunPSK" w:cs="TH SarabunPSK"/>
          <w:sz w:val="32"/>
          <w:szCs w:val="32"/>
          <w:cs/>
        </w:rPr>
        <w:t>กฎหมาย</w:t>
      </w:r>
      <w:r w:rsidRPr="00CF16FE">
        <w:rPr>
          <w:rFonts w:ascii="TH SarabunPSK" w:eastAsia="AngsanaNew" w:hAnsi="TH SarabunPSK" w:cs="TH SarabunPSK" w:hint="cs"/>
          <w:sz w:val="32"/>
          <w:szCs w:val="32"/>
          <w:cs/>
        </w:rPr>
        <w:t>ที่เกี่ยวข้อง</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AngsanaNew" w:hAnsi="TH SarabunPSK" w:cs="TH SarabunPSK"/>
          <w:sz w:val="32"/>
          <w:szCs w:val="32"/>
        </w:rPr>
        <w:tab/>
      </w:r>
      <w:r w:rsidRPr="00CF16FE">
        <w:rPr>
          <w:rFonts w:ascii="TH SarabunPSK" w:eastAsia="AngsanaNew" w:hAnsi="TH SarabunPSK" w:cs="TH SarabunPSK"/>
          <w:sz w:val="32"/>
          <w:szCs w:val="32"/>
        </w:rPr>
        <w:tab/>
      </w:r>
      <w:r w:rsidRPr="00CF16FE">
        <w:rPr>
          <w:rFonts w:ascii="TH SarabunPSK" w:eastAsia="Times New Roman" w:hAnsi="TH SarabunPSK" w:cs="TH SarabunPSK"/>
          <w:sz w:val="32"/>
          <w:szCs w:val="32"/>
          <w:lang w:bidi="ar-SA"/>
        </w:rPr>
        <w:t>Sources, types, characteristics and effects of wastewater, decentralized wastewater treatment system; industrial wastewater treatment technology; operation and control of wastewater treatment plant, sewerage system</w:t>
      </w:r>
      <w:r w:rsidRPr="00CF16FE">
        <w:rPr>
          <w:rFonts w:ascii="TH SarabunPSK" w:eastAsia="Times New Roman" w:hAnsi="TH SarabunPSK" w:cs="TH SarabunPSK"/>
          <w:sz w:val="32"/>
          <w:szCs w:val="32"/>
        </w:rPr>
        <w:t>;</w:t>
      </w:r>
      <w:r w:rsidRPr="00CF16FE">
        <w:rPr>
          <w:rFonts w:ascii="TH SarabunPSK" w:eastAsia="Times New Roman" w:hAnsi="TH SarabunPSK" w:cs="TH SarabunPSK"/>
          <w:sz w:val="32"/>
          <w:szCs w:val="32"/>
          <w:lang w:bidi="ar-SA"/>
        </w:rPr>
        <w:t xml:space="preserve"> sludge treatment; effluent water quality standards and related laws and regulations</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432</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เทคโนโลยี</w:t>
      </w:r>
      <w:r w:rsidRPr="00CF16FE">
        <w:rPr>
          <w:rFonts w:ascii="TH SarabunPSK" w:hAnsi="TH SarabunPSK" w:cs="TH SarabunPSK"/>
          <w:b/>
          <w:bCs/>
          <w:sz w:val="32"/>
          <w:szCs w:val="32"/>
          <w:cs/>
        </w:rPr>
        <w:t>การจัดการมูลฝอยและสิ่งปฏิกูล</w:t>
      </w:r>
      <w:r w:rsidRPr="00CF16FE">
        <w:rPr>
          <w:rFonts w:ascii="TH SarabunPSK"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hAnsi="TH SarabunPSK" w:cs="TH SarabunPSK"/>
          <w:b/>
          <w:bCs/>
          <w:sz w:val="32"/>
          <w:szCs w:val="32"/>
        </w:rPr>
      </w:pPr>
      <w:r w:rsidRPr="00CF16FE">
        <w:rPr>
          <w:rFonts w:ascii="TH SarabunPSK" w:hAnsi="TH SarabunPSK" w:cs="TH SarabunPSK"/>
          <w:b/>
          <w:bCs/>
          <w:sz w:val="32"/>
          <w:szCs w:val="32"/>
          <w:cs/>
        </w:rPr>
        <w:tab/>
      </w:r>
      <w:r w:rsidRPr="00CF16FE">
        <w:rPr>
          <w:rFonts w:ascii="TH SarabunPSK" w:hAnsi="TH SarabunPSK" w:cs="TH SarabunPSK" w:hint="cs"/>
          <w:b/>
          <w:bCs/>
          <w:sz w:val="32"/>
          <w:szCs w:val="32"/>
          <w:cs/>
        </w:rPr>
        <w:tab/>
      </w:r>
      <w:r w:rsidRPr="00CF16FE">
        <w:rPr>
          <w:rFonts w:ascii="TH SarabunPSK" w:hAnsi="TH SarabunPSK" w:cs="TH SarabunPSK"/>
          <w:b/>
          <w:bCs/>
          <w:sz w:val="32"/>
          <w:szCs w:val="32"/>
        </w:rPr>
        <w:t>Solid Waste and Excreta Management</w:t>
      </w:r>
      <w:r w:rsidRPr="00CF16FE">
        <w:rPr>
          <w:rFonts w:ascii="TH SarabunPSK" w:hAnsi="TH SarabunPSK" w:cs="TH SarabunPSK" w:hint="cs"/>
          <w:b/>
          <w:bCs/>
          <w:sz w:val="32"/>
          <w:szCs w:val="32"/>
          <w:cs/>
        </w:rPr>
        <w:t xml:space="preserve"> </w:t>
      </w:r>
      <w:r w:rsidRPr="00CF16FE">
        <w:rPr>
          <w:rFonts w:ascii="TH SarabunPSK" w:hAnsi="TH SarabunPSK" w:cs="TH SarabunPSK"/>
          <w:b/>
          <w:bCs/>
          <w:sz w:val="32"/>
          <w:szCs w:val="32"/>
        </w:rPr>
        <w:t>Technology</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hAnsi="TH SarabunPSK" w:cs="TH SarabunPSK"/>
          <w:b/>
          <w:bCs/>
          <w:sz w:val="32"/>
          <w:szCs w:val="32"/>
        </w:rPr>
        <w:tab/>
      </w:r>
      <w:r w:rsidRPr="00CF16FE">
        <w:rPr>
          <w:rFonts w:ascii="TH SarabunPSK" w:hAnsi="TH SarabunPSK" w:cs="TH SarabunPSK" w:hint="cs"/>
          <w:b/>
          <w:bCs/>
          <w:sz w:val="32"/>
          <w:szCs w:val="32"/>
          <w:cs/>
        </w:rPr>
        <w:tab/>
      </w:r>
      <w:r w:rsidRPr="00CF16FE">
        <w:rPr>
          <w:rFonts w:ascii="TH SarabunPSK" w:eastAsia="Times New Roman" w:hAnsi="TH SarabunPSK" w:cs="TH SarabunPSK"/>
          <w:sz w:val="32"/>
          <w:szCs w:val="32"/>
          <w:cs/>
        </w:rPr>
        <w:t xml:space="preserve">นิยาม องค์ประกอบพื้นฐานของการจัดการมูลฝอย การเกิดมูลฝอย การจัดการที่แหล่งกำเนิด การรวบรวมและการขนส่ง การแปรสภาพ การบําบัดและกําจัดโดยการทําหมักปุ๋ย การเผา และการฝังกลบอย่างหลักสุขาภิบาล </w:t>
      </w:r>
      <w:r w:rsidRPr="00CF16FE">
        <w:rPr>
          <w:rFonts w:ascii="TH SarabunPSK" w:eastAsia="Times New Roman" w:hAnsi="TH SarabunPSK" w:cs="TH SarabunPSK" w:hint="cs"/>
          <w:sz w:val="32"/>
          <w:szCs w:val="32"/>
          <w:cs/>
        </w:rPr>
        <w:t xml:space="preserve">การใช้ประโยชน์จากของเสีย การจัดการมูลฝอยในภาวะอุทกภัย </w:t>
      </w:r>
      <w:r w:rsidRPr="00CF16FE">
        <w:rPr>
          <w:rFonts w:ascii="TH SarabunPSK" w:eastAsia="Times New Roman" w:hAnsi="TH SarabunPSK" w:cs="TH SarabunPSK"/>
          <w:sz w:val="32"/>
          <w:szCs w:val="32"/>
          <w:cs/>
        </w:rPr>
        <w:t>การบำบัดและกำจัดสิ่งปฏิกูล ผลกระทบของมูลฝอยและสิ่งปฏิกูลต่อสุขภาพมนุษย์และสิ่งแวดล้อม กฎเกณฑ์ที่เกี่ยวข้องกับการจัดการมูลฝอยและการกำจัดสิ่งปฏิกูล กรณีศึกษาและดูงานนอกสถานที่</w:t>
      </w:r>
    </w:p>
    <w:p w:rsidR="00353920" w:rsidRPr="00CF16FE" w:rsidRDefault="00353920" w:rsidP="00D510A3">
      <w:pPr>
        <w:tabs>
          <w:tab w:val="left" w:pos="851"/>
          <w:tab w:val="left" w:pos="1701"/>
          <w:tab w:val="left" w:pos="7513"/>
        </w:tabs>
        <w:spacing w:after="0" w:line="230" w:lineRule="auto"/>
        <w:jc w:val="thaiDistribute"/>
        <w:rPr>
          <w:rFonts w:ascii="TH SarabunPSK" w:eastAsia="AngsanaNew"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Definition of solid wastes; functional elements of the waste management system, waste generation, source reduction, collection and transportation, waste processing and recovery, waste treatment and disposal including</w:t>
      </w:r>
      <w:r w:rsidRPr="00CF16FE">
        <w:rPr>
          <w:rFonts w:ascii="TH SarabunPSK" w:eastAsia="Times New Roman" w:hAnsi="TH SarabunPSK" w:cs="TH SarabunPSK"/>
          <w:b/>
          <w:bCs/>
          <w:i/>
          <w:iCs/>
          <w:sz w:val="32"/>
          <w:szCs w:val="32"/>
          <w:cs/>
        </w:rPr>
        <w:t xml:space="preserve"> </w:t>
      </w:r>
      <w:r w:rsidRPr="00CF16FE">
        <w:rPr>
          <w:rFonts w:ascii="TH SarabunPSK" w:eastAsia="Times New Roman" w:hAnsi="TH SarabunPSK" w:cs="TH SarabunPSK"/>
          <w:sz w:val="32"/>
          <w:szCs w:val="32"/>
          <w:lang w:bidi="ar-SA"/>
        </w:rPr>
        <w:t>composing, incineration and sanitary landfill; waste utilization; debris disaster management; excreta disposal; health and environmental issues related to solid waste management</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lang w:bidi="ar-SA"/>
        </w:rPr>
        <w:t>and excreta disposal; legislative regulations, case studies and field visit</w:t>
      </w:r>
      <w:r w:rsidRPr="00CF16FE">
        <w:rPr>
          <w:rFonts w:ascii="TH SarabunPSK" w:eastAsia="Times New Roman" w:hAnsi="TH SarabunPSK" w:cs="TH SarabunPSK"/>
          <w:sz w:val="32"/>
          <w:szCs w:val="32"/>
          <w:cs/>
        </w:rPr>
        <w:t>.</w:t>
      </w:r>
    </w:p>
    <w:p w:rsidR="008054CD" w:rsidRDefault="008054CD"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433</w:t>
      </w:r>
      <w:r w:rsidRPr="00CF16FE">
        <w:rPr>
          <w:rFonts w:ascii="TH SarabunPSK" w:eastAsia="Times New Roman" w:hAnsi="TH SarabunPSK" w:cs="TH SarabunPSK"/>
          <w:b/>
          <w:bCs/>
          <w:sz w:val="32"/>
          <w:szCs w:val="32"/>
          <w:cs/>
        </w:rPr>
        <w:tab/>
        <w:t>การประเมินผลกระทบสิ่งแวดล้อมและสุขภาพ</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lang w:bidi="ar-SA"/>
        </w:rPr>
        <w:t>Environmental and Health Impact Assessment</w:t>
      </w:r>
    </w:p>
    <w:p w:rsidR="00353920" w:rsidRPr="00945581"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หลักการ</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cs/>
        </w:rPr>
        <w:t>ขั้นตอน วิธีการ</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cs/>
        </w:rPr>
        <w:t>กฎหมายที่เกี่ยวข้องในการประเมินผลกระทบสิ่งแวดล้อมและสุขภาพ มาตรการป้องกันและลดผลกระทบสิ่งแวดล้อม มาตรการการติดตามตรวจสอบสิ่งแวดล้อม หลักการมีส่วนร่วมของประชาชน</w:t>
      </w:r>
      <w:r w:rsidRPr="00CF16FE">
        <w:rPr>
          <w:rFonts w:ascii="TH SarabunPSK" w:eastAsia="Times New Roman" w:hAnsi="TH SarabunPSK" w:cs="Angsana New"/>
          <w:sz w:val="32"/>
          <w:szCs w:val="32"/>
          <w:rtl/>
          <w:cs/>
        </w:rPr>
        <w:t xml:space="preserve"> </w:t>
      </w:r>
      <w:r w:rsidRPr="00CF16FE">
        <w:rPr>
          <w:rFonts w:ascii="TH SarabunPSK" w:eastAsia="Times New Roman" w:hAnsi="TH SarabunPSK" w:cs="TH SarabunPSK"/>
          <w:sz w:val="32"/>
          <w:szCs w:val="32"/>
          <w:cs/>
        </w:rPr>
        <w:t>กระบวนการจัดทำรายงาน และการประเมินผล การประเมินสิ่งแวดล้อมระดับยุทธศาสตร์</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sz w:val="32"/>
          <w:szCs w:val="32"/>
          <w:cs/>
        </w:rPr>
        <w:t>การประเมินผลกระทบสุขภาพระดับชุมชน</w:t>
      </w:r>
      <w:r w:rsidR="00945581">
        <w:rPr>
          <w:rFonts w:ascii="TH SarabunPSK" w:eastAsia="Times New Roman" w:hAnsi="TH SarabunPSK" w:cs="TH SarabunPSK"/>
          <w:sz w:val="32"/>
          <w:szCs w:val="32"/>
          <w:cs/>
        </w:rPr>
        <w:t xml:space="preserve"> </w:t>
      </w:r>
      <w:r w:rsidR="00945581">
        <w:rPr>
          <w:rFonts w:ascii="TH SarabunPSK" w:eastAsia="Times New Roman" w:hAnsi="TH SarabunPSK" w:cs="TH SarabunPSK" w:hint="cs"/>
          <w:sz w:val="32"/>
          <w:szCs w:val="32"/>
          <w:cs/>
        </w:rPr>
        <w:t>การสื่อสารความเสี่ยง</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lang w:bidi="ar-SA"/>
        </w:rPr>
        <w:t>Principle, procedures, methods and related laws in environmental and health impact assessment, mitigation measures, monitoring measures, public participation, reporting systems and evaluation, strategic environmental assessment, community health impact assessment</w:t>
      </w:r>
      <w:r w:rsidR="00945581">
        <w:rPr>
          <w:rFonts w:ascii="TH SarabunPSK" w:eastAsia="Times New Roman" w:hAnsi="TH SarabunPSK" w:cs="TH SarabunPSK"/>
          <w:sz w:val="32"/>
          <w:szCs w:val="32"/>
        </w:rPr>
        <w:t>, risk communication</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1701"/>
          <w:tab w:val="left" w:pos="7513"/>
        </w:tabs>
        <w:spacing w:after="0" w:line="230" w:lineRule="auto"/>
        <w:contextualSpacing/>
        <w:jc w:val="thaiDistribute"/>
        <w:outlineLvl w:val="0"/>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ENV60</w:t>
      </w:r>
      <w:r w:rsidRPr="00CF16FE">
        <w:rPr>
          <w:rFonts w:ascii="TH SarabunPSK" w:eastAsia="Times New Roman" w:hAnsi="TH SarabunPSK" w:cs="TH SarabunPSK"/>
          <w:b/>
          <w:bCs/>
          <w:sz w:val="32"/>
          <w:szCs w:val="32"/>
          <w:cs/>
        </w:rPr>
        <w:t>-4</w:t>
      </w:r>
      <w:r w:rsidRPr="00CF16FE">
        <w:rPr>
          <w:rFonts w:ascii="TH SarabunPSK" w:eastAsia="Times New Roman" w:hAnsi="TH SarabunPSK" w:cs="TH SarabunPSK"/>
          <w:b/>
          <w:bCs/>
          <w:sz w:val="32"/>
          <w:szCs w:val="32"/>
          <w:lang w:bidi="ar-SA"/>
        </w:rPr>
        <w:t>34</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 xml:space="preserve">เครื่องมือระบบการจัดการสิ่งแวดล้อมและมาตรฐานความปลอดภัย </w:t>
      </w:r>
      <w:r w:rsidRPr="00CF16FE">
        <w:rPr>
          <w:rFonts w:ascii="TH SarabunPSK" w:eastAsia="Times New Roman" w:hAnsi="TH SarabunPSK" w:cs="Times New Roman"/>
          <w:b/>
          <w:bCs/>
          <w:sz w:val="32"/>
          <w:szCs w:val="32"/>
          <w:rtl/>
          <w:lang w:bidi="ar-SA"/>
        </w:rPr>
        <w:tab/>
        <w:t>3</w:t>
      </w:r>
      <w:r w:rsidRPr="00CF16FE">
        <w:rPr>
          <w:rFonts w:ascii="TH SarabunPSK" w:eastAsia="Times New Roman" w:hAnsi="TH SarabunPSK" w:cs="TH SarabunPSK"/>
          <w:b/>
          <w:bCs/>
          <w:sz w:val="32"/>
          <w:szCs w:val="32"/>
          <w:cs/>
        </w:rPr>
        <w:t>(</w:t>
      </w:r>
      <w:r w:rsidRPr="00CF16FE">
        <w:rPr>
          <w:rFonts w:ascii="TH SarabunPSK" w:eastAsia="Times New Roman" w:hAnsi="TH SarabunPSK" w:cs="Times New Roman"/>
          <w:b/>
          <w:bCs/>
          <w:sz w:val="32"/>
          <w:szCs w:val="32"/>
          <w:rtl/>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imes New Roman"/>
          <w:b/>
          <w:bCs/>
          <w:sz w:val="32"/>
          <w:szCs w:val="32"/>
          <w:rtl/>
          <w:lang w:bidi="ar-SA"/>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620"/>
          <w:tab w:val="left" w:pos="1701"/>
          <w:tab w:val="left" w:pos="7513"/>
        </w:tabs>
        <w:spacing w:after="0" w:line="230" w:lineRule="auto"/>
        <w:rPr>
          <w:rFonts w:ascii="TH SarabunPSK" w:eastAsia="Times New Roman" w:hAnsi="TH SarabunPSK" w:cs="TH SarabunPSK"/>
          <w:b/>
          <w:bCs/>
          <w:spacing w:val="-4"/>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pacing w:val="-4"/>
          <w:sz w:val="32"/>
          <w:szCs w:val="32"/>
          <w:lang w:bidi="ar-SA"/>
        </w:rPr>
        <w:t>Environmental Management System Tool and Safety Management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 xml:space="preserve">มาตรฐาน นโยบาย และข้อตกลงทางสิ่งแวดล้อมทั้งในระดับประเทศ ระดับภูมิภาค และระดับโลก หลักการด้านการป้องกันมลพิษและเครื่องมือ เทคโนโลยีสะอาด </w:t>
      </w:r>
      <w:r w:rsidRPr="00CF16FE">
        <w:rPr>
          <w:rFonts w:ascii="TH SarabunPSK" w:hAnsi="TH SarabunPSK" w:cs="TH SarabunPSK"/>
          <w:sz w:val="32"/>
          <w:szCs w:val="32"/>
          <w:cs/>
        </w:rPr>
        <w:t xml:space="preserve">การประเมินตลอดวัฏจักรชีวิต </w:t>
      </w:r>
      <w:r w:rsidRPr="00CF16FE">
        <w:rPr>
          <w:rFonts w:ascii="TH SarabunPSK" w:eastAsia="Times New Roman" w:hAnsi="TH SarabunPSK" w:cs="TH SarabunPSK"/>
          <w:sz w:val="32"/>
          <w:szCs w:val="32"/>
          <w:cs/>
        </w:rPr>
        <w:t>รอยเท้าคาร์บอน การจัดการสิ่งแวดล้อมเมืองและชุมชนเพื่อการพัฒนาอย่างยั่งยืน การประยุกต์ใช้</w:t>
      </w:r>
      <w:r w:rsidRPr="00CF16FE">
        <w:rPr>
          <w:rFonts w:ascii="TH SarabunPSK" w:eastAsia="Times New Roman" w:hAnsi="TH SarabunPSK" w:cs="TH SarabunPSK"/>
          <w:spacing w:val="10"/>
          <w:sz w:val="32"/>
          <w:szCs w:val="32"/>
          <w:cs/>
        </w:rPr>
        <w:t>ระบบสารสนเทศภูมิศาสตร์</w:t>
      </w:r>
      <w:r w:rsidRPr="00CF16FE">
        <w:rPr>
          <w:rFonts w:ascii="TH SarabunPSK" w:eastAsia="Times New Roman" w:hAnsi="TH SarabunPSK" w:cs="TH SarabunPSK"/>
          <w:sz w:val="32"/>
          <w:szCs w:val="32"/>
          <w:cs/>
        </w:rPr>
        <w:t>สำหรับงานด้านอนามัยสิ่งแวดล้อม การส่งเสริมสิ่งแวดล้อมชุมชนด้วยกระบวนการมีส่วนร่วมของประชาชน</w:t>
      </w:r>
      <w:r w:rsidRPr="00CF16FE">
        <w:rPr>
          <w:rFonts w:ascii="TH SarabunPSK" w:eastAsia="Times New Roman" w:hAnsi="TH SarabunPSK" w:cs="TH SarabunPSK" w:hint="cs"/>
          <w:sz w:val="32"/>
          <w:szCs w:val="32"/>
          <w:cs/>
        </w:rPr>
        <w:t xml:space="preserve"> ระบบมาตรฐานความปลอดภัย อาชีวอนามัย และสภาพแวดล้อมในการทำงาน</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lastRenderedPageBreak/>
        <w:tab/>
      </w:r>
      <w:r w:rsidRPr="00CF16FE">
        <w:rPr>
          <w:rFonts w:ascii="TH SarabunPSK" w:eastAsia="Times New Roman" w:hAnsi="TH SarabunPSK" w:cs="TH SarabunPSK"/>
          <w:sz w:val="32"/>
          <w:szCs w:val="32"/>
          <w:lang w:bidi="ar-SA"/>
        </w:rPr>
        <w:tab/>
        <w:t>International, regional and national standards, policies and agreements; environmental management tools; cleaner technology, life cycle assessment, carbon footprint</w:t>
      </w:r>
      <w:r w:rsidRPr="00CF16FE">
        <w:rPr>
          <w:rFonts w:ascii="TH SarabunPSK" w:eastAsia="Times New Roman" w:hAnsi="TH SarabunPSK" w:cs="TH SarabunPSK"/>
          <w:sz w:val="32"/>
          <w:szCs w:val="32"/>
        </w:rPr>
        <w:t>;</w:t>
      </w:r>
      <w:r w:rsidRPr="00CF16FE">
        <w:rPr>
          <w:rFonts w:ascii="TH SarabunPSK" w:eastAsia="Times New Roman" w:hAnsi="TH SarabunPSK" w:cs="TH SarabunPSK"/>
          <w:sz w:val="32"/>
          <w:szCs w:val="32"/>
          <w:lang w:bidi="ar-SA"/>
        </w:rPr>
        <w:t xml:space="preserve"> urban and community environmental management, principles and application of Geographic Information System </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GIS</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for environmental health management</w:t>
      </w:r>
      <w:r w:rsidRPr="00CF16FE">
        <w:rPr>
          <w:rFonts w:ascii="TH SarabunPSK" w:eastAsia="Times New Roman" w:hAnsi="TH SarabunPSK" w:cs="TH SarabunPSK"/>
          <w:sz w:val="32"/>
          <w:szCs w:val="32"/>
        </w:rPr>
        <w:t xml:space="preserve">; </w:t>
      </w:r>
      <w:r w:rsidRPr="00CF16FE">
        <w:rPr>
          <w:rFonts w:ascii="TH SarabunPSK" w:eastAsia="Times New Roman" w:hAnsi="TH SarabunPSK" w:cs="TH SarabunPSK"/>
          <w:sz w:val="32"/>
          <w:szCs w:val="32"/>
          <w:lang w:bidi="ar-SA"/>
        </w:rPr>
        <w:t>environmental community health with public participation process; occupational health and safety management system</w:t>
      </w:r>
      <w:r w:rsidRPr="00CF16FE">
        <w:rPr>
          <w:rFonts w:ascii="TH SarabunPSK" w:eastAsia="Times New Roman" w:hAnsi="TH SarabunPSK" w:cs="TH SarabunPSK"/>
          <w:sz w:val="32"/>
          <w:szCs w:val="32"/>
          <w:cs/>
        </w:rPr>
        <w:t>.</w:t>
      </w:r>
    </w:p>
    <w:p w:rsidR="00353920" w:rsidRDefault="00353920" w:rsidP="00D510A3">
      <w:pPr>
        <w:spacing w:after="0" w:line="230" w:lineRule="auto"/>
        <w:jc w:val="thaiDistribute"/>
        <w:rPr>
          <w:rFonts w:ascii="TH SarabunPSK" w:eastAsia="Times New Roman" w:hAnsi="TH SarabunPSK" w:cs="TH SarabunPSK"/>
          <w:b/>
          <w:bCs/>
          <w:sz w:val="32"/>
          <w:szCs w:val="32"/>
          <w:lang w:bidi="ar-SA"/>
        </w:rPr>
      </w:pPr>
    </w:p>
    <w:p w:rsidR="008054CD" w:rsidRPr="00CF16FE" w:rsidRDefault="008054CD" w:rsidP="00D510A3">
      <w:pPr>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lang w:bidi="ar-SA"/>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435</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ภาวะผู้นำสำหรับนักอนามัยสิ่งแวดล้อม</w:t>
      </w: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Leadership for Environmental Health Professionals</w:t>
      </w:r>
    </w:p>
    <w:p w:rsidR="00353920" w:rsidRPr="00CF16FE" w:rsidRDefault="00353920" w:rsidP="00D510A3">
      <w:pPr>
        <w:tabs>
          <w:tab w:val="left" w:pos="1701"/>
          <w:tab w:val="left" w:pos="7513"/>
        </w:tabs>
        <w:autoSpaceDE w:val="0"/>
        <w:autoSpaceDN w:val="0"/>
        <w:adjustRightInd w:val="0"/>
        <w:spacing w:after="0" w:line="230" w:lineRule="auto"/>
        <w:jc w:val="thaiDistribute"/>
        <w:rPr>
          <w:rFonts w:ascii="TH SarabunPSK" w:hAnsi="TH SarabunPSK" w:cs="TH SarabunPSK"/>
          <w:sz w:val="32"/>
          <w:szCs w:val="32"/>
          <w:cs/>
        </w:rPr>
      </w:pPr>
      <w:r w:rsidRPr="00CF16FE">
        <w:rPr>
          <w:rFonts w:ascii="TH SarabunPSK" w:eastAsia="Times New Roman" w:hAnsi="TH SarabunPSK" w:cs="TH SarabunPSK" w:hint="cs"/>
          <w:spacing w:val="5"/>
          <w:sz w:val="32"/>
          <w:szCs w:val="32"/>
          <w:cs/>
        </w:rPr>
        <w:tab/>
        <w:t xml:space="preserve">ความสำคัญและความหมายของภาวะผู้นำ การพัฒนาตนเอง วัฒนธรรมองค์กร ผู้นำและการพัฒนาทรัพยากรมนุษย์ ทักษะภาวะผู้นำ การวิเคราะห์ภาวะผู้นำในการพัฒนางานอนามัยสิ่งแวดล้อม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pacing w:val="5"/>
          <w:sz w:val="32"/>
          <w:szCs w:val="32"/>
        </w:rPr>
      </w:pPr>
      <w:r w:rsidRPr="00CF16FE">
        <w:rPr>
          <w:rFonts w:ascii="TH SarabunPSK" w:eastAsia="Times New Roman" w:hAnsi="TH SarabunPSK" w:cs="TH SarabunPSK"/>
          <w:sz w:val="24"/>
          <w:szCs w:val="24"/>
        </w:rPr>
        <w:tab/>
      </w:r>
      <w:r w:rsidRPr="00CF16FE">
        <w:rPr>
          <w:rFonts w:ascii="TH SarabunPSK" w:eastAsia="Times New Roman" w:hAnsi="TH SarabunPSK" w:cs="TH SarabunPSK"/>
          <w:sz w:val="32"/>
          <w:szCs w:val="32"/>
        </w:rPr>
        <w:t xml:space="preserve">Importance and definition of </w:t>
      </w:r>
      <w:r w:rsidR="0060014A" w:rsidRPr="00CF16FE">
        <w:rPr>
          <w:rFonts w:ascii="TH SarabunPSK" w:eastAsia="Times New Roman" w:hAnsi="TH SarabunPSK" w:cs="TH SarabunPSK"/>
          <w:spacing w:val="5"/>
          <w:sz w:val="32"/>
          <w:szCs w:val="32"/>
          <w:lang w:bidi="ar-SA"/>
        </w:rPr>
        <w:t xml:space="preserve">leadership; self </w:t>
      </w:r>
      <w:r w:rsidRPr="00CF16FE">
        <w:rPr>
          <w:rFonts w:ascii="TH SarabunPSK" w:eastAsia="Times New Roman" w:hAnsi="TH SarabunPSK" w:cs="TH SarabunPSK"/>
          <w:spacing w:val="5"/>
          <w:sz w:val="32"/>
          <w:szCs w:val="32"/>
          <w:lang w:bidi="ar-SA"/>
        </w:rPr>
        <w:t>improvement; organization culture; leader and human resource development; leadership skill; leadership analysis in environmental health development</w:t>
      </w:r>
      <w:r w:rsidRPr="00CF16FE">
        <w:rPr>
          <w:rFonts w:ascii="TH SarabunPSK" w:eastAsia="Times New Roman" w:hAnsi="TH SarabunPSK" w:cs="TH SarabunPSK"/>
          <w:spacing w:val="5"/>
          <w:sz w:val="32"/>
          <w:szCs w:val="32"/>
          <w:cs/>
        </w:rPr>
        <w:t>.</w:t>
      </w:r>
    </w:p>
    <w:p w:rsidR="00CD5083"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pacing w:val="5"/>
          <w:sz w:val="32"/>
          <w:szCs w:val="32"/>
          <w:cs/>
        </w:rPr>
        <w:t xml:space="preserve"> </w:t>
      </w:r>
    </w:p>
    <w:p w:rsidR="00CD5083"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tl/>
          <w:cs/>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00AB7E55" w:rsidRPr="00CF16FE">
        <w:rPr>
          <w:rFonts w:ascii="TH SarabunPSK" w:eastAsia="Times New Roman" w:hAnsi="TH SarabunPSK" w:cs="TH SarabunPSK"/>
          <w:b/>
          <w:bCs/>
          <w:sz w:val="32"/>
          <w:szCs w:val="32"/>
        </w:rPr>
        <w:t>43</w:t>
      </w:r>
      <w:r w:rsidR="00AB7E55">
        <w:rPr>
          <w:rFonts w:ascii="TH SarabunPSK" w:eastAsia="Times New Roman" w:hAnsi="TH SarabunPSK" w:cs="TH SarabunPSK" w:hint="cs"/>
          <w:b/>
          <w:bCs/>
          <w:sz w:val="32"/>
          <w:szCs w:val="32"/>
          <w:cs/>
        </w:rPr>
        <w:t>7</w:t>
      </w:r>
      <w:r w:rsidRPr="00CF16FE">
        <w:rPr>
          <w:rFonts w:ascii="TH SarabunPSK" w:eastAsia="Times New Roman" w:hAnsi="TH SarabunPSK" w:cs="TH SarabunPSK"/>
          <w:b/>
          <w:bCs/>
          <w:sz w:val="32"/>
          <w:szCs w:val="32"/>
          <w:cs/>
        </w:rPr>
        <w:tab/>
      </w:r>
      <w:r w:rsidRPr="00CF16FE">
        <w:rPr>
          <w:rFonts w:ascii="TH SarabunPSK" w:hAnsi="TH SarabunPSK" w:cs="TH SarabunPSK"/>
          <w:b/>
          <w:bCs/>
          <w:sz w:val="32"/>
          <w:szCs w:val="32"/>
          <w:cs/>
        </w:rPr>
        <w:t>การจัดการกากอุตสาหกรรมและของเสียอันตราย</w:t>
      </w:r>
      <w:r w:rsidRPr="00CF16FE">
        <w:rPr>
          <w:rFonts w:ascii="TH SarabunPSK" w:hAnsi="TH SarabunPSK" w:cs="TH SarabunPSK"/>
          <w:b/>
          <w:bCs/>
          <w:sz w:val="32"/>
          <w:szCs w:val="32"/>
          <w:cs/>
        </w:rPr>
        <w:tab/>
      </w:r>
      <w:r w:rsidRPr="00CF16FE">
        <w:rPr>
          <w:rFonts w:ascii="TH SarabunPSK" w:eastAsia="Times New Roman" w:hAnsi="TH SarabunPSK" w:cs="TH SarabunPSK"/>
          <w:b/>
          <w:bCs/>
          <w:sz w:val="32"/>
          <w:szCs w:val="32"/>
          <w:cs/>
        </w:rPr>
        <w:t>3(3-</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6</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hAnsi="TH SarabunPSK" w:cs="TH SarabunPSK"/>
          <w:b/>
          <w:bCs/>
          <w:sz w:val="32"/>
          <w:szCs w:val="32"/>
          <w:lang w:bidi="ar-SA"/>
        </w:rPr>
      </w:pPr>
      <w:r w:rsidRPr="00CF16FE">
        <w:rPr>
          <w:rFonts w:ascii="TH SarabunPSK" w:hAnsi="TH SarabunPSK" w:cs="TH SarabunPSK"/>
          <w:b/>
          <w:bCs/>
          <w:sz w:val="32"/>
          <w:szCs w:val="32"/>
          <w:cs/>
        </w:rPr>
        <w:tab/>
      </w:r>
      <w:r w:rsidRPr="00CF16FE">
        <w:rPr>
          <w:rFonts w:ascii="TH SarabunPSK" w:hAnsi="TH SarabunPSK" w:cs="TH SarabunPSK"/>
          <w:b/>
          <w:bCs/>
          <w:sz w:val="32"/>
          <w:szCs w:val="32"/>
        </w:rPr>
        <w:tab/>
      </w:r>
      <w:r w:rsidRPr="00CF16FE">
        <w:rPr>
          <w:rFonts w:ascii="TH SarabunPSK" w:hAnsi="TH SarabunPSK" w:cs="TH SarabunPSK"/>
          <w:b/>
          <w:bCs/>
          <w:sz w:val="32"/>
          <w:szCs w:val="32"/>
          <w:lang w:bidi="ar-SA"/>
        </w:rPr>
        <w:t>Industrial and Hazardous Waste Management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ประเภท คุณลักษณะสมบัติของของเสียอุตสาหกรรมและของเสียอันตราย ลำดับความสำคัญในการจัดการของเสียอันตราย การลดของเสีย ระบบเอกสารกํากับการขนส่งของเสียอันตราย เทคโนโลยีในการบําบัดของเสียอันตรายทางกายภาพ เคมี และชีวภาพ การปรับเสถียรและการทำก้อนแข็ง การบำบัดด้วยความร้อน การฝังกลบของเสียอันตราย การจัดการขยะติดเชื้อ การจัดการ</w:t>
      </w:r>
      <w:r w:rsidRPr="00CF16FE">
        <w:rPr>
          <w:rFonts w:ascii="TH SarabunPSK" w:eastAsia="Times New Roman" w:hAnsi="TH SarabunPSK" w:cs="TH SarabunPSK" w:hint="cs"/>
          <w:sz w:val="32"/>
          <w:szCs w:val="32"/>
          <w:cs/>
        </w:rPr>
        <w:t>ขยะชุมชนและ</w:t>
      </w:r>
      <w:r w:rsidRPr="00CF16FE">
        <w:rPr>
          <w:rFonts w:ascii="TH SarabunPSK" w:eastAsia="Times New Roman" w:hAnsi="TH SarabunPSK" w:cs="TH SarabunPSK"/>
          <w:sz w:val="32"/>
          <w:szCs w:val="32"/>
          <w:cs/>
        </w:rPr>
        <w:t xml:space="preserve">ขยะอิเลคทรอนิคส์ </w:t>
      </w:r>
      <w:r w:rsidRPr="00CF16FE">
        <w:rPr>
          <w:rFonts w:ascii="TH SarabunPSK" w:eastAsia="Times New Roman" w:hAnsi="TH SarabunPSK" w:cs="TH SarabunPSK" w:hint="cs"/>
          <w:sz w:val="32"/>
          <w:szCs w:val="32"/>
          <w:cs/>
        </w:rPr>
        <w:t xml:space="preserve">การจัดการกากของเสียอุตสาหกรรม ความปลอดภัย การป้องกันอุบัติเหตุและการจัดการในภาวะฉุกเฉิน </w:t>
      </w:r>
      <w:r w:rsidRPr="00CF16FE">
        <w:rPr>
          <w:rFonts w:ascii="TH SarabunPSK" w:eastAsia="Times New Roman" w:hAnsi="TH SarabunPSK" w:cs="TH SarabunPSK"/>
          <w:sz w:val="32"/>
          <w:szCs w:val="32"/>
          <w:cs/>
        </w:rPr>
        <w:t>การเคลื่อนย้ายของเสียอันตรายและของเสียอื่น ๆ ข้ามพรมแดน กฎหมาย ข้อบังคับ และองค์กรที่เกี่ยวข้องกับการจัดการของเสียอันตราย</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rPr>
        <w:t>Type, characteristics of indust</w:t>
      </w:r>
      <w:r w:rsidR="00833F39" w:rsidRPr="00CF16FE">
        <w:rPr>
          <w:rFonts w:ascii="TH SarabunPSK" w:eastAsia="Times New Roman" w:hAnsi="TH SarabunPSK" w:cs="TH SarabunPSK"/>
          <w:sz w:val="32"/>
          <w:szCs w:val="32"/>
        </w:rPr>
        <w:t>r</w:t>
      </w:r>
      <w:r w:rsidRPr="00CF16FE">
        <w:rPr>
          <w:rFonts w:ascii="TH SarabunPSK" w:eastAsia="Times New Roman" w:hAnsi="TH SarabunPSK" w:cs="TH SarabunPSK"/>
          <w:sz w:val="32"/>
          <w:szCs w:val="32"/>
        </w:rPr>
        <w:t>ial waste and household hazardous waste</w:t>
      </w:r>
      <w:r w:rsidRPr="00CF16FE">
        <w:rPr>
          <w:rFonts w:ascii="TH SarabunPSK" w:eastAsia="Times New Roman" w:hAnsi="TH SarabunPSK" w:cs="TH SarabunPSK"/>
          <w:sz w:val="32"/>
          <w:szCs w:val="32"/>
          <w:lang w:bidi="ar-SA"/>
        </w:rPr>
        <w:t xml:space="preserve">; </w:t>
      </w:r>
      <w:r w:rsidRPr="00CF16FE">
        <w:rPr>
          <w:rFonts w:ascii="TH SarabunPSK" w:eastAsia="Times New Roman" w:hAnsi="TH SarabunPSK" w:cs="TH SarabunPSK"/>
          <w:sz w:val="32"/>
          <w:szCs w:val="32"/>
        </w:rPr>
        <w:t>situations and problems</w:t>
      </w:r>
      <w:r w:rsidRPr="00CF16FE">
        <w:rPr>
          <w:rFonts w:ascii="TH SarabunPSK" w:eastAsia="Times New Roman" w:hAnsi="TH SarabunPSK" w:cs="TH SarabunPSK"/>
          <w:sz w:val="32"/>
          <w:szCs w:val="32"/>
          <w:lang w:bidi="ar-SA"/>
        </w:rPr>
        <w:t>, hazardous waste management hierarchy, waste minimization</w:t>
      </w:r>
      <w:r w:rsidRPr="00CF16FE">
        <w:rPr>
          <w:rFonts w:ascii="TH SarabunPSK" w:eastAsia="Times New Roman" w:hAnsi="TH SarabunPSK" w:cs="TH SarabunPSK"/>
          <w:sz w:val="32"/>
          <w:szCs w:val="32"/>
        </w:rPr>
        <w:t>,</w:t>
      </w:r>
      <w:r w:rsidRPr="00CF16FE">
        <w:rPr>
          <w:rFonts w:ascii="TH SarabunPSK" w:eastAsia="Times New Roman" w:hAnsi="TH SarabunPSK" w:cs="TH SarabunPSK"/>
          <w:sz w:val="32"/>
          <w:szCs w:val="32"/>
          <w:lang w:bidi="ar-SA"/>
        </w:rPr>
        <w:t xml:space="preserve"> manifest system and transportation, physical, chemical and biological treatment; stabilization and solidification, incineration, secured landfill, </w:t>
      </w:r>
      <w:r w:rsidRPr="00CF16FE">
        <w:rPr>
          <w:rFonts w:ascii="TH SarabunPSK" w:eastAsia="Times New Roman" w:hAnsi="TH SarabunPSK" w:cs="TH SarabunPSK"/>
          <w:sz w:val="32"/>
          <w:szCs w:val="32"/>
        </w:rPr>
        <w:t>household hazardous waste</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rPr>
        <w:t>HHW</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management</w:t>
      </w:r>
      <w:r w:rsidRPr="00CF16FE">
        <w:rPr>
          <w:rFonts w:ascii="TH SarabunPSK" w:eastAsia="Times New Roman" w:hAnsi="TH SarabunPSK" w:cs="TH SarabunPSK"/>
          <w:sz w:val="32"/>
          <w:szCs w:val="32"/>
        </w:rPr>
        <w:t xml:space="preserve"> including electronic waste, infectious waste, and industrial waste</w:t>
      </w:r>
      <w:r w:rsidRPr="00CF16FE">
        <w:rPr>
          <w:rFonts w:ascii="TH SarabunPSK" w:eastAsia="Times New Roman" w:hAnsi="TH SarabunPSK" w:cs="TH SarabunPSK"/>
          <w:sz w:val="32"/>
          <w:szCs w:val="32"/>
          <w:lang w:bidi="ar-SA"/>
        </w:rPr>
        <w:t>;</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rPr>
        <w:t xml:space="preserve">safety, </w:t>
      </w:r>
      <w:r w:rsidRPr="00CF16FE">
        <w:rPr>
          <w:rFonts w:ascii="TH SarabunPSK" w:eastAsia="Times New Roman" w:hAnsi="TH SarabunPSK" w:cs="TH SarabunPSK"/>
          <w:sz w:val="32"/>
          <w:szCs w:val="32"/>
          <w:lang w:bidi="ar-SA"/>
        </w:rPr>
        <w:t>incident prevention and emergency management</w:t>
      </w:r>
      <w:r w:rsidRPr="00CF16FE">
        <w:rPr>
          <w:rFonts w:ascii="TH SarabunPSK" w:eastAsia="Times New Roman" w:hAnsi="TH SarabunPSK" w:cs="TH SarabunPSK"/>
          <w:sz w:val="32"/>
          <w:szCs w:val="32"/>
        </w:rPr>
        <w:t>, transboundary movement of hazardous waste and other wastes,</w:t>
      </w:r>
      <w:r w:rsidRPr="00CF16FE">
        <w:rPr>
          <w:rFonts w:ascii="TH SarabunPSK" w:eastAsia="Times New Roman" w:hAnsi="TH SarabunPSK" w:cs="TH SarabunPSK"/>
          <w:sz w:val="32"/>
          <w:szCs w:val="32"/>
          <w:lang w:bidi="ar-SA"/>
        </w:rPr>
        <w:t xml:space="preserve"> laws, regulations</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lang w:bidi="ar-SA"/>
        </w:rPr>
        <w:t>and related organizations</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p>
    <w:p w:rsidR="00353920" w:rsidRPr="00CF16FE" w:rsidRDefault="00AB7E55"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Pr>
          <w:rFonts w:ascii="TH SarabunPSK" w:eastAsia="Times New Roman" w:hAnsi="TH SarabunPSK" w:cs="TH SarabunPSK"/>
          <w:b/>
          <w:bCs/>
          <w:sz w:val="32"/>
          <w:szCs w:val="32"/>
        </w:rPr>
        <w:t>ENV60</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436</w:t>
      </w:r>
      <w:r w:rsidR="00353920" w:rsidRPr="00CF16FE">
        <w:rPr>
          <w:rFonts w:ascii="TH SarabunPSK" w:eastAsia="Times New Roman" w:hAnsi="TH SarabunPSK" w:cs="TH SarabunPSK"/>
          <w:b/>
          <w:bCs/>
          <w:sz w:val="32"/>
          <w:szCs w:val="32"/>
          <w:cs/>
        </w:rPr>
        <w:tab/>
        <w:t>โครงการอนามัยสิ่งแวดล้อม</w:t>
      </w:r>
      <w:r w:rsidR="00353920" w:rsidRPr="00CF16FE">
        <w:rPr>
          <w:rFonts w:ascii="TH SarabunPSK" w:eastAsia="Times New Roman" w:hAnsi="TH SarabunPSK" w:cs="TH SarabunPSK"/>
          <w:b/>
          <w:bCs/>
          <w:sz w:val="32"/>
          <w:szCs w:val="32"/>
          <w:cs/>
        </w:rPr>
        <w:tab/>
      </w:r>
      <w:r w:rsidR="00353920" w:rsidRPr="00CF16FE">
        <w:rPr>
          <w:rFonts w:ascii="TH SarabunPSK" w:eastAsia="Times New Roman" w:hAnsi="TH SarabunPSK" w:cs="Times New Roman"/>
          <w:b/>
          <w:bCs/>
          <w:sz w:val="32"/>
          <w:szCs w:val="32"/>
          <w:rtl/>
          <w:lang w:bidi="ar-SA"/>
        </w:rPr>
        <w:t>2</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0</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6</w:t>
      </w:r>
      <w:r w:rsidR="00353920" w:rsidRPr="00CF16FE">
        <w:rPr>
          <w:rFonts w:ascii="TH SarabunPSK" w:eastAsia="Times New Roman" w:hAnsi="TH SarabunPSK" w:cs="TH SarabunPSK"/>
          <w:b/>
          <w:bCs/>
          <w:sz w:val="32"/>
          <w:szCs w:val="32"/>
          <w:cs/>
        </w:rPr>
        <w:t>-</w:t>
      </w:r>
      <w:r w:rsidR="00353920" w:rsidRPr="00CF16FE">
        <w:rPr>
          <w:rFonts w:ascii="TH SarabunPSK" w:eastAsia="Times New Roman" w:hAnsi="TH SarabunPSK" w:cs="TH SarabunPSK"/>
          <w:b/>
          <w:bCs/>
          <w:sz w:val="32"/>
          <w:szCs w:val="32"/>
          <w:lang w:bidi="ar-SA"/>
        </w:rPr>
        <w:t>4</w:t>
      </w:r>
      <w:r w:rsidR="00353920"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t>Environmental Health Project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วิชาบังคับก่อน:</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rPr>
        <w:t>EPH60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317</w:t>
      </w:r>
      <w:r w:rsidRPr="00CF16FE">
        <w:rPr>
          <w:rFonts w:ascii="TH SarabunPSK" w:eastAsia="Times New Roman" w:hAnsi="TH SarabunPSK" w:cs="TH SarabunPSK"/>
          <w:sz w:val="32"/>
          <w:szCs w:val="32"/>
          <w:cs/>
        </w:rPr>
        <w:t xml:space="preserve"> ระเบียบวิธีวิจัยทางการสาธารณสุข</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p>
    <w:p w:rsidR="00353920" w:rsidRPr="00CF16FE" w:rsidRDefault="00833F39"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Prerequisite</w:t>
      </w:r>
      <w:r w:rsidR="00353920" w:rsidRPr="00CF16FE">
        <w:rPr>
          <w:rFonts w:ascii="TH SarabunPSK" w:eastAsia="Times New Roman" w:hAnsi="TH SarabunPSK" w:cs="TH SarabunPSK"/>
          <w:b/>
          <w:bCs/>
          <w:sz w:val="32"/>
          <w:szCs w:val="32"/>
          <w:cs/>
        </w:rPr>
        <w:t xml:space="preserve">: </w:t>
      </w:r>
      <w:r w:rsidR="00353920" w:rsidRPr="00CF16FE">
        <w:rPr>
          <w:rFonts w:ascii="TH SarabunPSK" w:eastAsia="Times New Roman" w:hAnsi="TH SarabunPSK" w:cs="TH SarabunPSK"/>
          <w:b/>
          <w:bCs/>
          <w:sz w:val="32"/>
          <w:szCs w:val="32"/>
        </w:rPr>
        <w:tab/>
      </w:r>
      <w:r w:rsidR="00353920" w:rsidRPr="00CF16FE">
        <w:rPr>
          <w:rFonts w:ascii="TH SarabunPSK" w:eastAsia="Times New Roman" w:hAnsi="TH SarabunPSK" w:cs="TH SarabunPSK"/>
          <w:sz w:val="32"/>
          <w:szCs w:val="32"/>
        </w:rPr>
        <w:t>EPH60</w:t>
      </w:r>
      <w:r w:rsidR="00353920" w:rsidRPr="00CF16FE">
        <w:rPr>
          <w:rFonts w:ascii="TH SarabunPSK" w:eastAsia="Times New Roman" w:hAnsi="TH SarabunPSK" w:cs="TH SarabunPSK"/>
          <w:sz w:val="32"/>
          <w:szCs w:val="32"/>
          <w:cs/>
        </w:rPr>
        <w:t>-</w:t>
      </w:r>
      <w:r w:rsidR="00353920" w:rsidRPr="00CF16FE">
        <w:rPr>
          <w:rFonts w:ascii="TH SarabunPSK" w:eastAsia="Times New Roman" w:hAnsi="TH SarabunPSK" w:cs="TH SarabunPSK"/>
          <w:sz w:val="32"/>
          <w:szCs w:val="32"/>
        </w:rPr>
        <w:t>31</w:t>
      </w:r>
      <w:r w:rsidR="00353920" w:rsidRPr="00CF16FE">
        <w:rPr>
          <w:rFonts w:ascii="TH SarabunPSK" w:eastAsia="Times New Roman" w:hAnsi="TH SarabunPSK" w:cs="TH SarabunPSK" w:hint="cs"/>
          <w:sz w:val="32"/>
          <w:szCs w:val="32"/>
          <w:cs/>
        </w:rPr>
        <w:t>7</w:t>
      </w:r>
      <w:r w:rsidR="00353920" w:rsidRPr="00CF16FE">
        <w:rPr>
          <w:rFonts w:ascii="TH SarabunPSK" w:eastAsia="Times New Roman" w:hAnsi="TH SarabunPSK" w:cs="TH SarabunPSK"/>
          <w:sz w:val="32"/>
          <w:szCs w:val="32"/>
          <w:cs/>
        </w:rPr>
        <w:t xml:space="preserve"> </w:t>
      </w:r>
      <w:r w:rsidR="00353920" w:rsidRPr="00CF16FE">
        <w:rPr>
          <w:rFonts w:ascii="TH SarabunPSK" w:eastAsia="Times New Roman" w:hAnsi="TH SarabunPSK" w:cs="TH SarabunPSK"/>
          <w:sz w:val="32"/>
          <w:szCs w:val="32"/>
          <w:lang w:bidi="ar-SA"/>
        </w:rPr>
        <w:t>Research Methodology</w:t>
      </w:r>
      <w:r w:rsidR="00353920" w:rsidRPr="00CF16FE">
        <w:rPr>
          <w:rFonts w:ascii="TH SarabunPSK" w:eastAsia="Times New Roman" w:hAnsi="TH SarabunPSK" w:cs="TH SarabunPSK"/>
          <w:sz w:val="32"/>
          <w:szCs w:val="32"/>
          <w:cs/>
        </w:rPr>
        <w:t xml:space="preserve"> </w:t>
      </w:r>
      <w:r w:rsidR="00353920" w:rsidRPr="00CF16FE">
        <w:rPr>
          <w:rFonts w:ascii="TH SarabunPSK" w:eastAsia="Times New Roman" w:hAnsi="TH SarabunPSK" w:cs="TH SarabunPSK"/>
          <w:sz w:val="32"/>
          <w:szCs w:val="32"/>
        </w:rPr>
        <w:t>in Public Health</w:t>
      </w:r>
      <w:r w:rsidR="00353920" w:rsidRPr="00CF16FE" w:rsidDel="009D5F1E">
        <w:rPr>
          <w:rFonts w:ascii="TH SarabunPSK" w:eastAsia="Times New Roman" w:hAnsi="TH SarabunPSK" w:cs="TH SarabunPSK"/>
          <w:sz w:val="32"/>
          <w:szCs w:val="32"/>
          <w:cs/>
        </w:rPr>
        <w:t xml:space="preserve"> </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การวิจัยด้านอนามัยสิ่งแวดล้อม โดยใช้กระบวนการวิจัยในการเก็บรวบรวมข้อมูล การวิเคราะห์และสังเคราะห์ข้อมูล การนำเสนอผลการวิจัย ภายใต้การควบคุมของอาจารย์ที่ปรึกษาโครงการ</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lastRenderedPageBreak/>
        <w:tab/>
      </w:r>
      <w:r w:rsidRPr="00CF16FE">
        <w:rPr>
          <w:rFonts w:ascii="TH SarabunPSK" w:eastAsia="Times New Roman" w:hAnsi="TH SarabunPSK" w:cs="TH SarabunPSK"/>
          <w:sz w:val="32"/>
          <w:szCs w:val="32"/>
          <w:lang w:bidi="ar-SA"/>
        </w:rPr>
        <w:tab/>
        <w:t>Research in environmental health by applying research methodology for collecting, analyzing, synthesizing data and research presentation under the supervision of project advisor</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438</w:t>
      </w:r>
      <w:r w:rsidRPr="00CF16FE">
        <w:rPr>
          <w:rFonts w:ascii="TH SarabunPSK" w:eastAsia="Times New Roman" w:hAnsi="TH SarabunPSK" w:cs="TH SarabunPSK"/>
          <w:b/>
          <w:bCs/>
          <w:sz w:val="32"/>
          <w:szCs w:val="32"/>
          <w:cs/>
        </w:rPr>
        <w:tab/>
        <w:t>สัมมนาด้านอนามัยสิ่งแวดล้อม</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Seminar in Environmental Health</w:t>
      </w:r>
    </w:p>
    <w:p w:rsidR="00353920" w:rsidRDefault="00353920" w:rsidP="00D510A3">
      <w:pPr>
        <w:tabs>
          <w:tab w:val="left" w:pos="851"/>
          <w:tab w:val="left" w:pos="1701"/>
          <w:tab w:val="left" w:pos="7513"/>
        </w:tabs>
        <w:spacing w:after="0" w:line="230" w:lineRule="auto"/>
        <w:jc w:val="thaiDistribute"/>
        <w:rPr>
          <w:rFonts w:ascii="TH SarabunPSK" w:eastAsia="Cordia New" w:hAnsi="TH SarabunPSK" w:cs="TH SarabunPSK"/>
          <w:sz w:val="32"/>
          <w:szCs w:val="32"/>
        </w:rPr>
      </w:pPr>
      <w:r w:rsidRPr="00CF16FE">
        <w:rPr>
          <w:rFonts w:ascii="TH SarabunPSK" w:eastAsia="Cordia New" w:hAnsi="TH SarabunPSK" w:cs="TH SarabunPSK"/>
          <w:sz w:val="32"/>
          <w:szCs w:val="32"/>
        </w:rPr>
        <w:tab/>
      </w:r>
      <w:r w:rsidRPr="00CF16FE">
        <w:rPr>
          <w:rFonts w:ascii="TH SarabunPSK" w:eastAsia="Cordia New" w:hAnsi="TH SarabunPSK" w:cs="TH SarabunPSK" w:hint="cs"/>
          <w:sz w:val="32"/>
          <w:szCs w:val="32"/>
          <w:cs/>
        </w:rPr>
        <w:tab/>
      </w:r>
      <w:r w:rsidRPr="00CF16FE">
        <w:rPr>
          <w:rFonts w:ascii="TH SarabunPSK" w:eastAsia="Cordia New" w:hAnsi="TH SarabunPSK" w:cs="TH SarabunPSK"/>
          <w:sz w:val="32"/>
          <w:szCs w:val="32"/>
          <w:cs/>
        </w:rPr>
        <w:t>การสัมมนาประเด็นด้านอนามัยสิ่งแวดล้อมในปัจจุบันทั้งของไทยและต่างประเทศ การวิเคราะห์ข้อมูลและสังเคราะห์เพื่อเสนอแนะแนวทางแก้ปัญหาอนามัยสิ่งแวดล้อม</w:t>
      </w:r>
      <w:r w:rsidRPr="00CF16FE">
        <w:rPr>
          <w:rFonts w:ascii="TH SarabunPSK" w:eastAsia="Cordia New" w:hAnsi="TH SarabunPSK" w:cs="TH SarabunPSK"/>
          <w:sz w:val="32"/>
          <w:szCs w:val="32"/>
          <w:lang w:bidi="ar-SA"/>
        </w:rPr>
        <w:tab/>
      </w:r>
      <w:r w:rsidRPr="00CF16FE">
        <w:rPr>
          <w:rFonts w:ascii="TH SarabunPSK" w:eastAsia="Cordia New" w:hAnsi="TH SarabunPSK" w:cs="TH SarabunPSK" w:hint="cs"/>
          <w:sz w:val="32"/>
          <w:szCs w:val="32"/>
          <w:cs/>
        </w:rPr>
        <w:tab/>
      </w:r>
      <w:r w:rsidR="00F81B5C">
        <w:rPr>
          <w:rFonts w:ascii="TH SarabunPSK" w:eastAsia="Cordia New" w:hAnsi="TH SarabunPSK" w:cs="TH SarabunPSK" w:hint="cs"/>
          <w:sz w:val="32"/>
          <w:szCs w:val="32"/>
          <w:cs/>
        </w:rPr>
        <w:tab/>
      </w:r>
      <w:r w:rsidR="00F81B5C">
        <w:rPr>
          <w:rFonts w:ascii="TH SarabunPSK" w:eastAsia="Cordia New" w:hAnsi="TH SarabunPSK" w:cs="TH SarabunPSK" w:hint="cs"/>
          <w:sz w:val="32"/>
          <w:szCs w:val="32"/>
          <w:cs/>
        </w:rPr>
        <w:tab/>
      </w:r>
      <w:r w:rsidRPr="00CF16FE">
        <w:rPr>
          <w:rFonts w:ascii="TH SarabunPSK" w:eastAsia="Cordia New" w:hAnsi="TH SarabunPSK" w:cs="TH SarabunPSK"/>
          <w:sz w:val="32"/>
          <w:szCs w:val="32"/>
          <w:lang w:bidi="ar-SA"/>
        </w:rPr>
        <w:t>Seminar in current environmental health issues both national and international levels; data analysis and synthesis for solutions of environmental health problems</w:t>
      </w:r>
      <w:r w:rsidRPr="00CF16FE">
        <w:rPr>
          <w:rFonts w:ascii="TH SarabunPSK" w:eastAsia="Cordia New" w:hAnsi="TH SarabunPSK" w:cs="TH SarabunPSK"/>
          <w:sz w:val="32"/>
          <w:szCs w:val="32"/>
          <w:cs/>
        </w:rPr>
        <w:t xml:space="preserve">. </w:t>
      </w:r>
    </w:p>
    <w:p w:rsidR="00F81B5C" w:rsidRPr="00CF16FE" w:rsidRDefault="00F81B5C" w:rsidP="00D510A3">
      <w:pPr>
        <w:tabs>
          <w:tab w:val="left" w:pos="851"/>
          <w:tab w:val="left" w:pos="1701"/>
          <w:tab w:val="left" w:pos="7513"/>
        </w:tabs>
        <w:spacing w:after="0" w:line="230" w:lineRule="auto"/>
        <w:jc w:val="thaiDistribute"/>
        <w:rPr>
          <w:rFonts w:ascii="TH SarabunPSK" w:eastAsia="Cordia New" w:hAnsi="TH SarabunPSK" w:cs="TH SarabunPSK"/>
          <w:sz w:val="32"/>
          <w:szCs w:val="32"/>
        </w:rPr>
      </w:pPr>
    </w:p>
    <w:p w:rsidR="00353920" w:rsidRPr="00CF16FE" w:rsidRDefault="00353920" w:rsidP="00D510A3">
      <w:pPr>
        <w:tabs>
          <w:tab w:val="left" w:pos="851"/>
          <w:tab w:val="left" w:pos="1701"/>
          <w:tab w:val="left" w:pos="2268"/>
          <w:tab w:val="left" w:pos="7371"/>
          <w:tab w:val="left" w:pos="7513"/>
        </w:tabs>
        <w:spacing w:after="0" w:line="230" w:lineRule="auto"/>
        <w:jc w:val="thaiDistribute"/>
        <w:rPr>
          <w:rFonts w:ascii="TH SarabunPSK" w:eastAsia="Times New Roman" w:hAnsi="TH SarabunPSK" w:cs="TH SarabunPSK"/>
          <w:b/>
          <w:bCs/>
          <w:sz w:val="32"/>
          <w:szCs w:val="32"/>
          <w:rtl/>
          <w:cs/>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4</w:t>
      </w:r>
      <w:r w:rsidRPr="00CF16FE">
        <w:rPr>
          <w:rFonts w:ascii="TH SarabunPSK" w:eastAsia="Times New Roman" w:hAnsi="TH SarabunPSK" w:cs="TH SarabunPSK"/>
          <w:b/>
          <w:bCs/>
          <w:sz w:val="32"/>
          <w:szCs w:val="32"/>
          <w:cs/>
        </w:rPr>
        <w:t>) กลุ่ม</w:t>
      </w:r>
      <w:r w:rsidRPr="00CF16FE">
        <w:rPr>
          <w:rFonts w:ascii="TH SarabunPSK" w:eastAsia="Times New Roman" w:hAnsi="TH SarabunPSK" w:cs="TH SarabunPSK" w:hint="cs"/>
          <w:b/>
          <w:bCs/>
          <w:sz w:val="32"/>
          <w:szCs w:val="32"/>
          <w:cs/>
        </w:rPr>
        <w:t>วิชาสหกิจศึกษา</w:t>
      </w:r>
      <w:r w:rsidRPr="00CF16FE">
        <w:rPr>
          <w:rFonts w:ascii="TH SarabunPSK" w:eastAsia="Times New Roman" w:hAnsi="TH SarabunPSK" w:cs="TH SarabunPSK"/>
          <w:b/>
          <w:bCs/>
          <w:sz w:val="32"/>
          <w:szCs w:val="32"/>
        </w:rPr>
        <w:tab/>
        <w:t xml:space="preserve">9 </w:t>
      </w:r>
      <w:r w:rsidRPr="00CF16FE">
        <w:rPr>
          <w:rFonts w:ascii="TH SarabunPSK" w:eastAsia="Times New Roman" w:hAnsi="TH SarabunPSK" w:cs="TH SarabunPSK" w:hint="cs"/>
          <w:b/>
          <w:bCs/>
          <w:sz w:val="32"/>
          <w:szCs w:val="32"/>
          <w:cs/>
        </w:rPr>
        <w:t>หน่วยกิต</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390</w:t>
      </w:r>
      <w:r w:rsidRPr="00CF16FE">
        <w:rPr>
          <w:rFonts w:ascii="TH SarabunPSK" w:eastAsia="Times New Roman" w:hAnsi="TH SarabunPSK" w:cs="TH SarabunPSK"/>
          <w:b/>
          <w:bCs/>
          <w:sz w:val="32"/>
          <w:szCs w:val="32"/>
          <w:cs/>
        </w:rPr>
        <w:tab/>
        <w:t>เตรียมสหกิจศึกษา</w:t>
      </w:r>
      <w:r w:rsidRPr="00CF16FE">
        <w:rPr>
          <w:rFonts w:ascii="TH SarabunPSK" w:eastAsia="Times New Roman" w:hAnsi="TH SarabunPSK" w:cs="TH SarabunPSK"/>
          <w:b/>
          <w:bCs/>
          <w:sz w:val="32"/>
          <w:szCs w:val="32"/>
          <w:cs/>
        </w:rPr>
        <w:tab/>
      </w:r>
      <w:r w:rsidRPr="00CF16FE">
        <w:rPr>
          <w:rFonts w:ascii="TH SarabunPSK" w:eastAsia="Times New Roman" w:hAnsi="TH SarabunPSK" w:cs="Times New Roman"/>
          <w:b/>
          <w:bCs/>
          <w:sz w:val="32"/>
          <w:szCs w:val="32"/>
          <w:rtl/>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t>Pre</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Cooperative Educ</w:t>
      </w:r>
      <w:r w:rsidR="00795C94">
        <w:rPr>
          <w:rFonts w:ascii="TH SarabunPSK" w:eastAsia="Times New Roman" w:hAnsi="TH SarabunPSK" w:cs="TH SarabunPSK"/>
          <w:b/>
          <w:bCs/>
          <w:sz w:val="32"/>
          <w:szCs w:val="32"/>
        </w:rPr>
        <w:t>a</w:t>
      </w:r>
      <w:r w:rsidRPr="00CF16FE">
        <w:rPr>
          <w:rFonts w:ascii="TH SarabunPSK" w:eastAsia="Times New Roman" w:hAnsi="TH SarabunPSK" w:cs="TH SarabunPSK"/>
          <w:b/>
          <w:bCs/>
          <w:sz w:val="32"/>
          <w:szCs w:val="32"/>
        </w:rPr>
        <w:t>tion</w:t>
      </w:r>
    </w:p>
    <w:p w:rsidR="00353920" w:rsidRPr="00CF16FE" w:rsidRDefault="00353920" w:rsidP="00D510A3">
      <w:pPr>
        <w:tabs>
          <w:tab w:val="left" w:pos="1134"/>
          <w:tab w:val="left" w:pos="1701"/>
          <w:tab w:val="right" w:pos="8960"/>
          <w:tab w:val="right" w:pos="9639"/>
        </w:tabs>
        <w:spacing w:after="0" w:line="230" w:lineRule="auto"/>
        <w:jc w:val="thaiDistribute"/>
        <w:rPr>
          <w:rFonts w:ascii="TH SarabunPSK" w:hAnsi="TH SarabunPSK" w:cs="TH SarabunPSK"/>
          <w:spacing w:val="4"/>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hAnsi="TH SarabunPSK" w:cs="TH SarabunPSK"/>
          <w:spacing w:val="4"/>
          <w:sz w:val="32"/>
          <w:szCs w:val="32"/>
          <w:cs/>
        </w:rPr>
        <w:t>แนวคิดและปรัชญาสหกิจศึกษา</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การปรับตัวในสังคม</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โครงสร้างองค์กร</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การทำงานงานธุรการในสำนักงาน</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ความรู้เบื้องต้นเกี่ยวกับกฎหมายแรงงาน</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การวางแผนชีวิตและอาชีพ</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การจัดทำโครงการ</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การเสนอผลงาน</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และการเขียนรายงานวิชาการ</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การทำประวัติย่อและจดหมายสมัครงาน</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เทคนิคการสมัครงานและการสอบสัมภาษณ์</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ประสบการณ์สหกิจศึกษาของแต่ละหลักสูตร</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และจริยธรรมในการปฏิบัติงาน</w:t>
      </w:r>
    </w:p>
    <w:p w:rsidR="00353920" w:rsidRPr="00CF16FE" w:rsidRDefault="00353920" w:rsidP="00D510A3">
      <w:pPr>
        <w:tabs>
          <w:tab w:val="left" w:pos="1134"/>
          <w:tab w:val="left" w:pos="1701"/>
          <w:tab w:val="right" w:pos="8960"/>
          <w:tab w:val="right" w:pos="9639"/>
        </w:tabs>
        <w:spacing w:after="0" w:line="230" w:lineRule="auto"/>
        <w:jc w:val="thaiDistribute"/>
        <w:rPr>
          <w:rFonts w:ascii="TH SarabunPSK" w:hAnsi="TH SarabunPSK" w:cs="TH SarabunPSK"/>
          <w:spacing w:val="-4"/>
          <w:sz w:val="32"/>
          <w:szCs w:val="32"/>
          <w:lang w:bidi="ar-SA"/>
        </w:rPr>
      </w:pPr>
      <w:r w:rsidRPr="00CF16FE">
        <w:rPr>
          <w:rFonts w:ascii="TH SarabunPSK" w:hAnsi="TH SarabunPSK" w:cs="TH SarabunPSK"/>
          <w:spacing w:val="4"/>
          <w:sz w:val="32"/>
          <w:szCs w:val="32"/>
          <w:lang w:bidi="ar-SA"/>
        </w:rPr>
        <w:tab/>
      </w:r>
      <w:r w:rsidRPr="00CF16FE">
        <w:rPr>
          <w:rFonts w:ascii="TH SarabunPSK" w:hAnsi="TH SarabunPSK" w:cs="TH SarabunPSK" w:hint="cs"/>
          <w:spacing w:val="4"/>
          <w:sz w:val="32"/>
          <w:szCs w:val="32"/>
          <w:cs/>
        </w:rPr>
        <w:tab/>
      </w:r>
      <w:r w:rsidRPr="00CF16FE">
        <w:rPr>
          <w:rFonts w:ascii="TH SarabunPSK" w:hAnsi="TH SarabunPSK" w:cs="TH SarabunPSK"/>
          <w:spacing w:val="-4"/>
          <w:sz w:val="32"/>
          <w:szCs w:val="32"/>
          <w:lang w:bidi="ar-SA"/>
        </w:rPr>
        <w:t>Concepts and philosophy of cooperative education, socialization and social adjustments, structure of a business enterprise, administrative work flow, basic knowledge of labour laws, life</w:t>
      </w:r>
      <w:r w:rsidRPr="00CF16FE">
        <w:rPr>
          <w:rFonts w:ascii="TH SarabunPSK" w:hAnsi="TH SarabunPSK" w:cs="TH SarabunPSK"/>
          <w:spacing w:val="-4"/>
          <w:sz w:val="32"/>
          <w:szCs w:val="32"/>
          <w:cs/>
        </w:rPr>
        <w:t>-</w:t>
      </w:r>
      <w:r w:rsidRPr="00CF16FE">
        <w:rPr>
          <w:rFonts w:ascii="TH SarabunPSK" w:hAnsi="TH SarabunPSK" w:cs="TH SarabunPSK"/>
          <w:spacing w:val="-4"/>
          <w:sz w:val="32"/>
          <w:szCs w:val="32"/>
          <w:lang w:bidi="ar-SA"/>
        </w:rPr>
        <w:t>style and career planning, project planning, formal academic report writing and presentation skills, preparation of resume and job application letter, job application and interview techniques, cooperative education experience of specific degree programmes and work ethics</w:t>
      </w:r>
      <w:r w:rsidRPr="00CF16FE">
        <w:rPr>
          <w:rFonts w:ascii="TH SarabunPSK" w:hAnsi="TH SarabunPSK" w:cs="TH SarabunPSK"/>
          <w:spacing w:val="-4"/>
          <w:sz w:val="32"/>
          <w:szCs w:val="32"/>
          <w:cs/>
        </w:rPr>
        <w:t>.</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-4</w:t>
      </w:r>
      <w:r w:rsidRPr="00CF16FE">
        <w:rPr>
          <w:rFonts w:ascii="TH SarabunPSK" w:eastAsia="Times New Roman" w:hAnsi="TH SarabunPSK" w:cs="TH SarabunPSK"/>
          <w:b/>
          <w:bCs/>
          <w:sz w:val="32"/>
          <w:szCs w:val="32"/>
        </w:rPr>
        <w:t>91</w:t>
      </w:r>
      <w:r w:rsidRPr="00CF16FE">
        <w:rPr>
          <w:rFonts w:ascii="TH SarabunPSK" w:eastAsia="Times New Roman" w:hAnsi="TH SarabunPSK" w:cs="TH SarabunPSK"/>
          <w:b/>
          <w:bCs/>
          <w:sz w:val="32"/>
          <w:szCs w:val="32"/>
          <w:cs/>
        </w:rPr>
        <w:tab/>
        <w:t>สหกิจศึกษา</w:t>
      </w:r>
      <w:r w:rsidRPr="00CF16FE">
        <w:rPr>
          <w:rFonts w:ascii="TH SarabunPSK" w:eastAsia="Times New Roman" w:hAnsi="TH SarabunPSK" w:cs="TH SarabunPSK"/>
          <w:b/>
          <w:bCs/>
          <w:sz w:val="32"/>
          <w:szCs w:val="32"/>
          <w:cs/>
        </w:rPr>
        <w:tab/>
      </w:r>
      <w:r w:rsidRPr="00CF16FE">
        <w:rPr>
          <w:rFonts w:ascii="TH SarabunPSK" w:eastAsia="Times New Roman" w:hAnsi="TH SarabunPSK" w:cs="Times New Roman"/>
          <w:b/>
          <w:bCs/>
          <w:sz w:val="32"/>
          <w:szCs w:val="32"/>
          <w:rtl/>
          <w:lang w:bidi="ar-SA"/>
        </w:rPr>
        <w:t>8</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hint="cs"/>
          <w:b/>
          <w:bCs/>
          <w:sz w:val="32"/>
          <w:szCs w:val="32"/>
          <w:cs/>
        </w:rPr>
        <w:t>40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hint="cs"/>
          <w:b/>
          <w:bCs/>
          <w:sz w:val="32"/>
          <w:szCs w:val="32"/>
          <w:cs/>
        </w:rPr>
        <w:t>0</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t>Cooperative Education</w:t>
      </w:r>
    </w:p>
    <w:p w:rsidR="00353920" w:rsidRPr="00CF16FE" w:rsidRDefault="00353920" w:rsidP="00D510A3">
      <w:pPr>
        <w:tabs>
          <w:tab w:val="left" w:pos="851"/>
          <w:tab w:val="left" w:pos="1701"/>
          <w:tab w:val="left" w:pos="7513"/>
        </w:tabs>
        <w:spacing w:after="0" w:line="230" w:lineRule="auto"/>
        <w:ind w:left="1695" w:hanging="1695"/>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เงื่อนไขรายวิชา:</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cs/>
        </w:rPr>
        <w:t xml:space="preserve">เป็นนักศึกษาที่ได้คะแนน </w:t>
      </w:r>
      <w:r w:rsidRPr="00CF16FE">
        <w:rPr>
          <w:rFonts w:ascii="TH SarabunPSK" w:eastAsia="Times New Roman" w:hAnsi="TH SarabunPSK" w:cs="TH SarabunPSK"/>
          <w:sz w:val="32"/>
          <w:szCs w:val="32"/>
        </w:rPr>
        <w:t xml:space="preserve">S </w:t>
      </w:r>
      <w:r w:rsidRPr="00CF16FE">
        <w:rPr>
          <w:rFonts w:ascii="TH SarabunPSK" w:eastAsia="Times New Roman" w:hAnsi="TH SarabunPSK" w:cs="TH SarabunPSK"/>
          <w:sz w:val="32"/>
          <w:szCs w:val="32"/>
          <w:cs/>
        </w:rPr>
        <w:t xml:space="preserve">จากรายวิชา </w:t>
      </w: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390 </w:t>
      </w:r>
      <w:r w:rsidRPr="00CF16FE">
        <w:rPr>
          <w:rFonts w:ascii="TH SarabunPSK" w:eastAsia="Times New Roman" w:hAnsi="TH SarabunPSK" w:cs="TH SarabunPSK"/>
          <w:sz w:val="32"/>
          <w:szCs w:val="32"/>
          <w:cs/>
        </w:rPr>
        <w:t>เตรียมสหกิจศึกษา และ สอบผ่านรายวิชาที่หลักสูตรอนามัยสิ่งแวดล้อมกำหนด</w:t>
      </w:r>
      <w:r w:rsidRPr="00CF16FE">
        <w:rPr>
          <w:rFonts w:ascii="TH SarabunPSK" w:eastAsia="Times New Roman" w:hAnsi="TH SarabunPSK" w:cs="TH SarabunPSK" w:hint="cs"/>
          <w:sz w:val="32"/>
          <w:szCs w:val="32"/>
          <w:cs/>
        </w:rPr>
        <w:t xml:space="preserve"> </w:t>
      </w:r>
    </w:p>
    <w:p w:rsidR="00353920" w:rsidRPr="00CF16FE" w:rsidRDefault="00895C1B"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Condition</w:t>
      </w:r>
      <w:r w:rsidR="00353920" w:rsidRPr="00CF16FE">
        <w:rPr>
          <w:rFonts w:ascii="TH SarabunPSK" w:eastAsia="Times New Roman" w:hAnsi="TH SarabunPSK" w:cs="TH SarabunPSK"/>
          <w:b/>
          <w:bCs/>
          <w:sz w:val="32"/>
          <w:szCs w:val="32"/>
          <w:cs/>
        </w:rPr>
        <w:t xml:space="preserve">: </w:t>
      </w:r>
      <w:r w:rsidR="00353920" w:rsidRPr="00CF16FE">
        <w:rPr>
          <w:rFonts w:ascii="TH SarabunPSK" w:eastAsia="Times New Roman" w:hAnsi="TH SarabunPSK" w:cs="TH SarabunPSK"/>
          <w:b/>
          <w:bCs/>
          <w:sz w:val="32"/>
          <w:szCs w:val="32"/>
        </w:rPr>
        <w:tab/>
      </w:r>
      <w:r w:rsidR="00353920" w:rsidRPr="00CF16FE">
        <w:rPr>
          <w:rFonts w:ascii="TH SarabunPSK" w:eastAsia="Times New Roman" w:hAnsi="TH SarabunPSK" w:cs="TH SarabunPSK"/>
          <w:sz w:val="32"/>
          <w:szCs w:val="32"/>
        </w:rPr>
        <w:t>For student who have received an S grade from ENV60</w:t>
      </w:r>
      <w:r w:rsidR="00353920" w:rsidRPr="00CF16FE">
        <w:rPr>
          <w:rFonts w:ascii="TH SarabunPSK" w:eastAsia="Times New Roman" w:hAnsi="TH SarabunPSK" w:cs="TH SarabunPSK"/>
          <w:sz w:val="32"/>
          <w:szCs w:val="32"/>
          <w:cs/>
        </w:rPr>
        <w:t>-</w:t>
      </w:r>
      <w:r w:rsidR="00353920" w:rsidRPr="00CF16FE">
        <w:rPr>
          <w:rFonts w:ascii="TH SarabunPSK" w:eastAsia="Times New Roman" w:hAnsi="TH SarabunPSK" w:cs="TH SarabunPSK"/>
          <w:sz w:val="32"/>
          <w:szCs w:val="32"/>
        </w:rPr>
        <w:t>390 Pre</w:t>
      </w:r>
      <w:r w:rsidR="00353920" w:rsidRPr="00CF16FE">
        <w:rPr>
          <w:rFonts w:ascii="TH SarabunPSK" w:eastAsia="Times New Roman" w:hAnsi="TH SarabunPSK" w:cs="TH SarabunPSK"/>
          <w:sz w:val="32"/>
          <w:szCs w:val="32"/>
          <w:cs/>
        </w:rPr>
        <w:t>-</w:t>
      </w:r>
      <w:r w:rsidR="00353920" w:rsidRPr="00CF16FE">
        <w:rPr>
          <w:rFonts w:ascii="TH SarabunPSK" w:eastAsia="Times New Roman" w:hAnsi="TH SarabunPSK" w:cs="TH SarabunPSK"/>
          <w:sz w:val="32"/>
          <w:szCs w:val="32"/>
        </w:rPr>
        <w:t>Cooperative Educ</w:t>
      </w:r>
      <w:r w:rsidRPr="00CF16FE">
        <w:rPr>
          <w:rFonts w:ascii="TH SarabunPSK" w:eastAsia="Times New Roman" w:hAnsi="TH SarabunPSK" w:cs="TH SarabunPSK"/>
          <w:sz w:val="32"/>
          <w:szCs w:val="32"/>
        </w:rPr>
        <w:t>a</w:t>
      </w:r>
      <w:r w:rsidR="00353920" w:rsidRPr="00CF16FE">
        <w:rPr>
          <w:rFonts w:ascii="TH SarabunPSK" w:eastAsia="Times New Roman" w:hAnsi="TH SarabunPSK" w:cs="TH SarabunPSK"/>
          <w:sz w:val="32"/>
          <w:szCs w:val="32"/>
        </w:rPr>
        <w:t>tion and have passed the minimal requirement of the environmental health curriculum</w:t>
      </w:r>
      <w:r w:rsidR="00353920"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cs/>
        </w:rPr>
        <w:t xml:space="preserve">การทำงานจริงเชิงวิชาการและ/ หรือวิชาชีพเสมือนหนึ่งเป็นพนักงานเต็มเวลาในสถานประกอบการหรือหน่วยงานที่เกี่ยวข้องทางด้านหลักสูตรอนามัยสิ่งแวดล้อมเป็นเวลา </w:t>
      </w:r>
      <w:r w:rsidRPr="00CF16FE">
        <w:rPr>
          <w:rFonts w:ascii="TH SarabunPSK" w:eastAsia="Times New Roman" w:hAnsi="TH SarabunPSK" w:cs="TH SarabunPSK"/>
          <w:sz w:val="32"/>
          <w:szCs w:val="32"/>
        </w:rPr>
        <w:t xml:space="preserve">1 </w:t>
      </w:r>
      <w:r w:rsidRPr="00CF16FE">
        <w:rPr>
          <w:rFonts w:ascii="TH SarabunPSK" w:eastAsia="Times New Roman" w:hAnsi="TH SarabunPSK" w:cs="TH SarabunPSK"/>
          <w:sz w:val="32"/>
          <w:szCs w:val="32"/>
          <w:cs/>
        </w:rPr>
        <w:t xml:space="preserve">ภาคเรียนสหกิจศึกษาตามที่หลักสูตรกำหนด แต่ไม่น้อยกว่า </w:t>
      </w:r>
      <w:r w:rsidRPr="00CF16FE">
        <w:rPr>
          <w:rFonts w:ascii="TH SarabunPSK" w:eastAsia="Times New Roman" w:hAnsi="TH SarabunPSK" w:cs="TH SarabunPSK"/>
          <w:sz w:val="32"/>
          <w:szCs w:val="32"/>
        </w:rPr>
        <w:t xml:space="preserve">16 </w:t>
      </w:r>
      <w:r w:rsidRPr="00CF16FE">
        <w:rPr>
          <w:rFonts w:ascii="TH SarabunPSK" w:eastAsia="Times New Roman" w:hAnsi="TH SarabunPSK" w:cs="TH SarabunPSK"/>
          <w:sz w:val="32"/>
          <w:szCs w:val="32"/>
          <w:cs/>
        </w:rPr>
        <w:t>สัปดาห์</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t>Academic</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professional real work as a full time staff in an approved organization which related to the environmental health program for one trimester but not less than 16 weeks</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-4</w:t>
      </w:r>
      <w:r w:rsidRPr="00CF16FE">
        <w:rPr>
          <w:rFonts w:ascii="TH SarabunPSK" w:eastAsia="Times New Roman" w:hAnsi="TH SarabunPSK" w:cs="TH SarabunPSK"/>
          <w:b/>
          <w:bCs/>
          <w:sz w:val="32"/>
          <w:szCs w:val="32"/>
        </w:rPr>
        <w:t>92</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ปฏิบัติทักษะวิชาชีพ</w:t>
      </w:r>
      <w:r w:rsidRPr="00CF16FE">
        <w:rPr>
          <w:rFonts w:ascii="TH SarabunPSK" w:eastAsia="Times New Roman" w:hAnsi="TH SarabunPSK" w:cs="TH SarabunPSK"/>
          <w:b/>
          <w:bCs/>
          <w:sz w:val="32"/>
          <w:szCs w:val="32"/>
        </w:rPr>
        <w:tab/>
      </w:r>
      <w:r w:rsidRPr="00CF16FE">
        <w:rPr>
          <w:rFonts w:ascii="TH SarabunPSK" w:eastAsia="Times New Roman" w:hAnsi="TH SarabunPSK" w:cs="Times New Roman"/>
          <w:b/>
          <w:bCs/>
          <w:sz w:val="32"/>
          <w:szCs w:val="32"/>
          <w:rtl/>
          <w:lang w:bidi="ar-SA"/>
        </w:rPr>
        <w:t>8</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lastRenderedPageBreak/>
        <w:tab/>
      </w:r>
      <w:r w:rsidRPr="00CF16FE">
        <w:rPr>
          <w:rFonts w:ascii="TH SarabunPSK" w:eastAsia="Times New Roman" w:hAnsi="TH SarabunPSK" w:cs="TH SarabunPSK"/>
          <w:b/>
          <w:bCs/>
          <w:sz w:val="32"/>
          <w:szCs w:val="32"/>
        </w:rPr>
        <w:tab/>
        <w:t>Professional Skill Practice</w:t>
      </w:r>
    </w:p>
    <w:p w:rsidR="00353920" w:rsidRPr="00CF16FE" w:rsidRDefault="00353920" w:rsidP="00D510A3">
      <w:pPr>
        <w:tabs>
          <w:tab w:val="left" w:pos="851"/>
          <w:tab w:val="left" w:pos="1418"/>
          <w:tab w:val="left" w:pos="1701"/>
          <w:tab w:val="left" w:pos="1843"/>
          <w:tab w:val="left" w:pos="1985"/>
          <w:tab w:val="left" w:pos="7513"/>
        </w:tabs>
        <w:spacing w:after="0" w:line="230" w:lineRule="auto"/>
        <w:ind w:left="1695" w:hanging="1695"/>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cs/>
        </w:rPr>
        <w:t>วิชาบังคับก่อน :</w:t>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sz w:val="32"/>
          <w:szCs w:val="32"/>
          <w:cs/>
        </w:rPr>
        <w:t xml:space="preserve">เป็นนักศึกษาที่ได้รับความเห็นชองจากคณะกรรมการประจำสำนักวิชา และผ่านรายวิชา </w:t>
      </w:r>
      <w:r w:rsidRPr="00CF16FE">
        <w:rPr>
          <w:rFonts w:ascii="TH SarabunPSK" w:eastAsia="Times New Roman" w:hAnsi="TH SarabunPSK" w:cs="TH SarabunPSK"/>
          <w:sz w:val="32"/>
          <w:szCs w:val="32"/>
        </w:rPr>
        <w:t>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390 </w:t>
      </w:r>
      <w:r w:rsidRPr="00CF16FE">
        <w:rPr>
          <w:rFonts w:ascii="TH SarabunPSK" w:eastAsia="Times New Roman" w:hAnsi="TH SarabunPSK" w:cs="TH SarabunPSK"/>
          <w:sz w:val="32"/>
          <w:szCs w:val="32"/>
          <w:cs/>
        </w:rPr>
        <w:t>เตรียมสหกิจศึกษา</w:t>
      </w:r>
    </w:p>
    <w:p w:rsidR="00353920" w:rsidRPr="00CF16FE" w:rsidRDefault="00353920" w:rsidP="00D510A3">
      <w:pPr>
        <w:tabs>
          <w:tab w:val="left" w:pos="851"/>
          <w:tab w:val="left" w:pos="1418"/>
          <w:tab w:val="left" w:pos="1701"/>
          <w:tab w:val="left" w:pos="1843"/>
          <w:tab w:val="left" w:pos="1985"/>
          <w:tab w:val="left" w:pos="7513"/>
        </w:tabs>
        <w:spacing w:after="0" w:line="230" w:lineRule="auto"/>
        <w:ind w:left="1695" w:hanging="1695"/>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Prerequisite</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For students who have received an S grade from ENV60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390 Pre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Cooperative Education and have received approval of School</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s committee</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843"/>
          <w:tab w:val="left" w:pos="1985"/>
          <w:tab w:val="left" w:pos="2268"/>
          <w:tab w:val="left" w:pos="2835"/>
          <w:tab w:val="left" w:pos="6663"/>
          <w:tab w:val="left" w:pos="737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การปฏิบัติการวิชาชีพเต็มเวลาไม่น้อยกว่า </w:t>
      </w:r>
      <w:r w:rsidRPr="00CF16FE">
        <w:rPr>
          <w:rFonts w:ascii="TH SarabunPSK" w:eastAsia="Times New Roman" w:hAnsi="TH SarabunPSK" w:cs="TH SarabunPSK"/>
          <w:sz w:val="32"/>
          <w:szCs w:val="32"/>
        </w:rPr>
        <w:t xml:space="preserve">16 </w:t>
      </w:r>
      <w:r w:rsidRPr="00CF16FE">
        <w:rPr>
          <w:rFonts w:ascii="TH SarabunPSK" w:eastAsia="Times New Roman" w:hAnsi="TH SarabunPSK" w:cs="TH SarabunPSK"/>
          <w:sz w:val="32"/>
          <w:szCs w:val="32"/>
          <w:cs/>
        </w:rPr>
        <w:t>สัปดาห์ในสถานประกอบการหรือหน่วยงานที่เกี่ยวข้องทางด้านอนามัยสิ่งแวดล้อม</w:t>
      </w:r>
    </w:p>
    <w:p w:rsidR="00353920" w:rsidRPr="00CF16FE" w:rsidRDefault="00353920" w:rsidP="00D510A3">
      <w:pPr>
        <w:tabs>
          <w:tab w:val="left" w:pos="851"/>
          <w:tab w:val="left" w:pos="1418"/>
          <w:tab w:val="left" w:pos="1701"/>
          <w:tab w:val="left" w:pos="1843"/>
          <w:tab w:val="left" w:pos="1985"/>
          <w:tab w:val="left" w:pos="2268"/>
          <w:tab w:val="left" w:pos="2835"/>
          <w:tab w:val="left" w:pos="6663"/>
          <w:tab w:val="left" w:pos="737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Full</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time work performance in an approved organization which related to the environmental health field for one trimester but not less than 16 weeks</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701"/>
          <w:tab w:val="left" w:pos="1985"/>
          <w:tab w:val="left" w:pos="2268"/>
          <w:tab w:val="left" w:pos="2835"/>
          <w:tab w:val="left" w:pos="6663"/>
          <w:tab w:val="left" w:pos="737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p>
    <w:p w:rsidR="00353920" w:rsidRPr="00CF16FE" w:rsidRDefault="00353920" w:rsidP="00D510A3">
      <w:pPr>
        <w:tabs>
          <w:tab w:val="left" w:pos="851"/>
          <w:tab w:val="left" w:pos="1418"/>
          <w:tab w:val="left" w:pos="1701"/>
          <w:tab w:val="left" w:pos="2268"/>
          <w:tab w:val="left" w:pos="2835"/>
          <w:tab w:val="left" w:pos="6663"/>
          <w:tab w:val="left" w:pos="737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hint="cs"/>
          <w:b/>
          <w:bCs/>
          <w:sz w:val="32"/>
          <w:szCs w:val="32"/>
          <w:cs/>
        </w:rPr>
        <w:t>ค</w:t>
      </w:r>
      <w:r w:rsidRPr="00CF16FE">
        <w:rPr>
          <w:rFonts w:ascii="TH SarabunPSK" w:eastAsia="Times New Roman" w:hAnsi="TH SarabunPSK" w:cs="TH SarabunPSK"/>
          <w:b/>
          <w:bCs/>
          <w:sz w:val="32"/>
          <w:szCs w:val="32"/>
          <w:cs/>
        </w:rPr>
        <w:t>. หมวดวิชาเลือกเสรี (</w:t>
      </w:r>
      <w:r w:rsidRPr="00CF16FE">
        <w:rPr>
          <w:rFonts w:ascii="TH SarabunPSK" w:eastAsia="Times New Roman" w:hAnsi="TH SarabunPSK" w:cs="TH SarabunPSK"/>
          <w:b/>
          <w:bCs/>
          <w:sz w:val="32"/>
          <w:szCs w:val="32"/>
        </w:rPr>
        <w:t>Free Electives</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ab/>
      </w:r>
    </w:p>
    <w:p w:rsidR="00353920" w:rsidRPr="00CF16FE" w:rsidRDefault="00353920" w:rsidP="00D510A3">
      <w:pPr>
        <w:tabs>
          <w:tab w:val="left" w:pos="360"/>
          <w:tab w:val="left" w:pos="709"/>
          <w:tab w:val="left" w:pos="851"/>
          <w:tab w:val="left" w:pos="1276"/>
          <w:tab w:val="left" w:pos="1418"/>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sz w:val="32"/>
          <w:szCs w:val="32"/>
          <w:cs/>
        </w:rPr>
        <w:t>เลือกจากรายวิชาที่มีสอนในมหาวิทยาลัยวลัยลักษณ์ในระดับปริญญาตรี โดยมีรายวิชาเลือกเสรีที่เปิดโดยหลักสูตร ดังนี้</w:t>
      </w:r>
    </w:p>
    <w:p w:rsidR="00390C4D" w:rsidRPr="00CF16FE" w:rsidRDefault="00390C4D"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361</w:t>
      </w:r>
      <w:r w:rsidRPr="00CF16FE">
        <w:rPr>
          <w:rFonts w:ascii="TH SarabunPSK" w:eastAsia="Times New Roman" w:hAnsi="TH SarabunPSK" w:cs="TH SarabunPSK"/>
          <w:b/>
          <w:bCs/>
          <w:sz w:val="32"/>
          <w:szCs w:val="32"/>
          <w:cs/>
        </w:rPr>
        <w:tab/>
        <w:t>เทคโนโลยี</w:t>
      </w:r>
      <w:r w:rsidRPr="00CF16FE">
        <w:rPr>
          <w:rFonts w:ascii="TH SarabunPSK" w:eastAsia="Times New Roman" w:hAnsi="TH SarabunPSK" w:cs="TH SarabunPSK"/>
          <w:b/>
          <w:bCs/>
          <w:sz w:val="32"/>
          <w:szCs w:val="32"/>
          <w:shd w:val="clear" w:color="auto" w:fill="FFFFFF"/>
          <w:cs/>
        </w:rPr>
        <w:t>การควบคุมมลพิษทางเสียงและความสั่นสะเทือน</w:t>
      </w:r>
      <w:r w:rsidRPr="00CF16FE">
        <w:rPr>
          <w:rFonts w:ascii="TH SarabunPSK" w:eastAsia="Times New Roman" w:hAnsi="TH SarabunPSK" w:cs="TH SarabunPSK"/>
          <w:b/>
          <w:bCs/>
          <w:sz w:val="32"/>
          <w:szCs w:val="32"/>
          <w:shd w:val="clear" w:color="auto" w:fill="FFFFFF"/>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t xml:space="preserve">Noise and Vibration Pollution Control Technology </w:t>
      </w:r>
    </w:p>
    <w:p w:rsidR="00353920" w:rsidRPr="00CF16FE" w:rsidRDefault="00353920" w:rsidP="00D510A3">
      <w:pPr>
        <w:tabs>
          <w:tab w:val="left" w:pos="851"/>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เทคนิค</w:t>
      </w:r>
      <w:r w:rsidRPr="00CF16FE">
        <w:rPr>
          <w:rFonts w:ascii="TH SarabunPSK" w:eastAsia="Times New Roman" w:hAnsi="TH SarabunPSK" w:cs="TH SarabunPSK"/>
          <w:sz w:val="32"/>
          <w:szCs w:val="32"/>
          <w:cs/>
        </w:rPr>
        <w:t>การควบคุม</w:t>
      </w:r>
      <w:r w:rsidRPr="00CF16FE">
        <w:rPr>
          <w:rFonts w:ascii="TH SarabunPSK" w:eastAsia="Times New Roman" w:hAnsi="TH SarabunPSK" w:cs="TH SarabunPSK" w:hint="cs"/>
          <w:sz w:val="32"/>
          <w:szCs w:val="32"/>
          <w:cs/>
        </w:rPr>
        <w:t>มลพิษทาง</w:t>
      </w:r>
      <w:r w:rsidRPr="00CF16FE">
        <w:rPr>
          <w:rFonts w:ascii="TH SarabunPSK" w:eastAsia="Times New Roman" w:hAnsi="TH SarabunPSK" w:cs="TH SarabunPSK"/>
          <w:sz w:val="32"/>
          <w:szCs w:val="32"/>
          <w:cs/>
        </w:rPr>
        <w:t>เสียงและความสั่นสะเทือนจากชุมชน การจราจร และอุตสาหกรรม การทำนายระดับเสียงโดยใช้แบบจำลองทางคณิตศาสตร์ การประเมินผลกระทบทางเสียงและความสั่นสะเทือนจากการพัฒนาเพื่อกำหนดมาตรการลดผลกระทบ</w:t>
      </w:r>
    </w:p>
    <w:p w:rsidR="00353920" w:rsidRPr="00CF16FE" w:rsidRDefault="00353920" w:rsidP="00D510A3">
      <w:pPr>
        <w:tabs>
          <w:tab w:val="left" w:pos="851"/>
          <w:tab w:val="left" w:pos="1350"/>
          <w:tab w:val="left" w:pos="1701"/>
          <w:tab w:val="left" w:pos="7513"/>
        </w:tabs>
        <w:spacing w:after="0" w:line="230" w:lineRule="auto"/>
        <w:ind w:firstLine="1259"/>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 xml:space="preserve">Noise and vibration control techniques that are frequently used in the field of noise abatement in community, traffic, and workplace; </w:t>
      </w:r>
      <w:r w:rsidRPr="00CF16FE">
        <w:rPr>
          <w:rFonts w:ascii="TH SarabunPSK" w:eastAsia="Times New Roman" w:hAnsi="TH SarabunPSK" w:cs="TH SarabunPSK"/>
          <w:sz w:val="32"/>
          <w:szCs w:val="32"/>
        </w:rPr>
        <w:t>mathematical models for noise prediction; noise and vibration impact assessment and mitigation measures</w:t>
      </w:r>
      <w:r w:rsidRPr="00CF16FE">
        <w:rPr>
          <w:rFonts w:ascii="TH SarabunPSK" w:eastAsia="Times New Roman" w:hAnsi="TH SarabunPSK" w:cs="TH SarabunPSK"/>
          <w:sz w:val="32"/>
          <w:szCs w:val="32"/>
          <w:cs/>
        </w:rPr>
        <w:t>.</w:t>
      </w:r>
    </w:p>
    <w:p w:rsidR="00353920"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p>
    <w:p w:rsidR="008054CD" w:rsidRDefault="008054CD"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p>
    <w:p w:rsidR="008054CD" w:rsidRDefault="008054CD"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p>
    <w:p w:rsidR="008054CD" w:rsidRDefault="008054CD"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p>
    <w:p w:rsidR="008054CD" w:rsidRPr="00CF16FE" w:rsidRDefault="008054CD"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1701"/>
          <w:tab w:val="left" w:pos="7513"/>
        </w:tabs>
        <w:spacing w:after="0" w:line="230" w:lineRule="auto"/>
        <w:jc w:val="thaiDistribute"/>
        <w:rPr>
          <w:rFonts w:ascii="TH SarabunPSK" w:hAnsi="TH SarabunPSK" w:cs="TH SarabunPSK"/>
          <w:b/>
          <w:bCs/>
          <w:sz w:val="32"/>
          <w:szCs w:val="32"/>
        </w:rPr>
      </w:pPr>
      <w:r w:rsidRPr="00CF16FE">
        <w:rPr>
          <w:rFonts w:ascii="TH SarabunPSK" w:eastAsia="Times New Roman" w:hAnsi="TH SarabunPSK" w:cs="TH SarabunPSK"/>
          <w:b/>
          <w:bCs/>
          <w:sz w:val="32"/>
          <w:szCs w:val="32"/>
          <w:lang w:bidi="ar-SA"/>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36</w:t>
      </w:r>
      <w:r w:rsidRPr="00CF16FE">
        <w:rPr>
          <w:rFonts w:ascii="TH SarabunPSK" w:eastAsia="Times New Roman" w:hAnsi="TH SarabunPSK" w:cs="TH SarabunPSK"/>
          <w:b/>
          <w:bCs/>
          <w:sz w:val="32"/>
          <w:szCs w:val="32"/>
        </w:rPr>
        <w:t>2</w:t>
      </w:r>
      <w:r w:rsidRPr="00CF16FE">
        <w:rPr>
          <w:rFonts w:ascii="TH SarabunPSK" w:hAnsi="TH SarabunPSK" w:cs="TH SarabunPSK" w:hint="cs"/>
          <w:b/>
          <w:bCs/>
          <w:sz w:val="32"/>
          <w:szCs w:val="32"/>
          <w:cs/>
        </w:rPr>
        <w:tab/>
      </w:r>
      <w:r w:rsidRPr="00CF16FE">
        <w:rPr>
          <w:rFonts w:ascii="TH SarabunPSK" w:hAnsi="TH SarabunPSK" w:cs="TH SarabunPSK"/>
          <w:b/>
          <w:bCs/>
          <w:sz w:val="32"/>
          <w:szCs w:val="32"/>
          <w:cs/>
        </w:rPr>
        <w:t>การเปลี่ยนแปลงสภาพภูมิอากาศและมาตรการทางด้าน</w:t>
      </w:r>
      <w:r w:rsidRPr="00CF16FE">
        <w:rPr>
          <w:rFonts w:ascii="TH SarabunPSK" w:hAnsi="TH SarabunPSK" w:cs="TH SarabunPSK" w:hint="cs"/>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s>
        <w:spacing w:after="0" w:line="230" w:lineRule="auto"/>
        <w:jc w:val="thaiDistribute"/>
        <w:rPr>
          <w:rFonts w:ascii="TH SarabunPSK" w:hAnsi="TH SarabunPSK" w:cs="TH SarabunPSK"/>
          <w:b/>
          <w:bCs/>
          <w:sz w:val="32"/>
          <w:szCs w:val="32"/>
        </w:rPr>
      </w:pPr>
      <w:r w:rsidRPr="00CF16FE">
        <w:rPr>
          <w:rFonts w:ascii="TH SarabunPSK" w:hAnsi="TH SarabunPSK" w:cs="TH SarabunPSK" w:hint="cs"/>
          <w:b/>
          <w:bCs/>
          <w:sz w:val="32"/>
          <w:szCs w:val="32"/>
          <w:cs/>
        </w:rPr>
        <w:tab/>
      </w:r>
      <w:r w:rsidRPr="00CF16FE">
        <w:rPr>
          <w:rFonts w:ascii="TH SarabunPSK" w:hAnsi="TH SarabunPSK" w:cs="TH SarabunPSK"/>
          <w:b/>
          <w:bCs/>
          <w:sz w:val="32"/>
          <w:szCs w:val="32"/>
          <w:cs/>
        </w:rPr>
        <w:t>อนามัยสิ่งแวดล้อม</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ab/>
        <w:t xml:space="preserve">Climate Change </w:t>
      </w:r>
      <w:r w:rsidRPr="00CF16FE">
        <w:rPr>
          <w:rFonts w:ascii="TH SarabunPSK" w:eastAsia="Times New Roman" w:hAnsi="TH SarabunPSK" w:cs="TH SarabunPSK"/>
          <w:b/>
          <w:bCs/>
          <w:sz w:val="32"/>
          <w:szCs w:val="32"/>
        </w:rPr>
        <w:t>and Environmental Health Measures</w:t>
      </w:r>
    </w:p>
    <w:p w:rsidR="00353920" w:rsidRPr="00CF16FE" w:rsidRDefault="00353920" w:rsidP="00D510A3">
      <w:pPr>
        <w:spacing w:after="0" w:line="230" w:lineRule="auto"/>
        <w:ind w:firstLine="1701"/>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 xml:space="preserve">ความรู้พื้นฐานเรื่องการเปลี่ยนแปลงสภาพภูมิอากาศและภาวะโลกร้อน ผลกระทบของการเปลี่ยนแปลงสภาพภูมิอากาศต่อสุขภาพ เศรษฐกิจ สังคม และการบริการด้านอนามัยสิ่งแวดล้อม </w:t>
      </w:r>
      <w:r w:rsidRPr="00CF16FE">
        <w:rPr>
          <w:rFonts w:ascii="TH SarabunPSK" w:hAnsi="TH SarabunPSK" w:cs="TH SarabunPSK"/>
          <w:sz w:val="32"/>
          <w:szCs w:val="32"/>
          <w:cs/>
        </w:rPr>
        <w:t>การจัดการอนามัยสิ่งแวดล้อมที่เกี่ยวข้องกับการเปลี่ยนแปลงสภาพภูมิอากาศ</w:t>
      </w:r>
      <w:r w:rsidRPr="00CF16FE">
        <w:rPr>
          <w:rFonts w:ascii="TH SarabunPSK" w:eastAsia="Times New Roman" w:hAnsi="TH SarabunPSK" w:cs="TH SarabunPSK"/>
          <w:sz w:val="32"/>
          <w:szCs w:val="32"/>
          <w:cs/>
        </w:rPr>
        <w:t xml:space="preserve"> นโยบายและแผนงานด้านอนามัยสิ่งแวดล้อมในสภาวะการเปลี่ยนแปลงสภาพภูมิอากาศ</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t>Basic knowledge of climate change and global warming; potential climate change impacts on health, economy, society and environmental health services; environmental health managements in climate change; environmental health policy and plan in climate change</w:t>
      </w:r>
      <w:r w:rsidRPr="00CF16FE">
        <w:rPr>
          <w:rFonts w:ascii="TH SarabunPSK" w:eastAsia="Times New Roman" w:hAnsi="TH SarabunPSK" w:cs="TH SarabunPSK"/>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363</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shd w:val="clear" w:color="auto" w:fill="FFFFFF"/>
          <w:cs/>
        </w:rPr>
        <w:t>การจัดการด้านอนามัยสิ่งแวดล้อมในภาวะฉุกเฉินและภัยพิบัติ</w:t>
      </w:r>
      <w:r w:rsidRPr="00CF16FE">
        <w:rPr>
          <w:rFonts w:ascii="TH SarabunPSK" w:eastAsia="Times New Roman" w:hAnsi="TH SarabunPSK" w:cs="TH SarabunPSK"/>
          <w:b/>
          <w:bCs/>
          <w:sz w:val="32"/>
          <w:szCs w:val="32"/>
          <w:shd w:val="clear" w:color="auto" w:fill="FFFFFF"/>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shd w:val="clear" w:color="auto" w:fill="FFFFFF"/>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shd w:val="clear" w:color="auto" w:fill="FFFFFF"/>
          <w:lang w:bidi="ar-SA"/>
        </w:rPr>
        <w:t xml:space="preserve">Environmental Health Management in Emergencies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shd w:val="clear" w:color="auto" w:fill="FFFFFF"/>
          <w:lang w:bidi="ar-SA"/>
        </w:rPr>
        <w:lastRenderedPageBreak/>
        <w:tab/>
        <w:t>and Disasters</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t>ธรรมชาติของภาวะฉุกเฉินและภัยพิบัติ การเตรียมความพร้อมก่อนเกิดเหตุ การตอบโต้ขณะเกิดเหตุ การฟื้นฟูสภาพหลังเกิดเหตุ ระบบบัญชาการ</w:t>
      </w:r>
      <w:r w:rsidRPr="00CF16FE">
        <w:rPr>
          <w:rFonts w:ascii="TH SarabunPSK" w:eastAsia="Times New Roman" w:hAnsi="TH SarabunPSK" w:cs="TH SarabunPSK" w:hint="cs"/>
          <w:sz w:val="32"/>
          <w:szCs w:val="32"/>
          <w:cs/>
        </w:rPr>
        <w:t>เหตุฉุกเฉิน</w:t>
      </w:r>
      <w:r w:rsidRPr="00CF16FE">
        <w:rPr>
          <w:rFonts w:ascii="TH SarabunPSK" w:eastAsia="Times New Roman" w:hAnsi="TH SarabunPSK" w:cs="TH SarabunPSK"/>
          <w:sz w:val="32"/>
          <w:szCs w:val="32"/>
          <w:cs/>
        </w:rPr>
        <w:t xml:space="preserve"> และการประยุกต์งานอนามัยสิ่งแวดล้อมในการจัดการสภาวะฉุกเฉินและภัยพิบัติ </w:t>
      </w:r>
    </w:p>
    <w:p w:rsidR="00353920" w:rsidRPr="00CF16FE" w:rsidRDefault="00353920" w:rsidP="00D510A3">
      <w:pPr>
        <w:tabs>
          <w:tab w:val="left" w:pos="1350"/>
          <w:tab w:val="left" w:pos="1701"/>
          <w:tab w:val="left" w:pos="7513"/>
        </w:tabs>
        <w:spacing w:after="0" w:line="230" w:lineRule="auto"/>
        <w:ind w:firstLine="1259"/>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 xml:space="preserve">The nature of emergencies and disasters; preparedness, response, recovery, Incident Command System </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ICS</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and the application of environmental health to manage emergencies and disasters</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364</w:t>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shd w:val="clear" w:color="auto" w:fill="FFFFFF"/>
          <w:cs/>
        </w:rPr>
        <w:t>ภาษาอังกฤษและการสื่อสารในงานอนามัยสิ่งแวดล้อม</w:t>
      </w:r>
      <w:r w:rsidRPr="00CF16FE">
        <w:rPr>
          <w:rFonts w:ascii="TH SarabunPSK" w:eastAsia="Times New Roman" w:hAnsi="TH SarabunPSK" w:cs="TH SarabunPSK"/>
          <w:b/>
          <w:bCs/>
          <w:sz w:val="32"/>
          <w:szCs w:val="32"/>
          <w:shd w:val="clear" w:color="auto" w:fill="FFFFFF"/>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shd w:val="clear" w:color="auto" w:fill="FFFFFF"/>
          <w:lang w:bidi="ar-SA"/>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shd w:val="clear" w:color="auto" w:fill="FFFFFF"/>
          <w:lang w:bidi="ar-SA"/>
        </w:rPr>
        <w:t>English and Communication in Environmental Health</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หลักการสื่อสาร การจูงใจ การพูดในที่สาธารณะ การฝึกอบรมและพัฒนาองค์กร การสื่อสารในองค์กร การสื่อสารสุขภาพ การรณรงค์และเผยแพร่ และวิธีการสื่อสารอื่น ๆ  ที่มีประสิทธิภาพ</w:t>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32"/>
          <w:szCs w:val="32"/>
          <w:cs/>
        </w:rPr>
        <w:t>ภาษาอังกฤษที่ใช้ในการสื่อสารสำหรับงานอนามัยสิ่งแวดล้อม</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sz w:val="32"/>
          <w:szCs w:val="32"/>
          <w:cs/>
        </w:rPr>
        <w:t xml:space="preserve">การอ่านและเขียนบทความวิชาการ รวมถึงการอภิปรายและนำเสนองานด้านอนามัยสิ่งแวดล้อมเป็นภาษาอังกฤษ </w:t>
      </w:r>
      <w:r w:rsidRPr="00CF16FE">
        <w:rPr>
          <w:rFonts w:ascii="TH SarabunPSK" w:eastAsia="Cordia New" w:hAnsi="TH SarabunPSK" w:cs="TH SarabunPSK"/>
          <w:sz w:val="32"/>
          <w:szCs w:val="32"/>
          <w:cs/>
        </w:rPr>
        <w:t>(</w:t>
      </w:r>
      <w:r w:rsidRPr="00CF16FE">
        <w:rPr>
          <w:rFonts w:ascii="TH SarabunPSK" w:eastAsia="Cordia New" w:hAnsi="TH SarabunPSK" w:cs="TH SarabunPSK" w:hint="cs"/>
          <w:sz w:val="32"/>
          <w:szCs w:val="32"/>
          <w:cs/>
        </w:rPr>
        <w:t>รายวิชานี้จัดการเรียนการสอนเป็นภาษาอังกฤษ)</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 xml:space="preserve">Principle of communication, convincement, public speaking, training and organization development, organizational communication, health communication, campaign and dissemination, and other effective communication techniques, </w:t>
      </w:r>
      <w:r w:rsidR="00390C4D" w:rsidRPr="00CF16FE">
        <w:rPr>
          <w:rFonts w:ascii="TH SarabunPSK" w:eastAsia="Times New Roman" w:hAnsi="TH SarabunPSK" w:cs="TH SarabunPSK"/>
          <w:sz w:val="32"/>
          <w:szCs w:val="32"/>
          <w:lang w:bidi="ar-SA"/>
        </w:rPr>
        <w:t>E</w:t>
      </w:r>
      <w:r w:rsidRPr="00CF16FE">
        <w:rPr>
          <w:rFonts w:ascii="TH SarabunPSK" w:eastAsia="Times New Roman" w:hAnsi="TH SarabunPSK" w:cs="TH SarabunPSK"/>
          <w:sz w:val="32"/>
          <w:szCs w:val="32"/>
          <w:lang w:bidi="ar-SA"/>
        </w:rPr>
        <w:t>nglish for environmental health professionals; academic article reading and writing, discussion and presentation in environmental health issues</w:t>
      </w:r>
      <w:r w:rsidRPr="00CF16FE">
        <w:rPr>
          <w:rFonts w:ascii="TH SarabunPSK" w:eastAsia="Times New Roman" w:hAnsi="TH SarabunPSK" w:cs="TH SarabunPSK"/>
          <w:sz w:val="32"/>
          <w:szCs w:val="32"/>
          <w:cs/>
        </w:rPr>
        <w:t xml:space="preserve">. </w:t>
      </w:r>
      <w:r w:rsidRPr="00CF16FE">
        <w:rPr>
          <w:rFonts w:ascii="TH SarabunPSK" w:eastAsia="Cordia New" w:hAnsi="TH SarabunPSK" w:cs="TH SarabunPSK"/>
          <w:sz w:val="32"/>
          <w:szCs w:val="32"/>
          <w:cs/>
        </w:rPr>
        <w:t>(</w:t>
      </w:r>
      <w:r w:rsidRPr="00CF16FE">
        <w:rPr>
          <w:rFonts w:ascii="TH SarabunPSK" w:eastAsia="Cordia New" w:hAnsi="TH SarabunPSK" w:cs="TH SarabunPSK"/>
          <w:sz w:val="32"/>
          <w:szCs w:val="32"/>
          <w:lang w:bidi="ar-SA"/>
        </w:rPr>
        <w:t>This course is conducted in English</w:t>
      </w:r>
      <w:r w:rsidRPr="00CF16FE">
        <w:rPr>
          <w:rFonts w:ascii="TH SarabunPSK" w:eastAsia="Cordia New" w:hAnsi="TH SarabunPSK" w:cs="TH SarabunPSK"/>
          <w:sz w:val="32"/>
          <w:szCs w:val="32"/>
          <w:cs/>
        </w:rPr>
        <w:t>)</w:t>
      </w:r>
    </w:p>
    <w:p w:rsidR="0068024D" w:rsidRDefault="0068024D"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lang w:bidi="ar-SA"/>
        </w:rPr>
      </w:pPr>
    </w:p>
    <w:p w:rsidR="008054CD" w:rsidRPr="00CF16FE" w:rsidRDefault="008054CD"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365 </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การจัดการธุรกิจขนาดย่อม</w:t>
      </w: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Small Business Management</w:t>
      </w:r>
    </w:p>
    <w:p w:rsidR="00353920" w:rsidRPr="00CF16FE" w:rsidRDefault="00353920" w:rsidP="00D510A3">
      <w:pPr>
        <w:tabs>
          <w:tab w:val="left" w:pos="1701"/>
          <w:tab w:val="left" w:pos="7513"/>
        </w:tabs>
        <w:spacing w:after="0" w:line="230" w:lineRule="auto"/>
        <w:jc w:val="thaiDistribute"/>
        <w:rPr>
          <w:rFonts w:ascii="Times New Roman" w:eastAsia="Times New Roman" w:hAnsi="Times New Roman" w:cs="Angsana New"/>
          <w:sz w:val="24"/>
          <w:szCs w:val="24"/>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การริเริ่มจัดตั้ง</w:t>
      </w:r>
      <w:r w:rsidRPr="00CF16FE">
        <w:rPr>
          <w:rFonts w:ascii="TH SarabunPSK" w:eastAsia="Times New Roman" w:hAnsi="TH SarabunPSK" w:cs="TH SarabunPSK" w:hint="cs"/>
          <w:sz w:val="32"/>
          <w:szCs w:val="32"/>
          <w:cs/>
        </w:rPr>
        <w:t>และ</w:t>
      </w:r>
      <w:r w:rsidRPr="00CF16FE">
        <w:rPr>
          <w:rFonts w:ascii="TH SarabunPSK" w:eastAsia="Times New Roman" w:hAnsi="TH SarabunPSK" w:cs="TH SarabunPSK"/>
          <w:sz w:val="32"/>
          <w:szCs w:val="32"/>
          <w:cs/>
        </w:rPr>
        <w:t>ดำเนินกิจการธุรกิจขนาดย่อมที่เหมาะสมกับทรัพยากร</w:t>
      </w:r>
      <w:r w:rsidRPr="00CF16FE">
        <w:rPr>
          <w:rFonts w:ascii="TH SarabunPSK" w:eastAsia="Times New Roman" w:hAnsi="TH SarabunPSK" w:cs="TH SarabunPSK" w:hint="cs"/>
          <w:sz w:val="32"/>
          <w:szCs w:val="32"/>
          <w:cs/>
        </w:rPr>
        <w:t>และ</w:t>
      </w:r>
      <w:r w:rsidRPr="00CF16FE">
        <w:rPr>
          <w:rFonts w:ascii="TH SarabunPSK" w:eastAsia="Times New Roman" w:hAnsi="TH SarabunPSK" w:cs="TH SarabunPSK"/>
          <w:sz w:val="32"/>
          <w:szCs w:val="32"/>
          <w:cs/>
        </w:rPr>
        <w:t>สภาพแวดล้อม  การจัดการด้านการผลิต การตลาด การเงิน การบริหารจัดการทรัพยากรมนุษย์ การจัดทำโครงการที่มีความเป็นไปได้และการเจริญเติบโตอย่างยั่งยืน กรณีศึกษาธุรกิจที่เกี่ยวข้องกับงานอนามัยสิ่งแวดล้อม</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Establishment initiatives and operate small businesses that are appropriate to the resource and environment; production management; marketing; finance; human resource management; possible projects operation and sustainable growth; business case studies involving environmental health</w:t>
      </w:r>
      <w:r w:rsidRPr="00CF16FE">
        <w:rPr>
          <w:rFonts w:ascii="TH SarabunPSK" w:eastAsia="Times New Roman" w:hAnsi="TH SarabunPSK" w:cs="TH SarabunPSK"/>
          <w:sz w:val="32"/>
          <w:szCs w:val="32"/>
          <w:cs/>
        </w:rPr>
        <w:t>.</w:t>
      </w:r>
    </w:p>
    <w:p w:rsidR="00353920" w:rsidRPr="00CF16FE" w:rsidRDefault="00353920" w:rsidP="00D510A3">
      <w:pPr>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366 </w:t>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cs/>
        </w:rPr>
        <w:t>อนามัยสิ่งแวดล้อมแหล่งท่องเที่ยว</w:t>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Environmental Health in Tourism Destination</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ความสำคัญของอุตสาหกรรมท่องเที่ยวและแหล่งท่องเที่ยว ความสำคัญของสิ่งแวดล้อมและอนามัยสิ่งแวดล้อมต่อการท่องเที่ยว หน่วยงานที่เกี่ยวข้องกับแหล่งท่องเที่ยว ผลกระทบของการท่องเที่ยวต่อสิ่งแวดล้อมและสุขภาพของนักท่องเที่ยวและชุมชนท้องถิ่น</w:t>
      </w:r>
      <w:r w:rsidRPr="00CF16FE">
        <w:rPr>
          <w:rFonts w:ascii="TH SarabunPSK" w:eastAsia="Times New Roman" w:hAnsi="TH SarabunPSK" w:cs="TH SarabunPSK" w:hint="cs"/>
          <w:sz w:val="32"/>
          <w:szCs w:val="32"/>
          <w:cs/>
        </w:rPr>
        <w:t xml:space="preserve"> ห</w:t>
      </w:r>
      <w:r w:rsidRPr="00CF16FE">
        <w:rPr>
          <w:rFonts w:ascii="TH SarabunPSK" w:eastAsia="Times New Roman" w:hAnsi="TH SarabunPSK" w:cs="TH SarabunPSK"/>
          <w:sz w:val="32"/>
          <w:szCs w:val="32"/>
          <w:cs/>
        </w:rPr>
        <w:t>ลักการและแนวทางการจัดการ</w:t>
      </w:r>
      <w:r w:rsidRPr="00CF16FE">
        <w:rPr>
          <w:rFonts w:ascii="TH SarabunPSK" w:eastAsia="Times New Roman" w:hAnsi="TH SarabunPSK" w:cs="TH SarabunPSK" w:hint="cs"/>
          <w:sz w:val="32"/>
          <w:szCs w:val="32"/>
          <w:cs/>
        </w:rPr>
        <w:t>อนามัย</w:t>
      </w:r>
      <w:r w:rsidRPr="00CF16FE">
        <w:rPr>
          <w:rFonts w:ascii="TH SarabunPSK" w:eastAsia="Times New Roman" w:hAnsi="TH SarabunPSK" w:cs="TH SarabunPSK"/>
          <w:sz w:val="32"/>
          <w:szCs w:val="32"/>
          <w:cs/>
        </w:rPr>
        <w:t>สิ่งแวดล้อมในแหล่งท่องเที่ยว</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Emphasis of tourism industrial and tourism destination; importance of environment and environmental health to tourism</w:t>
      </w:r>
      <w:r w:rsidRPr="00CF16FE">
        <w:rPr>
          <w:rFonts w:ascii="TH SarabunPSK" w:eastAsia="Times New Roman" w:hAnsi="TH SarabunPSK" w:cs="TH SarabunPSK"/>
          <w:sz w:val="32"/>
          <w:szCs w:val="32"/>
        </w:rPr>
        <w:t>;</w:t>
      </w:r>
      <w:r w:rsidRPr="00CF16FE">
        <w:rPr>
          <w:rFonts w:ascii="TH SarabunPSK" w:eastAsia="Times New Roman" w:hAnsi="TH SarabunPSK" w:cs="TH SarabunPSK"/>
          <w:sz w:val="32"/>
          <w:szCs w:val="32"/>
          <w:lang w:bidi="ar-SA"/>
        </w:rPr>
        <w:t xml:space="preserve"> relevant organization of tourism </w:t>
      </w:r>
      <w:r w:rsidRPr="00CF16FE">
        <w:rPr>
          <w:rFonts w:ascii="TH SarabunPSK" w:eastAsia="Times New Roman" w:hAnsi="TH SarabunPSK" w:cs="TH SarabunPSK"/>
          <w:sz w:val="32"/>
          <w:szCs w:val="32"/>
          <w:lang w:bidi="ar-SA"/>
        </w:rPr>
        <w:lastRenderedPageBreak/>
        <w:t>destination</w:t>
      </w:r>
      <w:r w:rsidRPr="00CF16FE">
        <w:rPr>
          <w:rFonts w:ascii="TH SarabunPSK" w:eastAsia="Times New Roman" w:hAnsi="TH SarabunPSK" w:cs="TH SarabunPSK"/>
          <w:sz w:val="32"/>
          <w:szCs w:val="32"/>
        </w:rPr>
        <w:t>;</w:t>
      </w:r>
      <w:r w:rsidRPr="00CF16FE">
        <w:rPr>
          <w:rFonts w:ascii="TH SarabunPSK" w:eastAsia="Times New Roman" w:hAnsi="TH SarabunPSK" w:cs="TH SarabunPSK"/>
          <w:sz w:val="32"/>
          <w:szCs w:val="32"/>
          <w:lang w:bidi="ar-SA"/>
        </w:rPr>
        <w:t xml:space="preserve"> environmental and health for tourism impact to tourist and local community; principle and guideline environment health on tourism destination</w:t>
      </w:r>
      <w:r w:rsidRPr="00CF16FE">
        <w:rPr>
          <w:rFonts w:ascii="TH SarabunPSK" w:eastAsia="Times New Roman" w:hAnsi="TH SarabunPSK" w:cs="TH SarabunPSK"/>
          <w:sz w:val="32"/>
          <w:szCs w:val="32"/>
          <w:cs/>
        </w:rPr>
        <w:t>.</w:t>
      </w:r>
    </w:p>
    <w:p w:rsidR="0068024D" w:rsidRPr="00746761" w:rsidRDefault="0068024D"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ENV60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367 </w:t>
      </w: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b/>
          <w:bCs/>
          <w:sz w:val="32"/>
          <w:szCs w:val="32"/>
          <w:cs/>
        </w:rPr>
        <w:t xml:space="preserve">พื้นฐานวิศวกรรมสำหรับงานอนามัยสิ่งแวดล้อม  </w:t>
      </w: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0</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 xml:space="preserve">)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0013427A" w:rsidRPr="00CF16FE">
        <w:rPr>
          <w:rFonts w:ascii="TH SarabunPSK" w:eastAsia="Times New Roman" w:hAnsi="TH SarabunPSK" w:cs="TH SarabunPSK"/>
          <w:b/>
          <w:bCs/>
          <w:sz w:val="32"/>
          <w:szCs w:val="32"/>
          <w:lang w:bidi="ar-SA"/>
        </w:rPr>
        <w:t>Basic E</w:t>
      </w:r>
      <w:r w:rsidRPr="00CF16FE">
        <w:rPr>
          <w:rFonts w:ascii="TH SarabunPSK" w:eastAsia="Times New Roman" w:hAnsi="TH SarabunPSK" w:cs="TH SarabunPSK"/>
          <w:b/>
          <w:bCs/>
          <w:sz w:val="32"/>
          <w:szCs w:val="32"/>
          <w:lang w:bidi="ar-SA"/>
        </w:rPr>
        <w:t xml:space="preserve">ngineering for Environmental Health </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cs/>
        </w:rPr>
        <w:t>หลักการพื้นฐานเบื้องต้นทางวิศวกรรม โยธา ไฟฟ้า เครื่องกล เครื่องมือและอุปกรณ์ทางวิศวกรรม หลักการเขียนแบบและอ่านแบบ การประยุกต์ใช้โปรแกรมคอมพิวเตอร์เพื่อใช้ในงานอนามัยสิ่งแวดล้อม</w:t>
      </w:r>
    </w:p>
    <w:p w:rsidR="00353920" w:rsidRPr="00CF16FE" w:rsidRDefault="00353920" w:rsidP="00D510A3">
      <w:pPr>
        <w:tabs>
          <w:tab w:val="left" w:pos="1701"/>
          <w:tab w:val="left" w:pos="7513"/>
        </w:tabs>
        <w:spacing w:after="0" w:line="230" w:lineRule="auto"/>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lang w:bidi="ar-SA"/>
        </w:rPr>
        <w:tab/>
        <w:t>Basic concept of civil, electrical and mechanical engineering; tools and equipment of engineering; principle of drawing; computer program application for environmental health</w:t>
      </w:r>
      <w:r w:rsidRPr="00CF16FE">
        <w:rPr>
          <w:rFonts w:ascii="TH SarabunPSK" w:eastAsia="Times New Roman" w:hAnsi="TH SarabunPSK" w:cs="TH SarabunPSK"/>
          <w:sz w:val="32"/>
          <w:szCs w:val="32"/>
          <w:cs/>
        </w:rPr>
        <w:t>.</w:t>
      </w:r>
    </w:p>
    <w:p w:rsidR="00353920" w:rsidRDefault="00353920"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rPr>
      </w:pPr>
    </w:p>
    <w:p w:rsidR="008054CD" w:rsidRDefault="008054CD"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rPr>
      </w:pPr>
    </w:p>
    <w:p w:rsidR="008054CD" w:rsidRDefault="008054CD"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rPr>
      </w:pPr>
    </w:p>
    <w:p w:rsidR="008054CD" w:rsidRDefault="008054CD"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rPr>
      </w:pPr>
    </w:p>
    <w:p w:rsidR="008054CD" w:rsidRDefault="008054CD"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rPr>
      </w:pPr>
    </w:p>
    <w:p w:rsidR="008054CD" w:rsidRPr="00CF16FE" w:rsidRDefault="008054CD" w:rsidP="00D510A3">
      <w:pPr>
        <w:tabs>
          <w:tab w:val="left" w:pos="851"/>
          <w:tab w:val="left" w:pos="1350"/>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3.2 ชื่อ สกุล ตำแหน่ง และคุณวุฒิของอาจารย์</w:t>
      </w:r>
    </w:p>
    <w:p w:rsidR="00353920" w:rsidRPr="00CF16FE" w:rsidRDefault="00353920" w:rsidP="00D510A3">
      <w:pPr>
        <w:tabs>
          <w:tab w:val="left" w:pos="426"/>
          <w:tab w:val="left" w:pos="851"/>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3.2.1 อาจารย์ประจำหลักสูตร</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113"/>
        <w:gridCol w:w="3969"/>
        <w:gridCol w:w="1580"/>
      </w:tblGrid>
      <w:tr w:rsidR="00D54ED2" w:rsidRPr="00CF16FE" w:rsidTr="000F5FE4">
        <w:trPr>
          <w:trHeight w:val="606"/>
          <w:tblHeader/>
        </w:trPr>
        <w:tc>
          <w:tcPr>
            <w:tcW w:w="648" w:type="pct"/>
            <w:shd w:val="clear" w:color="auto" w:fill="auto"/>
          </w:tcPr>
          <w:p w:rsidR="00353920" w:rsidRPr="00CF16FE" w:rsidRDefault="00353920" w:rsidP="00D510A3">
            <w:pPr>
              <w:autoSpaceDE w:val="0"/>
              <w:autoSpaceDN w:val="0"/>
              <w:adjustRightInd w:val="0"/>
              <w:spacing w:after="0" w:line="230" w:lineRule="auto"/>
              <w:ind w:right="-2"/>
              <w:jc w:val="center"/>
              <w:rPr>
                <w:rFonts w:ascii="TH SarabunPSK" w:eastAsia="Times New Roman" w:hAnsi="TH SarabunPSK" w:cs="TH SarabunPSK"/>
                <w:b/>
                <w:bCs/>
                <w:spacing w:val="-4"/>
                <w:sz w:val="28"/>
                <w:lang w:bidi="ar-SA"/>
              </w:rPr>
            </w:pPr>
            <w:r w:rsidRPr="00CF16FE">
              <w:rPr>
                <w:rFonts w:ascii="TH SarabunPSK" w:eastAsia="Times New Roman" w:hAnsi="TH SarabunPSK" w:cs="TH SarabunPSK"/>
                <w:b/>
                <w:bCs/>
                <w:spacing w:val="-4"/>
                <w:sz w:val="28"/>
                <w:cs/>
              </w:rPr>
              <w:t>ตำแหน่งทางวิชาการ</w:t>
            </w:r>
          </w:p>
        </w:tc>
        <w:tc>
          <w:tcPr>
            <w:tcW w:w="1200" w:type="pct"/>
            <w:shd w:val="clear" w:color="auto" w:fill="auto"/>
          </w:tcPr>
          <w:p w:rsidR="00353920" w:rsidRPr="00CF16FE" w:rsidRDefault="00353920" w:rsidP="00D510A3">
            <w:pPr>
              <w:spacing w:after="0" w:line="230" w:lineRule="auto"/>
              <w:ind w:right="-2"/>
              <w:jc w:val="center"/>
              <w:rPr>
                <w:rFonts w:ascii="TH SarabunPSK" w:eastAsia="Times New Roman" w:hAnsi="TH SarabunPSK" w:cs="TH SarabunPSK"/>
                <w:b/>
                <w:bCs/>
                <w:spacing w:val="-4"/>
                <w:sz w:val="28"/>
                <w:lang w:bidi="ar-SA"/>
              </w:rPr>
            </w:pPr>
            <w:r w:rsidRPr="00CF16FE">
              <w:rPr>
                <w:rFonts w:ascii="TH SarabunPSK" w:eastAsia="Times New Roman" w:hAnsi="TH SarabunPSK" w:cs="TH SarabunPSK"/>
                <w:b/>
                <w:bCs/>
                <w:spacing w:val="-4"/>
                <w:sz w:val="28"/>
                <w:cs/>
              </w:rPr>
              <w:t>ชื่อ-สกุล</w:t>
            </w:r>
          </w:p>
          <w:p w:rsidR="00353920" w:rsidRPr="00CF16FE" w:rsidRDefault="00353920" w:rsidP="00D510A3">
            <w:pPr>
              <w:spacing w:after="0" w:line="230" w:lineRule="auto"/>
              <w:ind w:right="-2"/>
              <w:jc w:val="center"/>
              <w:rPr>
                <w:rFonts w:ascii="TH SarabunPSK" w:eastAsia="Times New Roman" w:hAnsi="TH SarabunPSK" w:cs="TH SarabunPSK"/>
                <w:spacing w:val="-4"/>
                <w:sz w:val="28"/>
                <w:rtl/>
                <w:cs/>
                <w:lang w:bidi="ar-SA"/>
              </w:rPr>
            </w:pPr>
          </w:p>
        </w:tc>
        <w:tc>
          <w:tcPr>
            <w:tcW w:w="2254" w:type="pct"/>
            <w:shd w:val="clear" w:color="auto" w:fill="auto"/>
          </w:tcPr>
          <w:p w:rsidR="00353920" w:rsidRPr="00CF16FE" w:rsidRDefault="00353920" w:rsidP="00D510A3">
            <w:pPr>
              <w:spacing w:after="0" w:line="230" w:lineRule="auto"/>
              <w:ind w:right="-2"/>
              <w:jc w:val="center"/>
              <w:rPr>
                <w:rFonts w:ascii="TH SarabunPSK" w:eastAsia="Times New Roman" w:hAnsi="TH SarabunPSK" w:cs="TH SarabunPSK"/>
                <w:b/>
                <w:bCs/>
                <w:spacing w:val="-4"/>
                <w:sz w:val="28"/>
                <w:rtl/>
                <w:cs/>
                <w:lang w:bidi="ar-SA"/>
              </w:rPr>
            </w:pPr>
            <w:r w:rsidRPr="00CF16FE">
              <w:rPr>
                <w:rFonts w:ascii="TH SarabunPSK" w:eastAsia="Times New Roman" w:hAnsi="TH SarabunPSK" w:cs="TH SarabunPSK"/>
                <w:b/>
                <w:bCs/>
                <w:spacing w:val="-4"/>
                <w:sz w:val="28"/>
                <w:cs/>
              </w:rPr>
              <w:t>คุณวุฒิระดับอุดมศึกษา และสาขาวิชา</w:t>
            </w:r>
          </w:p>
          <w:p w:rsidR="00353920" w:rsidRPr="00CF16FE" w:rsidRDefault="00353920" w:rsidP="00D510A3">
            <w:pPr>
              <w:spacing w:after="0" w:line="230" w:lineRule="auto"/>
              <w:ind w:right="-2"/>
              <w:jc w:val="center"/>
              <w:rPr>
                <w:rFonts w:ascii="TH SarabunPSK" w:eastAsia="Times New Roman" w:hAnsi="TH SarabunPSK" w:cs="TH SarabunPSK"/>
                <w:spacing w:val="-4"/>
                <w:sz w:val="28"/>
                <w:rtl/>
                <w:cs/>
                <w:lang w:bidi="ar-SA"/>
              </w:rPr>
            </w:pPr>
          </w:p>
        </w:tc>
        <w:tc>
          <w:tcPr>
            <w:tcW w:w="897" w:type="pct"/>
            <w:shd w:val="clear" w:color="auto" w:fill="auto"/>
          </w:tcPr>
          <w:p w:rsidR="00353920" w:rsidRPr="00CF16FE" w:rsidRDefault="00353920" w:rsidP="00D510A3">
            <w:pPr>
              <w:spacing w:after="0" w:line="230" w:lineRule="auto"/>
              <w:ind w:right="-2"/>
              <w:jc w:val="center"/>
              <w:rPr>
                <w:rFonts w:ascii="TH SarabunPSK" w:eastAsia="Times New Roman" w:hAnsi="TH SarabunPSK" w:cs="TH SarabunPSK"/>
                <w:b/>
                <w:bCs/>
                <w:spacing w:val="-8"/>
                <w:sz w:val="28"/>
                <w:lang w:bidi="ar-SA"/>
              </w:rPr>
            </w:pPr>
            <w:r w:rsidRPr="00CF16FE">
              <w:rPr>
                <w:rFonts w:ascii="TH SarabunPSK" w:eastAsia="Times New Roman" w:hAnsi="TH SarabunPSK" w:cs="TH SarabunPSK"/>
                <w:b/>
                <w:bCs/>
                <w:spacing w:val="-8"/>
                <w:sz w:val="28"/>
                <w:cs/>
              </w:rPr>
              <w:t>ผลงานทางวิชาการ</w:t>
            </w:r>
          </w:p>
          <w:p w:rsidR="00353920" w:rsidRPr="00CF16FE" w:rsidRDefault="00353920" w:rsidP="00D510A3">
            <w:pPr>
              <w:spacing w:after="0" w:line="230" w:lineRule="auto"/>
              <w:ind w:right="-2"/>
              <w:jc w:val="center"/>
              <w:rPr>
                <w:rFonts w:ascii="TH SarabunPSK" w:eastAsia="Times New Roman" w:hAnsi="TH SarabunPSK" w:cs="TH SarabunPSK"/>
                <w:b/>
                <w:bCs/>
                <w:spacing w:val="-4"/>
                <w:sz w:val="28"/>
                <w:rtl/>
                <w:cs/>
                <w:lang w:bidi="ar-SA"/>
              </w:rPr>
            </w:pPr>
            <w:r w:rsidRPr="00CF16FE">
              <w:rPr>
                <w:rFonts w:ascii="TH SarabunPSK" w:eastAsia="Times New Roman" w:hAnsi="TH SarabunPSK" w:cs="TH SarabunPSK"/>
                <w:b/>
                <w:bCs/>
                <w:spacing w:val="-4"/>
                <w:sz w:val="28"/>
                <w:lang w:bidi="ar-SA"/>
              </w:rPr>
              <w:t xml:space="preserve">5 </w:t>
            </w:r>
            <w:r w:rsidRPr="00CF16FE">
              <w:rPr>
                <w:rFonts w:ascii="TH SarabunPSK" w:eastAsia="Times New Roman" w:hAnsi="TH SarabunPSK" w:cs="TH SarabunPSK"/>
                <w:b/>
                <w:bCs/>
                <w:spacing w:val="-4"/>
                <w:sz w:val="28"/>
                <w:cs/>
              </w:rPr>
              <w:t>ปี ย้อนหลัง</w:t>
            </w:r>
          </w:p>
        </w:tc>
      </w:tr>
      <w:tr w:rsidR="00D54ED2" w:rsidRPr="00CF16FE" w:rsidTr="000F5FE4">
        <w:tc>
          <w:tcPr>
            <w:tcW w:w="648" w:type="pct"/>
            <w:shd w:val="clear" w:color="auto" w:fill="auto"/>
          </w:tcPr>
          <w:p w:rsidR="00353920" w:rsidRPr="00CF16FE" w:rsidRDefault="00353920" w:rsidP="00D510A3">
            <w:pPr>
              <w:spacing w:after="0" w:line="230" w:lineRule="auto"/>
              <w:ind w:right="-2"/>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1</w:t>
            </w:r>
            <w:r w:rsidRPr="00CF16FE">
              <w:rPr>
                <w:rFonts w:ascii="TH SarabunPSK" w:eastAsia="Times New Roman" w:hAnsi="TH SarabunPSK" w:cs="TH SarabunPSK"/>
                <w:spacing w:val="-4"/>
                <w:sz w:val="28"/>
                <w:cs/>
              </w:rPr>
              <w:t xml:space="preserve">. </w:t>
            </w:r>
            <w:r w:rsidRPr="00CF16FE">
              <w:rPr>
                <w:rFonts w:ascii="TH SarabunPSK" w:eastAsia="Batang" w:hAnsi="TH SarabunPSK" w:cs="TH SarabunPSK"/>
                <w:spacing w:val="-6"/>
                <w:sz w:val="28"/>
                <w:cs/>
                <w:lang w:eastAsia="ko-KR"/>
              </w:rPr>
              <w:t>ผู้ช่วยศาสตราจารย์</w:t>
            </w:r>
          </w:p>
          <w:p w:rsidR="00353920" w:rsidRPr="00CF16FE" w:rsidRDefault="00353920" w:rsidP="00D510A3">
            <w:pPr>
              <w:spacing w:after="0" w:line="230" w:lineRule="auto"/>
              <w:ind w:right="-2"/>
              <w:jc w:val="thaiDistribute"/>
              <w:rPr>
                <w:rFonts w:ascii="TH SarabunPSK" w:eastAsia="Times New Roman" w:hAnsi="TH SarabunPSK" w:cs="TH SarabunPSK"/>
                <w:spacing w:val="-4"/>
                <w:sz w:val="28"/>
              </w:rPr>
            </w:pPr>
          </w:p>
        </w:tc>
        <w:tc>
          <w:tcPr>
            <w:tcW w:w="1200" w:type="pct"/>
          </w:tcPr>
          <w:p w:rsidR="00353920" w:rsidRPr="00CF16FE" w:rsidRDefault="00353920" w:rsidP="00D510A3">
            <w:pPr>
              <w:spacing w:after="0" w:line="230" w:lineRule="auto"/>
              <w:ind w:right="-2"/>
              <w:jc w:val="thaiDistribute"/>
              <w:rPr>
                <w:rFonts w:ascii="TH SarabunPSK" w:eastAsia="Times New Roman" w:hAnsi="TH SarabunPSK" w:cs="TH SarabunPSK"/>
                <w:spacing w:val="-4"/>
                <w:sz w:val="28"/>
                <w:rtl/>
                <w:cs/>
                <w:lang w:bidi="ar-SA"/>
              </w:rPr>
            </w:pPr>
            <w:r w:rsidRPr="00CF16FE">
              <w:rPr>
                <w:rFonts w:ascii="TH SarabunPSK" w:eastAsia="Times New Roman" w:hAnsi="TH SarabunPSK" w:cs="TH SarabunPSK"/>
                <w:sz w:val="28"/>
                <w:cs/>
              </w:rPr>
              <w:t>นางศศิธร ธนะภพ</w:t>
            </w:r>
          </w:p>
        </w:tc>
        <w:tc>
          <w:tcPr>
            <w:tcW w:w="2254" w:type="pct"/>
            <w:shd w:val="clear" w:color="auto" w:fill="auto"/>
          </w:tcPr>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ปร.ด. (ระบาดวิทยา)</w:t>
            </w:r>
            <w:r w:rsidRPr="00CF16FE">
              <w:rPr>
                <w:rFonts w:ascii="TH SarabunPSK" w:eastAsia="Times New Roman" w:hAnsi="TH SarabunPSK" w:cs="TH SarabunPSK"/>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สงขลานครินทร์</w:t>
            </w:r>
            <w:r w:rsidRPr="00CF16FE">
              <w:rPr>
                <w:rFonts w:ascii="TH SarabunPSK" w:eastAsia="Times New Roman" w:hAnsi="TH SarabunPSK" w:cs="TH SarabunPSK"/>
                <w:sz w:val="28"/>
              </w:rPr>
              <w:t>, 2551</w:t>
            </w:r>
          </w:p>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วท</w:t>
            </w:r>
            <w:r w:rsidRPr="00CF16FE">
              <w:rPr>
                <w:rFonts w:ascii="TH SarabunPSK" w:eastAsia="Times New Roman" w:hAnsi="TH SarabunPSK" w:cs="TH SarabunPSK"/>
                <w:sz w:val="28"/>
                <w:rtl/>
                <w:cs/>
              </w:rPr>
              <w:t>.</w:t>
            </w:r>
            <w:r w:rsidRPr="00CF16FE">
              <w:rPr>
                <w:rFonts w:ascii="TH SarabunPSK" w:eastAsia="Times New Roman" w:hAnsi="TH SarabunPSK" w:cs="TH SarabunPSK"/>
                <w:sz w:val="28"/>
                <w:cs/>
              </w:rPr>
              <w:t xml:space="preserve">ม </w:t>
            </w:r>
            <w:r w:rsidRPr="00CF16FE">
              <w:rPr>
                <w:rFonts w:ascii="TH SarabunPSK" w:eastAsia="Times New Roman" w:hAnsi="TH SarabunPSK" w:cs="TH SarabunPSK"/>
                <w:sz w:val="28"/>
                <w:rtl/>
                <w:cs/>
              </w:rPr>
              <w:t>.</w:t>
            </w:r>
            <w:r w:rsidRPr="00CF16FE">
              <w:rPr>
                <w:rFonts w:ascii="TH SarabunPSK" w:eastAsia="Times New Roman" w:hAnsi="TH SarabunPSK" w:cs="TH SarabunPSK"/>
                <w:sz w:val="28"/>
                <w:cs/>
              </w:rPr>
              <w:t>(สาธารณสุขศาสตร์)</w:t>
            </w:r>
            <w:r w:rsidR="00651E99" w:rsidRPr="00CF16FE">
              <w:rPr>
                <w:rFonts w:ascii="TH SarabunPSK" w:eastAsia="Times New Roman" w:hAnsi="TH SarabunPSK" w:cs="TH SarabunPSK"/>
                <w:sz w:val="28"/>
                <w:cs/>
              </w:rPr>
              <w:t xml:space="preserve"> </w:t>
            </w:r>
            <w:r w:rsidR="00651E99" w:rsidRPr="00CF16FE">
              <w:rPr>
                <w:rFonts w:ascii="TH SarabunPSK" w:eastAsia="Times New Roman" w:hAnsi="TH SarabunPSK" w:cs="TH SarabunPSK" w:hint="cs"/>
                <w:sz w:val="28"/>
                <w:cs/>
              </w:rPr>
              <w:t>วิชาเอกบริหารสาธารณสุข</w:t>
            </w:r>
            <w:r w:rsidRPr="00CF16FE">
              <w:rPr>
                <w:rFonts w:ascii="TH SarabunPSK" w:eastAsia="Times New Roman" w:hAnsi="TH SarabunPSK" w:cs="TH SarabunPSK"/>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มหิดล</w:t>
            </w:r>
            <w:r w:rsidRPr="00CF16FE">
              <w:rPr>
                <w:rFonts w:ascii="TH SarabunPSK" w:eastAsia="Times New Roman" w:hAnsi="TH SarabunPSK" w:cs="TH SarabunPSK"/>
                <w:sz w:val="28"/>
              </w:rPr>
              <w:t>, 2541</w:t>
            </w:r>
          </w:p>
          <w:p w:rsidR="00353920" w:rsidRPr="00CF16FE" w:rsidRDefault="00353920" w:rsidP="00D510A3">
            <w:pPr>
              <w:spacing w:after="0" w:line="230" w:lineRule="auto"/>
              <w:ind w:right="-2"/>
              <w:rPr>
                <w:rFonts w:ascii="TH SarabunPSK" w:eastAsia="Times New Roman" w:hAnsi="TH SarabunPSK" w:cs="TH SarabunPSK"/>
                <w:spacing w:val="-4"/>
                <w:sz w:val="28"/>
                <w:lang w:bidi="ar-SA"/>
              </w:rPr>
            </w:pPr>
            <w:r w:rsidRPr="00CF16FE">
              <w:rPr>
                <w:rFonts w:ascii="TH SarabunPSK" w:eastAsia="Times New Roman" w:hAnsi="TH SarabunPSK" w:cs="TH SarabunPSK"/>
                <w:sz w:val="28"/>
                <w:cs/>
              </w:rPr>
              <w:t>พย</w:t>
            </w:r>
            <w:r w:rsidRPr="00CF16FE">
              <w:rPr>
                <w:rFonts w:ascii="TH SarabunPSK" w:eastAsia="Times New Roman" w:hAnsi="TH SarabunPSK" w:cs="TH SarabunPSK"/>
                <w:sz w:val="28"/>
                <w:rtl/>
                <w:cs/>
              </w:rPr>
              <w:t>.</w:t>
            </w:r>
            <w:r w:rsidRPr="00CF16FE">
              <w:rPr>
                <w:rFonts w:ascii="TH SarabunPSK" w:eastAsia="Times New Roman" w:hAnsi="TH SarabunPSK" w:cs="TH SarabunPSK"/>
                <w:sz w:val="28"/>
                <w:cs/>
              </w:rPr>
              <w:t>บ</w:t>
            </w:r>
            <w:r w:rsidRPr="00CF16FE">
              <w:rPr>
                <w:rFonts w:ascii="TH SarabunPSK" w:eastAsia="Times New Roman" w:hAnsi="TH SarabunPSK" w:cs="TH SarabunPSK"/>
                <w:sz w:val="28"/>
                <w:rtl/>
                <w:cs/>
              </w:rPr>
              <w:t>.</w:t>
            </w:r>
            <w:r w:rsidRPr="00CF16FE">
              <w:rPr>
                <w:rFonts w:ascii="TH SarabunPSK" w:eastAsia="Angsana New" w:hAnsi="TH SarabunPSK" w:cs="TH SarabunPSK"/>
                <w:spacing w:val="-4"/>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มหิดล</w:t>
            </w:r>
            <w:r w:rsidRPr="00CF16FE">
              <w:rPr>
                <w:rFonts w:ascii="TH SarabunPSK" w:eastAsia="Times New Roman" w:hAnsi="TH SarabunPSK" w:cs="TH SarabunPSK"/>
                <w:sz w:val="28"/>
              </w:rPr>
              <w:t>, 2538</w:t>
            </w:r>
          </w:p>
        </w:tc>
        <w:tc>
          <w:tcPr>
            <w:tcW w:w="897" w:type="pct"/>
          </w:tcPr>
          <w:p w:rsidR="00353920" w:rsidRPr="00CF16FE" w:rsidRDefault="000336A7" w:rsidP="00D510A3">
            <w:pPr>
              <w:spacing w:after="0" w:line="230" w:lineRule="auto"/>
              <w:ind w:right="-2"/>
              <w:rPr>
                <w:rFonts w:ascii="TH SarabunPSK" w:eastAsia="Times New Roman" w:hAnsi="TH SarabunPSK" w:cs="TH SarabunPSK"/>
                <w:spacing w:val="-4"/>
                <w:sz w:val="28"/>
              </w:rPr>
            </w:pPr>
            <w:r>
              <w:rPr>
                <w:rFonts w:ascii="TH SarabunPSK" w:eastAsia="Times New Roman" w:hAnsi="TH SarabunPSK" w:cs="TH SarabunPSK" w:hint="cs"/>
                <w:spacing w:val="-4"/>
                <w:sz w:val="28"/>
                <w:cs/>
              </w:rPr>
              <w:t xml:space="preserve">มีผลงานทางวิชาการ 5 ปี ย้อนหลัง </w:t>
            </w:r>
            <w:r w:rsidR="0013427A" w:rsidRPr="00CF16FE">
              <w:rPr>
                <w:rFonts w:ascii="TH SarabunPSK" w:eastAsia="Times New Roman" w:hAnsi="TH SarabunPSK" w:cs="TH SarabunPSK" w:hint="cs"/>
                <w:spacing w:val="-4"/>
                <w:sz w:val="28"/>
                <w:cs/>
              </w:rPr>
              <w:t xml:space="preserve">ผ่านเกณฑ์ </w:t>
            </w:r>
            <w:r>
              <w:rPr>
                <w:rFonts w:ascii="TH SarabunPSK" w:eastAsia="Times New Roman" w:hAnsi="TH SarabunPSK" w:cs="TH SarabunPSK" w:hint="cs"/>
                <w:spacing w:val="-4"/>
                <w:sz w:val="28"/>
                <w:cs/>
              </w:rPr>
              <w:t>รายละเอียด</w:t>
            </w:r>
            <w:r w:rsidR="00353920" w:rsidRPr="00CF16FE">
              <w:rPr>
                <w:rFonts w:ascii="TH SarabunPSK" w:eastAsia="Times New Roman" w:hAnsi="TH SarabunPSK" w:cs="TH SarabunPSK"/>
                <w:spacing w:val="-4"/>
                <w:sz w:val="28"/>
                <w:cs/>
              </w:rPr>
              <w:t>ดังภาคผนวก ค</w:t>
            </w:r>
          </w:p>
        </w:tc>
      </w:tr>
      <w:tr w:rsidR="00D54ED2" w:rsidRPr="00CF16FE" w:rsidTr="000F5FE4">
        <w:tc>
          <w:tcPr>
            <w:tcW w:w="648" w:type="pct"/>
            <w:shd w:val="clear" w:color="auto" w:fill="auto"/>
          </w:tcPr>
          <w:p w:rsidR="00353920" w:rsidRPr="00CF16FE" w:rsidRDefault="00353920" w:rsidP="00D510A3">
            <w:pPr>
              <w:spacing w:after="0" w:line="230" w:lineRule="auto"/>
              <w:ind w:right="-2"/>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2</w:t>
            </w:r>
            <w:r w:rsidRPr="00CF16FE">
              <w:rPr>
                <w:rFonts w:ascii="TH SarabunPSK" w:eastAsia="Times New Roman" w:hAnsi="TH SarabunPSK" w:cs="TH SarabunPSK"/>
                <w:spacing w:val="-4"/>
                <w:sz w:val="28"/>
                <w:cs/>
              </w:rPr>
              <w:t xml:space="preserve">. </w:t>
            </w:r>
            <w:r w:rsidRPr="00CF16FE">
              <w:rPr>
                <w:rFonts w:ascii="TH SarabunPSK" w:eastAsia="Batang" w:hAnsi="TH SarabunPSK" w:cs="TH SarabunPSK"/>
                <w:spacing w:val="-6"/>
                <w:sz w:val="28"/>
                <w:cs/>
                <w:lang w:eastAsia="ko-KR"/>
              </w:rPr>
              <w:t>ผู้ช่วยศาสตราจารย์</w:t>
            </w:r>
          </w:p>
          <w:p w:rsidR="00353920" w:rsidRPr="00CF16FE" w:rsidRDefault="00353920" w:rsidP="00D510A3">
            <w:pPr>
              <w:spacing w:after="0" w:line="230" w:lineRule="auto"/>
              <w:ind w:right="-2"/>
              <w:jc w:val="thaiDistribute"/>
              <w:rPr>
                <w:rFonts w:ascii="TH SarabunPSK" w:eastAsia="Times New Roman" w:hAnsi="TH SarabunPSK" w:cs="TH SarabunPSK"/>
                <w:spacing w:val="-4"/>
                <w:sz w:val="28"/>
                <w:lang w:bidi="ar-SA"/>
              </w:rPr>
            </w:pPr>
          </w:p>
        </w:tc>
        <w:tc>
          <w:tcPr>
            <w:tcW w:w="1200" w:type="pct"/>
          </w:tcPr>
          <w:p w:rsidR="00353920" w:rsidRPr="00CF16FE" w:rsidRDefault="00353920" w:rsidP="00D510A3">
            <w:pPr>
              <w:spacing w:after="0" w:line="230" w:lineRule="auto"/>
              <w:ind w:right="-2"/>
              <w:jc w:val="thaiDistribute"/>
              <w:rPr>
                <w:rFonts w:ascii="TH SarabunPSK" w:eastAsia="Times New Roman" w:hAnsi="TH SarabunPSK" w:cs="TH SarabunPSK"/>
                <w:sz w:val="28"/>
                <w:cs/>
              </w:rPr>
            </w:pPr>
            <w:r w:rsidRPr="00CF16FE">
              <w:rPr>
                <w:rFonts w:ascii="TH SarabunPSK" w:eastAsia="Times New Roman" w:hAnsi="TH SarabunPSK" w:cs="TH SarabunPSK"/>
                <w:sz w:val="28"/>
                <w:cs/>
              </w:rPr>
              <w:t>นายวาริท เจาะจิตต์</w:t>
            </w:r>
          </w:p>
        </w:tc>
        <w:tc>
          <w:tcPr>
            <w:tcW w:w="2254" w:type="pct"/>
            <w:shd w:val="clear" w:color="auto" w:fill="auto"/>
          </w:tcPr>
          <w:p w:rsidR="00353920" w:rsidRPr="00CF16FE" w:rsidRDefault="00353920" w:rsidP="00D510A3">
            <w:pPr>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rPr>
              <w:t>Ph</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D</w:t>
            </w:r>
            <w:r w:rsidRPr="00CF16FE">
              <w:rPr>
                <w:rFonts w:ascii="TH SarabunPSK" w:eastAsia="Times New Roman" w:hAnsi="TH SarabunPSK" w:cs="TH SarabunPSK"/>
                <w:sz w:val="28"/>
                <w:cs/>
              </w:rPr>
              <w:t>. (</w:t>
            </w:r>
            <w:r w:rsidRPr="00CF16FE">
              <w:rPr>
                <w:rFonts w:ascii="TH SarabunPSK" w:eastAsia="Times New Roman" w:hAnsi="TH SarabunPSK" w:cs="TH SarabunPSK"/>
                <w:sz w:val="28"/>
              </w:rPr>
              <w:t>Environmental Science</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Wageningen University, Natherlands, 2549</w:t>
            </w:r>
          </w:p>
          <w:p w:rsidR="00353920" w:rsidRPr="00CF16FE" w:rsidRDefault="00353920" w:rsidP="00D510A3">
            <w:pPr>
              <w:spacing w:after="0" w:line="230" w:lineRule="auto"/>
              <w:rPr>
                <w:rFonts w:ascii="TH SarabunPSK" w:eastAsia="Times New Roman" w:hAnsi="TH SarabunPSK" w:cs="TH SarabunPSK"/>
                <w:spacing w:val="-6"/>
                <w:sz w:val="28"/>
              </w:rPr>
            </w:pPr>
            <w:r w:rsidRPr="00CF16FE">
              <w:rPr>
                <w:rFonts w:ascii="TH SarabunPSK" w:eastAsia="Times New Roman" w:hAnsi="TH SarabunPSK" w:cs="TH SarabunPSK"/>
                <w:spacing w:val="-6"/>
                <w:sz w:val="28"/>
                <w:cs/>
              </w:rPr>
              <w:t>วท.ม. (วิทยาศาสตร์สิ่งแวดล้อม)</w:t>
            </w:r>
            <w:r w:rsidRPr="00CF16FE">
              <w:rPr>
                <w:rFonts w:ascii="TH SarabunPSK" w:eastAsia="Times New Roman" w:hAnsi="TH SarabunPSK" w:cs="TH SarabunPSK"/>
                <w:spacing w:val="-6"/>
                <w:sz w:val="28"/>
              </w:rPr>
              <w:t>,</w:t>
            </w:r>
            <w:r w:rsidRPr="00CF16FE">
              <w:rPr>
                <w:rFonts w:ascii="TH SarabunPSK" w:eastAsia="Times New Roman" w:hAnsi="TH SarabunPSK" w:cs="TH SarabunPSK"/>
                <w:spacing w:val="-6"/>
                <w:sz w:val="28"/>
                <w:cs/>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pacing w:val="-6"/>
                <w:sz w:val="28"/>
                <w:cs/>
              </w:rPr>
              <w:t>เกษตรศาสตร์</w:t>
            </w:r>
            <w:r w:rsidRPr="00CF16FE">
              <w:rPr>
                <w:rFonts w:ascii="TH SarabunPSK" w:eastAsia="Times New Roman" w:hAnsi="TH SarabunPSK" w:cs="TH SarabunPSK"/>
                <w:spacing w:val="-6"/>
                <w:sz w:val="28"/>
              </w:rPr>
              <w:t>, 2541</w:t>
            </w:r>
          </w:p>
          <w:p w:rsidR="00353920" w:rsidRPr="00CF16FE" w:rsidRDefault="00353920" w:rsidP="00D510A3">
            <w:pPr>
              <w:spacing w:after="0" w:line="230" w:lineRule="auto"/>
              <w:rPr>
                <w:rFonts w:ascii="TH SarabunPSK" w:eastAsia="Times New Roman" w:hAnsi="TH SarabunPSK" w:cs="TH SarabunPSK"/>
                <w:sz w:val="24"/>
                <w:szCs w:val="24"/>
                <w:lang w:bidi="ar-SA"/>
              </w:rPr>
            </w:pPr>
            <w:r w:rsidRPr="00CF16FE">
              <w:rPr>
                <w:rFonts w:ascii="TH SarabunPSK" w:eastAsia="Times New Roman" w:hAnsi="TH SarabunPSK" w:cs="TH SarabunPSK"/>
                <w:sz w:val="28"/>
                <w:cs/>
              </w:rPr>
              <w:t>วท.บ. (เคมีการเกษตร)</w:t>
            </w:r>
            <w:r w:rsidRPr="00CF16FE">
              <w:rPr>
                <w:rFonts w:ascii="TH SarabunPSK" w:eastAsia="Times New Roman" w:hAnsi="TH SarabunPSK" w:cs="TH SarabunPSK"/>
                <w:sz w:val="28"/>
              </w:rPr>
              <w:t>,</w:t>
            </w:r>
            <w:r w:rsidRPr="00CF16FE">
              <w:rPr>
                <w:rFonts w:ascii="TH SarabunPSK" w:eastAsia="Times New Roman" w:hAnsi="TH SarabunPSK" w:cs="TH SarabunPSK"/>
                <w:sz w:val="28"/>
                <w:cs/>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เกษตรศาสตร์</w:t>
            </w:r>
            <w:r w:rsidRPr="00CF16FE">
              <w:rPr>
                <w:rFonts w:ascii="TH SarabunPSK" w:eastAsia="Times New Roman" w:hAnsi="TH SarabunPSK" w:cs="TH SarabunPSK"/>
                <w:sz w:val="28"/>
              </w:rPr>
              <w:t>, 2538</w:t>
            </w:r>
          </w:p>
        </w:tc>
        <w:tc>
          <w:tcPr>
            <w:tcW w:w="897" w:type="pct"/>
            <w:shd w:val="clear" w:color="auto" w:fill="auto"/>
          </w:tcPr>
          <w:p w:rsidR="00353920" w:rsidRPr="00CF16FE" w:rsidRDefault="000336A7" w:rsidP="00D510A3">
            <w:pPr>
              <w:spacing w:after="0" w:line="230" w:lineRule="auto"/>
              <w:ind w:right="-2"/>
              <w:rPr>
                <w:rFonts w:ascii="TH SarabunPSK" w:eastAsia="Times New Roman" w:hAnsi="TH SarabunPSK" w:cs="TH SarabunPSK"/>
                <w:spacing w:val="-4"/>
                <w:sz w:val="28"/>
                <w:cs/>
              </w:rPr>
            </w:pPr>
            <w:r>
              <w:rPr>
                <w:rFonts w:ascii="TH SarabunPSK" w:eastAsia="Times New Roman" w:hAnsi="TH SarabunPSK" w:cs="TH SarabunPSK" w:hint="cs"/>
                <w:spacing w:val="-4"/>
                <w:sz w:val="28"/>
                <w:cs/>
              </w:rPr>
              <w:t xml:space="preserve">มีผลงานทางวิชาการ 5 ปี ย้อนหลัง </w:t>
            </w:r>
            <w:r w:rsidRPr="00CF16FE">
              <w:rPr>
                <w:rFonts w:ascii="TH SarabunPSK" w:eastAsia="Times New Roman" w:hAnsi="TH SarabunPSK" w:cs="TH SarabunPSK" w:hint="cs"/>
                <w:spacing w:val="-4"/>
                <w:sz w:val="28"/>
                <w:cs/>
              </w:rPr>
              <w:t xml:space="preserve">ผ่านเกณฑ์ </w:t>
            </w:r>
            <w:r>
              <w:rPr>
                <w:rFonts w:ascii="TH SarabunPSK" w:eastAsia="Times New Roman" w:hAnsi="TH SarabunPSK" w:cs="TH SarabunPSK" w:hint="cs"/>
                <w:spacing w:val="-4"/>
                <w:sz w:val="28"/>
                <w:cs/>
              </w:rPr>
              <w:t>รายละเอียด</w:t>
            </w:r>
            <w:r w:rsidRPr="00CF16FE">
              <w:rPr>
                <w:rFonts w:ascii="TH SarabunPSK" w:eastAsia="Times New Roman" w:hAnsi="TH SarabunPSK" w:cs="TH SarabunPSK"/>
                <w:spacing w:val="-4"/>
                <w:sz w:val="28"/>
                <w:cs/>
              </w:rPr>
              <w:t>ดังภาคผนวก ค</w:t>
            </w:r>
          </w:p>
        </w:tc>
      </w:tr>
      <w:tr w:rsidR="00D54ED2" w:rsidRPr="00CF16FE" w:rsidTr="000F5FE4">
        <w:tc>
          <w:tcPr>
            <w:tcW w:w="648" w:type="pct"/>
            <w:shd w:val="clear" w:color="auto" w:fill="auto"/>
          </w:tcPr>
          <w:p w:rsidR="00353920" w:rsidRPr="00CF16FE" w:rsidRDefault="00353920" w:rsidP="00D510A3">
            <w:pPr>
              <w:spacing w:after="0" w:line="230" w:lineRule="auto"/>
              <w:ind w:right="-2"/>
              <w:jc w:val="thaiDistribute"/>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3</w:t>
            </w:r>
            <w:r w:rsidRPr="00CF16FE">
              <w:rPr>
                <w:rFonts w:ascii="TH SarabunPSK" w:eastAsia="Times New Roman" w:hAnsi="TH SarabunPSK" w:cs="TH SarabunPSK"/>
                <w:spacing w:val="-4"/>
                <w:sz w:val="28"/>
                <w:cs/>
              </w:rPr>
              <w:t>. อาจารย์</w:t>
            </w:r>
          </w:p>
          <w:p w:rsidR="00353920" w:rsidRPr="00CF16FE" w:rsidRDefault="00353920" w:rsidP="00D510A3">
            <w:pPr>
              <w:spacing w:after="0" w:line="230" w:lineRule="auto"/>
              <w:ind w:right="-2"/>
              <w:jc w:val="thaiDistribute"/>
              <w:rPr>
                <w:rFonts w:ascii="TH SarabunPSK" w:eastAsia="Times New Roman" w:hAnsi="TH SarabunPSK" w:cs="TH SarabunPSK"/>
                <w:spacing w:val="-4"/>
                <w:sz w:val="28"/>
                <w:lang w:bidi="ar-SA"/>
              </w:rPr>
            </w:pPr>
          </w:p>
          <w:p w:rsidR="00353920" w:rsidRPr="00CF16FE" w:rsidRDefault="00353920" w:rsidP="00D510A3">
            <w:pPr>
              <w:spacing w:after="0" w:line="230" w:lineRule="auto"/>
              <w:ind w:right="-2"/>
              <w:jc w:val="thaiDistribute"/>
              <w:rPr>
                <w:rFonts w:ascii="TH SarabunPSK" w:eastAsia="Times New Roman" w:hAnsi="TH SarabunPSK" w:cs="TH SarabunPSK"/>
                <w:spacing w:val="-4"/>
                <w:sz w:val="28"/>
                <w:lang w:bidi="ar-SA"/>
              </w:rPr>
            </w:pPr>
          </w:p>
        </w:tc>
        <w:tc>
          <w:tcPr>
            <w:tcW w:w="1200" w:type="pct"/>
          </w:tcPr>
          <w:p w:rsidR="00353920" w:rsidRPr="00CF16FE" w:rsidRDefault="00353920" w:rsidP="00D510A3">
            <w:pPr>
              <w:spacing w:after="0" w:line="230" w:lineRule="auto"/>
              <w:ind w:right="-2"/>
              <w:jc w:val="thaiDistribute"/>
              <w:rPr>
                <w:rFonts w:ascii="TH SarabunPSK" w:eastAsia="Times New Roman" w:hAnsi="TH SarabunPSK" w:cs="TH SarabunPSK"/>
                <w:spacing w:val="-4"/>
                <w:sz w:val="28"/>
                <w:rtl/>
                <w:cs/>
                <w:lang w:bidi="ar-SA"/>
              </w:rPr>
            </w:pPr>
            <w:r w:rsidRPr="00CF16FE">
              <w:rPr>
                <w:rFonts w:ascii="TH SarabunPSK" w:eastAsia="Times New Roman" w:hAnsi="TH SarabunPSK" w:cs="TH SarabunPSK"/>
                <w:sz w:val="28"/>
                <w:cs/>
              </w:rPr>
              <w:t>นางสาวจิรา คงปราณ</w:t>
            </w:r>
          </w:p>
        </w:tc>
        <w:tc>
          <w:tcPr>
            <w:tcW w:w="2254" w:type="pct"/>
            <w:shd w:val="clear" w:color="auto" w:fill="auto"/>
          </w:tcPr>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lang w:bidi="ar-SA"/>
              </w:rPr>
              <w:t>Doctor of Global Environmental Studies, Kyoto</w:t>
            </w:r>
            <w:r w:rsidRPr="00CF16FE">
              <w:rPr>
                <w:rFonts w:ascii="TH SarabunPSK" w:eastAsia="Times New Roman" w:hAnsi="TH SarabunPSK" w:cs="TH SarabunPSK"/>
                <w:sz w:val="28"/>
                <w:cs/>
              </w:rPr>
              <w:t xml:space="preserve"> </w:t>
            </w:r>
            <w:r w:rsidRPr="00CF16FE">
              <w:rPr>
                <w:rFonts w:ascii="TH SarabunPSK" w:eastAsia="Times New Roman" w:hAnsi="TH SarabunPSK" w:cs="TH SarabunPSK"/>
                <w:sz w:val="28"/>
              </w:rPr>
              <w:t>University, Japan, 2557</w:t>
            </w:r>
          </w:p>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rPr>
              <w:t>M</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Sc</w:t>
            </w:r>
            <w:r w:rsidRPr="00CF16FE">
              <w:rPr>
                <w:rFonts w:ascii="TH SarabunPSK" w:eastAsia="Times New Roman" w:hAnsi="TH SarabunPSK" w:cs="TH SarabunPSK"/>
                <w:sz w:val="28"/>
                <w:cs/>
              </w:rPr>
              <w:t>. (</w:t>
            </w:r>
            <w:r w:rsidRPr="00CF16FE">
              <w:rPr>
                <w:rFonts w:ascii="TH SarabunPSK" w:eastAsia="Times New Roman" w:hAnsi="TH SarabunPSK" w:cs="TH SarabunPSK"/>
                <w:sz w:val="28"/>
                <w:lang w:bidi="ar-SA"/>
              </w:rPr>
              <w:t>Environmental Engineering and Management</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AIT, 2554</w:t>
            </w:r>
          </w:p>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วศ.ม. (วิศวกรรมสิ่งแวดล้อม)</w:t>
            </w:r>
            <w:r w:rsidRPr="00CF16FE">
              <w:rPr>
                <w:rFonts w:ascii="TH SarabunPSK" w:eastAsia="Times New Roman" w:hAnsi="TH SarabunPSK" w:cs="TH SarabunPSK"/>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เกษตรศาสตร์</w:t>
            </w:r>
            <w:r w:rsidRPr="00CF16FE">
              <w:rPr>
                <w:rFonts w:ascii="TH SarabunPSK" w:eastAsia="Times New Roman" w:hAnsi="TH SarabunPSK" w:cs="TH SarabunPSK"/>
                <w:sz w:val="28"/>
              </w:rPr>
              <w:t>, 2552</w:t>
            </w:r>
          </w:p>
          <w:p w:rsidR="00353920" w:rsidRPr="00CF16FE" w:rsidRDefault="00353920" w:rsidP="00D510A3">
            <w:pPr>
              <w:spacing w:after="0" w:line="230" w:lineRule="auto"/>
              <w:ind w:right="-2"/>
              <w:rPr>
                <w:rFonts w:ascii="TH SarabunPSK" w:eastAsia="Times New Roman" w:hAnsi="TH SarabunPSK" w:cs="TH SarabunPSK"/>
                <w:spacing w:val="-4"/>
                <w:sz w:val="28"/>
                <w:lang w:bidi="ar-SA"/>
              </w:rPr>
            </w:pPr>
            <w:r w:rsidRPr="00CF16FE">
              <w:rPr>
                <w:rFonts w:ascii="TH SarabunPSK" w:eastAsia="Times New Roman" w:hAnsi="TH SarabunPSK" w:cs="TH SarabunPSK"/>
                <w:sz w:val="28"/>
                <w:cs/>
              </w:rPr>
              <w:t>วท.บ. (สาธารณสุขศาสตร์)</w:t>
            </w:r>
            <w:r w:rsidR="00651E99" w:rsidRPr="00CF16FE">
              <w:rPr>
                <w:rFonts w:ascii="TH SarabunPSK" w:eastAsia="Times New Roman" w:hAnsi="TH SarabunPSK" w:cs="TH SarabunPSK" w:hint="cs"/>
                <w:sz w:val="28"/>
                <w:cs/>
              </w:rPr>
              <w:t xml:space="preserve"> วิชาเอกวิทยาศาสตร์อนามัยสิ่งแวดล้อม</w:t>
            </w:r>
            <w:r w:rsidRPr="00CF16FE">
              <w:rPr>
                <w:rFonts w:ascii="TH SarabunPSK" w:eastAsia="Times New Roman" w:hAnsi="TH SarabunPSK" w:cs="TH SarabunPSK"/>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มหิดล</w:t>
            </w:r>
            <w:r w:rsidRPr="00CF16FE">
              <w:rPr>
                <w:rFonts w:ascii="TH SarabunPSK" w:eastAsia="Times New Roman" w:hAnsi="TH SarabunPSK" w:cs="TH SarabunPSK"/>
                <w:sz w:val="28"/>
              </w:rPr>
              <w:t>, 2547</w:t>
            </w:r>
          </w:p>
        </w:tc>
        <w:tc>
          <w:tcPr>
            <w:tcW w:w="897" w:type="pct"/>
            <w:shd w:val="clear" w:color="auto" w:fill="auto"/>
          </w:tcPr>
          <w:p w:rsidR="00353920" w:rsidRPr="00CF16FE" w:rsidRDefault="000336A7" w:rsidP="00D510A3">
            <w:pPr>
              <w:spacing w:after="0" w:line="230" w:lineRule="auto"/>
              <w:ind w:right="-2"/>
              <w:rPr>
                <w:rFonts w:ascii="TH SarabunPSK" w:eastAsia="Times New Roman" w:hAnsi="TH SarabunPSK" w:cs="TH SarabunPSK"/>
                <w:spacing w:val="-4"/>
                <w:sz w:val="28"/>
              </w:rPr>
            </w:pPr>
            <w:r>
              <w:rPr>
                <w:rFonts w:ascii="TH SarabunPSK" w:eastAsia="Times New Roman" w:hAnsi="TH SarabunPSK" w:cs="TH SarabunPSK" w:hint="cs"/>
                <w:spacing w:val="-4"/>
                <w:sz w:val="28"/>
                <w:cs/>
              </w:rPr>
              <w:t xml:space="preserve">มีผลงานทางวิชาการ 5 ปี ย้อนหลัง </w:t>
            </w:r>
            <w:r w:rsidRPr="00CF16FE">
              <w:rPr>
                <w:rFonts w:ascii="TH SarabunPSK" w:eastAsia="Times New Roman" w:hAnsi="TH SarabunPSK" w:cs="TH SarabunPSK" w:hint="cs"/>
                <w:spacing w:val="-4"/>
                <w:sz w:val="28"/>
                <w:cs/>
              </w:rPr>
              <w:t xml:space="preserve">ผ่านเกณฑ์ </w:t>
            </w:r>
            <w:r>
              <w:rPr>
                <w:rFonts w:ascii="TH SarabunPSK" w:eastAsia="Times New Roman" w:hAnsi="TH SarabunPSK" w:cs="TH SarabunPSK" w:hint="cs"/>
                <w:spacing w:val="-4"/>
                <w:sz w:val="28"/>
                <w:cs/>
              </w:rPr>
              <w:t>รายละเอียด</w:t>
            </w:r>
            <w:r w:rsidRPr="00CF16FE">
              <w:rPr>
                <w:rFonts w:ascii="TH SarabunPSK" w:eastAsia="Times New Roman" w:hAnsi="TH SarabunPSK" w:cs="TH SarabunPSK"/>
                <w:spacing w:val="-4"/>
                <w:sz w:val="28"/>
                <w:cs/>
              </w:rPr>
              <w:t>ดังภาคผนวก ค</w:t>
            </w:r>
          </w:p>
        </w:tc>
      </w:tr>
      <w:tr w:rsidR="00D54ED2" w:rsidRPr="00CF16FE" w:rsidTr="000F5FE4">
        <w:tc>
          <w:tcPr>
            <w:tcW w:w="648" w:type="pct"/>
            <w:shd w:val="clear" w:color="auto" w:fill="auto"/>
          </w:tcPr>
          <w:p w:rsidR="00353920" w:rsidRPr="00CF16FE" w:rsidRDefault="00651E99" w:rsidP="00D510A3">
            <w:pPr>
              <w:spacing w:after="0" w:line="230" w:lineRule="auto"/>
              <w:ind w:right="-2"/>
              <w:jc w:val="thaiDistribute"/>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t>4</w:t>
            </w:r>
            <w:r w:rsidR="00353920" w:rsidRPr="00CF16FE">
              <w:rPr>
                <w:rFonts w:ascii="TH SarabunPSK" w:eastAsia="Times New Roman" w:hAnsi="TH SarabunPSK" w:cs="TH SarabunPSK"/>
                <w:spacing w:val="-4"/>
                <w:sz w:val="28"/>
                <w:cs/>
              </w:rPr>
              <w:t>. อาจารย์</w:t>
            </w:r>
          </w:p>
          <w:p w:rsidR="00353920" w:rsidRPr="00CF16FE" w:rsidRDefault="00353920" w:rsidP="00D510A3">
            <w:pPr>
              <w:spacing w:after="0" w:line="230" w:lineRule="auto"/>
              <w:ind w:right="-2"/>
              <w:jc w:val="thaiDistribute"/>
              <w:rPr>
                <w:rFonts w:ascii="TH SarabunPSK" w:eastAsia="Times New Roman" w:hAnsi="TH SarabunPSK" w:cs="TH SarabunPSK"/>
                <w:spacing w:val="-4"/>
                <w:sz w:val="28"/>
                <w:lang w:bidi="ar-SA"/>
              </w:rPr>
            </w:pPr>
          </w:p>
          <w:p w:rsidR="00353920" w:rsidRPr="00CF16FE" w:rsidRDefault="00353920" w:rsidP="00D510A3">
            <w:pPr>
              <w:spacing w:after="0" w:line="230" w:lineRule="auto"/>
              <w:ind w:right="-2"/>
              <w:jc w:val="thaiDistribute"/>
              <w:rPr>
                <w:rFonts w:ascii="TH SarabunPSK" w:eastAsia="Times New Roman" w:hAnsi="TH SarabunPSK" w:cs="TH SarabunPSK"/>
                <w:spacing w:val="-4"/>
                <w:sz w:val="28"/>
                <w:rtl/>
                <w:cs/>
                <w:lang w:bidi="ar-SA"/>
              </w:rPr>
            </w:pPr>
          </w:p>
        </w:tc>
        <w:tc>
          <w:tcPr>
            <w:tcW w:w="1200" w:type="pct"/>
          </w:tcPr>
          <w:p w:rsidR="00353920" w:rsidRPr="00CF16FE" w:rsidRDefault="00353920" w:rsidP="00D510A3">
            <w:pPr>
              <w:spacing w:after="0" w:line="230" w:lineRule="auto"/>
              <w:ind w:right="-2"/>
              <w:jc w:val="thaiDistribute"/>
              <w:rPr>
                <w:rFonts w:ascii="TH SarabunPSK" w:eastAsia="Times New Roman" w:hAnsi="TH SarabunPSK" w:cs="TH SarabunPSK"/>
                <w:spacing w:val="-4"/>
                <w:sz w:val="28"/>
                <w:rtl/>
                <w:cs/>
                <w:lang w:bidi="ar-SA"/>
              </w:rPr>
            </w:pPr>
            <w:r w:rsidRPr="00CF16FE">
              <w:rPr>
                <w:rFonts w:ascii="TH SarabunPSK" w:eastAsia="Times New Roman" w:hAnsi="TH SarabunPSK" w:cs="TH SarabunPSK"/>
                <w:sz w:val="28"/>
                <w:cs/>
              </w:rPr>
              <w:t>นางศิริอุมา เจาะจิตต์</w:t>
            </w:r>
          </w:p>
        </w:tc>
        <w:tc>
          <w:tcPr>
            <w:tcW w:w="2254" w:type="pct"/>
            <w:shd w:val="clear" w:color="auto" w:fill="auto"/>
          </w:tcPr>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วศ.ด. (วิศวกรรมสิ่งแวดล้อม)</w:t>
            </w:r>
            <w:r w:rsidRPr="00CF16FE">
              <w:rPr>
                <w:rFonts w:ascii="TH SarabunPSK" w:eastAsia="Times New Roman" w:hAnsi="TH SarabunPSK" w:cs="TH SarabunPSK"/>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เกษตรศาสตร์</w:t>
            </w:r>
            <w:r w:rsidRPr="00CF16FE">
              <w:rPr>
                <w:rFonts w:ascii="TH SarabunPSK" w:eastAsia="Times New Roman" w:hAnsi="TH SarabunPSK" w:cs="TH SarabunPSK"/>
                <w:sz w:val="28"/>
              </w:rPr>
              <w:t>, 255</w:t>
            </w:r>
            <w:r w:rsidR="00845990" w:rsidRPr="00CF16FE">
              <w:rPr>
                <w:rFonts w:ascii="TH SarabunPSK" w:eastAsia="Times New Roman" w:hAnsi="TH SarabunPSK" w:cs="TH SarabunPSK"/>
                <w:sz w:val="28"/>
              </w:rPr>
              <w:t>5</w:t>
            </w:r>
          </w:p>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วศ.ม. (วิศวกรรมสิ่งแวดล้อม</w:t>
            </w:r>
            <w:r w:rsidRPr="00CF16FE">
              <w:rPr>
                <w:rFonts w:ascii="TH SarabunPSK" w:eastAsia="Times New Roman" w:hAnsi="TH SarabunPSK" w:cs="TH SarabunPSK"/>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เกษตรศาสตร์</w:t>
            </w:r>
            <w:r w:rsidRPr="00CF16FE">
              <w:rPr>
                <w:rFonts w:ascii="TH SarabunPSK" w:eastAsia="Times New Roman" w:hAnsi="TH SarabunPSK" w:cs="TH SarabunPSK"/>
                <w:sz w:val="28"/>
              </w:rPr>
              <w:t>, 2542</w:t>
            </w:r>
          </w:p>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cs/>
              </w:rPr>
              <w:t>สศ.บ. (อาชีวอนามัยและความปลอดภัย)</w:t>
            </w:r>
            <w:r w:rsidRPr="00CF16FE">
              <w:rPr>
                <w:rFonts w:ascii="TH SarabunPSK" w:eastAsia="Times New Roman" w:hAnsi="TH SarabunPSK" w:cs="TH SarabunPSK"/>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rPr>
              <w:t>สุโขทัยธรรมาธิราช</w:t>
            </w:r>
            <w:r w:rsidRPr="00CF16FE">
              <w:rPr>
                <w:rFonts w:ascii="TH SarabunPSK" w:eastAsia="Times New Roman" w:hAnsi="TH SarabunPSK" w:cs="TH SarabunPSK"/>
                <w:sz w:val="28"/>
              </w:rPr>
              <w:t>, 2544</w:t>
            </w:r>
          </w:p>
          <w:p w:rsidR="00353920" w:rsidRPr="00CF16FE" w:rsidRDefault="00353920" w:rsidP="00D510A3">
            <w:pPr>
              <w:spacing w:after="0" w:line="230" w:lineRule="auto"/>
              <w:ind w:right="-2"/>
              <w:rPr>
                <w:rFonts w:ascii="TH SarabunPSK" w:eastAsia="Times New Roman" w:hAnsi="TH SarabunPSK" w:cs="TH SarabunPSK"/>
                <w:spacing w:val="-4"/>
                <w:sz w:val="28"/>
              </w:rPr>
            </w:pPr>
            <w:r w:rsidRPr="00CF16FE">
              <w:rPr>
                <w:rFonts w:ascii="TH SarabunPSK" w:eastAsia="Times New Roman" w:hAnsi="TH SarabunPSK" w:cs="TH SarabunPSK"/>
                <w:spacing w:val="-4"/>
                <w:sz w:val="28"/>
                <w:cs/>
              </w:rPr>
              <w:lastRenderedPageBreak/>
              <w:t>วท.บ. (วิทยาศาสตร์สิ่งแวดล้อม)</w:t>
            </w:r>
            <w:r w:rsidRPr="00CF16FE">
              <w:rPr>
                <w:rFonts w:ascii="TH SarabunPSK" w:eastAsia="Times New Roman" w:hAnsi="TH SarabunPSK" w:cs="TH SarabunPSK"/>
                <w:spacing w:val="-4"/>
                <w:sz w:val="28"/>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pacing w:val="-4"/>
                <w:sz w:val="28"/>
                <w:cs/>
              </w:rPr>
              <w:t>ธรรมศาสตร์</w:t>
            </w:r>
            <w:r w:rsidRPr="00CF16FE">
              <w:rPr>
                <w:rFonts w:ascii="TH SarabunPSK" w:eastAsia="Times New Roman" w:hAnsi="TH SarabunPSK" w:cs="TH SarabunPSK"/>
                <w:spacing w:val="-4"/>
                <w:sz w:val="28"/>
              </w:rPr>
              <w:t>, 253</w:t>
            </w:r>
            <w:r w:rsidR="00651E99" w:rsidRPr="00CF16FE">
              <w:rPr>
                <w:rFonts w:ascii="TH SarabunPSK" w:eastAsia="Times New Roman" w:hAnsi="TH SarabunPSK" w:cs="TH SarabunPSK"/>
                <w:spacing w:val="-4"/>
                <w:sz w:val="28"/>
              </w:rPr>
              <w:t>9</w:t>
            </w:r>
          </w:p>
        </w:tc>
        <w:tc>
          <w:tcPr>
            <w:tcW w:w="897" w:type="pct"/>
          </w:tcPr>
          <w:p w:rsidR="00353920" w:rsidRPr="00CF16FE" w:rsidRDefault="000336A7" w:rsidP="00D510A3">
            <w:pPr>
              <w:spacing w:after="0" w:line="230" w:lineRule="auto"/>
              <w:ind w:right="-2"/>
              <w:rPr>
                <w:rFonts w:ascii="TH SarabunPSK" w:eastAsia="Times New Roman" w:hAnsi="TH SarabunPSK" w:cs="TH SarabunPSK"/>
                <w:spacing w:val="-4"/>
                <w:sz w:val="28"/>
              </w:rPr>
            </w:pPr>
            <w:r>
              <w:rPr>
                <w:rFonts w:ascii="TH SarabunPSK" w:eastAsia="Times New Roman" w:hAnsi="TH SarabunPSK" w:cs="TH SarabunPSK" w:hint="cs"/>
                <w:spacing w:val="-4"/>
                <w:sz w:val="28"/>
                <w:cs/>
              </w:rPr>
              <w:lastRenderedPageBreak/>
              <w:t xml:space="preserve">มีผลงานทางวิชาการ 5 ปี ย้อนหลัง </w:t>
            </w:r>
            <w:r w:rsidRPr="00CF16FE">
              <w:rPr>
                <w:rFonts w:ascii="TH SarabunPSK" w:eastAsia="Times New Roman" w:hAnsi="TH SarabunPSK" w:cs="TH SarabunPSK" w:hint="cs"/>
                <w:spacing w:val="-4"/>
                <w:sz w:val="28"/>
                <w:cs/>
              </w:rPr>
              <w:t xml:space="preserve">ผ่านเกณฑ์ </w:t>
            </w:r>
            <w:r>
              <w:rPr>
                <w:rFonts w:ascii="TH SarabunPSK" w:eastAsia="Times New Roman" w:hAnsi="TH SarabunPSK" w:cs="TH SarabunPSK" w:hint="cs"/>
                <w:spacing w:val="-4"/>
                <w:sz w:val="28"/>
                <w:cs/>
              </w:rPr>
              <w:t>รายละเอียด</w:t>
            </w:r>
            <w:r w:rsidRPr="00CF16FE">
              <w:rPr>
                <w:rFonts w:ascii="TH SarabunPSK" w:eastAsia="Times New Roman" w:hAnsi="TH SarabunPSK" w:cs="TH SarabunPSK"/>
                <w:spacing w:val="-4"/>
                <w:sz w:val="28"/>
                <w:cs/>
              </w:rPr>
              <w:t>ดังภาคผนวก ค</w:t>
            </w:r>
          </w:p>
        </w:tc>
      </w:tr>
      <w:tr w:rsidR="00D54ED2" w:rsidRPr="00CF16FE" w:rsidTr="000F5FE4">
        <w:tc>
          <w:tcPr>
            <w:tcW w:w="648" w:type="pct"/>
            <w:shd w:val="clear" w:color="auto" w:fill="auto"/>
          </w:tcPr>
          <w:p w:rsidR="00353920" w:rsidRPr="00CF16FE" w:rsidRDefault="00651E99" w:rsidP="00D510A3">
            <w:pPr>
              <w:spacing w:after="0" w:line="230" w:lineRule="auto"/>
              <w:ind w:right="-2"/>
              <w:jc w:val="thaiDistribute"/>
              <w:rPr>
                <w:rFonts w:ascii="TH SarabunPSK" w:eastAsia="Times New Roman" w:hAnsi="TH SarabunPSK" w:cs="TH SarabunPSK"/>
                <w:spacing w:val="-4"/>
                <w:sz w:val="28"/>
              </w:rPr>
            </w:pPr>
            <w:r w:rsidRPr="00CF16FE">
              <w:rPr>
                <w:rFonts w:ascii="TH SarabunPSK" w:eastAsia="Times New Roman" w:hAnsi="TH SarabunPSK" w:cs="TH SarabunPSK"/>
                <w:spacing w:val="-4"/>
                <w:sz w:val="28"/>
                <w:lang w:bidi="ar-SA"/>
              </w:rPr>
              <w:lastRenderedPageBreak/>
              <w:t>5</w:t>
            </w:r>
            <w:r w:rsidR="00353920" w:rsidRPr="00CF16FE">
              <w:rPr>
                <w:rFonts w:ascii="TH SarabunPSK" w:eastAsia="Times New Roman" w:hAnsi="TH SarabunPSK" w:cs="TH SarabunPSK"/>
                <w:spacing w:val="-4"/>
                <w:sz w:val="28"/>
                <w:cs/>
              </w:rPr>
              <w:t>. อาจารย์</w:t>
            </w:r>
          </w:p>
          <w:p w:rsidR="00353920" w:rsidRPr="00CF16FE" w:rsidRDefault="00353920" w:rsidP="00D510A3">
            <w:pPr>
              <w:spacing w:after="0" w:line="230" w:lineRule="auto"/>
              <w:ind w:right="-2"/>
              <w:jc w:val="thaiDistribute"/>
              <w:rPr>
                <w:rFonts w:ascii="TH SarabunPSK" w:eastAsia="Times New Roman" w:hAnsi="TH SarabunPSK" w:cs="TH SarabunPSK"/>
                <w:spacing w:val="-4"/>
                <w:sz w:val="28"/>
                <w:rtl/>
                <w:cs/>
                <w:lang w:bidi="ar-SA"/>
              </w:rPr>
            </w:pPr>
          </w:p>
        </w:tc>
        <w:tc>
          <w:tcPr>
            <w:tcW w:w="1200" w:type="pct"/>
          </w:tcPr>
          <w:p w:rsidR="00353920" w:rsidRPr="00CF16FE" w:rsidRDefault="00353920" w:rsidP="00D510A3">
            <w:pPr>
              <w:spacing w:after="0" w:line="230" w:lineRule="auto"/>
              <w:ind w:right="-2"/>
              <w:jc w:val="thaiDistribute"/>
              <w:rPr>
                <w:rFonts w:ascii="TH SarabunPSK" w:eastAsia="Times New Roman" w:hAnsi="TH SarabunPSK" w:cs="TH SarabunPSK"/>
                <w:spacing w:val="-6"/>
                <w:sz w:val="28"/>
                <w:lang w:bidi="ar-SA"/>
              </w:rPr>
            </w:pPr>
            <w:r w:rsidRPr="00CF16FE">
              <w:rPr>
                <w:rFonts w:ascii="TH SarabunPSK" w:eastAsia="Times New Roman" w:hAnsi="TH SarabunPSK" w:cs="TH SarabunPSK"/>
                <w:spacing w:val="-6"/>
                <w:sz w:val="28"/>
                <w:cs/>
              </w:rPr>
              <w:t>นางสาวอุดมรัตน์ วัฒนสิทธิ์</w:t>
            </w:r>
          </w:p>
        </w:tc>
        <w:tc>
          <w:tcPr>
            <w:tcW w:w="2254" w:type="pct"/>
            <w:shd w:val="clear" w:color="auto" w:fill="auto"/>
          </w:tcPr>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cs/>
              </w:rPr>
            </w:pPr>
            <w:r w:rsidRPr="00CF16FE">
              <w:rPr>
                <w:rFonts w:ascii="TH SarabunPSK" w:eastAsia="Times New Roman" w:hAnsi="TH SarabunPSK" w:cs="TH SarabunPSK"/>
                <w:sz w:val="28"/>
              </w:rPr>
              <w:t>Ph</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D</w:t>
            </w:r>
            <w:r w:rsidRPr="00CF16FE">
              <w:rPr>
                <w:rFonts w:ascii="TH SarabunPSK" w:eastAsia="Times New Roman" w:hAnsi="TH SarabunPSK" w:cs="TH SarabunPSK"/>
                <w:sz w:val="28"/>
                <w:cs/>
              </w:rPr>
              <w:t>. (</w:t>
            </w:r>
            <w:r w:rsidRPr="00CF16FE">
              <w:rPr>
                <w:rFonts w:ascii="TH SarabunPSK" w:eastAsia="Times New Roman" w:hAnsi="TH SarabunPSK" w:cs="TH SarabunPSK"/>
                <w:sz w:val="28"/>
              </w:rPr>
              <w:t>Environmental Engineering and Management</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AIT,</w:t>
            </w:r>
            <w:r w:rsidRPr="00CF16FE">
              <w:rPr>
                <w:rFonts w:ascii="TH SarabunPSK" w:eastAsia="Times New Roman" w:hAnsi="TH SarabunPSK" w:cs="TH SarabunPSK"/>
                <w:sz w:val="28"/>
                <w:cs/>
              </w:rPr>
              <w:t xml:space="preserve"> </w:t>
            </w:r>
            <w:r w:rsidRPr="00CF16FE">
              <w:rPr>
                <w:rFonts w:ascii="TH SarabunPSK" w:eastAsia="Times New Roman" w:hAnsi="TH SarabunPSK" w:cs="TH SarabunPSK"/>
                <w:sz w:val="28"/>
              </w:rPr>
              <w:t>2556</w:t>
            </w:r>
          </w:p>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sz w:val="28"/>
              </w:rPr>
            </w:pPr>
            <w:r w:rsidRPr="00CF16FE">
              <w:rPr>
                <w:rFonts w:ascii="TH SarabunPSK" w:eastAsia="Times New Roman" w:hAnsi="TH SarabunPSK" w:cs="TH SarabunPSK"/>
                <w:sz w:val="28"/>
              </w:rPr>
              <w:t>M</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Sc</w:t>
            </w:r>
            <w:r w:rsidRPr="00CF16FE">
              <w:rPr>
                <w:rFonts w:ascii="TH SarabunPSK" w:eastAsia="Times New Roman" w:hAnsi="TH SarabunPSK" w:cs="TH SarabunPSK"/>
                <w:sz w:val="28"/>
                <w:cs/>
              </w:rPr>
              <w:t>. (</w:t>
            </w:r>
            <w:r w:rsidRPr="00CF16FE">
              <w:rPr>
                <w:rFonts w:ascii="TH SarabunPSK" w:eastAsia="Times New Roman" w:hAnsi="TH SarabunPSK" w:cs="TH SarabunPSK"/>
                <w:sz w:val="28"/>
              </w:rPr>
              <w:t>Environmental Engineering and Management</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AIT, 2548</w:t>
            </w:r>
          </w:p>
          <w:p w:rsidR="00353920" w:rsidRPr="00CF16FE" w:rsidRDefault="00353920" w:rsidP="00D510A3">
            <w:pPr>
              <w:spacing w:after="0" w:line="230" w:lineRule="auto"/>
              <w:ind w:right="-2"/>
              <w:rPr>
                <w:rFonts w:ascii="TH SarabunPSK" w:eastAsia="Times New Roman" w:hAnsi="TH SarabunPSK" w:cs="TH SarabunPSK"/>
                <w:spacing w:val="-4"/>
                <w:sz w:val="28"/>
                <w:rtl/>
                <w:cs/>
                <w:lang w:bidi="ar-SA"/>
              </w:rPr>
            </w:pPr>
            <w:r w:rsidRPr="00CF16FE">
              <w:rPr>
                <w:rFonts w:ascii="TH SarabunPSK" w:eastAsia="Times New Roman" w:hAnsi="TH SarabunPSK" w:cs="TH SarabunPSK"/>
                <w:sz w:val="28"/>
                <w:cs/>
              </w:rPr>
              <w:t>วท.บ. (เคมี)</w:t>
            </w:r>
            <w:r w:rsidRPr="00CF16FE">
              <w:rPr>
                <w:rFonts w:ascii="TH SarabunPSK" w:eastAsia="Times New Roman" w:hAnsi="TH SarabunPSK" w:cs="TH SarabunPSK"/>
                <w:sz w:val="28"/>
              </w:rPr>
              <w:t>,</w:t>
            </w:r>
            <w:r w:rsidRPr="00CF16FE">
              <w:rPr>
                <w:rFonts w:ascii="TH SarabunPSK" w:eastAsia="Times New Roman" w:hAnsi="TH SarabunPSK" w:cs="TH SarabunPSK"/>
                <w:sz w:val="28"/>
                <w:cs/>
              </w:rPr>
              <w:t xml:space="preserve"> จุฬาลงกรณ์มหาวิทยาลัย</w:t>
            </w:r>
            <w:r w:rsidRPr="00CF16FE">
              <w:rPr>
                <w:rFonts w:ascii="TH SarabunPSK" w:eastAsia="Times New Roman" w:hAnsi="TH SarabunPSK" w:cs="TH SarabunPSK"/>
                <w:sz w:val="28"/>
              </w:rPr>
              <w:t>, 2545</w:t>
            </w:r>
          </w:p>
        </w:tc>
        <w:tc>
          <w:tcPr>
            <w:tcW w:w="897" w:type="pct"/>
          </w:tcPr>
          <w:p w:rsidR="00353920" w:rsidRPr="00CF16FE" w:rsidRDefault="000336A7" w:rsidP="00D510A3">
            <w:pPr>
              <w:spacing w:after="0" w:line="230" w:lineRule="auto"/>
              <w:ind w:right="-2"/>
              <w:rPr>
                <w:rFonts w:ascii="TH SarabunPSK" w:eastAsia="Times New Roman" w:hAnsi="TH SarabunPSK" w:cs="TH SarabunPSK"/>
                <w:spacing w:val="-4"/>
                <w:sz w:val="28"/>
              </w:rPr>
            </w:pPr>
            <w:r>
              <w:rPr>
                <w:rFonts w:ascii="TH SarabunPSK" w:eastAsia="Times New Roman" w:hAnsi="TH SarabunPSK" w:cs="TH SarabunPSK" w:hint="cs"/>
                <w:spacing w:val="-4"/>
                <w:sz w:val="28"/>
                <w:cs/>
              </w:rPr>
              <w:t xml:space="preserve">มีผลงานทางวิชาการ 5 ปี ย้อนหลัง </w:t>
            </w:r>
            <w:r w:rsidRPr="00CF16FE">
              <w:rPr>
                <w:rFonts w:ascii="TH SarabunPSK" w:eastAsia="Times New Roman" w:hAnsi="TH SarabunPSK" w:cs="TH SarabunPSK" w:hint="cs"/>
                <w:spacing w:val="-4"/>
                <w:sz w:val="28"/>
                <w:cs/>
              </w:rPr>
              <w:t xml:space="preserve">ผ่านเกณฑ์ </w:t>
            </w:r>
            <w:r>
              <w:rPr>
                <w:rFonts w:ascii="TH SarabunPSK" w:eastAsia="Times New Roman" w:hAnsi="TH SarabunPSK" w:cs="TH SarabunPSK" w:hint="cs"/>
                <w:spacing w:val="-4"/>
                <w:sz w:val="28"/>
                <w:cs/>
              </w:rPr>
              <w:t>รายละเอียด</w:t>
            </w:r>
            <w:r w:rsidRPr="00CF16FE">
              <w:rPr>
                <w:rFonts w:ascii="TH SarabunPSK" w:eastAsia="Times New Roman" w:hAnsi="TH SarabunPSK" w:cs="TH SarabunPSK"/>
                <w:spacing w:val="-4"/>
                <w:sz w:val="28"/>
                <w:cs/>
              </w:rPr>
              <w:t>ดังภาคผนวก ค</w:t>
            </w:r>
          </w:p>
        </w:tc>
      </w:tr>
      <w:tr w:rsidR="00D54ED2" w:rsidRPr="00CF16FE" w:rsidTr="000F5FE4">
        <w:tc>
          <w:tcPr>
            <w:tcW w:w="648" w:type="pct"/>
            <w:shd w:val="clear" w:color="auto" w:fill="auto"/>
          </w:tcPr>
          <w:p w:rsidR="00353920" w:rsidRPr="00CF16FE" w:rsidRDefault="00651E99" w:rsidP="00D510A3">
            <w:pPr>
              <w:spacing w:after="0" w:line="230" w:lineRule="auto"/>
              <w:ind w:right="-2"/>
              <w:jc w:val="thaiDistribute"/>
              <w:rPr>
                <w:rFonts w:ascii="TH SarabunPSK" w:eastAsia="Times New Roman" w:hAnsi="TH SarabunPSK" w:cs="TH SarabunPSK"/>
                <w:spacing w:val="-4"/>
                <w:sz w:val="28"/>
                <w:lang w:bidi="ar-SA"/>
              </w:rPr>
            </w:pPr>
            <w:r w:rsidRPr="00CF16FE">
              <w:rPr>
                <w:rFonts w:ascii="TH SarabunPSK" w:eastAsia="Times New Roman" w:hAnsi="TH SarabunPSK" w:cs="TH SarabunPSK"/>
                <w:spacing w:val="-4"/>
                <w:sz w:val="28"/>
                <w:lang w:bidi="ar-SA"/>
              </w:rPr>
              <w:t>6</w:t>
            </w:r>
            <w:r w:rsidR="00353920" w:rsidRPr="00CF16FE">
              <w:rPr>
                <w:rFonts w:ascii="TH SarabunPSK" w:eastAsia="Times New Roman" w:hAnsi="TH SarabunPSK" w:cs="TH SarabunPSK"/>
                <w:spacing w:val="-4"/>
                <w:sz w:val="28"/>
                <w:cs/>
              </w:rPr>
              <w:t>. อาจารย์</w:t>
            </w:r>
          </w:p>
        </w:tc>
        <w:tc>
          <w:tcPr>
            <w:tcW w:w="1200" w:type="pct"/>
          </w:tcPr>
          <w:p w:rsidR="00353920" w:rsidRPr="00CF16FE" w:rsidRDefault="00353920" w:rsidP="00D510A3">
            <w:pPr>
              <w:spacing w:after="0" w:line="230" w:lineRule="auto"/>
              <w:ind w:right="-2"/>
              <w:jc w:val="thaiDistribute"/>
              <w:rPr>
                <w:rFonts w:ascii="TH SarabunPSK" w:eastAsia="Times New Roman" w:hAnsi="TH SarabunPSK" w:cs="TH SarabunPSK"/>
                <w:sz w:val="28"/>
                <w:cs/>
              </w:rPr>
            </w:pPr>
            <w:r w:rsidRPr="00CF16FE">
              <w:rPr>
                <w:rFonts w:ascii="TH SarabunPSK" w:eastAsia="Times New Roman" w:hAnsi="TH SarabunPSK" w:cs="TH SarabunPSK"/>
                <w:sz w:val="28"/>
                <w:cs/>
              </w:rPr>
              <w:t>นายวีระพงศ์ เลิศรัตนเทวี</w:t>
            </w:r>
          </w:p>
        </w:tc>
        <w:tc>
          <w:tcPr>
            <w:tcW w:w="2254" w:type="pct"/>
            <w:shd w:val="clear" w:color="auto" w:fill="auto"/>
          </w:tcPr>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28"/>
                <w:lang w:val="fr-FR"/>
              </w:rPr>
            </w:pPr>
            <w:r w:rsidRPr="00CF16FE">
              <w:rPr>
                <w:rFonts w:ascii="TH SarabunPSK" w:eastAsia="Times New Roman" w:hAnsi="TH SarabunPSK" w:cs="TH SarabunPSK"/>
                <w:sz w:val="28"/>
                <w:cs/>
                <w:lang w:val="fr-FR"/>
              </w:rPr>
              <w:t>วศ.ม. (วิศวกรรมสิ่งแวดล้อม)</w:t>
            </w:r>
            <w:r w:rsidRPr="00CF16FE">
              <w:rPr>
                <w:rFonts w:ascii="TH SarabunPSK" w:eastAsia="Times New Roman" w:hAnsi="TH SarabunPSK" w:cs="TH SarabunPSK"/>
                <w:sz w:val="28"/>
                <w:lang w:val="fr-FR"/>
              </w:rPr>
              <w:t xml:space="preserve">, </w:t>
            </w:r>
            <w:r w:rsidR="00F6238F" w:rsidRPr="00CF16FE">
              <w:rPr>
                <w:rFonts w:ascii="TH SarabunPSK" w:eastAsia="Times New Roman" w:hAnsi="TH SarabunPSK" w:cs="TH SarabunPSK" w:hint="cs"/>
                <w:sz w:val="28"/>
                <w:cs/>
              </w:rPr>
              <w:t>ม.</w:t>
            </w:r>
            <w:r w:rsidRPr="00CF16FE">
              <w:rPr>
                <w:rFonts w:ascii="TH SarabunPSK" w:eastAsia="Times New Roman" w:hAnsi="TH SarabunPSK" w:cs="TH SarabunPSK"/>
                <w:sz w:val="28"/>
                <w:cs/>
                <w:lang w:val="fr-FR"/>
              </w:rPr>
              <w:t>เกษตรศาสตร์</w:t>
            </w:r>
            <w:r w:rsidRPr="00CF16FE">
              <w:rPr>
                <w:rFonts w:ascii="TH SarabunPSK" w:eastAsia="Times New Roman" w:hAnsi="TH SarabunPSK" w:cs="TH SarabunPSK"/>
                <w:sz w:val="28"/>
                <w:lang w:val="fr-FR"/>
              </w:rPr>
              <w:t>, 2548</w:t>
            </w:r>
          </w:p>
          <w:p w:rsidR="00353920" w:rsidRPr="00CF16FE" w:rsidRDefault="006E5CE3" w:rsidP="00D510A3">
            <w:pPr>
              <w:tabs>
                <w:tab w:val="left" w:pos="851"/>
                <w:tab w:val="left" w:pos="1418"/>
                <w:tab w:val="left" w:pos="1985"/>
              </w:tabs>
              <w:spacing w:after="0" w:line="230" w:lineRule="auto"/>
              <w:rPr>
                <w:rFonts w:ascii="TH SarabunPSK" w:eastAsia="Times New Roman" w:hAnsi="TH SarabunPSK" w:cs="TH SarabunPSK"/>
                <w:spacing w:val="-4"/>
                <w:sz w:val="28"/>
                <w:lang w:bidi="ar-SA"/>
              </w:rPr>
            </w:pPr>
            <w:r>
              <w:rPr>
                <w:rFonts w:ascii="TH SarabunPSK" w:eastAsia="Times New Roman" w:hAnsi="TH SarabunPSK" w:cs="TH SarabunPSK"/>
                <w:spacing w:val="-4"/>
                <w:sz w:val="28"/>
                <w:cs/>
                <w:lang w:val="fr-FR"/>
              </w:rPr>
              <w:t>วศ</w:t>
            </w:r>
            <w:r w:rsidR="00353920" w:rsidRPr="00CF16FE">
              <w:rPr>
                <w:rFonts w:ascii="TH SarabunPSK" w:eastAsia="Times New Roman" w:hAnsi="TH SarabunPSK" w:cs="TH SarabunPSK"/>
                <w:spacing w:val="-4"/>
                <w:sz w:val="28"/>
                <w:cs/>
                <w:lang w:val="fr-FR"/>
              </w:rPr>
              <w:t>.บ. (วิศวกรรมสิ่งแวดล้อม)</w:t>
            </w:r>
            <w:r w:rsidR="00353920" w:rsidRPr="00CF16FE">
              <w:rPr>
                <w:rFonts w:ascii="TH SarabunPSK" w:eastAsia="Times New Roman" w:hAnsi="TH SarabunPSK" w:cs="TH SarabunPSK"/>
                <w:spacing w:val="-4"/>
                <w:sz w:val="28"/>
                <w:lang w:val="fr-FR"/>
              </w:rPr>
              <w:t xml:space="preserve">, </w:t>
            </w:r>
            <w:r w:rsidR="00F6238F" w:rsidRPr="00CF16FE">
              <w:rPr>
                <w:rFonts w:ascii="TH SarabunPSK" w:eastAsia="Times New Roman" w:hAnsi="TH SarabunPSK" w:cs="TH SarabunPSK" w:hint="cs"/>
                <w:sz w:val="28"/>
                <w:cs/>
              </w:rPr>
              <w:t>ม.</w:t>
            </w:r>
            <w:r w:rsidR="00353920" w:rsidRPr="00CF16FE">
              <w:rPr>
                <w:rFonts w:ascii="TH SarabunPSK" w:eastAsia="Times New Roman" w:hAnsi="TH SarabunPSK" w:cs="TH SarabunPSK"/>
                <w:spacing w:val="-4"/>
                <w:sz w:val="28"/>
                <w:cs/>
              </w:rPr>
              <w:t>สงขลานครินทร์</w:t>
            </w:r>
            <w:r w:rsidR="00353920" w:rsidRPr="00CF16FE">
              <w:rPr>
                <w:rFonts w:ascii="TH SarabunPSK" w:eastAsia="Times New Roman" w:hAnsi="TH SarabunPSK" w:cs="TH SarabunPSK"/>
                <w:spacing w:val="-4"/>
                <w:sz w:val="28"/>
              </w:rPr>
              <w:t>, 2545</w:t>
            </w:r>
          </w:p>
        </w:tc>
        <w:tc>
          <w:tcPr>
            <w:tcW w:w="897" w:type="pct"/>
          </w:tcPr>
          <w:p w:rsidR="00353920" w:rsidRPr="00CF16FE" w:rsidRDefault="000336A7" w:rsidP="00D510A3">
            <w:pPr>
              <w:spacing w:after="0" w:line="230" w:lineRule="auto"/>
              <w:ind w:right="-2"/>
              <w:rPr>
                <w:rFonts w:ascii="TH SarabunPSK" w:eastAsia="Times New Roman" w:hAnsi="TH SarabunPSK" w:cs="TH SarabunPSK"/>
                <w:spacing w:val="-4"/>
                <w:sz w:val="28"/>
                <w:cs/>
              </w:rPr>
            </w:pPr>
            <w:r>
              <w:rPr>
                <w:rFonts w:ascii="TH SarabunPSK" w:eastAsia="Times New Roman" w:hAnsi="TH SarabunPSK" w:cs="TH SarabunPSK" w:hint="cs"/>
                <w:spacing w:val="-4"/>
                <w:sz w:val="28"/>
                <w:cs/>
              </w:rPr>
              <w:t xml:space="preserve">มีผลงานทางวิชาการ 5 ปี ย้อนหลัง </w:t>
            </w:r>
            <w:r w:rsidRPr="00CF16FE">
              <w:rPr>
                <w:rFonts w:ascii="TH SarabunPSK" w:eastAsia="Times New Roman" w:hAnsi="TH SarabunPSK" w:cs="TH SarabunPSK" w:hint="cs"/>
                <w:spacing w:val="-4"/>
                <w:sz w:val="28"/>
                <w:cs/>
              </w:rPr>
              <w:t xml:space="preserve">ผ่านเกณฑ์ </w:t>
            </w:r>
            <w:r>
              <w:rPr>
                <w:rFonts w:ascii="TH SarabunPSK" w:eastAsia="Times New Roman" w:hAnsi="TH SarabunPSK" w:cs="TH SarabunPSK" w:hint="cs"/>
                <w:spacing w:val="-4"/>
                <w:sz w:val="28"/>
                <w:cs/>
              </w:rPr>
              <w:t>รายละเอียด</w:t>
            </w:r>
            <w:r w:rsidRPr="00CF16FE">
              <w:rPr>
                <w:rFonts w:ascii="TH SarabunPSK" w:eastAsia="Times New Roman" w:hAnsi="TH SarabunPSK" w:cs="TH SarabunPSK"/>
                <w:spacing w:val="-4"/>
                <w:sz w:val="28"/>
                <w:cs/>
              </w:rPr>
              <w:t>ดังภาคผนวก ค</w:t>
            </w:r>
          </w:p>
        </w:tc>
      </w:tr>
    </w:tbl>
    <w:p w:rsidR="00651E99" w:rsidRPr="00CF16FE" w:rsidRDefault="00651E99"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4</w:t>
      </w:r>
      <w:r w:rsidRPr="00CF16FE">
        <w:rPr>
          <w:rFonts w:ascii="TH SarabunPSK" w:eastAsia="Times New Roman" w:hAnsi="TH SarabunPSK" w:cs="TH SarabunPSK"/>
          <w:b/>
          <w:bCs/>
          <w:sz w:val="32"/>
          <w:szCs w:val="32"/>
          <w:cs/>
        </w:rPr>
        <w:t>. องค์ประกอบเกี่ยวกับประสบการณ์ภาคสนาม (สหกิจ</w:t>
      </w:r>
      <w:r w:rsidRPr="00CF16FE">
        <w:rPr>
          <w:rFonts w:ascii="TH SarabunPSK" w:eastAsia="Times New Roman" w:hAnsi="TH SarabunPSK" w:cs="TH SarabunPSK" w:hint="cs"/>
          <w:b/>
          <w:bCs/>
          <w:sz w:val="32"/>
          <w:szCs w:val="32"/>
          <w:cs/>
        </w:rPr>
        <w:t>ศึกษา</w:t>
      </w:r>
      <w:r w:rsidRPr="00CF16FE">
        <w:rPr>
          <w:rFonts w:ascii="TH SarabunPSK" w:eastAsia="Times New Roman" w:hAnsi="TH SarabunPSK" w:cs="TH SarabunPSK"/>
          <w:b/>
          <w:bCs/>
          <w:sz w:val="32"/>
          <w:szCs w:val="32"/>
          <w:cs/>
        </w:rPr>
        <w:t>)</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t>รายวิชาสหกิจศึกษาจัดใหนักศึกษาไดบูรณาการความรูทั้งภาคทฤษฎีและภาคปฏิบัติที่ไดศึกษามาทั้งหมด เพื่อนํามาประยุกตใชกับการปฏิบัติงานจริงเสมือนเปนพนักงานชั่วคราวในสถานประกอบการ  โดยเปนการปฏิบัติงานตรงตามสาขาวิชาชีพที่เรียน เพื่อเปนการสรางเสริมประสบการณตรงจากการทํางานและปรับตัวใหสามารถทํางานไดเมื่อสําเร็จการศึกษา  เมื่อสิ้นสุดการเรียนการปฏิบัติสหกิจศึกษา นักศึกษาสามารถ</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1) เชื่อมโยงความรู้ภาคทฤษฎีกับการประยุกต์ใช้ให้เกิดผลทางปฏิบัติไดอยางมีประสิทธิภาพ</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2) วิเคราะหปญหาที่เกิดขึ้นในระหวางการปฏิบัติงาน และหาแนวทางแกไขปญหาที่เกิด</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อยางมีหลักการและเปนระบบ</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3) เขาใจชีวิตการทํางานและวัฒนธรรมองค์กร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4) ปรับตัวเขากับผูอื่น และสามารถทํางานร่วมกันได้</w:t>
      </w:r>
    </w:p>
    <w:p w:rsidR="00353920"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5) </w:t>
      </w:r>
      <w:r w:rsidRPr="00CF16FE">
        <w:rPr>
          <w:rFonts w:ascii="TH SarabunPSK" w:eastAsia="Times New Roman" w:hAnsi="TH SarabunPSK" w:cs="TH SarabunPSK"/>
          <w:spacing w:val="-2"/>
          <w:sz w:val="32"/>
          <w:szCs w:val="32"/>
          <w:cs/>
        </w:rPr>
        <w:t>คนพบซึ่งขอบกพรองตาง ๆ ของตนเอง เพื่อที่จะไดทําการปรับปรุงขอบกพรองตาง ๆ</w:t>
      </w:r>
      <w:r w:rsidRPr="00CF16FE">
        <w:rPr>
          <w:rFonts w:ascii="TH SarabunPSK" w:eastAsia="Times New Roman" w:hAnsi="TH SarabunPSK" w:cs="TH SarabunPSK"/>
          <w:sz w:val="32"/>
          <w:szCs w:val="32"/>
          <w:cs/>
        </w:rPr>
        <w:t xml:space="preserve"> เหล่านั้นกอนสําเร็จการศึกษา</w:t>
      </w:r>
    </w:p>
    <w:p w:rsidR="0068024D" w:rsidRPr="00CF16FE" w:rsidRDefault="0068024D"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4.1 มาตรฐานผลการเรียนรูของประสบการณภาคสนาม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cs/>
        </w:rPr>
        <w:tab/>
        <w:t>เมื่อนักศึกษาผานประสบการณการปฏิบัติสหกิจศึกษา นักศึกษาตองผานการประเมินผลการเรียนรูตามหัวขอดังตอไปนี้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4.1.1 คุณธรรม จริยธรรม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1) </w:t>
      </w:r>
      <w:r w:rsidRPr="00CF16FE">
        <w:rPr>
          <w:rFonts w:ascii="TH SarabunPSK" w:eastAsia="Times New Roman" w:hAnsi="TH SarabunPSK" w:cs="TH SarabunPSK"/>
          <w:spacing w:val="-4"/>
          <w:sz w:val="32"/>
          <w:szCs w:val="32"/>
          <w:cs/>
        </w:rPr>
        <w:t>ตระหนักในคุณคาของคุณธรรม จริยธรรม ความเสียสละ และความซื่อสัตยสุจริต</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2) มีวินัย ตรงตอเวลา และมีความรับผ</w:t>
      </w:r>
      <w:r w:rsidRPr="00CF16FE">
        <w:rPr>
          <w:rFonts w:ascii="TH SarabunPSK" w:eastAsia="Times New Roman" w:hAnsi="TH SarabunPSK" w:cs="TH SarabunPSK" w:hint="cs"/>
          <w:sz w:val="32"/>
          <w:szCs w:val="32"/>
          <w:cs/>
        </w:rPr>
        <w:t>ิด</w:t>
      </w:r>
      <w:r w:rsidRPr="00CF16FE">
        <w:rPr>
          <w:rFonts w:ascii="TH SarabunPSK" w:eastAsia="Times New Roman" w:hAnsi="TH SarabunPSK" w:cs="TH SarabunPSK"/>
          <w:sz w:val="32"/>
          <w:szCs w:val="32"/>
          <w:cs/>
        </w:rPr>
        <w:t>ชอบตอตนเองและสังคม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3) เคารพสิทธิและรับฟงความเห็นของผูอื่น รวมทั้งเคารพในคุณคาและศักดิ์ศรีความเป็นมน</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ษย์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4) เคารพกฎระเบียบและขอบังคับตาง ๆ ของมหาวิทยาลัยและสถานประกอบการที่ปฏิบัติงาน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 มีจรรยาบรรณทางวิชาการและวิชาชีพ</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6) มีความขยันหมั</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นเพียร ความอดทน และเอื้อเฟอตอเพื่อนรวมงาน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4.1.2 ความรู้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1) นักศึกษามีความรูและความเข</w:t>
      </w:r>
      <w:r w:rsidRPr="00CF16FE">
        <w:rPr>
          <w:rFonts w:ascii="TH SarabunPSK" w:eastAsia="Times New Roman" w:hAnsi="TH SarabunPSK" w:cs="TH SarabunPSK" w:hint="cs"/>
          <w:sz w:val="32"/>
          <w:szCs w:val="32"/>
          <w:cs/>
        </w:rPr>
        <w:t>้า</w:t>
      </w:r>
      <w:r w:rsidRPr="00CF16FE">
        <w:rPr>
          <w:rFonts w:ascii="TH SarabunPSK" w:eastAsia="Times New Roman" w:hAnsi="TH SarabunPSK" w:cs="TH SarabunPSK"/>
          <w:sz w:val="32"/>
          <w:szCs w:val="32"/>
          <w:cs/>
        </w:rPr>
        <w:t>ใจในศาสตรที่เกี่ยวของทางวิชาชีพ</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lastRenderedPageBreak/>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2) มีความรูที่เพียงพอในการนําไปประยุกตความรูทางทฤษฎีสูการปฏิบัติงานจริง</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3) </w:t>
      </w:r>
      <w:r w:rsidRPr="00CF16FE">
        <w:rPr>
          <w:rFonts w:ascii="TH SarabunPSK" w:eastAsia="Times New Roman" w:hAnsi="TH SarabunPSK" w:cs="TH SarabunPSK"/>
          <w:spacing w:val="-10"/>
          <w:sz w:val="32"/>
          <w:szCs w:val="32"/>
          <w:cs/>
        </w:rPr>
        <w:t>มีความรูที่ทันตอเหตุการณและขอมูลขาวสารดานที่เกี่ยวของในการนําไป</w:t>
      </w:r>
      <w:r w:rsidRPr="00CF16FE">
        <w:rPr>
          <w:rFonts w:ascii="TH SarabunPSK" w:eastAsia="Times New Roman" w:hAnsi="TH SarabunPSK" w:cs="TH SarabunPSK" w:hint="cs"/>
          <w:spacing w:val="-10"/>
          <w:sz w:val="32"/>
          <w:szCs w:val="32"/>
          <w:cs/>
        </w:rPr>
        <w:t>ปฏิบัติ</w:t>
      </w:r>
      <w:r w:rsidRPr="00CF16FE">
        <w:rPr>
          <w:rFonts w:ascii="TH SarabunPSK" w:eastAsia="Times New Roman" w:hAnsi="TH SarabunPSK" w:cs="TH SarabunPSK"/>
          <w:spacing w:val="-10"/>
          <w:sz w:val="32"/>
          <w:szCs w:val="32"/>
          <w:cs/>
        </w:rPr>
        <w:t>สหกิจ</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4) นักศึกษาไดทักษะทางวิชาชีพจากสถานการณการทํางานจริง</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4.1.3 ทักษะทางปญญา</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1) คิดอยางมีวิจารณญาณอยางเปนระบบ วิเคราะหและประเมินขอมูลตางๆ เพื่อใชในการแกไขปญหาไดอยางสรางสรรค์</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2) ความสามารถในการจัดลําดับความสําคัญของปญหา และหาทางแกไขปญหาไดอยางเหมาะสม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3) ความคิดริเริ่มในงานที่ไดรับมอบหมาย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4) ทักษะการทํางานร่วมกับผูอื่น เผชิญกับสถานการณไดอยางเหมาะสม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4.1.4 ทักษะความสัมพันธระหวางบุคคลและความรับผิดชอบ</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1) สามารถใหความช่วยเหลือและอํานวยความสะดวกในการแกปญหาหรือสถานการณ์ตาง ๆ ทั้งในบทบาทของผูนําและผูตามที่ดีได้</w:t>
      </w:r>
    </w:p>
    <w:p w:rsidR="00353920" w:rsidRPr="00CF16FE" w:rsidRDefault="00353920" w:rsidP="00D510A3">
      <w:pPr>
        <w:tabs>
          <w:tab w:val="left" w:pos="851"/>
          <w:tab w:val="left" w:pos="1418"/>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2) มีความรับผิดชอบในการกระทําของตนเองและรับผิดชอบตองานที่ไดรับมอบหมาย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3) มีความรับผิดชอบในการพัฒนาการเรียนรู้ของตนเองอย่างตอเนื่อง เรียนรู</w:t>
      </w:r>
      <w:r w:rsidRPr="00CF16FE">
        <w:rPr>
          <w:rFonts w:ascii="TH SarabunPSK" w:eastAsia="Times New Roman" w:hAnsi="TH SarabunPSK" w:cs="TH SarabunPSK"/>
          <w:spacing w:val="-2"/>
          <w:sz w:val="32"/>
          <w:szCs w:val="32"/>
          <w:cs/>
        </w:rPr>
        <w:t>ภาวะอารมณของตนเอง เรียนรู้การทํางานร่วมกับผูอื่น เรียนรูซึ่งการขอความชวยเหลือหรือขอมูลตาง ๆ</w:t>
      </w:r>
      <w:r w:rsidRPr="00CF16FE">
        <w:rPr>
          <w:rFonts w:ascii="TH SarabunPSK" w:eastAsia="Times New Roman" w:hAnsi="TH SarabunPSK" w:cs="TH SarabunPSK"/>
          <w:sz w:val="32"/>
          <w:szCs w:val="32"/>
          <w:cs/>
        </w:rPr>
        <w:t xml:space="preserve"> เพื่อนํามาประกอบการทํางาน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4) สามารถวางตัวในตําแหนงงานที่ไดรับมอบหมายไดอยางเหมาะสม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 กลาแสดงออกซึ่งความคิดเห็นภายใต้ขอบเขตของงานและหนาที่</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6) สรางความสัมพันธอันดี เพื่อสรางบรรยากาศของการทํางานเปนทีมที่เกื้อกูลกันในหนวยงาน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4.1.5 ทักษะการวิเคราะหเชิงตัวเลข การสื่อสาร และการใชเทคโนโลยีสารสนเทศ</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1) มีทักษะในการใชเครื่องมือ อุปกรณ ตลอดจนเทคโนโลยีที่เหมาะสมและจําเป็นต่อการปฏิบัติงาน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2) สามารถสื่อสารไดอยางมีประสิทธิภาพทั้งปากเปลาและการเขียน และสามารถเลือกใชสื่อนําเสนอไดอยางเหมาะสมกับสถานการณ์</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3) สามารถใชสารสนเทศและเทคโนโลยีสื่อสารไดอยางถูกตองเหมาะสม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4.1.6 ทักษะปฏิบัติทางวิชาชีพ</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1) การบูรณาการองคความรูทางดานอนามัยสิ่งแวดลอมมาประยุกต์ใช้ในการทำงานไดอยางเหมาะสม</w:t>
      </w:r>
    </w:p>
    <w:p w:rsidR="00CD5083"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2) สามารถปฏิบัติงานในสถานประกอบการและแหลงฝกในฐานะนักวิชาการสุขาภิบาล นักวิชาการสิ่งแวดลอม นักวิชาการสาธารณสุข นักตรวจวิเคราะหสิ่งแวดลอม และผูควบคุมมลพิษจากสถานประกอบการ หรืองานอื่นๆ ที่เกี่ยวของกับการอนามัยสิ่งแวดลอมได้</w:t>
      </w:r>
    </w:p>
    <w:p w:rsidR="00CD5083" w:rsidRDefault="00CD5083"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p>
    <w:p w:rsidR="00CD5083"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4.2 ชวงเวลา</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t xml:space="preserve">ภาคการศึกษาที่ </w:t>
      </w:r>
      <w:r w:rsidRPr="00CF16FE">
        <w:rPr>
          <w:rFonts w:ascii="TH SarabunPSK" w:eastAsia="Times New Roman" w:hAnsi="TH SarabunPSK" w:cs="TH SarabunPSK"/>
          <w:sz w:val="32"/>
          <w:szCs w:val="32"/>
        </w:rPr>
        <w:t xml:space="preserve">2 </w:t>
      </w:r>
      <w:r w:rsidRPr="00CF16FE">
        <w:rPr>
          <w:rFonts w:ascii="TH SarabunPSK" w:eastAsia="Times New Roman" w:hAnsi="TH SarabunPSK" w:cs="TH SarabunPSK" w:hint="cs"/>
          <w:sz w:val="32"/>
          <w:szCs w:val="32"/>
          <w:cs/>
        </w:rPr>
        <w:t xml:space="preserve">ปีการศึกษาที่ </w:t>
      </w:r>
      <w:r w:rsidRPr="00CF16FE">
        <w:rPr>
          <w:rFonts w:ascii="TH SarabunPSK" w:eastAsia="Times New Roman" w:hAnsi="TH SarabunPSK" w:cs="TH SarabunPSK"/>
          <w:sz w:val="32"/>
          <w:szCs w:val="32"/>
        </w:rPr>
        <w:t>4</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 xml:space="preserve">4.3 การจัดเวลาและตารางสอน </w:t>
      </w:r>
    </w:p>
    <w:p w:rsidR="00353920" w:rsidRPr="00CF16FE" w:rsidRDefault="00353920" w:rsidP="00D510A3">
      <w:pPr>
        <w:tabs>
          <w:tab w:val="left" w:pos="1134"/>
        </w:tabs>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t xml:space="preserve">จัดเต็มเวลารวม </w:t>
      </w:r>
      <w:r w:rsidRPr="00CF16FE">
        <w:rPr>
          <w:rFonts w:ascii="TH SarabunPSK" w:eastAsia="Times New Roman" w:hAnsi="TH SarabunPSK" w:cs="TH SarabunPSK"/>
          <w:sz w:val="32"/>
          <w:szCs w:val="32"/>
          <w:lang w:bidi="ar-SA"/>
        </w:rPr>
        <w:t xml:space="preserve">16 </w:t>
      </w:r>
      <w:r w:rsidRPr="00CF16FE">
        <w:rPr>
          <w:rFonts w:ascii="TH SarabunPSK" w:eastAsia="Times New Roman" w:hAnsi="TH SarabunPSK" w:cs="TH SarabunPSK"/>
          <w:sz w:val="32"/>
          <w:szCs w:val="32"/>
          <w:cs/>
        </w:rPr>
        <w:t xml:space="preserve">สัปดาห์ ในภาคการศึกษาที่ </w:t>
      </w:r>
      <w:r w:rsidRPr="00CF16FE">
        <w:rPr>
          <w:rFonts w:ascii="TH SarabunPSK" w:eastAsia="Times New Roman" w:hAnsi="TH SarabunPSK" w:cs="TH SarabunPSK"/>
          <w:sz w:val="32"/>
          <w:szCs w:val="32"/>
        </w:rPr>
        <w:t xml:space="preserve">2 </w:t>
      </w:r>
      <w:r w:rsidRPr="00CF16FE">
        <w:rPr>
          <w:rFonts w:ascii="TH SarabunPSK" w:eastAsia="Times New Roman" w:hAnsi="TH SarabunPSK" w:cs="TH SarabunPSK"/>
          <w:sz w:val="32"/>
          <w:szCs w:val="32"/>
          <w:cs/>
        </w:rPr>
        <w:t xml:space="preserve">ของปีการศึกษาที่ </w:t>
      </w:r>
      <w:r w:rsidRPr="00CF16FE">
        <w:rPr>
          <w:rFonts w:ascii="TH SarabunPSK" w:eastAsia="Times New Roman" w:hAnsi="TH SarabunPSK" w:cs="TH SarabunPSK"/>
          <w:sz w:val="32"/>
          <w:szCs w:val="32"/>
          <w:lang w:bidi="ar-SA"/>
        </w:rPr>
        <w:t>4</w:t>
      </w:r>
    </w:p>
    <w:p w:rsidR="00353920"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p>
    <w:p w:rsidR="008054CD" w:rsidRDefault="008054CD"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p>
    <w:p w:rsidR="008054CD" w:rsidRPr="0068024D" w:rsidRDefault="008054CD"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lastRenderedPageBreak/>
        <w:t xml:space="preserve">5. ข้อกำหนดเกี่ยวกับการทำโครงงานหรืองานวิจัย  </w:t>
      </w:r>
      <w:r w:rsidRPr="00CF16FE">
        <w:rPr>
          <w:rFonts w:ascii="TH SarabunPSK" w:eastAsia="Times New Roman" w:hAnsi="TH SarabunPSK" w:cs="TH SarabunPSK"/>
          <w:b/>
          <w:bCs/>
          <w:sz w:val="32"/>
          <w:szCs w:val="32"/>
          <w:cs/>
        </w:rPr>
        <w:tab/>
      </w:r>
    </w:p>
    <w:p w:rsidR="00353920" w:rsidRPr="00CF16FE" w:rsidRDefault="00353920" w:rsidP="00D510A3">
      <w:pPr>
        <w:tabs>
          <w:tab w:val="left" w:pos="567"/>
          <w:tab w:val="left" w:pos="1134"/>
          <w:tab w:val="left" w:pos="1701"/>
        </w:tabs>
        <w:spacing w:after="0" w:line="230" w:lineRule="auto"/>
        <w:ind w:firstLine="360"/>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t xml:space="preserve">5.1 คำอธิบายโดยย่อ </w:t>
      </w:r>
    </w:p>
    <w:p w:rsidR="00353920" w:rsidRPr="00CF16FE" w:rsidRDefault="00353920" w:rsidP="00D510A3">
      <w:pPr>
        <w:tabs>
          <w:tab w:val="left" w:pos="567"/>
          <w:tab w:val="left" w:pos="810"/>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t>โครงการอนามัยสิ่งแวดล้อมเป็นรายวิชาที่ให้นักศึกษาศึกษาวิจัยหัวข้อทางอนามัยสิ่งแวดล้อม เช่น การจัดการมลพิษทางน้ำ มลพิษทางอากาศ การจัดการมูลฝอย สิ่งปฏิกูล ของเสียอันตราย การสุขาภิบาลอาหาร การเขียนโครงการวิจัย การเก็บตัวอย่าง การทดลอง การวิเคราะห์และสังเคราะห์ผลการวิจัย การเขียนรายงาน และการนำเสนอผลการวิจัยภายใต</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การให้คำปรึกษาจากคณาจารย์ในสาขาวิชา โดยมีขั้นตอนดังนี้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5.1.1 นักศึกษาเลือกเรื่องที่สนใจเพื่อทําโครงการอนามัยสิ่งแวดลอมพรอมกับติดตออาจารยที่ปรึกษา </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5.1.2 สืบคนขอมูลจัดทําโครงรางวิจัย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5.1.3 นําเสนอโครงรางวิจัยตอคณาจารยในหลักสูตร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5.1.4 ดําเนินการวิจัย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5.1.5 วิเคราะหขอมูลและจัดทํารายงานการวิจัย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5.1.6 นําเสนอผลการศึกษาตอคณาจารยในหลักสูตร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5.1.7 ปรับแก และสงรายงานการวิจัยฉบับสมบูรณตออาจารยที่ปรึกษา และอาจารยผูประสานรายวิชาโครงการอนามัยสิ่งแวดลอม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5.1.8 ตีพิมพเผยแพรผลงานในวารสารวิชาการและหรือนําเสนอผลงานในที่ประชุมวิชาการ (หากมี)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t>5.2 มาตรฐานผลการเรียนรู้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5.2.1 นักศึกษาสามารถประยุกตความรูและทักษะทางดานอนามัยสิ่งแวดลอม โดยใชความรูทางระเบียบวิธีวิจัยเพื่อการสรางโจทยวิจัยไดนักศึกษาสามารถเขาถึงและคัดเลือกแหลงขอมูล</w:t>
      </w:r>
      <w:r w:rsidR="00552C33" w:rsidRPr="00CF16FE">
        <w:rPr>
          <w:rFonts w:ascii="TH SarabunPSK" w:eastAsia="Times New Roman" w:hAnsi="TH SarabunPSK" w:cs="TH SarabunPSK"/>
          <w:sz w:val="32"/>
          <w:szCs w:val="32"/>
          <w:cs/>
        </w:rPr>
        <w:br/>
      </w:r>
      <w:r w:rsidRPr="00CF16FE">
        <w:rPr>
          <w:rFonts w:ascii="TH SarabunPSK" w:eastAsia="Times New Roman" w:hAnsi="TH SarabunPSK" w:cs="TH SarabunPSK"/>
          <w:sz w:val="32"/>
          <w:szCs w:val="32"/>
          <w:cs/>
        </w:rPr>
        <w:t>ความรูที่เกี่ยวของ จากแหลงขอมูลสารสนเทศทั้งระดับชาติและนานาชาติเพื่อพัฒนาความคิดรวบยอดและนําไปวิเคราะหวางแผนการทําการวิจัยได้</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5.2.2 นักศึกษามีความรูและทักษะดานการวางแผนการดําเนินการวิจัยการวิเคราะห</w:t>
      </w:r>
      <w:r w:rsidR="00552C33" w:rsidRPr="00CF16FE">
        <w:rPr>
          <w:rFonts w:ascii="TH SarabunPSK" w:eastAsia="Times New Roman" w:hAnsi="TH SarabunPSK" w:cs="TH SarabunPSK"/>
          <w:sz w:val="32"/>
          <w:szCs w:val="32"/>
          <w:cs/>
        </w:rPr>
        <w:br/>
      </w:r>
      <w:r w:rsidRPr="00CF16FE">
        <w:rPr>
          <w:rFonts w:ascii="TH SarabunPSK" w:eastAsia="Times New Roman" w:hAnsi="TH SarabunPSK" w:cs="TH SarabunPSK"/>
          <w:sz w:val="32"/>
          <w:szCs w:val="32"/>
          <w:cs/>
        </w:rPr>
        <w:t>ขอมูลการนําเสนอผลงานวิจัยการเขียนรายงานการวิจัยและการตีพิมพเผยแพรงานวิจัยในวารสารวิชาการและ</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หรือการนําเสนอผลงานในที่ประชุมวิชาการ (หากมี)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5.2.3 นักศึกษามีทักษะดานการจัดเตรียมสื่อเพื่อการนําเสนอและเทคนิคการนําเสนอ</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5.2.4 นักศึกษามีการพัฒนาดานมนุษยสัมพันธการติดตอสื่อสารกับบุคคล และหนวยงานที่มีสวนเกี่ยวข้องกับโครงการวิจัย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5.2.5 นักศึกษามีคุณธรรมจรรยาบรรณจริยธรรมในการทําวิจัย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t>5.3 ชวงเวลา</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00AB7E55">
        <w:rPr>
          <w:rFonts w:ascii="TH SarabunPSK" w:eastAsia="Times New Roman" w:hAnsi="TH SarabunPSK" w:cs="TH SarabunPSK"/>
          <w:sz w:val="32"/>
          <w:szCs w:val="32"/>
        </w:rPr>
        <w:t>ENV60</w:t>
      </w:r>
      <w:r w:rsidR="00AB7E55">
        <w:rPr>
          <w:rFonts w:ascii="TH SarabunPSK" w:eastAsia="Times New Roman" w:hAnsi="TH SarabunPSK" w:cs="TH SarabunPSK"/>
          <w:sz w:val="32"/>
          <w:szCs w:val="32"/>
          <w:cs/>
        </w:rPr>
        <w:t>-</w:t>
      </w:r>
      <w:r w:rsidR="00AB7E55">
        <w:rPr>
          <w:rFonts w:ascii="TH SarabunPSK" w:eastAsia="Times New Roman" w:hAnsi="TH SarabunPSK" w:cs="TH SarabunPSK"/>
          <w:sz w:val="32"/>
          <w:szCs w:val="32"/>
        </w:rPr>
        <w:t>436</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 xml:space="preserve">โครงการอนามัยสิ่งแวดล้อม ภาคการเรียนที่ </w:t>
      </w:r>
      <w:r w:rsidR="009712D0">
        <w:rPr>
          <w:rFonts w:ascii="TH SarabunPSK" w:eastAsia="Times New Roman" w:hAnsi="TH SarabunPSK" w:cs="TH SarabunPSK"/>
          <w:sz w:val="32"/>
          <w:szCs w:val="32"/>
        </w:rPr>
        <w:t>1</w:t>
      </w:r>
      <w:r w:rsidR="009712D0"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ของ</w:t>
      </w:r>
      <w:r w:rsidRPr="00CF16FE">
        <w:rPr>
          <w:rFonts w:ascii="TH SarabunPSK" w:eastAsia="Times New Roman" w:hAnsi="TH SarabunPSK" w:cs="TH SarabunPSK"/>
          <w:sz w:val="32"/>
          <w:szCs w:val="32"/>
          <w:cs/>
        </w:rPr>
        <w:t xml:space="preserve">ชั้นปที่ 4 </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5.4 จํานวนหนวยกิต</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00CC7925"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 xml:space="preserve"> หนวยกิต</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t>5.5 การเตรียมการ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5.5.1 กําหนดผูประสานงานรายวิชาและอาจารยที่ปรึกษาโครงการ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5.5.2 ผูประสานงานรายวิชาเตรียมรายละเอียดและขั้นตอนตาง ๆ ของรายวิชาพรอมจัดทําคูมือรายวิชา </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5.5.3 </w:t>
      </w:r>
      <w:r w:rsidRPr="00CF16FE">
        <w:rPr>
          <w:rFonts w:ascii="TH SarabunPSK" w:eastAsia="Times New Roman" w:hAnsi="TH SarabunPSK" w:cs="TH SarabunPSK"/>
          <w:spacing w:val="-4"/>
          <w:sz w:val="32"/>
          <w:szCs w:val="32"/>
          <w:cs/>
        </w:rPr>
        <w:t>ผูประสานงานรายวิชาชี้แจงรายละเอียดรายวิชาแกนักศึกษา พรอมตอบขอซักถาม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5.5.4 แนะนําวิธีการสืบคนขอมูล วิธีการจัดเตรียมโครงรางงานวิจัย วิธีการเขียนรายงานผลการวิจัย การจัดเตรียมสื่อการนําเสนอและวิธีการนําเสนอ</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5.5.5 นักศึกษาเลือกอาจารยที่ปรึกษา</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lastRenderedPageBreak/>
        <w:tab/>
      </w:r>
      <w:r w:rsidRPr="00CF16FE">
        <w:rPr>
          <w:rFonts w:ascii="TH SarabunPSK" w:eastAsia="Times New Roman" w:hAnsi="TH SarabunPSK" w:cs="TH SarabunPSK"/>
          <w:sz w:val="32"/>
          <w:szCs w:val="32"/>
          <w:cs/>
        </w:rPr>
        <w:tab/>
        <w:t>5.5.6 อาจารยที่ปรึกษาจัดตารางนัดพบนักศึกษาเพื่อใหคําปรึกษาในการกําหนดหัวขอวิจัย ขั้นตอน การดําเนินงานวิจัย รายละเอียดวัสดุ อุปกรณที่ตองใช และประสานงานกับศูนยเครื่องมือวิทยาศาสตรและเทคโนโลยีในการจัดเตรียมอุปกรณดังกลาว</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t>5.6 กระบวนการประเมินผล</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5.6.1 มีคณาจารยในหลักสูตรเปนผูประเมินโครงรางโครงการวิจัย ไมนอยกวา </w:t>
      </w:r>
      <w:r w:rsidRPr="00CF16FE">
        <w:rPr>
          <w:rFonts w:ascii="TH SarabunPSK" w:eastAsia="Times New Roman" w:hAnsi="TH SarabunPSK" w:cs="TH SarabunPSK"/>
          <w:sz w:val="32"/>
          <w:szCs w:val="32"/>
        </w:rPr>
        <w:t>5</w:t>
      </w:r>
      <w:r w:rsidRPr="00CF16FE">
        <w:rPr>
          <w:rFonts w:ascii="TH SarabunPSK" w:eastAsia="Times New Roman" w:hAnsi="TH SarabunPSK" w:cs="TH SarabunPSK"/>
          <w:sz w:val="32"/>
          <w:szCs w:val="32"/>
          <w:cs/>
        </w:rPr>
        <w:t xml:space="preserve"> คนทําหน้าที่ประเมินโครงรางโครงการวิจัยพรอมใหขอเสนอแนะตาง ๆ ที่จะทําใหไดผลงานการวิจัยที่มีคุณภาพเหมาะสมกับระยะเวลาของการวิจัย </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5.6.2 เมื่อเสร็จสิ้นการดําเนินการวิจัย นักศึกษาตองจัดเตรียมรายงานผลการวิจัยและนําเสนอตอคณาจารยในหลักสูตร โดยมีคณาจารยไมนอยกวา </w:t>
      </w:r>
      <w:r w:rsidRPr="00CF16FE">
        <w:rPr>
          <w:rFonts w:ascii="TH SarabunPSK" w:eastAsia="Times New Roman" w:hAnsi="TH SarabunPSK" w:cs="TH SarabunPSK"/>
          <w:sz w:val="32"/>
          <w:szCs w:val="32"/>
        </w:rPr>
        <w:t>5</w:t>
      </w:r>
      <w:r w:rsidRPr="00CF16FE">
        <w:rPr>
          <w:rFonts w:ascii="TH SarabunPSK" w:eastAsia="Times New Roman" w:hAnsi="TH SarabunPSK" w:cs="TH SarabunPSK"/>
          <w:sz w:val="32"/>
          <w:szCs w:val="32"/>
          <w:cs/>
        </w:rPr>
        <w:t xml:space="preserve"> คน ประเมินการนําเสนอผลของการดําเนินโครงการวิจัย </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5.6.3 เมื่อดําเนินการปรับแกตามขอเสนอแนะของคณาจารยในหลักสูตร นักศึกษาตองปรับแกและนําเสนอรายงานแกอาจารยที่ปรึกษาโครงการวิจัย เพื่อทําหนาที่ตรวจสอบความถูกตองเรียบรอยของรายงานการวิจัย </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5.6.4 การประเมินผลเปนระดับคะแนนตัวอักษร </w:t>
      </w:r>
      <w:r w:rsidRPr="00CF16FE">
        <w:rPr>
          <w:rFonts w:ascii="TH SarabunPSK" w:eastAsia="Times New Roman" w:hAnsi="TH SarabunPSK" w:cs="TH SarabunPSK"/>
          <w:sz w:val="32"/>
          <w:szCs w:val="32"/>
        </w:rPr>
        <w:t>A, B</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B, C</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C, D</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 D, F </w:t>
      </w:r>
      <w:r w:rsidR="008F4270" w:rsidRPr="00CF16FE">
        <w:rPr>
          <w:rFonts w:ascii="TH SarabunPSK" w:eastAsia="Times New Roman" w:hAnsi="TH SarabunPSK" w:cs="TH SarabunPSK"/>
          <w:sz w:val="32"/>
          <w:szCs w:val="32"/>
          <w:cs/>
        </w:rPr>
        <w:t>โดยนักศึกษาจะผาน</w:t>
      </w:r>
      <w:r w:rsidRPr="00CF16FE">
        <w:rPr>
          <w:rFonts w:ascii="TH SarabunPSK" w:eastAsia="Times New Roman" w:hAnsi="TH SarabunPSK" w:cs="TH SarabunPSK"/>
          <w:sz w:val="32"/>
          <w:szCs w:val="32"/>
          <w:cs/>
        </w:rPr>
        <w:t xml:space="preserve">รายวิชานี้เมื่อมีคะแนนรวมไมต่ำกว่ารอยละ 50   </w:t>
      </w:r>
    </w:p>
    <w:p w:rsidR="00353920" w:rsidRPr="00CF16FE" w:rsidRDefault="00353920" w:rsidP="00D510A3">
      <w:pPr>
        <w:spacing w:after="0" w:line="230" w:lineRule="auto"/>
        <w:jc w:val="thaiDistribute"/>
        <w:rPr>
          <w:rFonts w:ascii="TH SarabunPSK" w:eastAsia="Times New Roman" w:hAnsi="TH SarabunPSK" w:cs="TH SarabunPSK"/>
          <w:sz w:val="32"/>
          <w:szCs w:val="32"/>
        </w:rPr>
      </w:pPr>
    </w:p>
    <w:p w:rsidR="00A2428C" w:rsidRDefault="00A2428C" w:rsidP="00D510A3">
      <w:pPr>
        <w:spacing w:after="0" w:line="230" w:lineRule="auto"/>
        <w:jc w:val="thaiDistribute"/>
        <w:rPr>
          <w:rFonts w:ascii="TH SarabunPSK" w:eastAsia="Times New Roman" w:hAnsi="TH SarabunPSK" w:cs="TH SarabunPSK"/>
          <w:sz w:val="32"/>
          <w:szCs w:val="32"/>
        </w:rPr>
      </w:pPr>
    </w:p>
    <w:p w:rsidR="00A2428C" w:rsidRDefault="00A2428C" w:rsidP="00D510A3">
      <w:pPr>
        <w:spacing w:after="0" w:line="230" w:lineRule="auto"/>
        <w:jc w:val="thaiDistribute"/>
        <w:rPr>
          <w:rFonts w:ascii="TH SarabunPSK" w:eastAsia="Times New Roman" w:hAnsi="TH SarabunPSK" w:cs="TH SarabunPSK"/>
          <w:sz w:val="32"/>
          <w:szCs w:val="32"/>
        </w:rPr>
      </w:pPr>
    </w:p>
    <w:p w:rsidR="00A2428C" w:rsidRDefault="00A2428C" w:rsidP="00D510A3">
      <w:pPr>
        <w:spacing w:after="0" w:line="230" w:lineRule="auto"/>
        <w:jc w:val="thaiDistribute"/>
        <w:rPr>
          <w:rFonts w:ascii="TH SarabunPSK" w:eastAsia="Times New Roman" w:hAnsi="TH SarabunPSK" w:cs="TH SarabunPSK"/>
          <w:sz w:val="32"/>
          <w:szCs w:val="32"/>
        </w:rPr>
      </w:pPr>
    </w:p>
    <w:p w:rsidR="00A2428C" w:rsidRDefault="00A2428C" w:rsidP="00D510A3">
      <w:pPr>
        <w:spacing w:after="0" w:line="230" w:lineRule="auto"/>
        <w:jc w:val="thaiDistribute"/>
        <w:rPr>
          <w:rFonts w:ascii="TH SarabunPSK" w:eastAsia="Times New Roman" w:hAnsi="TH SarabunPSK" w:cs="TH SarabunPSK"/>
          <w:sz w:val="32"/>
          <w:szCs w:val="32"/>
        </w:rPr>
      </w:pPr>
    </w:p>
    <w:p w:rsidR="008054CD" w:rsidRDefault="008054CD" w:rsidP="00D510A3">
      <w:pPr>
        <w:spacing w:after="0" w:line="230" w:lineRule="auto"/>
        <w:jc w:val="thaiDistribute"/>
        <w:rPr>
          <w:rFonts w:ascii="TH SarabunPSK" w:eastAsia="Times New Roman" w:hAnsi="TH SarabunPSK" w:cs="TH SarabunPSK"/>
          <w:sz w:val="32"/>
          <w:szCs w:val="32"/>
        </w:rPr>
      </w:pPr>
    </w:p>
    <w:p w:rsidR="008054CD" w:rsidRDefault="008054CD" w:rsidP="00D510A3">
      <w:pPr>
        <w:spacing w:after="0" w:line="230" w:lineRule="auto"/>
        <w:jc w:val="thaiDistribute"/>
        <w:rPr>
          <w:rFonts w:ascii="TH SarabunPSK" w:eastAsia="Times New Roman" w:hAnsi="TH SarabunPSK" w:cs="TH SarabunPSK"/>
          <w:sz w:val="32"/>
          <w:szCs w:val="32"/>
        </w:rPr>
      </w:pPr>
    </w:p>
    <w:p w:rsidR="008054CD" w:rsidRDefault="008054CD" w:rsidP="00D510A3">
      <w:pPr>
        <w:spacing w:after="0" w:line="230" w:lineRule="auto"/>
        <w:jc w:val="thaiDistribute"/>
        <w:rPr>
          <w:rFonts w:ascii="TH SarabunPSK" w:eastAsia="Times New Roman" w:hAnsi="TH SarabunPSK" w:cs="TH SarabunPSK"/>
          <w:sz w:val="32"/>
          <w:szCs w:val="32"/>
        </w:rPr>
      </w:pPr>
    </w:p>
    <w:p w:rsidR="008054CD" w:rsidRDefault="008054CD" w:rsidP="00D510A3">
      <w:pPr>
        <w:spacing w:after="0" w:line="230" w:lineRule="auto"/>
        <w:jc w:val="thaiDistribute"/>
        <w:rPr>
          <w:rFonts w:ascii="TH SarabunPSK" w:eastAsia="Times New Roman" w:hAnsi="TH SarabunPSK" w:cs="TH SarabunPSK"/>
          <w:sz w:val="32"/>
          <w:szCs w:val="32"/>
        </w:rPr>
      </w:pPr>
    </w:p>
    <w:p w:rsidR="008054CD" w:rsidRDefault="008054CD" w:rsidP="00D510A3">
      <w:pPr>
        <w:spacing w:after="0" w:line="230" w:lineRule="auto"/>
        <w:jc w:val="thaiDistribute"/>
        <w:rPr>
          <w:rFonts w:ascii="TH SarabunPSK" w:eastAsia="Times New Roman" w:hAnsi="TH SarabunPSK" w:cs="TH SarabunPSK"/>
          <w:sz w:val="32"/>
          <w:szCs w:val="32"/>
        </w:rPr>
      </w:pPr>
    </w:p>
    <w:p w:rsidR="008054CD" w:rsidRDefault="008054CD" w:rsidP="00D510A3">
      <w:pPr>
        <w:spacing w:after="0" w:line="230" w:lineRule="auto"/>
        <w:jc w:val="thaiDistribute"/>
        <w:rPr>
          <w:rFonts w:ascii="TH SarabunPSK" w:eastAsia="Times New Roman" w:hAnsi="TH SarabunPSK" w:cs="TH SarabunPSK"/>
          <w:sz w:val="32"/>
          <w:szCs w:val="32"/>
        </w:rPr>
      </w:pPr>
    </w:p>
    <w:p w:rsidR="008054CD" w:rsidRDefault="008054CD" w:rsidP="00D510A3">
      <w:pPr>
        <w:spacing w:after="0" w:line="230" w:lineRule="auto"/>
        <w:jc w:val="thaiDistribute"/>
        <w:rPr>
          <w:rFonts w:ascii="TH SarabunPSK" w:eastAsia="Times New Roman" w:hAnsi="TH SarabunPSK" w:cs="TH SarabunPSK"/>
          <w:sz w:val="32"/>
          <w:szCs w:val="32"/>
        </w:rPr>
      </w:pPr>
    </w:p>
    <w:p w:rsidR="008054CD" w:rsidRDefault="008054CD" w:rsidP="00D510A3">
      <w:pPr>
        <w:spacing w:after="0" w:line="230" w:lineRule="auto"/>
        <w:jc w:val="thaiDistribute"/>
        <w:rPr>
          <w:rFonts w:ascii="TH SarabunPSK" w:eastAsia="Times New Roman" w:hAnsi="TH SarabunPSK" w:cs="TH SarabunPSK"/>
          <w:sz w:val="32"/>
          <w:szCs w:val="32"/>
        </w:rPr>
      </w:pPr>
    </w:p>
    <w:p w:rsidR="00A2428C" w:rsidRDefault="00A2428C" w:rsidP="00D510A3">
      <w:pPr>
        <w:spacing w:after="0" w:line="230" w:lineRule="auto"/>
        <w:jc w:val="thaiDistribute"/>
        <w:rPr>
          <w:rFonts w:ascii="TH SarabunPSK" w:eastAsia="Times New Roman" w:hAnsi="TH SarabunPSK" w:cs="TH SarabunPSK"/>
          <w:sz w:val="32"/>
          <w:szCs w:val="32"/>
        </w:rPr>
      </w:pPr>
    </w:p>
    <w:p w:rsidR="00A2428C" w:rsidRDefault="00A2428C" w:rsidP="00D510A3">
      <w:pPr>
        <w:spacing w:after="0" w:line="230" w:lineRule="auto"/>
        <w:jc w:val="thaiDistribute"/>
        <w:rPr>
          <w:rFonts w:ascii="TH SarabunPSK" w:eastAsia="Times New Roman" w:hAnsi="TH SarabunPSK" w:cs="TH SarabunPSK"/>
          <w:sz w:val="32"/>
          <w:szCs w:val="32"/>
        </w:rPr>
      </w:pPr>
    </w:p>
    <w:p w:rsidR="00353920" w:rsidRPr="00CF16FE" w:rsidRDefault="00353920" w:rsidP="00D510A3">
      <w:pPr>
        <w:shd w:val="clear" w:color="auto" w:fill="D9D9D9"/>
        <w:spacing w:after="0" w:line="230" w:lineRule="auto"/>
        <w:ind w:right="-2" w:firstLine="720"/>
        <w:jc w:val="center"/>
        <w:rPr>
          <w:rFonts w:ascii="TH SarabunPSK" w:eastAsia="Times New Roman" w:hAnsi="TH SarabunPSK" w:cs="TH SarabunPSK"/>
          <w:b/>
          <w:bCs/>
          <w:sz w:val="36"/>
          <w:szCs w:val="36"/>
          <w:lang w:bidi="ar-SA"/>
        </w:rPr>
      </w:pPr>
      <w:r w:rsidRPr="00CF16FE">
        <w:rPr>
          <w:rFonts w:ascii="TH SarabunPSK" w:eastAsia="Times New Roman" w:hAnsi="TH SarabunPSK" w:cs="TH SarabunPSK"/>
          <w:b/>
          <w:bCs/>
          <w:sz w:val="36"/>
          <w:szCs w:val="36"/>
          <w:cs/>
        </w:rPr>
        <w:t xml:space="preserve">หมวดที่ </w:t>
      </w:r>
      <w:r w:rsidRPr="00CF16FE">
        <w:rPr>
          <w:rFonts w:ascii="TH SarabunPSK" w:eastAsia="Times New Roman" w:hAnsi="TH SarabunPSK" w:cs="TH SarabunPSK"/>
          <w:b/>
          <w:bCs/>
          <w:sz w:val="36"/>
          <w:szCs w:val="36"/>
          <w:lang w:bidi="ar-SA"/>
        </w:rPr>
        <w:t xml:space="preserve">4  </w:t>
      </w:r>
      <w:r w:rsidRPr="00CF16FE">
        <w:rPr>
          <w:rFonts w:ascii="TH SarabunPSK" w:eastAsia="Times New Roman" w:hAnsi="TH SarabunPSK" w:cs="TH SarabunPSK"/>
          <w:b/>
          <w:bCs/>
          <w:sz w:val="36"/>
          <w:szCs w:val="36"/>
          <w:cs/>
        </w:rPr>
        <w:t>ผลการเรียนรู้ กลยุทธ์การสอน และการประเมินผล</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Cs/>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1. การพัฒนาคุณลักษณะพิเศษของนักศึกษา</w:t>
      </w:r>
    </w:p>
    <w:p w:rsidR="00353920" w:rsidRPr="00CF16FE" w:rsidRDefault="00353920" w:rsidP="00D510A3">
      <w:pPr>
        <w:tabs>
          <w:tab w:val="left" w:pos="567"/>
          <w:tab w:val="left" w:pos="851"/>
          <w:tab w:val="left" w:pos="1418"/>
          <w:tab w:val="left" w:pos="198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หลักสูตรอนามัยสิ่งแวดล้อมมุ่งผลิตบัณฑิตที่มีคุณภาพ คุณธรรมและมีคุณลักษณะพิเศษ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5209"/>
      </w:tblGrid>
      <w:tr w:rsidR="00353920" w:rsidRPr="00CF16FE" w:rsidTr="000D512C">
        <w:trPr>
          <w:tblHeader/>
        </w:trPr>
        <w:tc>
          <w:tcPr>
            <w:tcW w:w="3369" w:type="dxa"/>
            <w:shd w:val="clear" w:color="auto" w:fill="auto"/>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คุณลักษณะพิเศษ</w:t>
            </w:r>
          </w:p>
        </w:tc>
        <w:tc>
          <w:tcPr>
            <w:tcW w:w="5353" w:type="dxa"/>
            <w:shd w:val="clear" w:color="auto" w:fill="auto"/>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กลยุทธ์หรือกิจกรรมของนักศึกษา</w:t>
            </w:r>
          </w:p>
        </w:tc>
      </w:tr>
      <w:tr w:rsidR="00353920" w:rsidRPr="00CF16FE" w:rsidTr="000D512C">
        <w:tc>
          <w:tcPr>
            <w:tcW w:w="3369" w:type="dxa"/>
            <w:shd w:val="clear" w:color="auto" w:fill="auto"/>
          </w:tcPr>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 xml:space="preserve">1. </w:t>
            </w:r>
            <w:r w:rsidRPr="00CF16FE">
              <w:rPr>
                <w:rFonts w:ascii="TH SarabunPSK" w:eastAsia="Times New Roman" w:hAnsi="TH SarabunPSK" w:cs="TH SarabunPSK" w:hint="cs"/>
                <w:sz w:val="32"/>
                <w:szCs w:val="32"/>
                <w:cs/>
              </w:rPr>
              <w:t>มี</w:t>
            </w:r>
            <w:r w:rsidRPr="00CF16FE">
              <w:rPr>
                <w:rFonts w:ascii="TH SarabunPSK" w:eastAsia="Times New Roman" w:hAnsi="TH SarabunPSK" w:cs="TH SarabunPSK"/>
                <w:sz w:val="32"/>
                <w:szCs w:val="32"/>
                <w:cs/>
              </w:rPr>
              <w:t>ภาวะผู้นำ</w:t>
            </w:r>
            <w:r w:rsidRPr="00CF16FE">
              <w:rPr>
                <w:rFonts w:ascii="TH SarabunPSK" w:eastAsia="Times New Roman" w:hAnsi="TH SarabunPSK" w:cs="TH SarabunPSK" w:hint="cs"/>
                <w:sz w:val="32"/>
                <w:szCs w:val="32"/>
                <w:cs/>
              </w:rPr>
              <w:t xml:space="preserve"> คิดสร้างสรรค์</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tc>
        <w:tc>
          <w:tcPr>
            <w:tcW w:w="5353" w:type="dxa"/>
            <w:shd w:val="clear" w:color="auto" w:fill="auto"/>
          </w:tcPr>
          <w:p w:rsidR="00353920" w:rsidRPr="00CF16FE" w:rsidRDefault="00353920" w:rsidP="00D510A3">
            <w:pPr>
              <w:tabs>
                <w:tab w:val="left" w:pos="851"/>
                <w:tab w:val="left" w:pos="1418"/>
                <w:tab w:val="left" w:pos="1985"/>
              </w:tabs>
              <w:spacing w:after="0" w:line="230" w:lineRule="auto"/>
              <w:ind w:left="175" w:hanging="175"/>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จัดกิจกรรมเสริมสร้างความคิดสร้างสรรค์ของนักศึกษาผ่านกิจกรรมตามแผนปฏิบัติการประจำปีของหลักสูตร</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851"/>
                <w:tab w:val="left" w:pos="1418"/>
                <w:tab w:val="left" w:pos="1985"/>
              </w:tabs>
              <w:spacing w:after="0" w:line="230" w:lineRule="auto"/>
              <w:ind w:left="175" w:hanging="175"/>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กำหนดรายวิชาเฉพาะของหลักสูตรที่มุ่งเน้นการพัฒนา</w:t>
            </w:r>
            <w:r w:rsidRPr="00CF16FE">
              <w:rPr>
                <w:rFonts w:ascii="TH SarabunPSK" w:eastAsia="Times New Roman" w:hAnsi="TH SarabunPSK" w:cs="TH SarabunPSK" w:hint="cs"/>
                <w:sz w:val="32"/>
                <w:szCs w:val="32"/>
                <w:cs/>
              </w:rPr>
              <w:t>ทักษะภาวะผู้นำและทักษะการคิด</w:t>
            </w:r>
          </w:p>
          <w:p w:rsidR="00353920" w:rsidRPr="00CF16FE" w:rsidRDefault="00353920" w:rsidP="00D510A3">
            <w:pPr>
              <w:tabs>
                <w:tab w:val="left" w:pos="851"/>
                <w:tab w:val="left" w:pos="1418"/>
                <w:tab w:val="left" w:pos="1985"/>
              </w:tabs>
              <w:spacing w:after="0" w:line="230" w:lineRule="auto"/>
              <w:ind w:left="176" w:hanging="176"/>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จัดกิจกรรม/</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โครงการเกี่ยวกับการบูรณาการการเรียนการสอนกับการวิจัยและบริการวิชาการร่วมกับการจัดกิจกรรมพัฒนานักศึกษา</w:t>
            </w:r>
          </w:p>
          <w:p w:rsidR="00797669" w:rsidRDefault="00353920" w:rsidP="00D510A3">
            <w:pPr>
              <w:tabs>
                <w:tab w:val="left" w:pos="851"/>
                <w:tab w:val="left" w:pos="1418"/>
                <w:tab w:val="left" w:pos="1985"/>
              </w:tabs>
              <w:spacing w:after="0" w:line="230" w:lineRule="auto"/>
              <w:ind w:left="176" w:hanging="176"/>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lastRenderedPageBreak/>
              <w:t xml:space="preserve">- </w:t>
            </w:r>
            <w:r w:rsidRPr="00CF16FE">
              <w:rPr>
                <w:rFonts w:ascii="TH SarabunPSK" w:eastAsia="Times New Roman" w:hAnsi="TH SarabunPSK" w:cs="TH SarabunPSK" w:hint="cs"/>
                <w:sz w:val="32"/>
                <w:szCs w:val="32"/>
                <w:cs/>
              </w:rPr>
              <w:t xml:space="preserve">จัดการเรียนการสอนแบบ </w:t>
            </w:r>
            <w:r w:rsidRPr="00CF16FE">
              <w:rPr>
                <w:rFonts w:ascii="TH SarabunPSK" w:eastAsia="Times New Roman" w:hAnsi="TH SarabunPSK" w:cs="TH SarabunPSK"/>
                <w:sz w:val="32"/>
                <w:szCs w:val="32"/>
              </w:rPr>
              <w:t xml:space="preserve">Active Learning </w:t>
            </w:r>
            <w:r w:rsidRPr="00CF16FE">
              <w:rPr>
                <w:rFonts w:ascii="TH SarabunPSK" w:eastAsia="Times New Roman" w:hAnsi="TH SarabunPSK" w:cs="TH SarabunPSK" w:hint="cs"/>
                <w:sz w:val="32"/>
                <w:szCs w:val="32"/>
                <w:cs/>
              </w:rPr>
              <w:t xml:space="preserve">ได้แก่ </w:t>
            </w:r>
            <w:r w:rsidRPr="00CF16FE">
              <w:rPr>
                <w:rFonts w:ascii="TH SarabunPSK" w:eastAsia="Times New Roman" w:hAnsi="TH SarabunPSK" w:cs="TH SarabunPSK"/>
                <w:sz w:val="32"/>
                <w:szCs w:val="32"/>
              </w:rPr>
              <w:t>Project</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based learning, Scenario</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based learning, Community</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based learning </w:t>
            </w:r>
            <w:r w:rsidRPr="00CF16FE">
              <w:rPr>
                <w:rFonts w:ascii="TH SarabunPSK" w:eastAsia="Times New Roman" w:hAnsi="TH SarabunPSK" w:cs="TH SarabunPSK" w:hint="cs"/>
                <w:sz w:val="32"/>
                <w:szCs w:val="32"/>
                <w:cs/>
              </w:rPr>
              <w:t>เป็นต้น ให้นักศึกษามีส่วนร่วมในการเรียนรู้ มีความสุขในการเรียน ใฝ่รู้ และมีเจตคติที่ดีในการเรียนรู้ตลอดชีวิต</w:t>
            </w:r>
          </w:p>
        </w:tc>
      </w:tr>
      <w:tr w:rsidR="00353920" w:rsidRPr="00CF16FE" w:rsidTr="000D512C">
        <w:tc>
          <w:tcPr>
            <w:tcW w:w="3369" w:type="dxa"/>
            <w:shd w:val="clear" w:color="auto" w:fill="auto"/>
          </w:tcPr>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lastRenderedPageBreak/>
              <w:t xml:space="preserve">2. </w:t>
            </w:r>
            <w:r w:rsidRPr="00CF16FE">
              <w:rPr>
                <w:rFonts w:ascii="TH SarabunPSK" w:eastAsia="Times New Roman" w:hAnsi="TH SarabunPSK" w:cs="TH SarabunPSK" w:hint="cs"/>
                <w:sz w:val="32"/>
                <w:szCs w:val="32"/>
                <w:cs/>
              </w:rPr>
              <w:t xml:space="preserve">มีศาสตร์และศิลป์ในการสื่อสารและการบริหารจัดการ </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cs/>
              </w:rPr>
            </w:pPr>
          </w:p>
        </w:tc>
        <w:tc>
          <w:tcPr>
            <w:tcW w:w="5353" w:type="dxa"/>
            <w:shd w:val="clear" w:color="auto" w:fill="auto"/>
          </w:tcPr>
          <w:p w:rsidR="00353920" w:rsidRPr="00CF16FE" w:rsidRDefault="00353920" w:rsidP="00D510A3">
            <w:pPr>
              <w:tabs>
                <w:tab w:val="left" w:pos="851"/>
                <w:tab w:val="left" w:pos="1418"/>
                <w:tab w:val="left" w:pos="1985"/>
              </w:tabs>
              <w:spacing w:after="0" w:line="230" w:lineRule="auto"/>
              <w:ind w:left="176" w:hanging="176"/>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บูรณาการการเรียนการสอน กิจกรรมเสริมหลักสูตรร่วมกับชุมชน สถานบริการหรือสถานประกอบการ</w:t>
            </w:r>
          </w:p>
          <w:p w:rsidR="00353920" w:rsidRPr="00CF16FE" w:rsidRDefault="00353920" w:rsidP="00D510A3">
            <w:pPr>
              <w:tabs>
                <w:tab w:val="left" w:pos="851"/>
                <w:tab w:val="left" w:pos="1418"/>
                <w:tab w:val="left" w:pos="1985"/>
              </w:tabs>
              <w:spacing w:after="0" w:line="230" w:lineRule="auto"/>
              <w:ind w:left="176" w:hanging="176"/>
              <w:jc w:val="thaiDistribute"/>
              <w:rPr>
                <w:rFonts w:ascii="TH SarabunPSK" w:eastAsia="Times New Roman" w:hAnsi="TH SarabunPSK" w:cs="TH SarabunPSK"/>
                <w:spacing w:val="-6"/>
                <w:sz w:val="32"/>
                <w:szCs w:val="32"/>
                <w:cs/>
              </w:rPr>
            </w:pP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กำหนดรายวิชาเฉพาะของหลักสูตรที่มุ่งเน้นการพัฒนา</w:t>
            </w:r>
            <w:r w:rsidRPr="00CF16FE">
              <w:rPr>
                <w:rFonts w:ascii="TH SarabunPSK" w:eastAsia="Times New Roman" w:hAnsi="TH SarabunPSK" w:cs="TH SarabunPSK" w:hint="cs"/>
                <w:sz w:val="32"/>
                <w:szCs w:val="32"/>
                <w:cs/>
              </w:rPr>
              <w:t xml:space="preserve">ทักษะการสื่อสาร </w:t>
            </w:r>
            <w:r w:rsidRPr="00CF16FE">
              <w:rPr>
                <w:rFonts w:ascii="TH SarabunPSK" w:eastAsia="Times New Roman" w:hAnsi="TH SarabunPSK" w:cs="TH SarabunPSK" w:hint="cs"/>
                <w:spacing w:val="-6"/>
                <w:sz w:val="32"/>
                <w:szCs w:val="32"/>
                <w:cs/>
              </w:rPr>
              <w:t>การจัดการความขัดแย้ง</w:t>
            </w:r>
            <w:r w:rsidRPr="00CF16FE">
              <w:rPr>
                <w:rFonts w:ascii="TH SarabunPSK" w:eastAsia="Times New Roman" w:hAnsi="TH SarabunPSK" w:cs="TH SarabunPSK" w:hint="cs"/>
                <w:sz w:val="32"/>
                <w:szCs w:val="32"/>
                <w:cs/>
              </w:rPr>
              <w:t xml:space="preserve"> </w:t>
            </w:r>
          </w:p>
        </w:tc>
      </w:tr>
      <w:tr w:rsidR="00353920" w:rsidRPr="00CF16FE" w:rsidTr="000D512C">
        <w:tc>
          <w:tcPr>
            <w:tcW w:w="3369" w:type="dxa"/>
            <w:shd w:val="clear" w:color="auto" w:fill="auto"/>
          </w:tcPr>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3. รู้เท่าทันสื่อและสารสนเทศ</w:t>
            </w:r>
            <w:r w:rsidRPr="00CF16FE">
              <w:rPr>
                <w:rFonts w:ascii="TH SarabunPSK" w:eastAsia="Times New Roman" w:hAnsi="TH SarabunPSK" w:cs="TH SarabunPSK" w:hint="cs"/>
                <w:sz w:val="32"/>
                <w:szCs w:val="32"/>
                <w:cs/>
              </w:rPr>
              <w:t xml:space="preserve"> มี</w:t>
            </w:r>
            <w:r w:rsidRPr="00CF16FE">
              <w:rPr>
                <w:rFonts w:ascii="TH SarabunPSK" w:eastAsia="Times New Roman" w:hAnsi="TH SarabunPSK" w:cs="TH SarabunPSK"/>
                <w:sz w:val="32"/>
                <w:szCs w:val="32"/>
                <w:cs/>
              </w:rPr>
              <w:t>ทักษะด้านภาษา</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cs/>
              </w:rPr>
            </w:pPr>
          </w:p>
        </w:tc>
        <w:tc>
          <w:tcPr>
            <w:tcW w:w="5353" w:type="dxa"/>
            <w:shd w:val="clear" w:color="auto" w:fill="auto"/>
          </w:tcPr>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จัดอบรมหลักสูตรเทคโนโลยีสารสนเทศในการสืบค้นข้อมูล</w:t>
            </w:r>
          </w:p>
          <w:p w:rsidR="00353920" w:rsidRPr="00CF16FE" w:rsidRDefault="00353920" w:rsidP="00D510A3">
            <w:pPr>
              <w:tabs>
                <w:tab w:val="left" w:pos="851"/>
                <w:tab w:val="left" w:pos="1418"/>
                <w:tab w:val="left" w:pos="1985"/>
              </w:tabs>
              <w:spacing w:after="0" w:line="230" w:lineRule="auto"/>
              <w:ind w:left="175" w:hanging="175"/>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จัดการเรียนการสอน</w:t>
            </w:r>
            <w:r w:rsidRPr="00CF16FE">
              <w:rPr>
                <w:rFonts w:ascii="TH SarabunPSK" w:eastAsia="Times New Roman" w:hAnsi="TH SarabunPSK" w:cs="TH SarabunPSK" w:hint="cs"/>
                <w:sz w:val="32"/>
                <w:szCs w:val="32"/>
                <w:cs/>
              </w:rPr>
              <w:t>แบบ</w:t>
            </w:r>
            <w:r w:rsidRPr="00CF16FE">
              <w:rPr>
                <w:rFonts w:ascii="TH SarabunPSK" w:eastAsia="Times New Roman" w:hAnsi="TH SarabunPSK" w:cs="TH SarabunPSK"/>
                <w:sz w:val="32"/>
                <w:szCs w:val="32"/>
              </w:rPr>
              <w:t xml:space="preserve"> Active Learning </w:t>
            </w:r>
            <w:r w:rsidRPr="00CF16FE">
              <w:rPr>
                <w:rFonts w:ascii="TH SarabunPSK" w:eastAsia="Times New Roman" w:hAnsi="TH SarabunPSK" w:cs="TH SarabunPSK"/>
                <w:sz w:val="32"/>
                <w:szCs w:val="32"/>
                <w:cs/>
              </w:rPr>
              <w:t>ที่มุ่งเน้นการเพิ่มทักษะการใช้เทคโนโลยีสารสนเทศ การจัดทำสื่อและนำเสนองาน</w:t>
            </w:r>
          </w:p>
          <w:p w:rsidR="00353920" w:rsidRPr="00CF16FE" w:rsidDel="007770BF" w:rsidRDefault="00353920" w:rsidP="00D510A3">
            <w:pPr>
              <w:tabs>
                <w:tab w:val="left" w:pos="851"/>
                <w:tab w:val="left" w:pos="1418"/>
                <w:tab w:val="left" w:pos="1985"/>
              </w:tabs>
              <w:spacing w:after="0" w:line="230" w:lineRule="auto"/>
              <w:ind w:left="175" w:hanging="175"/>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 กำหนดรายวิชาเฉพาะของหลักสูตร</w:t>
            </w:r>
            <w:r w:rsidRPr="00CF16FE">
              <w:rPr>
                <w:rFonts w:ascii="TH SarabunPSK" w:eastAsia="Times New Roman" w:hAnsi="TH SarabunPSK" w:cs="TH SarabunPSK" w:hint="cs"/>
                <w:sz w:val="32"/>
                <w:szCs w:val="32"/>
                <w:cs/>
              </w:rPr>
              <w:t>และจัดกิจกรรมเสริม</w:t>
            </w:r>
            <w:r w:rsidRPr="00CF16FE">
              <w:rPr>
                <w:rFonts w:ascii="TH SarabunPSK" w:eastAsia="Times New Roman" w:hAnsi="TH SarabunPSK" w:cs="TH SarabunPSK"/>
                <w:sz w:val="32"/>
                <w:szCs w:val="32"/>
                <w:cs/>
              </w:rPr>
              <w:t>ที่มุ่งเน้นการพัฒนา</w:t>
            </w:r>
            <w:r w:rsidRPr="00CF16FE">
              <w:rPr>
                <w:rFonts w:ascii="TH SarabunPSK" w:eastAsia="Times New Roman" w:hAnsi="TH SarabunPSK" w:cs="TH SarabunPSK" w:hint="cs"/>
                <w:sz w:val="32"/>
                <w:szCs w:val="32"/>
                <w:cs/>
              </w:rPr>
              <w:t xml:space="preserve">ทักษะภาษาอังกฤษ </w:t>
            </w:r>
          </w:p>
        </w:tc>
      </w:tr>
      <w:tr w:rsidR="00353920" w:rsidRPr="00CF16FE" w:rsidTr="000D512C">
        <w:tc>
          <w:tcPr>
            <w:tcW w:w="3369" w:type="dxa"/>
            <w:shd w:val="clear" w:color="auto" w:fill="auto"/>
          </w:tcPr>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 xml:space="preserve">4. </w:t>
            </w:r>
            <w:r w:rsidRPr="00CF16FE">
              <w:rPr>
                <w:rFonts w:ascii="TH SarabunPSK" w:eastAsia="Times New Roman" w:hAnsi="TH SarabunPSK" w:cs="TH SarabunPSK" w:hint="cs"/>
                <w:sz w:val="32"/>
                <w:szCs w:val="32"/>
                <w:cs/>
              </w:rPr>
              <w:t xml:space="preserve">มีจิตสาธารณะ </w:t>
            </w:r>
            <w:r w:rsidRPr="00CF16FE">
              <w:rPr>
                <w:rFonts w:ascii="TH SarabunPSK" w:eastAsia="Times New Roman" w:hAnsi="TH SarabunPSK" w:cs="TH SarabunPSK"/>
                <w:sz w:val="32"/>
                <w:szCs w:val="32"/>
                <w:cs/>
              </w:rPr>
              <w:t>และรับผิดชอบต่อส่วนรวม</w:t>
            </w:r>
          </w:p>
        </w:tc>
        <w:tc>
          <w:tcPr>
            <w:tcW w:w="5353" w:type="dxa"/>
            <w:shd w:val="clear" w:color="auto" w:fill="auto"/>
          </w:tcPr>
          <w:p w:rsidR="00353920" w:rsidRPr="00CF16FE" w:rsidRDefault="00353920" w:rsidP="00D510A3">
            <w:pPr>
              <w:tabs>
                <w:tab w:val="left" w:pos="851"/>
                <w:tab w:val="left" w:pos="1418"/>
                <w:tab w:val="left" w:pos="1985"/>
              </w:tabs>
              <w:spacing w:after="0" w:line="230" w:lineRule="auto"/>
              <w:ind w:left="175" w:hanging="175"/>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 จัดกิจกรรมเสริมหลักสูตรที่ส่งเสริมให้นักศึกษามีส่วนร่วมในกิจกรรมด้านสาธารณสุขและอนามัยสิ่งแวดล้อมทั้งภายในและภายนอกมหาวิทยาลัย</w:t>
            </w:r>
          </w:p>
        </w:tc>
      </w:tr>
    </w:tbl>
    <w:p w:rsidR="008611A8" w:rsidRPr="00CF16FE" w:rsidRDefault="008611A8" w:rsidP="00D510A3">
      <w:pPr>
        <w:tabs>
          <w:tab w:val="left" w:pos="851"/>
          <w:tab w:val="left" w:pos="1418"/>
          <w:tab w:val="left" w:pos="1985"/>
          <w:tab w:val="left" w:pos="2268"/>
        </w:tabs>
        <w:spacing w:after="0" w:line="230" w:lineRule="auto"/>
        <w:jc w:val="thaiDistribute"/>
        <w:rPr>
          <w:rFonts w:ascii="TH SarabunPSK" w:eastAsia="BrowalliaNew" w:hAnsi="TH SarabunPSK" w:cs="TH SarabunPSK"/>
          <w:b/>
          <w:bCs/>
          <w:sz w:val="32"/>
          <w:szCs w:val="32"/>
        </w:rPr>
      </w:pPr>
    </w:p>
    <w:p w:rsidR="00353920" w:rsidRPr="00CF16FE" w:rsidRDefault="008611A8" w:rsidP="00D510A3">
      <w:pPr>
        <w:tabs>
          <w:tab w:val="left" w:pos="851"/>
          <w:tab w:val="left" w:pos="1418"/>
          <w:tab w:val="left" w:pos="1985"/>
          <w:tab w:val="left" w:pos="2268"/>
        </w:tabs>
        <w:spacing w:after="0" w:line="230" w:lineRule="auto"/>
        <w:jc w:val="thaiDistribute"/>
        <w:rPr>
          <w:rFonts w:ascii="TH SarabunPSK" w:eastAsia="BrowalliaNew" w:hAnsi="TH SarabunPSK" w:cs="TH SarabunPSK"/>
          <w:b/>
          <w:bCs/>
          <w:sz w:val="32"/>
          <w:szCs w:val="32"/>
        </w:rPr>
      </w:pPr>
      <w:r w:rsidRPr="00CF16FE">
        <w:rPr>
          <w:rFonts w:ascii="TH SarabunPSK" w:eastAsia="BrowalliaNew" w:hAnsi="TH SarabunPSK" w:cs="TH SarabunPSK"/>
          <w:b/>
          <w:bCs/>
          <w:sz w:val="32"/>
          <w:szCs w:val="32"/>
          <w:cs/>
        </w:rPr>
        <w:br w:type="page"/>
      </w:r>
      <w:r w:rsidR="00353920" w:rsidRPr="00CF16FE">
        <w:rPr>
          <w:rFonts w:ascii="TH SarabunPSK" w:eastAsia="BrowalliaNew" w:hAnsi="TH SarabunPSK" w:cs="TH SarabunPSK"/>
          <w:b/>
          <w:bCs/>
          <w:sz w:val="32"/>
          <w:szCs w:val="32"/>
        </w:rPr>
        <w:lastRenderedPageBreak/>
        <w:t>2</w:t>
      </w:r>
      <w:r w:rsidR="00353920" w:rsidRPr="00CF16FE">
        <w:rPr>
          <w:rFonts w:ascii="TH SarabunPSK" w:eastAsia="BrowalliaNew" w:hAnsi="TH SarabunPSK" w:cs="TH SarabunPSK"/>
          <w:b/>
          <w:bCs/>
          <w:sz w:val="32"/>
          <w:szCs w:val="32"/>
          <w:cs/>
        </w:rPr>
        <w:t>. การพัฒนาผลการเรียนรู้ในแต่ละด้าน</w:t>
      </w:r>
    </w:p>
    <w:p w:rsidR="00353920" w:rsidRPr="00CF16FE" w:rsidRDefault="00353920" w:rsidP="00D510A3">
      <w:pPr>
        <w:tabs>
          <w:tab w:val="left" w:pos="567"/>
        </w:tabs>
        <w:spacing w:after="0" w:line="230" w:lineRule="auto"/>
        <w:ind w:firstLine="284"/>
        <w:jc w:val="thaiDistribute"/>
        <w:rPr>
          <w:rFonts w:ascii="TH SarabunPSK" w:eastAsia="Times New Roman" w:hAnsi="TH SarabunPSK" w:cs="TH SarabunPSK"/>
          <w:b/>
          <w:bCs/>
          <w:sz w:val="32"/>
          <w:szCs w:val="32"/>
        </w:rPr>
      </w:pPr>
      <w:r w:rsidRPr="00CF16FE">
        <w:rPr>
          <w:rFonts w:ascii="TH SarabunPSK" w:eastAsia="BrowalliaNew" w:hAnsi="TH SarabunPSK" w:cs="TH SarabunPSK"/>
          <w:b/>
          <w:bCs/>
          <w:sz w:val="40"/>
          <w:szCs w:val="40"/>
          <w:cs/>
        </w:rPr>
        <w:tab/>
      </w:r>
      <w:r w:rsidRPr="00CF16FE">
        <w:rPr>
          <w:rFonts w:ascii="TH SarabunPSK" w:eastAsia="Times New Roman" w:hAnsi="TH SarabunPSK" w:cs="TH SarabunPSK"/>
          <w:b/>
          <w:bCs/>
          <w:sz w:val="32"/>
          <w:szCs w:val="32"/>
          <w:cs/>
        </w:rPr>
        <w:t xml:space="preserve">ก. มาตรฐานผลการเรียนรู้ หมวดวิชาศึกษาทั่วไป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t>มหาวิทยาลัยวลัยลักษณ์ได้กำหนดผลการเรียนรู้ของหมวดวิชาศึกษาทั่วไป</w:t>
      </w:r>
      <w:r w:rsidRPr="00CF16FE">
        <w:rPr>
          <w:rFonts w:ascii="TH SarabunPSK" w:eastAsia="Times New Roman" w:hAnsi="TH SarabunPSK" w:cs="TH SarabunPSK" w:hint="cs"/>
          <w:sz w:val="32"/>
          <w:szCs w:val="32"/>
          <w:cs/>
        </w:rPr>
        <w:t xml:space="preserve"> และหมวดวิชาเฉพาะ</w:t>
      </w:r>
      <w:r w:rsidRPr="00CF16FE">
        <w:rPr>
          <w:rFonts w:ascii="TH SarabunPSK" w:eastAsia="Times New Roman" w:hAnsi="TH SarabunPSK" w:cs="TH SarabunPSK"/>
          <w:sz w:val="32"/>
          <w:szCs w:val="32"/>
          <w:cs/>
        </w:rPr>
        <w:t>(กลุ่มวิชาวิทยาศาสตร์ และคณิตศาสตร์) ให้เป็นไปตามกรอบมาตรฐานคุณวุฒิระดับอุดมศึกษาแห่งชาติ พ.ศ. 2552 โดยครอบคลุม 5 ด้าน โดยให้กระจายความหมายของแต่ละผลการเรียนรู้ออกเป็นรายข้อที่สามารถวัดและประเมินผล เพื่อให้ผู้รับผิดชอบรายวิชา นำไปกำหนดใช้ตามความเหมาะสม</w:t>
      </w:r>
      <w:r w:rsidRPr="00CF16FE">
        <w:rPr>
          <w:rFonts w:ascii="TH SarabunPSK" w:eastAsia="Times New Roman" w:hAnsi="TH SarabunPSK" w:cs="TH SarabunPSK"/>
          <w:b/>
          <w:bCs/>
          <w:sz w:val="32"/>
          <w:szCs w:val="32"/>
        </w:rPr>
        <w:tab/>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 ด้านคุณธรรม จริยธรรม</w:t>
      </w:r>
    </w:p>
    <w:p w:rsidR="00353920" w:rsidRPr="00CF16FE" w:rsidRDefault="00353920" w:rsidP="00D510A3">
      <w:pPr>
        <w:tabs>
          <w:tab w:val="left" w:pos="567"/>
          <w:tab w:val="left" w:pos="851"/>
          <w:tab w:val="left" w:pos="1134"/>
          <w:tab w:val="left" w:pos="1701"/>
          <w:tab w:val="left" w:pos="2268"/>
        </w:tabs>
        <w:spacing w:after="0" w:line="230" w:lineRule="auto"/>
        <w:jc w:val="thaiDistribute"/>
        <w:rPr>
          <w:rFonts w:ascii="TH SarabunPSK" w:eastAsia="Times New Roman" w:hAnsi="TH SarabunPSK" w:cs="TH SarabunPSK"/>
          <w:spacing w:val="-4"/>
          <w:sz w:val="32"/>
          <w:szCs w:val="32"/>
          <w:lang w:bidi="ar-SA"/>
        </w:rPr>
      </w:pPr>
      <w:r w:rsidRPr="00CF16FE">
        <w:rPr>
          <w:rFonts w:ascii="TH SarabunPSK" w:eastAsia="Times New Roman" w:hAnsi="TH SarabunPSK" w:cs="TH SarabunPSK" w:hint="cs"/>
          <w:spacing w:val="-4"/>
          <w:sz w:val="32"/>
          <w:szCs w:val="32"/>
          <w:cs/>
        </w:rPr>
        <w:tab/>
      </w:r>
      <w:r w:rsidRPr="00CF16FE">
        <w:rPr>
          <w:rFonts w:ascii="TH SarabunPSK" w:eastAsia="Times New Roman" w:hAnsi="TH SarabunPSK" w:cs="TH SarabunPSK"/>
          <w:spacing w:val="-4"/>
          <w:sz w:val="32"/>
          <w:szCs w:val="32"/>
          <w:cs/>
        </w:rPr>
        <w:t>เป็นคนที่สมบูรณ์ทั้งร่างกายและจิตใจ มีคุณธรรม ความกล้าหาญทางจริยธรรม และเป็นพลเมืองที่ดี</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มาตรฐานผลการเรียนรู้</w:t>
      </w:r>
    </w:p>
    <w:p w:rsidR="00353920" w:rsidRPr="00CF16FE" w:rsidRDefault="00353920" w:rsidP="00D510A3">
      <w:pPr>
        <w:tabs>
          <w:tab w:val="left" w:pos="567"/>
          <w:tab w:val="left" w:pos="1134"/>
          <w:tab w:val="left" w:pos="1560"/>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มีความเข้าใจในความเป็นมนุษย์ทั้งของตนเองและผู้อื่น</w:t>
      </w:r>
    </w:p>
    <w:p w:rsidR="00353920" w:rsidRPr="00CF16FE" w:rsidRDefault="00353920" w:rsidP="00D510A3">
      <w:pPr>
        <w:tabs>
          <w:tab w:val="left" w:pos="567"/>
          <w:tab w:val="left" w:pos="1134"/>
          <w:tab w:val="left" w:pos="1560"/>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มีความรับผิดชอบ มีวินัย ซื่อสัตย์ ตรงเวลา</w:t>
      </w:r>
    </w:p>
    <w:p w:rsidR="00353920" w:rsidRPr="00CF16FE" w:rsidRDefault="00353920" w:rsidP="00D510A3">
      <w:pPr>
        <w:tabs>
          <w:tab w:val="left" w:pos="567"/>
          <w:tab w:val="left" w:pos="1134"/>
          <w:tab w:val="left" w:pos="1560"/>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มีสำนึกสาธารณะ และมีความเป็นพลเมืองที่ดี</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b/>
          <w:bCs/>
          <w:sz w:val="32"/>
          <w:szCs w:val="32"/>
          <w:rtl/>
          <w:cs/>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2 </w:t>
      </w:r>
      <w:r w:rsidRPr="00CF16FE">
        <w:rPr>
          <w:rFonts w:ascii="TH SarabunPSK" w:eastAsia="Times New Roman" w:hAnsi="TH SarabunPSK" w:cs="TH SarabunPSK"/>
          <w:b/>
          <w:bCs/>
          <w:sz w:val="32"/>
          <w:szCs w:val="32"/>
          <w:cs/>
        </w:rPr>
        <w:t>กลยุทธ์การสอนที่ใช้พัฒนาผลการเรียนรู้ด้านคุณธรรม จริยธรรม</w:t>
      </w:r>
    </w:p>
    <w:p w:rsidR="00353920" w:rsidRPr="00CF16FE" w:rsidRDefault="00353920" w:rsidP="00D510A3">
      <w:pPr>
        <w:tabs>
          <w:tab w:val="left" w:pos="567"/>
          <w:tab w:val="left" w:pos="1134"/>
          <w:tab w:val="left" w:pos="1701"/>
          <w:tab w:val="left" w:pos="1843"/>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บรรยาย</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ยกตัวอย่างกรณีศึกษา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3</w:t>
      </w:r>
      <w:r w:rsidRPr="00CF16FE">
        <w:rPr>
          <w:rFonts w:ascii="TH SarabunPSK" w:eastAsia="Batang" w:hAnsi="TH SarabunPSK" w:cs="TH SarabunPSK"/>
          <w:sz w:val="32"/>
          <w:szCs w:val="32"/>
          <w:cs/>
          <w:lang w:eastAsia="ko-KR"/>
        </w:rPr>
        <w:t>) อภิปรายประกอบสื่อ</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4</w:t>
      </w:r>
      <w:r w:rsidRPr="00CF16FE">
        <w:rPr>
          <w:rFonts w:ascii="TH SarabunPSK" w:eastAsia="Batang" w:hAnsi="TH SarabunPSK" w:cs="TH SarabunPSK"/>
          <w:sz w:val="32"/>
          <w:szCs w:val="32"/>
          <w:cs/>
          <w:lang w:eastAsia="ko-KR"/>
        </w:rPr>
        <w:t>) อภิปรายกลุ่มย่อย</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5</w:t>
      </w:r>
      <w:r w:rsidRPr="00CF16FE">
        <w:rPr>
          <w:rFonts w:ascii="TH SarabunPSK" w:eastAsia="Batang" w:hAnsi="TH SarabunPSK" w:cs="TH SarabunPSK"/>
          <w:sz w:val="32"/>
          <w:szCs w:val="32"/>
          <w:cs/>
          <w:lang w:eastAsia="ko-KR"/>
        </w:rPr>
        <w:t>) การเรียนรู้ผ่านโครงงาน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6</w:t>
      </w:r>
      <w:r w:rsidRPr="00CF16FE">
        <w:rPr>
          <w:rFonts w:ascii="TH SarabunPSK" w:eastAsia="Batang" w:hAnsi="TH SarabunPSK" w:cs="TH SarabunPSK"/>
          <w:sz w:val="32"/>
          <w:szCs w:val="32"/>
          <w:cs/>
          <w:lang w:eastAsia="ko-KR"/>
        </w:rPr>
        <w:t>) กิจกรรมกลุ่ม (</w:t>
      </w:r>
      <w:r w:rsidRPr="00CF16FE">
        <w:rPr>
          <w:rFonts w:ascii="TH SarabunPSK" w:eastAsia="Batang" w:hAnsi="TH SarabunPSK" w:cs="TH SarabunPSK"/>
          <w:sz w:val="32"/>
          <w:szCs w:val="32"/>
          <w:lang w:eastAsia="ko-KR" w:bidi="ar-SA"/>
        </w:rPr>
        <w:t>Group</w:t>
      </w:r>
      <w:r w:rsidR="008611A8" w:rsidRPr="00CF16FE">
        <w:rPr>
          <w:rFonts w:ascii="TH SarabunPSK" w:eastAsia="Batang" w:hAnsi="TH SarabunPSK" w:cs="TH SarabunPSK"/>
          <w:sz w:val="32"/>
          <w:szCs w:val="32"/>
          <w:cs/>
          <w:lang w:eastAsia="ko-KR"/>
        </w:rPr>
        <w:t xml:space="preserve"> </w:t>
      </w:r>
      <w:r w:rsidRPr="00CF16FE">
        <w:rPr>
          <w:rFonts w:ascii="TH SarabunPSK" w:eastAsia="Batang" w:hAnsi="TH SarabunPSK" w:cs="TH SarabunPSK"/>
          <w:sz w:val="32"/>
          <w:szCs w:val="32"/>
          <w:lang w:eastAsia="ko-KR" w:bidi="ar-SA"/>
        </w:rPr>
        <w:t>Process</w:t>
      </w:r>
      <w:r w:rsidRPr="00CF16FE">
        <w:rPr>
          <w:rFonts w:ascii="TH SarabunPSK" w:eastAsia="Batang" w:hAnsi="TH SarabunPSK" w:cs="TH SarabunPSK"/>
          <w:sz w:val="32"/>
          <w:szCs w:val="32"/>
          <w:cs/>
          <w:lang w:eastAsia="ko-KR"/>
        </w:rPr>
        <w:t>)</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7</w:t>
      </w:r>
      <w:r w:rsidRPr="00CF16FE">
        <w:rPr>
          <w:rFonts w:ascii="TH SarabunPSK" w:eastAsia="Batang" w:hAnsi="TH SarabunPSK" w:cs="TH SarabunPSK"/>
          <w:sz w:val="32"/>
          <w:szCs w:val="32"/>
          <w:cs/>
          <w:lang w:eastAsia="ko-KR"/>
        </w:rPr>
        <w:t>) การจัดการความรู้ (</w:t>
      </w:r>
      <w:r w:rsidRPr="00CF16FE">
        <w:rPr>
          <w:rFonts w:ascii="TH SarabunPSK" w:eastAsia="Batang" w:hAnsi="TH SarabunPSK" w:cs="TH SarabunPSK"/>
          <w:sz w:val="32"/>
          <w:szCs w:val="32"/>
          <w:lang w:eastAsia="ko-KR" w:bidi="ar-SA"/>
        </w:rPr>
        <w:t>Knowledge</w:t>
      </w:r>
      <w:r w:rsidR="008611A8" w:rsidRPr="00CF16FE">
        <w:rPr>
          <w:rFonts w:ascii="TH SarabunPSK" w:eastAsia="Batang" w:hAnsi="TH SarabunPSK" w:cs="TH SarabunPSK"/>
          <w:sz w:val="32"/>
          <w:szCs w:val="32"/>
          <w:cs/>
          <w:lang w:eastAsia="ko-KR"/>
        </w:rPr>
        <w:t xml:space="preserve"> </w:t>
      </w:r>
      <w:r w:rsidRPr="00CF16FE">
        <w:rPr>
          <w:rFonts w:ascii="TH SarabunPSK" w:eastAsia="Batang" w:hAnsi="TH SarabunPSK" w:cs="TH SarabunPSK"/>
          <w:sz w:val="32"/>
          <w:szCs w:val="32"/>
          <w:lang w:eastAsia="ko-KR" w:bidi="ar-SA"/>
        </w:rPr>
        <w:t>Management</w:t>
      </w:r>
      <w:r w:rsidRPr="00CF16FE">
        <w:rPr>
          <w:rFonts w:ascii="TH SarabunPSK" w:eastAsia="Batang" w:hAnsi="TH SarabunPSK" w:cs="TH SarabunPSK"/>
          <w:sz w:val="32"/>
          <w:szCs w:val="32"/>
          <w:cs/>
          <w:lang w:eastAsia="ko-KR"/>
        </w:rPr>
        <w:t>)</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8</w:t>
      </w:r>
      <w:r w:rsidRPr="00CF16FE">
        <w:rPr>
          <w:rFonts w:ascii="TH SarabunPSK" w:eastAsia="Batang" w:hAnsi="TH SarabunPSK" w:cs="TH SarabunPSK"/>
          <w:sz w:val="32"/>
          <w:szCs w:val="32"/>
          <w:cs/>
          <w:lang w:eastAsia="ko-KR"/>
        </w:rPr>
        <w:t>) การแลกเปลี่ยนเรียนรู้</w:t>
      </w:r>
      <w:r w:rsidR="008611A8" w:rsidRPr="00CF16FE">
        <w:rPr>
          <w:rFonts w:ascii="TH SarabunPSK" w:eastAsia="Batang" w:hAnsi="TH SarabunPSK" w:cs="TH SarabunPSK" w:hint="cs"/>
          <w:sz w:val="32"/>
          <w:szCs w:val="32"/>
          <w:cs/>
          <w:lang w:eastAsia="ko-KR"/>
        </w:rPr>
        <w:t xml:space="preserve"> </w:t>
      </w:r>
      <w:r w:rsidRPr="00CF16FE">
        <w:rPr>
          <w:rFonts w:ascii="TH SarabunPSK" w:eastAsia="Batang" w:hAnsi="TH SarabunPSK" w:cs="TH SarabunPSK"/>
          <w:sz w:val="32"/>
          <w:szCs w:val="32"/>
          <w:cs/>
          <w:lang w:eastAsia="ko-KR"/>
        </w:rPr>
        <w:t>(</w:t>
      </w:r>
      <w:r w:rsidRPr="00CF16FE">
        <w:rPr>
          <w:rFonts w:ascii="TH SarabunPSK" w:eastAsia="Batang" w:hAnsi="TH SarabunPSK" w:cs="TH SarabunPSK"/>
          <w:sz w:val="32"/>
          <w:szCs w:val="32"/>
          <w:lang w:eastAsia="ko-KR" w:bidi="ar-SA"/>
        </w:rPr>
        <w:t>Knowledge Sharing</w:t>
      </w:r>
      <w:r w:rsidRPr="00CF16FE">
        <w:rPr>
          <w:rFonts w:ascii="TH SarabunPSK" w:eastAsia="Batang" w:hAnsi="TH SarabunPSK" w:cs="TH SarabunPSK"/>
          <w:sz w:val="32"/>
          <w:szCs w:val="32"/>
          <w:cs/>
          <w:lang w:eastAsia="ko-KR"/>
        </w:rPr>
        <w:t>)</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9</w:t>
      </w:r>
      <w:r w:rsidRPr="00CF16FE">
        <w:rPr>
          <w:rFonts w:ascii="TH SarabunPSK" w:eastAsia="Batang" w:hAnsi="TH SarabunPSK" w:cs="TH SarabunPSK"/>
          <w:sz w:val="32"/>
          <w:szCs w:val="32"/>
          <w:cs/>
          <w:lang w:eastAsia="ko-KR"/>
        </w:rPr>
        <w:t>) สุนทรียสนทนา (</w:t>
      </w:r>
      <w:r w:rsidRPr="00CF16FE">
        <w:rPr>
          <w:rFonts w:ascii="TH SarabunPSK" w:eastAsia="Batang" w:hAnsi="TH SarabunPSK" w:cs="TH SarabunPSK"/>
          <w:sz w:val="32"/>
          <w:szCs w:val="32"/>
          <w:lang w:eastAsia="ko-KR" w:bidi="ar-SA"/>
        </w:rPr>
        <w:t>Dial</w:t>
      </w:r>
      <w:r w:rsidRPr="00CF16FE">
        <w:rPr>
          <w:rFonts w:ascii="TH SarabunPSK" w:eastAsia="Batang" w:hAnsi="TH SarabunPSK" w:cs="TH SarabunPSK"/>
          <w:sz w:val="32"/>
          <w:szCs w:val="32"/>
          <w:cs/>
          <w:lang w:eastAsia="ko-KR"/>
        </w:rPr>
        <w:t>)</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10</w:t>
      </w:r>
      <w:r w:rsidRPr="00CF16FE">
        <w:rPr>
          <w:rFonts w:ascii="TH SarabunPSK" w:eastAsia="Batang" w:hAnsi="TH SarabunPSK" w:cs="TH SarabunPSK"/>
          <w:sz w:val="32"/>
          <w:szCs w:val="32"/>
          <w:cs/>
          <w:lang w:eastAsia="ko-KR"/>
        </w:rPr>
        <w:t xml:space="preserve">) การเรียนรู้ผ่านการทำงานกลุ่มโดยใช้ </w:t>
      </w:r>
      <w:r w:rsidRPr="00CF16FE">
        <w:rPr>
          <w:rFonts w:ascii="TH SarabunPSK" w:eastAsia="Batang" w:hAnsi="TH SarabunPSK" w:cs="TH SarabunPSK"/>
          <w:sz w:val="32"/>
          <w:szCs w:val="32"/>
          <w:lang w:eastAsia="ko-KR" w:bidi="ar-SA"/>
        </w:rPr>
        <w:t>Project</w:t>
      </w:r>
      <w:r w:rsidRPr="00CF16FE">
        <w:rPr>
          <w:rFonts w:ascii="TH SarabunPSK" w:eastAsia="Batang" w:hAnsi="TH SarabunPSK" w:cs="TH SarabunPSK"/>
          <w:sz w:val="32"/>
          <w:szCs w:val="32"/>
          <w:cs/>
          <w:lang w:eastAsia="ko-KR"/>
        </w:rPr>
        <w:t>-</w:t>
      </w:r>
      <w:r w:rsidRPr="00CF16FE">
        <w:rPr>
          <w:rFonts w:ascii="TH SarabunPSK" w:eastAsia="Batang" w:hAnsi="TH SarabunPSK" w:cs="TH SarabunPSK"/>
          <w:sz w:val="32"/>
          <w:szCs w:val="32"/>
          <w:lang w:eastAsia="ko-KR" w:bidi="ar-SA"/>
        </w:rPr>
        <w:t>based Learning</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11</w:t>
      </w:r>
      <w:r w:rsidRPr="00CF16FE">
        <w:rPr>
          <w:rFonts w:ascii="TH SarabunPSK" w:eastAsia="Batang" w:hAnsi="TH SarabunPSK" w:cs="TH SarabunPSK"/>
          <w:sz w:val="32"/>
          <w:szCs w:val="32"/>
          <w:cs/>
          <w:lang w:eastAsia="ko-KR"/>
        </w:rPr>
        <w:t>) ยกตัวอย่างกรณีศึกษา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12</w:t>
      </w:r>
      <w:r w:rsidRPr="00CF16FE">
        <w:rPr>
          <w:rFonts w:ascii="TH SarabunPSK" w:eastAsia="Batang" w:hAnsi="TH SarabunPSK" w:cs="TH SarabunPSK"/>
          <w:sz w:val="32"/>
          <w:szCs w:val="32"/>
          <w:cs/>
          <w:lang w:eastAsia="ko-KR"/>
        </w:rPr>
        <w:t>) การเข้าเรียน การตรงต่อเวลาในการส่งงาน</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 xml:space="preserve"> กลยุทธ์การประเมินผลการเรียนรู้ด้านคุณธรรม จริยธรรม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pacing w:val="-6"/>
          <w:sz w:val="32"/>
          <w:szCs w:val="32"/>
          <w:cs/>
        </w:rPr>
        <w:t>พฤติกรรมการเข้าเรียน และการส่งรายงานตามขอบเขตของงานและการตรงต่อเวลา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การมีส่วนร่วมในชั้นเรียนและกิจกรรม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การโต้ตอบถกเถียงและการมีส่วนร่วมในการอภิปราย</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 การนำเสนอโครงงาน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5</w:t>
      </w:r>
      <w:r w:rsidRPr="00CF16FE">
        <w:rPr>
          <w:rFonts w:ascii="TH SarabunPSK" w:eastAsia="Times New Roman" w:hAnsi="TH SarabunPSK" w:cs="TH SarabunPSK"/>
          <w:sz w:val="32"/>
          <w:szCs w:val="32"/>
          <w:cs/>
        </w:rPr>
        <w:t>) ประเมินจากผลงานสร้างสรรค์ร่วมกันของนักศึกษา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6</w:t>
      </w:r>
      <w:r w:rsidRPr="00CF16FE">
        <w:rPr>
          <w:rFonts w:ascii="TH SarabunPSK" w:eastAsia="Times New Roman" w:hAnsi="TH SarabunPSK" w:cs="TH SarabunPSK"/>
          <w:sz w:val="32"/>
          <w:szCs w:val="32"/>
          <w:cs/>
        </w:rPr>
        <w:t>) ประเมินจากการมีส่วนร่วมในการเรียนรู้และการทำงาน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7</w:t>
      </w:r>
      <w:r w:rsidRPr="00CF16FE">
        <w:rPr>
          <w:rFonts w:ascii="TH SarabunPSK" w:eastAsia="Times New Roman" w:hAnsi="TH SarabunPSK" w:cs="TH SarabunPSK"/>
          <w:sz w:val="32"/>
          <w:szCs w:val="32"/>
          <w:cs/>
        </w:rPr>
        <w:t>) ประเมินจากการสังเกตพฤติกรรมและการสะท้อนคิด (</w:t>
      </w:r>
      <w:r w:rsidRPr="00CF16FE">
        <w:rPr>
          <w:rFonts w:ascii="TH SarabunPSK" w:eastAsia="Times New Roman" w:hAnsi="TH SarabunPSK" w:cs="TH SarabunPSK"/>
          <w:sz w:val="32"/>
          <w:szCs w:val="32"/>
          <w:lang w:bidi="ar-SA"/>
        </w:rPr>
        <w:t>Reflection</w:t>
      </w:r>
      <w:r w:rsidRPr="00CF16FE">
        <w:rPr>
          <w:rFonts w:ascii="TH SarabunPSK" w:eastAsia="Times New Roman" w:hAnsi="TH SarabunPSK" w:cs="TH SarabunPSK"/>
          <w:sz w:val="32"/>
          <w:szCs w:val="32"/>
          <w:cs/>
        </w:rPr>
        <w:t>) ผ่านการบันทึกการเรียนรู้ (</w:t>
      </w:r>
      <w:r w:rsidRPr="00CF16FE">
        <w:rPr>
          <w:rFonts w:ascii="TH SarabunPSK" w:eastAsia="Times New Roman" w:hAnsi="TH SarabunPSK" w:cs="TH SarabunPSK"/>
          <w:sz w:val="32"/>
          <w:szCs w:val="32"/>
          <w:lang w:bidi="ar-SA"/>
        </w:rPr>
        <w:t>Journal Reflection</w:t>
      </w:r>
      <w:r w:rsidRPr="00CF16FE">
        <w:rPr>
          <w:rFonts w:ascii="TH SarabunPSK" w:eastAsia="Times New Roman" w:hAnsi="TH SarabunPSK" w:cs="TH SarabunPSK"/>
          <w:sz w:val="32"/>
          <w:szCs w:val="32"/>
          <w:cs/>
        </w:rPr>
        <w:t>)</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8</w:t>
      </w:r>
      <w:r w:rsidRPr="00CF16FE">
        <w:rPr>
          <w:rFonts w:ascii="TH SarabunPSK" w:eastAsia="Times New Roman" w:hAnsi="TH SarabunPSK" w:cs="TH SarabunPSK"/>
          <w:sz w:val="32"/>
          <w:szCs w:val="32"/>
          <w:cs/>
        </w:rPr>
        <w:t>) ดูพฤติกรรมในการเข้าเรียนความรับผิดชอบทั้งงานเดี่ยวและงานกลุ่ม</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Times New Roman" w:hAnsi="TH SarabunPSK" w:cs="TH SarabunPSK"/>
          <w:b/>
          <w:bCs/>
          <w:sz w:val="32"/>
          <w:szCs w:val="32"/>
        </w:rPr>
      </w:pPr>
    </w:p>
    <w:p w:rsidR="00353920" w:rsidRPr="00CF16FE" w:rsidRDefault="008611A8" w:rsidP="00D510A3">
      <w:pPr>
        <w:tabs>
          <w:tab w:val="left" w:pos="567"/>
          <w:tab w:val="left" w:pos="1134"/>
          <w:tab w:val="left" w:pos="1701"/>
          <w:tab w:val="left" w:pos="2268"/>
        </w:tabs>
        <w:spacing w:after="0" w:line="230" w:lineRule="auto"/>
        <w:ind w:left="567"/>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br w:type="page"/>
      </w:r>
      <w:r w:rsidR="00353920" w:rsidRPr="00CF16FE">
        <w:rPr>
          <w:rFonts w:ascii="TH SarabunPSK" w:eastAsia="Times New Roman" w:hAnsi="TH SarabunPSK" w:cs="TH SarabunPSK"/>
          <w:b/>
          <w:bCs/>
          <w:sz w:val="32"/>
          <w:szCs w:val="32"/>
          <w:lang w:bidi="ar-SA"/>
        </w:rPr>
        <w:lastRenderedPageBreak/>
        <w:t>2</w:t>
      </w:r>
      <w:r w:rsidR="00353920" w:rsidRPr="00CF16FE">
        <w:rPr>
          <w:rFonts w:ascii="TH SarabunPSK" w:eastAsia="Times New Roman" w:hAnsi="TH SarabunPSK" w:cs="TH SarabunPSK"/>
          <w:b/>
          <w:bCs/>
          <w:sz w:val="32"/>
          <w:szCs w:val="32"/>
          <w:cs/>
        </w:rPr>
        <w:t xml:space="preserve">. ด้านความรู้ </w:t>
      </w:r>
    </w:p>
    <w:p w:rsidR="00353920" w:rsidRPr="00CF16FE" w:rsidRDefault="00353920" w:rsidP="00D510A3">
      <w:pPr>
        <w:tabs>
          <w:tab w:val="left" w:pos="567"/>
          <w:tab w:val="left" w:pos="851"/>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มีความรอบรู้ในศาสตร์ต่าง ๆ เพื่อการดำเนินชีวิตในสังคม</w:t>
      </w:r>
    </w:p>
    <w:p w:rsidR="00353920" w:rsidRPr="00CF16FE" w:rsidRDefault="00353920" w:rsidP="00D510A3">
      <w:pPr>
        <w:tabs>
          <w:tab w:val="left" w:pos="567"/>
          <w:tab w:val="left" w:pos="1134"/>
          <w:tab w:val="left" w:pos="1701"/>
          <w:tab w:val="left" w:pos="2268"/>
        </w:tabs>
        <w:spacing w:after="0" w:line="230" w:lineRule="auto"/>
        <w:ind w:left="1134"/>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มาตรฐานผลการเรียนรู้</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xml:space="preserve">) มีความรู้ในศาสตร์ของรายวิชา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สามารถเชื่อมโยงศาสตร์ต่าง ๆ เข้ากับการดำเนินชีวิต </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แสวงหาความรู้ตลอดชีวิต</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2 </w:t>
      </w:r>
      <w:r w:rsidRPr="00CF16FE">
        <w:rPr>
          <w:rFonts w:ascii="TH SarabunPSK" w:eastAsia="Times New Roman" w:hAnsi="TH SarabunPSK" w:cs="TH SarabunPSK"/>
          <w:b/>
          <w:bCs/>
          <w:sz w:val="32"/>
          <w:szCs w:val="32"/>
          <w:cs/>
        </w:rPr>
        <w:t>กลยุทธ์การสอนที่ใช้พัฒนาผลการเรียนรู้ด้านความรู้</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บรรยาย</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ยกตัวอย่างกรณีศึกษา</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3</w:t>
      </w:r>
      <w:r w:rsidRPr="00CF16FE">
        <w:rPr>
          <w:rFonts w:ascii="TH SarabunPSK" w:eastAsia="Batang" w:hAnsi="TH SarabunPSK" w:cs="TH SarabunPSK"/>
          <w:sz w:val="32"/>
          <w:szCs w:val="32"/>
          <w:cs/>
          <w:lang w:eastAsia="ko-KR"/>
        </w:rPr>
        <w:t>) อภิปรายประกอบสื่อ</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4</w:t>
      </w:r>
      <w:r w:rsidRPr="00CF16FE">
        <w:rPr>
          <w:rFonts w:ascii="TH SarabunPSK" w:eastAsia="Batang" w:hAnsi="TH SarabunPSK" w:cs="TH SarabunPSK"/>
          <w:sz w:val="32"/>
          <w:szCs w:val="32"/>
          <w:cs/>
          <w:lang w:eastAsia="ko-KR"/>
        </w:rPr>
        <w:t>) อภิปรายกลุ่มย่อย</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5</w:t>
      </w:r>
      <w:r w:rsidRPr="00CF16FE">
        <w:rPr>
          <w:rFonts w:ascii="TH SarabunPSK" w:eastAsia="Batang" w:hAnsi="TH SarabunPSK" w:cs="TH SarabunPSK"/>
          <w:sz w:val="32"/>
          <w:szCs w:val="32"/>
          <w:cs/>
          <w:lang w:eastAsia="ko-KR"/>
        </w:rPr>
        <w:t>) วิทยากรพิเศษ</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6</w:t>
      </w:r>
      <w:r w:rsidRPr="00CF16FE">
        <w:rPr>
          <w:rFonts w:ascii="TH SarabunPSK" w:eastAsia="Batang" w:hAnsi="TH SarabunPSK" w:cs="TH SarabunPSK"/>
          <w:sz w:val="32"/>
          <w:szCs w:val="32"/>
          <w:cs/>
          <w:lang w:eastAsia="ko-KR"/>
        </w:rPr>
        <w:t xml:space="preserve">) นิทรรศการทางศิลปะแขนงต่าง ๆ </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7</w:t>
      </w:r>
      <w:r w:rsidRPr="00CF16FE">
        <w:rPr>
          <w:rFonts w:ascii="TH SarabunPSK" w:eastAsia="Batang" w:hAnsi="TH SarabunPSK" w:cs="TH SarabunPSK"/>
          <w:sz w:val="32"/>
          <w:szCs w:val="32"/>
          <w:cs/>
          <w:lang w:eastAsia="ko-KR"/>
        </w:rPr>
        <w:t>) การใช้สื่อประกอบการเรียนรู้ที่หลากหลาย</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8</w:t>
      </w:r>
      <w:r w:rsidRPr="00CF16FE">
        <w:rPr>
          <w:rFonts w:ascii="TH SarabunPSK" w:eastAsia="Batang" w:hAnsi="TH SarabunPSK" w:cs="TH SarabunPSK"/>
          <w:sz w:val="32"/>
          <w:szCs w:val="32"/>
          <w:cs/>
          <w:lang w:eastAsia="ko-KR"/>
        </w:rPr>
        <w:t>) การอบรมเชิงปฏิบัติการ</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9</w:t>
      </w:r>
      <w:r w:rsidRPr="00CF16FE">
        <w:rPr>
          <w:rFonts w:ascii="TH SarabunPSK" w:eastAsia="Batang" w:hAnsi="TH SarabunPSK" w:cs="TH SarabunPSK"/>
          <w:sz w:val="32"/>
          <w:szCs w:val="32"/>
          <w:cs/>
          <w:lang w:eastAsia="ko-KR"/>
        </w:rPr>
        <w:t>) การอภิปรายกลุ่ม</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10</w:t>
      </w:r>
      <w:r w:rsidRPr="00CF16FE">
        <w:rPr>
          <w:rFonts w:ascii="TH SarabunPSK" w:eastAsia="Batang" w:hAnsi="TH SarabunPSK" w:cs="TH SarabunPSK"/>
          <w:sz w:val="32"/>
          <w:szCs w:val="32"/>
          <w:cs/>
          <w:lang w:eastAsia="ko-KR"/>
        </w:rPr>
        <w:t>) การทำงานในชั้นเรียน</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 xml:space="preserve"> กลยุทธ์การประเมินผลการเรียนรู้ด้านความรู้</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การสอบปรนัยและอัตนัย</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การประเมินผลรายงานกลุ่มและรายงานย่อย</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3</w:t>
      </w:r>
      <w:r w:rsidRPr="00CF16FE">
        <w:rPr>
          <w:rFonts w:ascii="TH SarabunPSK" w:eastAsia="Batang" w:hAnsi="TH SarabunPSK" w:cs="TH SarabunPSK"/>
          <w:sz w:val="32"/>
          <w:szCs w:val="32"/>
          <w:cs/>
          <w:lang w:eastAsia="ko-KR"/>
        </w:rPr>
        <w:t>) การอภิปรายและแสดงความคิดเห็น</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4</w:t>
      </w:r>
      <w:r w:rsidRPr="00CF16FE">
        <w:rPr>
          <w:rFonts w:ascii="TH SarabunPSK" w:eastAsia="Batang" w:hAnsi="TH SarabunPSK" w:cs="TH SarabunPSK"/>
          <w:sz w:val="32"/>
          <w:szCs w:val="32"/>
          <w:cs/>
          <w:lang w:eastAsia="ko-KR"/>
        </w:rPr>
        <w:t>) ประเมินผลเนื้อหา การสอบอัตนัยและปรนัย</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5</w:t>
      </w:r>
      <w:r w:rsidRPr="00CF16FE">
        <w:rPr>
          <w:rFonts w:ascii="TH SarabunPSK" w:eastAsia="Batang" w:hAnsi="TH SarabunPSK" w:cs="TH SarabunPSK"/>
          <w:sz w:val="32"/>
          <w:szCs w:val="32"/>
          <w:cs/>
          <w:lang w:eastAsia="ko-KR"/>
        </w:rPr>
        <w:t>) การประเมินผลงานและการสร้างสรรค์ผลงาน</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6</w:t>
      </w:r>
      <w:r w:rsidRPr="00CF16FE">
        <w:rPr>
          <w:rFonts w:ascii="TH SarabunPSK" w:eastAsia="Batang" w:hAnsi="TH SarabunPSK" w:cs="TH SarabunPSK"/>
          <w:sz w:val="32"/>
          <w:szCs w:val="32"/>
          <w:cs/>
          <w:lang w:eastAsia="ko-KR"/>
        </w:rPr>
        <w:t>) ประเมินกระบวนการเรียนรู้ และการมีส่วนร่วมในการเรียนรู้แบบกลุ่มย่อย</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7</w:t>
      </w:r>
      <w:r w:rsidRPr="00CF16FE">
        <w:rPr>
          <w:rFonts w:ascii="TH SarabunPSK" w:eastAsia="Batang" w:hAnsi="TH SarabunPSK" w:cs="TH SarabunPSK"/>
          <w:sz w:val="32"/>
          <w:szCs w:val="32"/>
          <w:cs/>
          <w:lang w:eastAsia="ko-KR"/>
        </w:rPr>
        <w:t>) การนำเสนองาน</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8</w:t>
      </w:r>
      <w:r w:rsidRPr="00CF16FE">
        <w:rPr>
          <w:rFonts w:ascii="TH SarabunPSK" w:eastAsia="Batang" w:hAnsi="TH SarabunPSK" w:cs="TH SarabunPSK"/>
          <w:sz w:val="32"/>
          <w:szCs w:val="32"/>
          <w:cs/>
          <w:lang w:eastAsia="ko-KR"/>
        </w:rPr>
        <w:t>) การมีส่วนร่วมในชั้นเรียน และกิจกรรม</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rPr>
      </w:pPr>
      <w:r w:rsidRPr="00CF16FE">
        <w:rPr>
          <w:rFonts w:ascii="TH SarabunPSK" w:eastAsia="Batang" w:hAnsi="TH SarabunPSK" w:cs="TH SarabunPSK"/>
          <w:sz w:val="32"/>
          <w:szCs w:val="32"/>
          <w:lang w:eastAsia="ko-KR" w:bidi="ar-SA"/>
        </w:rPr>
        <w:t>9</w:t>
      </w:r>
      <w:r w:rsidRPr="00CF16FE">
        <w:rPr>
          <w:rFonts w:ascii="TH SarabunPSK" w:eastAsia="Batang" w:hAnsi="TH SarabunPSK" w:cs="TH SarabunPSK"/>
          <w:sz w:val="32"/>
          <w:szCs w:val="32"/>
          <w:cs/>
          <w:lang w:eastAsia="ko-KR"/>
        </w:rPr>
        <w:t>) การโต้ตอบ ถกเถียง</w:t>
      </w:r>
      <w:r w:rsidRPr="00CF16FE">
        <w:rPr>
          <w:rFonts w:ascii="TH SarabunPSK" w:eastAsia="Batang" w:hAnsi="TH SarabunPSK" w:cs="TH SarabunPSK" w:hint="cs"/>
          <w:sz w:val="32"/>
          <w:szCs w:val="32"/>
          <w:cs/>
          <w:lang w:eastAsia="ko-KR"/>
        </w:rPr>
        <w:t xml:space="preserve"> </w:t>
      </w:r>
      <w:r w:rsidRPr="00CF16FE">
        <w:rPr>
          <w:rFonts w:ascii="TH SarabunPSK" w:eastAsia="Batang" w:hAnsi="TH SarabunPSK" w:cs="TH SarabunPSK"/>
          <w:sz w:val="32"/>
          <w:szCs w:val="32"/>
          <w:cs/>
          <w:lang w:eastAsia="ko-KR"/>
        </w:rPr>
        <w:t>และการมีส่วนร่วมในการอภิปราย</w:t>
      </w:r>
    </w:p>
    <w:p w:rsidR="008611A8" w:rsidRPr="00CF16FE" w:rsidRDefault="008611A8" w:rsidP="00D510A3">
      <w:pPr>
        <w:tabs>
          <w:tab w:val="left" w:pos="567"/>
          <w:tab w:val="left" w:pos="1134"/>
          <w:tab w:val="left" w:pos="1701"/>
          <w:tab w:val="left" w:pos="2268"/>
        </w:tabs>
        <w:spacing w:after="0" w:line="230" w:lineRule="auto"/>
        <w:ind w:left="567"/>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567"/>
          <w:tab w:val="left" w:pos="1134"/>
          <w:tab w:val="left" w:pos="1701"/>
          <w:tab w:val="left" w:pos="2268"/>
        </w:tabs>
        <w:spacing w:after="0" w:line="230" w:lineRule="auto"/>
        <w:ind w:left="567"/>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 ด้านทักษะทางปัญญา</w:t>
      </w:r>
    </w:p>
    <w:p w:rsidR="00353920" w:rsidRPr="00CF16FE" w:rsidRDefault="00353920" w:rsidP="00D510A3">
      <w:pPr>
        <w:tabs>
          <w:tab w:val="left" w:pos="567"/>
          <w:tab w:val="left" w:pos="851"/>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สามารถคิดอย่างเป็นระบบ มีวิจารณญาณ และมีเหตุผล</w:t>
      </w:r>
    </w:p>
    <w:p w:rsidR="00353920" w:rsidRPr="00CF16FE" w:rsidRDefault="00353920" w:rsidP="00D510A3">
      <w:pPr>
        <w:tabs>
          <w:tab w:val="left" w:pos="567"/>
          <w:tab w:val="left" w:pos="1134"/>
          <w:tab w:val="left" w:pos="1701"/>
          <w:tab w:val="left" w:pos="2268"/>
        </w:tabs>
        <w:spacing w:after="0" w:line="230" w:lineRule="auto"/>
        <w:ind w:left="851"/>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มาตรฐานผลการเรียนรู้</w:t>
      </w:r>
    </w:p>
    <w:p w:rsidR="00353920" w:rsidRPr="00CF16FE" w:rsidRDefault="00353920" w:rsidP="00D510A3">
      <w:pPr>
        <w:tabs>
          <w:tab w:val="left" w:pos="567"/>
          <w:tab w:val="left" w:pos="1134"/>
          <w:tab w:val="left" w:pos="1418"/>
          <w:tab w:val="left" w:pos="1701"/>
          <w:tab w:val="left" w:pos="2268"/>
        </w:tabs>
        <w:spacing w:after="0" w:line="230" w:lineRule="auto"/>
        <w:ind w:left="720"/>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สามารถค้นหาข้อเท็จจริง ทำความเข้าใจ และประเมินข้อมูลจากหลักฐานได้</w:t>
      </w:r>
    </w:p>
    <w:p w:rsidR="00353920" w:rsidRPr="00CF16FE" w:rsidRDefault="00353920" w:rsidP="00D510A3">
      <w:pPr>
        <w:tabs>
          <w:tab w:val="left" w:pos="567"/>
          <w:tab w:val="left" w:pos="1134"/>
          <w:tab w:val="left" w:pos="1418"/>
          <w:tab w:val="left" w:pos="1560"/>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สามารถคิดวิเคราะห์อย่างเป็นระบบแบบองค์รวม มีเหตุผล ความคิดสร้างสรรค์และจินตนาการ</w:t>
      </w:r>
    </w:p>
    <w:p w:rsidR="00353920" w:rsidRDefault="00353920" w:rsidP="00D510A3">
      <w:pPr>
        <w:tabs>
          <w:tab w:val="left" w:pos="567"/>
          <w:tab w:val="left" w:pos="1134"/>
          <w:tab w:val="left" w:pos="1418"/>
          <w:tab w:val="left" w:pos="1560"/>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ประยุกต์ใช้ข้อมูลเพื่อพัฒนาองค์ความรู้ใหม่</w:t>
      </w:r>
    </w:p>
    <w:p w:rsidR="008054CD" w:rsidRPr="00CF16FE" w:rsidRDefault="008054CD" w:rsidP="00D510A3">
      <w:pPr>
        <w:tabs>
          <w:tab w:val="left" w:pos="567"/>
          <w:tab w:val="left" w:pos="1134"/>
          <w:tab w:val="left" w:pos="1418"/>
          <w:tab w:val="left" w:pos="1560"/>
          <w:tab w:val="left" w:pos="1701"/>
          <w:tab w:val="left" w:pos="2268"/>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567"/>
          <w:tab w:val="left" w:pos="1134"/>
          <w:tab w:val="left" w:pos="1701"/>
          <w:tab w:val="left" w:pos="2268"/>
        </w:tabs>
        <w:spacing w:after="0" w:line="230" w:lineRule="auto"/>
        <w:ind w:left="851"/>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2 </w:t>
      </w:r>
      <w:r w:rsidRPr="00CF16FE">
        <w:rPr>
          <w:rFonts w:ascii="TH SarabunPSK" w:eastAsia="Times New Roman" w:hAnsi="TH SarabunPSK" w:cs="TH SarabunPSK"/>
          <w:b/>
          <w:bCs/>
          <w:sz w:val="32"/>
          <w:szCs w:val="32"/>
          <w:cs/>
        </w:rPr>
        <w:t>กลยุทธ์การสอนที่ใช้พัฒนาผลการเรียนรู้ด้านทักษะทางปัญญา</w:t>
      </w:r>
    </w:p>
    <w:p w:rsidR="00353920" w:rsidRPr="00CF16FE" w:rsidRDefault="00353920" w:rsidP="00D510A3">
      <w:pPr>
        <w:tabs>
          <w:tab w:val="left" w:pos="567"/>
          <w:tab w:val="left" w:pos="1134"/>
          <w:tab w:val="left" w:pos="1560"/>
          <w:tab w:val="left" w:pos="1701"/>
          <w:tab w:val="left" w:pos="2268"/>
        </w:tabs>
        <w:spacing w:after="0" w:line="230" w:lineRule="auto"/>
        <w:ind w:left="1560"/>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บรรยาย</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ยกตัวอย่างการศึกษา</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3</w:t>
      </w:r>
      <w:r w:rsidRPr="00CF16FE">
        <w:rPr>
          <w:rFonts w:ascii="TH SarabunPSK" w:eastAsia="Batang" w:hAnsi="TH SarabunPSK" w:cs="TH SarabunPSK"/>
          <w:sz w:val="32"/>
          <w:szCs w:val="32"/>
          <w:cs/>
          <w:lang w:eastAsia="ko-KR"/>
        </w:rPr>
        <w:t>) อภิปรายรายกลุ่มย่อย</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4</w:t>
      </w:r>
      <w:r w:rsidRPr="00CF16FE">
        <w:rPr>
          <w:rFonts w:ascii="TH SarabunPSK" w:eastAsia="Batang" w:hAnsi="TH SarabunPSK" w:cs="TH SarabunPSK"/>
          <w:sz w:val="32"/>
          <w:szCs w:val="32"/>
          <w:cs/>
          <w:lang w:eastAsia="ko-KR"/>
        </w:rPr>
        <w:t>) กิจกรรมกลุ่ม (</w:t>
      </w:r>
      <w:r w:rsidRPr="00CF16FE">
        <w:rPr>
          <w:rFonts w:ascii="TH SarabunPSK" w:eastAsia="Batang" w:hAnsi="TH SarabunPSK" w:cs="TH SarabunPSK"/>
          <w:sz w:val="32"/>
          <w:szCs w:val="32"/>
          <w:lang w:eastAsia="ko-KR" w:bidi="ar-SA"/>
        </w:rPr>
        <w:t>Group</w:t>
      </w:r>
      <w:r w:rsidRPr="00CF16FE">
        <w:rPr>
          <w:rFonts w:ascii="TH SarabunPSK" w:eastAsia="Batang" w:hAnsi="TH SarabunPSK" w:cs="TH SarabunPSK" w:hint="cs"/>
          <w:sz w:val="32"/>
          <w:szCs w:val="32"/>
          <w:cs/>
          <w:lang w:eastAsia="ko-KR"/>
        </w:rPr>
        <w:t xml:space="preserve"> </w:t>
      </w:r>
      <w:r w:rsidRPr="00CF16FE">
        <w:rPr>
          <w:rFonts w:ascii="TH SarabunPSK" w:eastAsia="Batang" w:hAnsi="TH SarabunPSK" w:cs="TH SarabunPSK"/>
          <w:sz w:val="32"/>
          <w:szCs w:val="32"/>
          <w:lang w:eastAsia="ko-KR" w:bidi="ar-SA"/>
        </w:rPr>
        <w:t>Process</w:t>
      </w:r>
      <w:r w:rsidRPr="00CF16FE">
        <w:rPr>
          <w:rFonts w:ascii="TH SarabunPSK" w:eastAsia="Batang" w:hAnsi="TH SarabunPSK" w:cs="TH SarabunPSK"/>
          <w:sz w:val="32"/>
          <w:szCs w:val="32"/>
          <w:cs/>
          <w:lang w:eastAsia="ko-KR"/>
        </w:rPr>
        <w:t>)</w:t>
      </w:r>
    </w:p>
    <w:p w:rsidR="00353920" w:rsidRPr="00CF16FE" w:rsidRDefault="00353920" w:rsidP="00D510A3">
      <w:pPr>
        <w:tabs>
          <w:tab w:val="left" w:pos="567"/>
          <w:tab w:val="left" w:pos="1134"/>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5</w:t>
      </w:r>
      <w:r w:rsidRPr="00CF16FE">
        <w:rPr>
          <w:rFonts w:ascii="TH SarabunPSK" w:eastAsia="Batang" w:hAnsi="TH SarabunPSK" w:cs="TH SarabunPSK"/>
          <w:sz w:val="32"/>
          <w:szCs w:val="32"/>
          <w:cs/>
          <w:lang w:eastAsia="ko-KR"/>
        </w:rPr>
        <w:t>) วิเคราะห์กรณีศึกษา (</w:t>
      </w:r>
      <w:r w:rsidRPr="00CF16FE">
        <w:rPr>
          <w:rFonts w:ascii="TH SarabunPSK" w:eastAsia="Batang" w:hAnsi="TH SarabunPSK" w:cs="TH SarabunPSK"/>
          <w:sz w:val="32"/>
          <w:szCs w:val="32"/>
          <w:lang w:eastAsia="ko-KR" w:bidi="ar-SA"/>
        </w:rPr>
        <w:t>Case</w:t>
      </w:r>
      <w:r w:rsidRPr="00CF16FE">
        <w:rPr>
          <w:rFonts w:ascii="TH SarabunPSK" w:eastAsia="Batang" w:hAnsi="TH SarabunPSK" w:cs="TH SarabunPSK" w:hint="cs"/>
          <w:sz w:val="32"/>
          <w:szCs w:val="32"/>
          <w:cs/>
          <w:lang w:eastAsia="ko-KR"/>
        </w:rPr>
        <w:t xml:space="preserve"> </w:t>
      </w:r>
      <w:r w:rsidRPr="00CF16FE">
        <w:rPr>
          <w:rFonts w:ascii="TH SarabunPSK" w:eastAsia="Batang" w:hAnsi="TH SarabunPSK" w:cs="TH SarabunPSK"/>
          <w:sz w:val="32"/>
          <w:szCs w:val="32"/>
          <w:lang w:eastAsia="ko-KR" w:bidi="ar-SA"/>
        </w:rPr>
        <w:t>Study</w:t>
      </w:r>
      <w:r w:rsidRPr="00CF16FE">
        <w:rPr>
          <w:rFonts w:ascii="TH SarabunPSK" w:eastAsia="Batang" w:hAnsi="TH SarabunPSK" w:cs="TH SarabunPSK"/>
          <w:sz w:val="32"/>
          <w:szCs w:val="32"/>
          <w:cs/>
          <w:lang w:eastAsia="ko-KR"/>
        </w:rPr>
        <w:t>)</w:t>
      </w:r>
    </w:p>
    <w:p w:rsidR="00353920" w:rsidRPr="00CF16FE" w:rsidRDefault="008611A8" w:rsidP="00D510A3">
      <w:pPr>
        <w:tabs>
          <w:tab w:val="left" w:pos="0"/>
          <w:tab w:val="left" w:pos="567"/>
          <w:tab w:val="left" w:pos="1134"/>
          <w:tab w:val="left" w:pos="1701"/>
          <w:tab w:val="left" w:pos="2268"/>
        </w:tabs>
        <w:spacing w:after="0" w:line="230" w:lineRule="auto"/>
        <w:jc w:val="thaiDistribute"/>
        <w:rPr>
          <w:rFonts w:ascii="TH SarabunPSK" w:eastAsia="Batang" w:hAnsi="TH SarabunPSK" w:cs="TH SarabunPSK"/>
          <w:spacing w:val="-6"/>
          <w:sz w:val="32"/>
          <w:szCs w:val="32"/>
          <w:lang w:eastAsia="ko-KR" w:bidi="ar-SA"/>
        </w:rPr>
      </w:pPr>
      <w:r w:rsidRPr="00CF16FE">
        <w:rPr>
          <w:rFonts w:ascii="TH SarabunPSK" w:eastAsia="Batang" w:hAnsi="TH SarabunPSK" w:cs="TH SarabunPSK"/>
          <w:spacing w:val="-6"/>
          <w:sz w:val="32"/>
          <w:szCs w:val="32"/>
          <w:lang w:eastAsia="ko-KR" w:bidi="ar-SA"/>
        </w:rPr>
        <w:lastRenderedPageBreak/>
        <w:tab/>
      </w:r>
      <w:r w:rsidRPr="00CF16FE">
        <w:rPr>
          <w:rFonts w:ascii="TH SarabunPSK" w:eastAsia="Batang" w:hAnsi="TH SarabunPSK" w:cs="TH SarabunPSK"/>
          <w:spacing w:val="-6"/>
          <w:sz w:val="32"/>
          <w:szCs w:val="32"/>
          <w:lang w:eastAsia="ko-KR" w:bidi="ar-SA"/>
        </w:rPr>
        <w:tab/>
      </w:r>
      <w:r w:rsidRPr="00CF16FE">
        <w:rPr>
          <w:rFonts w:ascii="TH SarabunPSK" w:eastAsia="Batang" w:hAnsi="TH SarabunPSK" w:cs="TH SarabunPSK"/>
          <w:spacing w:val="-6"/>
          <w:sz w:val="32"/>
          <w:szCs w:val="32"/>
          <w:lang w:eastAsia="ko-KR" w:bidi="ar-SA"/>
        </w:rPr>
        <w:tab/>
      </w:r>
      <w:r w:rsidR="00353920" w:rsidRPr="00CF16FE">
        <w:rPr>
          <w:rFonts w:ascii="TH SarabunPSK" w:eastAsia="Batang" w:hAnsi="TH SarabunPSK" w:cs="TH SarabunPSK"/>
          <w:spacing w:val="-6"/>
          <w:sz w:val="32"/>
          <w:szCs w:val="32"/>
          <w:lang w:eastAsia="ko-KR" w:bidi="ar-SA"/>
        </w:rPr>
        <w:t>6</w:t>
      </w:r>
      <w:r w:rsidR="00353920" w:rsidRPr="00CF16FE">
        <w:rPr>
          <w:rFonts w:ascii="TH SarabunPSK" w:eastAsia="Batang" w:hAnsi="TH SarabunPSK" w:cs="TH SarabunPSK"/>
          <w:spacing w:val="-6"/>
          <w:sz w:val="32"/>
          <w:szCs w:val="32"/>
          <w:cs/>
          <w:lang w:eastAsia="ko-KR"/>
        </w:rPr>
        <w:t xml:space="preserve">) การเรียนรู้ผ่านการทำงานกลุ่มโดยใช้ </w:t>
      </w:r>
      <w:r w:rsidR="00353920" w:rsidRPr="00CF16FE">
        <w:rPr>
          <w:rFonts w:ascii="TH SarabunPSK" w:eastAsia="Batang" w:hAnsi="TH SarabunPSK" w:cs="TH SarabunPSK"/>
          <w:spacing w:val="-6"/>
          <w:sz w:val="32"/>
          <w:szCs w:val="32"/>
          <w:lang w:eastAsia="ko-KR" w:bidi="ar-SA"/>
        </w:rPr>
        <w:t>Project</w:t>
      </w:r>
      <w:r w:rsidR="00353920" w:rsidRPr="00CF16FE">
        <w:rPr>
          <w:rFonts w:ascii="TH SarabunPSK" w:eastAsia="Batang" w:hAnsi="TH SarabunPSK" w:cs="TH SarabunPSK"/>
          <w:spacing w:val="-6"/>
          <w:sz w:val="32"/>
          <w:szCs w:val="32"/>
          <w:cs/>
          <w:lang w:eastAsia="ko-KR"/>
        </w:rPr>
        <w:t>-</w:t>
      </w:r>
      <w:r w:rsidR="00353920" w:rsidRPr="00CF16FE">
        <w:rPr>
          <w:rFonts w:ascii="TH SarabunPSK" w:eastAsia="Batang" w:hAnsi="TH SarabunPSK" w:cs="TH SarabunPSK"/>
          <w:spacing w:val="-6"/>
          <w:sz w:val="32"/>
          <w:szCs w:val="32"/>
          <w:lang w:eastAsia="ko-KR" w:bidi="ar-SA"/>
        </w:rPr>
        <w:t xml:space="preserve">Based Learning </w:t>
      </w:r>
      <w:r w:rsidR="00353920" w:rsidRPr="00CF16FE">
        <w:rPr>
          <w:rFonts w:ascii="TH SarabunPSK" w:eastAsia="Batang" w:hAnsi="TH SarabunPSK" w:cs="TH SarabunPSK"/>
          <w:spacing w:val="-6"/>
          <w:sz w:val="32"/>
          <w:szCs w:val="32"/>
          <w:cs/>
          <w:lang w:eastAsia="ko-KR"/>
        </w:rPr>
        <w:t>ในการสร้างสรรค์งานศิลปะร่วมกัน</w:t>
      </w:r>
    </w:p>
    <w:p w:rsidR="00353920" w:rsidRPr="00CF16FE" w:rsidRDefault="00353920" w:rsidP="00D510A3">
      <w:pPr>
        <w:tabs>
          <w:tab w:val="left" w:pos="567"/>
          <w:tab w:val="left" w:pos="1134"/>
          <w:tab w:val="left" w:pos="1560"/>
          <w:tab w:val="left" w:pos="1701"/>
          <w:tab w:val="left" w:pos="2268"/>
        </w:tabs>
        <w:spacing w:after="0" w:line="230" w:lineRule="auto"/>
        <w:ind w:left="1560"/>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7</w:t>
      </w:r>
      <w:r w:rsidRPr="00CF16FE">
        <w:rPr>
          <w:rFonts w:ascii="TH SarabunPSK" w:eastAsia="Batang" w:hAnsi="TH SarabunPSK" w:cs="TH SarabunPSK"/>
          <w:sz w:val="32"/>
          <w:szCs w:val="32"/>
          <w:cs/>
          <w:lang w:eastAsia="ko-KR"/>
        </w:rPr>
        <w:t>) อภิปรายประกอบสื่อ</w:t>
      </w:r>
    </w:p>
    <w:p w:rsidR="00353920" w:rsidRPr="00CF16FE" w:rsidRDefault="00353920" w:rsidP="00D510A3">
      <w:pPr>
        <w:tabs>
          <w:tab w:val="left" w:pos="567"/>
          <w:tab w:val="left" w:pos="1134"/>
          <w:tab w:val="left" w:pos="1701"/>
          <w:tab w:val="left" w:pos="2268"/>
        </w:tabs>
        <w:spacing w:after="0" w:line="230" w:lineRule="auto"/>
        <w:ind w:left="567"/>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 xml:space="preserve"> กลยุทธ์การประเมินผลการเรียนรู้ด้านทักษะทางปัญญา</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การสอบแบบปรนัยและอัตนัย</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การประเมินผลรายงานกลุ่มและรายงานย่อย</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3</w:t>
      </w:r>
      <w:r w:rsidRPr="00CF16FE">
        <w:rPr>
          <w:rFonts w:ascii="TH SarabunPSK" w:eastAsia="Batang" w:hAnsi="TH SarabunPSK" w:cs="TH SarabunPSK"/>
          <w:sz w:val="32"/>
          <w:szCs w:val="32"/>
          <w:cs/>
          <w:lang w:eastAsia="ko-KR"/>
        </w:rPr>
        <w:t>) การอภิปรายและแสดงความคิดเห็น</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4</w:t>
      </w:r>
      <w:r w:rsidRPr="00CF16FE">
        <w:rPr>
          <w:rFonts w:ascii="TH SarabunPSK" w:eastAsia="Batang" w:hAnsi="TH SarabunPSK" w:cs="TH SarabunPSK"/>
          <w:sz w:val="32"/>
          <w:szCs w:val="32"/>
          <w:cs/>
          <w:lang w:eastAsia="ko-KR"/>
        </w:rPr>
        <w:t>) การประเมินผลงานและสร้างสรรค์ผลงาน</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5</w:t>
      </w:r>
      <w:r w:rsidRPr="00CF16FE">
        <w:rPr>
          <w:rFonts w:ascii="TH SarabunPSK" w:eastAsia="Batang" w:hAnsi="TH SarabunPSK" w:cs="TH SarabunPSK"/>
          <w:sz w:val="32"/>
          <w:szCs w:val="32"/>
          <w:cs/>
          <w:lang w:eastAsia="ko-KR"/>
        </w:rPr>
        <w:t>) การประเมินกระบวนการเรียนรู้ และการมีส่วนร่วมในการเรียนรู้แบบกลุ่มย่อย</w:t>
      </w:r>
    </w:p>
    <w:p w:rsidR="00353920" w:rsidRPr="00CF16FE" w:rsidRDefault="00353920" w:rsidP="00D510A3">
      <w:pPr>
        <w:tabs>
          <w:tab w:val="left" w:pos="567"/>
          <w:tab w:val="left" w:pos="1134"/>
          <w:tab w:val="left" w:pos="1701"/>
          <w:tab w:val="left" w:pos="2268"/>
        </w:tabs>
        <w:spacing w:after="0" w:line="230" w:lineRule="auto"/>
        <w:ind w:left="1701"/>
        <w:jc w:val="thaiDistribute"/>
        <w:rPr>
          <w:rFonts w:ascii="TH SarabunPSK" w:eastAsia="Batang" w:hAnsi="TH SarabunPSK" w:cs="TH SarabunPSK"/>
          <w:sz w:val="32"/>
          <w:szCs w:val="32"/>
          <w:lang w:eastAsia="ko-KR"/>
        </w:rPr>
      </w:pPr>
      <w:r w:rsidRPr="00CF16FE">
        <w:rPr>
          <w:rFonts w:ascii="TH SarabunPSK" w:eastAsia="Batang" w:hAnsi="TH SarabunPSK" w:cs="TH SarabunPSK"/>
          <w:sz w:val="32"/>
          <w:szCs w:val="32"/>
          <w:lang w:eastAsia="ko-KR" w:bidi="ar-SA"/>
        </w:rPr>
        <w:t>6</w:t>
      </w:r>
      <w:r w:rsidRPr="00CF16FE">
        <w:rPr>
          <w:rFonts w:ascii="TH SarabunPSK" w:eastAsia="Batang" w:hAnsi="TH SarabunPSK" w:cs="TH SarabunPSK"/>
          <w:sz w:val="32"/>
          <w:szCs w:val="32"/>
          <w:cs/>
          <w:lang w:eastAsia="ko-KR"/>
        </w:rPr>
        <w:t>) การนำเสนองาน</w:t>
      </w:r>
      <w:r w:rsidR="008611A8" w:rsidRPr="00CF16FE">
        <w:rPr>
          <w:rFonts w:ascii="TH SarabunPSK" w:eastAsia="Batang" w:hAnsi="TH SarabunPSK" w:cs="TH SarabunPSK" w:hint="cs"/>
          <w:sz w:val="32"/>
          <w:szCs w:val="32"/>
          <w:cs/>
          <w:lang w:eastAsia="ko-KR"/>
        </w:rPr>
        <w:t xml:space="preserve"> </w:t>
      </w:r>
      <w:r w:rsidRPr="00CF16FE">
        <w:rPr>
          <w:rFonts w:ascii="TH SarabunPSK" w:eastAsia="Batang" w:hAnsi="TH SarabunPSK" w:cs="TH SarabunPSK"/>
          <w:sz w:val="32"/>
          <w:szCs w:val="32"/>
          <w:cs/>
          <w:lang w:eastAsia="ko-KR"/>
        </w:rPr>
        <w:t>(</w:t>
      </w:r>
      <w:r w:rsidRPr="00CF16FE">
        <w:rPr>
          <w:rFonts w:ascii="TH SarabunPSK" w:eastAsia="Batang" w:hAnsi="TH SarabunPSK" w:cs="TH SarabunPSK"/>
          <w:sz w:val="32"/>
          <w:szCs w:val="32"/>
          <w:lang w:eastAsia="ko-KR" w:bidi="ar-SA"/>
        </w:rPr>
        <w:t>Presentation</w:t>
      </w:r>
      <w:r w:rsidRPr="00CF16FE">
        <w:rPr>
          <w:rFonts w:ascii="TH SarabunPSK" w:eastAsia="Batang" w:hAnsi="TH SarabunPSK" w:cs="TH SarabunPSK"/>
          <w:sz w:val="32"/>
          <w:szCs w:val="32"/>
          <w:cs/>
          <w:lang w:eastAsia="ko-KR"/>
        </w:rPr>
        <w:t>)</w:t>
      </w:r>
    </w:p>
    <w:p w:rsidR="008611A8" w:rsidRPr="00CF16FE" w:rsidRDefault="008611A8" w:rsidP="00D510A3">
      <w:pPr>
        <w:tabs>
          <w:tab w:val="left" w:pos="567"/>
          <w:tab w:val="left" w:pos="1134"/>
          <w:tab w:val="left" w:pos="1701"/>
          <w:tab w:val="left" w:pos="2268"/>
        </w:tabs>
        <w:spacing w:after="0" w:line="230" w:lineRule="auto"/>
        <w:ind w:left="567"/>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567"/>
          <w:tab w:val="left" w:pos="1134"/>
          <w:tab w:val="left" w:pos="1701"/>
          <w:tab w:val="left" w:pos="2268"/>
        </w:tabs>
        <w:spacing w:after="0" w:line="230" w:lineRule="auto"/>
        <w:ind w:left="567"/>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 ด้านทักษะความสัมพันธ์ระหว่างบุคคลและความรับผิดชอบ</w:t>
      </w:r>
    </w:p>
    <w:p w:rsidR="00353920" w:rsidRPr="00CF16FE" w:rsidRDefault="00353920" w:rsidP="00D510A3">
      <w:pPr>
        <w:tabs>
          <w:tab w:val="left" w:pos="567"/>
          <w:tab w:val="left" w:pos="851"/>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นำความรู้ไปใช้ในการดำเนินชีวิตและดำรงตนอยู่ในสังคมได้อย่างเหมาะสม</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มาตรฐานผลการเรียนรู้</w:t>
      </w:r>
    </w:p>
    <w:p w:rsidR="00353920" w:rsidRPr="00CF16FE" w:rsidRDefault="00353920" w:rsidP="00D510A3">
      <w:pPr>
        <w:tabs>
          <w:tab w:val="left" w:pos="567"/>
          <w:tab w:val="left" w:pos="1134"/>
          <w:tab w:val="left" w:pos="1560"/>
          <w:tab w:val="left" w:pos="1701"/>
          <w:tab w:val="left" w:pos="2268"/>
        </w:tabs>
        <w:spacing w:after="0" w:line="230" w:lineRule="auto"/>
        <w:ind w:right="-185" w:firstLine="720"/>
        <w:jc w:val="thaiDistribute"/>
        <w:rPr>
          <w:rFonts w:ascii="TH SarabunPSK" w:eastAsia="Times New Roman" w:hAnsi="TH SarabunPSK" w:cs="TH SarabunPSK"/>
          <w:b/>
          <w:bCs/>
          <w:spacing w:val="-8"/>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pacing w:val="-8"/>
          <w:sz w:val="32"/>
          <w:szCs w:val="32"/>
          <w:lang w:bidi="ar-SA"/>
        </w:rPr>
        <w:t>1</w:t>
      </w:r>
      <w:r w:rsidRPr="00CF16FE">
        <w:rPr>
          <w:rFonts w:ascii="TH SarabunPSK" w:eastAsia="Times New Roman" w:hAnsi="TH SarabunPSK" w:cs="TH SarabunPSK"/>
          <w:spacing w:val="-8"/>
          <w:sz w:val="32"/>
          <w:szCs w:val="32"/>
          <w:cs/>
        </w:rPr>
        <w:t xml:space="preserve">) </w:t>
      </w:r>
      <w:r w:rsidRPr="00CF16FE">
        <w:rPr>
          <w:rFonts w:ascii="TH SarabunPSK" w:eastAsia="Times New Roman" w:hAnsi="TH SarabunPSK" w:cs="TH SarabunPSK"/>
          <w:sz w:val="32"/>
          <w:szCs w:val="32"/>
          <w:cs/>
        </w:rPr>
        <w:t>สามารถทำงานร่วมกับผู้อื่นและรู้บทบาทของตนเองในกลุ่มทั้งในฐานะผู้นำและสมาชิกกลุ่ม</w:t>
      </w:r>
    </w:p>
    <w:p w:rsidR="00353920" w:rsidRPr="00CF16FE" w:rsidRDefault="00353920" w:rsidP="00D510A3">
      <w:pPr>
        <w:tabs>
          <w:tab w:val="left" w:pos="567"/>
          <w:tab w:val="left" w:pos="1134"/>
          <w:tab w:val="left" w:pos="1560"/>
          <w:tab w:val="left" w:pos="1701"/>
          <w:tab w:val="left" w:pos="2268"/>
        </w:tabs>
        <w:spacing w:after="0" w:line="230" w:lineRule="auto"/>
        <w:ind w:left="720" w:right="-185"/>
        <w:jc w:val="thaiDistribute"/>
        <w:rPr>
          <w:rFonts w:ascii="TH SarabunPSK" w:eastAsia="Times New Roman" w:hAnsi="TH SarabunPSK" w:cs="TH SarabunPSK"/>
          <w:b/>
          <w:bCs/>
          <w:spacing w:val="-8"/>
          <w:sz w:val="32"/>
          <w:szCs w:val="32"/>
          <w:lang w:bidi="ar-SA"/>
        </w:rPr>
      </w:pPr>
      <w:r w:rsidRPr="00CF16FE">
        <w:rPr>
          <w:rFonts w:ascii="TH SarabunPSK" w:eastAsia="Times New Roman" w:hAnsi="TH SarabunPSK" w:cs="TH SarabunPSK"/>
          <w:b/>
          <w:bCs/>
          <w:spacing w:val="-8"/>
          <w:sz w:val="32"/>
          <w:szCs w:val="32"/>
          <w:lang w:bidi="ar-SA"/>
        </w:rPr>
        <w:tab/>
      </w:r>
      <w:r w:rsidRPr="00CF16FE">
        <w:rPr>
          <w:rFonts w:ascii="TH SarabunPSK" w:eastAsia="Times New Roman" w:hAnsi="TH SarabunPSK" w:cs="TH SarabunPSK" w:hint="cs"/>
          <w:b/>
          <w:bCs/>
          <w:spacing w:val="-8"/>
          <w:sz w:val="32"/>
          <w:szCs w:val="32"/>
          <w:cs/>
        </w:rPr>
        <w:tab/>
      </w:r>
      <w:r w:rsidRPr="00CF16FE">
        <w:rPr>
          <w:rFonts w:ascii="TH SarabunPSK" w:eastAsia="Times New Roman" w:hAnsi="TH SarabunPSK" w:cs="TH SarabunPSK" w:hint="cs"/>
          <w:b/>
          <w:bCs/>
          <w:spacing w:val="-8"/>
          <w:sz w:val="32"/>
          <w:szCs w:val="32"/>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ทำงานกลุ่มอย่างเต็มความสามารถเพื่อผลงานที่มีคุณภาพ </w:t>
      </w:r>
    </w:p>
    <w:p w:rsidR="00353920" w:rsidRPr="00CF16FE" w:rsidRDefault="00353920" w:rsidP="00D510A3">
      <w:pPr>
        <w:tabs>
          <w:tab w:val="left" w:pos="567"/>
          <w:tab w:val="left" w:pos="1134"/>
          <w:tab w:val="left" w:pos="1560"/>
          <w:tab w:val="left" w:pos="1701"/>
          <w:tab w:val="left" w:pos="2268"/>
        </w:tabs>
        <w:spacing w:after="0" w:line="230" w:lineRule="auto"/>
        <w:ind w:left="720" w:right="-185"/>
        <w:jc w:val="thaiDistribute"/>
        <w:rPr>
          <w:rFonts w:ascii="TH SarabunPSK" w:eastAsia="Times New Roman" w:hAnsi="TH SarabunPSK" w:cs="TH SarabunPSK"/>
          <w:b/>
          <w:bCs/>
          <w:spacing w:val="-8"/>
          <w:sz w:val="32"/>
          <w:szCs w:val="32"/>
          <w:lang w:bidi="ar-SA"/>
        </w:rPr>
      </w:pPr>
      <w:r w:rsidRPr="00CF16FE">
        <w:rPr>
          <w:rFonts w:ascii="TH SarabunPSK" w:eastAsia="Times New Roman" w:hAnsi="TH SarabunPSK" w:cs="TH SarabunPSK"/>
          <w:b/>
          <w:bCs/>
          <w:spacing w:val="-8"/>
          <w:sz w:val="32"/>
          <w:szCs w:val="32"/>
          <w:lang w:bidi="ar-SA"/>
        </w:rPr>
        <w:tab/>
      </w:r>
      <w:r w:rsidRPr="00CF16FE">
        <w:rPr>
          <w:rFonts w:ascii="TH SarabunPSK" w:eastAsia="Times New Roman" w:hAnsi="TH SarabunPSK" w:cs="TH SarabunPSK" w:hint="cs"/>
          <w:b/>
          <w:bCs/>
          <w:spacing w:val="-8"/>
          <w:sz w:val="32"/>
          <w:szCs w:val="32"/>
          <w:cs/>
        </w:rPr>
        <w:tab/>
      </w:r>
      <w:r w:rsidRPr="00CF16FE">
        <w:rPr>
          <w:rFonts w:ascii="TH SarabunPSK" w:eastAsia="Times New Roman" w:hAnsi="TH SarabunPSK" w:cs="TH SarabunPSK" w:hint="cs"/>
          <w:b/>
          <w:bCs/>
          <w:spacing w:val="-8"/>
          <w:sz w:val="32"/>
          <w:szCs w:val="32"/>
          <w:cs/>
        </w:rPr>
        <w:tab/>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วางแผนและรับผิดชอบในการเรียนรู้เพื่อพัฒนาตนเอง วิชาชีพและสังคม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2 </w:t>
      </w:r>
      <w:r w:rsidRPr="00CF16FE">
        <w:rPr>
          <w:rFonts w:ascii="TH SarabunPSK" w:eastAsia="Times New Roman" w:hAnsi="TH SarabunPSK" w:cs="TH SarabunPSK"/>
          <w:b/>
          <w:bCs/>
          <w:sz w:val="32"/>
          <w:szCs w:val="32"/>
          <w:cs/>
        </w:rPr>
        <w:t>กลยุทธ์การสอนที่ใช้พัฒนาผลการเรียนรู้ด้านทักษะความสัมพันธ์ระหว่างบุคคลและความรับผิดชอบ</w:t>
      </w:r>
    </w:p>
    <w:p w:rsidR="00353920" w:rsidRPr="00CF16FE" w:rsidRDefault="00353920" w:rsidP="00D510A3">
      <w:pPr>
        <w:tabs>
          <w:tab w:val="left" w:pos="567"/>
          <w:tab w:val="left" w:pos="1134"/>
          <w:tab w:val="left" w:pos="1560"/>
          <w:tab w:val="left" w:pos="1701"/>
          <w:tab w:val="left" w:pos="2268"/>
        </w:tabs>
        <w:spacing w:after="0" w:line="230" w:lineRule="auto"/>
        <w:ind w:left="1440"/>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อภิปรายกลุ่ม</w:t>
      </w:r>
    </w:p>
    <w:p w:rsidR="00353920" w:rsidRPr="00CF16FE" w:rsidRDefault="00353920" w:rsidP="00D510A3">
      <w:pPr>
        <w:tabs>
          <w:tab w:val="left" w:pos="567"/>
          <w:tab w:val="left" w:pos="1134"/>
          <w:tab w:val="left" w:pos="1560"/>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ทำรายงานกลุ่ม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3 </w:t>
      </w:r>
      <w:r w:rsidRPr="00CF16FE">
        <w:rPr>
          <w:rFonts w:ascii="TH SarabunPSK" w:eastAsia="Times New Roman" w:hAnsi="TH SarabunPSK" w:cs="TH SarabunPSK"/>
          <w:b/>
          <w:bCs/>
          <w:sz w:val="32"/>
          <w:szCs w:val="32"/>
          <w:cs/>
        </w:rPr>
        <w:t>กลยุทธ์การประเมินผลการเรียนรู้ด้านทักษะความสัมพันธ์ระหว่างบุคคลและความรับผิดชอบ</w:t>
      </w:r>
    </w:p>
    <w:p w:rsidR="00353920" w:rsidRPr="00CF16FE" w:rsidRDefault="00353920" w:rsidP="00D510A3">
      <w:pPr>
        <w:tabs>
          <w:tab w:val="left" w:pos="567"/>
          <w:tab w:val="left" w:pos="1134"/>
          <w:tab w:val="left" w:pos="1560"/>
          <w:tab w:val="left" w:pos="1701"/>
          <w:tab w:val="left" w:pos="2268"/>
        </w:tabs>
        <w:spacing w:after="0" w:line="230" w:lineRule="auto"/>
        <w:ind w:left="1440"/>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การโต้ตอบถกเถียงและการมีส่วนร่วมในการอภิปราย</w:t>
      </w:r>
    </w:p>
    <w:p w:rsidR="00353920" w:rsidRPr="00CF16FE" w:rsidRDefault="00353920" w:rsidP="00D510A3">
      <w:pPr>
        <w:tabs>
          <w:tab w:val="left" w:pos="567"/>
          <w:tab w:val="left" w:pos="1134"/>
          <w:tab w:val="left" w:pos="1560"/>
          <w:tab w:val="left" w:pos="1701"/>
          <w:tab w:val="left" w:pos="2268"/>
        </w:tabs>
        <w:spacing w:after="0" w:line="230" w:lineRule="auto"/>
        <w:ind w:left="1440"/>
        <w:jc w:val="thaiDistribute"/>
        <w:rPr>
          <w:rFonts w:ascii="TH SarabunPSK" w:eastAsia="Batang" w:hAnsi="TH SarabunPSK" w:cs="TH SarabunPSK"/>
          <w:sz w:val="32"/>
          <w:szCs w:val="32"/>
          <w:lang w:eastAsia="ko-KR"/>
        </w:rPr>
      </w:pPr>
      <w:r w:rsidRPr="00CF16FE">
        <w:rPr>
          <w:rFonts w:ascii="TH SarabunPSK" w:eastAsia="Batang" w:hAnsi="TH SarabunPSK" w:cs="TH SarabunPSK"/>
          <w:sz w:val="32"/>
          <w:szCs w:val="32"/>
          <w:lang w:eastAsia="ko-KR" w:bidi="ar-SA"/>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การมีส่วนร่วมในกิจกรรมกลุ่ม</w:t>
      </w:r>
    </w:p>
    <w:p w:rsidR="00353920" w:rsidRDefault="00353920" w:rsidP="00D510A3">
      <w:pPr>
        <w:tabs>
          <w:tab w:val="left" w:pos="567"/>
          <w:tab w:val="left" w:pos="1134"/>
          <w:tab w:val="left" w:pos="1560"/>
          <w:tab w:val="left" w:pos="1701"/>
          <w:tab w:val="left" w:pos="2268"/>
        </w:tabs>
        <w:spacing w:after="0" w:line="230" w:lineRule="auto"/>
        <w:ind w:left="1440"/>
        <w:jc w:val="thaiDistribute"/>
        <w:rPr>
          <w:rFonts w:ascii="TH SarabunPSK" w:eastAsia="Batang" w:hAnsi="TH SarabunPSK" w:cs="TH SarabunPSK"/>
          <w:sz w:val="32"/>
          <w:szCs w:val="32"/>
          <w:lang w:eastAsia="ko-KR"/>
        </w:rPr>
      </w:pPr>
    </w:p>
    <w:p w:rsidR="008054CD" w:rsidRDefault="008054CD" w:rsidP="00D510A3">
      <w:pPr>
        <w:tabs>
          <w:tab w:val="left" w:pos="567"/>
          <w:tab w:val="left" w:pos="1134"/>
          <w:tab w:val="left" w:pos="1560"/>
          <w:tab w:val="left" w:pos="1701"/>
          <w:tab w:val="left" w:pos="2268"/>
        </w:tabs>
        <w:spacing w:after="0" w:line="230" w:lineRule="auto"/>
        <w:ind w:left="1440"/>
        <w:jc w:val="thaiDistribute"/>
        <w:rPr>
          <w:rFonts w:ascii="TH SarabunPSK" w:eastAsia="Batang" w:hAnsi="TH SarabunPSK" w:cs="TH SarabunPSK"/>
          <w:sz w:val="32"/>
          <w:szCs w:val="32"/>
          <w:lang w:eastAsia="ko-KR"/>
        </w:rPr>
      </w:pPr>
    </w:p>
    <w:p w:rsidR="008054CD" w:rsidRDefault="008054CD" w:rsidP="00D510A3">
      <w:pPr>
        <w:tabs>
          <w:tab w:val="left" w:pos="567"/>
          <w:tab w:val="left" w:pos="1134"/>
          <w:tab w:val="left" w:pos="1560"/>
          <w:tab w:val="left" w:pos="1701"/>
          <w:tab w:val="left" w:pos="2268"/>
        </w:tabs>
        <w:spacing w:after="0" w:line="230" w:lineRule="auto"/>
        <w:ind w:left="1440"/>
        <w:jc w:val="thaiDistribute"/>
        <w:rPr>
          <w:rFonts w:ascii="TH SarabunPSK" w:eastAsia="Batang" w:hAnsi="TH SarabunPSK" w:cs="TH SarabunPSK"/>
          <w:sz w:val="32"/>
          <w:szCs w:val="32"/>
          <w:lang w:eastAsia="ko-KR"/>
        </w:rPr>
      </w:pPr>
    </w:p>
    <w:p w:rsidR="008054CD" w:rsidRPr="00CF16FE" w:rsidRDefault="008054CD" w:rsidP="00D510A3">
      <w:pPr>
        <w:tabs>
          <w:tab w:val="left" w:pos="567"/>
          <w:tab w:val="left" w:pos="1134"/>
          <w:tab w:val="left" w:pos="1560"/>
          <w:tab w:val="left" w:pos="1701"/>
          <w:tab w:val="left" w:pos="2268"/>
        </w:tabs>
        <w:spacing w:after="0" w:line="230" w:lineRule="auto"/>
        <w:ind w:left="1440"/>
        <w:jc w:val="thaiDistribute"/>
        <w:rPr>
          <w:rFonts w:ascii="TH SarabunPSK" w:eastAsia="Batang" w:hAnsi="TH SarabunPSK" w:cs="TH SarabunPSK"/>
          <w:sz w:val="32"/>
          <w:szCs w:val="32"/>
          <w:lang w:eastAsia="ko-KR"/>
        </w:rPr>
      </w:pPr>
    </w:p>
    <w:p w:rsidR="00353920" w:rsidRPr="00CF16FE" w:rsidRDefault="00353920" w:rsidP="00D510A3">
      <w:pPr>
        <w:tabs>
          <w:tab w:val="left" w:pos="567"/>
          <w:tab w:val="left" w:pos="1134"/>
          <w:tab w:val="left" w:pos="1701"/>
          <w:tab w:val="left" w:pos="2268"/>
        </w:tabs>
        <w:spacing w:after="0" w:line="230" w:lineRule="auto"/>
        <w:ind w:left="567"/>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5</w:t>
      </w:r>
      <w:r w:rsidRPr="00CF16FE">
        <w:rPr>
          <w:rFonts w:ascii="TH SarabunPSK" w:eastAsia="Times New Roman" w:hAnsi="TH SarabunPSK" w:cs="TH SarabunPSK"/>
          <w:b/>
          <w:bCs/>
          <w:sz w:val="32"/>
          <w:szCs w:val="32"/>
          <w:cs/>
        </w:rPr>
        <w:t>. ด้านทักษะการวิเคราะห์เชิงตัวเลข การสื่อสาร และการใช้เทคโนโลยีสารสนเทศ</w:t>
      </w:r>
    </w:p>
    <w:p w:rsidR="00353920" w:rsidRPr="00CF16FE" w:rsidRDefault="00353920" w:rsidP="00D510A3">
      <w:pPr>
        <w:tabs>
          <w:tab w:val="left" w:pos="567"/>
          <w:tab w:val="left" w:pos="851"/>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pacing w:val="-4"/>
          <w:sz w:val="32"/>
          <w:szCs w:val="32"/>
          <w:cs/>
        </w:rPr>
        <w:t>สามารถสื่อสาร  ใช้สถิติ/คณิตศาสตร์เพื่อทำความเข้าใจข้อมูล และใช้เทคโนโลยีสารสนเทศได้</w:t>
      </w:r>
    </w:p>
    <w:p w:rsidR="00353920" w:rsidRPr="00CF16FE" w:rsidRDefault="00353920" w:rsidP="00D510A3">
      <w:pPr>
        <w:tabs>
          <w:tab w:val="left" w:pos="567"/>
          <w:tab w:val="left" w:pos="1134"/>
          <w:tab w:val="left" w:pos="1701"/>
          <w:tab w:val="left" w:pos="2268"/>
        </w:tabs>
        <w:spacing w:after="0" w:line="230" w:lineRule="auto"/>
        <w:ind w:left="720"/>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5</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1 </w:t>
      </w:r>
      <w:r w:rsidRPr="00CF16FE">
        <w:rPr>
          <w:rFonts w:ascii="TH SarabunPSK" w:eastAsia="Times New Roman" w:hAnsi="TH SarabunPSK" w:cs="TH SarabunPSK"/>
          <w:b/>
          <w:bCs/>
          <w:sz w:val="32"/>
          <w:szCs w:val="32"/>
          <w:cs/>
        </w:rPr>
        <w:t>มาตรฐานผลการเรียนรู้</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สามารถสื่อสารภาษาไทยและภาษาอังกฤษได้อย่างมีประสิทธิภาพ และเลือกใช้รูปแบบที่เหมาะสม</w:t>
      </w:r>
    </w:p>
    <w:p w:rsidR="00353920" w:rsidRPr="00CF16FE" w:rsidRDefault="00353920" w:rsidP="00D510A3">
      <w:pPr>
        <w:tabs>
          <w:tab w:val="left" w:pos="567"/>
          <w:tab w:val="left" w:pos="1134"/>
          <w:tab w:val="left" w:pos="1560"/>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สามารถเลือกประยุกต์ใช้เทคนิคทางสถิติหรือคณิตศาสตร์ที่เกี่ยวข้องอย่างเหมาะสมในชีวิตประจำวัน</w:t>
      </w:r>
    </w:p>
    <w:p w:rsidR="00353920" w:rsidRPr="00CF16FE" w:rsidRDefault="00353920" w:rsidP="00D510A3">
      <w:pPr>
        <w:tabs>
          <w:tab w:val="left" w:pos="567"/>
          <w:tab w:val="left" w:pos="1134"/>
          <w:tab w:val="left" w:pos="1560"/>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มีทักษะพื้นฐานและประยุกต์ใช้เทคโนโลยีสารสนเทศในการติดต่อสื่อสาร การนำเสนอ การสืบค้นข้อมูล เพื่อการแสวงหาความรู้อย่างต่อเนื่องอย่างรู้เท่าทัน</w:t>
      </w:r>
    </w:p>
    <w:p w:rsidR="00353920" w:rsidRPr="00CF16FE" w:rsidRDefault="00353920" w:rsidP="00D510A3">
      <w:pPr>
        <w:tabs>
          <w:tab w:val="left" w:pos="284"/>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pacing w:val="-4"/>
          <w:sz w:val="32"/>
          <w:szCs w:val="32"/>
          <w:lang w:bidi="ar-SA"/>
        </w:rPr>
        <w:tab/>
      </w:r>
      <w:r w:rsidRPr="00CF16FE">
        <w:rPr>
          <w:rFonts w:ascii="TH SarabunPSK" w:eastAsia="Times New Roman" w:hAnsi="TH SarabunPSK" w:cs="TH SarabunPSK" w:hint="cs"/>
          <w:b/>
          <w:bCs/>
          <w:spacing w:val="-4"/>
          <w:sz w:val="32"/>
          <w:szCs w:val="32"/>
          <w:cs/>
        </w:rPr>
        <w:tab/>
      </w:r>
      <w:r w:rsidRPr="00CF16FE">
        <w:rPr>
          <w:rFonts w:ascii="TH SarabunPSK" w:eastAsia="Times New Roman" w:hAnsi="TH SarabunPSK" w:cs="TH SarabunPSK"/>
          <w:b/>
          <w:bCs/>
          <w:spacing w:val="-4"/>
          <w:sz w:val="32"/>
          <w:szCs w:val="32"/>
          <w:lang w:bidi="ar-SA"/>
        </w:rPr>
        <w:t>5</w:t>
      </w:r>
      <w:r w:rsidRPr="00CF16FE">
        <w:rPr>
          <w:rFonts w:ascii="TH SarabunPSK" w:eastAsia="Times New Roman" w:hAnsi="TH SarabunPSK" w:cs="TH SarabunPSK"/>
          <w:b/>
          <w:bCs/>
          <w:spacing w:val="-4"/>
          <w:sz w:val="32"/>
          <w:szCs w:val="32"/>
          <w:cs/>
        </w:rPr>
        <w:t>.</w:t>
      </w:r>
      <w:r w:rsidRPr="00CF16FE">
        <w:rPr>
          <w:rFonts w:ascii="TH SarabunPSK" w:eastAsia="Times New Roman" w:hAnsi="TH SarabunPSK" w:cs="TH SarabunPSK"/>
          <w:b/>
          <w:bCs/>
          <w:spacing w:val="-4"/>
          <w:sz w:val="32"/>
          <w:szCs w:val="32"/>
          <w:lang w:bidi="ar-SA"/>
        </w:rPr>
        <w:t xml:space="preserve">2 </w:t>
      </w:r>
      <w:r w:rsidRPr="00CF16FE">
        <w:rPr>
          <w:rFonts w:ascii="TH SarabunPSK" w:eastAsia="Times New Roman" w:hAnsi="TH SarabunPSK" w:cs="TH SarabunPSK"/>
          <w:b/>
          <w:bCs/>
          <w:spacing w:val="-4"/>
          <w:sz w:val="32"/>
          <w:szCs w:val="32"/>
          <w:cs/>
        </w:rPr>
        <w:t>กลยุทธ์การสอนที่ใช้พัฒนาผลการเรียนรู้ด้านทักษะการวิเคราะห์เชิงตัวเลข การสื่อสาร</w:t>
      </w:r>
      <w:r w:rsidRPr="00CF16FE">
        <w:rPr>
          <w:rFonts w:ascii="TH SarabunPSK" w:eastAsia="Times New Roman" w:hAnsi="TH SarabunPSK" w:cs="TH SarabunPSK"/>
          <w:b/>
          <w:bCs/>
          <w:sz w:val="32"/>
          <w:szCs w:val="32"/>
          <w:cs/>
        </w:rPr>
        <w:t xml:space="preserve"> และการใช้เทคโนโลยีสารสนเทศ</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lastRenderedPageBreak/>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เรียนรู้ด้วยตนเอง (</w:t>
      </w:r>
      <w:r w:rsidRPr="00CF16FE">
        <w:rPr>
          <w:rFonts w:ascii="TH SarabunPSK" w:eastAsia="Batang" w:hAnsi="TH SarabunPSK" w:cs="TH SarabunPSK"/>
          <w:sz w:val="32"/>
          <w:szCs w:val="32"/>
          <w:lang w:eastAsia="ko-KR" w:bidi="ar-SA"/>
        </w:rPr>
        <w:t>Self</w:t>
      </w:r>
      <w:r w:rsidRPr="00CF16FE">
        <w:rPr>
          <w:rFonts w:ascii="TH SarabunPSK" w:eastAsia="Batang" w:hAnsi="TH SarabunPSK" w:cs="TH SarabunPSK"/>
          <w:sz w:val="32"/>
          <w:szCs w:val="32"/>
          <w:cs/>
          <w:lang w:eastAsia="ko-KR"/>
        </w:rPr>
        <w:t>-</w:t>
      </w:r>
      <w:r w:rsidRPr="00CF16FE">
        <w:rPr>
          <w:rFonts w:ascii="TH SarabunPSK" w:eastAsia="Batang" w:hAnsi="TH SarabunPSK" w:cs="TH SarabunPSK"/>
          <w:sz w:val="32"/>
          <w:szCs w:val="32"/>
          <w:lang w:eastAsia="ko-KR" w:bidi="ar-SA"/>
        </w:rPr>
        <w:t>directed Learning</w:t>
      </w:r>
      <w:r w:rsidRPr="00CF16FE">
        <w:rPr>
          <w:rFonts w:ascii="TH SarabunPSK" w:eastAsia="Batang" w:hAnsi="TH SarabunPSK" w:cs="TH SarabunPSK"/>
          <w:sz w:val="32"/>
          <w:szCs w:val="32"/>
          <w:cs/>
          <w:lang w:eastAsia="ko-KR"/>
        </w:rPr>
        <w:t>) โดยกำหนดแหล่งค้นคว้าในสื่อเทคโนโลยีสารสนเทศ</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นำเสนอผลงานผ่านสื่อเทคโนโลยีสารสนเทศ</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3</w:t>
      </w:r>
      <w:r w:rsidRPr="00CF16FE">
        <w:rPr>
          <w:rFonts w:ascii="TH SarabunPSK" w:eastAsia="Batang" w:hAnsi="TH SarabunPSK" w:cs="TH SarabunPSK"/>
          <w:sz w:val="32"/>
          <w:szCs w:val="32"/>
          <w:cs/>
          <w:lang w:eastAsia="ko-KR"/>
        </w:rPr>
        <w:t xml:space="preserve">) การเรียนรู้ผ่านการทำงานกลุ่มโดยใช้ </w:t>
      </w:r>
      <w:r w:rsidRPr="00CF16FE">
        <w:rPr>
          <w:rFonts w:ascii="TH SarabunPSK" w:eastAsia="Batang" w:hAnsi="TH SarabunPSK" w:cs="TH SarabunPSK"/>
          <w:sz w:val="32"/>
          <w:szCs w:val="32"/>
          <w:lang w:eastAsia="ko-KR" w:bidi="ar-SA"/>
        </w:rPr>
        <w:t>Project</w:t>
      </w:r>
      <w:r w:rsidRPr="00CF16FE">
        <w:rPr>
          <w:rFonts w:ascii="TH SarabunPSK" w:eastAsia="Batang" w:hAnsi="TH SarabunPSK" w:cs="TH SarabunPSK"/>
          <w:sz w:val="32"/>
          <w:szCs w:val="32"/>
          <w:cs/>
          <w:lang w:eastAsia="ko-KR"/>
        </w:rPr>
        <w:t>-</w:t>
      </w:r>
      <w:r w:rsidRPr="00CF16FE">
        <w:rPr>
          <w:rFonts w:ascii="TH SarabunPSK" w:eastAsia="Batang" w:hAnsi="TH SarabunPSK" w:cs="TH SarabunPSK"/>
          <w:sz w:val="32"/>
          <w:szCs w:val="32"/>
          <w:lang w:eastAsia="ko-KR" w:bidi="ar-SA"/>
        </w:rPr>
        <w:t xml:space="preserve">Based Learning </w:t>
      </w:r>
      <w:r w:rsidRPr="00CF16FE">
        <w:rPr>
          <w:rFonts w:ascii="TH SarabunPSK" w:eastAsia="Batang" w:hAnsi="TH SarabunPSK" w:cs="TH SarabunPSK"/>
          <w:sz w:val="32"/>
          <w:szCs w:val="32"/>
          <w:cs/>
          <w:lang w:eastAsia="ko-KR"/>
        </w:rPr>
        <w:t>ในการสร้างสรรค์งานศิลปะร่วมกัน</w:t>
      </w:r>
    </w:p>
    <w:p w:rsidR="00353920" w:rsidRPr="00CF16FE" w:rsidRDefault="00353920" w:rsidP="00D510A3">
      <w:pPr>
        <w:tabs>
          <w:tab w:val="left" w:pos="567"/>
          <w:tab w:val="left" w:pos="1134"/>
          <w:tab w:val="left" w:pos="1560"/>
          <w:tab w:val="left" w:pos="1701"/>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4</w:t>
      </w:r>
      <w:r w:rsidRPr="00CF16FE">
        <w:rPr>
          <w:rFonts w:ascii="TH SarabunPSK" w:eastAsia="Batang" w:hAnsi="TH SarabunPSK" w:cs="TH SarabunPSK"/>
          <w:sz w:val="32"/>
          <w:szCs w:val="32"/>
          <w:cs/>
          <w:lang w:eastAsia="ko-KR"/>
        </w:rPr>
        <w:t>) การมอบหมายการทำรายงานกลุ่ม และรายงานเดี่ยว</w:t>
      </w:r>
    </w:p>
    <w:p w:rsidR="00353920" w:rsidRPr="00CF16FE" w:rsidRDefault="00353920" w:rsidP="00D510A3">
      <w:pPr>
        <w:tabs>
          <w:tab w:val="left" w:pos="567"/>
          <w:tab w:val="left" w:pos="1134"/>
          <w:tab w:val="left" w:pos="1701"/>
          <w:tab w:val="left" w:pos="1843"/>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5</w:t>
      </w:r>
      <w:r w:rsidRPr="00CF16FE">
        <w:rPr>
          <w:rFonts w:ascii="TH SarabunPSK" w:eastAsia="Batang" w:hAnsi="TH SarabunPSK" w:cs="TH SarabunPSK"/>
          <w:sz w:val="32"/>
          <w:szCs w:val="32"/>
          <w:cs/>
          <w:lang w:eastAsia="ko-KR"/>
        </w:rPr>
        <w:t>) การแนะนำแหล่งข้อมูลเบื้องต้น</w:t>
      </w:r>
    </w:p>
    <w:p w:rsidR="00353920" w:rsidRPr="00CF16FE" w:rsidRDefault="00353920" w:rsidP="00D510A3">
      <w:pPr>
        <w:tabs>
          <w:tab w:val="left" w:pos="567"/>
          <w:tab w:val="left" w:pos="1134"/>
          <w:tab w:val="left" w:pos="1701"/>
          <w:tab w:val="left" w:pos="1843"/>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hint="cs"/>
          <w:sz w:val="32"/>
          <w:szCs w:val="32"/>
          <w:cs/>
          <w:lang w:eastAsia="ko-KR"/>
        </w:rPr>
        <w:tab/>
      </w:r>
      <w:r w:rsidRPr="00CF16FE">
        <w:rPr>
          <w:rFonts w:ascii="TH SarabunPSK" w:eastAsia="Batang" w:hAnsi="TH SarabunPSK" w:cs="TH SarabunPSK"/>
          <w:sz w:val="32"/>
          <w:szCs w:val="32"/>
          <w:lang w:eastAsia="ko-KR" w:bidi="ar-SA"/>
        </w:rPr>
        <w:t>6</w:t>
      </w:r>
      <w:r w:rsidRPr="00CF16FE">
        <w:rPr>
          <w:rFonts w:ascii="TH SarabunPSK" w:eastAsia="Batang" w:hAnsi="TH SarabunPSK" w:cs="TH SarabunPSK"/>
          <w:sz w:val="32"/>
          <w:szCs w:val="32"/>
          <w:cs/>
          <w:lang w:eastAsia="ko-KR"/>
        </w:rPr>
        <w:t>) การสอนในห้องปฏิบัติการคอมพิวเตอร์</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ab/>
        <w:t>5</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 xml:space="preserve">3 </w:t>
      </w:r>
      <w:r w:rsidRPr="00CF16FE">
        <w:rPr>
          <w:rFonts w:ascii="TH SarabunPSK" w:eastAsia="Times New Roman" w:hAnsi="TH SarabunPSK" w:cs="TH SarabunPSK"/>
          <w:b/>
          <w:bCs/>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353920" w:rsidRPr="00CF16FE" w:rsidRDefault="00353920" w:rsidP="00D510A3">
      <w:pPr>
        <w:tabs>
          <w:tab w:val="left" w:pos="567"/>
          <w:tab w:val="left" w:pos="1134"/>
          <w:tab w:val="left" w:pos="1701"/>
          <w:tab w:val="left" w:pos="2268"/>
        </w:tabs>
        <w:spacing w:after="0" w:line="230" w:lineRule="auto"/>
        <w:ind w:left="1134"/>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1</w:t>
      </w:r>
      <w:r w:rsidRPr="00CF16FE">
        <w:rPr>
          <w:rFonts w:ascii="TH SarabunPSK" w:eastAsia="Batang" w:hAnsi="TH SarabunPSK" w:cs="TH SarabunPSK"/>
          <w:sz w:val="32"/>
          <w:szCs w:val="32"/>
          <w:cs/>
          <w:lang w:eastAsia="ko-KR"/>
        </w:rPr>
        <w:t>) ประเมินจากผลการปฏิบัติงาน (</w:t>
      </w:r>
      <w:r w:rsidRPr="00CF16FE">
        <w:rPr>
          <w:rFonts w:ascii="TH SarabunPSK" w:eastAsia="Batang" w:hAnsi="TH SarabunPSK" w:cs="TH SarabunPSK"/>
          <w:sz w:val="32"/>
          <w:szCs w:val="32"/>
          <w:lang w:eastAsia="ko-KR" w:bidi="ar-SA"/>
        </w:rPr>
        <w:t>Performance Evaluation</w:t>
      </w:r>
      <w:r w:rsidRPr="00CF16FE">
        <w:rPr>
          <w:rFonts w:ascii="TH SarabunPSK" w:eastAsia="Batang" w:hAnsi="TH SarabunPSK" w:cs="TH SarabunPSK"/>
          <w:sz w:val="32"/>
          <w:szCs w:val="32"/>
          <w:cs/>
          <w:lang w:eastAsia="ko-KR"/>
        </w:rPr>
        <w:t>)</w:t>
      </w:r>
    </w:p>
    <w:p w:rsidR="00353920" w:rsidRPr="00CF16FE" w:rsidRDefault="00353920" w:rsidP="00D510A3">
      <w:pPr>
        <w:tabs>
          <w:tab w:val="left" w:pos="567"/>
          <w:tab w:val="left" w:pos="1134"/>
          <w:tab w:val="left" w:pos="1701"/>
          <w:tab w:val="left" w:pos="2268"/>
        </w:tabs>
        <w:spacing w:after="0" w:line="230" w:lineRule="auto"/>
        <w:ind w:left="1134"/>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2</w:t>
      </w:r>
      <w:r w:rsidRPr="00CF16FE">
        <w:rPr>
          <w:rFonts w:ascii="TH SarabunPSK" w:eastAsia="Batang" w:hAnsi="TH SarabunPSK" w:cs="TH SarabunPSK"/>
          <w:sz w:val="32"/>
          <w:szCs w:val="32"/>
          <w:cs/>
          <w:lang w:eastAsia="ko-KR"/>
        </w:rPr>
        <w:t>) ประเมินจากการสังเกตในการนำเสนองาน</w:t>
      </w:r>
    </w:p>
    <w:p w:rsidR="00353920" w:rsidRPr="00CF16FE" w:rsidRDefault="00353920" w:rsidP="00D510A3">
      <w:pPr>
        <w:tabs>
          <w:tab w:val="left" w:pos="567"/>
          <w:tab w:val="left" w:pos="1134"/>
          <w:tab w:val="left" w:pos="1701"/>
          <w:tab w:val="left" w:pos="2268"/>
        </w:tabs>
        <w:spacing w:after="0" w:line="230" w:lineRule="auto"/>
        <w:ind w:left="1134"/>
        <w:jc w:val="thaiDistribute"/>
        <w:rPr>
          <w:rFonts w:ascii="TH SarabunPSK" w:eastAsia="Batang" w:hAnsi="TH SarabunPSK" w:cs="TH SarabunPSK"/>
          <w:sz w:val="32"/>
          <w:szCs w:val="32"/>
          <w:lang w:eastAsia="ko-KR" w:bidi="ar-SA"/>
        </w:rPr>
      </w:pPr>
      <w:r w:rsidRPr="00CF16FE">
        <w:rPr>
          <w:rFonts w:ascii="TH SarabunPSK" w:eastAsia="Batang" w:hAnsi="TH SarabunPSK" w:cs="TH SarabunPSK"/>
          <w:sz w:val="32"/>
          <w:szCs w:val="32"/>
          <w:lang w:eastAsia="ko-KR" w:bidi="ar-SA"/>
        </w:rPr>
        <w:t>3</w:t>
      </w:r>
      <w:r w:rsidRPr="00CF16FE">
        <w:rPr>
          <w:rFonts w:ascii="TH SarabunPSK" w:eastAsia="Batang" w:hAnsi="TH SarabunPSK" w:cs="TH SarabunPSK"/>
          <w:sz w:val="32"/>
          <w:szCs w:val="32"/>
          <w:cs/>
          <w:lang w:eastAsia="ko-KR"/>
        </w:rPr>
        <w:t>) ประเมินความสามารถจากการใช้สื่อในการนำเสนอ</w:t>
      </w:r>
    </w:p>
    <w:p w:rsidR="00353920" w:rsidRDefault="00353920" w:rsidP="00D510A3">
      <w:pPr>
        <w:tabs>
          <w:tab w:val="left" w:pos="567"/>
          <w:tab w:val="left" w:pos="1134"/>
          <w:tab w:val="left" w:pos="1701"/>
          <w:tab w:val="left" w:pos="2268"/>
        </w:tabs>
        <w:spacing w:after="0" w:line="230" w:lineRule="auto"/>
        <w:ind w:left="1134"/>
        <w:jc w:val="thaiDistribute"/>
        <w:rPr>
          <w:rFonts w:ascii="TH SarabunPSK" w:eastAsia="Batang" w:hAnsi="TH SarabunPSK" w:cs="TH SarabunPSK"/>
          <w:sz w:val="32"/>
          <w:szCs w:val="32"/>
          <w:lang w:eastAsia="ko-KR"/>
        </w:rPr>
      </w:pPr>
      <w:r w:rsidRPr="00CF16FE">
        <w:rPr>
          <w:rFonts w:ascii="TH SarabunPSK" w:eastAsia="Batang" w:hAnsi="TH SarabunPSK" w:cs="TH SarabunPSK"/>
          <w:sz w:val="32"/>
          <w:szCs w:val="32"/>
          <w:lang w:eastAsia="ko-KR" w:bidi="ar-SA"/>
        </w:rPr>
        <w:t>4</w:t>
      </w:r>
      <w:r w:rsidRPr="00CF16FE">
        <w:rPr>
          <w:rFonts w:ascii="TH SarabunPSK" w:eastAsia="Batang" w:hAnsi="TH SarabunPSK" w:cs="TH SarabunPSK"/>
          <w:sz w:val="32"/>
          <w:szCs w:val="32"/>
          <w:cs/>
          <w:lang w:eastAsia="ko-KR"/>
        </w:rPr>
        <w:t>) การประเมินรายงาน/ชิ้นงาน</w:t>
      </w:r>
    </w:p>
    <w:p w:rsidR="00A2428C" w:rsidRPr="00CF16FE" w:rsidRDefault="00A2428C" w:rsidP="00D510A3">
      <w:pPr>
        <w:tabs>
          <w:tab w:val="left" w:pos="567"/>
          <w:tab w:val="left" w:pos="1134"/>
          <w:tab w:val="left" w:pos="1701"/>
          <w:tab w:val="left" w:pos="2268"/>
        </w:tabs>
        <w:spacing w:after="0" w:line="230" w:lineRule="auto"/>
        <w:ind w:left="1134"/>
        <w:jc w:val="thaiDistribute"/>
        <w:rPr>
          <w:rFonts w:ascii="TH SarabunPSK" w:eastAsia="Batang" w:hAnsi="TH SarabunPSK" w:cs="TH SarabunPSK"/>
          <w:sz w:val="32"/>
          <w:szCs w:val="32"/>
          <w:lang w:eastAsia="ko-KR" w:bidi="ar-SA"/>
        </w:rPr>
      </w:pPr>
    </w:p>
    <w:p w:rsidR="00353920" w:rsidRPr="00CF16FE" w:rsidRDefault="00353920" w:rsidP="00D510A3">
      <w:pPr>
        <w:spacing w:after="0" w:line="230" w:lineRule="auto"/>
        <w:ind w:right="-2" w:firstLine="567"/>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ข. มาตรฐานผลการเรียนรู้หมวดวิชาเฉพาะ</w:t>
      </w:r>
    </w:p>
    <w:p w:rsidR="00353920"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BrowalliaNew" w:hAnsi="TH SarabunPSK" w:cs="TH SarabunPSK"/>
          <w:b/>
          <w:bCs/>
          <w:sz w:val="32"/>
          <w:szCs w:val="32"/>
          <w:cs/>
        </w:rPr>
        <w:tab/>
      </w:r>
      <w:r w:rsidRPr="00CF16FE">
        <w:rPr>
          <w:rFonts w:ascii="TH SarabunPSK" w:eastAsia="BrowalliaNew" w:hAnsi="TH SarabunPSK" w:cs="TH SarabunPSK"/>
          <w:sz w:val="32"/>
          <w:szCs w:val="32"/>
          <w:cs/>
        </w:rPr>
        <w:t xml:space="preserve">หลักสูตรวิทยาศาสตรบัณฑิต สาขาอนามัยสิ่งแวดล้อม </w:t>
      </w:r>
      <w:r w:rsidRPr="00CF16FE">
        <w:rPr>
          <w:rFonts w:ascii="TH SarabunPSK" w:eastAsia="Times New Roman" w:hAnsi="TH SarabunPSK" w:cs="TH SarabunPSK"/>
          <w:sz w:val="32"/>
          <w:szCs w:val="32"/>
          <w:cs/>
        </w:rPr>
        <w:t xml:space="preserve">ได้กำหนดผลการเรียนรู้ของหมวดวิชาเฉพาะ </w:t>
      </w:r>
      <w:r w:rsidRPr="00CF16FE">
        <w:rPr>
          <w:rFonts w:ascii="TH SarabunPSK" w:eastAsia="Times New Roman" w:hAnsi="TH SarabunPSK" w:cs="TH SarabunPSK" w:hint="cs"/>
          <w:sz w:val="32"/>
          <w:szCs w:val="32"/>
          <w:cs/>
        </w:rPr>
        <w:t xml:space="preserve">กลุ่มวิชาชีพเฉพาะสาขาอนามัยสิ่งแวดล้อม </w:t>
      </w:r>
      <w:r w:rsidRPr="00CF16FE">
        <w:rPr>
          <w:rFonts w:ascii="TH SarabunPSK" w:eastAsia="Times New Roman" w:hAnsi="TH SarabunPSK" w:cs="TH SarabunPSK"/>
          <w:sz w:val="32"/>
          <w:szCs w:val="32"/>
          <w:cs/>
        </w:rPr>
        <w:t>ให้เป็นไปตามกรอบมาตรฐานคุณวุฒิระดับอุดมศึกษาแห่งชาติ พ.ศ. 2552 ครอบคลุม 6 ด้าน โดยให้กระจายความหมายของแต่ละผลการเรียนรู้ออกเป็นรายข้อที่สามารถวัดและประเมินผล เพื่อให้ผู้รับผิดชอบรายวิชานำไปกำหนดใช้ตามความเหมาะสม ดังนี้</w:t>
      </w:r>
    </w:p>
    <w:p w:rsidR="008054CD" w:rsidRDefault="008054CD"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p>
    <w:p w:rsidR="008054CD" w:rsidRDefault="008054CD"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p>
    <w:p w:rsidR="008054CD" w:rsidRDefault="008054CD"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p>
    <w:p w:rsidR="008054CD" w:rsidRPr="00CF16FE" w:rsidRDefault="008054CD" w:rsidP="00D510A3">
      <w:pPr>
        <w:tabs>
          <w:tab w:val="left" w:pos="567"/>
          <w:tab w:val="left" w:pos="1134"/>
          <w:tab w:val="left" w:pos="1701"/>
          <w:tab w:val="left" w:pos="2268"/>
        </w:tabs>
        <w:spacing w:after="0" w:line="230" w:lineRule="auto"/>
        <w:jc w:val="thaiDistribute"/>
        <w:rPr>
          <w:rFonts w:ascii="TH SarabunPSK" w:eastAsia="BrowalliaNew" w:hAnsi="TH SarabunPSK" w:cs="TH SarabunPSK"/>
          <w:b/>
          <w:bCs/>
          <w:sz w:val="32"/>
          <w:szCs w:val="32"/>
        </w:rPr>
      </w:pP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BrowalliaNew" w:hAnsi="TH SarabunPSK" w:cs="TH SarabunPSK"/>
          <w:b/>
          <w:bCs/>
          <w:sz w:val="32"/>
          <w:szCs w:val="32"/>
        </w:rPr>
        <w:tab/>
      </w:r>
      <w:r w:rsidRPr="00CF16FE">
        <w:rPr>
          <w:rFonts w:ascii="TH SarabunPSK" w:eastAsia="Times New Roman" w:hAnsi="TH SarabunPSK" w:cs="TH SarabunPSK"/>
          <w:b/>
          <w:bCs/>
          <w:sz w:val="32"/>
          <w:szCs w:val="32"/>
          <w:cs/>
        </w:rPr>
        <w:t xml:space="preserve">1. </w:t>
      </w:r>
      <w:r w:rsidRPr="00CF16FE">
        <w:rPr>
          <w:rFonts w:ascii="TH SarabunPSK" w:eastAsia="Times New Roman" w:hAnsi="TH SarabunPSK" w:cs="TH SarabunPSK" w:hint="cs"/>
          <w:b/>
          <w:bCs/>
          <w:sz w:val="32"/>
          <w:szCs w:val="32"/>
          <w:cs/>
        </w:rPr>
        <w:t>ด้าน</w:t>
      </w:r>
      <w:r w:rsidRPr="00CF16FE">
        <w:rPr>
          <w:rFonts w:ascii="TH SarabunPSK" w:eastAsia="Times New Roman" w:hAnsi="TH SarabunPSK" w:cs="TH SarabunPSK"/>
          <w:b/>
          <w:bCs/>
          <w:sz w:val="32"/>
          <w:szCs w:val="32"/>
          <w:cs/>
        </w:rPr>
        <w:t>คุณธรรม</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จริยธรรม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1.1 มาตรฐานผลการเรียนรู้</w:t>
      </w:r>
    </w:p>
    <w:p w:rsidR="00353920" w:rsidRPr="00CF16FE" w:rsidRDefault="00353920" w:rsidP="00D510A3">
      <w:pPr>
        <w:spacing w:after="0" w:line="230" w:lineRule="auto"/>
        <w:ind w:firstLine="1701"/>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มีความซื่อสัตย์สุจริต มีวินัย ตรงต่อเวลา </w:t>
      </w:r>
    </w:p>
    <w:p w:rsidR="00353920" w:rsidRPr="00CF16FE" w:rsidRDefault="00353920" w:rsidP="00D510A3">
      <w:pPr>
        <w:spacing w:after="0" w:line="230" w:lineRule="auto"/>
        <w:ind w:firstLine="1701"/>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รักษาสิทธิ์ของตนเอง เคารพสิทธิ์ผู้อื่นและกฎระเบียบของสังคม มีสำนึกสาธารณะ </w:t>
      </w:r>
    </w:p>
    <w:p w:rsidR="00353920" w:rsidRPr="00CF16FE" w:rsidRDefault="00353920" w:rsidP="00D510A3">
      <w:pPr>
        <w:spacing w:after="0" w:line="230" w:lineRule="auto"/>
        <w:ind w:firstLine="1701"/>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ปฏิบัติตามจรรยาบรรณทางวิชาการและวิชาชีพ</w:t>
      </w:r>
    </w:p>
    <w:p w:rsidR="00353920" w:rsidRPr="00CF16FE" w:rsidRDefault="00353920" w:rsidP="00D510A3">
      <w:pPr>
        <w:tabs>
          <w:tab w:val="left" w:pos="567"/>
          <w:tab w:val="left" w:pos="1134"/>
          <w:tab w:val="left" w:pos="1701"/>
          <w:tab w:val="left" w:pos="2268"/>
        </w:tabs>
        <w:spacing w:after="0" w:line="230" w:lineRule="auto"/>
        <w:ind w:firstLine="567"/>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t>1.2 กลยุทธ์การสอนที่ใช้ในการพัฒนาการเรียนรู้ด้านคุณธรรม จริยธรรม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ab/>
        <w:t>1) สอดแทรกการให้คุณค่าทางคุณธรรม จริยธรรม ความซื่อสัตย์สุจริต ในการเรียนการสอนแต่ละรายวิชาผ่านการบรรยาย ยกตัวอย่างกรณี การแลกเปลี่ยนความคิดเห็น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ab/>
        <w:t xml:space="preserve">2) มอบหมายและสังเกตพฤติกรรมการทำงานกลุ่มและรายบุคคลผ่านการเรียนการสอนแบบ </w:t>
      </w:r>
      <w:r w:rsidRPr="00CF16FE">
        <w:rPr>
          <w:rFonts w:ascii="TH SarabunPSK" w:eastAsia="Times New Roman" w:hAnsi="TH SarabunPSK" w:cs="TH SarabunPSK"/>
          <w:sz w:val="32"/>
          <w:szCs w:val="32"/>
        </w:rPr>
        <w:t xml:space="preserve">Active Learning </w:t>
      </w:r>
      <w:r w:rsidRPr="00CF16FE">
        <w:rPr>
          <w:rFonts w:ascii="TH SarabunPSK" w:eastAsia="Times New Roman" w:hAnsi="TH SarabunPSK" w:cs="TH SarabunPSK"/>
          <w:sz w:val="32"/>
          <w:szCs w:val="32"/>
          <w:cs/>
        </w:rPr>
        <w:t xml:space="preserve">ในรูปแบบต่าง ๆ </w:t>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3) กำหนดให้มีแนวปฏิบัติในการเข้าเรียนและการส่งงานที่มอบหมายต่าง ๆ ทั้งงานรายบุคคลและงานกลุ่ม  </w:t>
      </w:r>
    </w:p>
    <w:p w:rsidR="00353920" w:rsidRPr="00CF16FE" w:rsidRDefault="00353920" w:rsidP="00D510A3">
      <w:pPr>
        <w:tabs>
          <w:tab w:val="left" w:pos="567"/>
          <w:tab w:val="left" w:pos="1134"/>
          <w:tab w:val="left" w:pos="1701"/>
          <w:tab w:val="left" w:pos="2268"/>
        </w:tabs>
        <w:spacing w:after="0" w:line="230" w:lineRule="auto"/>
        <w:ind w:firstLine="720"/>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w:t>
      </w:r>
      <w:r w:rsidRPr="00CF16FE">
        <w:rPr>
          <w:rFonts w:ascii="TH SarabunPSK" w:eastAsia="Times New Roman" w:hAnsi="TH SarabunPSK" w:cs="TH SarabunPSK"/>
          <w:b/>
          <w:bCs/>
          <w:sz w:val="32"/>
          <w:szCs w:val="32"/>
          <w:cs/>
        </w:rPr>
        <w:t xml:space="preserve"> กลยุทธ์การประเมินผลการเรียนรู้ด้านคุณธรรมและจริยธรรม</w:t>
      </w:r>
    </w:p>
    <w:p w:rsidR="00353920" w:rsidRPr="00CF16FE" w:rsidRDefault="00353920" w:rsidP="00D510A3">
      <w:pPr>
        <w:tabs>
          <w:tab w:val="left" w:pos="567"/>
          <w:tab w:val="left" w:pos="1134"/>
          <w:tab w:val="left" w:pos="1701"/>
          <w:tab w:val="left" w:pos="2268"/>
        </w:tabs>
        <w:spacing w:after="0" w:line="230" w:lineRule="auto"/>
        <w:ind w:hanging="284"/>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ประเมินจากการเข้าเรียน ความตรงต่อเวลาในการเข้าเรียนและการส่งงาน ความรับผิดชอบในงานที่ได้รับมอบหมาย</w:t>
      </w:r>
    </w:p>
    <w:p w:rsidR="00353920" w:rsidRPr="00CF16FE" w:rsidRDefault="00353920" w:rsidP="00D510A3">
      <w:pPr>
        <w:tabs>
          <w:tab w:val="left" w:pos="567"/>
          <w:tab w:val="left" w:pos="1134"/>
          <w:tab w:val="left" w:pos="1701"/>
          <w:tab w:val="left" w:pos="2268"/>
        </w:tabs>
        <w:spacing w:after="0" w:line="230" w:lineRule="auto"/>
        <w:ind w:hanging="284"/>
        <w:jc w:val="thaiDistribute"/>
        <w:rPr>
          <w:rFonts w:ascii="TH SarabunPSK" w:eastAsia="Times New Roman" w:hAnsi="TH SarabunPSK" w:cs="TH SarabunPSK"/>
          <w:spacing w:val="-8"/>
          <w:sz w:val="32"/>
          <w:szCs w:val="32"/>
        </w:rPr>
      </w:pP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rPr>
        <w:tab/>
      </w:r>
      <w:r w:rsidRPr="00CF16FE">
        <w:rPr>
          <w:rFonts w:ascii="TH SarabunPSK" w:eastAsia="Times New Roman" w:hAnsi="TH SarabunPSK" w:cs="TH SarabunPSK"/>
          <w:spacing w:val="-8"/>
          <w:sz w:val="32"/>
          <w:szCs w:val="32"/>
          <w:cs/>
        </w:rPr>
        <w:tab/>
      </w:r>
      <w:r w:rsidRPr="00CF16FE">
        <w:rPr>
          <w:rFonts w:ascii="TH SarabunPSK" w:eastAsia="Times New Roman" w:hAnsi="TH SarabunPSK" w:cs="TH SarabunPSK"/>
          <w:spacing w:val="-8"/>
          <w:sz w:val="32"/>
          <w:szCs w:val="32"/>
        </w:rPr>
        <w:t>2</w:t>
      </w:r>
      <w:r w:rsidRPr="00CF16FE">
        <w:rPr>
          <w:rFonts w:ascii="TH SarabunPSK" w:eastAsia="Times New Roman" w:hAnsi="TH SarabunPSK" w:cs="TH SarabunPSK"/>
          <w:spacing w:val="-8"/>
          <w:sz w:val="32"/>
          <w:szCs w:val="32"/>
          <w:cs/>
        </w:rPr>
        <w:t>) ประเมินจากการปฏิบัติตามกฎ ระเบียบ วินัยและข้อบังคับต่าง ๆ ของหลักสูตรและหน่วยงานสนับสนุนการจัดการเรียนการสอน</w:t>
      </w:r>
    </w:p>
    <w:p w:rsidR="00353920" w:rsidRPr="00CF16FE" w:rsidRDefault="00353920" w:rsidP="00D510A3">
      <w:pPr>
        <w:tabs>
          <w:tab w:val="left" w:pos="567"/>
          <w:tab w:val="left" w:pos="1134"/>
          <w:tab w:val="left" w:pos="1701"/>
          <w:tab w:val="left" w:pos="2268"/>
        </w:tabs>
        <w:spacing w:after="0" w:line="230" w:lineRule="auto"/>
        <w:ind w:hanging="284"/>
        <w:jc w:val="thaiDistribute"/>
        <w:rPr>
          <w:rFonts w:ascii="TH SarabunPSK" w:eastAsia="Times New Roman" w:hAnsi="TH SarabunPSK" w:cs="TH SarabunPSK"/>
          <w:spacing w:val="-8"/>
          <w:sz w:val="32"/>
          <w:szCs w:val="32"/>
        </w:rPr>
      </w:pPr>
      <w:r w:rsidRPr="00CF16FE">
        <w:rPr>
          <w:rFonts w:ascii="TH SarabunPSK" w:eastAsia="Times New Roman" w:hAnsi="TH SarabunPSK" w:cs="TH SarabunPSK"/>
          <w:spacing w:val="-8"/>
          <w:sz w:val="32"/>
          <w:szCs w:val="32"/>
          <w:cs/>
        </w:rPr>
        <w:lastRenderedPageBreak/>
        <w:tab/>
      </w:r>
      <w:r w:rsidRPr="00CF16FE">
        <w:rPr>
          <w:rFonts w:ascii="TH SarabunPSK" w:eastAsia="Times New Roman" w:hAnsi="TH SarabunPSK" w:cs="TH SarabunPSK"/>
          <w:spacing w:val="-8"/>
          <w:sz w:val="32"/>
          <w:szCs w:val="32"/>
          <w:cs/>
        </w:rPr>
        <w:tab/>
      </w:r>
      <w:r w:rsidRPr="00CF16FE">
        <w:rPr>
          <w:rFonts w:ascii="TH SarabunPSK" w:eastAsia="Times New Roman" w:hAnsi="TH SarabunPSK" w:cs="TH SarabunPSK"/>
          <w:spacing w:val="-8"/>
          <w:sz w:val="32"/>
          <w:szCs w:val="32"/>
          <w:cs/>
        </w:rPr>
        <w:tab/>
      </w:r>
      <w:r w:rsidRPr="00CF16FE">
        <w:rPr>
          <w:rFonts w:ascii="TH SarabunPSK" w:eastAsia="Times New Roman" w:hAnsi="TH SarabunPSK" w:cs="TH SarabunPSK"/>
          <w:spacing w:val="-8"/>
          <w:sz w:val="32"/>
          <w:szCs w:val="32"/>
          <w:cs/>
        </w:rPr>
        <w:tab/>
        <w:t>3) เปิดโอกาสในนักศึกษา</w:t>
      </w:r>
      <w:r w:rsidRPr="00CF16FE">
        <w:rPr>
          <w:rFonts w:ascii="TH SarabunPSK" w:eastAsia="Times New Roman" w:hAnsi="TH SarabunPSK" w:cs="TH SarabunPSK"/>
          <w:sz w:val="32"/>
          <w:szCs w:val="32"/>
          <w:cs/>
        </w:rPr>
        <w:t>ประเมินตนเองและเพื่อนนักศึกษา</w:t>
      </w:r>
    </w:p>
    <w:p w:rsidR="00353920" w:rsidRPr="00CF16FE" w:rsidRDefault="00353920" w:rsidP="00D510A3">
      <w:pPr>
        <w:tabs>
          <w:tab w:val="left" w:pos="567"/>
          <w:tab w:val="left" w:pos="1134"/>
          <w:tab w:val="left" w:pos="1701"/>
          <w:tab w:val="left" w:pos="2268"/>
        </w:tabs>
        <w:spacing w:after="0" w:line="230" w:lineRule="auto"/>
        <w:ind w:hanging="284"/>
        <w:jc w:val="thaiDistribute"/>
        <w:rPr>
          <w:rFonts w:ascii="TH SarabunPSK" w:eastAsia="Times New Roman" w:hAnsi="TH SarabunPSK" w:cs="TH SarabunPSK"/>
          <w:spacing w:val="-4"/>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pacing w:val="-4"/>
          <w:sz w:val="32"/>
          <w:szCs w:val="32"/>
          <w:cs/>
        </w:rPr>
        <w:t xml:space="preserve">4) ประเมินจรรยาบรรณทางวิชาการจากเนื้อหางานที่ได้รับมอบหมาย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ab/>
        <w:t>2</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hint="cs"/>
          <w:b/>
          <w:bCs/>
          <w:sz w:val="32"/>
          <w:szCs w:val="32"/>
          <w:cs/>
        </w:rPr>
        <w:t>ด้าน</w:t>
      </w:r>
      <w:r w:rsidRPr="00CF16FE">
        <w:rPr>
          <w:rFonts w:ascii="TH SarabunPSK" w:eastAsia="Times New Roman" w:hAnsi="TH SarabunPSK" w:cs="TH SarabunPSK"/>
          <w:b/>
          <w:bCs/>
          <w:sz w:val="32"/>
          <w:szCs w:val="32"/>
          <w:cs/>
        </w:rPr>
        <w:t>ความรู้</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2.1 มาตรฐานผลการเรียนรู้</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มีความรู้ หลักการ และทฤษฎีที่สัมพันธ์กันในศาสตร์</w:t>
      </w:r>
    </w:p>
    <w:p w:rsidR="00353920" w:rsidRPr="00CF16FE" w:rsidRDefault="00353920" w:rsidP="00D510A3">
      <w:pPr>
        <w:tabs>
          <w:tab w:val="left" w:pos="1701"/>
        </w:tabs>
        <w:spacing w:after="0" w:line="230" w:lineRule="auto"/>
        <w:ind w:left="720" w:firstLine="720"/>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มีความรอบรู้และทันต่อความก้าวหน้าทางวิชาการในศาสตร์</w:t>
      </w:r>
    </w:p>
    <w:p w:rsidR="00353920" w:rsidRPr="00CF16FE" w:rsidRDefault="00353920" w:rsidP="00D510A3">
      <w:pPr>
        <w:tabs>
          <w:tab w:val="left" w:pos="1701"/>
        </w:tabs>
        <w:spacing w:after="0" w:line="230" w:lineRule="auto"/>
        <w:ind w:left="720" w:firstLine="720"/>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xml:space="preserve">) มีความรู้เพียงพอไปประยุกต์ใช้ในการแก้ปัญหาทางวิชาชีพ </w:t>
      </w:r>
    </w:p>
    <w:p w:rsidR="00353920" w:rsidRPr="00CF16FE" w:rsidRDefault="00353920" w:rsidP="00D510A3">
      <w:pPr>
        <w:tabs>
          <w:tab w:val="left" w:pos="567"/>
          <w:tab w:val="left" w:pos="1134"/>
          <w:tab w:val="left" w:pos="1701"/>
          <w:tab w:val="left" w:pos="2268"/>
        </w:tabs>
        <w:spacing w:after="0" w:line="230" w:lineRule="auto"/>
        <w:contextualSpacing/>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 xml:space="preserve"> กลยุทธ์การสอนที่ใช้ในการพัฒนาการเรียนรู้ด้านความรู้</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 xml:space="preserve">) จัดกระบวนการเรียนการสอนที่เน้นผู้เรียนเป็นสำคัญด้วยกระบวนการ </w:t>
      </w:r>
      <w:r w:rsidRPr="00CF16FE">
        <w:rPr>
          <w:rFonts w:ascii="TH SarabunPSK" w:eastAsia="Times New Roman" w:hAnsi="TH SarabunPSK" w:cs="TH SarabunPSK"/>
          <w:sz w:val="32"/>
          <w:szCs w:val="32"/>
        </w:rPr>
        <w:t xml:space="preserve">Active Learning </w:t>
      </w:r>
      <w:r w:rsidRPr="00CF16FE">
        <w:rPr>
          <w:rFonts w:ascii="TH SarabunPSK" w:eastAsia="Times New Roman" w:hAnsi="TH SarabunPSK" w:cs="TH SarabunPSK"/>
          <w:sz w:val="32"/>
          <w:szCs w:val="32"/>
          <w:cs/>
        </w:rPr>
        <w:t xml:space="preserve">ในแต่ละรายวิชาในรูปแบบต่าง ๆ ได้แก่ </w:t>
      </w:r>
      <w:r w:rsidRPr="00CF16FE">
        <w:rPr>
          <w:rFonts w:ascii="TH SarabunPSK" w:eastAsia="Times New Roman" w:hAnsi="TH SarabunPSK" w:cs="TH SarabunPSK"/>
          <w:sz w:val="32"/>
          <w:szCs w:val="32"/>
        </w:rPr>
        <w:t>Case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Based Learning, Problem</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Based</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Learning</w:t>
      </w:r>
      <w:r w:rsidRPr="00CF16FE">
        <w:rPr>
          <w:rFonts w:ascii="TH SarabunPSK" w:eastAsia="Times New Roman" w:hAnsi="TH SarabunPSK" w:cs="TH SarabunPSK"/>
          <w:sz w:val="32"/>
          <w:szCs w:val="32"/>
        </w:rPr>
        <w:t>, Project</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Based </w:t>
      </w:r>
      <w:r w:rsidRPr="00CF16FE">
        <w:rPr>
          <w:rFonts w:ascii="TH SarabunPSK" w:eastAsia="Times New Roman" w:hAnsi="TH SarabunPSK" w:cs="TH SarabunPSK"/>
          <w:sz w:val="32"/>
          <w:szCs w:val="32"/>
          <w:lang w:bidi="ar-SA"/>
        </w:rPr>
        <w:t>Learning</w:t>
      </w:r>
      <w:r w:rsidRPr="00CF16FE">
        <w:rPr>
          <w:rFonts w:ascii="TH SarabunPSK" w:eastAsia="Times New Roman" w:hAnsi="TH SarabunPSK" w:cs="TH SarabunPSK"/>
          <w:sz w:val="32"/>
          <w:szCs w:val="32"/>
        </w:rPr>
        <w:t>,</w:t>
      </w:r>
      <w:r w:rsidRPr="00CF16FE">
        <w:rPr>
          <w:rFonts w:ascii="TH SarabunPSK" w:eastAsia="Times New Roman" w:hAnsi="TH SarabunPSK" w:cs="TH SarabunPSK"/>
          <w:sz w:val="32"/>
          <w:szCs w:val="32"/>
          <w:lang w:bidi="ar-SA"/>
        </w:rPr>
        <w:t xml:space="preserve"> Community</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Based Learning, Experiential</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Based Learning </w:t>
      </w:r>
      <w:r w:rsidRPr="00CF16FE">
        <w:rPr>
          <w:rFonts w:ascii="TH SarabunPSK" w:eastAsia="Times New Roman" w:hAnsi="TH SarabunPSK" w:cs="TH SarabunPSK"/>
          <w:sz w:val="32"/>
          <w:szCs w:val="32"/>
          <w:cs/>
        </w:rPr>
        <w:t>เป็นต้น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 จัดการเรียนการสอนที่เน้นให้ผู้เรียนได้ฝึกปฏิบัติจริงในสถานการณ์จำลองในห้องปฏิบัติการ การฝึกปฏิบัติในชุมชน และการฝึกปฏิบัติกับประสบการณ์จริงในชุมชนหรือสถานประกอบการ</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3) เรียนรู้จาก</w:t>
      </w:r>
      <w:r w:rsidR="008611A8" w:rsidRPr="00CF16FE">
        <w:rPr>
          <w:rFonts w:ascii="TH SarabunPSK" w:eastAsia="Times New Roman" w:hAnsi="TH SarabunPSK" w:cs="TH SarabunPSK"/>
          <w:sz w:val="32"/>
          <w:szCs w:val="32"/>
          <w:cs/>
        </w:rPr>
        <w:t>ผู้ที่มีประสบการณ์หรือมีความเชี่</w:t>
      </w:r>
      <w:r w:rsidRPr="00CF16FE">
        <w:rPr>
          <w:rFonts w:ascii="TH SarabunPSK" w:eastAsia="Times New Roman" w:hAnsi="TH SarabunPSK" w:cs="TH SarabunPSK"/>
          <w:sz w:val="32"/>
          <w:szCs w:val="32"/>
          <w:cs/>
        </w:rPr>
        <w:t>ยวชาญพิเศษในงานอนามัยสิ่งแวดล้อม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3 </w:t>
      </w:r>
      <w:r w:rsidRPr="00CF16FE">
        <w:rPr>
          <w:rFonts w:ascii="TH SarabunPSK" w:eastAsia="Times New Roman" w:hAnsi="TH SarabunPSK" w:cs="TH SarabunPSK"/>
          <w:b/>
          <w:bCs/>
          <w:sz w:val="32"/>
          <w:szCs w:val="32"/>
          <w:cs/>
        </w:rPr>
        <w:t>กลยุทธ์การประเมินผลการเรียนรู้ด้านความรู้</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xml:space="preserve">) ประเมินความรู้ด้วย </w:t>
      </w:r>
      <w:r w:rsidRPr="00CF16FE">
        <w:rPr>
          <w:rFonts w:ascii="TH SarabunPSK" w:eastAsia="Times New Roman" w:hAnsi="TH SarabunPSK" w:cs="TH SarabunPSK"/>
          <w:sz w:val="32"/>
          <w:szCs w:val="32"/>
        </w:rPr>
        <w:t xml:space="preserve">summative assessment </w:t>
      </w:r>
      <w:r w:rsidRPr="00CF16FE">
        <w:rPr>
          <w:rFonts w:ascii="TH SarabunPSK" w:eastAsia="Times New Roman" w:hAnsi="TH SarabunPSK" w:cs="TH SarabunPSK"/>
          <w:sz w:val="32"/>
          <w:szCs w:val="32"/>
          <w:cs/>
        </w:rPr>
        <w:t xml:space="preserve">โดยการสอบข้อเขียน สอบภาคปฏิบัติ แบบฝึกหัด รายงาน และการนำเสนอผลงาน </w:t>
      </w:r>
    </w:p>
    <w:p w:rsidR="00353920" w:rsidRPr="00CF16FE" w:rsidRDefault="00353920" w:rsidP="00D510A3">
      <w:pPr>
        <w:tabs>
          <w:tab w:val="left" w:pos="567"/>
          <w:tab w:val="left" w:pos="1134"/>
          <w:tab w:val="left" w:pos="1701"/>
          <w:tab w:val="left" w:pos="1843"/>
          <w:tab w:val="left" w:pos="2268"/>
        </w:tabs>
        <w:spacing w:after="0" w:line="230" w:lineRule="auto"/>
        <w:jc w:val="thaiDistribute"/>
        <w:rPr>
          <w:rFonts w:ascii="TH SarabunPSK" w:eastAsia="Batang" w:hAnsi="TH SarabunPSK" w:cs="TH SarabunPSK"/>
          <w:sz w:val="32"/>
          <w:szCs w:val="32"/>
          <w:lang w:eastAsia="ko-KR"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t>2</w:t>
      </w:r>
      <w:r w:rsidRPr="00CF16FE">
        <w:rPr>
          <w:rFonts w:ascii="TH SarabunPSK" w:eastAsia="Times New Roman" w:hAnsi="TH SarabunPSK" w:cs="TH SarabunPSK"/>
          <w:sz w:val="32"/>
          <w:szCs w:val="32"/>
          <w:cs/>
        </w:rPr>
        <w:t xml:space="preserve">) ประเมินกระบวนการด้วยวิธี </w:t>
      </w:r>
      <w:r w:rsidRPr="00CF16FE">
        <w:rPr>
          <w:rFonts w:ascii="TH SarabunPSK" w:eastAsia="Times New Roman" w:hAnsi="TH SarabunPSK" w:cs="TH SarabunPSK"/>
          <w:sz w:val="32"/>
          <w:szCs w:val="32"/>
        </w:rPr>
        <w:t xml:space="preserve">formative assessment </w:t>
      </w:r>
      <w:r w:rsidRPr="00CF16FE">
        <w:rPr>
          <w:rFonts w:ascii="TH SarabunPSK" w:eastAsia="Times New Roman" w:hAnsi="TH SarabunPSK" w:cs="TH SarabunPSK"/>
          <w:sz w:val="32"/>
          <w:szCs w:val="32"/>
          <w:cs/>
        </w:rPr>
        <w:t xml:space="preserve">ได้แก่ </w:t>
      </w:r>
      <w:r w:rsidRPr="00CF16FE">
        <w:rPr>
          <w:rFonts w:ascii="TH SarabunPSK" w:eastAsia="Batang" w:hAnsi="TH SarabunPSK" w:cs="TH SarabunPSK"/>
          <w:sz w:val="32"/>
          <w:szCs w:val="32"/>
          <w:cs/>
          <w:lang w:eastAsia="ko-KR"/>
        </w:rPr>
        <w:t xml:space="preserve">ประเมินกระบวนการเรียนรู้ และการมีส่วนร่วมในการเรียนรู้แบบกลุ่มย่อย การอภิปรายและแสดงความคิดเห็น การมีส่วนร่วมในชั้นเรียน และกิจกรรม </w:t>
      </w:r>
      <w:r w:rsidRPr="00CF16FE">
        <w:rPr>
          <w:rFonts w:ascii="TH SarabunPSK" w:eastAsia="Times New Roman" w:hAnsi="TH SarabunPSK" w:cs="TH SarabunPSK"/>
          <w:sz w:val="32"/>
          <w:szCs w:val="32"/>
          <w:cs/>
        </w:rPr>
        <w:t xml:space="preserve">และการสะท้อนคิดเพื่อพัฒนาการเรียนรู้ ในรายวิชาที่มีการเรียนการสอนด้วย </w:t>
      </w:r>
      <w:r w:rsidRPr="00CF16FE">
        <w:rPr>
          <w:rFonts w:ascii="TH SarabunPSK" w:eastAsia="Times New Roman" w:hAnsi="TH SarabunPSK" w:cs="TH SarabunPSK"/>
          <w:sz w:val="32"/>
          <w:szCs w:val="32"/>
        </w:rPr>
        <w:t>Active Learning</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 xml:space="preserve">3) ประเมินผลจากฝึกประสบการณ์ภาคสนาม </w:t>
      </w:r>
    </w:p>
    <w:p w:rsidR="00D677BA" w:rsidRPr="00CF16FE" w:rsidRDefault="00D677BA" w:rsidP="00D510A3">
      <w:pPr>
        <w:tabs>
          <w:tab w:val="left" w:pos="360"/>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360"/>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3</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hint="cs"/>
          <w:b/>
          <w:bCs/>
          <w:sz w:val="32"/>
          <w:szCs w:val="32"/>
          <w:cs/>
        </w:rPr>
        <w:t>ด้าน</w:t>
      </w:r>
      <w:r w:rsidRPr="00CF16FE">
        <w:rPr>
          <w:rFonts w:ascii="TH SarabunPSK" w:eastAsia="Times New Roman" w:hAnsi="TH SarabunPSK" w:cs="TH SarabunPSK"/>
          <w:b/>
          <w:bCs/>
          <w:sz w:val="32"/>
          <w:szCs w:val="32"/>
          <w:cs/>
        </w:rPr>
        <w:t>ทักษะทางปัญญา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t>3.1 มาตรฐานผลการเรียนรู้</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tl/>
          <w:cs/>
          <w:lang w:bidi="ar-SA"/>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สามารถค้นหาข้อเท็จจริง ทำความเข้าใจ และประเมินข้อมูลจากหลักฐานได้</w:t>
      </w:r>
    </w:p>
    <w:p w:rsidR="00353920" w:rsidRPr="00CF16FE" w:rsidRDefault="00353920" w:rsidP="00D510A3">
      <w:pPr>
        <w:tabs>
          <w:tab w:val="left" w:pos="1701"/>
        </w:tabs>
        <w:spacing w:after="0" w:line="230" w:lineRule="auto"/>
        <w:ind w:left="720" w:firstLine="720"/>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สามารถคิดวิเคราะห์อย่างเป็นระบบแบบองค์รวม มีเหตุผล ความคิดสร้างสรรค์</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ประยุกต์ใช้ข้อมูลเพื่อแก้ไขปัญหาที่เผชิญได้อย่างเหมาะสม</w:t>
      </w:r>
    </w:p>
    <w:p w:rsidR="00353920" w:rsidRPr="00CF16FE" w:rsidRDefault="00353920" w:rsidP="00D510A3">
      <w:pPr>
        <w:tabs>
          <w:tab w:val="left" w:pos="567"/>
          <w:tab w:val="left" w:pos="1134"/>
          <w:tab w:val="left" w:pos="1701"/>
          <w:tab w:val="left" w:pos="2268"/>
        </w:tabs>
        <w:spacing w:after="0" w:line="230" w:lineRule="auto"/>
        <w:ind w:firstLine="567"/>
        <w:contextualSpacing/>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t>3.2 กลยุทธ์การสอนที่ใช้ในการพัฒนาการเรียนรู้ด้านทักษะทางปัญญา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pacing w:val="-2"/>
          <w:sz w:val="32"/>
          <w:szCs w:val="32"/>
        </w:rPr>
      </w:pPr>
      <w:r w:rsidRPr="00CF16FE">
        <w:rPr>
          <w:rFonts w:ascii="TH SarabunPSK" w:eastAsia="Times New Roman" w:hAnsi="TH SarabunPSK" w:cs="TH SarabunPSK"/>
          <w:spacing w:val="-2"/>
          <w:sz w:val="32"/>
          <w:szCs w:val="32"/>
          <w:cs/>
        </w:rPr>
        <w:tab/>
      </w:r>
      <w:r w:rsidRPr="00CF16FE">
        <w:rPr>
          <w:rFonts w:ascii="TH SarabunPSK" w:eastAsia="Times New Roman" w:hAnsi="TH SarabunPSK" w:cs="TH SarabunPSK"/>
          <w:spacing w:val="-2"/>
          <w:sz w:val="32"/>
          <w:szCs w:val="32"/>
          <w:cs/>
        </w:rPr>
        <w:tab/>
      </w:r>
      <w:r w:rsidRPr="00CF16FE">
        <w:rPr>
          <w:rFonts w:ascii="TH SarabunPSK" w:eastAsia="Times New Roman" w:hAnsi="TH SarabunPSK" w:cs="TH SarabunPSK"/>
          <w:spacing w:val="-2"/>
          <w:sz w:val="32"/>
          <w:szCs w:val="32"/>
          <w:cs/>
        </w:rPr>
        <w:tab/>
      </w:r>
      <w:r w:rsidRPr="00CF16FE">
        <w:rPr>
          <w:rFonts w:ascii="TH SarabunPSK" w:eastAsia="Times New Roman" w:hAnsi="TH SarabunPSK" w:cs="TH SarabunPSK"/>
          <w:spacing w:val="-2"/>
          <w:sz w:val="32"/>
          <w:szCs w:val="32"/>
        </w:rPr>
        <w:t>1</w:t>
      </w:r>
      <w:r w:rsidRPr="00CF16FE">
        <w:rPr>
          <w:rFonts w:ascii="TH SarabunPSK" w:eastAsia="Times New Roman" w:hAnsi="TH SarabunPSK" w:cs="TH SarabunPSK"/>
          <w:spacing w:val="-2"/>
          <w:sz w:val="32"/>
          <w:szCs w:val="32"/>
          <w:cs/>
        </w:rPr>
        <w:t xml:space="preserve">) จัดกระบวนการเรียนการสอนที่เน้นผู้เรียนเป็นสำคัญ เน้นให้นักศึกษาประเมิน คิดวิเคราะห์ อภิปรายเพื่อแก้ไขปัญหาโดยใช้ข้อมูลเชิงประจักษ์อย่างมีเหตุผล และประยุกต์ใช้ทฤษฎีในกรณีศึกษาด้วยกระบวนการ </w:t>
      </w:r>
      <w:r w:rsidRPr="00CF16FE">
        <w:rPr>
          <w:rFonts w:ascii="TH SarabunPSK" w:eastAsia="Times New Roman" w:hAnsi="TH SarabunPSK" w:cs="TH SarabunPSK"/>
          <w:spacing w:val="-2"/>
          <w:sz w:val="32"/>
          <w:szCs w:val="32"/>
        </w:rPr>
        <w:t xml:space="preserve">Active Learning </w:t>
      </w:r>
      <w:r w:rsidRPr="00CF16FE">
        <w:rPr>
          <w:rFonts w:ascii="TH SarabunPSK" w:eastAsia="Times New Roman" w:hAnsi="TH SarabunPSK" w:cs="TH SarabunPSK"/>
          <w:spacing w:val="-2"/>
          <w:sz w:val="32"/>
          <w:szCs w:val="32"/>
          <w:cs/>
        </w:rPr>
        <w:t>ในรูปแบบต่าง ๆ ได้แก่ การสัมมนา</w:t>
      </w:r>
      <w:r w:rsidRPr="00CF16FE">
        <w:rPr>
          <w:rFonts w:ascii="TH SarabunPSK" w:eastAsia="Times New Roman" w:hAnsi="TH SarabunPSK" w:cs="TH SarabunPSK"/>
          <w:spacing w:val="-2"/>
          <w:sz w:val="32"/>
          <w:szCs w:val="32"/>
        </w:rPr>
        <w:t>, Case</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rPr>
        <w:t xml:space="preserve">Based </w:t>
      </w:r>
      <w:r w:rsidRPr="00CF16FE">
        <w:rPr>
          <w:rFonts w:ascii="TH SarabunPSK" w:eastAsia="Times New Roman" w:hAnsi="TH SarabunPSK" w:cs="TH SarabunPSK"/>
          <w:spacing w:val="-4"/>
          <w:sz w:val="32"/>
          <w:szCs w:val="32"/>
        </w:rPr>
        <w:t>Learning, Problem</w:t>
      </w:r>
      <w:r w:rsidRPr="00CF16FE">
        <w:rPr>
          <w:rFonts w:ascii="TH SarabunPSK" w:eastAsia="Times New Roman" w:hAnsi="TH SarabunPSK" w:cs="TH SarabunPSK"/>
          <w:spacing w:val="-4"/>
          <w:sz w:val="32"/>
          <w:szCs w:val="32"/>
          <w:cs/>
        </w:rPr>
        <w:t>-</w:t>
      </w:r>
      <w:r w:rsidRPr="00CF16FE">
        <w:rPr>
          <w:rFonts w:ascii="TH SarabunPSK" w:eastAsia="Times New Roman" w:hAnsi="TH SarabunPSK" w:cs="TH SarabunPSK"/>
          <w:spacing w:val="-4"/>
          <w:sz w:val="32"/>
          <w:szCs w:val="32"/>
        </w:rPr>
        <w:t>Based</w:t>
      </w:r>
      <w:r w:rsidRPr="00CF16FE">
        <w:rPr>
          <w:rFonts w:ascii="TH SarabunPSK" w:eastAsia="Times New Roman" w:hAnsi="TH SarabunPSK" w:cs="TH SarabunPSK"/>
          <w:spacing w:val="-4"/>
          <w:sz w:val="32"/>
          <w:szCs w:val="32"/>
          <w:lang w:bidi="ar-SA"/>
        </w:rPr>
        <w:t xml:space="preserve"> Learning</w:t>
      </w:r>
      <w:r w:rsidRPr="00CF16FE">
        <w:rPr>
          <w:rFonts w:ascii="TH SarabunPSK" w:eastAsia="Times New Roman" w:hAnsi="TH SarabunPSK" w:cs="TH SarabunPSK"/>
          <w:spacing w:val="-4"/>
          <w:sz w:val="32"/>
          <w:szCs w:val="32"/>
        </w:rPr>
        <w:t>, Project</w:t>
      </w:r>
      <w:r w:rsidRPr="00CF16FE">
        <w:rPr>
          <w:rFonts w:ascii="TH SarabunPSK" w:eastAsia="Times New Roman" w:hAnsi="TH SarabunPSK" w:cs="TH SarabunPSK"/>
          <w:spacing w:val="-4"/>
          <w:sz w:val="32"/>
          <w:szCs w:val="32"/>
          <w:cs/>
        </w:rPr>
        <w:t>–</w:t>
      </w:r>
      <w:r w:rsidRPr="00CF16FE">
        <w:rPr>
          <w:rFonts w:ascii="TH SarabunPSK" w:eastAsia="Times New Roman" w:hAnsi="TH SarabunPSK" w:cs="TH SarabunPSK"/>
          <w:spacing w:val="-4"/>
          <w:sz w:val="32"/>
          <w:szCs w:val="32"/>
        </w:rPr>
        <w:t xml:space="preserve">Based </w:t>
      </w:r>
      <w:r w:rsidRPr="00CF16FE">
        <w:rPr>
          <w:rFonts w:ascii="TH SarabunPSK" w:eastAsia="Times New Roman" w:hAnsi="TH SarabunPSK" w:cs="TH SarabunPSK"/>
          <w:spacing w:val="-4"/>
          <w:sz w:val="32"/>
          <w:szCs w:val="32"/>
          <w:lang w:bidi="ar-SA"/>
        </w:rPr>
        <w:t>Learning</w:t>
      </w:r>
      <w:r w:rsidRPr="00CF16FE">
        <w:rPr>
          <w:rFonts w:ascii="TH SarabunPSK" w:eastAsia="Times New Roman" w:hAnsi="TH SarabunPSK" w:cs="TH SarabunPSK"/>
          <w:spacing w:val="-4"/>
          <w:sz w:val="32"/>
          <w:szCs w:val="32"/>
          <w:cs/>
        </w:rPr>
        <w:t xml:space="preserve"> </w:t>
      </w:r>
      <w:r w:rsidR="008611A8" w:rsidRPr="00CF16FE">
        <w:rPr>
          <w:rFonts w:ascii="TH SarabunPSK" w:eastAsia="Times New Roman" w:hAnsi="TH SarabunPSK" w:cs="TH SarabunPSK"/>
          <w:spacing w:val="-4"/>
          <w:sz w:val="32"/>
          <w:szCs w:val="32"/>
          <w:cs/>
        </w:rPr>
        <w:t>แล</w:t>
      </w:r>
      <w:r w:rsidR="008611A8" w:rsidRPr="00CF16FE">
        <w:rPr>
          <w:rFonts w:ascii="TH SarabunPSK" w:eastAsia="Times New Roman" w:hAnsi="TH SarabunPSK" w:cs="TH SarabunPSK" w:hint="cs"/>
          <w:spacing w:val="-4"/>
          <w:sz w:val="32"/>
          <w:szCs w:val="32"/>
          <w:cs/>
        </w:rPr>
        <w:t>ะ</w:t>
      </w:r>
      <w:r w:rsidRPr="00CF16FE">
        <w:rPr>
          <w:rFonts w:ascii="TH SarabunPSK" w:eastAsia="Times New Roman" w:hAnsi="TH SarabunPSK" w:cs="TH SarabunPSK"/>
          <w:spacing w:val="-4"/>
          <w:sz w:val="32"/>
          <w:szCs w:val="32"/>
          <w:lang w:bidi="ar-SA"/>
        </w:rPr>
        <w:t>Community</w:t>
      </w:r>
      <w:r w:rsidRPr="00CF16FE">
        <w:rPr>
          <w:rFonts w:ascii="TH SarabunPSK" w:eastAsia="Times New Roman" w:hAnsi="TH SarabunPSK" w:cs="TH SarabunPSK"/>
          <w:spacing w:val="-4"/>
          <w:sz w:val="32"/>
          <w:szCs w:val="32"/>
          <w:cs/>
        </w:rPr>
        <w:t>-</w:t>
      </w:r>
      <w:r w:rsidRPr="00CF16FE">
        <w:rPr>
          <w:rFonts w:ascii="TH SarabunPSK" w:eastAsia="Times New Roman" w:hAnsi="TH SarabunPSK" w:cs="TH SarabunPSK"/>
          <w:spacing w:val="-4"/>
          <w:sz w:val="32"/>
          <w:szCs w:val="32"/>
          <w:lang w:bidi="ar-SA"/>
        </w:rPr>
        <w:t>Based Learning</w:t>
      </w:r>
      <w:r w:rsidRPr="00CF16FE">
        <w:rPr>
          <w:rFonts w:ascii="TH SarabunPSK" w:eastAsia="Times New Roman" w:hAnsi="TH SarabunPSK" w:cs="TH SarabunPSK"/>
          <w:spacing w:val="-2"/>
          <w:sz w:val="32"/>
          <w:szCs w:val="32"/>
          <w:cs/>
        </w:rPr>
        <w:t xml:space="preserve"> เป็นต้น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pacing w:val="-6"/>
          <w:sz w:val="32"/>
          <w:szCs w:val="32"/>
          <w:cs/>
        </w:rPr>
        <w:tab/>
      </w:r>
      <w:r w:rsidRPr="00CF16FE">
        <w:rPr>
          <w:rFonts w:ascii="TH SarabunPSK" w:eastAsia="Times New Roman" w:hAnsi="TH SarabunPSK" w:cs="TH SarabunPSK"/>
          <w:spacing w:val="-6"/>
          <w:sz w:val="32"/>
          <w:szCs w:val="32"/>
          <w:cs/>
        </w:rPr>
        <w:tab/>
      </w:r>
      <w:r w:rsidRPr="00CF16FE">
        <w:rPr>
          <w:rFonts w:ascii="TH SarabunPSK" w:eastAsia="Times New Roman" w:hAnsi="TH SarabunPSK" w:cs="TH SarabunPSK"/>
          <w:spacing w:val="-6"/>
          <w:sz w:val="32"/>
          <w:szCs w:val="32"/>
          <w:cs/>
        </w:rPr>
        <w:tab/>
      </w:r>
      <w:r w:rsidRPr="00CF16FE">
        <w:rPr>
          <w:rFonts w:ascii="TH SarabunPSK" w:eastAsia="Times New Roman" w:hAnsi="TH SarabunPSK" w:cs="TH SarabunPSK"/>
          <w:spacing w:val="-6"/>
          <w:sz w:val="32"/>
          <w:szCs w:val="32"/>
        </w:rPr>
        <w:t>2</w:t>
      </w:r>
      <w:r w:rsidRPr="00CF16FE">
        <w:rPr>
          <w:rFonts w:ascii="TH SarabunPSK" w:eastAsia="Times New Roman" w:hAnsi="TH SarabunPSK" w:cs="TH SarabunPSK"/>
          <w:spacing w:val="-6"/>
          <w:sz w:val="32"/>
          <w:szCs w:val="32"/>
          <w:cs/>
        </w:rPr>
        <w:t xml:space="preserve">) จัดการเรียนการสอนที่เน้นให้ผู้เรียนได้ฝึกปฏิบัติจริงในสถานการณ์จำลองในห้องปฏิบัติการ </w:t>
      </w:r>
      <w:r w:rsidRPr="00CF16FE">
        <w:rPr>
          <w:rFonts w:ascii="TH SarabunPSK" w:eastAsia="Times New Roman" w:hAnsi="TH SarabunPSK" w:cs="TH SarabunPSK"/>
          <w:sz w:val="32"/>
          <w:szCs w:val="32"/>
          <w:cs/>
        </w:rPr>
        <w:t>การฝึกประสบการณ์ภาคสนามในชุมชนและสถานประกอบการ</w:t>
      </w:r>
    </w:p>
    <w:p w:rsidR="00353920" w:rsidRPr="00CF16FE" w:rsidRDefault="00353920" w:rsidP="00D510A3">
      <w:pPr>
        <w:tabs>
          <w:tab w:val="left" w:pos="567"/>
          <w:tab w:val="left" w:pos="720"/>
          <w:tab w:val="left" w:pos="1134"/>
          <w:tab w:val="left" w:pos="1701"/>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3</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3</w:t>
      </w:r>
      <w:r w:rsidRPr="00CF16FE">
        <w:rPr>
          <w:rFonts w:ascii="TH SarabunPSK" w:eastAsia="Times New Roman" w:hAnsi="TH SarabunPSK" w:cs="TH SarabunPSK"/>
          <w:b/>
          <w:bCs/>
          <w:sz w:val="32"/>
          <w:szCs w:val="32"/>
          <w:cs/>
        </w:rPr>
        <w:t xml:space="preserve"> กลยุทธ์การประเมินผลการเรียนรู้ด้านทักษะทางปัญญา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lastRenderedPageBreak/>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xml:space="preserve">) ประเมินผลการพัฒนาทักษะทางปัญญาด้วย </w:t>
      </w:r>
      <w:r w:rsidRPr="00CF16FE">
        <w:rPr>
          <w:rFonts w:ascii="TH SarabunPSK" w:eastAsia="Times New Roman" w:hAnsi="TH SarabunPSK" w:cs="TH SarabunPSK"/>
          <w:sz w:val="32"/>
          <w:szCs w:val="32"/>
        </w:rPr>
        <w:t xml:space="preserve">summative assessment </w:t>
      </w:r>
      <w:r w:rsidRPr="00CF16FE">
        <w:rPr>
          <w:rFonts w:ascii="TH SarabunPSK" w:eastAsia="Times New Roman" w:hAnsi="TH SarabunPSK" w:cs="TH SarabunPSK"/>
          <w:sz w:val="32"/>
          <w:szCs w:val="32"/>
          <w:cs/>
        </w:rPr>
        <w:t>โดยการสอบข้อเขียน สอบภาคปฏิบัติ การทำแบบฝึกหัด การทำรายงาน และการนำเสนอผลงาน</w:t>
      </w:r>
    </w:p>
    <w:p w:rsidR="00353920" w:rsidRPr="00CF16FE" w:rsidRDefault="00353920" w:rsidP="00D510A3">
      <w:pPr>
        <w:tabs>
          <w:tab w:val="left" w:pos="567"/>
          <w:tab w:val="left" w:pos="1134"/>
          <w:tab w:val="left" w:pos="1560"/>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 xml:space="preserve">) ประเมินกระบวนการพัฒนาทักษะทางปัญญาด้วยวิธี </w:t>
      </w:r>
      <w:r w:rsidRPr="00CF16FE">
        <w:rPr>
          <w:rFonts w:ascii="TH SarabunPSK" w:eastAsia="Times New Roman" w:hAnsi="TH SarabunPSK" w:cs="TH SarabunPSK"/>
          <w:sz w:val="32"/>
          <w:szCs w:val="32"/>
        </w:rPr>
        <w:t xml:space="preserve">formative assessment </w:t>
      </w:r>
      <w:r w:rsidRPr="00CF16FE">
        <w:rPr>
          <w:rFonts w:ascii="TH SarabunPSK" w:eastAsia="Times New Roman" w:hAnsi="TH SarabunPSK" w:cs="TH SarabunPSK"/>
          <w:sz w:val="32"/>
          <w:szCs w:val="32"/>
          <w:cs/>
        </w:rPr>
        <w:t xml:space="preserve">โดยการรายงานผลการศึกษา และการสะท้อนคิดเพื่อพัฒนาการเรียนรู้ ในรายวิชาที่มีการเรียนการสอนด้วย </w:t>
      </w:r>
      <w:r w:rsidRPr="00CF16FE">
        <w:rPr>
          <w:rFonts w:ascii="TH SarabunPSK" w:eastAsia="Times New Roman" w:hAnsi="TH SarabunPSK" w:cs="TH SarabunPSK"/>
          <w:sz w:val="32"/>
          <w:szCs w:val="32"/>
        </w:rPr>
        <w:t>Active Learning</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t>3) ประเมินผลการฝึกประสบการณ์ภาคสนาม (สหกิจศึกษาหรือปฏิบัติทักษะวิชาชีพ)</w:t>
      </w:r>
    </w:p>
    <w:p w:rsidR="00353920" w:rsidRPr="00CF16FE" w:rsidRDefault="00353920" w:rsidP="00D510A3">
      <w:pPr>
        <w:tabs>
          <w:tab w:val="left" w:pos="567"/>
          <w:tab w:val="left" w:pos="1134"/>
          <w:tab w:val="left" w:pos="1701"/>
          <w:tab w:val="left" w:pos="2268"/>
        </w:tabs>
        <w:spacing w:after="0" w:line="230" w:lineRule="auto"/>
        <w:ind w:firstLine="1701"/>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4</w:t>
      </w:r>
      <w:r w:rsidRPr="00CF16FE">
        <w:rPr>
          <w:rFonts w:ascii="TH SarabunPSK" w:eastAsia="Times New Roman" w:hAnsi="TH SarabunPSK" w:cs="TH SarabunPSK"/>
          <w:sz w:val="32"/>
          <w:szCs w:val="32"/>
          <w:cs/>
        </w:rPr>
        <w:t>) การสังเกตนักศึกษาด้านความสามารถในการตัดสินใจ การแก้ปัญหาในสถานการณ์ต่าง ๆ</w:t>
      </w:r>
    </w:p>
    <w:p w:rsidR="00353920" w:rsidRDefault="00353920" w:rsidP="00D510A3">
      <w:pPr>
        <w:tabs>
          <w:tab w:val="left" w:pos="567"/>
          <w:tab w:val="left" w:pos="1134"/>
          <w:tab w:val="left" w:pos="1276"/>
          <w:tab w:val="left" w:pos="1701"/>
          <w:tab w:val="left" w:pos="2268"/>
        </w:tabs>
        <w:spacing w:after="0" w:line="230" w:lineRule="auto"/>
        <w:jc w:val="thaiDistribute"/>
        <w:rPr>
          <w:rFonts w:ascii="TH SarabunPSK" w:eastAsia="BrowalliaNew" w:hAnsi="TH SarabunPSK" w:cs="TH SarabunPSK"/>
          <w:sz w:val="32"/>
          <w:szCs w:val="32"/>
        </w:rPr>
      </w:pPr>
    </w:p>
    <w:p w:rsidR="008054CD" w:rsidRDefault="008054CD" w:rsidP="00D510A3">
      <w:pPr>
        <w:tabs>
          <w:tab w:val="left" w:pos="567"/>
          <w:tab w:val="left" w:pos="1134"/>
          <w:tab w:val="left" w:pos="1276"/>
          <w:tab w:val="left" w:pos="1701"/>
          <w:tab w:val="left" w:pos="2268"/>
        </w:tabs>
        <w:spacing w:after="0" w:line="230" w:lineRule="auto"/>
        <w:jc w:val="thaiDistribute"/>
        <w:rPr>
          <w:rFonts w:ascii="TH SarabunPSK" w:eastAsia="BrowalliaNew" w:hAnsi="TH SarabunPSK" w:cs="TH SarabunPSK"/>
          <w:sz w:val="32"/>
          <w:szCs w:val="32"/>
        </w:rPr>
      </w:pPr>
    </w:p>
    <w:p w:rsidR="008054CD" w:rsidRDefault="008054CD" w:rsidP="00D510A3">
      <w:pPr>
        <w:tabs>
          <w:tab w:val="left" w:pos="567"/>
          <w:tab w:val="left" w:pos="1134"/>
          <w:tab w:val="left" w:pos="1276"/>
          <w:tab w:val="left" w:pos="1701"/>
          <w:tab w:val="left" w:pos="2268"/>
        </w:tabs>
        <w:spacing w:after="0" w:line="230" w:lineRule="auto"/>
        <w:jc w:val="thaiDistribute"/>
        <w:rPr>
          <w:rFonts w:ascii="TH SarabunPSK" w:eastAsia="BrowalliaNew" w:hAnsi="TH SarabunPSK" w:cs="TH SarabunPSK"/>
          <w:sz w:val="32"/>
          <w:szCs w:val="32"/>
        </w:rPr>
      </w:pPr>
    </w:p>
    <w:p w:rsidR="008054CD" w:rsidRPr="00CF16FE" w:rsidRDefault="008054CD" w:rsidP="00D510A3">
      <w:pPr>
        <w:tabs>
          <w:tab w:val="left" w:pos="567"/>
          <w:tab w:val="left" w:pos="1134"/>
          <w:tab w:val="left" w:pos="1276"/>
          <w:tab w:val="left" w:pos="1701"/>
          <w:tab w:val="left" w:pos="2268"/>
        </w:tabs>
        <w:spacing w:after="0" w:line="230" w:lineRule="auto"/>
        <w:jc w:val="thaiDistribute"/>
        <w:rPr>
          <w:rFonts w:ascii="TH SarabunPSK" w:eastAsia="BrowalliaNew" w:hAnsi="TH SarabunPSK" w:cs="TH SarabunPSK"/>
          <w:sz w:val="32"/>
          <w:szCs w:val="32"/>
        </w:rPr>
      </w:pPr>
    </w:p>
    <w:p w:rsidR="00353920" w:rsidRPr="00CF16FE" w:rsidRDefault="00353920" w:rsidP="00D510A3">
      <w:pPr>
        <w:tabs>
          <w:tab w:val="left" w:pos="567"/>
          <w:tab w:val="left" w:pos="1134"/>
          <w:tab w:val="left" w:pos="1276"/>
          <w:tab w:val="left" w:pos="1701"/>
          <w:tab w:val="left" w:pos="2268"/>
        </w:tabs>
        <w:spacing w:after="0" w:line="230" w:lineRule="auto"/>
        <w:ind w:firstLine="567"/>
        <w:jc w:val="thaiDistribute"/>
        <w:rPr>
          <w:rFonts w:ascii="TH SarabunPSK" w:eastAsia="BrowalliaNew" w:hAnsi="TH SarabunPSK" w:cs="TH SarabunPSK"/>
          <w:b/>
          <w:bCs/>
          <w:sz w:val="32"/>
          <w:szCs w:val="32"/>
        </w:rPr>
      </w:pPr>
      <w:r w:rsidRPr="00CF16FE">
        <w:rPr>
          <w:rFonts w:ascii="TH SarabunPSK" w:eastAsia="BrowalliaNew" w:hAnsi="TH SarabunPSK" w:cs="TH SarabunPSK"/>
          <w:b/>
          <w:bCs/>
          <w:sz w:val="32"/>
          <w:szCs w:val="32"/>
          <w:cs/>
        </w:rPr>
        <w:t xml:space="preserve">4. </w:t>
      </w:r>
      <w:r w:rsidRPr="00CF16FE">
        <w:rPr>
          <w:rFonts w:ascii="TH SarabunPSK" w:eastAsia="BrowalliaNew" w:hAnsi="TH SarabunPSK" w:cs="TH SarabunPSK" w:hint="cs"/>
          <w:b/>
          <w:bCs/>
          <w:sz w:val="32"/>
          <w:szCs w:val="32"/>
          <w:cs/>
        </w:rPr>
        <w:t>ด้าน</w:t>
      </w:r>
      <w:r w:rsidRPr="00CF16FE">
        <w:rPr>
          <w:rFonts w:ascii="TH SarabunPSK" w:eastAsia="Times New Roman" w:hAnsi="TH SarabunPSK" w:cs="TH SarabunPSK"/>
          <w:b/>
          <w:bCs/>
          <w:sz w:val="32"/>
          <w:szCs w:val="32"/>
          <w:cs/>
        </w:rPr>
        <w:t>ทักษะความสัมพันธ์ระหว่างบุคคลและความรับผิดชอบในบทบาทของตน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BrowalliaNew" w:hAnsi="TH SarabunPSK" w:cs="TH SarabunPSK"/>
          <w:b/>
          <w:bCs/>
          <w:sz w:val="32"/>
          <w:szCs w:val="32"/>
        </w:rPr>
      </w:pPr>
      <w:r w:rsidRPr="00CF16FE">
        <w:rPr>
          <w:rFonts w:ascii="TH SarabunPSK" w:eastAsia="BrowalliaNew" w:hAnsi="TH SarabunPSK" w:cs="TH SarabunPSK"/>
          <w:b/>
          <w:bCs/>
          <w:sz w:val="32"/>
          <w:szCs w:val="32"/>
          <w:cs/>
        </w:rPr>
        <w:tab/>
      </w:r>
      <w:r w:rsidRPr="00CF16FE">
        <w:rPr>
          <w:rFonts w:ascii="TH SarabunPSK" w:eastAsia="BrowalliaNew" w:hAnsi="TH SarabunPSK" w:cs="TH SarabunPSK"/>
          <w:b/>
          <w:bCs/>
          <w:sz w:val="32"/>
          <w:szCs w:val="32"/>
          <w:cs/>
        </w:rPr>
        <w:tab/>
      </w:r>
      <w:r w:rsidRPr="00CF16FE">
        <w:rPr>
          <w:rFonts w:ascii="TH SarabunPSK" w:eastAsia="BrowalliaNew" w:hAnsi="TH SarabunPSK" w:cs="TH SarabunPSK"/>
          <w:b/>
          <w:bCs/>
          <w:sz w:val="32"/>
          <w:szCs w:val="32"/>
        </w:rPr>
        <w:t>4</w:t>
      </w:r>
      <w:r w:rsidRPr="00CF16FE">
        <w:rPr>
          <w:rFonts w:ascii="TH SarabunPSK" w:eastAsia="BrowalliaNew" w:hAnsi="TH SarabunPSK" w:cs="TH SarabunPSK"/>
          <w:b/>
          <w:bCs/>
          <w:sz w:val="32"/>
          <w:szCs w:val="32"/>
          <w:cs/>
        </w:rPr>
        <w:t>.</w:t>
      </w:r>
      <w:r w:rsidRPr="00CF16FE">
        <w:rPr>
          <w:rFonts w:ascii="TH SarabunPSK" w:eastAsia="BrowalliaNew" w:hAnsi="TH SarabunPSK" w:cs="TH SarabunPSK"/>
          <w:b/>
          <w:bCs/>
          <w:sz w:val="32"/>
          <w:szCs w:val="32"/>
        </w:rPr>
        <w:t xml:space="preserve">1 </w:t>
      </w:r>
      <w:r w:rsidRPr="00CF16FE">
        <w:rPr>
          <w:rFonts w:ascii="TH SarabunPSK" w:eastAsia="BrowalliaNew" w:hAnsi="TH SarabunPSK" w:cs="TH SarabunPSK"/>
          <w:b/>
          <w:bCs/>
          <w:sz w:val="32"/>
          <w:szCs w:val="32"/>
          <w:cs/>
        </w:rPr>
        <w:t>มาตรฐานผลการเรียนรู้</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xml:space="preserve">) มีภาวะความเป็นผู้นำและผู้ตามที่ดี </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มีมนุษยสัมพันธ์ และสามารถทำงานเป็นทีมเพื่อผลงานที่มีคุณภาพ</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วางแผนและรับผิดชอบในการเรียนรู้เพื่อพัฒนาตนเอง และวิชาชีพ</w:t>
      </w:r>
    </w:p>
    <w:p w:rsidR="00353920" w:rsidRPr="00CF16FE" w:rsidRDefault="00353920" w:rsidP="00D510A3">
      <w:pPr>
        <w:tabs>
          <w:tab w:val="left" w:pos="567"/>
          <w:tab w:val="left" w:pos="1134"/>
          <w:tab w:val="left" w:pos="1701"/>
          <w:tab w:val="left" w:pos="2268"/>
        </w:tabs>
        <w:spacing w:after="0" w:line="230" w:lineRule="auto"/>
        <w:contextualSpacing/>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4</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2 </w:t>
      </w:r>
      <w:r w:rsidRPr="00CF16FE">
        <w:rPr>
          <w:rFonts w:ascii="TH SarabunPSK" w:eastAsia="Times New Roman" w:hAnsi="TH SarabunPSK" w:cs="TH SarabunPSK"/>
          <w:b/>
          <w:bCs/>
          <w:sz w:val="32"/>
          <w:szCs w:val="32"/>
          <w:cs/>
        </w:rPr>
        <w:t>กลยุทธ์การสอนที่ใช้ในการพัฒนาการเรียนรู้ด้านทักษะความสัมพันธ์ระหว่างบุคคลและความรับผิดชอบในบทบาทของต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pacing w:val="-4"/>
          <w:sz w:val="32"/>
          <w:szCs w:val="32"/>
        </w:rPr>
        <w:tab/>
      </w:r>
      <w:r w:rsidRPr="00CF16FE">
        <w:rPr>
          <w:rFonts w:ascii="TH SarabunPSK" w:eastAsia="Times New Roman" w:hAnsi="TH SarabunPSK" w:cs="TH SarabunPSK"/>
          <w:spacing w:val="-4"/>
          <w:sz w:val="32"/>
          <w:szCs w:val="32"/>
        </w:rPr>
        <w:tab/>
      </w:r>
      <w:r w:rsidRPr="00CF16FE">
        <w:rPr>
          <w:rFonts w:ascii="TH SarabunPSK" w:eastAsia="Times New Roman" w:hAnsi="TH SarabunPSK" w:cs="TH SarabunPSK"/>
          <w:spacing w:val="-4"/>
          <w:sz w:val="32"/>
          <w:szCs w:val="32"/>
        </w:rPr>
        <w:tab/>
        <w:t>1</w:t>
      </w:r>
      <w:r w:rsidRPr="00CF16FE">
        <w:rPr>
          <w:rFonts w:ascii="TH SarabunPSK" w:eastAsia="Times New Roman" w:hAnsi="TH SarabunPSK" w:cs="TH SarabunPSK"/>
          <w:spacing w:val="-4"/>
          <w:sz w:val="32"/>
          <w:szCs w:val="32"/>
          <w:cs/>
        </w:rPr>
        <w:t xml:space="preserve">) จัดกระบวนการเรียนการสอนที่เน้นการทำงานเป็นกลุ่ม และงานที่ต้องมีปฏิสัมพันธ์ระหว่างบุคคลทั้งในและนอกห้องเรียน </w:t>
      </w:r>
      <w:r w:rsidRPr="00CF16FE">
        <w:rPr>
          <w:rFonts w:ascii="TH SarabunPSK" w:eastAsia="Times New Roman" w:hAnsi="TH SarabunPSK" w:cs="TH SarabunPSK"/>
          <w:sz w:val="32"/>
          <w:szCs w:val="32"/>
          <w:cs/>
        </w:rPr>
        <w:t xml:space="preserve">ด้วยกระบวนการ </w:t>
      </w:r>
      <w:r w:rsidRPr="00CF16FE">
        <w:rPr>
          <w:rFonts w:ascii="TH SarabunPSK" w:eastAsia="Times New Roman" w:hAnsi="TH SarabunPSK" w:cs="TH SarabunPSK"/>
          <w:sz w:val="32"/>
          <w:szCs w:val="32"/>
        </w:rPr>
        <w:t xml:space="preserve">Active Learning </w:t>
      </w:r>
      <w:r w:rsidRPr="00CF16FE">
        <w:rPr>
          <w:rFonts w:ascii="TH SarabunPSK" w:eastAsia="Times New Roman" w:hAnsi="TH SarabunPSK" w:cs="TH SarabunPSK"/>
          <w:sz w:val="32"/>
          <w:szCs w:val="32"/>
          <w:cs/>
        </w:rPr>
        <w:t xml:space="preserve">ในแต่ละรายวิชาในรูปแบบต่าง ๆ ได้แก่ </w:t>
      </w:r>
      <w:r w:rsidRPr="00CF16FE">
        <w:rPr>
          <w:rFonts w:ascii="TH SarabunPSK" w:eastAsia="Times New Roman" w:hAnsi="TH SarabunPSK" w:cs="TH SarabunPSK"/>
          <w:sz w:val="32"/>
          <w:szCs w:val="32"/>
        </w:rPr>
        <w:t>Case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Based Learning, Problem</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Based Learning, Project</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Based Learning</w:t>
      </w:r>
      <w:r w:rsidRPr="00CF16FE">
        <w:rPr>
          <w:rFonts w:ascii="TH SarabunPSK" w:eastAsia="Times New Roman" w:hAnsi="TH SarabunPSK" w:cs="TH SarabunPSK"/>
          <w:sz w:val="32"/>
          <w:szCs w:val="32"/>
          <w:cs/>
        </w:rPr>
        <w:t xml:space="preserve"> และ</w:t>
      </w:r>
      <w:r w:rsidRPr="00CF16FE">
        <w:rPr>
          <w:rFonts w:ascii="TH SarabunPSK" w:eastAsia="Times New Roman" w:hAnsi="TH SarabunPSK" w:cs="TH SarabunPSK"/>
          <w:sz w:val="32"/>
          <w:szCs w:val="32"/>
        </w:rPr>
        <w:t xml:space="preserve"> Community</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Based Learning </w:t>
      </w:r>
      <w:r w:rsidRPr="00CF16FE">
        <w:rPr>
          <w:rFonts w:ascii="TH SarabunPSK" w:eastAsia="Times New Roman" w:hAnsi="TH SarabunPSK" w:cs="TH SarabunPSK"/>
          <w:sz w:val="32"/>
          <w:szCs w:val="32"/>
          <w:cs/>
        </w:rPr>
        <w:t>เป็นต้น</w:t>
      </w:r>
    </w:p>
    <w:p w:rsidR="00353920" w:rsidRPr="00CF16FE" w:rsidRDefault="00353920" w:rsidP="00D510A3">
      <w:pPr>
        <w:tabs>
          <w:tab w:val="left" w:pos="567"/>
          <w:tab w:val="left" w:pos="1134"/>
          <w:tab w:val="left" w:pos="1276"/>
          <w:tab w:val="left" w:pos="1701"/>
          <w:tab w:val="left" w:pos="2268"/>
        </w:tabs>
        <w:spacing w:after="0" w:line="230" w:lineRule="auto"/>
        <w:ind w:firstLine="1701"/>
        <w:jc w:val="thaiDistribute"/>
        <w:rPr>
          <w:rFonts w:ascii="TH SarabunPSK" w:eastAsia="Times New Roman" w:hAnsi="TH SarabunPSK" w:cs="TH SarabunPSK"/>
          <w:sz w:val="32"/>
          <w:szCs w:val="32"/>
          <w:rtl/>
          <w:cs/>
          <w:lang w:bidi="ar-SA"/>
        </w:rPr>
      </w:pPr>
      <w:r w:rsidRPr="00CF16FE">
        <w:rPr>
          <w:rFonts w:ascii="TH SarabunPSK" w:eastAsia="Times New Roman" w:hAnsi="TH SarabunPSK" w:cs="TH SarabunPSK"/>
          <w:sz w:val="32"/>
          <w:szCs w:val="32"/>
          <w:cs/>
        </w:rPr>
        <w:t xml:space="preserve">2) สอดแทรกเรื่องความรับผิดชอบ การมีมนุษยสัมพันธ์ ทักษะการประสานงาน ความเข้าใจวัฒนธรรมขององค์กร ในรายวิชาต่างๆ </w:t>
      </w:r>
    </w:p>
    <w:p w:rsidR="00353920" w:rsidRPr="00CF16FE" w:rsidRDefault="00353920" w:rsidP="00D510A3">
      <w:pPr>
        <w:tabs>
          <w:tab w:val="left" w:pos="567"/>
          <w:tab w:val="left" w:pos="1134"/>
          <w:tab w:val="left" w:pos="1276"/>
          <w:tab w:val="left" w:pos="1701"/>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4.3 กลยุทธ์การประเมินผลการเรียนรู้ด้านทักษะความสัมพันธ์ระหว่างบุคคลและความรับผิดชอบในบทบาทของตน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 สังเกตพฤติกรรมของนักศึกษาที่แสดงถึงความสัมพันธ์ระหว่างบุคคล และความรับผิดชอบในการทำกิจกรรมกลุ่ม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2</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pacing w:val="-8"/>
          <w:sz w:val="32"/>
          <w:szCs w:val="32"/>
          <w:cs/>
        </w:rPr>
        <w:t>เปิดโอกาสในนักศึกษา</w:t>
      </w:r>
      <w:r w:rsidRPr="00CF16FE">
        <w:rPr>
          <w:rFonts w:ascii="TH SarabunPSK" w:eastAsia="Times New Roman" w:hAnsi="TH SarabunPSK" w:cs="TH SarabunPSK"/>
          <w:sz w:val="32"/>
          <w:szCs w:val="32"/>
          <w:cs/>
        </w:rPr>
        <w:t>ประเมินตนเองและเพื่อนนักศึกษา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3</w:t>
      </w:r>
      <w:r w:rsidRPr="00CF16FE">
        <w:rPr>
          <w:rFonts w:ascii="TH SarabunPSK" w:eastAsia="Times New Roman" w:hAnsi="TH SarabunPSK" w:cs="TH SarabunPSK"/>
          <w:sz w:val="32"/>
          <w:szCs w:val="32"/>
          <w:cs/>
        </w:rPr>
        <w:t>) ประเมินจากผลการฝึกปฏิบัติประสบการณ์ภาคสนามในชุมชนและสถานประกอบการจากพนักงานที่ปรึกษา (การฝึกสหกิจศึกษาหรือปฏิบัติทักษะวิชาชีพ)</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360"/>
          <w:tab w:val="left" w:pos="567"/>
          <w:tab w:val="left" w:pos="993"/>
          <w:tab w:val="left" w:pos="1134"/>
          <w:tab w:val="left" w:pos="1701"/>
          <w:tab w:val="left" w:pos="2268"/>
        </w:tabs>
        <w:spacing w:after="0" w:line="230" w:lineRule="auto"/>
        <w:ind w:firstLine="567"/>
        <w:contextualSpacing/>
        <w:jc w:val="thaiDistribute"/>
        <w:rPr>
          <w:rFonts w:ascii="TH SarabunPSK" w:eastAsia="BrowalliaNew" w:hAnsi="TH SarabunPSK" w:cs="TH SarabunPSK"/>
          <w:b/>
          <w:bCs/>
          <w:sz w:val="32"/>
          <w:szCs w:val="32"/>
        </w:rPr>
      </w:pPr>
      <w:r w:rsidRPr="00CF16FE">
        <w:rPr>
          <w:rFonts w:ascii="TH SarabunPSK" w:eastAsia="BrowalliaNew" w:hAnsi="TH SarabunPSK" w:cs="TH SarabunPSK"/>
          <w:b/>
          <w:bCs/>
          <w:sz w:val="32"/>
          <w:szCs w:val="32"/>
          <w:cs/>
        </w:rPr>
        <w:t xml:space="preserve">5. </w:t>
      </w:r>
      <w:r w:rsidRPr="00CF16FE">
        <w:rPr>
          <w:rFonts w:ascii="TH SarabunPSK" w:eastAsia="BrowalliaNew" w:hAnsi="TH SarabunPSK" w:cs="TH SarabunPSK" w:hint="cs"/>
          <w:b/>
          <w:bCs/>
          <w:sz w:val="32"/>
          <w:szCs w:val="32"/>
          <w:cs/>
        </w:rPr>
        <w:t>ด้าน</w:t>
      </w:r>
      <w:r w:rsidRPr="00CF16FE">
        <w:rPr>
          <w:rFonts w:ascii="TH SarabunPSK" w:eastAsia="BrowalliaNew" w:hAnsi="TH SarabunPSK" w:cs="TH SarabunPSK"/>
          <w:b/>
          <w:bCs/>
          <w:sz w:val="32"/>
          <w:szCs w:val="32"/>
          <w:cs/>
        </w:rPr>
        <w:t>ทักษะการวิเคราะห์เชิงตัวเลข การสื่อสาร และการใช้เทคโนโลยีสารสนเทศ</w:t>
      </w:r>
    </w:p>
    <w:p w:rsidR="00353920" w:rsidRPr="00CF16FE" w:rsidRDefault="00353920" w:rsidP="00D510A3">
      <w:pPr>
        <w:tabs>
          <w:tab w:val="left" w:pos="567"/>
          <w:tab w:val="left" w:pos="810"/>
          <w:tab w:val="left" w:pos="1134"/>
          <w:tab w:val="left" w:pos="1701"/>
          <w:tab w:val="left" w:pos="1800"/>
          <w:tab w:val="left" w:pos="2268"/>
        </w:tabs>
        <w:spacing w:after="0" w:line="230" w:lineRule="auto"/>
        <w:jc w:val="thaiDistribute"/>
        <w:rPr>
          <w:rFonts w:ascii="TH SarabunPSK" w:eastAsia="BrowalliaNew" w:hAnsi="TH SarabunPSK" w:cs="TH SarabunPSK"/>
          <w:b/>
          <w:bCs/>
          <w:sz w:val="32"/>
          <w:szCs w:val="32"/>
        </w:rPr>
      </w:pPr>
      <w:r w:rsidRPr="00CF16FE">
        <w:rPr>
          <w:rFonts w:ascii="TH SarabunPSK" w:eastAsia="BrowalliaNew" w:hAnsi="TH SarabunPSK" w:cs="TH SarabunPSK"/>
          <w:b/>
          <w:bCs/>
          <w:sz w:val="32"/>
          <w:szCs w:val="32"/>
        </w:rPr>
        <w:tab/>
      </w:r>
      <w:r w:rsidRPr="00CF16FE">
        <w:rPr>
          <w:rFonts w:ascii="TH SarabunPSK" w:eastAsia="BrowalliaNew" w:hAnsi="TH SarabunPSK" w:cs="TH SarabunPSK"/>
          <w:b/>
          <w:bCs/>
          <w:sz w:val="32"/>
          <w:szCs w:val="32"/>
        </w:rPr>
        <w:tab/>
      </w:r>
      <w:r w:rsidRPr="00CF16FE">
        <w:rPr>
          <w:rFonts w:ascii="TH SarabunPSK" w:eastAsia="BrowalliaNew" w:hAnsi="TH SarabunPSK" w:cs="TH SarabunPSK"/>
          <w:b/>
          <w:bCs/>
          <w:sz w:val="32"/>
          <w:szCs w:val="32"/>
        </w:rPr>
        <w:tab/>
        <w:t>5</w:t>
      </w:r>
      <w:r w:rsidRPr="00CF16FE">
        <w:rPr>
          <w:rFonts w:ascii="TH SarabunPSK" w:eastAsia="BrowalliaNew" w:hAnsi="TH SarabunPSK" w:cs="TH SarabunPSK"/>
          <w:b/>
          <w:bCs/>
          <w:sz w:val="32"/>
          <w:szCs w:val="32"/>
          <w:cs/>
        </w:rPr>
        <w:t>.</w:t>
      </w:r>
      <w:r w:rsidRPr="00CF16FE">
        <w:rPr>
          <w:rFonts w:ascii="TH SarabunPSK" w:eastAsia="BrowalliaNew" w:hAnsi="TH SarabunPSK" w:cs="TH SarabunPSK"/>
          <w:b/>
          <w:bCs/>
          <w:sz w:val="32"/>
          <w:szCs w:val="32"/>
        </w:rPr>
        <w:t xml:space="preserve">1 </w:t>
      </w:r>
      <w:r w:rsidRPr="00CF16FE">
        <w:rPr>
          <w:rFonts w:ascii="TH SarabunPSK" w:eastAsia="BrowalliaNew" w:hAnsi="TH SarabunPSK" w:cs="TH SarabunPSK"/>
          <w:b/>
          <w:bCs/>
          <w:sz w:val="32"/>
          <w:szCs w:val="32"/>
          <w:cs/>
        </w:rPr>
        <w:t>มาตรฐานผลการเรียนรู้</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xml:space="preserve">) สามารถสื่อสารอย่างมีประสิทธิภาพทั้งภาษาไทยและอังกฤษ </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สามารถประยุกต์ใช้ความรู้ทางคณิตศาสตร์หรือสถิติในการดำเนินงานที่เกี่ยวข้อง </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สามารถใช้เทคโนโลยีสารสนเทศในการค้นคว้า รวบรวม วิเคราะห์ข้อมูล และเลือกใช้รูปแบบของการนำเสนออย่างเหมาะสม</w:t>
      </w:r>
    </w:p>
    <w:p w:rsidR="00353920" w:rsidRPr="00CF16FE" w:rsidRDefault="00353920" w:rsidP="00D510A3">
      <w:pPr>
        <w:tabs>
          <w:tab w:val="left" w:pos="567"/>
          <w:tab w:val="left" w:pos="1134"/>
          <w:tab w:val="left" w:pos="1701"/>
          <w:tab w:val="left" w:pos="2268"/>
        </w:tabs>
        <w:spacing w:after="0" w:line="230" w:lineRule="auto"/>
        <w:contextualSpacing/>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5.2 กลยุทธ์การสอนที่ใช้ในการพัฒนาการเรียนรู้ด้านทักษะการวิเคราะห์เชิงตัวเลข การสื่อสาร และการใช้เทคโนโลยีสารสนเทศ</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lastRenderedPageBreak/>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 กำหนดให้แต่ละรายวิชาจัดกระบวนการเรียนการสอนที่การใช้การวิเคราะห์เชิงตัวเลขเพื่อการบ่งชี้ ประเมิน วิเคราะห์ และประยุกต์ใช้ในการแก้ไขปัญหาสุขภาพและอนามัยสิ่งแวดล้อม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2</w:t>
      </w:r>
      <w:r w:rsidRPr="00CF16FE">
        <w:rPr>
          <w:rFonts w:ascii="TH SarabunPSK" w:eastAsia="Times New Roman" w:hAnsi="TH SarabunPSK" w:cs="TH SarabunPSK"/>
          <w:sz w:val="32"/>
          <w:szCs w:val="32"/>
          <w:cs/>
        </w:rPr>
        <w:t xml:space="preserve">) กำหนดให้แต่ละรายวิชาจัดการกระบวนการเรียนการสอนให้นักศึกษามีการสืบค้นข้อมูลโดยใช้เทคโนโลยีสารสนเทศที่เหมาะสม สามารถสรุปประเด็นและสื่อสารกับผู้อื่นได้ทั้งการฟัง การพูดและการเขียน ด้วยกระบวนการจัดการเรียนการสอนแบบ </w:t>
      </w:r>
      <w:r w:rsidRPr="00CF16FE">
        <w:rPr>
          <w:rFonts w:ascii="TH SarabunPSK" w:eastAsia="Times New Roman" w:hAnsi="TH SarabunPSK" w:cs="TH SarabunPSK"/>
          <w:sz w:val="32"/>
          <w:szCs w:val="32"/>
          <w:lang w:bidi="ar-SA"/>
        </w:rPr>
        <w:t>Active Learning</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3</w:t>
      </w:r>
      <w:r w:rsidRPr="00CF16FE">
        <w:rPr>
          <w:rFonts w:ascii="TH SarabunPSK" w:eastAsia="Times New Roman" w:hAnsi="TH SarabunPSK" w:cs="TH SarabunPSK"/>
          <w:sz w:val="32"/>
          <w:szCs w:val="32"/>
          <w:cs/>
        </w:rPr>
        <w:t>) ส่งเสริมการใช้สื่อการสอน การสืบค้นและการมอบหมายงานเป็นภาษาอังกฤษ โดยให้นักศึกษาสรุปผลการเรียนรู้และอภิปรายผล</w:t>
      </w:r>
    </w:p>
    <w:p w:rsidR="00353920" w:rsidRPr="00CF16FE" w:rsidRDefault="00353920" w:rsidP="00D510A3">
      <w:pPr>
        <w:tabs>
          <w:tab w:val="left" w:pos="567"/>
          <w:tab w:val="left" w:pos="810"/>
          <w:tab w:val="left" w:pos="1134"/>
          <w:tab w:val="left" w:pos="1530"/>
          <w:tab w:val="left" w:pos="1701"/>
          <w:tab w:val="left" w:pos="1800"/>
          <w:tab w:val="left" w:pos="2268"/>
        </w:tabs>
        <w:spacing w:after="0" w:line="230" w:lineRule="auto"/>
        <w:ind w:firstLine="131"/>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5.3 กลยุทธ์การประเมินผลการเรียนรู้ด้านทักษะในการวิเคราะห์เชิงตัวเลข การสื่อสารและการใช้เทคโนโลยีสารสนเทศ</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 ประเมินจากการนำเสนองานที่ได้รับมอบหมาย</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2</w:t>
      </w:r>
      <w:r w:rsidRPr="00CF16FE">
        <w:rPr>
          <w:rFonts w:ascii="TH SarabunPSK" w:eastAsia="Times New Roman" w:hAnsi="TH SarabunPSK" w:cs="TH SarabunPSK"/>
          <w:sz w:val="32"/>
          <w:szCs w:val="32"/>
          <w:cs/>
        </w:rPr>
        <w:t>) ประเมินทักษะการใช้สารสนเทศ การคำนวณ การวิเคราะห์ข้อมูลในรายวิชาที่เกี่ยวข้อง</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3</w:t>
      </w:r>
      <w:r w:rsidRPr="00CF16FE">
        <w:rPr>
          <w:rFonts w:ascii="TH SarabunPSK" w:eastAsia="Times New Roman" w:hAnsi="TH SarabunPSK" w:cs="TH SarabunPSK"/>
          <w:sz w:val="32"/>
          <w:szCs w:val="32"/>
          <w:cs/>
        </w:rPr>
        <w:t xml:space="preserve">) ประเมินผลจากการสอบข้อเขียนและการปฏิบัติ </w:t>
      </w:r>
    </w:p>
    <w:p w:rsidR="00353920" w:rsidRPr="00CF16FE" w:rsidRDefault="00353920" w:rsidP="00D510A3">
      <w:pPr>
        <w:tabs>
          <w:tab w:val="left" w:pos="567"/>
          <w:tab w:val="left" w:pos="1134"/>
          <w:tab w:val="left" w:pos="1701"/>
          <w:tab w:val="left" w:pos="2268"/>
        </w:tabs>
        <w:spacing w:after="0" w:line="230" w:lineRule="auto"/>
        <w:ind w:firstLine="106"/>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4) ประเมินจากความสำเร็จของงาน และความถูกต้องทางวิชาการ</w:t>
      </w:r>
    </w:p>
    <w:p w:rsidR="00353920" w:rsidRPr="00CF16FE" w:rsidRDefault="00353920" w:rsidP="00D510A3">
      <w:pPr>
        <w:tabs>
          <w:tab w:val="left" w:pos="567"/>
          <w:tab w:val="left" w:pos="810"/>
          <w:tab w:val="left" w:pos="1134"/>
          <w:tab w:val="left" w:pos="1701"/>
          <w:tab w:val="left" w:pos="2268"/>
        </w:tabs>
        <w:spacing w:after="0" w:line="230" w:lineRule="auto"/>
        <w:ind w:firstLine="158"/>
        <w:jc w:val="thaiDistribute"/>
        <w:rPr>
          <w:rFonts w:ascii="TH SarabunPSK" w:eastAsia="BrowalliaNew" w:hAnsi="TH SarabunPSK" w:cs="TH SarabunPSK"/>
          <w:b/>
          <w:bCs/>
          <w:sz w:val="32"/>
          <w:szCs w:val="32"/>
        </w:rPr>
      </w:pPr>
    </w:p>
    <w:p w:rsidR="00353920" w:rsidRPr="00CF16FE" w:rsidRDefault="00353920" w:rsidP="00D510A3">
      <w:pPr>
        <w:tabs>
          <w:tab w:val="left" w:pos="567"/>
          <w:tab w:val="left" w:pos="810"/>
          <w:tab w:val="left" w:pos="1134"/>
          <w:tab w:val="left" w:pos="1701"/>
          <w:tab w:val="left" w:pos="2268"/>
        </w:tabs>
        <w:spacing w:after="0" w:line="230" w:lineRule="auto"/>
        <w:ind w:firstLine="158"/>
        <w:jc w:val="thaiDistribute"/>
        <w:rPr>
          <w:rFonts w:ascii="TH SarabunPSK" w:eastAsia="Times New Roman" w:hAnsi="TH SarabunPSK" w:cs="TH SarabunPSK"/>
          <w:sz w:val="32"/>
          <w:szCs w:val="32"/>
        </w:rPr>
      </w:pPr>
      <w:r w:rsidRPr="00CF16FE">
        <w:rPr>
          <w:rFonts w:ascii="TH SarabunPSK" w:eastAsia="BrowalliaNew" w:hAnsi="TH SarabunPSK" w:cs="TH SarabunPSK"/>
          <w:b/>
          <w:bCs/>
          <w:sz w:val="32"/>
          <w:szCs w:val="32"/>
        </w:rPr>
        <w:tab/>
      </w:r>
      <w:r w:rsidRPr="00CF16FE">
        <w:rPr>
          <w:rFonts w:ascii="TH SarabunPSK" w:eastAsia="BrowalliaNew" w:hAnsi="TH SarabunPSK" w:cs="TH SarabunPSK"/>
          <w:b/>
          <w:bCs/>
          <w:sz w:val="32"/>
          <w:szCs w:val="32"/>
          <w:cs/>
        </w:rPr>
        <w:t xml:space="preserve">6. </w:t>
      </w:r>
      <w:r w:rsidRPr="00CF16FE">
        <w:rPr>
          <w:rFonts w:ascii="TH SarabunPSK" w:eastAsia="BrowalliaNew" w:hAnsi="TH SarabunPSK" w:cs="TH SarabunPSK" w:hint="cs"/>
          <w:b/>
          <w:bCs/>
          <w:sz w:val="32"/>
          <w:szCs w:val="32"/>
          <w:cs/>
        </w:rPr>
        <w:t>ด้าน</w:t>
      </w:r>
      <w:r w:rsidRPr="00CF16FE">
        <w:rPr>
          <w:rFonts w:ascii="TH SarabunPSK" w:eastAsia="BrowalliaNew" w:hAnsi="TH SarabunPSK" w:cs="TH SarabunPSK"/>
          <w:b/>
          <w:bCs/>
          <w:sz w:val="32"/>
          <w:szCs w:val="32"/>
          <w:cs/>
        </w:rPr>
        <w:t>ทักษะปฏิบัติทางวิชาชีพ</w:t>
      </w:r>
    </w:p>
    <w:p w:rsidR="00353920" w:rsidRPr="00CF16FE" w:rsidRDefault="00353920" w:rsidP="00D510A3">
      <w:pPr>
        <w:tabs>
          <w:tab w:val="left" w:pos="567"/>
          <w:tab w:val="left" w:pos="1134"/>
          <w:tab w:val="left" w:pos="1276"/>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6</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1 </w:t>
      </w:r>
      <w:r w:rsidRPr="00CF16FE">
        <w:rPr>
          <w:rFonts w:ascii="TH SarabunPSK" w:eastAsia="Times New Roman" w:hAnsi="TH SarabunPSK" w:cs="TH SarabunPSK"/>
          <w:b/>
          <w:bCs/>
          <w:sz w:val="32"/>
          <w:szCs w:val="32"/>
          <w:cs/>
        </w:rPr>
        <w:t>มาตรฐานผลการเรียนรู้</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pacing w:val="-6"/>
          <w:sz w:val="32"/>
          <w:szCs w:val="32"/>
          <w:cs/>
        </w:rPr>
        <w:t>สามารถประเมินและให้คำแนะนำการสร้างเสริมสุขภาพ การป้องกันและควบคุมโรค</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 xml:space="preserve">) สามารถประยุกต์หลักวิทยาศาสตร์โดยการกระทำด้านอนามัยสิ่งแวดล้อม </w:t>
      </w:r>
      <w:r w:rsidR="0039058E" w:rsidRPr="00CF16FE">
        <w:rPr>
          <w:rFonts w:ascii="TH SarabunPSK" w:eastAsia="Times New Roman" w:hAnsi="TH SarabunPSK" w:cs="TH SarabunPSK"/>
          <w:sz w:val="32"/>
          <w:szCs w:val="32"/>
          <w:cs/>
        </w:rPr>
        <w:br/>
      </w:r>
      <w:r w:rsidRPr="00CF16FE">
        <w:rPr>
          <w:rFonts w:ascii="TH SarabunPSK" w:eastAsia="Times New Roman" w:hAnsi="TH SarabunPSK" w:cs="TH SarabunPSK"/>
          <w:sz w:val="32"/>
          <w:szCs w:val="32"/>
          <w:cs/>
        </w:rPr>
        <w:t xml:space="preserve">เพื่อวิเคราะห์ตรวจสอบ ประเมิน ควบคุม ป้องกันปัจจัยสิ่งแวดล้อมที่ส่งผลต่อสุขภาพ </w:t>
      </w:r>
    </w:p>
    <w:p w:rsidR="00353920" w:rsidRPr="00CF16FE" w:rsidRDefault="00353920" w:rsidP="00D510A3">
      <w:pPr>
        <w:tabs>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 สามารถเลือกใช้เทคโนโลยีและเครื่องมือที่เหมาะสมในการแก้ไขปัญหาอนามัยสิ่งแวดล้อมเพื่อการดำรงชีวิตอย่างมีคุณภาพ</w:t>
      </w:r>
    </w:p>
    <w:p w:rsidR="00353920" w:rsidRPr="00CF16FE" w:rsidRDefault="00353920" w:rsidP="00D510A3">
      <w:pPr>
        <w:tabs>
          <w:tab w:val="left" w:pos="567"/>
          <w:tab w:val="left" w:pos="810"/>
          <w:tab w:val="left" w:pos="1134"/>
          <w:tab w:val="left" w:pos="1701"/>
          <w:tab w:val="left" w:pos="2268"/>
        </w:tabs>
        <w:spacing w:after="0" w:line="230" w:lineRule="auto"/>
        <w:contextualSpacing/>
        <w:jc w:val="thaiDistribute"/>
        <w:rPr>
          <w:rFonts w:ascii="TH SarabunPSK" w:eastAsia="BrowalliaNew" w:hAnsi="TH SarabunPSK" w:cs="TH SarabunPSK"/>
          <w:b/>
          <w:bCs/>
          <w:sz w:val="32"/>
          <w:szCs w:val="32"/>
        </w:rPr>
      </w:pPr>
      <w:r w:rsidRPr="00CF16FE">
        <w:rPr>
          <w:rFonts w:ascii="TH SarabunPSK" w:eastAsia="BrowalliaNew" w:hAnsi="TH SarabunPSK" w:cs="TH SarabunPSK"/>
          <w:b/>
          <w:bCs/>
          <w:sz w:val="32"/>
          <w:szCs w:val="32"/>
        </w:rPr>
        <w:tab/>
      </w:r>
      <w:r w:rsidRPr="00CF16FE">
        <w:rPr>
          <w:rFonts w:ascii="TH SarabunPSK" w:eastAsia="BrowalliaNew" w:hAnsi="TH SarabunPSK" w:cs="TH SarabunPSK"/>
          <w:b/>
          <w:bCs/>
          <w:sz w:val="32"/>
          <w:szCs w:val="32"/>
        </w:rPr>
        <w:tab/>
      </w:r>
      <w:r w:rsidRPr="00CF16FE">
        <w:rPr>
          <w:rFonts w:ascii="TH SarabunPSK" w:eastAsia="BrowalliaNew" w:hAnsi="TH SarabunPSK" w:cs="TH SarabunPSK"/>
          <w:b/>
          <w:bCs/>
          <w:sz w:val="32"/>
          <w:szCs w:val="32"/>
        </w:rPr>
        <w:tab/>
      </w:r>
      <w:r w:rsidRPr="00CF16FE">
        <w:rPr>
          <w:rFonts w:ascii="TH SarabunPSK" w:eastAsia="BrowalliaNew" w:hAnsi="TH SarabunPSK" w:cs="TH SarabunPSK"/>
          <w:b/>
          <w:bCs/>
          <w:sz w:val="32"/>
          <w:szCs w:val="32"/>
          <w:cs/>
        </w:rPr>
        <w:t>6.2 กลยุทธ์การสอนที่ใช้ในการพัฒนาทักษะปฏิบัติทางวิชาชีพ</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pacing w:val="-2"/>
          <w:sz w:val="32"/>
          <w:szCs w:val="32"/>
        </w:rPr>
      </w:pPr>
      <w:r w:rsidRPr="00CF16FE">
        <w:rPr>
          <w:rFonts w:ascii="TH SarabunPSK" w:eastAsia="Times New Roman" w:hAnsi="TH SarabunPSK" w:cs="TH SarabunPSK"/>
          <w:spacing w:val="12"/>
          <w:sz w:val="32"/>
          <w:szCs w:val="32"/>
        </w:rPr>
        <w:tab/>
      </w:r>
      <w:r w:rsidRPr="00CF16FE">
        <w:rPr>
          <w:rFonts w:ascii="TH SarabunPSK" w:eastAsia="Times New Roman" w:hAnsi="TH SarabunPSK" w:cs="TH SarabunPSK"/>
          <w:spacing w:val="12"/>
          <w:sz w:val="32"/>
          <w:szCs w:val="32"/>
        </w:rPr>
        <w:tab/>
      </w:r>
      <w:r w:rsidRPr="00CF16FE">
        <w:rPr>
          <w:rFonts w:ascii="TH SarabunPSK" w:eastAsia="Times New Roman" w:hAnsi="TH SarabunPSK" w:cs="TH SarabunPSK"/>
          <w:spacing w:val="12"/>
          <w:sz w:val="32"/>
          <w:szCs w:val="32"/>
        </w:rPr>
        <w:tab/>
        <w:t>1</w:t>
      </w:r>
      <w:r w:rsidRPr="00CF16FE">
        <w:rPr>
          <w:rFonts w:ascii="TH SarabunPSK" w:eastAsia="Times New Roman" w:hAnsi="TH SarabunPSK" w:cs="TH SarabunPSK"/>
          <w:spacing w:val="12"/>
          <w:sz w:val="32"/>
          <w:szCs w:val="32"/>
          <w:cs/>
        </w:rPr>
        <w:t xml:space="preserve">) จัดกระบวนการเรียนการสอนที่เน้นผู้เรียนเป็นสำคัญ เน้นให้นักศึกษาคิดวิเคราะห์ </w:t>
      </w:r>
      <w:r w:rsidRPr="00CF16FE">
        <w:rPr>
          <w:rFonts w:ascii="TH SarabunPSK" w:eastAsia="Times New Roman" w:hAnsi="TH SarabunPSK" w:cs="TH SarabunPSK"/>
          <w:spacing w:val="-2"/>
          <w:sz w:val="32"/>
          <w:szCs w:val="32"/>
          <w:cs/>
        </w:rPr>
        <w:t xml:space="preserve">สังเคราะห์ แก้ไขปัญหา ส่งเสริมการอภิปรายกลุ่ม วิพากษ์วิจารณ์ แลกเปลี่ยนความรู้โดยมีข้อมูลเชิงประจักษ์และมีเหตุผล ฝึกความคิดรวบยอด ด้วยกระบวนการ </w:t>
      </w:r>
      <w:r w:rsidRPr="00CF16FE">
        <w:rPr>
          <w:rFonts w:ascii="TH SarabunPSK" w:eastAsia="Times New Roman" w:hAnsi="TH SarabunPSK" w:cs="TH SarabunPSK"/>
          <w:spacing w:val="-2"/>
          <w:sz w:val="32"/>
          <w:szCs w:val="32"/>
        </w:rPr>
        <w:t xml:space="preserve">Active Learning </w:t>
      </w:r>
      <w:r w:rsidRPr="00CF16FE">
        <w:rPr>
          <w:rFonts w:ascii="TH SarabunPSK" w:eastAsia="Times New Roman" w:hAnsi="TH SarabunPSK" w:cs="TH SarabunPSK"/>
          <w:spacing w:val="-2"/>
          <w:sz w:val="32"/>
          <w:szCs w:val="32"/>
          <w:cs/>
        </w:rPr>
        <w:t xml:space="preserve">ในแต่ละรายวิชาในรูปแบบต่าง ๆ ได้แก่ </w:t>
      </w:r>
      <w:r w:rsidRPr="00CF16FE">
        <w:rPr>
          <w:rFonts w:ascii="TH SarabunPSK" w:eastAsia="Times New Roman" w:hAnsi="TH SarabunPSK" w:cs="TH SarabunPSK"/>
          <w:spacing w:val="-2"/>
          <w:sz w:val="32"/>
          <w:szCs w:val="32"/>
        </w:rPr>
        <w:t>Case</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rPr>
        <w:t>Based Learning, Problem</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rPr>
        <w:t>Based</w:t>
      </w:r>
      <w:r w:rsidRPr="00CF16FE">
        <w:rPr>
          <w:rFonts w:ascii="TH SarabunPSK" w:eastAsia="Times New Roman" w:hAnsi="TH SarabunPSK" w:cs="TH SarabunPSK"/>
          <w:spacing w:val="-2"/>
          <w:sz w:val="32"/>
          <w:szCs w:val="32"/>
          <w:lang w:bidi="ar-SA"/>
        </w:rPr>
        <w:t xml:space="preserve"> Learning</w:t>
      </w:r>
      <w:r w:rsidRPr="00CF16FE">
        <w:rPr>
          <w:rFonts w:ascii="TH SarabunPSK" w:eastAsia="Times New Roman" w:hAnsi="TH SarabunPSK" w:cs="TH SarabunPSK"/>
          <w:spacing w:val="-2"/>
          <w:sz w:val="32"/>
          <w:szCs w:val="32"/>
        </w:rPr>
        <w:t>, Project</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rPr>
        <w:t xml:space="preserve">Based </w:t>
      </w:r>
      <w:r w:rsidRPr="00CF16FE">
        <w:rPr>
          <w:rFonts w:ascii="TH SarabunPSK" w:eastAsia="Times New Roman" w:hAnsi="TH SarabunPSK" w:cs="TH SarabunPSK"/>
          <w:spacing w:val="-2"/>
          <w:sz w:val="32"/>
          <w:szCs w:val="32"/>
          <w:lang w:bidi="ar-SA"/>
        </w:rPr>
        <w:t>Learning</w:t>
      </w:r>
      <w:r w:rsidRPr="00CF16FE">
        <w:rPr>
          <w:rFonts w:ascii="TH SarabunPSK" w:eastAsia="Times New Roman" w:hAnsi="TH SarabunPSK" w:cs="TH SarabunPSK"/>
          <w:spacing w:val="-2"/>
          <w:sz w:val="32"/>
          <w:szCs w:val="32"/>
          <w:cs/>
        </w:rPr>
        <w:t xml:space="preserve"> และ </w:t>
      </w:r>
      <w:r w:rsidRPr="00CF16FE">
        <w:rPr>
          <w:rFonts w:ascii="TH SarabunPSK" w:eastAsia="Times New Roman" w:hAnsi="TH SarabunPSK" w:cs="TH SarabunPSK"/>
          <w:spacing w:val="-2"/>
          <w:sz w:val="32"/>
          <w:szCs w:val="32"/>
          <w:lang w:bidi="ar-SA"/>
        </w:rPr>
        <w:t>Community</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lang w:bidi="ar-SA"/>
        </w:rPr>
        <w:t>Based Learning</w:t>
      </w:r>
      <w:r w:rsidRPr="00CF16FE">
        <w:rPr>
          <w:rFonts w:ascii="TH SarabunPSK" w:eastAsia="Times New Roman" w:hAnsi="TH SarabunPSK" w:cs="TH SarabunPSK"/>
          <w:spacing w:val="-2"/>
          <w:sz w:val="32"/>
          <w:szCs w:val="32"/>
          <w:cs/>
        </w:rPr>
        <w:t xml:space="preserve"> เป็นต้น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2</w:t>
      </w:r>
      <w:r w:rsidRPr="00CF16FE">
        <w:rPr>
          <w:rFonts w:ascii="TH SarabunPSK" w:eastAsia="Times New Roman" w:hAnsi="TH SarabunPSK" w:cs="TH SarabunPSK"/>
          <w:sz w:val="32"/>
          <w:szCs w:val="32"/>
          <w:cs/>
        </w:rPr>
        <w:t>) จัดการเรียนการสอนที่เน้นให้ผู้เรียนได้ฝึกปฏิบัติจริงในสถานการณ์จำลองในห้องปฏิบัติการการฝึกปฏิบัติในชุมชน และการฝึกปฏิบัติกับประสบการณ์จริงในชุมชนสถานบริการหรือสถานประกอบการ</w:t>
      </w:r>
    </w:p>
    <w:p w:rsidR="00353920" w:rsidRPr="00CF16FE" w:rsidRDefault="00353920" w:rsidP="00D510A3">
      <w:pPr>
        <w:tabs>
          <w:tab w:val="left" w:pos="567"/>
          <w:tab w:val="left" w:pos="1134"/>
          <w:tab w:val="left" w:pos="1701"/>
          <w:tab w:val="left" w:pos="2268"/>
        </w:tabs>
        <w:spacing w:after="0" w:line="230" w:lineRule="auto"/>
        <w:ind w:firstLine="850"/>
        <w:jc w:val="thaiDistribute"/>
        <w:rPr>
          <w:rFonts w:ascii="TH SarabunPSK" w:eastAsia="BrowalliaNew" w:hAnsi="TH SarabunPSK" w:cs="TH SarabunPSK"/>
          <w:b/>
          <w:bCs/>
          <w:sz w:val="32"/>
          <w:szCs w:val="32"/>
        </w:rPr>
      </w:pPr>
      <w:r w:rsidRPr="00CF16FE">
        <w:rPr>
          <w:rFonts w:ascii="TH SarabunPSK" w:eastAsia="BrowalliaNew" w:hAnsi="TH SarabunPSK" w:cs="TH SarabunPSK"/>
          <w:b/>
          <w:bCs/>
          <w:sz w:val="32"/>
          <w:szCs w:val="32"/>
        </w:rPr>
        <w:tab/>
      </w:r>
      <w:r w:rsidRPr="00CF16FE">
        <w:rPr>
          <w:rFonts w:ascii="TH SarabunPSK" w:eastAsia="BrowalliaNew" w:hAnsi="TH SarabunPSK" w:cs="TH SarabunPSK"/>
          <w:b/>
          <w:bCs/>
          <w:sz w:val="32"/>
          <w:szCs w:val="32"/>
          <w:cs/>
        </w:rPr>
        <w:t>6.3 กลยุทธ์การประเมินผลการเรียนรู้ด้านทักษะปฏิบัติทางวิชาชีพ</w:t>
      </w:r>
    </w:p>
    <w:p w:rsidR="00353920" w:rsidRPr="00CF16FE" w:rsidRDefault="00353920" w:rsidP="00D510A3">
      <w:pPr>
        <w:tabs>
          <w:tab w:val="left" w:pos="567"/>
          <w:tab w:val="left" w:pos="1134"/>
          <w:tab w:val="left" w:pos="1276"/>
          <w:tab w:val="left" w:pos="1701"/>
          <w:tab w:val="left" w:pos="2268"/>
        </w:tabs>
        <w:spacing w:after="0" w:line="230" w:lineRule="auto"/>
        <w:ind w:firstLine="22"/>
        <w:jc w:val="thaiDistribute"/>
        <w:rPr>
          <w:rFonts w:ascii="TH SarabunPSK" w:eastAsia="BrowalliaNew" w:hAnsi="TH SarabunPSK" w:cs="TH SarabunPSK"/>
          <w:sz w:val="32"/>
          <w:szCs w:val="32"/>
          <w:cs/>
        </w:rPr>
      </w:pP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rPr>
        <w:tab/>
        <w:t>1</w:t>
      </w:r>
      <w:r w:rsidRPr="00CF16FE">
        <w:rPr>
          <w:rFonts w:ascii="TH SarabunPSK" w:eastAsia="BrowalliaNew" w:hAnsi="TH SarabunPSK" w:cs="TH SarabunPSK"/>
          <w:sz w:val="32"/>
          <w:szCs w:val="32"/>
          <w:cs/>
        </w:rPr>
        <w:t xml:space="preserve">) ประเมินจากการสอบข้อเขียน สอบภาคปฏิบัติ การทำแบบฝึกหัด การทำรายงานและการนำเสนอผลงาน โครงการต่าง ๆ </w:t>
      </w:r>
    </w:p>
    <w:p w:rsidR="00353920" w:rsidRPr="00CF16FE" w:rsidRDefault="00353920" w:rsidP="00D510A3">
      <w:pPr>
        <w:tabs>
          <w:tab w:val="left" w:pos="567"/>
          <w:tab w:val="left" w:pos="1134"/>
          <w:tab w:val="left" w:pos="1276"/>
          <w:tab w:val="left" w:pos="1701"/>
          <w:tab w:val="left" w:pos="2268"/>
        </w:tabs>
        <w:spacing w:after="0" w:line="230" w:lineRule="auto"/>
        <w:ind w:firstLine="22"/>
        <w:jc w:val="thaiDistribute"/>
        <w:rPr>
          <w:rFonts w:ascii="TH SarabunPSK" w:eastAsia="Times New Roman" w:hAnsi="TH SarabunPSK" w:cs="TH SarabunPSK"/>
          <w:spacing w:val="-2"/>
          <w:sz w:val="32"/>
          <w:szCs w:val="32"/>
        </w:rPr>
      </w:pPr>
      <w:r w:rsidRPr="00CF16FE">
        <w:rPr>
          <w:rFonts w:ascii="TH SarabunPSK" w:eastAsia="BrowalliaNew" w:hAnsi="TH SarabunPSK" w:cs="TH SarabunPSK"/>
          <w:spacing w:val="-2"/>
          <w:sz w:val="32"/>
          <w:szCs w:val="32"/>
        </w:rPr>
        <w:tab/>
      </w:r>
      <w:r w:rsidRPr="00CF16FE">
        <w:rPr>
          <w:rFonts w:ascii="TH SarabunPSK" w:eastAsia="BrowalliaNew" w:hAnsi="TH SarabunPSK" w:cs="TH SarabunPSK"/>
          <w:spacing w:val="-2"/>
          <w:sz w:val="32"/>
          <w:szCs w:val="32"/>
        </w:rPr>
        <w:tab/>
      </w:r>
      <w:r w:rsidRPr="00CF16FE">
        <w:rPr>
          <w:rFonts w:ascii="TH SarabunPSK" w:eastAsia="BrowalliaNew" w:hAnsi="TH SarabunPSK" w:cs="TH SarabunPSK"/>
          <w:spacing w:val="-2"/>
          <w:sz w:val="32"/>
          <w:szCs w:val="32"/>
        </w:rPr>
        <w:tab/>
      </w:r>
      <w:r w:rsidRPr="00CF16FE">
        <w:rPr>
          <w:rFonts w:ascii="TH SarabunPSK" w:eastAsia="BrowalliaNew" w:hAnsi="TH SarabunPSK" w:cs="TH SarabunPSK"/>
          <w:spacing w:val="-2"/>
          <w:sz w:val="32"/>
          <w:szCs w:val="32"/>
        </w:rPr>
        <w:tab/>
      </w:r>
      <w:r w:rsidRPr="00CF16FE">
        <w:rPr>
          <w:rFonts w:ascii="TH SarabunPSK" w:eastAsia="BrowalliaNew" w:hAnsi="TH SarabunPSK" w:cs="TH SarabunPSK"/>
          <w:spacing w:val="-2"/>
          <w:sz w:val="32"/>
          <w:szCs w:val="32"/>
          <w:cs/>
        </w:rPr>
        <w:t xml:space="preserve">2) ประเมินกระบวนการ รายงานผลการศึกษาและการนำเสนอผลการศึกษาในรายวิชาที่มีการเรียนการสอนด้วย </w:t>
      </w:r>
      <w:r w:rsidRPr="00CF16FE">
        <w:rPr>
          <w:rFonts w:ascii="TH SarabunPSK" w:eastAsia="Times New Roman" w:hAnsi="TH SarabunPSK" w:cs="TH SarabunPSK"/>
          <w:spacing w:val="-2"/>
          <w:sz w:val="32"/>
          <w:szCs w:val="32"/>
        </w:rPr>
        <w:t>Case</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rPr>
        <w:t>Based Learning, Problem</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rPr>
        <w:t>Based</w:t>
      </w:r>
      <w:r w:rsidRPr="00CF16FE">
        <w:rPr>
          <w:rFonts w:ascii="TH SarabunPSK" w:eastAsia="Times New Roman" w:hAnsi="TH SarabunPSK" w:cs="TH SarabunPSK"/>
          <w:spacing w:val="-2"/>
          <w:sz w:val="32"/>
          <w:szCs w:val="32"/>
          <w:lang w:bidi="ar-SA"/>
        </w:rPr>
        <w:t xml:space="preserve"> Learning</w:t>
      </w:r>
      <w:r w:rsidRPr="00CF16FE">
        <w:rPr>
          <w:rFonts w:ascii="TH SarabunPSK" w:eastAsia="Times New Roman" w:hAnsi="TH SarabunPSK" w:cs="TH SarabunPSK"/>
          <w:spacing w:val="-2"/>
          <w:sz w:val="32"/>
          <w:szCs w:val="32"/>
        </w:rPr>
        <w:t>, Project</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rPr>
        <w:t xml:space="preserve">Based </w:t>
      </w:r>
      <w:r w:rsidRPr="00CF16FE">
        <w:rPr>
          <w:rFonts w:ascii="TH SarabunPSK" w:eastAsia="Times New Roman" w:hAnsi="TH SarabunPSK" w:cs="TH SarabunPSK"/>
          <w:spacing w:val="-2"/>
          <w:sz w:val="32"/>
          <w:szCs w:val="32"/>
          <w:lang w:bidi="ar-SA"/>
        </w:rPr>
        <w:t>Learning</w:t>
      </w:r>
      <w:r w:rsidRPr="00CF16FE">
        <w:rPr>
          <w:rFonts w:ascii="TH SarabunPSK" w:eastAsia="Times New Roman" w:hAnsi="TH SarabunPSK" w:cs="TH SarabunPSK"/>
          <w:spacing w:val="-2"/>
          <w:sz w:val="32"/>
          <w:szCs w:val="32"/>
        </w:rPr>
        <w:t xml:space="preserve">, </w:t>
      </w:r>
      <w:r w:rsidRPr="00CF16FE">
        <w:rPr>
          <w:rFonts w:ascii="TH SarabunPSK" w:eastAsia="Times New Roman" w:hAnsi="TH SarabunPSK" w:cs="TH SarabunPSK"/>
          <w:spacing w:val="-2"/>
          <w:sz w:val="32"/>
          <w:szCs w:val="32"/>
          <w:lang w:bidi="ar-SA"/>
        </w:rPr>
        <w:t>Community</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lang w:bidi="ar-SA"/>
        </w:rPr>
        <w:t>Based Learning, Experiential</w:t>
      </w:r>
      <w:r w:rsidRPr="00CF16FE">
        <w:rPr>
          <w:rFonts w:ascii="TH SarabunPSK" w:eastAsia="Times New Roman" w:hAnsi="TH SarabunPSK" w:cs="TH SarabunPSK"/>
          <w:spacing w:val="-2"/>
          <w:sz w:val="32"/>
          <w:szCs w:val="32"/>
          <w:cs/>
        </w:rPr>
        <w:t>-</w:t>
      </w:r>
      <w:r w:rsidRPr="00CF16FE">
        <w:rPr>
          <w:rFonts w:ascii="TH SarabunPSK" w:eastAsia="Times New Roman" w:hAnsi="TH SarabunPSK" w:cs="TH SarabunPSK"/>
          <w:spacing w:val="-2"/>
          <w:sz w:val="32"/>
          <w:szCs w:val="32"/>
          <w:lang w:bidi="ar-SA"/>
        </w:rPr>
        <w:t xml:space="preserve">Based Learning </w:t>
      </w:r>
      <w:r w:rsidRPr="00CF16FE">
        <w:rPr>
          <w:rFonts w:ascii="TH SarabunPSK" w:eastAsia="Times New Roman" w:hAnsi="TH SarabunPSK" w:cs="TH SarabunPSK"/>
          <w:spacing w:val="-2"/>
          <w:sz w:val="32"/>
          <w:szCs w:val="32"/>
          <w:cs/>
        </w:rPr>
        <w:t>เป็นต้น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cs/>
        </w:rPr>
        <w:t>3) ประเมินผลการฝึกปฏิบัติวิชาชีพและประสบการณ์วิชาชีพ</w:t>
      </w:r>
    </w:p>
    <w:p w:rsidR="00CD5083"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b/>
          <w:bCs/>
          <w:sz w:val="32"/>
          <w:szCs w:val="32"/>
          <w:lang w:bidi="ar-SA"/>
        </w:rPr>
        <w:tab/>
      </w:r>
      <w:r w:rsidRPr="00CF16FE">
        <w:rPr>
          <w:rFonts w:ascii="TH SarabunPSK" w:eastAsia="Times New Roman" w:hAnsi="TH SarabunPSK" w:cs="TH SarabunPSK"/>
          <w:sz w:val="32"/>
          <w:szCs w:val="32"/>
          <w:cs/>
        </w:rPr>
        <w:tab/>
      </w:r>
    </w:p>
    <w:p w:rsidR="008054CD" w:rsidRDefault="008054CD"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284"/>
        </w:tabs>
        <w:spacing w:after="0" w:line="230" w:lineRule="auto"/>
        <w:ind w:right="-2"/>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lang w:bidi="ar-SA"/>
        </w:rPr>
        <w:lastRenderedPageBreak/>
        <w:t>3</w:t>
      </w:r>
      <w:r w:rsidRPr="00CF16FE">
        <w:rPr>
          <w:rFonts w:ascii="TH SarabunPSK" w:eastAsia="Times New Roman" w:hAnsi="TH SarabunPSK" w:cs="TH SarabunPSK"/>
          <w:b/>
          <w:bCs/>
          <w:sz w:val="32"/>
          <w:szCs w:val="32"/>
          <w:cs/>
        </w:rPr>
        <w:t>. แผนที่แสดงการกระจายความรับผิดชอบมาตรฐานผลการเรียนรู้จากหลักสูตรสู่รายวิชา (</w:t>
      </w:r>
      <w:r w:rsidRPr="00CF16FE">
        <w:rPr>
          <w:rFonts w:ascii="TH SarabunPSK" w:eastAsia="Times New Roman" w:hAnsi="TH SarabunPSK" w:cs="TH SarabunPSK"/>
          <w:b/>
          <w:bCs/>
          <w:sz w:val="32"/>
          <w:szCs w:val="32"/>
          <w:lang w:bidi="ar-SA"/>
        </w:rPr>
        <w:t>Curriculum Mapping</w:t>
      </w:r>
      <w:r w:rsidRPr="00CF16FE">
        <w:rPr>
          <w:rFonts w:ascii="TH SarabunPSK" w:eastAsia="Times New Roman" w:hAnsi="TH SarabunPSK" w:cs="TH SarabunPSK"/>
          <w:b/>
          <w:bCs/>
          <w:sz w:val="32"/>
          <w:szCs w:val="32"/>
          <w:cs/>
        </w:rPr>
        <w:t xml:space="preserve">)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ก. หมวดวิชาศึกษาทั่วไป</w:t>
      </w:r>
      <w:r w:rsidRPr="00CF16FE">
        <w:rPr>
          <w:rFonts w:ascii="TH SarabunPSK" w:eastAsia="Times New Roman" w:hAnsi="TH SarabunPSK" w:cs="TH SarabunPSK" w:hint="cs"/>
          <w:b/>
          <w:bCs/>
          <w:sz w:val="32"/>
          <w:szCs w:val="32"/>
          <w:cs/>
        </w:rPr>
        <w:t xml:space="preserve"> และหมวดวิชาเฉพาะ (กลุ่มวิชาวิทยาศาสตร์และคณิตศาสตร์)</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1</w:t>
      </w:r>
      <w:r w:rsidR="00D677BA">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cs/>
        </w:rPr>
        <w:t xml:space="preserve"> ด้านคุณธรรม จริยธรรม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1.1 มีความเข้าใจในความเป็นมนุษย์ทั้งของตนเองและผู้อื่น</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1.2 มีความรับผิดชอบ มีวินัย ซื่อสัตย์ ตรงเวลา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1.3 มีสำนึกสาธารณะ และมีความเป็นพลเมืองที่ดี</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2</w:t>
      </w:r>
      <w:r w:rsidR="00D677BA">
        <w:rPr>
          <w:rFonts w:ascii="TH SarabunPSK" w:eastAsia="Times New Roman" w:hAnsi="TH SarabunPSK" w:cs="TH SarabunPSK"/>
          <w:b/>
          <w:bCs/>
          <w:sz w:val="32"/>
          <w:szCs w:val="32"/>
          <w:cs/>
        </w:rPr>
        <w:t>.</w:t>
      </w:r>
      <w:r w:rsidR="00D677BA"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cs/>
        </w:rPr>
        <w:t xml:space="preserve">ด้านความรู้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 xml:space="preserve">2.1 มีความรู้ในศาสตร์ของรายวิชา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 xml:space="preserve">2.2 สามารถเชื่อมโยงศาสตร์ต่าง ๆ เข้ากับการดำเนินชีวิต </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2.3 แสวงหาความรู้ตลอดชีวิต</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3</w:t>
      </w:r>
      <w:r w:rsidR="00D677BA">
        <w:rPr>
          <w:rFonts w:ascii="TH SarabunPSK" w:eastAsia="Times New Roman" w:hAnsi="TH SarabunPSK" w:cs="TH SarabunPSK"/>
          <w:b/>
          <w:bCs/>
          <w:sz w:val="32"/>
          <w:szCs w:val="32"/>
          <w:cs/>
        </w:rPr>
        <w:t>.</w:t>
      </w:r>
      <w:r w:rsidR="00D677BA"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cs/>
        </w:rPr>
        <w:t>ด้านทักษะทางปัญญา</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3.1 สามารถค้นหาข้อเท็จจริง ทำความเข้าใจ และประเมินข้อมูลจากหลักฐานได้</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3.2 สามารถคิดวิเคราะห์อย่างเป็นระบบแบบองค์รวม มีเหตุผล ความคิดสร้างสรรค์และจินตนาการ</w:t>
      </w:r>
    </w:p>
    <w:p w:rsidR="00353920"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3.3 ประยุกต์ใช้ข้อมูลเพื่อพัฒนาองค์ความรู้ใหม่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4</w:t>
      </w:r>
      <w:r w:rsidR="00D677BA">
        <w:rPr>
          <w:rFonts w:ascii="TH SarabunPSK" w:eastAsia="Times New Roman" w:hAnsi="TH SarabunPSK" w:cs="TH SarabunPSK"/>
          <w:b/>
          <w:bCs/>
          <w:sz w:val="32"/>
          <w:szCs w:val="32"/>
          <w:cs/>
        </w:rPr>
        <w:t>.</w:t>
      </w:r>
      <w:r w:rsidR="00D677BA"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cs/>
        </w:rPr>
        <w:t>ด้านทักษะความสัมพันธ์ระหว่างบุคคลและความรับผิดชอบ</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 xml:space="preserve">4.1 </w:t>
      </w:r>
      <w:r w:rsidRPr="00CF16FE">
        <w:rPr>
          <w:rFonts w:ascii="TH SarabunPSK" w:eastAsia="Times New Roman" w:hAnsi="TH SarabunPSK" w:cs="TH SarabunPSK"/>
          <w:spacing w:val="-8"/>
          <w:sz w:val="32"/>
          <w:szCs w:val="32"/>
          <w:cs/>
        </w:rPr>
        <w:t>สามารถทำงานร่วมกับผู้อื่นและรู้บทบาทของตนเองในกลุ่มทั้งในฐานะผู้นำและสมาชิกกลุ่ม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 xml:space="preserve">4.2 ทำงานกลุ่มอย่างเต็มความสามารถเพื่อผลงานที่มีคุณภาพ </w:t>
      </w:r>
    </w:p>
    <w:p w:rsidR="00353920"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4.3 วางแผนและรับผิดชอบในการเรียนรู้เพื่อพัฒนาตนเอง วิชาชีพและสังคม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5</w:t>
      </w:r>
      <w:r w:rsidR="00D677BA">
        <w:rPr>
          <w:rFonts w:ascii="TH SarabunPSK" w:eastAsia="Times New Roman" w:hAnsi="TH SarabunPSK" w:cs="TH SarabunPSK"/>
          <w:b/>
          <w:bCs/>
          <w:sz w:val="32"/>
          <w:szCs w:val="32"/>
          <w:cs/>
        </w:rPr>
        <w:t>.</w:t>
      </w:r>
      <w:r w:rsidR="00D677BA"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cs/>
        </w:rPr>
        <w:t>ด้านทักษะการวิเคราะห์เชิงตัวเลข การสื่อสาร และการใช้เทคโนโลยีสารสนเทศ</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5.1 สามารถสื่อสารภาษาไทยและภาษาอังกฤษได้อย่างมีประสิทธิภาพ และเลือกใช้รูปแบบที่เหมาะสม</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5.2 สามารถเลือกประยุกต์ใช้เทคนิคทางสถิติหรือคณิตศาสตร์ที่เกี่ยวข้องอย่างเหมาะสมในชีวิตประจำวัน</w:t>
      </w:r>
    </w:p>
    <w:p w:rsidR="00353920" w:rsidRPr="00CF16FE" w:rsidRDefault="00353920" w:rsidP="00D510A3">
      <w:pPr>
        <w:tabs>
          <w:tab w:val="left" w:pos="567"/>
          <w:tab w:val="left" w:pos="1134"/>
          <w:tab w:val="left" w:pos="1701"/>
          <w:tab w:val="left" w:pos="2268"/>
        </w:tabs>
        <w:spacing w:after="0" w:line="230" w:lineRule="auto"/>
        <w:jc w:val="thaiDistribute"/>
        <w:rPr>
          <w:rFonts w:ascii="Times New Roman" w:eastAsia="Times New Roman" w:hAnsi="Times New Roman" w:cs="Angsana New"/>
          <w:sz w:val="24"/>
          <w:szCs w:val="24"/>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5.3 มีทักษะพื้นฐานและประยุกต์ใช้เทคโนโลยีสารสนเทศในการติดต่อสื่อสาร การนำเสนอ การสืบค้นข้อมูล เพื่อการแสวงหาความรู้อย่างต่อเนื่องอย่างรู้เท่าทัน</w:t>
      </w:r>
    </w:p>
    <w:p w:rsidR="00136FDD" w:rsidRPr="00CF16FE" w:rsidRDefault="00136FDD"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t>ข</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hint="cs"/>
          <w:b/>
          <w:bCs/>
          <w:sz w:val="32"/>
          <w:szCs w:val="32"/>
          <w:cs/>
        </w:rPr>
        <w:t xml:space="preserve"> หมวดวิชาเฉพาะ (กลุ่มวิชาชีพเฉพาะสาขาอนามัยสิ่งแวดล้อม)</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 ด้านคุณธรรม จริยธรรม</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มีความซื่อสัตย์สุจริต มีวินัย ตรงต่อเวลา </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รักษาสิทธิ์ของตนเอง เคารพสิทธิ์ผู้อื่นและกฎระเบียบของสังคม มีสำนึกสาธารณะ </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xml:space="preserve"> ปฏิบัติตามจรรยาบรรณทางวิชาการและวิชาชีพ</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 xml:space="preserve">. ด้านความรู้ </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มีความรู้ หลักการ และทฤษฎีที่สัมพันธ์กันในศาสตร์</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มีความรอบรู้และทันต่อความก้าวหน้าทางวิชาการในศาสตร์</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xml:space="preserve"> มีความรู้เพียงพอไปประยุกต์ใช้ในการแก้ปัญหาทางวิชาชีพ </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 xml:space="preserve">. ด้านทักษะทางปัญญา </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สามารถค้นหาข้อเท็จจริง ทำความเข้าใจ และประเมินข้อมูลจากหลักฐานได้</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สามารถคิดวิเคราะห์อย่างเป็นระบบแบบองค์รวม มีเหตุผล ความคิดสร้างสรรค์</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xml:space="preserve"> ประยุกต์ใช้ข้อมูลเพื่อแก้ไขปัญหาที่เผชิญได้อย่างเหมาะสม</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4</w:t>
      </w:r>
      <w:r w:rsidRPr="00CF16FE">
        <w:rPr>
          <w:rFonts w:ascii="TH SarabunPSK" w:eastAsia="Times New Roman" w:hAnsi="TH SarabunPSK" w:cs="TH SarabunPSK"/>
          <w:b/>
          <w:bCs/>
          <w:sz w:val="32"/>
          <w:szCs w:val="32"/>
          <w:cs/>
        </w:rPr>
        <w:t>. ด้านทักษะความสัมพันธ์ระหว่างบุคคลและความรับผิดชอบ</w:t>
      </w:r>
    </w:p>
    <w:p w:rsidR="00ED1A30"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lastRenderedPageBreak/>
        <w:tab/>
      </w: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มีภาวะความเป็นผู้นำ</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มีมนุษยสัมพันธ์ และสามารถทำงานเป็นทีมเพื่อผลงานที่มีคุณภาพ</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xml:space="preserve"> วางแผนและรับผิดชอบในการเรียนรู้เพื่อพัฒนาตนเองและวิชาชีพ</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5</w:t>
      </w:r>
      <w:r w:rsidRPr="00CF16FE">
        <w:rPr>
          <w:rFonts w:ascii="TH SarabunPSK" w:eastAsia="Times New Roman" w:hAnsi="TH SarabunPSK" w:cs="TH SarabunPSK"/>
          <w:b/>
          <w:bCs/>
          <w:sz w:val="32"/>
          <w:szCs w:val="32"/>
          <w:cs/>
        </w:rPr>
        <w:t xml:space="preserve">. ด้านทักษะการวิเคราะห์เชิงตัวเลข การสื่อสาร และการใช้เทคโนโลยีสารสนเทศ </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5</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สามารถสื่อสารอย่างมีประสิทธิภาพทั้งภาษาไทยและอังกฤษ </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5</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สามารถประยุกต์ใช้ความรู้ทางคณิตศาสตร์หรือสถิติในการดำเนินงานที่เกี่ยวข้อง </w:t>
      </w:r>
    </w:p>
    <w:p w:rsidR="00353920"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5</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3</w:t>
      </w:r>
      <w:r w:rsidRPr="00CF16FE">
        <w:rPr>
          <w:rFonts w:ascii="TH SarabunPSK" w:eastAsia="Times New Roman" w:hAnsi="TH SarabunPSK" w:cs="TH SarabunPSK"/>
          <w:sz w:val="32"/>
          <w:szCs w:val="32"/>
          <w:cs/>
        </w:rPr>
        <w:t xml:space="preserve"> สามารถใช้เทคโนโลยีสารสนเทศในการค้นคว้า รวบรวม วิเคราะห์ข้อมูล และเลือกใช้รูปแบบของการนำเสนออย่างเหมาะสม</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b/>
          <w:bCs/>
          <w:sz w:val="32"/>
          <w:szCs w:val="32"/>
          <w:lang w:bidi="ar-SA"/>
        </w:rPr>
        <w:t>6</w:t>
      </w:r>
      <w:r w:rsidRPr="00CF16FE">
        <w:rPr>
          <w:rFonts w:ascii="TH SarabunPSK" w:eastAsia="Times New Roman" w:hAnsi="TH SarabunPSK" w:cs="TH SarabunPSK"/>
          <w:b/>
          <w:bCs/>
          <w:sz w:val="32"/>
          <w:szCs w:val="32"/>
          <w:cs/>
        </w:rPr>
        <w:t>. ด้านปฏิบัติทางวิชาชีพ</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6</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1</w:t>
      </w:r>
      <w:r w:rsidRPr="00CF16FE">
        <w:rPr>
          <w:rFonts w:ascii="TH SarabunPSK" w:eastAsia="Times New Roman" w:hAnsi="TH SarabunPSK" w:cs="TH SarabunPSK"/>
          <w:sz w:val="32"/>
          <w:szCs w:val="32"/>
          <w:cs/>
        </w:rPr>
        <w:t xml:space="preserve"> สามารถประเมินและให้คำแนะนำการสร้างเสริมสุขภาพ การป้องกันและควบคุมโรค</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6</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2</w:t>
      </w:r>
      <w:r w:rsidRPr="00CF16FE">
        <w:rPr>
          <w:rFonts w:ascii="TH SarabunPSK" w:eastAsia="Times New Roman" w:hAnsi="TH SarabunPSK" w:cs="TH SarabunPSK"/>
          <w:sz w:val="32"/>
          <w:szCs w:val="32"/>
          <w:cs/>
        </w:rPr>
        <w:t xml:space="preserve"> สามารถประยุกต์หลักวิทยาศาสตร์โดยการกระทำด้านอนามัยสิ่งแวดล้อม เพื่อวิเคราะห์ตรวจสอบ ประเมิน ควบคุม ป้องกันปัจจัยสิ่งแวดล้อมที่ส่งผลต่อสุขภาพ </w:t>
      </w:r>
    </w:p>
    <w:p w:rsidR="00353920" w:rsidRPr="00CF16FE" w:rsidRDefault="00353920" w:rsidP="00D510A3">
      <w:pPr>
        <w:tabs>
          <w:tab w:val="left" w:pos="567"/>
          <w:tab w:val="left" w:pos="1134"/>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t>6</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3 </w:t>
      </w:r>
      <w:r w:rsidRPr="00ED1A30">
        <w:rPr>
          <w:rFonts w:ascii="TH SarabunPSK" w:eastAsia="Times New Roman" w:hAnsi="TH SarabunPSK" w:cs="TH SarabunPSK"/>
          <w:sz w:val="32"/>
          <w:szCs w:val="32"/>
          <w:cs/>
        </w:rPr>
        <w:t>สามารถ</w:t>
      </w:r>
      <w:r w:rsidR="00ED1A30" w:rsidRPr="00ED1A30">
        <w:rPr>
          <w:rFonts w:ascii="TH SarabunPSK" w:eastAsia="Times New Roman" w:hAnsi="TH SarabunPSK" w:cs="TH SarabunPSK" w:hint="cs"/>
          <w:sz w:val="32"/>
          <w:szCs w:val="32"/>
          <w:cs/>
        </w:rPr>
        <w:t>บริหารจัดการ</w:t>
      </w:r>
      <w:r w:rsidR="00213A7D">
        <w:rPr>
          <w:rFonts w:ascii="TH SarabunPSK" w:eastAsia="Times New Roman" w:hAnsi="TH SarabunPSK" w:cs="TH SarabunPSK"/>
          <w:sz w:val="32"/>
          <w:szCs w:val="32"/>
          <w:cs/>
        </w:rPr>
        <w:t xml:space="preserve"> เลือกใช้เทคโนโลยีและเครื่องมือที่เหมาะสมในการแก้ไขปัญหาอนามัยสิ่งแวดล้อมเพื่อการดำรงชีวิตอย่างมีคุณภาพ</w:t>
      </w: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567"/>
          <w:tab w:val="left" w:pos="1134"/>
          <w:tab w:val="left" w:pos="1701"/>
          <w:tab w:val="left" w:pos="2268"/>
        </w:tabs>
        <w:spacing w:after="0" w:line="230" w:lineRule="auto"/>
        <w:jc w:val="thaiDistribute"/>
        <w:rPr>
          <w:rFonts w:ascii="TH SarabunPSK" w:eastAsia="Times New Roman" w:hAnsi="TH SarabunPSK" w:cs="TH SarabunPSK"/>
          <w:sz w:val="32"/>
          <w:szCs w:val="32"/>
          <w:cs/>
        </w:rPr>
        <w:sectPr w:rsidR="00353920" w:rsidRPr="00CF16FE" w:rsidSect="00EE6571">
          <w:footerReference w:type="default" r:id="rId14"/>
          <w:pgSz w:w="11909" w:h="16834" w:code="9"/>
          <w:pgMar w:top="851" w:right="1418" w:bottom="567" w:left="1985" w:header="709" w:footer="544" w:gutter="0"/>
          <w:cols w:space="708"/>
          <w:docGrid w:linePitch="360"/>
        </w:sect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b/>
          <w:bCs/>
          <w:sz w:val="32"/>
          <w:szCs w:val="32"/>
          <w:lang w:bidi="ar-SA"/>
        </w:rPr>
        <w:t>Curriculum Mapping</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r w:rsidRPr="00CF16FE">
        <w:rPr>
          <w:rFonts w:ascii="TH SarabunPSK" w:eastAsia="Times New Roman" w:hAnsi="TH SarabunPSK" w:cs="TH SarabunPSK"/>
          <w:sz w:val="18"/>
          <w:szCs w:val="18"/>
          <w:lang w:bidi="ar-SA"/>
        </w:rPr>
        <w:sym w:font="Wingdings 2" w:char="F098"/>
      </w:r>
      <w:r w:rsidRPr="00CF16FE">
        <w:rPr>
          <w:rFonts w:ascii="TH SarabunPSK" w:eastAsia="Times New Roman" w:hAnsi="TH SarabunPSK" w:cs="TH SarabunPSK"/>
          <w:sz w:val="18"/>
          <w:szCs w:val="18"/>
          <w:cs/>
        </w:rPr>
        <w:t xml:space="preserve">  </w:t>
      </w:r>
      <w:r w:rsidRPr="00CF16FE">
        <w:rPr>
          <w:rFonts w:ascii="TH SarabunPSK" w:eastAsia="Times New Roman" w:hAnsi="TH SarabunPSK" w:cs="TH SarabunPSK"/>
          <w:sz w:val="32"/>
          <w:szCs w:val="32"/>
          <w:cs/>
        </w:rPr>
        <w:t>หมายถึง ความรับผิดชอบหลัก</w:t>
      </w:r>
      <w:r w:rsidRPr="00CF16FE">
        <w:rPr>
          <w:rFonts w:ascii="TH SarabunPSK" w:eastAsia="Times New Roman" w:hAnsi="TH SarabunPSK" w:cs="TH SarabunPSK"/>
          <w:sz w:val="32"/>
          <w:szCs w:val="32"/>
          <w:rtl/>
          <w:lang w:bidi="ar-SA"/>
        </w:rPr>
        <w:tab/>
      </w:r>
      <w:r w:rsidRPr="00CF16FE">
        <w:rPr>
          <w:rFonts w:ascii="TH SarabunPSK" w:eastAsia="Times New Roman" w:hAnsi="TH SarabunPSK" w:cs="Angsana New"/>
          <w:sz w:val="18"/>
          <w:szCs w:val="18"/>
          <w:rtl/>
          <w:cs/>
        </w:rPr>
        <w:t xml:space="preserve">  </w:t>
      </w:r>
      <w:r w:rsidRPr="00CF16FE">
        <w:rPr>
          <w:rFonts w:ascii="TH SarabunPSK" w:eastAsia="Times New Roman" w:hAnsi="TH SarabunPSK" w:cs="TH SarabunPSK"/>
          <w:sz w:val="18"/>
          <w:szCs w:val="18"/>
          <w:lang w:bidi="ar-SA"/>
        </w:rPr>
        <w:sym w:font="Wingdings 2" w:char="F099"/>
      </w:r>
      <w:r w:rsidRPr="00CF16FE">
        <w:rPr>
          <w:rFonts w:ascii="TH SarabunPSK" w:eastAsia="Times New Roman" w:hAnsi="TH SarabunPSK" w:cs="TH SarabunPSK"/>
          <w:sz w:val="32"/>
          <w:szCs w:val="32"/>
          <w:cs/>
        </w:rPr>
        <w:t xml:space="preserve">  หมายถึง ความรับผิดชอบรอง</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0"/>
          <w:szCs w:val="20"/>
        </w:rPr>
      </w:pPr>
    </w:p>
    <w:p w:rsidR="00353920" w:rsidRPr="00CF16FE" w:rsidRDefault="00353920" w:rsidP="00D510A3">
      <w:pPr>
        <w:spacing w:after="0" w:line="230" w:lineRule="auto"/>
        <w:ind w:right="-2" w:firstLine="720"/>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ก. หมวดวิชาศึกษาทั่วไป</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4"/>
          <w:szCs w:val="4"/>
          <w:cs/>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347"/>
        <w:gridCol w:w="512"/>
        <w:gridCol w:w="511"/>
        <w:gridCol w:w="517"/>
        <w:gridCol w:w="511"/>
        <w:gridCol w:w="511"/>
        <w:gridCol w:w="517"/>
        <w:gridCol w:w="511"/>
        <w:gridCol w:w="511"/>
        <w:gridCol w:w="517"/>
        <w:gridCol w:w="511"/>
        <w:gridCol w:w="511"/>
        <w:gridCol w:w="788"/>
        <w:gridCol w:w="835"/>
        <w:gridCol w:w="835"/>
        <w:gridCol w:w="996"/>
      </w:tblGrid>
      <w:tr w:rsidR="00353920" w:rsidRPr="00CF16FE" w:rsidTr="008054CD">
        <w:trPr>
          <w:trHeight w:val="20"/>
          <w:tblHeader/>
        </w:trPr>
        <w:tc>
          <w:tcPr>
            <w:tcW w:w="18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b/>
                <w:bCs/>
                <w:sz w:val="28"/>
              </w:rPr>
            </w:pPr>
            <w:r w:rsidRPr="00CF16FE">
              <w:rPr>
                <w:rFonts w:ascii="TH SarabunPSK" w:hAnsi="TH SarabunPSK" w:cs="TH SarabunPSK"/>
                <w:b/>
                <w:bCs/>
                <w:sz w:val="28"/>
                <w:cs/>
              </w:rPr>
              <w:t>รายวิชา</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b/>
                <w:bCs/>
                <w:sz w:val="28"/>
              </w:rPr>
            </w:pPr>
            <w:r w:rsidRPr="00CF16FE">
              <w:rPr>
                <w:rFonts w:ascii="TH SarabunPSK" w:hAnsi="TH SarabunPSK" w:cs="TH SarabunPSK"/>
                <w:b/>
                <w:bCs/>
                <w:sz w:val="28"/>
              </w:rPr>
              <w:t>1</w:t>
            </w:r>
            <w:r w:rsidRPr="00CF16FE">
              <w:rPr>
                <w:rFonts w:ascii="TH SarabunPSK" w:hAnsi="TH SarabunPSK" w:cs="TH SarabunPSK"/>
                <w:b/>
                <w:bCs/>
                <w:sz w:val="28"/>
                <w:cs/>
              </w:rPr>
              <w:t>. คุณธรรม จริยธรรม</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b/>
                <w:bCs/>
                <w:sz w:val="28"/>
              </w:rPr>
            </w:pPr>
            <w:r w:rsidRPr="00CF16FE">
              <w:rPr>
                <w:rFonts w:ascii="TH SarabunPSK" w:hAnsi="TH SarabunPSK" w:cs="TH SarabunPSK"/>
                <w:b/>
                <w:bCs/>
                <w:sz w:val="28"/>
              </w:rPr>
              <w:t>2</w:t>
            </w:r>
            <w:r w:rsidRPr="00CF16FE">
              <w:rPr>
                <w:rFonts w:ascii="TH SarabunPSK" w:hAnsi="TH SarabunPSK" w:cs="TH SarabunPSK"/>
                <w:b/>
                <w:bCs/>
                <w:sz w:val="28"/>
                <w:cs/>
              </w:rPr>
              <w:t>. ความรู้</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b/>
                <w:bCs/>
                <w:sz w:val="28"/>
              </w:rPr>
            </w:pPr>
            <w:r w:rsidRPr="00CF16FE">
              <w:rPr>
                <w:rFonts w:ascii="TH SarabunPSK" w:hAnsi="TH SarabunPSK" w:cs="TH SarabunPSK"/>
                <w:b/>
                <w:bCs/>
                <w:sz w:val="28"/>
              </w:rPr>
              <w:t>3</w:t>
            </w:r>
            <w:r w:rsidRPr="00CF16FE">
              <w:rPr>
                <w:rFonts w:ascii="TH SarabunPSK" w:hAnsi="TH SarabunPSK" w:cs="TH SarabunPSK"/>
                <w:b/>
                <w:bCs/>
                <w:sz w:val="28"/>
                <w:cs/>
              </w:rPr>
              <w:t>. ทักษะทางปัญญา</w:t>
            </w:r>
          </w:p>
        </w:tc>
        <w:tc>
          <w:tcPr>
            <w:tcW w:w="626" w:type="pct"/>
            <w:gridSpan w:val="3"/>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b/>
                <w:bCs/>
                <w:sz w:val="28"/>
              </w:rPr>
            </w:pPr>
            <w:r w:rsidRPr="00CF16FE">
              <w:rPr>
                <w:rFonts w:ascii="TH SarabunPSK" w:hAnsi="TH SarabunPSK" w:cs="TH SarabunPSK"/>
                <w:b/>
                <w:bCs/>
                <w:sz w:val="28"/>
              </w:rPr>
              <w:t>4</w:t>
            </w:r>
            <w:r w:rsidRPr="00CF16FE">
              <w:rPr>
                <w:rFonts w:ascii="TH SarabunPSK" w:hAnsi="TH SarabunPSK" w:cs="TH SarabunPSK"/>
                <w:b/>
                <w:bCs/>
                <w:sz w:val="28"/>
                <w:cs/>
              </w:rPr>
              <w:t>. ทักษะความสัมพันธ์ระหว่างบุคคลและความรับผิดชอบ</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b/>
                <w:bCs/>
                <w:sz w:val="28"/>
              </w:rPr>
            </w:pPr>
            <w:r w:rsidRPr="00CF16FE">
              <w:rPr>
                <w:rFonts w:ascii="TH SarabunPSK" w:hAnsi="TH SarabunPSK" w:cs="TH SarabunPSK"/>
                <w:b/>
                <w:bCs/>
                <w:sz w:val="28"/>
              </w:rPr>
              <w:t>5</w:t>
            </w:r>
            <w:r w:rsidRPr="00CF16FE">
              <w:rPr>
                <w:rFonts w:ascii="TH SarabunPSK" w:hAnsi="TH SarabunPSK" w:cs="TH SarabunPSK"/>
                <w:b/>
                <w:bCs/>
                <w:sz w:val="28"/>
                <w:cs/>
              </w:rPr>
              <w:t>. ทักษะการวิเคราะห์ตัวเลขการสื่อสาร การรู้สารสนเทศและการใช้เทคโนโลยีสารสนเทศที่ต้องพัฒนา</w:t>
            </w:r>
          </w:p>
        </w:tc>
      </w:tr>
      <w:tr w:rsidR="00353920" w:rsidRPr="00CF16FE" w:rsidTr="008054CD">
        <w:trPr>
          <w:trHeight w:val="20"/>
          <w:tblHeader/>
        </w:trPr>
        <w:tc>
          <w:tcPr>
            <w:tcW w:w="1851" w:type="pct"/>
            <w:vMerge/>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b/>
                <w:bCs/>
                <w:sz w:val="28"/>
              </w:rPr>
            </w:pPr>
          </w:p>
        </w:tc>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1.</w:t>
            </w:r>
            <w:r w:rsidRPr="00CF16FE">
              <w:rPr>
                <w:rFonts w:ascii="TH SarabunPSK" w:hAnsi="TH SarabunPSK" w:cs="TH SarabunPSK"/>
                <w:sz w:val="28"/>
              </w:rPr>
              <w:t>1</w:t>
            </w:r>
          </w:p>
        </w:tc>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1.2</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1.3</w:t>
            </w:r>
          </w:p>
        </w:tc>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2.1</w:t>
            </w:r>
          </w:p>
        </w:tc>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2.2</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2.3</w:t>
            </w:r>
          </w:p>
        </w:tc>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3.1</w:t>
            </w:r>
          </w:p>
        </w:tc>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3.2</w:t>
            </w:r>
          </w:p>
        </w:tc>
        <w:tc>
          <w:tcPr>
            <w:tcW w:w="179"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3.3</w:t>
            </w:r>
          </w:p>
        </w:tc>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4.1</w:t>
            </w:r>
          </w:p>
        </w:tc>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4.2</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4.3</w:t>
            </w:r>
          </w:p>
        </w:tc>
        <w:tc>
          <w:tcPr>
            <w:tcW w:w="289"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5.1</w:t>
            </w:r>
          </w:p>
        </w:tc>
        <w:tc>
          <w:tcPr>
            <w:tcW w:w="289"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5.2</w:t>
            </w:r>
          </w:p>
        </w:tc>
        <w:tc>
          <w:tcPr>
            <w:tcW w:w="349" w:type="pct"/>
            <w:tcBorders>
              <w:top w:val="single" w:sz="4" w:space="0" w:color="auto"/>
              <w:left w:val="single" w:sz="4" w:space="0" w:color="auto"/>
              <w:bottom w:val="single" w:sz="4" w:space="0" w:color="auto"/>
              <w:right w:val="single" w:sz="4" w:space="0" w:color="auto"/>
            </w:tcBorders>
            <w:shd w:val="clear" w:color="auto" w:fill="auto"/>
            <w:hideMark/>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TH SarabunPSK" w:hAnsi="TH SarabunPSK" w:cs="TH SarabunPSK"/>
                <w:sz w:val="28"/>
                <w:cs/>
              </w:rPr>
              <w:t>5.3</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D9D9D9"/>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b/>
                <w:bCs/>
                <w:sz w:val="28"/>
                <w:cs/>
              </w:rPr>
            </w:pPr>
            <w:r w:rsidRPr="00CF16FE">
              <w:rPr>
                <w:rFonts w:ascii="TH SarabunPSK" w:hAnsi="TH SarabunPSK" w:cs="TH SarabunPSK"/>
                <w:sz w:val="28"/>
                <w:cs/>
              </w:rPr>
              <w:t xml:space="preserve"> </w:t>
            </w:r>
            <w:r w:rsidRPr="00CF16FE">
              <w:rPr>
                <w:rFonts w:ascii="TH SarabunPSK" w:hAnsi="TH SarabunPSK" w:cs="TH SarabunPSK"/>
                <w:b/>
                <w:bCs/>
                <w:sz w:val="28"/>
                <w:cs/>
              </w:rPr>
              <w:t>1. กลุ่มวิชาภาษาและการสื่อสาร</w:t>
            </w: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273"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28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28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cs/>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 xml:space="preserve">111 </w:t>
            </w:r>
            <w:r w:rsidRPr="00CF16FE">
              <w:rPr>
                <w:rFonts w:ascii="TH SarabunPSK" w:eastAsia="Times New Roman" w:hAnsi="TH SarabunPSK" w:cs="TH SarabunPSK"/>
                <w:sz w:val="28"/>
                <w:cs/>
              </w:rPr>
              <w:t>ภาษาไทยเพื่อการสื่อสารร่วมสมัย</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cs/>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cs/>
              </w:rPr>
              <w:t>112 ภาษาอังกฤษในชีวิตประจำวัน</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cs/>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 xml:space="preserve">113 </w:t>
            </w:r>
            <w:r w:rsidRPr="00CF16FE">
              <w:rPr>
                <w:rFonts w:ascii="TH SarabunPSK" w:eastAsia="Times New Roman" w:hAnsi="TH SarabunPSK" w:cs="TH SarabunPSK"/>
                <w:sz w:val="28"/>
                <w:cs/>
                <w:lang w:eastAsia="zh-CN"/>
              </w:rPr>
              <w:t>ภาษาอังกฤษในสื่อและการสื่อสาร</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cs/>
              </w:rPr>
            </w:pPr>
            <w:r w:rsidRPr="00CF16FE">
              <w:rPr>
                <w:rFonts w:ascii="TH SarabunPSK" w:eastAsia="Times New Roman" w:hAnsi="TH SarabunPSK" w:cs="TH SarabunPSK"/>
                <w:sz w:val="28"/>
              </w:rPr>
              <w:t xml:space="preserve"> GEN</w:t>
            </w:r>
            <w:r w:rsidRPr="00CF16FE">
              <w:rPr>
                <w:rFonts w:ascii="TH SarabunPSK" w:eastAsia="Times New Roman" w:hAnsi="TH SarabunPSK" w:cs="TH SarabunPSK"/>
                <w:sz w:val="28"/>
                <w:cs/>
              </w:rPr>
              <w:t>60-11</w:t>
            </w:r>
            <w:r w:rsidRPr="00CF16FE">
              <w:rPr>
                <w:rFonts w:ascii="TH SarabunPSK" w:eastAsia="Times New Roman" w:hAnsi="TH SarabunPSK" w:cs="TH SarabunPSK"/>
                <w:sz w:val="28"/>
              </w:rPr>
              <w:t>4</w:t>
            </w:r>
            <w:r w:rsidRPr="00CF16FE">
              <w:rPr>
                <w:rFonts w:ascii="TH SarabunPSK" w:eastAsia="Times New Roman" w:hAnsi="TH SarabunPSK" w:cs="TH SarabunPSK"/>
                <w:sz w:val="28"/>
                <w:cs/>
              </w:rPr>
              <w:t xml:space="preserve"> ภาษาอังกฤษในความหลากหลายทางวัฒนธรรม</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cs/>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cs/>
              </w:rPr>
              <w:t>11</w:t>
            </w:r>
            <w:r w:rsidRPr="00CF16FE">
              <w:rPr>
                <w:rFonts w:ascii="TH SarabunPSK" w:eastAsia="Times New Roman" w:hAnsi="TH SarabunPSK" w:cs="TH SarabunPSK"/>
                <w:sz w:val="28"/>
              </w:rPr>
              <w:t>5</w:t>
            </w:r>
            <w:r w:rsidRPr="00CF16FE">
              <w:rPr>
                <w:rFonts w:ascii="TH SarabunPSK" w:eastAsia="Times New Roman" w:hAnsi="TH SarabunPSK" w:cs="TH SarabunPSK"/>
                <w:sz w:val="28"/>
                <w:cs/>
              </w:rPr>
              <w:t xml:space="preserve"> ภาษาอังกฤษเพื่อสุขภาพ</w:t>
            </w:r>
            <w:r w:rsidRPr="00CF16FE">
              <w:rPr>
                <w:rFonts w:ascii="TH SarabunPSK" w:eastAsia="Times New Roman" w:hAnsi="TH SarabunPSK" w:cs="TH SarabunPSK" w:hint="cs"/>
                <w:sz w:val="28"/>
                <w:cs/>
              </w:rPr>
              <w:t>และความเป็นอยู่ที่ดี</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cs/>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 xml:space="preserve">116 </w:t>
            </w:r>
            <w:r w:rsidRPr="00CF16FE">
              <w:rPr>
                <w:rFonts w:ascii="TH SarabunPSK" w:eastAsia="Times New Roman" w:hAnsi="TH SarabunPSK" w:cs="TH SarabunPSK"/>
                <w:sz w:val="28"/>
                <w:cs/>
                <w:lang w:eastAsia="zh-CN"/>
              </w:rPr>
              <w:t>ภาษาอังกฤษเพื่อการพัฒนาชุมชน</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cs/>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 xml:space="preserve">117 </w:t>
            </w:r>
            <w:r w:rsidRPr="00CF16FE">
              <w:rPr>
                <w:rFonts w:ascii="TH SarabunPSK" w:eastAsia="Times New Roman" w:hAnsi="TH SarabunPSK" w:cs="TH SarabunPSK"/>
                <w:sz w:val="28"/>
                <w:cs/>
                <w:lang w:eastAsia="zh-CN"/>
              </w:rPr>
              <w:t>ภาษาอังกฤษเพื่อการสื่อสารทางธุรกิจ</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b/>
                <w:bCs/>
                <w:sz w:val="28"/>
                <w:cs/>
              </w:rPr>
            </w:pPr>
            <w:r w:rsidRPr="00CF16FE">
              <w:rPr>
                <w:rFonts w:ascii="TH SarabunPSK" w:eastAsia="Times New Roman" w:hAnsi="TH SarabunPSK" w:cs="TH SarabunPSK"/>
                <w:sz w:val="28"/>
                <w:cs/>
              </w:rPr>
              <w:t xml:space="preserve"> </w:t>
            </w:r>
            <w:r w:rsidRPr="00CF16FE">
              <w:rPr>
                <w:rFonts w:ascii="TH SarabunPSK" w:eastAsia="Times New Roman" w:hAnsi="TH SarabunPSK" w:cs="TH SarabunPSK"/>
                <w:b/>
                <w:bCs/>
                <w:sz w:val="28"/>
                <w:cs/>
              </w:rPr>
              <w:t>2. กลุ่มวิชามนุษยศาสตร์และสังคมศาสตร์</w:t>
            </w: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273"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28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28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D9D9D9"/>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121</w:t>
            </w:r>
            <w:r w:rsidRPr="00CF16FE">
              <w:rPr>
                <w:rFonts w:ascii="TH SarabunPSK" w:eastAsia="Times New Roman" w:hAnsi="TH SarabunPSK" w:cs="TH SarabunPSK"/>
                <w:spacing w:val="-4"/>
                <w:sz w:val="28"/>
                <w:cs/>
                <w:lang w:eastAsia="zh-CN"/>
              </w:rPr>
              <w:t xml:space="preserve"> </w:t>
            </w:r>
            <w:r w:rsidRPr="00CF16FE">
              <w:rPr>
                <w:rFonts w:ascii="TH SarabunPSK" w:eastAsia="Times New Roman" w:hAnsi="TH SarabunPSK" w:cs="TH SarabunPSK"/>
                <w:sz w:val="28"/>
                <w:cs/>
              </w:rPr>
              <w:t>สังคมโลกปัจจุบันและการเป็นพลเมืองโลก</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53920" w:rsidRPr="00CF16FE" w:rsidRDefault="00353920" w:rsidP="008054CD">
            <w:pPr>
              <w:tabs>
                <w:tab w:val="left" w:pos="851"/>
                <w:tab w:val="left" w:pos="1418"/>
                <w:tab w:val="left" w:pos="1985"/>
              </w:tabs>
              <w:spacing w:after="0" w:line="226" w:lineRule="auto"/>
              <w:ind w:left="-79"/>
              <w:jc w:val="thaiDistribute"/>
              <w:rPr>
                <w:rFonts w:ascii="TH SarabunPSK" w:eastAsia="Times New Roman" w:hAnsi="TH SarabunPSK" w:cs="TH SarabunPSK"/>
                <w:sz w:val="28"/>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12</w:t>
            </w:r>
            <w:r w:rsidRPr="00CF16FE">
              <w:rPr>
                <w:rFonts w:ascii="TH SarabunPSK" w:eastAsia="Times New Roman" w:hAnsi="TH SarabunPSK" w:cs="TH SarabunPSK"/>
                <w:sz w:val="28"/>
              </w:rPr>
              <w:t>2</w:t>
            </w:r>
            <w:r w:rsidRPr="00CF16FE">
              <w:rPr>
                <w:rFonts w:ascii="TH SarabunPSK" w:eastAsia="Times New Roman" w:hAnsi="TH SarabunPSK" w:cs="TH SarabunPSK"/>
                <w:sz w:val="28"/>
                <w:cs/>
              </w:rPr>
              <w:t xml:space="preserve"> ความซาบซึ้งในคุณค่าและความงาม</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3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53920" w:rsidRPr="00CF16FE" w:rsidRDefault="00353920" w:rsidP="008054CD">
            <w:pPr>
              <w:tabs>
                <w:tab w:val="left" w:pos="851"/>
                <w:tab w:val="left" w:pos="1418"/>
                <w:tab w:val="left" w:pos="1985"/>
              </w:tabs>
              <w:spacing w:after="0" w:line="226" w:lineRule="auto"/>
              <w:ind w:left="-79"/>
              <w:jc w:val="thaiDistribute"/>
              <w:rPr>
                <w:rFonts w:ascii="TH SarabunPSK" w:eastAsia="Times New Roman" w:hAnsi="TH SarabunPSK" w:cs="TH SarabunPSK"/>
                <w:sz w:val="28"/>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123</w:t>
            </w:r>
            <w:r w:rsidRPr="00CF16FE">
              <w:rPr>
                <w:rFonts w:ascii="TH SarabunPSK" w:eastAsia="Times New Roman" w:hAnsi="TH SarabunPSK" w:cs="TH SarabunPSK"/>
                <w:sz w:val="28"/>
                <w:cs/>
              </w:rPr>
              <w:t xml:space="preserve"> การจัดการชีวิตอย่างชาญฉลาด</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3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53920" w:rsidRPr="00CF16FE" w:rsidRDefault="00353920" w:rsidP="008054CD">
            <w:pPr>
              <w:tabs>
                <w:tab w:val="left" w:pos="851"/>
                <w:tab w:val="left" w:pos="1418"/>
                <w:tab w:val="left" w:pos="1985"/>
              </w:tabs>
              <w:spacing w:after="0" w:line="226" w:lineRule="auto"/>
              <w:ind w:left="-79"/>
              <w:jc w:val="both"/>
              <w:rPr>
                <w:rFonts w:ascii="TH SarabunPSK" w:eastAsia="Times New Roman" w:hAnsi="TH SarabunPSK" w:cs="TH SarabunPSK"/>
                <w:b/>
                <w:bCs/>
                <w:sz w:val="28"/>
                <w:cs/>
                <w:lang w:eastAsia="zh-CN"/>
              </w:rPr>
            </w:pPr>
            <w:r w:rsidRPr="00CF16FE">
              <w:rPr>
                <w:rFonts w:ascii="TH SarabunPSK" w:eastAsia="Times New Roman" w:hAnsi="TH SarabunPSK" w:cs="TH SarabunPSK"/>
                <w:sz w:val="28"/>
                <w:cs/>
                <w:lang w:eastAsia="zh-CN"/>
              </w:rPr>
              <w:t xml:space="preserve"> </w:t>
            </w:r>
            <w:r w:rsidRPr="00CF16FE">
              <w:rPr>
                <w:rFonts w:ascii="TH SarabunPSK" w:eastAsia="Times New Roman" w:hAnsi="TH SarabunPSK" w:cs="TH SarabunPSK"/>
                <w:b/>
                <w:bCs/>
                <w:sz w:val="28"/>
                <w:lang w:eastAsia="zh-CN"/>
              </w:rPr>
              <w:t>3</w:t>
            </w:r>
            <w:r w:rsidRPr="00CF16FE">
              <w:rPr>
                <w:rFonts w:ascii="TH SarabunPSK" w:eastAsia="Times New Roman" w:hAnsi="TH SarabunPSK" w:cs="TH SarabunPSK"/>
                <w:b/>
                <w:bCs/>
                <w:sz w:val="28"/>
                <w:cs/>
                <w:lang w:eastAsia="zh-CN"/>
              </w:rPr>
              <w:t>. กลุ่มวิชาสุขพลานามัย</w:t>
            </w: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7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8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8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53920" w:rsidRPr="00CF16FE" w:rsidRDefault="00353920" w:rsidP="008054CD">
            <w:pPr>
              <w:tabs>
                <w:tab w:val="left" w:pos="851"/>
                <w:tab w:val="left" w:pos="1418"/>
                <w:tab w:val="left" w:pos="1985"/>
              </w:tabs>
              <w:spacing w:after="0" w:line="226" w:lineRule="auto"/>
              <w:ind w:left="-79"/>
              <w:jc w:val="both"/>
              <w:rPr>
                <w:rFonts w:ascii="TH SarabunPSK" w:eastAsia="Times New Roman" w:hAnsi="TH SarabunPSK" w:cs="TH SarabunPSK"/>
                <w:sz w:val="28"/>
              </w:rPr>
            </w:pPr>
            <w:r w:rsidRPr="00CF16FE">
              <w:rPr>
                <w:rFonts w:ascii="TH SarabunPSK" w:eastAsia="Times New Roman" w:hAnsi="TH SarabunPSK" w:cs="TH SarabunPSK"/>
                <w:sz w:val="28"/>
                <w:lang w:eastAsia="zh-CN"/>
              </w:rPr>
              <w:t xml:space="preserve"> GEN59</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131</w:t>
            </w:r>
            <w:r w:rsidRPr="00CF16FE">
              <w:rPr>
                <w:rFonts w:ascii="TH SarabunPSK" w:eastAsia="Times New Roman" w:hAnsi="TH SarabunPSK" w:cs="TH SarabunPSK"/>
                <w:sz w:val="28"/>
                <w:cs/>
              </w:rPr>
              <w:t xml:space="preserve"> </w:t>
            </w:r>
            <w:r w:rsidRPr="00CF16FE">
              <w:rPr>
                <w:rFonts w:ascii="TH SarabunPSK" w:eastAsia="Times New Roman" w:hAnsi="TH SarabunPSK" w:cs="TH SarabunPSK"/>
                <w:spacing w:val="-4"/>
                <w:sz w:val="28"/>
                <w:cs/>
                <w:lang w:eastAsia="zh-CN"/>
              </w:rPr>
              <w:t>การสร้างสรรค์คุณภาพชีวิต</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3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353920" w:rsidRPr="00CF16FE" w:rsidRDefault="00353920" w:rsidP="008054CD">
            <w:pPr>
              <w:tabs>
                <w:tab w:val="left" w:pos="851"/>
                <w:tab w:val="left" w:pos="1418"/>
                <w:tab w:val="left" w:pos="1985"/>
              </w:tabs>
              <w:spacing w:after="0" w:line="226" w:lineRule="auto"/>
              <w:ind w:left="-79"/>
              <w:jc w:val="both"/>
              <w:rPr>
                <w:rFonts w:ascii="TH SarabunPSK" w:eastAsia="Times New Roman" w:hAnsi="TH SarabunPSK" w:cs="TH SarabunPSK"/>
                <w:b/>
                <w:bCs/>
                <w:sz w:val="28"/>
              </w:rPr>
            </w:pPr>
            <w:r w:rsidRPr="00CF16FE">
              <w:rPr>
                <w:rFonts w:ascii="TH SarabunPSK" w:eastAsia="Times New Roman" w:hAnsi="TH SarabunPSK" w:cs="TH SarabunPSK"/>
                <w:spacing w:val="-6"/>
                <w:sz w:val="28"/>
                <w:cs/>
              </w:rPr>
              <w:t xml:space="preserve"> </w:t>
            </w:r>
            <w:r w:rsidRPr="00CF16FE">
              <w:rPr>
                <w:rFonts w:ascii="TH SarabunPSK" w:eastAsia="Times New Roman" w:hAnsi="TH SarabunPSK" w:cs="TH SarabunPSK"/>
                <w:b/>
                <w:bCs/>
                <w:spacing w:val="-6"/>
                <w:sz w:val="28"/>
              </w:rPr>
              <w:t>4</w:t>
            </w:r>
            <w:r w:rsidRPr="00CF16FE">
              <w:rPr>
                <w:rFonts w:ascii="TH SarabunPSK" w:eastAsia="Times New Roman" w:hAnsi="TH SarabunPSK" w:cs="TH SarabunPSK"/>
                <w:b/>
                <w:bCs/>
                <w:spacing w:val="-6"/>
                <w:sz w:val="28"/>
                <w:cs/>
              </w:rPr>
              <w:t>. กลุ่มวิชาวิทยาศาสตร์และคณิตศาสตร์</w:t>
            </w: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7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8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8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53920" w:rsidRPr="00CF16FE" w:rsidRDefault="00353920" w:rsidP="008054CD">
            <w:pPr>
              <w:tabs>
                <w:tab w:val="left" w:pos="851"/>
                <w:tab w:val="left" w:pos="1418"/>
                <w:tab w:val="left" w:pos="1985"/>
              </w:tabs>
              <w:spacing w:after="0" w:line="226" w:lineRule="auto"/>
              <w:ind w:left="-79"/>
              <w:jc w:val="both"/>
              <w:rPr>
                <w:rFonts w:ascii="TH SarabunPSK" w:eastAsia="Times New Roman" w:hAnsi="TH SarabunPSK" w:cs="TH SarabunPSK"/>
                <w:sz w:val="28"/>
                <w:cs/>
                <w:lang w:eastAsia="zh-CN"/>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141</w:t>
            </w:r>
            <w:r w:rsidRPr="00CF16FE">
              <w:rPr>
                <w:rFonts w:ascii="TH SarabunPSK" w:eastAsia="Times New Roman" w:hAnsi="TH SarabunPSK" w:cs="TH SarabunPSK"/>
                <w:sz w:val="28"/>
                <w:cs/>
              </w:rPr>
              <w:t xml:space="preserve"> </w:t>
            </w:r>
            <w:r w:rsidRPr="00CF16FE">
              <w:rPr>
                <w:rFonts w:ascii="TH SarabunPSK" w:eastAsia="Times New Roman" w:hAnsi="TH SarabunPSK" w:cs="TH SarabunPSK"/>
                <w:spacing w:val="-4"/>
                <w:sz w:val="28"/>
                <w:cs/>
              </w:rPr>
              <w:t>วิทยาศาสตร์และคณิตศาสตร์ในชีวิตประจำวัน</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7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r>
      <w:tr w:rsidR="00353920" w:rsidRPr="00CF16FE" w:rsidTr="008054CD">
        <w:trPr>
          <w:trHeight w:val="20"/>
        </w:trPr>
        <w:tc>
          <w:tcPr>
            <w:tcW w:w="1851"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353920" w:rsidRPr="00CF16FE" w:rsidRDefault="00353920" w:rsidP="008054CD">
            <w:pPr>
              <w:tabs>
                <w:tab w:val="left" w:pos="851"/>
                <w:tab w:val="left" w:pos="1418"/>
                <w:tab w:val="left" w:pos="1985"/>
              </w:tabs>
              <w:spacing w:after="0" w:line="226" w:lineRule="auto"/>
              <w:ind w:left="-79"/>
              <w:jc w:val="both"/>
              <w:rPr>
                <w:rFonts w:ascii="TH SarabunPSK" w:eastAsia="Times New Roman" w:hAnsi="TH SarabunPSK" w:cs="TH SarabunPSK"/>
                <w:b/>
                <w:bCs/>
                <w:sz w:val="28"/>
                <w:lang w:eastAsia="zh-CN"/>
              </w:rPr>
            </w:pPr>
            <w:r w:rsidRPr="00CF16FE">
              <w:rPr>
                <w:rFonts w:ascii="TH SarabunPSK" w:eastAsia="Times New Roman" w:hAnsi="TH SarabunPSK" w:cs="TH SarabunPSK"/>
                <w:b/>
                <w:bCs/>
                <w:sz w:val="28"/>
              </w:rPr>
              <w:t xml:space="preserve"> 5</w:t>
            </w:r>
            <w:r w:rsidRPr="00CF16FE">
              <w:rPr>
                <w:rFonts w:ascii="TH SarabunPSK" w:eastAsia="Times New Roman" w:hAnsi="TH SarabunPSK" w:cs="TH SarabunPSK"/>
                <w:b/>
                <w:bCs/>
                <w:sz w:val="28"/>
                <w:cs/>
              </w:rPr>
              <w:t>. กลุ่มวิชาสารสนเทศ</w:t>
            </w: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177"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7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8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c>
          <w:tcPr>
            <w:tcW w:w="28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353920" w:rsidRPr="00CF16FE" w:rsidRDefault="00353920" w:rsidP="008054CD">
            <w:pPr>
              <w:tabs>
                <w:tab w:val="left" w:pos="851"/>
                <w:tab w:val="left" w:pos="1418"/>
                <w:tab w:val="left" w:pos="1985"/>
              </w:tabs>
              <w:spacing w:after="0" w:line="226" w:lineRule="auto"/>
              <w:jc w:val="center"/>
              <w:rPr>
                <w:rFonts w:ascii="TH SarabunPSK" w:eastAsia="Times New Roman" w:hAnsi="TH SarabunPSK" w:cs="TH SarabunPSK"/>
                <w:sz w:val="28"/>
                <w:lang w:bidi="ar-SA"/>
              </w:rPr>
            </w:pPr>
          </w:p>
        </w:tc>
      </w:tr>
      <w:tr w:rsidR="00353920" w:rsidRPr="00CF16FE" w:rsidTr="008054CD">
        <w:trPr>
          <w:trHeight w:val="170"/>
        </w:trPr>
        <w:tc>
          <w:tcPr>
            <w:tcW w:w="18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920" w:rsidRPr="00CF16FE" w:rsidRDefault="00353920" w:rsidP="008054CD">
            <w:pPr>
              <w:tabs>
                <w:tab w:val="left" w:pos="851"/>
                <w:tab w:val="left" w:pos="1418"/>
                <w:tab w:val="left" w:pos="1985"/>
              </w:tabs>
              <w:spacing w:after="0" w:line="226" w:lineRule="auto"/>
              <w:jc w:val="thaiDistribute"/>
              <w:rPr>
                <w:rFonts w:ascii="TH SarabunPSK" w:hAnsi="TH SarabunPSK" w:cs="TH SarabunPSK"/>
                <w:sz w:val="28"/>
                <w:cs/>
              </w:rPr>
            </w:pPr>
            <w:r w:rsidRPr="00CF16FE">
              <w:rPr>
                <w:rFonts w:ascii="TH SarabunPSK" w:eastAsia="Times New Roman" w:hAnsi="TH SarabunPSK" w:cs="TH SarabunPSK"/>
                <w:sz w:val="28"/>
                <w:lang w:eastAsia="zh-CN"/>
              </w:rPr>
              <w:t xml:space="preserve"> GEN60</w:t>
            </w:r>
            <w:r w:rsidRPr="00CF16FE">
              <w:rPr>
                <w:rFonts w:ascii="TH SarabunPSK" w:eastAsia="Times New Roman" w:hAnsi="TH SarabunPSK" w:cs="TH SarabunPSK"/>
                <w:sz w:val="28"/>
                <w:cs/>
                <w:lang w:eastAsia="zh-CN"/>
              </w:rPr>
              <w:t>-</w:t>
            </w:r>
            <w:r w:rsidRPr="00CF16FE">
              <w:rPr>
                <w:rFonts w:ascii="TH SarabunPSK" w:eastAsia="Times New Roman" w:hAnsi="TH SarabunPSK" w:cs="TH SarabunPSK"/>
                <w:sz w:val="28"/>
                <w:lang w:eastAsia="zh-CN"/>
              </w:rPr>
              <w:t>151</w:t>
            </w:r>
            <w:r w:rsidRPr="00CF16FE">
              <w:rPr>
                <w:rFonts w:ascii="TH SarabunPSK" w:eastAsia="Times New Roman" w:hAnsi="TH SarabunPSK" w:cs="TH SarabunPSK"/>
                <w:sz w:val="28"/>
                <w:cs/>
              </w:rPr>
              <w:t xml:space="preserve"> เทคโนโลยีสารสนเทศ</w:t>
            </w:r>
            <w:r w:rsidRPr="00CF16FE">
              <w:rPr>
                <w:rFonts w:ascii="TH SarabunPSK" w:eastAsia="Times New Roman" w:hAnsi="TH SarabunPSK" w:cs="TH SarabunPSK"/>
                <w:sz w:val="28"/>
                <w:cs/>
                <w:lang w:eastAsia="zh-CN"/>
              </w:rPr>
              <w:t>สำหรับปัจจุบันและอนาคต</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c>
          <w:tcPr>
            <w:tcW w:w="28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8054CD">
            <w:pPr>
              <w:tabs>
                <w:tab w:val="left" w:pos="851"/>
                <w:tab w:val="left" w:pos="1418"/>
                <w:tab w:val="left" w:pos="1985"/>
              </w:tabs>
              <w:spacing w:after="0" w:line="226" w:lineRule="auto"/>
              <w:jc w:val="center"/>
              <w:rPr>
                <w:rFonts w:ascii="TH SarabunPSK" w:hAnsi="TH SarabunPSK" w:cs="TH SarabunPSK"/>
                <w:sz w:val="28"/>
              </w:rPr>
            </w:pPr>
            <w:r w:rsidRPr="00CF16FE">
              <w:rPr>
                <w:rFonts w:ascii="Arial" w:eastAsia="Times New Roman" w:hAnsi="Arial" w:cs="Angsana New"/>
                <w:sz w:val="28"/>
                <w:cs/>
              </w:rPr>
              <w:t>●</w:t>
            </w:r>
          </w:p>
        </w:tc>
      </w:tr>
    </w:tbl>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cs/>
        </w:rPr>
        <w:sectPr w:rsidR="00353920" w:rsidRPr="00CF16FE" w:rsidSect="008054CD">
          <w:pgSz w:w="16834" w:h="11909" w:orient="landscape" w:code="9"/>
          <w:pgMar w:top="1134" w:right="1985" w:bottom="851" w:left="1418" w:header="709" w:footer="544" w:gutter="0"/>
          <w:cols w:space="708"/>
          <w:docGrid w:linePitch="360"/>
        </w:sect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b/>
          <w:bCs/>
          <w:sz w:val="32"/>
          <w:szCs w:val="32"/>
          <w:lang w:bidi="ar-SA"/>
        </w:rPr>
        <w:t>Curriculum Mapping</w:t>
      </w:r>
      <w:r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r w:rsidRPr="00CF16FE">
        <w:rPr>
          <w:rFonts w:ascii="TH SarabunPSK" w:eastAsia="Times New Roman" w:hAnsi="TH SarabunPSK" w:cs="TH SarabunPSK"/>
          <w:sz w:val="18"/>
          <w:szCs w:val="18"/>
          <w:lang w:bidi="ar-SA"/>
        </w:rPr>
        <w:sym w:font="Wingdings 2" w:char="F098"/>
      </w:r>
      <w:r w:rsidRPr="00CF16FE">
        <w:rPr>
          <w:rFonts w:ascii="TH SarabunPSK" w:eastAsia="Times New Roman" w:hAnsi="TH SarabunPSK" w:cs="TH SarabunPSK"/>
          <w:sz w:val="24"/>
          <w:szCs w:val="24"/>
          <w:cs/>
        </w:rPr>
        <w:t xml:space="preserve"> </w:t>
      </w:r>
      <w:r w:rsidRPr="00CF16FE">
        <w:rPr>
          <w:rFonts w:ascii="TH SarabunPSK" w:eastAsia="Times New Roman" w:hAnsi="TH SarabunPSK" w:cs="TH SarabunPSK"/>
          <w:sz w:val="32"/>
          <w:szCs w:val="32"/>
          <w:cs/>
        </w:rPr>
        <w:t xml:space="preserve"> หมายถึง ความรับผิดชอบหลัก</w:t>
      </w:r>
      <w:r w:rsidRPr="00CF16FE">
        <w:rPr>
          <w:rFonts w:ascii="TH SarabunPSK" w:eastAsia="Times New Roman" w:hAnsi="TH SarabunPSK" w:cs="TH SarabunPSK"/>
          <w:sz w:val="32"/>
          <w:szCs w:val="32"/>
          <w:rtl/>
          <w:lang w:bidi="ar-SA"/>
        </w:rPr>
        <w:tab/>
      </w:r>
      <w:r w:rsidRPr="00CF16FE">
        <w:rPr>
          <w:rFonts w:ascii="TH SarabunPSK" w:eastAsia="Times New Roman" w:hAnsi="TH SarabunPSK" w:cs="TH SarabunPSK"/>
          <w:sz w:val="32"/>
          <w:szCs w:val="32"/>
          <w:rtl/>
          <w:cs/>
        </w:rPr>
        <w:t xml:space="preserve">  </w:t>
      </w:r>
      <w:r w:rsidRPr="00CF16FE">
        <w:rPr>
          <w:rFonts w:ascii="TH SarabunPSK" w:eastAsia="Times New Roman" w:hAnsi="TH SarabunPSK" w:cs="TH SarabunPSK"/>
          <w:sz w:val="18"/>
          <w:szCs w:val="18"/>
          <w:lang w:bidi="ar-SA"/>
        </w:rPr>
        <w:sym w:font="Wingdings 2" w:char="F099"/>
      </w:r>
      <w:r w:rsidRPr="00CF16FE">
        <w:rPr>
          <w:rFonts w:ascii="TH SarabunPSK" w:eastAsia="Times New Roman" w:hAnsi="TH SarabunPSK" w:cs="TH SarabunPSK"/>
          <w:sz w:val="32"/>
          <w:szCs w:val="32"/>
          <w:cs/>
        </w:rPr>
        <w:t xml:space="preserve">  หมายถึง ความรับผิดชอบรอง</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p>
    <w:p w:rsidR="00353920" w:rsidRPr="00CF16FE" w:rsidRDefault="00353920" w:rsidP="00D510A3">
      <w:pPr>
        <w:spacing w:after="0" w:line="230" w:lineRule="auto"/>
        <w:ind w:right="-2" w:firstLine="567"/>
        <w:jc w:val="thaiDistribute"/>
        <w:rPr>
          <w:rFonts w:ascii="TH SarabunPSK" w:eastAsia="Times New Roman" w:hAnsi="TH SarabunPSK" w:cs="TH SarabunPSK"/>
          <w:b/>
          <w:bCs/>
          <w:sz w:val="32"/>
          <w:szCs w:val="32"/>
          <w:rtl/>
          <w:cs/>
          <w:lang w:bidi="ar-SA"/>
        </w:rPr>
      </w:pPr>
      <w:r w:rsidRPr="00CF16FE">
        <w:rPr>
          <w:rFonts w:ascii="TH SarabunPSK" w:eastAsia="Times New Roman" w:hAnsi="TH SarabunPSK" w:cs="TH SarabunPSK"/>
          <w:b/>
          <w:bCs/>
          <w:sz w:val="32"/>
          <w:szCs w:val="32"/>
          <w:cs/>
        </w:rPr>
        <w:t>ข. หมวดวิชาเฉพาะ</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1"/>
        <w:gridCol w:w="499"/>
        <w:gridCol w:w="501"/>
        <w:gridCol w:w="499"/>
        <w:gridCol w:w="501"/>
        <w:gridCol w:w="501"/>
        <w:gridCol w:w="499"/>
        <w:gridCol w:w="501"/>
        <w:gridCol w:w="499"/>
        <w:gridCol w:w="501"/>
        <w:gridCol w:w="501"/>
        <w:gridCol w:w="499"/>
        <w:gridCol w:w="501"/>
        <w:gridCol w:w="499"/>
        <w:gridCol w:w="501"/>
        <w:gridCol w:w="501"/>
        <w:gridCol w:w="499"/>
        <w:gridCol w:w="501"/>
        <w:gridCol w:w="499"/>
      </w:tblGrid>
      <w:tr w:rsidR="00353920" w:rsidRPr="00CF16FE" w:rsidTr="00671332">
        <w:trPr>
          <w:trHeight w:val="20"/>
          <w:tblHeader/>
          <w:jc w:val="center"/>
        </w:trPr>
        <w:tc>
          <w:tcPr>
            <w:tcW w:w="1822" w:type="pct"/>
            <w:tcBorders>
              <w:top w:val="single" w:sz="4" w:space="0" w:color="auto"/>
              <w:left w:val="single" w:sz="4" w:space="0" w:color="auto"/>
              <w:bottom w:val="nil"/>
              <w:right w:val="single" w:sz="4" w:space="0" w:color="auto"/>
            </w:tcBorders>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rPr>
            </w:pPr>
            <w:r w:rsidRPr="00CF16FE">
              <w:rPr>
                <w:rFonts w:ascii="TH SarabunPSK" w:eastAsia="Times New Roman" w:hAnsi="TH SarabunPSK" w:cs="TH SarabunPSK"/>
                <w:b/>
                <w:bCs/>
                <w:sz w:val="28"/>
                <w:cs/>
              </w:rPr>
              <w:t>รายวิชา</w:t>
            </w:r>
          </w:p>
        </w:tc>
        <w:tc>
          <w:tcPr>
            <w:tcW w:w="529" w:type="pct"/>
            <w:gridSpan w:val="3"/>
            <w:tcBorders>
              <w:left w:val="single" w:sz="4" w:space="0" w:color="auto"/>
            </w:tcBorders>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1</w:t>
            </w:r>
            <w:r w:rsidRPr="00CF16FE">
              <w:rPr>
                <w:rFonts w:ascii="TH SarabunPSK" w:eastAsia="Times New Roman" w:hAnsi="TH SarabunPSK" w:cs="TH SarabunPSK"/>
                <w:b/>
                <w:bCs/>
                <w:sz w:val="28"/>
                <w:cs/>
              </w:rPr>
              <w:t>. คุณธรรม จริยธรรม</w:t>
            </w:r>
          </w:p>
        </w:tc>
        <w:tc>
          <w:tcPr>
            <w:tcW w:w="530"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2</w:t>
            </w:r>
            <w:r w:rsidRPr="00CF16FE">
              <w:rPr>
                <w:rFonts w:ascii="TH SarabunPSK" w:eastAsia="Times New Roman" w:hAnsi="TH SarabunPSK" w:cs="TH SarabunPSK"/>
                <w:b/>
                <w:bCs/>
                <w:sz w:val="28"/>
                <w:cs/>
              </w:rPr>
              <w:t>. ความรู้</w:t>
            </w:r>
          </w:p>
        </w:tc>
        <w:tc>
          <w:tcPr>
            <w:tcW w:w="530"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3</w:t>
            </w:r>
            <w:r w:rsidRPr="00CF16FE">
              <w:rPr>
                <w:rFonts w:ascii="TH SarabunPSK" w:eastAsia="Times New Roman" w:hAnsi="TH SarabunPSK" w:cs="TH SarabunPSK"/>
                <w:b/>
                <w:bCs/>
                <w:sz w:val="28"/>
                <w:cs/>
              </w:rPr>
              <w:t>. ทักษะทางปัญญา</w:t>
            </w:r>
          </w:p>
        </w:tc>
        <w:tc>
          <w:tcPr>
            <w:tcW w:w="530"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4</w:t>
            </w:r>
            <w:r w:rsidRPr="00CF16FE">
              <w:rPr>
                <w:rFonts w:ascii="TH SarabunPSK" w:eastAsia="Times New Roman" w:hAnsi="TH SarabunPSK" w:cs="TH SarabunPSK"/>
                <w:b/>
                <w:bCs/>
                <w:sz w:val="28"/>
                <w:cs/>
              </w:rPr>
              <w:t>. ทักษะความสัมพันธ์ระหว่างบุคคลและความรับผิดชอบ</w:t>
            </w:r>
          </w:p>
        </w:tc>
        <w:tc>
          <w:tcPr>
            <w:tcW w:w="530"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5</w:t>
            </w:r>
            <w:r w:rsidRPr="00CF16FE">
              <w:rPr>
                <w:rFonts w:ascii="TH SarabunPSK" w:eastAsia="Times New Roman" w:hAnsi="TH SarabunPSK" w:cs="TH SarabunPSK"/>
                <w:b/>
                <w:bCs/>
                <w:sz w:val="28"/>
                <w:cs/>
              </w:rPr>
              <w:t>. ทักษะการวิเคราะห์เชิงตัวเลข การสื่อสาร และการใช้เทคโนโลยีสารสนเทศ</w:t>
            </w:r>
          </w:p>
        </w:tc>
        <w:tc>
          <w:tcPr>
            <w:tcW w:w="529"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BrowalliaNew" w:hAnsi="TH SarabunPSK" w:cs="TH SarabunPSK"/>
                <w:b/>
                <w:bCs/>
                <w:sz w:val="28"/>
                <w:cs/>
              </w:rPr>
            </w:pPr>
            <w:r w:rsidRPr="00CF16FE">
              <w:rPr>
                <w:rFonts w:ascii="TH SarabunPSK" w:eastAsia="BrowalliaNew" w:hAnsi="TH SarabunPSK" w:cs="TH SarabunPSK"/>
                <w:b/>
                <w:bCs/>
                <w:sz w:val="28"/>
                <w:cs/>
              </w:rPr>
              <w:t>6. ทักษะปฏิบัติทางวิชาชีพ</w:t>
            </w:r>
          </w:p>
        </w:tc>
      </w:tr>
      <w:tr w:rsidR="00353920" w:rsidRPr="00CF16FE" w:rsidTr="00671332">
        <w:trPr>
          <w:trHeight w:val="20"/>
          <w:tblHeader/>
          <w:jc w:val="center"/>
        </w:trPr>
        <w:tc>
          <w:tcPr>
            <w:tcW w:w="1822" w:type="pct"/>
            <w:tcBorders>
              <w:top w:val="nil"/>
              <w:left w:val="single" w:sz="4" w:space="0" w:color="auto"/>
              <w:bottom w:val="single" w:sz="4" w:space="0" w:color="auto"/>
              <w:right w:val="single" w:sz="4" w:space="0" w:color="auto"/>
            </w:tcBorders>
          </w:tcPr>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28"/>
              </w:rPr>
            </w:pPr>
          </w:p>
        </w:tc>
        <w:tc>
          <w:tcPr>
            <w:tcW w:w="176" w:type="pct"/>
            <w:tcBorders>
              <w:left w:val="single" w:sz="4" w:space="0" w:color="auto"/>
            </w:tcBorders>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2</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2</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2</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3</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3</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3</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4</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4</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4</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5</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5</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5</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6</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6</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6</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r>
      <w:tr w:rsidR="00353920" w:rsidRPr="00CF16FE" w:rsidTr="00353920">
        <w:trPr>
          <w:trHeight w:val="20"/>
          <w:jc w:val="center"/>
        </w:trPr>
        <w:tc>
          <w:tcPr>
            <w:tcW w:w="1822" w:type="pct"/>
            <w:tcBorders>
              <w:top w:val="single" w:sz="4" w:space="0" w:color="auto"/>
            </w:tcBorders>
            <w:shd w:val="clear" w:color="auto" w:fill="D9D9D9"/>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b/>
                <w:bCs/>
                <w:sz w:val="28"/>
                <w:cs/>
              </w:rPr>
              <w:t>1) กลุ่มวิชาพื้นฐานวิชาชีพ</w:t>
            </w:r>
          </w:p>
        </w:tc>
        <w:tc>
          <w:tcPr>
            <w:tcW w:w="176"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Del="005509FF"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RDefault="00353920" w:rsidP="00D510A3">
            <w:pPr>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353920" w:rsidRPr="00CF16FE" w:rsidRDefault="00353920" w:rsidP="00D510A3">
            <w:pPr>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353920" w:rsidRPr="00CF16FE" w:rsidRDefault="00353920" w:rsidP="00D510A3">
            <w:pPr>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RDefault="00353920" w:rsidP="00D510A3">
            <w:pPr>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353920" w:rsidRPr="00CF16FE" w:rsidTr="00671332">
        <w:trPr>
          <w:trHeight w:val="20"/>
          <w:jc w:val="center"/>
        </w:trPr>
        <w:tc>
          <w:tcPr>
            <w:tcW w:w="1822" w:type="pct"/>
            <w:tcBorders>
              <w:top w:val="single" w:sz="4" w:space="0" w:color="auto"/>
            </w:tcBorders>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lang w:bidi="ar-SA"/>
              </w:rPr>
              <w:t>BIO60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 xml:space="preserve">105 </w:t>
            </w:r>
            <w:r w:rsidRPr="00CF16FE">
              <w:rPr>
                <w:rFonts w:ascii="TH SarabunPSK" w:eastAsia="Times New Roman" w:hAnsi="TH SarabunPSK" w:cs="TH SarabunPSK"/>
                <w:sz w:val="28"/>
                <w:cs/>
              </w:rPr>
              <w:t>ชีววิทยาทั่วไป</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353920" w:rsidRPr="00CF16FE" w:rsidTr="00671332">
        <w:trPr>
          <w:trHeight w:val="20"/>
          <w:jc w:val="center"/>
        </w:trPr>
        <w:tc>
          <w:tcPr>
            <w:tcW w:w="1822" w:type="pct"/>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Times New Roman" w:hAnsi="TH SarabunPSK" w:cs="TH SarabunPSK"/>
                <w:sz w:val="28"/>
                <w:lang w:bidi="ar-SA"/>
              </w:rPr>
              <w:t>BIO60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 xml:space="preserve">106 </w:t>
            </w:r>
            <w:r w:rsidRPr="00CF16FE">
              <w:rPr>
                <w:rFonts w:ascii="TH SarabunPSK" w:eastAsia="Times New Roman" w:hAnsi="TH SarabunPSK" w:cs="TH SarabunPSK"/>
                <w:sz w:val="28"/>
                <w:cs/>
              </w:rPr>
              <w:t>ปฏิบัติการชีววิทยาทั่วไป</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353920" w:rsidRPr="00CF16FE" w:rsidTr="00671332">
        <w:trPr>
          <w:trHeight w:val="20"/>
          <w:jc w:val="center"/>
        </w:trPr>
        <w:tc>
          <w:tcPr>
            <w:tcW w:w="1822" w:type="pct"/>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sz w:val="28"/>
                <w:lang w:bidi="ar-SA"/>
              </w:rPr>
              <w:t>CHM60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103</w:t>
            </w:r>
            <w:r w:rsidRPr="00CF16FE">
              <w:rPr>
                <w:rFonts w:ascii="TH SarabunPSK" w:eastAsia="Times New Roman" w:hAnsi="TH SarabunPSK" w:cs="TH SarabunPSK"/>
                <w:sz w:val="28"/>
                <w:cs/>
              </w:rPr>
              <w:t xml:space="preserve"> ปฏิบัติการเคมีพื้นฐาน</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lang w:bidi="ar-SA"/>
              </w:rPr>
              <w:t>CHM60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104</w:t>
            </w:r>
            <w:r w:rsidRPr="00CF16FE">
              <w:rPr>
                <w:rFonts w:ascii="TH SarabunPSK" w:eastAsia="Times New Roman" w:hAnsi="TH SarabunPSK" w:cs="TH SarabunPSK"/>
                <w:sz w:val="28"/>
                <w:cs/>
              </w:rPr>
              <w:t xml:space="preserve"> หลักเคมี</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rPr>
                <w:rFonts w:ascii="TH SarabunPSK" w:eastAsia="Times New Roman" w:hAnsi="TH SarabunPSK" w:cs="TH SarabunPSK"/>
                <w:sz w:val="28"/>
                <w:rtl/>
                <w:cs/>
                <w:lang w:bidi="ar-SA"/>
              </w:rPr>
            </w:pPr>
            <w:r w:rsidRPr="00CF16FE">
              <w:rPr>
                <w:rFonts w:ascii="TH SarabunPSK" w:eastAsia="Times New Roman" w:hAnsi="TH SarabunPSK" w:cs="TH SarabunPSK"/>
                <w:sz w:val="28"/>
                <w:lang w:bidi="ar-SA"/>
              </w:rPr>
              <w:t>CHM60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111 </w:t>
            </w:r>
            <w:r w:rsidRPr="00CF16FE">
              <w:rPr>
                <w:rFonts w:ascii="TH SarabunPSK" w:eastAsia="Times New Roman" w:hAnsi="TH SarabunPSK" w:cs="TH SarabunPSK"/>
                <w:sz w:val="28"/>
                <w:cs/>
              </w:rPr>
              <w:t>เคมีอินทรีย์ 1</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lang w:bidi="ar-SA"/>
              </w:rPr>
              <w:t>CHM60</w:t>
            </w:r>
            <w:r w:rsidRPr="00CF16FE">
              <w:rPr>
                <w:rFonts w:ascii="TH SarabunPSK" w:eastAsia="Times New Roman" w:hAnsi="TH SarabunPSK" w:cs="TH SarabunPSK"/>
                <w:sz w:val="28"/>
                <w:cs/>
              </w:rPr>
              <w:t>-11</w:t>
            </w:r>
            <w:r w:rsidRPr="00CF16FE">
              <w:rPr>
                <w:rFonts w:ascii="TH SarabunPSK" w:eastAsia="Times New Roman" w:hAnsi="TH SarabunPSK" w:cs="TH SarabunPSK"/>
                <w:sz w:val="28"/>
              </w:rPr>
              <w:t>2</w:t>
            </w:r>
            <w:r w:rsidRPr="00CF16FE">
              <w:rPr>
                <w:rFonts w:ascii="TH SarabunPSK" w:eastAsia="Times New Roman" w:hAnsi="TH SarabunPSK" w:cs="TH SarabunPSK"/>
                <w:sz w:val="28"/>
                <w:cs/>
              </w:rPr>
              <w:t xml:space="preserve"> ปฏิบัติการเคมีอินทรีย์ 1</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lang w:bidi="ar-SA"/>
              </w:rPr>
              <w:t>CHM60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24</w:t>
            </w:r>
            <w:r w:rsidRPr="00CF16FE">
              <w:rPr>
                <w:rFonts w:ascii="TH SarabunPSK" w:eastAsia="Times New Roman" w:hAnsi="TH SarabunPSK" w:cs="TH SarabunPSK"/>
                <w:sz w:val="28"/>
              </w:rPr>
              <w:t>1</w:t>
            </w:r>
            <w:r w:rsidRPr="00CF16FE">
              <w:rPr>
                <w:rFonts w:ascii="TH SarabunPSK" w:eastAsia="Times New Roman" w:hAnsi="TH SarabunPSK" w:cs="TH SarabunPSK"/>
                <w:sz w:val="28"/>
                <w:cs/>
              </w:rPr>
              <w:t xml:space="preserve"> เคมีวิเคราะห์</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lang w:bidi="ar-SA"/>
              </w:rPr>
              <w:t>CHM60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242</w:t>
            </w:r>
            <w:r w:rsidRPr="00CF16FE">
              <w:rPr>
                <w:rFonts w:ascii="TH SarabunPSK" w:eastAsia="Times New Roman" w:hAnsi="TH SarabunPSK" w:cs="TH SarabunPSK"/>
                <w:sz w:val="28"/>
                <w:cs/>
              </w:rPr>
              <w:t xml:space="preserve"> ปฏิบัติการเคมีวิเคราะห์</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cs/>
              </w:rPr>
            </w:pPr>
            <w:r w:rsidRPr="00CF16FE">
              <w:rPr>
                <w:rFonts w:ascii="TH SarabunPSK" w:eastAsia="Times New Roman" w:hAnsi="TH SarabunPSK" w:cs="TH SarabunPSK"/>
                <w:sz w:val="28"/>
                <w:lang w:bidi="ar-SA"/>
              </w:rPr>
              <w:t>MAT</w:t>
            </w:r>
            <w:r w:rsidRPr="00CF16FE">
              <w:rPr>
                <w:rFonts w:ascii="TH SarabunPSK" w:eastAsia="Times New Roman" w:hAnsi="TH SarabunPSK" w:cs="Times New Roman"/>
                <w:sz w:val="28"/>
                <w:rtl/>
                <w:lang w:bidi="ar-SA"/>
              </w:rPr>
              <w:t>60</w:t>
            </w:r>
            <w:r>
              <w:rPr>
                <w:rFonts w:ascii="TH SarabunPSK" w:eastAsia="Times New Roman" w:hAnsi="TH SarabunPSK" w:cs="TH SarabunPSK"/>
                <w:sz w:val="28"/>
                <w:cs/>
              </w:rPr>
              <w:t>-</w:t>
            </w:r>
            <w:r>
              <w:rPr>
                <w:rFonts w:ascii="TH SarabunPSK" w:eastAsia="Times New Roman" w:hAnsi="TH SarabunPSK" w:cs="TH SarabunPSK"/>
                <w:sz w:val="28"/>
                <w:lang w:bidi="ar-SA"/>
              </w:rPr>
              <w:t xml:space="preserve">001 </w:t>
            </w:r>
            <w:r>
              <w:rPr>
                <w:rFonts w:ascii="TH SarabunPSK" w:eastAsia="Times New Roman" w:hAnsi="TH SarabunPSK" w:cs="TH SarabunPSK" w:hint="cs"/>
                <w:sz w:val="28"/>
                <w:cs/>
              </w:rPr>
              <w:t>คณิตศาสตร์พื้นฐาน</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lang w:bidi="ar-SA"/>
              </w:rPr>
              <w:t>MAT</w:t>
            </w:r>
            <w:r w:rsidRPr="00CF16FE">
              <w:rPr>
                <w:rFonts w:ascii="TH SarabunPSK" w:eastAsia="Times New Roman" w:hAnsi="TH SarabunPSK" w:cs="Times New Roman"/>
                <w:sz w:val="28"/>
                <w:rtl/>
                <w:lang w:bidi="ar-SA"/>
              </w:rPr>
              <w:t>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1</w:t>
            </w:r>
            <w:r w:rsidRPr="00CF16FE">
              <w:rPr>
                <w:rFonts w:ascii="TH SarabunPSK" w:eastAsia="Times New Roman" w:hAnsi="TH SarabunPSK" w:cs="TH SarabunPSK"/>
                <w:sz w:val="28"/>
              </w:rPr>
              <w:t>00</w:t>
            </w:r>
            <w:r w:rsidRPr="00CF16FE">
              <w:rPr>
                <w:rFonts w:ascii="TH SarabunPSK" w:eastAsia="Times New Roman" w:hAnsi="TH SarabunPSK" w:cs="TH SarabunPSK"/>
                <w:sz w:val="28"/>
                <w:cs/>
              </w:rPr>
              <w:t xml:space="preserve"> คณิตศาสตร์ทั่วไป</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lang w:bidi="ar-SA"/>
              </w:rPr>
              <w:t>PHY60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10</w:t>
            </w:r>
            <w:r w:rsidRPr="00CF16FE">
              <w:rPr>
                <w:rFonts w:ascii="TH SarabunPSK" w:eastAsia="Times New Roman" w:hAnsi="TH SarabunPSK" w:cs="TH SarabunPSK"/>
                <w:sz w:val="28"/>
              </w:rPr>
              <w:t>1</w:t>
            </w:r>
            <w:r w:rsidRPr="00CF16FE">
              <w:rPr>
                <w:rFonts w:ascii="TH SarabunPSK" w:eastAsia="Times New Roman" w:hAnsi="TH SarabunPSK" w:cs="TH SarabunPSK"/>
                <w:sz w:val="28"/>
                <w:cs/>
              </w:rPr>
              <w:t xml:space="preserve"> หลักฟิสิกส์ </w:t>
            </w:r>
            <w:r w:rsidRPr="00CF16FE">
              <w:rPr>
                <w:rFonts w:ascii="TH SarabunPSK" w:eastAsia="Times New Roman" w:hAnsi="TH SarabunPSK" w:cs="TH SarabunPSK"/>
                <w:sz w:val="28"/>
              </w:rPr>
              <w:t>1</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Borders>
              <w:bottom w:val="single" w:sz="4" w:space="0" w:color="auto"/>
            </w:tcBorders>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sz w:val="28"/>
                <w:lang w:bidi="ar-SA"/>
              </w:rPr>
              <w:t>PHY60</w:t>
            </w:r>
            <w:r w:rsidRPr="00CF16FE">
              <w:rPr>
                <w:rFonts w:ascii="TH SarabunPSK" w:eastAsia="Times New Roman" w:hAnsi="TH SarabunPSK" w:cs="TH SarabunPSK"/>
                <w:sz w:val="28"/>
                <w:cs/>
              </w:rPr>
              <w:t>-</w:t>
            </w:r>
            <w:r w:rsidRPr="00CF16FE">
              <w:rPr>
                <w:rFonts w:ascii="TH SarabunPSK" w:eastAsia="Times New Roman" w:hAnsi="TH SarabunPSK" w:cs="TH SarabunPSK"/>
                <w:sz w:val="28"/>
                <w:lang w:bidi="ar-SA"/>
              </w:rPr>
              <w:t>10</w:t>
            </w:r>
            <w:r w:rsidRPr="00CF16FE">
              <w:rPr>
                <w:rFonts w:ascii="TH SarabunPSK" w:eastAsia="Times New Roman" w:hAnsi="TH SarabunPSK" w:cs="TH SarabunPSK"/>
                <w:sz w:val="28"/>
              </w:rPr>
              <w:t>2</w:t>
            </w:r>
            <w:r w:rsidRPr="00CF16FE">
              <w:rPr>
                <w:rFonts w:ascii="TH SarabunPSK" w:eastAsia="Times New Roman" w:hAnsi="TH SarabunPSK" w:cs="TH SarabunPSK"/>
                <w:sz w:val="28"/>
                <w:cs/>
              </w:rPr>
              <w:t xml:space="preserve"> ปฏิบัติการฟิสิกส์ </w:t>
            </w:r>
            <w:r w:rsidRPr="00CF16FE">
              <w:rPr>
                <w:rFonts w:ascii="TH SarabunPSK" w:eastAsia="Times New Roman" w:hAnsi="TH SarabunPSK" w:cs="TH SarabunPSK"/>
                <w:sz w:val="28"/>
              </w:rPr>
              <w:t>1</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Borders>
              <w:top w:val="nil"/>
            </w:tcBorders>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lastRenderedPageBreak/>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101 </w:t>
            </w:r>
            <w:r w:rsidRPr="00CF16FE">
              <w:rPr>
                <w:rFonts w:ascii="TH SarabunPSK" w:eastAsia="Times New Roman" w:hAnsi="TH SarabunPSK" w:cs="TH SarabunPSK"/>
                <w:sz w:val="28"/>
                <w:cs/>
              </w:rPr>
              <w:t>กายวิภาคศาสตร์และสรีรวิทยาของมนุษย์</w:t>
            </w:r>
          </w:p>
        </w:tc>
        <w:tc>
          <w:tcPr>
            <w:tcW w:w="176"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tcPr>
          <w:p w:rsidR="00A24F1B" w:rsidRPr="00CF16FE" w:rsidRDefault="001055A5"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ins w:id="1" w:author="Air-itape" w:date="2017-02-24T10:44:00Z">
              <w:r w:rsidRPr="00CF16FE">
                <w:rPr>
                  <w:rFonts w:ascii="Arial" w:eastAsia="Times New Roman" w:hAnsi="Arial" w:cs="Angsana New"/>
                  <w:sz w:val="28"/>
                  <w:cs/>
                </w:rPr>
                <w:t>●</w:t>
              </w:r>
            </w:ins>
            <w:del w:id="2" w:author="Air-itape" w:date="2017-02-24T10:44:00Z">
              <w:r w:rsidR="00A24F1B" w:rsidRPr="00CF16FE" w:rsidDel="001055A5">
                <w:rPr>
                  <w:rFonts w:ascii="Arial" w:eastAsia="Times New Roman" w:hAnsi="Arial" w:cs="Angsana New"/>
                  <w:sz w:val="28"/>
                  <w:cs/>
                </w:rPr>
                <w:delText>○</w:delText>
              </w:r>
            </w:del>
          </w:p>
        </w:tc>
        <w:tc>
          <w:tcPr>
            <w:tcW w:w="176"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Borders>
              <w:bottom w:val="single" w:sz="4" w:space="0" w:color="auto"/>
            </w:tcBorders>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AngsanaNew" w:hAnsi="TH SarabunPSK" w:cs="TH SarabunPSK"/>
                <w:sz w:val="28"/>
              </w:rPr>
            </w:pPr>
            <w:r w:rsidRPr="00CF16FE">
              <w:rPr>
                <w:rFonts w:ascii="TH SarabunPSK" w:eastAsia="Times New Roman" w:hAnsi="TH SarabunPSK" w:cs="TH SarabunPSK"/>
                <w:sz w:val="28"/>
              </w:rPr>
              <w:t>EPH</w:t>
            </w:r>
            <w:r w:rsidRPr="00CF16FE">
              <w:rPr>
                <w:rFonts w:ascii="TH SarabunPSK" w:eastAsia="Times New Roman" w:hAnsi="TH SarabunPSK" w:cs="TH SarabunPSK"/>
                <w:sz w:val="28"/>
                <w:lang w:bidi="ar-SA"/>
              </w:rPr>
              <w:t>60</w:t>
            </w:r>
            <w:r w:rsidRPr="00CF16FE">
              <w:rPr>
                <w:rFonts w:ascii="TH SarabunPSK" w:eastAsia="Times New Roman" w:hAnsi="TH SarabunPSK" w:cs="TH SarabunPSK"/>
                <w:sz w:val="28"/>
                <w:cs/>
              </w:rPr>
              <w:t>-201 ชีวเคมีและชีวเคมีคลินิกในงานสาธารณสุข</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cs/>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202 </w:t>
            </w:r>
            <w:r w:rsidRPr="00CF16FE">
              <w:rPr>
                <w:rFonts w:ascii="TH SarabunPSK" w:eastAsia="Times New Roman" w:hAnsi="TH SarabunPSK" w:cs="TH SarabunPSK"/>
                <w:sz w:val="28"/>
                <w:cs/>
              </w:rPr>
              <w:t>จุลชีววิทยาและปรสิตวิทยาสาธารณสุข</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203 </w:t>
            </w:r>
            <w:r w:rsidRPr="00CF16FE">
              <w:rPr>
                <w:rFonts w:ascii="TH SarabunPSK" w:eastAsia="Times New Roman" w:hAnsi="TH SarabunPSK" w:cs="TH SarabunPSK"/>
                <w:sz w:val="28"/>
                <w:cs/>
              </w:rPr>
              <w:t>ประชากรกับการสาธารณสุข</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A24F1B"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ins w:id="3" w:author="Air-itape" w:date="2017-02-24T10:50:00Z">
              <w:r w:rsidRPr="00CF16FE">
                <w:rPr>
                  <w:rFonts w:ascii="Arial" w:eastAsia="Times New Roman" w:hAnsi="Arial" w:cs="Angsana New"/>
                  <w:sz w:val="28"/>
                  <w:cs/>
                </w:rPr>
                <w:t>●</w:t>
              </w:r>
            </w:ins>
            <w:del w:id="4" w:author="Air-itape" w:date="2017-02-24T10:50:00Z">
              <w:r w:rsidR="00A24F1B" w:rsidRPr="00CF16FE" w:rsidDel="00637090">
                <w:rPr>
                  <w:rFonts w:ascii="Arial" w:eastAsia="Times New Roman" w:hAnsi="Arial" w:cs="Angsana New"/>
                  <w:sz w:val="28"/>
                  <w:cs/>
                </w:rPr>
                <w:delText>○</w:delText>
              </w:r>
            </w:del>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AngsanaNew"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204 </w:t>
            </w:r>
            <w:r w:rsidRPr="00CF16FE">
              <w:rPr>
                <w:rFonts w:ascii="TH SarabunPSK" w:eastAsia="Times New Roman" w:hAnsi="TH SarabunPSK" w:cs="TH SarabunPSK"/>
                <w:sz w:val="28"/>
                <w:cs/>
              </w:rPr>
              <w:t>โภชนาการสาธารณสุข</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353920">
        <w:trPr>
          <w:trHeight w:val="20"/>
          <w:jc w:val="center"/>
        </w:trPr>
        <w:tc>
          <w:tcPr>
            <w:tcW w:w="1822" w:type="pct"/>
            <w:shd w:val="clear" w:color="auto" w:fill="D9D9D9"/>
          </w:tcPr>
          <w:p w:rsidR="00A24F1B" w:rsidRPr="00CF16FE" w:rsidRDefault="00A24F1B" w:rsidP="00D510A3">
            <w:pPr>
              <w:tabs>
                <w:tab w:val="left" w:pos="851"/>
                <w:tab w:val="left" w:pos="1418"/>
                <w:tab w:val="left" w:pos="1985"/>
              </w:tabs>
              <w:spacing w:after="0" w:line="230" w:lineRule="auto"/>
              <w:ind w:left="-97" w:right="-208"/>
              <w:jc w:val="thaiDistribute"/>
              <w:rPr>
                <w:rFonts w:ascii="TH SarabunPSK" w:eastAsia="AngsanaNew" w:hAnsi="TH SarabunPSK" w:cs="TH SarabunPSK"/>
                <w:sz w:val="28"/>
              </w:rPr>
            </w:pPr>
            <w:r w:rsidRPr="00CF16FE">
              <w:rPr>
                <w:rFonts w:ascii="TH SarabunPSK" w:eastAsia="Times New Roman" w:hAnsi="TH SarabunPSK" w:cs="TH SarabunPSK"/>
                <w:b/>
                <w:bCs/>
                <w:spacing w:val="-8"/>
                <w:sz w:val="28"/>
              </w:rPr>
              <w:t>2</w:t>
            </w:r>
            <w:r w:rsidRPr="00CF16FE">
              <w:rPr>
                <w:rFonts w:ascii="TH SarabunPSK" w:eastAsia="Times New Roman" w:hAnsi="TH SarabunPSK" w:cs="TH SarabunPSK"/>
                <w:b/>
                <w:bCs/>
                <w:spacing w:val="-8"/>
                <w:sz w:val="28"/>
                <w:cs/>
              </w:rPr>
              <w:t xml:space="preserve">) </w:t>
            </w:r>
            <w:r w:rsidRPr="00CF16FE">
              <w:rPr>
                <w:rFonts w:ascii="TH SarabunPSK" w:eastAsia="Times New Roman" w:hAnsi="TH SarabunPSK" w:cs="TH SarabunPSK"/>
                <w:b/>
                <w:bCs/>
                <w:sz w:val="28"/>
                <w:cs/>
              </w:rPr>
              <w:t xml:space="preserve">กลุ่มวิชาชีพสาธารณสุข </w:t>
            </w: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right="-208"/>
              <w:jc w:val="thaiDistribute"/>
              <w:rPr>
                <w:rFonts w:ascii="TH SarabunPSK" w:eastAsia="AngsanaNew"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1</w:t>
            </w:r>
            <w:r w:rsidRPr="00CF16FE">
              <w:rPr>
                <w:rFonts w:ascii="TH SarabunPSK" w:eastAsia="AngsanaNew" w:hAnsi="TH SarabunPSK" w:cs="TH SarabunPSK"/>
                <w:sz w:val="28"/>
                <w:cs/>
              </w:rPr>
              <w:t>1</w:t>
            </w:r>
            <w:r w:rsidRPr="00CF16FE">
              <w:rPr>
                <w:rFonts w:ascii="TH SarabunPSK" w:eastAsia="AngsanaNew" w:hAnsi="TH SarabunPSK" w:cs="TH SarabunPSK"/>
                <w:sz w:val="28"/>
              </w:rPr>
              <w:t xml:space="preserve">1 </w:t>
            </w:r>
            <w:r w:rsidRPr="00CF16FE">
              <w:rPr>
                <w:rFonts w:ascii="TH SarabunPSK" w:eastAsia="Times New Roman" w:hAnsi="TH SarabunPSK" w:cs="TH SarabunPSK"/>
                <w:sz w:val="28"/>
                <w:cs/>
              </w:rPr>
              <w:t>การสาธารณสุขขั้นแนะนำและจรรยาบรรณวิชาชีพ</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1055A5"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ins w:id="5" w:author="Air-itape" w:date="2017-02-24T10:47:00Z">
              <w:r w:rsidRPr="00CF16FE">
                <w:rPr>
                  <w:rFonts w:ascii="Arial" w:eastAsia="Times New Roman" w:hAnsi="Arial" w:cs="Angsana New"/>
                  <w:sz w:val="28"/>
                  <w:cs/>
                </w:rPr>
                <w:t>●</w:t>
              </w:r>
            </w:ins>
            <w:del w:id="6" w:author="Air-itape" w:date="2017-02-24T10:47:00Z">
              <w:r w:rsidR="00A24F1B" w:rsidRPr="00CF16FE" w:rsidDel="001055A5">
                <w:rPr>
                  <w:rFonts w:ascii="Arial" w:eastAsia="Times New Roman" w:hAnsi="Arial" w:cs="Angsana New"/>
                  <w:sz w:val="28"/>
                  <w:cs/>
                </w:rPr>
                <w:delText>○</w:delText>
              </w:r>
            </w:del>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21</w:t>
            </w:r>
            <w:r w:rsidRPr="00CF16FE">
              <w:rPr>
                <w:rFonts w:ascii="TH SarabunPSK" w:eastAsia="AngsanaNew" w:hAnsi="TH SarabunPSK" w:cs="TH SarabunPSK"/>
                <w:sz w:val="28"/>
                <w:cs/>
              </w:rPr>
              <w:t xml:space="preserve">1 </w:t>
            </w:r>
            <w:r w:rsidRPr="00CF16FE">
              <w:rPr>
                <w:rFonts w:ascii="TH SarabunPSK" w:eastAsia="Times New Roman" w:hAnsi="TH SarabunPSK" w:cs="TH SarabunPSK"/>
                <w:sz w:val="28"/>
                <w:cs/>
              </w:rPr>
              <w:t>กฎหมายสุขภาพและนิติเวชศาสตร์</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212 </w:t>
            </w:r>
            <w:r w:rsidRPr="00CF16FE">
              <w:rPr>
                <w:rFonts w:ascii="TH SarabunPSK" w:eastAsia="Times New Roman" w:hAnsi="TH SarabunPSK" w:cs="TH SarabunPSK"/>
                <w:sz w:val="28"/>
                <w:cs/>
              </w:rPr>
              <w:t>ชีวสถิติ</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2</w:t>
            </w:r>
            <w:r w:rsidRPr="00CF16FE">
              <w:rPr>
                <w:rFonts w:ascii="TH SarabunPSK" w:eastAsia="AngsanaNew" w:hAnsi="TH SarabunPSK" w:cs="TH SarabunPSK"/>
                <w:sz w:val="28"/>
                <w:cs/>
              </w:rPr>
              <w:t>1</w:t>
            </w:r>
            <w:r w:rsidRPr="00CF16FE">
              <w:rPr>
                <w:rFonts w:ascii="TH SarabunPSK" w:eastAsia="AngsanaNew" w:hAnsi="TH SarabunPSK" w:cs="TH SarabunPSK"/>
                <w:sz w:val="28"/>
              </w:rPr>
              <w:t xml:space="preserve">3 </w:t>
            </w:r>
            <w:r w:rsidRPr="00CF16FE">
              <w:rPr>
                <w:rFonts w:ascii="TH SarabunPSK" w:eastAsia="Times New Roman" w:hAnsi="TH SarabunPSK" w:cs="TH SarabunPSK"/>
                <w:sz w:val="28"/>
                <w:cs/>
              </w:rPr>
              <w:t>พฤติกรรมศาสตร์และสุขภาพจิต</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sz w:val="28"/>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311 </w:t>
            </w:r>
            <w:r w:rsidRPr="00CF16FE">
              <w:rPr>
                <w:rFonts w:ascii="TH SarabunPSK" w:eastAsia="Times New Roman" w:hAnsi="TH SarabunPSK" w:cs="TH SarabunPSK"/>
                <w:sz w:val="28"/>
                <w:cs/>
              </w:rPr>
              <w:t>ระบาดวิทยา</w:t>
            </w:r>
          </w:p>
        </w:tc>
        <w:tc>
          <w:tcPr>
            <w:tcW w:w="176"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 w:val="left" w:pos="3376"/>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31</w:t>
            </w:r>
            <w:r w:rsidRPr="00CF16FE">
              <w:rPr>
                <w:rFonts w:ascii="TH SarabunPSK" w:eastAsia="AngsanaNew" w:hAnsi="TH SarabunPSK" w:cs="TH SarabunPSK"/>
                <w:sz w:val="28"/>
                <w:cs/>
              </w:rPr>
              <w:t xml:space="preserve">2 </w:t>
            </w:r>
            <w:r w:rsidRPr="00CF16FE">
              <w:rPr>
                <w:rFonts w:ascii="TH SarabunPSK" w:eastAsia="Times New Roman" w:hAnsi="TH SarabunPSK" w:cs="TH SarabunPSK"/>
                <w:sz w:val="28"/>
                <w:cs/>
              </w:rPr>
              <w:t>การป้องกันและควบคุมโรค</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Borders>
              <w:bottom w:val="single" w:sz="4" w:space="0" w:color="auto"/>
            </w:tcBorders>
          </w:tcPr>
          <w:p w:rsidR="00A24F1B" w:rsidRPr="00CF16FE" w:rsidRDefault="00A24F1B" w:rsidP="00D510A3">
            <w:pPr>
              <w:tabs>
                <w:tab w:val="left" w:pos="851"/>
                <w:tab w:val="left" w:pos="1418"/>
                <w:tab w:val="left" w:pos="1985"/>
                <w:tab w:val="left" w:pos="3376"/>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31</w:t>
            </w:r>
            <w:r w:rsidRPr="00CF16FE">
              <w:rPr>
                <w:rFonts w:ascii="TH SarabunPSK" w:eastAsia="AngsanaNew" w:hAnsi="TH SarabunPSK" w:cs="TH SarabunPSK"/>
                <w:sz w:val="28"/>
                <w:cs/>
              </w:rPr>
              <w:t xml:space="preserve">3 </w:t>
            </w:r>
            <w:r w:rsidRPr="00CF16FE">
              <w:rPr>
                <w:rFonts w:ascii="TH SarabunPSK" w:eastAsia="Times New Roman" w:hAnsi="TH SarabunPSK" w:cs="TH SarabunPSK"/>
                <w:sz w:val="28"/>
                <w:cs/>
              </w:rPr>
              <w:t>เศรษฐศาสตร์สุขภาพขั้นแนะนำ</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center" w:pos="137"/>
                <w:tab w:val="left" w:pos="851"/>
                <w:tab w:val="left" w:pos="1418"/>
                <w:tab w:val="left" w:pos="1985"/>
              </w:tabs>
              <w:spacing w:after="0" w:line="230" w:lineRule="auto"/>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lang w:bidi="ar-SA"/>
              </w:rPr>
              <w:tab/>
            </w: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31</w:t>
            </w:r>
            <w:r w:rsidRPr="00CF16FE">
              <w:rPr>
                <w:rFonts w:ascii="TH SarabunPSK" w:eastAsia="AngsanaNew" w:hAnsi="TH SarabunPSK" w:cs="TH SarabunPSK"/>
                <w:sz w:val="28"/>
                <w:cs/>
              </w:rPr>
              <w:t xml:space="preserve">4 </w:t>
            </w:r>
            <w:r w:rsidRPr="00CF16FE">
              <w:rPr>
                <w:rFonts w:ascii="TH SarabunPSK" w:eastAsia="Times New Roman" w:hAnsi="TH SarabunPSK" w:cs="TH SarabunPSK"/>
                <w:sz w:val="28"/>
                <w:cs/>
              </w:rPr>
              <w:t>การบริหารงานสาธารณสุข</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p>
        </w:tc>
      </w:tr>
      <w:tr w:rsidR="00A24F1B" w:rsidRPr="00CF16FE" w:rsidTr="00671332">
        <w:trPr>
          <w:trHeight w:val="20"/>
          <w:jc w:val="center"/>
        </w:trPr>
        <w:tc>
          <w:tcPr>
            <w:tcW w:w="1822" w:type="pct"/>
            <w:tcBorders>
              <w:bottom w:val="single" w:sz="4" w:space="0" w:color="auto"/>
            </w:tcBorders>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cs/>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31</w:t>
            </w:r>
            <w:r w:rsidRPr="00CF16FE">
              <w:rPr>
                <w:rFonts w:ascii="TH SarabunPSK" w:eastAsia="AngsanaNew" w:hAnsi="TH SarabunPSK" w:cs="TH SarabunPSK"/>
                <w:sz w:val="28"/>
                <w:cs/>
              </w:rPr>
              <w:t xml:space="preserve">5 </w:t>
            </w:r>
            <w:r w:rsidRPr="00CF16FE">
              <w:rPr>
                <w:rFonts w:ascii="TH SarabunPSK" w:eastAsia="Times New Roman" w:hAnsi="TH SarabunPSK" w:cs="TH SarabunPSK"/>
                <w:sz w:val="28"/>
                <w:cs/>
              </w:rPr>
              <w:t>การตรวจประเมินและบำบัดโรคเบื้องต้น</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31</w:t>
            </w:r>
            <w:r w:rsidRPr="00CF16FE">
              <w:rPr>
                <w:rFonts w:ascii="TH SarabunPSK" w:eastAsia="AngsanaNew" w:hAnsi="TH SarabunPSK" w:cs="TH SarabunPSK"/>
                <w:sz w:val="28"/>
                <w:cs/>
              </w:rPr>
              <w:t xml:space="preserve">6 </w:t>
            </w:r>
            <w:r w:rsidRPr="00CF16FE">
              <w:rPr>
                <w:rFonts w:ascii="TH SarabunPSK" w:eastAsia="Times New Roman" w:hAnsi="TH SarabunPSK" w:cs="TH SarabunPSK"/>
                <w:sz w:val="28"/>
                <w:cs/>
              </w:rPr>
              <w:t xml:space="preserve">การจัดการสุขภาวะชุมชนอย่างยั่งยืน </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p>
        </w:tc>
        <w:tc>
          <w:tcPr>
            <w:tcW w:w="176" w:type="pct"/>
          </w:tcPr>
          <w:p w:rsidR="00A24F1B" w:rsidRPr="00CF16FE" w:rsidDel="00715A29"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p>
        </w:tc>
      </w:tr>
      <w:tr w:rsidR="00637090" w:rsidRPr="00CF16FE" w:rsidTr="00671332">
        <w:trPr>
          <w:trHeight w:val="20"/>
          <w:jc w:val="center"/>
        </w:trPr>
        <w:tc>
          <w:tcPr>
            <w:tcW w:w="1822" w:type="pct"/>
            <w:tcBorders>
              <w:bottom w:val="single" w:sz="4" w:space="0" w:color="auto"/>
            </w:tcBorders>
          </w:tcPr>
          <w:p w:rsidR="00637090" w:rsidRPr="00CF16FE" w:rsidRDefault="0063709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EPH60</w:t>
            </w:r>
            <w:r w:rsidRPr="00CF16FE">
              <w:rPr>
                <w:rFonts w:ascii="TH SarabunPSK" w:eastAsia="AngsanaNew" w:hAnsi="TH SarabunPSK" w:cs="TH SarabunPSK"/>
                <w:sz w:val="28"/>
                <w:cs/>
              </w:rPr>
              <w:t>-</w:t>
            </w:r>
            <w:r w:rsidRPr="00CF16FE">
              <w:rPr>
                <w:rFonts w:ascii="TH SarabunPSK" w:eastAsia="AngsanaNew" w:hAnsi="TH SarabunPSK" w:cs="TH SarabunPSK"/>
                <w:sz w:val="28"/>
              </w:rPr>
              <w:t>31</w:t>
            </w:r>
            <w:r w:rsidRPr="00CF16FE">
              <w:rPr>
                <w:rFonts w:ascii="TH SarabunPSK" w:eastAsia="AngsanaNew" w:hAnsi="TH SarabunPSK" w:cs="TH SarabunPSK"/>
                <w:sz w:val="28"/>
                <w:cs/>
              </w:rPr>
              <w:t xml:space="preserve">7 </w:t>
            </w:r>
            <w:r w:rsidRPr="00CF16FE">
              <w:rPr>
                <w:rFonts w:ascii="TH SarabunPSK" w:eastAsia="Times New Roman" w:hAnsi="TH SarabunPSK" w:cs="TH SarabunPSK"/>
                <w:sz w:val="28"/>
                <w:cs/>
              </w:rPr>
              <w:t>ระเบียบวิธีวิจัยทางการสาธารณสุข</w:t>
            </w:r>
          </w:p>
        </w:tc>
        <w:tc>
          <w:tcPr>
            <w:tcW w:w="176"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ins w:id="7" w:author="Air-itape" w:date="2017-02-24T10:52:00Z">
              <w:r w:rsidRPr="002E5B70">
                <w:rPr>
                  <w:rFonts w:ascii="Arial" w:eastAsia="Times New Roman" w:hAnsi="Arial" w:cs="Angsana New"/>
                  <w:sz w:val="28"/>
                  <w:cs/>
                </w:rPr>
                <w:t>○</w:t>
              </w:r>
            </w:ins>
          </w:p>
        </w:tc>
        <w:tc>
          <w:tcPr>
            <w:tcW w:w="176"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ins w:id="8" w:author="Air-itape" w:date="2017-02-24T10:52:00Z">
              <w:r w:rsidRPr="002E5B70">
                <w:rPr>
                  <w:rFonts w:ascii="Arial" w:eastAsia="Times New Roman" w:hAnsi="Arial" w:cs="Angsana New"/>
                  <w:sz w:val="28"/>
                  <w:cs/>
                </w:rPr>
                <w:t>○</w:t>
              </w:r>
            </w:ins>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637090" w:rsidRPr="00CF16FE"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637090" w:rsidRPr="00CF16FE" w:rsidDel="00715A29"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shd w:val="clear" w:color="auto" w:fill="auto"/>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sz w:val="28"/>
              </w:rPr>
              <w:lastRenderedPageBreak/>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111 </w:t>
            </w:r>
            <w:r w:rsidRPr="00CF16FE">
              <w:rPr>
                <w:rFonts w:ascii="TH SarabunPSK" w:eastAsia="Times New Roman" w:hAnsi="TH SarabunPSK" w:cs="TH SarabunPSK"/>
                <w:sz w:val="28"/>
                <w:cs/>
              </w:rPr>
              <w:t>อนามัยสิ่งแวดล้อมขั้นแนะนำ</w:t>
            </w:r>
          </w:p>
        </w:tc>
        <w:tc>
          <w:tcPr>
            <w:tcW w:w="176"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A24F1B" w:rsidRPr="00CF16FE" w:rsidRDefault="001055A5"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ins w:id="9" w:author="Air-itape" w:date="2017-02-24T10:45:00Z">
              <w:r w:rsidRPr="00CF16FE">
                <w:rPr>
                  <w:rFonts w:ascii="Arial" w:eastAsia="Times New Roman" w:hAnsi="Arial" w:cs="Angsana New"/>
                  <w:sz w:val="28"/>
                  <w:cs/>
                </w:rPr>
                <w:t>●</w:t>
              </w:r>
            </w:ins>
            <w:del w:id="10" w:author="Air-itape" w:date="2017-02-24T10:45:00Z">
              <w:r w:rsidR="00A24F1B" w:rsidRPr="00CF16FE" w:rsidDel="001055A5">
                <w:rPr>
                  <w:rFonts w:ascii="Arial" w:eastAsia="Times New Roman" w:hAnsi="Arial" w:cs="Angsana New"/>
                  <w:sz w:val="28"/>
                  <w:cs/>
                </w:rPr>
                <w:delText>○</w:delText>
              </w:r>
            </w:del>
          </w:p>
        </w:tc>
        <w:tc>
          <w:tcPr>
            <w:tcW w:w="176"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cs/>
              </w:rPr>
            </w:pPr>
            <w:r w:rsidRPr="00CF16FE">
              <w:rPr>
                <w:rFonts w:ascii="Arial" w:eastAsia="Times New Roman" w:hAnsi="Arial" w:cs="Angsana New"/>
                <w:sz w:val="28"/>
                <w:cs/>
              </w:rPr>
              <w:t>●</w:t>
            </w: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Borders>
              <w:bottom w:val="single" w:sz="4" w:space="0" w:color="auto"/>
            </w:tcBorders>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Times New Roman" w:hAnsi="TH SarabunPSK" w:cs="TH SarabunPSK"/>
                <w:sz w:val="28"/>
              </w:rPr>
              <w:t>OCC60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111 </w:t>
            </w:r>
            <w:r w:rsidRPr="00CF16FE">
              <w:rPr>
                <w:rFonts w:ascii="TH SarabunPSK" w:eastAsia="Times New Roman" w:hAnsi="TH SarabunPSK" w:cs="TH SarabunPSK"/>
                <w:sz w:val="28"/>
                <w:cs/>
              </w:rPr>
              <w:t>อาชีวอนามัยและความปลอดภัยขั้นแนะนำ</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1055A5"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ins w:id="11" w:author="Air-itape" w:date="2017-02-24T10:45:00Z">
              <w:r w:rsidRPr="00CF16FE">
                <w:rPr>
                  <w:rFonts w:ascii="Arial" w:eastAsia="Times New Roman" w:hAnsi="Arial" w:cs="Angsana New"/>
                  <w:sz w:val="28"/>
                  <w:cs/>
                </w:rPr>
                <w:t>●</w:t>
              </w:r>
            </w:ins>
            <w:del w:id="12" w:author="Air-itape" w:date="2017-02-24T10:45:00Z">
              <w:r w:rsidR="00A24F1B" w:rsidRPr="00CF16FE" w:rsidDel="001055A5">
                <w:rPr>
                  <w:rFonts w:ascii="Arial" w:eastAsia="Times New Roman" w:hAnsi="Arial" w:cs="Angsana New"/>
                  <w:sz w:val="28"/>
                  <w:cs/>
                </w:rPr>
                <w:delText>○</w:delText>
              </w:r>
            </w:del>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szCs w:val="35"/>
                <w:cs/>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r w:rsidRPr="00CF16FE">
              <w:rPr>
                <w:rFonts w:ascii="Arial" w:eastAsia="Times New Roman" w:hAnsi="Arial" w:cs="Angsana New"/>
                <w:sz w:val="28"/>
                <w:cs/>
              </w:rPr>
              <w:t>○</w:t>
            </w:r>
          </w:p>
        </w:tc>
        <w:tc>
          <w:tcPr>
            <w:tcW w:w="176" w:type="pct"/>
            <w:tcBorders>
              <w:bottom w:val="single" w:sz="4" w:space="0" w:color="auto"/>
            </w:tcBorders>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353920">
        <w:trPr>
          <w:trHeight w:val="20"/>
          <w:jc w:val="center"/>
        </w:trPr>
        <w:tc>
          <w:tcPr>
            <w:tcW w:w="1822"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b/>
                <w:bCs/>
                <w:sz w:val="28"/>
              </w:rPr>
              <w:t>3</w:t>
            </w:r>
            <w:r w:rsidRPr="00CF16FE">
              <w:rPr>
                <w:rFonts w:ascii="TH SarabunPSK" w:eastAsia="Times New Roman" w:hAnsi="TH SarabunPSK" w:cs="TH SarabunPSK"/>
                <w:b/>
                <w:bCs/>
                <w:sz w:val="28"/>
                <w:cs/>
              </w:rPr>
              <w:t>) กลุ่มวิชาชีพเฉพาะสาขาอนามัยสิ่งแวดล้อม</w:t>
            </w:r>
          </w:p>
        </w:tc>
        <w:tc>
          <w:tcPr>
            <w:tcW w:w="176"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shd w:val="clear" w:color="auto" w:fill="D9D9D9"/>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shd w:val="clear" w:color="auto" w:fill="D9D9D9"/>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Borders>
              <w:top w:val="nil"/>
            </w:tcBorders>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Borders>
              <w:top w:val="nil"/>
            </w:tcBorders>
            <w:shd w:val="clear" w:color="auto" w:fill="D9D9D9"/>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22</w:t>
            </w:r>
            <w:r w:rsidRPr="00CF16FE">
              <w:rPr>
                <w:rFonts w:ascii="TH SarabunPSK" w:eastAsia="Times New Roman" w:hAnsi="TH SarabunPSK" w:cs="TH SarabunPSK" w:hint="cs"/>
                <w:sz w:val="28"/>
                <w:cs/>
              </w:rPr>
              <w:t>1</w:t>
            </w:r>
            <w:r w:rsidRPr="00CF16FE">
              <w:rPr>
                <w:rFonts w:ascii="TH SarabunPSK" w:eastAsia="Times New Roman" w:hAnsi="TH SarabunPSK" w:cs="TH SarabunPSK"/>
                <w:sz w:val="28"/>
                <w:cs/>
              </w:rPr>
              <w:t xml:space="preserve"> การป้องกันและควบคุมสัตว์พาหะนำโรค</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shd w:val="clear" w:color="auto" w:fill="auto"/>
          </w:tcPr>
          <w:p w:rsidR="00771CC3" w:rsidRPr="00A2428C" w:rsidRDefault="00637090" w:rsidP="00D510A3">
            <w:pPr>
              <w:tabs>
                <w:tab w:val="left" w:pos="851"/>
                <w:tab w:val="left" w:pos="1418"/>
                <w:tab w:val="left" w:pos="1985"/>
              </w:tabs>
              <w:spacing w:after="0" w:line="230" w:lineRule="auto"/>
              <w:jc w:val="center"/>
              <w:rPr>
                <w:rFonts w:ascii="Arial" w:eastAsia="Times New Roman" w:hAnsi="Arial" w:cs="TH SarabunPSK"/>
                <w:sz w:val="28"/>
                <w:lang w:bidi="ar-SA"/>
              </w:rPr>
            </w:pPr>
            <w:ins w:id="13" w:author="Air-itape" w:date="2017-02-24T10:49:00Z">
              <w:r w:rsidRPr="00CF16FE">
                <w:rPr>
                  <w:rFonts w:ascii="Arial" w:eastAsia="Times New Roman" w:hAnsi="Arial" w:cs="Angsana New"/>
                  <w:sz w:val="28"/>
                  <w:cs/>
                </w:rPr>
                <w:t>●</w:t>
              </w:r>
            </w:ins>
            <w:del w:id="14" w:author="Air-itape" w:date="2017-02-24T10:49:00Z">
              <w:r w:rsidR="00771CC3" w:rsidDel="00637090">
                <w:rPr>
                  <w:rFonts w:ascii="Arial" w:eastAsia="Times New Roman" w:hAnsi="Arial" w:cs="Angsana New"/>
                  <w:sz w:val="28"/>
                  <w:cs/>
                </w:rPr>
                <w:delText>○</w:delText>
              </w:r>
            </w:del>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566C71">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22</w:t>
            </w:r>
            <w:r w:rsidRPr="00CF16FE">
              <w:rPr>
                <w:rFonts w:ascii="TH SarabunPSK" w:eastAsia="Times New Roman" w:hAnsi="TH SarabunPSK" w:cs="TH SarabunPSK" w:hint="cs"/>
                <w:sz w:val="28"/>
                <w:cs/>
              </w:rPr>
              <w:t>2</w:t>
            </w:r>
            <w:r w:rsidRPr="00CF16FE">
              <w:rPr>
                <w:rFonts w:ascii="TH SarabunPSK" w:eastAsia="Times New Roman" w:hAnsi="TH SarabunPSK" w:cs="TH SarabunPSK"/>
                <w:sz w:val="28"/>
                <w:cs/>
              </w:rPr>
              <w:t xml:space="preserve"> การสุขาภิบาลและความปลอดภัยของอาหาร</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sidRPr="00566C71">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Arial" w:eastAsia="Times New Roman" w:hAnsi="Arial"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22</w:t>
            </w:r>
            <w:r w:rsidRPr="00CF16FE">
              <w:rPr>
                <w:rFonts w:ascii="TH SarabunPSK" w:eastAsia="Times New Roman" w:hAnsi="TH SarabunPSK" w:cs="TH SarabunPSK" w:hint="cs"/>
                <w:sz w:val="28"/>
                <w:cs/>
              </w:rPr>
              <w:t>3</w:t>
            </w:r>
            <w:r w:rsidRPr="00CF16FE">
              <w:rPr>
                <w:rFonts w:ascii="TH SarabunPSK" w:eastAsia="Times New Roman" w:hAnsi="TH SarabunPSK" w:cs="TH SarabunPSK"/>
                <w:sz w:val="28"/>
                <w:cs/>
              </w:rPr>
              <w:t xml:space="preserve"> ระบบการจัดหาน้ำสะอาดในชุมชน</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63709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ins w:id="15" w:author="Air-itape" w:date="2017-02-24T10:49:00Z">
              <w:r w:rsidRPr="00CF16FE">
                <w:rPr>
                  <w:rFonts w:ascii="Arial" w:eastAsia="Times New Roman" w:hAnsi="Arial" w:cs="Angsana New"/>
                  <w:sz w:val="28"/>
                  <w:cs/>
                </w:rPr>
                <w:t>●</w:t>
              </w:r>
            </w:ins>
            <w:del w:id="16" w:author="Air-itape" w:date="2017-02-24T10:49:00Z">
              <w:r w:rsidR="00771CC3" w:rsidDel="00637090">
                <w:rPr>
                  <w:rFonts w:ascii="Arial" w:eastAsia="Times New Roman" w:hAnsi="Arial" w:cs="Angsana New"/>
                  <w:sz w:val="28"/>
                  <w:cs/>
                </w:rPr>
                <w:delText>○</w:delText>
              </w:r>
            </w:del>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782"/>
                <w:tab w:val="left" w:pos="1985"/>
              </w:tabs>
              <w:spacing w:after="0" w:line="230" w:lineRule="auto"/>
              <w:ind w:left="-97"/>
              <w:jc w:val="thaiDistribute"/>
              <w:rPr>
                <w:rFonts w:ascii="TH SarabunPSK" w:eastAsia="Times New Roman" w:hAnsi="TH SarabunPSK" w:cs="TH SarabunPSK"/>
                <w:spacing w:val="-4"/>
                <w:sz w:val="28"/>
              </w:rPr>
            </w:pPr>
            <w:r w:rsidRPr="00CF16FE">
              <w:rPr>
                <w:rFonts w:ascii="TH SarabunPSK" w:eastAsia="AngsanaNew" w:hAnsi="TH SarabunPSK" w:cs="TH SarabunPSK"/>
                <w:spacing w:val="-2"/>
                <w:sz w:val="28"/>
              </w:rPr>
              <w:t>ENV60</w:t>
            </w:r>
            <w:r w:rsidRPr="00CF16FE">
              <w:rPr>
                <w:rFonts w:ascii="TH SarabunPSK" w:eastAsia="AngsanaNew" w:hAnsi="TH SarabunPSK" w:cs="TH SarabunPSK"/>
                <w:spacing w:val="-2"/>
                <w:sz w:val="28"/>
                <w:cs/>
              </w:rPr>
              <w:t>-</w:t>
            </w:r>
            <w:r w:rsidRPr="00CF16FE">
              <w:rPr>
                <w:rFonts w:ascii="TH SarabunPSK" w:eastAsia="AngsanaNew" w:hAnsi="TH SarabunPSK" w:cs="TH SarabunPSK"/>
                <w:spacing w:val="-2"/>
                <w:sz w:val="28"/>
              </w:rPr>
              <w:t xml:space="preserve">324 </w:t>
            </w:r>
            <w:r w:rsidRPr="00CF16FE">
              <w:rPr>
                <w:rFonts w:ascii="TH SarabunPSK" w:eastAsia="Times New Roman" w:hAnsi="TH SarabunPSK" w:cs="TH SarabunPSK"/>
                <w:spacing w:val="-2"/>
                <w:sz w:val="28"/>
                <w:cs/>
              </w:rPr>
              <w:t>กฎหมายในงานอนามัยสิ่งแวดล้อมและการบังคับ</w:t>
            </w:r>
            <w:r w:rsidRPr="00CF16FE">
              <w:rPr>
                <w:rFonts w:ascii="TH SarabunPSK" w:eastAsia="Times New Roman" w:hAnsi="TH SarabunPSK" w:cs="TH SarabunPSK"/>
                <w:sz w:val="28"/>
                <w:cs/>
              </w:rPr>
              <w:t>ใช้</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782"/>
                <w:tab w:val="left" w:pos="1985"/>
              </w:tabs>
              <w:spacing w:after="0" w:line="230" w:lineRule="auto"/>
              <w:ind w:left="-97"/>
              <w:jc w:val="thaiDistribute"/>
              <w:rPr>
                <w:rFonts w:ascii="TH SarabunPSK" w:eastAsia="Times New Roman" w:hAnsi="TH SarabunPSK" w:cs="TH SarabunPSK"/>
                <w:spacing w:val="-4"/>
                <w:sz w:val="28"/>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325 </w:t>
            </w:r>
            <w:r w:rsidRPr="00CF16FE">
              <w:rPr>
                <w:rFonts w:ascii="TH SarabunPSK" w:eastAsia="Times New Roman" w:hAnsi="TH SarabunPSK" w:cs="TH SarabunPSK"/>
                <w:sz w:val="28"/>
                <w:cs/>
              </w:rPr>
              <w:t>มลพิษทางอากาศและการควบคุม</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782"/>
                <w:tab w:val="left" w:pos="1985"/>
              </w:tabs>
              <w:spacing w:after="0" w:line="230" w:lineRule="auto"/>
              <w:ind w:left="-97"/>
              <w:jc w:val="thaiDistribute"/>
              <w:rPr>
                <w:rFonts w:ascii="TH SarabunPSK" w:eastAsia="Times New Roman" w:hAnsi="TH SarabunPSK" w:cs="TH SarabunPSK"/>
                <w:spacing w:val="-4"/>
                <w:sz w:val="28"/>
                <w:rtl/>
                <w:cs/>
                <w:lang w:bidi="ar-SA"/>
              </w:rPr>
            </w:pPr>
            <w:r w:rsidRPr="00CF16FE">
              <w:rPr>
                <w:rFonts w:ascii="TH SarabunPSK" w:eastAsia="Times New Roman" w:hAnsi="TH SarabunPSK" w:cs="TH SarabunPSK"/>
                <w:spacing w:val="-4"/>
                <w:sz w:val="28"/>
              </w:rPr>
              <w:t>ENV60</w:t>
            </w:r>
            <w:r w:rsidRPr="00CF16FE">
              <w:rPr>
                <w:rFonts w:ascii="TH SarabunPSK" w:eastAsia="Times New Roman" w:hAnsi="TH SarabunPSK" w:cs="TH SarabunPSK"/>
                <w:spacing w:val="-4"/>
                <w:sz w:val="28"/>
                <w:cs/>
              </w:rPr>
              <w:t>-</w:t>
            </w:r>
            <w:r w:rsidRPr="00CF16FE">
              <w:rPr>
                <w:rFonts w:ascii="TH SarabunPSK" w:eastAsia="Times New Roman" w:hAnsi="TH SarabunPSK" w:cs="TH SarabunPSK"/>
                <w:spacing w:val="-4"/>
                <w:sz w:val="28"/>
              </w:rPr>
              <w:t xml:space="preserve">326 </w:t>
            </w:r>
            <w:r w:rsidRPr="00CF16FE">
              <w:rPr>
                <w:rFonts w:ascii="TH SarabunPSK" w:eastAsia="Times New Roman" w:hAnsi="TH SarabunPSK" w:cs="TH SarabunPSK"/>
                <w:spacing w:val="-4"/>
                <w:sz w:val="28"/>
                <w:cs/>
              </w:rPr>
              <w:t>พิษวิทยาสิ่งแวดล้อมและการประเมินความเสี่ยงทางสุขภาพ</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29"/>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327 </w:t>
            </w:r>
            <w:r w:rsidRPr="00CF16FE">
              <w:rPr>
                <w:rFonts w:ascii="TH SarabunPSK" w:eastAsia="Times New Roman" w:hAnsi="TH SarabunPSK" w:cs="TH SarabunPSK"/>
                <w:sz w:val="28"/>
                <w:cs/>
              </w:rPr>
              <w:t>การวิเคราะห์น้ำและน้ำเสีย</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771CC3" w:rsidRPr="00A2428C" w:rsidTr="00A2428C">
        <w:trPr>
          <w:trHeight w:val="20"/>
          <w:jc w:val="center"/>
        </w:trPr>
        <w:tc>
          <w:tcPr>
            <w:tcW w:w="1822" w:type="pct"/>
            <w:shd w:val="clear" w:color="auto" w:fill="auto"/>
          </w:tcPr>
          <w:p w:rsidR="00771CC3" w:rsidRPr="00CF16FE" w:rsidRDefault="00771CC3" w:rsidP="00D510A3">
            <w:pPr>
              <w:tabs>
                <w:tab w:val="left" w:pos="851"/>
                <w:tab w:val="left" w:pos="1418"/>
                <w:tab w:val="left" w:pos="1782"/>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328 </w:t>
            </w:r>
            <w:r w:rsidRPr="00CF16FE">
              <w:rPr>
                <w:rFonts w:ascii="TH SarabunPSK" w:eastAsia="Times New Roman" w:hAnsi="TH SarabunPSK" w:cs="TH SarabunPSK"/>
                <w:sz w:val="28"/>
                <w:cs/>
              </w:rPr>
              <w:t>การระงับและควบคุมเหตุรำคาญ</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329</w:t>
            </w:r>
            <w:r w:rsidRPr="00CF16FE">
              <w:rPr>
                <w:rFonts w:ascii="TH SarabunPSK" w:eastAsia="Times New Roman" w:hAnsi="TH SarabunPSK" w:cs="TH SarabunPSK"/>
                <w:spacing w:val="-8"/>
                <w:sz w:val="28"/>
                <w:cs/>
              </w:rPr>
              <w:t xml:space="preserve"> การบริการตรวจวัดทางสุขศาสตร์อุตสาหกรรมและสิ่งแวดล้อม</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331 </w:t>
            </w:r>
            <w:r w:rsidRPr="00CF16FE">
              <w:rPr>
                <w:rFonts w:ascii="TH SarabunPSK" w:eastAsia="Times New Roman" w:hAnsi="TH SarabunPSK" w:cs="TH SarabunPSK"/>
                <w:sz w:val="28"/>
                <w:cs/>
              </w:rPr>
              <w:t>เทคโนโลยีการบำบัดน้ำเสีย</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pacing w:val="-8"/>
                <w:sz w:val="28"/>
                <w:rtl/>
                <w:cs/>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432 </w:t>
            </w:r>
            <w:r w:rsidRPr="00CF16FE">
              <w:rPr>
                <w:rFonts w:ascii="TH SarabunPSK" w:eastAsia="Times New Roman" w:hAnsi="TH SarabunPSK" w:cs="TH SarabunPSK"/>
                <w:sz w:val="28"/>
                <w:cs/>
              </w:rPr>
              <w:t>เทคโนโลยี</w:t>
            </w:r>
            <w:r w:rsidRPr="00CF16FE">
              <w:rPr>
                <w:rFonts w:ascii="TH SarabunPSK" w:hAnsi="TH SarabunPSK" w:cs="TH SarabunPSK"/>
                <w:sz w:val="28"/>
                <w:cs/>
              </w:rPr>
              <w:t>การจัดการมูลฝอยและสิ่งปฏิกูล</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433 </w:t>
            </w:r>
            <w:r w:rsidRPr="00CF16FE">
              <w:rPr>
                <w:rFonts w:ascii="TH SarabunPSK" w:eastAsia="Times New Roman" w:hAnsi="TH SarabunPSK" w:cs="TH SarabunPSK"/>
                <w:sz w:val="28"/>
                <w:cs/>
              </w:rPr>
              <w:t>การประเมินผลกระทบสิ่งแวดล้อมและสุขภาพ</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Times New Roman" w:hAnsi="TH SarabunPSK" w:cs="TH SarabunPSK"/>
                <w:sz w:val="28"/>
              </w:rPr>
              <w:lastRenderedPageBreak/>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434 </w:t>
            </w:r>
            <w:r w:rsidRPr="00CF16FE">
              <w:rPr>
                <w:rFonts w:ascii="TH SarabunPSK" w:eastAsia="Times New Roman" w:hAnsi="TH SarabunPSK" w:cs="TH SarabunPSK"/>
                <w:spacing w:val="-16"/>
                <w:sz w:val="28"/>
                <w:cs/>
              </w:rPr>
              <w:t>เครื่องมือระบบการจัดการสิ่งแวดล้อมและมาตรฐานความปลอดภัย</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435 </w:t>
            </w:r>
            <w:r w:rsidRPr="00CF16FE">
              <w:rPr>
                <w:rFonts w:ascii="TH SarabunPSK" w:eastAsia="Times New Roman" w:hAnsi="TH SarabunPSK" w:cs="TH SarabunPSK"/>
                <w:sz w:val="28"/>
                <w:cs/>
              </w:rPr>
              <w:t xml:space="preserve">ภาวะผู้นำสำหรับนักอนามัยสิ่งแวดล้อม </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Del="00715A29"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Pr>
                <w:rFonts w:ascii="TH SarabunPSK" w:eastAsia="Times New Roman" w:hAnsi="TH SarabunPSK" w:cs="TH SarabunPSK"/>
                <w:sz w:val="28"/>
                <w:lang w:bidi="ar-SA"/>
              </w:rPr>
              <w:t>ENV60</w:t>
            </w:r>
            <w:r>
              <w:rPr>
                <w:rFonts w:ascii="TH SarabunPSK" w:eastAsia="Times New Roman" w:hAnsi="TH SarabunPSK" w:cs="TH SarabunPSK"/>
                <w:sz w:val="28"/>
                <w:cs/>
              </w:rPr>
              <w:t>-</w:t>
            </w:r>
            <w:r>
              <w:rPr>
                <w:rFonts w:ascii="TH SarabunPSK" w:eastAsia="Times New Roman" w:hAnsi="TH SarabunPSK" w:cs="TH SarabunPSK"/>
                <w:sz w:val="28"/>
                <w:lang w:bidi="ar-SA"/>
              </w:rPr>
              <w:t>436</w:t>
            </w:r>
            <w:r w:rsidRPr="00CF16FE">
              <w:rPr>
                <w:rFonts w:ascii="TH SarabunPSK" w:eastAsia="Times New Roman" w:hAnsi="TH SarabunPSK" w:cs="TH SarabunPSK"/>
                <w:sz w:val="28"/>
                <w:cs/>
              </w:rPr>
              <w:t xml:space="preserve"> โครงการอนามัยสิ่งแวดล้อม</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782"/>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43</w:t>
            </w:r>
            <w:r>
              <w:rPr>
                <w:rFonts w:ascii="TH SarabunPSK" w:eastAsia="Times New Roman" w:hAnsi="TH SarabunPSK" w:cs="TH SarabunPSK"/>
                <w:sz w:val="28"/>
              </w:rPr>
              <w:t>7</w:t>
            </w:r>
            <w:r w:rsidRPr="00CF16FE">
              <w:rPr>
                <w:rFonts w:ascii="TH SarabunPSK" w:eastAsia="Times New Roman" w:hAnsi="TH SarabunPSK" w:cs="TH SarabunPSK"/>
                <w:sz w:val="28"/>
                <w:cs/>
              </w:rPr>
              <w:t xml:space="preserve"> </w:t>
            </w:r>
            <w:r w:rsidRPr="00CF16FE">
              <w:rPr>
                <w:rFonts w:ascii="TH SarabunPSK" w:hAnsi="TH SarabunPSK" w:cs="TH SarabunPSK"/>
                <w:sz w:val="28"/>
                <w:cs/>
              </w:rPr>
              <w:t>การจัดการกากอุตสาหกรรมและของเสียอันตราย</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A2428C">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cs/>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771CC3" w:rsidRPr="00A2428C" w:rsidTr="00A2428C">
        <w:trPr>
          <w:trHeight w:val="20"/>
          <w:jc w:val="center"/>
        </w:trPr>
        <w:tc>
          <w:tcPr>
            <w:tcW w:w="1822" w:type="pct"/>
          </w:tcPr>
          <w:p w:rsidR="00771CC3" w:rsidRPr="00CF16FE" w:rsidRDefault="00771CC3"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43</w:t>
            </w:r>
            <w:r w:rsidRPr="00CF16FE">
              <w:rPr>
                <w:rFonts w:ascii="TH SarabunPSK" w:eastAsia="Times New Roman" w:hAnsi="TH SarabunPSK" w:cs="TH SarabunPSK"/>
                <w:sz w:val="28"/>
                <w:cs/>
              </w:rPr>
              <w:t>8 สัมมนาด้านอนามัยสิ่งแวดล้อม</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566C71">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shd w:val="clear" w:color="auto" w:fill="auto"/>
          </w:tcPr>
          <w:p w:rsidR="00771CC3" w:rsidRPr="00A2428C"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auto"/>
          </w:tcPr>
          <w:p w:rsidR="00771CC3" w:rsidRPr="00A2428C" w:rsidDel="00715A29" w:rsidRDefault="00771CC3"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353920">
        <w:trPr>
          <w:trHeight w:val="20"/>
          <w:jc w:val="center"/>
        </w:trPr>
        <w:tc>
          <w:tcPr>
            <w:tcW w:w="1822" w:type="pct"/>
            <w:shd w:val="clear" w:color="auto" w:fill="D9D9D9"/>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b/>
                <w:bCs/>
                <w:sz w:val="28"/>
              </w:rPr>
              <w:t>4</w:t>
            </w:r>
            <w:r w:rsidRPr="00CF16FE">
              <w:rPr>
                <w:rFonts w:ascii="TH SarabunPSK" w:eastAsia="Times New Roman" w:hAnsi="TH SarabunPSK" w:cs="TH SarabunPSK"/>
                <w:b/>
                <w:bCs/>
                <w:sz w:val="28"/>
                <w:cs/>
              </w:rPr>
              <w:t>) กลุ่มวิชาสหกิจศึกษา</w:t>
            </w: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shd w:val="clear" w:color="auto" w:fill="D9D9D9"/>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shd w:val="clear" w:color="auto" w:fill="D9D9D9"/>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390 </w:t>
            </w:r>
            <w:r w:rsidRPr="00CF16FE">
              <w:rPr>
                <w:rFonts w:ascii="TH SarabunPSK" w:eastAsia="Times New Roman" w:hAnsi="TH SarabunPSK" w:cs="TH SarabunPSK"/>
                <w:sz w:val="28"/>
                <w:cs/>
              </w:rPr>
              <w:t>เตรียมสหกิจศึกษา</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BrowalliaNew" w:hAnsi="TH SarabunPSK" w:cs="TH SarabunPSK"/>
                <w:b/>
                <w:bCs/>
                <w:sz w:val="28"/>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r>
      <w:tr w:rsidR="00A24F1B" w:rsidRPr="00CF16FE" w:rsidTr="00671332">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tl/>
                <w:cs/>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491 </w:t>
            </w:r>
            <w:r w:rsidRPr="00CF16FE">
              <w:rPr>
                <w:rFonts w:ascii="TH SarabunPSK" w:eastAsia="Times New Roman" w:hAnsi="TH SarabunPSK" w:cs="TH SarabunPSK"/>
                <w:sz w:val="28"/>
                <w:cs/>
              </w:rPr>
              <w:t>สหกิจศึกษา</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6"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7" w:type="pct"/>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c>
          <w:tcPr>
            <w:tcW w:w="176" w:type="pct"/>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highlight w:val="yellow"/>
                <w:lang w:bidi="ar-SA"/>
              </w:rPr>
            </w:pPr>
            <w:r w:rsidRPr="00CF16FE">
              <w:rPr>
                <w:rFonts w:ascii="Arial" w:eastAsia="Times New Roman" w:hAnsi="Arial" w:cs="Angsana New"/>
                <w:sz w:val="28"/>
                <w:cs/>
              </w:rPr>
              <w:t>●</w:t>
            </w:r>
          </w:p>
        </w:tc>
      </w:tr>
      <w:tr w:rsidR="00A24F1B" w:rsidRPr="00CF16FE" w:rsidTr="00353920">
        <w:trPr>
          <w:trHeight w:val="20"/>
          <w:jc w:val="center"/>
        </w:trPr>
        <w:tc>
          <w:tcPr>
            <w:tcW w:w="1822" w:type="pct"/>
          </w:tcPr>
          <w:p w:rsidR="00A24F1B" w:rsidRPr="00CF16FE" w:rsidRDefault="00A24F1B"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cs/>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492 </w:t>
            </w:r>
            <w:r w:rsidRPr="00CF16FE">
              <w:rPr>
                <w:rFonts w:ascii="TH SarabunPSK" w:eastAsia="Times New Roman" w:hAnsi="TH SarabunPSK" w:cs="TH SarabunPSK"/>
                <w:sz w:val="28"/>
                <w:cs/>
              </w:rPr>
              <w:t>ปฏิบัติทักษะวิชาชีพ</w:t>
            </w:r>
          </w:p>
        </w:tc>
        <w:tc>
          <w:tcPr>
            <w:tcW w:w="176"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7" w:type="pct"/>
            <w:shd w:val="clear" w:color="auto" w:fill="FFFFFF"/>
          </w:tcPr>
          <w:p w:rsidR="00A24F1B" w:rsidRPr="00CF16FE"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c>
          <w:tcPr>
            <w:tcW w:w="176" w:type="pct"/>
            <w:shd w:val="clear" w:color="auto" w:fill="FFFFFF"/>
          </w:tcPr>
          <w:p w:rsidR="00A24F1B" w:rsidRPr="00CF16FE" w:rsidDel="00715A29" w:rsidRDefault="00A24F1B"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sidRPr="00CF16FE">
              <w:rPr>
                <w:rFonts w:ascii="Arial" w:eastAsia="Times New Roman" w:hAnsi="Arial" w:cs="Angsana New"/>
                <w:sz w:val="28"/>
                <w:cs/>
              </w:rPr>
              <w:t>●</w:t>
            </w:r>
          </w:p>
        </w:tc>
      </w:tr>
    </w:tbl>
    <w:p w:rsidR="00353920" w:rsidRPr="00CF16FE" w:rsidRDefault="00353920" w:rsidP="00D510A3">
      <w:pPr>
        <w:tabs>
          <w:tab w:val="left" w:pos="851"/>
          <w:tab w:val="left" w:pos="1418"/>
          <w:tab w:val="left" w:pos="1985"/>
        </w:tabs>
        <w:spacing w:after="0" w:line="230" w:lineRule="auto"/>
        <w:jc w:val="thaiDistribute"/>
        <w:rPr>
          <w:rFonts w:ascii="Times New Roman" w:eastAsia="Times New Roman" w:hAnsi="Times New Roman" w:cs="Angsana New"/>
          <w:sz w:val="24"/>
          <w:szCs w:val="24"/>
          <w:lang w:bidi="ar-SA"/>
        </w:rPr>
      </w:pPr>
    </w:p>
    <w:p w:rsidR="00353920" w:rsidRPr="00CF16FE" w:rsidRDefault="00353920" w:rsidP="00D510A3">
      <w:pPr>
        <w:tabs>
          <w:tab w:val="left" w:pos="851"/>
          <w:tab w:val="left" w:pos="1418"/>
          <w:tab w:val="left" w:pos="1985"/>
        </w:tabs>
        <w:spacing w:after="0" w:line="230" w:lineRule="auto"/>
        <w:jc w:val="thaiDistribute"/>
        <w:rPr>
          <w:rFonts w:ascii="Times New Roman" w:eastAsia="Times New Roman" w:hAnsi="Times New Roman" w:cs="Angsana New"/>
          <w:sz w:val="24"/>
          <w:szCs w:val="24"/>
          <w:lang w:bidi="ar-SA"/>
        </w:rPr>
      </w:pPr>
    </w:p>
    <w:p w:rsidR="00353920" w:rsidRPr="00CF16FE" w:rsidRDefault="00353920" w:rsidP="00D510A3">
      <w:pPr>
        <w:tabs>
          <w:tab w:val="left" w:pos="851"/>
          <w:tab w:val="left" w:pos="1418"/>
          <w:tab w:val="left" w:pos="1985"/>
        </w:tabs>
        <w:spacing w:after="0" w:line="230" w:lineRule="auto"/>
        <w:jc w:val="thaiDistribute"/>
        <w:rPr>
          <w:rFonts w:ascii="Times New Roman" w:eastAsia="Times New Roman" w:hAnsi="Times New Roman" w:cs="Angsana New"/>
          <w:sz w:val="24"/>
          <w:szCs w:val="24"/>
          <w:lang w:bidi="ar-SA"/>
        </w:rPr>
      </w:pPr>
    </w:p>
    <w:p w:rsidR="00353920" w:rsidRPr="00CF16FE" w:rsidRDefault="00353920" w:rsidP="00D510A3">
      <w:pPr>
        <w:tabs>
          <w:tab w:val="left" w:pos="851"/>
          <w:tab w:val="left" w:pos="1418"/>
          <w:tab w:val="left" w:pos="1985"/>
        </w:tabs>
        <w:spacing w:after="0" w:line="230" w:lineRule="auto"/>
        <w:jc w:val="thaiDistribute"/>
        <w:rPr>
          <w:rFonts w:ascii="Times New Roman" w:eastAsia="Times New Roman" w:hAnsi="Times New Roman" w:cs="Angsana New"/>
          <w:sz w:val="24"/>
          <w:szCs w:val="24"/>
          <w:lang w:bidi="ar-SA"/>
        </w:rPr>
      </w:pPr>
    </w:p>
    <w:p w:rsidR="00353920" w:rsidRPr="00CF16FE" w:rsidRDefault="00136FDD" w:rsidP="00D510A3">
      <w:pPr>
        <w:tabs>
          <w:tab w:val="left" w:pos="851"/>
          <w:tab w:val="left" w:pos="1418"/>
          <w:tab w:val="left" w:pos="1985"/>
        </w:tabs>
        <w:spacing w:after="0" w:line="230" w:lineRule="auto"/>
        <w:jc w:val="center"/>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br w:type="page"/>
      </w:r>
      <w:r w:rsidR="00353920" w:rsidRPr="00CF16FE">
        <w:rPr>
          <w:rFonts w:ascii="TH SarabunPSK" w:eastAsia="Times New Roman"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w:t>
      </w:r>
      <w:r w:rsidR="00353920" w:rsidRPr="00CF16FE">
        <w:rPr>
          <w:rFonts w:ascii="TH SarabunPSK" w:eastAsia="Times New Roman" w:hAnsi="TH SarabunPSK" w:cs="TH SarabunPSK"/>
          <w:sz w:val="32"/>
          <w:szCs w:val="32"/>
          <w:cs/>
        </w:rPr>
        <w:t xml:space="preserve"> (</w:t>
      </w:r>
      <w:r w:rsidR="00353920" w:rsidRPr="00CF16FE">
        <w:rPr>
          <w:rFonts w:ascii="TH SarabunPSK" w:eastAsia="Times New Roman" w:hAnsi="TH SarabunPSK" w:cs="TH SarabunPSK"/>
          <w:b/>
          <w:bCs/>
          <w:sz w:val="32"/>
          <w:szCs w:val="32"/>
          <w:lang w:bidi="ar-SA"/>
        </w:rPr>
        <w:t>Curriculum Mapping</w:t>
      </w:r>
      <w:r w:rsidR="00353920" w:rsidRPr="00CF16FE">
        <w:rPr>
          <w:rFonts w:ascii="TH SarabunPSK" w:eastAsia="Times New Roman" w:hAnsi="TH SarabunPSK" w:cs="TH SarabunPSK"/>
          <w:sz w:val="32"/>
          <w:szCs w:val="32"/>
          <w:cs/>
        </w:rPr>
        <w:t>)</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r w:rsidRPr="00CF16FE">
        <w:rPr>
          <w:rFonts w:ascii="TH SarabunPSK" w:eastAsia="Times New Roman" w:hAnsi="TH SarabunPSK" w:cs="TH SarabunPSK"/>
          <w:sz w:val="18"/>
          <w:szCs w:val="18"/>
          <w:lang w:bidi="ar-SA"/>
        </w:rPr>
        <w:sym w:font="Wingdings 2" w:char="F098"/>
      </w:r>
      <w:r w:rsidRPr="00CF16FE">
        <w:rPr>
          <w:rFonts w:ascii="TH SarabunPSK" w:eastAsia="Times New Roman" w:hAnsi="TH SarabunPSK" w:cs="TH SarabunPSK"/>
          <w:sz w:val="32"/>
          <w:szCs w:val="32"/>
          <w:cs/>
        </w:rPr>
        <w:t xml:space="preserve">  หมายถึง ความรับผิดชอบหลัก</w:t>
      </w:r>
      <w:r w:rsidRPr="00CF16FE">
        <w:rPr>
          <w:rFonts w:ascii="TH SarabunPSK" w:eastAsia="Times New Roman" w:hAnsi="TH SarabunPSK" w:cs="Times New Roman"/>
          <w:sz w:val="32"/>
          <w:szCs w:val="32"/>
          <w:rtl/>
          <w:lang w:bidi="ar-SA"/>
        </w:rPr>
        <w:tab/>
      </w:r>
      <w:r w:rsidRPr="00CF16FE">
        <w:rPr>
          <w:rFonts w:ascii="TH SarabunPSK" w:eastAsia="Times New Roman" w:hAnsi="TH SarabunPSK" w:cs="TH SarabunPSK"/>
          <w:sz w:val="18"/>
          <w:szCs w:val="18"/>
          <w:lang w:bidi="ar-SA"/>
        </w:rPr>
        <w:sym w:font="Wingdings 2" w:char="F099"/>
      </w:r>
      <w:r w:rsidRPr="00CF16FE">
        <w:rPr>
          <w:rFonts w:ascii="TH SarabunPSK" w:eastAsia="Times New Roman" w:hAnsi="TH SarabunPSK" w:cs="TH SarabunPSK"/>
          <w:sz w:val="32"/>
          <w:szCs w:val="32"/>
          <w:cs/>
        </w:rPr>
        <w:t xml:space="preserve">  หมายถึง ความรับผิดชอบรอง</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p>
    <w:p w:rsidR="00353920" w:rsidRPr="00CF16FE" w:rsidRDefault="00353920" w:rsidP="00D510A3">
      <w:pPr>
        <w:spacing w:after="0" w:line="230" w:lineRule="auto"/>
        <w:ind w:firstLine="567"/>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ค. หมวดวิชาเลือกเสรี</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1"/>
        <w:gridCol w:w="499"/>
        <w:gridCol w:w="501"/>
        <w:gridCol w:w="499"/>
        <w:gridCol w:w="501"/>
        <w:gridCol w:w="501"/>
        <w:gridCol w:w="499"/>
        <w:gridCol w:w="501"/>
        <w:gridCol w:w="499"/>
        <w:gridCol w:w="501"/>
        <w:gridCol w:w="501"/>
        <w:gridCol w:w="499"/>
        <w:gridCol w:w="501"/>
        <w:gridCol w:w="499"/>
        <w:gridCol w:w="501"/>
        <w:gridCol w:w="501"/>
        <w:gridCol w:w="499"/>
        <w:gridCol w:w="501"/>
        <w:gridCol w:w="499"/>
      </w:tblGrid>
      <w:tr w:rsidR="00353920" w:rsidRPr="00CF16FE" w:rsidTr="00671332">
        <w:trPr>
          <w:trHeight w:val="20"/>
          <w:tblHeader/>
          <w:jc w:val="center"/>
        </w:trPr>
        <w:tc>
          <w:tcPr>
            <w:tcW w:w="1822" w:type="pct"/>
            <w:tcBorders>
              <w:top w:val="single" w:sz="4" w:space="0" w:color="auto"/>
              <w:left w:val="single" w:sz="4" w:space="0" w:color="auto"/>
              <w:bottom w:val="nil"/>
              <w:right w:val="single" w:sz="4" w:space="0" w:color="auto"/>
            </w:tcBorders>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rPr>
            </w:pPr>
            <w:r w:rsidRPr="00CF16FE">
              <w:rPr>
                <w:rFonts w:ascii="TH SarabunPSK" w:eastAsia="Times New Roman" w:hAnsi="TH SarabunPSK" w:cs="TH SarabunPSK"/>
                <w:b/>
                <w:bCs/>
                <w:sz w:val="28"/>
                <w:cs/>
              </w:rPr>
              <w:t>รายวิชา</w:t>
            </w:r>
          </w:p>
        </w:tc>
        <w:tc>
          <w:tcPr>
            <w:tcW w:w="529" w:type="pct"/>
            <w:gridSpan w:val="3"/>
            <w:tcBorders>
              <w:left w:val="single" w:sz="4" w:space="0" w:color="auto"/>
            </w:tcBorders>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1</w:t>
            </w:r>
            <w:r w:rsidRPr="00CF16FE">
              <w:rPr>
                <w:rFonts w:ascii="TH SarabunPSK" w:eastAsia="Times New Roman" w:hAnsi="TH SarabunPSK" w:cs="TH SarabunPSK"/>
                <w:b/>
                <w:bCs/>
                <w:sz w:val="28"/>
                <w:cs/>
              </w:rPr>
              <w:t>. คุณธรรม จริยธรรม</w:t>
            </w:r>
          </w:p>
        </w:tc>
        <w:tc>
          <w:tcPr>
            <w:tcW w:w="530"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2</w:t>
            </w:r>
            <w:r w:rsidRPr="00CF16FE">
              <w:rPr>
                <w:rFonts w:ascii="TH SarabunPSK" w:eastAsia="Times New Roman" w:hAnsi="TH SarabunPSK" w:cs="TH SarabunPSK"/>
                <w:b/>
                <w:bCs/>
                <w:sz w:val="28"/>
                <w:cs/>
              </w:rPr>
              <w:t>. ความรู้</w:t>
            </w:r>
          </w:p>
        </w:tc>
        <w:tc>
          <w:tcPr>
            <w:tcW w:w="530"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3</w:t>
            </w:r>
            <w:r w:rsidRPr="00CF16FE">
              <w:rPr>
                <w:rFonts w:ascii="TH SarabunPSK" w:eastAsia="Times New Roman" w:hAnsi="TH SarabunPSK" w:cs="TH SarabunPSK"/>
                <w:b/>
                <w:bCs/>
                <w:sz w:val="28"/>
                <w:cs/>
              </w:rPr>
              <w:t>. ทักษะทางปัญญา</w:t>
            </w:r>
          </w:p>
        </w:tc>
        <w:tc>
          <w:tcPr>
            <w:tcW w:w="530"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4</w:t>
            </w:r>
            <w:r w:rsidRPr="00CF16FE">
              <w:rPr>
                <w:rFonts w:ascii="TH SarabunPSK" w:eastAsia="Times New Roman" w:hAnsi="TH SarabunPSK" w:cs="TH SarabunPSK"/>
                <w:b/>
                <w:bCs/>
                <w:sz w:val="28"/>
                <w:cs/>
              </w:rPr>
              <w:t>. ทักษะความสัมพันธ์ระหว่างบุคคลและความรับผิดชอบ</w:t>
            </w:r>
          </w:p>
        </w:tc>
        <w:tc>
          <w:tcPr>
            <w:tcW w:w="530"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5</w:t>
            </w:r>
            <w:r w:rsidRPr="00CF16FE">
              <w:rPr>
                <w:rFonts w:ascii="TH SarabunPSK" w:eastAsia="Times New Roman" w:hAnsi="TH SarabunPSK" w:cs="TH SarabunPSK"/>
                <w:b/>
                <w:bCs/>
                <w:sz w:val="28"/>
                <w:cs/>
              </w:rPr>
              <w:t>. ทักษะการวิเคราะห์เชิงตัวเลข การสื่อสาร และการใช้เทคโนโลยีสารสนเทศ</w:t>
            </w:r>
          </w:p>
        </w:tc>
        <w:tc>
          <w:tcPr>
            <w:tcW w:w="529" w:type="pct"/>
            <w:gridSpan w:val="3"/>
          </w:tcPr>
          <w:p w:rsidR="00353920" w:rsidRPr="00CF16FE" w:rsidRDefault="00353920" w:rsidP="00D510A3">
            <w:pPr>
              <w:tabs>
                <w:tab w:val="left" w:pos="851"/>
                <w:tab w:val="left" w:pos="1418"/>
                <w:tab w:val="left" w:pos="1985"/>
              </w:tabs>
              <w:spacing w:after="0" w:line="230" w:lineRule="auto"/>
              <w:jc w:val="center"/>
              <w:rPr>
                <w:rFonts w:ascii="TH SarabunPSK" w:eastAsia="BrowalliaNew" w:hAnsi="TH SarabunPSK" w:cs="TH SarabunPSK"/>
                <w:b/>
                <w:bCs/>
                <w:sz w:val="28"/>
                <w:cs/>
              </w:rPr>
            </w:pPr>
            <w:r w:rsidRPr="00CF16FE">
              <w:rPr>
                <w:rFonts w:ascii="TH SarabunPSK" w:eastAsia="BrowalliaNew" w:hAnsi="TH SarabunPSK" w:cs="TH SarabunPSK"/>
                <w:b/>
                <w:bCs/>
                <w:sz w:val="28"/>
                <w:cs/>
              </w:rPr>
              <w:t>6. ทักษะปฏิบัติทางวิชาชีพ</w:t>
            </w:r>
          </w:p>
        </w:tc>
      </w:tr>
      <w:tr w:rsidR="00353920" w:rsidRPr="00CF16FE" w:rsidTr="00671332">
        <w:trPr>
          <w:trHeight w:val="20"/>
          <w:tblHeader/>
          <w:jc w:val="center"/>
        </w:trPr>
        <w:tc>
          <w:tcPr>
            <w:tcW w:w="1822" w:type="pct"/>
            <w:tcBorders>
              <w:top w:val="nil"/>
              <w:left w:val="single" w:sz="4" w:space="0" w:color="auto"/>
              <w:bottom w:val="single" w:sz="4" w:space="0" w:color="auto"/>
              <w:right w:val="single" w:sz="4" w:space="0" w:color="auto"/>
            </w:tcBorders>
          </w:tcPr>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28"/>
              </w:rPr>
            </w:pPr>
          </w:p>
        </w:tc>
        <w:tc>
          <w:tcPr>
            <w:tcW w:w="176" w:type="pct"/>
            <w:tcBorders>
              <w:left w:val="single" w:sz="4" w:space="0" w:color="auto"/>
            </w:tcBorders>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2</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2</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2</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3</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3</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3</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4</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4</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4</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5</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5</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5</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6</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1</w:t>
            </w:r>
          </w:p>
        </w:tc>
        <w:tc>
          <w:tcPr>
            <w:tcW w:w="177"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6</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2</w:t>
            </w:r>
          </w:p>
        </w:tc>
        <w:tc>
          <w:tcPr>
            <w:tcW w:w="176" w:type="pct"/>
          </w:tcPr>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28"/>
                <w:lang w:bidi="ar-SA"/>
              </w:rPr>
            </w:pPr>
            <w:r w:rsidRPr="00CF16FE">
              <w:rPr>
                <w:rFonts w:ascii="TH SarabunPSK" w:eastAsia="Times New Roman" w:hAnsi="TH SarabunPSK" w:cs="TH SarabunPSK"/>
                <w:b/>
                <w:bCs/>
                <w:sz w:val="28"/>
                <w:lang w:bidi="ar-SA"/>
              </w:rPr>
              <w:t>6</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lang w:bidi="ar-SA"/>
              </w:rPr>
              <w:t>3</w:t>
            </w:r>
          </w:p>
        </w:tc>
      </w:tr>
      <w:tr w:rsidR="00353920" w:rsidRPr="00D677BA" w:rsidTr="00671332">
        <w:trPr>
          <w:trHeight w:val="20"/>
          <w:jc w:val="center"/>
        </w:trPr>
        <w:tc>
          <w:tcPr>
            <w:tcW w:w="1822" w:type="pct"/>
            <w:tcBorders>
              <w:top w:val="single" w:sz="4" w:space="0" w:color="auto"/>
            </w:tcBorders>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Times New Roman" w:hAnsi="TH SarabunPSK" w:cs="TH SarabunPSK"/>
                <w:sz w:val="28"/>
              </w:rPr>
              <w:t>ENV60</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 xml:space="preserve">361 </w:t>
            </w:r>
            <w:r w:rsidRPr="00CF16FE">
              <w:rPr>
                <w:rFonts w:ascii="TH SarabunPSK" w:eastAsia="Times New Roman" w:hAnsi="TH SarabunPSK" w:cs="TH SarabunPSK"/>
                <w:sz w:val="28"/>
                <w:cs/>
              </w:rPr>
              <w:t>เทคโนโลยี</w:t>
            </w:r>
            <w:r w:rsidRPr="00CF16FE">
              <w:rPr>
                <w:rFonts w:ascii="TH SarabunPSK" w:eastAsia="Times New Roman" w:hAnsi="TH SarabunPSK" w:cs="TH SarabunPSK"/>
                <w:sz w:val="28"/>
                <w:shd w:val="clear" w:color="auto" w:fill="FFFFFF"/>
                <w:cs/>
              </w:rPr>
              <w:t>การควบคุมมลพิษทางเสียงและความสั่นสะเทือน</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Del="005509FF"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353920" w:rsidRPr="00D677BA" w:rsidTr="00671332">
        <w:trPr>
          <w:trHeight w:val="20"/>
          <w:jc w:val="center"/>
        </w:trPr>
        <w:tc>
          <w:tcPr>
            <w:tcW w:w="1822" w:type="pct"/>
            <w:tcBorders>
              <w:top w:val="single" w:sz="4" w:space="0" w:color="auto"/>
            </w:tcBorders>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lang w:bidi="ar-SA"/>
              </w:rPr>
            </w:pPr>
            <w:r w:rsidRPr="00CF16FE">
              <w:rPr>
                <w:rFonts w:ascii="TH SarabunPSK" w:eastAsia="AngsanaNew" w:hAnsi="TH SarabunPSK" w:cs="TH SarabunPSK"/>
                <w:sz w:val="28"/>
              </w:rPr>
              <w:t>ENV60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362 </w:t>
            </w:r>
            <w:r w:rsidRPr="00CF16FE">
              <w:rPr>
                <w:rFonts w:ascii="TH SarabunPSK" w:hAnsi="TH SarabunPSK" w:cs="TH SarabunPSK"/>
                <w:sz w:val="28"/>
                <w:cs/>
              </w:rPr>
              <w:t>การเปลี่ยนแปลงสภาพภูมิอากาศและมาตรการทางด้านอนามัยสิ่งแวดล้อม</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BrowalliaNew" w:hAnsi="TH SarabunPSK" w:cs="TH SarabunPSK"/>
                <w:sz w:val="28"/>
              </w:rPr>
            </w:pP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353920" w:rsidRPr="00D677BA" w:rsidTr="00671332">
        <w:trPr>
          <w:trHeight w:val="20"/>
          <w:jc w:val="center"/>
        </w:trPr>
        <w:tc>
          <w:tcPr>
            <w:tcW w:w="1822" w:type="pct"/>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tl/>
                <w:cs/>
                <w:lang w:bidi="ar-SA"/>
              </w:rPr>
            </w:pPr>
            <w:r w:rsidRPr="00CF16FE">
              <w:rPr>
                <w:rFonts w:ascii="TH SarabunPSK" w:eastAsia="AngsanaNew" w:hAnsi="TH SarabunPSK" w:cs="TH SarabunPSK"/>
                <w:sz w:val="28"/>
              </w:rPr>
              <w:t>ENV60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363 </w:t>
            </w:r>
            <w:r w:rsidRPr="00CF16FE">
              <w:rPr>
                <w:rFonts w:ascii="TH SarabunPSK" w:eastAsia="Times New Roman" w:hAnsi="TH SarabunPSK" w:cs="TH SarabunPSK"/>
                <w:sz w:val="28"/>
                <w:cs/>
              </w:rPr>
              <w:t>การจัดการด้านอนามัยสิ่งแวดล้อมในภาวะฉุกเฉินและภัยพิบัติ</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BrowalliaNew" w:hAnsi="TH SarabunPSK" w:cs="TH SarabunPSK"/>
                <w:sz w:val="28"/>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F7E20" w:rsidP="00D510A3">
            <w:pPr>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F7E20" w:rsidP="00D510A3">
            <w:pPr>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353920" w:rsidRPr="00D677BA" w:rsidTr="00671332">
        <w:trPr>
          <w:trHeight w:val="20"/>
          <w:jc w:val="center"/>
        </w:trPr>
        <w:tc>
          <w:tcPr>
            <w:tcW w:w="1822" w:type="pct"/>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Times New Roman" w:hAnsi="TH SarabunPSK" w:cs="TH SarabunPSK"/>
                <w:sz w:val="28"/>
              </w:rPr>
            </w:pPr>
            <w:r w:rsidRPr="00CF16FE">
              <w:rPr>
                <w:rFonts w:ascii="TH SarabunPSK" w:eastAsia="AngsanaNew" w:hAnsi="TH SarabunPSK" w:cs="TH SarabunPSK"/>
                <w:sz w:val="28"/>
              </w:rPr>
              <w:t>ENV60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364 </w:t>
            </w:r>
            <w:r w:rsidRPr="00CF16FE">
              <w:rPr>
                <w:rFonts w:ascii="TH SarabunPSK" w:eastAsia="Times New Roman" w:hAnsi="TH SarabunPSK" w:cs="TH SarabunPSK"/>
                <w:sz w:val="28"/>
                <w:cs/>
              </w:rPr>
              <w:t>ภาษาอังกฤษและการสื่อสารในงานอนามัยสิ่งแวดล้อม</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BrowalliaNew" w:hAnsi="TH SarabunPSK" w:cs="TH SarabunPSK"/>
                <w:sz w:val="28"/>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p>
        </w:tc>
      </w:tr>
      <w:tr w:rsidR="00353920" w:rsidRPr="00D677BA" w:rsidTr="00671332">
        <w:trPr>
          <w:trHeight w:val="20"/>
          <w:jc w:val="center"/>
        </w:trPr>
        <w:tc>
          <w:tcPr>
            <w:tcW w:w="1822" w:type="pct"/>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AngsanaNew" w:hAnsi="TH SarabunPSK" w:cs="TH SarabunPSK"/>
                <w:sz w:val="28"/>
                <w:cs/>
              </w:rPr>
            </w:pPr>
            <w:r w:rsidRPr="00CF16FE">
              <w:rPr>
                <w:rFonts w:ascii="TH SarabunPSK" w:eastAsia="AngsanaNew" w:hAnsi="TH SarabunPSK" w:cs="TH SarabunPSK"/>
                <w:sz w:val="28"/>
              </w:rPr>
              <w:t>ENV60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365 </w:t>
            </w:r>
            <w:r w:rsidRPr="00CF16FE">
              <w:rPr>
                <w:rFonts w:ascii="TH SarabunPSK" w:eastAsia="AngsanaNew" w:hAnsi="TH SarabunPSK" w:cs="TH SarabunPSK" w:hint="eastAsia"/>
                <w:sz w:val="28"/>
                <w:cs/>
              </w:rPr>
              <w:t>การจัดการธุรกิจขนาดย่อม</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r>
      <w:tr w:rsidR="00353920" w:rsidRPr="00D677BA" w:rsidTr="00671332">
        <w:trPr>
          <w:trHeight w:val="20"/>
          <w:jc w:val="center"/>
        </w:trPr>
        <w:tc>
          <w:tcPr>
            <w:tcW w:w="1822" w:type="pct"/>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AngsanaNew" w:hAnsi="TH SarabunPSK" w:cs="TH SarabunPSK"/>
                <w:sz w:val="28"/>
                <w:cs/>
              </w:rPr>
            </w:pPr>
            <w:r w:rsidRPr="00CF16FE">
              <w:rPr>
                <w:rFonts w:ascii="TH SarabunPSK" w:eastAsia="AngsanaNew" w:hAnsi="TH SarabunPSK" w:cs="TH SarabunPSK"/>
                <w:sz w:val="28"/>
              </w:rPr>
              <w:t>ENV60</w:t>
            </w:r>
            <w:r w:rsidRPr="00CF16FE">
              <w:rPr>
                <w:rFonts w:ascii="TH SarabunPSK" w:eastAsia="AngsanaNew" w:hAnsi="TH SarabunPSK" w:cs="TH SarabunPSK"/>
                <w:sz w:val="28"/>
                <w:cs/>
              </w:rPr>
              <w:t>-</w:t>
            </w:r>
            <w:r w:rsidRPr="00CF16FE">
              <w:rPr>
                <w:rFonts w:ascii="TH SarabunPSK" w:eastAsia="AngsanaNew" w:hAnsi="TH SarabunPSK" w:cs="TH SarabunPSK"/>
                <w:sz w:val="28"/>
              </w:rPr>
              <w:t xml:space="preserve">366 </w:t>
            </w:r>
            <w:r w:rsidRPr="00CF16FE">
              <w:rPr>
                <w:rFonts w:ascii="TH SarabunPSK" w:eastAsia="AngsanaNew" w:hAnsi="TH SarabunPSK" w:cs="TH SarabunPSK" w:hint="cs"/>
                <w:sz w:val="28"/>
                <w:cs/>
              </w:rPr>
              <w:t>อนามัยสิ่งแวดล้อมแหล่งท่องเที่ยว</w:t>
            </w:r>
          </w:p>
        </w:tc>
        <w:tc>
          <w:tcPr>
            <w:tcW w:w="176" w:type="pct"/>
          </w:tcPr>
          <w:p w:rsidR="00353920" w:rsidRPr="00D677BA" w:rsidRDefault="00353920" w:rsidP="00D510A3">
            <w:pPr>
              <w:tabs>
                <w:tab w:val="left" w:pos="851"/>
                <w:tab w:val="left" w:pos="1418"/>
                <w:tab w:val="left" w:pos="1985"/>
              </w:tabs>
              <w:spacing w:after="0" w:line="230" w:lineRule="auto"/>
              <w:jc w:val="center"/>
              <w:outlineLvl w:val="8"/>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after="0" w:line="230" w:lineRule="auto"/>
              <w:jc w:val="center"/>
              <w:outlineLvl w:val="8"/>
              <w:rPr>
                <w:rFonts w:ascii="TH SarabunPSK" w:eastAsia="Times New Roman" w:hAnsi="TH SarabunPSK" w:cs="TH SarabunPSK"/>
                <w:sz w:val="28"/>
                <w:lang w:bidi="ar-SA"/>
              </w:rPr>
            </w:pP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r>
      <w:tr w:rsidR="00353920" w:rsidRPr="00D677BA" w:rsidTr="00671332">
        <w:trPr>
          <w:trHeight w:val="20"/>
          <w:jc w:val="center"/>
        </w:trPr>
        <w:tc>
          <w:tcPr>
            <w:tcW w:w="1822" w:type="pct"/>
          </w:tcPr>
          <w:p w:rsidR="00353920" w:rsidRPr="00CF16FE" w:rsidRDefault="00353920" w:rsidP="00D510A3">
            <w:pPr>
              <w:tabs>
                <w:tab w:val="left" w:pos="851"/>
                <w:tab w:val="left" w:pos="1418"/>
                <w:tab w:val="left" w:pos="1985"/>
              </w:tabs>
              <w:spacing w:after="0" w:line="230" w:lineRule="auto"/>
              <w:ind w:left="-97"/>
              <w:jc w:val="thaiDistribute"/>
              <w:rPr>
                <w:rFonts w:ascii="TH SarabunPSK" w:eastAsia="AngsanaNew" w:hAnsi="TH SarabunPSK" w:cs="TH SarabunPSK"/>
                <w:sz w:val="28"/>
              </w:rPr>
            </w:pPr>
            <w:r w:rsidRPr="00CF16FE">
              <w:rPr>
                <w:rFonts w:ascii="TH SarabunPSK" w:eastAsia="AngsanaNew" w:hAnsi="TH SarabunPSK" w:cs="TH SarabunPSK"/>
                <w:sz w:val="28"/>
              </w:rPr>
              <w:t>ENV60</w:t>
            </w:r>
            <w:r w:rsidRPr="00CF16FE">
              <w:rPr>
                <w:rFonts w:ascii="TH SarabunPSK" w:eastAsia="AngsanaNew" w:hAnsi="TH SarabunPSK" w:cs="TH SarabunPSK" w:hint="cs"/>
                <w:sz w:val="28"/>
                <w:cs/>
              </w:rPr>
              <w:t>-367 พื้นฐานวิศวกรรมสำหรับงานอนามัยสิ่งแวดล้อม</w:t>
            </w:r>
          </w:p>
        </w:tc>
        <w:tc>
          <w:tcPr>
            <w:tcW w:w="176" w:type="pct"/>
          </w:tcPr>
          <w:p w:rsidR="00353920" w:rsidRPr="00D677BA" w:rsidRDefault="00353920" w:rsidP="00D510A3">
            <w:pPr>
              <w:tabs>
                <w:tab w:val="left" w:pos="851"/>
                <w:tab w:val="left" w:pos="1418"/>
                <w:tab w:val="left" w:pos="1985"/>
              </w:tabs>
              <w:spacing w:after="0" w:line="230" w:lineRule="auto"/>
              <w:jc w:val="center"/>
              <w:outlineLvl w:val="8"/>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7"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c>
          <w:tcPr>
            <w:tcW w:w="177" w:type="pct"/>
          </w:tcPr>
          <w:p w:rsidR="00353920" w:rsidRPr="00D677BA" w:rsidRDefault="003F7E20" w:rsidP="00D510A3">
            <w:pPr>
              <w:tabs>
                <w:tab w:val="left" w:pos="851"/>
                <w:tab w:val="left" w:pos="1418"/>
                <w:tab w:val="left" w:pos="1985"/>
              </w:tabs>
              <w:spacing w:after="0" w:line="230" w:lineRule="auto"/>
              <w:jc w:val="center"/>
              <w:rPr>
                <w:rFonts w:ascii="TH SarabunPSK" w:eastAsia="Times New Roman" w:hAnsi="TH SarabunPSK" w:cs="TH SarabunPSK"/>
                <w:sz w:val="28"/>
                <w:lang w:bidi="ar-SA"/>
              </w:rPr>
            </w:pPr>
            <w:r>
              <w:rPr>
                <w:rFonts w:ascii="Arial" w:eastAsia="Times New Roman" w:hAnsi="Arial" w:cs="Angsana New"/>
                <w:sz w:val="28"/>
                <w:cs/>
              </w:rPr>
              <w:t>●</w:t>
            </w:r>
          </w:p>
        </w:tc>
        <w:tc>
          <w:tcPr>
            <w:tcW w:w="176" w:type="pct"/>
          </w:tcPr>
          <w:p w:rsidR="00353920" w:rsidRPr="00D677BA" w:rsidRDefault="00353920" w:rsidP="00D510A3">
            <w:pPr>
              <w:tabs>
                <w:tab w:val="left" w:pos="851"/>
                <w:tab w:val="left" w:pos="1418"/>
                <w:tab w:val="left" w:pos="1985"/>
              </w:tabs>
              <w:spacing w:before="480" w:after="0" w:line="230" w:lineRule="auto"/>
              <w:contextualSpacing/>
              <w:jc w:val="center"/>
              <w:outlineLvl w:val="0"/>
              <w:rPr>
                <w:rFonts w:ascii="TH SarabunPSK" w:eastAsia="Times New Roman" w:hAnsi="TH SarabunPSK" w:cs="TH SarabunPSK"/>
                <w:sz w:val="28"/>
                <w:lang w:bidi="ar-SA"/>
              </w:rPr>
            </w:pPr>
          </w:p>
        </w:tc>
      </w:tr>
    </w:tbl>
    <w:p w:rsidR="00353920" w:rsidRPr="00CF16FE" w:rsidRDefault="00353920" w:rsidP="00D510A3">
      <w:pPr>
        <w:spacing w:after="0" w:line="230" w:lineRule="auto"/>
        <w:ind w:firstLine="567"/>
        <w:jc w:val="thaiDistribute"/>
        <w:rPr>
          <w:rFonts w:ascii="Times New Roman" w:eastAsia="Times New Roman" w:hAnsi="Times New Roman" w:cs="Angsana New"/>
          <w:b/>
          <w:bCs/>
          <w:sz w:val="32"/>
          <w:szCs w:val="32"/>
          <w:lang w:bidi="ar-SA"/>
        </w:rPr>
      </w:pPr>
    </w:p>
    <w:p w:rsidR="00353920" w:rsidRPr="00CF16FE" w:rsidRDefault="00353920" w:rsidP="00D510A3">
      <w:pPr>
        <w:tabs>
          <w:tab w:val="left" w:pos="720"/>
          <w:tab w:val="left" w:pos="851"/>
          <w:tab w:val="left" w:pos="1418"/>
          <w:tab w:val="left" w:pos="1985"/>
        </w:tabs>
        <w:spacing w:after="0" w:line="230" w:lineRule="auto"/>
        <w:jc w:val="thaiDistribute"/>
        <w:rPr>
          <w:rFonts w:ascii="TH SarabunPSK" w:eastAsia="Times New Roman" w:hAnsi="TH SarabunPSK" w:cs="TH SarabunPSK"/>
          <w:sz w:val="32"/>
          <w:szCs w:val="32"/>
          <w:cs/>
        </w:rPr>
        <w:sectPr w:rsidR="00353920" w:rsidRPr="00CF16FE" w:rsidSect="00671332">
          <w:headerReference w:type="default" r:id="rId15"/>
          <w:footerReference w:type="default" r:id="rId16"/>
          <w:pgSz w:w="16838" w:h="11906" w:orient="landscape"/>
          <w:pgMar w:top="1985" w:right="1418" w:bottom="1418" w:left="1985" w:header="709" w:footer="709" w:gutter="0"/>
          <w:cols w:space="708"/>
          <w:docGrid w:linePitch="360"/>
        </w:sectPr>
      </w:pPr>
    </w:p>
    <w:p w:rsidR="00353920" w:rsidRPr="00CF16FE" w:rsidRDefault="00353920" w:rsidP="00D510A3">
      <w:pPr>
        <w:shd w:val="clear" w:color="auto" w:fill="D9D9D9"/>
        <w:spacing w:after="0" w:line="230" w:lineRule="auto"/>
        <w:ind w:right="-2"/>
        <w:jc w:val="center"/>
        <w:rPr>
          <w:rFonts w:ascii="TH SarabunPSK" w:eastAsia="Times New Roman" w:hAnsi="TH SarabunPSK" w:cs="TH SarabunPSK"/>
          <w:b/>
          <w:bCs/>
          <w:sz w:val="36"/>
          <w:szCs w:val="36"/>
          <w:lang w:bidi="ar-SA"/>
        </w:rPr>
      </w:pPr>
      <w:r w:rsidRPr="00CF16FE">
        <w:rPr>
          <w:rFonts w:ascii="TH SarabunPSK" w:eastAsia="Times New Roman" w:hAnsi="TH SarabunPSK" w:cs="TH SarabunPSK"/>
          <w:b/>
          <w:bCs/>
          <w:sz w:val="36"/>
          <w:szCs w:val="36"/>
          <w:shd w:val="clear" w:color="auto" w:fill="D9D9D9"/>
          <w:cs/>
        </w:rPr>
        <w:lastRenderedPageBreak/>
        <w:t xml:space="preserve">หมวดที่ </w:t>
      </w:r>
      <w:r w:rsidRPr="00CF16FE">
        <w:rPr>
          <w:rFonts w:ascii="TH SarabunPSK" w:eastAsia="Times New Roman" w:hAnsi="TH SarabunPSK" w:cs="TH SarabunPSK"/>
          <w:b/>
          <w:bCs/>
          <w:sz w:val="36"/>
          <w:szCs w:val="36"/>
          <w:shd w:val="clear" w:color="auto" w:fill="D9D9D9"/>
          <w:lang w:bidi="ar-SA"/>
        </w:rPr>
        <w:t>5</w:t>
      </w:r>
      <w:r w:rsidRPr="00CF16FE">
        <w:rPr>
          <w:rFonts w:ascii="TH SarabunPSK" w:eastAsia="Times New Roman" w:hAnsi="TH SarabunPSK" w:cs="TH SarabunPSK" w:hint="cs"/>
          <w:b/>
          <w:bCs/>
          <w:sz w:val="36"/>
          <w:szCs w:val="36"/>
          <w:shd w:val="clear" w:color="auto" w:fill="D9D9D9"/>
          <w:cs/>
        </w:rPr>
        <w:t xml:space="preserve">  </w:t>
      </w:r>
      <w:r w:rsidRPr="00CF16FE">
        <w:rPr>
          <w:rFonts w:ascii="TH SarabunPSK" w:eastAsia="Times New Roman" w:hAnsi="TH SarabunPSK" w:cs="TH SarabunPSK"/>
          <w:b/>
          <w:bCs/>
          <w:sz w:val="36"/>
          <w:szCs w:val="36"/>
          <w:cs/>
        </w:rPr>
        <w:t>หลักเกณฑ์ในการประเมินผลนักศึกษา</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cs/>
        </w:rPr>
        <w:t>. กฎระเบียบหรือหลักเกณฑ์ในการให้ระดับคะแนน (เกรด)</w:t>
      </w:r>
    </w:p>
    <w:p w:rsidR="00353920" w:rsidRPr="00CF16FE" w:rsidRDefault="00353920" w:rsidP="00D510A3">
      <w:pPr>
        <w:tabs>
          <w:tab w:val="left" w:pos="567"/>
          <w:tab w:val="left" w:pos="1134"/>
          <w:tab w:val="left" w:pos="1701"/>
          <w:tab w:val="left" w:pos="2268"/>
        </w:tabs>
        <w:spacing w:after="0" w:line="230" w:lineRule="auto"/>
        <w:ind w:right="-2"/>
        <w:jc w:val="thaiDistribute"/>
        <w:rPr>
          <w:rFonts w:ascii="TH SarabunPSK" w:eastAsia="Times New Roman" w:hAnsi="TH SarabunPSK" w:cs="TH SarabunPSK"/>
          <w:spacing w:val="-4"/>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pacing w:val="-4"/>
          <w:sz w:val="32"/>
          <w:szCs w:val="32"/>
          <w:cs/>
        </w:rPr>
        <w:t>ให้เป็นไปตามข้อบังคับมหาวิทยาลัยวลัยลักษณ์ว่าด้วยการศึกษาขั้นปริญญาตรี พ.ศ.</w:t>
      </w:r>
      <w:r w:rsidRPr="00CF16FE">
        <w:rPr>
          <w:rFonts w:ascii="TH SarabunPSK" w:eastAsia="Times New Roman" w:hAnsi="TH SarabunPSK" w:cs="TH SarabunPSK"/>
          <w:spacing w:val="-4"/>
          <w:sz w:val="32"/>
          <w:szCs w:val="32"/>
          <w:lang w:bidi="ar-SA"/>
        </w:rPr>
        <w:t xml:space="preserve"> 2560</w:t>
      </w:r>
    </w:p>
    <w:p w:rsidR="00353920" w:rsidRPr="00CF16FE" w:rsidRDefault="00353920" w:rsidP="00D510A3">
      <w:pPr>
        <w:tabs>
          <w:tab w:val="left" w:pos="567"/>
          <w:tab w:val="left" w:pos="1134"/>
          <w:tab w:val="left" w:pos="1418"/>
          <w:tab w:val="left" w:pos="1701"/>
          <w:tab w:val="left" w:pos="1985"/>
          <w:tab w:val="left" w:pos="2268"/>
        </w:tabs>
        <w:spacing w:after="0" w:line="230" w:lineRule="auto"/>
        <w:jc w:val="thaiDistribute"/>
        <w:rPr>
          <w:rFonts w:ascii="TH SarabunPSK" w:eastAsia="Times New Roman" w:hAnsi="TH SarabunPSK" w:cs="TH SarabunPSK"/>
          <w:sz w:val="32"/>
          <w:szCs w:val="32"/>
        </w:rPr>
      </w:pPr>
    </w:p>
    <w:p w:rsidR="00353920" w:rsidRDefault="00353920" w:rsidP="00D510A3">
      <w:pPr>
        <w:tabs>
          <w:tab w:val="left" w:pos="567"/>
          <w:tab w:val="left" w:pos="851"/>
          <w:tab w:val="left" w:pos="1134"/>
          <w:tab w:val="left" w:pos="1418"/>
          <w:tab w:val="left" w:pos="1701"/>
          <w:tab w:val="left" w:pos="1985"/>
          <w:tab w:val="left" w:pos="2268"/>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 กระบวนการทวนสอบมาตรฐานผลสัมฤทธิ์ของนักศึกษา</w:t>
      </w:r>
    </w:p>
    <w:p w:rsidR="00D677BA" w:rsidRPr="00CF16FE" w:rsidRDefault="00D677BA" w:rsidP="00D510A3">
      <w:pPr>
        <w:tabs>
          <w:tab w:val="left" w:pos="567"/>
          <w:tab w:val="left" w:pos="851"/>
          <w:tab w:val="left" w:pos="1134"/>
          <w:tab w:val="left" w:pos="1418"/>
          <w:tab w:val="left" w:pos="1701"/>
          <w:tab w:val="left" w:pos="1985"/>
          <w:tab w:val="left" w:pos="2268"/>
        </w:tabs>
        <w:spacing w:after="0" w:line="230" w:lineRule="auto"/>
        <w:jc w:val="thaiDistribute"/>
        <w:rPr>
          <w:rFonts w:ascii="TH SarabunPSK" w:eastAsia="Times New Roman" w:hAnsi="TH SarabunPSK" w:cs="TH SarabunPSK"/>
          <w:b/>
          <w:bCs/>
          <w:sz w:val="32"/>
          <w:szCs w:val="32"/>
          <w:rtl/>
          <w:cs/>
          <w:lang w:bidi="ar-SA"/>
        </w:rPr>
      </w:pPr>
      <w:r>
        <w:rPr>
          <w:rFonts w:ascii="TH SarabunPSK" w:eastAsia="Times New Roman" w:hAnsi="TH SarabunPSK" w:cs="TH SarabunPSK"/>
          <w:b/>
          <w:bCs/>
          <w:sz w:val="32"/>
          <w:szCs w:val="32"/>
        </w:rPr>
        <w:tab/>
        <w:t>2</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 xml:space="preserve">1 </w:t>
      </w:r>
      <w:r w:rsidRPr="00CF16FE">
        <w:rPr>
          <w:rFonts w:ascii="TH SarabunPSK" w:eastAsia="Times New Roman" w:hAnsi="TH SarabunPSK" w:cs="TH SarabunPSK"/>
          <w:b/>
          <w:bCs/>
          <w:sz w:val="32"/>
          <w:szCs w:val="32"/>
          <w:cs/>
        </w:rPr>
        <w:t>การทวนสอบมาตรฐานผลการเรียนรู้ของนักศึกษา</w:t>
      </w:r>
      <w:r>
        <w:rPr>
          <w:rFonts w:ascii="TH SarabunPSK" w:eastAsia="Times New Roman" w:hAnsi="TH SarabunPSK" w:cs="TH SarabunPSK" w:hint="cs"/>
          <w:b/>
          <w:bCs/>
          <w:sz w:val="32"/>
          <w:szCs w:val="32"/>
          <w:cs/>
        </w:rPr>
        <w:t>ขณะที่ทำการศึกษา</w:t>
      </w:r>
    </w:p>
    <w:p w:rsidR="00353920" w:rsidRPr="00CF16FE" w:rsidRDefault="00353920" w:rsidP="00D510A3">
      <w:pPr>
        <w:tabs>
          <w:tab w:val="left" w:pos="567"/>
          <w:tab w:val="left" w:pos="851"/>
          <w:tab w:val="left" w:pos="900"/>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b/>
          <w:bCs/>
          <w:sz w:val="32"/>
          <w:szCs w:val="32"/>
          <w:cs/>
        </w:rPr>
      </w:pPr>
      <w:r w:rsidRPr="00CF16FE">
        <w:rPr>
          <w:rFonts w:ascii="TH SarabunPSK" w:eastAsia="Times New Roman" w:hAnsi="TH SarabunPSK" w:cs="TH SarabunPSK"/>
          <w:b/>
          <w:bCs/>
          <w:sz w:val="32"/>
          <w:szCs w:val="32"/>
        </w:rPr>
        <w:tab/>
      </w:r>
      <w:r w:rsidR="00D75001">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w:t>
      </w:r>
      <w:r w:rsidR="00D75001">
        <w:rPr>
          <w:rFonts w:ascii="TH SarabunPSK" w:eastAsia="Times New Roman" w:hAnsi="TH SarabunPSK" w:cs="TH SarabunPSK"/>
          <w:b/>
          <w:bCs/>
          <w:sz w:val="32"/>
          <w:szCs w:val="32"/>
          <w:cs/>
        </w:rPr>
        <w:t>.</w:t>
      </w:r>
      <w:r w:rsidR="00D75001">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cs/>
        </w:rPr>
        <w:t xml:space="preserve"> การทวนสอบมาตรฐานผลการเรียนรู้ของนักศึกษา</w:t>
      </w:r>
      <w:r w:rsidR="00D75001">
        <w:rPr>
          <w:rFonts w:ascii="TH SarabunPSK" w:eastAsia="Times New Roman" w:hAnsi="TH SarabunPSK" w:cs="TH SarabunPSK" w:hint="cs"/>
          <w:b/>
          <w:bCs/>
          <w:sz w:val="32"/>
          <w:szCs w:val="32"/>
          <w:cs/>
        </w:rPr>
        <w:t>ระดับรายวิชา</w:t>
      </w:r>
    </w:p>
    <w:p w:rsidR="00353920" w:rsidRPr="00CF16FE" w:rsidRDefault="00353920" w:rsidP="00D510A3">
      <w:pPr>
        <w:tabs>
          <w:tab w:val="left" w:pos="567"/>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rPr>
        <w:tab/>
        <w:t>1</w:t>
      </w:r>
      <w:r w:rsidRPr="00CF16FE">
        <w:rPr>
          <w:rFonts w:ascii="TH SarabunPSK" w:eastAsia="BrowalliaNew" w:hAnsi="TH SarabunPSK" w:cs="TH SarabunPSK"/>
          <w:sz w:val="32"/>
          <w:szCs w:val="32"/>
          <w:cs/>
        </w:rPr>
        <w:t xml:space="preserve">) </w:t>
      </w:r>
      <w:r w:rsidR="00D75001" w:rsidRPr="00CF16FE">
        <w:rPr>
          <w:rFonts w:ascii="TH SarabunPSK" w:eastAsia="BrowalliaNew" w:hAnsi="TH SarabunPSK" w:cs="TH SarabunPSK"/>
          <w:sz w:val="32"/>
          <w:szCs w:val="32"/>
          <w:cs/>
        </w:rPr>
        <w:t>ตั้งคณะกรรมการทวนสอบ</w:t>
      </w:r>
      <w:r w:rsidR="00D75001" w:rsidRPr="00CF16FE">
        <w:rPr>
          <w:rFonts w:ascii="TH SarabunPSK" w:eastAsia="Times New Roman" w:hAnsi="TH SarabunPSK" w:cs="TH SarabunPSK"/>
          <w:sz w:val="32"/>
          <w:szCs w:val="32"/>
          <w:cs/>
        </w:rPr>
        <w:t>มาตรฐานผลการเรียนรู้ของนักศึกษาระดับรายวิชาและระดับหลักสูตร โดยการ</w:t>
      </w:r>
      <w:r w:rsidR="00D75001" w:rsidRPr="00CF16FE">
        <w:rPr>
          <w:rFonts w:ascii="TH SarabunPSK" w:eastAsia="BrowalliaNew" w:hAnsi="TH SarabunPSK" w:cs="TH SarabunPSK"/>
          <w:sz w:val="32"/>
          <w:szCs w:val="32"/>
          <w:cs/>
        </w:rPr>
        <w:t xml:space="preserve">สุ่มตรวจประเมินคุณภาพงานที่มอบหมาย การออกข้อสอบ ผลการสอบของนักศึกษา รวมถึงการให้คะแนนของอาจารย์ผู้สอน </w:t>
      </w:r>
    </w:p>
    <w:p w:rsidR="00353920" w:rsidRPr="00CF16FE" w:rsidRDefault="00353920" w:rsidP="00D510A3">
      <w:pPr>
        <w:tabs>
          <w:tab w:val="left" w:pos="567"/>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t>2) สัมภาษณ์นักศึกษากลุ่มย่อย (</w:t>
      </w:r>
      <w:r w:rsidRPr="00CF16FE">
        <w:rPr>
          <w:rFonts w:ascii="TH SarabunPSK" w:eastAsia="BrowalliaNew" w:hAnsi="TH SarabunPSK" w:cs="TH SarabunPSK"/>
          <w:sz w:val="32"/>
          <w:szCs w:val="32"/>
        </w:rPr>
        <w:t>Focus group interview</w:t>
      </w:r>
      <w:r w:rsidRPr="00CF16FE">
        <w:rPr>
          <w:rFonts w:ascii="TH SarabunPSK" w:eastAsia="BrowalliaNew" w:hAnsi="TH SarabunPSK" w:cs="TH SarabunPSK"/>
          <w:sz w:val="32"/>
          <w:szCs w:val="32"/>
          <w:cs/>
        </w:rPr>
        <w:t xml:space="preserve">) ทวนสอบมาตรฐานผลการเรียนรู้ตาม มคอ.3 </w:t>
      </w:r>
    </w:p>
    <w:p w:rsidR="00353920" w:rsidRPr="00CF16FE" w:rsidRDefault="00353920" w:rsidP="00D510A3">
      <w:pPr>
        <w:tabs>
          <w:tab w:val="left" w:pos="567"/>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t xml:space="preserve">3) </w:t>
      </w:r>
      <w:r w:rsidR="00D75001" w:rsidRPr="00CF16FE">
        <w:rPr>
          <w:rFonts w:ascii="TH SarabunPSK" w:eastAsia="BrowalliaNew" w:hAnsi="TH SarabunPSK" w:cs="TH SarabunPSK"/>
          <w:sz w:val="32"/>
          <w:szCs w:val="32"/>
          <w:cs/>
        </w:rPr>
        <w:t>นักศึกษาทุกคนทำแบบประเมินตนเอง (</w:t>
      </w:r>
      <w:r w:rsidR="00D75001" w:rsidRPr="00CF16FE">
        <w:rPr>
          <w:rFonts w:ascii="TH SarabunPSK" w:eastAsia="BrowalliaNew" w:hAnsi="TH SarabunPSK" w:cs="TH SarabunPSK"/>
          <w:sz w:val="32"/>
          <w:szCs w:val="32"/>
        </w:rPr>
        <w:t>Self assessment</w:t>
      </w:r>
      <w:r w:rsidR="00D75001" w:rsidRPr="00CF16FE">
        <w:rPr>
          <w:rFonts w:ascii="TH SarabunPSK" w:eastAsia="BrowalliaNew" w:hAnsi="TH SarabunPSK" w:cs="TH SarabunPSK"/>
          <w:sz w:val="32"/>
          <w:szCs w:val="32"/>
          <w:cs/>
        </w:rPr>
        <w:t>) ทั้ง 6 ด้าน</w:t>
      </w:r>
      <w:r w:rsidR="00D75001" w:rsidRPr="00CF16FE">
        <w:rPr>
          <w:rFonts w:ascii="TH SarabunPSK" w:eastAsia="BrowalliaNew" w:hAnsi="TH SarabunPSK" w:cs="TH SarabunPSK" w:hint="cs"/>
          <w:sz w:val="32"/>
          <w:szCs w:val="32"/>
          <w:cs/>
        </w:rPr>
        <w:t xml:space="preserve"> </w:t>
      </w:r>
      <w:r w:rsidR="00D75001" w:rsidRPr="00CF16FE">
        <w:rPr>
          <w:rFonts w:ascii="TH SarabunPSK" w:eastAsia="BrowalliaNew" w:hAnsi="TH SarabunPSK" w:cs="TH SarabunPSK"/>
          <w:sz w:val="32"/>
          <w:szCs w:val="32"/>
          <w:cs/>
        </w:rPr>
        <w:t xml:space="preserve">ตาม มคอ.3 ของรายวิชาที่จัดการเรียนการสอน </w:t>
      </w:r>
    </w:p>
    <w:p w:rsidR="00D75001" w:rsidRDefault="00353920" w:rsidP="00D510A3">
      <w:pPr>
        <w:tabs>
          <w:tab w:val="left" w:pos="567"/>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t xml:space="preserve">4) </w:t>
      </w:r>
      <w:r w:rsidR="00D75001" w:rsidRPr="00CF16FE">
        <w:rPr>
          <w:rFonts w:ascii="TH SarabunPSK" w:eastAsia="BrowalliaNew" w:hAnsi="TH SarabunPSK" w:cs="TH SarabunPSK"/>
          <w:sz w:val="32"/>
          <w:szCs w:val="32"/>
          <w:cs/>
        </w:rPr>
        <w:t>กำหนดให้นักศึกษาทำแบบประเมินความคิดเห็นและความพึงพอใจในภาพรวมของหลักสูตรและการจัดการเรียนการสอน</w:t>
      </w:r>
    </w:p>
    <w:p w:rsidR="00D75001" w:rsidRDefault="00D75001" w:rsidP="00D510A3">
      <w:pPr>
        <w:tabs>
          <w:tab w:val="left" w:pos="567"/>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sz w:val="32"/>
          <w:szCs w:val="32"/>
          <w:cs/>
        </w:rPr>
      </w:pPr>
      <w:r>
        <w:rPr>
          <w:rFonts w:ascii="TH SarabunPSK" w:eastAsia="Times New Roman" w:hAnsi="TH SarabunPSK" w:cs="TH SarabunPSK"/>
          <w:b/>
          <w:bCs/>
          <w:sz w:val="32"/>
          <w:szCs w:val="32"/>
        </w:rPr>
        <w:tab/>
      </w:r>
      <w:r>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 xml:space="preserve"> การทวนสอบมาตรฐานผลการเรียนรู้ของนักศึกษา</w:t>
      </w:r>
      <w:r>
        <w:rPr>
          <w:rFonts w:ascii="TH SarabunPSK" w:eastAsia="Times New Roman" w:hAnsi="TH SarabunPSK" w:cs="TH SarabunPSK" w:hint="cs"/>
          <w:b/>
          <w:bCs/>
          <w:sz w:val="32"/>
          <w:szCs w:val="32"/>
          <w:cs/>
        </w:rPr>
        <w:t>ระดับหลักสูตร</w:t>
      </w:r>
    </w:p>
    <w:p w:rsidR="00BC2E71" w:rsidRDefault="00D75001" w:rsidP="00D510A3">
      <w:pPr>
        <w:tabs>
          <w:tab w:val="left" w:pos="567"/>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Pr>
          <w:rFonts w:ascii="TH SarabunPSK" w:eastAsia="BrowalliaNew" w:hAnsi="TH SarabunPSK" w:cs="TH SarabunPSK" w:hint="cs"/>
          <w:sz w:val="32"/>
          <w:szCs w:val="32"/>
          <w:cs/>
        </w:rPr>
        <w:tab/>
      </w:r>
      <w:r>
        <w:rPr>
          <w:rFonts w:ascii="TH SarabunPSK" w:eastAsia="BrowalliaNew" w:hAnsi="TH SarabunPSK" w:cs="TH SarabunPSK" w:hint="cs"/>
          <w:sz w:val="32"/>
          <w:szCs w:val="32"/>
          <w:cs/>
        </w:rPr>
        <w:tab/>
      </w:r>
      <w:r w:rsidR="00BC2E71">
        <w:rPr>
          <w:rFonts w:ascii="TH SarabunPSK" w:eastAsiaTheme="minorHAnsi" w:hAnsi="TH SarabunPSK" w:cs="TH SarabunPSK" w:hint="cs"/>
          <w:sz w:val="32"/>
          <w:szCs w:val="32"/>
          <w:cs/>
        </w:rPr>
        <w:t>นักศึกษาทุกคน จะผ่านกระบวน</w:t>
      </w:r>
      <w:r w:rsidR="00BC2E71" w:rsidRPr="00797669">
        <w:rPr>
          <w:rFonts w:ascii="TH SarabunPSK" w:eastAsiaTheme="minorHAnsi" w:hAnsi="TH SarabunPSK" w:cs="TH SarabunPSK" w:hint="cs"/>
          <w:sz w:val="32"/>
          <w:szCs w:val="32"/>
          <w:cs/>
        </w:rPr>
        <w:t>การทดสอบก่อนสำเร็จ</w:t>
      </w:r>
      <w:r w:rsidR="00BC2E71" w:rsidRPr="00797669">
        <w:rPr>
          <w:rFonts w:ascii="TH SarabunPSK" w:eastAsiaTheme="minorHAnsi" w:hAnsi="TH SarabunPSK" w:cs="TH SarabunPSK" w:hint="cs"/>
          <w:sz w:val="32"/>
          <w:szCs w:val="32"/>
          <w:shd w:val="clear" w:color="auto" w:fill="FFFFFF" w:themeFill="background1"/>
          <w:cs/>
        </w:rPr>
        <w:t>การศึกษา (</w:t>
      </w:r>
      <w:r w:rsidR="00BC2E71" w:rsidRPr="00797669">
        <w:rPr>
          <w:rFonts w:ascii="TH SarabunPSK" w:hAnsi="TH SarabunPSK" w:cs="TH SarabunPSK"/>
          <w:sz w:val="32"/>
          <w:szCs w:val="32"/>
          <w:shd w:val="clear" w:color="auto" w:fill="FFFFFF" w:themeFill="background1"/>
        </w:rPr>
        <w:t>Comprehensive</w:t>
      </w:r>
      <w:r w:rsidR="00BC2E71" w:rsidRPr="00797669">
        <w:rPr>
          <w:rFonts w:ascii="TH SarabunPSK" w:eastAsiaTheme="minorHAnsi" w:hAnsi="TH SarabunPSK" w:cs="TH SarabunPSK"/>
          <w:sz w:val="32"/>
          <w:szCs w:val="32"/>
        </w:rPr>
        <w:t xml:space="preserve"> Exit Exam</w:t>
      </w:r>
      <w:r w:rsidR="00BC2E71" w:rsidRPr="00797669">
        <w:rPr>
          <w:rFonts w:ascii="TH SarabunPSK" w:eastAsiaTheme="minorHAnsi" w:hAnsi="TH SarabunPSK" w:cs="TH SarabunPSK"/>
          <w:sz w:val="32"/>
          <w:szCs w:val="32"/>
          <w:cs/>
        </w:rPr>
        <w:t xml:space="preserve">) </w:t>
      </w:r>
      <w:r w:rsidR="00BC2E71" w:rsidRPr="00797669">
        <w:rPr>
          <w:rFonts w:ascii="TH SarabunPSK" w:eastAsiaTheme="minorHAnsi" w:hAnsi="TH SarabunPSK" w:cs="TH SarabunPSK" w:hint="cs"/>
          <w:sz w:val="32"/>
          <w:szCs w:val="32"/>
          <w:cs/>
        </w:rPr>
        <w:t>ของหลั</w:t>
      </w:r>
      <w:r w:rsidR="00BC2E71" w:rsidRPr="007D12B5">
        <w:rPr>
          <w:rFonts w:ascii="TH SarabunPSK" w:eastAsiaTheme="minorHAnsi" w:hAnsi="TH SarabunPSK" w:cs="TH SarabunPSK" w:hint="cs"/>
          <w:sz w:val="32"/>
          <w:szCs w:val="32"/>
          <w:cs/>
        </w:rPr>
        <w:t>กสูตร</w:t>
      </w:r>
      <w:r w:rsidR="00BC2E71">
        <w:rPr>
          <w:rFonts w:ascii="TH SarabunPSK" w:eastAsiaTheme="minorHAnsi" w:hAnsi="TH SarabunPSK" w:cs="TH SarabunPSK" w:hint="cs"/>
          <w:sz w:val="32"/>
          <w:szCs w:val="32"/>
          <w:cs/>
        </w:rPr>
        <w:t xml:space="preserve"> 2 ขั้นตอน ได้แก่ การทดสอบความสามารถทางวิชาการใน</w:t>
      </w:r>
      <w:r w:rsidR="00BC2E71" w:rsidRPr="007D12B5">
        <w:rPr>
          <w:rFonts w:ascii="TH SarabunPSK" w:eastAsiaTheme="minorHAnsi" w:hAnsi="TH SarabunPSK" w:cs="TH SarabunPSK"/>
          <w:sz w:val="32"/>
          <w:szCs w:val="32"/>
          <w:cs/>
        </w:rPr>
        <w:t xml:space="preserve">กลุ่มวิชาชีพสาธารณสุข </w:t>
      </w:r>
      <w:r w:rsidR="00BC2E71">
        <w:rPr>
          <w:rFonts w:ascii="TH SarabunPSK" w:eastAsiaTheme="minorHAnsi" w:hAnsi="TH SarabunPSK" w:cs="TH SarabunPSK" w:hint="cs"/>
          <w:sz w:val="32"/>
          <w:szCs w:val="32"/>
          <w:cs/>
        </w:rPr>
        <w:t>ใน</w:t>
      </w:r>
      <w:r w:rsidR="00BC2E71" w:rsidRPr="007D12B5">
        <w:rPr>
          <w:rFonts w:ascii="TH SarabunPSK" w:eastAsiaTheme="minorHAnsi" w:hAnsi="TH SarabunPSK" w:cs="TH SarabunPSK"/>
          <w:sz w:val="32"/>
          <w:szCs w:val="32"/>
          <w:cs/>
        </w:rPr>
        <w:t>ชั้นปีที่ 3</w:t>
      </w:r>
      <w:r w:rsidR="00BC2E71">
        <w:rPr>
          <w:rFonts w:ascii="TH SarabunPSK" w:eastAsiaTheme="minorHAnsi" w:hAnsi="TH SarabunPSK" w:cs="TH SarabunPSK" w:hint="cs"/>
          <w:sz w:val="32"/>
          <w:szCs w:val="32"/>
          <w:cs/>
        </w:rPr>
        <w:t xml:space="preserve"> และการทดสอบความสามารถทางวิชาการ</w:t>
      </w:r>
      <w:r w:rsidR="00BC2E71" w:rsidRPr="007D12B5">
        <w:rPr>
          <w:rFonts w:ascii="TH SarabunPSK" w:eastAsiaTheme="minorHAnsi" w:hAnsi="TH SarabunPSK" w:cs="TH SarabunPSK"/>
          <w:sz w:val="32"/>
          <w:szCs w:val="32"/>
          <w:cs/>
        </w:rPr>
        <w:t xml:space="preserve">กลุ่มวิชาชีพเฉพาะสาขาอนามัยสิ่งแวดล้อม ในชั้นปีที่ 4 </w:t>
      </w:r>
      <w:r w:rsidR="00BC2E71">
        <w:rPr>
          <w:rFonts w:ascii="TH SarabunPSK" w:eastAsiaTheme="minorHAnsi" w:hAnsi="TH SarabunPSK" w:cs="TH SarabunPSK" w:hint="cs"/>
          <w:sz w:val="32"/>
          <w:szCs w:val="32"/>
          <w:cs/>
        </w:rPr>
        <w:t>เพื่อความเป็นพร้อมสำหรับการเป็นบัณฑิตตามมาตรฐานของหลักสูตร</w:t>
      </w:r>
    </w:p>
    <w:p w:rsidR="00353920" w:rsidRPr="00CF16FE" w:rsidRDefault="00353920" w:rsidP="00D510A3">
      <w:pPr>
        <w:tabs>
          <w:tab w:val="left" w:pos="567"/>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sz w:val="32"/>
          <w:szCs w:val="32"/>
          <w:cs/>
        </w:rPr>
      </w:pPr>
    </w:p>
    <w:p w:rsidR="00353920" w:rsidRPr="00CF16FE" w:rsidRDefault="00353920" w:rsidP="00D510A3">
      <w:pPr>
        <w:tabs>
          <w:tab w:val="left" w:pos="567"/>
          <w:tab w:val="left" w:pos="1134"/>
          <w:tab w:val="left" w:pos="1418"/>
          <w:tab w:val="left" w:pos="1701"/>
          <w:tab w:val="left" w:pos="1985"/>
          <w:tab w:val="left" w:pos="2268"/>
        </w:tabs>
        <w:spacing w:after="0" w:line="230" w:lineRule="auto"/>
        <w:contextualSpacing/>
        <w:jc w:val="thaiDistribute"/>
        <w:rPr>
          <w:rFonts w:ascii="TH SarabunPSK" w:eastAsia="BrowalliaNew" w:hAnsi="TH SarabunPSK" w:cs="TH SarabunPSK"/>
          <w:b/>
          <w:bCs/>
          <w:sz w:val="32"/>
          <w:szCs w:val="32"/>
          <w:lang w:bidi="ar-SA"/>
        </w:rPr>
      </w:pPr>
      <w:r w:rsidRPr="00CF16FE">
        <w:rPr>
          <w:rFonts w:ascii="TH SarabunPSK" w:eastAsia="BrowalliaNew" w:hAnsi="TH SarabunPSK" w:cs="TH SarabunPSK"/>
          <w:b/>
          <w:bCs/>
          <w:sz w:val="32"/>
          <w:szCs w:val="32"/>
        </w:rPr>
        <w:tab/>
        <w:t>2</w:t>
      </w:r>
      <w:r w:rsidRPr="00CF16FE">
        <w:rPr>
          <w:rFonts w:ascii="TH SarabunPSK" w:eastAsia="BrowalliaNew" w:hAnsi="TH SarabunPSK" w:cs="TH SarabunPSK"/>
          <w:b/>
          <w:bCs/>
          <w:sz w:val="32"/>
          <w:szCs w:val="32"/>
          <w:cs/>
        </w:rPr>
        <w:t>.</w:t>
      </w:r>
      <w:r w:rsidRPr="00CF16FE">
        <w:rPr>
          <w:rFonts w:ascii="TH SarabunPSK" w:eastAsia="BrowalliaNew" w:hAnsi="TH SarabunPSK" w:cs="TH SarabunPSK"/>
          <w:b/>
          <w:bCs/>
          <w:sz w:val="32"/>
          <w:szCs w:val="32"/>
        </w:rPr>
        <w:t xml:space="preserve">2 </w:t>
      </w:r>
      <w:r w:rsidRPr="00CF16FE">
        <w:rPr>
          <w:rFonts w:ascii="TH SarabunPSK" w:eastAsia="Times New Roman" w:hAnsi="TH SarabunPSK" w:cs="TH SarabunPSK"/>
          <w:b/>
          <w:bCs/>
          <w:sz w:val="32"/>
          <w:szCs w:val="32"/>
          <w:cs/>
        </w:rPr>
        <w:t>การทวนสอบมาตรฐานผลการเรียนรู้หลังจากนักศึกษาสำเร็จการศึกษา</w:t>
      </w:r>
    </w:p>
    <w:p w:rsidR="00353920" w:rsidRPr="00CF16FE" w:rsidRDefault="00353920" w:rsidP="00D510A3">
      <w:pPr>
        <w:tabs>
          <w:tab w:val="left" w:pos="284"/>
          <w:tab w:val="left" w:pos="567"/>
          <w:tab w:val="left" w:pos="1134"/>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rPr>
        <w:tab/>
      </w:r>
      <w:r w:rsidRPr="00CF16FE">
        <w:rPr>
          <w:rFonts w:ascii="TH SarabunPSK" w:eastAsia="BrowalliaNew" w:hAnsi="TH SarabunPSK" w:cs="TH SarabunPSK"/>
          <w:sz w:val="32"/>
          <w:szCs w:val="32"/>
          <w:cs/>
        </w:rPr>
        <w:t>1) การตรวจสอบจากผู้ใช้บัณฑิตโดยการสัมภาษณ์ / ส่งแบบสอบถาม / สัมมนาเพื่อประเมินความพึงพอใจในผู้สำเร็จการศึกษา</w:t>
      </w:r>
    </w:p>
    <w:p w:rsidR="00353920" w:rsidRPr="00CF16FE" w:rsidRDefault="00353920" w:rsidP="00D510A3">
      <w:pPr>
        <w:tabs>
          <w:tab w:val="left" w:pos="284"/>
          <w:tab w:val="left" w:pos="567"/>
          <w:tab w:val="left" w:pos="1134"/>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t>2) ภาวะการมีงานทำของบัณฑิต โดยประเมินจากผู้ที่สำเร็จการศึกษาในด้านระยะเวลาของการได้งาน ความเห็นต่อความรู้ที่ได้รับ ความสามารถของผู้สำเร็จการศึกษาในการประกอบอาชีพ</w:t>
      </w:r>
    </w:p>
    <w:p w:rsidR="00353920" w:rsidRPr="00CF16FE" w:rsidRDefault="00353920" w:rsidP="00D510A3">
      <w:pPr>
        <w:tabs>
          <w:tab w:val="left" w:pos="284"/>
          <w:tab w:val="left" w:pos="567"/>
          <w:tab w:val="left" w:pos="1134"/>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rPr>
        <w:t>3</w:t>
      </w:r>
      <w:r w:rsidRPr="00CF16FE">
        <w:rPr>
          <w:rFonts w:ascii="TH SarabunPSK" w:eastAsia="BrowalliaNew" w:hAnsi="TH SarabunPSK" w:cs="TH SarabunPSK"/>
          <w:sz w:val="32"/>
          <w:szCs w:val="32"/>
          <w:cs/>
        </w:rPr>
        <w:t>) การประเมินจากสถานศึกษาที่บัณฑิตเข้าศึกษาต่อในระดับสูงขึ้นไป</w:t>
      </w:r>
    </w:p>
    <w:p w:rsidR="00353920" w:rsidRPr="00CF16FE" w:rsidRDefault="00353920" w:rsidP="00D510A3">
      <w:pPr>
        <w:tabs>
          <w:tab w:val="left" w:pos="284"/>
          <w:tab w:val="left" w:pos="567"/>
          <w:tab w:val="left" w:pos="1134"/>
          <w:tab w:val="left" w:pos="1701"/>
          <w:tab w:val="left" w:pos="1985"/>
          <w:tab w:val="left" w:pos="2268"/>
        </w:tabs>
        <w:spacing w:after="0" w:line="230" w:lineRule="auto"/>
        <w:contextualSpacing/>
        <w:jc w:val="thaiDistribute"/>
        <w:rPr>
          <w:rFonts w:ascii="TH SarabunPSK" w:eastAsia="BrowalliaNew" w:hAnsi="TH SarabunPSK" w:cs="TH SarabunPSK"/>
          <w:sz w:val="32"/>
          <w:szCs w:val="32"/>
        </w:rPr>
      </w:pP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r>
      <w:r w:rsidRPr="00CF16FE">
        <w:rPr>
          <w:rFonts w:ascii="TH SarabunPSK" w:eastAsia="BrowalliaNew" w:hAnsi="TH SarabunPSK" w:cs="TH SarabunPSK"/>
          <w:sz w:val="32"/>
          <w:szCs w:val="32"/>
          <w:cs/>
        </w:rPr>
        <w:tab/>
        <w:t xml:space="preserve"> </w:t>
      </w:r>
    </w:p>
    <w:p w:rsidR="00353920" w:rsidRPr="00CF16FE" w:rsidRDefault="00353920" w:rsidP="00D510A3">
      <w:pPr>
        <w:tabs>
          <w:tab w:val="left" w:pos="567"/>
          <w:tab w:val="left" w:pos="851"/>
          <w:tab w:val="left" w:pos="1134"/>
          <w:tab w:val="left" w:pos="1418"/>
          <w:tab w:val="left" w:pos="1701"/>
          <w:tab w:val="left" w:pos="1985"/>
          <w:tab w:val="left" w:pos="2268"/>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3</w:t>
      </w:r>
      <w:r w:rsidRPr="00CF16FE">
        <w:rPr>
          <w:rFonts w:ascii="TH SarabunPSK" w:eastAsia="Times New Roman" w:hAnsi="TH SarabunPSK" w:cs="TH SarabunPSK"/>
          <w:b/>
          <w:bCs/>
          <w:sz w:val="32"/>
          <w:szCs w:val="32"/>
          <w:cs/>
        </w:rPr>
        <w:t>. เกณฑ์การสำเร็จการศึกษาตามหลักสูตร</w:t>
      </w:r>
    </w:p>
    <w:p w:rsidR="00353920" w:rsidRPr="00CF16FE" w:rsidRDefault="00353920" w:rsidP="00D510A3">
      <w:pPr>
        <w:autoSpaceDE w:val="0"/>
        <w:autoSpaceDN w:val="0"/>
        <w:adjustRightInd w:val="0"/>
        <w:spacing w:after="0" w:line="230" w:lineRule="auto"/>
        <w:ind w:right="-2" w:firstLine="567"/>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เป็นไปตามข้อบังคับของมหาวิทยาลัยวลัยลักษณ์ว่าด้วยการศึกษาขั้นปริญญาตรี</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พ.ศ. </w:t>
      </w:r>
      <w:r w:rsidRPr="00CF16FE">
        <w:rPr>
          <w:rFonts w:ascii="TH SarabunPSK" w:eastAsia="Times New Roman" w:hAnsi="TH SarabunPSK" w:cs="TH SarabunPSK"/>
          <w:sz w:val="32"/>
          <w:szCs w:val="32"/>
          <w:lang w:bidi="ar-SA"/>
        </w:rPr>
        <w:t>2560</w:t>
      </w:r>
    </w:p>
    <w:p w:rsidR="00353920" w:rsidRPr="00CF16FE" w:rsidRDefault="00353920" w:rsidP="00D510A3">
      <w:pPr>
        <w:tabs>
          <w:tab w:val="left" w:pos="567"/>
          <w:tab w:val="left" w:pos="851"/>
          <w:tab w:val="left" w:pos="1134"/>
          <w:tab w:val="left" w:pos="1418"/>
          <w:tab w:val="left" w:pos="1701"/>
          <w:tab w:val="left" w:pos="1985"/>
          <w:tab w:val="left" w:pos="2268"/>
        </w:tabs>
        <w:spacing w:after="0" w:line="230" w:lineRule="auto"/>
        <w:jc w:val="thaiDistribute"/>
        <w:rPr>
          <w:rFonts w:ascii="TH SarabunPSK" w:eastAsia="Times New Roman" w:hAnsi="TH SarabunPSK" w:cs="TH SarabunPSK"/>
          <w:sz w:val="32"/>
          <w:szCs w:val="32"/>
        </w:rPr>
      </w:pPr>
    </w:p>
    <w:p w:rsidR="0072035A" w:rsidRPr="00CF16FE" w:rsidRDefault="0072035A" w:rsidP="00D510A3">
      <w:pPr>
        <w:tabs>
          <w:tab w:val="left" w:pos="567"/>
          <w:tab w:val="left" w:pos="851"/>
          <w:tab w:val="left" w:pos="1134"/>
          <w:tab w:val="left" w:pos="1418"/>
          <w:tab w:val="left" w:pos="1701"/>
          <w:tab w:val="left" w:pos="1985"/>
          <w:tab w:val="left" w:pos="2268"/>
        </w:tabs>
        <w:spacing w:after="0" w:line="230" w:lineRule="auto"/>
        <w:jc w:val="thaiDistribute"/>
        <w:rPr>
          <w:rFonts w:ascii="TH SarabunPSK" w:eastAsia="Times New Roman" w:hAnsi="TH SarabunPSK" w:cs="TH SarabunPSK"/>
          <w:sz w:val="32"/>
          <w:szCs w:val="32"/>
        </w:rPr>
      </w:pPr>
    </w:p>
    <w:p w:rsidR="00A2428C" w:rsidRDefault="00A2428C" w:rsidP="00D510A3">
      <w:pPr>
        <w:tabs>
          <w:tab w:val="left" w:pos="567"/>
          <w:tab w:val="left" w:pos="851"/>
          <w:tab w:val="left" w:pos="1134"/>
          <w:tab w:val="left" w:pos="1418"/>
          <w:tab w:val="left" w:pos="1701"/>
          <w:tab w:val="left" w:pos="1985"/>
          <w:tab w:val="left" w:pos="2268"/>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shd w:val="clear" w:color="auto" w:fill="D9D9D9"/>
        <w:spacing w:after="0" w:line="230" w:lineRule="auto"/>
        <w:ind w:right="-2"/>
        <w:jc w:val="center"/>
        <w:rPr>
          <w:rFonts w:ascii="TH SarabunPSK" w:eastAsia="Times New Roman" w:hAnsi="TH SarabunPSK" w:cs="TH SarabunPSK"/>
          <w:b/>
          <w:bCs/>
          <w:sz w:val="36"/>
          <w:szCs w:val="36"/>
          <w:lang w:bidi="ar-SA"/>
        </w:rPr>
      </w:pPr>
      <w:r w:rsidRPr="00CF16FE">
        <w:rPr>
          <w:rFonts w:ascii="TH SarabunPSK" w:eastAsia="Times New Roman" w:hAnsi="TH SarabunPSK" w:cs="TH SarabunPSK"/>
          <w:b/>
          <w:bCs/>
          <w:sz w:val="36"/>
          <w:szCs w:val="36"/>
          <w:shd w:val="clear" w:color="auto" w:fill="D9D9D9"/>
          <w:cs/>
        </w:rPr>
        <w:t xml:space="preserve">หมวดที่ </w:t>
      </w:r>
      <w:r w:rsidRPr="00CF16FE">
        <w:rPr>
          <w:rFonts w:ascii="TH SarabunPSK" w:eastAsia="Times New Roman" w:hAnsi="TH SarabunPSK" w:cs="TH SarabunPSK"/>
          <w:b/>
          <w:bCs/>
          <w:sz w:val="36"/>
          <w:szCs w:val="36"/>
          <w:shd w:val="clear" w:color="auto" w:fill="D9D9D9"/>
          <w:lang w:bidi="ar-SA"/>
        </w:rPr>
        <w:t>6</w:t>
      </w:r>
      <w:r w:rsidRPr="00CF16FE">
        <w:rPr>
          <w:rFonts w:ascii="TH SarabunPSK" w:eastAsia="Times New Roman" w:hAnsi="TH SarabunPSK" w:cs="TH SarabunPSK" w:hint="cs"/>
          <w:b/>
          <w:bCs/>
          <w:sz w:val="36"/>
          <w:szCs w:val="36"/>
          <w:shd w:val="clear" w:color="auto" w:fill="D9D9D9"/>
          <w:cs/>
        </w:rPr>
        <w:t xml:space="preserve">  </w:t>
      </w:r>
      <w:r w:rsidRPr="00CF16FE">
        <w:rPr>
          <w:rFonts w:ascii="TH SarabunPSK" w:eastAsia="Times New Roman" w:hAnsi="TH SarabunPSK" w:cs="TH SarabunPSK"/>
          <w:b/>
          <w:bCs/>
          <w:sz w:val="36"/>
          <w:szCs w:val="36"/>
          <w:cs/>
        </w:rPr>
        <w:t>การพัฒนาคณาจารย์</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 xml:space="preserve">1. </w:t>
      </w:r>
      <w:r w:rsidRPr="00CF16FE">
        <w:rPr>
          <w:rFonts w:ascii="TH SarabunPSK" w:eastAsia="Times New Roman" w:hAnsi="TH SarabunPSK" w:cs="TH SarabunPSK"/>
          <w:b/>
          <w:bCs/>
          <w:sz w:val="32"/>
          <w:szCs w:val="32"/>
          <w:cs/>
        </w:rPr>
        <w:t>การเตรียมการสำหรับอาจารย์ใหม่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hint="cs"/>
          <w:spacing w:val="-6"/>
          <w:sz w:val="32"/>
          <w:szCs w:val="32"/>
          <w:cs/>
        </w:rPr>
        <w:t>อาจารย์ใหม่ทุกคนต้องเข้าร่วมการเข้าปฐมนิเทศตามที่มหาวิทยาลัยและสำนักวิชาสาธารณสุขศาสตร์</w:t>
      </w:r>
      <w:r w:rsidRPr="00CF16FE">
        <w:rPr>
          <w:rFonts w:ascii="TH SarabunPSK" w:eastAsia="Times New Roman" w:hAnsi="TH SarabunPSK" w:cs="TH SarabunPSK" w:hint="cs"/>
          <w:sz w:val="32"/>
          <w:szCs w:val="32"/>
          <w:cs/>
        </w:rPr>
        <w:t>กำหนด</w:t>
      </w:r>
      <w:r w:rsidRPr="00CF16FE">
        <w:rPr>
          <w:rFonts w:ascii="TH SarabunPSK" w:eastAsia="Times New Roman" w:hAnsi="TH SarabunPSK" w:cs="TH SarabunPSK"/>
          <w:sz w:val="32"/>
          <w:szCs w:val="32"/>
          <w:cs/>
        </w:rPr>
        <w:t>ซึ่งเนื้อหาประกอบด้วย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lastRenderedPageBreak/>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ปรัชญาและนโยบายของมหาวิทยาลัยวลัยลักษณ์และของสำนักวิชาสาธารณสุขศาสตร์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1.2) บทบาทหน้าที่ของอาจารย์ตามพันธกิจทั้ง 4 ด้านของมหาวิทยาลัย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.3)</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สวัสดิการของอาจารย์และกฎระเบียบต่าง</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ๆ ของมหาวิทยาลัย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4</w:t>
      </w:r>
      <w:r w:rsidRPr="00CF16FE">
        <w:rPr>
          <w:rFonts w:ascii="TH SarabunPSK" w:eastAsia="Times New Roman" w:hAnsi="TH SarabunPSK" w:cs="TH SarabunPSK"/>
          <w:sz w:val="32"/>
          <w:szCs w:val="32"/>
          <w:cs/>
        </w:rPr>
        <w:t>) หลักสูตรและการจัดการเรียนการสอน รวมถึงกิจกรรมต่าง</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ๆ ของสำนักวิชาสาธารณสุขศาสตร์</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การส่งเสริมอาจารย์ให้มีการเพิ่มพูนความรู้และสร้างเสริมประสบการณ์ โดยมหาวิทยาลัยจะจัดสรรงบประมาณรายปีไว้ให้เป็นการเฉพาะและเป็นไปอย่างต่อเนื่องในสาขาวิชาที่ตรงกับความเชี่ยวชาญ ดังนี้</w:t>
      </w: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sz w:val="32"/>
          <w:szCs w:val="32"/>
          <w:lang w:bidi="ar-SA"/>
        </w:rPr>
        <w:tab/>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การสนับสนุนด้านการศึกษาต่อ การฝึกอบรม การศึกษาดูงาน และการเข้าร่วมประชุมทางวิชาการทั้งในและต่างประเทศ</w:t>
      </w:r>
      <w:r w:rsidRPr="00CF16FE">
        <w:rPr>
          <w:rFonts w:ascii="TH SarabunPSK" w:eastAsia="Times New Roman" w:hAnsi="TH SarabunPSK" w:cs="TH SarabunPSK"/>
          <w:sz w:val="32"/>
          <w:szCs w:val="32"/>
          <w:cs/>
        </w:rPr>
        <w:tab/>
      </w:r>
    </w:p>
    <w:p w:rsidR="00353920" w:rsidRPr="00CF16FE" w:rsidRDefault="00353920" w:rsidP="00D510A3">
      <w:pPr>
        <w:tabs>
          <w:tab w:val="left" w:pos="567"/>
          <w:tab w:val="left" w:pos="720"/>
          <w:tab w:val="left" w:pos="1134"/>
          <w:tab w:val="left" w:pos="1540"/>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2.</w:t>
      </w:r>
      <w:r w:rsidRPr="00CF16FE">
        <w:rPr>
          <w:rFonts w:ascii="TH SarabunPSK" w:eastAsia="Times New Roman" w:hAnsi="TH SarabunPSK" w:cs="TH SarabunPSK" w:hint="cs"/>
          <w:sz w:val="32"/>
          <w:szCs w:val="32"/>
          <w:cs/>
        </w:rPr>
        <w:t>2</w:t>
      </w:r>
      <w:r w:rsidRPr="00CF16FE">
        <w:rPr>
          <w:rFonts w:ascii="TH SarabunPSK" w:eastAsia="Times New Roman" w:hAnsi="TH SarabunPSK" w:cs="TH SarabunPSK"/>
          <w:sz w:val="32"/>
          <w:szCs w:val="32"/>
          <w:cs/>
        </w:rPr>
        <w:t>) การสนับสนุนให้มีการนำเสนอและเผยแพร่ผลงานวิจัยทั้งในและต่างประเทศ</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2.</w:t>
      </w:r>
      <w:r w:rsidRPr="00CF16FE">
        <w:rPr>
          <w:rFonts w:ascii="TH SarabunPSK" w:eastAsia="Times New Roman" w:hAnsi="TH SarabunPSK" w:cs="TH SarabunPSK" w:hint="cs"/>
          <w:sz w:val="32"/>
          <w:szCs w:val="32"/>
          <w:cs/>
        </w:rPr>
        <w:t>3</w:t>
      </w:r>
      <w:r w:rsidRPr="00CF16FE">
        <w:rPr>
          <w:rFonts w:ascii="TH SarabunPSK" w:eastAsia="Times New Roman" w:hAnsi="TH SarabunPSK" w:cs="TH SarabunPSK"/>
          <w:sz w:val="32"/>
          <w:szCs w:val="32"/>
          <w:cs/>
        </w:rPr>
        <w:t>) การสนับสนุนให้เข้าร่วมทีมนักวิจัยอาวุโสทั้งภายในและภายนอกสำนักวิชาฯ เพื่อทำการวิจัยและตีพิมพ์เผยแพร่ผลงานวิชาการต่าง</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ๆ </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3) สำนักวิชาฯ มอบหมายอาจารย์อาวุโสเป็นอาจารย์พี่เลี้ยง โดยมีหน้าที่ดังนี้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3.1) การให้คำแนะนำและคำปรึกษาเพื่อการเรียนรู้และปรับตัวเองเข้าสู่การเป็นอาจารย์และการดำรงตนในสังคมของสำนักวิชาสาธารณสุขศาสตร์ และมหาวิทยาลัยวลัยลักษณ์</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3.2) การให้คำแนะนำและนิเทศการสอนทั้งภาคทฤษฏีและภาคปฏิบัติ เช่น กลยุทธ์การสอน การเขียนประมวลรายวิชา การวัดและประเมินผล เป็นต้น ตลอดจนการนิเทศสหกิจศึกษาและพัฒนาอาชีพ ที่ต้องสอนคู่กับอาจารย์อาวุโส</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 การประเมินและติดตามความก้าวหน้าในการปฏิบัติงานของอาจารย์ใหม่</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360"/>
          <w:tab w:val="left" w:pos="851"/>
          <w:tab w:val="left" w:pos="1418"/>
          <w:tab w:val="left" w:pos="1985"/>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2.</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การพัฒนาความรู้และทักษะให้แก่คณาจารย์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1</w:t>
      </w:r>
      <w:r w:rsidRPr="00CF16FE">
        <w:rPr>
          <w:rFonts w:ascii="TH SarabunPSK" w:eastAsia="Times New Roman" w:hAnsi="TH SarabunPSK" w:cs="TH SarabunPSK"/>
          <w:b/>
          <w:bCs/>
          <w:sz w:val="32"/>
          <w:szCs w:val="32"/>
          <w:cs/>
        </w:rPr>
        <w:t xml:space="preserve"> การพัฒนาทักษะการจัดการเรียนการสอน การวัดและการประเมินผล </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 xml:space="preserve">) การสนับสนุนให้อาจารย์เข้าร่วมการประชุม สัมมนาเกี่ยวกับการพัฒนาทักษะการจัดการเรียนการสอน การวัดผลและการประเมินผลที่จัดโดยมหาวิทยาลัยวลัยลักษณ์และสถาบันการศึกษาอื่นๆ </w:t>
      </w:r>
    </w:p>
    <w:p w:rsidR="00353920" w:rsidRPr="00CF16FE" w:rsidRDefault="00353920" w:rsidP="00D510A3">
      <w:pPr>
        <w:tabs>
          <w:tab w:val="left" w:pos="567"/>
          <w:tab w:val="left" w:pos="720"/>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lang w:bidi="ar-SA"/>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การส่งเสริมและสนับสนุนให้อาจารย์มีโอกาสเรียนรู้เทคนิคและวิธีการใหม่</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ๆ ในการจัดการเรียนการสอนแบบ </w:t>
      </w:r>
      <w:r w:rsidRPr="00CF16FE">
        <w:rPr>
          <w:rFonts w:ascii="TH SarabunPSK" w:eastAsia="Times New Roman" w:hAnsi="TH SarabunPSK" w:cs="TH SarabunPSK"/>
          <w:sz w:val="32"/>
          <w:szCs w:val="32"/>
          <w:lang w:bidi="ar-SA"/>
        </w:rPr>
        <w:t>Learner</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centered Approach </w:t>
      </w:r>
      <w:r w:rsidRPr="00CF16FE">
        <w:rPr>
          <w:rFonts w:ascii="TH SarabunPSK" w:eastAsia="Times New Roman" w:hAnsi="TH SarabunPSK" w:cs="TH SarabunPSK"/>
          <w:sz w:val="32"/>
          <w:szCs w:val="32"/>
          <w:cs/>
        </w:rPr>
        <w:t xml:space="preserve">เช่น </w:t>
      </w:r>
      <w:r w:rsidRPr="00CF16FE">
        <w:rPr>
          <w:rFonts w:ascii="TH SarabunPSK" w:eastAsia="Times New Roman" w:hAnsi="TH SarabunPSK" w:cs="TH SarabunPSK"/>
          <w:sz w:val="32"/>
          <w:szCs w:val="32"/>
          <w:lang w:bidi="ar-SA"/>
        </w:rPr>
        <w:t>Problem</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based Learning </w:t>
      </w:r>
      <w:r w:rsidRPr="00CF16FE">
        <w:rPr>
          <w:rFonts w:ascii="TH SarabunPSK" w:eastAsia="Times New Roman" w:hAnsi="TH SarabunPSK" w:cs="TH SarabunPSK"/>
          <w:sz w:val="32"/>
          <w:szCs w:val="32"/>
          <w:cs/>
        </w:rPr>
        <w:t>และ</w:t>
      </w:r>
      <w:r w:rsidRPr="00CF16FE">
        <w:rPr>
          <w:rFonts w:ascii="TH SarabunPSK" w:eastAsia="Times New Roman" w:hAnsi="TH SarabunPSK" w:cs="TH SarabunPSK"/>
          <w:sz w:val="32"/>
          <w:szCs w:val="32"/>
          <w:lang w:bidi="ar-SA"/>
        </w:rPr>
        <w:t xml:space="preserve"> Community</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 xml:space="preserve">based Learning </w:t>
      </w:r>
      <w:r w:rsidRPr="00CF16FE">
        <w:rPr>
          <w:rFonts w:ascii="TH SarabunPSK" w:eastAsia="Times New Roman" w:hAnsi="TH SarabunPSK" w:cs="TH SarabunPSK"/>
          <w:sz w:val="32"/>
          <w:szCs w:val="32"/>
          <w:cs/>
        </w:rPr>
        <w:t>เป็นต้น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3</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การจัดระบบการประเมินผลด้านการสอนและการประเมินผลอย่างมีส่วนร่วมระหว่างผู้บริหาร ผู้สอน และผู้เรียน </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rPr>
        <w:t>4</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การสนับสนุนให้อาจารย์เข้าร่วมการอบรมหลักสูตรระยะสั้นเพื่อพัฒนาการสอนและการวิจัย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5) การจัดการเรียนการสอนเป็นทีมเพื่อให้เกิดการเรียนรู้และแลกเปลี่ยนประสบการณ์ร่วมกัน</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 xml:space="preserve"> การพัฒนาวิชาการและวิชาชีพด้านอื่น ๆ</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1) การสนับสนุนให้อาจารย์เข้าประชุม อบรม</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หรือฝึกปฏิบัติทางวิชาการที่เกี่ยวข้องกับวิชาชีพอย่างน้อยคนละ 1 ครั้งต่อปีการศึกษา</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2) การสนับสนุนให้อาจารย์มีส่วนร่วมในการบริการวิชาการ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lastRenderedPageBreak/>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3) การส่งเสริมและพัฒนาทักษะการเขียนตำรา การตีพิมพ์/เผยแพร่ผลงานทางวิชาการ เพื่อสนับสนุนการเข้าสู่ตำแหน่งทางวิชาการ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4) การสนับสนุนการเข้าร่วมกลุ่มหรือหน่วยวิจัยของมหาวิทยาลัย และการขอทุนทำวิจัยจากหน่วยงานภายในและภายนอกมหาวิทยาลัย</w:t>
      </w:r>
    </w:p>
    <w:p w:rsidR="00353920" w:rsidRPr="00CF16FE" w:rsidRDefault="00353920"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543BBF" w:rsidRPr="00CF16FE" w:rsidRDefault="00543BBF"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543BBF" w:rsidRPr="00CF16FE" w:rsidRDefault="00543BBF"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543BBF" w:rsidRPr="00CF16FE" w:rsidRDefault="00543BBF"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543BBF" w:rsidRPr="00CF16FE" w:rsidRDefault="00543BBF"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543BBF" w:rsidRPr="00CF16FE" w:rsidRDefault="00543BBF"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543BBF" w:rsidRPr="00CF16FE" w:rsidRDefault="00543BBF"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543BBF" w:rsidRPr="00CF16FE" w:rsidRDefault="00543BBF"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543BBF" w:rsidRPr="00CF16FE" w:rsidRDefault="00543BBF"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A2428C" w:rsidRDefault="00A2428C" w:rsidP="00D510A3">
      <w:pPr>
        <w:tabs>
          <w:tab w:val="left" w:pos="567"/>
          <w:tab w:val="left" w:pos="1134"/>
          <w:tab w:val="left" w:pos="1701"/>
        </w:tabs>
        <w:spacing w:after="0" w:line="230" w:lineRule="auto"/>
        <w:rPr>
          <w:rFonts w:ascii="TH SarabunPSK" w:eastAsia="Times New Roman" w:hAnsi="TH SarabunPSK" w:cs="TH SarabunPSK"/>
          <w:b/>
          <w:bCs/>
          <w:sz w:val="36"/>
          <w:szCs w:val="36"/>
          <w:lang w:bidi="ar-SA"/>
        </w:rPr>
      </w:pPr>
    </w:p>
    <w:p w:rsidR="00353920" w:rsidRPr="00CF16FE" w:rsidRDefault="00353920" w:rsidP="008054CD">
      <w:pPr>
        <w:shd w:val="clear" w:color="auto" w:fill="D9D9D9"/>
        <w:spacing w:after="0" w:line="226" w:lineRule="auto"/>
        <w:ind w:right="-2"/>
        <w:jc w:val="center"/>
        <w:rPr>
          <w:rFonts w:ascii="TH SarabunPSK" w:eastAsia="Times New Roman" w:hAnsi="TH SarabunPSK" w:cs="TH SarabunPSK"/>
          <w:b/>
          <w:bCs/>
          <w:sz w:val="36"/>
          <w:szCs w:val="36"/>
          <w:lang w:bidi="ar-SA"/>
        </w:rPr>
      </w:pPr>
      <w:r w:rsidRPr="00CF16FE">
        <w:rPr>
          <w:rFonts w:ascii="TH SarabunPSK" w:eastAsia="Times New Roman" w:hAnsi="TH SarabunPSK" w:cs="TH SarabunPSK"/>
          <w:b/>
          <w:bCs/>
          <w:sz w:val="36"/>
          <w:szCs w:val="36"/>
          <w:shd w:val="clear" w:color="auto" w:fill="D9D9D9"/>
          <w:cs/>
        </w:rPr>
        <w:t xml:space="preserve">หมวดที่ </w:t>
      </w:r>
      <w:r w:rsidRPr="00CF16FE">
        <w:rPr>
          <w:rFonts w:ascii="TH SarabunPSK" w:eastAsia="Times New Roman" w:hAnsi="TH SarabunPSK" w:cs="TH SarabunPSK"/>
          <w:b/>
          <w:bCs/>
          <w:sz w:val="36"/>
          <w:szCs w:val="36"/>
          <w:shd w:val="clear" w:color="auto" w:fill="D9D9D9"/>
          <w:lang w:bidi="ar-SA"/>
        </w:rPr>
        <w:t>7</w:t>
      </w:r>
      <w:r w:rsidRPr="00CF16FE">
        <w:rPr>
          <w:rFonts w:ascii="TH SarabunPSK" w:eastAsia="Times New Roman" w:hAnsi="TH SarabunPSK" w:cs="TH SarabunPSK"/>
          <w:b/>
          <w:bCs/>
          <w:sz w:val="36"/>
          <w:szCs w:val="36"/>
          <w:cs/>
        </w:rPr>
        <w:t xml:space="preserve">  การประกันคุณภาพหลักสูตร</w:t>
      </w:r>
    </w:p>
    <w:p w:rsidR="00353920" w:rsidRPr="008054CD" w:rsidRDefault="00353920" w:rsidP="008054CD">
      <w:pPr>
        <w:tabs>
          <w:tab w:val="left" w:pos="567"/>
          <w:tab w:val="left" w:pos="1134"/>
          <w:tab w:val="left" w:pos="1701"/>
        </w:tabs>
        <w:spacing w:after="0" w:line="226" w:lineRule="auto"/>
        <w:jc w:val="center"/>
        <w:rPr>
          <w:rFonts w:ascii="TH SarabunPSK" w:eastAsia="Times New Roman" w:hAnsi="TH SarabunPSK" w:cs="TH SarabunPSK"/>
          <w:b/>
          <w:bCs/>
          <w:sz w:val="28"/>
          <w:lang w:bidi="ar-SA"/>
        </w:rPr>
      </w:pPr>
    </w:p>
    <w:p w:rsidR="00353920" w:rsidRPr="00CF16FE" w:rsidRDefault="00353920" w:rsidP="008054CD">
      <w:pPr>
        <w:tabs>
          <w:tab w:val="left" w:pos="851"/>
          <w:tab w:val="left" w:pos="1418"/>
          <w:tab w:val="left" w:pos="1985"/>
        </w:tabs>
        <w:spacing w:after="0" w:line="226"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1. การกำกับมาตรฐาน</w:t>
      </w:r>
    </w:p>
    <w:p w:rsidR="00353920" w:rsidRPr="00CF16FE" w:rsidRDefault="00353920" w:rsidP="008054CD">
      <w:pPr>
        <w:tabs>
          <w:tab w:val="left" w:pos="851"/>
          <w:tab w:val="left" w:pos="1418"/>
          <w:tab w:val="left" w:pos="1985"/>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t>การบริหารจัดการหลักสูตรเป็นไปตามเกณฑ์มาตรฐานหลักสูตรที่ประกาศใช้</w:t>
      </w:r>
      <w:r w:rsidR="00822DAD">
        <w:rPr>
          <w:rFonts w:ascii="TH SarabunPSK" w:eastAsia="Times New Roman" w:hAnsi="TH SarabunPSK" w:cs="TH SarabunPSK" w:hint="cs"/>
          <w:sz w:val="32"/>
          <w:szCs w:val="32"/>
          <w:cs/>
        </w:rPr>
        <w:t xml:space="preserve"> </w:t>
      </w:r>
      <w:r w:rsidRPr="00CF16FE">
        <w:rPr>
          <w:rFonts w:ascii="TH SarabunPSK" w:eastAsia="Times New Roman" w:hAnsi="TH SarabunPSK" w:cs="TH SarabunPSK" w:hint="cs"/>
          <w:sz w:val="32"/>
          <w:szCs w:val="32"/>
          <w:cs/>
        </w:rPr>
        <w:t>และตามกรอบมาตรฐานคุณวุฒิระดับอุดมศึกษาแห่งชาติ</w:t>
      </w:r>
      <w:r w:rsidR="00822DAD">
        <w:rPr>
          <w:rFonts w:ascii="TH SarabunPSK" w:eastAsia="Times New Roman" w:hAnsi="TH SarabunPSK" w:cs="TH SarabunPSK" w:hint="cs"/>
          <w:sz w:val="32"/>
          <w:szCs w:val="32"/>
          <w:cs/>
        </w:rPr>
        <w:t xml:space="preserve"> </w:t>
      </w:r>
      <w:r w:rsidRPr="00CF16FE">
        <w:rPr>
          <w:rFonts w:ascii="TH SarabunPSK" w:eastAsia="Times New Roman" w:hAnsi="TH SarabunPSK" w:cs="TH SarabunPSK" w:hint="cs"/>
          <w:sz w:val="32"/>
          <w:szCs w:val="32"/>
          <w:cs/>
        </w:rPr>
        <w:t>ตลอดระยะเวลาที่มีการจัดการเรียนการสอนในหลักสูตร</w:t>
      </w:r>
    </w:p>
    <w:p w:rsidR="00353920" w:rsidRPr="008054CD" w:rsidRDefault="00353920" w:rsidP="008054CD">
      <w:pPr>
        <w:tabs>
          <w:tab w:val="left" w:pos="851"/>
          <w:tab w:val="left" w:pos="1418"/>
          <w:tab w:val="left" w:pos="1985"/>
        </w:tabs>
        <w:spacing w:after="0" w:line="226" w:lineRule="auto"/>
        <w:jc w:val="thaiDistribute"/>
        <w:rPr>
          <w:rFonts w:ascii="TH SarabunPSK" w:eastAsia="Times New Roman" w:hAnsi="TH SarabunPSK" w:cs="TH SarabunPSK"/>
          <w:sz w:val="24"/>
          <w:szCs w:val="24"/>
        </w:rPr>
      </w:pPr>
      <w:r w:rsidRPr="00CF16FE">
        <w:rPr>
          <w:rFonts w:ascii="TH SarabunPSK" w:eastAsia="Times New Roman" w:hAnsi="TH SarabunPSK" w:cs="TH SarabunPSK" w:hint="cs"/>
          <w:sz w:val="32"/>
          <w:szCs w:val="32"/>
          <w:cs/>
        </w:rPr>
        <w:tab/>
      </w:r>
    </w:p>
    <w:p w:rsidR="00353920" w:rsidRPr="00CF16FE" w:rsidRDefault="00353920" w:rsidP="008054CD">
      <w:pPr>
        <w:tabs>
          <w:tab w:val="left" w:pos="851"/>
          <w:tab w:val="left" w:pos="1418"/>
          <w:tab w:val="left" w:pos="1985"/>
        </w:tabs>
        <w:spacing w:after="0" w:line="226"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b/>
          <w:bCs/>
          <w:sz w:val="32"/>
          <w:szCs w:val="32"/>
          <w:cs/>
        </w:rPr>
        <w:t>2. บัณฑิต</w:t>
      </w:r>
    </w:p>
    <w:p w:rsidR="00353920" w:rsidRDefault="00353920" w:rsidP="008054CD">
      <w:pPr>
        <w:tabs>
          <w:tab w:val="left" w:pos="851"/>
          <w:tab w:val="left" w:pos="1418"/>
          <w:tab w:val="left" w:pos="1985"/>
        </w:tabs>
        <w:spacing w:after="0" w:line="226"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hint="cs"/>
          <w:b/>
          <w:bCs/>
          <w:sz w:val="32"/>
          <w:szCs w:val="32"/>
          <w:cs/>
        </w:rPr>
        <w:tab/>
      </w:r>
      <w:r w:rsidR="001B6450" w:rsidRPr="001B6450">
        <w:rPr>
          <w:rFonts w:ascii="TH SarabunPSK" w:hAnsi="TH SarabunPSK" w:cs="TH SarabunPSK"/>
          <w:color w:val="000000"/>
          <w:sz w:val="32"/>
          <w:szCs w:val="32"/>
          <w:cs/>
        </w:rPr>
        <w:t>การประเมินคุณลักษณะบัณฑิตที่พึงประสงค์</w:t>
      </w:r>
      <w:r w:rsidR="001B6450">
        <w:rPr>
          <w:rFonts w:ascii="TH SarabunPSK" w:hAnsi="TH SarabunPSK" w:cs="TH SarabunPSK" w:hint="cs"/>
          <w:color w:val="000000"/>
          <w:sz w:val="32"/>
          <w:szCs w:val="32"/>
          <w:cs/>
        </w:rPr>
        <w:t xml:space="preserve"> </w:t>
      </w:r>
      <w:r w:rsidR="00031B92" w:rsidRPr="00031B92">
        <w:rPr>
          <w:rFonts w:ascii="TH SarabunPSK" w:hAnsi="TH SarabunPSK" w:cs="TH SarabunPSK"/>
          <w:color w:val="000000"/>
          <w:sz w:val="32"/>
          <w:szCs w:val="32"/>
          <w:cs/>
        </w:rPr>
        <w:t>ที่กำหนดไว้ในหลักสูตร (มคอ.</w:t>
      </w:r>
      <w:r w:rsidR="00031B92" w:rsidRPr="00031B92">
        <w:rPr>
          <w:rFonts w:ascii="TH SarabunPSK" w:hAnsi="TH SarabunPSK" w:cs="TH SarabunPSK"/>
          <w:color w:val="000000"/>
          <w:sz w:val="32"/>
          <w:szCs w:val="32"/>
        </w:rPr>
        <w:t>2</w:t>
      </w:r>
      <w:r w:rsidR="00031B92" w:rsidRPr="00031B92">
        <w:rPr>
          <w:rFonts w:ascii="TH SarabunPSK" w:hAnsi="TH SarabunPSK" w:cs="TH SarabunPSK"/>
          <w:color w:val="000000"/>
          <w:sz w:val="32"/>
          <w:szCs w:val="32"/>
          <w:cs/>
        </w:rPr>
        <w:t xml:space="preserve">) ครอบคลุมผลการเรียนรู้อย่างน้อย </w:t>
      </w:r>
      <w:r w:rsidR="00031B92" w:rsidRPr="00031B92">
        <w:rPr>
          <w:rFonts w:ascii="TH SarabunPSK" w:hAnsi="TH SarabunPSK" w:cs="TH SarabunPSK"/>
          <w:color w:val="000000"/>
          <w:sz w:val="32"/>
          <w:szCs w:val="32"/>
        </w:rPr>
        <w:t xml:space="preserve">5 </w:t>
      </w:r>
      <w:r w:rsidR="00031B92" w:rsidRPr="00031B92">
        <w:rPr>
          <w:rFonts w:ascii="TH SarabunPSK" w:hAnsi="TH SarabunPSK" w:cs="TH SarabunPSK"/>
          <w:color w:val="000000"/>
          <w:sz w:val="32"/>
          <w:szCs w:val="32"/>
          <w:cs/>
        </w:rPr>
        <w:t xml:space="preserve">ด้าน คือด้านคุณธรรมจริยธรรม ด้านความรู้ </w:t>
      </w:r>
      <w:r w:rsidR="003A4502">
        <w:rPr>
          <w:rFonts w:ascii="TH SarabunPSK" w:hAnsi="TH SarabunPSK" w:cs="TH SarabunPSK"/>
          <w:color w:val="000000"/>
          <w:sz w:val="32"/>
          <w:szCs w:val="32"/>
          <w:cs/>
        </w:rPr>
        <w:t xml:space="preserve">  </w:t>
      </w:r>
      <w:r w:rsidR="00031B92" w:rsidRPr="00031B92">
        <w:rPr>
          <w:rFonts w:ascii="TH SarabunPSK" w:hAnsi="TH SarabunPSK" w:cs="TH SarabunPSK"/>
          <w:color w:val="000000"/>
          <w:sz w:val="32"/>
          <w:szCs w:val="32"/>
          <w:cs/>
        </w:rPr>
        <w:t>ด้านทักษะทางปัญญา  ด้านทักษะความสัมพันธ์ระหว่างบุคคลและความรับผิดชอบ และ ด้านทักษะการวิเคราะห์เชิงตัวเลข การสื่อสาร และการใช้เทคโนโลยีสนเทศ</w:t>
      </w:r>
      <w:r w:rsidR="001B6450">
        <w:rPr>
          <w:rFonts w:ascii="TH SarabunPSK" w:hAnsi="TH SarabunPSK" w:cs="TH SarabunPSK" w:hint="cs"/>
          <w:color w:val="000000"/>
          <w:sz w:val="32"/>
          <w:szCs w:val="32"/>
          <w:cs/>
        </w:rPr>
        <w:t xml:space="preserve"> และ</w:t>
      </w:r>
      <w:r w:rsidR="00031B92" w:rsidRPr="00031B92">
        <w:rPr>
          <w:rFonts w:ascii="TH SarabunPSK" w:hAnsi="TH SarabunPSK" w:cs="TH SarabunPSK"/>
          <w:color w:val="000000"/>
          <w:sz w:val="32"/>
          <w:szCs w:val="32"/>
          <w:cs/>
        </w:rPr>
        <w:t>การได้งานทำหรือประกอบอาชีพอิสระของผู้สำเร็จการศึกษา</w:t>
      </w:r>
    </w:p>
    <w:p w:rsidR="001B6450" w:rsidRPr="008054CD" w:rsidRDefault="001B6450" w:rsidP="008054CD">
      <w:pPr>
        <w:tabs>
          <w:tab w:val="left" w:pos="851"/>
          <w:tab w:val="left" w:pos="1418"/>
          <w:tab w:val="left" w:pos="1985"/>
        </w:tabs>
        <w:spacing w:after="0" w:line="226" w:lineRule="auto"/>
        <w:jc w:val="thaiDistribute"/>
        <w:rPr>
          <w:rFonts w:ascii="TH SarabunPSK" w:eastAsia="Times New Roman" w:hAnsi="TH SarabunPSK" w:cs="TH SarabunPSK"/>
          <w:sz w:val="24"/>
          <w:szCs w:val="24"/>
        </w:rPr>
      </w:pP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b/>
          <w:bCs/>
          <w:sz w:val="32"/>
          <w:szCs w:val="32"/>
          <w:cs/>
        </w:rPr>
        <w:t>3. นักศึกษา</w:t>
      </w:r>
      <w:r w:rsidRPr="00CF16FE">
        <w:rPr>
          <w:rFonts w:ascii="TH SarabunPSK" w:eastAsia="Times New Roman" w:hAnsi="TH SarabunPSK" w:cs="TH SarabunPSK"/>
          <w:sz w:val="32"/>
          <w:szCs w:val="32"/>
          <w:cs/>
        </w:rPr>
        <w:t xml:space="preserve"> </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3.1 การรับนักศึกษา</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t>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 xml:space="preserve">อนามัยสิ่งแวดล้อมรับสมัครนักศึกษาปริญญาตรีผ่านระบบออนไลน์ของมหาวิทยาลัย ได้แก่ ระบบโควตา ระบบรับตรง และระบบ </w:t>
      </w:r>
      <w:r w:rsidRPr="00CF16FE">
        <w:rPr>
          <w:rFonts w:ascii="TH SarabunPSK" w:eastAsia="Times New Roman" w:hAnsi="TH SarabunPSK" w:cs="TH SarabunPSK"/>
          <w:sz w:val="32"/>
          <w:szCs w:val="32"/>
          <w:lang w:bidi="ar-SA"/>
        </w:rPr>
        <w:t xml:space="preserve">Admission </w:t>
      </w:r>
      <w:r w:rsidRPr="00CF16FE">
        <w:rPr>
          <w:rFonts w:ascii="TH SarabunPSK" w:eastAsia="Times New Roman" w:hAnsi="TH SarabunPSK" w:cs="TH SarabunPSK"/>
          <w:sz w:val="32"/>
          <w:szCs w:val="32"/>
          <w:cs/>
        </w:rPr>
        <w:t>โดยมีการกำหนดแผนรับนักศึกษาและผู้สำเร็จการศึกษาในระยะ 5 ปี จำนวน 80 คน ในปีการศึกษา 2560-256</w:t>
      </w:r>
      <w:r w:rsidRPr="00CF16FE">
        <w:rPr>
          <w:rFonts w:ascii="TH SarabunPSK" w:eastAsia="Times New Roman" w:hAnsi="TH SarabunPSK" w:cs="TH SarabunPSK" w:hint="cs"/>
          <w:sz w:val="32"/>
          <w:szCs w:val="32"/>
          <w:cs/>
        </w:rPr>
        <w:t>2</w:t>
      </w:r>
      <w:r w:rsidRPr="00CF16FE">
        <w:rPr>
          <w:rFonts w:ascii="TH SarabunPSK" w:eastAsia="Times New Roman" w:hAnsi="TH SarabunPSK" w:cs="TH SarabunPSK"/>
          <w:sz w:val="32"/>
          <w:szCs w:val="32"/>
          <w:cs/>
        </w:rPr>
        <w:t xml:space="preserve"> และ</w:t>
      </w:r>
      <w:r w:rsidRPr="00CF16FE">
        <w:rPr>
          <w:rFonts w:ascii="TH SarabunPSK" w:eastAsia="Times New Roman" w:hAnsi="TH SarabunPSK" w:cs="TH SarabunPSK"/>
          <w:sz w:val="32"/>
          <w:szCs w:val="32"/>
          <w:cs/>
        </w:rPr>
        <w:lastRenderedPageBreak/>
        <w:t>จำนวน 100 คน ในปีการศึกษา 256</w:t>
      </w:r>
      <w:r w:rsidRPr="00CF16FE">
        <w:rPr>
          <w:rFonts w:ascii="TH SarabunPSK" w:eastAsia="Times New Roman" w:hAnsi="TH SarabunPSK" w:cs="TH SarabunPSK" w:hint="cs"/>
          <w:sz w:val="32"/>
          <w:szCs w:val="32"/>
          <w:cs/>
        </w:rPr>
        <w:t>3</w:t>
      </w:r>
      <w:r w:rsidRPr="00CF16FE">
        <w:rPr>
          <w:rFonts w:ascii="TH SarabunPSK" w:eastAsia="Times New Roman" w:hAnsi="TH SarabunPSK" w:cs="TH SarabunPSK"/>
          <w:sz w:val="32"/>
          <w:szCs w:val="32"/>
          <w:cs/>
        </w:rPr>
        <w:t>-256</w:t>
      </w:r>
      <w:r w:rsidRPr="00CF16FE">
        <w:rPr>
          <w:rFonts w:ascii="TH SarabunPSK" w:eastAsia="Times New Roman" w:hAnsi="TH SarabunPSK" w:cs="TH SarabunPSK" w:hint="cs"/>
          <w:sz w:val="32"/>
          <w:szCs w:val="32"/>
          <w:cs/>
        </w:rPr>
        <w:t>4</w:t>
      </w:r>
      <w:r w:rsidRPr="00CF16FE">
        <w:rPr>
          <w:rFonts w:ascii="TH SarabunPSK" w:eastAsia="Times New Roman" w:hAnsi="TH SarabunPSK" w:cs="TH SarabunPSK"/>
          <w:sz w:val="32"/>
          <w:szCs w:val="32"/>
          <w:cs/>
        </w:rPr>
        <w:t xml:space="preserve"> โดย</w:t>
      </w:r>
      <w:r w:rsidRPr="00CF16FE">
        <w:rPr>
          <w:rFonts w:ascii="TH SarabunPSK" w:eastAsia="Times New Roman" w:hAnsi="TH SarabunPSK" w:cs="TH SarabunPSK" w:hint="cs"/>
          <w:sz w:val="32"/>
          <w:szCs w:val="32"/>
          <w:cs/>
        </w:rPr>
        <w:t>ตั้งแต่</w:t>
      </w:r>
      <w:r w:rsidRPr="00CF16FE">
        <w:rPr>
          <w:rFonts w:ascii="TH SarabunPSK" w:eastAsia="Times New Roman" w:hAnsi="TH SarabunPSK" w:cs="TH SarabunPSK"/>
          <w:sz w:val="32"/>
          <w:szCs w:val="32"/>
          <w:cs/>
        </w:rPr>
        <w:t>ปีการศึกษา 2561 สำนักวิชาสาธารณสุขศาสตร์ ใช้ระบบรับนักศึกษา รวม 3 หลักสูตรได้แก่ 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อนามัยสิ่งแวดล้อม 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อาชีวอนามัยและความปลอดภัย และหลักสูตรสาธารณสุขศาสตรบัณฑิต โดย</w:t>
      </w:r>
      <w:r w:rsidRPr="00CF16FE">
        <w:rPr>
          <w:rFonts w:ascii="TH SarabunPSK" w:eastAsia="Times New Roman" w:hAnsi="TH SarabunPSK" w:cs="TH SarabunPSK" w:hint="cs"/>
          <w:sz w:val="32"/>
          <w:szCs w:val="32"/>
          <w:cs/>
        </w:rPr>
        <w:t>มีระบบการคัดเลือก</w:t>
      </w:r>
      <w:r w:rsidRPr="00CF16FE">
        <w:rPr>
          <w:rFonts w:ascii="TH SarabunPSK" w:eastAsia="Times New Roman" w:hAnsi="TH SarabunPSK" w:cs="TH SarabunPSK"/>
          <w:sz w:val="32"/>
          <w:szCs w:val="32"/>
          <w:cs/>
        </w:rPr>
        <w:t>นักศึกษา</w:t>
      </w:r>
      <w:r w:rsidRPr="00CF16FE">
        <w:rPr>
          <w:rFonts w:ascii="TH SarabunPSK" w:eastAsia="Times New Roman" w:hAnsi="TH SarabunPSK" w:cs="TH SarabunPSK" w:hint="cs"/>
          <w:sz w:val="32"/>
          <w:szCs w:val="32"/>
          <w:cs/>
        </w:rPr>
        <w:t>เพื่อเข้าศึกษาใน</w:t>
      </w:r>
      <w:r w:rsidRPr="00CF16FE">
        <w:rPr>
          <w:rFonts w:ascii="TH SarabunPSK" w:eastAsia="Times New Roman" w:hAnsi="TH SarabunPSK" w:cs="TH SarabunPSK"/>
          <w:sz w:val="32"/>
          <w:szCs w:val="32"/>
          <w:cs/>
        </w:rPr>
        <w:t>หลักสูตร</w:t>
      </w:r>
      <w:r w:rsidRPr="00CF16FE">
        <w:rPr>
          <w:rFonts w:ascii="TH SarabunPSK" w:eastAsia="Times New Roman" w:hAnsi="TH SarabunPSK" w:cs="TH SarabunPSK" w:hint="cs"/>
          <w:sz w:val="32"/>
          <w:szCs w:val="32"/>
          <w:cs/>
        </w:rPr>
        <w:t xml:space="preserve">เมื่อสิ้นสุดการศึกษาในชั้นปีที่ 1 </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3.2 การส่งเสริมและพัฒนานักศึกษา</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t>มีระบบและกลไกการส่งเสริมและพัฒนานักศึกษา</w:t>
      </w:r>
      <w:r w:rsidR="00BC2E71">
        <w:rPr>
          <w:rFonts w:ascii="TH SarabunPSK" w:eastAsia="Times New Roman" w:hAnsi="TH SarabunPSK" w:cs="TH SarabunPSK" w:hint="cs"/>
          <w:sz w:val="32"/>
          <w:szCs w:val="32"/>
          <w:cs/>
        </w:rPr>
        <w:t>ระบุในคู่มืออาจารย์ที่ปรึกษาทางวิชาการ และอาจารย์ที่ปรึกษากิจกรรม โดยมี</w:t>
      </w:r>
      <w:r w:rsidRPr="00CF16FE">
        <w:rPr>
          <w:rFonts w:ascii="TH SarabunPSK" w:eastAsia="Times New Roman" w:hAnsi="TH SarabunPSK" w:cs="TH SarabunPSK"/>
          <w:sz w:val="32"/>
          <w:szCs w:val="32"/>
          <w:cs/>
        </w:rPr>
        <w:t>การดูแลให้คำปรึกษาวิชาการและแนะแนวแก่นักศึกษาปริญญาตรี การจัดทำแผนกิจกรรมการส่งเสริมและพัฒนานักศึกษา โดยกำหนดเป็นนโยบายและสนับสนุนงบประมาณให้หลักสูตรในการจัดกิจกรรมต่าง ๆ ทั้งด้านวิชาการ วิชาชีพ และกิจกรรมเสริมหลักสูตรเพื่อส่งเสริมให้นักศึกษามีทักษะในการใช้ชีวิตในสังคมเหมาะสมและเพียงพอ</w:t>
      </w:r>
      <w:r w:rsidR="00BC2E71">
        <w:rPr>
          <w:rFonts w:ascii="TH SarabunPSK" w:eastAsia="Times New Roman" w:hAnsi="TH SarabunPSK" w:cs="TH SarabunPSK"/>
          <w:sz w:val="32"/>
          <w:szCs w:val="32"/>
          <w:cs/>
        </w:rPr>
        <w:t xml:space="preserve"> </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3.3 ผลที่เกิดกับนักศึกษา</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t>นักศึกษาของหลักสูตรหลักสูตร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 xml:space="preserve">อนามัยสิ่งแวดล้อม เกิดการเรียนรู้ที่ควบคู่ไปกับการปฏิบัติจริง </w:t>
      </w:r>
      <w:r w:rsidR="00B83EC0">
        <w:rPr>
          <w:rFonts w:ascii="TH SarabunPSK" w:eastAsia="Times New Roman" w:hAnsi="TH SarabunPSK" w:cs="TH SarabunPSK" w:hint="cs"/>
          <w:sz w:val="32"/>
          <w:szCs w:val="32"/>
          <w:cs/>
        </w:rPr>
        <w:t>มี</w:t>
      </w:r>
      <w:r w:rsidR="00B83EC0" w:rsidRPr="00CF16FE">
        <w:rPr>
          <w:rFonts w:ascii="TH SarabunPSK" w:eastAsia="Times New Roman" w:hAnsi="TH SarabunPSK" w:cs="TH SarabunPSK" w:hint="cs"/>
          <w:sz w:val="32"/>
          <w:szCs w:val="32"/>
          <w:cs/>
        </w:rPr>
        <w:t xml:space="preserve">ความรู้คู่คุณธรรม </w:t>
      </w:r>
      <w:r w:rsidRPr="00CF16FE">
        <w:rPr>
          <w:rFonts w:ascii="TH SarabunPSK" w:eastAsia="Times New Roman" w:hAnsi="TH SarabunPSK" w:cs="TH SarabunPSK"/>
          <w:sz w:val="32"/>
          <w:szCs w:val="32"/>
          <w:cs/>
        </w:rPr>
        <w:t>มี</w:t>
      </w:r>
      <w:r w:rsidR="00D677BA">
        <w:rPr>
          <w:rFonts w:ascii="TH SarabunPSK" w:eastAsia="Times New Roman" w:hAnsi="TH SarabunPSK" w:cs="TH SarabunPSK" w:hint="cs"/>
          <w:sz w:val="32"/>
          <w:szCs w:val="32"/>
          <w:cs/>
        </w:rPr>
        <w:t xml:space="preserve">ภาวะผู้นำ คิดสร้างสรรค์ มีศาสตร์และศิลป์ในการสื่อสารและบริหารจัดการ รู้เท่าทันสื่อและสารสนเทศ มีทักษะด้านภาษา </w:t>
      </w:r>
      <w:r w:rsidRPr="00CF16FE">
        <w:rPr>
          <w:rFonts w:ascii="TH SarabunPSK" w:eastAsia="Times New Roman" w:hAnsi="TH SarabunPSK" w:cs="TH SarabunPSK"/>
          <w:sz w:val="32"/>
          <w:szCs w:val="32"/>
          <w:cs/>
        </w:rPr>
        <w:t>เป็นบัณฑิตที่มีความพร้อมในการทำงานตามมาตรฐานวิชาชีพที่เกี่ยวข้อง และเป็นที่ต้องการสำหรับผู้ใช้บัณฑิต</w:t>
      </w:r>
    </w:p>
    <w:p w:rsidR="008054CD" w:rsidRPr="008054CD" w:rsidRDefault="008054CD" w:rsidP="008054CD">
      <w:pPr>
        <w:tabs>
          <w:tab w:val="left" w:pos="567"/>
          <w:tab w:val="left" w:pos="1134"/>
          <w:tab w:val="left" w:pos="1701"/>
        </w:tabs>
        <w:spacing w:after="0" w:line="226" w:lineRule="auto"/>
        <w:jc w:val="thaiDistribute"/>
        <w:rPr>
          <w:rFonts w:ascii="TH SarabunPSK" w:eastAsia="Times New Roman" w:hAnsi="TH SarabunPSK" w:cs="TH SarabunPSK"/>
          <w:sz w:val="24"/>
          <w:szCs w:val="24"/>
        </w:rPr>
      </w:pP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4. อาจารย์</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4.1 การบริหารและพัฒนาอาจารย์</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การบริหารอาจารย์และพัฒนาอาจารย์</w:t>
      </w:r>
      <w:r w:rsidRPr="00CF16FE">
        <w:rPr>
          <w:rFonts w:ascii="TH SarabunPSK" w:eastAsia="Times New Roman" w:hAnsi="TH SarabunPSK" w:cs="TH SarabunPSK" w:hint="cs"/>
          <w:sz w:val="32"/>
          <w:szCs w:val="32"/>
          <w:cs/>
        </w:rPr>
        <w:t>เป็นไปตาม</w:t>
      </w:r>
      <w:r w:rsidRPr="00CF16FE">
        <w:rPr>
          <w:rFonts w:ascii="TH SarabunPSK" w:eastAsia="Times New Roman" w:hAnsi="TH SarabunPSK" w:cs="TH SarabunPSK"/>
          <w:sz w:val="32"/>
          <w:szCs w:val="32"/>
          <w:cs/>
        </w:rPr>
        <w:t xml:space="preserve">หลักธรรมาภิบาล โดยเน้นในด้านความโปร่งใส ความเป็นประชาธิปไตย การมีส่วนร่วม และความเท่าเทียมของคณาจารย์ในหลักสูตร มีการมอบหมายภาระหน้าที่ให้เหมาะสมกับคุณวุฒิ ความรู้ ความสามารถ และประสบการณ์ มีการกำหนดบทบาทหน้าที่และความรับผิดชอบของอาจารย์ประจำหลักสูตรอย่างชัดเจนในภารกิจหลัก ได้แก่ การเรียนการสอน การวิจัยและการบริการวิชาการ กิจการนักศึกษาและทำนุบำรุงศิลปะและวัฒนธรรม มีการส่งเสริมพัฒนาอาจารย์ โดยการจัดทำแผนพัฒนาบุคลากรของหลักสูตรเพื่อให้ทุกคนได้มีเป้าหมายในการพัฒนาตนเองทางวิชาการและด้านสมรรถนะต่างๆ </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4.2 คุณภาพอาจารย์</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t>คณาจารย์</w:t>
      </w:r>
      <w:r w:rsidRPr="00CF16FE">
        <w:rPr>
          <w:rFonts w:ascii="TH SarabunPSK" w:eastAsia="Times New Roman" w:hAnsi="TH SarabunPSK" w:cs="TH SarabunPSK"/>
          <w:sz w:val="32"/>
          <w:szCs w:val="32"/>
          <w:cs/>
        </w:rPr>
        <w:t>มีผลงานทางวิชาการ</w:t>
      </w:r>
      <w:r w:rsidRPr="00CF16FE">
        <w:rPr>
          <w:rFonts w:ascii="TH SarabunPSK" w:eastAsia="Times New Roman" w:hAnsi="TH SarabunPSK" w:cs="TH SarabunPSK" w:hint="cs"/>
          <w:sz w:val="32"/>
          <w:szCs w:val="32"/>
          <w:cs/>
        </w:rPr>
        <w:t>ต่อเนื่อง</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มี</w:t>
      </w:r>
      <w:r w:rsidRPr="00CF16FE">
        <w:rPr>
          <w:rFonts w:ascii="TH SarabunPSK" w:eastAsia="Times New Roman" w:hAnsi="TH SarabunPSK" w:cs="TH SarabunPSK"/>
          <w:sz w:val="32"/>
          <w:szCs w:val="32"/>
          <w:cs/>
        </w:rPr>
        <w:t>การพัฒนาคุณวุฒิ หรือตำแหน่งทางวิชาการ ตาม</w:t>
      </w:r>
      <w:r w:rsidR="001C117C">
        <w:rPr>
          <w:rFonts w:ascii="TH SarabunPSK" w:eastAsia="Times New Roman" w:hAnsi="TH SarabunPSK" w:cs="TH SarabunPSK" w:hint="cs"/>
          <w:sz w:val="32"/>
          <w:szCs w:val="32"/>
          <w:cs/>
        </w:rPr>
        <w:t>ประกาศกระทรวงศึกษาธิการ เรื่อง</w:t>
      </w:r>
      <w:r w:rsidRPr="00CF16FE">
        <w:rPr>
          <w:rFonts w:ascii="TH SarabunPSK" w:eastAsia="Times New Roman" w:hAnsi="TH SarabunPSK" w:cs="TH SarabunPSK" w:hint="cs"/>
          <w:sz w:val="32"/>
          <w:szCs w:val="32"/>
          <w:cs/>
        </w:rPr>
        <w:t>เกณฑ์มาตร</w:t>
      </w:r>
      <w:r w:rsidR="001C117C">
        <w:rPr>
          <w:rFonts w:ascii="TH SarabunPSK" w:eastAsia="Times New Roman" w:hAnsi="TH SarabunPSK" w:cs="TH SarabunPSK" w:hint="cs"/>
          <w:sz w:val="32"/>
          <w:szCs w:val="32"/>
          <w:cs/>
        </w:rPr>
        <w:t>หลักสูตร</w:t>
      </w:r>
      <w:r w:rsidRPr="00CF16FE">
        <w:rPr>
          <w:rFonts w:ascii="TH SarabunPSK" w:eastAsia="Times New Roman" w:hAnsi="TH SarabunPSK" w:cs="TH SarabunPSK" w:hint="cs"/>
          <w:sz w:val="32"/>
          <w:szCs w:val="32"/>
          <w:cs/>
        </w:rPr>
        <w:t>ระดับปริญญาตรี พ.ศ.2558</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4.3 ผลที่เกิดกับอาจารย์</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อาจารย์ในหลักสูตร</w:t>
      </w:r>
      <w:r w:rsidRPr="00CF16FE">
        <w:rPr>
          <w:rFonts w:ascii="TH SarabunPSK" w:eastAsia="Times New Roman" w:hAnsi="TH SarabunPSK" w:cs="TH SarabunPSK" w:hint="cs"/>
          <w:sz w:val="32"/>
          <w:szCs w:val="32"/>
          <w:cs/>
        </w:rPr>
        <w:t xml:space="preserve">ฯ </w:t>
      </w:r>
      <w:r w:rsidRPr="00CF16FE">
        <w:rPr>
          <w:rFonts w:ascii="TH SarabunPSK" w:eastAsia="Times New Roman" w:hAnsi="TH SarabunPSK" w:cs="TH SarabunPSK"/>
          <w:sz w:val="32"/>
          <w:szCs w:val="32"/>
          <w:cs/>
        </w:rPr>
        <w:t>คงอยู่ปฏิบัติงานเป็นอาจารย์ประจำหลักสูตร</w:t>
      </w:r>
      <w:r w:rsidRPr="00CF16FE">
        <w:rPr>
          <w:rFonts w:ascii="TH SarabunPSK" w:eastAsia="Times New Roman" w:hAnsi="TH SarabunPSK" w:cs="TH SarabunPSK" w:hint="cs"/>
          <w:sz w:val="32"/>
          <w:szCs w:val="32"/>
          <w:cs/>
        </w:rPr>
        <w:t>เป็นไป</w:t>
      </w:r>
      <w:r w:rsidRPr="00CF16FE">
        <w:rPr>
          <w:rFonts w:ascii="TH SarabunPSK" w:eastAsia="Times New Roman" w:hAnsi="TH SarabunPSK" w:cs="TH SarabunPSK"/>
          <w:sz w:val="32"/>
          <w:szCs w:val="32"/>
          <w:cs/>
        </w:rPr>
        <w:t>ตามอัตรากำลังของอาจารย์เมื่อเทียบจำนวนนักศึกษา</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5. หลักสูตร การเรียนการสอน การประเมินผู้เรียน</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5.1 สาระของรายวิชาในหลักสูตร</w:t>
      </w:r>
    </w:p>
    <w:p w:rsidR="00353920"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 xml:space="preserve">อนามัยสิ่งแวดล้อม </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ฉบับปรับปรุง ปี 2560</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 xml:space="preserve"> ออกแบบตามกรอบมาตรฐานคุณวุฒิระดับอุดมศึกษาแห่งชาติ มุ่งเน้นการตอบสนองการผลิตบัณฑิตตามการเปลี่ยนแปลงของสังคมในบริบทที่เกี่ยวข้องกับงานอนามัยสิ่งแวดล้อม </w:t>
      </w:r>
      <w:r w:rsidRPr="00CF16FE">
        <w:rPr>
          <w:rFonts w:ascii="TH SarabunPSK" w:eastAsia="Times New Roman" w:hAnsi="TH SarabunPSK" w:cs="TH SarabunPSK" w:hint="cs"/>
          <w:sz w:val="32"/>
          <w:szCs w:val="32"/>
          <w:cs/>
        </w:rPr>
        <w:t>ประกอบด้วย</w:t>
      </w:r>
      <w:r w:rsidRPr="00CF16FE">
        <w:rPr>
          <w:rFonts w:ascii="TH SarabunPSK" w:eastAsia="Times New Roman" w:hAnsi="TH SarabunPSK" w:cs="TH SarabunPSK"/>
          <w:sz w:val="32"/>
          <w:szCs w:val="32"/>
          <w:cs/>
        </w:rPr>
        <w:t xml:space="preserve">โครงสร้างหลักสูตร 3 หมวดหลักได้แก่ หมวดศึกษาทั่วไป หมวดวิชาเฉพาะ และหมวดวิชาเลือกเสรี โดยสาระรายวิชาเป็น </w:t>
      </w:r>
      <w:r w:rsidRPr="00CF16FE">
        <w:rPr>
          <w:rFonts w:ascii="TH SarabunPSK" w:eastAsia="Times New Roman" w:hAnsi="TH SarabunPSK" w:cs="TH SarabunPSK" w:hint="cs"/>
          <w:sz w:val="32"/>
          <w:szCs w:val="32"/>
          <w:cs/>
        </w:rPr>
        <w:t>5</w:t>
      </w:r>
      <w:r w:rsidRPr="00CF16FE">
        <w:rPr>
          <w:rFonts w:ascii="TH SarabunPSK" w:eastAsia="Times New Roman" w:hAnsi="TH SarabunPSK" w:cs="TH SarabunPSK"/>
          <w:sz w:val="32"/>
          <w:szCs w:val="32"/>
          <w:cs/>
        </w:rPr>
        <w:t xml:space="preserve">กลุ่มหลักในวิชาชีพ คือ </w:t>
      </w:r>
      <w:r w:rsidRPr="00CF16FE">
        <w:rPr>
          <w:rFonts w:ascii="TH SarabunPSK" w:eastAsia="Times New Roman" w:hAnsi="TH SarabunPSK" w:cs="TH SarabunPSK" w:hint="cs"/>
          <w:sz w:val="32"/>
          <w:szCs w:val="32"/>
          <w:cs/>
        </w:rPr>
        <w:t>กลุ่มวิชา</w:t>
      </w:r>
      <w:r w:rsidRPr="00CF16FE">
        <w:rPr>
          <w:rFonts w:ascii="TH SarabunPSK" w:eastAsia="Times New Roman" w:hAnsi="TH SarabunPSK" w:cs="TH SarabunPSK"/>
          <w:sz w:val="32"/>
          <w:szCs w:val="32"/>
          <w:cs/>
        </w:rPr>
        <w:t>พื้นฐานวิทยาศาสตร์อนามัยสิ่งแวดล้อมและการสุขาภิบาล กลุ่มวิชาการวิเคราะห์และประเมินผลกระทบสิ่งแวดล้อมและสุขภาพ กลุ่มวิชาการควบคุมมลพิษสิ่งแวดล้อม</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กลุ่มวิชาการจัดการสิ่งแวดล้อมและเทคโนโลยีสิ่งแวดล้อม กลุ่ม</w:t>
      </w:r>
      <w:r w:rsidRPr="00CF16FE">
        <w:rPr>
          <w:rFonts w:ascii="TH SarabunPSK" w:eastAsia="Times New Roman" w:hAnsi="TH SarabunPSK" w:cs="TH SarabunPSK" w:hint="cs"/>
          <w:sz w:val="32"/>
          <w:szCs w:val="32"/>
          <w:cs/>
        </w:rPr>
        <w:t>วิชา</w:t>
      </w:r>
      <w:r w:rsidRPr="00CF16FE">
        <w:rPr>
          <w:rFonts w:ascii="TH SarabunPSK" w:eastAsia="Times New Roman" w:hAnsi="TH SarabunPSK" w:cs="TH SarabunPSK"/>
          <w:sz w:val="32"/>
          <w:szCs w:val="32"/>
          <w:cs/>
        </w:rPr>
        <w:t xml:space="preserve">งานวิจัย/โครงการอนามัยสิ่งแวดล้อม </w:t>
      </w:r>
      <w:r w:rsidRPr="00CF16FE">
        <w:rPr>
          <w:rFonts w:ascii="TH SarabunPSK" w:eastAsia="Times New Roman" w:hAnsi="TH SarabunPSK" w:cs="TH SarabunPSK" w:hint="cs"/>
          <w:sz w:val="32"/>
          <w:szCs w:val="32"/>
          <w:cs/>
        </w:rPr>
        <w:lastRenderedPageBreak/>
        <w:t xml:space="preserve">โดยจัดเนื้อหาให้สอดคล้องกับสมรรถนะของนักอนามัยสิ่งแวดล้อมโดยเทียบเคียงจากหน่วยงาน </w:t>
      </w:r>
      <w:r w:rsidRPr="00CF16FE">
        <w:rPr>
          <w:rFonts w:ascii="TH SarabunPSK" w:eastAsia="Times New Roman" w:hAnsi="TH SarabunPSK" w:cs="TH SarabunPSK"/>
          <w:sz w:val="32"/>
          <w:szCs w:val="32"/>
        </w:rPr>
        <w:t xml:space="preserve">Centers for Disease Control and Prevention </w:t>
      </w:r>
      <w:r w:rsidRPr="00CF16FE">
        <w:rPr>
          <w:rFonts w:ascii="TH SarabunPSK" w:eastAsia="Times New Roman" w:hAnsi="TH SarabunPSK" w:cs="TH SarabunPSK" w:hint="cs"/>
          <w:sz w:val="32"/>
          <w:szCs w:val="32"/>
          <w:cs/>
        </w:rPr>
        <w:t>ประเทศสหรัฐอเมริกา</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5.2 การวางระบบผู้สอนและกระบวนการจัดการเรียนการสอน</w:t>
      </w:r>
    </w:p>
    <w:p w:rsidR="00353920"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 xml:space="preserve">อนามัยสิ่งแวดล้อม </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ฉบับปรับปรุง ปี 2560</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 xml:space="preserve"> มีระบบกลไกการวางระบบผู้สอนเริ่มตั้งแต่การวางแผนอัตรากำลังตามกรอบภาระงานของเนื้อหาสาระ</w:t>
      </w:r>
      <w:r w:rsidRPr="00CF16FE">
        <w:rPr>
          <w:rFonts w:ascii="TH SarabunPSK" w:eastAsia="Times New Roman" w:hAnsi="TH SarabunPSK" w:cs="TH SarabunPSK" w:hint="cs"/>
          <w:sz w:val="32"/>
          <w:szCs w:val="32"/>
          <w:cs/>
        </w:rPr>
        <w:t>รายวิชา</w:t>
      </w:r>
      <w:r w:rsidRPr="00CF16FE">
        <w:rPr>
          <w:rFonts w:ascii="TH SarabunPSK" w:eastAsia="Times New Roman" w:hAnsi="TH SarabunPSK" w:cs="TH SarabunPSK"/>
          <w:sz w:val="32"/>
          <w:szCs w:val="32"/>
          <w:cs/>
        </w:rPr>
        <w:t>ตามกลุ่ม</w:t>
      </w:r>
      <w:r w:rsidRPr="00CF16FE">
        <w:rPr>
          <w:rFonts w:ascii="TH SarabunPSK" w:eastAsia="Times New Roman" w:hAnsi="TH SarabunPSK" w:cs="TH SarabunPSK" w:hint="cs"/>
          <w:sz w:val="32"/>
          <w:szCs w:val="32"/>
          <w:cs/>
        </w:rPr>
        <w:t>วิชาชีพ</w:t>
      </w:r>
      <w:r w:rsidRPr="00CF16FE">
        <w:rPr>
          <w:rFonts w:ascii="TH SarabunPSK" w:eastAsia="Times New Roman" w:hAnsi="TH SarabunPSK" w:cs="TH SarabunPSK"/>
          <w:sz w:val="32"/>
          <w:szCs w:val="32"/>
          <w:cs/>
        </w:rPr>
        <w:t>หลัก มีการกำหนดคุณสมบัติของอัตรากำลัง และการสรรหาอาจารย์ตาม</w:t>
      </w:r>
      <w:r w:rsidRPr="00CF16FE">
        <w:rPr>
          <w:rFonts w:ascii="TH SarabunPSK" w:eastAsia="Times New Roman" w:hAnsi="TH SarabunPSK" w:cs="TH SarabunPSK" w:hint="cs"/>
          <w:sz w:val="32"/>
          <w:szCs w:val="32"/>
          <w:cs/>
        </w:rPr>
        <w:t>ความเชี่ยวชาญตรงตามกลุ่มวิชาชีพ มี</w:t>
      </w:r>
      <w:r w:rsidRPr="00CF16FE">
        <w:rPr>
          <w:rFonts w:ascii="TH SarabunPSK" w:eastAsia="Times New Roman" w:hAnsi="TH SarabunPSK" w:cs="TH SarabunPSK"/>
          <w:sz w:val="32"/>
          <w:szCs w:val="32"/>
          <w:cs/>
        </w:rPr>
        <w:t>การกำหนดผู้สอนในแต่ละรายวิชาของปีการศึกษา โดยคำนึงถึงความเชี่ยวชาญ และการเกลี่ยภาระงานสอนให้เหมาะสมและ</w:t>
      </w:r>
      <w:r w:rsidRPr="00CF16FE">
        <w:rPr>
          <w:rFonts w:ascii="TH SarabunPSK" w:eastAsia="Times New Roman" w:hAnsi="TH SarabunPSK" w:cs="TH SarabunPSK" w:hint="cs"/>
          <w:sz w:val="32"/>
          <w:szCs w:val="32"/>
          <w:cs/>
        </w:rPr>
        <w:t>ตาม</w:t>
      </w:r>
      <w:r w:rsidRPr="00CF16FE">
        <w:rPr>
          <w:rFonts w:ascii="TH SarabunPSK" w:eastAsia="Times New Roman" w:hAnsi="TH SarabunPSK" w:cs="TH SarabunPSK"/>
          <w:sz w:val="32"/>
          <w:szCs w:val="32"/>
          <w:cs/>
        </w:rPr>
        <w:t>เกณฑ์มาตรฐานภาระงา</w:t>
      </w:r>
      <w:r w:rsidR="00EB39A7" w:rsidRPr="00CF16FE">
        <w:rPr>
          <w:rFonts w:ascii="TH SarabunPSK" w:eastAsia="Times New Roman" w:hAnsi="TH SarabunPSK" w:cs="TH SarabunPSK"/>
          <w:sz w:val="32"/>
          <w:szCs w:val="32"/>
          <w:cs/>
        </w:rPr>
        <w:t>นขั้นต่ำ หากต้องการอาจารย์พิเศษ</w:t>
      </w:r>
      <w:r w:rsidRPr="00CF16FE">
        <w:rPr>
          <w:rFonts w:ascii="TH SarabunPSK" w:eastAsia="Times New Roman" w:hAnsi="TH SarabunPSK" w:cs="TH SarabunPSK"/>
          <w:sz w:val="32"/>
          <w:szCs w:val="32"/>
          <w:cs/>
        </w:rPr>
        <w:t xml:space="preserve">/ วิทยากรที่มีความเชี่ยวชาญเฉพาะ ทางหลักสูตรจะมีระบบและกลไกการพิจารณาคุณสมบัติอาจารย์พิเศษ/วิทยากร ผ่านที่ประชุมอาจารย์ผู้รับผิดชอบหลักสูตร เสนอแก่คณะกรรมการประจำสำนักวิชาตามลำดับ </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b/>
          <w:bCs/>
          <w:sz w:val="32"/>
          <w:szCs w:val="32"/>
          <w:cs/>
        </w:rPr>
        <w:t>5.3 การประเมินผู้เรียน</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t>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 xml:space="preserve">อนามัยสิ่งแวดล้อม </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ฉบับปรับปรุง ปี 2560</w:t>
      </w:r>
      <w:r w:rsidRPr="00CF16FE">
        <w:rPr>
          <w:rFonts w:ascii="TH SarabunPSK" w:eastAsia="Times New Roman" w:hAnsi="TH SarabunPSK" w:cs="TH SarabunPSK" w:hint="cs"/>
          <w:sz w:val="32"/>
          <w:szCs w:val="32"/>
          <w:cs/>
        </w:rPr>
        <w:t>)</w:t>
      </w:r>
      <w:r w:rsidRPr="00CF16FE">
        <w:rPr>
          <w:rFonts w:ascii="TH SarabunPSK" w:eastAsia="Times New Roman" w:hAnsi="TH SarabunPSK" w:cs="TH SarabunPSK"/>
          <w:sz w:val="32"/>
          <w:szCs w:val="32"/>
          <w:cs/>
        </w:rPr>
        <w:t xml:space="preserve"> ใช้ระบบการประเมินผู้เรียนตามกรอบมาตรฐานคุณวุฒิระดับอุดมศึกษาแห่งชาติทั้ง 6 ด้าน คือ ด้านคุณธรรม จริยธรรม ด้านความรู้ ด้านทักษะทางปัญญา ด้านทักษะความสัมพันธ์ระหว่างบุคคลและความรับผิดชอบ ด้านทักษะวิเคราะห์เชิงตัวเลข การสื่อสารและการใช้เทคโนโลยีสารสนเทศ และด้านทักษะปฏิบัติทางวิชาชีพ โดยทุกรายวิชามีการประเมินผลการเรียนรู้ตามผลการเรียนรู้ที่ปราก</w:t>
      </w:r>
      <w:r w:rsidR="00543BBF" w:rsidRPr="00CF16FE">
        <w:rPr>
          <w:rFonts w:ascii="TH SarabunPSK" w:eastAsia="Times New Roman" w:hAnsi="TH SarabunPSK" w:cs="TH SarabunPSK" w:hint="cs"/>
          <w:sz w:val="32"/>
          <w:szCs w:val="32"/>
          <w:cs/>
        </w:rPr>
        <w:t>ฏ</w:t>
      </w:r>
      <w:r w:rsidRPr="00CF16FE">
        <w:rPr>
          <w:rFonts w:ascii="TH SarabunPSK" w:eastAsia="Times New Roman" w:hAnsi="TH SarabunPSK" w:cs="TH SarabunPSK"/>
          <w:sz w:val="32"/>
          <w:szCs w:val="32"/>
          <w:cs/>
        </w:rPr>
        <w:t>ใน มคอ.2 และมีกระบวนการสอบวัด</w:t>
      </w:r>
      <w:r w:rsidRPr="00CF16FE">
        <w:rPr>
          <w:rFonts w:ascii="TH SarabunPSK" w:eastAsia="Times New Roman" w:hAnsi="TH SarabunPSK" w:cs="TH SarabunPSK" w:hint="cs"/>
          <w:sz w:val="32"/>
          <w:szCs w:val="32"/>
          <w:cs/>
        </w:rPr>
        <w:t>มาตรฐานการเรียนรู้ก่อนสำเร็จการศึกษา</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lang w:bidi="ar-SA"/>
        </w:rPr>
        <w:t>Exit Examination</w:t>
      </w:r>
      <w:r w:rsidRPr="00CF16FE">
        <w:rPr>
          <w:rFonts w:ascii="TH SarabunPSK" w:eastAsia="Times New Roman" w:hAnsi="TH SarabunPSK" w:cs="TH SarabunPSK"/>
          <w:sz w:val="32"/>
          <w:szCs w:val="32"/>
          <w:cs/>
        </w:rPr>
        <w:t>)</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rPr>
      </w:pP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6. สิ่งสนับสนุนการเรียนรู้</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6.1 การบริหารงบประมาณ</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มหาวิทยาลัยวลัยลักษณ์ มีระบบการบริหารงบประมาณในการจัดสิ่งสนับสนุนการเรียนรู้ แบบรวมศูนย์ คือ งานบริการกลาง ทำหน้าที่ให้บริการเพื่อการจัดการเรียนการสอนทุกหลักสูตร ผ่านศูนย์ต่าง</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ๆ ที่สำคัญ ได้แก่ ศูนย์บรรณสารและสื่อการศึกษา ศูนย์เครื่องมือวิทยาศาสตร์และเทคโนโลยี ศูนย์คอมพิวเตอร์ โดยหลักสูตรอนามัยสิ่งแวดล้อม ประสานความต้องการสิ่งสนับสนุนการเรียนรู้ผ่านสำนักวิชาสาธารณสุขศาสตร์ไปยังหน่วยงานที่เกี่ยวข้อง</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ab/>
        <w:t>6.2 ทรัพยากรการเรียนการสอนที่มีอยู่เดิม</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t>ศูนย์บรรณสารฯ มีการสนับสนุนทรัพยากรทางด้าน</w:t>
      </w:r>
      <w:r w:rsidR="0042230C" w:rsidRPr="00CF16FE">
        <w:rPr>
          <w:rFonts w:ascii="TH SarabunPSK" w:eastAsia="Times New Roman" w:hAnsi="TH SarabunPSK" w:cs="TH SarabunPSK"/>
          <w:sz w:val="32"/>
          <w:szCs w:val="32"/>
          <w:cs/>
        </w:rPr>
        <w:t>วิทยาศาสตร์</w:t>
      </w:r>
      <w:r w:rsidRPr="00CF16FE">
        <w:rPr>
          <w:rFonts w:ascii="TH SarabunPSK" w:eastAsia="Times New Roman" w:hAnsi="TH SarabunPSK" w:cs="TH SarabunPSK"/>
          <w:sz w:val="32"/>
          <w:szCs w:val="32"/>
          <w:cs/>
        </w:rPr>
        <w:t>สุขภาพเพื่อสนับสนุนการจัดการเรียนการสอน ประกอบไปด้วยหนังสือภาษาไทยจำนวน 13,483 รายการ</w:t>
      </w:r>
      <w:r w:rsidR="00B83EC0">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หนังสือภาษาต่างประเทศจำนวน 9,972 รายการ</w:t>
      </w:r>
      <w:r w:rsidR="00B83EC0">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วารสารภาษาไทยจำนวน 29 รายการ</w:t>
      </w:r>
      <w:r w:rsidR="00B83EC0">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วารสารภาษาต่างประเทศจำนวน 2 รายการ</w:t>
      </w:r>
      <w:r w:rsidR="00B83EC0">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ข้อมูลหนังสืออิเล็กทรอนิกส์จำนวน 6 รายการ</w:t>
      </w:r>
      <w:r w:rsidR="00B83EC0">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ฐานข้อมูลวารสารอิเล็กทรอนิกส์จำนวน 7 รายการและสื่ออิเล็กทรอนิกส์</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ศูนย์เครื่องมือวิทยาศาสตร์และเทคโนโลยี มีการสนับสนุนครุภัณฑ์และห้องปฏิบัติการสำหรับการจัดการเรียนการสอนปฏิบัติการทางวิทยาศาสตร์ของหลักสูตร ปัจจุบันหลักสูตรอนามัยสิ่งแวดล้อมได้รับการจัดสรรห้องปฏิบัติการ จำนวน 4 ห้องปฏิบัติการ ได้แก่ ห้องปฏิบัติการอนามัยสิ่งแวดล้อม 1 ห้องปฏิบัติการอนามัยสิ่งแวดล้อม 2 ห้องปฏ</w:t>
      </w:r>
      <w:r w:rsidR="00E71C2D" w:rsidRPr="00CF16FE">
        <w:rPr>
          <w:rFonts w:ascii="TH SarabunPSK" w:eastAsia="Times New Roman" w:hAnsi="TH SarabunPSK" w:cs="TH SarabunPSK"/>
          <w:sz w:val="32"/>
          <w:szCs w:val="32"/>
          <w:cs/>
        </w:rPr>
        <w:t>ิบัติการพิษวิทยาสิ่งแวดล้อม และ</w:t>
      </w:r>
      <w:r w:rsidRPr="00CF16FE">
        <w:rPr>
          <w:rFonts w:ascii="TH SarabunPSK" w:eastAsia="Times New Roman" w:hAnsi="TH SarabunPSK" w:cs="TH SarabunPSK"/>
          <w:sz w:val="32"/>
          <w:szCs w:val="32"/>
          <w:cs/>
        </w:rPr>
        <w:t xml:space="preserve">ห้องปฏิบัติการเทคโนโลยีสิ่งแวดล้อม </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lang w:bidi="ar-SA"/>
        </w:rPr>
      </w:pPr>
      <w:r w:rsidRPr="00CF16FE">
        <w:rPr>
          <w:rFonts w:ascii="TH SarabunPSK" w:eastAsia="Times New Roman" w:hAnsi="TH SarabunPSK" w:cs="TH SarabunPSK"/>
          <w:sz w:val="32"/>
          <w:szCs w:val="32"/>
          <w:cs/>
        </w:rPr>
        <w:tab/>
        <w:t>ศูนย์คอมพิวเตอร์จัดระบบเครือข่ายคอมพิวเตอร์และเครื่องคอมพิวเตอร์</w:t>
      </w:r>
      <w:r w:rsidR="00B83EC0">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สำหรับการเรียนรู้ในห้องปฏิบัติการคอมพิวเตอร์ </w:t>
      </w:r>
      <w:r w:rsidRPr="00CF16FE">
        <w:rPr>
          <w:rFonts w:ascii="TH SarabunPSK" w:eastAsia="Times New Roman" w:hAnsi="TH SarabunPSK" w:cs="TH SarabunPSK"/>
          <w:sz w:val="32"/>
          <w:szCs w:val="32"/>
          <w:lang w:bidi="ar-SA"/>
        </w:rPr>
        <w:t xml:space="preserve">LAB </w:t>
      </w:r>
      <w:r w:rsidRPr="00CF16FE">
        <w:rPr>
          <w:rFonts w:ascii="TH SarabunPSK" w:eastAsia="Times New Roman" w:hAnsi="TH SarabunPSK" w:cs="TH SarabunPSK"/>
          <w:sz w:val="32"/>
          <w:szCs w:val="32"/>
          <w:cs/>
        </w:rPr>
        <w:t xml:space="preserve">1 </w:t>
      </w:r>
      <w:r w:rsidR="00B83EC0">
        <w:rPr>
          <w:rFonts w:ascii="TH SarabunPSK" w:eastAsia="Times New Roman" w:hAnsi="TH SarabunPSK" w:cs="TH SarabunPSK"/>
          <w:sz w:val="32"/>
          <w:szCs w:val="32"/>
          <w:cs/>
        </w:rPr>
        <w:t xml:space="preserve">– </w:t>
      </w:r>
      <w:r w:rsidR="00B83EC0">
        <w:rPr>
          <w:rFonts w:ascii="TH SarabunPSK" w:eastAsia="Times New Roman" w:hAnsi="TH SarabunPSK" w:cs="TH SarabunPSK"/>
          <w:sz w:val="32"/>
          <w:szCs w:val="32"/>
        </w:rPr>
        <w:t xml:space="preserve">3 </w:t>
      </w:r>
      <w:r w:rsidR="00B83EC0">
        <w:rPr>
          <w:rFonts w:ascii="TH SarabunPSK" w:eastAsia="Times New Roman" w:hAnsi="TH SarabunPSK" w:cs="TH SarabunPSK" w:hint="cs"/>
          <w:sz w:val="32"/>
          <w:szCs w:val="32"/>
          <w:cs/>
        </w:rPr>
        <w:t xml:space="preserve">มีจำนวนเครื่องคอมพิวเตอร์รวม </w:t>
      </w:r>
      <w:r w:rsidR="00B83EC0">
        <w:rPr>
          <w:rFonts w:ascii="TH SarabunPSK" w:eastAsia="Times New Roman" w:hAnsi="TH SarabunPSK" w:cs="TH SarabunPSK"/>
          <w:sz w:val="32"/>
          <w:szCs w:val="32"/>
        </w:rPr>
        <w:t xml:space="preserve">313 </w:t>
      </w:r>
      <w:r w:rsidRPr="00CF16FE">
        <w:rPr>
          <w:rFonts w:ascii="TH SarabunPSK" w:eastAsia="Times New Roman" w:hAnsi="TH SarabunPSK" w:cs="TH SarabunPSK"/>
          <w:sz w:val="32"/>
          <w:szCs w:val="32"/>
          <w:cs/>
        </w:rPr>
        <w:t>เครื่อง</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6.3 การจัดหาทรัพยากรการเรียนการสอนเพิ่มเติม</w:t>
      </w:r>
    </w:p>
    <w:p w:rsidR="00353920"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sz w:val="32"/>
          <w:szCs w:val="32"/>
          <w:cs/>
        </w:rPr>
        <w:t>หลักสูตรอนามัยสิ่งแวดล้อม สำนักวิชาสาธารณสุขศาสตร์ มีกระบวนการจัดหาทรัพยากรการเรียนการสอนเพิ่มเติม โดยอาจารย์ประจำหลักสูตรฯ ทำการสำรวจและวิเคราะห์ความต้องการสิ่ง</w:t>
      </w:r>
      <w:r w:rsidRPr="00CF16FE">
        <w:rPr>
          <w:rFonts w:ascii="TH SarabunPSK" w:eastAsia="Times New Roman" w:hAnsi="TH SarabunPSK" w:cs="TH SarabunPSK"/>
          <w:sz w:val="32"/>
          <w:szCs w:val="32"/>
          <w:cs/>
        </w:rPr>
        <w:lastRenderedPageBreak/>
        <w:t>สนับสนุนการเรียนรู้</w:t>
      </w:r>
      <w:r w:rsidR="00B83EC0">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 xml:space="preserve">โดยจัดให้มีการมีส่วนร่วมของอาจารย์ผู้สอน นักศึกษา </w:t>
      </w:r>
      <w:r w:rsidR="00B83EC0">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และอาจารย์ประจำหลักสูต</w:t>
      </w:r>
      <w:r w:rsidR="00B83EC0">
        <w:rPr>
          <w:rFonts w:ascii="TH SarabunPSK" w:eastAsia="Times New Roman" w:hAnsi="TH SarabunPSK" w:cs="TH SarabunPSK" w:hint="cs"/>
          <w:sz w:val="32"/>
          <w:szCs w:val="32"/>
          <w:cs/>
        </w:rPr>
        <w:t xml:space="preserve">ร </w:t>
      </w:r>
      <w:r w:rsidRPr="00CF16FE">
        <w:rPr>
          <w:rFonts w:ascii="TH SarabunPSK" w:eastAsia="Times New Roman" w:hAnsi="TH SarabunPSK" w:cs="TH SarabunPSK"/>
          <w:sz w:val="32"/>
          <w:szCs w:val="32"/>
          <w:cs/>
        </w:rPr>
        <w:t>ฯ และจัดทำแผนความต้องการทรัพยากรการเรียนเพิ่มเติม ผ่านสำนักวิชาฯ เพื่อประสานงานหน่วยงานที่เกี่ยวข้อง</w:t>
      </w:r>
    </w:p>
    <w:p w:rsidR="00353920" w:rsidRPr="00CF16FE"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hint="cs"/>
          <w:sz w:val="32"/>
          <w:szCs w:val="32"/>
          <w:cs/>
        </w:rPr>
        <w:tab/>
      </w:r>
      <w:r w:rsidRPr="00CF16FE">
        <w:rPr>
          <w:rFonts w:ascii="TH SarabunPSK" w:eastAsia="Times New Roman" w:hAnsi="TH SarabunPSK" w:cs="TH SarabunPSK"/>
          <w:b/>
          <w:bCs/>
          <w:sz w:val="32"/>
          <w:szCs w:val="32"/>
          <w:cs/>
        </w:rPr>
        <w:t>6.4 การประเมินความเพียงพอของทรัพยากรการเรียนรู้</w:t>
      </w:r>
    </w:p>
    <w:p w:rsidR="00353920" w:rsidRDefault="00353920"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t>หลักสูตรอนามัยสิ่งแวดล้อม สำนักวิชาสาธารณสุขศาสตร์ การประเมินความเพียงพอของทรัพยากรการเรียนรู้ ทั้งจากความคิดเห็นต่อระบบการจัดการเรียนการสอนของนักศึกษา อาจารย์ผู้สอน และบุคคล</w:t>
      </w:r>
      <w:r w:rsidR="00B83EC0">
        <w:rPr>
          <w:rFonts w:ascii="TH SarabunPSK" w:eastAsia="Times New Roman" w:hAnsi="TH SarabunPSK" w:cs="TH SarabunPSK" w:hint="cs"/>
          <w:sz w:val="32"/>
          <w:szCs w:val="32"/>
          <w:cs/>
        </w:rPr>
        <w:t>า</w:t>
      </w:r>
      <w:r w:rsidRPr="00CF16FE">
        <w:rPr>
          <w:rFonts w:ascii="TH SarabunPSK" w:eastAsia="Times New Roman" w:hAnsi="TH SarabunPSK" w:cs="TH SarabunPSK"/>
          <w:sz w:val="32"/>
          <w:szCs w:val="32"/>
          <w:cs/>
        </w:rPr>
        <w:t>กรที่เกี่ยวข้อง</w:t>
      </w:r>
    </w:p>
    <w:p w:rsidR="008054CD" w:rsidRDefault="008054CD" w:rsidP="008054CD">
      <w:pPr>
        <w:tabs>
          <w:tab w:val="left" w:pos="567"/>
          <w:tab w:val="left" w:pos="1134"/>
          <w:tab w:val="left" w:pos="1701"/>
        </w:tabs>
        <w:spacing w:after="0" w:line="226" w:lineRule="auto"/>
        <w:jc w:val="thaiDistribute"/>
        <w:rPr>
          <w:rFonts w:ascii="TH SarabunPSK" w:eastAsia="Times New Roman" w:hAnsi="TH SarabunPSK" w:cs="TH SarabunPSK"/>
          <w:sz w:val="32"/>
          <w:szCs w:val="32"/>
        </w:rPr>
      </w:pPr>
    </w:p>
    <w:p w:rsidR="0065062C" w:rsidRPr="008054CD" w:rsidRDefault="0065062C" w:rsidP="008054CD">
      <w:pPr>
        <w:tabs>
          <w:tab w:val="left" w:pos="567"/>
          <w:tab w:val="left" w:pos="1134"/>
          <w:tab w:val="left" w:pos="1701"/>
        </w:tabs>
        <w:spacing w:after="0" w:line="226" w:lineRule="auto"/>
        <w:jc w:val="thaiDistribute"/>
        <w:rPr>
          <w:rFonts w:ascii="TH SarabunPSK" w:eastAsia="Times New Roman" w:hAnsi="TH SarabunPSK" w:cs="TH SarabunPSK"/>
          <w:sz w:val="24"/>
          <w:szCs w:val="24"/>
        </w:rPr>
      </w:pPr>
    </w:p>
    <w:p w:rsidR="00CD5083" w:rsidRDefault="00353920" w:rsidP="008054CD">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b/>
          <w:bCs/>
          <w:sz w:val="32"/>
          <w:szCs w:val="32"/>
          <w:cs/>
        </w:rPr>
        <w:t xml:space="preserve">7. ตัวบ่งชี้ผลการดำเนินงาน </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Key Performance Indicators</w:t>
      </w:r>
      <w:r w:rsidRPr="00CF16FE">
        <w:rPr>
          <w:rFonts w:ascii="TH SarabunPSK" w:eastAsia="Times New Roman" w:hAnsi="TH SarabunPSK" w:cs="TH SarabunPSK"/>
          <w:b/>
          <w:bCs/>
          <w:sz w:val="32"/>
          <w:szCs w:val="32"/>
          <w:cs/>
        </w:rPr>
        <w:t xml:space="preserve">) </w:t>
      </w:r>
    </w:p>
    <w:p w:rsidR="00353920" w:rsidRPr="00CF16FE" w:rsidRDefault="00353920" w:rsidP="008054CD">
      <w:pPr>
        <w:spacing w:after="0" w:line="230" w:lineRule="auto"/>
        <w:ind w:right="-2" w:firstLine="709"/>
        <w:jc w:val="thaiDistribute"/>
        <w:rPr>
          <w:rFonts w:ascii="TH SarabunPSK" w:eastAsia="Times New Roman" w:hAnsi="TH SarabunPSK" w:cs="TH SarabunPSK"/>
          <w:spacing w:val="-4"/>
          <w:sz w:val="32"/>
          <w:szCs w:val="32"/>
          <w:lang w:bidi="ar-SA"/>
        </w:rPr>
      </w:pPr>
      <w:r w:rsidRPr="00CF16FE">
        <w:rPr>
          <w:rFonts w:ascii="TH SarabunPSK" w:eastAsia="Times New Roman" w:hAnsi="TH SarabunPSK" w:cs="TH SarabunPSK"/>
          <w:b/>
          <w:bCs/>
          <w:spacing w:val="-4"/>
          <w:sz w:val="40"/>
          <w:szCs w:val="40"/>
        </w:rPr>
        <w:tab/>
      </w:r>
      <w:r w:rsidRPr="00CF16FE">
        <w:rPr>
          <w:rFonts w:ascii="TH SarabunPSK" w:eastAsia="Times New Roman" w:hAnsi="TH SarabunPSK" w:cs="TH SarabunPSK"/>
          <w:spacing w:val="-4"/>
          <w:sz w:val="32"/>
          <w:szCs w:val="32"/>
          <w:cs/>
        </w:rPr>
        <w:t>มีการกำหนดตัวชี้วัดมาตรฐานและคุณภาพการศึกษาตามที่ สกอ. กำหนด โดยมีตัวบ่งชี้หลัก ดังนี้</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716"/>
        <w:gridCol w:w="740"/>
        <w:gridCol w:w="740"/>
        <w:gridCol w:w="740"/>
        <w:gridCol w:w="743"/>
      </w:tblGrid>
      <w:tr w:rsidR="00353920" w:rsidRPr="00CF16FE" w:rsidTr="005D682D">
        <w:trPr>
          <w:tblHeader/>
        </w:trPr>
        <w:tc>
          <w:tcPr>
            <w:tcW w:w="2857" w:type="pct"/>
            <w:vMerge w:val="restart"/>
            <w:shd w:val="clear" w:color="auto" w:fill="auto"/>
          </w:tcPr>
          <w:p w:rsidR="00353920" w:rsidRPr="00CF16FE" w:rsidRDefault="00353920" w:rsidP="008054CD">
            <w:pPr>
              <w:tabs>
                <w:tab w:val="left" w:pos="851"/>
                <w:tab w:val="left" w:pos="1418"/>
                <w:tab w:val="left" w:pos="1985"/>
              </w:tabs>
              <w:spacing w:after="0" w:line="230" w:lineRule="auto"/>
              <w:jc w:val="center"/>
              <w:rPr>
                <w:rFonts w:ascii="TH SarabunPSK" w:eastAsia="Times New Roman" w:hAnsi="TH SarabunPSK" w:cs="TH SarabunPSK"/>
                <w:sz w:val="28"/>
                <w:szCs w:val="20"/>
              </w:rPr>
            </w:pPr>
            <w:r w:rsidRPr="00CF16FE">
              <w:rPr>
                <w:rFonts w:ascii="TH SarabunPSK" w:eastAsia="Times New Roman" w:hAnsi="TH SarabunPSK" w:cs="TH SarabunPSK"/>
                <w:b/>
                <w:bCs/>
                <w:sz w:val="28"/>
                <w:cs/>
              </w:rPr>
              <w:t>ตัวบ่งชี้และเป้าหมาย</w:t>
            </w:r>
          </w:p>
        </w:tc>
        <w:tc>
          <w:tcPr>
            <w:tcW w:w="2143" w:type="pct"/>
            <w:gridSpan w:val="5"/>
            <w:shd w:val="clear" w:color="auto" w:fill="auto"/>
          </w:tcPr>
          <w:p w:rsidR="00353920" w:rsidRPr="00CF16FE" w:rsidRDefault="00353920" w:rsidP="008054CD">
            <w:pPr>
              <w:tabs>
                <w:tab w:val="left" w:pos="851"/>
                <w:tab w:val="left" w:pos="1418"/>
                <w:tab w:val="left" w:pos="1985"/>
              </w:tabs>
              <w:spacing w:after="0" w:line="230" w:lineRule="auto"/>
              <w:jc w:val="center"/>
              <w:rPr>
                <w:rFonts w:ascii="TH SarabunPSK" w:eastAsia="Times New Roman" w:hAnsi="TH SarabunPSK" w:cs="TH SarabunPSK"/>
                <w:b/>
                <w:bCs/>
                <w:sz w:val="28"/>
                <w:cs/>
              </w:rPr>
            </w:pPr>
            <w:r w:rsidRPr="00CF16FE">
              <w:rPr>
                <w:rFonts w:ascii="TH SarabunPSK" w:eastAsia="Times New Roman" w:hAnsi="TH SarabunPSK" w:cs="TH SarabunPSK"/>
                <w:b/>
                <w:bCs/>
                <w:sz w:val="28"/>
                <w:cs/>
              </w:rPr>
              <w:t>ปีการศึกษา</w:t>
            </w:r>
          </w:p>
        </w:tc>
      </w:tr>
      <w:tr w:rsidR="00FA40FD" w:rsidRPr="00CF16FE" w:rsidTr="00215DC6">
        <w:trPr>
          <w:tblHeader/>
        </w:trPr>
        <w:tc>
          <w:tcPr>
            <w:tcW w:w="2857" w:type="pct"/>
            <w:vMerge/>
            <w:shd w:val="clear" w:color="auto" w:fill="auto"/>
          </w:tcPr>
          <w:p w:rsidR="00353920" w:rsidRPr="00CF16FE" w:rsidRDefault="00353920" w:rsidP="008054CD">
            <w:pPr>
              <w:tabs>
                <w:tab w:val="left" w:pos="851"/>
                <w:tab w:val="left" w:pos="1418"/>
                <w:tab w:val="left" w:pos="1985"/>
              </w:tabs>
              <w:spacing w:before="480" w:after="0" w:line="230" w:lineRule="auto"/>
              <w:contextualSpacing/>
              <w:jc w:val="thaiDistribute"/>
              <w:outlineLvl w:val="0"/>
              <w:rPr>
                <w:rFonts w:ascii="TH SarabunPSK" w:eastAsia="Times New Roman" w:hAnsi="TH SarabunPSK" w:cs="TH SarabunPSK"/>
                <w:sz w:val="28"/>
                <w:cs/>
              </w:rPr>
            </w:pPr>
          </w:p>
        </w:tc>
        <w:tc>
          <w:tcPr>
            <w:tcW w:w="417" w:type="pct"/>
            <w:shd w:val="clear" w:color="auto" w:fill="auto"/>
          </w:tcPr>
          <w:p w:rsidR="00353920" w:rsidRPr="00CF16FE" w:rsidRDefault="00353920" w:rsidP="008054CD">
            <w:pPr>
              <w:tabs>
                <w:tab w:val="left" w:pos="851"/>
                <w:tab w:val="left" w:pos="1418"/>
                <w:tab w:val="left" w:pos="1985"/>
              </w:tabs>
              <w:spacing w:after="0" w:line="230" w:lineRule="auto"/>
              <w:jc w:val="center"/>
              <w:rPr>
                <w:rFonts w:ascii="TH SarabunPSK" w:eastAsia="Times New Roman" w:hAnsi="TH SarabunPSK" w:cs="TH SarabunPSK"/>
                <w:sz w:val="28"/>
                <w:szCs w:val="20"/>
              </w:rPr>
            </w:pPr>
            <w:r w:rsidRPr="00CF16FE">
              <w:rPr>
                <w:rFonts w:ascii="TH SarabunPSK" w:eastAsia="Times New Roman" w:hAnsi="TH SarabunPSK" w:cs="TH SarabunPSK"/>
                <w:sz w:val="28"/>
                <w:szCs w:val="20"/>
              </w:rPr>
              <w:t>2560</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Times New Roman" w:hAnsi="TH SarabunPSK" w:cs="TH SarabunPSK"/>
                <w:sz w:val="28"/>
                <w:szCs w:val="20"/>
              </w:rPr>
              <w:t>2561</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Times New Roman" w:hAnsi="TH SarabunPSK" w:cs="TH SarabunPSK"/>
                <w:sz w:val="28"/>
                <w:szCs w:val="20"/>
              </w:rPr>
              <w:t>2562</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Times New Roman" w:hAnsi="TH SarabunPSK" w:cs="TH SarabunPSK"/>
                <w:sz w:val="28"/>
                <w:szCs w:val="20"/>
              </w:rPr>
              <w:t>2563</w:t>
            </w:r>
          </w:p>
        </w:tc>
        <w:tc>
          <w:tcPr>
            <w:tcW w:w="433"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Times New Roman" w:hAnsi="TH SarabunPSK" w:cs="TH SarabunPSK"/>
                <w:sz w:val="28"/>
                <w:szCs w:val="20"/>
              </w:rPr>
              <w:t>2564</w:t>
            </w:r>
          </w:p>
        </w:tc>
      </w:tr>
      <w:tr w:rsidR="00FA40FD" w:rsidRPr="00CF16FE" w:rsidTr="00215DC6">
        <w:tc>
          <w:tcPr>
            <w:tcW w:w="2857" w:type="pct"/>
            <w:shd w:val="clear" w:color="auto" w:fill="auto"/>
          </w:tcPr>
          <w:p w:rsidR="00353920" w:rsidRPr="00CF16FE" w:rsidRDefault="00353920" w:rsidP="008054CD">
            <w:pPr>
              <w:tabs>
                <w:tab w:val="left" w:pos="851"/>
                <w:tab w:val="left" w:pos="1418"/>
                <w:tab w:val="left" w:pos="1985"/>
              </w:tabs>
              <w:spacing w:after="0" w:line="230" w:lineRule="auto"/>
              <w:jc w:val="thaiDistribute"/>
              <w:rPr>
                <w:rFonts w:ascii="Times New Roman" w:eastAsia="Times New Roman" w:hAnsi="Times New Roman" w:cs="Angsana New"/>
                <w:sz w:val="28"/>
                <w:szCs w:val="20"/>
              </w:rPr>
            </w:pPr>
            <w:r w:rsidRPr="00CF16FE">
              <w:rPr>
                <w:rFonts w:ascii="TH SarabunPSK" w:eastAsia="MS Mincho" w:hAnsi="TH SarabunPSK" w:cs="TH SarabunPSK"/>
                <w:spacing w:val="-6"/>
                <w:sz w:val="28"/>
                <w:szCs w:val="20"/>
                <w:lang w:eastAsia="ja-JP" w:bidi="ar-SA"/>
              </w:rPr>
              <w:t>1</w:t>
            </w:r>
            <w:r w:rsidRPr="00CF16FE">
              <w:rPr>
                <w:rFonts w:ascii="TH SarabunPSK" w:eastAsia="MS Mincho" w:hAnsi="TH SarabunPSK" w:cs="TH SarabunPSK"/>
                <w:spacing w:val="-6"/>
                <w:sz w:val="28"/>
                <w:cs/>
                <w:lang w:eastAsia="ja-JP"/>
              </w:rPr>
              <w:t>) อาจารย์ประจำหลักสูตรอย่างน้อยร้อยละ</w:t>
            </w:r>
            <w:r w:rsidRPr="00CF16FE">
              <w:rPr>
                <w:rFonts w:ascii="TH SarabunPSK" w:eastAsia="MS Mincho" w:hAnsi="TH SarabunPSK" w:cs="TH SarabunPSK"/>
                <w:spacing w:val="-6"/>
                <w:sz w:val="28"/>
                <w:szCs w:val="20"/>
                <w:lang w:eastAsia="ja-JP" w:bidi="ar-SA"/>
              </w:rPr>
              <w:t xml:space="preserve"> 80 </w:t>
            </w:r>
            <w:r w:rsidRPr="00CF16FE">
              <w:rPr>
                <w:rFonts w:ascii="TH SarabunPSK" w:eastAsia="MS Mincho" w:hAnsi="TH SarabunPSK" w:cs="TH SarabunPSK"/>
                <w:spacing w:val="-6"/>
                <w:sz w:val="28"/>
                <w:cs/>
                <w:lang w:eastAsia="ja-JP"/>
              </w:rPr>
              <w:t>มีส่วนร่วมในการประชุมเพื่อวางแผน ติดตาม และทบทวนการดำเนินงานหลักสูตร</w:t>
            </w:r>
          </w:p>
        </w:tc>
        <w:tc>
          <w:tcPr>
            <w:tcW w:w="417"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FA40FD" w:rsidRPr="00CF16FE" w:rsidTr="00215DC6">
        <w:tc>
          <w:tcPr>
            <w:tcW w:w="2857" w:type="pct"/>
            <w:shd w:val="clear" w:color="auto" w:fill="auto"/>
          </w:tcPr>
          <w:p w:rsidR="00353920" w:rsidRPr="00CF16FE" w:rsidRDefault="00353920" w:rsidP="008054CD">
            <w:pPr>
              <w:tabs>
                <w:tab w:val="left" w:pos="851"/>
                <w:tab w:val="left" w:pos="1418"/>
                <w:tab w:val="left" w:pos="1985"/>
              </w:tabs>
              <w:spacing w:after="0" w:line="230" w:lineRule="auto"/>
              <w:jc w:val="thaiDistribute"/>
              <w:rPr>
                <w:rFonts w:ascii="TH SarabunPSK" w:eastAsia="Times New Roman" w:hAnsi="TH SarabunPSK" w:cs="TH SarabunPSK"/>
                <w:sz w:val="28"/>
                <w:szCs w:val="20"/>
              </w:rPr>
            </w:pPr>
            <w:r w:rsidRPr="00CF16FE">
              <w:rPr>
                <w:rFonts w:ascii="TH SarabunPSK" w:eastAsia="MS Mincho" w:hAnsi="TH SarabunPSK" w:cs="TH SarabunPSK"/>
                <w:spacing w:val="-6"/>
                <w:sz w:val="28"/>
                <w:szCs w:val="20"/>
                <w:lang w:eastAsia="ja-JP" w:bidi="ar-SA"/>
              </w:rPr>
              <w:t>2</w:t>
            </w:r>
            <w:r w:rsidRPr="00CF16FE">
              <w:rPr>
                <w:rFonts w:ascii="TH SarabunPSK" w:eastAsia="MS Mincho" w:hAnsi="TH SarabunPSK" w:cs="TH SarabunPSK"/>
                <w:spacing w:val="-6"/>
                <w:sz w:val="28"/>
                <w:cs/>
                <w:lang w:eastAsia="ja-JP"/>
              </w:rPr>
              <w:t>) มีรายละเอียดของหลักสูตร ตามแบบ มคอ.</w:t>
            </w:r>
            <w:r w:rsidRPr="00CF16FE">
              <w:rPr>
                <w:rFonts w:ascii="TH SarabunPSK" w:eastAsia="MS Mincho" w:hAnsi="TH SarabunPSK" w:cs="TH SarabunPSK"/>
                <w:spacing w:val="-6"/>
                <w:sz w:val="28"/>
                <w:szCs w:val="20"/>
                <w:lang w:eastAsia="ja-JP" w:bidi="ar-SA"/>
              </w:rPr>
              <w:t xml:space="preserve">2 </w:t>
            </w:r>
            <w:r w:rsidRPr="00CF16FE">
              <w:rPr>
                <w:rFonts w:ascii="TH SarabunPSK" w:eastAsia="MS Mincho" w:hAnsi="TH SarabunPSK" w:cs="TH SarabunPSK"/>
                <w:spacing w:val="-6"/>
                <w:sz w:val="28"/>
                <w:cs/>
                <w:lang w:eastAsia="ja-JP"/>
              </w:rPr>
              <w:t xml:space="preserve">ที่สอดคล้องกับกรอบมาตรฐานคุณวุฒิระดับอุดมศึกษาแห่งชาติ หรือ มาตรฐานคุณวุฒิสาขา/สาขาวิชา </w:t>
            </w:r>
          </w:p>
        </w:tc>
        <w:tc>
          <w:tcPr>
            <w:tcW w:w="417"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FA40FD" w:rsidRPr="00CF16FE" w:rsidTr="00215DC6">
        <w:tc>
          <w:tcPr>
            <w:tcW w:w="2857" w:type="pct"/>
            <w:shd w:val="clear" w:color="auto" w:fill="auto"/>
          </w:tcPr>
          <w:p w:rsidR="00353920" w:rsidRPr="00CF16FE" w:rsidRDefault="00353920" w:rsidP="008054CD">
            <w:pPr>
              <w:tabs>
                <w:tab w:val="left" w:pos="851"/>
                <w:tab w:val="left" w:pos="1418"/>
                <w:tab w:val="left" w:pos="1985"/>
              </w:tabs>
              <w:spacing w:after="0" w:line="230" w:lineRule="auto"/>
              <w:jc w:val="thaiDistribute"/>
              <w:rPr>
                <w:rFonts w:ascii="TH SarabunPSK" w:eastAsia="Times New Roman" w:hAnsi="TH SarabunPSK" w:cs="TH SarabunPSK"/>
                <w:sz w:val="28"/>
                <w:szCs w:val="20"/>
              </w:rPr>
            </w:pPr>
            <w:r w:rsidRPr="00CF16FE">
              <w:rPr>
                <w:rFonts w:ascii="TH SarabunPSK" w:eastAsia="MS Mincho" w:hAnsi="TH SarabunPSK" w:cs="TH SarabunPSK"/>
                <w:spacing w:val="-6"/>
                <w:sz w:val="28"/>
                <w:szCs w:val="20"/>
                <w:lang w:eastAsia="ja-JP" w:bidi="ar-SA"/>
              </w:rPr>
              <w:t>3</w:t>
            </w:r>
            <w:r w:rsidRPr="00CF16FE">
              <w:rPr>
                <w:rFonts w:ascii="TH SarabunPSK" w:eastAsia="MS Mincho" w:hAnsi="TH SarabunPSK" w:cs="TH SarabunPSK"/>
                <w:spacing w:val="-6"/>
                <w:sz w:val="28"/>
                <w:cs/>
                <w:lang w:eastAsia="ja-JP"/>
              </w:rPr>
              <w:t>) มีรายละเอียดของรายวิชา และรายละเอียดของประสบการณ์ภาคสนาม ตามแบบ มคอ.</w:t>
            </w:r>
            <w:r w:rsidRPr="00CF16FE">
              <w:rPr>
                <w:rFonts w:ascii="TH SarabunPSK" w:eastAsia="MS Mincho" w:hAnsi="TH SarabunPSK" w:cs="TH SarabunPSK"/>
                <w:spacing w:val="-6"/>
                <w:sz w:val="28"/>
                <w:szCs w:val="20"/>
                <w:lang w:eastAsia="ja-JP" w:bidi="ar-SA"/>
              </w:rPr>
              <w:t xml:space="preserve">3 </w:t>
            </w:r>
            <w:r w:rsidRPr="00CF16FE">
              <w:rPr>
                <w:rFonts w:ascii="TH SarabunPSK" w:eastAsia="MS Mincho" w:hAnsi="TH SarabunPSK" w:cs="TH SarabunPSK"/>
                <w:spacing w:val="-6"/>
                <w:sz w:val="28"/>
                <w:cs/>
                <w:lang w:eastAsia="ja-JP"/>
              </w:rPr>
              <w:t>และ มคอ.</w:t>
            </w:r>
            <w:r w:rsidRPr="00CF16FE">
              <w:rPr>
                <w:rFonts w:ascii="TH SarabunPSK" w:eastAsia="MS Mincho" w:hAnsi="TH SarabunPSK" w:cs="TH SarabunPSK"/>
                <w:spacing w:val="-6"/>
                <w:sz w:val="28"/>
                <w:szCs w:val="20"/>
                <w:lang w:eastAsia="ja-JP" w:bidi="ar-SA"/>
              </w:rPr>
              <w:t xml:space="preserve">4 </w:t>
            </w:r>
            <w:r w:rsidRPr="00CF16FE">
              <w:rPr>
                <w:rFonts w:ascii="TH SarabunPSK" w:eastAsia="MS Mincho" w:hAnsi="TH SarabunPSK" w:cs="TH SarabunPSK"/>
                <w:spacing w:val="-6"/>
                <w:sz w:val="28"/>
                <w:cs/>
                <w:lang w:eastAsia="ja-JP"/>
              </w:rPr>
              <w:t>อย่างน้อยก่อนการเปิดสอนในแต่ละภาคการศึกษาให้ครบทุกรายวิชา</w:t>
            </w:r>
          </w:p>
        </w:tc>
        <w:tc>
          <w:tcPr>
            <w:tcW w:w="417"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FA40FD" w:rsidRPr="00CF16FE" w:rsidTr="00215DC6">
        <w:tc>
          <w:tcPr>
            <w:tcW w:w="2857" w:type="pct"/>
            <w:shd w:val="clear" w:color="auto" w:fill="auto"/>
          </w:tcPr>
          <w:p w:rsidR="00353920" w:rsidRPr="00CF16FE" w:rsidRDefault="00353920" w:rsidP="008054CD">
            <w:pPr>
              <w:tabs>
                <w:tab w:val="left" w:pos="851"/>
                <w:tab w:val="left" w:pos="1418"/>
                <w:tab w:val="left" w:pos="1985"/>
              </w:tabs>
              <w:spacing w:after="0" w:line="230" w:lineRule="auto"/>
              <w:jc w:val="thaiDistribute"/>
              <w:rPr>
                <w:rFonts w:ascii="TH SarabunPSK" w:eastAsia="MS Mincho" w:hAnsi="TH SarabunPSK" w:cs="TH SarabunPSK"/>
                <w:spacing w:val="-6"/>
                <w:sz w:val="28"/>
                <w:szCs w:val="20"/>
                <w:lang w:eastAsia="ja-JP" w:bidi="ar-SA"/>
              </w:rPr>
            </w:pPr>
            <w:r w:rsidRPr="00CF16FE">
              <w:rPr>
                <w:rFonts w:ascii="TH SarabunPSK" w:eastAsia="MS Mincho" w:hAnsi="TH SarabunPSK" w:cs="TH SarabunPSK"/>
                <w:spacing w:val="-6"/>
                <w:sz w:val="28"/>
                <w:szCs w:val="20"/>
                <w:lang w:eastAsia="ja-JP" w:bidi="ar-SA"/>
              </w:rPr>
              <w:t>4</w:t>
            </w:r>
            <w:r w:rsidRPr="00CF16FE">
              <w:rPr>
                <w:rFonts w:ascii="TH SarabunPSK" w:eastAsia="MS Mincho" w:hAnsi="TH SarabunPSK" w:cs="TH SarabunPSK"/>
                <w:spacing w:val="-6"/>
                <w:sz w:val="28"/>
                <w:cs/>
                <w:lang w:eastAsia="ja-JP"/>
              </w:rPr>
              <w:t>) จัดทำรายงานผลการดำเนินการของรายวิชา และรายงานผลการดำเนินการของประสบการณ์ภาคสนาม ตามแบบ มคอ.</w:t>
            </w:r>
            <w:r w:rsidRPr="00CF16FE">
              <w:rPr>
                <w:rFonts w:ascii="TH SarabunPSK" w:eastAsia="MS Mincho" w:hAnsi="TH SarabunPSK" w:cs="TH SarabunPSK"/>
                <w:spacing w:val="-6"/>
                <w:sz w:val="28"/>
                <w:szCs w:val="20"/>
                <w:lang w:eastAsia="ja-JP" w:bidi="ar-SA"/>
              </w:rPr>
              <w:t xml:space="preserve">5 </w:t>
            </w:r>
            <w:r w:rsidRPr="00CF16FE">
              <w:rPr>
                <w:rFonts w:ascii="TH SarabunPSK" w:eastAsia="MS Mincho" w:hAnsi="TH SarabunPSK" w:cs="TH SarabunPSK"/>
                <w:spacing w:val="-6"/>
                <w:sz w:val="28"/>
                <w:cs/>
                <w:lang w:eastAsia="ja-JP"/>
              </w:rPr>
              <w:t>และ มคอ.</w:t>
            </w:r>
            <w:r w:rsidRPr="00CF16FE">
              <w:rPr>
                <w:rFonts w:ascii="TH SarabunPSK" w:eastAsia="MS Mincho" w:hAnsi="TH SarabunPSK" w:cs="TH SarabunPSK"/>
                <w:spacing w:val="-6"/>
                <w:sz w:val="28"/>
                <w:szCs w:val="20"/>
                <w:lang w:eastAsia="ja-JP" w:bidi="ar-SA"/>
              </w:rPr>
              <w:t xml:space="preserve">6 </w:t>
            </w:r>
            <w:r w:rsidRPr="00CF16FE">
              <w:rPr>
                <w:rFonts w:ascii="TH SarabunPSK" w:eastAsia="MS Mincho" w:hAnsi="TH SarabunPSK" w:cs="TH SarabunPSK"/>
                <w:spacing w:val="-6"/>
                <w:sz w:val="28"/>
                <w:cs/>
                <w:lang w:eastAsia="ja-JP"/>
              </w:rPr>
              <w:t>ภายใน</w:t>
            </w:r>
            <w:r w:rsidRPr="00CF16FE">
              <w:rPr>
                <w:rFonts w:ascii="TH SarabunPSK" w:eastAsia="MS Mincho" w:hAnsi="TH SarabunPSK" w:cs="TH SarabunPSK"/>
                <w:spacing w:val="-6"/>
                <w:sz w:val="28"/>
                <w:szCs w:val="20"/>
                <w:lang w:eastAsia="ja-JP" w:bidi="ar-SA"/>
              </w:rPr>
              <w:t xml:space="preserve"> 30 </w:t>
            </w:r>
            <w:r w:rsidRPr="00CF16FE">
              <w:rPr>
                <w:rFonts w:ascii="TH SarabunPSK" w:eastAsia="MS Mincho" w:hAnsi="TH SarabunPSK" w:cs="TH SarabunPSK"/>
                <w:spacing w:val="-6"/>
                <w:sz w:val="28"/>
                <w:cs/>
                <w:lang w:eastAsia="ja-JP"/>
              </w:rPr>
              <w:t>วัน หลังสิ้นสุดภาคการศึกษาที่เปิดสอนให้ครบทุกรายวิชา</w:t>
            </w:r>
          </w:p>
        </w:tc>
        <w:tc>
          <w:tcPr>
            <w:tcW w:w="417"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FA40FD" w:rsidRPr="00CF16FE" w:rsidTr="00215DC6">
        <w:tc>
          <w:tcPr>
            <w:tcW w:w="2857" w:type="pct"/>
            <w:shd w:val="clear" w:color="auto" w:fill="auto"/>
          </w:tcPr>
          <w:p w:rsidR="00353920" w:rsidRPr="00CF16FE" w:rsidRDefault="00353920" w:rsidP="008054CD">
            <w:pPr>
              <w:tabs>
                <w:tab w:val="left" w:pos="851"/>
                <w:tab w:val="left" w:pos="1418"/>
                <w:tab w:val="left" w:pos="1985"/>
              </w:tabs>
              <w:spacing w:after="0" w:line="230" w:lineRule="auto"/>
              <w:jc w:val="thaiDistribute"/>
              <w:rPr>
                <w:rFonts w:ascii="TH SarabunPSK" w:eastAsia="MS Mincho" w:hAnsi="TH SarabunPSK" w:cs="TH SarabunPSK"/>
                <w:spacing w:val="-6"/>
                <w:sz w:val="28"/>
                <w:szCs w:val="20"/>
                <w:lang w:eastAsia="ja-JP" w:bidi="ar-SA"/>
              </w:rPr>
            </w:pPr>
            <w:r w:rsidRPr="00CF16FE">
              <w:rPr>
                <w:rFonts w:ascii="TH SarabunPSK" w:eastAsia="MS Mincho" w:hAnsi="TH SarabunPSK" w:cs="TH SarabunPSK"/>
                <w:spacing w:val="-6"/>
                <w:sz w:val="28"/>
                <w:szCs w:val="20"/>
                <w:lang w:eastAsia="ja-JP" w:bidi="ar-SA"/>
              </w:rPr>
              <w:t>5</w:t>
            </w:r>
            <w:r w:rsidRPr="00CF16FE">
              <w:rPr>
                <w:rFonts w:ascii="TH SarabunPSK" w:eastAsia="MS Mincho" w:hAnsi="TH SarabunPSK" w:cs="TH SarabunPSK"/>
                <w:spacing w:val="-6"/>
                <w:sz w:val="28"/>
                <w:cs/>
                <w:lang w:eastAsia="ja-JP"/>
              </w:rPr>
              <w:t>) จัดทำรายงานผลการดำเนินการของหลักสูตร ตามแบบ มคอ.</w:t>
            </w:r>
            <w:r w:rsidRPr="00CF16FE">
              <w:rPr>
                <w:rFonts w:ascii="TH SarabunPSK" w:eastAsia="MS Mincho" w:hAnsi="TH SarabunPSK" w:cs="TH SarabunPSK"/>
                <w:spacing w:val="-6"/>
                <w:sz w:val="28"/>
                <w:szCs w:val="20"/>
                <w:lang w:eastAsia="ja-JP" w:bidi="ar-SA"/>
              </w:rPr>
              <w:t xml:space="preserve">7 </w:t>
            </w:r>
            <w:r w:rsidRPr="00CF16FE">
              <w:rPr>
                <w:rFonts w:ascii="TH SarabunPSK" w:eastAsia="MS Mincho" w:hAnsi="TH SarabunPSK" w:cs="TH SarabunPSK"/>
                <w:spacing w:val="-6"/>
                <w:sz w:val="28"/>
                <w:cs/>
                <w:lang w:eastAsia="ja-JP"/>
              </w:rPr>
              <w:t>ภายใน</w:t>
            </w:r>
            <w:r w:rsidRPr="00CF16FE">
              <w:rPr>
                <w:rFonts w:ascii="TH SarabunPSK" w:eastAsia="MS Mincho" w:hAnsi="TH SarabunPSK" w:cs="TH SarabunPSK"/>
                <w:spacing w:val="-6"/>
                <w:sz w:val="28"/>
                <w:szCs w:val="20"/>
                <w:lang w:eastAsia="ja-JP" w:bidi="ar-SA"/>
              </w:rPr>
              <w:t xml:space="preserve"> 60 </w:t>
            </w:r>
            <w:r w:rsidRPr="00CF16FE">
              <w:rPr>
                <w:rFonts w:ascii="TH SarabunPSK" w:eastAsia="MS Mincho" w:hAnsi="TH SarabunPSK" w:cs="TH SarabunPSK"/>
                <w:spacing w:val="-6"/>
                <w:sz w:val="28"/>
                <w:cs/>
                <w:lang w:eastAsia="ja-JP"/>
              </w:rPr>
              <w:t>วัน หลังสิ้นสุดปีการศึกษา</w:t>
            </w:r>
          </w:p>
        </w:tc>
        <w:tc>
          <w:tcPr>
            <w:tcW w:w="417"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FA40FD" w:rsidRPr="00CF16FE" w:rsidTr="00215DC6">
        <w:tc>
          <w:tcPr>
            <w:tcW w:w="2857" w:type="pct"/>
            <w:shd w:val="clear" w:color="auto" w:fill="auto"/>
          </w:tcPr>
          <w:p w:rsidR="00353920" w:rsidRPr="00CF16FE" w:rsidRDefault="00353920" w:rsidP="008054CD">
            <w:pPr>
              <w:tabs>
                <w:tab w:val="left" w:pos="851"/>
                <w:tab w:val="left" w:pos="1418"/>
                <w:tab w:val="left" w:pos="1985"/>
              </w:tabs>
              <w:spacing w:after="0" w:line="230" w:lineRule="auto"/>
              <w:jc w:val="thaiDistribute"/>
              <w:rPr>
                <w:rFonts w:ascii="Times New Roman" w:eastAsia="Times New Roman" w:hAnsi="Times New Roman" w:cs="Angsana New"/>
                <w:sz w:val="28"/>
                <w:szCs w:val="20"/>
              </w:rPr>
            </w:pPr>
            <w:r w:rsidRPr="00CF16FE">
              <w:rPr>
                <w:rFonts w:ascii="TH SarabunPSK" w:eastAsia="MS Mincho" w:hAnsi="TH SarabunPSK" w:cs="TH SarabunPSK"/>
                <w:spacing w:val="-6"/>
                <w:sz w:val="28"/>
                <w:szCs w:val="20"/>
                <w:lang w:eastAsia="ja-JP" w:bidi="ar-SA"/>
              </w:rPr>
              <w:t>6</w:t>
            </w:r>
            <w:r w:rsidRPr="00CF16FE">
              <w:rPr>
                <w:rFonts w:ascii="TH SarabunPSK" w:eastAsia="MS Mincho" w:hAnsi="TH SarabunPSK" w:cs="TH SarabunPSK"/>
                <w:spacing w:val="-6"/>
                <w:sz w:val="28"/>
                <w:cs/>
                <w:lang w:eastAsia="ja-JP"/>
              </w:rPr>
              <w:t>) มีการทวนสอบผลสัมฤทธิ์ของนักศึกษาตามมาตรฐานผลการเรียนรู้ ที่กำหนดใน มคอ.</w:t>
            </w:r>
            <w:r w:rsidRPr="00CF16FE">
              <w:rPr>
                <w:rFonts w:ascii="TH SarabunPSK" w:eastAsia="MS Mincho" w:hAnsi="TH SarabunPSK" w:cs="TH SarabunPSK"/>
                <w:spacing w:val="-6"/>
                <w:sz w:val="28"/>
                <w:szCs w:val="20"/>
                <w:lang w:eastAsia="ja-JP" w:bidi="ar-SA"/>
              </w:rPr>
              <w:t xml:space="preserve">3 </w:t>
            </w:r>
            <w:r w:rsidRPr="00CF16FE">
              <w:rPr>
                <w:rFonts w:ascii="TH SarabunPSK" w:eastAsia="MS Mincho" w:hAnsi="TH SarabunPSK" w:cs="TH SarabunPSK"/>
                <w:spacing w:val="-6"/>
                <w:sz w:val="28"/>
                <w:cs/>
                <w:lang w:eastAsia="ja-JP"/>
              </w:rPr>
              <w:t>และ มคอ.</w:t>
            </w:r>
            <w:r w:rsidRPr="00CF16FE">
              <w:rPr>
                <w:rFonts w:ascii="TH SarabunPSK" w:eastAsia="MS Mincho" w:hAnsi="TH SarabunPSK" w:cs="TH SarabunPSK"/>
                <w:spacing w:val="-6"/>
                <w:sz w:val="28"/>
                <w:szCs w:val="20"/>
                <w:lang w:eastAsia="ja-JP" w:bidi="ar-SA"/>
              </w:rPr>
              <w:t xml:space="preserve">4 </w:t>
            </w:r>
            <w:r w:rsidRPr="00CF16FE">
              <w:rPr>
                <w:rFonts w:ascii="TH SarabunPSK" w:eastAsia="MS Mincho" w:hAnsi="TH SarabunPSK" w:cs="TH SarabunPSK"/>
                <w:spacing w:val="-6"/>
                <w:sz w:val="28"/>
                <w:cs/>
                <w:lang w:eastAsia="ja-JP"/>
              </w:rPr>
              <w:t>อย่างน้อยร้อยละ</w:t>
            </w:r>
            <w:r w:rsidRPr="00CF16FE">
              <w:rPr>
                <w:rFonts w:ascii="TH SarabunPSK" w:eastAsia="MS Mincho" w:hAnsi="TH SarabunPSK" w:cs="TH SarabunPSK"/>
                <w:spacing w:val="-6"/>
                <w:sz w:val="28"/>
                <w:szCs w:val="20"/>
                <w:lang w:eastAsia="ja-JP" w:bidi="ar-SA"/>
              </w:rPr>
              <w:t xml:space="preserve"> 25 </w:t>
            </w:r>
            <w:r w:rsidRPr="00CF16FE">
              <w:rPr>
                <w:rFonts w:ascii="TH SarabunPSK" w:eastAsia="MS Mincho" w:hAnsi="TH SarabunPSK" w:cs="TH SarabunPSK"/>
                <w:spacing w:val="-6"/>
                <w:sz w:val="28"/>
                <w:cs/>
                <w:lang w:eastAsia="ja-JP"/>
              </w:rPr>
              <w:t>ของรายวิชาที่เปิดสอนในแต่ละปีการศึกษา</w:t>
            </w:r>
          </w:p>
        </w:tc>
        <w:tc>
          <w:tcPr>
            <w:tcW w:w="417"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353920" w:rsidRPr="00CF16FE" w:rsidRDefault="00353920"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imes New Roman" w:eastAsia="Times New Roman" w:hAnsi="Times New Roman" w:cs="Angsana New"/>
                <w:sz w:val="28"/>
                <w:szCs w:val="20"/>
              </w:rPr>
            </w:pPr>
            <w:r w:rsidRPr="00CF16FE">
              <w:rPr>
                <w:rFonts w:ascii="TH SarabunPSK" w:eastAsia="MS Mincho" w:hAnsi="TH SarabunPSK" w:cs="TH SarabunPSK"/>
                <w:spacing w:val="-6"/>
                <w:sz w:val="28"/>
                <w:szCs w:val="20"/>
                <w:lang w:eastAsia="ja-JP" w:bidi="ar-SA"/>
              </w:rPr>
              <w:t>7</w:t>
            </w:r>
            <w:r w:rsidRPr="00CF16FE">
              <w:rPr>
                <w:rFonts w:ascii="TH SarabunPSK" w:eastAsia="MS Mincho" w:hAnsi="TH SarabunPSK" w:cs="TH SarabunPSK"/>
                <w:spacing w:val="-6"/>
                <w:sz w:val="28"/>
                <w:cs/>
                <w:lang w:eastAsia="ja-JP"/>
              </w:rPr>
              <w:t>) มีการพัฒนา/ปรับปรุงการจัดการเรียนการสอน กลยุทธ์การสอน หรือ การประเมินผลการเรียนรู้ จากผลการประเมินการดำเนินงานที่รายงานใน มคอ.</w:t>
            </w:r>
            <w:r w:rsidRPr="00CF16FE">
              <w:rPr>
                <w:rFonts w:ascii="TH SarabunPSK" w:eastAsia="MS Mincho" w:hAnsi="TH SarabunPSK" w:cs="TH SarabunPSK"/>
                <w:spacing w:val="-6"/>
                <w:sz w:val="28"/>
                <w:szCs w:val="20"/>
                <w:lang w:eastAsia="ja-JP" w:bidi="ar-SA"/>
              </w:rPr>
              <w:t xml:space="preserve">7 </w:t>
            </w:r>
            <w:r w:rsidRPr="00CF16FE">
              <w:rPr>
                <w:rFonts w:ascii="TH SarabunPSK" w:eastAsia="MS Mincho" w:hAnsi="TH SarabunPSK" w:cs="TH SarabunPSK"/>
                <w:spacing w:val="-6"/>
                <w:sz w:val="28"/>
                <w:cs/>
                <w:lang w:eastAsia="ja-JP"/>
              </w:rPr>
              <w:t xml:space="preserve">ปีที่แล้ว </w:t>
            </w:r>
          </w:p>
        </w:tc>
        <w:tc>
          <w:tcPr>
            <w:tcW w:w="417"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imes New Roman" w:eastAsia="Times New Roman" w:hAnsi="Times New Roman" w:cs="Angsana New"/>
                <w:sz w:val="28"/>
                <w:szCs w:val="20"/>
              </w:rPr>
            </w:pPr>
            <w:r w:rsidRPr="00CF16FE">
              <w:rPr>
                <w:rFonts w:ascii="TH SarabunPSK" w:eastAsia="MS Mincho" w:hAnsi="TH SarabunPSK" w:cs="TH SarabunPSK"/>
                <w:spacing w:val="-6"/>
                <w:sz w:val="28"/>
                <w:szCs w:val="20"/>
                <w:lang w:eastAsia="ja-JP" w:bidi="ar-SA"/>
              </w:rPr>
              <w:t>8</w:t>
            </w:r>
            <w:r w:rsidRPr="00CF16FE">
              <w:rPr>
                <w:rFonts w:ascii="TH SarabunPSK" w:eastAsia="MS Mincho" w:hAnsi="TH SarabunPSK" w:cs="TH SarabunPSK"/>
                <w:spacing w:val="-6"/>
                <w:sz w:val="28"/>
                <w:cs/>
                <w:lang w:eastAsia="ja-JP"/>
              </w:rPr>
              <w:t>) อาจารย์ใหม่ (ถ้ามี) ทุกคน ได้รับการปฐมนิเทศหรือคำแนะนำด้านการจัดการเรียนการสอน</w:t>
            </w:r>
          </w:p>
        </w:tc>
        <w:tc>
          <w:tcPr>
            <w:tcW w:w="417"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imes New Roman" w:eastAsia="Times New Roman" w:hAnsi="Times New Roman" w:cs="Angsana New"/>
                <w:sz w:val="28"/>
                <w:szCs w:val="20"/>
              </w:rPr>
            </w:pPr>
            <w:r w:rsidRPr="00CF16FE">
              <w:rPr>
                <w:rFonts w:ascii="TH SarabunPSK" w:eastAsia="MS Mincho" w:hAnsi="TH SarabunPSK" w:cs="TH SarabunPSK"/>
                <w:spacing w:val="-6"/>
                <w:sz w:val="28"/>
                <w:szCs w:val="20"/>
                <w:lang w:eastAsia="ja-JP" w:bidi="ar-SA"/>
              </w:rPr>
              <w:t>9</w:t>
            </w:r>
            <w:r w:rsidRPr="00CF16FE">
              <w:rPr>
                <w:rFonts w:ascii="TH SarabunPSK" w:eastAsia="MS Mincho" w:hAnsi="TH SarabunPSK" w:cs="TH SarabunPSK"/>
                <w:spacing w:val="-6"/>
                <w:sz w:val="28"/>
                <w:cs/>
                <w:lang w:eastAsia="ja-JP"/>
              </w:rPr>
              <w:t>) อาจารย์ประจำหลักสูตรทุกคนได้รับการพัฒนาทางวิชาการ และ/หรือวิชาชีพ อย่างน้อยปีละหนึ่งครั้ง</w:t>
            </w:r>
          </w:p>
        </w:tc>
        <w:tc>
          <w:tcPr>
            <w:tcW w:w="417"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imes New Roman" w:eastAsia="Times New Roman" w:hAnsi="Times New Roman" w:cs="Angsana New"/>
                <w:sz w:val="28"/>
                <w:szCs w:val="20"/>
                <w:lang w:bidi="ar-SA"/>
              </w:rPr>
            </w:pPr>
            <w:r w:rsidRPr="00CF16FE">
              <w:rPr>
                <w:rFonts w:ascii="TH SarabunPSK" w:eastAsia="MS Mincho" w:hAnsi="TH SarabunPSK" w:cs="TH SarabunPSK"/>
                <w:spacing w:val="-6"/>
                <w:sz w:val="28"/>
                <w:szCs w:val="20"/>
                <w:lang w:eastAsia="ja-JP" w:bidi="ar-SA"/>
              </w:rPr>
              <w:t>10</w:t>
            </w:r>
            <w:r w:rsidRPr="00CF16FE">
              <w:rPr>
                <w:rFonts w:ascii="TH SarabunPSK" w:eastAsia="MS Mincho" w:hAnsi="TH SarabunPSK" w:cs="TH SarabunPSK"/>
                <w:spacing w:val="-6"/>
                <w:sz w:val="28"/>
                <w:cs/>
                <w:lang w:eastAsia="ja-JP"/>
              </w:rPr>
              <w:t>) จำนวนบุคลากรสนับสนุนการเรียนการสอน  ได้รับการพัฒนาวิชาการ และ/หรือวิชาชีพ ไม่น้อยกว่าร้อยละ</w:t>
            </w:r>
            <w:r w:rsidRPr="00CF16FE">
              <w:rPr>
                <w:rFonts w:ascii="TH SarabunPSK" w:eastAsia="MS Mincho" w:hAnsi="TH SarabunPSK" w:cs="TH SarabunPSK"/>
                <w:spacing w:val="-6"/>
                <w:sz w:val="28"/>
                <w:szCs w:val="20"/>
                <w:lang w:eastAsia="ja-JP" w:bidi="ar-SA"/>
              </w:rPr>
              <w:t xml:space="preserve"> 50 </w:t>
            </w:r>
            <w:r w:rsidRPr="00CF16FE">
              <w:rPr>
                <w:rFonts w:ascii="TH SarabunPSK" w:eastAsia="MS Mincho" w:hAnsi="TH SarabunPSK" w:cs="TH SarabunPSK"/>
                <w:spacing w:val="-6"/>
                <w:sz w:val="28"/>
                <w:cs/>
                <w:lang w:eastAsia="ja-JP"/>
              </w:rPr>
              <w:t>ต่อปี</w:t>
            </w:r>
          </w:p>
        </w:tc>
        <w:tc>
          <w:tcPr>
            <w:tcW w:w="417"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imes New Roman" w:eastAsia="Times New Roman" w:hAnsi="Times New Roman" w:cs="Angsana New"/>
                <w:sz w:val="28"/>
                <w:szCs w:val="20"/>
                <w:lang w:bidi="ar-SA"/>
              </w:rPr>
            </w:pPr>
            <w:r w:rsidRPr="00CF16FE">
              <w:rPr>
                <w:rFonts w:ascii="TH SarabunPSK" w:eastAsia="MS Mincho" w:hAnsi="TH SarabunPSK" w:cs="TH SarabunPSK"/>
                <w:spacing w:val="-6"/>
                <w:sz w:val="28"/>
                <w:szCs w:val="20"/>
                <w:lang w:eastAsia="ja-JP" w:bidi="ar-SA"/>
              </w:rPr>
              <w:t>11</w:t>
            </w:r>
            <w:r w:rsidRPr="00CF16FE">
              <w:rPr>
                <w:rFonts w:ascii="TH SarabunPSK" w:eastAsia="MS Mincho" w:hAnsi="TH SarabunPSK" w:cs="TH SarabunPSK"/>
                <w:spacing w:val="-6"/>
                <w:sz w:val="28"/>
                <w:cs/>
                <w:lang w:eastAsia="ja-JP"/>
              </w:rPr>
              <w:t>) ระดับความพึงพอใจของนักศึกษาปีสุดท้าย/บัณฑิตใหม่ที่มีต่อคุณภาพหลักสูตร เฉลี่ยไม่น้อยกว่า</w:t>
            </w:r>
            <w:r w:rsidRPr="00CF16FE">
              <w:rPr>
                <w:rFonts w:ascii="TH SarabunPSK" w:eastAsia="MS Mincho" w:hAnsi="TH SarabunPSK" w:cs="TH SarabunPSK"/>
                <w:spacing w:val="-6"/>
                <w:sz w:val="28"/>
                <w:szCs w:val="20"/>
                <w:lang w:eastAsia="ja-JP" w:bidi="ar-SA"/>
              </w:rPr>
              <w:t xml:space="preserve"> 3</w:t>
            </w:r>
            <w:r w:rsidRPr="00CF16FE">
              <w:rPr>
                <w:rFonts w:ascii="TH SarabunPSK" w:eastAsia="MS Mincho" w:hAnsi="TH SarabunPSK" w:cs="TH SarabunPSK"/>
                <w:spacing w:val="-6"/>
                <w:sz w:val="28"/>
                <w:cs/>
                <w:lang w:eastAsia="ja-JP"/>
              </w:rPr>
              <w:t>.</w:t>
            </w:r>
            <w:r w:rsidRPr="00CF16FE">
              <w:rPr>
                <w:rFonts w:ascii="TH SarabunPSK" w:eastAsia="MS Mincho" w:hAnsi="TH SarabunPSK" w:cs="TH SarabunPSK"/>
                <w:spacing w:val="-6"/>
                <w:sz w:val="28"/>
                <w:szCs w:val="20"/>
                <w:lang w:eastAsia="ja-JP" w:bidi="ar-SA"/>
              </w:rPr>
              <w:t xml:space="preserve">5 </w:t>
            </w:r>
            <w:r w:rsidRPr="00CF16FE">
              <w:rPr>
                <w:rFonts w:ascii="TH SarabunPSK" w:eastAsia="MS Mincho" w:hAnsi="TH SarabunPSK" w:cs="TH SarabunPSK"/>
                <w:spacing w:val="-6"/>
                <w:sz w:val="28"/>
                <w:cs/>
                <w:lang w:eastAsia="ja-JP"/>
              </w:rPr>
              <w:t>จากคะแนนเต็ม</w:t>
            </w:r>
            <w:r w:rsidRPr="00CF16FE">
              <w:rPr>
                <w:rFonts w:ascii="TH SarabunPSK" w:eastAsia="MS Mincho" w:hAnsi="TH SarabunPSK" w:cs="TH SarabunPSK"/>
                <w:spacing w:val="-6"/>
                <w:sz w:val="28"/>
                <w:szCs w:val="20"/>
                <w:lang w:eastAsia="ja-JP" w:bidi="ar-SA"/>
              </w:rPr>
              <w:t xml:space="preserve"> 5</w:t>
            </w:r>
            <w:r w:rsidRPr="00CF16FE">
              <w:rPr>
                <w:rFonts w:ascii="TH SarabunPSK" w:eastAsia="MS Mincho" w:hAnsi="TH SarabunPSK" w:cs="TH SarabunPSK"/>
                <w:spacing w:val="-6"/>
                <w:sz w:val="28"/>
                <w:cs/>
                <w:lang w:eastAsia="ja-JP"/>
              </w:rPr>
              <w:t>.</w:t>
            </w:r>
            <w:r w:rsidRPr="00CF16FE">
              <w:rPr>
                <w:rFonts w:ascii="TH SarabunPSK" w:eastAsia="MS Mincho" w:hAnsi="TH SarabunPSK" w:cs="TH SarabunPSK"/>
                <w:spacing w:val="-6"/>
                <w:sz w:val="28"/>
                <w:szCs w:val="20"/>
                <w:lang w:eastAsia="ja-JP" w:bidi="ar-SA"/>
              </w:rPr>
              <w:t>0</w:t>
            </w:r>
            <w:r w:rsidRPr="00CF16FE">
              <w:rPr>
                <w:rFonts w:ascii="TH SarabunPSK" w:eastAsia="MS Mincho" w:hAnsi="TH SarabunPSK" w:cs="TH SarabunPSK"/>
                <w:spacing w:val="-6"/>
                <w:sz w:val="28"/>
                <w:szCs w:val="20"/>
                <w:lang w:eastAsia="ja-JP" w:bidi="ar-SA"/>
              </w:rPr>
              <w:tab/>
            </w:r>
          </w:p>
        </w:tc>
        <w:tc>
          <w:tcPr>
            <w:tcW w:w="417"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c>
          <w:tcPr>
            <w:tcW w:w="433"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H SarabunPSK" w:eastAsia="MS Mincho" w:hAnsi="TH SarabunPSK" w:cs="TH SarabunPSK"/>
                <w:spacing w:val="-6"/>
                <w:sz w:val="28"/>
                <w:szCs w:val="20"/>
                <w:lang w:eastAsia="ja-JP" w:bidi="ar-SA"/>
              </w:rPr>
            </w:pPr>
            <w:r w:rsidRPr="00CF16FE">
              <w:rPr>
                <w:rFonts w:ascii="TH SarabunPSK" w:eastAsia="MS Mincho" w:hAnsi="TH SarabunPSK" w:cs="TH SarabunPSK"/>
                <w:spacing w:val="-6"/>
                <w:sz w:val="28"/>
                <w:szCs w:val="20"/>
                <w:lang w:eastAsia="ja-JP" w:bidi="ar-SA"/>
              </w:rPr>
              <w:t>12</w:t>
            </w:r>
            <w:r w:rsidRPr="00CF16FE">
              <w:rPr>
                <w:rFonts w:ascii="TH SarabunPSK" w:eastAsia="MS Mincho" w:hAnsi="TH SarabunPSK" w:cs="TH SarabunPSK"/>
                <w:spacing w:val="-6"/>
                <w:sz w:val="28"/>
                <w:cs/>
                <w:lang w:eastAsia="ja-JP"/>
              </w:rPr>
              <w:t>) ระดับความพึงพอใจของผู้ใช้บัณฑิตที่มีต่อบัณฑิตใหม่ เฉลี่ยไม่น้อยกว่า</w:t>
            </w:r>
            <w:r w:rsidRPr="00CF16FE">
              <w:rPr>
                <w:rFonts w:ascii="TH SarabunPSK" w:eastAsia="MS Mincho" w:hAnsi="TH SarabunPSK" w:cs="TH SarabunPSK"/>
                <w:spacing w:val="-6"/>
                <w:sz w:val="28"/>
                <w:szCs w:val="20"/>
                <w:lang w:eastAsia="ja-JP" w:bidi="ar-SA"/>
              </w:rPr>
              <w:t xml:space="preserve"> 3</w:t>
            </w:r>
            <w:r w:rsidRPr="00CF16FE">
              <w:rPr>
                <w:rFonts w:ascii="TH SarabunPSK" w:eastAsia="MS Mincho" w:hAnsi="TH SarabunPSK" w:cs="TH SarabunPSK"/>
                <w:spacing w:val="-6"/>
                <w:sz w:val="28"/>
                <w:cs/>
                <w:lang w:eastAsia="ja-JP"/>
              </w:rPr>
              <w:t>.</w:t>
            </w:r>
            <w:r w:rsidRPr="00CF16FE">
              <w:rPr>
                <w:rFonts w:ascii="TH SarabunPSK" w:eastAsia="MS Mincho" w:hAnsi="TH SarabunPSK" w:cs="TH SarabunPSK"/>
                <w:spacing w:val="-6"/>
                <w:sz w:val="28"/>
                <w:szCs w:val="20"/>
                <w:lang w:eastAsia="ja-JP" w:bidi="ar-SA"/>
              </w:rPr>
              <w:t xml:space="preserve">5 </w:t>
            </w:r>
            <w:r w:rsidRPr="00CF16FE">
              <w:rPr>
                <w:rFonts w:ascii="TH SarabunPSK" w:eastAsia="MS Mincho" w:hAnsi="TH SarabunPSK" w:cs="TH SarabunPSK"/>
                <w:spacing w:val="-6"/>
                <w:sz w:val="28"/>
                <w:cs/>
                <w:lang w:eastAsia="ja-JP"/>
              </w:rPr>
              <w:t>จากคะแนนเต็ม</w:t>
            </w:r>
            <w:r w:rsidRPr="00CF16FE">
              <w:rPr>
                <w:rFonts w:ascii="TH SarabunPSK" w:eastAsia="MS Mincho" w:hAnsi="TH SarabunPSK" w:cs="TH SarabunPSK"/>
                <w:spacing w:val="-6"/>
                <w:sz w:val="28"/>
                <w:szCs w:val="20"/>
                <w:lang w:eastAsia="ja-JP" w:bidi="ar-SA"/>
              </w:rPr>
              <w:t xml:space="preserve"> 5</w:t>
            </w:r>
            <w:r w:rsidRPr="00CF16FE">
              <w:rPr>
                <w:rFonts w:ascii="TH SarabunPSK" w:eastAsia="MS Mincho" w:hAnsi="TH SarabunPSK" w:cs="TH SarabunPSK"/>
                <w:spacing w:val="-6"/>
                <w:sz w:val="28"/>
                <w:cs/>
                <w:lang w:eastAsia="ja-JP"/>
              </w:rPr>
              <w:t>.</w:t>
            </w:r>
          </w:p>
        </w:tc>
        <w:tc>
          <w:tcPr>
            <w:tcW w:w="417"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p>
        </w:tc>
        <w:tc>
          <w:tcPr>
            <w:tcW w:w="431"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p>
        </w:tc>
        <w:tc>
          <w:tcPr>
            <w:tcW w:w="433" w:type="pct"/>
            <w:shd w:val="clear" w:color="auto" w:fill="auto"/>
          </w:tcPr>
          <w:p w:rsidR="00215DC6" w:rsidRPr="00CF16FE" w:rsidRDefault="00215DC6" w:rsidP="008054CD">
            <w:pPr>
              <w:spacing w:after="0" w:line="230" w:lineRule="auto"/>
              <w:jc w:val="center"/>
              <w:rPr>
                <w:rFonts w:ascii="Times New Roman" w:eastAsia="Times New Roman" w:hAnsi="Times New Roman" w:cs="Angsana New"/>
                <w:sz w:val="28"/>
                <w:szCs w:val="20"/>
                <w:lang w:bidi="ar-SA"/>
              </w:rPr>
            </w:pPr>
            <w:r w:rsidRPr="00CF16FE">
              <w:rPr>
                <w:rFonts w:ascii="TH SarabunPSK" w:eastAsia="BrowalliaNew-Bold" w:hAnsi="TH SarabunPSK" w:cs="TH SarabunPSK"/>
                <w:sz w:val="28"/>
                <w:szCs w:val="20"/>
                <w:lang w:bidi="ar-SA"/>
              </w:rPr>
              <w:t>X</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H SarabunPSK" w:eastAsia="MS Mincho" w:hAnsi="TH SarabunPSK" w:cs="TH SarabunPSK"/>
                <w:spacing w:val="-6"/>
                <w:sz w:val="28"/>
                <w:szCs w:val="20"/>
                <w:lang w:eastAsia="ja-JP" w:bidi="ar-SA"/>
              </w:rPr>
            </w:pPr>
            <w:r w:rsidRPr="00CF16FE">
              <w:rPr>
                <w:rFonts w:ascii="TH SarabunPSK" w:eastAsia="Times New Roman" w:hAnsi="TH SarabunPSK" w:cs="TH SarabunPSK"/>
                <w:b/>
                <w:bCs/>
                <w:sz w:val="28"/>
                <w:cs/>
              </w:rPr>
              <w:t>รวมตัวบ่งชี้ (ข้อ) ในแต่ละปี</w:t>
            </w:r>
          </w:p>
        </w:tc>
        <w:tc>
          <w:tcPr>
            <w:tcW w:w="417"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BrowalliaNew-Bold" w:hAnsi="TH SarabunPSK" w:cs="TH SarabunPSK" w:hint="cs"/>
                <w:b/>
                <w:bCs/>
                <w:sz w:val="28"/>
                <w:cs/>
              </w:rPr>
              <w:t>10</w:t>
            </w:r>
          </w:p>
        </w:tc>
        <w:tc>
          <w:tcPr>
            <w:tcW w:w="431" w:type="pct"/>
            <w:shd w:val="clear" w:color="auto" w:fill="auto"/>
            <w:vAlign w:val="center"/>
          </w:tcPr>
          <w:p w:rsidR="00215DC6" w:rsidRPr="00CF16FE"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BrowalliaNew-Bold" w:hAnsi="TH SarabunPSK" w:cs="TH SarabunPSK"/>
                <w:b/>
                <w:bCs/>
                <w:sz w:val="28"/>
                <w:szCs w:val="20"/>
                <w:lang w:bidi="ar-SA"/>
              </w:rPr>
              <w:t>1</w:t>
            </w:r>
            <w:r>
              <w:rPr>
                <w:rFonts w:ascii="TH SarabunPSK" w:eastAsia="BrowalliaNew-Bold" w:hAnsi="TH SarabunPSK" w:cs="TH SarabunPSK" w:hint="cs"/>
                <w:b/>
                <w:bCs/>
                <w:sz w:val="28"/>
                <w:cs/>
              </w:rPr>
              <w:t>0</w:t>
            </w:r>
          </w:p>
        </w:tc>
        <w:tc>
          <w:tcPr>
            <w:tcW w:w="431" w:type="pct"/>
            <w:shd w:val="clear" w:color="auto" w:fill="auto"/>
            <w:vAlign w:val="center"/>
          </w:tcPr>
          <w:p w:rsidR="00215DC6" w:rsidRPr="00CF16FE"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BrowalliaNew-Bold" w:hAnsi="TH SarabunPSK" w:cs="TH SarabunPSK"/>
                <w:b/>
                <w:bCs/>
                <w:sz w:val="28"/>
                <w:szCs w:val="20"/>
                <w:lang w:bidi="ar-SA"/>
              </w:rPr>
              <w:t>1</w:t>
            </w:r>
            <w:r>
              <w:rPr>
                <w:rFonts w:ascii="TH SarabunPSK" w:eastAsia="Times New Roman" w:hAnsi="TH SarabunPSK" w:cs="TH SarabunPSK"/>
                <w:sz w:val="28"/>
                <w:szCs w:val="20"/>
              </w:rPr>
              <w:t>0</w:t>
            </w:r>
          </w:p>
        </w:tc>
        <w:tc>
          <w:tcPr>
            <w:tcW w:w="431" w:type="pct"/>
            <w:shd w:val="clear" w:color="auto" w:fill="auto"/>
            <w:vAlign w:val="center"/>
          </w:tcPr>
          <w:p w:rsidR="00215DC6" w:rsidRPr="00CF16FE"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BrowalliaNew-Bold" w:hAnsi="TH SarabunPSK" w:cs="TH SarabunPSK"/>
                <w:b/>
                <w:bCs/>
                <w:sz w:val="28"/>
                <w:szCs w:val="20"/>
                <w:lang w:bidi="ar-SA"/>
              </w:rPr>
              <w:t>1</w:t>
            </w:r>
            <w:r>
              <w:rPr>
                <w:rFonts w:ascii="TH SarabunPSK" w:eastAsia="Times New Roman" w:hAnsi="TH SarabunPSK" w:cs="TH SarabunPSK"/>
                <w:sz w:val="28"/>
                <w:szCs w:val="20"/>
              </w:rPr>
              <w:t>1</w:t>
            </w:r>
          </w:p>
        </w:tc>
        <w:tc>
          <w:tcPr>
            <w:tcW w:w="433" w:type="pct"/>
            <w:shd w:val="clear" w:color="auto" w:fill="auto"/>
            <w:vAlign w:val="center"/>
          </w:tcPr>
          <w:p w:rsidR="00215DC6" w:rsidRPr="00CF16FE" w:rsidRDefault="00215DC6" w:rsidP="008054CD">
            <w:pPr>
              <w:spacing w:after="0" w:line="230" w:lineRule="auto"/>
              <w:jc w:val="center"/>
              <w:rPr>
                <w:rFonts w:ascii="TH SarabunPSK" w:eastAsia="BrowalliaNew-Bold" w:hAnsi="TH SarabunPSK" w:cs="TH SarabunPSK"/>
                <w:sz w:val="28"/>
                <w:szCs w:val="20"/>
              </w:rPr>
            </w:pPr>
            <w:r w:rsidRPr="00CF16FE">
              <w:rPr>
                <w:rFonts w:ascii="TH SarabunPSK" w:eastAsia="BrowalliaNew-Bold" w:hAnsi="TH SarabunPSK" w:cs="TH SarabunPSK"/>
                <w:b/>
                <w:bCs/>
                <w:sz w:val="28"/>
                <w:szCs w:val="20"/>
                <w:lang w:bidi="ar-SA"/>
              </w:rPr>
              <w:t>1</w:t>
            </w:r>
            <w:r>
              <w:rPr>
                <w:rFonts w:ascii="TH SarabunPSK" w:eastAsia="BrowalliaNew-Bold" w:hAnsi="TH SarabunPSK" w:cs="TH SarabunPSK" w:hint="cs"/>
                <w:b/>
                <w:bCs/>
                <w:sz w:val="28"/>
                <w:cs/>
              </w:rPr>
              <w:t>2</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H SarabunPSK" w:eastAsia="MS Mincho" w:hAnsi="TH SarabunPSK" w:cs="TH SarabunPSK"/>
                <w:spacing w:val="-6"/>
                <w:sz w:val="28"/>
                <w:szCs w:val="20"/>
                <w:lang w:eastAsia="ja-JP" w:bidi="ar-SA"/>
              </w:rPr>
            </w:pPr>
            <w:r w:rsidRPr="00CF16FE">
              <w:rPr>
                <w:rFonts w:ascii="TH SarabunPSK" w:eastAsia="Times New Roman" w:hAnsi="TH SarabunPSK" w:cs="TH SarabunPSK"/>
                <w:b/>
                <w:bCs/>
                <w:sz w:val="28"/>
                <w:cs/>
              </w:rPr>
              <w:t>ตัวบ่งชี้บังคับ (ข้อที่)</w:t>
            </w:r>
          </w:p>
        </w:tc>
        <w:tc>
          <w:tcPr>
            <w:tcW w:w="417"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Times New Roman" w:hAnsi="TH SarabunPSK" w:cs="TH SarabunPSK"/>
                <w:b/>
                <w:bCs/>
                <w:sz w:val="28"/>
                <w:szCs w:val="20"/>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szCs w:val="20"/>
                <w:lang w:bidi="ar-SA"/>
              </w:rPr>
              <w:t>5</w:t>
            </w:r>
          </w:p>
        </w:tc>
        <w:tc>
          <w:tcPr>
            <w:tcW w:w="431"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Times New Roman" w:hAnsi="TH SarabunPSK" w:cs="TH SarabunPSK"/>
                <w:b/>
                <w:bCs/>
                <w:sz w:val="28"/>
                <w:szCs w:val="20"/>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szCs w:val="20"/>
                <w:lang w:bidi="ar-SA"/>
              </w:rPr>
              <w:t>5</w:t>
            </w:r>
          </w:p>
        </w:tc>
        <w:tc>
          <w:tcPr>
            <w:tcW w:w="431"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Times New Roman" w:hAnsi="TH SarabunPSK" w:cs="TH SarabunPSK"/>
                <w:b/>
                <w:bCs/>
                <w:sz w:val="28"/>
                <w:szCs w:val="20"/>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szCs w:val="20"/>
                <w:lang w:bidi="ar-SA"/>
              </w:rPr>
              <w:t>5</w:t>
            </w:r>
          </w:p>
        </w:tc>
        <w:tc>
          <w:tcPr>
            <w:tcW w:w="431"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Times New Roman" w:hAnsi="TH SarabunPSK" w:cs="TH SarabunPSK"/>
                <w:b/>
                <w:bCs/>
                <w:sz w:val="28"/>
                <w:szCs w:val="20"/>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szCs w:val="20"/>
                <w:lang w:bidi="ar-SA"/>
              </w:rPr>
              <w:t>5</w:t>
            </w:r>
          </w:p>
        </w:tc>
        <w:tc>
          <w:tcPr>
            <w:tcW w:w="433" w:type="pct"/>
            <w:shd w:val="clear" w:color="auto" w:fill="auto"/>
            <w:vAlign w:val="center"/>
          </w:tcPr>
          <w:p w:rsidR="00215DC6" w:rsidRPr="00CF16FE" w:rsidRDefault="00215DC6" w:rsidP="008054CD">
            <w:pPr>
              <w:spacing w:after="0" w:line="230" w:lineRule="auto"/>
              <w:jc w:val="center"/>
              <w:rPr>
                <w:rFonts w:ascii="TH SarabunPSK" w:eastAsia="BrowalliaNew-Bold" w:hAnsi="TH SarabunPSK" w:cs="TH SarabunPSK"/>
                <w:sz w:val="28"/>
                <w:szCs w:val="20"/>
                <w:lang w:bidi="ar-SA"/>
              </w:rPr>
            </w:pPr>
            <w:r w:rsidRPr="00CF16FE">
              <w:rPr>
                <w:rFonts w:ascii="TH SarabunPSK" w:eastAsia="Times New Roman" w:hAnsi="TH SarabunPSK" w:cs="TH SarabunPSK"/>
                <w:b/>
                <w:bCs/>
                <w:sz w:val="28"/>
                <w:szCs w:val="20"/>
                <w:lang w:bidi="ar-SA"/>
              </w:rPr>
              <w:t>1</w:t>
            </w:r>
            <w:r w:rsidRPr="00CF16FE">
              <w:rPr>
                <w:rFonts w:ascii="TH SarabunPSK" w:eastAsia="Times New Roman" w:hAnsi="TH SarabunPSK" w:cs="TH SarabunPSK"/>
                <w:b/>
                <w:bCs/>
                <w:sz w:val="28"/>
                <w:cs/>
              </w:rPr>
              <w:t>-</w:t>
            </w:r>
            <w:r w:rsidRPr="00CF16FE">
              <w:rPr>
                <w:rFonts w:ascii="TH SarabunPSK" w:eastAsia="Times New Roman" w:hAnsi="TH SarabunPSK" w:cs="TH SarabunPSK"/>
                <w:b/>
                <w:bCs/>
                <w:sz w:val="28"/>
                <w:szCs w:val="20"/>
                <w:lang w:bidi="ar-SA"/>
              </w:rPr>
              <w:t>5</w:t>
            </w:r>
          </w:p>
        </w:tc>
      </w:tr>
      <w:tr w:rsidR="00215DC6" w:rsidRPr="00CF16FE" w:rsidTr="00215DC6">
        <w:tc>
          <w:tcPr>
            <w:tcW w:w="2857" w:type="pct"/>
            <w:shd w:val="clear" w:color="auto" w:fill="auto"/>
          </w:tcPr>
          <w:p w:rsidR="00215DC6" w:rsidRPr="00CF16FE" w:rsidRDefault="00215DC6" w:rsidP="008054CD">
            <w:pPr>
              <w:tabs>
                <w:tab w:val="left" w:pos="851"/>
                <w:tab w:val="left" w:pos="1418"/>
                <w:tab w:val="left" w:pos="1985"/>
              </w:tabs>
              <w:spacing w:after="0" w:line="230" w:lineRule="auto"/>
              <w:jc w:val="thaiDistribute"/>
              <w:rPr>
                <w:rFonts w:ascii="TH SarabunPSK" w:eastAsia="MS Mincho" w:hAnsi="TH SarabunPSK" w:cs="TH SarabunPSK"/>
                <w:spacing w:val="-6"/>
                <w:sz w:val="28"/>
                <w:szCs w:val="20"/>
                <w:lang w:eastAsia="ja-JP" w:bidi="ar-SA"/>
              </w:rPr>
            </w:pPr>
            <w:r w:rsidRPr="00CF16FE">
              <w:rPr>
                <w:rFonts w:ascii="TH SarabunPSK" w:eastAsia="Times New Roman" w:hAnsi="TH SarabunPSK" w:cs="TH SarabunPSK"/>
                <w:b/>
                <w:bCs/>
                <w:sz w:val="28"/>
                <w:cs/>
              </w:rPr>
              <w:t>ตัวบ่งชี้ต้องผ่านรวม (ข้อ)</w:t>
            </w:r>
          </w:p>
        </w:tc>
        <w:tc>
          <w:tcPr>
            <w:tcW w:w="417"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sidRPr="00CF16FE">
              <w:rPr>
                <w:rFonts w:ascii="TH SarabunPSK" w:eastAsia="Times New Roman" w:hAnsi="TH SarabunPSK" w:cs="TH SarabunPSK" w:hint="cs"/>
                <w:b/>
                <w:bCs/>
                <w:sz w:val="28"/>
                <w:cs/>
              </w:rPr>
              <w:t>8</w:t>
            </w:r>
          </w:p>
        </w:tc>
        <w:tc>
          <w:tcPr>
            <w:tcW w:w="431"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Pr>
                <w:rFonts w:ascii="TH SarabunPSK" w:eastAsia="Times New Roman" w:hAnsi="TH SarabunPSK" w:cs="TH SarabunPSK"/>
                <w:sz w:val="28"/>
                <w:szCs w:val="20"/>
              </w:rPr>
              <w:t>8</w:t>
            </w:r>
          </w:p>
        </w:tc>
        <w:tc>
          <w:tcPr>
            <w:tcW w:w="431"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Pr>
                <w:rFonts w:ascii="TH SarabunPSK" w:eastAsia="Times New Roman" w:hAnsi="TH SarabunPSK" w:cs="TH SarabunPSK"/>
                <w:sz w:val="28"/>
                <w:szCs w:val="20"/>
              </w:rPr>
              <w:t>8</w:t>
            </w:r>
          </w:p>
        </w:tc>
        <w:tc>
          <w:tcPr>
            <w:tcW w:w="431" w:type="pct"/>
            <w:shd w:val="clear" w:color="auto" w:fill="auto"/>
            <w:vAlign w:val="center"/>
          </w:tcPr>
          <w:p w:rsidR="00215DC6" w:rsidRPr="00CF16FE" w:rsidDel="00B76BC2" w:rsidRDefault="00215DC6" w:rsidP="008054CD">
            <w:pPr>
              <w:spacing w:after="0" w:line="230" w:lineRule="auto"/>
              <w:jc w:val="center"/>
              <w:rPr>
                <w:rFonts w:ascii="TH SarabunPSK" w:eastAsia="Times New Roman" w:hAnsi="TH SarabunPSK" w:cs="TH SarabunPSK"/>
                <w:sz w:val="28"/>
                <w:szCs w:val="20"/>
              </w:rPr>
            </w:pPr>
            <w:r>
              <w:rPr>
                <w:rFonts w:ascii="TH SarabunPSK" w:eastAsia="Times New Roman" w:hAnsi="TH SarabunPSK" w:cs="TH SarabunPSK"/>
                <w:sz w:val="28"/>
                <w:szCs w:val="20"/>
              </w:rPr>
              <w:t>9</w:t>
            </w:r>
          </w:p>
        </w:tc>
        <w:tc>
          <w:tcPr>
            <w:tcW w:w="433" w:type="pct"/>
            <w:shd w:val="clear" w:color="auto" w:fill="auto"/>
            <w:vAlign w:val="center"/>
          </w:tcPr>
          <w:p w:rsidR="00215DC6" w:rsidRPr="00CF16FE" w:rsidRDefault="00215DC6" w:rsidP="008054CD">
            <w:pPr>
              <w:spacing w:after="0" w:line="230" w:lineRule="auto"/>
              <w:jc w:val="center"/>
              <w:rPr>
                <w:rFonts w:ascii="TH SarabunPSK" w:eastAsia="BrowalliaNew-Bold" w:hAnsi="TH SarabunPSK" w:cs="TH SarabunPSK"/>
                <w:sz w:val="28"/>
                <w:szCs w:val="20"/>
              </w:rPr>
            </w:pPr>
            <w:r w:rsidRPr="00CF16FE">
              <w:rPr>
                <w:rFonts w:ascii="TH SarabunPSK" w:eastAsia="Times New Roman" w:hAnsi="TH SarabunPSK" w:cs="TH SarabunPSK"/>
                <w:b/>
                <w:bCs/>
                <w:sz w:val="28"/>
                <w:szCs w:val="20"/>
                <w:lang w:bidi="ar-SA"/>
              </w:rPr>
              <w:t>1</w:t>
            </w:r>
            <w:r>
              <w:rPr>
                <w:rFonts w:ascii="TH SarabunPSK" w:eastAsia="Times New Roman" w:hAnsi="TH SarabunPSK" w:cs="TH SarabunPSK" w:hint="cs"/>
                <w:b/>
                <w:bCs/>
                <w:sz w:val="28"/>
                <w:cs/>
              </w:rPr>
              <w:t>0</w:t>
            </w:r>
          </w:p>
        </w:tc>
      </w:tr>
    </w:tbl>
    <w:p w:rsidR="00353920" w:rsidRDefault="00353920" w:rsidP="008054CD">
      <w:pPr>
        <w:spacing w:after="0" w:line="230" w:lineRule="auto"/>
        <w:jc w:val="thaiDistribute"/>
        <w:rPr>
          <w:rFonts w:ascii="TH SarabunPSK" w:eastAsia="Times New Roman" w:hAnsi="TH SarabunPSK" w:cs="TH SarabunPSK"/>
          <w:sz w:val="24"/>
          <w:szCs w:val="24"/>
        </w:rPr>
      </w:pPr>
      <w:r w:rsidRPr="00CF16FE">
        <w:rPr>
          <w:rFonts w:ascii="TH SarabunPSK" w:hAnsi="TH SarabunPSK" w:cs="TH SarabunPSK"/>
          <w:b/>
          <w:bCs/>
          <w:sz w:val="24"/>
          <w:szCs w:val="24"/>
          <w:cs/>
        </w:rPr>
        <w:lastRenderedPageBreak/>
        <w:t xml:space="preserve">เกณฑ์ประเมิน: </w:t>
      </w:r>
      <w:r w:rsidRPr="00CF16FE">
        <w:rPr>
          <w:rFonts w:ascii="TH SarabunPSK" w:hAnsi="TH SarabunPSK" w:cs="TH SarabunPSK"/>
          <w:sz w:val="24"/>
          <w:szCs w:val="24"/>
          <w:cs/>
        </w:rPr>
        <w:t>หลักสูตรได้มาตรฐานตามกรอบคุณวุฒิฯ ต้องผ่านเกณฑ์ประเมินดังนี้ ตัวบ่งชี้บังคับ</w:t>
      </w:r>
      <w:r w:rsidRPr="00CF16FE">
        <w:rPr>
          <w:rFonts w:ascii="TH SarabunPSK" w:eastAsia="Times New Roman" w:hAnsi="TH SarabunPSK" w:cs="TH SarabunPSK"/>
          <w:sz w:val="24"/>
          <w:szCs w:val="24"/>
          <w:cs/>
        </w:rPr>
        <w:t>มีผลการดำเนินการบรรลุตามเป้าหมาย และมีจำนวนตัวบ่งชี้ที่มีผลดำเนินการบรรลุเป้าหมายไม่น้อยกว่า 80% ของตัวบ่งชี้รวม โดยพิจารณาจากจำนวนตัวบ่งชี้บังคับและตัวบ่งชี้รวมในแต่ละปี</w:t>
      </w:r>
    </w:p>
    <w:p w:rsidR="00BD4EDD" w:rsidRPr="00BD4EDD" w:rsidRDefault="00BD4EDD" w:rsidP="00D510A3">
      <w:pPr>
        <w:spacing w:after="0" w:line="230" w:lineRule="auto"/>
        <w:jc w:val="thaiDistribute"/>
        <w:rPr>
          <w:rFonts w:ascii="TH SarabunPSK" w:eastAsia="Times New Roman" w:hAnsi="TH SarabunPSK" w:cs="TH SarabunPSK"/>
          <w:sz w:val="32"/>
          <w:szCs w:val="32"/>
        </w:rPr>
      </w:pPr>
    </w:p>
    <w:p w:rsidR="00353920" w:rsidRPr="00CF16FE" w:rsidRDefault="00353920" w:rsidP="00D510A3">
      <w:pPr>
        <w:shd w:val="clear" w:color="auto" w:fill="D9D9D9"/>
        <w:spacing w:after="0" w:line="230" w:lineRule="auto"/>
        <w:ind w:right="-2"/>
        <w:jc w:val="center"/>
        <w:rPr>
          <w:rFonts w:ascii="TH SarabunPSK" w:eastAsia="Times New Roman" w:hAnsi="TH SarabunPSK" w:cs="TH SarabunPSK"/>
          <w:b/>
          <w:bCs/>
          <w:sz w:val="36"/>
          <w:szCs w:val="36"/>
          <w:rtl/>
          <w:cs/>
          <w:lang w:bidi="ar-SA"/>
        </w:rPr>
      </w:pPr>
      <w:r w:rsidRPr="00CF16FE">
        <w:rPr>
          <w:rFonts w:ascii="TH SarabunPSK" w:eastAsia="Times New Roman" w:hAnsi="TH SarabunPSK" w:cs="TH SarabunPSK"/>
          <w:b/>
          <w:bCs/>
          <w:sz w:val="36"/>
          <w:szCs w:val="36"/>
          <w:cs/>
        </w:rPr>
        <w:t xml:space="preserve">หมวดที่ </w:t>
      </w:r>
      <w:r w:rsidRPr="00CF16FE">
        <w:rPr>
          <w:rFonts w:ascii="TH SarabunPSK" w:eastAsia="Times New Roman" w:hAnsi="TH SarabunPSK" w:cs="TH SarabunPSK"/>
          <w:b/>
          <w:bCs/>
          <w:sz w:val="36"/>
          <w:szCs w:val="36"/>
          <w:lang w:bidi="ar-SA"/>
        </w:rPr>
        <w:t xml:space="preserve">8  </w:t>
      </w:r>
      <w:r w:rsidRPr="00CF16FE">
        <w:rPr>
          <w:rFonts w:ascii="TH SarabunPSK" w:eastAsia="Times New Roman" w:hAnsi="TH SarabunPSK" w:cs="TH SarabunPSK"/>
          <w:b/>
          <w:bCs/>
          <w:sz w:val="36"/>
          <w:szCs w:val="36"/>
          <w:cs/>
        </w:rPr>
        <w:t>การประเมินและปรับปรุงการดำเนินการของหลักสูตร</w:t>
      </w:r>
    </w:p>
    <w:p w:rsidR="00353920" w:rsidRPr="00CF16FE" w:rsidRDefault="00353920" w:rsidP="00D510A3">
      <w:pPr>
        <w:tabs>
          <w:tab w:val="left" w:pos="851"/>
          <w:tab w:val="left" w:pos="980"/>
          <w:tab w:val="left" w:pos="1418"/>
          <w:tab w:val="left" w:pos="1985"/>
        </w:tabs>
        <w:spacing w:after="0" w:line="230" w:lineRule="auto"/>
        <w:jc w:val="thaiDistribute"/>
        <w:rPr>
          <w:rFonts w:ascii="TH SarabunPSK" w:eastAsia="Times New Roman" w:hAnsi="TH SarabunPSK" w:cs="TH SarabunPSK"/>
          <w:sz w:val="32"/>
          <w:szCs w:val="32"/>
          <w:lang w:bidi="ar-SA"/>
        </w:rPr>
      </w:pP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1. การประเมินประสิทธิผลของการสอน</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ab/>
      </w: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cs/>
        </w:rPr>
        <w:t>1.1 การประเมินกลยุทธ์การสอน</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spacing w:val="-6"/>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หลักสูตรอนามัยสิ่งแวดล้อม</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pacing w:val="-6"/>
          <w:sz w:val="32"/>
          <w:szCs w:val="32"/>
          <w:cs/>
        </w:rPr>
        <w:t>สำนักวิชาสาธารณสุขศาสตร์ กำหนดให้มีประเมินกลยุทธ์การสอนรายวิชาทุกวิชา ดังนี้</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1 </w:t>
      </w:r>
      <w:r w:rsidRPr="00CF16FE">
        <w:rPr>
          <w:rFonts w:ascii="TH SarabunPSK" w:eastAsia="Times New Roman" w:hAnsi="TH SarabunPSK" w:cs="TH SarabunPSK"/>
          <w:sz w:val="32"/>
          <w:szCs w:val="32"/>
          <w:cs/>
        </w:rPr>
        <w:t>อาจารย์ผู้รับผิดชอบหลักสูตรทวน</w:t>
      </w:r>
      <w:r w:rsidRPr="00CF16FE">
        <w:rPr>
          <w:rFonts w:ascii="TH SarabunPSK" w:eastAsia="Times New Roman" w:hAnsi="TH SarabunPSK" w:cs="TH SarabunPSK" w:hint="cs"/>
          <w:sz w:val="32"/>
          <w:szCs w:val="32"/>
          <w:cs/>
        </w:rPr>
        <w:t>สอบผลสัมฤทธิ์และ</w:t>
      </w:r>
      <w:r w:rsidRPr="00CF16FE">
        <w:rPr>
          <w:rFonts w:ascii="TH SarabunPSK" w:eastAsia="Times New Roman" w:hAnsi="TH SarabunPSK" w:cs="TH SarabunPSK"/>
          <w:sz w:val="32"/>
          <w:szCs w:val="32"/>
          <w:cs/>
        </w:rPr>
        <w:t>กระบวนการประเมินผลการเรียนรู้รายด้าน ทั้ง 6 ด้าน (</w:t>
      </w:r>
      <w:r w:rsidRPr="00CF16FE">
        <w:rPr>
          <w:rFonts w:ascii="TH SarabunPSK" w:eastAsia="Times New Roman" w:hAnsi="TH SarabunPSK" w:cs="TH SarabunPSK"/>
          <w:sz w:val="32"/>
          <w:szCs w:val="32"/>
        </w:rPr>
        <w:t>6 Domains of Learning</w:t>
      </w:r>
      <w:r w:rsidRPr="00CF16FE">
        <w:rPr>
          <w:rFonts w:ascii="TH SarabunPSK" w:eastAsia="Times New Roman" w:hAnsi="TH SarabunPSK" w:cs="TH SarabunPSK"/>
          <w:sz w:val="32"/>
          <w:szCs w:val="32"/>
          <w:cs/>
        </w:rPr>
        <w:t>) ตั้งแต่การประเมินกลยุทธ์การสอนที่กำหนดไว้ใน มคอ.3 และผลการประเมินกลยุทธ์การสอนหลังการสอนเสร็จสิ้นใน มคอ.5</w:t>
      </w:r>
      <w:r w:rsidRPr="00CF16FE">
        <w:rPr>
          <w:rFonts w:ascii="TH SarabunPSK" w:eastAsia="Times New Roman" w:hAnsi="TH SarabunPSK" w:cs="TH SarabunPSK" w:hint="cs"/>
          <w:sz w:val="32"/>
          <w:szCs w:val="32"/>
          <w:cs/>
        </w:rPr>
        <w:t xml:space="preserve"> </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2 </w:t>
      </w:r>
      <w:r w:rsidRPr="00CF16FE">
        <w:rPr>
          <w:rFonts w:ascii="TH SarabunPSK" w:eastAsia="Times New Roman" w:hAnsi="TH SarabunPSK" w:cs="TH SarabunPSK"/>
          <w:sz w:val="32"/>
          <w:szCs w:val="32"/>
          <w:cs/>
        </w:rPr>
        <w:t xml:space="preserve">อาจารย์ประจำหลักสูตร/อาจารย์ผู้สอนในรายวิชาเดียวกันและ/หรือต่างรายวิชา </w:t>
      </w:r>
      <w:r w:rsidRPr="00CF16FE">
        <w:rPr>
          <w:rFonts w:ascii="TH SarabunPSK" w:eastAsia="Times New Roman" w:hAnsi="TH SarabunPSK" w:cs="TH SarabunPSK"/>
          <w:spacing w:val="-4"/>
          <w:sz w:val="32"/>
          <w:szCs w:val="32"/>
          <w:cs/>
        </w:rPr>
        <w:t>สังเกตการณ์สอน กิจกรรมการเรียนการสอน ให้ความคิดเห็นและข้อเสนอแนะเพื่อปรับปรุงกลยุทธ์การสอน</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3 </w:t>
      </w:r>
      <w:r w:rsidRPr="00CF16FE">
        <w:rPr>
          <w:rFonts w:ascii="TH SarabunPSK" w:eastAsia="Times New Roman" w:hAnsi="TH SarabunPSK" w:cs="TH SarabunPSK"/>
          <w:sz w:val="32"/>
          <w:szCs w:val="32"/>
          <w:cs/>
        </w:rPr>
        <w:t>นักศึกษาแต่ละคนแสดงความคิดเห็นต่อกลยุทธ์การสอนที่ใช้ในแต่ละรายวิชา</w:t>
      </w:r>
      <w:r w:rsidRPr="00CF16FE">
        <w:rPr>
          <w:rFonts w:ascii="TH SarabunPSK" w:eastAsia="Times New Roman" w:hAnsi="TH SarabunPSK" w:cs="TH SarabunPSK" w:hint="cs"/>
          <w:sz w:val="32"/>
          <w:szCs w:val="32"/>
          <w:cs/>
        </w:rPr>
        <w:t>ผ่าน</w:t>
      </w:r>
      <w:r w:rsidRPr="00CF16FE">
        <w:rPr>
          <w:rFonts w:ascii="TH SarabunPSK" w:eastAsia="Times New Roman" w:hAnsi="TH SarabunPSK" w:cs="TH SarabunPSK"/>
          <w:sz w:val="32"/>
          <w:szCs w:val="32"/>
          <w:cs/>
        </w:rPr>
        <w:t xml:space="preserve">ระบบการประเมินความคิดเห็นการสอนออนไลน์ของมหาวิทยาลัย </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4 </w:t>
      </w:r>
      <w:r w:rsidRPr="00CF16FE">
        <w:rPr>
          <w:rFonts w:ascii="TH SarabunPSK" w:eastAsia="Times New Roman" w:hAnsi="TH SarabunPSK" w:cs="TH SarabunPSK"/>
          <w:sz w:val="32"/>
          <w:szCs w:val="32"/>
          <w:cs/>
        </w:rPr>
        <w:t xml:space="preserve">จัดการประชุมหรือจัดกิจกรรมให้คณาจารย์มีการแลกเปลี่ยนเรียนรู้เกี่ยวกับการใช้กลยุทธ์การสอนระหว่างกัน หลังการจัดทำ มคอ.7 โดยใช้กระบวนการ </w:t>
      </w:r>
      <w:r w:rsidRPr="00CF16FE">
        <w:rPr>
          <w:rFonts w:ascii="TH SarabunPSK" w:eastAsia="Times New Roman" w:hAnsi="TH SarabunPSK" w:cs="TH SarabunPSK"/>
          <w:sz w:val="32"/>
          <w:szCs w:val="32"/>
        </w:rPr>
        <w:t xml:space="preserve">KM </w:t>
      </w:r>
      <w:r w:rsidRPr="00CF16FE">
        <w:rPr>
          <w:rFonts w:ascii="TH SarabunPSK" w:eastAsia="Times New Roman" w:hAnsi="TH SarabunPSK" w:cs="TH SarabunPSK"/>
          <w:sz w:val="32"/>
          <w:szCs w:val="32"/>
          <w:cs/>
        </w:rPr>
        <w:t>ของหลักสูตรประจำปีการศึกษา เพื่อการพัฒนาและปรับปรุงให้ดียิ่งขึ้น</w:t>
      </w:r>
    </w:p>
    <w:p w:rsidR="00353920" w:rsidRPr="00CF16FE" w:rsidRDefault="00353920" w:rsidP="00D510A3">
      <w:pPr>
        <w:tabs>
          <w:tab w:val="left" w:pos="360"/>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ab/>
      </w:r>
      <w:r w:rsidRPr="00CF16FE">
        <w:rPr>
          <w:rFonts w:ascii="TH SarabunPSK" w:eastAsia="Times New Roman" w:hAnsi="TH SarabunPSK" w:cs="TH SarabunPSK"/>
          <w:b/>
          <w:bCs/>
          <w:sz w:val="32"/>
          <w:szCs w:val="32"/>
        </w:rPr>
        <w:tab/>
        <w:t>1</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2 </w:t>
      </w:r>
      <w:r w:rsidRPr="00CF16FE">
        <w:rPr>
          <w:rFonts w:ascii="TH SarabunPSK" w:eastAsia="Times New Roman" w:hAnsi="TH SarabunPSK" w:cs="TH SarabunPSK"/>
          <w:b/>
          <w:bCs/>
          <w:sz w:val="32"/>
          <w:szCs w:val="32"/>
          <w:cs/>
        </w:rPr>
        <w:t>การประเมินทักษะของอาจารย์ในการใช้แผนกลยุทธ์การสอน</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1 </w:t>
      </w:r>
      <w:r w:rsidRPr="00CF16FE">
        <w:rPr>
          <w:rFonts w:ascii="TH SarabunPSK" w:eastAsia="Times New Roman" w:hAnsi="TH SarabunPSK" w:cs="TH SarabunPSK"/>
          <w:sz w:val="32"/>
          <w:szCs w:val="32"/>
          <w:cs/>
        </w:rPr>
        <w:t>นักศึกษาแสดงความคิดเห็นต่อการสอนของอาจารย์ทุกคนในทุกรายวิชา เมื่อสิ้นสุดการเรียนการสอนในแต่ละภาคการศึกษาในระบบการประเมินความคิดเห็นการสอนออนไลน์ของมหาวิทยาลั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rPr>
        <w:tab/>
      </w:r>
      <w:r w:rsidRPr="00CF16FE">
        <w:rPr>
          <w:rFonts w:ascii="TH SarabunPSK" w:eastAsia="Times New Roman" w:hAnsi="TH SarabunPSK" w:cs="TH SarabunPSK"/>
          <w:sz w:val="32"/>
          <w:szCs w:val="32"/>
          <w:cs/>
        </w:rPr>
        <w:t xml:space="preserve">1.2.2 </w:t>
      </w:r>
      <w:r w:rsidRPr="00CF16FE">
        <w:rPr>
          <w:rFonts w:ascii="TH SarabunPSK" w:eastAsia="Times New Roman" w:hAnsi="TH SarabunPSK" w:cs="TH SarabunPSK" w:hint="cs"/>
          <w:sz w:val="32"/>
          <w:szCs w:val="32"/>
          <w:cs/>
        </w:rPr>
        <w:t>อาจารย์ประเมินตนเองในการรายงานผลการเรียนรายวิชาของแต่ละภาคการศึกษา</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cs/>
        </w:rPr>
        <w:tab/>
      </w:r>
      <w:r w:rsidRPr="00CF16FE">
        <w:rPr>
          <w:rFonts w:ascii="TH SarabunPSK" w:eastAsia="Times New Roman" w:hAnsi="TH SarabunPSK" w:cs="TH SarabunPSK"/>
          <w:sz w:val="32"/>
          <w:szCs w:val="32"/>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3 </w:t>
      </w:r>
      <w:r w:rsidRPr="00CF16FE">
        <w:rPr>
          <w:rFonts w:ascii="TH SarabunPSK" w:eastAsia="Times New Roman" w:hAnsi="TH SarabunPSK" w:cs="TH SarabunPSK"/>
          <w:sz w:val="32"/>
          <w:szCs w:val="32"/>
          <w:cs/>
        </w:rPr>
        <w:t>มีการประเมินทักษะการสอน</w:t>
      </w:r>
      <w:r w:rsidRPr="00CF16FE">
        <w:rPr>
          <w:rFonts w:ascii="TH SarabunPSK" w:eastAsia="Times New Roman" w:hAnsi="TH SarabunPSK" w:cs="TH SarabunPSK" w:hint="cs"/>
          <w:sz w:val="32"/>
          <w:szCs w:val="32"/>
          <w:cs/>
        </w:rPr>
        <w:t>ของอาจารย์</w:t>
      </w:r>
      <w:r w:rsidRPr="00CF16FE">
        <w:rPr>
          <w:rFonts w:ascii="TH SarabunPSK" w:eastAsia="Times New Roman" w:hAnsi="TH SarabunPSK" w:cs="TH SarabunPSK"/>
          <w:sz w:val="32"/>
          <w:szCs w:val="32"/>
          <w:cs/>
        </w:rPr>
        <w:t>ในชั้นเรียน</w:t>
      </w:r>
      <w:r w:rsidRPr="00CF16FE">
        <w:rPr>
          <w:rFonts w:ascii="TH SarabunPSK" w:eastAsia="Times New Roman" w:hAnsi="TH SarabunPSK" w:cs="TH SarabunPSK" w:hint="cs"/>
          <w:sz w:val="32"/>
          <w:szCs w:val="32"/>
          <w:cs/>
        </w:rPr>
        <w:t>โดยอาจารย์ในสาขาวิชา และ</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หรือคณะกรรมการที่หลักสูตรกำหนด</w:t>
      </w:r>
      <w:r w:rsidRPr="00CF16FE">
        <w:rPr>
          <w:rFonts w:ascii="TH SarabunPSK" w:eastAsia="Times New Roman" w:hAnsi="TH SarabunPSK" w:cs="TH SarabunPSK"/>
          <w:sz w:val="32"/>
          <w:szCs w:val="32"/>
          <w:cs/>
        </w:rPr>
        <w:t xml:space="preserve"> </w:t>
      </w:r>
    </w:p>
    <w:p w:rsidR="00353920" w:rsidRDefault="00353920" w:rsidP="00D510A3">
      <w:pPr>
        <w:tabs>
          <w:tab w:val="left" w:pos="360"/>
          <w:tab w:val="left" w:pos="567"/>
          <w:tab w:val="left" w:pos="810"/>
          <w:tab w:val="left" w:pos="1134"/>
          <w:tab w:val="left" w:pos="1560"/>
          <w:tab w:val="left" w:pos="1701"/>
        </w:tabs>
        <w:spacing w:after="0" w:line="230" w:lineRule="auto"/>
        <w:ind w:firstLine="567"/>
        <w:jc w:val="thaiDistribute"/>
        <w:rPr>
          <w:rFonts w:ascii="TH SarabunPSK" w:eastAsia="Times New Roman" w:hAnsi="TH SarabunPSK" w:cs="TH SarabunPSK"/>
          <w:sz w:val="32"/>
          <w:szCs w:val="32"/>
        </w:rPr>
      </w:pPr>
    </w:p>
    <w:p w:rsidR="00353920" w:rsidRPr="00CF16FE" w:rsidRDefault="00353920" w:rsidP="00D510A3">
      <w:pPr>
        <w:tabs>
          <w:tab w:val="left" w:pos="360"/>
          <w:tab w:val="left" w:pos="567"/>
          <w:tab w:val="left" w:pos="810"/>
          <w:tab w:val="left" w:pos="1134"/>
          <w:tab w:val="left" w:pos="1701"/>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rPr>
        <w:t>2</w:t>
      </w:r>
      <w:r w:rsidRPr="00CF16FE">
        <w:rPr>
          <w:rFonts w:ascii="TH SarabunPSK" w:eastAsia="Times New Roman" w:hAnsi="TH SarabunPSK" w:cs="TH SarabunPSK"/>
          <w:b/>
          <w:bCs/>
          <w:sz w:val="32"/>
          <w:szCs w:val="32"/>
          <w:cs/>
        </w:rPr>
        <w:t>. การประเมินหลักสูตรในภาพรวม</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pacing w:val="-12"/>
          <w:sz w:val="32"/>
          <w:szCs w:val="32"/>
        </w:rPr>
      </w:pPr>
      <w:r w:rsidRPr="00CF16FE">
        <w:rPr>
          <w:rFonts w:ascii="TH SarabunPSK" w:eastAsia="Times New Roman" w:hAnsi="TH SarabunPSK" w:cs="TH SarabunPSK"/>
          <w:spacing w:val="-12"/>
          <w:sz w:val="32"/>
          <w:szCs w:val="32"/>
        </w:rPr>
        <w:tab/>
        <w:t>2</w:t>
      </w:r>
      <w:r w:rsidRPr="00CF16FE">
        <w:rPr>
          <w:rFonts w:ascii="TH SarabunPSK" w:eastAsia="Times New Roman" w:hAnsi="TH SarabunPSK" w:cs="TH SarabunPSK"/>
          <w:spacing w:val="-12"/>
          <w:sz w:val="32"/>
          <w:szCs w:val="32"/>
          <w:cs/>
        </w:rPr>
        <w:t>.</w:t>
      </w:r>
      <w:r w:rsidRPr="00CF16FE">
        <w:rPr>
          <w:rFonts w:ascii="TH SarabunPSK" w:eastAsia="Times New Roman" w:hAnsi="TH SarabunPSK" w:cs="TH SarabunPSK"/>
          <w:spacing w:val="-12"/>
          <w:sz w:val="32"/>
          <w:szCs w:val="32"/>
        </w:rPr>
        <w:t xml:space="preserve">1 </w:t>
      </w:r>
      <w:r w:rsidRPr="00CF16FE">
        <w:rPr>
          <w:rFonts w:ascii="TH SarabunPSK" w:eastAsia="Times New Roman" w:hAnsi="TH SarabunPSK" w:cs="TH SarabunPSK"/>
          <w:spacing w:val="-12"/>
          <w:sz w:val="32"/>
          <w:szCs w:val="32"/>
          <w:cs/>
        </w:rPr>
        <w:t>อาจารย์ผู้รับผิดชอบหลักสูตรจัดทำรายงานผลการดำเนินการของหลักสูตร (มคอ.7) เมื่อสิ้นปีการศึกษา</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rPr>
        <w:tab/>
        <w:t>2</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2 </w:t>
      </w:r>
      <w:r w:rsidRPr="00CF16FE">
        <w:rPr>
          <w:rFonts w:ascii="TH SarabunPSK" w:eastAsia="Times New Roman" w:hAnsi="TH SarabunPSK" w:cs="TH SarabunPSK" w:hint="cs"/>
          <w:spacing w:val="-4"/>
          <w:sz w:val="32"/>
          <w:szCs w:val="32"/>
          <w:cs/>
        </w:rPr>
        <w:t>อาจารย์ผู้รับผิดชอบหลักสูตรจัดทำวิจัยประเมินผล</w:t>
      </w:r>
      <w:r w:rsidRPr="00CF16FE">
        <w:rPr>
          <w:rFonts w:ascii="TH SarabunPSK" w:eastAsia="Times New Roman" w:hAnsi="TH SarabunPSK" w:cs="TH SarabunPSK"/>
          <w:spacing w:val="-4"/>
          <w:sz w:val="32"/>
          <w:szCs w:val="32"/>
          <w:cs/>
        </w:rPr>
        <w:t>หลักสูตร</w:t>
      </w:r>
      <w:r w:rsidRPr="00CF16FE">
        <w:rPr>
          <w:rFonts w:ascii="TH SarabunPSK" w:eastAsia="Times New Roman" w:hAnsi="TH SarabunPSK" w:cs="TH SarabunPSK" w:hint="cs"/>
          <w:spacing w:val="-4"/>
          <w:sz w:val="32"/>
          <w:szCs w:val="32"/>
          <w:cs/>
        </w:rPr>
        <w:t>เมื่อดำเนินการใช้</w:t>
      </w:r>
      <w:r w:rsidRPr="00CF16FE">
        <w:rPr>
          <w:rFonts w:ascii="TH SarabunPSK" w:eastAsia="Times New Roman" w:hAnsi="TH SarabunPSK" w:cs="TH SarabunPSK"/>
          <w:spacing w:val="-4"/>
          <w:sz w:val="32"/>
          <w:szCs w:val="32"/>
          <w:cs/>
        </w:rPr>
        <w:t>หลักสูตรครบ 4 ปี</w:t>
      </w:r>
      <w:r w:rsidRPr="00CF16FE">
        <w:rPr>
          <w:rFonts w:ascii="TH SarabunPSK" w:eastAsia="Times New Roman" w:hAnsi="TH SarabunPSK" w:cs="TH SarabunPSK"/>
          <w:sz w:val="32"/>
          <w:szCs w:val="32"/>
          <w:cs/>
        </w:rPr>
        <w:t xml:space="preserve"> </w:t>
      </w:r>
    </w:p>
    <w:p w:rsidR="00353920" w:rsidRPr="00CF16FE" w:rsidRDefault="00353920" w:rsidP="00D510A3">
      <w:pPr>
        <w:tabs>
          <w:tab w:val="left" w:pos="360"/>
          <w:tab w:val="left" w:pos="567"/>
          <w:tab w:val="left" w:pos="810"/>
          <w:tab w:val="left" w:pos="1134"/>
          <w:tab w:val="left" w:pos="1701"/>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360"/>
          <w:tab w:val="left" w:pos="567"/>
          <w:tab w:val="left" w:pos="810"/>
          <w:tab w:val="left" w:pos="1134"/>
          <w:tab w:val="left" w:pos="1701"/>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3. การประเมินผลการดำเนินงานตามรายละเอียดหลักสูตร</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ab/>
      </w:r>
      <w:r w:rsidRPr="00CF16FE">
        <w:rPr>
          <w:rFonts w:ascii="TH SarabunPSK" w:eastAsia="Times New Roman" w:hAnsi="TH SarabunPSK" w:cs="TH SarabunPSK" w:hint="cs"/>
          <w:sz w:val="32"/>
          <w:szCs w:val="32"/>
          <w:cs/>
        </w:rPr>
        <w:t>หลักสูตรจัดทำการประเมินคุณภาพการศึกษาระดับหลักสูตร</w:t>
      </w:r>
      <w:r w:rsidRPr="00CF16FE">
        <w:rPr>
          <w:rFonts w:ascii="TH SarabunPSK" w:eastAsia="Times New Roman" w:hAnsi="TH SarabunPSK" w:cs="TH SarabunPSK"/>
          <w:sz w:val="32"/>
          <w:szCs w:val="32"/>
          <w:cs/>
        </w:rPr>
        <w:t xml:space="preserve">ที่ระบุไว้ในหมวด 7 ข้อ 7 </w:t>
      </w:r>
      <w:r w:rsidRPr="00CF16FE">
        <w:rPr>
          <w:rFonts w:ascii="TH SarabunPSK" w:eastAsia="Times New Roman" w:hAnsi="TH SarabunPSK" w:cs="TH SarabunPSK" w:hint="cs"/>
          <w:sz w:val="32"/>
          <w:szCs w:val="32"/>
          <w:cs/>
        </w:rPr>
        <w:t>โดยคณะกรรมการประเมินประกอบด้วยผู้ทรงคุณวุฒิในสาขา/สาขาวิชาเดียวกันอย่างน้อย 1 คน</w:t>
      </w:r>
    </w:p>
    <w:p w:rsidR="00BD4EDD" w:rsidRDefault="00BD4EDD" w:rsidP="00D510A3">
      <w:pPr>
        <w:tabs>
          <w:tab w:val="left" w:pos="360"/>
          <w:tab w:val="left" w:pos="567"/>
          <w:tab w:val="left" w:pos="810"/>
          <w:tab w:val="left" w:pos="1134"/>
          <w:tab w:val="left" w:pos="1701"/>
        </w:tabs>
        <w:spacing w:after="0" w:line="230" w:lineRule="auto"/>
        <w:jc w:val="thaiDistribute"/>
        <w:rPr>
          <w:rFonts w:ascii="TH SarabunPSK" w:eastAsia="Times New Roman" w:hAnsi="TH SarabunPSK" w:cs="TH SarabunPSK"/>
          <w:sz w:val="32"/>
          <w:szCs w:val="32"/>
        </w:rPr>
      </w:pPr>
    </w:p>
    <w:p w:rsidR="008054CD" w:rsidRDefault="008054CD" w:rsidP="00D510A3">
      <w:pPr>
        <w:tabs>
          <w:tab w:val="left" w:pos="360"/>
          <w:tab w:val="left" w:pos="567"/>
          <w:tab w:val="left" w:pos="810"/>
          <w:tab w:val="left" w:pos="1134"/>
          <w:tab w:val="left" w:pos="1701"/>
        </w:tabs>
        <w:spacing w:after="0" w:line="230" w:lineRule="auto"/>
        <w:jc w:val="thaiDistribute"/>
        <w:rPr>
          <w:rFonts w:ascii="TH SarabunPSK" w:eastAsia="Times New Roman" w:hAnsi="TH SarabunPSK" w:cs="TH SarabunPSK"/>
          <w:sz w:val="32"/>
          <w:szCs w:val="32"/>
        </w:rPr>
      </w:pPr>
    </w:p>
    <w:p w:rsidR="008054CD" w:rsidRDefault="008054CD" w:rsidP="00D510A3">
      <w:pPr>
        <w:tabs>
          <w:tab w:val="left" w:pos="360"/>
          <w:tab w:val="left" w:pos="567"/>
          <w:tab w:val="left" w:pos="810"/>
          <w:tab w:val="left" w:pos="1134"/>
          <w:tab w:val="left" w:pos="1701"/>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360"/>
          <w:tab w:val="left" w:pos="567"/>
          <w:tab w:val="left" w:pos="810"/>
          <w:tab w:val="left" w:pos="1134"/>
          <w:tab w:val="left" w:pos="1701"/>
        </w:tabs>
        <w:spacing w:after="0" w:line="230" w:lineRule="auto"/>
        <w:jc w:val="thaiDistribute"/>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4. การทบทวนผลการประเมินและวางแผนปรับปรุง</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rPr>
      </w:pPr>
      <w:r w:rsidRPr="00CF16FE">
        <w:rPr>
          <w:rFonts w:ascii="TH SarabunPSK" w:eastAsia="Times New Roman" w:hAnsi="TH SarabunPSK" w:cs="TH SarabunPSK"/>
          <w:sz w:val="32"/>
          <w:szCs w:val="32"/>
          <w:cs/>
        </w:rPr>
        <w:lastRenderedPageBreak/>
        <w:tab/>
        <w:t>คณะกรรมการประจำสำนักวิชาสาธารณสุขศาสตร์พิจารณารายงานผลประเมินหลักสูตร วิเคราะห์ประเด็นที่จำเป็นในการปรับปรุงหลักสูตร จัดประชุมสัมมนาคณาจารย์เพื่อวางแผนการปรับปรุงหลักสูตร</w:t>
      </w:r>
      <w:r w:rsidRPr="00CF16FE">
        <w:rPr>
          <w:rFonts w:ascii="TH SarabunPSK" w:eastAsia="Times New Roman" w:hAnsi="TH SarabunPSK" w:cs="TH SarabunPSK" w:hint="cs"/>
          <w:sz w:val="32"/>
          <w:szCs w:val="32"/>
          <w:cs/>
        </w:rPr>
        <w:t xml:space="preserve"> และแผนกลยุทธ์การปรับการเรียนการสอนในปีการศึกษาถัดไป</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rPr>
        <w:t>5</w:t>
      </w:r>
      <w:r w:rsidRPr="00CF16FE">
        <w:rPr>
          <w:rFonts w:ascii="TH SarabunPSK" w:eastAsia="Times New Roman" w:hAnsi="TH SarabunPSK" w:cs="TH SarabunPSK"/>
          <w:b/>
          <w:bCs/>
          <w:sz w:val="32"/>
          <w:szCs w:val="32"/>
          <w:cs/>
        </w:rPr>
        <w:t>. การพัฒนาหลักสูตรให้ทันสมัย</w:t>
      </w:r>
    </w:p>
    <w:p w:rsidR="00353920" w:rsidRPr="00CF16FE" w:rsidRDefault="00353920" w:rsidP="00D510A3">
      <w:pPr>
        <w:tabs>
          <w:tab w:val="left" w:pos="567"/>
          <w:tab w:val="left" w:pos="1134"/>
          <w:tab w:val="left" w:pos="1701"/>
        </w:tabs>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hint="cs"/>
          <w:b/>
          <w:bCs/>
          <w:sz w:val="32"/>
          <w:szCs w:val="32"/>
          <w:cs/>
        </w:rPr>
        <w:tab/>
      </w:r>
      <w:r w:rsidRPr="00CF16FE">
        <w:rPr>
          <w:rFonts w:ascii="TH SarabunPSK" w:eastAsia="Times New Roman" w:hAnsi="TH SarabunPSK" w:cs="TH SarabunPSK"/>
          <w:sz w:val="32"/>
          <w:szCs w:val="32"/>
          <w:cs/>
        </w:rPr>
        <w:t>หลักสูตร</w:t>
      </w:r>
      <w:r w:rsidRPr="00CF16FE">
        <w:rPr>
          <w:rFonts w:ascii="TH SarabunPSK" w:eastAsia="Times New Roman" w:hAnsi="TH SarabunPSK" w:cs="TH SarabunPSK" w:hint="cs"/>
          <w:sz w:val="32"/>
          <w:szCs w:val="32"/>
          <w:cs/>
        </w:rPr>
        <w:t>วิทยาศาสตรบัณฑิต สาขา</w:t>
      </w:r>
      <w:r w:rsidRPr="00CF16FE">
        <w:rPr>
          <w:rFonts w:ascii="TH SarabunPSK" w:eastAsia="Times New Roman" w:hAnsi="TH SarabunPSK" w:cs="TH SarabunPSK"/>
          <w:sz w:val="32"/>
          <w:szCs w:val="32"/>
          <w:cs/>
        </w:rPr>
        <w:t xml:space="preserve">อนามัยสิ่งแวดล้อมใช้กระบวนการ </w:t>
      </w:r>
      <w:r w:rsidRPr="00CF16FE">
        <w:rPr>
          <w:rFonts w:ascii="TH SarabunPSK" w:eastAsia="Times New Roman" w:hAnsi="TH SarabunPSK" w:cs="TH SarabunPSK"/>
          <w:sz w:val="32"/>
          <w:szCs w:val="32"/>
        </w:rPr>
        <w:t xml:space="preserve">PDCA </w:t>
      </w:r>
      <w:r w:rsidRPr="00CF16FE">
        <w:rPr>
          <w:rFonts w:ascii="TH SarabunPSK" w:eastAsia="Times New Roman" w:hAnsi="TH SarabunPSK" w:cs="TH SarabunPSK" w:hint="cs"/>
          <w:sz w:val="32"/>
          <w:szCs w:val="32"/>
          <w:cs/>
        </w:rPr>
        <w:t>ในการพัฒนาหลักสูตร โดยมีกระบวนการปรับปรุงรายวิชาให้ทันสมัยจากผลการประเมินรายวิชา</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หลักสูตร ทั้งจากนักศึกษา บุคลากร คณาจารย์และผู้ใช้บัณฑิต และสถานการณ์การเปลี่ยนแปลงทั้งภายในและภายนอกหลักสูตร สำหรับการพัฒนาการจัดการเรียนการสอนในเทอมการศึกษาถัดไป และเมื่อครบรอบการปรับปรุงหลักสูตร จะมีกระบวนการประเมินผลการใช้หลักสูตร เพื่อนำมาใช้ในการพัฒนาหลักสูตรให้ทันสมัยเหมาะกับสถานการณ์ที่เปลี่ยนไป</w:t>
      </w:r>
    </w:p>
    <w:p w:rsidR="00353920" w:rsidRPr="00CF16FE" w:rsidRDefault="00353920" w:rsidP="00D510A3">
      <w:pPr>
        <w:tabs>
          <w:tab w:val="left" w:pos="567"/>
          <w:tab w:val="left" w:pos="1134"/>
          <w:tab w:val="left" w:pos="1701"/>
        </w:tabs>
        <w:spacing w:after="0" w:line="230" w:lineRule="auto"/>
        <w:jc w:val="thaiDistribute"/>
        <w:rPr>
          <w:rFonts w:eastAsia="Times New Roman"/>
          <w:sz w:val="20"/>
          <w:szCs w:val="20"/>
          <w:cs/>
        </w:rPr>
        <w:sectPr w:rsidR="00353920" w:rsidRPr="00CF16FE" w:rsidSect="008054CD">
          <w:footerReference w:type="default" r:id="rId17"/>
          <w:pgSz w:w="11906" w:h="16838"/>
          <w:pgMar w:top="851" w:right="1418" w:bottom="567" w:left="1985" w:header="709" w:footer="709" w:gutter="0"/>
          <w:cols w:space="708"/>
          <w:docGrid w:linePitch="360"/>
        </w:sect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2A33BB" w:rsidRPr="00CF16FE" w:rsidRDefault="002A33BB"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2A33BB" w:rsidRPr="00CF16FE" w:rsidRDefault="002A33BB"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2A33BB" w:rsidRPr="00CF16FE" w:rsidRDefault="002A33BB"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cs/>
        </w:rPr>
      </w:pPr>
      <w:r w:rsidRPr="00CF16FE">
        <w:rPr>
          <w:rFonts w:ascii="TH SarabunPSK" w:eastAsia="Times New Roman" w:hAnsi="TH SarabunPSK" w:cs="TH SarabunPSK"/>
          <w:b/>
          <w:bCs/>
          <w:sz w:val="32"/>
          <w:szCs w:val="32"/>
          <w:cs/>
        </w:rPr>
        <w:t>ภาคผนวก</w:t>
      </w: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BD4EDD" w:rsidRDefault="00BD4EDD"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BD4EDD" w:rsidRDefault="00BD4EDD"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BD4EDD" w:rsidRDefault="00BD4EDD"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BD4EDD" w:rsidRPr="00CF16FE" w:rsidRDefault="00BD4EDD"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ภาคผนวก ก</w:t>
      </w:r>
    </w:p>
    <w:p w:rsidR="00353920" w:rsidRPr="00CF16FE" w:rsidRDefault="00353920" w:rsidP="00D510A3">
      <w:pPr>
        <w:tabs>
          <w:tab w:val="left" w:pos="851"/>
          <w:tab w:val="left" w:pos="1418"/>
          <w:tab w:val="left" w:pos="1985"/>
        </w:tabs>
        <w:spacing w:after="0" w:line="230" w:lineRule="auto"/>
        <w:ind w:left="-284" w:right="-286"/>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 xml:space="preserve">ตารางเปรียบเทียบหลักสูตรวิทยาศาสตรบัณฑิต สาขาอนามัยสิ่งแวดล้อม (หลักสูตรปรับปรุง พ.ศ. </w:t>
      </w:r>
      <w:r w:rsidRPr="00CF16FE">
        <w:rPr>
          <w:rFonts w:ascii="TH SarabunPSK" w:eastAsia="Times New Roman" w:hAnsi="TH SarabunPSK" w:cs="TH SarabunPSK"/>
          <w:b/>
          <w:bCs/>
          <w:sz w:val="32"/>
          <w:szCs w:val="32"/>
        </w:rPr>
        <w:t>2555</w:t>
      </w:r>
      <w:r w:rsidRPr="00CF16FE">
        <w:rPr>
          <w:rFonts w:ascii="TH SarabunPSK" w:eastAsia="Times New Roman" w:hAnsi="TH SarabunPSK" w:cs="TH SarabunPSK"/>
          <w:b/>
          <w:bCs/>
          <w:sz w:val="32"/>
          <w:szCs w:val="32"/>
          <w:cs/>
        </w:rPr>
        <w:t xml:space="preserve">) และหลักสูตรวิทยาศาสตรบัณฑิต สาขาอนามัยสิ่งแวดล้อม (หลักสูตรปรับปรุง พ.ศ. </w:t>
      </w:r>
      <w:r w:rsidRPr="00CF16FE">
        <w:rPr>
          <w:rFonts w:ascii="TH SarabunPSK" w:eastAsia="Times New Roman" w:hAnsi="TH SarabunPSK" w:cs="TH SarabunPSK"/>
          <w:b/>
          <w:bCs/>
          <w:sz w:val="32"/>
          <w:szCs w:val="32"/>
        </w:rPr>
        <w:t>2560</w:t>
      </w:r>
      <w:r w:rsidRPr="00CF16FE">
        <w:rPr>
          <w:rFonts w:ascii="TH SarabunPSK" w:eastAsia="Times New Roman" w:hAnsi="TH SarabunPSK" w:cs="TH SarabunPSK"/>
          <w:b/>
          <w:bCs/>
          <w:sz w:val="32"/>
          <w:szCs w:val="32"/>
          <w:cs/>
        </w:rPr>
        <w:t>)</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sz w:val="32"/>
          <w:szCs w:val="32"/>
          <w:cs/>
        </w:rPr>
        <w:sectPr w:rsidR="00353920" w:rsidRPr="00CF16FE" w:rsidSect="00671332">
          <w:headerReference w:type="default" r:id="rId18"/>
          <w:footerReference w:type="default" r:id="rId19"/>
          <w:pgSz w:w="11906" w:h="16838"/>
          <w:pgMar w:top="1985" w:right="1418" w:bottom="1418" w:left="1985" w:header="709" w:footer="709" w:gutter="0"/>
          <w:cols w:space="708"/>
          <w:docGrid w:linePitch="360"/>
        </w:sectPr>
      </w:pPr>
    </w:p>
    <w:p w:rsidR="00353920" w:rsidRPr="00CF16FE" w:rsidRDefault="00353920" w:rsidP="00D510A3">
      <w:pPr>
        <w:spacing w:after="0" w:line="230" w:lineRule="auto"/>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lastRenderedPageBreak/>
        <w:t>ตารางเปรียบเทียบ</w:t>
      </w:r>
    </w:p>
    <w:p w:rsidR="00353920" w:rsidRPr="00CF16FE" w:rsidRDefault="00353920" w:rsidP="00D510A3">
      <w:pPr>
        <w:spacing w:after="0" w:line="230" w:lineRule="auto"/>
        <w:jc w:val="center"/>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cs/>
        </w:rPr>
        <w:t>หลักสูตรวิทยาศาสตรบัณฑิต สาขาอนามัยสิ่งแวดล้อม (หลักสูตรปรับปรุง พ.ศ.</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2555) และ</w:t>
      </w:r>
    </w:p>
    <w:p w:rsidR="00353920" w:rsidRPr="00CF16FE"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หลักสูตรวิทยาศาสตรบัณฑิต สาขาอนามัยสิ่งแวดล้อม (หลักสูตรปรับปรุง พ.ศ.</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25</w:t>
      </w:r>
      <w:r w:rsidRPr="00CF16FE">
        <w:rPr>
          <w:rFonts w:ascii="TH SarabunPSK" w:eastAsia="Times New Roman" w:hAnsi="TH SarabunPSK" w:cs="TH SarabunPSK"/>
          <w:b/>
          <w:bCs/>
          <w:sz w:val="32"/>
          <w:szCs w:val="32"/>
        </w:rPr>
        <w:t>60</w:t>
      </w:r>
      <w:r w:rsidRPr="00CF16FE">
        <w:rPr>
          <w:rFonts w:ascii="TH SarabunPSK" w:eastAsia="Times New Roman" w:hAnsi="TH SarabunPSK" w:cs="TH SarabunPSK"/>
          <w:b/>
          <w:bCs/>
          <w:sz w:val="32"/>
          <w:szCs w:val="32"/>
          <w:cs/>
        </w:rPr>
        <w:t xml:space="preserve">)  </w:t>
      </w:r>
    </w:p>
    <w:p w:rsidR="00353920" w:rsidRPr="00CF16FE"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สำนักวิชาสาธารณสุขศาสตร์ มหาวิทยาลัยวลัยลักษณ์</w:t>
      </w:r>
    </w:p>
    <w:p w:rsidR="00353920" w:rsidRPr="00CF16FE" w:rsidRDefault="00353920" w:rsidP="00D510A3">
      <w:pPr>
        <w:spacing w:after="0" w:line="230" w:lineRule="auto"/>
        <w:jc w:val="center"/>
        <w:rPr>
          <w:rFonts w:ascii="TH SarabunIT๙" w:eastAsia="Times New Roman" w:hAnsi="TH SarabunIT๙" w:cs="TH SarabunIT๙"/>
          <w:sz w:val="32"/>
          <w:szCs w:val="32"/>
        </w:rPr>
      </w:pPr>
    </w:p>
    <w:p w:rsidR="00353920" w:rsidRPr="00CF16FE" w:rsidRDefault="00353920" w:rsidP="00D510A3">
      <w:pPr>
        <w:spacing w:after="0" w:line="230" w:lineRule="auto"/>
        <w:jc w:val="thaiDistribute"/>
        <w:rPr>
          <w:rFonts w:ascii="TH SarabunPSK" w:eastAsia="Times New Roman" w:hAnsi="TH SarabunPSK" w:cs="TH SarabunPSK"/>
          <w:b/>
          <w:bCs/>
          <w:sz w:val="32"/>
          <w:szCs w:val="32"/>
          <w:lang w:bidi="ar-SA"/>
        </w:rPr>
      </w:pP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 เปรียบเทียบชื่อหลักสูตร และชื่อปริญญา</w:t>
      </w:r>
    </w:p>
    <w:tbl>
      <w:tblPr>
        <w:tblW w:w="50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9"/>
        <w:gridCol w:w="6830"/>
      </w:tblGrid>
      <w:tr w:rsidR="00353920" w:rsidRPr="00CF16FE" w:rsidTr="00671332">
        <w:tc>
          <w:tcPr>
            <w:tcW w:w="2500" w:type="pct"/>
            <w:tcBorders>
              <w:bottom w:val="single" w:sz="4" w:space="0" w:color="auto"/>
            </w:tcBorders>
            <w:shd w:val="clear" w:color="auto" w:fill="D9D9D9"/>
          </w:tcPr>
          <w:p w:rsidR="00353920" w:rsidRPr="00CF16FE" w:rsidRDefault="00353920" w:rsidP="00D510A3">
            <w:pPr>
              <w:spacing w:after="0" w:line="230" w:lineRule="auto"/>
              <w:jc w:val="center"/>
              <w:rPr>
                <w:rFonts w:ascii="TH SarabunPSK" w:eastAsia="Times New Roman" w:hAnsi="TH SarabunPSK" w:cs="TH SarabunPSK"/>
                <w:b/>
                <w:bCs/>
                <w:sz w:val="28"/>
              </w:rPr>
            </w:pPr>
            <w:r w:rsidRPr="00CF16FE">
              <w:rPr>
                <w:rFonts w:ascii="TH SarabunPSK" w:eastAsia="Times New Roman" w:hAnsi="TH SarabunPSK" w:cs="TH SarabunPSK"/>
                <w:b/>
                <w:bCs/>
                <w:sz w:val="28"/>
                <w:cs/>
              </w:rPr>
              <w:t xml:space="preserve">หลักสูตรวิทยาศาสตรบัณฑิต สาขาอนามัยสิ่งแวดล้อม </w:t>
            </w:r>
          </w:p>
          <w:p w:rsidR="00353920" w:rsidRPr="00CF16FE" w:rsidRDefault="00353920" w:rsidP="00D510A3">
            <w:pPr>
              <w:spacing w:after="0" w:line="230" w:lineRule="auto"/>
              <w:jc w:val="center"/>
              <w:rPr>
                <w:rFonts w:ascii="TH SarabunPSK" w:eastAsia="Times New Roman" w:hAnsi="TH SarabunPSK" w:cs="TH SarabunPSK"/>
                <w:b/>
                <w:bCs/>
                <w:sz w:val="28"/>
                <w:rtl/>
                <w:cs/>
                <w:lang w:val="th-TH" w:bidi="ar-SA"/>
              </w:rPr>
            </w:pPr>
            <w:r w:rsidRPr="00CF16FE">
              <w:rPr>
                <w:rFonts w:ascii="TH SarabunPSK" w:eastAsia="Times New Roman" w:hAnsi="TH SarabunPSK" w:cs="TH SarabunPSK"/>
                <w:b/>
                <w:bCs/>
                <w:sz w:val="28"/>
                <w:cs/>
              </w:rPr>
              <w:t>(หลักสูตรปรับปรุง พ.ศ.2555)</w:t>
            </w:r>
          </w:p>
        </w:tc>
        <w:tc>
          <w:tcPr>
            <w:tcW w:w="2500" w:type="pct"/>
            <w:tcBorders>
              <w:bottom w:val="single" w:sz="4" w:space="0" w:color="auto"/>
            </w:tcBorders>
            <w:shd w:val="clear" w:color="auto" w:fill="D9D9D9"/>
          </w:tcPr>
          <w:p w:rsidR="00353920" w:rsidRPr="00CF16FE" w:rsidRDefault="0041670A" w:rsidP="00D510A3">
            <w:pPr>
              <w:spacing w:after="0" w:line="230" w:lineRule="auto"/>
              <w:jc w:val="center"/>
              <w:rPr>
                <w:rFonts w:ascii="TH SarabunPSK" w:eastAsia="Times New Roman" w:hAnsi="TH SarabunPSK" w:cs="TH SarabunPSK"/>
                <w:b/>
                <w:bCs/>
                <w:sz w:val="28"/>
              </w:rPr>
            </w:pPr>
            <w:r w:rsidRPr="00CF16FE">
              <w:rPr>
                <w:rFonts w:ascii="TH SarabunPSK" w:eastAsia="Times New Roman" w:hAnsi="TH SarabunPSK" w:cs="TH SarabunPSK" w:hint="cs"/>
                <w:b/>
                <w:bCs/>
                <w:sz w:val="28"/>
                <w:cs/>
              </w:rPr>
              <w:t>หลักสูตร</w:t>
            </w:r>
            <w:r w:rsidR="00353920" w:rsidRPr="00CF16FE">
              <w:rPr>
                <w:rFonts w:ascii="TH SarabunPSK" w:eastAsia="Times New Roman" w:hAnsi="TH SarabunPSK" w:cs="TH SarabunPSK"/>
                <w:b/>
                <w:bCs/>
                <w:sz w:val="28"/>
                <w:cs/>
              </w:rPr>
              <w:t xml:space="preserve">วิทยาศาสตรบัณฑิต สาขาอนามัยสิ่งแวดล้อม </w:t>
            </w:r>
          </w:p>
          <w:p w:rsidR="00353920" w:rsidRPr="00CF16FE" w:rsidRDefault="00353920" w:rsidP="00D510A3">
            <w:pPr>
              <w:spacing w:after="0" w:line="230" w:lineRule="auto"/>
              <w:jc w:val="center"/>
              <w:rPr>
                <w:rFonts w:ascii="TH SarabunPSK" w:eastAsia="Times New Roman" w:hAnsi="TH SarabunPSK" w:cs="TH SarabunPSK"/>
                <w:b/>
                <w:bCs/>
                <w:sz w:val="28"/>
                <w:rtl/>
                <w:cs/>
                <w:lang w:bidi="ar-SA"/>
              </w:rPr>
            </w:pPr>
            <w:r w:rsidRPr="00CF16FE">
              <w:rPr>
                <w:rFonts w:ascii="TH SarabunPSK" w:eastAsia="Times New Roman" w:hAnsi="TH SarabunPSK" w:cs="TH SarabunPSK"/>
                <w:b/>
                <w:bCs/>
                <w:sz w:val="28"/>
                <w:cs/>
              </w:rPr>
              <w:t>(หลักสูตรปรับปรุง พ.ศ. 25</w:t>
            </w:r>
            <w:r w:rsidRPr="00CF16FE">
              <w:rPr>
                <w:rFonts w:ascii="TH SarabunPSK" w:eastAsia="Times New Roman" w:hAnsi="TH SarabunPSK" w:cs="TH SarabunPSK"/>
                <w:b/>
                <w:bCs/>
                <w:sz w:val="28"/>
              </w:rPr>
              <w:t>60</w:t>
            </w:r>
            <w:r w:rsidRPr="00CF16FE">
              <w:rPr>
                <w:rFonts w:ascii="TH SarabunPSK" w:eastAsia="Times New Roman" w:hAnsi="TH SarabunPSK" w:cs="TH SarabunPSK"/>
                <w:b/>
                <w:bCs/>
                <w:sz w:val="28"/>
                <w:cs/>
              </w:rPr>
              <w:t>)</w:t>
            </w:r>
          </w:p>
        </w:tc>
      </w:tr>
      <w:tr w:rsidR="00353920" w:rsidRPr="00CF16FE" w:rsidTr="00671332">
        <w:tc>
          <w:tcPr>
            <w:tcW w:w="2500" w:type="pct"/>
            <w:tcBorders>
              <w:top w:val="single" w:sz="4" w:space="0" w:color="auto"/>
              <w:left w:val="single" w:sz="4" w:space="0" w:color="auto"/>
              <w:bottom w:val="single" w:sz="4" w:space="0" w:color="auto"/>
              <w:right w:val="single" w:sz="4" w:space="0" w:color="auto"/>
            </w:tcBorders>
          </w:tcPr>
          <w:p w:rsidR="00353920" w:rsidRPr="00CF16FE" w:rsidRDefault="00353920" w:rsidP="00D510A3">
            <w:pPr>
              <w:spacing w:after="0" w:line="230" w:lineRule="auto"/>
              <w:jc w:val="thaiDistribute"/>
              <w:rPr>
                <w:rFonts w:ascii="TH SarabunPSK" w:eastAsia="Times New Roman" w:hAnsi="TH SarabunPSK" w:cs="TH SarabunPSK"/>
                <w:spacing w:val="-6"/>
                <w:sz w:val="28"/>
                <w:lang w:bidi="ar-SA"/>
              </w:rPr>
            </w:pPr>
            <w:r w:rsidRPr="00CF16FE">
              <w:rPr>
                <w:rFonts w:ascii="TH SarabunPSK" w:eastAsia="Times New Roman" w:hAnsi="TH SarabunPSK" w:cs="TH SarabunPSK"/>
                <w:spacing w:val="-6"/>
                <w:sz w:val="28"/>
                <w:cs/>
                <w:lang w:val="th-TH"/>
              </w:rPr>
              <w:t>1. ชื่อหลักสูตร</w:t>
            </w:r>
          </w:p>
          <w:p w:rsidR="00353920" w:rsidRPr="00CF16FE" w:rsidRDefault="00353920" w:rsidP="00D510A3">
            <w:pPr>
              <w:tabs>
                <w:tab w:val="left" w:pos="1452"/>
                <w:tab w:val="left" w:pos="1877"/>
              </w:tabs>
              <w:spacing w:after="0" w:line="230" w:lineRule="auto"/>
              <w:ind w:firstLine="318"/>
              <w:jc w:val="thaiDistribute"/>
              <w:rPr>
                <w:rFonts w:ascii="TH SarabunPSK" w:eastAsia="Times New Roman" w:hAnsi="TH SarabunPSK" w:cs="TH SarabunPSK"/>
                <w:spacing w:val="-6"/>
                <w:sz w:val="28"/>
                <w:cs/>
                <w:lang w:val="th-TH"/>
              </w:rPr>
            </w:pPr>
            <w:r w:rsidRPr="00CF16FE">
              <w:rPr>
                <w:rFonts w:ascii="TH SarabunPSK" w:eastAsia="Times New Roman" w:hAnsi="TH SarabunPSK" w:cs="TH SarabunPSK"/>
                <w:spacing w:val="-6"/>
                <w:sz w:val="28"/>
                <w:cs/>
              </w:rPr>
              <w:t xml:space="preserve"> </w:t>
            </w:r>
            <w:r w:rsidR="0041670A" w:rsidRPr="00CF16FE">
              <w:rPr>
                <w:rFonts w:ascii="TH SarabunPSK" w:eastAsia="Times New Roman" w:hAnsi="TH SarabunPSK" w:cs="TH SarabunPSK"/>
                <w:spacing w:val="-6"/>
                <w:sz w:val="28"/>
                <w:cs/>
              </w:rPr>
              <w:t>(</w:t>
            </w:r>
            <w:r w:rsidR="0041670A" w:rsidRPr="00CF16FE">
              <w:rPr>
                <w:rFonts w:ascii="TH SarabunPSK" w:eastAsia="Times New Roman" w:hAnsi="TH SarabunPSK" w:cs="TH SarabunPSK" w:hint="cs"/>
                <w:spacing w:val="-6"/>
                <w:sz w:val="28"/>
                <w:cs/>
              </w:rPr>
              <w:t>ภาษาไทย)</w:t>
            </w:r>
            <w:r w:rsidRPr="00CF16FE">
              <w:rPr>
                <w:rFonts w:ascii="TH SarabunPSK" w:eastAsia="Times New Roman" w:hAnsi="TH SarabunPSK" w:cs="TH SarabunPSK"/>
                <w:spacing w:val="-6"/>
                <w:sz w:val="28"/>
                <w:lang w:bidi="ar-SA"/>
              </w:rPr>
              <w:tab/>
            </w:r>
            <w:r w:rsidRPr="00CF16FE">
              <w:rPr>
                <w:rFonts w:ascii="TH SarabunPSK" w:eastAsia="Times New Roman" w:hAnsi="TH SarabunPSK" w:cs="TH SarabunPSK"/>
                <w:sz w:val="28"/>
                <w:cs/>
              </w:rPr>
              <w:t>วิทยาศาสตรบัณฑิต สาขาอนามัยสิ่งแวดล้อม</w:t>
            </w:r>
          </w:p>
          <w:p w:rsidR="00353920" w:rsidRPr="00CF16FE" w:rsidRDefault="0041670A" w:rsidP="00D510A3">
            <w:pPr>
              <w:tabs>
                <w:tab w:val="left" w:pos="284"/>
                <w:tab w:val="left" w:pos="1452"/>
                <w:tab w:val="left" w:pos="1877"/>
              </w:tabs>
              <w:spacing w:after="0" w:line="230" w:lineRule="auto"/>
              <w:ind w:firstLine="318"/>
              <w:rPr>
                <w:rFonts w:ascii="TH SarabunPSK" w:eastAsia="Times New Roman" w:hAnsi="TH SarabunPSK" w:cs="TH SarabunPSK"/>
                <w:spacing w:val="-6"/>
                <w:sz w:val="28"/>
                <w:rtl/>
                <w:cs/>
                <w:lang w:val="th-TH" w:bidi="ar-SA"/>
              </w:rPr>
            </w:pPr>
            <w:r w:rsidRPr="00CF16FE">
              <w:rPr>
                <w:rFonts w:ascii="TH SarabunPSK" w:eastAsia="Times New Roman" w:hAnsi="TH SarabunPSK" w:cs="TH SarabunPSK"/>
                <w:spacing w:val="-6"/>
                <w:sz w:val="28"/>
                <w:cs/>
              </w:rPr>
              <w:t xml:space="preserve"> (</w:t>
            </w:r>
            <w:r w:rsidRPr="00CF16FE">
              <w:rPr>
                <w:rFonts w:ascii="TH SarabunPSK" w:eastAsia="Times New Roman" w:hAnsi="TH SarabunPSK" w:cs="TH SarabunPSK" w:hint="cs"/>
                <w:spacing w:val="-6"/>
                <w:sz w:val="28"/>
                <w:cs/>
              </w:rPr>
              <w:t>ภาษาอังกฤษ)</w:t>
            </w:r>
            <w:r w:rsidR="00353920" w:rsidRPr="00CF16FE">
              <w:rPr>
                <w:rFonts w:ascii="TH SarabunPSK" w:eastAsia="Times New Roman" w:hAnsi="TH SarabunPSK" w:cs="TH SarabunPSK"/>
                <w:spacing w:val="-6"/>
                <w:sz w:val="28"/>
                <w:lang w:bidi="ar-SA"/>
              </w:rPr>
              <w:tab/>
            </w:r>
            <w:r w:rsidR="00353920" w:rsidRPr="00CF16FE">
              <w:rPr>
                <w:rFonts w:ascii="TH SarabunPSK" w:eastAsia="Angsana New" w:hAnsi="TH SarabunPSK" w:cs="TH SarabunPSK"/>
                <w:sz w:val="28"/>
                <w:lang w:bidi="ar-SA"/>
              </w:rPr>
              <w:t>Bachelor of Science in Environmental Health</w:t>
            </w:r>
          </w:p>
          <w:p w:rsidR="00353920" w:rsidRPr="00CF16FE" w:rsidRDefault="00353920" w:rsidP="00D510A3">
            <w:pPr>
              <w:spacing w:after="0" w:line="230" w:lineRule="auto"/>
              <w:jc w:val="thaiDistribute"/>
              <w:rPr>
                <w:rFonts w:ascii="Times New Roman" w:eastAsia="Times New Roman" w:hAnsi="Times New Roman" w:cs="Angsana New"/>
                <w:sz w:val="28"/>
                <w:lang w:bidi="ar-SA"/>
              </w:rPr>
            </w:pPr>
            <w:r w:rsidRPr="00CF16FE">
              <w:rPr>
                <w:rFonts w:ascii="TH SarabunPSK" w:eastAsia="Times New Roman" w:hAnsi="TH SarabunPSK" w:cs="TH SarabunPSK"/>
                <w:spacing w:val="-6"/>
                <w:sz w:val="28"/>
                <w:rtl/>
                <w:cs/>
                <w:lang w:val="th-TH" w:bidi="ar-SA"/>
              </w:rPr>
              <w:t>2</w:t>
            </w:r>
            <w:r w:rsidRPr="00CF16FE">
              <w:rPr>
                <w:rFonts w:ascii="TH SarabunPSK" w:eastAsia="Times New Roman" w:hAnsi="TH SarabunPSK" w:cs="TH SarabunPSK"/>
                <w:sz w:val="28"/>
                <w:cs/>
              </w:rPr>
              <w:t>. ชื่อปริญญา</w:t>
            </w:r>
          </w:p>
          <w:p w:rsidR="00353920" w:rsidRPr="00CF16FE" w:rsidRDefault="00353920" w:rsidP="00D510A3">
            <w:pPr>
              <w:tabs>
                <w:tab w:val="left" w:pos="284"/>
                <w:tab w:val="left" w:pos="851"/>
                <w:tab w:val="left" w:pos="1440"/>
                <w:tab w:val="left" w:pos="1877"/>
                <w:tab w:val="left" w:pos="1985"/>
                <w:tab w:val="left" w:pos="2161"/>
              </w:tabs>
              <w:spacing w:after="0" w:line="230" w:lineRule="auto"/>
              <w:ind w:firstLine="318"/>
              <w:jc w:val="thaiDistribute"/>
              <w:rPr>
                <w:rFonts w:ascii="TH SarabunPSK" w:eastAsia="Times New Roman" w:hAnsi="TH SarabunPSK" w:cs="TH SarabunPSK"/>
                <w:sz w:val="28"/>
              </w:rPr>
            </w:pPr>
            <w:r w:rsidRPr="00CF16FE" w:rsidDel="004A3576">
              <w:rPr>
                <w:rFonts w:ascii="TH SarabunPSK" w:eastAsia="Times New Roman" w:hAnsi="TH SarabunPSK" w:cs="TH SarabunPSK"/>
                <w:spacing w:val="-6"/>
                <w:sz w:val="28"/>
                <w:rtl/>
                <w:cs/>
                <w:lang w:val="th-TH"/>
              </w:rPr>
              <w:t xml:space="preserve"> </w:t>
            </w:r>
            <w:r w:rsidR="0041670A" w:rsidRPr="00CF16FE">
              <w:rPr>
                <w:rFonts w:ascii="TH SarabunPSK" w:eastAsia="Times New Roman" w:hAnsi="TH SarabunPSK" w:cs="TH SarabunPSK"/>
                <w:spacing w:val="-6"/>
                <w:sz w:val="28"/>
                <w:cs/>
              </w:rPr>
              <w:t>(</w:t>
            </w:r>
            <w:r w:rsidR="0041670A" w:rsidRPr="00CF16FE">
              <w:rPr>
                <w:rFonts w:ascii="TH SarabunPSK" w:eastAsia="Times New Roman" w:hAnsi="TH SarabunPSK" w:cs="TH SarabunPSK" w:hint="cs"/>
                <w:spacing w:val="-6"/>
                <w:sz w:val="28"/>
                <w:cs/>
              </w:rPr>
              <w:t>ภาษาไทย)</w:t>
            </w:r>
            <w:r w:rsidRPr="00CF16FE">
              <w:rPr>
                <w:rFonts w:ascii="TH SarabunPSK" w:eastAsia="Times New Roman" w:hAnsi="TH SarabunPSK" w:cs="TH SarabunPSK"/>
                <w:spacing w:val="-6"/>
                <w:sz w:val="28"/>
                <w:cs/>
              </w:rPr>
              <w:t xml:space="preserve">   </w:t>
            </w:r>
            <w:r w:rsidRPr="00CF16FE">
              <w:rPr>
                <w:rFonts w:ascii="TH SarabunPSK" w:eastAsia="Times New Roman" w:hAnsi="TH SarabunPSK" w:cs="TH SarabunPSK"/>
                <w:spacing w:val="-6"/>
                <w:sz w:val="28"/>
                <w:lang w:bidi="ar-SA"/>
              </w:rPr>
              <w:tab/>
            </w:r>
            <w:r w:rsidRPr="00CF16FE">
              <w:rPr>
                <w:rFonts w:ascii="TH SarabunPSK" w:eastAsia="Times New Roman" w:hAnsi="TH SarabunPSK" w:cs="TH SarabunPSK" w:hint="cs"/>
                <w:spacing w:val="-6"/>
                <w:sz w:val="28"/>
                <w:cs/>
              </w:rPr>
              <w:t xml:space="preserve">ชื่อเต็ม </w:t>
            </w:r>
            <w:r w:rsidRPr="00CF16FE">
              <w:rPr>
                <w:rFonts w:ascii="TH SarabunPSK" w:eastAsia="Times New Roman" w:hAnsi="TH SarabunPSK" w:cs="TH SarabunPSK"/>
                <w:spacing w:val="-6"/>
                <w:sz w:val="28"/>
                <w:cs/>
              </w:rPr>
              <w:t>:</w:t>
            </w:r>
            <w:r w:rsidRPr="00CF16FE">
              <w:rPr>
                <w:rFonts w:ascii="TH SarabunPSK" w:eastAsia="Times New Roman" w:hAnsi="TH SarabunPSK" w:cs="TH SarabunPSK"/>
                <w:spacing w:val="-6"/>
                <w:sz w:val="28"/>
              </w:rPr>
              <w:tab/>
            </w:r>
            <w:r w:rsidRPr="00CF16FE">
              <w:rPr>
                <w:rFonts w:ascii="TH SarabunPSK" w:eastAsia="Times New Roman" w:hAnsi="TH SarabunPSK" w:cs="TH SarabunPSK"/>
                <w:sz w:val="28"/>
                <w:cs/>
              </w:rPr>
              <w:t>วิทยาศาสตรบัณฑิต (อนามัยสิ่งแวดล้อม)</w:t>
            </w:r>
          </w:p>
          <w:p w:rsidR="00353920" w:rsidRPr="00CF16FE" w:rsidRDefault="00353920" w:rsidP="00D510A3">
            <w:pPr>
              <w:tabs>
                <w:tab w:val="left" w:pos="284"/>
                <w:tab w:val="left" w:pos="1452"/>
                <w:tab w:val="left" w:pos="1877"/>
                <w:tab w:val="left" w:pos="1985"/>
                <w:tab w:val="left" w:pos="2161"/>
              </w:tabs>
              <w:spacing w:after="0" w:line="230" w:lineRule="auto"/>
              <w:ind w:firstLine="1452"/>
              <w:jc w:val="thaiDistribute"/>
              <w:rPr>
                <w:rFonts w:ascii="TH SarabunPSK" w:eastAsia="Times New Roman" w:hAnsi="TH SarabunPSK" w:cs="TH SarabunPSK"/>
                <w:spacing w:val="-6"/>
                <w:sz w:val="28"/>
                <w:lang w:bidi="ar-SA"/>
              </w:rPr>
            </w:pPr>
            <w:r w:rsidRPr="00CF16FE">
              <w:rPr>
                <w:rFonts w:ascii="TH SarabunPSK" w:eastAsia="Times New Roman" w:hAnsi="TH SarabunPSK" w:cs="TH SarabunPSK" w:hint="cs"/>
                <w:sz w:val="28"/>
                <w:cs/>
              </w:rPr>
              <w:t xml:space="preserve">ชื่อย่อ </w:t>
            </w:r>
            <w:r w:rsidRPr="00CF16FE">
              <w:rPr>
                <w:rFonts w:ascii="TH SarabunPSK" w:eastAsia="Times New Roman" w:hAnsi="TH SarabunPSK" w:cs="TH SarabunPSK"/>
                <w:sz w:val="28"/>
                <w:cs/>
              </w:rPr>
              <w:t>:</w:t>
            </w:r>
            <w:r w:rsidRPr="00CF16FE">
              <w:rPr>
                <w:rFonts w:ascii="TH SarabunPSK" w:eastAsia="Times New Roman" w:hAnsi="TH SarabunPSK" w:cs="TH SarabunPSK" w:hint="cs"/>
                <w:sz w:val="28"/>
                <w:cs/>
              </w:rPr>
              <w:tab/>
              <w:t>วท</w:t>
            </w:r>
            <w:r w:rsidRPr="00CF16FE">
              <w:rPr>
                <w:rFonts w:ascii="TH SarabunPSK" w:eastAsia="Times New Roman" w:hAnsi="TH SarabunPSK" w:cs="TH SarabunPSK"/>
                <w:sz w:val="28"/>
                <w:cs/>
              </w:rPr>
              <w:t>.</w:t>
            </w:r>
            <w:r w:rsidRPr="00CF16FE">
              <w:rPr>
                <w:rFonts w:ascii="TH SarabunPSK" w:eastAsia="Times New Roman" w:hAnsi="TH SarabunPSK" w:cs="TH SarabunPSK" w:hint="cs"/>
                <w:sz w:val="28"/>
                <w:cs/>
              </w:rPr>
              <w:t>บ</w:t>
            </w:r>
            <w:r w:rsidRPr="00CF16FE">
              <w:rPr>
                <w:rFonts w:ascii="TH SarabunPSK" w:eastAsia="Times New Roman" w:hAnsi="TH SarabunPSK" w:cs="TH SarabunPSK"/>
                <w:sz w:val="28"/>
                <w:cs/>
              </w:rPr>
              <w:t>. (อนามัยสิ่งแวดล้อม)</w:t>
            </w:r>
          </w:p>
          <w:p w:rsidR="00353920" w:rsidRPr="00CF16FE" w:rsidRDefault="0041670A" w:rsidP="00D510A3">
            <w:pPr>
              <w:tabs>
                <w:tab w:val="left" w:pos="284"/>
                <w:tab w:val="left" w:pos="1452"/>
                <w:tab w:val="left" w:pos="1877"/>
                <w:tab w:val="left" w:pos="1985"/>
                <w:tab w:val="left" w:pos="2161"/>
              </w:tabs>
              <w:spacing w:after="0" w:line="230" w:lineRule="auto"/>
              <w:ind w:firstLine="318"/>
              <w:jc w:val="thaiDistribute"/>
              <w:rPr>
                <w:rFonts w:ascii="TH SarabunPSK" w:eastAsia="Angsana New" w:hAnsi="TH SarabunPSK" w:cs="TH SarabunPSK"/>
                <w:sz w:val="28"/>
              </w:rPr>
            </w:pPr>
            <w:r w:rsidRPr="00CF16FE">
              <w:rPr>
                <w:rFonts w:ascii="TH SarabunPSK" w:eastAsia="Times New Roman" w:hAnsi="TH SarabunPSK" w:cs="TH SarabunPSK"/>
                <w:spacing w:val="-6"/>
                <w:sz w:val="28"/>
                <w:cs/>
              </w:rPr>
              <w:t>(</w:t>
            </w:r>
            <w:r w:rsidRPr="00CF16FE">
              <w:rPr>
                <w:rFonts w:ascii="TH SarabunPSK" w:eastAsia="Times New Roman" w:hAnsi="TH SarabunPSK" w:cs="TH SarabunPSK" w:hint="cs"/>
                <w:spacing w:val="-6"/>
                <w:sz w:val="28"/>
                <w:cs/>
              </w:rPr>
              <w:t>ภาษาอังกฤษ)</w:t>
            </w:r>
            <w:r w:rsidR="00353920" w:rsidRPr="00CF16FE">
              <w:rPr>
                <w:rFonts w:ascii="TH SarabunPSK" w:eastAsia="Times New Roman" w:hAnsi="TH SarabunPSK" w:cs="TH SarabunPSK"/>
                <w:spacing w:val="-6"/>
                <w:sz w:val="28"/>
                <w:lang w:bidi="ar-SA"/>
              </w:rPr>
              <w:tab/>
            </w:r>
            <w:r w:rsidR="00353920" w:rsidRPr="00CF16FE">
              <w:rPr>
                <w:rFonts w:ascii="TH SarabunPSK" w:eastAsia="Times New Roman" w:hAnsi="TH SarabunPSK" w:cs="TH SarabunPSK" w:hint="cs"/>
                <w:spacing w:val="-6"/>
                <w:sz w:val="28"/>
                <w:cs/>
              </w:rPr>
              <w:t xml:space="preserve">ชื่อเต็ม </w:t>
            </w:r>
            <w:r w:rsidR="00353920" w:rsidRPr="00CF16FE">
              <w:rPr>
                <w:rFonts w:ascii="TH SarabunPSK" w:eastAsia="Times New Roman" w:hAnsi="TH SarabunPSK" w:cs="TH SarabunPSK"/>
                <w:spacing w:val="-6"/>
                <w:sz w:val="28"/>
                <w:cs/>
              </w:rPr>
              <w:t>:</w:t>
            </w:r>
            <w:r w:rsidR="00353920" w:rsidRPr="00CF16FE">
              <w:rPr>
                <w:rFonts w:ascii="TH SarabunPSK" w:eastAsia="Times New Roman" w:hAnsi="TH SarabunPSK" w:cs="TH SarabunPSK" w:hint="cs"/>
                <w:spacing w:val="-6"/>
                <w:sz w:val="28"/>
                <w:cs/>
              </w:rPr>
              <w:tab/>
            </w:r>
            <w:r w:rsidR="00353920" w:rsidRPr="00CF16FE">
              <w:rPr>
                <w:rFonts w:ascii="TH SarabunPSK" w:eastAsia="Angsana New" w:hAnsi="TH SarabunPSK" w:cs="TH SarabunPSK"/>
                <w:sz w:val="28"/>
                <w:lang w:bidi="ar-SA"/>
              </w:rPr>
              <w:t xml:space="preserve">Bachelor of Science </w:t>
            </w:r>
            <w:r w:rsidR="00353920" w:rsidRPr="00CF16FE">
              <w:rPr>
                <w:rFonts w:ascii="TH SarabunPSK" w:eastAsia="Angsana New" w:hAnsi="TH SarabunPSK" w:cs="TH SarabunPSK"/>
                <w:sz w:val="28"/>
                <w:cs/>
              </w:rPr>
              <w:t>(</w:t>
            </w:r>
            <w:r w:rsidR="00353920" w:rsidRPr="00CF16FE">
              <w:rPr>
                <w:rFonts w:ascii="TH SarabunPSK" w:eastAsia="Angsana New" w:hAnsi="TH SarabunPSK" w:cs="TH SarabunPSK"/>
                <w:sz w:val="28"/>
                <w:lang w:bidi="ar-SA"/>
              </w:rPr>
              <w:t>Environmental Health</w:t>
            </w:r>
            <w:r w:rsidR="00353920" w:rsidRPr="00CF16FE">
              <w:rPr>
                <w:rFonts w:ascii="TH SarabunPSK" w:eastAsia="Angsana New" w:hAnsi="TH SarabunPSK" w:cs="TH SarabunPSK"/>
                <w:sz w:val="28"/>
                <w:cs/>
              </w:rPr>
              <w:t>)</w:t>
            </w:r>
          </w:p>
          <w:p w:rsidR="00353920" w:rsidRPr="00CF16FE" w:rsidRDefault="00353920" w:rsidP="00D510A3">
            <w:pPr>
              <w:tabs>
                <w:tab w:val="left" w:pos="284"/>
                <w:tab w:val="left" w:pos="1452"/>
                <w:tab w:val="left" w:pos="1877"/>
                <w:tab w:val="left" w:pos="1985"/>
                <w:tab w:val="left" w:pos="2161"/>
              </w:tabs>
              <w:spacing w:after="0" w:line="230" w:lineRule="auto"/>
              <w:ind w:firstLine="318"/>
              <w:jc w:val="thaiDistribute"/>
              <w:rPr>
                <w:rFonts w:ascii="TH SarabunPSK" w:eastAsia="Times New Roman" w:hAnsi="TH SarabunPSK" w:cs="TH SarabunPSK"/>
                <w:b/>
                <w:bCs/>
                <w:sz w:val="32"/>
                <w:szCs w:val="32"/>
                <w:rtl/>
                <w:cs/>
                <w:lang w:bidi="ar-SA"/>
              </w:rPr>
            </w:pPr>
            <w:r w:rsidRPr="00CF16FE">
              <w:rPr>
                <w:rFonts w:ascii="TH SarabunPSK" w:eastAsia="Angsana New" w:hAnsi="TH SarabunPSK" w:cs="TH SarabunPSK" w:hint="cs"/>
                <w:sz w:val="28"/>
                <w:cs/>
              </w:rPr>
              <w:tab/>
            </w:r>
            <w:r w:rsidRPr="00CF16FE">
              <w:rPr>
                <w:rFonts w:ascii="TH SarabunPSK" w:eastAsia="Times New Roman" w:hAnsi="TH SarabunPSK" w:cs="TH SarabunPSK" w:hint="cs"/>
                <w:sz w:val="28"/>
                <w:cs/>
              </w:rPr>
              <w:t xml:space="preserve">ชื่อย่อ </w:t>
            </w:r>
            <w:r w:rsidRPr="00CF16FE">
              <w:rPr>
                <w:rFonts w:ascii="TH SarabunPSK" w:eastAsia="Times New Roman" w:hAnsi="TH SarabunPSK" w:cs="TH SarabunPSK"/>
                <w:sz w:val="28"/>
                <w:cs/>
              </w:rPr>
              <w:t>:</w:t>
            </w:r>
            <w:r w:rsidRPr="00CF16FE">
              <w:rPr>
                <w:rFonts w:ascii="TH SarabunPSK" w:eastAsia="Times New Roman" w:hAnsi="TH SarabunPSK" w:cs="TH SarabunPSK" w:hint="cs"/>
                <w:sz w:val="28"/>
                <w:cs/>
              </w:rPr>
              <w:tab/>
            </w:r>
            <w:r w:rsidRPr="00CF16FE">
              <w:rPr>
                <w:rFonts w:ascii="TH SarabunPSK" w:eastAsia="Times New Roman" w:hAnsi="TH SarabunPSK" w:cs="TH SarabunPSK"/>
                <w:sz w:val="28"/>
              </w:rPr>
              <w:t>B</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Sc</w:t>
            </w:r>
            <w:r w:rsidRPr="00CF16FE">
              <w:rPr>
                <w:rFonts w:ascii="TH SarabunPSK" w:eastAsia="Times New Roman" w:hAnsi="TH SarabunPSK" w:cs="TH SarabunPSK"/>
                <w:sz w:val="28"/>
                <w:cs/>
              </w:rPr>
              <w:t>. (</w:t>
            </w:r>
            <w:r w:rsidRPr="00CF16FE">
              <w:rPr>
                <w:rFonts w:ascii="TH SarabunPSK" w:eastAsia="Times New Roman" w:hAnsi="TH SarabunPSK" w:cs="TH SarabunPSK"/>
                <w:sz w:val="28"/>
              </w:rPr>
              <w:t>Environmental Health</w:t>
            </w:r>
            <w:r w:rsidRPr="00CF16FE">
              <w:rPr>
                <w:rFonts w:ascii="TH SarabunPSK" w:eastAsia="Times New Roman" w:hAnsi="TH SarabunPSK" w:cs="TH SarabunPSK"/>
                <w:sz w:val="28"/>
                <w:cs/>
              </w:rPr>
              <w:t>)</w:t>
            </w:r>
          </w:p>
        </w:tc>
        <w:tc>
          <w:tcPr>
            <w:tcW w:w="2500" w:type="pct"/>
            <w:tcBorders>
              <w:top w:val="single" w:sz="4" w:space="0" w:color="auto"/>
              <w:left w:val="single" w:sz="4" w:space="0" w:color="auto"/>
              <w:bottom w:val="single" w:sz="4" w:space="0" w:color="auto"/>
              <w:right w:val="single" w:sz="4" w:space="0" w:color="auto"/>
            </w:tcBorders>
          </w:tcPr>
          <w:p w:rsidR="00353920" w:rsidRPr="00CF16FE" w:rsidRDefault="00353920" w:rsidP="00D510A3">
            <w:pPr>
              <w:spacing w:after="0" w:line="230" w:lineRule="auto"/>
              <w:jc w:val="thaiDistribute"/>
              <w:rPr>
                <w:rFonts w:ascii="TH SarabunPSK" w:eastAsia="Times New Roman" w:hAnsi="TH SarabunPSK" w:cs="TH SarabunPSK"/>
                <w:spacing w:val="-6"/>
                <w:sz w:val="28"/>
                <w:lang w:bidi="ar-SA"/>
              </w:rPr>
            </w:pPr>
            <w:r w:rsidRPr="00CF16FE">
              <w:rPr>
                <w:rFonts w:ascii="TH SarabunPSK" w:eastAsia="Times New Roman" w:hAnsi="TH SarabunPSK" w:cs="TH SarabunPSK"/>
                <w:spacing w:val="-6"/>
                <w:sz w:val="28"/>
                <w:cs/>
                <w:lang w:val="th-TH"/>
              </w:rPr>
              <w:t>1. ชื่อหลักสูตร</w:t>
            </w:r>
          </w:p>
          <w:p w:rsidR="00353920" w:rsidRPr="00CF16FE" w:rsidRDefault="0041670A" w:rsidP="00D510A3">
            <w:pPr>
              <w:tabs>
                <w:tab w:val="left" w:pos="1452"/>
                <w:tab w:val="left" w:pos="1877"/>
              </w:tabs>
              <w:spacing w:after="0" w:line="230" w:lineRule="auto"/>
              <w:ind w:firstLine="318"/>
              <w:jc w:val="thaiDistribute"/>
              <w:rPr>
                <w:rFonts w:ascii="TH SarabunPSK" w:eastAsia="Times New Roman" w:hAnsi="TH SarabunPSK" w:cs="TH SarabunPSK"/>
                <w:spacing w:val="-6"/>
                <w:sz w:val="28"/>
                <w:cs/>
                <w:lang w:val="th-TH"/>
              </w:rPr>
            </w:pPr>
            <w:r w:rsidRPr="00CF16FE">
              <w:rPr>
                <w:rFonts w:ascii="TH SarabunPSK" w:eastAsia="Times New Roman" w:hAnsi="TH SarabunPSK" w:cs="TH SarabunPSK"/>
                <w:spacing w:val="-6"/>
                <w:sz w:val="28"/>
                <w:cs/>
              </w:rPr>
              <w:t>(</w:t>
            </w:r>
            <w:r w:rsidRPr="00CF16FE">
              <w:rPr>
                <w:rFonts w:ascii="TH SarabunPSK" w:eastAsia="Times New Roman" w:hAnsi="TH SarabunPSK" w:cs="TH SarabunPSK" w:hint="cs"/>
                <w:spacing w:val="-6"/>
                <w:sz w:val="28"/>
                <w:cs/>
              </w:rPr>
              <w:t>ภาษาไทย)</w:t>
            </w:r>
            <w:r w:rsidR="00353920" w:rsidRPr="00CF16FE">
              <w:rPr>
                <w:rFonts w:ascii="TH SarabunPSK" w:eastAsia="Times New Roman" w:hAnsi="TH SarabunPSK" w:cs="TH SarabunPSK"/>
                <w:spacing w:val="-6"/>
                <w:sz w:val="28"/>
                <w:lang w:bidi="ar-SA"/>
              </w:rPr>
              <w:tab/>
            </w:r>
            <w:r w:rsidR="00353920" w:rsidRPr="00CF16FE">
              <w:rPr>
                <w:rFonts w:ascii="TH SarabunPSK" w:eastAsia="Times New Roman" w:hAnsi="TH SarabunPSK" w:cs="TH SarabunPSK"/>
                <w:sz w:val="28"/>
                <w:cs/>
              </w:rPr>
              <w:t>วิทยาศาสตรบัณฑิต สาขาอนามัยสิ่งแวดล้อม</w:t>
            </w:r>
          </w:p>
          <w:p w:rsidR="00353920" w:rsidRPr="00CF16FE" w:rsidRDefault="0041670A" w:rsidP="00D510A3">
            <w:pPr>
              <w:tabs>
                <w:tab w:val="left" w:pos="284"/>
                <w:tab w:val="left" w:pos="1452"/>
                <w:tab w:val="left" w:pos="1877"/>
              </w:tabs>
              <w:spacing w:after="0" w:line="230" w:lineRule="auto"/>
              <w:ind w:firstLine="318"/>
              <w:rPr>
                <w:rFonts w:ascii="TH SarabunPSK" w:eastAsia="Times New Roman" w:hAnsi="TH SarabunPSK" w:cs="TH SarabunPSK"/>
                <w:spacing w:val="-6"/>
                <w:sz w:val="28"/>
                <w:rtl/>
                <w:cs/>
                <w:lang w:val="th-TH" w:bidi="ar-SA"/>
              </w:rPr>
            </w:pPr>
            <w:r w:rsidRPr="00CF16FE">
              <w:rPr>
                <w:rFonts w:ascii="TH SarabunPSK" w:eastAsia="Times New Roman" w:hAnsi="TH SarabunPSK" w:cs="TH SarabunPSK"/>
                <w:spacing w:val="-6"/>
                <w:sz w:val="28"/>
                <w:cs/>
              </w:rPr>
              <w:t>(</w:t>
            </w:r>
            <w:r w:rsidRPr="00CF16FE">
              <w:rPr>
                <w:rFonts w:ascii="TH SarabunPSK" w:eastAsia="Times New Roman" w:hAnsi="TH SarabunPSK" w:cs="TH SarabunPSK" w:hint="cs"/>
                <w:spacing w:val="-6"/>
                <w:sz w:val="28"/>
                <w:cs/>
              </w:rPr>
              <w:t>ภาษาอังกฤษ)</w:t>
            </w:r>
            <w:r w:rsidR="00353920" w:rsidRPr="00CF16FE">
              <w:rPr>
                <w:rFonts w:ascii="TH SarabunPSK" w:eastAsia="Times New Roman" w:hAnsi="TH SarabunPSK" w:cs="TH SarabunPSK"/>
                <w:spacing w:val="-6"/>
                <w:sz w:val="28"/>
                <w:lang w:bidi="ar-SA"/>
              </w:rPr>
              <w:tab/>
            </w:r>
            <w:r w:rsidR="00353920" w:rsidRPr="00CF16FE">
              <w:rPr>
                <w:rFonts w:ascii="TH SarabunPSK" w:eastAsia="Angsana New" w:hAnsi="TH SarabunPSK" w:cs="TH SarabunPSK"/>
                <w:sz w:val="28"/>
                <w:lang w:bidi="ar-SA"/>
              </w:rPr>
              <w:t>Bachelor of Science in Environmental Health</w:t>
            </w:r>
          </w:p>
          <w:p w:rsidR="00353920" w:rsidRPr="00CF16FE" w:rsidRDefault="00353920" w:rsidP="00D510A3">
            <w:pPr>
              <w:spacing w:after="0" w:line="230" w:lineRule="auto"/>
              <w:jc w:val="thaiDistribute"/>
              <w:rPr>
                <w:rFonts w:ascii="Times New Roman" w:eastAsia="Times New Roman" w:hAnsi="Times New Roman" w:cs="Angsana New"/>
                <w:sz w:val="28"/>
                <w:lang w:bidi="ar-SA"/>
              </w:rPr>
            </w:pPr>
            <w:r w:rsidRPr="00CF16FE">
              <w:rPr>
                <w:rFonts w:ascii="TH SarabunPSK" w:eastAsia="Times New Roman" w:hAnsi="TH SarabunPSK" w:cs="TH SarabunPSK"/>
                <w:spacing w:val="-6"/>
                <w:sz w:val="28"/>
                <w:rtl/>
                <w:cs/>
                <w:lang w:val="th-TH" w:bidi="ar-SA"/>
              </w:rPr>
              <w:t>2</w:t>
            </w:r>
            <w:r w:rsidRPr="00CF16FE">
              <w:rPr>
                <w:rFonts w:ascii="TH SarabunPSK" w:eastAsia="Times New Roman" w:hAnsi="TH SarabunPSK" w:cs="TH SarabunPSK" w:hint="cs"/>
                <w:sz w:val="28"/>
                <w:cs/>
              </w:rPr>
              <w:t xml:space="preserve">. </w:t>
            </w:r>
            <w:r w:rsidRPr="00CF16FE">
              <w:rPr>
                <w:rFonts w:ascii="TH SarabunPSK" w:eastAsia="Times New Roman" w:hAnsi="TH SarabunPSK" w:cs="TH SarabunPSK"/>
                <w:sz w:val="28"/>
                <w:cs/>
              </w:rPr>
              <w:t>ชื่อปริญญา</w:t>
            </w:r>
          </w:p>
          <w:p w:rsidR="00353920" w:rsidRPr="00CF16FE" w:rsidRDefault="00353920" w:rsidP="00D510A3">
            <w:pPr>
              <w:tabs>
                <w:tab w:val="left" w:pos="284"/>
                <w:tab w:val="left" w:pos="851"/>
                <w:tab w:val="left" w:pos="1452"/>
                <w:tab w:val="left" w:pos="1877"/>
                <w:tab w:val="left" w:pos="1985"/>
                <w:tab w:val="left" w:pos="2161"/>
              </w:tabs>
              <w:spacing w:after="0" w:line="230" w:lineRule="auto"/>
              <w:ind w:firstLine="318"/>
              <w:jc w:val="thaiDistribute"/>
              <w:rPr>
                <w:rFonts w:ascii="TH SarabunPSK" w:eastAsia="Times New Roman" w:hAnsi="TH SarabunPSK" w:cs="TH SarabunPSK"/>
                <w:sz w:val="28"/>
              </w:rPr>
            </w:pPr>
            <w:r w:rsidRPr="00CF16FE" w:rsidDel="004A3576">
              <w:rPr>
                <w:rFonts w:ascii="TH SarabunPSK" w:eastAsia="Times New Roman" w:hAnsi="TH SarabunPSK" w:cs="TH SarabunPSK"/>
                <w:spacing w:val="-6"/>
                <w:sz w:val="28"/>
                <w:rtl/>
                <w:cs/>
                <w:lang w:val="th-TH"/>
              </w:rPr>
              <w:t xml:space="preserve"> </w:t>
            </w:r>
            <w:r w:rsidR="0041670A" w:rsidRPr="00CF16FE">
              <w:rPr>
                <w:rFonts w:ascii="TH SarabunPSK" w:eastAsia="Times New Roman" w:hAnsi="TH SarabunPSK" w:cs="TH SarabunPSK"/>
                <w:spacing w:val="-6"/>
                <w:sz w:val="28"/>
                <w:cs/>
              </w:rPr>
              <w:t>(</w:t>
            </w:r>
            <w:r w:rsidR="0041670A" w:rsidRPr="00CF16FE">
              <w:rPr>
                <w:rFonts w:ascii="TH SarabunPSK" w:eastAsia="Times New Roman" w:hAnsi="TH SarabunPSK" w:cs="TH SarabunPSK" w:hint="cs"/>
                <w:spacing w:val="-6"/>
                <w:sz w:val="28"/>
                <w:cs/>
              </w:rPr>
              <w:t>ภาษาไทย)</w:t>
            </w:r>
            <w:r w:rsidRPr="00CF16FE">
              <w:rPr>
                <w:rFonts w:ascii="TH SarabunPSK" w:eastAsia="Times New Roman" w:hAnsi="TH SarabunPSK" w:cs="TH SarabunPSK"/>
                <w:spacing w:val="-6"/>
                <w:sz w:val="28"/>
                <w:cs/>
              </w:rPr>
              <w:t xml:space="preserve">   </w:t>
            </w:r>
            <w:r w:rsidRPr="00CF16FE">
              <w:rPr>
                <w:rFonts w:ascii="TH SarabunPSK" w:eastAsia="Times New Roman" w:hAnsi="TH SarabunPSK" w:cs="TH SarabunPSK"/>
                <w:spacing w:val="-6"/>
                <w:sz w:val="28"/>
                <w:lang w:bidi="ar-SA"/>
              </w:rPr>
              <w:tab/>
            </w:r>
            <w:r w:rsidRPr="00CF16FE">
              <w:rPr>
                <w:rFonts w:ascii="TH SarabunPSK" w:eastAsia="Times New Roman" w:hAnsi="TH SarabunPSK" w:cs="TH SarabunPSK" w:hint="cs"/>
                <w:spacing w:val="-6"/>
                <w:sz w:val="28"/>
                <w:cs/>
              </w:rPr>
              <w:t xml:space="preserve">ชื่อเต็ม </w:t>
            </w:r>
            <w:r w:rsidRPr="00CF16FE">
              <w:rPr>
                <w:rFonts w:ascii="TH SarabunPSK" w:eastAsia="Times New Roman" w:hAnsi="TH SarabunPSK" w:cs="TH SarabunPSK"/>
                <w:spacing w:val="-6"/>
                <w:sz w:val="28"/>
                <w:cs/>
              </w:rPr>
              <w:t>:</w:t>
            </w:r>
            <w:r w:rsidRPr="00CF16FE">
              <w:rPr>
                <w:rFonts w:ascii="TH SarabunPSK" w:eastAsia="Times New Roman" w:hAnsi="TH SarabunPSK" w:cs="TH SarabunPSK"/>
                <w:spacing w:val="-6"/>
                <w:sz w:val="28"/>
              </w:rPr>
              <w:tab/>
            </w:r>
            <w:r w:rsidRPr="00CF16FE">
              <w:rPr>
                <w:rFonts w:ascii="TH SarabunPSK" w:eastAsia="Times New Roman" w:hAnsi="TH SarabunPSK" w:cs="TH SarabunPSK"/>
                <w:sz w:val="28"/>
                <w:cs/>
              </w:rPr>
              <w:t>วิทยาศาสตรบัณฑิต (อนามัยสิ่งแวดล้อม)</w:t>
            </w:r>
          </w:p>
          <w:p w:rsidR="00353920" w:rsidRPr="00CF16FE" w:rsidRDefault="00353920" w:rsidP="00D510A3">
            <w:pPr>
              <w:tabs>
                <w:tab w:val="left" w:pos="284"/>
                <w:tab w:val="left" w:pos="1452"/>
                <w:tab w:val="left" w:pos="1877"/>
                <w:tab w:val="left" w:pos="1985"/>
                <w:tab w:val="left" w:pos="2161"/>
              </w:tabs>
              <w:spacing w:after="0" w:line="230" w:lineRule="auto"/>
              <w:ind w:firstLine="1452"/>
              <w:jc w:val="thaiDistribute"/>
              <w:rPr>
                <w:rFonts w:ascii="TH SarabunPSK" w:eastAsia="Times New Roman" w:hAnsi="TH SarabunPSK" w:cs="TH SarabunPSK"/>
                <w:spacing w:val="-6"/>
                <w:sz w:val="28"/>
                <w:lang w:bidi="ar-SA"/>
              </w:rPr>
            </w:pPr>
            <w:r w:rsidRPr="00CF16FE">
              <w:rPr>
                <w:rFonts w:ascii="TH SarabunPSK" w:eastAsia="Times New Roman" w:hAnsi="TH SarabunPSK" w:cs="TH SarabunPSK" w:hint="cs"/>
                <w:sz w:val="28"/>
                <w:cs/>
              </w:rPr>
              <w:t xml:space="preserve">ชื่อย่อ </w:t>
            </w:r>
            <w:r w:rsidRPr="00CF16FE">
              <w:rPr>
                <w:rFonts w:ascii="TH SarabunPSK" w:eastAsia="Times New Roman" w:hAnsi="TH SarabunPSK" w:cs="TH SarabunPSK"/>
                <w:sz w:val="28"/>
                <w:cs/>
              </w:rPr>
              <w:t>:</w:t>
            </w:r>
            <w:r w:rsidRPr="00CF16FE">
              <w:rPr>
                <w:rFonts w:ascii="TH SarabunPSK" w:eastAsia="Times New Roman" w:hAnsi="TH SarabunPSK" w:cs="TH SarabunPSK" w:hint="cs"/>
                <w:sz w:val="28"/>
                <w:cs/>
              </w:rPr>
              <w:tab/>
              <w:t>วท</w:t>
            </w:r>
            <w:r w:rsidRPr="00CF16FE">
              <w:rPr>
                <w:rFonts w:ascii="TH SarabunPSK" w:eastAsia="Times New Roman" w:hAnsi="TH SarabunPSK" w:cs="TH SarabunPSK"/>
                <w:sz w:val="28"/>
                <w:cs/>
              </w:rPr>
              <w:t>.</w:t>
            </w:r>
            <w:r w:rsidRPr="00CF16FE">
              <w:rPr>
                <w:rFonts w:ascii="TH SarabunPSK" w:eastAsia="Times New Roman" w:hAnsi="TH SarabunPSK" w:cs="TH SarabunPSK" w:hint="cs"/>
                <w:sz w:val="28"/>
                <w:cs/>
              </w:rPr>
              <w:t>บ</w:t>
            </w:r>
            <w:r w:rsidRPr="00CF16FE">
              <w:rPr>
                <w:rFonts w:ascii="TH SarabunPSK" w:eastAsia="Times New Roman" w:hAnsi="TH SarabunPSK" w:cs="TH SarabunPSK"/>
                <w:sz w:val="28"/>
                <w:cs/>
              </w:rPr>
              <w:t>. (อนามัยสิ่งแวดล้อม)</w:t>
            </w:r>
          </w:p>
          <w:p w:rsidR="00353920" w:rsidRPr="00CF16FE" w:rsidRDefault="0041670A" w:rsidP="00D510A3">
            <w:pPr>
              <w:tabs>
                <w:tab w:val="left" w:pos="284"/>
                <w:tab w:val="left" w:pos="1452"/>
                <w:tab w:val="left" w:pos="1877"/>
                <w:tab w:val="left" w:pos="1985"/>
                <w:tab w:val="left" w:pos="2161"/>
              </w:tabs>
              <w:spacing w:after="0" w:line="230" w:lineRule="auto"/>
              <w:ind w:firstLine="318"/>
              <w:jc w:val="thaiDistribute"/>
              <w:rPr>
                <w:rFonts w:ascii="TH SarabunPSK" w:eastAsia="Angsana New" w:hAnsi="TH SarabunPSK" w:cs="TH SarabunPSK"/>
                <w:sz w:val="28"/>
              </w:rPr>
            </w:pPr>
            <w:r w:rsidRPr="00CF16FE">
              <w:rPr>
                <w:rFonts w:ascii="TH SarabunPSK" w:eastAsia="Times New Roman" w:hAnsi="TH SarabunPSK" w:cs="TH SarabunPSK"/>
                <w:spacing w:val="-6"/>
                <w:sz w:val="28"/>
                <w:cs/>
              </w:rPr>
              <w:t>(</w:t>
            </w:r>
            <w:r w:rsidRPr="00CF16FE">
              <w:rPr>
                <w:rFonts w:ascii="TH SarabunPSK" w:eastAsia="Times New Roman" w:hAnsi="TH SarabunPSK" w:cs="TH SarabunPSK" w:hint="cs"/>
                <w:spacing w:val="-6"/>
                <w:sz w:val="28"/>
                <w:cs/>
              </w:rPr>
              <w:t>ภาษาอังกฤษ)</w:t>
            </w:r>
            <w:r w:rsidR="00353920" w:rsidRPr="00CF16FE">
              <w:rPr>
                <w:rFonts w:ascii="TH SarabunPSK" w:eastAsia="Times New Roman" w:hAnsi="TH SarabunPSK" w:cs="TH SarabunPSK"/>
                <w:spacing w:val="-6"/>
                <w:sz w:val="28"/>
                <w:lang w:bidi="ar-SA"/>
              </w:rPr>
              <w:tab/>
            </w:r>
            <w:r w:rsidR="00353920" w:rsidRPr="00CF16FE">
              <w:rPr>
                <w:rFonts w:ascii="TH SarabunPSK" w:eastAsia="Times New Roman" w:hAnsi="TH SarabunPSK" w:cs="TH SarabunPSK" w:hint="cs"/>
                <w:spacing w:val="-6"/>
                <w:sz w:val="28"/>
                <w:cs/>
              </w:rPr>
              <w:t xml:space="preserve">ชื่อเต็ม </w:t>
            </w:r>
            <w:r w:rsidR="00353920" w:rsidRPr="00CF16FE">
              <w:rPr>
                <w:rFonts w:ascii="TH SarabunPSK" w:eastAsia="Times New Roman" w:hAnsi="TH SarabunPSK" w:cs="TH SarabunPSK"/>
                <w:spacing w:val="-6"/>
                <w:sz w:val="28"/>
                <w:cs/>
              </w:rPr>
              <w:t>:</w:t>
            </w:r>
            <w:r w:rsidR="00353920" w:rsidRPr="00CF16FE">
              <w:rPr>
                <w:rFonts w:ascii="TH SarabunPSK" w:eastAsia="Times New Roman" w:hAnsi="TH SarabunPSK" w:cs="TH SarabunPSK" w:hint="cs"/>
                <w:spacing w:val="-6"/>
                <w:sz w:val="28"/>
                <w:cs/>
              </w:rPr>
              <w:tab/>
            </w:r>
            <w:r w:rsidR="00353920" w:rsidRPr="00CF16FE">
              <w:rPr>
                <w:rFonts w:ascii="TH SarabunPSK" w:eastAsia="Angsana New" w:hAnsi="TH SarabunPSK" w:cs="TH SarabunPSK"/>
                <w:sz w:val="28"/>
                <w:lang w:bidi="ar-SA"/>
              </w:rPr>
              <w:t xml:space="preserve">Bachelor of Science </w:t>
            </w:r>
            <w:r w:rsidR="00353920" w:rsidRPr="00CF16FE">
              <w:rPr>
                <w:rFonts w:ascii="TH SarabunPSK" w:eastAsia="Angsana New" w:hAnsi="TH SarabunPSK" w:cs="TH SarabunPSK"/>
                <w:sz w:val="28"/>
                <w:cs/>
              </w:rPr>
              <w:t>(</w:t>
            </w:r>
            <w:r w:rsidR="00353920" w:rsidRPr="00CF16FE">
              <w:rPr>
                <w:rFonts w:ascii="TH SarabunPSK" w:eastAsia="Angsana New" w:hAnsi="TH SarabunPSK" w:cs="TH SarabunPSK"/>
                <w:sz w:val="28"/>
                <w:lang w:bidi="ar-SA"/>
              </w:rPr>
              <w:t>Environmental Health</w:t>
            </w:r>
            <w:r w:rsidR="00353920" w:rsidRPr="00CF16FE">
              <w:rPr>
                <w:rFonts w:ascii="TH SarabunPSK" w:eastAsia="Angsana New" w:hAnsi="TH SarabunPSK" w:cs="TH SarabunPSK"/>
                <w:sz w:val="28"/>
                <w:cs/>
              </w:rPr>
              <w:t>)</w:t>
            </w:r>
          </w:p>
          <w:p w:rsidR="00353920" w:rsidRPr="00CF16FE" w:rsidRDefault="00353920" w:rsidP="00D510A3">
            <w:pPr>
              <w:spacing w:after="0" w:line="230" w:lineRule="auto"/>
              <w:ind w:left="1320" w:firstLine="134"/>
              <w:jc w:val="thaiDistribute"/>
              <w:rPr>
                <w:rFonts w:ascii="TH SarabunPSK" w:eastAsia="Times New Roman" w:hAnsi="TH SarabunPSK" w:cs="TH SarabunPSK"/>
                <w:spacing w:val="-6"/>
                <w:sz w:val="28"/>
                <w:rtl/>
                <w:cs/>
                <w:lang w:val="th-TH" w:bidi="ar-SA"/>
              </w:rPr>
            </w:pPr>
            <w:r w:rsidRPr="00CF16FE">
              <w:rPr>
                <w:rFonts w:ascii="TH SarabunPSK" w:eastAsia="Times New Roman" w:hAnsi="TH SarabunPSK" w:cs="TH SarabunPSK" w:hint="cs"/>
                <w:sz w:val="28"/>
                <w:cs/>
              </w:rPr>
              <w:t xml:space="preserve">ชื่อย่อ </w:t>
            </w:r>
            <w:r w:rsidRPr="00CF16FE">
              <w:rPr>
                <w:rFonts w:ascii="TH SarabunPSK" w:eastAsia="Times New Roman" w:hAnsi="TH SarabunPSK" w:cs="TH SarabunPSK"/>
                <w:sz w:val="28"/>
                <w:cs/>
              </w:rPr>
              <w:t>:</w:t>
            </w:r>
            <w:r w:rsidRPr="00CF16FE">
              <w:rPr>
                <w:rFonts w:ascii="TH SarabunPSK" w:eastAsia="Times New Roman" w:hAnsi="TH SarabunPSK" w:cs="TH SarabunPSK" w:hint="cs"/>
                <w:sz w:val="28"/>
                <w:cs/>
              </w:rPr>
              <w:tab/>
            </w:r>
            <w:r w:rsidRPr="00CF16FE">
              <w:rPr>
                <w:rFonts w:ascii="TH SarabunPSK" w:eastAsia="Times New Roman" w:hAnsi="TH SarabunPSK" w:cs="TH SarabunPSK"/>
                <w:sz w:val="28"/>
              </w:rPr>
              <w:t>B</w:t>
            </w:r>
            <w:r w:rsidRPr="00CF16FE">
              <w:rPr>
                <w:rFonts w:ascii="TH SarabunPSK" w:eastAsia="Times New Roman" w:hAnsi="TH SarabunPSK" w:cs="TH SarabunPSK"/>
                <w:sz w:val="28"/>
                <w:cs/>
              </w:rPr>
              <w:t>.</w:t>
            </w:r>
            <w:r w:rsidRPr="00CF16FE">
              <w:rPr>
                <w:rFonts w:ascii="TH SarabunPSK" w:eastAsia="Times New Roman" w:hAnsi="TH SarabunPSK" w:cs="TH SarabunPSK"/>
                <w:sz w:val="28"/>
              </w:rPr>
              <w:t>Sc</w:t>
            </w:r>
            <w:r w:rsidRPr="00CF16FE">
              <w:rPr>
                <w:rFonts w:ascii="TH SarabunPSK" w:eastAsia="Times New Roman" w:hAnsi="TH SarabunPSK" w:cs="TH SarabunPSK"/>
                <w:sz w:val="28"/>
                <w:cs/>
              </w:rPr>
              <w:t>. (</w:t>
            </w:r>
            <w:r w:rsidRPr="00CF16FE">
              <w:rPr>
                <w:rFonts w:ascii="TH SarabunPSK" w:eastAsia="Times New Roman" w:hAnsi="TH SarabunPSK" w:cs="TH SarabunPSK"/>
                <w:sz w:val="28"/>
              </w:rPr>
              <w:t>Environmental Health</w:t>
            </w:r>
            <w:r w:rsidRPr="00CF16FE">
              <w:rPr>
                <w:rFonts w:ascii="TH SarabunPSK" w:eastAsia="Times New Roman" w:hAnsi="TH SarabunPSK" w:cs="TH SarabunPSK"/>
                <w:sz w:val="28"/>
                <w:cs/>
              </w:rPr>
              <w:t>)</w:t>
            </w:r>
          </w:p>
        </w:tc>
      </w:tr>
    </w:tbl>
    <w:p w:rsidR="00353920" w:rsidRPr="00CF16FE" w:rsidRDefault="00353920" w:rsidP="00D510A3">
      <w:pPr>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spacing w:after="0" w:line="230" w:lineRule="auto"/>
        <w:jc w:val="thaiDistribute"/>
        <w:rPr>
          <w:rFonts w:ascii="TH SarabunPSK" w:eastAsia="Times New Roman" w:hAnsi="TH SarabunPSK" w:cs="TH SarabunPSK"/>
          <w:b/>
          <w:bCs/>
          <w:sz w:val="32"/>
          <w:szCs w:val="32"/>
          <w:lang w:bidi="ar-SA"/>
        </w:rPr>
      </w:pPr>
    </w:p>
    <w:p w:rsidR="00353920" w:rsidRDefault="00353920" w:rsidP="00D510A3">
      <w:pPr>
        <w:spacing w:after="0" w:line="230" w:lineRule="auto"/>
        <w:jc w:val="thaiDistribute"/>
        <w:rPr>
          <w:rFonts w:ascii="TH SarabunPSK" w:eastAsia="Times New Roman" w:hAnsi="TH SarabunPSK" w:cs="TH SarabunPSK"/>
          <w:b/>
          <w:bCs/>
          <w:sz w:val="32"/>
          <w:szCs w:val="32"/>
          <w:lang w:bidi="ar-SA"/>
        </w:rPr>
      </w:pPr>
    </w:p>
    <w:p w:rsidR="0046041C" w:rsidRPr="00CF16FE" w:rsidRDefault="0046041C" w:rsidP="00D510A3">
      <w:pPr>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spacing w:after="0" w:line="230" w:lineRule="auto"/>
        <w:jc w:val="thaiDistribute"/>
        <w:rPr>
          <w:rFonts w:ascii="TH SarabunPSK" w:eastAsia="Times New Roman" w:hAnsi="TH SarabunPSK" w:cs="TH SarabunPSK"/>
          <w:b/>
          <w:bCs/>
          <w:sz w:val="32"/>
          <w:szCs w:val="32"/>
          <w:lang w:bidi="ar-SA"/>
        </w:rPr>
      </w:pPr>
    </w:p>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b/>
          <w:bCs/>
          <w:sz w:val="32"/>
          <w:szCs w:val="32"/>
          <w:lang w:bidi="ar-SA"/>
        </w:rPr>
        <w:t>2</w:t>
      </w:r>
      <w:r w:rsidRPr="00CF16FE">
        <w:rPr>
          <w:rFonts w:ascii="TH SarabunPSK" w:eastAsia="Times New Roman" w:hAnsi="TH SarabunPSK" w:cs="TH SarabunPSK"/>
          <w:b/>
          <w:bCs/>
          <w:sz w:val="32"/>
          <w:szCs w:val="32"/>
          <w:cs/>
        </w:rPr>
        <w:t xml:space="preserve">. เปรียบเทียบโครงสร้างหลักสูตร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616"/>
        <w:gridCol w:w="1142"/>
        <w:gridCol w:w="5414"/>
        <w:gridCol w:w="448"/>
        <w:gridCol w:w="1121"/>
      </w:tblGrid>
      <w:tr w:rsidR="00353920" w:rsidRPr="00CF16FE" w:rsidTr="000D512C">
        <w:tc>
          <w:tcPr>
            <w:tcW w:w="7159" w:type="dxa"/>
            <w:gridSpan w:val="3"/>
            <w:tcBorders>
              <w:bottom w:val="single" w:sz="4" w:space="0" w:color="auto"/>
            </w:tcBorders>
            <w:shd w:val="clear" w:color="auto" w:fill="D9D9D9"/>
          </w:tcPr>
          <w:p w:rsidR="00353920" w:rsidRPr="00CF16FE"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หลักสูตรปรับปรุง พ.ศ.2555</w:t>
            </w:r>
          </w:p>
          <w:p w:rsidR="00353920" w:rsidRPr="00CF16FE" w:rsidRDefault="00353920" w:rsidP="00D510A3">
            <w:pPr>
              <w:spacing w:after="0" w:line="230" w:lineRule="auto"/>
              <w:jc w:val="center"/>
              <w:rPr>
                <w:rFonts w:ascii="TH SarabunPSK" w:eastAsia="Times New Roman" w:hAnsi="TH SarabunPSK" w:cs="TH SarabunPSK"/>
                <w:b/>
                <w:bCs/>
                <w:sz w:val="24"/>
                <w:szCs w:val="24"/>
                <w:lang w:bidi="ar-SA"/>
              </w:rPr>
            </w:pP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48</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5 </w:t>
            </w:r>
            <w:r w:rsidRPr="00CF16FE">
              <w:rPr>
                <w:rFonts w:ascii="TH SarabunPSK" w:eastAsia="Times New Roman" w:hAnsi="TH SarabunPSK" w:cs="TH SarabunPSK" w:hint="cs"/>
                <w:b/>
                <w:bCs/>
                <w:sz w:val="32"/>
                <w:szCs w:val="32"/>
                <w:cs/>
              </w:rPr>
              <w:t>หน่วยวิชา</w:t>
            </w:r>
            <w:r w:rsidR="00303697">
              <w:rPr>
                <w:rFonts w:ascii="TH SarabunPSK" w:eastAsia="Times New Roman" w:hAnsi="TH SarabunPSK" w:cs="TH SarabunPSK" w:hint="cs"/>
                <w:b/>
                <w:bCs/>
                <w:sz w:val="32"/>
                <w:szCs w:val="32"/>
                <w:cs/>
              </w:rPr>
              <w:t xml:space="preserve"> </w:t>
            </w:r>
            <w:r w:rsidR="00303697" w:rsidRPr="00CF16FE">
              <w:rPr>
                <w:rFonts w:ascii="TH SarabunPSK" w:eastAsia="Times New Roman" w:hAnsi="TH SarabunPSK" w:cs="TH SarabunPSK"/>
                <w:b/>
                <w:bCs/>
                <w:sz w:val="32"/>
                <w:szCs w:val="32"/>
              </w:rPr>
              <w:t>19</w:t>
            </w:r>
            <w:r w:rsidR="00303697">
              <w:rPr>
                <w:rFonts w:ascii="TH SarabunPSK" w:eastAsia="Times New Roman" w:hAnsi="TH SarabunPSK" w:cs="TH SarabunPSK" w:hint="cs"/>
                <w:b/>
                <w:bCs/>
                <w:sz w:val="32"/>
                <w:szCs w:val="32"/>
                <w:cs/>
              </w:rPr>
              <w:t>4</w:t>
            </w:r>
            <w:r w:rsidR="00303697" w:rsidRPr="00CF16FE">
              <w:rPr>
                <w:rFonts w:ascii="TH SarabunPSK" w:eastAsia="Times New Roman" w:hAnsi="TH SarabunPSK" w:cs="TH SarabunPSK"/>
                <w:b/>
                <w:bCs/>
                <w:sz w:val="32"/>
                <w:szCs w:val="32"/>
                <w:cs/>
              </w:rPr>
              <w:t xml:space="preserve"> </w:t>
            </w:r>
            <w:r w:rsidR="00303697" w:rsidRPr="00CF16FE">
              <w:rPr>
                <w:rFonts w:ascii="TH SarabunPSK" w:eastAsia="Times New Roman" w:hAnsi="TH SarabunPSK" w:cs="TH SarabunPSK" w:hint="cs"/>
                <w:b/>
                <w:bCs/>
                <w:sz w:val="32"/>
                <w:szCs w:val="32"/>
                <w:cs/>
              </w:rPr>
              <w:t>หน่วยกิตไตรภาค</w:t>
            </w:r>
            <w:r w:rsidRPr="00CF16FE">
              <w:rPr>
                <w:rFonts w:ascii="TH SarabunPSK" w:eastAsia="Times New Roman" w:hAnsi="TH SarabunPSK" w:cs="TH SarabunPSK" w:hint="cs"/>
                <w:b/>
                <w:bCs/>
                <w:sz w:val="32"/>
                <w:szCs w:val="32"/>
                <w:cs/>
              </w:rPr>
              <w:t>)</w:t>
            </w:r>
          </w:p>
        </w:tc>
        <w:tc>
          <w:tcPr>
            <w:tcW w:w="6983" w:type="dxa"/>
            <w:gridSpan w:val="3"/>
            <w:tcBorders>
              <w:bottom w:val="single" w:sz="4" w:space="0" w:color="auto"/>
            </w:tcBorders>
            <w:shd w:val="clear" w:color="auto" w:fill="D9D9D9"/>
          </w:tcPr>
          <w:p w:rsidR="00353920" w:rsidRPr="00CF16FE"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หลักสูตรปรับปรุง พ.ศ.</w:t>
            </w:r>
            <w:r w:rsidRPr="00CF16FE">
              <w:rPr>
                <w:rFonts w:ascii="TH SarabunPSK" w:eastAsia="Times New Roman" w:hAnsi="TH SarabunPSK" w:cs="TH SarabunPSK" w:hint="cs"/>
                <w:b/>
                <w:bCs/>
                <w:sz w:val="32"/>
                <w:szCs w:val="32"/>
                <w:cs/>
              </w:rPr>
              <w:t xml:space="preserve"> </w:t>
            </w:r>
            <w:r w:rsidRPr="00CF16FE">
              <w:rPr>
                <w:rFonts w:ascii="TH SarabunPSK" w:eastAsia="Times New Roman" w:hAnsi="TH SarabunPSK" w:cs="TH SarabunPSK"/>
                <w:b/>
                <w:bCs/>
                <w:sz w:val="32"/>
                <w:szCs w:val="32"/>
                <w:cs/>
              </w:rPr>
              <w:t>25</w:t>
            </w:r>
            <w:r w:rsidRPr="00CF16FE">
              <w:rPr>
                <w:rFonts w:ascii="TH SarabunPSK" w:eastAsia="Times New Roman" w:hAnsi="TH SarabunPSK" w:cs="TH SarabunPSK"/>
                <w:b/>
                <w:bCs/>
                <w:sz w:val="32"/>
                <w:szCs w:val="32"/>
              </w:rPr>
              <w:t>60</w:t>
            </w:r>
          </w:p>
          <w:p w:rsidR="00353920" w:rsidRPr="00CF16FE" w:rsidRDefault="00353920" w:rsidP="00D510A3">
            <w:pPr>
              <w:spacing w:after="0" w:line="230" w:lineRule="auto"/>
              <w:jc w:val="center"/>
              <w:rPr>
                <w:rFonts w:ascii="TH SarabunPSK" w:eastAsia="Times New Roman" w:hAnsi="TH SarabunPSK" w:cs="TH SarabunPSK"/>
                <w:b/>
                <w:bCs/>
                <w:sz w:val="24"/>
                <w:szCs w:val="24"/>
                <w:lang w:bidi="ar-SA"/>
              </w:rPr>
            </w:pP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192 </w:t>
            </w:r>
            <w:r w:rsidRPr="00CF16FE">
              <w:rPr>
                <w:rFonts w:ascii="TH SarabunPSK" w:eastAsia="Times New Roman" w:hAnsi="TH SarabunPSK" w:cs="TH SarabunPSK" w:hint="cs"/>
                <w:b/>
                <w:bCs/>
                <w:sz w:val="32"/>
                <w:szCs w:val="32"/>
                <w:cs/>
              </w:rPr>
              <w:t>หน่วยกิตไตรภาค)</w:t>
            </w:r>
          </w:p>
        </w:tc>
      </w:tr>
      <w:tr w:rsidR="00E3430C" w:rsidRPr="00CF16FE" w:rsidTr="000D512C">
        <w:tc>
          <w:tcPr>
            <w:tcW w:w="5401"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rPr>
            </w:pP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 xml:space="preserve">. หมวดวิชาศึกษาทั่วไป (พ.ศ. </w:t>
            </w:r>
            <w:r w:rsidRPr="00CF16FE">
              <w:rPr>
                <w:rFonts w:ascii="TH SarabunPSK" w:eastAsia="Times New Roman" w:hAnsi="TH SarabunPSK" w:cs="TH SarabunPSK"/>
                <w:b/>
                <w:bCs/>
                <w:sz w:val="32"/>
                <w:szCs w:val="32"/>
                <w:lang w:bidi="ar-SA"/>
              </w:rPr>
              <w:t>2555</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lang w:bidi="ar-SA"/>
              </w:rPr>
              <w:t xml:space="preserve">10 </w:t>
            </w:r>
            <w:r w:rsidRPr="00CF16FE">
              <w:rPr>
                <w:rFonts w:ascii="TH SarabunPSK" w:eastAsia="Times New Roman" w:hAnsi="TH SarabunPSK" w:cs="TH SarabunPSK"/>
                <w:b/>
                <w:bCs/>
                <w:sz w:val="32"/>
                <w:szCs w:val="32"/>
                <w:cs/>
              </w:rPr>
              <w:t>หน่วยวิชา</w:t>
            </w:r>
          </w:p>
        </w:tc>
        <w:tc>
          <w:tcPr>
            <w:tcW w:w="616"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42"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rPr>
            </w:pPr>
            <w:r w:rsidRPr="00CF16FE">
              <w:rPr>
                <w:rFonts w:ascii="TH SarabunPSK" w:eastAsia="Times New Roman" w:hAnsi="TH SarabunPSK" w:cs="TH SarabunPSK"/>
                <w:b/>
                <w:bCs/>
                <w:sz w:val="32"/>
                <w:szCs w:val="32"/>
                <w:lang w:bidi="ar-SA"/>
              </w:rPr>
              <w:t>1</w:t>
            </w:r>
            <w:r w:rsidRPr="00CF16FE">
              <w:rPr>
                <w:rFonts w:ascii="TH SarabunPSK" w:eastAsia="Times New Roman" w:hAnsi="TH SarabunPSK" w:cs="TH SarabunPSK"/>
                <w:b/>
                <w:bCs/>
                <w:sz w:val="32"/>
                <w:szCs w:val="32"/>
                <w:cs/>
              </w:rPr>
              <w:t xml:space="preserve">. หมวดวิชาศึกษาทั่วไป (พ.ศ. </w:t>
            </w:r>
            <w:r w:rsidRPr="00CF16FE">
              <w:rPr>
                <w:rFonts w:ascii="TH SarabunPSK" w:eastAsia="Times New Roman" w:hAnsi="TH SarabunPSK" w:cs="TH SarabunPSK"/>
                <w:b/>
                <w:bCs/>
                <w:sz w:val="32"/>
                <w:szCs w:val="32"/>
                <w:lang w:bidi="ar-SA"/>
              </w:rPr>
              <w:t>2560</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bCs/>
                <w:sz w:val="32"/>
                <w:szCs w:val="32"/>
                <w:lang w:bidi="ar-SA"/>
              </w:rPr>
              <w:t xml:space="preserve">40 </w:t>
            </w:r>
            <w:r w:rsidRPr="00CF16FE">
              <w:rPr>
                <w:rFonts w:ascii="TH SarabunPSK" w:eastAsia="Times New Roman" w:hAnsi="TH SarabunPSK" w:cs="TH SarabunPSK"/>
                <w:b/>
                <w:bCs/>
                <w:sz w:val="32"/>
                <w:szCs w:val="32"/>
                <w:cs/>
              </w:rPr>
              <w:t>หน่วยกิต</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r>
      <w:tr w:rsidR="00E3430C" w:rsidRPr="00CF16FE" w:rsidTr="000D512C">
        <w:tc>
          <w:tcPr>
            <w:tcW w:w="5401"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426"/>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lastRenderedPageBreak/>
              <w:t xml:space="preserve">1) กลุ่มวิชาภาษา </w:t>
            </w:r>
            <w:r w:rsidRPr="00CF16FE">
              <w:rPr>
                <w:rFonts w:ascii="TH SarabunPSK" w:eastAsia="Times New Roman" w:hAnsi="TH SarabunPSK" w:cs="TH SarabunPSK"/>
                <w:sz w:val="32"/>
                <w:szCs w:val="32"/>
                <w:cs/>
              </w:rPr>
              <w:tab/>
            </w:r>
          </w:p>
        </w:tc>
        <w:tc>
          <w:tcPr>
            <w:tcW w:w="616"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tl/>
                <w:cs/>
                <w:lang w:bidi="ar-SA"/>
              </w:rPr>
              <w:t>4</w:t>
            </w:r>
          </w:p>
        </w:tc>
        <w:tc>
          <w:tcPr>
            <w:tcW w:w="1142"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หน่วยวิชา</w:t>
            </w: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 xml:space="preserve">1) กลุ่มวิชาภาษาและการสื่อสาร </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tl/>
                <w:cs/>
                <w:lang w:bidi="ar-SA"/>
              </w:rPr>
              <w:t>20</w:t>
            </w: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426"/>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 xml:space="preserve">2) กลุ่มวิชามนุษยศาสตร์และสังคมศาสตร์  </w:t>
            </w:r>
          </w:p>
        </w:tc>
        <w:tc>
          <w:tcPr>
            <w:tcW w:w="616"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lang w:bidi="ar-SA"/>
              </w:rPr>
              <w:t>3</w:t>
            </w:r>
          </w:p>
        </w:tc>
        <w:tc>
          <w:tcPr>
            <w:tcW w:w="1142"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หน่วยวิชา</w:t>
            </w: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2) กลุ่มวิชามนุษยศาสตร์และสังคมศาสตร์</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tl/>
                <w:cs/>
                <w:lang w:bidi="ar-SA"/>
              </w:rPr>
              <w:t>12</w:t>
            </w: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426"/>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 xml:space="preserve">3) กลุ่มวิชากีฬาและนันทนาการ </w:t>
            </w:r>
          </w:p>
        </w:tc>
        <w:tc>
          <w:tcPr>
            <w:tcW w:w="616"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Pr>
              <w:t>0</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5</w:t>
            </w:r>
          </w:p>
        </w:tc>
        <w:tc>
          <w:tcPr>
            <w:tcW w:w="1142"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หน่วยวิชา</w:t>
            </w: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3) กลุ่มวิชาสุขพลานามัย</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tl/>
                <w:cs/>
                <w:lang w:bidi="ar-SA"/>
              </w:rPr>
              <w:t>4</w:t>
            </w: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426"/>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 xml:space="preserve">4) กลุ่มวิชาวิทยาศาสตร์และคณิตศาสตร์  </w:t>
            </w:r>
          </w:p>
        </w:tc>
        <w:tc>
          <w:tcPr>
            <w:tcW w:w="616"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tl/>
                <w:cs/>
                <w:lang w:bidi="ar-SA"/>
              </w:rPr>
              <w:t>1</w:t>
            </w:r>
          </w:p>
        </w:tc>
        <w:tc>
          <w:tcPr>
            <w:tcW w:w="1142"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หน่วยวิชา</w:t>
            </w: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4) กลุ่มวิชาวิทยาศาสตร์และคณิตศาสตร์</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tl/>
                <w:cs/>
                <w:lang w:bidi="ar-SA"/>
              </w:rPr>
              <w:t>4</w:t>
            </w: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single" w:sz="4" w:space="0" w:color="auto"/>
              <w:left w:val="single" w:sz="4" w:space="0" w:color="auto"/>
              <w:bottom w:val="nil"/>
              <w:right w:val="nil"/>
            </w:tcBorders>
            <w:shd w:val="clear" w:color="auto" w:fill="auto"/>
          </w:tcPr>
          <w:p w:rsidR="00353920" w:rsidRPr="00CF16FE" w:rsidRDefault="00353920" w:rsidP="00D510A3">
            <w:pPr>
              <w:spacing w:after="0" w:line="230" w:lineRule="auto"/>
              <w:ind w:firstLine="426"/>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 xml:space="preserve">5) กลุ่มวิชาเทคโนโลยีสารสนเทศ </w:t>
            </w:r>
          </w:p>
        </w:tc>
        <w:tc>
          <w:tcPr>
            <w:tcW w:w="616" w:type="dxa"/>
            <w:tcBorders>
              <w:top w:val="single" w:sz="4" w:space="0" w:color="auto"/>
              <w:left w:val="nil"/>
              <w:bottom w:val="nil"/>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tl/>
                <w:cs/>
                <w:lang w:bidi="ar-SA"/>
              </w:rPr>
              <w:t>1</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lang w:bidi="ar-SA"/>
              </w:rPr>
              <w:t>5</w:t>
            </w:r>
          </w:p>
        </w:tc>
        <w:tc>
          <w:tcPr>
            <w:tcW w:w="1142" w:type="dxa"/>
            <w:tcBorders>
              <w:top w:val="single" w:sz="4" w:space="0" w:color="auto"/>
              <w:left w:val="nil"/>
              <w:bottom w:val="nil"/>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หน่วยวิชา</w:t>
            </w:r>
          </w:p>
        </w:tc>
        <w:tc>
          <w:tcPr>
            <w:tcW w:w="5414" w:type="dxa"/>
            <w:tcBorders>
              <w:top w:val="single" w:sz="4" w:space="0" w:color="auto"/>
              <w:left w:val="single" w:sz="4" w:space="0" w:color="auto"/>
              <w:bottom w:val="nil"/>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5) กลุ่มวิชาสารสนเทศ</w:t>
            </w:r>
          </w:p>
        </w:tc>
        <w:tc>
          <w:tcPr>
            <w:tcW w:w="448" w:type="dxa"/>
            <w:tcBorders>
              <w:top w:val="single" w:sz="4" w:space="0" w:color="auto"/>
              <w:left w:val="nil"/>
              <w:bottom w:val="nil"/>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lang w:bidi="ar-SA"/>
              </w:rPr>
              <w:t>4</w:t>
            </w:r>
            <w:r w:rsidRPr="00CF16FE">
              <w:rPr>
                <w:rFonts w:ascii="TH SarabunPSK" w:eastAsia="Times New Roman" w:hAnsi="TH SarabunPSK" w:cs="TH SarabunPSK"/>
                <w:sz w:val="32"/>
                <w:szCs w:val="32"/>
                <w:cs/>
              </w:rPr>
              <w:t>*</w:t>
            </w:r>
          </w:p>
        </w:tc>
        <w:tc>
          <w:tcPr>
            <w:tcW w:w="1121" w:type="dxa"/>
            <w:tcBorders>
              <w:top w:val="single" w:sz="4" w:space="0" w:color="auto"/>
              <w:left w:val="nil"/>
              <w:bottom w:val="nil"/>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nil"/>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567"/>
              <w:jc w:val="thaiDistribute"/>
              <w:rPr>
                <w:rFonts w:ascii="TH SarabunPSK" w:eastAsia="Times New Roman" w:hAnsi="TH SarabunPSK" w:cs="TH SarabunPSK"/>
                <w:b/>
                <w:bCs/>
                <w:sz w:val="24"/>
                <w:szCs w:val="24"/>
                <w:lang w:bidi="ar-SA"/>
              </w:rPr>
            </w:pPr>
          </w:p>
        </w:tc>
        <w:tc>
          <w:tcPr>
            <w:tcW w:w="616" w:type="dxa"/>
            <w:tcBorders>
              <w:top w:val="nil"/>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42" w:type="dxa"/>
            <w:tcBorders>
              <w:top w:val="nil"/>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5414" w:type="dxa"/>
            <w:tcBorders>
              <w:top w:val="nil"/>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*ไม่นับหน่วยกิตในโครงสร้างหลักสูตร</w:t>
            </w:r>
          </w:p>
        </w:tc>
        <w:tc>
          <w:tcPr>
            <w:tcW w:w="448" w:type="dxa"/>
            <w:tcBorders>
              <w:top w:val="nil"/>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21" w:type="dxa"/>
            <w:tcBorders>
              <w:top w:val="nil"/>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r>
      <w:tr w:rsidR="00E3430C" w:rsidRPr="00CF16FE" w:rsidTr="000D512C">
        <w:tc>
          <w:tcPr>
            <w:tcW w:w="5401"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b/>
                <w:bCs/>
                <w:sz w:val="32"/>
                <w:szCs w:val="32"/>
                <w:rtl/>
                <w:lang w:bidi="ar-SA"/>
              </w:rPr>
              <w:t>2</w:t>
            </w:r>
            <w:r w:rsidRPr="00CF16FE">
              <w:rPr>
                <w:rFonts w:ascii="TH SarabunPSK" w:eastAsia="Times New Roman" w:hAnsi="TH SarabunPSK" w:cs="TH SarabunPSK"/>
                <w:b/>
                <w:bCs/>
                <w:sz w:val="32"/>
                <w:szCs w:val="32"/>
                <w:cs/>
              </w:rPr>
              <w:t xml:space="preserve">. หมวดวิชาเฉพาะ </w:t>
            </w:r>
            <w:r w:rsidRPr="00CF16FE">
              <w:rPr>
                <w:rFonts w:ascii="TH SarabunPSK" w:eastAsia="Times New Roman" w:hAnsi="TH SarabunPSK" w:cs="TH SarabunPSK"/>
                <w:b/>
                <w:bCs/>
                <w:sz w:val="32"/>
                <w:szCs w:val="32"/>
                <w:lang w:bidi="ar-SA"/>
              </w:rPr>
              <w:t>36</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lang w:bidi="ar-SA"/>
              </w:rPr>
              <w:t>5</w:t>
            </w:r>
            <w:r w:rsidRPr="00CF16FE">
              <w:rPr>
                <w:rFonts w:ascii="TH SarabunPSK" w:eastAsia="Times New Roman" w:hAnsi="TH SarabunPSK" w:cs="TH SarabunPSK"/>
                <w:b/>
                <w:bCs/>
                <w:sz w:val="32"/>
                <w:szCs w:val="32"/>
                <w:cs/>
              </w:rPr>
              <w:t xml:space="preserve"> หน่วยวิชา</w:t>
            </w:r>
          </w:p>
        </w:tc>
        <w:tc>
          <w:tcPr>
            <w:tcW w:w="616"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42"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H SarabunPSK"/>
                <w:b/>
                <w:bCs/>
                <w:sz w:val="32"/>
                <w:szCs w:val="32"/>
                <w:rtl/>
                <w:lang w:bidi="ar-SA"/>
              </w:rPr>
              <w:t>2</w:t>
            </w:r>
            <w:r w:rsidRPr="00CF16FE">
              <w:rPr>
                <w:rFonts w:ascii="TH SarabunPSK" w:eastAsia="Times New Roman" w:hAnsi="TH SarabunPSK" w:cs="TH SarabunPSK"/>
                <w:b/>
                <w:bCs/>
                <w:sz w:val="32"/>
                <w:szCs w:val="32"/>
                <w:cs/>
              </w:rPr>
              <w:t xml:space="preserve">. หมวดวิชาเฉพาะ </w:t>
            </w:r>
            <w:r w:rsidRPr="00CF16FE">
              <w:rPr>
                <w:rFonts w:ascii="TH SarabunPSK" w:eastAsia="Times New Roman" w:hAnsi="TH SarabunPSK" w:cs="TH SarabunPSK"/>
                <w:b/>
                <w:bCs/>
                <w:sz w:val="32"/>
                <w:szCs w:val="32"/>
                <w:lang w:bidi="ar-SA"/>
              </w:rPr>
              <w:t>144</w:t>
            </w:r>
            <w:r w:rsidRPr="00CF16FE">
              <w:rPr>
                <w:rFonts w:ascii="TH SarabunPSK" w:eastAsia="Times New Roman" w:hAnsi="TH SarabunPSK" w:cs="TH SarabunPSK"/>
                <w:b/>
                <w:bCs/>
                <w:sz w:val="32"/>
                <w:szCs w:val="32"/>
                <w:cs/>
              </w:rPr>
              <w:t xml:space="preserve"> หน่วยกิต</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r>
      <w:tr w:rsidR="00E3430C" w:rsidRPr="00CF16FE" w:rsidTr="000D512C">
        <w:tc>
          <w:tcPr>
            <w:tcW w:w="5401" w:type="dxa"/>
            <w:tcBorders>
              <w:top w:val="single" w:sz="4" w:space="0" w:color="auto"/>
              <w:left w:val="single" w:sz="4" w:space="0" w:color="auto"/>
              <w:bottom w:val="nil"/>
              <w:right w:val="nil"/>
            </w:tcBorders>
            <w:shd w:val="clear" w:color="auto" w:fill="auto"/>
          </w:tcPr>
          <w:p w:rsidR="00353920" w:rsidRPr="00CF16FE" w:rsidRDefault="00353920" w:rsidP="00D510A3">
            <w:pPr>
              <w:spacing w:after="0" w:line="230" w:lineRule="auto"/>
              <w:ind w:firstLine="426"/>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 xml:space="preserve">1) กลุ่มวิชาพื้นฐาน </w:t>
            </w:r>
          </w:p>
        </w:tc>
        <w:tc>
          <w:tcPr>
            <w:tcW w:w="616" w:type="dxa"/>
            <w:tcBorders>
              <w:top w:val="single" w:sz="4" w:space="0" w:color="auto"/>
              <w:left w:val="nil"/>
              <w:bottom w:val="nil"/>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Pr>
              <w:t>19</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5</w:t>
            </w:r>
          </w:p>
        </w:tc>
        <w:tc>
          <w:tcPr>
            <w:tcW w:w="1142" w:type="dxa"/>
            <w:tcBorders>
              <w:top w:val="single" w:sz="4" w:space="0" w:color="auto"/>
              <w:left w:val="nil"/>
              <w:bottom w:val="nil"/>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หน่วยวิชา</w:t>
            </w: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 xml:space="preserve">1) กลุ่มวิชาพื้นฐานวิชาชีพ </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Pr>
              <w:t>43</w:t>
            </w: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nil"/>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426"/>
              <w:jc w:val="thaiDistribute"/>
              <w:rPr>
                <w:rFonts w:ascii="TH SarabunPSK" w:eastAsia="Times New Roman" w:hAnsi="TH SarabunPSK" w:cs="TH SarabunPSK"/>
                <w:b/>
                <w:bCs/>
                <w:sz w:val="24"/>
                <w:szCs w:val="24"/>
                <w:lang w:bidi="ar-SA"/>
              </w:rPr>
            </w:pPr>
          </w:p>
        </w:tc>
        <w:tc>
          <w:tcPr>
            <w:tcW w:w="616" w:type="dxa"/>
            <w:tcBorders>
              <w:top w:val="nil"/>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42" w:type="dxa"/>
            <w:tcBorders>
              <w:top w:val="nil"/>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2) กลุ่มวิชาชีพสาธารณสุข</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Pr>
              <w:t>41</w:t>
            </w: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single" w:sz="4" w:space="0" w:color="auto"/>
              <w:left w:val="single" w:sz="4" w:space="0" w:color="auto"/>
              <w:bottom w:val="nil"/>
              <w:right w:val="nil"/>
            </w:tcBorders>
            <w:shd w:val="clear" w:color="auto" w:fill="auto"/>
          </w:tcPr>
          <w:p w:rsidR="00353920" w:rsidRPr="00CF16FE" w:rsidRDefault="00353920" w:rsidP="00D510A3">
            <w:pPr>
              <w:spacing w:after="0" w:line="230" w:lineRule="auto"/>
              <w:ind w:firstLine="426"/>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2) กลุ่มวิชาชีพ</w:t>
            </w:r>
          </w:p>
        </w:tc>
        <w:tc>
          <w:tcPr>
            <w:tcW w:w="616" w:type="dxa"/>
            <w:tcBorders>
              <w:top w:val="single" w:sz="4" w:space="0" w:color="auto"/>
              <w:left w:val="nil"/>
              <w:bottom w:val="nil"/>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Pr>
              <w:t>17</w:t>
            </w:r>
          </w:p>
        </w:tc>
        <w:tc>
          <w:tcPr>
            <w:tcW w:w="1142" w:type="dxa"/>
            <w:tcBorders>
              <w:top w:val="single" w:sz="4" w:space="0" w:color="auto"/>
              <w:left w:val="nil"/>
              <w:bottom w:val="nil"/>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หน่วยวิชา</w:t>
            </w: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 xml:space="preserve">3) กลุ่มวิชาวิชาชีพเฉพาะสาขาอนามัยสิ่งแวดล้อม </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Pr>
              <w:t>51</w:t>
            </w: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nil"/>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567"/>
              <w:jc w:val="thaiDistribute"/>
              <w:rPr>
                <w:rFonts w:ascii="TH SarabunPSK" w:eastAsia="Times New Roman" w:hAnsi="TH SarabunPSK" w:cs="TH SarabunPSK"/>
                <w:b/>
                <w:bCs/>
                <w:sz w:val="24"/>
                <w:szCs w:val="24"/>
                <w:lang w:bidi="ar-SA"/>
              </w:rPr>
            </w:pPr>
          </w:p>
        </w:tc>
        <w:tc>
          <w:tcPr>
            <w:tcW w:w="616" w:type="dxa"/>
            <w:tcBorders>
              <w:top w:val="nil"/>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42" w:type="dxa"/>
            <w:tcBorders>
              <w:top w:val="nil"/>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ind w:firstLine="354"/>
              <w:jc w:val="thaiDistribute"/>
              <w:rPr>
                <w:rFonts w:ascii="TH SarabunPSK" w:eastAsia="Times New Roman" w:hAnsi="TH SarabunPSK" w:cs="TH SarabunPSK"/>
                <w:sz w:val="32"/>
                <w:szCs w:val="32"/>
                <w:cs/>
              </w:rPr>
            </w:pPr>
            <w:r w:rsidRPr="00CF16FE">
              <w:rPr>
                <w:rFonts w:ascii="TH SarabunPSK" w:eastAsia="Times New Roman" w:hAnsi="TH SarabunPSK" w:cs="TH SarabunPSK"/>
                <w:sz w:val="32"/>
                <w:szCs w:val="32"/>
                <w:cs/>
              </w:rPr>
              <w:t xml:space="preserve">4) กลุ่มวิชาสหกิจศึกษา  </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rPr>
              <w:t>9</w:t>
            </w: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sz w:val="32"/>
                <w:szCs w:val="32"/>
                <w:cs/>
              </w:rPr>
              <w:t>หน่วยกิต</w:t>
            </w:r>
          </w:p>
        </w:tc>
      </w:tr>
      <w:tr w:rsidR="00E3430C" w:rsidRPr="00CF16FE" w:rsidTr="000D512C">
        <w:tc>
          <w:tcPr>
            <w:tcW w:w="5401"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r w:rsidRPr="00CF16FE">
              <w:rPr>
                <w:rFonts w:ascii="TH SarabunPSK" w:eastAsia="Times New Roman" w:hAnsi="TH SarabunPSK" w:cs="TH SarabunPSK"/>
                <w:b/>
                <w:bCs/>
                <w:sz w:val="32"/>
                <w:szCs w:val="32"/>
                <w:lang w:bidi="ar-SA"/>
              </w:rPr>
              <w:t>3</w:t>
            </w:r>
            <w:r w:rsidRPr="00CF16FE">
              <w:rPr>
                <w:rFonts w:ascii="TH SarabunPSK" w:eastAsia="Times New Roman" w:hAnsi="TH SarabunPSK" w:cs="TH SarabunPSK"/>
                <w:b/>
                <w:bCs/>
                <w:sz w:val="32"/>
                <w:szCs w:val="32"/>
                <w:cs/>
              </w:rPr>
              <w:t xml:space="preserve">. หมวดวิชาเลือกเสรี </w:t>
            </w:r>
            <w:r w:rsidRPr="00CF16FE">
              <w:rPr>
                <w:rFonts w:ascii="TH SarabunPSK" w:eastAsia="Times New Roman" w:hAnsi="TH SarabunPSK" w:cs="TH SarabunPSK"/>
                <w:b/>
                <w:bCs/>
                <w:sz w:val="32"/>
                <w:szCs w:val="32"/>
                <w:lang w:bidi="ar-SA"/>
              </w:rPr>
              <w:t xml:space="preserve">2 </w:t>
            </w:r>
            <w:r w:rsidRPr="00CF16FE">
              <w:rPr>
                <w:rFonts w:ascii="TH SarabunPSK" w:eastAsia="Times New Roman" w:hAnsi="TH SarabunPSK" w:cs="TH SarabunPSK"/>
                <w:b/>
                <w:bCs/>
                <w:sz w:val="32"/>
                <w:szCs w:val="32"/>
                <w:cs/>
              </w:rPr>
              <w:t>หน่วยวิชา</w:t>
            </w:r>
          </w:p>
        </w:tc>
        <w:tc>
          <w:tcPr>
            <w:tcW w:w="616"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1142"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tc>
        <w:tc>
          <w:tcPr>
            <w:tcW w:w="5414" w:type="dxa"/>
            <w:tcBorders>
              <w:top w:val="single" w:sz="4" w:space="0" w:color="auto"/>
              <w:left w:val="single" w:sz="4" w:space="0" w:color="auto"/>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32"/>
                <w:szCs w:val="32"/>
                <w:cs/>
              </w:rPr>
            </w:pPr>
            <w:r w:rsidRPr="00CF16FE">
              <w:rPr>
                <w:rFonts w:ascii="TH SarabunPSK" w:eastAsia="Times New Roman" w:hAnsi="TH SarabunPSK" w:cs="Times New Roman"/>
                <w:b/>
                <w:bCs/>
                <w:sz w:val="32"/>
                <w:szCs w:val="32"/>
                <w:rtl/>
                <w:lang w:bidi="ar-SA"/>
              </w:rPr>
              <w:t>3</w:t>
            </w:r>
            <w:r w:rsidRPr="00CF16FE">
              <w:rPr>
                <w:rFonts w:ascii="TH SarabunPSK" w:eastAsia="Times New Roman" w:hAnsi="TH SarabunPSK" w:cs="TH SarabunPSK"/>
                <w:b/>
                <w:bCs/>
                <w:sz w:val="32"/>
                <w:szCs w:val="32"/>
                <w:cs/>
              </w:rPr>
              <w:t xml:space="preserve">. หมวดวิชาเลือกเสรี </w:t>
            </w:r>
            <w:r w:rsidRPr="00CF16FE">
              <w:rPr>
                <w:rFonts w:ascii="TH SarabunPSK" w:eastAsia="Times New Roman" w:hAnsi="TH SarabunPSK" w:cs="TH SarabunPSK"/>
                <w:b/>
                <w:bCs/>
                <w:sz w:val="32"/>
                <w:szCs w:val="32"/>
                <w:lang w:bidi="ar-SA"/>
              </w:rPr>
              <w:t>8</w:t>
            </w:r>
            <w:r w:rsidRPr="00CF16FE">
              <w:rPr>
                <w:rFonts w:ascii="TH SarabunPSK" w:eastAsia="Times New Roman" w:hAnsi="TH SarabunPSK" w:cs="TH SarabunPSK"/>
                <w:b/>
                <w:bCs/>
                <w:sz w:val="32"/>
                <w:szCs w:val="32"/>
                <w:cs/>
              </w:rPr>
              <w:t xml:space="preserve"> หน่วยกิต</w:t>
            </w:r>
          </w:p>
        </w:tc>
        <w:tc>
          <w:tcPr>
            <w:tcW w:w="448" w:type="dxa"/>
            <w:tcBorders>
              <w:top w:val="single" w:sz="4" w:space="0" w:color="auto"/>
              <w:left w:val="nil"/>
              <w:bottom w:val="single" w:sz="4" w:space="0" w:color="auto"/>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32"/>
                <w:szCs w:val="32"/>
              </w:rPr>
            </w:pPr>
          </w:p>
        </w:tc>
        <w:tc>
          <w:tcPr>
            <w:tcW w:w="1121" w:type="dxa"/>
            <w:tcBorders>
              <w:top w:val="single" w:sz="4" w:space="0" w:color="auto"/>
              <w:left w:val="nil"/>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32"/>
                <w:szCs w:val="32"/>
                <w:cs/>
              </w:rPr>
            </w:pPr>
          </w:p>
        </w:tc>
      </w:tr>
    </w:tbl>
    <w:p w:rsidR="00353920" w:rsidRPr="00CF16FE" w:rsidRDefault="00353920" w:rsidP="00D510A3">
      <w:pPr>
        <w:spacing w:after="0" w:line="230" w:lineRule="auto"/>
        <w:jc w:val="thaiDistribute"/>
        <w:rPr>
          <w:rFonts w:ascii="TH SarabunPSK" w:eastAsia="Times New Roman" w:hAnsi="TH SarabunPSK" w:cs="TH SarabunPSK"/>
          <w:b/>
          <w:bCs/>
          <w:sz w:val="24"/>
          <w:szCs w:val="24"/>
          <w:lang w:bidi="ar-SA"/>
        </w:rPr>
      </w:pPr>
    </w:p>
    <w:p w:rsidR="00353920" w:rsidRPr="00CF16FE" w:rsidRDefault="00353920" w:rsidP="00D510A3">
      <w:pPr>
        <w:spacing w:after="0" w:line="230" w:lineRule="auto"/>
        <w:rPr>
          <w:rFonts w:ascii="TH SarabunIT๙" w:eastAsia="Times New Roman" w:hAnsi="TH SarabunIT๙" w:cs="TH SarabunIT๙"/>
          <w:sz w:val="32"/>
          <w:szCs w:val="32"/>
        </w:rPr>
      </w:pPr>
    </w:p>
    <w:p w:rsidR="00353920" w:rsidRPr="00CF16FE" w:rsidRDefault="00353920" w:rsidP="00D510A3">
      <w:pPr>
        <w:spacing w:after="0" w:line="230" w:lineRule="auto"/>
        <w:jc w:val="thaiDistribute"/>
        <w:rPr>
          <w:rFonts w:ascii="TH SarabunPSK" w:eastAsia="Times New Roman" w:hAnsi="TH SarabunPSK" w:cs="TH SarabunPSK"/>
          <w:b/>
          <w:bCs/>
          <w:sz w:val="32"/>
          <w:szCs w:val="32"/>
          <w:cs/>
        </w:rPr>
        <w:sectPr w:rsidR="00353920" w:rsidRPr="00CF16FE" w:rsidSect="0046041C">
          <w:pgSz w:w="16838" w:h="11906" w:orient="landscape"/>
          <w:pgMar w:top="1418" w:right="1985" w:bottom="851" w:left="1418" w:header="709" w:footer="709" w:gutter="0"/>
          <w:cols w:space="708"/>
          <w:docGrid w:linePitch="360"/>
        </w:sectPr>
      </w:pP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lang w:bidi="ar-SA"/>
        </w:rPr>
        <w:lastRenderedPageBreak/>
        <w:t>3</w:t>
      </w:r>
      <w:r w:rsidRPr="00CF16FE">
        <w:rPr>
          <w:rFonts w:ascii="TH SarabunPSK" w:eastAsia="Times New Roman" w:hAnsi="TH SarabunPSK" w:cs="TH SarabunPSK"/>
          <w:b/>
          <w:bCs/>
          <w:sz w:val="32"/>
          <w:szCs w:val="32"/>
          <w:cs/>
        </w:rPr>
        <w:t>. เปรียบเทียบรายวิชาในหลักสูตรวิทยาศาสตรบัณฑิต สาขาอนามัยสิ่งแวดล้อม</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7"/>
        <w:gridCol w:w="1151"/>
        <w:gridCol w:w="1117"/>
        <w:gridCol w:w="3827"/>
        <w:gridCol w:w="993"/>
        <w:gridCol w:w="2835"/>
      </w:tblGrid>
      <w:tr w:rsidR="00E3430C" w:rsidRPr="00CF16FE" w:rsidTr="000D512C">
        <w:trPr>
          <w:tblHeader/>
        </w:trPr>
        <w:tc>
          <w:tcPr>
            <w:tcW w:w="5937" w:type="dxa"/>
            <w:gridSpan w:val="3"/>
            <w:shd w:val="clear" w:color="auto" w:fill="D9D9D9"/>
          </w:tcPr>
          <w:p w:rsidR="00353920" w:rsidRPr="00CF16FE"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26"/>
                <w:szCs w:val="26"/>
                <w:cs/>
              </w:rPr>
              <w:t>หลักสูตรปรับปรุง พ.ศ.2555</w:t>
            </w:r>
          </w:p>
        </w:tc>
        <w:tc>
          <w:tcPr>
            <w:tcW w:w="5937" w:type="dxa"/>
            <w:gridSpan w:val="3"/>
            <w:shd w:val="clear" w:color="auto" w:fill="D9D9D9"/>
          </w:tcPr>
          <w:p w:rsidR="00353920" w:rsidRPr="00CF16FE"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26"/>
                <w:szCs w:val="26"/>
                <w:cs/>
              </w:rPr>
              <w:t>หลักสูตรปรับปรุง พ.ศ. 25</w:t>
            </w:r>
            <w:r w:rsidRPr="00CF16FE">
              <w:rPr>
                <w:rFonts w:ascii="TH SarabunPSK" w:eastAsia="Times New Roman" w:hAnsi="TH SarabunPSK" w:cs="TH SarabunPSK"/>
                <w:b/>
                <w:bCs/>
                <w:sz w:val="26"/>
                <w:szCs w:val="26"/>
              </w:rPr>
              <w:t>60</w:t>
            </w:r>
          </w:p>
        </w:tc>
        <w:tc>
          <w:tcPr>
            <w:tcW w:w="2835" w:type="dxa"/>
            <w:shd w:val="clear" w:color="auto" w:fill="D9D9D9"/>
          </w:tcPr>
          <w:p w:rsidR="00353920" w:rsidRPr="00CF16FE" w:rsidRDefault="00353920" w:rsidP="00D510A3">
            <w:pPr>
              <w:spacing w:after="0" w:line="230" w:lineRule="auto"/>
              <w:jc w:val="center"/>
              <w:rPr>
                <w:rFonts w:ascii="TH SarabunPSK" w:eastAsia="Times New Roman" w:hAnsi="TH SarabunPSK" w:cs="TH SarabunPSK"/>
                <w:b/>
                <w:bCs/>
                <w:sz w:val="26"/>
                <w:szCs w:val="26"/>
                <w:lang w:bidi="ar-SA"/>
              </w:rPr>
            </w:pPr>
            <w:r w:rsidRPr="00CF16FE">
              <w:rPr>
                <w:rFonts w:ascii="TH SarabunPSK" w:eastAsia="Times New Roman" w:hAnsi="TH SarabunPSK" w:cs="TH SarabunPSK"/>
                <w:b/>
                <w:bCs/>
                <w:sz w:val="26"/>
                <w:szCs w:val="26"/>
                <w:cs/>
              </w:rPr>
              <w:t xml:space="preserve">สิ่งที่ปรับเปลี่ยน </w:t>
            </w:r>
          </w:p>
          <w:p w:rsidR="00353920" w:rsidRPr="00CF16FE"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26"/>
                <w:szCs w:val="26"/>
                <w:cs/>
              </w:rPr>
              <w:t>(นอกเหนือการปรับหน่วยนับ)</w:t>
            </w:r>
          </w:p>
        </w:tc>
      </w:tr>
      <w:tr w:rsidR="00353920" w:rsidRPr="00CF16FE" w:rsidTr="000D512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cs/>
              </w:rPr>
              <w:t>ก. หมวดวิชาศึกษาทั่วไป</w:t>
            </w:r>
            <w:r w:rsidRPr="00CF16FE">
              <w:rPr>
                <w:rFonts w:ascii="TH SarabunPSK" w:eastAsia="Times New Roman" w:hAnsi="TH SarabunPSK" w:cs="TH SarabunPSK"/>
                <w:b/>
                <w:bCs/>
                <w:sz w:val="26"/>
                <w:szCs w:val="26"/>
                <w:lang w:bidi="ar-SA"/>
              </w:rPr>
              <w:t xml:space="preserve"> 10 </w:t>
            </w:r>
            <w:r w:rsidRPr="00CF16FE">
              <w:rPr>
                <w:rFonts w:ascii="TH SarabunPSK" w:eastAsia="Times New Roman" w:hAnsi="TH SarabunPSK" w:cs="TH SarabunPSK"/>
                <w:b/>
                <w:bCs/>
                <w:sz w:val="26"/>
                <w:szCs w:val="26"/>
                <w:cs/>
              </w:rPr>
              <w:t>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cs/>
              </w:rPr>
              <w:t>ก. หมวดวิชาศึกษาทั่วไป</w:t>
            </w:r>
            <w:r w:rsidRPr="00CF16FE">
              <w:rPr>
                <w:rFonts w:ascii="TH SarabunPSK" w:eastAsia="Times New Roman" w:hAnsi="TH SarabunPSK" w:cs="TH SarabunPSK"/>
                <w:b/>
                <w:bCs/>
                <w:sz w:val="26"/>
                <w:szCs w:val="26"/>
                <w:lang w:bidi="ar-SA"/>
              </w:rPr>
              <w:t xml:space="preserve"> 40 </w:t>
            </w:r>
            <w:r w:rsidRPr="00CF16FE">
              <w:rPr>
                <w:rFonts w:ascii="TH SarabunPSK" w:eastAsia="Times New Roman" w:hAnsi="TH SarabunPSK" w:cs="TH SarabunPSK"/>
                <w:b/>
                <w:bCs/>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p>
        </w:tc>
      </w:tr>
      <w:tr w:rsidR="00353920" w:rsidRPr="00CF16FE" w:rsidTr="000D512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lang w:bidi="ar-SA"/>
              </w:rPr>
              <w:t>1</w:t>
            </w:r>
            <w:r w:rsidRPr="00CF16FE">
              <w:rPr>
                <w:rFonts w:ascii="TH SarabunPSK" w:eastAsia="Times New Roman" w:hAnsi="TH SarabunPSK" w:cs="TH SarabunPSK"/>
                <w:b/>
                <w:bCs/>
                <w:sz w:val="26"/>
                <w:szCs w:val="26"/>
                <w:cs/>
              </w:rPr>
              <w:t>. กลุ่มวิชาภาษา</w:t>
            </w:r>
            <w:r w:rsidRPr="00CF16FE">
              <w:rPr>
                <w:rFonts w:ascii="TH SarabunPSK" w:eastAsia="Times New Roman" w:hAnsi="TH SarabunPSK" w:cs="TH SarabunPSK"/>
                <w:b/>
                <w:bCs/>
                <w:sz w:val="26"/>
                <w:szCs w:val="26"/>
                <w:lang w:bidi="ar-SA"/>
              </w:rPr>
              <w:t xml:space="preserve"> 4 </w:t>
            </w:r>
            <w:r w:rsidRPr="00CF16FE">
              <w:rPr>
                <w:rFonts w:ascii="TH SarabunPSK" w:eastAsia="Times New Roman" w:hAnsi="TH SarabunPSK" w:cs="TH SarabunPSK"/>
                <w:b/>
                <w:bCs/>
                <w:sz w:val="26"/>
                <w:szCs w:val="26"/>
                <w:cs/>
              </w:rPr>
              <w:t>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lang w:bidi="ar-SA"/>
              </w:rPr>
              <w:t>1</w:t>
            </w:r>
            <w:r w:rsidRPr="00CF16FE">
              <w:rPr>
                <w:rFonts w:ascii="TH SarabunPSK" w:eastAsia="Times New Roman" w:hAnsi="TH SarabunPSK" w:cs="TH SarabunPSK"/>
                <w:b/>
                <w:bCs/>
                <w:sz w:val="26"/>
                <w:szCs w:val="26"/>
                <w:cs/>
              </w:rPr>
              <w:t>. กลุ่มวิชาภาษาและการสื่อสาร</w:t>
            </w:r>
            <w:r w:rsidRPr="00CF16FE">
              <w:rPr>
                <w:rFonts w:ascii="TH SarabunPSK" w:eastAsia="Times New Roman" w:hAnsi="TH SarabunPSK" w:cs="TH SarabunPSK"/>
                <w:b/>
                <w:bCs/>
                <w:sz w:val="26"/>
                <w:szCs w:val="26"/>
                <w:lang w:bidi="ar-SA"/>
              </w:rPr>
              <w:t xml:space="preserve"> 20 </w:t>
            </w:r>
            <w:r w:rsidRPr="00CF16FE">
              <w:rPr>
                <w:rFonts w:ascii="TH SarabunPSK" w:eastAsia="Times New Roman" w:hAnsi="TH SarabunPSK" w:cs="TH SarabunPSK"/>
                <w:b/>
                <w:bCs/>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THA</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100</w:t>
            </w:r>
            <w:r w:rsidRPr="00CF16FE">
              <w:rPr>
                <w:rFonts w:ascii="TH SarabunPSK" w:eastAsia="Times New Roman" w:hAnsi="TH SarabunPSK" w:cs="TH SarabunPSK"/>
                <w:sz w:val="26"/>
                <w:szCs w:val="26"/>
                <w:cs/>
                <w:lang w:eastAsia="zh-CN"/>
              </w:rPr>
              <w:t xml:space="preserve"> </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ภาษาไทยร่วมสมัยและการรู้สารสนเทศ</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Contemporary Thai Language and Information Literacy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 xml:space="preserve">111 </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ภาษาไทยเพื่อการสื่อสารร่วมสมัย </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Thai for Contemporary Communication</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เปลี่ยนแปลงชื่อวิชา 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ENG</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106</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ทักษะภาษาอังกฤษเชิงบูรณาการ</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Integrated English Skills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ENG</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107</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ภาษาอังกฤษเพื่อสุนทรียศาสตร์</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English for Aesthetics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ENG</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108</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ภาษาอังกฤษด้านวิทยาศาสตร์สุขภาพ</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English in Health Sciences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ภาษาอังกฤษในชีวิตประจำวัน</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English in Daily Life</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ภาษาอังกฤษในสื่อและการสื่อสาร</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English in Media Communication</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ภาษาอังกฤษในความหลากหลายทางวัฒนธรรม</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English in Cultural Diversity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ภาษาอังกฤษเพื่อสุขภาพและความเป็นอยู่ที่ดี</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English in Health and Wellness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116</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ภาษาอังกฤษเพื่อการพัฒนาชุมชน</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English for Community Development</w:t>
            </w:r>
          </w:p>
        </w:tc>
        <w:tc>
          <w:tcPr>
            <w:tcW w:w="993"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rtl/>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117</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ภาษาอังกฤษเพื่อการสื่อสารทางธุรกิจ</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 xml:space="preserve">English for Business Communication    </w:t>
            </w:r>
          </w:p>
        </w:tc>
        <w:tc>
          <w:tcPr>
            <w:tcW w:w="993"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rtl/>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5937" w:type="dxa"/>
            <w:gridSpan w:val="3"/>
            <w:tcBorders>
              <w:top w:val="single" w:sz="4" w:space="0" w:color="auto"/>
              <w:left w:val="nil"/>
              <w:bottom w:val="nil"/>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tl/>
                <w:lang w:bidi="ar-SA"/>
              </w:rPr>
            </w:pPr>
          </w:p>
        </w:tc>
        <w:tc>
          <w:tcPr>
            <w:tcW w:w="5937" w:type="dxa"/>
            <w:gridSpan w:val="3"/>
            <w:tcBorders>
              <w:top w:val="single" w:sz="4" w:space="0" w:color="auto"/>
              <w:left w:val="nil"/>
              <w:bottom w:val="nil"/>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lang w:bidi="ar-SA"/>
              </w:rPr>
            </w:pPr>
          </w:p>
        </w:tc>
        <w:tc>
          <w:tcPr>
            <w:tcW w:w="2835" w:type="dxa"/>
            <w:tcBorders>
              <w:top w:val="single" w:sz="4" w:space="0" w:color="auto"/>
              <w:left w:val="nil"/>
              <w:bottom w:val="nil"/>
              <w:right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r>
      <w:tr w:rsidR="00353920" w:rsidRPr="00CF16FE" w:rsidTr="000D512C">
        <w:tc>
          <w:tcPr>
            <w:tcW w:w="5937" w:type="dxa"/>
            <w:gridSpan w:val="3"/>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rtl/>
                <w:lang w:bidi="ar-SA"/>
              </w:rPr>
              <w:t>2</w:t>
            </w:r>
            <w:r w:rsidRPr="00CF16FE">
              <w:rPr>
                <w:rFonts w:ascii="TH SarabunPSK" w:eastAsia="Times New Roman" w:hAnsi="TH SarabunPSK" w:cs="TH SarabunPSK"/>
                <w:b/>
                <w:bCs/>
                <w:sz w:val="26"/>
                <w:szCs w:val="26"/>
                <w:cs/>
              </w:rPr>
              <w:t xml:space="preserve">. กลุ่มวิชามนุษยศาสตร์และสังคมศาสตร์ </w:t>
            </w:r>
            <w:r w:rsidRPr="00CF16FE">
              <w:rPr>
                <w:rFonts w:ascii="TH SarabunPSK" w:hAnsi="TH SarabunPSK" w:cs="TH SarabunPSK"/>
                <w:b/>
                <w:bCs/>
                <w:sz w:val="26"/>
                <w:szCs w:val="26"/>
                <w:rtl/>
                <w:lang w:bidi="ar-SA"/>
              </w:rPr>
              <w:t>2</w:t>
            </w:r>
            <w:r w:rsidRPr="00CF16FE">
              <w:rPr>
                <w:rFonts w:ascii="TH SarabunPSK" w:hAnsi="TH SarabunPSK" w:cs="TH SarabunPSK"/>
                <w:b/>
                <w:bCs/>
                <w:sz w:val="26"/>
                <w:szCs w:val="26"/>
                <w:cs/>
              </w:rPr>
              <w:t xml:space="preserve"> หน่วยวิชา</w:t>
            </w:r>
          </w:p>
        </w:tc>
        <w:tc>
          <w:tcPr>
            <w:tcW w:w="5937" w:type="dxa"/>
            <w:gridSpan w:val="3"/>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lang w:bidi="ar-SA"/>
              </w:rPr>
              <w:t>2</w:t>
            </w:r>
            <w:r w:rsidRPr="00CF16FE">
              <w:rPr>
                <w:rFonts w:ascii="TH SarabunPSK" w:eastAsia="Times New Roman" w:hAnsi="TH SarabunPSK" w:cs="TH SarabunPSK"/>
                <w:b/>
                <w:bCs/>
                <w:sz w:val="26"/>
                <w:szCs w:val="26"/>
                <w:cs/>
              </w:rPr>
              <w:t>. กลุ่มวิชามนุษยศาสตร์และสังคมศาสตร์</w:t>
            </w:r>
            <w:r w:rsidRPr="00CF16FE">
              <w:rPr>
                <w:rFonts w:ascii="TH SarabunPSK" w:hAnsi="TH SarabunPSK" w:cs="TH SarabunPSK"/>
                <w:b/>
                <w:bCs/>
                <w:sz w:val="26"/>
                <w:szCs w:val="26"/>
                <w:lang w:bidi="ar-SA"/>
              </w:rPr>
              <w:t xml:space="preserve"> 12 </w:t>
            </w:r>
            <w:r w:rsidRPr="00CF16FE">
              <w:rPr>
                <w:rFonts w:ascii="TH SarabunPSK" w:hAnsi="TH SarabunPSK" w:cs="TH SarabunPSK"/>
                <w:b/>
                <w:bCs/>
                <w:sz w:val="26"/>
                <w:szCs w:val="26"/>
                <w:cs/>
              </w:rPr>
              <w:t>หน่วยกิต</w:t>
            </w:r>
          </w:p>
        </w:tc>
        <w:tc>
          <w:tcPr>
            <w:tcW w:w="2835"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SOC</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107</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สิทธิ กฎหมาย และสังคม</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Rights, Law and Society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SOC</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108</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วัฒนธรรมไทยและวัฒนธรรมโลก</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Thai and World Cultures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lastRenderedPageBreak/>
              <w:t>SOC</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109</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การเมือง ประชาสังคม และการเคลื่อนไหวทางสังคม</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Politics, Civil Society and Social Movement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SOC</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110</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ชีวิตประจำวันกับหลักการอยู่ร่วมกันทางสังคม</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Daily Life and Social Co</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existence</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HUM</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มนุษยภาพ ชีวิต และการพัฒนาตนเอง</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Humanity, Life and Self Development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HUM</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106</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มนุษยภาพ สังคม และสุนทรียศาสตร์</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Humanity, Society and Aesthetics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121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สังคมโลกปัจจุบันและการเป็นพลเมืองโลก</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The Present World and Global Citizenship</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122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ความซาบซึ้งในคุณค่าและความงาม</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Appreciation of Value and Beauty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123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การจัดการชีวิตอย่างชาญฉลาด</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Smart Life Managemen</w:t>
            </w:r>
            <w:r w:rsidRPr="00CF16FE">
              <w:rPr>
                <w:rFonts w:ascii="TH SarabunPSK" w:eastAsia="Times New Roman" w:hAnsi="TH SarabunPSK" w:cs="TH SarabunPSK"/>
                <w:sz w:val="26"/>
                <w:szCs w:val="26"/>
              </w:rPr>
              <w:t>t</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เปิดรายวิชาใหม่</w:t>
            </w:r>
          </w:p>
        </w:tc>
      </w:tr>
      <w:tr w:rsidR="00353920" w:rsidRPr="00CF16FE" w:rsidTr="000D512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lang w:bidi="ar-SA"/>
              </w:rPr>
              <w:t>3</w:t>
            </w:r>
            <w:r w:rsidRPr="00CF16FE">
              <w:rPr>
                <w:rFonts w:ascii="TH SarabunPSK" w:eastAsia="Times New Roman" w:hAnsi="TH SarabunPSK" w:cs="TH SarabunPSK"/>
                <w:b/>
                <w:bCs/>
                <w:sz w:val="26"/>
                <w:szCs w:val="26"/>
                <w:cs/>
              </w:rPr>
              <w:t>. กลุ่มวิชากีฬาและนันทนาการ</w:t>
            </w:r>
            <w:r w:rsidRPr="00CF16FE">
              <w:rPr>
                <w:rFonts w:ascii="TH SarabunPSK" w:eastAsia="Times New Roman" w:hAnsi="TH SarabunPSK" w:cs="TH SarabunPSK"/>
                <w:b/>
                <w:bCs/>
                <w:sz w:val="26"/>
                <w:szCs w:val="26"/>
              </w:rPr>
              <w:t xml:space="preserve"> 0</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rPr>
              <w:t>5</w:t>
            </w:r>
            <w:r w:rsidRPr="00CF16FE">
              <w:rPr>
                <w:rFonts w:ascii="TH SarabunPSK" w:eastAsia="Times New Roman" w:hAnsi="TH SarabunPSK" w:cs="TH SarabunPSK"/>
                <w:b/>
                <w:bCs/>
                <w:sz w:val="26"/>
                <w:szCs w:val="26"/>
                <w:cs/>
              </w:rPr>
              <w:t xml:space="preserve"> 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lang w:bidi="ar-SA"/>
              </w:rPr>
            </w:pPr>
            <w:r w:rsidRPr="00CF16FE">
              <w:rPr>
                <w:rFonts w:ascii="TH SarabunPSK" w:eastAsia="Times New Roman" w:hAnsi="TH SarabunPSK" w:cs="TH SarabunPSK"/>
                <w:b/>
                <w:bCs/>
                <w:sz w:val="26"/>
                <w:szCs w:val="26"/>
                <w:lang w:bidi="ar-SA"/>
              </w:rPr>
              <w:t>3</w:t>
            </w:r>
            <w:r w:rsidRPr="00CF16FE">
              <w:rPr>
                <w:rFonts w:ascii="TH SarabunPSK" w:eastAsia="Times New Roman" w:hAnsi="TH SarabunPSK" w:cs="TH SarabunPSK"/>
                <w:b/>
                <w:bCs/>
                <w:sz w:val="26"/>
                <w:szCs w:val="26"/>
                <w:cs/>
              </w:rPr>
              <w:t xml:space="preserve">. กลุ่มวิชาสุขพลานามัย </w:t>
            </w:r>
            <w:r w:rsidRPr="00CF16FE">
              <w:rPr>
                <w:rFonts w:ascii="TH SarabunPSK" w:eastAsia="Times New Roman" w:hAnsi="TH SarabunPSK" w:cs="TH SarabunPSK"/>
                <w:b/>
                <w:bCs/>
                <w:sz w:val="26"/>
                <w:szCs w:val="26"/>
                <w:lang w:bidi="ar-SA"/>
              </w:rPr>
              <w:t xml:space="preserve">4 </w:t>
            </w:r>
            <w:r w:rsidRPr="00CF16FE">
              <w:rPr>
                <w:rFonts w:ascii="TH SarabunPSK" w:hAnsi="TH SarabunPSK" w:cs="TH SarabunPSK"/>
                <w:b/>
                <w:bCs/>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bidi="ar-SA"/>
              </w:rPr>
              <w:t>SRE</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bidi="ar-SA"/>
              </w:rPr>
              <w:t>100</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lang w:eastAsia="zh-CN"/>
              </w:rPr>
              <w:t xml:space="preserve">กีฬา นันทนาการ การออกกำลังกายเพื่อสุขภาวะ </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Sports, Recreation and Exercise for Health</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131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การสร้างสรรค์คุณภาพชีวิต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Creating Quality of Life</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เปลี่ยนแปลงชื่อวิชา รหัสวิชา และเนื้อหา</w:t>
            </w:r>
          </w:p>
        </w:tc>
      </w:tr>
      <w:tr w:rsidR="00353920" w:rsidRPr="00CF16FE" w:rsidTr="00BD4EDD">
        <w:tc>
          <w:tcPr>
            <w:tcW w:w="5937" w:type="dxa"/>
            <w:gridSpan w:val="3"/>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lang w:bidi="ar-SA"/>
              </w:rPr>
              <w:t>4</w:t>
            </w:r>
            <w:r w:rsidRPr="00CF16FE">
              <w:rPr>
                <w:rFonts w:ascii="TH SarabunPSK" w:eastAsia="Times New Roman" w:hAnsi="TH SarabunPSK" w:cs="TH SarabunPSK"/>
                <w:b/>
                <w:bCs/>
                <w:sz w:val="26"/>
                <w:szCs w:val="26"/>
                <w:cs/>
              </w:rPr>
              <w:t xml:space="preserve">. กลุ่มวิชาวิทยาศาสตร์และคณิตศาสตร์ </w:t>
            </w:r>
            <w:r w:rsidRPr="00CF16FE">
              <w:rPr>
                <w:rFonts w:ascii="TH SarabunPSK" w:eastAsia="Times New Roman" w:hAnsi="TH SarabunPSK" w:cs="TH SarabunPSK"/>
                <w:b/>
                <w:bCs/>
                <w:sz w:val="26"/>
                <w:szCs w:val="26"/>
              </w:rPr>
              <w:t>0</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rPr>
              <w:t>5</w:t>
            </w:r>
            <w:r w:rsidRPr="00CF16FE">
              <w:rPr>
                <w:rFonts w:ascii="TH SarabunPSK" w:eastAsia="Times New Roman" w:hAnsi="TH SarabunPSK" w:cs="TH SarabunPSK"/>
                <w:b/>
                <w:bCs/>
                <w:sz w:val="26"/>
                <w:szCs w:val="26"/>
                <w:cs/>
              </w:rPr>
              <w:t xml:space="preserve"> หน่วยวิชา</w:t>
            </w:r>
          </w:p>
        </w:tc>
        <w:tc>
          <w:tcPr>
            <w:tcW w:w="5937" w:type="dxa"/>
            <w:gridSpan w:val="3"/>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lang w:bidi="ar-SA"/>
              </w:rPr>
            </w:pPr>
            <w:r w:rsidRPr="00CF16FE">
              <w:rPr>
                <w:rFonts w:ascii="TH SarabunPSK" w:eastAsia="Times New Roman" w:hAnsi="TH SarabunPSK" w:cs="TH SarabunPSK"/>
                <w:b/>
                <w:bCs/>
                <w:sz w:val="26"/>
                <w:szCs w:val="26"/>
                <w:lang w:bidi="ar-SA"/>
              </w:rPr>
              <w:t>4</w:t>
            </w:r>
            <w:r w:rsidRPr="00CF16FE">
              <w:rPr>
                <w:rFonts w:ascii="TH SarabunPSK" w:eastAsia="Times New Roman" w:hAnsi="TH SarabunPSK" w:cs="TH SarabunPSK"/>
                <w:b/>
                <w:bCs/>
                <w:sz w:val="26"/>
                <w:szCs w:val="26"/>
                <w:cs/>
              </w:rPr>
              <w:t xml:space="preserve">. กลุ่มวิชาวิทยาศาสตร์และคณิตศาสตร์ </w:t>
            </w:r>
            <w:r w:rsidRPr="00CF16FE">
              <w:rPr>
                <w:rFonts w:ascii="TH SarabunPSK" w:eastAsia="Times New Roman" w:hAnsi="TH SarabunPSK" w:cs="TH SarabunPSK"/>
                <w:b/>
                <w:bCs/>
                <w:sz w:val="26"/>
                <w:szCs w:val="26"/>
                <w:lang w:bidi="ar-SA"/>
              </w:rPr>
              <w:t xml:space="preserve">4 </w:t>
            </w:r>
            <w:r w:rsidRPr="00CF16FE">
              <w:rPr>
                <w:rFonts w:ascii="TH SarabunPSK" w:hAnsi="TH SarabunPSK" w:cs="TH SarabunPSK"/>
                <w:b/>
                <w:bCs/>
                <w:sz w:val="26"/>
                <w:szCs w:val="26"/>
                <w:cs/>
              </w:rPr>
              <w:t>หน่วยกิต</w:t>
            </w: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BD4EDD">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SCI</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101</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วิทยาศาสตร์และเทคโนโลยีกับมนุษย์</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Science, Technology and Man</w:t>
            </w:r>
          </w:p>
        </w:tc>
        <w:tc>
          <w:tcPr>
            <w:tcW w:w="1151"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BD4EDD" w:rsidRPr="00CF16FE" w:rsidTr="00BD4EDD">
        <w:tc>
          <w:tcPr>
            <w:tcW w:w="959" w:type="dxa"/>
            <w:tcBorders>
              <w:top w:val="single" w:sz="4" w:space="0" w:color="auto"/>
              <w:left w:val="nil"/>
              <w:bottom w:val="nil"/>
              <w:right w:val="nil"/>
            </w:tcBorders>
            <w:shd w:val="clear" w:color="auto" w:fill="auto"/>
          </w:tcPr>
          <w:p w:rsidR="00BD4EDD" w:rsidRPr="00CF16FE" w:rsidRDefault="00BD4EDD" w:rsidP="00D510A3">
            <w:pPr>
              <w:spacing w:after="0" w:line="230" w:lineRule="auto"/>
              <w:jc w:val="thaiDistribute"/>
              <w:rPr>
                <w:rFonts w:ascii="TH SarabunPSK" w:eastAsia="Times New Roman" w:hAnsi="TH SarabunPSK" w:cs="TH SarabunPSK"/>
                <w:sz w:val="26"/>
                <w:szCs w:val="26"/>
                <w:lang w:eastAsia="zh-CN"/>
              </w:rPr>
            </w:pPr>
          </w:p>
        </w:tc>
        <w:tc>
          <w:tcPr>
            <w:tcW w:w="3827" w:type="dxa"/>
            <w:tcBorders>
              <w:top w:val="single" w:sz="4" w:space="0" w:color="auto"/>
              <w:left w:val="nil"/>
              <w:bottom w:val="nil"/>
              <w:right w:val="nil"/>
            </w:tcBorders>
            <w:shd w:val="clear" w:color="auto" w:fill="auto"/>
          </w:tcPr>
          <w:p w:rsidR="00BD4EDD" w:rsidRPr="00CF16FE" w:rsidRDefault="00BD4EDD" w:rsidP="00D510A3">
            <w:pPr>
              <w:spacing w:after="0" w:line="230" w:lineRule="auto"/>
              <w:jc w:val="thaiDistribute"/>
              <w:rPr>
                <w:rFonts w:ascii="TH SarabunPSK" w:eastAsia="Times New Roman" w:hAnsi="TH SarabunPSK" w:cs="TH SarabunPSK"/>
                <w:sz w:val="26"/>
                <w:szCs w:val="26"/>
                <w:cs/>
              </w:rPr>
            </w:pPr>
          </w:p>
        </w:tc>
        <w:tc>
          <w:tcPr>
            <w:tcW w:w="1151" w:type="dxa"/>
            <w:tcBorders>
              <w:top w:val="single" w:sz="4" w:space="0" w:color="auto"/>
              <w:left w:val="nil"/>
              <w:bottom w:val="nil"/>
              <w:right w:val="nil"/>
            </w:tcBorders>
            <w:shd w:val="clear" w:color="auto" w:fill="auto"/>
          </w:tcPr>
          <w:p w:rsidR="00BD4EDD" w:rsidRPr="00CF16FE" w:rsidRDefault="00BD4EDD" w:rsidP="00D510A3">
            <w:pPr>
              <w:spacing w:after="0" w:line="230" w:lineRule="auto"/>
              <w:jc w:val="center"/>
              <w:rPr>
                <w:rFonts w:ascii="TH SarabunPSK" w:eastAsia="Times New Roman" w:hAnsi="TH SarabunPSK" w:cs="TH SarabunPSK"/>
                <w:sz w:val="26"/>
                <w:szCs w:val="26"/>
                <w:lang w:bidi="ar-SA"/>
              </w:rPr>
            </w:pPr>
          </w:p>
        </w:tc>
        <w:tc>
          <w:tcPr>
            <w:tcW w:w="1117" w:type="dxa"/>
            <w:tcBorders>
              <w:top w:val="single" w:sz="4" w:space="0" w:color="auto"/>
              <w:left w:val="nil"/>
              <w:bottom w:val="nil"/>
              <w:right w:val="nil"/>
            </w:tcBorders>
            <w:shd w:val="clear" w:color="auto" w:fill="auto"/>
          </w:tcPr>
          <w:p w:rsidR="00BD4EDD" w:rsidRPr="00CF16FE" w:rsidRDefault="00BD4EDD" w:rsidP="00D510A3">
            <w:pPr>
              <w:spacing w:after="0" w:line="230" w:lineRule="auto"/>
              <w:jc w:val="thaiDistribute"/>
              <w:rPr>
                <w:rFonts w:ascii="TH SarabunPSK" w:eastAsia="Times New Roman" w:hAnsi="TH SarabunPSK" w:cs="TH SarabunPSK"/>
                <w:sz w:val="26"/>
                <w:szCs w:val="26"/>
                <w:lang w:bidi="ar-SA"/>
              </w:rPr>
            </w:pPr>
          </w:p>
        </w:tc>
        <w:tc>
          <w:tcPr>
            <w:tcW w:w="3827" w:type="dxa"/>
            <w:tcBorders>
              <w:top w:val="single" w:sz="4" w:space="0" w:color="auto"/>
              <w:left w:val="nil"/>
              <w:bottom w:val="nil"/>
              <w:right w:val="nil"/>
            </w:tcBorders>
            <w:shd w:val="clear" w:color="auto" w:fill="auto"/>
          </w:tcPr>
          <w:p w:rsidR="00BD4EDD" w:rsidRPr="00CF16FE" w:rsidRDefault="00BD4EDD" w:rsidP="00D510A3">
            <w:pPr>
              <w:spacing w:after="0" w:line="230" w:lineRule="auto"/>
              <w:jc w:val="thaiDistribute"/>
              <w:rPr>
                <w:rFonts w:ascii="TH SarabunPSK" w:eastAsia="Times New Roman" w:hAnsi="TH SarabunPSK" w:cs="TH SarabunPSK"/>
                <w:sz w:val="26"/>
                <w:szCs w:val="26"/>
                <w:cs/>
              </w:rPr>
            </w:pPr>
          </w:p>
        </w:tc>
        <w:tc>
          <w:tcPr>
            <w:tcW w:w="993" w:type="dxa"/>
            <w:tcBorders>
              <w:top w:val="single" w:sz="4" w:space="0" w:color="auto"/>
              <w:left w:val="nil"/>
              <w:bottom w:val="nil"/>
              <w:right w:val="nil"/>
            </w:tcBorders>
            <w:shd w:val="clear" w:color="auto" w:fill="auto"/>
          </w:tcPr>
          <w:p w:rsidR="00BD4EDD" w:rsidRPr="00CF16FE" w:rsidRDefault="00BD4EDD" w:rsidP="00D510A3">
            <w:pPr>
              <w:spacing w:after="0" w:line="230" w:lineRule="auto"/>
              <w:jc w:val="thaiDistribute"/>
              <w:rPr>
                <w:rFonts w:ascii="TH SarabunPSK" w:eastAsia="Times New Roman" w:hAnsi="TH SarabunPSK" w:cs="TH SarabunPSK"/>
                <w:sz w:val="26"/>
                <w:szCs w:val="26"/>
                <w:lang w:bidi="ar-SA"/>
              </w:rPr>
            </w:pPr>
          </w:p>
        </w:tc>
        <w:tc>
          <w:tcPr>
            <w:tcW w:w="2835" w:type="dxa"/>
            <w:tcBorders>
              <w:top w:val="single" w:sz="4" w:space="0" w:color="auto"/>
              <w:left w:val="nil"/>
              <w:bottom w:val="nil"/>
              <w:right w:val="nil"/>
            </w:tcBorders>
            <w:shd w:val="clear" w:color="auto" w:fill="auto"/>
          </w:tcPr>
          <w:p w:rsidR="00BD4EDD" w:rsidRPr="00CF16FE" w:rsidRDefault="00BD4EDD" w:rsidP="00D510A3">
            <w:pPr>
              <w:spacing w:after="0" w:line="230" w:lineRule="auto"/>
              <w:jc w:val="thaiDistribute"/>
              <w:rPr>
                <w:rFonts w:ascii="TH SarabunPSK" w:eastAsia="Times New Roman" w:hAnsi="TH SarabunPSK" w:cs="TH SarabunPSK"/>
                <w:sz w:val="26"/>
                <w:szCs w:val="26"/>
                <w:cs/>
              </w:rPr>
            </w:pPr>
          </w:p>
        </w:tc>
      </w:tr>
      <w:tr w:rsidR="00E3430C" w:rsidRPr="00CF16FE" w:rsidTr="00BD4EDD">
        <w:tc>
          <w:tcPr>
            <w:tcW w:w="959"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SCI</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102</w:t>
            </w:r>
          </w:p>
        </w:tc>
        <w:tc>
          <w:tcPr>
            <w:tcW w:w="3827"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ประวัติและปรัชญาของวิทยาศาสตร์และเทคโนโลยี</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History and Philosophy of Science and Technology</w:t>
            </w:r>
          </w:p>
        </w:tc>
        <w:tc>
          <w:tcPr>
            <w:tcW w:w="1151" w:type="dxa"/>
            <w:tcBorders>
              <w:top w:val="nil"/>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SCI</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ชีวิตและธรรมชาติ</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Life and Nature</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SCI</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วิทยาศาสตร์และธุรกิจ</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Science and Business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SCI</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คณิตศาสตร์ในชีวิตประจำวัน</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Mathematics in Daily Life</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lastRenderedPageBreak/>
              <w:t>SCI</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106</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โลกและระบบสุริยะ</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Earth and Solar System</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SCI</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107</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พรรณพืชเพื่อชีวิต</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Plant for Life</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SCI</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108</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มนุษย์และสิ่งแวดล้อม</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 xml:space="preserve">Man and </w:t>
            </w:r>
            <w:r w:rsidR="00BD4EDD" w:rsidRPr="00CF16FE">
              <w:rPr>
                <w:rFonts w:ascii="TH SarabunPSK" w:eastAsia="Times New Roman" w:hAnsi="TH SarabunPSK" w:cs="TH SarabunPSK"/>
                <w:sz w:val="26"/>
                <w:szCs w:val="26"/>
                <w:lang w:bidi="ar-SA"/>
              </w:rPr>
              <w:t>Environment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141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วิทยาศาสตร์และคณิตศาสตร์ในชีวิตประจำวัน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Science and Mathematics in Daily Life</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7</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w:t>
            </w:r>
          </w:p>
        </w:tc>
      </w:tr>
      <w:tr w:rsidR="00353920" w:rsidRPr="00CF16FE" w:rsidTr="000D512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b/>
                <w:bCs/>
                <w:sz w:val="26"/>
                <w:szCs w:val="26"/>
                <w:lang w:bidi="ar-SA"/>
              </w:rPr>
              <w:t>5</w:t>
            </w:r>
            <w:r w:rsidRPr="00CF16FE">
              <w:rPr>
                <w:rFonts w:ascii="TH SarabunPSK" w:eastAsia="Times New Roman" w:hAnsi="TH SarabunPSK" w:cs="TH SarabunPSK"/>
                <w:b/>
                <w:bCs/>
                <w:sz w:val="26"/>
                <w:szCs w:val="26"/>
                <w:cs/>
              </w:rPr>
              <w:t>. กลุ่มวิชาเทคโนโลยีสารสนเทศ</w:t>
            </w:r>
            <w:r w:rsidRPr="00CF16FE">
              <w:rPr>
                <w:rFonts w:ascii="TH SarabunPSK" w:eastAsia="Times New Roman" w:hAnsi="TH SarabunPSK" w:cs="TH SarabunPSK"/>
                <w:b/>
                <w:bCs/>
                <w:sz w:val="26"/>
                <w:szCs w:val="26"/>
                <w:lang w:bidi="ar-SA"/>
              </w:rPr>
              <w:t xml:space="preserve"> 1</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lang w:bidi="ar-SA"/>
              </w:rPr>
              <w:t>5</w:t>
            </w:r>
            <w:r w:rsidRPr="00CF16FE">
              <w:rPr>
                <w:rFonts w:ascii="TH SarabunPSK" w:eastAsia="Times New Roman" w:hAnsi="TH SarabunPSK" w:cs="TH SarabunPSK"/>
                <w:b/>
                <w:bCs/>
                <w:sz w:val="26"/>
                <w:szCs w:val="26"/>
                <w:cs/>
              </w:rPr>
              <w:t xml:space="preserve"> 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lang w:bidi="ar-SA"/>
              </w:rPr>
            </w:pPr>
            <w:r w:rsidRPr="00CF16FE">
              <w:rPr>
                <w:rFonts w:ascii="TH SarabunPSK" w:eastAsia="Times New Roman" w:hAnsi="TH SarabunPSK" w:cs="TH SarabunPSK"/>
                <w:b/>
                <w:bCs/>
                <w:sz w:val="26"/>
                <w:szCs w:val="26"/>
                <w:lang w:bidi="ar-SA"/>
              </w:rPr>
              <w:t>5</w:t>
            </w:r>
            <w:r w:rsidRPr="00CF16FE">
              <w:rPr>
                <w:rFonts w:ascii="TH SarabunPSK" w:eastAsia="Times New Roman" w:hAnsi="TH SarabunPSK" w:cs="TH SarabunPSK"/>
                <w:b/>
                <w:bCs/>
                <w:sz w:val="26"/>
                <w:szCs w:val="26"/>
                <w:cs/>
              </w:rPr>
              <w:t xml:space="preserve">. กลุ่มวิชาสารสนเทศ </w:t>
            </w:r>
            <w:r w:rsidRPr="00CF16FE">
              <w:rPr>
                <w:rFonts w:ascii="TH SarabunPSK" w:eastAsia="Times New Roman" w:hAnsi="TH SarabunPSK" w:cs="TH SarabunPSK"/>
                <w:b/>
                <w:bCs/>
                <w:sz w:val="26"/>
                <w:szCs w:val="26"/>
                <w:lang w:bidi="ar-SA"/>
              </w:rPr>
              <w:t xml:space="preserve">4 </w:t>
            </w:r>
            <w:r w:rsidRPr="00CF16FE">
              <w:rPr>
                <w:rFonts w:ascii="TH SarabunPSK" w:hAnsi="TH SarabunPSK" w:cs="TH SarabunPSK"/>
                <w:b/>
                <w:bCs/>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rPr>
              <w:t>ITE</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104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ความรู้พื้นฐานด้านเทคโนโลยีสารสนเทศ </w:t>
            </w:r>
            <w:r w:rsidRPr="00CF16FE">
              <w:rPr>
                <w:rFonts w:ascii="TH SarabunPSK" w:eastAsia="Times New Roman" w:hAnsi="TH SarabunPSK" w:cs="TH SarabunPSK"/>
                <w:sz w:val="26"/>
                <w:szCs w:val="26"/>
              </w:rPr>
              <w:t>1</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 Fundamentals of Information Technology I</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bidi="ar-SA"/>
              </w:rPr>
              <w:t>ITE</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bidi="ar-SA"/>
              </w:rPr>
              <w:t>105</w:t>
            </w:r>
            <w:r w:rsidRPr="00CF16FE">
              <w:rPr>
                <w:rFonts w:ascii="TH SarabunPSK" w:eastAsia="Times New Roman" w:hAnsi="TH SarabunPSK" w:cs="TH SarabunPSK"/>
                <w:sz w:val="26"/>
                <w:szCs w:val="26"/>
                <w:cs/>
                <w:lang w:eastAsia="zh-CN"/>
              </w:rPr>
              <w:t xml:space="preserve"> </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ความรู้พื้นฐานด้านเทคโนโลยีสารสนเทศ </w:t>
            </w:r>
            <w:r w:rsidRPr="00CF16FE">
              <w:rPr>
                <w:rFonts w:ascii="TH SarabunPSK" w:eastAsia="Times New Roman" w:hAnsi="TH SarabunPSK" w:cs="TH SarabunPSK"/>
                <w:sz w:val="26"/>
                <w:szCs w:val="26"/>
              </w:rPr>
              <w:t xml:space="preserve">2 </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Fundamentals of Information Technology II</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bidi="ar-SA"/>
              </w:rPr>
              <w:t>ITE</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bidi="ar-SA"/>
              </w:rPr>
              <w:t>106</w:t>
            </w:r>
            <w:r w:rsidRPr="00CF16FE">
              <w:rPr>
                <w:rFonts w:ascii="TH SarabunPSK" w:eastAsia="Times New Roman" w:hAnsi="TH SarabunPSK" w:cs="TH SarabunPSK"/>
                <w:sz w:val="26"/>
                <w:szCs w:val="26"/>
                <w:cs/>
                <w:lang w:eastAsia="zh-CN"/>
              </w:rPr>
              <w:t xml:space="preserve"> </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lang w:eastAsia="zh-CN"/>
              </w:rPr>
              <w:t>การจัดการงานเอกสารและการสร้างงานนำเสนอ</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Word Processing and Presentation Production</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bidi="ar-SA"/>
              </w:rPr>
              <w:t>ITE</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bidi="ar-SA"/>
              </w:rPr>
              <w:t>107</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lang w:eastAsia="zh-CN"/>
              </w:rPr>
              <w:t>การออกแบบและพัฒนาเวบไซต์</w:t>
            </w:r>
          </w:p>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Web Design and Development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eastAsia="zh-CN" w:bidi="ar-SA"/>
              </w:rPr>
              <w:t>ITE</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bidi="ar-SA"/>
              </w:rPr>
              <w:t>108</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lang w:eastAsia="zh-CN"/>
              </w:rPr>
              <w:t>การใช้ตารางคำนวณและการจัดการฐานข้อมูล</w:t>
            </w:r>
          </w:p>
          <w:p w:rsidR="00CD5083" w:rsidRDefault="00353920" w:rsidP="00D510A3">
            <w:pPr>
              <w:spacing w:after="0" w:line="230" w:lineRule="auto"/>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Electronic Spreadsheet Program and Fundamentals of Database</w:t>
            </w:r>
          </w:p>
        </w:tc>
        <w:tc>
          <w:tcPr>
            <w:tcW w:w="1151"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ไม่มีการเปิดรายวิชา</w:t>
            </w:r>
          </w:p>
        </w:tc>
      </w:tr>
      <w:tr w:rsidR="00E3430C" w:rsidRPr="00CF16FE" w:rsidTr="000D512C">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51"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GEN60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151</w:t>
            </w:r>
          </w:p>
        </w:tc>
        <w:tc>
          <w:tcPr>
            <w:tcW w:w="3827" w:type="dxa"/>
            <w:tcBorders>
              <w:bottom w:val="single" w:sz="4" w:space="0" w:color="auto"/>
            </w:tcBorders>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 xml:space="preserve">เทคโนโลยีสารสนเทศสำหรับปัจจุบันและอนาคต </w:t>
            </w:r>
          </w:p>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IT for the Present and Beyond</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 ไม่นับหน่วยกิตในโครงสร้างหลักสูตร</w:t>
            </w:r>
          </w:p>
        </w:tc>
        <w:tc>
          <w:tcPr>
            <w:tcW w:w="993"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w:t>
            </w:r>
          </w:p>
        </w:tc>
      </w:tr>
      <w:tr w:rsidR="00353920" w:rsidRPr="00CF16FE" w:rsidTr="000D512C">
        <w:tc>
          <w:tcPr>
            <w:tcW w:w="5937" w:type="dxa"/>
            <w:gridSpan w:val="3"/>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26"/>
                <w:szCs w:val="26"/>
                <w:cs/>
                <w:lang w:eastAsia="zh-CN"/>
              </w:rPr>
              <w:t xml:space="preserve">ข. หมวดวิชาเฉพาะ </w:t>
            </w:r>
            <w:r w:rsidRPr="00CF16FE">
              <w:rPr>
                <w:rFonts w:ascii="TH SarabunPSK" w:eastAsia="Times New Roman" w:hAnsi="TH SarabunPSK" w:cs="TH SarabunPSK"/>
                <w:b/>
                <w:bCs/>
                <w:sz w:val="26"/>
                <w:szCs w:val="26"/>
                <w:lang w:eastAsia="zh-CN"/>
              </w:rPr>
              <w:t xml:space="preserve"> 36</w:t>
            </w:r>
            <w:r w:rsidRPr="00CF16FE">
              <w:rPr>
                <w:rFonts w:ascii="TH SarabunPSK" w:eastAsia="Times New Roman" w:hAnsi="TH SarabunPSK" w:cs="TH SarabunPSK"/>
                <w:b/>
                <w:bCs/>
                <w:sz w:val="26"/>
                <w:szCs w:val="26"/>
                <w:cs/>
                <w:lang w:eastAsia="zh-CN"/>
              </w:rPr>
              <w:t>.</w:t>
            </w:r>
            <w:r w:rsidRPr="00CF16FE">
              <w:rPr>
                <w:rFonts w:ascii="TH SarabunPSK" w:eastAsia="Times New Roman" w:hAnsi="TH SarabunPSK" w:cs="TH SarabunPSK"/>
                <w:b/>
                <w:bCs/>
                <w:sz w:val="26"/>
                <w:szCs w:val="26"/>
                <w:lang w:eastAsia="zh-CN"/>
              </w:rPr>
              <w:t xml:space="preserve">5 </w:t>
            </w:r>
            <w:r w:rsidRPr="00CF16FE">
              <w:rPr>
                <w:rFonts w:ascii="TH SarabunPSK" w:eastAsia="Times New Roman" w:hAnsi="TH SarabunPSK" w:cs="TH SarabunPSK" w:hint="cs"/>
                <w:b/>
                <w:bCs/>
                <w:sz w:val="26"/>
                <w:szCs w:val="26"/>
                <w:cs/>
                <w:lang w:eastAsia="zh-CN"/>
              </w:rPr>
              <w:t xml:space="preserve"> </w:t>
            </w:r>
            <w:r w:rsidRPr="00CF16FE">
              <w:rPr>
                <w:rFonts w:ascii="TH SarabunPSK" w:eastAsia="Times New Roman" w:hAnsi="TH SarabunPSK" w:cs="TH SarabunPSK"/>
                <w:b/>
                <w:bCs/>
                <w:sz w:val="26"/>
                <w:szCs w:val="26"/>
                <w:cs/>
                <w:lang w:eastAsia="zh-CN"/>
              </w:rPr>
              <w:t>หน่วยวิชา</w:t>
            </w:r>
          </w:p>
        </w:tc>
        <w:tc>
          <w:tcPr>
            <w:tcW w:w="5937" w:type="dxa"/>
            <w:gridSpan w:val="3"/>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b/>
                <w:bCs/>
                <w:sz w:val="26"/>
                <w:szCs w:val="26"/>
                <w:cs/>
              </w:rPr>
              <w:t xml:space="preserve">ข. หมวดวิชาเฉพาะ </w:t>
            </w:r>
            <w:r w:rsidRPr="00CF16FE">
              <w:rPr>
                <w:rFonts w:ascii="TH SarabunPSK" w:eastAsia="Times New Roman" w:hAnsi="TH SarabunPSK" w:cs="TH SarabunPSK"/>
                <w:b/>
                <w:bCs/>
                <w:sz w:val="26"/>
                <w:szCs w:val="26"/>
              </w:rPr>
              <w:t xml:space="preserve"> 144</w:t>
            </w:r>
            <w:r w:rsidRPr="00CF16FE">
              <w:rPr>
                <w:rFonts w:ascii="TH SarabunPSK" w:eastAsia="Times New Roman" w:hAnsi="TH SarabunPSK" w:cs="TH SarabunPSK"/>
                <w:b/>
                <w:bCs/>
                <w:sz w:val="26"/>
                <w:szCs w:val="26"/>
                <w:cs/>
              </w:rPr>
              <w:t xml:space="preserve">  หน่วยกิต</w:t>
            </w:r>
          </w:p>
        </w:tc>
        <w:tc>
          <w:tcPr>
            <w:tcW w:w="2835"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353920" w:rsidRPr="00CF16FE" w:rsidTr="000D512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cs/>
                <w:lang w:eastAsia="zh-CN"/>
              </w:rPr>
            </w:pPr>
            <w:r w:rsidRPr="00CF16FE">
              <w:rPr>
                <w:rFonts w:ascii="TH SarabunPSK" w:eastAsia="Times New Roman" w:hAnsi="TH SarabunPSK" w:cs="TH SarabunPSK"/>
                <w:b/>
                <w:bCs/>
                <w:sz w:val="26"/>
                <w:szCs w:val="26"/>
                <w:lang w:bidi="ar-SA"/>
              </w:rPr>
              <w:t>1</w:t>
            </w:r>
            <w:r w:rsidRPr="00CF16FE">
              <w:rPr>
                <w:rFonts w:ascii="TH SarabunPSK" w:eastAsia="Times New Roman" w:hAnsi="TH SarabunPSK" w:cs="TH SarabunPSK"/>
                <w:b/>
                <w:bCs/>
                <w:sz w:val="26"/>
                <w:szCs w:val="26"/>
                <w:cs/>
              </w:rPr>
              <w:t>) กลุ่มวิชาพื้นฐาน</w:t>
            </w:r>
            <w:r w:rsidRPr="00CF16FE">
              <w:rPr>
                <w:rFonts w:ascii="TH SarabunPSK" w:eastAsia="Times New Roman" w:hAnsi="TH SarabunPSK" w:cs="TH SarabunPSK"/>
                <w:b/>
                <w:bCs/>
                <w:sz w:val="26"/>
                <w:szCs w:val="26"/>
              </w:rPr>
              <w:t xml:space="preserve">  19</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rPr>
              <w:t xml:space="preserve">5 </w:t>
            </w:r>
            <w:r w:rsidRPr="00CF16FE">
              <w:rPr>
                <w:rFonts w:ascii="TH SarabunPSK" w:eastAsia="Times New Roman" w:hAnsi="TH SarabunPSK" w:cs="TH SarabunPSK" w:hint="cs"/>
                <w:b/>
                <w:bCs/>
                <w:sz w:val="26"/>
                <w:szCs w:val="26"/>
                <w:cs/>
              </w:rPr>
              <w:t xml:space="preserve"> </w:t>
            </w:r>
            <w:r w:rsidRPr="00CF16FE">
              <w:rPr>
                <w:rFonts w:ascii="TH SarabunPSK" w:eastAsia="Times New Roman" w:hAnsi="TH SarabunPSK" w:cs="TH SarabunPSK"/>
                <w:b/>
                <w:bCs/>
                <w:sz w:val="26"/>
                <w:szCs w:val="26"/>
                <w:cs/>
              </w:rPr>
              <w:t>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cs/>
              </w:rPr>
            </w:pPr>
            <w:r w:rsidRPr="00CF16FE">
              <w:rPr>
                <w:rFonts w:ascii="TH SarabunPSK" w:eastAsia="Times New Roman" w:hAnsi="TH SarabunPSK" w:cs="TH SarabunPSK"/>
                <w:b/>
                <w:bCs/>
                <w:sz w:val="26"/>
                <w:szCs w:val="26"/>
                <w:lang w:bidi="ar-SA"/>
              </w:rPr>
              <w:t>1</w:t>
            </w:r>
            <w:r w:rsidRPr="00CF16FE">
              <w:rPr>
                <w:rFonts w:ascii="TH SarabunPSK" w:eastAsia="Times New Roman" w:hAnsi="TH SarabunPSK" w:cs="TH SarabunPSK"/>
                <w:b/>
                <w:bCs/>
                <w:sz w:val="26"/>
                <w:szCs w:val="26"/>
                <w:cs/>
              </w:rPr>
              <w:t xml:space="preserve">) กลุ่มวิชาพื้นฐานวิชาชีพ </w:t>
            </w:r>
            <w:r w:rsidRPr="00CF16FE">
              <w:rPr>
                <w:rFonts w:ascii="TH SarabunPSK" w:eastAsia="Times New Roman" w:hAnsi="TH SarabunPSK" w:cs="TH SarabunPSK"/>
                <w:b/>
                <w:bCs/>
                <w:sz w:val="26"/>
                <w:szCs w:val="26"/>
              </w:rPr>
              <w:t xml:space="preserve">43 </w:t>
            </w:r>
            <w:r w:rsidRPr="00CF16FE">
              <w:rPr>
                <w:rFonts w:ascii="TH SarabunPSK" w:eastAsia="Times New Roman" w:hAnsi="TH SarabunPSK" w:cs="TH SarabunPSK" w:hint="cs"/>
                <w:b/>
                <w:bCs/>
                <w:sz w:val="26"/>
                <w:szCs w:val="26"/>
                <w:cs/>
              </w:rPr>
              <w:t xml:space="preserve"> </w:t>
            </w:r>
            <w:r w:rsidRPr="00CF16FE">
              <w:rPr>
                <w:rFonts w:ascii="TH SarabunPSK" w:eastAsia="Times New Roman" w:hAnsi="TH SarabunPSK" w:cs="TH SarabunPSK"/>
                <w:b/>
                <w:bCs/>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353920" w:rsidRPr="00CF16FE" w:rsidTr="000D512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lang w:bidi="ar-SA"/>
              </w:rPr>
            </w:pPr>
            <w:r w:rsidRPr="00CF16FE">
              <w:rPr>
                <w:rFonts w:ascii="TH SarabunPSK" w:eastAsia="Times New Roman" w:hAnsi="TH SarabunPSK" w:cs="TH SarabunPSK"/>
                <w:b/>
                <w:bCs/>
                <w:sz w:val="26"/>
                <w:szCs w:val="26"/>
              </w:rPr>
              <w:t>1</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rPr>
              <w:t>1</w:t>
            </w:r>
            <w:r w:rsidRPr="00CF16FE">
              <w:rPr>
                <w:rFonts w:ascii="TH SarabunPSK" w:eastAsia="Times New Roman" w:hAnsi="TH SarabunPSK" w:cs="TH SarabunPSK"/>
                <w:b/>
                <w:bCs/>
                <w:sz w:val="26"/>
                <w:szCs w:val="26"/>
                <w:cs/>
              </w:rPr>
              <w:t xml:space="preserve">) กลุ่มวิชาวิทยาศาสตร์และคณิตศาสตร์ </w:t>
            </w:r>
            <w:r w:rsidRPr="00CF16FE">
              <w:rPr>
                <w:rFonts w:ascii="TH SarabunPSK" w:eastAsia="Times New Roman" w:hAnsi="TH SarabunPSK" w:cs="TH SarabunPSK"/>
                <w:b/>
                <w:bCs/>
                <w:sz w:val="26"/>
                <w:szCs w:val="26"/>
              </w:rPr>
              <w:t xml:space="preserve"> 11</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rPr>
              <w:t xml:space="preserve">5  </w:t>
            </w:r>
            <w:r w:rsidRPr="00CF16FE">
              <w:rPr>
                <w:rFonts w:ascii="TH SarabunPSK" w:eastAsia="Times New Roman" w:hAnsi="TH SarabunPSK" w:cs="TH SarabunPSK"/>
                <w:b/>
                <w:bCs/>
                <w:sz w:val="26"/>
                <w:szCs w:val="26"/>
                <w:cs/>
              </w:rPr>
              <w:t>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lang w:bidi="ar-SA"/>
              </w:rPr>
            </w:pPr>
            <w:r w:rsidRPr="00CF16FE">
              <w:rPr>
                <w:rFonts w:ascii="TH SarabunPSK" w:eastAsia="Times New Roman" w:hAnsi="TH SarabunPSK" w:cs="TH SarabunPSK"/>
                <w:b/>
                <w:bCs/>
                <w:sz w:val="26"/>
                <w:szCs w:val="26"/>
              </w:rPr>
              <w:t>1</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rPr>
              <w:t>1</w:t>
            </w:r>
            <w:r w:rsidRPr="00CF16FE">
              <w:rPr>
                <w:rFonts w:ascii="TH SarabunPSK" w:eastAsia="Times New Roman" w:hAnsi="TH SarabunPSK" w:cs="TH SarabunPSK"/>
                <w:b/>
                <w:bCs/>
                <w:sz w:val="26"/>
                <w:szCs w:val="26"/>
                <w:cs/>
              </w:rPr>
              <w:t xml:space="preserve">) กลุ่มวิชาวิทยาศาสตร์  </w:t>
            </w:r>
            <w:r w:rsidRPr="00CF16FE">
              <w:rPr>
                <w:rFonts w:ascii="TH SarabunPSK" w:eastAsia="Times New Roman" w:hAnsi="TH SarabunPSK" w:cs="TH SarabunPSK"/>
                <w:b/>
                <w:bCs/>
                <w:sz w:val="26"/>
                <w:szCs w:val="26"/>
              </w:rPr>
              <w:t xml:space="preserve">28 </w:t>
            </w:r>
            <w:r w:rsidRPr="00CF16FE">
              <w:rPr>
                <w:rFonts w:ascii="TH SarabunPSK" w:eastAsia="Times New Roman" w:hAnsi="TH SarabunPSK" w:cs="TH SarabunPSK" w:hint="cs"/>
                <w:b/>
                <w:bCs/>
                <w:sz w:val="26"/>
                <w:szCs w:val="26"/>
                <w:cs/>
              </w:rPr>
              <w:t xml:space="preserve"> </w:t>
            </w:r>
            <w:r w:rsidRPr="00CF16FE">
              <w:rPr>
                <w:rFonts w:ascii="TH SarabunPSK" w:eastAsia="Times New Roman" w:hAnsi="TH SarabunPSK" w:cs="TH SarabunPSK"/>
                <w:b/>
                <w:bCs/>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PHY</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ปฏิบัติการฟิสิกส์</w:t>
            </w:r>
            <w:r w:rsidRPr="00CF16FE">
              <w:rPr>
                <w:rFonts w:ascii="TH SarabunPSK" w:eastAsia="Times New Roman" w:hAnsi="TH SarabunPSK" w:cs="TH SarabunPSK"/>
                <w:sz w:val="26"/>
                <w:szCs w:val="26"/>
                <w:lang w:bidi="ar-SA"/>
              </w:rPr>
              <w:t xml:space="preserve"> 1</w:t>
            </w:r>
          </w:p>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Physics Laboratory I</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26"/>
                <w:szCs w:val="26"/>
              </w:rPr>
            </w:pP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5</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4</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2</w:t>
            </w:r>
            <w:r w:rsidRPr="00CF16FE">
              <w:rPr>
                <w:rFonts w:ascii="TH SarabunPSK" w:eastAsia="Times New Roman" w:hAnsi="TH SarabunPSK" w:cs="TH SarabunPSK"/>
                <w:snapToGrid w:val="0"/>
                <w:sz w:val="26"/>
                <w:szCs w:val="26"/>
                <w:cs/>
                <w:lang w:eastAsia="th-TH"/>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PHY60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ปฏิบัติการฟิสิกส์</w:t>
            </w:r>
            <w:r w:rsidRPr="00CF16FE">
              <w:rPr>
                <w:rFonts w:ascii="TH SarabunPSK" w:eastAsia="Times New Roman" w:hAnsi="TH SarabunPSK" w:cs="TH SarabunPSK"/>
                <w:sz w:val="26"/>
                <w:szCs w:val="26"/>
                <w:lang w:bidi="ar-SA"/>
              </w:rPr>
              <w:t xml:space="preserve"> 1</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Physics Laboratory I</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napToGrid w:val="0"/>
                <w:sz w:val="26"/>
                <w:szCs w:val="26"/>
                <w:lang w:eastAsia="th-TH" w:bidi="ar-SA"/>
              </w:rPr>
              <w:t>1</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3</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2</w:t>
            </w:r>
            <w:r w:rsidRPr="00CF16FE">
              <w:rPr>
                <w:rFonts w:ascii="TH SarabunPSK" w:eastAsia="Times New Roman" w:hAnsi="TH SarabunPSK" w:cs="TH SarabunPSK"/>
                <w:snapToGrid w:val="0"/>
                <w:sz w:val="26"/>
                <w:szCs w:val="26"/>
                <w:cs/>
                <w:lang w:eastAsia="th-TH"/>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ปรับคำอธิบายรายวิชาให้เหมาะสม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PHY</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106</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ฟิสิกส์ทั่วไป</w:t>
            </w:r>
          </w:p>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General Physics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26"/>
                <w:szCs w:val="26"/>
              </w:rPr>
            </w:pPr>
            <w:r w:rsidRPr="00CF16FE">
              <w:rPr>
                <w:rFonts w:ascii="TH SarabunPSK" w:eastAsia="Times New Roman" w:hAnsi="TH SarabunPSK" w:cs="TH SarabunPSK"/>
                <w:snapToGrid w:val="0"/>
                <w:sz w:val="26"/>
                <w:szCs w:val="26"/>
                <w:lang w:eastAsia="th-TH" w:bidi="ar-SA"/>
              </w:rPr>
              <w:t>1</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4</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8</w:t>
            </w:r>
            <w:r w:rsidRPr="00CF16FE">
              <w:rPr>
                <w:rFonts w:ascii="TH SarabunPSK" w:eastAsia="Times New Roman" w:hAnsi="TH SarabunPSK" w:cs="TH SarabunPSK"/>
                <w:snapToGrid w:val="0"/>
                <w:sz w:val="26"/>
                <w:szCs w:val="26"/>
                <w:cs/>
                <w:lang w:eastAsia="th-TH"/>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highlight w:val="yellow"/>
                <w:lang w:bidi="ar-SA"/>
              </w:rPr>
            </w:pPr>
            <w:r w:rsidRPr="00CF16FE">
              <w:rPr>
                <w:rFonts w:ascii="TH SarabunPSK" w:eastAsia="Times New Roman" w:hAnsi="TH SarabunPSK" w:cs="TH SarabunPSK"/>
                <w:sz w:val="26"/>
                <w:szCs w:val="26"/>
                <w:lang w:bidi="ar-SA"/>
              </w:rPr>
              <w:t>PHY60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หลักฟิสิกส์</w:t>
            </w:r>
            <w:r w:rsidRPr="00CF16FE">
              <w:rPr>
                <w:rFonts w:ascii="TH SarabunPSK" w:eastAsia="Times New Roman" w:hAnsi="TH SarabunPSK" w:cs="TH SarabunPSK"/>
                <w:sz w:val="26"/>
                <w:szCs w:val="26"/>
                <w:lang w:bidi="ar-SA"/>
              </w:rPr>
              <w:t xml:space="preserve"> 1</w:t>
            </w:r>
          </w:p>
          <w:p w:rsidR="00353920" w:rsidRPr="00CF16FE" w:rsidRDefault="00353920" w:rsidP="00D510A3">
            <w:pPr>
              <w:spacing w:after="0" w:line="230" w:lineRule="auto"/>
              <w:jc w:val="thaiDistribute"/>
              <w:rPr>
                <w:rFonts w:ascii="TH SarabunPSK" w:eastAsia="Times New Roman" w:hAnsi="TH SarabunPSK" w:cs="TH SarabunPSK"/>
                <w:sz w:val="26"/>
                <w:szCs w:val="26"/>
                <w:highlight w:val="yellow"/>
                <w:cs/>
              </w:rPr>
            </w:pPr>
            <w:r w:rsidRPr="00CF16FE">
              <w:rPr>
                <w:rFonts w:ascii="TH SarabunPSK" w:eastAsia="Times New Roman" w:hAnsi="TH SarabunPSK" w:cs="TH SarabunPSK"/>
                <w:sz w:val="26"/>
                <w:szCs w:val="26"/>
                <w:lang w:bidi="ar-SA"/>
              </w:rPr>
              <w:t>Principles of Physics I</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highlight w:val="yellow"/>
                <w:lang w:bidi="ar-SA"/>
              </w:rPr>
            </w:pPr>
            <w:r w:rsidRPr="00CF16FE">
              <w:rPr>
                <w:rFonts w:ascii="TH SarabunPSK" w:eastAsia="Times New Roman" w:hAnsi="TH SarabunPSK" w:cs="TH SarabunPSK"/>
                <w:snapToGrid w:val="0"/>
                <w:sz w:val="26"/>
                <w:szCs w:val="26"/>
                <w:lang w:eastAsia="th-TH" w:bidi="ar-SA"/>
              </w:rPr>
              <w:t>4</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4</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8</w:t>
            </w:r>
            <w:r w:rsidRPr="00CF16FE">
              <w:rPr>
                <w:rFonts w:ascii="TH SarabunPSK" w:eastAsia="Times New Roman" w:hAnsi="TH SarabunPSK" w:cs="TH SarabunPSK"/>
                <w:snapToGrid w:val="0"/>
                <w:sz w:val="26"/>
                <w:szCs w:val="26"/>
                <w:cs/>
                <w:lang w:eastAsia="th-TH"/>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highlight w:val="yellow"/>
                <w:cs/>
              </w:rPr>
            </w:pPr>
            <w:r w:rsidRPr="00CF16FE">
              <w:rPr>
                <w:rFonts w:ascii="TH SarabunPSK" w:eastAsia="Times New Roman" w:hAnsi="TH SarabunPSK" w:cs="TH SarabunPSK"/>
                <w:sz w:val="26"/>
                <w:szCs w:val="26"/>
                <w:cs/>
              </w:rPr>
              <w:t>ไม่มี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lastRenderedPageBreak/>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เคมีพื้นฐาน</w:t>
            </w:r>
          </w:p>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Basic Chemistry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CD5083" w:rsidRDefault="00CD5083" w:rsidP="00D510A3">
            <w:pPr>
              <w:spacing w:after="0" w:line="230" w:lineRule="auto"/>
              <w:jc w:val="center"/>
              <w:rPr>
                <w:rFonts w:ascii="TH SarabunPSK" w:eastAsia="Times New Roman" w:hAnsi="TH SarabunPSK" w:cs="TH SarabunPSK"/>
                <w:b/>
                <w:bCs/>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ลดรายวิชา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tl/>
                <w:cs/>
                <w:lang w:bidi="ar-SA"/>
              </w:rPr>
            </w:pPr>
            <w:r w:rsidRPr="00CF16FE">
              <w:rPr>
                <w:rFonts w:ascii="TH SarabunPSK" w:eastAsia="Times New Roman" w:hAnsi="TH SarabunPSK" w:cs="TH SarabunPSK"/>
                <w:sz w:val="26"/>
                <w:szCs w:val="26"/>
                <w:cs/>
              </w:rPr>
              <w:t>เคมีทั่วไป</w:t>
            </w:r>
          </w:p>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General Chemistry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หลักเคมี</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Principles of Chemistry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 xml:space="preserve">เรียนวิชา </w:t>
            </w:r>
            <w:r w:rsidRPr="00CF16FE">
              <w:rPr>
                <w:rFonts w:ascii="TH SarabunPSK" w:eastAsia="Times New Roman" w:hAnsi="TH SarabunPSK" w:cs="TH SarabunPSK"/>
                <w:sz w:val="26"/>
                <w:szCs w:val="26"/>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 xml:space="preserve">104 </w:t>
            </w:r>
            <w:r w:rsidRPr="00CF16FE">
              <w:rPr>
                <w:rFonts w:ascii="TH SarabunPSK" w:eastAsia="Times New Roman" w:hAnsi="TH SarabunPSK" w:cs="TH SarabunPSK"/>
                <w:sz w:val="26"/>
                <w:szCs w:val="26"/>
                <w:cs/>
              </w:rPr>
              <w:t xml:space="preserve">แทน </w:t>
            </w:r>
            <w:r w:rsidRPr="00CF16FE">
              <w:rPr>
                <w:rFonts w:ascii="TH SarabunPSK" w:eastAsia="Times New Roman" w:hAnsi="TH SarabunPSK" w:cs="TH SarabunPSK"/>
                <w:sz w:val="26"/>
                <w:szCs w:val="26"/>
              </w:rPr>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 xml:space="preserve">101 </w:t>
            </w:r>
            <w:r w:rsidRPr="00CF16FE">
              <w:rPr>
                <w:rFonts w:ascii="TH SarabunPSK" w:eastAsia="Times New Roman" w:hAnsi="TH SarabunPSK" w:cs="TH SarabunPSK"/>
                <w:sz w:val="26"/>
                <w:szCs w:val="26"/>
                <w:cs/>
              </w:rPr>
              <w:t xml:space="preserve">และ </w:t>
            </w:r>
            <w:r w:rsidRPr="00CF16FE">
              <w:rPr>
                <w:rFonts w:ascii="TH SarabunPSK" w:eastAsia="Times New Roman" w:hAnsi="TH SarabunPSK" w:cs="TH SarabunPSK"/>
                <w:sz w:val="26"/>
                <w:szCs w:val="26"/>
              </w:rPr>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102</w:t>
            </w:r>
          </w:p>
        </w:tc>
      </w:tr>
      <w:tr w:rsidR="00E3430C" w:rsidRPr="00CF16FE" w:rsidTr="000D512C">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106</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ปฏิบัติการเคมีพื้นฐาน</w:t>
            </w:r>
          </w:p>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Basic Chemistry Laboratory</w:t>
            </w:r>
          </w:p>
        </w:tc>
        <w:tc>
          <w:tcPr>
            <w:tcW w:w="1151"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ปฏิบัติการเคมีพื้นฐาน</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Basic Chemistry Laboratory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 xml:space="preserve">) เปลี่ยนรหัสจาก </w:t>
            </w:r>
            <w:r w:rsidRPr="00CF16FE">
              <w:rPr>
                <w:rFonts w:ascii="TH SarabunPSK" w:eastAsia="Times New Roman" w:hAnsi="TH SarabunPSK" w:cs="TH SarabunPSK"/>
                <w:sz w:val="26"/>
                <w:szCs w:val="26"/>
                <w:lang w:bidi="ar-SA"/>
              </w:rPr>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 xml:space="preserve">106 </w:t>
            </w:r>
            <w:r w:rsidRPr="00CF16FE">
              <w:rPr>
                <w:rFonts w:ascii="TH SarabunPSK" w:eastAsia="Times New Roman" w:hAnsi="TH SarabunPSK" w:cs="TH SarabunPSK"/>
                <w:sz w:val="26"/>
                <w:szCs w:val="26"/>
                <w:cs/>
              </w:rPr>
              <w:t xml:space="preserve">เป็น </w:t>
            </w: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103</w:t>
            </w:r>
          </w:p>
          <w:p w:rsidR="00353920"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 xml:space="preserve">) ปรับจำนวนชั่วโมงสอนจาก </w:t>
            </w:r>
            <w:r w:rsidRPr="00CF16FE">
              <w:rPr>
                <w:rFonts w:ascii="TH SarabunPSK" w:eastAsia="Times New Roman" w:hAnsi="TH SarabunPSK" w:cs="TH SarabunPSK"/>
                <w:sz w:val="26"/>
                <w:szCs w:val="26"/>
                <w:lang w:bidi="ar-SA"/>
              </w:rPr>
              <w:t xml:space="preserve">4 </w:t>
            </w:r>
            <w:r w:rsidRPr="00CF16FE">
              <w:rPr>
                <w:rFonts w:ascii="TH SarabunPSK" w:eastAsia="Times New Roman" w:hAnsi="TH SarabunPSK" w:cs="TH SarabunPSK"/>
                <w:sz w:val="26"/>
                <w:szCs w:val="26"/>
                <w:cs/>
              </w:rPr>
              <w:t xml:space="preserve">ชั่วโมง/สัปดาห์ เป็น </w:t>
            </w:r>
            <w:r w:rsidRPr="00CF16FE">
              <w:rPr>
                <w:rFonts w:ascii="TH SarabunPSK" w:eastAsia="Times New Roman" w:hAnsi="TH SarabunPSK" w:cs="TH SarabunPSK"/>
                <w:sz w:val="26"/>
                <w:szCs w:val="26"/>
                <w:lang w:bidi="ar-SA"/>
              </w:rPr>
              <w:t xml:space="preserve">3 </w:t>
            </w:r>
            <w:r w:rsidRPr="00CF16FE">
              <w:rPr>
                <w:rFonts w:ascii="TH SarabunPSK" w:eastAsia="Times New Roman" w:hAnsi="TH SarabunPSK" w:cs="TH SarabunPSK"/>
                <w:sz w:val="26"/>
                <w:szCs w:val="26"/>
                <w:cs/>
              </w:rPr>
              <w:t xml:space="preserve">ชั่วโมง/สัปดาห์ เพื่อควบคุมไม่ให้จำนวนหน่วยกิตเกิน </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 xml:space="preserve"> หน่วยกิต</w:t>
            </w: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Pr="00CF16FE" w:rsidRDefault="001054A8"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tcBorders>
              <w:top w:val="single" w:sz="4" w:space="0" w:color="auto"/>
              <w:left w:val="single" w:sz="4" w:space="0" w:color="auto"/>
              <w:bottom w:val="nil"/>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111</w:t>
            </w:r>
          </w:p>
        </w:tc>
        <w:tc>
          <w:tcPr>
            <w:tcW w:w="3827" w:type="dxa"/>
            <w:tcBorders>
              <w:top w:val="single" w:sz="4" w:space="0" w:color="auto"/>
              <w:left w:val="single" w:sz="4" w:space="0" w:color="auto"/>
              <w:bottom w:val="nil"/>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tl/>
                <w:cs/>
                <w:lang w:bidi="ar-SA"/>
              </w:rPr>
            </w:pPr>
            <w:r w:rsidRPr="00CF16FE">
              <w:rPr>
                <w:rFonts w:ascii="TH SarabunPSK" w:eastAsia="Times New Roman" w:hAnsi="TH SarabunPSK" w:cs="TH SarabunPSK"/>
                <w:sz w:val="26"/>
                <w:szCs w:val="26"/>
                <w:cs/>
              </w:rPr>
              <w:t>เคมีอินทรีย์</w:t>
            </w:r>
          </w:p>
          <w:p w:rsidR="00353920" w:rsidRPr="00CF16FE" w:rsidRDefault="00353920" w:rsidP="00D510A3">
            <w:pPr>
              <w:spacing w:after="0" w:line="230" w:lineRule="auto"/>
              <w:jc w:val="thaiDistribute"/>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Organic Chemistry</w:t>
            </w:r>
          </w:p>
        </w:tc>
        <w:tc>
          <w:tcPr>
            <w:tcW w:w="1151" w:type="dxa"/>
            <w:tcBorders>
              <w:top w:val="single" w:sz="4" w:space="0" w:color="auto"/>
              <w:left w:val="single" w:sz="4" w:space="0" w:color="auto"/>
              <w:bottom w:val="nil"/>
              <w:right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b/>
                <w:bCs/>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tcBorders>
              <w:lef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เคมีอินทรีย์</w:t>
            </w:r>
            <w:r w:rsidRPr="00CF16FE">
              <w:rPr>
                <w:rFonts w:ascii="TH SarabunPSK" w:eastAsia="Times New Roman" w:hAnsi="TH SarabunPSK" w:cs="TH SarabunPSK"/>
                <w:sz w:val="26"/>
                <w:szCs w:val="26"/>
                <w:lang w:bidi="ar-SA"/>
              </w:rPr>
              <w:t xml:space="preserve"> 1</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Organic Chemistry I</w:t>
            </w:r>
          </w:p>
        </w:tc>
        <w:tc>
          <w:tcPr>
            <w:tcW w:w="993" w:type="dxa"/>
            <w:tcBorders>
              <w:right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tcBorders>
              <w:top w:val="single" w:sz="4" w:space="0" w:color="auto"/>
              <w:left w:val="single" w:sz="4" w:space="0" w:color="auto"/>
              <w:bottom w:val="nil"/>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 xml:space="preserve">) แยกบรรยายออกจากปฏิบัติการ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 xml:space="preserve">) เพิ่มจำนวนชั่วโมงบรรยายจาก </w:t>
            </w:r>
            <w:r w:rsidRPr="00CF16FE">
              <w:rPr>
                <w:rFonts w:ascii="TH SarabunPSK" w:eastAsia="Times New Roman" w:hAnsi="TH SarabunPSK" w:cs="TH SarabunPSK"/>
                <w:sz w:val="26"/>
                <w:szCs w:val="26"/>
                <w:lang w:bidi="ar-SA"/>
              </w:rPr>
              <w:t xml:space="preserve">3 </w:t>
            </w:r>
          </w:p>
        </w:tc>
      </w:tr>
      <w:tr w:rsidR="00E3430C" w:rsidRPr="00CF16FE" w:rsidTr="000D512C">
        <w:tc>
          <w:tcPr>
            <w:tcW w:w="959" w:type="dxa"/>
            <w:tcBorders>
              <w:top w:val="nil"/>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tcBorders>
              <w:top w:val="nil"/>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1151" w:type="dxa"/>
            <w:tcBorders>
              <w:top w:val="nil"/>
              <w:left w:val="single" w:sz="4" w:space="0" w:color="auto"/>
              <w:bottom w:val="single" w:sz="4" w:space="0" w:color="auto"/>
              <w:right w:val="single" w:sz="4" w:space="0" w:color="auto"/>
            </w:tcBorders>
            <w:shd w:val="clear" w:color="auto" w:fill="auto"/>
          </w:tcPr>
          <w:p w:rsidR="00CD5083" w:rsidRDefault="00CD5083" w:rsidP="00D510A3">
            <w:pPr>
              <w:spacing w:after="0" w:line="230" w:lineRule="auto"/>
              <w:jc w:val="center"/>
              <w:rPr>
                <w:rFonts w:ascii="TH SarabunPSK" w:eastAsia="Times New Roman" w:hAnsi="TH SarabunPSK" w:cs="TH SarabunPSK"/>
                <w:i/>
                <w:iCs/>
                <w:spacing w:val="5"/>
                <w:sz w:val="26"/>
                <w:szCs w:val="26"/>
                <w:lang w:bidi="ar-SA"/>
              </w:rPr>
            </w:pPr>
          </w:p>
        </w:tc>
        <w:tc>
          <w:tcPr>
            <w:tcW w:w="1117" w:type="dxa"/>
            <w:tcBorders>
              <w:left w:val="single" w:sz="4" w:space="0" w:color="auto"/>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112</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 xml:space="preserve">ปฏิบัติการเคมีอินทรีย์ </w:t>
            </w:r>
            <w:r w:rsidRPr="00CF16FE">
              <w:rPr>
                <w:rFonts w:ascii="TH SarabunPSK" w:eastAsia="Times New Roman" w:hAnsi="TH SarabunPSK" w:cs="TH SarabunPSK"/>
                <w:sz w:val="26"/>
                <w:szCs w:val="26"/>
                <w:lang w:bidi="ar-SA"/>
              </w:rPr>
              <w:t>1</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Organic Chemistry Laboratory I</w:t>
            </w:r>
          </w:p>
        </w:tc>
        <w:tc>
          <w:tcPr>
            <w:tcW w:w="993" w:type="dxa"/>
            <w:tcBorders>
              <w:bottom w:val="single" w:sz="4" w:space="0" w:color="auto"/>
              <w:right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p>
        </w:tc>
        <w:tc>
          <w:tcPr>
            <w:tcW w:w="2835" w:type="dxa"/>
            <w:tcBorders>
              <w:top w:val="nil"/>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tl/>
                <w:cs/>
                <w:lang w:bidi="ar-SA"/>
              </w:rPr>
            </w:pPr>
            <w:r w:rsidRPr="00CF16FE">
              <w:rPr>
                <w:rFonts w:ascii="TH SarabunPSK" w:eastAsia="Times New Roman" w:hAnsi="TH SarabunPSK" w:cs="TH SarabunPSK"/>
                <w:sz w:val="26"/>
                <w:szCs w:val="26"/>
                <w:cs/>
              </w:rPr>
              <w:t xml:space="preserve">ชั่วโมงเป็น </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 xml:space="preserve"> ชั่วโมง </w:t>
            </w:r>
            <w:r w:rsidRPr="00CF16FE">
              <w:rPr>
                <w:rFonts w:ascii="TH SarabunPSK" w:eastAsia="Times New Roman" w:hAnsi="TH SarabunPSK" w:cs="TH SarabunPSK" w:hint="cs"/>
                <w:sz w:val="26"/>
                <w:szCs w:val="26"/>
                <w:cs/>
              </w:rPr>
              <w:t xml:space="preserve">เพื่อให้เทียบเท่ากับ </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hint="cs"/>
                <w:sz w:val="26"/>
                <w:szCs w:val="26"/>
                <w:cs/>
              </w:rPr>
              <w:t xml:space="preserve"> หน่วยกิตบรรยายของทวิภาค</w:t>
            </w:r>
          </w:p>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 เปลี่ยนรหัสวิชาและชื่อรายวิชาให้สอดคล้องกับเนื้อหา</w:t>
            </w:r>
          </w:p>
          <w:p w:rsidR="00353920" w:rsidRPr="00CF16FE" w:rsidRDefault="00353920" w:rsidP="00D510A3">
            <w:pPr>
              <w:spacing w:after="0" w:line="230" w:lineRule="auto"/>
              <w:jc w:val="thaiDistribute"/>
              <w:rPr>
                <w:rFonts w:ascii="TH SarabunPSK" w:eastAsia="Times New Roman" w:hAnsi="TH SarabunPSK" w:cs="TH SarabunPSK"/>
                <w:sz w:val="26"/>
                <w:szCs w:val="26"/>
                <w:rtl/>
                <w:cs/>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 xml:space="preserve">) เปลี่ยนรายวิชาบังคับก่อนเป็น </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 xml:space="preserve">101 </w:t>
            </w:r>
            <w:r w:rsidRPr="00CF16FE">
              <w:rPr>
                <w:rFonts w:ascii="TH SarabunPSK" w:eastAsia="Times New Roman" w:hAnsi="TH SarabunPSK" w:cs="TH SarabunPSK"/>
                <w:sz w:val="26"/>
                <w:szCs w:val="26"/>
                <w:cs/>
              </w:rPr>
              <w:t>เคมีพื้นฐาน หรือ เรียนควบคู่กัน หรือ (</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104</w:t>
            </w:r>
            <w:r w:rsidRPr="00CF16FE">
              <w:rPr>
                <w:rFonts w:ascii="TH SarabunPSK" w:eastAsia="Times New Roman" w:hAnsi="TH SarabunPSK" w:cs="TH SarabunPSK"/>
                <w:sz w:val="26"/>
                <w:szCs w:val="26"/>
                <w:cs/>
              </w:rPr>
              <w:t xml:space="preserve"> หลักเคมี หรือ เรียนควบคู่กัน</w:t>
            </w:r>
          </w:p>
        </w:tc>
      </w:tr>
      <w:tr w:rsidR="00E3430C" w:rsidRPr="00CF16FE" w:rsidTr="000D512C">
        <w:tc>
          <w:tcPr>
            <w:tcW w:w="959" w:type="dxa"/>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243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เคมีวิเคราะห์</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Analytical Chemistry</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tcBorders>
              <w:left w:val="single" w:sz="4" w:space="0" w:color="auto"/>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highlight w:val="yellow"/>
                <w:lang w:bidi="ar-SA"/>
              </w:rPr>
            </w:pP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241</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เคมีวิเคราะห์</w:t>
            </w:r>
          </w:p>
          <w:p w:rsidR="00353920" w:rsidRPr="00CF16FE" w:rsidRDefault="00353920" w:rsidP="00D510A3">
            <w:pPr>
              <w:spacing w:after="0" w:line="230" w:lineRule="auto"/>
              <w:jc w:val="thaiDistribute"/>
              <w:rPr>
                <w:rFonts w:ascii="TH SarabunPSK" w:eastAsia="Times New Roman" w:hAnsi="TH SarabunPSK" w:cs="TH SarabunPSK"/>
                <w:sz w:val="26"/>
                <w:szCs w:val="26"/>
                <w:highlight w:val="yellow"/>
                <w:cs/>
              </w:rPr>
            </w:pPr>
            <w:r w:rsidRPr="00CF16FE">
              <w:rPr>
                <w:rFonts w:ascii="TH SarabunPSK" w:eastAsia="Times New Roman" w:hAnsi="TH SarabunPSK" w:cs="TH SarabunPSK"/>
                <w:sz w:val="26"/>
                <w:szCs w:val="26"/>
                <w:lang w:bidi="ar-SA"/>
              </w:rPr>
              <w:t>Analytical Chemistry</w:t>
            </w:r>
          </w:p>
        </w:tc>
        <w:tc>
          <w:tcPr>
            <w:tcW w:w="993" w:type="dxa"/>
            <w:tcBorders>
              <w:bottom w:val="single" w:sz="4" w:space="0" w:color="auto"/>
              <w:right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highlight w:val="yellow"/>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 xml:space="preserve">) แยกบรรยายออกจากปฏิบัติการ </w:t>
            </w:r>
          </w:p>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 xml:space="preserve">) เพิ่มจำนวนชั่วโมงบรรยายจาก </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 xml:space="preserve"> ชั่วโมงเป็น </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 xml:space="preserve"> ชั่วโมง </w:t>
            </w:r>
          </w:p>
          <w:p w:rsidR="00353920" w:rsidRPr="00CF16FE" w:rsidRDefault="00353920" w:rsidP="00D510A3">
            <w:pPr>
              <w:spacing w:after="0" w:line="230" w:lineRule="auto"/>
              <w:jc w:val="thaiDistribute"/>
              <w:rPr>
                <w:rFonts w:ascii="TH SarabunPSK" w:eastAsia="Times New Roman" w:hAnsi="TH SarabunPSK" w:cs="TH SarabunPSK"/>
                <w:sz w:val="26"/>
                <w:szCs w:val="26"/>
                <w:highlight w:val="yellow"/>
                <w:cs/>
              </w:rPr>
            </w:pP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 เปลี่ยนรหัสวิชาและชื่อรายวิชาให้</w:t>
            </w:r>
          </w:p>
        </w:tc>
      </w:tr>
      <w:tr w:rsidR="00E3430C" w:rsidRPr="00CF16FE" w:rsidTr="000D512C">
        <w:tc>
          <w:tcPr>
            <w:tcW w:w="959" w:type="dxa"/>
            <w:tcBorders>
              <w:top w:val="nil"/>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tcBorders>
              <w:top w:val="nil"/>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1151" w:type="dxa"/>
            <w:tcBorders>
              <w:top w:val="nil"/>
              <w:left w:val="single" w:sz="4" w:space="0" w:color="auto"/>
              <w:bottom w:val="single" w:sz="4" w:space="0" w:color="auto"/>
              <w:right w:val="single" w:sz="4" w:space="0" w:color="auto"/>
            </w:tcBorders>
            <w:shd w:val="clear" w:color="auto" w:fill="auto"/>
          </w:tcPr>
          <w:p w:rsidR="00CD5083" w:rsidRDefault="00CD5083" w:rsidP="00D510A3">
            <w:pPr>
              <w:spacing w:after="0" w:line="230" w:lineRule="auto"/>
              <w:jc w:val="center"/>
              <w:rPr>
                <w:rFonts w:ascii="TH SarabunPSK" w:eastAsia="Times New Roman" w:hAnsi="TH SarabunPSK" w:cs="TH SarabunPSK"/>
                <w:i/>
                <w:iCs/>
                <w:spacing w:val="5"/>
                <w:sz w:val="26"/>
                <w:szCs w:val="26"/>
                <w:lang w:bidi="ar-SA"/>
              </w:rPr>
            </w:pPr>
          </w:p>
        </w:tc>
        <w:tc>
          <w:tcPr>
            <w:tcW w:w="1117" w:type="dxa"/>
            <w:tcBorders>
              <w:lef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242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ปฏิบัติการเคมีวิเคราะห์</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Analytical Chemistry Laboratory</w:t>
            </w:r>
          </w:p>
        </w:tc>
        <w:tc>
          <w:tcPr>
            <w:tcW w:w="993" w:type="dxa"/>
            <w:tcBorders>
              <w:right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napToGrid w:val="0"/>
                <w:sz w:val="26"/>
                <w:szCs w:val="26"/>
                <w:lang w:eastAsia="th-TH" w:bidi="ar-SA"/>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p>
        </w:tc>
        <w:tc>
          <w:tcPr>
            <w:tcW w:w="2835" w:type="dxa"/>
            <w:tcBorders>
              <w:top w:val="nil"/>
              <w:left w:val="single" w:sz="4" w:space="0" w:color="auto"/>
              <w:bottom w:val="single" w:sz="4" w:space="0" w:color="auto"/>
              <w:right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สอดคล้องกับเนื้อหา</w:t>
            </w:r>
          </w:p>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 xml:space="preserve">) เปลี่ยนรายวิชาบังคับก่อน เป็น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 xml:space="preserve">102 </w:t>
            </w:r>
            <w:r w:rsidRPr="00CF16FE">
              <w:rPr>
                <w:rFonts w:ascii="TH SarabunPSK" w:eastAsia="Times New Roman" w:hAnsi="TH SarabunPSK" w:cs="TH SarabunPSK"/>
                <w:sz w:val="26"/>
                <w:szCs w:val="26"/>
                <w:cs/>
              </w:rPr>
              <w:t xml:space="preserve">หรือ </w:t>
            </w:r>
            <w:r w:rsidRPr="00CF16FE">
              <w:rPr>
                <w:rFonts w:ascii="TH SarabunPSK" w:eastAsia="Times New Roman" w:hAnsi="TH SarabunPSK" w:cs="TH SarabunPSK"/>
                <w:sz w:val="26"/>
                <w:szCs w:val="26"/>
                <w:lang w:bidi="ar-SA"/>
              </w:rPr>
              <w:t>CHM60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104</w:t>
            </w:r>
          </w:p>
        </w:tc>
      </w:tr>
      <w:tr w:rsidR="00E3430C" w:rsidRPr="00CF16FE" w:rsidTr="000D512C">
        <w:tc>
          <w:tcPr>
            <w:tcW w:w="959" w:type="dxa"/>
            <w:tcBorders>
              <w:top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lastRenderedPageBreak/>
              <w:t>CHM</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251</w:t>
            </w:r>
          </w:p>
        </w:tc>
        <w:tc>
          <w:tcPr>
            <w:tcW w:w="3827" w:type="dxa"/>
            <w:tcBorders>
              <w:top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หลักชีวเคมี</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Principles of Biochemistry</w:t>
            </w:r>
          </w:p>
        </w:tc>
        <w:tc>
          <w:tcPr>
            <w:tcW w:w="1151" w:type="dxa"/>
            <w:tcBorders>
              <w:top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EPH</w:t>
            </w:r>
            <w:r w:rsidRPr="00CF16FE">
              <w:rPr>
                <w:rFonts w:ascii="TH SarabunPSK" w:eastAsia="Times New Roman" w:hAnsi="TH SarabunPSK" w:cs="TH SarabunPSK"/>
                <w:sz w:val="26"/>
                <w:szCs w:val="26"/>
                <w:lang w:bidi="ar-SA"/>
              </w:rPr>
              <w:t>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201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ชีวเคมีและชีวเคมีคลินิกในงานสาธารณสุข</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napToGrid w:val="0"/>
                <w:sz w:val="26"/>
                <w:szCs w:val="26"/>
                <w:lang w:eastAsia="th-TH" w:bidi="ar-SA"/>
              </w:rPr>
              <w:t>3</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3</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6</w:t>
            </w:r>
            <w:r w:rsidRPr="00CF16FE">
              <w:rPr>
                <w:rFonts w:ascii="TH SarabunPSK" w:eastAsia="Times New Roman" w:hAnsi="TH SarabunPSK" w:cs="TH SarabunPSK"/>
                <w:snapToGrid w:val="0"/>
                <w:sz w:val="26"/>
                <w:szCs w:val="26"/>
                <w:cs/>
                <w:lang w:eastAsia="th-TH"/>
              </w:rPr>
              <w:t>)</w:t>
            </w:r>
          </w:p>
        </w:tc>
        <w:tc>
          <w:tcPr>
            <w:tcW w:w="2835" w:type="dxa"/>
            <w:tcBorders>
              <w:top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 จัดการสอนโดยสำนักวิชาสาธารณสุขศาสตร์</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BIO</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ชีววิทยาทั่วไป</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General Biology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napToGrid w:val="0"/>
                <w:sz w:val="26"/>
                <w:szCs w:val="26"/>
                <w:lang w:eastAsia="th-TH" w:bidi="ar-SA"/>
              </w:rPr>
              <w:t>1</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4</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8</w:t>
            </w:r>
            <w:r w:rsidRPr="00CF16FE">
              <w:rPr>
                <w:rFonts w:ascii="TH SarabunPSK" w:eastAsia="Times New Roman" w:hAnsi="TH SarabunPSK" w:cs="TH SarabunPSK"/>
                <w:snapToGrid w:val="0"/>
                <w:sz w:val="26"/>
                <w:szCs w:val="26"/>
                <w:cs/>
                <w:lang w:eastAsia="th-TH"/>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BIO60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ชีววิทยาทั่วไป</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General Biology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tl/>
                <w:cs/>
                <w:lang w:bidi="ar-SA"/>
              </w:rPr>
            </w:pPr>
            <w:r w:rsidRPr="00CF16FE">
              <w:rPr>
                <w:rFonts w:ascii="TH SarabunPSK" w:eastAsia="Times New Roman" w:hAnsi="TH SarabunPSK" w:cs="TH SarabunPSK"/>
                <w:sz w:val="26"/>
                <w:szCs w:val="26"/>
                <w:cs/>
              </w:rPr>
              <w:t>เปลี่ยนรหัสวิชา</w:t>
            </w:r>
          </w:p>
          <w:p w:rsidR="00353920" w:rsidRDefault="00353920" w:rsidP="00D510A3">
            <w:pPr>
              <w:spacing w:after="0" w:line="230" w:lineRule="auto"/>
              <w:jc w:val="thaiDistribute"/>
              <w:rPr>
                <w:rFonts w:ascii="TH SarabunPSK" w:eastAsia="Times New Roman" w:hAnsi="TH SarabunPSK" w:cs="TH SarabunPSK"/>
                <w:sz w:val="26"/>
                <w:szCs w:val="26"/>
              </w:rPr>
            </w:pP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Pr="00CF16FE" w:rsidRDefault="001054A8"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BIO</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104</w:t>
            </w:r>
          </w:p>
        </w:tc>
        <w:tc>
          <w:tcPr>
            <w:tcW w:w="3827" w:type="dxa"/>
            <w:shd w:val="clear" w:color="auto" w:fill="auto"/>
          </w:tcPr>
          <w:p w:rsidR="00353920" w:rsidRPr="00CF16FE" w:rsidRDefault="00353920" w:rsidP="00D510A3">
            <w:pPr>
              <w:tabs>
                <w:tab w:val="center" w:pos="4513"/>
                <w:tab w:val="right" w:pos="9026"/>
              </w:tabs>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ปฏิบัติการชีววิทยาทั่วไป</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General Biology Laboratory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5</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4</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2</w:t>
            </w:r>
            <w:r w:rsidRPr="00CF16FE">
              <w:rPr>
                <w:rFonts w:ascii="TH SarabunPSK" w:eastAsia="Times New Roman" w:hAnsi="TH SarabunPSK" w:cs="TH SarabunPSK"/>
                <w:snapToGrid w:val="0"/>
                <w:sz w:val="26"/>
                <w:szCs w:val="26"/>
                <w:cs/>
                <w:lang w:eastAsia="th-TH"/>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BIO60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106</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ปฏิบัติการชีววิทยาทั่วไป</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General Biology Laboratory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napToGrid w:val="0"/>
                <w:sz w:val="26"/>
                <w:szCs w:val="26"/>
                <w:lang w:eastAsia="th-TH" w:bidi="ar-SA"/>
              </w:rPr>
              <w:t>1</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3</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2</w:t>
            </w:r>
            <w:r w:rsidRPr="00CF16FE">
              <w:rPr>
                <w:rFonts w:ascii="TH SarabunPSK" w:eastAsia="Times New Roman" w:hAnsi="TH SarabunPSK" w:cs="TH SarabunPSK"/>
                <w:snapToGrid w:val="0"/>
                <w:sz w:val="26"/>
                <w:szCs w:val="26"/>
                <w:cs/>
                <w:lang w:eastAsia="th-TH"/>
              </w:rPr>
              <w:t>)</w:t>
            </w:r>
          </w:p>
          <w:p w:rsidR="00CD5083" w:rsidRDefault="00CD5083" w:rsidP="00D510A3">
            <w:pPr>
              <w:spacing w:after="0" w:line="230" w:lineRule="auto"/>
              <w:jc w:val="center"/>
              <w:rPr>
                <w:rFonts w:ascii="TH SarabunPSK" w:eastAsia="Times New Roman" w:hAnsi="TH SarabunPSK" w:cs="TH SarabunPSK"/>
                <w:b/>
                <w:bCs/>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 เปลี่ยนรหัสวิชา</w:t>
            </w:r>
          </w:p>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 เปลี่ยนรายวิชาบังคับก่อนเป็น</w:t>
            </w:r>
          </w:p>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BIO60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 xml:space="preserve">105 </w:t>
            </w:r>
            <w:r w:rsidRPr="00CF16FE">
              <w:rPr>
                <w:rFonts w:ascii="TH SarabunPSK" w:eastAsia="Times New Roman" w:hAnsi="TH SarabunPSK" w:cs="TH SarabunPSK"/>
                <w:sz w:val="26"/>
                <w:szCs w:val="26"/>
                <w:cs/>
              </w:rPr>
              <w:t xml:space="preserve">ชีววิทยาทั่วไป หรือ เรียนควบคู่กับ </w:t>
            </w:r>
            <w:r w:rsidRPr="00CF16FE">
              <w:rPr>
                <w:rFonts w:ascii="TH SarabunPSK" w:eastAsia="Times New Roman" w:hAnsi="TH SarabunPSK" w:cs="TH SarabunPSK"/>
                <w:sz w:val="26"/>
                <w:szCs w:val="26"/>
                <w:lang w:bidi="ar-SA"/>
              </w:rPr>
              <w:t>BIO60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 xml:space="preserve">105 </w:t>
            </w:r>
            <w:r w:rsidRPr="00CF16FE">
              <w:rPr>
                <w:rFonts w:ascii="TH SarabunPSK" w:eastAsia="Times New Roman" w:hAnsi="TH SarabunPSK" w:cs="TH SarabunPSK"/>
                <w:sz w:val="26"/>
                <w:szCs w:val="26"/>
                <w:cs/>
              </w:rPr>
              <w:t>ชีววิทยาทั่วไป</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 xml:space="preserve">) ลดจำนวนชั่วโมงปฏิบัติการจาก </w:t>
            </w:r>
            <w:r w:rsidRPr="00CF16FE">
              <w:rPr>
                <w:rFonts w:ascii="TH SarabunPSK" w:eastAsia="Times New Roman" w:hAnsi="TH SarabunPSK" w:cs="TH SarabunPSK"/>
                <w:sz w:val="26"/>
                <w:szCs w:val="26"/>
                <w:lang w:bidi="ar-SA"/>
              </w:rPr>
              <w:t xml:space="preserve">4 </w:t>
            </w:r>
            <w:r w:rsidRPr="00CF16FE">
              <w:rPr>
                <w:rFonts w:ascii="TH SarabunPSK" w:eastAsia="Times New Roman" w:hAnsi="TH SarabunPSK" w:cs="TH SarabunPSK"/>
                <w:sz w:val="26"/>
                <w:szCs w:val="26"/>
                <w:cs/>
              </w:rPr>
              <w:t xml:space="preserve">ชั่วโมงเป็น </w:t>
            </w:r>
            <w:r w:rsidRPr="00CF16FE">
              <w:rPr>
                <w:rFonts w:ascii="TH SarabunPSK" w:eastAsia="Times New Roman" w:hAnsi="TH SarabunPSK" w:cs="TH SarabunPSK"/>
                <w:sz w:val="26"/>
                <w:szCs w:val="26"/>
                <w:lang w:bidi="ar-SA"/>
              </w:rPr>
              <w:t xml:space="preserve">3 </w:t>
            </w:r>
            <w:r w:rsidRPr="00CF16FE">
              <w:rPr>
                <w:rFonts w:ascii="TH SarabunPSK" w:eastAsia="Times New Roman" w:hAnsi="TH SarabunPSK" w:cs="TH SarabunPSK"/>
                <w:sz w:val="26"/>
                <w:szCs w:val="26"/>
                <w:cs/>
              </w:rPr>
              <w:t>ชั่วโมง</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BIO</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211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จุลชีววิทยา</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Microbiology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napToGrid w:val="0"/>
                <w:sz w:val="26"/>
                <w:szCs w:val="26"/>
                <w:lang w:eastAsia="th-TH" w:bidi="ar-SA"/>
              </w:rPr>
              <w:t>1</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4</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8</w:t>
            </w:r>
            <w:r w:rsidRPr="00CF16FE">
              <w:rPr>
                <w:rFonts w:ascii="TH SarabunPSK" w:eastAsia="Times New Roman" w:hAnsi="TH SarabunPSK" w:cs="TH SarabunPSK"/>
                <w:snapToGrid w:val="0"/>
                <w:sz w:val="26"/>
                <w:szCs w:val="26"/>
                <w:cs/>
                <w:lang w:eastAsia="th-TH"/>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ลดรายวิชา</w:t>
            </w:r>
            <w:r w:rsidRPr="00CF16FE">
              <w:rPr>
                <w:rFonts w:ascii="TH SarabunPSK" w:eastAsia="Times New Roman" w:hAnsi="TH SarabunPSK" w:cs="TH SarabunPSK" w:hint="cs"/>
                <w:sz w:val="26"/>
                <w:szCs w:val="26"/>
                <w:cs/>
              </w:rPr>
              <w:t xml:space="preserve"> โดยเนื้อหาส่วนหนึ่งอยู่ในรายวิชา </w:t>
            </w:r>
            <w:r w:rsidRPr="00CF16FE">
              <w:rPr>
                <w:rFonts w:ascii="TH SarabunPSK" w:eastAsia="Times New Roman" w:hAnsi="TH SarabunPSK" w:cs="TH SarabunPSK"/>
                <w:sz w:val="26"/>
                <w:szCs w:val="26"/>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202</w:t>
            </w:r>
            <w:r w:rsidRPr="00CF16FE">
              <w:rPr>
                <w:rFonts w:ascii="TH SarabunPSK" w:eastAsia="Times New Roman" w:hAnsi="TH SarabunPSK" w:cs="TH SarabunPSK"/>
                <w:sz w:val="26"/>
                <w:szCs w:val="26"/>
                <w:cs/>
              </w:rPr>
              <w:t>จุลชีววิทยาและปรสิตวิทยาสาธารณสุข</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BIO</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212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ปฏิบัติการจุลชีววิทยา</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Microbiology Laboratory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5</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0</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4</w:t>
            </w:r>
            <w:r w:rsidRPr="00CF16FE">
              <w:rPr>
                <w:rFonts w:ascii="TH SarabunPSK" w:eastAsia="Times New Roman" w:hAnsi="TH SarabunPSK" w:cs="TH SarabunPSK"/>
                <w:snapToGrid w:val="0"/>
                <w:sz w:val="26"/>
                <w:szCs w:val="26"/>
                <w:cs/>
                <w:lang w:eastAsia="th-TH"/>
              </w:rPr>
              <w:t>-</w:t>
            </w:r>
            <w:r w:rsidRPr="00CF16FE">
              <w:rPr>
                <w:rFonts w:ascii="TH SarabunPSK" w:eastAsia="Times New Roman" w:hAnsi="TH SarabunPSK" w:cs="TH SarabunPSK"/>
                <w:snapToGrid w:val="0"/>
                <w:sz w:val="26"/>
                <w:szCs w:val="26"/>
                <w:lang w:eastAsia="th-TH" w:bidi="ar-SA"/>
              </w:rPr>
              <w:t>2</w:t>
            </w:r>
            <w:r w:rsidRPr="00CF16FE">
              <w:rPr>
                <w:rFonts w:ascii="TH SarabunPSK" w:eastAsia="Times New Roman" w:hAnsi="TH SarabunPSK" w:cs="TH SarabunPSK"/>
                <w:snapToGrid w:val="0"/>
                <w:sz w:val="26"/>
                <w:szCs w:val="26"/>
                <w:cs/>
                <w:lang w:eastAsia="th-TH"/>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ลดรายวิชา</w:t>
            </w:r>
            <w:r w:rsidRPr="00CF16FE">
              <w:rPr>
                <w:rFonts w:ascii="TH SarabunPSK" w:eastAsia="Times New Roman" w:hAnsi="TH SarabunPSK" w:cs="TH SarabunPSK" w:hint="cs"/>
                <w:sz w:val="26"/>
                <w:szCs w:val="26"/>
                <w:cs/>
              </w:rPr>
              <w:t xml:space="preserve"> โดยเนื้อหาส่วนหนึ่งอยู่ในรายวิชา </w:t>
            </w:r>
            <w:r w:rsidRPr="00CF16FE">
              <w:rPr>
                <w:rFonts w:ascii="TH SarabunPSK" w:eastAsia="Times New Roman" w:hAnsi="TH SarabunPSK" w:cs="TH SarabunPSK"/>
                <w:sz w:val="26"/>
                <w:szCs w:val="26"/>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202</w:t>
            </w:r>
            <w:r w:rsidRPr="00CF16FE">
              <w:rPr>
                <w:rFonts w:ascii="TH SarabunPSK" w:eastAsia="Times New Roman" w:hAnsi="TH SarabunPSK" w:cs="TH SarabunPSK"/>
                <w:sz w:val="26"/>
                <w:szCs w:val="26"/>
                <w:cs/>
              </w:rPr>
              <w:t>จุลชีววิทยาและปรสิตวิทยาสาธารณสุข</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b/>
                <w:bCs/>
                <w:sz w:val="26"/>
                <w:szCs w:val="26"/>
              </w:rPr>
              <w:t>1</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rPr>
              <w:t>2</w:t>
            </w:r>
            <w:r w:rsidRPr="00CF16FE">
              <w:rPr>
                <w:rFonts w:ascii="TH SarabunPSK" w:eastAsia="Times New Roman" w:hAnsi="TH SarabunPSK" w:cs="TH SarabunPSK"/>
                <w:b/>
                <w:bCs/>
                <w:sz w:val="26"/>
                <w:szCs w:val="26"/>
                <w:cs/>
              </w:rPr>
              <w:t xml:space="preserve">) กลุ่มวิชาคณิตศาสตร์ </w:t>
            </w:r>
            <w:r w:rsidRPr="00CF16FE">
              <w:rPr>
                <w:rFonts w:ascii="TH SarabunPSK" w:eastAsia="Times New Roman" w:hAnsi="TH SarabunPSK" w:cs="TH SarabunPSK"/>
                <w:b/>
                <w:bCs/>
                <w:sz w:val="26"/>
                <w:szCs w:val="26"/>
              </w:rPr>
              <w:t xml:space="preserve">4 </w:t>
            </w:r>
            <w:r w:rsidRPr="00CF16FE">
              <w:rPr>
                <w:rFonts w:ascii="TH SarabunPSK" w:eastAsia="Times New Roman" w:hAnsi="TH SarabunPSK" w:cs="TH SarabunPSK"/>
                <w:b/>
                <w:bCs/>
                <w:sz w:val="26"/>
                <w:szCs w:val="26"/>
                <w:cs/>
              </w:rPr>
              <w:t xml:space="preserve">หน่วยกิต  </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MAT</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113</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คณิตศาสตร์ทั่วไป</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General Mathematics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5D682D"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MAT60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100</w:t>
            </w:r>
            <w:r w:rsidR="005D682D" w:rsidRPr="00CF16FE">
              <w:rPr>
                <w:rFonts w:ascii="TH SarabunPSK" w:eastAsia="Times New Roman" w:hAnsi="TH SarabunPSK" w:cs="TH SarabunPSK"/>
                <w:sz w:val="26"/>
                <w:szCs w:val="26"/>
                <w:cs/>
              </w:rPr>
              <w:t xml:space="preserve"> </w:t>
            </w:r>
          </w:p>
          <w:p w:rsidR="005D682D" w:rsidRDefault="005D682D" w:rsidP="00D510A3">
            <w:pPr>
              <w:spacing w:after="0" w:line="230" w:lineRule="auto"/>
              <w:jc w:val="thaiDistribute"/>
              <w:rPr>
                <w:rFonts w:ascii="TH SarabunPSK" w:eastAsia="Times New Roman" w:hAnsi="TH SarabunPSK" w:cs="TH SarabunPSK"/>
                <w:sz w:val="26"/>
                <w:szCs w:val="26"/>
                <w:lang w:bidi="ar-SA"/>
              </w:rPr>
            </w:pPr>
          </w:p>
          <w:p w:rsidR="00353920" w:rsidRPr="00CF16FE" w:rsidRDefault="005D682D"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MAT60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001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คณิตศาสตร์ทั่วไป</w:t>
            </w:r>
          </w:p>
          <w:p w:rsidR="00353920"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General Mathematics</w:t>
            </w:r>
          </w:p>
          <w:p w:rsidR="005D682D" w:rsidRDefault="005D682D"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คณิตศาสตร์พื้นฐาน</w:t>
            </w:r>
          </w:p>
          <w:p w:rsidR="005D682D" w:rsidRPr="005D682D" w:rsidRDefault="00031B92" w:rsidP="00D510A3">
            <w:pPr>
              <w:spacing w:after="0" w:line="230" w:lineRule="auto"/>
              <w:jc w:val="thaiDistribute"/>
              <w:rPr>
                <w:rFonts w:ascii="TH SarabunPSK" w:eastAsia="Times New Roman" w:hAnsi="TH SarabunPSK" w:cs="TH SarabunPSK"/>
                <w:sz w:val="26"/>
                <w:szCs w:val="26"/>
                <w:cs/>
              </w:rPr>
            </w:pPr>
            <w:r w:rsidRPr="00031B92">
              <w:rPr>
                <w:rFonts w:ascii="TH SarabunPSK" w:hAnsi="TH SarabunPSK" w:cs="TH SarabunPSK"/>
                <w:color w:val="000000"/>
                <w:sz w:val="26"/>
                <w:szCs w:val="26"/>
              </w:rPr>
              <w:t>Basic Mathematics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p w:rsidR="00CD5083" w:rsidRDefault="00CD5083" w:rsidP="00D510A3">
            <w:pPr>
              <w:spacing w:after="0" w:line="230" w:lineRule="auto"/>
              <w:jc w:val="center"/>
              <w:rPr>
                <w:rFonts w:ascii="TH SarabunPSK" w:eastAsia="Times New Roman" w:hAnsi="TH SarabunPSK" w:cs="TH SarabunPSK"/>
                <w:b/>
                <w:bCs/>
                <w:sz w:val="26"/>
                <w:szCs w:val="26"/>
                <w:lang w:bidi="ar-SA"/>
              </w:rPr>
            </w:pPr>
          </w:p>
          <w:p w:rsidR="00CD5083" w:rsidRDefault="005D682D" w:rsidP="00D510A3">
            <w:pPr>
              <w:spacing w:after="0" w:line="230" w:lineRule="auto"/>
              <w:jc w:val="center"/>
              <w:rPr>
                <w:rFonts w:ascii="TH SarabunPSK" w:eastAsia="Times New Roman" w:hAnsi="TH SarabunPSK" w:cs="TH SarabunPSK"/>
                <w:sz w:val="26"/>
                <w:szCs w:val="26"/>
                <w:lang w:bidi="ar-SA"/>
              </w:rPr>
            </w:pPr>
            <w:r>
              <w:rPr>
                <w:rFonts w:ascii="TH SarabunPSK" w:eastAsia="Times New Roman" w:hAnsi="TH SarabunPSK" w:cs="TH SarabunPSK"/>
                <w:sz w:val="26"/>
                <w:szCs w:val="26"/>
                <w:lang w:bidi="ar-SA"/>
              </w:rPr>
              <w:t>0</w:t>
            </w:r>
            <w:r>
              <w:rPr>
                <w:rFonts w:ascii="TH SarabunPSK" w:eastAsia="Times New Roman" w:hAnsi="TH SarabunPSK" w:cs="TH SarabunPSK"/>
                <w:sz w:val="26"/>
                <w:szCs w:val="26"/>
                <w:cs/>
              </w:rPr>
              <w:t>(</w:t>
            </w:r>
            <w:r>
              <w:rPr>
                <w:rFonts w:ascii="TH SarabunPSK" w:eastAsia="Times New Roman" w:hAnsi="TH SarabunPSK" w:cs="TH SarabunPSK"/>
                <w:sz w:val="26"/>
                <w:szCs w:val="26"/>
                <w:lang w:bidi="ar-SA"/>
              </w:rPr>
              <w:t>0</w:t>
            </w:r>
            <w:r>
              <w:rPr>
                <w:rFonts w:ascii="TH SarabunPSK" w:eastAsia="Times New Roman" w:hAnsi="TH SarabunPSK" w:cs="TH SarabunPSK"/>
                <w:sz w:val="26"/>
                <w:szCs w:val="26"/>
                <w:cs/>
              </w:rPr>
              <w:t>-</w:t>
            </w:r>
            <w:r>
              <w:rPr>
                <w:rFonts w:ascii="TH SarabunPSK" w:eastAsia="Times New Roman" w:hAnsi="TH SarabunPSK" w:cs="TH SarabunPSK"/>
                <w:sz w:val="26"/>
                <w:szCs w:val="26"/>
                <w:lang w:bidi="ar-SA"/>
              </w:rPr>
              <w:t>0</w:t>
            </w:r>
            <w:r>
              <w:rPr>
                <w:rFonts w:ascii="TH SarabunPSK" w:eastAsia="Times New Roman" w:hAnsi="TH SarabunPSK" w:cs="TH SarabunPSK"/>
                <w:sz w:val="26"/>
                <w:szCs w:val="26"/>
                <w:cs/>
              </w:rPr>
              <w:t>-</w:t>
            </w:r>
            <w:r>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p w:rsidR="00353920" w:rsidRDefault="00353920" w:rsidP="00D510A3">
            <w:pPr>
              <w:spacing w:after="0" w:line="230" w:lineRule="auto"/>
              <w:jc w:val="thaiDistribute"/>
              <w:rPr>
                <w:rFonts w:ascii="TH SarabunPSK" w:eastAsia="Times New Roman" w:hAnsi="TH SarabunPSK" w:cs="TH SarabunPSK"/>
                <w:sz w:val="26"/>
                <w:szCs w:val="26"/>
                <w:lang w:bidi="ar-SA"/>
              </w:rPr>
            </w:pPr>
          </w:p>
          <w:p w:rsidR="005D682D" w:rsidRDefault="005D682D" w:rsidP="00D510A3">
            <w:pPr>
              <w:spacing w:after="0" w:line="230" w:lineRule="auto"/>
              <w:jc w:val="thaiDistribute"/>
              <w:rPr>
                <w:rFonts w:ascii="TH SarabunPSK" w:eastAsia="Times New Roman" w:hAnsi="TH SarabunPSK" w:cs="TH SarabunPSK"/>
                <w:sz w:val="26"/>
                <w:szCs w:val="26"/>
                <w:lang w:bidi="ar-SA"/>
              </w:rPr>
            </w:pPr>
          </w:p>
          <w:p w:rsidR="005D682D" w:rsidRPr="00CF16FE" w:rsidRDefault="005D682D"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 xml:space="preserve">) มีรายวิชาบังคับก่อน: เป็นนักศึกษาที่ได้รับเกรด </w:t>
            </w:r>
            <w:r w:rsidRPr="00CF16FE">
              <w:rPr>
                <w:rFonts w:ascii="TH SarabunPSK" w:eastAsia="Times New Roman" w:hAnsi="TH SarabunPSK" w:cs="TH SarabunPSK"/>
                <w:sz w:val="26"/>
                <w:szCs w:val="26"/>
                <w:lang w:bidi="ar-SA"/>
              </w:rPr>
              <w:t xml:space="preserve">S </w:t>
            </w:r>
            <w:r w:rsidRPr="00CF16FE">
              <w:rPr>
                <w:rFonts w:ascii="TH SarabunPSK" w:eastAsia="Times New Roman" w:hAnsi="TH SarabunPSK" w:cs="TH SarabunPSK"/>
                <w:sz w:val="26"/>
                <w:szCs w:val="26"/>
                <w:cs/>
              </w:rPr>
              <w:t xml:space="preserve">จากรายวิชา </w:t>
            </w:r>
            <w:r w:rsidRPr="00CF16FE">
              <w:rPr>
                <w:rFonts w:ascii="TH SarabunPSK" w:eastAsia="Times New Roman" w:hAnsi="TH SarabunPSK" w:cs="TH SarabunPSK"/>
                <w:sz w:val="26"/>
                <w:szCs w:val="26"/>
                <w:lang w:bidi="ar-SA"/>
              </w:rPr>
              <w:t>MAT60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 xml:space="preserve">001 </w:t>
            </w:r>
            <w:r w:rsidRPr="00CF16FE">
              <w:rPr>
                <w:rFonts w:ascii="TH SarabunPSK" w:eastAsia="Times New Roman" w:hAnsi="TH SarabunPSK" w:cs="TH SarabunPSK"/>
                <w:sz w:val="26"/>
                <w:szCs w:val="26"/>
                <w:cs/>
              </w:rPr>
              <w:t>คณิตศาสตร์พื้นฐาน</w:t>
            </w:r>
          </w:p>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 xml:space="preserve">) เพิ่มเนื้อหารายวิชา: </w:t>
            </w:r>
            <w:r w:rsidRPr="00CF16FE">
              <w:rPr>
                <w:rFonts w:ascii="TH SarabunPSK" w:eastAsia="Times New Roman" w:hAnsi="TH SarabunPSK" w:cs="TH SarabunPSK"/>
                <w:sz w:val="26"/>
                <w:szCs w:val="26"/>
                <w:cs/>
                <w:lang w:val="arn-CL"/>
              </w:rPr>
              <w:t>การเปลี่ยนหน่วย กำหนดการเชิงเส้น เมทริกซ์</w:t>
            </w:r>
            <w:r w:rsidRPr="00CF16FE">
              <w:rPr>
                <w:rFonts w:ascii="TH SarabunPSK" w:eastAsia="Times New Roman" w:hAnsi="TH SarabunPSK" w:cs="TH SarabunPSK"/>
                <w:sz w:val="26"/>
                <w:szCs w:val="26"/>
                <w:cs/>
              </w:rPr>
              <w:t>และ</w:t>
            </w:r>
            <w:r w:rsidRPr="00CF16FE">
              <w:rPr>
                <w:rFonts w:ascii="TH SarabunPSK" w:eastAsia="Times New Roman" w:hAnsi="TH SarabunPSK" w:cs="TH SarabunPSK"/>
                <w:sz w:val="26"/>
                <w:szCs w:val="26"/>
                <w:cs/>
                <w:lang w:val="arn-CL"/>
              </w:rPr>
              <w:t>ทฤษฎีความน่าจะเป็นเบื้องต้น</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lastRenderedPageBreak/>
              <w:t>3</w:t>
            </w:r>
            <w:r w:rsidRPr="00CF16FE">
              <w:rPr>
                <w:rFonts w:ascii="TH SarabunPSK" w:eastAsia="Times New Roman" w:hAnsi="TH SarabunPSK" w:cs="TH SarabunPSK"/>
                <w:sz w:val="26"/>
                <w:szCs w:val="26"/>
                <w:cs/>
              </w:rPr>
              <w:t>) ตัดเนื้อหารายวิชา: พหุนาม ความสัมพันธ์และฟังก์ชัน ระบบสมการและอสมการเชิงเส้น</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b/>
                <w:bCs/>
                <w:sz w:val="26"/>
                <w:szCs w:val="26"/>
                <w:cs/>
              </w:rPr>
              <w:t xml:space="preserve">กลุ่มวิชาพื้นฐานสาธารณสุข </w:t>
            </w:r>
            <w:r w:rsidRPr="00CF16FE">
              <w:rPr>
                <w:rFonts w:ascii="TH SarabunPSK" w:eastAsia="Times New Roman" w:hAnsi="TH SarabunPSK" w:cs="TH SarabunPSK"/>
                <w:b/>
                <w:bCs/>
                <w:sz w:val="26"/>
                <w:szCs w:val="26"/>
              </w:rPr>
              <w:t xml:space="preserve">11 </w:t>
            </w:r>
            <w:r w:rsidRPr="00CF16FE">
              <w:rPr>
                <w:rFonts w:ascii="TH SarabunPSK" w:eastAsia="Times New Roman" w:hAnsi="TH SarabunPSK" w:cs="TH SarabunPSK"/>
                <w:b/>
                <w:bCs/>
                <w:sz w:val="26"/>
                <w:szCs w:val="26"/>
                <w:cs/>
              </w:rPr>
              <w:t xml:space="preserve">หน่วยกิต    </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BD4EDD">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PTH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216</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กายวิภาคศาสตร์และสรีรวิทยา</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Anatomy and Physiology</w:t>
            </w:r>
          </w:p>
        </w:tc>
        <w:tc>
          <w:tcPr>
            <w:tcW w:w="1151"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101</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กายวิภาคศาสตร์และสรีรวิทยาของมนุษย์</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Human Anatomy and Physiology</w:t>
            </w:r>
          </w:p>
        </w:tc>
        <w:tc>
          <w:tcPr>
            <w:tcW w:w="993"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 จัดการสอนโดยสำนักวิชาสาธารณสุขศาสตร์</w:t>
            </w:r>
          </w:p>
        </w:tc>
      </w:tr>
      <w:tr w:rsidR="00E3430C" w:rsidRPr="00CF16FE" w:rsidTr="00BD4EDD">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202</w:t>
            </w: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จุลชีววิทยาและปรสิตวิทยาสาธารณสุข</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Microbiology and Parasitology in Public Health</w:t>
            </w:r>
          </w:p>
        </w:tc>
        <w:tc>
          <w:tcPr>
            <w:tcW w:w="993" w:type="dxa"/>
            <w:tcBorders>
              <w:bottom w:val="single" w:sz="4" w:space="0" w:color="auto"/>
            </w:tcBorders>
            <w:shd w:val="clear" w:color="auto" w:fill="auto"/>
          </w:tcPr>
          <w:p w:rsidR="00CD5083" w:rsidRDefault="00353920" w:rsidP="00D510A3">
            <w:pPr>
              <w:tabs>
                <w:tab w:val="left" w:pos="851"/>
                <w:tab w:val="left" w:pos="1418"/>
                <w:tab w:val="left" w:pos="1985"/>
                <w:tab w:val="left" w:pos="6946"/>
                <w:tab w:val="left" w:pos="7655"/>
              </w:tabs>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tcBorders>
              <w:bottom w:val="single" w:sz="4" w:space="0" w:color="auto"/>
            </w:tcBorders>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xml:space="preserve">) เปลี่ยนชื่อวิชา รหัสวิชา เนื้อหา </w:t>
            </w:r>
          </w:p>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เพิ่มจำนวนชั่วโมงปฏิบัติการจากเดิมซึ่งไม่มี</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3</w:t>
            </w:r>
            <w:r w:rsidRPr="00CF16FE">
              <w:rPr>
                <w:rFonts w:ascii="TH SarabunPSK" w:eastAsia="Times New Roman" w:hAnsi="TH SarabunPSK" w:cs="TH SarabunPSK"/>
                <w:sz w:val="26"/>
                <w:szCs w:val="26"/>
                <w:cs/>
              </w:rPr>
              <w:t>) ปรับในโครงสร้างหลักสูตรจากเดิมเป็นรายวิชาในกลุ่มพื้นฐานวิชาชีพสาธารณสุข เป็น กลุ่มพื้นฐานสาธารณสุข</w:t>
            </w:r>
          </w:p>
        </w:tc>
      </w:tr>
      <w:tr w:rsidR="00E3430C" w:rsidRPr="00CF16FE" w:rsidTr="00BD4EDD">
        <w:tc>
          <w:tcPr>
            <w:tcW w:w="959"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17"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203</w:t>
            </w:r>
          </w:p>
        </w:tc>
        <w:tc>
          <w:tcPr>
            <w:tcW w:w="3827" w:type="dxa"/>
            <w:tcBorders>
              <w:top w:val="nil"/>
            </w:tcBorders>
            <w:shd w:val="clear" w:color="auto" w:fill="auto"/>
          </w:tcPr>
          <w:p w:rsidR="00353920" w:rsidRPr="00BD4EDD" w:rsidRDefault="00213A7D" w:rsidP="00D510A3">
            <w:pPr>
              <w:spacing w:after="0" w:line="230" w:lineRule="auto"/>
              <w:jc w:val="thaiDistribute"/>
              <w:rPr>
                <w:rFonts w:ascii="TH SarabunPSK" w:eastAsia="Times New Roman" w:hAnsi="TH SarabunPSK" w:cs="TH SarabunPSK"/>
                <w:sz w:val="26"/>
                <w:szCs w:val="26"/>
              </w:rPr>
            </w:pPr>
            <w:r>
              <w:rPr>
                <w:rFonts w:ascii="TH SarabunPSK" w:eastAsia="Times New Roman" w:hAnsi="TH SarabunPSK" w:cs="TH SarabunPSK"/>
                <w:sz w:val="26"/>
                <w:szCs w:val="26"/>
                <w:cs/>
              </w:rPr>
              <w:t>ประชากรกับการสาธารณสุข</w:t>
            </w:r>
          </w:p>
          <w:p w:rsidR="00353920" w:rsidRPr="00BD4EDD" w:rsidRDefault="00213A7D" w:rsidP="00D510A3">
            <w:pPr>
              <w:spacing w:after="0" w:line="230" w:lineRule="auto"/>
              <w:jc w:val="thaiDistribute"/>
              <w:rPr>
                <w:rFonts w:ascii="TH SarabunPSK" w:eastAsia="Times New Roman" w:hAnsi="TH SarabunPSK" w:cs="TH SarabunPSK"/>
                <w:sz w:val="26"/>
                <w:szCs w:val="26"/>
                <w:cs/>
              </w:rPr>
            </w:pPr>
            <w:r>
              <w:rPr>
                <w:rFonts w:ascii="TH SarabunPSK" w:eastAsia="Times New Roman" w:hAnsi="TH SarabunPSK" w:cs="TH SarabunPSK"/>
                <w:sz w:val="26"/>
                <w:szCs w:val="26"/>
                <w:lang w:bidi="ar-SA"/>
              </w:rPr>
              <w:t>Population and Public Health</w:t>
            </w:r>
          </w:p>
        </w:tc>
        <w:tc>
          <w:tcPr>
            <w:tcW w:w="993" w:type="dxa"/>
            <w:tcBorders>
              <w:top w:val="nil"/>
            </w:tcBorders>
            <w:shd w:val="clear" w:color="auto" w:fill="auto"/>
          </w:tcPr>
          <w:p w:rsidR="00CD5083" w:rsidRDefault="00353920" w:rsidP="00D510A3">
            <w:pPr>
              <w:tabs>
                <w:tab w:val="left" w:pos="851"/>
                <w:tab w:val="left" w:pos="1418"/>
                <w:tab w:val="left" w:pos="1985"/>
                <w:tab w:val="left" w:pos="6946"/>
                <w:tab w:val="left" w:pos="7655"/>
              </w:tabs>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tcBorders>
              <w:top w:val="nil"/>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204</w:t>
            </w:r>
          </w:p>
        </w:tc>
        <w:tc>
          <w:tcPr>
            <w:tcW w:w="3827" w:type="dxa"/>
            <w:shd w:val="clear" w:color="auto" w:fill="auto"/>
          </w:tcPr>
          <w:p w:rsidR="00353920" w:rsidRPr="00BD4EDD" w:rsidRDefault="00213A7D" w:rsidP="00D510A3">
            <w:pPr>
              <w:spacing w:after="0" w:line="230" w:lineRule="auto"/>
              <w:jc w:val="thaiDistribute"/>
              <w:rPr>
                <w:rFonts w:ascii="TH SarabunPSK" w:eastAsia="Times New Roman" w:hAnsi="TH SarabunPSK" w:cs="TH SarabunPSK"/>
                <w:sz w:val="26"/>
                <w:szCs w:val="26"/>
              </w:rPr>
            </w:pPr>
            <w:r>
              <w:rPr>
                <w:rFonts w:ascii="TH SarabunPSK" w:eastAsia="Times New Roman" w:hAnsi="TH SarabunPSK" w:cs="TH SarabunPSK"/>
                <w:sz w:val="26"/>
                <w:szCs w:val="26"/>
                <w:cs/>
              </w:rPr>
              <w:t xml:space="preserve">โภชนาการสาธารณสุข </w:t>
            </w:r>
          </w:p>
          <w:p w:rsidR="00353920" w:rsidRPr="00BD4EDD" w:rsidRDefault="00213A7D" w:rsidP="00D510A3">
            <w:pPr>
              <w:spacing w:after="0" w:line="230" w:lineRule="auto"/>
              <w:jc w:val="thaiDistribute"/>
              <w:rPr>
                <w:rFonts w:ascii="TH SarabunPSK" w:eastAsia="Times New Roman" w:hAnsi="TH SarabunPSK" w:cs="TH SarabunPSK"/>
                <w:sz w:val="26"/>
                <w:szCs w:val="26"/>
                <w:cs/>
              </w:rPr>
            </w:pPr>
            <w:r>
              <w:rPr>
                <w:rFonts w:ascii="TH SarabunPSK" w:eastAsia="Times New Roman" w:hAnsi="TH SarabunPSK" w:cs="TH SarabunPSK"/>
                <w:sz w:val="26"/>
                <w:szCs w:val="26"/>
                <w:lang w:bidi="ar-SA"/>
              </w:rPr>
              <w:t>Public Health Nutrition</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เปิดรายวิชาใหม่</w:t>
            </w:r>
          </w:p>
        </w:tc>
      </w:tr>
      <w:tr w:rsidR="00353920" w:rsidRPr="00CF16FE" w:rsidTr="000D512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26"/>
                <w:szCs w:val="26"/>
              </w:rPr>
              <w:t>1</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bCs/>
                <w:sz w:val="26"/>
                <w:szCs w:val="26"/>
              </w:rPr>
              <w:t>2</w:t>
            </w:r>
            <w:r w:rsidRPr="00CF16FE">
              <w:rPr>
                <w:rFonts w:ascii="TH SarabunPSK" w:eastAsia="Times New Roman" w:hAnsi="TH SarabunPSK" w:cs="TH SarabunPSK"/>
                <w:b/>
                <w:bCs/>
                <w:sz w:val="26"/>
                <w:szCs w:val="26"/>
                <w:cs/>
              </w:rPr>
              <w:t xml:space="preserve">) กลุ่มวิชาพื้นฐานวิชาชีพสาธารณสุข </w:t>
            </w:r>
            <w:r w:rsidRPr="00CF16FE">
              <w:rPr>
                <w:rFonts w:ascii="TH SarabunPSK" w:eastAsia="Times New Roman" w:hAnsi="TH SarabunPSK" w:cs="TH SarabunPSK"/>
                <w:b/>
                <w:bCs/>
                <w:sz w:val="26"/>
                <w:szCs w:val="26"/>
              </w:rPr>
              <w:t xml:space="preserve">8 </w:t>
            </w:r>
            <w:r w:rsidRPr="00CF16FE">
              <w:rPr>
                <w:rFonts w:ascii="TH SarabunPSK" w:eastAsia="Times New Roman" w:hAnsi="TH SarabunPSK" w:cs="TH SarabunPSK"/>
                <w:b/>
                <w:bCs/>
                <w:sz w:val="26"/>
                <w:szCs w:val="26"/>
                <w:cs/>
              </w:rPr>
              <w:t>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b/>
                <w:bCs/>
                <w:sz w:val="26"/>
                <w:szCs w:val="26"/>
                <w:lang w:bidi="ar-SA"/>
              </w:rPr>
              <w:t>2</w:t>
            </w:r>
            <w:r w:rsidRPr="00CF16FE">
              <w:rPr>
                <w:rFonts w:ascii="TH SarabunPSK" w:eastAsia="Times New Roman" w:hAnsi="TH SarabunPSK" w:cs="TH SarabunPSK"/>
                <w:b/>
                <w:bCs/>
                <w:sz w:val="26"/>
                <w:szCs w:val="26"/>
                <w:cs/>
              </w:rPr>
              <w:t xml:space="preserve">) กลุ่มวิชาชีพสาธารณสุข </w:t>
            </w:r>
            <w:r w:rsidRPr="00CF16FE">
              <w:rPr>
                <w:rFonts w:ascii="TH SarabunPSK" w:eastAsia="Times New Roman" w:hAnsi="TH SarabunPSK" w:cs="TH SarabunPSK"/>
                <w:b/>
                <w:bCs/>
                <w:sz w:val="26"/>
                <w:szCs w:val="26"/>
              </w:rPr>
              <w:t xml:space="preserve">41 </w:t>
            </w:r>
            <w:r w:rsidRPr="00CF16FE">
              <w:rPr>
                <w:rFonts w:ascii="TH SarabunPSK" w:eastAsia="Times New Roman" w:hAnsi="TH SarabunPSK" w:cs="TH SarabunPSK"/>
                <w:b/>
                <w:bCs/>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101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การสาธารณสุขขั้นแนะนำ</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Introduction to Public Health</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1</w:t>
            </w:r>
            <w:r w:rsidRPr="00CF16FE">
              <w:rPr>
                <w:rFonts w:ascii="TH SarabunPSK" w:eastAsia="Times New Roman" w:hAnsi="TH SarabunPSK" w:cs="TH SarabunPSK"/>
                <w:sz w:val="26"/>
                <w:szCs w:val="26"/>
              </w:rPr>
              <w:t>1</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การสาธารณสุขขั้นแนะนำและจรรยาบรรณวิชาชีพ</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Introduction to Public Health and Professional Ethics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เปลี่ยนชื่อวิชา 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121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อนามัยสิ่งวดล้อมขั้นแนะนำ</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Introduction to Environmental Health</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14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lang w:bidi="ar-SA"/>
              </w:rPr>
              <w:t>1</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อนามัยสิ่งแวดล้อมขั้นแนะนำ</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 xml:space="preserve">Introduction to </w:t>
            </w:r>
            <w:r w:rsidRPr="00CF16FE">
              <w:rPr>
                <w:rFonts w:ascii="TH SarabunPSK" w:eastAsia="Times New Roman" w:hAnsi="TH SarabunPSK" w:cs="TH SarabunPSK"/>
                <w:sz w:val="26"/>
                <w:szCs w:val="26"/>
                <w:lang w:bidi="ar-SA"/>
              </w:rPr>
              <w:t>Environmental Health</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OCC</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141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อาชีวอนามัยและความปลอดภัยขั้นแนะนำ</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Introduction to Occupational Health</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OCC</w:t>
            </w:r>
            <w:r w:rsidRPr="00CF16FE">
              <w:rPr>
                <w:rFonts w:ascii="TH SarabunPSK" w:eastAsia="Times New Roman" w:hAnsi="TH SarabunPSK" w:cs="TH SarabunPSK"/>
                <w:sz w:val="26"/>
                <w:szCs w:val="26"/>
                <w:lang w:bidi="ar-SA"/>
              </w:rPr>
              <w:t>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111</w:t>
            </w:r>
          </w:p>
        </w:tc>
        <w:tc>
          <w:tcPr>
            <w:tcW w:w="3827" w:type="dxa"/>
            <w:shd w:val="clear" w:color="auto" w:fill="auto"/>
          </w:tcPr>
          <w:p w:rsidR="00353920"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อาชีวอนามัยและความปลอดภัยขั้นแนะนำ</w:t>
            </w:r>
          </w:p>
          <w:p w:rsidR="00BD4EDD" w:rsidRPr="00CF16FE" w:rsidRDefault="00BD4EDD"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eastAsia="zh-CN"/>
              </w:rPr>
              <w:t>Introduction to Occupational Health</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xml:space="preserve">) เปลี่ยนรหัสวิชา และเนื้อหา </w:t>
            </w:r>
          </w:p>
          <w:p w:rsidR="00353920"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xml:space="preserve">) เพิ่มจำนวนชั่วโมงบรรยายจากเดิม </w:t>
            </w:r>
            <w:r w:rsidRPr="00CF16FE">
              <w:rPr>
                <w:rFonts w:ascii="TH SarabunPSK" w:eastAsia="Times New Roman" w:hAnsi="TH SarabunPSK" w:cs="TH SarabunPSK"/>
                <w:sz w:val="26"/>
                <w:szCs w:val="26"/>
              </w:rPr>
              <w:t xml:space="preserve">2 </w:t>
            </w:r>
            <w:r w:rsidRPr="00CF16FE">
              <w:rPr>
                <w:rFonts w:ascii="TH SarabunPSK" w:eastAsia="Times New Roman" w:hAnsi="TH SarabunPSK" w:cs="TH SarabunPSK"/>
                <w:sz w:val="26"/>
                <w:szCs w:val="26"/>
                <w:cs/>
              </w:rPr>
              <w:t xml:space="preserve">ชั่วโมง/สัปดาห์ เป็น </w:t>
            </w:r>
            <w:r w:rsidRPr="00CF16FE">
              <w:rPr>
                <w:rFonts w:ascii="TH SarabunPSK" w:eastAsia="Times New Roman" w:hAnsi="TH SarabunPSK" w:cs="TH SarabunPSK"/>
                <w:sz w:val="26"/>
                <w:szCs w:val="26"/>
              </w:rPr>
              <w:t xml:space="preserve">4 </w:t>
            </w:r>
            <w:r w:rsidRPr="00CF16FE">
              <w:rPr>
                <w:rFonts w:ascii="TH SarabunPSK" w:eastAsia="Times New Roman" w:hAnsi="TH SarabunPSK" w:cs="TH SarabunPSK"/>
                <w:sz w:val="26"/>
                <w:szCs w:val="26"/>
                <w:cs/>
              </w:rPr>
              <w:t>ชั่วโมง/สัปดาห์</w:t>
            </w: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Default="001054A8" w:rsidP="00D510A3">
            <w:pPr>
              <w:spacing w:after="0" w:line="230" w:lineRule="auto"/>
              <w:jc w:val="thaiDistribute"/>
              <w:rPr>
                <w:rFonts w:ascii="TH SarabunPSK" w:eastAsia="Times New Roman" w:hAnsi="TH SarabunPSK" w:cs="TH SarabunPSK"/>
                <w:sz w:val="26"/>
                <w:szCs w:val="26"/>
              </w:rPr>
            </w:pPr>
          </w:p>
          <w:p w:rsidR="001054A8" w:rsidRPr="00CF16FE" w:rsidRDefault="001054A8"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lastRenderedPageBreak/>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202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จุลชีววิทยาและปรสิตวิทยา</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Microbiology and Parasitology in Public Health</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202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จุลชีววิทยาและปรสิตวิทยาสาธารณสุข</w:t>
            </w:r>
          </w:p>
          <w:p w:rsidR="00CD5083" w:rsidRDefault="00353920" w:rsidP="00D510A3">
            <w:pPr>
              <w:spacing w:after="0" w:line="230" w:lineRule="auto"/>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Microbiology and Parasitology in Public Health</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xml:space="preserve">) เปลี่ยนชื่อวิชา รหัสวิชา เนื้อหา </w:t>
            </w:r>
          </w:p>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เพิ่มจำนวนชั่วโมงปฏิบัติการจากเดิมซึ่งไม่มี</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3</w:t>
            </w:r>
            <w:r w:rsidRPr="00CF16FE">
              <w:rPr>
                <w:rFonts w:ascii="TH SarabunPSK" w:eastAsia="Times New Roman" w:hAnsi="TH SarabunPSK" w:cs="TH SarabunPSK"/>
                <w:sz w:val="26"/>
                <w:szCs w:val="26"/>
                <w:cs/>
              </w:rPr>
              <w:t>) ปรับในโครงสร้างหลักสูตรจากเดิมเป็นรายวิชาในกลุ่มพื้นฐานวิชาชีพสาธารณสุข เป็น กลุ่มพื้นฐานสาธารณสุข</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203</w:t>
            </w:r>
          </w:p>
        </w:tc>
        <w:tc>
          <w:tcPr>
            <w:tcW w:w="3827" w:type="dxa"/>
            <w:shd w:val="clear" w:color="auto" w:fill="auto"/>
          </w:tcPr>
          <w:p w:rsidR="00353920" w:rsidRPr="00CF16FE" w:rsidRDefault="00353920" w:rsidP="00D510A3">
            <w:pPr>
              <w:tabs>
                <w:tab w:val="center" w:pos="1755"/>
              </w:tabs>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ชีวสถิติ</w:t>
            </w:r>
            <w:r w:rsidRPr="00CF16FE">
              <w:rPr>
                <w:rFonts w:ascii="TH SarabunPSK" w:eastAsia="Times New Roman" w:hAnsi="TH SarabunPSK" w:cs="TH SarabunPSK"/>
                <w:sz w:val="26"/>
                <w:szCs w:val="26"/>
                <w:cs/>
                <w:lang w:eastAsia="zh-CN"/>
              </w:rPr>
              <w:tab/>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Biostatistics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212</w:t>
            </w:r>
          </w:p>
        </w:tc>
        <w:tc>
          <w:tcPr>
            <w:tcW w:w="3827" w:type="dxa"/>
            <w:shd w:val="clear" w:color="auto" w:fill="auto"/>
          </w:tcPr>
          <w:p w:rsidR="00353920" w:rsidRPr="00CF16FE" w:rsidRDefault="00353920" w:rsidP="00D510A3">
            <w:pPr>
              <w:tabs>
                <w:tab w:val="center" w:pos="1755"/>
              </w:tabs>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ชีวสถิติ</w:t>
            </w:r>
            <w:r w:rsidRPr="00CF16FE">
              <w:rPr>
                <w:rFonts w:ascii="TH SarabunPSK" w:eastAsia="Times New Roman" w:hAnsi="TH SarabunPSK" w:cs="TH SarabunPSK"/>
                <w:sz w:val="26"/>
                <w:szCs w:val="26"/>
                <w:cs/>
                <w:lang w:eastAsia="zh-CN"/>
              </w:rPr>
              <w:tab/>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eastAsia="zh-CN"/>
              </w:rPr>
              <w:t>Biostatistics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204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พฤติกรรมสุขภาพและการสร้างเสริมสุขภาพ</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Health Behavior and Health Promotion</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1</w:t>
            </w:r>
            <w:r w:rsidRPr="00CF16FE">
              <w:rPr>
                <w:rFonts w:ascii="TH SarabunPSK" w:eastAsia="Times New Roman" w:hAnsi="TH SarabunPSK" w:cs="TH SarabunPSK"/>
                <w:sz w:val="26"/>
                <w:szCs w:val="26"/>
              </w:rPr>
              <w:t>3</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พฤติกรรมศาสตร์และสุขภาพจิต</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Behavioral Sciences and Mental Health</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เปลี่ยนชื่อวิชา รหัสวิชา และเนื้อหา</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xml:space="preserve">) เพิ่มจำนวนชั่วโมงบรรยายจากเดิม </w:t>
            </w:r>
            <w:r w:rsidRPr="00CF16FE">
              <w:rPr>
                <w:rFonts w:ascii="TH SarabunPSK" w:eastAsia="Times New Roman" w:hAnsi="TH SarabunPSK" w:cs="TH SarabunPSK"/>
                <w:sz w:val="26"/>
                <w:szCs w:val="26"/>
              </w:rPr>
              <w:t xml:space="preserve">2 </w:t>
            </w:r>
            <w:r w:rsidRPr="00CF16FE">
              <w:rPr>
                <w:rFonts w:ascii="TH SarabunPSK" w:eastAsia="Times New Roman" w:hAnsi="TH SarabunPSK" w:cs="TH SarabunPSK"/>
                <w:sz w:val="26"/>
                <w:szCs w:val="26"/>
                <w:cs/>
              </w:rPr>
              <w:t xml:space="preserve">ชั่วโมง/สัปดาห์ เป็น </w:t>
            </w:r>
            <w:r w:rsidRPr="00CF16FE">
              <w:rPr>
                <w:rFonts w:ascii="TH SarabunPSK" w:eastAsia="Times New Roman" w:hAnsi="TH SarabunPSK" w:cs="TH SarabunPSK"/>
                <w:sz w:val="26"/>
                <w:szCs w:val="26"/>
              </w:rPr>
              <w:t xml:space="preserve">4 </w:t>
            </w:r>
            <w:r w:rsidRPr="00CF16FE">
              <w:rPr>
                <w:rFonts w:ascii="TH SarabunPSK" w:eastAsia="Times New Roman" w:hAnsi="TH SarabunPSK" w:cs="TH SarabunPSK"/>
                <w:sz w:val="26"/>
                <w:szCs w:val="26"/>
                <w:cs/>
              </w:rPr>
              <w:t>ชั่วโมง/สัปดาห์</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205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ระบาดวิทยาและหลักการควบคุมโรค</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Epidemiology and Disease Control</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311</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ระบาดวิทยา</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Epidemiology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เปลี่ยนชื่อวิชา 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306</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เศรษฐศาสตร์สุขภาพขั้นแนะนำ</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Introduction to Health Economics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31</w:t>
            </w:r>
            <w:r w:rsidRPr="00CF16FE">
              <w:rPr>
                <w:rFonts w:ascii="TH SarabunPSK" w:eastAsia="Times New Roman" w:hAnsi="TH SarabunPSK" w:cs="TH SarabunPSK"/>
                <w:sz w:val="26"/>
                <w:szCs w:val="26"/>
                <w:cs/>
              </w:rPr>
              <w:t>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เศรษฐศาสตร์สุขภาพขั้นแนะนำ</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eastAsia="zh-CN"/>
              </w:rPr>
              <w:t>Introduction to Health Economics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307</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การบริหารจัดการด้านสุขภาพ</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Health Management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31</w:t>
            </w:r>
            <w:r w:rsidRPr="00CF16FE">
              <w:rPr>
                <w:rFonts w:ascii="TH SarabunPSK" w:eastAsia="Times New Roman" w:hAnsi="TH SarabunPSK" w:cs="TH SarabunPSK"/>
                <w:sz w:val="26"/>
                <w:szCs w:val="26"/>
                <w:cs/>
              </w:rPr>
              <w:t>4</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การบริหารงานสาธารณสุข</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 xml:space="preserve">Public Health Administration </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308</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กระบวนทัศน์แบบองค์รวมกับสุขภาวะ</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Holistic Paradigm and Health</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CD5083" w:rsidRDefault="00CD5083" w:rsidP="00D510A3">
            <w:pPr>
              <w:spacing w:after="0" w:line="230" w:lineRule="auto"/>
              <w:jc w:val="center"/>
              <w:rPr>
                <w:rFonts w:ascii="TH SarabunPSK" w:eastAsia="Times New Roman" w:hAnsi="TH SarabunPSK" w:cs="TH SarabunPSK"/>
                <w:b/>
                <w:bCs/>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ลดรายวิชา โดยเนื้อหาอยู่ในรายวิชาการจัดการสุขภาวะชุมชนอย่างยั่งยืน</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309</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ชุมชนกับสุขภาวะ</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Community and Health</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8</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31</w:t>
            </w:r>
            <w:r w:rsidRPr="00CF16FE">
              <w:rPr>
                <w:rFonts w:ascii="TH SarabunPSK" w:eastAsia="Times New Roman" w:hAnsi="TH SarabunPSK" w:cs="TH SarabunPSK"/>
                <w:sz w:val="26"/>
                <w:szCs w:val="26"/>
                <w:cs/>
              </w:rPr>
              <w:t>6</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การจัดการสุขภาวะชุมชนอย่างยั่งยืน</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Sustainable Community Health Management</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xml:space="preserve">) เปลี่ยนชื่อวิชา รหัสวิชา และเนื้อหา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เพิ่มจำนวนชั่วโมงบรรยายจากเดิมซึ่งไม่มี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PUH</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311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sz w:val="26"/>
                <w:szCs w:val="26"/>
                <w:cs/>
                <w:lang w:eastAsia="zh-CN"/>
              </w:rPr>
              <w:t>ระเบียบวิธีวิจัยทางสาธารณสุข</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Research Methodology in Public Health</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31</w:t>
            </w:r>
            <w:r w:rsidRPr="00CF16FE">
              <w:rPr>
                <w:rFonts w:ascii="TH SarabunPSK" w:eastAsia="Times New Roman" w:hAnsi="TH SarabunPSK" w:cs="TH SarabunPSK"/>
                <w:sz w:val="26"/>
                <w:szCs w:val="26"/>
                <w:cs/>
              </w:rPr>
              <w:t>7</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ระเบียบวิธีวิจัยทางการสาธารณสุข</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Research Methodology</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sz w:val="26"/>
                <w:szCs w:val="26"/>
              </w:rPr>
              <w:t>in Public Health</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CD5083" w:rsidRDefault="00CD5083" w:rsidP="00D510A3">
            <w:pPr>
              <w:spacing w:after="0" w:line="230" w:lineRule="auto"/>
              <w:jc w:val="center"/>
              <w:rPr>
                <w:rFonts w:ascii="TH SarabunPSK" w:eastAsia="Times New Roman" w:hAnsi="TH SarabunPSK" w:cs="TH SarabunPSK"/>
                <w:b/>
                <w:bCs/>
                <w:i/>
                <w:iCs/>
                <w:spacing w:val="5"/>
                <w:sz w:val="32"/>
                <w:szCs w:val="32"/>
                <w:lang w:bidi="ar-SA"/>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211</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กฎหมายสุขภาพและนิติเวชศาสตร์</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Health Law and Forensic Medicine</w:t>
            </w:r>
          </w:p>
        </w:tc>
        <w:tc>
          <w:tcPr>
            <w:tcW w:w="993" w:type="dxa"/>
            <w:shd w:val="clear" w:color="auto" w:fill="auto"/>
          </w:tcPr>
          <w:p w:rsidR="00CD5083" w:rsidRDefault="00353920" w:rsidP="00D510A3">
            <w:pPr>
              <w:tabs>
                <w:tab w:val="left" w:pos="851"/>
                <w:tab w:val="left" w:pos="1418"/>
                <w:tab w:val="left" w:pos="1985"/>
                <w:tab w:val="left" w:pos="6946"/>
                <w:tab w:val="left" w:pos="7655"/>
              </w:tabs>
              <w:spacing w:after="0" w:line="230" w:lineRule="auto"/>
              <w:jc w:val="center"/>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p w:rsidR="00CD5083" w:rsidRDefault="00CD5083" w:rsidP="00D510A3">
            <w:pPr>
              <w:spacing w:after="0" w:line="230" w:lineRule="auto"/>
              <w:jc w:val="center"/>
              <w:rPr>
                <w:rFonts w:ascii="TH SarabunPSK" w:eastAsia="Times New Roman" w:hAnsi="TH SarabunPSK" w:cs="TH SarabunPSK"/>
                <w:b/>
                <w:bCs/>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CD5083" w:rsidRDefault="00CD5083" w:rsidP="00D510A3">
            <w:pPr>
              <w:spacing w:after="0" w:line="230" w:lineRule="auto"/>
              <w:jc w:val="center"/>
              <w:rPr>
                <w:rFonts w:ascii="TH SarabunPSK" w:eastAsia="Times New Roman" w:hAnsi="TH SarabunPSK" w:cs="TH SarabunPSK"/>
                <w:b/>
                <w:bCs/>
                <w:i/>
                <w:iCs/>
                <w:spacing w:val="5"/>
                <w:sz w:val="32"/>
                <w:szCs w:val="32"/>
                <w:lang w:bidi="ar-SA"/>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31</w:t>
            </w:r>
            <w:r w:rsidRPr="00CF16FE">
              <w:rPr>
                <w:rFonts w:ascii="TH SarabunPSK" w:eastAsia="Times New Roman" w:hAnsi="TH SarabunPSK" w:cs="TH SarabunPSK"/>
                <w:sz w:val="26"/>
                <w:szCs w:val="26"/>
                <w:cs/>
              </w:rPr>
              <w:t>2</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การป้องกันและควบคุมโรค</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Disease Control and Prevention</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CD5083" w:rsidRDefault="00CD5083" w:rsidP="00D510A3">
            <w:pPr>
              <w:spacing w:after="0" w:line="230" w:lineRule="auto"/>
              <w:jc w:val="center"/>
              <w:rPr>
                <w:rFonts w:ascii="TH SarabunPSK" w:eastAsia="Times New Roman" w:hAnsi="TH SarabunPSK" w:cs="TH SarabunPSK"/>
                <w:b/>
                <w:bCs/>
                <w:i/>
                <w:iCs/>
                <w:spacing w:val="5"/>
                <w:sz w:val="32"/>
                <w:szCs w:val="32"/>
                <w:lang w:bidi="ar-SA"/>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EPH60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31</w:t>
            </w:r>
            <w:r w:rsidRPr="00CF16FE">
              <w:rPr>
                <w:rFonts w:ascii="TH SarabunPSK" w:eastAsia="Times New Roman" w:hAnsi="TH SarabunPSK" w:cs="TH SarabunPSK"/>
                <w:sz w:val="26"/>
                <w:szCs w:val="26"/>
                <w:cs/>
              </w:rPr>
              <w:t>5</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การตรวจประเมินและบำบัดโรคเบื้องต้น</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Angsana New" w:hAnsi="TH SarabunPSK" w:cs="TH SarabunPSK"/>
                <w:sz w:val="26"/>
                <w:szCs w:val="26"/>
                <w:lang w:bidi="ar-SA"/>
              </w:rPr>
              <w:t>Health Assessment and Basic Therapeutic</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w:t>
            </w:r>
          </w:p>
        </w:tc>
      </w:tr>
      <w:tr w:rsidR="00353920" w:rsidRPr="00CF16FE" w:rsidTr="000D512C">
        <w:tc>
          <w:tcPr>
            <w:tcW w:w="5937" w:type="dxa"/>
            <w:gridSpan w:val="3"/>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26"/>
                <w:szCs w:val="26"/>
                <w:lang w:bidi="ar-SA"/>
              </w:rPr>
              <w:t>2</w:t>
            </w:r>
            <w:r w:rsidRPr="00CF16FE">
              <w:rPr>
                <w:rFonts w:ascii="TH SarabunPSK" w:eastAsia="Times New Roman" w:hAnsi="TH SarabunPSK" w:cs="TH SarabunPSK"/>
                <w:b/>
                <w:bCs/>
                <w:sz w:val="26"/>
                <w:szCs w:val="26"/>
                <w:cs/>
              </w:rPr>
              <w:t xml:space="preserve">) กลุ่มวิชาชีพ </w:t>
            </w:r>
            <w:r w:rsidRPr="00CF16FE">
              <w:rPr>
                <w:rFonts w:ascii="TH SarabunPSK" w:eastAsia="Times New Roman" w:hAnsi="TH SarabunPSK" w:cs="TH SarabunPSK"/>
                <w:b/>
                <w:bCs/>
                <w:sz w:val="26"/>
                <w:szCs w:val="26"/>
              </w:rPr>
              <w:t xml:space="preserve">17 </w:t>
            </w:r>
            <w:r w:rsidRPr="00CF16FE">
              <w:rPr>
                <w:rFonts w:ascii="TH SarabunPSK" w:eastAsia="Times New Roman" w:hAnsi="TH SarabunPSK" w:cs="TH SarabunPSK"/>
                <w:b/>
                <w:bCs/>
                <w:sz w:val="26"/>
                <w:szCs w:val="26"/>
                <w:cs/>
              </w:rPr>
              <w:t>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b/>
                <w:bCs/>
                <w:sz w:val="26"/>
                <w:szCs w:val="26"/>
                <w:lang w:bidi="ar-SA"/>
              </w:rPr>
              <w:t>3</w:t>
            </w:r>
            <w:r w:rsidRPr="00CF16FE">
              <w:rPr>
                <w:rFonts w:ascii="TH SarabunPSK" w:eastAsia="Times New Roman" w:hAnsi="TH SarabunPSK" w:cs="TH SarabunPSK"/>
                <w:b/>
                <w:bCs/>
                <w:sz w:val="26"/>
                <w:szCs w:val="26"/>
                <w:cs/>
              </w:rPr>
              <w:t xml:space="preserve">) กลุ่มวิชาวิชาชีพเฉพาะสาขาอนามัยสิ่งแวดล้อม </w:t>
            </w:r>
            <w:r w:rsidRPr="00CF16FE">
              <w:rPr>
                <w:rFonts w:ascii="TH SarabunPSK" w:eastAsia="Times New Roman" w:hAnsi="TH SarabunPSK" w:cs="TH SarabunPSK"/>
                <w:b/>
                <w:bCs/>
                <w:sz w:val="26"/>
                <w:szCs w:val="26"/>
              </w:rPr>
              <w:t xml:space="preserve">51 </w:t>
            </w:r>
            <w:r w:rsidRPr="00CF16FE">
              <w:rPr>
                <w:rFonts w:ascii="TH SarabunPSK" w:eastAsia="Times New Roman" w:hAnsi="TH SarabunPSK" w:cs="TH SarabunPSK"/>
                <w:b/>
                <w:bCs/>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65062C" w:rsidRPr="00CF16FE" w:rsidTr="000D512C">
        <w:tc>
          <w:tcPr>
            <w:tcW w:w="959" w:type="dxa"/>
            <w:shd w:val="clear" w:color="auto" w:fill="auto"/>
          </w:tcPr>
          <w:p w:rsidR="0065062C" w:rsidRPr="00CF16FE" w:rsidRDefault="0065062C"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221</w:t>
            </w:r>
          </w:p>
        </w:tc>
        <w:tc>
          <w:tcPr>
            <w:tcW w:w="3827" w:type="dxa"/>
            <w:shd w:val="clear" w:color="auto" w:fill="auto"/>
          </w:tcPr>
          <w:p w:rsidR="0065062C" w:rsidRPr="00CF16FE" w:rsidRDefault="0065062C"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พื้นฐานทางวิศวกรรมสำหรับงานอนามัยสิ่งแวดล้อม</w:t>
            </w:r>
          </w:p>
          <w:p w:rsidR="0065062C" w:rsidRPr="00CF16FE" w:rsidRDefault="0065062C"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Basic Engineering for Environmental Health Work</w:t>
            </w:r>
          </w:p>
        </w:tc>
        <w:tc>
          <w:tcPr>
            <w:tcW w:w="1151" w:type="dxa"/>
            <w:shd w:val="clear" w:color="auto" w:fill="auto"/>
          </w:tcPr>
          <w:p w:rsidR="00CD5083" w:rsidRDefault="0065062C"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65062C" w:rsidRPr="00CF16FE" w:rsidRDefault="0065062C"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AngsanaNew" w:hAnsi="TH SarabunPSK" w:cs="TH SarabunPSK"/>
                <w:sz w:val="26"/>
                <w:szCs w:val="26"/>
              </w:rPr>
              <w:t>ENV60</w:t>
            </w:r>
            <w:r w:rsidRPr="00CF16FE">
              <w:rPr>
                <w:rFonts w:ascii="TH SarabunPSK" w:eastAsia="AngsanaNew" w:hAnsi="TH SarabunPSK" w:cs="TH SarabunPSK"/>
                <w:sz w:val="26"/>
                <w:szCs w:val="26"/>
                <w:cs/>
              </w:rPr>
              <w:t>-</w:t>
            </w:r>
            <w:r w:rsidRPr="00CF16FE">
              <w:rPr>
                <w:rFonts w:ascii="TH SarabunPSK" w:eastAsia="AngsanaNew" w:hAnsi="TH SarabunPSK" w:cs="TH SarabunPSK"/>
                <w:sz w:val="26"/>
                <w:szCs w:val="26"/>
              </w:rPr>
              <w:t>367</w:t>
            </w:r>
          </w:p>
        </w:tc>
        <w:tc>
          <w:tcPr>
            <w:tcW w:w="3827" w:type="dxa"/>
            <w:shd w:val="clear" w:color="auto" w:fill="auto"/>
          </w:tcPr>
          <w:p w:rsidR="0065062C" w:rsidRPr="00CF16FE" w:rsidRDefault="0065062C" w:rsidP="00D510A3">
            <w:pPr>
              <w:tabs>
                <w:tab w:val="left" w:pos="1418"/>
                <w:tab w:val="left" w:pos="1701"/>
                <w:tab w:val="left" w:pos="7655"/>
              </w:tabs>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 xml:space="preserve">พื้นฐานวิศวกรรมสำหรับงานอนามัยสิ่งแวดล้อม  </w:t>
            </w:r>
          </w:p>
          <w:p w:rsidR="00CD5083" w:rsidRDefault="0065062C"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 xml:space="preserve">Basic engineering for </w:t>
            </w:r>
            <w:r>
              <w:rPr>
                <w:rFonts w:ascii="TH SarabunPSK" w:eastAsia="Times New Roman" w:hAnsi="TH SarabunPSK" w:cs="TH SarabunPSK"/>
                <w:sz w:val="26"/>
                <w:szCs w:val="26"/>
              </w:rPr>
              <w:t>E</w:t>
            </w:r>
            <w:r w:rsidRPr="00CF16FE">
              <w:rPr>
                <w:rFonts w:ascii="TH SarabunPSK" w:eastAsia="Times New Roman" w:hAnsi="TH SarabunPSK" w:cs="TH SarabunPSK"/>
                <w:sz w:val="26"/>
                <w:szCs w:val="26"/>
                <w:lang w:bidi="ar-SA"/>
              </w:rPr>
              <w:t xml:space="preserve">nvironmental health </w:t>
            </w:r>
          </w:p>
        </w:tc>
        <w:tc>
          <w:tcPr>
            <w:tcW w:w="993" w:type="dxa"/>
            <w:shd w:val="clear" w:color="auto" w:fill="auto"/>
          </w:tcPr>
          <w:p w:rsidR="0065062C" w:rsidRPr="00CF16FE" w:rsidRDefault="0065062C"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65062C" w:rsidRPr="00CF16FE" w:rsidRDefault="0065062C" w:rsidP="00D510A3">
            <w:pPr>
              <w:spacing w:after="0" w:line="230" w:lineRule="auto"/>
              <w:jc w:val="thaiDistribute"/>
              <w:rPr>
                <w:rFonts w:ascii="TH SarabunPSK" w:eastAsia="Times New Roman" w:hAnsi="TH SarabunPSK" w:cs="TH SarabunPSK"/>
                <w:sz w:val="26"/>
                <w:szCs w:val="26"/>
                <w:cs/>
              </w:rPr>
            </w:pPr>
            <w:r>
              <w:rPr>
                <w:rFonts w:ascii="TH SarabunPSK" w:eastAsia="Times New Roman" w:hAnsi="TH SarabunPSK" w:cs="TH SarabunPSK" w:hint="cs"/>
                <w:sz w:val="26"/>
                <w:szCs w:val="26"/>
                <w:cs/>
              </w:rPr>
              <w:t>ปรับเป็นวิชาเลือกเสรี</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222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การสุขาภิบาลอาหารและความปลอดภัย</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Food Sanitation and Safety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22</w:t>
            </w:r>
            <w:r w:rsidRPr="00CF16FE">
              <w:rPr>
                <w:rFonts w:ascii="TH SarabunPSK" w:eastAsia="Times New Roman" w:hAnsi="TH SarabunPSK" w:cs="TH SarabunPSK" w:hint="cs"/>
                <w:sz w:val="26"/>
                <w:szCs w:val="26"/>
                <w:cs/>
              </w:rPr>
              <w:t>2</w:t>
            </w:r>
            <w:r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shd w:val="clear" w:color="auto" w:fill="FFFFFF"/>
              </w:rPr>
            </w:pPr>
            <w:r w:rsidRPr="00CF16FE">
              <w:rPr>
                <w:rFonts w:ascii="TH SarabunPSK" w:eastAsia="Times New Roman" w:hAnsi="TH SarabunPSK" w:cs="TH SarabunPSK"/>
                <w:sz w:val="26"/>
                <w:szCs w:val="26"/>
                <w:shd w:val="clear" w:color="auto" w:fill="FFFFFF"/>
                <w:cs/>
              </w:rPr>
              <w:t>การสุขาภิบาลและความปลอดภัยของอาหาร</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Food Sanitation and Safety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มลพิษทางอากาศและการควบคุม</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Air Pollution and Its Control</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325</w:t>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 xml:space="preserve">มลพิษทางอากาศและการควบคุม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Air Pollution and Control</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เทคโนโลยีการจัดการมูลฝอยและสิ่งปฏิกูล</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hAnsi="TH SarabunPSK" w:cs="TH SarabunPSK"/>
                <w:sz w:val="26"/>
                <w:szCs w:val="26"/>
              </w:rPr>
              <w:t>Waste and Sewage Management Technology</w:t>
            </w:r>
            <w:r w:rsidRPr="00CF16FE">
              <w:rPr>
                <w:rFonts w:ascii="TH SarabunPSK" w:eastAsia="Times New Roman" w:hAnsi="TH SarabunPSK" w:cs="TH SarabunPSK"/>
                <w:sz w:val="26"/>
                <w:szCs w:val="26"/>
                <w:cs/>
                <w:lang w:eastAsia="zh-CN"/>
              </w:rPr>
              <w:t xml:space="preserve"> </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432</w:t>
            </w:r>
            <w:r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hAnsi="TH SarabunPSK" w:cs="TH SarabunPSK"/>
                <w:sz w:val="26"/>
                <w:szCs w:val="26"/>
              </w:rPr>
            </w:pPr>
            <w:r w:rsidRPr="00CF16FE">
              <w:rPr>
                <w:rFonts w:ascii="TH SarabunPSK" w:eastAsia="Times New Roman" w:hAnsi="TH SarabunPSK" w:cs="TH SarabunPSK"/>
                <w:sz w:val="26"/>
                <w:szCs w:val="26"/>
                <w:cs/>
              </w:rPr>
              <w:t>เทคโนโลยี</w:t>
            </w:r>
            <w:r w:rsidRPr="00CF16FE">
              <w:rPr>
                <w:rFonts w:ascii="TH SarabunPSK" w:hAnsi="TH SarabunPSK" w:cs="TH SarabunPSK"/>
                <w:sz w:val="26"/>
                <w:szCs w:val="26"/>
                <w:cs/>
              </w:rPr>
              <w:t xml:space="preserve">การจัดการมูลฝอยและสิ่งปฏิกูล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hAnsi="TH SarabunPSK" w:cs="TH SarabunPSK"/>
                <w:sz w:val="26"/>
                <w:szCs w:val="26"/>
              </w:rPr>
              <w:t>Solid Waste and Excreta Management</w:t>
            </w:r>
            <w:r w:rsidRPr="00CF16FE">
              <w:rPr>
                <w:rFonts w:ascii="TH SarabunPSK" w:hAnsi="TH SarabunPSK" w:cs="TH SarabunPSK" w:hint="cs"/>
                <w:sz w:val="26"/>
                <w:szCs w:val="26"/>
                <w:cs/>
              </w:rPr>
              <w:t xml:space="preserve"> </w:t>
            </w:r>
            <w:r w:rsidRPr="00CF16FE">
              <w:rPr>
                <w:rFonts w:ascii="TH SarabunPSK" w:hAnsi="TH SarabunPSK" w:cs="TH SarabunPSK"/>
                <w:sz w:val="26"/>
                <w:szCs w:val="26"/>
              </w:rPr>
              <w:t xml:space="preserve">Technology </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เปลี่ยนชื่อ (ภาษาอังกฤษ) 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การตรวจวัดคุณภาพอากาศ</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Air Quality Measurement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 xml:space="preserve">ไม่มีการเปิดรายวิชา โดยปรับเนื้อหาให้อยู่ในส่วนหนึ่งของรายวิชา </w:t>
            </w: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 xml:space="preserve">325 </w:t>
            </w:r>
            <w:r w:rsidRPr="00CF16FE">
              <w:rPr>
                <w:rFonts w:ascii="TH SarabunPSK" w:eastAsia="Times New Roman" w:hAnsi="TH SarabunPSK" w:cs="TH SarabunPSK"/>
                <w:sz w:val="26"/>
                <w:szCs w:val="26"/>
                <w:cs/>
              </w:rPr>
              <w:t xml:space="preserve">มลพิษทางอากาศและการควบคุม </w:t>
            </w:r>
            <w:r w:rsidRPr="00CF16FE">
              <w:rPr>
                <w:rFonts w:ascii="TH SarabunPSK" w:eastAsia="Times New Roman" w:hAnsi="TH SarabunPSK" w:cs="TH SarabunPSK" w:hint="cs"/>
                <w:sz w:val="26"/>
                <w:szCs w:val="26"/>
                <w:cs/>
              </w:rPr>
              <w:t xml:space="preserve">และรายวิชา </w:t>
            </w: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 xml:space="preserve">329 </w:t>
            </w:r>
            <w:r w:rsidRPr="00CF16FE">
              <w:rPr>
                <w:rFonts w:ascii="TH SarabunPSK" w:eastAsia="Times New Roman" w:hAnsi="TH SarabunPSK" w:cs="TH SarabunPSK"/>
                <w:sz w:val="26"/>
                <w:szCs w:val="26"/>
                <w:cs/>
              </w:rPr>
              <w:t xml:space="preserve">การบริการตรวจวัดทางสุขศาสตร์อุตสาหกรรมและสิ่งแวดล้อม </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การวิเคราะห์น้ำและน้ำเสีย</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Water and Wastewater Analysis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327</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การวิเคราะห์น้ำและน้ำเสีย</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Water and Wastewater Analysis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กฎหมายสาธารณสุขและอนามัยสิ่งแวดล้อม</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Public Health and Environmental Health Law</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ก</w:t>
            </w:r>
            <w:r w:rsidRPr="00CF16FE">
              <w:rPr>
                <w:rFonts w:ascii="TH SarabunPSK" w:eastAsia="Times New Roman" w:hAnsi="TH SarabunPSK" w:cs="TH SarabunPSK" w:hint="cs"/>
                <w:sz w:val="26"/>
                <w:szCs w:val="26"/>
                <w:cs/>
              </w:rPr>
              <w:t>ฎ</w:t>
            </w:r>
            <w:r w:rsidRPr="00CF16FE">
              <w:rPr>
                <w:rFonts w:ascii="TH SarabunPSK" w:eastAsia="Times New Roman" w:hAnsi="TH SarabunPSK" w:cs="TH SarabunPSK"/>
                <w:sz w:val="26"/>
                <w:szCs w:val="26"/>
                <w:cs/>
              </w:rPr>
              <w:t>หมายในงานอนามัยสิ่งแวดล้อมและการบังคับใช้</w:t>
            </w:r>
            <w:r w:rsidRPr="00CF16FE">
              <w:rPr>
                <w:rFonts w:ascii="TH SarabunPSK" w:eastAsia="Times New Roman" w:hAnsi="TH SarabunPSK" w:cs="TH SarabunPSK"/>
                <w:sz w:val="26"/>
                <w:szCs w:val="26"/>
              </w:rPr>
              <w:t>Environmental</w:t>
            </w:r>
            <w:r w:rsidRPr="00CF16FE">
              <w:rPr>
                <w:rFonts w:ascii="TH SarabunPSK" w:eastAsia="Times New Roman" w:hAnsi="TH SarabunPSK" w:cs="TH SarabunPSK"/>
                <w:sz w:val="26"/>
                <w:szCs w:val="26"/>
                <w:lang w:bidi="ar-SA"/>
              </w:rPr>
              <w:t xml:space="preserve"> Health Law</w:t>
            </w:r>
            <w:r w:rsidRPr="00CF16FE">
              <w:rPr>
                <w:rFonts w:ascii="TH SarabunPSK" w:eastAsia="Times New Roman" w:hAnsi="TH SarabunPSK" w:cs="TH SarabunPSK"/>
                <w:sz w:val="26"/>
                <w:szCs w:val="26"/>
              </w:rPr>
              <w:t xml:space="preserve"> and Enforcement</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เปลี่ยนชื่อวิชา รหัสวิชา และเนื้อหา</w:t>
            </w:r>
            <w:r w:rsidRPr="00CF16FE">
              <w:rPr>
                <w:rFonts w:ascii="TH SarabunPSK" w:eastAsia="Times New Roman" w:hAnsi="TH SarabunPSK" w:cs="TH SarabunPSK" w:hint="cs"/>
                <w:sz w:val="26"/>
                <w:szCs w:val="26"/>
                <w:cs/>
              </w:rPr>
              <w:t xml:space="preserve"> </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326</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การจัดการและควบคุมเหตุรำคาญ</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Nuisance Management and Control</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hint="cs"/>
                <w:sz w:val="26"/>
                <w:szCs w:val="26"/>
                <w:cs/>
              </w:rPr>
              <w:t>32</w:t>
            </w:r>
            <w:r w:rsidRPr="00CF16FE">
              <w:rPr>
                <w:rFonts w:ascii="TH SarabunPSK" w:eastAsia="Times New Roman" w:hAnsi="TH SarabunPSK" w:cs="TH SarabunPSK"/>
                <w:sz w:val="26"/>
                <w:szCs w:val="26"/>
              </w:rPr>
              <w:t>8</w:t>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shd w:val="clear" w:color="auto" w:fill="FFFFFF"/>
              </w:rPr>
            </w:pPr>
            <w:r w:rsidRPr="00CF16FE">
              <w:rPr>
                <w:rFonts w:ascii="TH SarabunPSK" w:eastAsia="Times New Roman" w:hAnsi="TH SarabunPSK" w:cs="TH SarabunPSK"/>
                <w:sz w:val="26"/>
                <w:szCs w:val="26"/>
                <w:shd w:val="clear" w:color="auto" w:fill="FFFFFF"/>
                <w:cs/>
              </w:rPr>
              <w:t xml:space="preserve">การระงับและควบคุมเหตุรำคาญ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shd w:val="clear" w:color="auto" w:fill="FFFFFF"/>
                <w:lang w:bidi="ar-SA"/>
              </w:rPr>
              <w:t>Nuisance Abatement and Control</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เปลี่ยนชื่อวิชา รหัสวิชา และเนื้อหา</w:t>
            </w:r>
          </w:p>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 xml:space="preserve">เพิ่มจำนวนชั่วโมงบรรยายจากเดิม </w:t>
            </w:r>
            <w:r w:rsidRPr="00CF16FE">
              <w:rPr>
                <w:rFonts w:ascii="TH SarabunPSK" w:eastAsia="Times New Roman" w:hAnsi="TH SarabunPSK" w:cs="TH SarabunPSK"/>
                <w:sz w:val="26"/>
                <w:szCs w:val="26"/>
              </w:rPr>
              <w:t xml:space="preserve">1 </w:t>
            </w:r>
            <w:r w:rsidRPr="00CF16FE">
              <w:rPr>
                <w:rFonts w:ascii="TH SarabunPSK" w:eastAsia="Times New Roman" w:hAnsi="TH SarabunPSK" w:cs="TH SarabunPSK" w:hint="cs"/>
                <w:sz w:val="26"/>
                <w:szCs w:val="26"/>
                <w:cs/>
              </w:rPr>
              <w:t>ชั่วโมง</w:t>
            </w:r>
            <w:r w:rsidRPr="00CF16FE">
              <w:rPr>
                <w:rFonts w:ascii="TH SarabunPSK" w:eastAsia="Times New Roman" w:hAnsi="TH SarabunPSK" w:cs="TH SarabunPSK"/>
                <w:sz w:val="26"/>
                <w:szCs w:val="26"/>
                <w:cs/>
              </w:rPr>
              <w:t>/</w:t>
            </w:r>
            <w:r w:rsidRPr="00CF16FE">
              <w:rPr>
                <w:rFonts w:ascii="TH SarabunPSK" w:eastAsia="Times New Roman" w:hAnsi="TH SarabunPSK" w:cs="TH SarabunPSK" w:hint="cs"/>
                <w:sz w:val="26"/>
                <w:szCs w:val="26"/>
                <w:cs/>
              </w:rPr>
              <w:t xml:space="preserve">สัปดาห์ เป็น </w:t>
            </w:r>
            <w:r w:rsidRPr="00CF16FE">
              <w:rPr>
                <w:rFonts w:ascii="TH SarabunPSK" w:eastAsia="Times New Roman" w:hAnsi="TH SarabunPSK" w:cs="TH SarabunPSK"/>
                <w:sz w:val="26"/>
                <w:szCs w:val="26"/>
              </w:rPr>
              <w:t xml:space="preserve">2 </w:t>
            </w:r>
            <w:r w:rsidRPr="00CF16FE">
              <w:rPr>
                <w:rFonts w:ascii="TH SarabunPSK" w:eastAsia="Times New Roman" w:hAnsi="TH SarabunPSK" w:cs="TH SarabunPSK" w:hint="cs"/>
                <w:sz w:val="26"/>
                <w:szCs w:val="26"/>
                <w:cs/>
              </w:rPr>
              <w:t xml:space="preserve">ชั่วโมงปฏิบัติการ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lastRenderedPageBreak/>
              <w:t>3</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 xml:space="preserve">ลดจำนวนชั่วโมงปฏิบัติการ โดยเนื้อหาภาคปฏิบัติการจะอยู่ในรายวิชา </w:t>
            </w: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 xml:space="preserve">329 </w:t>
            </w:r>
            <w:r w:rsidRPr="00CF16FE">
              <w:rPr>
                <w:rFonts w:ascii="TH SarabunPSK" w:eastAsia="Times New Roman" w:hAnsi="TH SarabunPSK" w:cs="TH SarabunPSK"/>
                <w:sz w:val="26"/>
                <w:szCs w:val="26"/>
                <w:cs/>
              </w:rPr>
              <w:t xml:space="preserve">การบริการตรวจวัดทางสุขศาสตร์อุตสาหกรรมและสิ่งแวดล้อม </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lastRenderedPageBreak/>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327</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การใช้ประโยชน์จากของเสีย</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Waste Utilization</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 xml:space="preserve">ไม่มีการเปิดรายวิชา โดยปรับเนื้อหาเป็นหัวข้อหนึ่งในรายวิชา </w:t>
            </w: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432</w:t>
            </w:r>
            <w:r w:rsidRPr="00CF16FE">
              <w:rPr>
                <w:rFonts w:ascii="TH SarabunPSK" w:eastAsia="Times New Roman" w:hAnsi="TH SarabunPSK" w:cs="TH SarabunPSK" w:hint="cs"/>
                <w:sz w:val="26"/>
                <w:szCs w:val="26"/>
                <w:cs/>
              </w:rPr>
              <w:t>เทคโนโลยีการจัดการมูลฝอยและสิ่งปฏิกูล</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328</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เทคโนโลยีการประปา</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Water Supply Technology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22</w:t>
            </w:r>
            <w:r w:rsidRPr="00CF16FE">
              <w:rPr>
                <w:rFonts w:ascii="TH SarabunPSK" w:eastAsia="Times New Roman" w:hAnsi="TH SarabunPSK" w:cs="TH SarabunPSK" w:hint="cs"/>
                <w:sz w:val="26"/>
                <w:szCs w:val="26"/>
                <w:cs/>
              </w:rPr>
              <w:t>3</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 xml:space="preserve">ระบบการจัดหาน้ำสะอาดในชุมชน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Community Water Supply System</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เปลี่ยนชื่อวิชา รหัสวิชา และเนื้อหา</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 xml:space="preserve">ลดจำนวนชั่วโมงบรรยาย จากเดิม </w:t>
            </w:r>
            <w:r w:rsidRPr="00CF16FE">
              <w:rPr>
                <w:rFonts w:ascii="TH SarabunPSK" w:eastAsia="Times New Roman" w:hAnsi="TH SarabunPSK" w:cs="TH SarabunPSK"/>
                <w:sz w:val="26"/>
                <w:szCs w:val="26"/>
              </w:rPr>
              <w:t xml:space="preserve">3 </w:t>
            </w:r>
            <w:r w:rsidRPr="00CF16FE">
              <w:rPr>
                <w:rFonts w:ascii="TH SarabunPSK" w:eastAsia="Times New Roman" w:hAnsi="TH SarabunPSK" w:cs="TH SarabunPSK" w:hint="cs"/>
                <w:sz w:val="26"/>
                <w:szCs w:val="26"/>
                <w:cs/>
              </w:rPr>
              <w:t>ชั่วโมง</w:t>
            </w:r>
            <w:r w:rsidRPr="00CF16FE">
              <w:rPr>
                <w:rFonts w:ascii="TH SarabunPSK" w:eastAsia="Times New Roman" w:hAnsi="TH SarabunPSK" w:cs="TH SarabunPSK"/>
                <w:sz w:val="26"/>
                <w:szCs w:val="26"/>
                <w:cs/>
              </w:rPr>
              <w:t>/</w:t>
            </w:r>
            <w:r w:rsidRPr="00CF16FE">
              <w:rPr>
                <w:rFonts w:ascii="TH SarabunPSK" w:eastAsia="Times New Roman" w:hAnsi="TH SarabunPSK" w:cs="TH SarabunPSK" w:hint="cs"/>
                <w:sz w:val="26"/>
                <w:szCs w:val="26"/>
                <w:cs/>
              </w:rPr>
              <w:t xml:space="preserve">สัปดาห์ เป็น </w:t>
            </w:r>
            <w:r w:rsidRPr="00CF16FE">
              <w:rPr>
                <w:rFonts w:ascii="TH SarabunPSK" w:eastAsia="Times New Roman" w:hAnsi="TH SarabunPSK" w:cs="TH SarabunPSK"/>
                <w:sz w:val="26"/>
                <w:szCs w:val="26"/>
              </w:rPr>
              <w:t xml:space="preserve">2 </w:t>
            </w:r>
            <w:r w:rsidRPr="00CF16FE">
              <w:rPr>
                <w:rFonts w:ascii="TH SarabunPSK" w:eastAsia="Times New Roman" w:hAnsi="TH SarabunPSK" w:cs="TH SarabunPSK" w:hint="cs"/>
                <w:sz w:val="26"/>
                <w:szCs w:val="26"/>
                <w:cs/>
              </w:rPr>
              <w:t>ชั่วโมงต่อสัปดาห์</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พิษวิทยาสิ่งแวดล้อม</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Environmental Toxicology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326</w:t>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พิษวิทยาสิ่งแวดล้อมและการประเมินความเสี่ยงทางสุขภาพ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Environmental Toxicology and Health Risk Assessment</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เปลี่ยนชื่อวิชา รหัสวิชา และเนื้อหา</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421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เทคโนโลยีการบำบัดน้ำเสีย</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Wastewater Treatment Technology</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331</w:t>
            </w:r>
            <w:r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เทคโนโลยีการบำบัดน้ำเสีย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Wastewater Treatment Technology</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422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การประเมินผลกระทบสิ่งแวดล้อม</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Environmental Impact Assessment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433</w:t>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การประเมินผลกระทบสิ่งแวดล้อมและสุขภาพ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Environmental and Health Impact Assessment</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 xml:space="preserve">เปลี่ยนชื่อวิชา รหัสวิชา และเนื้อหาโดยรวมเนื้อหารายวิชา </w:t>
            </w: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 xml:space="preserve">422 </w:t>
            </w:r>
            <w:r w:rsidRPr="00CF16FE">
              <w:rPr>
                <w:rFonts w:ascii="TH SarabunPSK" w:eastAsia="Times New Roman" w:hAnsi="TH SarabunPSK" w:cs="TH SarabunPSK"/>
                <w:sz w:val="26"/>
                <w:szCs w:val="26"/>
                <w:cs/>
              </w:rPr>
              <w:t xml:space="preserve">และ </w:t>
            </w:r>
            <w:r w:rsidRPr="00CF16FE">
              <w:rPr>
                <w:rFonts w:ascii="TH SarabunPSK" w:eastAsia="Times New Roman" w:hAnsi="TH SarabunPSK" w:cs="TH SarabunPSK"/>
                <w:sz w:val="26"/>
                <w:szCs w:val="26"/>
              </w:rPr>
              <w:t>OCC</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 xml:space="preserve">459 </w:t>
            </w:r>
            <w:r w:rsidRPr="00CF16FE">
              <w:rPr>
                <w:rFonts w:ascii="TH SarabunPSK" w:eastAsia="Times New Roman" w:hAnsi="TH SarabunPSK" w:cs="TH SarabunPSK"/>
                <w:sz w:val="26"/>
                <w:szCs w:val="26"/>
                <w:cs/>
              </w:rPr>
              <w:t>เข้าด้วยกัน</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OCC</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459</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การประเมินผลกระทบสุขภาพ</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Health Impact Assessment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CD5083" w:rsidRDefault="00CD5083" w:rsidP="00D510A3">
            <w:pPr>
              <w:spacing w:after="0" w:line="230" w:lineRule="auto"/>
              <w:jc w:val="center"/>
              <w:rPr>
                <w:rFonts w:ascii="TH SarabunPSK" w:eastAsia="Times New Roman" w:hAnsi="TH SarabunPSK" w:cs="TH SarabunPSK"/>
                <w:b/>
                <w:bCs/>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423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เทคโนโลยีสะอาดและการป้องกันมลพิษ</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Clean Technology and Pollution Control</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CD5083" w:rsidRDefault="00CD5083" w:rsidP="00D510A3">
            <w:pPr>
              <w:spacing w:after="0" w:line="230" w:lineRule="auto"/>
              <w:jc w:val="center"/>
              <w:rPr>
                <w:rFonts w:ascii="TH SarabunPSK" w:eastAsia="Times New Roman" w:hAnsi="TH SarabunPSK" w:cs="TH SarabunPSK"/>
                <w:b/>
                <w:bCs/>
                <w:sz w:val="26"/>
                <w:szCs w:val="26"/>
                <w:lang w:bidi="ar-SA"/>
              </w:rPr>
            </w:pPr>
          </w:p>
        </w:tc>
        <w:tc>
          <w:tcPr>
            <w:tcW w:w="2835" w:type="dxa"/>
            <w:shd w:val="clear" w:color="auto" w:fill="auto"/>
          </w:tcPr>
          <w:p w:rsidR="00353920" w:rsidRPr="00CF16FE" w:rsidRDefault="00353920" w:rsidP="00D510A3">
            <w:pPr>
              <w:tabs>
                <w:tab w:val="left" w:pos="1701"/>
                <w:tab w:val="left" w:pos="7513"/>
              </w:tabs>
              <w:spacing w:after="0" w:line="230" w:lineRule="auto"/>
              <w:contextualSpacing/>
              <w:jc w:val="thaiDistribute"/>
              <w:outlineLvl w:val="0"/>
              <w:rPr>
                <w:rFonts w:ascii="TH SarabunPSK" w:eastAsia="Times New Roman" w:hAnsi="TH SarabunPSK" w:cs="TH SarabunPSK"/>
                <w:b/>
                <w:bCs/>
                <w:sz w:val="26"/>
                <w:szCs w:val="26"/>
                <w:cs/>
              </w:rPr>
            </w:pPr>
            <w:r w:rsidRPr="00CF16FE">
              <w:rPr>
                <w:rFonts w:ascii="TH SarabunPSK" w:eastAsia="Times New Roman" w:hAnsi="TH SarabunPSK" w:cs="TH SarabunPSK"/>
                <w:sz w:val="26"/>
                <w:szCs w:val="26"/>
                <w:cs/>
              </w:rPr>
              <w:t xml:space="preserve">ไม่มีการเปิดรายวิชา โดยปรับเนื้อหาเป็นหัวข้อหนึ่งในรายวิชา </w:t>
            </w: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-4</w:t>
            </w:r>
            <w:r w:rsidRPr="00CF16FE">
              <w:rPr>
                <w:rFonts w:ascii="TH SarabunPSK" w:eastAsia="Times New Roman" w:hAnsi="TH SarabunPSK" w:cs="TH SarabunPSK"/>
                <w:sz w:val="26"/>
                <w:szCs w:val="26"/>
              </w:rPr>
              <w:t>3</w:t>
            </w:r>
            <w:r w:rsidRPr="00CF16FE">
              <w:rPr>
                <w:rFonts w:ascii="TH SarabunPSK" w:eastAsia="Times New Roman" w:hAnsi="TH SarabunPSK" w:cs="TH SarabunPSK"/>
                <w:sz w:val="26"/>
                <w:szCs w:val="26"/>
                <w:cs/>
              </w:rPr>
              <w:t xml:space="preserve">4 เครื่องมือระบบการจัดการสิ่งแวดล้อมและมาตรฐานความปลอดภัย </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424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สัมมนาปัญหาอนามัยสิ่งแวดล้อม</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Seminar in Environmental Health Problems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438</w:t>
            </w:r>
            <w:r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สัมมนาด้านอนามัยสิ่งแวดล้อม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Seminar in Environmental Health</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lastRenderedPageBreak/>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425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โครงการอนามัยสิ่งแวดล้อม</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Environmental Health Project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8</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AB7E55" w:rsidP="00D510A3">
            <w:pPr>
              <w:spacing w:after="0" w:line="230" w:lineRule="auto"/>
              <w:jc w:val="thaiDistribute"/>
              <w:rPr>
                <w:rFonts w:ascii="TH SarabunPSK" w:eastAsia="Times New Roman" w:hAnsi="TH SarabunPSK" w:cs="TH SarabunPSK"/>
                <w:sz w:val="26"/>
                <w:szCs w:val="26"/>
                <w:lang w:bidi="ar-SA"/>
              </w:rPr>
            </w:pPr>
            <w:r>
              <w:rPr>
                <w:rFonts w:ascii="TH SarabunPSK" w:eastAsia="Times New Roman" w:hAnsi="TH SarabunPSK" w:cs="TH SarabunPSK"/>
                <w:sz w:val="26"/>
                <w:szCs w:val="26"/>
              </w:rPr>
              <w:t>ENV60</w:t>
            </w:r>
            <w:r>
              <w:rPr>
                <w:rFonts w:ascii="TH SarabunPSK" w:eastAsia="Times New Roman" w:hAnsi="TH SarabunPSK" w:cs="TH SarabunPSK"/>
                <w:sz w:val="26"/>
                <w:szCs w:val="26"/>
                <w:cs/>
              </w:rPr>
              <w:t>-</w:t>
            </w:r>
            <w:r>
              <w:rPr>
                <w:rFonts w:ascii="TH SarabunPSK" w:eastAsia="Times New Roman" w:hAnsi="TH SarabunPSK" w:cs="TH SarabunPSK"/>
                <w:sz w:val="26"/>
                <w:szCs w:val="26"/>
              </w:rPr>
              <w:t>436</w:t>
            </w:r>
            <w:r w:rsidR="00353920"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โครงการอนามัยสิ่งแวดล้อม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Environmental Health Project</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329</w:t>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การบริการตรวจวัดทางสุขศาสตร์อุตสาหกรรมและสิ่งแวดล้อม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Occupational Hygiene and Environmental Monitoring Service</w:t>
            </w:r>
            <w:r w:rsidRPr="00CF16FE">
              <w:rPr>
                <w:rFonts w:ascii="TH SarabunPSK" w:eastAsia="Times New Roman" w:hAnsi="TH SarabunPSK" w:cs="TH SarabunPSK"/>
                <w:sz w:val="26"/>
                <w:szCs w:val="26"/>
              </w:rPr>
              <w:t>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ENV60</w:t>
            </w:r>
            <w:r w:rsidRPr="00CF16FE">
              <w:rPr>
                <w:rFonts w:ascii="TH SarabunPSK" w:eastAsia="Times New Roman" w:hAnsi="TH SarabunPSK" w:cs="TH SarabunPSK"/>
                <w:sz w:val="26"/>
                <w:szCs w:val="26"/>
                <w:cs/>
              </w:rPr>
              <w:t>-4</w:t>
            </w:r>
            <w:r w:rsidRPr="00CF16FE">
              <w:rPr>
                <w:rFonts w:ascii="TH SarabunPSK" w:eastAsia="Times New Roman" w:hAnsi="TH SarabunPSK" w:cs="TH SarabunPSK"/>
                <w:sz w:val="26"/>
                <w:szCs w:val="26"/>
                <w:lang w:bidi="ar-SA"/>
              </w:rPr>
              <w:t>34</w:t>
            </w:r>
          </w:p>
        </w:tc>
        <w:tc>
          <w:tcPr>
            <w:tcW w:w="3827" w:type="dxa"/>
            <w:shd w:val="clear" w:color="auto" w:fill="auto"/>
          </w:tcPr>
          <w:p w:rsidR="00353920" w:rsidRPr="00CF16FE" w:rsidRDefault="00353920" w:rsidP="00D510A3">
            <w:pPr>
              <w:tabs>
                <w:tab w:val="left" w:pos="1701"/>
                <w:tab w:val="left" w:pos="7513"/>
              </w:tabs>
              <w:spacing w:after="0" w:line="230" w:lineRule="auto"/>
              <w:contextualSpacing/>
              <w:jc w:val="thaiDistribute"/>
              <w:outlineLvl w:val="0"/>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เครื่องมือระบบการจัดการสิ่งแวดล้อมและมาตรฐานความปลอดภัย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lang w:bidi="ar-SA"/>
              </w:rPr>
              <w:t>Environmental Management System Tool and Safety Management</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tl/>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435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 xml:space="preserve">ภาวะผู้นำสำหรับนักอนามัยสิ่งแวดล้อม </w:t>
            </w:r>
          </w:p>
          <w:p w:rsidR="00353920" w:rsidRDefault="00353920" w:rsidP="00D510A3">
            <w:pPr>
              <w:tabs>
                <w:tab w:val="left" w:pos="1701"/>
                <w:tab w:val="left" w:pos="7513"/>
              </w:tabs>
              <w:spacing w:after="0" w:line="230" w:lineRule="auto"/>
              <w:contextualSpacing/>
              <w:jc w:val="thaiDistribute"/>
              <w:outlineLvl w:val="0"/>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Leadership Skills for Environmental Health Professionals</w:t>
            </w:r>
          </w:p>
          <w:p w:rsidR="001054A8" w:rsidRPr="00CF16FE" w:rsidRDefault="001054A8" w:rsidP="00D510A3">
            <w:pPr>
              <w:tabs>
                <w:tab w:val="left" w:pos="1701"/>
                <w:tab w:val="left" w:pos="7513"/>
              </w:tabs>
              <w:spacing w:after="0" w:line="230" w:lineRule="auto"/>
              <w:contextualSpacing/>
              <w:jc w:val="thaiDistribute"/>
              <w:outlineLvl w:val="0"/>
              <w:rPr>
                <w:rFonts w:ascii="TH SarabunPSK" w:eastAsia="Times New Roman" w:hAnsi="TH SarabunPSK" w:cs="TH SarabunPSK"/>
                <w:sz w:val="26"/>
                <w:szCs w:val="26"/>
                <w:cs/>
              </w:rPr>
            </w:pP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tl/>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 xml:space="preserve">) กลุ่มวิชาสหกิจศึกษา </w:t>
            </w:r>
            <w:r w:rsidRPr="00CF16FE">
              <w:rPr>
                <w:rFonts w:ascii="TH SarabunPSK" w:eastAsia="Times New Roman" w:hAnsi="TH SarabunPSK" w:cs="TH SarabunPSK"/>
                <w:sz w:val="26"/>
                <w:szCs w:val="26"/>
              </w:rPr>
              <w:t xml:space="preserve">9 </w:t>
            </w:r>
            <w:r w:rsidRPr="00CF16FE">
              <w:rPr>
                <w:rFonts w:ascii="TH SarabunPSK" w:eastAsia="Times New Roman" w:hAnsi="TH SarabunPSK" w:cs="TH SarabunPSK"/>
                <w:sz w:val="26"/>
                <w:szCs w:val="26"/>
                <w:cs/>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390</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เตรียมสหกิจศึกษา</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Pre</w:t>
            </w:r>
            <w:r w:rsidRPr="00CF16FE">
              <w:rPr>
                <w:rFonts w:ascii="TH SarabunPSK" w:eastAsia="Times New Roman" w:hAnsi="TH SarabunPSK" w:cs="TH SarabunPSK"/>
                <w:sz w:val="26"/>
                <w:szCs w:val="26"/>
                <w:cs/>
                <w:lang w:eastAsia="zh-CN"/>
              </w:rPr>
              <w:t>-</w:t>
            </w:r>
            <w:r w:rsidRPr="00CF16FE">
              <w:rPr>
                <w:rFonts w:ascii="TH SarabunPSK" w:eastAsia="Times New Roman" w:hAnsi="TH SarabunPSK" w:cs="TH SarabunPSK"/>
                <w:sz w:val="26"/>
                <w:szCs w:val="26"/>
                <w:lang w:eastAsia="zh-CN"/>
              </w:rPr>
              <w:t>Cooperative Education</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390</w:t>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เตรียมสหกิจศึกษา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Pre</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Cooperative Education</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491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สหกิจศึกษา</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Cooperative Education</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-4</w:t>
            </w:r>
            <w:r w:rsidRPr="00CF16FE">
              <w:rPr>
                <w:rFonts w:ascii="TH SarabunPSK" w:eastAsia="Times New Roman" w:hAnsi="TH SarabunPSK" w:cs="TH SarabunPSK"/>
                <w:sz w:val="26"/>
                <w:szCs w:val="26"/>
              </w:rPr>
              <w:t>91</w:t>
            </w:r>
            <w:r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สหกิจศึกษา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Cooperative Education</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8</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492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ปฏิบัติทักษะวิชาชีพ</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Professional Skill Practice</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-4</w:t>
            </w:r>
            <w:r w:rsidRPr="00CF16FE">
              <w:rPr>
                <w:rFonts w:ascii="TH SarabunPSK" w:eastAsia="Times New Roman" w:hAnsi="TH SarabunPSK" w:cs="TH SarabunPSK"/>
                <w:sz w:val="26"/>
                <w:szCs w:val="26"/>
              </w:rPr>
              <w:t>92</w:t>
            </w:r>
            <w:r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851"/>
                <w:tab w:val="left" w:pos="1418"/>
                <w:tab w:val="left" w:pos="1985"/>
                <w:tab w:val="left" w:pos="7371"/>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 xml:space="preserve">ปฏิบัติทักษะวิชาชีพ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 xml:space="preserve">Professional Skill </w:t>
            </w:r>
            <w:r w:rsidR="00BD4EDD" w:rsidRPr="00CF16FE">
              <w:rPr>
                <w:rFonts w:ascii="TH SarabunPSK" w:eastAsia="Times New Roman" w:hAnsi="TH SarabunPSK" w:cs="TH SarabunPSK"/>
                <w:sz w:val="26"/>
                <w:szCs w:val="26"/>
              </w:rPr>
              <w:t>Practice</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8</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cs/>
              </w:rPr>
              <w:t>เปลี่ยนรหัสวิชา และเนื้อหา</w:t>
            </w:r>
          </w:p>
        </w:tc>
      </w:tr>
      <w:tr w:rsidR="00353920" w:rsidRPr="00CF16FE" w:rsidTr="000D512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hint="cs"/>
                <w:b/>
                <w:bCs/>
                <w:sz w:val="26"/>
                <w:szCs w:val="26"/>
                <w:cs/>
                <w:lang w:eastAsia="zh-CN"/>
              </w:rPr>
              <w:t>ค</w:t>
            </w:r>
            <w:r w:rsidRPr="00CF16FE">
              <w:rPr>
                <w:rFonts w:ascii="TH SarabunPSK" w:eastAsia="Times New Roman" w:hAnsi="TH SarabunPSK" w:cs="TH SarabunPSK"/>
                <w:b/>
                <w:bCs/>
                <w:sz w:val="26"/>
                <w:szCs w:val="26"/>
                <w:cs/>
                <w:lang w:eastAsia="zh-CN"/>
              </w:rPr>
              <w:t xml:space="preserve">. </w:t>
            </w:r>
            <w:r w:rsidRPr="00CF16FE">
              <w:rPr>
                <w:rFonts w:ascii="TH SarabunPSK" w:eastAsia="Times New Roman" w:hAnsi="TH SarabunPSK" w:cs="TH SarabunPSK" w:hint="cs"/>
                <w:b/>
                <w:bCs/>
                <w:sz w:val="26"/>
                <w:szCs w:val="26"/>
                <w:cs/>
                <w:lang w:eastAsia="zh-CN"/>
              </w:rPr>
              <w:t xml:space="preserve">หมวดวิชาเลือกเสรี </w:t>
            </w:r>
            <w:r w:rsidRPr="00CF16FE">
              <w:rPr>
                <w:rFonts w:ascii="TH SarabunPSK" w:eastAsia="Times New Roman" w:hAnsi="TH SarabunPSK" w:cs="TH SarabunPSK"/>
                <w:b/>
                <w:bCs/>
                <w:sz w:val="26"/>
                <w:szCs w:val="26"/>
                <w:lang w:eastAsia="zh-CN"/>
              </w:rPr>
              <w:t xml:space="preserve">2 </w:t>
            </w:r>
            <w:r w:rsidRPr="00CF16FE">
              <w:rPr>
                <w:rFonts w:ascii="TH SarabunPSK" w:eastAsia="Times New Roman" w:hAnsi="TH SarabunPSK" w:cs="TH SarabunPSK" w:hint="cs"/>
                <w:b/>
                <w:bCs/>
                <w:sz w:val="26"/>
                <w:szCs w:val="26"/>
                <w:cs/>
                <w:lang w:eastAsia="zh-CN"/>
              </w:rPr>
              <w:t>หน่วยวิชา</w:t>
            </w:r>
          </w:p>
        </w:tc>
        <w:tc>
          <w:tcPr>
            <w:tcW w:w="5937" w:type="dxa"/>
            <w:gridSpan w:val="3"/>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hint="cs"/>
                <w:b/>
                <w:bCs/>
                <w:sz w:val="26"/>
                <w:szCs w:val="26"/>
                <w:cs/>
                <w:lang w:eastAsia="zh-CN"/>
              </w:rPr>
              <w:t>ค</w:t>
            </w:r>
            <w:r w:rsidRPr="00CF16FE">
              <w:rPr>
                <w:rFonts w:ascii="TH SarabunPSK" w:eastAsia="Times New Roman" w:hAnsi="TH SarabunPSK" w:cs="TH SarabunPSK"/>
                <w:b/>
                <w:bCs/>
                <w:sz w:val="26"/>
                <w:szCs w:val="26"/>
                <w:cs/>
                <w:lang w:eastAsia="zh-CN"/>
              </w:rPr>
              <w:t xml:space="preserve">. </w:t>
            </w:r>
            <w:r w:rsidRPr="00CF16FE">
              <w:rPr>
                <w:rFonts w:ascii="TH SarabunPSK" w:eastAsia="Times New Roman" w:hAnsi="TH SarabunPSK" w:cs="TH SarabunPSK" w:hint="cs"/>
                <w:b/>
                <w:bCs/>
                <w:sz w:val="26"/>
                <w:szCs w:val="26"/>
                <w:cs/>
                <w:lang w:eastAsia="zh-CN"/>
              </w:rPr>
              <w:t xml:space="preserve">หมวดวิชาเลือกเสรี </w:t>
            </w:r>
            <w:r w:rsidRPr="00CF16FE">
              <w:rPr>
                <w:rFonts w:ascii="TH SarabunPSK" w:eastAsia="Times New Roman" w:hAnsi="TH SarabunPSK" w:cs="TH SarabunPSK"/>
                <w:b/>
                <w:bCs/>
                <w:sz w:val="26"/>
                <w:szCs w:val="26"/>
                <w:lang w:eastAsia="zh-CN"/>
              </w:rPr>
              <w:t xml:space="preserve">8 </w:t>
            </w:r>
            <w:r w:rsidRPr="00CF16FE">
              <w:rPr>
                <w:rFonts w:ascii="TH SarabunPSK" w:eastAsia="Times New Roman" w:hAnsi="TH SarabunPSK" w:cs="TH SarabunPSK" w:hint="cs"/>
                <w:b/>
                <w:bCs/>
                <w:sz w:val="26"/>
                <w:szCs w:val="26"/>
                <w:cs/>
                <w:lang w:eastAsia="zh-CN"/>
              </w:rPr>
              <w:t>หน่วยกิต</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361</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 xml:space="preserve">การป้องกันและควบคุมแมลงและสัตว์พาหะนำโรค </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Vector Prevention and Control</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22</w:t>
            </w:r>
            <w:r w:rsidRPr="00CF16FE">
              <w:rPr>
                <w:rFonts w:ascii="TH SarabunPSK" w:eastAsia="Times New Roman" w:hAnsi="TH SarabunPSK" w:cs="TH SarabunPSK" w:hint="cs"/>
                <w:sz w:val="26"/>
                <w:szCs w:val="26"/>
                <w:cs/>
              </w:rPr>
              <w:t>1</w:t>
            </w:r>
            <w:r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shd w:val="clear" w:color="auto" w:fill="FFFFFF"/>
              </w:rPr>
            </w:pPr>
            <w:r w:rsidRPr="00CF16FE">
              <w:rPr>
                <w:rFonts w:ascii="TH SarabunPSK" w:eastAsia="Times New Roman" w:hAnsi="TH SarabunPSK" w:cs="TH SarabunPSK"/>
                <w:sz w:val="26"/>
                <w:szCs w:val="26"/>
                <w:shd w:val="clear" w:color="auto" w:fill="FFFFFF"/>
                <w:cs/>
              </w:rPr>
              <w:t>การป้องกันและควบคุมสัตว์พาหะนำโรค</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shd w:val="clear" w:color="auto" w:fill="FFFFFF"/>
              </w:rPr>
              <w:t>Vector Prevention and Control</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 xml:space="preserve">เปลี่ยนชื่อวิชา และเนื้อหา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ปรับในโครงสร้างหลักสูตรจากเดิมเป็นรายวิชาในหมวดวิชาเลือกเสรี เป็น หมวดวิชาเฉพาะ กลุ่มวิชาชีพเฉพาะสาขาอนามัยสิ่งแวดล้อม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362</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มลพิษทางดิน</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Soil Pollution</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CD5083" w:rsidRDefault="00CD5083" w:rsidP="00D510A3">
            <w:pPr>
              <w:spacing w:after="0" w:line="230" w:lineRule="auto"/>
              <w:jc w:val="center"/>
              <w:rPr>
                <w:rFonts w:ascii="TH SarabunPSK" w:eastAsia="Times New Roman" w:hAnsi="TH SarabunPSK" w:cs="TH SarabunPSK"/>
                <w:b/>
                <w:bCs/>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lastRenderedPageBreak/>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เทคโนโลยีการจัดการของเสียอันตราย</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Hazardous Waste Management Technology</w:t>
            </w:r>
          </w:p>
        </w:tc>
        <w:tc>
          <w:tcPr>
            <w:tcW w:w="1151" w:type="dxa"/>
            <w:shd w:val="clear" w:color="auto" w:fill="auto"/>
          </w:tcPr>
          <w:p w:rsidR="00CD5083" w:rsidRDefault="00CD5083" w:rsidP="00D510A3">
            <w:pPr>
              <w:spacing w:after="0" w:line="230" w:lineRule="auto"/>
              <w:jc w:val="center"/>
              <w:rPr>
                <w:rFonts w:ascii="TH SarabunPSK" w:eastAsia="Times New Roman" w:hAnsi="TH SarabunPSK" w:cs="TH SarabunPSK"/>
                <w:b/>
                <w:bCs/>
                <w:i/>
                <w:iCs/>
                <w:spacing w:val="5"/>
                <w:sz w:val="32"/>
                <w:szCs w:val="32"/>
                <w:lang w:bidi="ar-SA"/>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00AB7E55" w:rsidRPr="00CF16FE">
              <w:rPr>
                <w:rFonts w:ascii="TH SarabunPSK" w:eastAsia="Times New Roman" w:hAnsi="TH SarabunPSK" w:cs="TH SarabunPSK"/>
                <w:sz w:val="26"/>
                <w:szCs w:val="26"/>
              </w:rPr>
              <w:t>43</w:t>
            </w:r>
            <w:r w:rsidR="00AB7E55">
              <w:rPr>
                <w:rFonts w:ascii="TH SarabunPSK" w:eastAsia="Times New Roman" w:hAnsi="TH SarabunPSK" w:cs="TH SarabunPSK"/>
                <w:sz w:val="26"/>
                <w:szCs w:val="26"/>
              </w:rPr>
              <w:t>7</w:t>
            </w:r>
            <w:r w:rsidRPr="00CF16FE">
              <w:rPr>
                <w:rFonts w:ascii="TH SarabunPSK" w:eastAsia="Times New Roman" w:hAnsi="TH SarabunPSK" w:cs="TH SarabunPSK"/>
                <w:sz w:val="26"/>
                <w:szCs w:val="26"/>
                <w:cs/>
              </w:rPr>
              <w:tab/>
            </w:r>
          </w:p>
        </w:tc>
        <w:tc>
          <w:tcPr>
            <w:tcW w:w="3827" w:type="dxa"/>
            <w:shd w:val="clear" w:color="auto" w:fill="auto"/>
          </w:tcPr>
          <w:p w:rsidR="00353920" w:rsidRPr="00CF16FE" w:rsidRDefault="00353920" w:rsidP="00D510A3">
            <w:pPr>
              <w:tabs>
                <w:tab w:val="left" w:pos="851"/>
                <w:tab w:val="left" w:pos="1418"/>
                <w:tab w:val="left" w:pos="1985"/>
                <w:tab w:val="left" w:pos="6946"/>
                <w:tab w:val="left" w:pos="7655"/>
              </w:tabs>
              <w:spacing w:after="0" w:line="230" w:lineRule="auto"/>
              <w:jc w:val="thaiDistribute"/>
              <w:rPr>
                <w:rFonts w:ascii="TH SarabunPSK" w:hAnsi="TH SarabunPSK" w:cs="TH SarabunPSK"/>
                <w:sz w:val="26"/>
                <w:szCs w:val="26"/>
              </w:rPr>
            </w:pPr>
            <w:r w:rsidRPr="00CF16FE">
              <w:rPr>
                <w:rFonts w:ascii="TH SarabunPSK" w:hAnsi="TH SarabunPSK" w:cs="TH SarabunPSK"/>
                <w:sz w:val="26"/>
                <w:szCs w:val="26"/>
                <w:cs/>
              </w:rPr>
              <w:t xml:space="preserve">การจัดการกากอุตสาหกรรมและของเสียอันตราย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hAnsi="TH SarabunPSK" w:cs="TH SarabunPSK"/>
                <w:sz w:val="26"/>
                <w:szCs w:val="26"/>
                <w:lang w:bidi="ar-SA"/>
              </w:rPr>
              <w:t>Industrial and Hazardous Waste Management</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tl/>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6</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 xml:space="preserve">เปลี่ยนชื่อวิชา รหัสวิชา เนื้อหา </w:t>
            </w:r>
          </w:p>
          <w:p w:rsidR="00353920" w:rsidRPr="00CF16FE" w:rsidRDefault="00353920" w:rsidP="00D510A3">
            <w:pPr>
              <w:tabs>
                <w:tab w:val="left" w:pos="360"/>
                <w:tab w:val="left" w:pos="900"/>
                <w:tab w:val="left" w:pos="6480"/>
              </w:tabs>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 xml:space="preserve">ลดจำนวนชั่วโมงบรรยายจากเดิม </w:t>
            </w:r>
            <w:r w:rsidRPr="00CF16FE">
              <w:rPr>
                <w:rFonts w:ascii="TH SarabunPSK" w:eastAsia="Times New Roman" w:hAnsi="TH SarabunPSK" w:cs="TH SarabunPSK"/>
                <w:sz w:val="26"/>
                <w:szCs w:val="26"/>
              </w:rPr>
              <w:t xml:space="preserve">4 </w:t>
            </w:r>
            <w:r w:rsidRPr="00CF16FE">
              <w:rPr>
                <w:rFonts w:ascii="TH SarabunPSK" w:eastAsia="Times New Roman" w:hAnsi="TH SarabunPSK" w:cs="TH SarabunPSK" w:hint="cs"/>
                <w:sz w:val="26"/>
                <w:szCs w:val="26"/>
                <w:cs/>
              </w:rPr>
              <w:t>ชั่วโมง</w:t>
            </w:r>
            <w:r w:rsidRPr="00CF16FE">
              <w:rPr>
                <w:rFonts w:ascii="TH SarabunPSK" w:eastAsia="Times New Roman" w:hAnsi="TH SarabunPSK" w:cs="TH SarabunPSK"/>
                <w:sz w:val="26"/>
                <w:szCs w:val="26"/>
                <w:cs/>
              </w:rPr>
              <w:t>/</w:t>
            </w:r>
            <w:r w:rsidRPr="00CF16FE">
              <w:rPr>
                <w:rFonts w:ascii="TH SarabunPSK" w:eastAsia="Times New Roman" w:hAnsi="TH SarabunPSK" w:cs="TH SarabunPSK" w:hint="cs"/>
                <w:sz w:val="26"/>
                <w:szCs w:val="26"/>
                <w:cs/>
              </w:rPr>
              <w:t xml:space="preserve">สัปดาห์ เป็น </w:t>
            </w:r>
            <w:r w:rsidRPr="00CF16FE">
              <w:rPr>
                <w:rFonts w:ascii="TH SarabunPSK" w:eastAsia="Times New Roman" w:hAnsi="TH SarabunPSK" w:cs="TH SarabunPSK"/>
                <w:sz w:val="26"/>
                <w:szCs w:val="26"/>
              </w:rPr>
              <w:t xml:space="preserve">3 </w:t>
            </w:r>
            <w:r w:rsidRPr="00CF16FE">
              <w:rPr>
                <w:rFonts w:ascii="TH SarabunPSK" w:eastAsia="Times New Roman" w:hAnsi="TH SarabunPSK" w:cs="TH SarabunPSK" w:hint="cs"/>
                <w:sz w:val="26"/>
                <w:szCs w:val="26"/>
                <w:cs/>
              </w:rPr>
              <w:t>ชั่วโมงสัปดาห์</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3</w:t>
            </w:r>
            <w:r w:rsidRPr="00CF16FE">
              <w:rPr>
                <w:rFonts w:ascii="TH SarabunPSK" w:eastAsia="Times New Roman" w:hAnsi="TH SarabunPSK" w:cs="TH SarabunPSK"/>
                <w:sz w:val="26"/>
                <w:szCs w:val="26"/>
                <w:cs/>
              </w:rPr>
              <w:t xml:space="preserve">) </w:t>
            </w:r>
            <w:r w:rsidRPr="00CF16FE">
              <w:rPr>
                <w:rFonts w:ascii="TH SarabunPSK" w:eastAsia="Times New Roman" w:hAnsi="TH SarabunPSK" w:cs="TH SarabunPSK" w:hint="cs"/>
                <w:sz w:val="26"/>
                <w:szCs w:val="26"/>
                <w:cs/>
              </w:rPr>
              <w:t>ปรับในโครงสร้างหลักสูตรจากเดิมเป็นรายวิชาในหมวดวิชาเลือกเสรี เป็น หมวดวิชาเฉพาะ กลุ่มวิชาชีพเฉพาะสาขาอนามัยสิ่งแวดล้อม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364</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การเก็บและการวิเคราะห์ตัวอย่างของเสียอันตราย</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Hazardous Waste Sampling and Analysis</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1</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8</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363</w:t>
            </w:r>
          </w:p>
        </w:tc>
        <w:tc>
          <w:tcPr>
            <w:tcW w:w="3827" w:type="dxa"/>
            <w:shd w:val="clear" w:color="auto" w:fill="auto"/>
          </w:tcPr>
          <w:p w:rsidR="00353920" w:rsidRPr="00CF16FE" w:rsidRDefault="00353920" w:rsidP="00D510A3">
            <w:pPr>
              <w:tabs>
                <w:tab w:val="left" w:pos="851"/>
                <w:tab w:val="left" w:pos="1418"/>
                <w:tab w:val="left" w:pos="1985"/>
                <w:tab w:val="left" w:pos="7655"/>
              </w:tabs>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การเก็บและการวิเคราะห์ตัวอย่างของเสียอันตราย</w:t>
            </w:r>
            <w:r w:rsidRPr="00CF16FE">
              <w:rPr>
                <w:rFonts w:ascii="TH SarabunPSK" w:eastAsia="Times New Roman" w:hAnsi="TH SarabunPSK" w:cs="TH SarabunPSK"/>
                <w:sz w:val="26"/>
                <w:szCs w:val="26"/>
                <w:shd w:val="clear" w:color="auto" w:fill="FFFFFF"/>
                <w:cs/>
              </w:rPr>
              <w:tab/>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 xml:space="preserve">Hazardous Waste Sampling and Analysis </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365</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ภูมิสารสนเทศเพื่อการจัดการสิ่งแวดล้อม</w:t>
            </w:r>
          </w:p>
          <w:p w:rsidR="00CD5083" w:rsidRDefault="00353920" w:rsidP="00D510A3">
            <w:pPr>
              <w:spacing w:after="0" w:line="230" w:lineRule="auto"/>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Geoinformatics for Environmental Management</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sz w:val="26"/>
                <w:szCs w:val="26"/>
                <w:cs/>
              </w:rPr>
            </w:pPr>
            <w:r w:rsidRPr="00CF16FE">
              <w:rPr>
                <w:rFonts w:ascii="TH SarabunPSK" w:eastAsia="Times New Roman" w:hAnsi="TH SarabunPSK" w:cs="TH SarabunPSK"/>
                <w:b/>
                <w:sz w:val="26"/>
                <w:szCs w:val="26"/>
                <w:cs/>
              </w:rPr>
              <w:t xml:space="preserve">ไม่มีการเปิดรายวิชา โดยปรับเนื้อหาเป็นหัวข้อหนึ่งในรายวิชา </w:t>
            </w:r>
            <w:r w:rsidRPr="00CF16FE">
              <w:rPr>
                <w:rFonts w:ascii="TH SarabunPSK" w:eastAsia="Times New Roman" w:hAnsi="TH SarabunPSK" w:cs="TH SarabunPSK"/>
                <w:bCs/>
                <w:sz w:val="26"/>
                <w:szCs w:val="26"/>
              </w:rPr>
              <w:t>ENV60</w:t>
            </w:r>
            <w:r w:rsidRPr="00CF16FE">
              <w:rPr>
                <w:rFonts w:ascii="TH SarabunPSK" w:eastAsia="Times New Roman" w:hAnsi="TH SarabunPSK" w:cs="TH SarabunPSK"/>
                <w:b/>
                <w:bCs/>
                <w:sz w:val="26"/>
                <w:szCs w:val="26"/>
                <w:cs/>
              </w:rPr>
              <w:t>-</w:t>
            </w:r>
            <w:r w:rsidRPr="00CF16FE">
              <w:rPr>
                <w:rFonts w:ascii="TH SarabunPSK" w:eastAsia="Times New Roman" w:hAnsi="TH SarabunPSK" w:cs="TH SarabunPSK"/>
                <w:b/>
                <w:sz w:val="26"/>
                <w:szCs w:val="26"/>
                <w:cs/>
              </w:rPr>
              <w:t>4</w:t>
            </w:r>
            <w:r w:rsidRPr="00CF16FE">
              <w:rPr>
                <w:rFonts w:ascii="TH SarabunPSK" w:eastAsia="Times New Roman" w:hAnsi="TH SarabunPSK" w:cs="TH SarabunPSK"/>
                <w:b/>
                <w:sz w:val="26"/>
                <w:szCs w:val="26"/>
              </w:rPr>
              <w:t>34</w:t>
            </w:r>
            <w:r w:rsidRPr="00CF16FE">
              <w:rPr>
                <w:rFonts w:ascii="TH SarabunPSK" w:eastAsia="Times New Roman" w:hAnsi="TH SarabunPSK" w:cs="TH SarabunPSK"/>
                <w:b/>
                <w:sz w:val="26"/>
                <w:szCs w:val="26"/>
                <w:cs/>
              </w:rPr>
              <w:t xml:space="preserve"> เครื่องมือระบบการจัดการสิ่งแวดล้อมและมาตรฐานความปลอดภัย</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366</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eastAsia="zh-CN"/>
              </w:rPr>
            </w:pPr>
            <w:r w:rsidRPr="00CF16FE">
              <w:rPr>
                <w:rFonts w:ascii="TH SarabunPSK" w:eastAsia="Times New Roman" w:hAnsi="TH SarabunPSK" w:cs="TH SarabunPSK" w:hint="cs"/>
                <w:sz w:val="26"/>
                <w:szCs w:val="26"/>
                <w:cs/>
                <w:lang w:eastAsia="zh-CN"/>
              </w:rPr>
              <w:t>การออกแบบระบบบำบัดน้ำเสีย</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sz w:val="26"/>
                <w:szCs w:val="26"/>
                <w:lang w:eastAsia="zh-CN"/>
              </w:rPr>
              <w:t>Wastewater Treatment Design</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rPr>
              <w:t>ENV</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367</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lang w:eastAsia="zh-CN"/>
              </w:rPr>
            </w:pPr>
            <w:r w:rsidRPr="00CF16FE">
              <w:rPr>
                <w:rFonts w:ascii="TH SarabunPSK" w:eastAsia="Times New Roman" w:hAnsi="TH SarabunPSK" w:cs="TH SarabunPSK" w:hint="cs"/>
                <w:sz w:val="26"/>
                <w:szCs w:val="26"/>
                <w:cs/>
                <w:lang w:eastAsia="zh-CN"/>
              </w:rPr>
              <w:t>การศึกษาดูงานนอกสถานที่ด้านอนามัยสิ่งแวดล้อม</w:t>
            </w:r>
          </w:p>
        </w:tc>
        <w:tc>
          <w:tcPr>
            <w:tcW w:w="1151"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rPr>
            </w:pP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5</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4</w:t>
            </w:r>
            <w:r w:rsidRPr="00CF16FE">
              <w:rPr>
                <w:rFonts w:ascii="TH SarabunPSK" w:eastAsia="Times New Roman" w:hAnsi="TH SarabunPSK" w:cs="TH SarabunPSK"/>
                <w:sz w:val="26"/>
                <w:szCs w:val="26"/>
                <w:cs/>
              </w:rPr>
              <w:t>)</w:t>
            </w: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p>
        </w:tc>
        <w:tc>
          <w:tcPr>
            <w:tcW w:w="993"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ไม่มีการเปิดรายวิชา</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lang w:eastAsia="zh-CN"/>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361</w:t>
            </w:r>
          </w:p>
        </w:tc>
        <w:tc>
          <w:tcPr>
            <w:tcW w:w="3827" w:type="dxa"/>
            <w:shd w:val="clear" w:color="auto" w:fill="auto"/>
          </w:tcPr>
          <w:p w:rsidR="00353920" w:rsidRPr="00CF16FE" w:rsidRDefault="00353920" w:rsidP="00D510A3">
            <w:pPr>
              <w:tabs>
                <w:tab w:val="left" w:pos="851"/>
                <w:tab w:val="left" w:pos="1418"/>
                <w:tab w:val="left" w:pos="1985"/>
                <w:tab w:val="left" w:pos="7655"/>
              </w:tabs>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cs/>
              </w:rPr>
              <w:t>เทคโนโลยี</w:t>
            </w:r>
            <w:r w:rsidRPr="00CF16FE">
              <w:rPr>
                <w:rFonts w:ascii="TH SarabunPSK" w:eastAsia="Times New Roman" w:hAnsi="TH SarabunPSK" w:cs="TH SarabunPSK"/>
                <w:sz w:val="26"/>
                <w:szCs w:val="26"/>
                <w:shd w:val="clear" w:color="auto" w:fill="FFFFFF"/>
                <w:cs/>
              </w:rPr>
              <w:t>การควบคุมมลพิษทางเสียงและความสั่นสะเทือน</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 xml:space="preserve">Noise and Vibration Pollution Control Technology </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lang w:eastAsia="zh-CN"/>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36</w:t>
            </w:r>
            <w:r w:rsidRPr="00CF16FE">
              <w:rPr>
                <w:rFonts w:ascii="TH SarabunPSK" w:eastAsia="Times New Roman" w:hAnsi="TH SarabunPSK" w:cs="TH SarabunPSK"/>
                <w:sz w:val="26"/>
                <w:szCs w:val="26"/>
              </w:rPr>
              <w:t>2</w:t>
            </w:r>
          </w:p>
        </w:tc>
        <w:tc>
          <w:tcPr>
            <w:tcW w:w="3827" w:type="dxa"/>
            <w:shd w:val="clear" w:color="auto" w:fill="auto"/>
          </w:tcPr>
          <w:p w:rsidR="00353920" w:rsidRPr="00CF16FE" w:rsidRDefault="00353920" w:rsidP="00D510A3">
            <w:pPr>
              <w:tabs>
                <w:tab w:val="left" w:pos="1418"/>
                <w:tab w:val="left" w:pos="1701"/>
                <w:tab w:val="left" w:pos="7655"/>
              </w:tabs>
              <w:spacing w:after="0" w:line="230" w:lineRule="auto"/>
              <w:jc w:val="thaiDistribute"/>
              <w:rPr>
                <w:rFonts w:ascii="TH SarabunPSK" w:hAnsi="TH SarabunPSK" w:cs="TH SarabunPSK"/>
                <w:sz w:val="26"/>
                <w:szCs w:val="26"/>
              </w:rPr>
            </w:pPr>
            <w:r w:rsidRPr="00CF16FE">
              <w:rPr>
                <w:rFonts w:ascii="TH SarabunPSK" w:hAnsi="TH SarabunPSK" w:cs="TH SarabunPSK"/>
                <w:sz w:val="26"/>
                <w:szCs w:val="26"/>
                <w:cs/>
              </w:rPr>
              <w:t>การเปลี่ยนแปลงสภาพภูมิอากาศและมาตรการทางด้านอนามัยสิ่งแวดล้อม</w:t>
            </w:r>
          </w:p>
          <w:p w:rsidR="00353920" w:rsidRPr="00CF16FE" w:rsidRDefault="00353920" w:rsidP="00D510A3">
            <w:pPr>
              <w:spacing w:after="0" w:line="230" w:lineRule="auto"/>
              <w:jc w:val="thaiDistribute"/>
              <w:rPr>
                <w:rFonts w:ascii="TH SarabunPSK" w:eastAsia="Times New Roman" w:hAnsi="TH SarabunPSK" w:cs="TH SarabunPSK"/>
                <w:sz w:val="26"/>
                <w:szCs w:val="26"/>
                <w:shd w:val="clear" w:color="auto" w:fill="FFFFFF"/>
                <w:cs/>
              </w:rPr>
            </w:pPr>
            <w:r w:rsidRPr="00CF16FE">
              <w:rPr>
                <w:rFonts w:ascii="TH SarabunPSK" w:eastAsia="Times New Roman" w:hAnsi="TH SarabunPSK" w:cs="TH SarabunPSK"/>
                <w:sz w:val="26"/>
                <w:szCs w:val="26"/>
                <w:lang w:bidi="ar-SA"/>
              </w:rPr>
              <w:t xml:space="preserve">Climate Change </w:t>
            </w:r>
            <w:r w:rsidRPr="00CF16FE">
              <w:rPr>
                <w:rFonts w:ascii="TH SarabunPSK" w:eastAsia="Times New Roman" w:hAnsi="TH SarabunPSK" w:cs="TH SarabunPSK"/>
                <w:sz w:val="26"/>
                <w:szCs w:val="26"/>
              </w:rPr>
              <w:t>and Environmental Health Measures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lang w:eastAsia="zh-CN"/>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36</w:t>
            </w:r>
            <w:r w:rsidRPr="00CF16FE">
              <w:rPr>
                <w:rFonts w:ascii="TH SarabunPSK" w:eastAsia="Times New Roman" w:hAnsi="TH SarabunPSK" w:cs="TH SarabunPSK"/>
                <w:sz w:val="26"/>
                <w:szCs w:val="26"/>
              </w:rPr>
              <w:t>3</w:t>
            </w: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shd w:val="clear" w:color="auto" w:fill="FFFFFF"/>
                <w:lang w:bidi="ar-SA"/>
              </w:rPr>
            </w:pPr>
            <w:r w:rsidRPr="00CF16FE">
              <w:rPr>
                <w:rFonts w:ascii="TH SarabunPSK" w:eastAsia="Times New Roman" w:hAnsi="TH SarabunPSK" w:cs="TH SarabunPSK"/>
                <w:sz w:val="26"/>
                <w:szCs w:val="26"/>
                <w:shd w:val="clear" w:color="auto" w:fill="FFFFFF"/>
                <w:cs/>
              </w:rPr>
              <w:t xml:space="preserve">การจัดการด้านอนามัยสิ่งแวดล้อมในภาวะฉุกเฉินและภัยพิบัติ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shd w:val="clear" w:color="auto" w:fill="FFFFFF"/>
                <w:lang w:bidi="ar-SA"/>
              </w:rPr>
              <w:t>Environmental Health Management in Emergencies and Disasters</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เปิดรายวิชาใหม่</w:t>
            </w:r>
          </w:p>
        </w:tc>
      </w:tr>
      <w:tr w:rsidR="00E3430C" w:rsidRPr="00CF16FE" w:rsidTr="000D512C">
        <w:tc>
          <w:tcPr>
            <w:tcW w:w="959"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lang w:eastAsia="zh-CN"/>
              </w:rPr>
            </w:pPr>
          </w:p>
        </w:tc>
        <w:tc>
          <w:tcPr>
            <w:tcW w:w="1151"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rPr>
              <w:t>ENV60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rPr>
              <w:t>364</w:t>
            </w:r>
          </w:p>
        </w:tc>
        <w:tc>
          <w:tcPr>
            <w:tcW w:w="3827" w:type="dxa"/>
            <w:shd w:val="clear" w:color="auto" w:fill="auto"/>
          </w:tcPr>
          <w:p w:rsidR="00353920" w:rsidRPr="00CF16FE" w:rsidRDefault="00353920" w:rsidP="00D510A3">
            <w:pPr>
              <w:tabs>
                <w:tab w:val="left" w:pos="851"/>
                <w:tab w:val="left" w:pos="1418"/>
                <w:tab w:val="left" w:pos="1985"/>
                <w:tab w:val="left" w:pos="7371"/>
              </w:tabs>
              <w:spacing w:after="0" w:line="230" w:lineRule="auto"/>
              <w:jc w:val="thaiDistribute"/>
              <w:rPr>
                <w:rFonts w:ascii="TH SarabunPSK" w:eastAsia="Times New Roman" w:hAnsi="TH SarabunPSK" w:cs="TH SarabunPSK"/>
                <w:sz w:val="26"/>
                <w:szCs w:val="26"/>
                <w:shd w:val="clear" w:color="auto" w:fill="FFFFFF"/>
              </w:rPr>
            </w:pPr>
            <w:r w:rsidRPr="00CF16FE">
              <w:rPr>
                <w:rFonts w:ascii="TH SarabunPSK" w:eastAsia="Times New Roman" w:hAnsi="TH SarabunPSK" w:cs="TH SarabunPSK"/>
                <w:sz w:val="26"/>
                <w:szCs w:val="26"/>
                <w:shd w:val="clear" w:color="auto" w:fill="FFFFFF"/>
                <w:cs/>
              </w:rPr>
              <w:t xml:space="preserve">ภาษาอังกฤษและการสื่อสารในงานอนามัยสิ่งแวดล้อม </w:t>
            </w:r>
          </w:p>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shd w:val="clear" w:color="auto" w:fill="FFFFFF"/>
                <w:lang w:bidi="ar-SA"/>
              </w:rPr>
              <w:lastRenderedPageBreak/>
              <w:t>English and Communication in Environmental Health</w:t>
            </w:r>
          </w:p>
        </w:tc>
        <w:tc>
          <w:tcPr>
            <w:tcW w:w="993" w:type="dxa"/>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lastRenderedPageBreak/>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เปิดรายวิชาใหม่</w:t>
            </w:r>
          </w:p>
        </w:tc>
      </w:tr>
      <w:tr w:rsidR="00E3430C" w:rsidRPr="00CF16FE" w:rsidTr="0065062C">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lang w:eastAsia="zh-CN"/>
              </w:rPr>
            </w:pPr>
          </w:p>
        </w:tc>
        <w:tc>
          <w:tcPr>
            <w:tcW w:w="1151"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r w:rsidRPr="00CF16FE">
              <w:rPr>
                <w:rFonts w:ascii="TH SarabunPSK" w:eastAsia="AngsanaNew" w:hAnsi="TH SarabunPSK" w:cs="TH SarabunPSK"/>
                <w:sz w:val="26"/>
                <w:szCs w:val="26"/>
              </w:rPr>
              <w:t>ENV60</w:t>
            </w:r>
            <w:r w:rsidRPr="00CF16FE">
              <w:rPr>
                <w:rFonts w:ascii="TH SarabunPSK" w:eastAsia="AngsanaNew" w:hAnsi="TH SarabunPSK" w:cs="TH SarabunPSK"/>
                <w:sz w:val="26"/>
                <w:szCs w:val="26"/>
                <w:cs/>
              </w:rPr>
              <w:t>-</w:t>
            </w:r>
            <w:r w:rsidRPr="00CF16FE">
              <w:rPr>
                <w:rFonts w:ascii="TH SarabunPSK" w:eastAsia="AngsanaNew" w:hAnsi="TH SarabunPSK" w:cs="TH SarabunPSK"/>
                <w:sz w:val="26"/>
                <w:szCs w:val="26"/>
              </w:rPr>
              <w:t>365</w:t>
            </w:r>
          </w:p>
        </w:tc>
        <w:tc>
          <w:tcPr>
            <w:tcW w:w="3827" w:type="dxa"/>
            <w:tcBorders>
              <w:bottom w:val="single" w:sz="4" w:space="0" w:color="auto"/>
            </w:tcBorders>
            <w:shd w:val="clear" w:color="auto" w:fill="auto"/>
          </w:tcPr>
          <w:p w:rsidR="00353920" w:rsidRPr="00CF16FE" w:rsidRDefault="00353920" w:rsidP="00D510A3">
            <w:pPr>
              <w:tabs>
                <w:tab w:val="left" w:pos="851"/>
                <w:tab w:val="left" w:pos="1418"/>
                <w:tab w:val="left" w:pos="1985"/>
                <w:tab w:val="left" w:pos="7371"/>
              </w:tabs>
              <w:spacing w:after="0" w:line="230" w:lineRule="auto"/>
              <w:jc w:val="thaiDistribute"/>
              <w:rPr>
                <w:rFonts w:ascii="TH SarabunPSK" w:eastAsia="AngsanaNew" w:hAnsi="TH SarabunPSK" w:cs="TH SarabunPSK"/>
                <w:sz w:val="26"/>
                <w:szCs w:val="26"/>
              </w:rPr>
            </w:pPr>
            <w:r w:rsidRPr="00CF16FE">
              <w:rPr>
                <w:rFonts w:ascii="TH SarabunPSK" w:eastAsia="AngsanaNew" w:hAnsi="TH SarabunPSK" w:cs="TH SarabunPSK" w:hint="eastAsia"/>
                <w:sz w:val="26"/>
                <w:szCs w:val="26"/>
                <w:cs/>
              </w:rPr>
              <w:t>การจัดการธุรกิจขนาดย่อม</w:t>
            </w:r>
          </w:p>
          <w:p w:rsidR="00353920" w:rsidRPr="00CF16FE" w:rsidRDefault="00353920" w:rsidP="00D510A3">
            <w:pPr>
              <w:tabs>
                <w:tab w:val="left" w:pos="851"/>
                <w:tab w:val="left" w:pos="1418"/>
                <w:tab w:val="left" w:pos="1985"/>
                <w:tab w:val="left" w:pos="7371"/>
              </w:tabs>
              <w:spacing w:after="0" w:line="230" w:lineRule="auto"/>
              <w:jc w:val="thaiDistribute"/>
              <w:rPr>
                <w:rFonts w:ascii="TH SarabunPSK" w:eastAsia="Times New Roman" w:hAnsi="TH SarabunPSK" w:cs="TH SarabunPSK"/>
                <w:sz w:val="26"/>
                <w:szCs w:val="26"/>
                <w:shd w:val="clear" w:color="auto" w:fill="FFFFFF"/>
                <w:cs/>
              </w:rPr>
            </w:pPr>
            <w:r w:rsidRPr="00CF16FE">
              <w:rPr>
                <w:rFonts w:ascii="TH SarabunPSK" w:eastAsia="Times New Roman" w:hAnsi="TH SarabunPSK" w:cs="TH SarabunPSK"/>
                <w:sz w:val="26"/>
                <w:szCs w:val="26"/>
                <w:lang w:bidi="ar-SA"/>
              </w:rPr>
              <w:t>Small Business Management</w:t>
            </w:r>
          </w:p>
        </w:tc>
        <w:tc>
          <w:tcPr>
            <w:tcW w:w="993"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เปิดรายวิชาใหม่</w:t>
            </w:r>
          </w:p>
        </w:tc>
      </w:tr>
      <w:tr w:rsidR="00E3430C" w:rsidRPr="00CF16FE" w:rsidTr="0065062C">
        <w:tc>
          <w:tcPr>
            <w:tcW w:w="959"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382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lang w:eastAsia="zh-CN"/>
              </w:rPr>
            </w:pPr>
          </w:p>
        </w:tc>
        <w:tc>
          <w:tcPr>
            <w:tcW w:w="1151"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rPr>
            </w:pPr>
          </w:p>
        </w:tc>
        <w:tc>
          <w:tcPr>
            <w:tcW w:w="1117"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AngsanaNew" w:hAnsi="TH SarabunPSK" w:cs="TH SarabunPSK"/>
                <w:sz w:val="26"/>
                <w:szCs w:val="26"/>
              </w:rPr>
            </w:pPr>
            <w:r w:rsidRPr="00CF16FE">
              <w:rPr>
                <w:rFonts w:ascii="TH SarabunPSK" w:eastAsia="AngsanaNew" w:hAnsi="TH SarabunPSK" w:cs="TH SarabunPSK"/>
                <w:sz w:val="26"/>
                <w:szCs w:val="26"/>
              </w:rPr>
              <w:t>ENV60</w:t>
            </w:r>
            <w:r w:rsidRPr="00CF16FE">
              <w:rPr>
                <w:rFonts w:ascii="TH SarabunPSK" w:eastAsia="AngsanaNew" w:hAnsi="TH SarabunPSK" w:cs="TH SarabunPSK"/>
                <w:sz w:val="26"/>
                <w:szCs w:val="26"/>
                <w:cs/>
              </w:rPr>
              <w:t>-</w:t>
            </w:r>
            <w:r w:rsidRPr="00CF16FE">
              <w:rPr>
                <w:rFonts w:ascii="TH SarabunPSK" w:eastAsia="AngsanaNew" w:hAnsi="TH SarabunPSK" w:cs="TH SarabunPSK"/>
                <w:sz w:val="26"/>
                <w:szCs w:val="26"/>
              </w:rPr>
              <w:t>366</w:t>
            </w:r>
          </w:p>
        </w:tc>
        <w:tc>
          <w:tcPr>
            <w:tcW w:w="3827" w:type="dxa"/>
            <w:tcBorders>
              <w:bottom w:val="single" w:sz="4" w:space="0" w:color="auto"/>
            </w:tcBorders>
            <w:shd w:val="clear" w:color="auto" w:fill="auto"/>
          </w:tcPr>
          <w:p w:rsidR="00353920" w:rsidRPr="00CF16FE" w:rsidRDefault="00353920" w:rsidP="00D510A3">
            <w:pPr>
              <w:tabs>
                <w:tab w:val="left" w:pos="1418"/>
                <w:tab w:val="left" w:pos="1701"/>
                <w:tab w:val="left" w:pos="7655"/>
              </w:tabs>
              <w:spacing w:after="0" w:line="230" w:lineRule="auto"/>
              <w:jc w:val="thaiDistribute"/>
              <w:rPr>
                <w:rFonts w:ascii="TH SarabunPSK" w:eastAsia="Times New Roman" w:hAnsi="TH SarabunPSK" w:cs="TH SarabunPSK"/>
                <w:sz w:val="26"/>
                <w:szCs w:val="26"/>
              </w:rPr>
            </w:pPr>
            <w:r w:rsidRPr="00CF16FE">
              <w:rPr>
                <w:rFonts w:ascii="TH SarabunPSK" w:eastAsia="Times New Roman" w:hAnsi="TH SarabunPSK" w:cs="TH SarabunPSK"/>
                <w:sz w:val="26"/>
                <w:szCs w:val="26"/>
                <w:cs/>
              </w:rPr>
              <w:t>อนามัยสิ่งแวดล้อมแหล่งท่องเที่ยว</w:t>
            </w:r>
          </w:p>
          <w:p w:rsidR="00353920" w:rsidRPr="00CF16FE" w:rsidRDefault="00353920" w:rsidP="00D510A3">
            <w:pPr>
              <w:tabs>
                <w:tab w:val="left" w:pos="1418"/>
                <w:tab w:val="left" w:pos="1701"/>
                <w:tab w:val="left" w:pos="7655"/>
              </w:tabs>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sz w:val="26"/>
                <w:szCs w:val="26"/>
              </w:rPr>
              <w:t>Environmental Health in Tourism Destination</w:t>
            </w:r>
          </w:p>
        </w:tc>
        <w:tc>
          <w:tcPr>
            <w:tcW w:w="993" w:type="dxa"/>
            <w:tcBorders>
              <w:bottom w:val="single" w:sz="4" w:space="0" w:color="auto"/>
            </w:tcBorders>
            <w:shd w:val="clear" w:color="auto" w:fill="auto"/>
          </w:tcPr>
          <w:p w:rsidR="00CD5083" w:rsidRDefault="00353920" w:rsidP="00D510A3">
            <w:pPr>
              <w:spacing w:after="0" w:line="230" w:lineRule="auto"/>
              <w:jc w:val="center"/>
              <w:rPr>
                <w:rFonts w:ascii="TH SarabunPSK" w:eastAsia="Times New Roman" w:hAnsi="TH SarabunPSK" w:cs="TH SarabunPSK"/>
                <w:sz w:val="26"/>
                <w:szCs w:val="26"/>
                <w:lang w:bidi="ar-SA"/>
              </w:rPr>
            </w:pP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2</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0</w:t>
            </w:r>
            <w:r w:rsidRPr="00CF16FE">
              <w:rPr>
                <w:rFonts w:ascii="TH SarabunPSK" w:eastAsia="Times New Roman" w:hAnsi="TH SarabunPSK" w:cs="TH SarabunPSK"/>
                <w:sz w:val="26"/>
                <w:szCs w:val="26"/>
                <w:cs/>
              </w:rPr>
              <w:t>-</w:t>
            </w:r>
            <w:r w:rsidRPr="00CF16FE">
              <w:rPr>
                <w:rFonts w:ascii="TH SarabunPSK" w:eastAsia="Times New Roman" w:hAnsi="TH SarabunPSK" w:cs="TH SarabunPSK"/>
                <w:sz w:val="26"/>
                <w:szCs w:val="26"/>
                <w:lang w:bidi="ar-SA"/>
              </w:rPr>
              <w:t>4</w:t>
            </w:r>
            <w:r w:rsidRPr="00CF16FE">
              <w:rPr>
                <w:rFonts w:ascii="TH SarabunPSK" w:eastAsia="Times New Roman" w:hAnsi="TH SarabunPSK" w:cs="TH SarabunPSK"/>
                <w:sz w:val="26"/>
                <w:szCs w:val="26"/>
                <w:cs/>
              </w:rPr>
              <w:t>)</w:t>
            </w:r>
          </w:p>
        </w:tc>
        <w:tc>
          <w:tcPr>
            <w:tcW w:w="2835" w:type="dxa"/>
            <w:tcBorders>
              <w:bottom w:val="single" w:sz="4" w:space="0" w:color="auto"/>
            </w:tcBorders>
            <w:shd w:val="clear" w:color="auto" w:fill="auto"/>
          </w:tcPr>
          <w:p w:rsidR="00353920" w:rsidRPr="00CF16FE" w:rsidRDefault="00353920" w:rsidP="00D510A3">
            <w:pPr>
              <w:spacing w:after="0" w:line="230" w:lineRule="auto"/>
              <w:jc w:val="thaiDistribute"/>
              <w:rPr>
                <w:rFonts w:ascii="TH SarabunPSK" w:eastAsia="Times New Roman" w:hAnsi="TH SarabunPSK" w:cs="TH SarabunPSK"/>
                <w:sz w:val="26"/>
                <w:szCs w:val="26"/>
                <w:cs/>
              </w:rPr>
            </w:pPr>
            <w:r w:rsidRPr="00CF16FE">
              <w:rPr>
                <w:rFonts w:ascii="TH SarabunPSK" w:eastAsia="Times New Roman" w:hAnsi="TH SarabunPSK" w:cs="TH SarabunPSK" w:hint="cs"/>
                <w:sz w:val="26"/>
                <w:szCs w:val="26"/>
                <w:cs/>
              </w:rPr>
              <w:t>เปิดรายวิชาใหม่</w:t>
            </w:r>
          </w:p>
        </w:tc>
      </w:tr>
    </w:tbl>
    <w:p w:rsidR="00353920" w:rsidRPr="00CF16FE" w:rsidRDefault="00353920" w:rsidP="006403EB">
      <w:pPr>
        <w:spacing w:after="0" w:line="230" w:lineRule="auto"/>
        <w:rPr>
          <w:rFonts w:ascii="TH SarabunIT๙" w:eastAsia="Times New Roman" w:hAnsi="TH SarabunIT๙" w:cs="TH SarabunIT๙"/>
          <w:sz w:val="26"/>
          <w:szCs w:val="26"/>
          <w:cs/>
        </w:rPr>
        <w:sectPr w:rsidR="00353920" w:rsidRPr="00CF16FE" w:rsidSect="0046041C">
          <w:type w:val="nextColumn"/>
          <w:pgSz w:w="16838" w:h="11906" w:orient="landscape"/>
          <w:pgMar w:top="1134" w:right="1985" w:bottom="851" w:left="1418" w:header="709" w:footer="709" w:gutter="0"/>
          <w:cols w:space="708"/>
          <w:docGrid w:linePitch="360"/>
        </w:sect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2A33BB" w:rsidRPr="00CF16FE" w:rsidRDefault="002A33BB"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BD4EDD" w:rsidRPr="00CF16FE" w:rsidRDefault="00BD4EDD" w:rsidP="00D510A3">
      <w:pPr>
        <w:tabs>
          <w:tab w:val="left" w:pos="851"/>
          <w:tab w:val="left" w:pos="1418"/>
          <w:tab w:val="left" w:pos="1985"/>
        </w:tabs>
        <w:spacing w:after="0" w:line="230" w:lineRule="auto"/>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 xml:space="preserve">ภาคผนวก </w:t>
      </w:r>
      <w:r w:rsidRPr="00CF16FE">
        <w:rPr>
          <w:rFonts w:ascii="TH SarabunPSK" w:eastAsia="Times New Roman" w:hAnsi="TH SarabunPSK" w:cs="TH SarabunPSK" w:hint="cs"/>
          <w:b/>
          <w:bCs/>
          <w:sz w:val="32"/>
          <w:szCs w:val="32"/>
          <w:cs/>
        </w:rPr>
        <w:t>ข</w:t>
      </w:r>
    </w:p>
    <w:p w:rsidR="00353920" w:rsidRPr="00CF16FE" w:rsidRDefault="00353920" w:rsidP="00D510A3">
      <w:pPr>
        <w:tabs>
          <w:tab w:val="left" w:pos="851"/>
          <w:tab w:val="left" w:pos="1418"/>
          <w:tab w:val="left" w:pos="1985"/>
        </w:tabs>
        <w:spacing w:after="0" w:line="230" w:lineRule="auto"/>
        <w:ind w:firstLine="426"/>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 xml:space="preserve">คำสั่งแต่งตั้งคณะกรรมการปรับปรุงหลักสูตรวิทยาศาสตรบัณฑิต สาขาอนามัยสิ่งแวดล้อม (หลักสูตรปรับปรุง พ.ศ. </w:t>
      </w:r>
      <w:r w:rsidRPr="00CF16FE">
        <w:rPr>
          <w:rFonts w:ascii="TH SarabunPSK" w:eastAsia="Times New Roman" w:hAnsi="TH SarabunPSK" w:cs="TH SarabunPSK"/>
          <w:b/>
          <w:bCs/>
          <w:sz w:val="32"/>
          <w:szCs w:val="32"/>
        </w:rPr>
        <w:t>2560</w:t>
      </w:r>
      <w:r w:rsidRPr="00CF16FE">
        <w:rPr>
          <w:rFonts w:ascii="TH SarabunPSK" w:eastAsia="Times New Roman" w:hAnsi="TH SarabunPSK" w:cs="TH SarabunPSK"/>
          <w:b/>
          <w:bCs/>
          <w:sz w:val="32"/>
          <w:szCs w:val="32"/>
          <w:cs/>
        </w:rPr>
        <w:t>)</w:t>
      </w:r>
    </w:p>
    <w:p w:rsidR="00353920" w:rsidRPr="00CF16FE" w:rsidRDefault="00353920" w:rsidP="00D510A3">
      <w:pPr>
        <w:spacing w:after="0" w:line="230" w:lineRule="auto"/>
        <w:jc w:val="thaiDistribute"/>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br w:type="page"/>
      </w:r>
    </w:p>
    <w:p w:rsidR="00353920" w:rsidRPr="00CF16FE" w:rsidRDefault="006403EB" w:rsidP="00D510A3">
      <w:pPr>
        <w:tabs>
          <w:tab w:val="left" w:pos="851"/>
          <w:tab w:val="left" w:pos="1418"/>
          <w:tab w:val="left" w:pos="1985"/>
        </w:tabs>
        <w:spacing w:after="0" w:line="230" w:lineRule="auto"/>
        <w:ind w:firstLine="426"/>
        <w:jc w:val="center"/>
        <w:rPr>
          <w:rFonts w:ascii="TH SarabunPSK" w:eastAsia="Times New Roman" w:hAnsi="TH SarabunPSK" w:cs="TH SarabunPSK"/>
          <w:b/>
          <w:bCs/>
          <w:sz w:val="32"/>
          <w:szCs w:val="32"/>
        </w:rPr>
      </w:pPr>
      <w:r>
        <w:rPr>
          <w:noProof/>
        </w:rPr>
        <w:lastRenderedPageBreak/>
        <w:drawing>
          <wp:anchor distT="0" distB="0" distL="114300" distR="114300" simplePos="0" relativeHeight="251658240" behindDoc="0" locked="0" layoutInCell="1" allowOverlap="1">
            <wp:simplePos x="0" y="0"/>
            <wp:positionH relativeFrom="column">
              <wp:posOffset>-533154</wp:posOffset>
            </wp:positionH>
            <wp:positionV relativeFrom="paragraph">
              <wp:posOffset>-355600</wp:posOffset>
            </wp:positionV>
            <wp:extent cx="6253607" cy="8514004"/>
            <wp:effectExtent l="0" t="0" r="0" b="1905"/>
            <wp:wrapNone/>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5414" t="16991" r="33220" b="7060"/>
                    <a:stretch/>
                  </pic:blipFill>
                  <pic:spPr bwMode="auto">
                    <a:xfrm>
                      <a:off x="0" y="0"/>
                      <a:ext cx="6253607" cy="85140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53920" w:rsidRPr="00CF16FE" w:rsidRDefault="00353920" w:rsidP="00D510A3">
      <w:pPr>
        <w:tabs>
          <w:tab w:val="left" w:pos="851"/>
          <w:tab w:val="left" w:pos="1418"/>
          <w:tab w:val="left" w:pos="1985"/>
        </w:tabs>
        <w:spacing w:after="0" w:line="230" w:lineRule="auto"/>
        <w:ind w:firstLine="426"/>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ind w:firstLine="426"/>
        <w:jc w:val="thaiDistribute"/>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BD4EDD" w:rsidRDefault="00BD4EDD"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BD4EDD" w:rsidRDefault="00BD4EDD"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p>
    <w:p w:rsidR="00CD5083" w:rsidRDefault="00CD5083" w:rsidP="00D510A3">
      <w:pPr>
        <w:tabs>
          <w:tab w:val="left" w:pos="851"/>
          <w:tab w:val="left" w:pos="1418"/>
          <w:tab w:val="left" w:pos="1985"/>
        </w:tabs>
        <w:spacing w:after="0" w:line="230" w:lineRule="auto"/>
        <w:rPr>
          <w:rFonts w:ascii="TH SarabunPSK" w:eastAsia="Times New Roman"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ภาคผนวก ค</w:t>
      </w:r>
    </w:p>
    <w:p w:rsidR="00353920" w:rsidRPr="00CF16FE"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CF16FE">
        <w:rPr>
          <w:rFonts w:ascii="TH SarabunPSK" w:eastAsia="Times New Roman" w:hAnsi="TH SarabunPSK" w:cs="TH SarabunPSK"/>
          <w:b/>
          <w:bCs/>
          <w:sz w:val="32"/>
          <w:szCs w:val="32"/>
          <w:cs/>
        </w:rPr>
        <w:t>ประวัติและผลงานทางวิชาการของอาจารย์ประจำหลักสูตร</w:t>
      </w:r>
    </w:p>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eastAsia="Times New Roman" w:hAnsi="TH SarabunPSK" w:cs="TH SarabunPSK"/>
          <w:b/>
          <w:bCs/>
          <w:sz w:val="32"/>
          <w:szCs w:val="32"/>
          <w:cs/>
        </w:rPr>
        <w:br w:type="page"/>
      </w:r>
      <w:r w:rsidRPr="00CF16FE">
        <w:rPr>
          <w:rFonts w:ascii="TH SarabunPSK" w:hAnsi="TH SarabunPSK" w:cs="TH SarabunPSK"/>
          <w:b/>
          <w:bCs/>
          <w:sz w:val="32"/>
          <w:szCs w:val="32"/>
          <w:cs/>
        </w:rPr>
        <w:lastRenderedPageBreak/>
        <w:t>ผ</w:t>
      </w:r>
      <w:r w:rsidRPr="00CF16FE">
        <w:rPr>
          <w:rFonts w:ascii="TH SarabunPSK" w:hAnsi="TH SarabunPSK" w:cs="TH SarabunPSK" w:hint="cs"/>
          <w:b/>
          <w:bCs/>
          <w:sz w:val="32"/>
          <w:szCs w:val="32"/>
          <w:cs/>
        </w:rPr>
        <w:t xml:space="preserve">ู้ช่วยศาสตราจารย์ </w:t>
      </w:r>
      <w:r w:rsidRPr="00CF16FE">
        <w:rPr>
          <w:rFonts w:ascii="TH SarabunPSK" w:hAnsi="TH SarabunPSK" w:cs="TH SarabunPSK"/>
          <w:b/>
          <w:bCs/>
          <w:sz w:val="32"/>
          <w:szCs w:val="32"/>
          <w:cs/>
        </w:rPr>
        <w:t>ดร.ศศิธร ธนะภพ</w:t>
      </w:r>
    </w:p>
    <w:p w:rsidR="00353920" w:rsidRPr="00CF16FE" w:rsidRDefault="00353920" w:rsidP="00D510A3">
      <w:pPr>
        <w:spacing w:after="0" w:line="230" w:lineRule="auto"/>
        <w:rPr>
          <w:rFonts w:ascii="TH SarabunPSK" w:hAnsi="TH SarabunPSK" w:cs="TH SarabunPSK"/>
          <w:sz w:val="32"/>
          <w:szCs w:val="32"/>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313"/>
        <w:gridCol w:w="984"/>
        <w:gridCol w:w="2098"/>
      </w:tblGrid>
      <w:tr w:rsidR="00353920" w:rsidRPr="00CF16FE" w:rsidTr="000D512C">
        <w:tc>
          <w:tcPr>
            <w:tcW w:w="5954"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มหาวิทยาลัยวลัยลักษณ์</w:t>
            </w:r>
          </w:p>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cs/>
              </w:rPr>
              <w:t>สำนักวิชา</w:t>
            </w:r>
            <w:r w:rsidRPr="00CF16FE">
              <w:rPr>
                <w:rFonts w:ascii="TH SarabunPSK" w:hAnsi="TH SarabunPSK" w:cs="TH SarabunPSK" w:hint="cs"/>
                <w:sz w:val="32"/>
                <w:szCs w:val="32"/>
                <w:cs/>
              </w:rPr>
              <w:t>สาธารณสุขศาสตร์</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222 ต.ไทยบุรี อ.ท่าศาลา จ.นครศรีธรรมราช 80160</w:t>
            </w:r>
          </w:p>
        </w:tc>
        <w:tc>
          <w:tcPr>
            <w:tcW w:w="992"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โทรศัพท์โทรสาร</w:t>
            </w:r>
          </w:p>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rPr>
              <w:t>Email</w:t>
            </w:r>
          </w:p>
        </w:tc>
        <w:tc>
          <w:tcPr>
            <w:tcW w:w="2126"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075</w:t>
            </w:r>
            <w:r w:rsidRPr="00CF16FE">
              <w:rPr>
                <w:rFonts w:ascii="TH SarabunPSK" w:hAnsi="TH SarabunPSK" w:cs="TH SarabunPSK"/>
                <w:sz w:val="32"/>
                <w:szCs w:val="32"/>
                <w:cs/>
              </w:rPr>
              <w:t>-</w:t>
            </w:r>
            <w:r w:rsidRPr="00CF16FE">
              <w:rPr>
                <w:rFonts w:ascii="TH SarabunPSK" w:hAnsi="TH SarabunPSK" w:cs="TH SarabunPSK"/>
                <w:sz w:val="32"/>
                <w:szCs w:val="32"/>
              </w:rPr>
              <w:t>672110</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075</w:t>
            </w:r>
            <w:r w:rsidRPr="00CF16FE">
              <w:rPr>
                <w:rFonts w:ascii="TH SarabunPSK" w:hAnsi="TH SarabunPSK" w:cs="TH SarabunPSK"/>
                <w:sz w:val="32"/>
                <w:szCs w:val="32"/>
                <w:cs/>
              </w:rPr>
              <w:t>-</w:t>
            </w:r>
            <w:r w:rsidRPr="00CF16FE">
              <w:rPr>
                <w:rFonts w:ascii="TH SarabunPSK" w:hAnsi="TH SarabunPSK" w:cs="TH SarabunPSK"/>
                <w:sz w:val="32"/>
                <w:szCs w:val="32"/>
              </w:rPr>
              <w:t>672106</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tsasitho@wu</w:t>
            </w:r>
            <w:r w:rsidRPr="00CF16FE">
              <w:rPr>
                <w:rFonts w:ascii="TH SarabunPSK" w:hAnsi="TH SarabunPSK" w:cs="TH SarabunPSK"/>
                <w:sz w:val="32"/>
                <w:szCs w:val="32"/>
                <w:cs/>
              </w:rPr>
              <w:t>.</w:t>
            </w:r>
            <w:r w:rsidRPr="00CF16FE">
              <w:rPr>
                <w:rFonts w:ascii="TH SarabunPSK" w:hAnsi="TH SarabunPSK" w:cs="TH SarabunPSK"/>
                <w:sz w:val="32"/>
                <w:szCs w:val="32"/>
              </w:rPr>
              <w:t>ac</w:t>
            </w:r>
            <w:r w:rsidRPr="00CF16FE">
              <w:rPr>
                <w:rFonts w:ascii="TH SarabunPSK" w:hAnsi="TH SarabunPSK" w:cs="TH SarabunPSK"/>
                <w:sz w:val="32"/>
                <w:szCs w:val="32"/>
                <w:cs/>
              </w:rPr>
              <w:t>.</w:t>
            </w:r>
            <w:r w:rsidRPr="00CF16FE">
              <w:rPr>
                <w:rFonts w:ascii="TH SarabunPSK" w:hAnsi="TH SarabunPSK" w:cs="TH SarabunPSK"/>
                <w:sz w:val="32"/>
                <w:szCs w:val="32"/>
              </w:rPr>
              <w:t>th</w:t>
            </w:r>
          </w:p>
        </w:tc>
      </w:tr>
    </w:tbl>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1</w:t>
      </w:r>
      <w:r w:rsidRPr="00CF16FE">
        <w:rPr>
          <w:rFonts w:ascii="TH SarabunPSK" w:hAnsi="TH SarabunPSK" w:cs="TH SarabunPSK"/>
          <w:b/>
          <w:bCs/>
          <w:sz w:val="32"/>
          <w:szCs w:val="32"/>
          <w:cs/>
        </w:rPr>
        <w:t xml:space="preserve">. การศึกษา </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4111"/>
        <w:gridCol w:w="1984"/>
      </w:tblGrid>
      <w:tr w:rsidR="00E3430C" w:rsidRPr="00CF16FE" w:rsidTr="000D512C">
        <w:trPr>
          <w:jc w:val="center"/>
        </w:trPr>
        <w:tc>
          <w:tcPr>
            <w:tcW w:w="2595" w:type="dxa"/>
            <w:shd w:val="clear" w:color="auto" w:fill="D9D9D9"/>
          </w:tcPr>
          <w:p w:rsidR="00353920" w:rsidRPr="00CF16FE" w:rsidRDefault="00353920" w:rsidP="00D510A3">
            <w:pPr>
              <w:spacing w:after="0" w:line="230" w:lineRule="auto"/>
              <w:jc w:val="center"/>
              <w:rPr>
                <w:rFonts w:ascii="TH SarabunPSK" w:eastAsia="Cordia New" w:hAnsi="TH SarabunPSK" w:cs="TH SarabunPSK"/>
                <w:b/>
                <w:bCs/>
                <w:sz w:val="32"/>
                <w:szCs w:val="32"/>
              </w:rPr>
            </w:pPr>
            <w:r w:rsidRPr="00CF16FE">
              <w:rPr>
                <w:rFonts w:ascii="TH SarabunPSK" w:eastAsia="Cordia New" w:hAnsi="TH SarabunPSK" w:cs="TH SarabunPSK" w:hint="cs"/>
                <w:b/>
                <w:bCs/>
                <w:sz w:val="32"/>
                <w:szCs w:val="32"/>
                <w:cs/>
              </w:rPr>
              <w:t>คุณ</w:t>
            </w:r>
            <w:r w:rsidRPr="00CF16FE">
              <w:rPr>
                <w:rFonts w:ascii="TH SarabunPSK" w:eastAsia="Cordia New" w:hAnsi="TH SarabunPSK" w:cs="TH SarabunPSK"/>
                <w:b/>
                <w:bCs/>
                <w:sz w:val="32"/>
                <w:szCs w:val="32"/>
                <w:cs/>
              </w:rPr>
              <w:t>วุฒิ</w:t>
            </w:r>
          </w:p>
        </w:tc>
        <w:tc>
          <w:tcPr>
            <w:tcW w:w="4111" w:type="dxa"/>
            <w:shd w:val="clear" w:color="auto" w:fill="D9D9D9"/>
          </w:tcPr>
          <w:p w:rsidR="00353920" w:rsidRPr="00CF16FE" w:rsidRDefault="00353920" w:rsidP="00D510A3">
            <w:pPr>
              <w:spacing w:after="0" w:line="230" w:lineRule="auto"/>
              <w:jc w:val="center"/>
              <w:rPr>
                <w:rFonts w:ascii="TH SarabunPSK" w:eastAsia="Cordia New" w:hAnsi="TH SarabunPSK" w:cs="TH SarabunPSK"/>
                <w:b/>
                <w:bCs/>
                <w:sz w:val="32"/>
                <w:szCs w:val="32"/>
              </w:rPr>
            </w:pPr>
            <w:r w:rsidRPr="00CF16FE">
              <w:rPr>
                <w:rFonts w:ascii="TH SarabunPSK" w:eastAsia="Cordia New" w:hAnsi="TH SarabunPSK" w:cs="TH SarabunPSK"/>
                <w:b/>
                <w:bCs/>
                <w:sz w:val="32"/>
                <w:szCs w:val="32"/>
                <w:cs/>
              </w:rPr>
              <w:t>สาขาวิชา/</w:t>
            </w:r>
          </w:p>
          <w:p w:rsidR="00353920" w:rsidRPr="00CF16FE" w:rsidRDefault="00353920" w:rsidP="00D510A3">
            <w:pPr>
              <w:spacing w:after="0" w:line="230" w:lineRule="auto"/>
              <w:jc w:val="center"/>
              <w:rPr>
                <w:rFonts w:ascii="TH SarabunPSK" w:eastAsia="Cordia New" w:hAnsi="TH SarabunPSK" w:cs="TH SarabunPSK"/>
                <w:b/>
                <w:bCs/>
                <w:sz w:val="32"/>
                <w:szCs w:val="32"/>
                <w:cs/>
              </w:rPr>
            </w:pPr>
            <w:r w:rsidRPr="00CF16FE">
              <w:rPr>
                <w:rFonts w:ascii="TH SarabunPSK" w:eastAsia="Cordia New" w:hAnsi="TH SarabunPSK" w:cs="TH SarabunPSK"/>
                <w:b/>
                <w:bCs/>
                <w:sz w:val="32"/>
                <w:szCs w:val="32"/>
                <w:cs/>
              </w:rPr>
              <w:t>สถาบัน</w:t>
            </w:r>
            <w:r w:rsidRPr="00CF16FE">
              <w:rPr>
                <w:rFonts w:ascii="TH SarabunPSK" w:eastAsia="Cordia New" w:hAnsi="TH SarabunPSK" w:cs="TH SarabunPSK" w:hint="cs"/>
                <w:b/>
                <w:bCs/>
                <w:sz w:val="32"/>
                <w:szCs w:val="32"/>
                <w:cs/>
              </w:rPr>
              <w:t>การศึกษา</w:t>
            </w:r>
          </w:p>
        </w:tc>
        <w:tc>
          <w:tcPr>
            <w:tcW w:w="1984" w:type="dxa"/>
            <w:shd w:val="clear" w:color="auto" w:fill="D9D9D9"/>
          </w:tcPr>
          <w:p w:rsidR="00353920" w:rsidRPr="00CF16FE" w:rsidRDefault="00353920" w:rsidP="00D510A3">
            <w:pPr>
              <w:spacing w:after="0" w:line="230" w:lineRule="auto"/>
              <w:jc w:val="center"/>
              <w:rPr>
                <w:rFonts w:ascii="TH SarabunPSK" w:eastAsia="Cordia New" w:hAnsi="TH SarabunPSK" w:cs="TH SarabunPSK"/>
                <w:b/>
                <w:bCs/>
                <w:sz w:val="32"/>
                <w:szCs w:val="32"/>
              </w:rPr>
            </w:pPr>
            <w:r w:rsidRPr="00CF16FE">
              <w:rPr>
                <w:rFonts w:ascii="TH SarabunPSK" w:eastAsia="Cordia New" w:hAnsi="TH SarabunPSK" w:cs="TH SarabunPSK" w:hint="cs"/>
                <w:b/>
                <w:bCs/>
                <w:sz w:val="32"/>
                <w:szCs w:val="32"/>
                <w:cs/>
              </w:rPr>
              <w:t xml:space="preserve">ปี </w:t>
            </w:r>
            <w:r w:rsidRPr="00CF16FE">
              <w:rPr>
                <w:rFonts w:ascii="TH SarabunPSK" w:eastAsia="Cordia New" w:hAnsi="TH SarabunPSK" w:cs="TH SarabunPSK"/>
                <w:b/>
                <w:bCs/>
                <w:sz w:val="32"/>
                <w:szCs w:val="32"/>
                <w:cs/>
              </w:rPr>
              <w:t>พ.ศ.</w:t>
            </w:r>
          </w:p>
        </w:tc>
      </w:tr>
      <w:tr w:rsidR="00353920" w:rsidRPr="00CF16FE" w:rsidTr="000D512C">
        <w:trPr>
          <w:jc w:val="center"/>
        </w:trPr>
        <w:tc>
          <w:tcPr>
            <w:tcW w:w="2595" w:type="dxa"/>
            <w:shd w:val="clear" w:color="auto" w:fill="auto"/>
          </w:tcPr>
          <w:p w:rsidR="00353920" w:rsidRPr="00CF16FE" w:rsidRDefault="00353920" w:rsidP="00D510A3">
            <w:pPr>
              <w:spacing w:after="0" w:line="230" w:lineRule="auto"/>
              <w:rPr>
                <w:rFonts w:ascii="TH SarabunPSK" w:eastAsia="Cordia New" w:hAnsi="TH SarabunPSK" w:cs="TH SarabunPSK"/>
                <w:sz w:val="32"/>
                <w:szCs w:val="32"/>
              </w:rPr>
            </w:pPr>
            <w:r w:rsidRPr="00CF16FE">
              <w:rPr>
                <w:rFonts w:ascii="TH SarabunPSK" w:eastAsia="Cordia New" w:hAnsi="TH SarabunPSK" w:cs="TH SarabunPSK"/>
                <w:sz w:val="32"/>
                <w:szCs w:val="32"/>
                <w:cs/>
              </w:rPr>
              <w:t>ปรัชญาดุษฎีบัณฑิต</w:t>
            </w:r>
          </w:p>
        </w:tc>
        <w:tc>
          <w:tcPr>
            <w:tcW w:w="4111" w:type="dxa"/>
            <w:shd w:val="clear" w:color="auto" w:fill="auto"/>
          </w:tcPr>
          <w:p w:rsidR="00353920" w:rsidRPr="00CF16FE" w:rsidRDefault="00353920" w:rsidP="00D510A3">
            <w:pPr>
              <w:spacing w:after="0" w:line="230" w:lineRule="auto"/>
              <w:rPr>
                <w:rFonts w:ascii="TH SarabunPSK" w:eastAsia="Cordia New" w:hAnsi="TH SarabunPSK" w:cs="TH SarabunPSK"/>
                <w:sz w:val="32"/>
                <w:szCs w:val="32"/>
                <w:cs/>
              </w:rPr>
            </w:pPr>
            <w:r w:rsidRPr="00CF16FE">
              <w:rPr>
                <w:rFonts w:ascii="TH SarabunPSK" w:eastAsia="Cordia New" w:hAnsi="TH SarabunPSK" w:cs="TH SarabunPSK"/>
                <w:sz w:val="32"/>
                <w:szCs w:val="32"/>
                <w:cs/>
              </w:rPr>
              <w:t>ระบาดวิทยา (นานาชาติ)</w:t>
            </w:r>
            <w:r w:rsidRPr="00CF16FE">
              <w:rPr>
                <w:rFonts w:ascii="TH SarabunPSK" w:eastAsia="Cordia New" w:hAnsi="TH SarabunPSK" w:cs="TH SarabunPSK" w:hint="cs"/>
                <w:sz w:val="32"/>
                <w:szCs w:val="32"/>
                <w:cs/>
              </w:rPr>
              <w:t>/</w:t>
            </w:r>
          </w:p>
          <w:p w:rsidR="00353920" w:rsidRPr="00CF16FE" w:rsidRDefault="00353920" w:rsidP="00D510A3">
            <w:pPr>
              <w:spacing w:after="0" w:line="230" w:lineRule="auto"/>
              <w:rPr>
                <w:rFonts w:ascii="TH SarabunPSK" w:eastAsia="Cordia New" w:hAnsi="TH SarabunPSK" w:cs="TH SarabunPSK"/>
                <w:sz w:val="32"/>
                <w:szCs w:val="32"/>
              </w:rPr>
            </w:pPr>
            <w:r w:rsidRPr="00CF16FE">
              <w:rPr>
                <w:rFonts w:ascii="TH SarabunPSK" w:eastAsia="Cordia New" w:hAnsi="TH SarabunPSK" w:cs="TH SarabunPSK"/>
                <w:sz w:val="32"/>
                <w:szCs w:val="32"/>
                <w:cs/>
              </w:rPr>
              <w:t>มหาวิทยาลัยสงขลานครินทร์</w:t>
            </w:r>
          </w:p>
        </w:tc>
        <w:tc>
          <w:tcPr>
            <w:tcW w:w="1984" w:type="dxa"/>
            <w:shd w:val="clear" w:color="auto" w:fill="auto"/>
          </w:tcPr>
          <w:p w:rsidR="00353920" w:rsidRPr="00CF16FE" w:rsidRDefault="00353920" w:rsidP="00D510A3">
            <w:pPr>
              <w:spacing w:after="0" w:line="230" w:lineRule="auto"/>
              <w:jc w:val="center"/>
              <w:rPr>
                <w:rFonts w:ascii="TH SarabunPSK" w:eastAsia="Cordia New" w:hAnsi="TH SarabunPSK" w:cs="TH SarabunPSK"/>
                <w:sz w:val="32"/>
                <w:szCs w:val="32"/>
              </w:rPr>
            </w:pPr>
            <w:r w:rsidRPr="00CF16FE">
              <w:rPr>
                <w:rFonts w:ascii="TH SarabunPSK" w:eastAsia="Cordia New" w:hAnsi="TH SarabunPSK" w:cs="TH SarabunPSK" w:hint="cs"/>
                <w:sz w:val="32"/>
                <w:szCs w:val="32"/>
                <w:cs/>
              </w:rPr>
              <w:t>พ.ศ. 2546-</w:t>
            </w:r>
            <w:r w:rsidRPr="00CF16FE">
              <w:rPr>
                <w:rFonts w:ascii="TH SarabunPSK" w:eastAsia="Cordia New" w:hAnsi="TH SarabunPSK" w:cs="TH SarabunPSK"/>
                <w:sz w:val="32"/>
                <w:szCs w:val="32"/>
                <w:cs/>
              </w:rPr>
              <w:t>255</w:t>
            </w:r>
            <w:r w:rsidRPr="00CF16FE">
              <w:rPr>
                <w:rFonts w:ascii="TH SarabunPSK" w:eastAsia="Cordia New" w:hAnsi="TH SarabunPSK" w:cs="TH SarabunPSK"/>
                <w:sz w:val="32"/>
                <w:szCs w:val="32"/>
              </w:rPr>
              <w:t>1</w:t>
            </w:r>
          </w:p>
          <w:p w:rsidR="00353920" w:rsidRPr="00CF16FE" w:rsidRDefault="00353920" w:rsidP="00D510A3">
            <w:pPr>
              <w:spacing w:after="0" w:line="230" w:lineRule="auto"/>
              <w:rPr>
                <w:rFonts w:ascii="TH SarabunPSK" w:eastAsia="Cordia New" w:hAnsi="TH SarabunPSK" w:cs="TH SarabunPSK"/>
                <w:sz w:val="32"/>
                <w:szCs w:val="32"/>
              </w:rPr>
            </w:pPr>
          </w:p>
        </w:tc>
      </w:tr>
      <w:tr w:rsidR="00353920" w:rsidRPr="00CF16FE" w:rsidTr="000D512C">
        <w:trPr>
          <w:jc w:val="center"/>
        </w:trPr>
        <w:tc>
          <w:tcPr>
            <w:tcW w:w="2595" w:type="dxa"/>
            <w:shd w:val="clear" w:color="auto" w:fill="auto"/>
          </w:tcPr>
          <w:p w:rsidR="00353920" w:rsidRPr="00CF16FE" w:rsidRDefault="00353920" w:rsidP="00D510A3">
            <w:pPr>
              <w:spacing w:after="0" w:line="230" w:lineRule="auto"/>
              <w:ind w:left="720" w:hanging="720"/>
              <w:rPr>
                <w:rFonts w:ascii="TH SarabunPSK" w:eastAsia="Cordia New" w:hAnsi="TH SarabunPSK" w:cs="TH SarabunPSK"/>
                <w:sz w:val="32"/>
                <w:szCs w:val="32"/>
              </w:rPr>
            </w:pPr>
            <w:r w:rsidRPr="00CF16FE">
              <w:rPr>
                <w:rFonts w:ascii="TH SarabunPSK" w:eastAsia="Cordia New" w:hAnsi="TH SarabunPSK" w:cs="TH SarabunPSK"/>
                <w:sz w:val="32"/>
                <w:szCs w:val="32"/>
                <w:cs/>
              </w:rPr>
              <w:t>วิทยาศาสต</w:t>
            </w:r>
            <w:r w:rsidRPr="00CF16FE">
              <w:rPr>
                <w:rFonts w:ascii="TH SarabunPSK" w:eastAsia="Cordia New" w:hAnsi="TH SarabunPSK" w:cs="TH SarabunPSK" w:hint="cs"/>
                <w:sz w:val="32"/>
                <w:szCs w:val="32"/>
                <w:cs/>
              </w:rPr>
              <w:t>รม</w:t>
            </w:r>
            <w:r w:rsidRPr="00CF16FE">
              <w:rPr>
                <w:rFonts w:ascii="TH SarabunPSK" w:eastAsia="Cordia New" w:hAnsi="TH SarabunPSK" w:cs="TH SarabunPSK"/>
                <w:sz w:val="32"/>
                <w:szCs w:val="32"/>
                <w:cs/>
              </w:rPr>
              <w:t>หาบัณฑิต</w:t>
            </w:r>
          </w:p>
          <w:p w:rsidR="00353920" w:rsidRPr="00CF16FE" w:rsidRDefault="00353920" w:rsidP="00D510A3">
            <w:pPr>
              <w:spacing w:after="0" w:line="230" w:lineRule="auto"/>
              <w:rPr>
                <w:rFonts w:ascii="TH SarabunPSK" w:eastAsia="Cordia New" w:hAnsi="TH SarabunPSK" w:cs="TH SarabunPSK"/>
                <w:sz w:val="32"/>
                <w:szCs w:val="32"/>
                <w:cs/>
              </w:rPr>
            </w:pPr>
          </w:p>
        </w:tc>
        <w:tc>
          <w:tcPr>
            <w:tcW w:w="4111" w:type="dxa"/>
            <w:shd w:val="clear" w:color="auto" w:fill="auto"/>
          </w:tcPr>
          <w:p w:rsidR="00353920" w:rsidRPr="00CF16FE" w:rsidRDefault="00353920" w:rsidP="00D510A3">
            <w:pPr>
              <w:spacing w:after="0" w:line="230" w:lineRule="auto"/>
              <w:rPr>
                <w:rFonts w:ascii="TH SarabunPSK" w:eastAsia="Cordia New" w:hAnsi="TH SarabunPSK" w:cs="TH SarabunPSK"/>
                <w:sz w:val="32"/>
                <w:szCs w:val="32"/>
                <w:cs/>
              </w:rPr>
            </w:pPr>
            <w:r w:rsidRPr="00CF16FE">
              <w:rPr>
                <w:rFonts w:ascii="TH SarabunPSK" w:eastAsia="Cordia New" w:hAnsi="TH SarabunPSK" w:cs="TH SarabunPSK"/>
                <w:sz w:val="32"/>
                <w:szCs w:val="32"/>
                <w:cs/>
              </w:rPr>
              <w:t>สาธารณสุขศาสตร์ วิชาเอกบริหารสาธารณสุข</w:t>
            </w:r>
            <w:r w:rsidRPr="00CF16FE">
              <w:rPr>
                <w:rFonts w:ascii="TH SarabunPSK" w:eastAsia="Cordia New" w:hAnsi="TH SarabunPSK" w:cs="TH SarabunPSK" w:hint="cs"/>
                <w:sz w:val="32"/>
                <w:szCs w:val="32"/>
                <w:cs/>
              </w:rPr>
              <w:t>/</w:t>
            </w:r>
          </w:p>
          <w:p w:rsidR="00353920" w:rsidRPr="00CF16FE" w:rsidRDefault="00353920" w:rsidP="00D510A3">
            <w:pPr>
              <w:spacing w:after="0" w:line="230" w:lineRule="auto"/>
              <w:rPr>
                <w:rFonts w:ascii="TH SarabunPSK" w:eastAsia="Cordia New" w:hAnsi="TH SarabunPSK" w:cs="TH SarabunPSK"/>
                <w:sz w:val="32"/>
                <w:szCs w:val="32"/>
                <w:cs/>
              </w:rPr>
            </w:pPr>
            <w:r w:rsidRPr="00CF16FE">
              <w:rPr>
                <w:rFonts w:ascii="TH SarabunPSK" w:eastAsia="Cordia New" w:hAnsi="TH SarabunPSK" w:cs="TH SarabunPSK"/>
                <w:sz w:val="32"/>
                <w:szCs w:val="32"/>
                <w:cs/>
              </w:rPr>
              <w:t>มหาวิทยาลัยมหิดล</w:t>
            </w:r>
          </w:p>
        </w:tc>
        <w:tc>
          <w:tcPr>
            <w:tcW w:w="1984" w:type="dxa"/>
            <w:shd w:val="clear" w:color="auto" w:fill="auto"/>
          </w:tcPr>
          <w:p w:rsidR="00353920" w:rsidRPr="00CF16FE" w:rsidRDefault="00353920" w:rsidP="00D510A3">
            <w:pPr>
              <w:spacing w:after="0" w:line="230" w:lineRule="auto"/>
              <w:jc w:val="center"/>
              <w:rPr>
                <w:rFonts w:ascii="TH SarabunPSK" w:eastAsia="Cordia New" w:hAnsi="TH SarabunPSK" w:cs="TH SarabunPSK"/>
                <w:sz w:val="32"/>
                <w:szCs w:val="32"/>
              </w:rPr>
            </w:pPr>
            <w:r w:rsidRPr="00CF16FE">
              <w:rPr>
                <w:rFonts w:ascii="TH SarabunPSK" w:eastAsia="Cordia New" w:hAnsi="TH SarabunPSK" w:cs="TH SarabunPSK" w:hint="cs"/>
                <w:sz w:val="32"/>
                <w:szCs w:val="32"/>
                <w:cs/>
              </w:rPr>
              <w:t>พ.ศ. 2539-</w:t>
            </w:r>
            <w:r w:rsidRPr="00CF16FE">
              <w:rPr>
                <w:rFonts w:ascii="TH SarabunPSK" w:eastAsia="Cordia New" w:hAnsi="TH SarabunPSK" w:cs="TH SarabunPSK"/>
                <w:sz w:val="32"/>
                <w:szCs w:val="32"/>
                <w:cs/>
              </w:rPr>
              <w:t>254</w:t>
            </w:r>
            <w:r w:rsidRPr="00CF16FE">
              <w:rPr>
                <w:rFonts w:ascii="TH SarabunPSK" w:eastAsia="Cordia New" w:hAnsi="TH SarabunPSK" w:cs="TH SarabunPSK"/>
                <w:sz w:val="32"/>
                <w:szCs w:val="32"/>
              </w:rPr>
              <w:t>1</w:t>
            </w:r>
          </w:p>
          <w:p w:rsidR="00353920" w:rsidRPr="00CF16FE" w:rsidRDefault="00353920" w:rsidP="00D510A3">
            <w:pPr>
              <w:spacing w:after="0" w:line="230" w:lineRule="auto"/>
              <w:jc w:val="center"/>
              <w:rPr>
                <w:rFonts w:ascii="TH SarabunPSK" w:eastAsia="Cordia New" w:hAnsi="TH SarabunPSK" w:cs="TH SarabunPSK"/>
                <w:sz w:val="32"/>
                <w:szCs w:val="32"/>
                <w:cs/>
              </w:rPr>
            </w:pPr>
          </w:p>
        </w:tc>
      </w:tr>
      <w:tr w:rsidR="00353920" w:rsidRPr="00CF16FE" w:rsidTr="000D512C">
        <w:trPr>
          <w:jc w:val="center"/>
        </w:trPr>
        <w:tc>
          <w:tcPr>
            <w:tcW w:w="2595" w:type="dxa"/>
            <w:shd w:val="clear" w:color="auto" w:fill="auto"/>
          </w:tcPr>
          <w:p w:rsidR="00353920" w:rsidRPr="00CF16FE" w:rsidRDefault="00353920" w:rsidP="00D510A3">
            <w:pPr>
              <w:spacing w:after="0" w:line="230" w:lineRule="auto"/>
              <w:ind w:left="720" w:hanging="720"/>
              <w:rPr>
                <w:rFonts w:ascii="TH SarabunPSK" w:eastAsia="Cordia New" w:hAnsi="TH SarabunPSK" w:cs="TH SarabunPSK"/>
                <w:sz w:val="32"/>
                <w:szCs w:val="32"/>
                <w:cs/>
              </w:rPr>
            </w:pPr>
            <w:r w:rsidRPr="00CF16FE">
              <w:rPr>
                <w:rFonts w:ascii="TH SarabunPSK" w:eastAsia="Cordia New" w:hAnsi="TH SarabunPSK" w:cs="TH SarabunPSK"/>
                <w:sz w:val="32"/>
                <w:szCs w:val="32"/>
                <w:cs/>
              </w:rPr>
              <w:t>พยาบาลศาสตรบัณฑิต</w:t>
            </w:r>
          </w:p>
        </w:tc>
        <w:tc>
          <w:tcPr>
            <w:tcW w:w="4111" w:type="dxa"/>
            <w:shd w:val="clear" w:color="auto" w:fill="auto"/>
          </w:tcPr>
          <w:p w:rsidR="00353920" w:rsidRPr="00CF16FE" w:rsidRDefault="00353920" w:rsidP="00D510A3">
            <w:pPr>
              <w:spacing w:after="0" w:line="230" w:lineRule="auto"/>
              <w:ind w:left="-9" w:firstLine="9"/>
              <w:jc w:val="both"/>
              <w:rPr>
                <w:rFonts w:ascii="TH SarabunPSK" w:eastAsia="Cordia New" w:hAnsi="TH SarabunPSK" w:cs="TH SarabunPSK"/>
                <w:sz w:val="32"/>
                <w:szCs w:val="32"/>
                <w:cs/>
              </w:rPr>
            </w:pPr>
            <w:r w:rsidRPr="00CF16FE">
              <w:rPr>
                <w:rFonts w:ascii="TH SarabunPSK" w:eastAsia="Cordia New" w:hAnsi="TH SarabunPSK" w:cs="TH SarabunPSK"/>
                <w:sz w:val="32"/>
                <w:szCs w:val="32"/>
                <w:cs/>
              </w:rPr>
              <w:t xml:space="preserve">พยาบาลศาสตร์ (เกียรตินิยมอันดับ </w:t>
            </w:r>
            <w:r w:rsidRPr="00CF16FE">
              <w:rPr>
                <w:rFonts w:ascii="TH SarabunPSK" w:eastAsia="Cordia New" w:hAnsi="TH SarabunPSK" w:cs="TH SarabunPSK"/>
                <w:sz w:val="32"/>
                <w:szCs w:val="32"/>
              </w:rPr>
              <w:t>2</w:t>
            </w:r>
            <w:r w:rsidRPr="00CF16FE">
              <w:rPr>
                <w:rFonts w:ascii="TH SarabunPSK" w:eastAsia="Cordia New" w:hAnsi="TH SarabunPSK" w:cs="TH SarabunPSK"/>
                <w:sz w:val="32"/>
                <w:szCs w:val="32"/>
                <w:cs/>
              </w:rPr>
              <w:t>)</w:t>
            </w:r>
            <w:r w:rsidRPr="00CF16FE">
              <w:rPr>
                <w:rFonts w:ascii="TH SarabunPSK" w:eastAsia="Cordia New" w:hAnsi="TH SarabunPSK" w:cs="TH SarabunPSK" w:hint="cs"/>
                <w:sz w:val="32"/>
                <w:szCs w:val="32"/>
                <w:cs/>
              </w:rPr>
              <w:t>/</w:t>
            </w:r>
          </w:p>
          <w:p w:rsidR="00353920" w:rsidRPr="00CF16FE" w:rsidRDefault="00353920" w:rsidP="00D510A3">
            <w:pPr>
              <w:spacing w:after="0" w:line="230" w:lineRule="auto"/>
              <w:rPr>
                <w:rFonts w:ascii="TH SarabunPSK" w:eastAsia="Cordia New" w:hAnsi="TH SarabunPSK" w:cs="TH SarabunPSK"/>
                <w:sz w:val="32"/>
                <w:szCs w:val="32"/>
                <w:cs/>
              </w:rPr>
            </w:pPr>
            <w:r w:rsidRPr="00CF16FE">
              <w:rPr>
                <w:rFonts w:ascii="TH SarabunPSK" w:eastAsia="Cordia New" w:hAnsi="TH SarabunPSK" w:cs="TH SarabunPSK"/>
                <w:sz w:val="32"/>
                <w:szCs w:val="32"/>
                <w:cs/>
              </w:rPr>
              <w:t>มหาวิทยาลัยมหิดล</w:t>
            </w:r>
          </w:p>
        </w:tc>
        <w:tc>
          <w:tcPr>
            <w:tcW w:w="1984" w:type="dxa"/>
            <w:shd w:val="clear" w:color="auto" w:fill="auto"/>
          </w:tcPr>
          <w:p w:rsidR="00353920" w:rsidRPr="00CF16FE" w:rsidRDefault="00353920" w:rsidP="00D510A3">
            <w:pPr>
              <w:spacing w:after="0" w:line="230" w:lineRule="auto"/>
              <w:jc w:val="center"/>
              <w:rPr>
                <w:rFonts w:ascii="TH SarabunPSK" w:eastAsia="Cordia New" w:hAnsi="TH SarabunPSK" w:cs="TH SarabunPSK"/>
                <w:sz w:val="32"/>
                <w:szCs w:val="32"/>
                <w:cs/>
              </w:rPr>
            </w:pPr>
            <w:r w:rsidRPr="00CF16FE">
              <w:rPr>
                <w:rFonts w:ascii="TH SarabunPSK" w:eastAsia="Cordia New" w:hAnsi="TH SarabunPSK" w:cs="TH SarabunPSK" w:hint="cs"/>
                <w:sz w:val="32"/>
                <w:szCs w:val="32"/>
                <w:cs/>
              </w:rPr>
              <w:t>พ.ศ. 2524-</w:t>
            </w:r>
            <w:r w:rsidRPr="00CF16FE">
              <w:rPr>
                <w:rFonts w:ascii="TH SarabunPSK" w:eastAsia="Cordia New" w:hAnsi="TH SarabunPSK" w:cs="TH SarabunPSK"/>
                <w:sz w:val="32"/>
                <w:szCs w:val="32"/>
                <w:cs/>
              </w:rPr>
              <w:t>2538</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2</w:t>
      </w:r>
      <w:r w:rsidRPr="00CF16FE">
        <w:rPr>
          <w:rFonts w:ascii="TH SarabunPSK" w:hAnsi="TH SarabunPSK" w:cs="TH SarabunPSK"/>
          <w:b/>
          <w:bCs/>
          <w:sz w:val="32"/>
          <w:szCs w:val="32"/>
          <w:cs/>
        </w:rPr>
        <w:t>. ประสบการณ์การทำงาน</w:t>
      </w:r>
      <w:r w:rsidRPr="00CF16FE">
        <w:rPr>
          <w:rFonts w:ascii="TH SarabunPSK" w:hAnsi="TH SarabunPSK" w:cs="TH SarabunPSK" w:hint="cs"/>
          <w:b/>
          <w:bCs/>
          <w:sz w:val="32"/>
          <w:szCs w:val="32"/>
          <w:cs/>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2026"/>
      </w:tblGrid>
      <w:tr w:rsidR="00353920" w:rsidRPr="00CF16FE" w:rsidTr="000D512C">
        <w:tc>
          <w:tcPr>
            <w:tcW w:w="3779"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ตำแหน่งงาน - องค์กรหรือหน่วยงาน</w:t>
            </w:r>
          </w:p>
        </w:tc>
        <w:tc>
          <w:tcPr>
            <w:tcW w:w="1221"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อาจารย์ประจำ สาขาวิชาสาธารณสุขศา</w:t>
            </w:r>
            <w:r w:rsidR="00B3011E" w:rsidRPr="00CF16FE">
              <w:rPr>
                <w:rFonts w:ascii="TH SarabunPSK" w:hAnsi="TH SarabunPSK" w:cs="TH SarabunPSK" w:hint="cs"/>
                <w:sz w:val="32"/>
                <w:szCs w:val="32"/>
                <w:cs/>
              </w:rPr>
              <w:t>ส</w:t>
            </w:r>
            <w:r w:rsidRPr="00CF16FE">
              <w:rPr>
                <w:rFonts w:ascii="TH SarabunPSK" w:hAnsi="TH SarabunPSK" w:cs="TH SarabunPSK" w:hint="cs"/>
                <w:sz w:val="32"/>
                <w:szCs w:val="32"/>
                <w:cs/>
              </w:rPr>
              <w:t>ตร์ สำนักวิชาสหเวชศาสตร์และสาธารณสุขศาสตร์ มหาวิทยาลัยวลัยลักษณ์</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พ.ศ. 2557</w:t>
            </w:r>
            <w:r w:rsidRPr="00CF16FE">
              <w:rPr>
                <w:rFonts w:ascii="TH SarabunPSK" w:hAnsi="TH SarabunPSK" w:cs="TH SarabunPSK"/>
                <w:sz w:val="32"/>
                <w:szCs w:val="32"/>
                <w:cs/>
              </w:rPr>
              <w:t>–</w:t>
            </w:r>
            <w:r w:rsidRPr="00CF16FE">
              <w:rPr>
                <w:rFonts w:ascii="TH SarabunPSK" w:hAnsi="TH SarabunPSK" w:cs="TH SarabunPSK" w:hint="cs"/>
                <w:sz w:val="32"/>
                <w:szCs w:val="32"/>
                <w:cs/>
              </w:rPr>
              <w:t>ปัจจุบัน</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อาจารย์ประจำ สาขาวิชาวิทยาศาสตร์การแพทย์ สำนักวิชาแพทยศาสตร์ มหาวิทยาลัยวลัยลักษณ์</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พ.ศ. 2552-2557</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อาจารย์ประจำ สาขาสาธารณสุขศาสตร์ คณะวิทยาการสุขภาพและการกีฬา มหาวิทยาลัยทักษิณ</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พ.ศ. 2542-2552</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พยาบาลวิชาชีพ รพ.ศิริราช</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พ.ศ. 2538-2539</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3</w:t>
      </w:r>
      <w:r w:rsidRPr="00CF16FE">
        <w:rPr>
          <w:rFonts w:ascii="TH SarabunPSK" w:hAnsi="TH SarabunPSK" w:cs="TH SarabunPSK"/>
          <w:b/>
          <w:bCs/>
          <w:sz w:val="32"/>
          <w:szCs w:val="32"/>
          <w:cs/>
        </w:rPr>
        <w:t xml:space="preserve">. ความเชี่ยวชาญ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1) เศรษฐศาสตร์สาธารณสุข</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 xml:space="preserve">การคลังสาธารณสุข </w:t>
      </w:r>
      <w:r w:rsidRPr="00CF16FE">
        <w:rPr>
          <w:rFonts w:ascii="TH SarabunPSK" w:hAnsi="TH SarabunPSK" w:cs="TH SarabunPSK"/>
          <w:sz w:val="32"/>
          <w:szCs w:val="32"/>
        </w:rPr>
        <w:t>Case</w:t>
      </w:r>
      <w:r w:rsidRPr="00CF16FE">
        <w:rPr>
          <w:rFonts w:ascii="TH SarabunPSK" w:hAnsi="TH SarabunPSK" w:cs="TH SarabunPSK"/>
          <w:sz w:val="32"/>
          <w:szCs w:val="32"/>
          <w:cs/>
        </w:rPr>
        <w:t>-</w:t>
      </w:r>
      <w:r w:rsidRPr="00CF16FE">
        <w:rPr>
          <w:rFonts w:ascii="TH SarabunPSK" w:hAnsi="TH SarabunPSK" w:cs="TH SarabunPSK"/>
          <w:sz w:val="32"/>
          <w:szCs w:val="32"/>
        </w:rPr>
        <w:t xml:space="preserve">mix system </w:t>
      </w:r>
      <w:r w:rsidRPr="00CF16FE">
        <w:rPr>
          <w:rFonts w:ascii="TH SarabunPSK" w:hAnsi="TH SarabunPSK" w:cs="TH SarabunPSK" w:hint="cs"/>
          <w:sz w:val="32"/>
          <w:szCs w:val="32"/>
          <w:cs/>
        </w:rPr>
        <w:t>การวิเคราะห์ประเมินผลโครงการทางเศรษฐศาสตร์สาธารณสุข</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2) ระบาดวิทยา</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ระบาดวิทยาเชิงนโยบายและการจัดการ</w:t>
      </w:r>
    </w:p>
    <w:p w:rsidR="00F349ED"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3) การวิจัยประเมินผลโครงการสุขภาพ</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การบริหารสาธารณสุข การจัดการอาชีวอนามัยระดับปฐมภูมิ</w:t>
      </w:r>
    </w:p>
    <w:p w:rsidR="006403EB" w:rsidRPr="00CF16FE" w:rsidRDefault="006403EB" w:rsidP="00D510A3">
      <w:pPr>
        <w:spacing w:after="0" w:line="230" w:lineRule="auto"/>
        <w:ind w:firstLine="720"/>
        <w:rPr>
          <w:rFonts w:ascii="TH SarabunPSK" w:hAnsi="TH SarabunPSK" w:cs="TH SarabunPSK"/>
          <w:sz w:val="32"/>
          <w:szCs w:val="32"/>
        </w:rPr>
      </w:pPr>
    </w:p>
    <w:p w:rsidR="00CD5083" w:rsidRDefault="00353920" w:rsidP="00D510A3">
      <w:pPr>
        <w:spacing w:after="0" w:line="230" w:lineRule="auto"/>
        <w:ind w:firstLine="720"/>
        <w:rPr>
          <w:rFonts w:ascii="TH SarabunPSK" w:hAnsi="TH SarabunPSK" w:cs="TH SarabunPSK"/>
          <w:b/>
          <w:bCs/>
          <w:sz w:val="32"/>
          <w:szCs w:val="32"/>
        </w:rPr>
      </w:pPr>
      <w:r w:rsidRPr="00CF16FE">
        <w:rPr>
          <w:rFonts w:ascii="TH SarabunPSK" w:hAnsi="TH SarabunPSK" w:cs="TH SarabunPSK"/>
          <w:b/>
          <w:bCs/>
          <w:sz w:val="32"/>
          <w:szCs w:val="32"/>
        </w:rPr>
        <w:t>4</w:t>
      </w:r>
      <w:r w:rsidRPr="00CF16FE">
        <w:rPr>
          <w:rFonts w:ascii="TH SarabunPSK" w:hAnsi="TH SarabunPSK" w:cs="TH SarabunPSK"/>
          <w:b/>
          <w:bCs/>
          <w:sz w:val="32"/>
          <w:szCs w:val="32"/>
          <w:cs/>
        </w:rPr>
        <w:t>. ประสบการณ์</w:t>
      </w:r>
      <w:r w:rsidRPr="00CF16FE">
        <w:rPr>
          <w:rFonts w:ascii="TH SarabunPSK" w:hAnsi="TH SarabunPSK" w:cs="TH SarabunPSK" w:hint="cs"/>
          <w:b/>
          <w:bCs/>
          <w:sz w:val="32"/>
          <w:szCs w:val="32"/>
          <w:cs/>
        </w:rPr>
        <w:t>การ</w:t>
      </w:r>
      <w:r w:rsidRPr="00CF16FE">
        <w:rPr>
          <w:rFonts w:ascii="TH SarabunPSK" w:hAnsi="TH SarabunPSK" w:cs="TH SarabunPSK"/>
          <w:b/>
          <w:bCs/>
          <w:sz w:val="32"/>
          <w:szCs w:val="32"/>
          <w:cs/>
        </w:rPr>
        <w:t>สอน</w:t>
      </w: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cs/>
        </w:rPr>
        <w:tab/>
      </w:r>
      <w:r w:rsidRPr="00CF16FE">
        <w:rPr>
          <w:rFonts w:ascii="TH SarabunPSK" w:hAnsi="TH SarabunPSK" w:cs="TH SarabunPSK"/>
          <w:b/>
          <w:bCs/>
          <w:sz w:val="32"/>
          <w:szCs w:val="32"/>
        </w:rPr>
        <w:sym w:font="Wingdings 2" w:char="F052"/>
      </w:r>
      <w:r w:rsidRPr="00CF16FE">
        <w:rPr>
          <w:rFonts w:ascii="TH SarabunPSK" w:hAnsi="TH SarabunPSK" w:cs="TH SarabunPSK"/>
          <w:b/>
          <w:bCs/>
          <w:sz w:val="32"/>
          <w:szCs w:val="32"/>
          <w:cs/>
        </w:rPr>
        <w:t xml:space="preserve"> มี</w:t>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sym w:font="Wingdings" w:char="F072"/>
      </w:r>
      <w:r w:rsidRPr="00CF16FE">
        <w:rPr>
          <w:rFonts w:ascii="TH SarabunPSK" w:hAnsi="TH SarabunPSK" w:cs="TH SarabunPSK" w:hint="cs"/>
          <w:b/>
          <w:bCs/>
          <w:sz w:val="32"/>
          <w:szCs w:val="32"/>
          <w:cs/>
        </w:rPr>
        <w:t xml:space="preserve"> </w:t>
      </w:r>
      <w:r w:rsidRPr="00CF16FE">
        <w:rPr>
          <w:rFonts w:ascii="TH SarabunPSK" w:hAnsi="TH SarabunPSK" w:cs="TH SarabunPSK"/>
          <w:b/>
          <w:bCs/>
          <w:sz w:val="32"/>
          <w:szCs w:val="32"/>
          <w:cs/>
        </w:rPr>
        <w:t>ไม่มี</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2"/>
        <w:gridCol w:w="2026"/>
      </w:tblGrid>
      <w:tr w:rsidR="00353920" w:rsidRPr="00CF16FE" w:rsidTr="000D512C">
        <w:tc>
          <w:tcPr>
            <w:tcW w:w="3779"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สถาบันการศึกษา - คณะ/ภาควิชา - สาขาวิชาที่สอน</w:t>
            </w:r>
          </w:p>
        </w:tc>
        <w:tc>
          <w:tcPr>
            <w:tcW w:w="1221"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เศรษฐศาสร์สาธารณสุข</w:t>
            </w:r>
            <w:r w:rsidRPr="00CF16FE">
              <w:rPr>
                <w:rFonts w:ascii="TH SarabunPSK" w:hAnsi="TH SarabunPSK" w:cs="TH SarabunPSK"/>
                <w:sz w:val="32"/>
                <w:szCs w:val="32"/>
                <w:cs/>
              </w:rPr>
              <w:t xml:space="preserve"> (ระดับปริญญา</w:t>
            </w:r>
            <w:r w:rsidRPr="00CF16FE">
              <w:rPr>
                <w:rFonts w:ascii="TH SarabunPSK" w:hAnsi="TH SarabunPSK" w:cs="TH SarabunPSK" w:hint="cs"/>
                <w:sz w:val="32"/>
                <w:szCs w:val="32"/>
                <w:cs/>
              </w:rPr>
              <w:t>โท)</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 xml:space="preserve">พ.ศ. </w:t>
            </w:r>
            <w:r w:rsidRPr="00CF16FE">
              <w:rPr>
                <w:rFonts w:ascii="TH SarabunPSK" w:hAnsi="TH SarabunPSK" w:cs="TH SarabunPSK"/>
                <w:sz w:val="32"/>
                <w:szCs w:val="32"/>
              </w:rPr>
              <w:t>2550</w:t>
            </w:r>
            <w:r w:rsidRPr="00CF16FE">
              <w:rPr>
                <w:rFonts w:ascii="TH SarabunPSK" w:hAnsi="TH SarabunPSK" w:cs="TH SarabunPSK"/>
                <w:sz w:val="32"/>
                <w:szCs w:val="32"/>
                <w:cs/>
              </w:rPr>
              <w:t>-</w:t>
            </w:r>
            <w:r w:rsidRPr="00CF16FE">
              <w:rPr>
                <w:rFonts w:ascii="TH SarabunPSK" w:hAnsi="TH SarabunPSK" w:cs="TH SarabunPSK"/>
                <w:sz w:val="32"/>
                <w:szCs w:val="32"/>
              </w:rPr>
              <w:t>2559</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การจัดการระบบสุขภาพ</w:t>
            </w:r>
            <w:r w:rsidRPr="00CF16FE">
              <w:rPr>
                <w:rFonts w:ascii="TH SarabunPSK" w:hAnsi="TH SarabunPSK" w:cs="TH SarabunPSK"/>
                <w:sz w:val="32"/>
                <w:szCs w:val="32"/>
                <w:cs/>
              </w:rPr>
              <w:t xml:space="preserve"> (ระดับปริญญา</w:t>
            </w:r>
            <w:r w:rsidRPr="00CF16FE">
              <w:rPr>
                <w:rFonts w:ascii="TH SarabunPSK" w:hAnsi="TH SarabunPSK" w:cs="TH SarabunPSK" w:hint="cs"/>
                <w:sz w:val="32"/>
                <w:szCs w:val="32"/>
                <w:cs/>
              </w:rPr>
              <w:t>โท)</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2557-2558</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lastRenderedPageBreak/>
              <w:t xml:space="preserve">การวางแผนและประเมินผลโครงการสาธารณสุข </w:t>
            </w:r>
            <w:r w:rsidRPr="00CF16FE">
              <w:rPr>
                <w:rFonts w:ascii="TH SarabunPSK" w:hAnsi="TH SarabunPSK" w:cs="TH SarabunPSK"/>
                <w:sz w:val="32"/>
                <w:szCs w:val="32"/>
                <w:cs/>
              </w:rPr>
              <w:t>(ระดับปริญญา</w:t>
            </w:r>
            <w:r w:rsidRPr="00CF16FE">
              <w:rPr>
                <w:rFonts w:ascii="TH SarabunPSK" w:hAnsi="TH SarabunPSK" w:cs="TH SarabunPSK" w:hint="cs"/>
                <w:sz w:val="32"/>
                <w:szCs w:val="32"/>
                <w:cs/>
              </w:rPr>
              <w:t>โท)</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2557-2558</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 xml:space="preserve">ระเบียบวิธีวิจัยทางการสาธารณสุข </w:t>
            </w:r>
            <w:r w:rsidRPr="00CF16FE">
              <w:rPr>
                <w:rFonts w:ascii="TH SarabunPSK" w:hAnsi="TH SarabunPSK" w:cs="TH SarabunPSK"/>
                <w:sz w:val="32"/>
                <w:szCs w:val="32"/>
                <w:cs/>
              </w:rPr>
              <w:t>(ระดับปริญญา</w:t>
            </w:r>
            <w:r w:rsidRPr="00CF16FE">
              <w:rPr>
                <w:rFonts w:ascii="TH SarabunPSK" w:hAnsi="TH SarabunPSK" w:cs="TH SarabunPSK" w:hint="cs"/>
                <w:sz w:val="32"/>
                <w:szCs w:val="32"/>
                <w:cs/>
              </w:rPr>
              <w:t>โท)</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2552-2558</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 xml:space="preserve">ระบาดวิทยาและชีวสถิติ </w:t>
            </w:r>
            <w:r w:rsidRPr="00CF16FE">
              <w:rPr>
                <w:rFonts w:ascii="TH SarabunPSK" w:hAnsi="TH SarabunPSK" w:cs="TH SarabunPSK"/>
                <w:sz w:val="32"/>
                <w:szCs w:val="32"/>
                <w:cs/>
              </w:rPr>
              <w:t>(ระดับปริญญา</w:t>
            </w:r>
            <w:r w:rsidRPr="00CF16FE">
              <w:rPr>
                <w:rFonts w:ascii="TH SarabunPSK" w:hAnsi="TH SarabunPSK" w:cs="TH SarabunPSK" w:hint="cs"/>
                <w:sz w:val="32"/>
                <w:szCs w:val="32"/>
                <w:cs/>
              </w:rPr>
              <w:t>โท)</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2557-2558</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 xml:space="preserve">เวชศาสตร์ครอบครัวและชุมชน </w:t>
            </w:r>
            <w:r w:rsidRPr="00CF16FE">
              <w:rPr>
                <w:rFonts w:ascii="TH SarabunPSK" w:hAnsi="TH SarabunPSK" w:cs="TH SarabunPSK"/>
                <w:sz w:val="32"/>
                <w:szCs w:val="32"/>
                <w:cs/>
              </w:rPr>
              <w:t>(ระดับปริญญา</w:t>
            </w:r>
            <w:r w:rsidRPr="00CF16FE">
              <w:rPr>
                <w:rFonts w:ascii="TH SarabunPSK" w:hAnsi="TH SarabunPSK" w:cs="TH SarabunPSK" w:hint="cs"/>
                <w:sz w:val="32"/>
                <w:szCs w:val="32"/>
                <w:cs/>
              </w:rPr>
              <w:t>ตรี)</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2552-2557</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ระบาดวิทยาและชีวสถิติ</w:t>
            </w:r>
            <w:r w:rsidRPr="00CF16FE">
              <w:rPr>
                <w:rFonts w:ascii="TH SarabunPSK" w:hAnsi="TH SarabunPSK" w:cs="TH SarabunPSK"/>
                <w:sz w:val="32"/>
                <w:szCs w:val="32"/>
                <w:cs/>
              </w:rPr>
              <w:t xml:space="preserve"> (ระดับปริญญา</w:t>
            </w:r>
            <w:r w:rsidRPr="00CF16FE">
              <w:rPr>
                <w:rFonts w:ascii="TH SarabunPSK" w:hAnsi="TH SarabunPSK" w:cs="TH SarabunPSK" w:hint="cs"/>
                <w:sz w:val="32"/>
                <w:szCs w:val="32"/>
                <w:cs/>
              </w:rPr>
              <w:t>ตรี)</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2552-2557</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 xml:space="preserve">ระบาดวิทยาและหลักการควบคุมโรค </w:t>
            </w:r>
            <w:r w:rsidRPr="00CF16FE">
              <w:rPr>
                <w:rFonts w:ascii="TH SarabunPSK" w:hAnsi="TH SarabunPSK" w:cs="TH SarabunPSK"/>
                <w:sz w:val="32"/>
                <w:szCs w:val="32"/>
                <w:cs/>
              </w:rPr>
              <w:t>(ระดับปริญญา</w:t>
            </w:r>
            <w:r w:rsidRPr="00CF16FE">
              <w:rPr>
                <w:rFonts w:ascii="TH SarabunPSK" w:hAnsi="TH SarabunPSK" w:cs="TH SarabunPSK" w:hint="cs"/>
                <w:sz w:val="32"/>
                <w:szCs w:val="32"/>
                <w:cs/>
              </w:rPr>
              <w:t>ตรี)</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2552-2559</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 xml:space="preserve">การบริหารจัดการด้านสุขภาพ </w:t>
            </w:r>
            <w:r w:rsidRPr="00CF16FE">
              <w:rPr>
                <w:rFonts w:ascii="TH SarabunPSK" w:hAnsi="TH SarabunPSK" w:cs="TH SarabunPSK"/>
                <w:sz w:val="32"/>
                <w:szCs w:val="32"/>
                <w:cs/>
              </w:rPr>
              <w:t>(ระดับปริญญา</w:t>
            </w:r>
            <w:r w:rsidRPr="00CF16FE">
              <w:rPr>
                <w:rFonts w:ascii="TH SarabunPSK" w:hAnsi="TH SarabunPSK" w:cs="TH SarabunPSK" w:hint="cs"/>
                <w:sz w:val="32"/>
                <w:szCs w:val="32"/>
                <w:cs/>
              </w:rPr>
              <w:t>ตรี)</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2552-2559</w:t>
            </w:r>
          </w:p>
        </w:tc>
      </w:tr>
      <w:tr w:rsidR="00353920" w:rsidRPr="00CF16FE" w:rsidTr="000D512C">
        <w:tc>
          <w:tcPr>
            <w:tcW w:w="3779"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cs/>
              </w:rPr>
            </w:pPr>
            <w:r w:rsidRPr="00CF16FE">
              <w:rPr>
                <w:rFonts w:ascii="TH SarabunPSK" w:hAnsi="TH SarabunPSK" w:cs="TH SarabunPSK" w:hint="cs"/>
                <w:sz w:val="32"/>
                <w:szCs w:val="32"/>
                <w:cs/>
              </w:rPr>
              <w:t xml:space="preserve">ชุมชนกับสุขภาวะ </w:t>
            </w:r>
            <w:r w:rsidRPr="00CF16FE">
              <w:rPr>
                <w:rFonts w:ascii="TH SarabunPSK" w:hAnsi="TH SarabunPSK" w:cs="TH SarabunPSK"/>
                <w:sz w:val="32"/>
                <w:szCs w:val="32"/>
                <w:cs/>
              </w:rPr>
              <w:t>(ระดับปริญญา</w:t>
            </w:r>
            <w:r w:rsidRPr="00CF16FE">
              <w:rPr>
                <w:rFonts w:ascii="TH SarabunPSK" w:hAnsi="TH SarabunPSK" w:cs="TH SarabunPSK" w:hint="cs"/>
                <w:sz w:val="32"/>
                <w:szCs w:val="32"/>
                <w:cs/>
              </w:rPr>
              <w:t>ตรี)</w:t>
            </w:r>
          </w:p>
        </w:tc>
        <w:tc>
          <w:tcPr>
            <w:tcW w:w="1221"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พ.ศ. 2552-2559</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 xml:space="preserve">. ผลงานทางวิชาการย้อนหลัง 5 ปี </w:t>
      </w:r>
      <w:r w:rsidRPr="00CF16FE">
        <w:rPr>
          <w:rFonts w:ascii="TH SarabunPSK" w:hAnsi="TH SarabunPSK" w:cs="TH SarabunPSK"/>
          <w:sz w:val="32"/>
          <w:szCs w:val="32"/>
          <w:cs/>
        </w:rPr>
        <w:t>(ที่ไม่ใช่ส่วนหนึ่งของการศึกษาเพื่อรับปริญญา)</w:t>
      </w:r>
    </w:p>
    <w:p w:rsidR="00353920" w:rsidRPr="00CF16FE" w:rsidRDefault="00353920" w:rsidP="00D510A3">
      <w:pPr>
        <w:spacing w:after="0" w:line="230" w:lineRule="auto"/>
        <w:ind w:firstLine="360"/>
        <w:jc w:val="thaiDistribute"/>
        <w:rPr>
          <w:rFonts w:ascii="TH SarabunPSK" w:hAnsi="TH SarabunPSK" w:cs="TH SarabunPSK"/>
          <w:sz w:val="32"/>
          <w:szCs w:val="32"/>
          <w:cs/>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1 </w:t>
      </w:r>
      <w:r w:rsidRPr="00CF16FE">
        <w:rPr>
          <w:rFonts w:ascii="TH SarabunPSK" w:hAnsi="TH SarabunPSK" w:cs="TH SarabunPSK"/>
          <w:b/>
          <w:bCs/>
          <w:sz w:val="32"/>
          <w:szCs w:val="32"/>
          <w:cs/>
        </w:rPr>
        <w:t xml:space="preserve">บทความวิจัย </w:t>
      </w:r>
    </w:p>
    <w:p w:rsidR="00353920" w:rsidRPr="00CF16FE" w:rsidRDefault="00353920" w:rsidP="00D510A3">
      <w:pPr>
        <w:spacing w:after="0" w:line="230" w:lineRule="auto"/>
        <w:ind w:firstLine="851"/>
        <w:jc w:val="thaiDistribute"/>
        <w:rPr>
          <w:rFonts w:ascii="TH SarabunPSK" w:hAnsi="TH SarabunPSK" w:cs="TH SarabunPSK"/>
          <w:sz w:val="32"/>
          <w:szCs w:val="32"/>
        </w:rPr>
      </w:pPr>
      <w:r w:rsidRPr="00CF16FE">
        <w:rPr>
          <w:rFonts w:ascii="TH SarabunPSK" w:hAnsi="TH SarabunPSK" w:cs="TH SarabunPSK"/>
          <w:sz w:val="32"/>
          <w:szCs w:val="32"/>
        </w:rPr>
        <w:t>1</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จาตุรัตน์ น่าสม</w:t>
      </w:r>
      <w:r w:rsidRPr="00CF16FE">
        <w:rPr>
          <w:rFonts w:ascii="TH SarabunPSK" w:hAnsi="TH SarabunPSK" w:cs="TH SarabunPSK"/>
          <w:sz w:val="32"/>
          <w:szCs w:val="32"/>
        </w:rPr>
        <w:t>,</w:t>
      </w:r>
      <w:r w:rsidRPr="00CF16FE">
        <w:rPr>
          <w:rFonts w:ascii="TH SarabunPSK" w:hAnsi="TH SarabunPSK" w:cs="TH SarabunPSK" w:hint="cs"/>
          <w:sz w:val="32"/>
          <w:szCs w:val="32"/>
          <w:cs/>
        </w:rPr>
        <w:t xml:space="preserve"> </w:t>
      </w:r>
      <w:r w:rsidRPr="00CF16FE">
        <w:rPr>
          <w:rFonts w:ascii="TH SarabunPSK" w:hAnsi="TH SarabunPSK" w:cs="TH SarabunPSK" w:hint="cs"/>
          <w:b/>
          <w:bCs/>
          <w:sz w:val="32"/>
          <w:szCs w:val="32"/>
          <w:cs/>
        </w:rPr>
        <w:t>ศศิธร ธนะภพ</w:t>
      </w:r>
      <w:r w:rsidRPr="00CF16FE">
        <w:rPr>
          <w:rFonts w:ascii="TH SarabunPSK" w:hAnsi="TH SarabunPSK" w:cs="TH SarabunPSK"/>
          <w:sz w:val="32"/>
          <w:szCs w:val="32"/>
          <w:cs/>
        </w:rPr>
        <w:t>*</w:t>
      </w:r>
      <w:r w:rsidRPr="00CF16FE">
        <w:rPr>
          <w:rFonts w:ascii="TH SarabunPSK" w:hAnsi="TH SarabunPSK" w:cs="TH SarabunPSK"/>
          <w:sz w:val="32"/>
          <w:szCs w:val="32"/>
        </w:rPr>
        <w:t>,</w:t>
      </w:r>
      <w:r w:rsidRPr="00CF16FE">
        <w:rPr>
          <w:rFonts w:ascii="TH SarabunPSK" w:hAnsi="TH SarabunPSK" w:cs="TH SarabunPSK" w:hint="cs"/>
          <w:sz w:val="32"/>
          <w:szCs w:val="32"/>
          <w:cs/>
        </w:rPr>
        <w:t xml:space="preserve"> พัฒนศักดิ์ คำมณีจันทร์</w:t>
      </w:r>
      <w:r w:rsidRPr="00CF16FE">
        <w:rPr>
          <w:rFonts w:ascii="TH SarabunPSK" w:hAnsi="TH SarabunPSK" w:cs="TH SarabunPSK"/>
          <w:sz w:val="32"/>
          <w:szCs w:val="32"/>
        </w:rPr>
        <w:t>,</w:t>
      </w:r>
      <w:r w:rsidRPr="00CF16FE">
        <w:rPr>
          <w:rFonts w:ascii="TH SarabunPSK" w:hAnsi="TH SarabunPSK" w:cs="TH SarabunPSK" w:hint="cs"/>
          <w:sz w:val="32"/>
          <w:szCs w:val="32"/>
          <w:cs/>
        </w:rPr>
        <w:t xml:space="preserve"> เพียงจันทร์ เศวตศรีสกุล. </w:t>
      </w:r>
      <w:r w:rsidRPr="00CF16FE">
        <w:rPr>
          <w:rFonts w:ascii="TH SarabunPSK" w:hAnsi="TH SarabunPSK" w:cs="TH SarabunPSK"/>
          <w:sz w:val="32"/>
          <w:szCs w:val="32"/>
          <w:cs/>
        </w:rPr>
        <w:t>(</w:t>
      </w:r>
      <w:r w:rsidRPr="00CF16FE">
        <w:rPr>
          <w:rFonts w:ascii="TH SarabunPSK" w:hAnsi="TH SarabunPSK" w:cs="TH SarabunPSK"/>
          <w:sz w:val="32"/>
          <w:szCs w:val="32"/>
        </w:rPr>
        <w:t>2559</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ระบบบริการรักษาพยาบาลผู้ป่วยโรคความดันโลหิตสูงในโรงพยาบาลส่งเสริมสุขภาพตำบล อำเภอปลายพระยา จังหวัดกระบี่.</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วารสารความปลอดภัยและสุขภาพ</w:t>
      </w:r>
      <w:r w:rsidRPr="00CF16FE">
        <w:rPr>
          <w:rFonts w:ascii="TH SarabunPSK" w:hAnsi="TH SarabunPSK" w:cs="TH SarabunPSK"/>
          <w:sz w:val="32"/>
          <w:szCs w:val="32"/>
          <w:cs/>
        </w:rPr>
        <w:t xml:space="preserve">. </w:t>
      </w:r>
      <w:r w:rsidRPr="00CF16FE">
        <w:rPr>
          <w:rFonts w:ascii="TH SarabunPSK" w:hAnsi="TH SarabunPSK" w:cs="TH SarabunPSK"/>
          <w:sz w:val="32"/>
          <w:szCs w:val="32"/>
        </w:rPr>
        <w:t>9</w:t>
      </w:r>
      <w:r w:rsidRPr="00CF16FE">
        <w:rPr>
          <w:rFonts w:ascii="TH SarabunPSK" w:hAnsi="TH SarabunPSK" w:cs="TH SarabunPSK" w:hint="cs"/>
          <w:sz w:val="32"/>
          <w:szCs w:val="32"/>
          <w:cs/>
        </w:rPr>
        <w:t>(34)</w:t>
      </w:r>
      <w:r w:rsidRPr="00CF16FE">
        <w:rPr>
          <w:rFonts w:ascii="TH SarabunPSK" w:hAnsi="TH SarabunPSK" w:cs="TH SarabunPSK"/>
          <w:sz w:val="32"/>
          <w:szCs w:val="32"/>
          <w:cs/>
        </w:rPr>
        <w:t xml:space="preserve">. </w:t>
      </w:r>
    </w:p>
    <w:p w:rsidR="00353920" w:rsidRPr="00CF16FE" w:rsidRDefault="00353920" w:rsidP="00D510A3">
      <w:pPr>
        <w:spacing w:after="0" w:line="230" w:lineRule="auto"/>
        <w:ind w:firstLine="851"/>
        <w:jc w:val="thaiDistribute"/>
        <w:rPr>
          <w:rFonts w:ascii="TH SarabunPSK" w:hAnsi="TH SarabunPSK" w:cs="TH SarabunPSK"/>
          <w:sz w:val="32"/>
          <w:szCs w:val="32"/>
          <w:cs/>
        </w:rPr>
      </w:pPr>
      <w:r w:rsidRPr="00CF16FE">
        <w:rPr>
          <w:rFonts w:ascii="TH SarabunPSK" w:hAnsi="TH SarabunPSK" w:cs="TH SarabunPSK"/>
          <w:sz w:val="32"/>
          <w:szCs w:val="32"/>
        </w:rPr>
        <w:t>2</w:t>
      </w:r>
      <w:r w:rsidRPr="00CF16FE">
        <w:rPr>
          <w:rFonts w:ascii="TH SarabunPSK" w:hAnsi="TH SarabunPSK" w:cs="TH SarabunPSK"/>
          <w:sz w:val="32"/>
          <w:szCs w:val="32"/>
          <w:cs/>
        </w:rPr>
        <w:t>) พนมวัลณ์ แก้วหีด</w:t>
      </w:r>
      <w:r w:rsidRPr="00CF16FE">
        <w:rPr>
          <w:rFonts w:ascii="TH SarabunPSK" w:hAnsi="TH SarabunPSK" w:cs="TH SarabunPSK"/>
          <w:sz w:val="32"/>
          <w:szCs w:val="32"/>
        </w:rPr>
        <w:t>,</w:t>
      </w:r>
      <w:r w:rsidRPr="00CF16FE">
        <w:rPr>
          <w:rFonts w:ascii="TH SarabunPSK" w:hAnsi="TH SarabunPSK" w:cs="TH SarabunPSK"/>
          <w:sz w:val="32"/>
          <w:szCs w:val="32"/>
          <w:cs/>
        </w:rPr>
        <w:t xml:space="preserve"> </w:t>
      </w:r>
      <w:r w:rsidRPr="00CF16FE">
        <w:rPr>
          <w:rFonts w:ascii="TH SarabunPSK" w:hAnsi="TH SarabunPSK" w:cs="TH SarabunPSK"/>
          <w:b/>
          <w:bCs/>
          <w:sz w:val="32"/>
          <w:szCs w:val="32"/>
          <w:cs/>
        </w:rPr>
        <w:t>ศศิธร ธนะภพ</w:t>
      </w:r>
      <w:r w:rsidRPr="00CF16FE">
        <w:rPr>
          <w:rFonts w:ascii="TH SarabunPSK" w:hAnsi="TH SarabunPSK" w:cs="TH SarabunPSK"/>
          <w:sz w:val="32"/>
          <w:szCs w:val="32"/>
          <w:cs/>
        </w:rPr>
        <w:t>*</w:t>
      </w:r>
      <w:r w:rsidRPr="00CF16FE">
        <w:rPr>
          <w:rFonts w:ascii="TH SarabunPSK" w:hAnsi="TH SarabunPSK" w:cs="TH SarabunPSK"/>
          <w:sz w:val="32"/>
          <w:szCs w:val="32"/>
        </w:rPr>
        <w:t>,</w:t>
      </w:r>
      <w:r w:rsidRPr="00CF16FE">
        <w:rPr>
          <w:rFonts w:ascii="TH SarabunPSK" w:hAnsi="TH SarabunPSK" w:cs="TH SarabunPSK"/>
          <w:sz w:val="32"/>
          <w:szCs w:val="32"/>
          <w:cs/>
        </w:rPr>
        <w:t xml:space="preserve"> ยุทธนา สุทธิธนากร</w:t>
      </w:r>
      <w:r w:rsidRPr="00CF16FE">
        <w:rPr>
          <w:rFonts w:ascii="TH SarabunPSK" w:hAnsi="TH SarabunPSK" w:cs="TH SarabunPSK" w:hint="cs"/>
          <w:sz w:val="32"/>
          <w:szCs w:val="32"/>
          <w:cs/>
        </w:rPr>
        <w:t xml:space="preserve">. (2559). </w:t>
      </w:r>
      <w:r w:rsidRPr="00CF16FE">
        <w:rPr>
          <w:rFonts w:ascii="TH SarabunPSK" w:hAnsi="TH SarabunPSK" w:cs="TH SarabunPSK"/>
          <w:sz w:val="32"/>
          <w:szCs w:val="32"/>
          <w:cs/>
        </w:rPr>
        <w:t xml:space="preserve">การบริหารโครงการดูแลผู้สูงอายุระยะยาว ตำบลท่าขึ้น </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อ.ท่าศาลา จ.นครศรีธรรมราช. วารสารสาธารณสุขศาสตร์มหาวิทยาลัยบูรพา. 11</w:t>
      </w:r>
      <w:r w:rsidRPr="00CF16FE">
        <w:rPr>
          <w:rFonts w:ascii="TH SarabunPSK" w:hAnsi="TH SarabunPSK" w:cs="TH SarabunPSK" w:hint="cs"/>
          <w:sz w:val="32"/>
          <w:szCs w:val="32"/>
          <w:cs/>
        </w:rPr>
        <w:t>(2)</w:t>
      </w:r>
      <w:r w:rsidRPr="00CF16FE">
        <w:rPr>
          <w:rFonts w:ascii="TH SarabunPSK" w:hAnsi="TH SarabunPSK" w:cs="TH SarabunPSK"/>
          <w:sz w:val="32"/>
          <w:szCs w:val="32"/>
          <w:cs/>
        </w:rPr>
        <w:t>.</w:t>
      </w:r>
    </w:p>
    <w:p w:rsidR="00353920" w:rsidRPr="00CF16FE" w:rsidRDefault="00353920" w:rsidP="00D510A3">
      <w:pPr>
        <w:spacing w:after="0" w:line="230" w:lineRule="auto"/>
        <w:ind w:firstLine="851"/>
        <w:jc w:val="thaiDistribute"/>
        <w:rPr>
          <w:rFonts w:ascii="TH SarabunPSK" w:hAnsi="TH SarabunPSK" w:cs="TH SarabunPSK"/>
          <w:sz w:val="32"/>
          <w:szCs w:val="32"/>
        </w:rPr>
      </w:pPr>
      <w:r w:rsidRPr="00CF16FE">
        <w:rPr>
          <w:rFonts w:ascii="TH SarabunPSK" w:hAnsi="TH SarabunPSK" w:cs="TH SarabunPSK"/>
          <w:sz w:val="32"/>
          <w:szCs w:val="32"/>
        </w:rPr>
        <w:t>3</w:t>
      </w:r>
      <w:r w:rsidRPr="00CF16FE">
        <w:rPr>
          <w:rFonts w:ascii="TH SarabunPSK" w:hAnsi="TH SarabunPSK" w:cs="TH SarabunPSK"/>
          <w:sz w:val="32"/>
          <w:szCs w:val="32"/>
          <w:cs/>
        </w:rPr>
        <w:t>) สุภาวิดา พริกเล็ก</w:t>
      </w:r>
      <w:r w:rsidRPr="00CF16FE">
        <w:rPr>
          <w:rFonts w:ascii="TH SarabunPSK" w:hAnsi="TH SarabunPSK" w:cs="TH SarabunPSK"/>
          <w:sz w:val="32"/>
          <w:szCs w:val="32"/>
        </w:rPr>
        <w:t xml:space="preserve">, </w:t>
      </w:r>
      <w:r w:rsidRPr="00CF16FE">
        <w:rPr>
          <w:rFonts w:ascii="TH SarabunPSK" w:hAnsi="TH SarabunPSK" w:cs="TH SarabunPSK"/>
          <w:sz w:val="32"/>
          <w:szCs w:val="32"/>
          <w:cs/>
        </w:rPr>
        <w:t>จำนงค์ ธนะภพ*</w:t>
      </w:r>
      <w:r w:rsidRPr="00CF16FE">
        <w:rPr>
          <w:rFonts w:ascii="TH SarabunPSK" w:hAnsi="TH SarabunPSK" w:cs="TH SarabunPSK"/>
          <w:sz w:val="32"/>
          <w:szCs w:val="32"/>
        </w:rPr>
        <w:t xml:space="preserve">, </w:t>
      </w:r>
      <w:r w:rsidRPr="00CF16FE">
        <w:rPr>
          <w:rFonts w:ascii="TH SarabunPSK" w:hAnsi="TH SarabunPSK" w:cs="TH SarabunPSK"/>
          <w:b/>
          <w:bCs/>
          <w:sz w:val="32"/>
          <w:szCs w:val="32"/>
          <w:cs/>
        </w:rPr>
        <w:t>ศศิธร ธนะภพ</w:t>
      </w:r>
      <w:r w:rsidRPr="00CF16FE">
        <w:rPr>
          <w:rFonts w:ascii="TH SarabunPSK" w:hAnsi="TH SarabunPSK" w:cs="TH SarabunPSK"/>
          <w:sz w:val="32"/>
          <w:szCs w:val="32"/>
        </w:rPr>
        <w:t xml:space="preserve">, </w:t>
      </w:r>
      <w:r w:rsidRPr="00CF16FE">
        <w:rPr>
          <w:rFonts w:ascii="TH SarabunPSK" w:hAnsi="TH SarabunPSK" w:cs="TH SarabunPSK"/>
          <w:sz w:val="32"/>
          <w:szCs w:val="32"/>
          <w:cs/>
        </w:rPr>
        <w:t>นุจรีย์ แซ่จิว</w:t>
      </w:r>
      <w:r w:rsidRPr="00CF16FE">
        <w:rPr>
          <w:rFonts w:ascii="TH SarabunPSK" w:hAnsi="TH SarabunPSK" w:cs="TH SarabunPSK"/>
          <w:sz w:val="32"/>
          <w:szCs w:val="32"/>
        </w:rPr>
        <w:t xml:space="preserve">, </w:t>
      </w:r>
      <w:r w:rsidRPr="00CF16FE">
        <w:rPr>
          <w:rFonts w:ascii="TH SarabunPSK" w:hAnsi="TH SarabunPSK" w:cs="TH SarabunPSK"/>
          <w:sz w:val="32"/>
          <w:szCs w:val="32"/>
          <w:cs/>
        </w:rPr>
        <w:t>อุดมศักดิ์ แซ่โง้ว</w:t>
      </w:r>
      <w:r w:rsidRPr="00CF16FE">
        <w:rPr>
          <w:rFonts w:ascii="TH SarabunPSK" w:hAnsi="TH SarabunPSK" w:cs="TH SarabunPSK" w:hint="cs"/>
          <w:sz w:val="32"/>
          <w:szCs w:val="32"/>
          <w:cs/>
        </w:rPr>
        <w:t>. (2559).</w:t>
      </w:r>
      <w:r w:rsidRPr="00CF16FE">
        <w:rPr>
          <w:rFonts w:ascii="TH SarabunPSK" w:hAnsi="TH SarabunPSK" w:cs="TH SarabunPSK"/>
          <w:sz w:val="32"/>
          <w:szCs w:val="32"/>
          <w:cs/>
        </w:rPr>
        <w:t xml:space="preserve"> ความรู้ ทักษะการบริหาร และการปฏิบัติงานของเจ้าหน้าที่ความปลอดภัยในการทำงานอุตสาหกรรมผลิตยางธรรมชาติ พื้นที่ภาคใต้ของประเทศไทย</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วารสารความปลอดภัยและสุขภาพ. 9</w:t>
      </w:r>
      <w:r w:rsidRPr="00CF16FE">
        <w:rPr>
          <w:rFonts w:ascii="TH SarabunPSK" w:hAnsi="TH SarabunPSK" w:cs="TH SarabunPSK" w:hint="cs"/>
          <w:sz w:val="32"/>
          <w:szCs w:val="32"/>
          <w:cs/>
        </w:rPr>
        <w:t>(32)</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(กำลังดำเนินการตีพิมพ์)</w:t>
      </w:r>
    </w:p>
    <w:p w:rsidR="00353920" w:rsidRPr="00CF16FE" w:rsidRDefault="00353920" w:rsidP="00D510A3">
      <w:pPr>
        <w:spacing w:after="0" w:line="230" w:lineRule="auto"/>
        <w:ind w:firstLine="851"/>
        <w:jc w:val="thaiDistribute"/>
        <w:rPr>
          <w:rFonts w:ascii="TH SarabunPSK" w:hAnsi="TH SarabunPSK" w:cs="TH SarabunPSK"/>
          <w:sz w:val="32"/>
          <w:szCs w:val="32"/>
        </w:rPr>
      </w:pPr>
      <w:r w:rsidRPr="00CF16FE">
        <w:rPr>
          <w:rFonts w:ascii="TH SarabunPSK" w:hAnsi="TH SarabunPSK" w:cs="TH SarabunPSK"/>
          <w:sz w:val="32"/>
          <w:szCs w:val="32"/>
        </w:rPr>
        <w:t>4</w:t>
      </w:r>
      <w:r w:rsidRPr="00CF16FE">
        <w:rPr>
          <w:rFonts w:ascii="TH SarabunPSK" w:hAnsi="TH SarabunPSK" w:cs="TH SarabunPSK"/>
          <w:sz w:val="32"/>
          <w:szCs w:val="32"/>
          <w:cs/>
        </w:rPr>
        <w:t xml:space="preserve">) </w:t>
      </w:r>
      <w:r w:rsidRPr="00CF16FE">
        <w:rPr>
          <w:rFonts w:ascii="TH SarabunPSK" w:hAnsi="TH SarabunPSK" w:cs="TH SarabunPSK"/>
          <w:b/>
          <w:bCs/>
          <w:sz w:val="32"/>
          <w:szCs w:val="32"/>
          <w:cs/>
        </w:rPr>
        <w:t>ศศิธร ธนะภพ</w:t>
      </w:r>
      <w:r w:rsidRPr="00CF16FE">
        <w:rPr>
          <w:rFonts w:ascii="TH SarabunPSK" w:hAnsi="TH SarabunPSK" w:cs="TH SarabunPSK"/>
          <w:sz w:val="32"/>
          <w:szCs w:val="32"/>
          <w:cs/>
        </w:rPr>
        <w:t>*</w:t>
      </w:r>
      <w:r w:rsidRPr="00CF16FE">
        <w:rPr>
          <w:rFonts w:ascii="TH SarabunPSK" w:hAnsi="TH SarabunPSK" w:cs="TH SarabunPSK"/>
          <w:sz w:val="32"/>
          <w:szCs w:val="32"/>
        </w:rPr>
        <w:t>,</w:t>
      </w:r>
      <w:r w:rsidR="003404D1" w:rsidRPr="00CF16FE">
        <w:rPr>
          <w:rFonts w:ascii="TH SarabunPSK" w:hAnsi="TH SarabunPSK" w:cs="TH SarabunPSK"/>
          <w:sz w:val="32"/>
          <w:szCs w:val="32"/>
          <w:cs/>
        </w:rPr>
        <w:t xml:space="preserve"> </w:t>
      </w:r>
      <w:r w:rsidRPr="00CF16FE">
        <w:rPr>
          <w:rFonts w:ascii="TH SarabunPSK" w:hAnsi="TH SarabunPSK" w:cs="TH SarabunPSK"/>
          <w:sz w:val="32"/>
          <w:szCs w:val="32"/>
          <w:cs/>
        </w:rPr>
        <w:t>รพีพร ขวัญเชื้อ</w:t>
      </w:r>
      <w:r w:rsidRPr="00CF16FE">
        <w:rPr>
          <w:rFonts w:ascii="TH SarabunPSK" w:hAnsi="TH SarabunPSK" w:cs="TH SarabunPSK" w:hint="cs"/>
          <w:sz w:val="32"/>
          <w:szCs w:val="32"/>
          <w:cs/>
        </w:rPr>
        <w:t xml:space="preserve">. (2558). </w:t>
      </w:r>
      <w:r w:rsidRPr="00CF16FE">
        <w:rPr>
          <w:rFonts w:ascii="TH SarabunPSK" w:hAnsi="TH SarabunPSK" w:cs="TH SarabunPSK"/>
          <w:sz w:val="32"/>
          <w:szCs w:val="32"/>
          <w:cs/>
        </w:rPr>
        <w:t>ความจำเป็นในการดูแลแบบประคับประคองในชุมชนของผู้ป่วยโรคเรื้อรังระยะท้าย: กรณีศึกษาเครือข่ายบริการปฐมภูมิแห่งหนึ่ง. วารสารสาธารณสุขมหาวิทยาลัยบูรพา</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10</w:t>
      </w:r>
      <w:r w:rsidRPr="00CF16FE">
        <w:rPr>
          <w:rFonts w:ascii="TH SarabunPSK" w:hAnsi="TH SarabunPSK" w:cs="TH SarabunPSK" w:hint="cs"/>
          <w:sz w:val="32"/>
          <w:szCs w:val="32"/>
          <w:cs/>
        </w:rPr>
        <w:t>(2).</w:t>
      </w:r>
    </w:p>
    <w:p w:rsidR="00353920" w:rsidRPr="00CF16FE" w:rsidRDefault="00353920" w:rsidP="00D510A3">
      <w:pPr>
        <w:spacing w:after="0" w:line="230" w:lineRule="auto"/>
        <w:ind w:firstLine="851"/>
        <w:jc w:val="thaiDistribute"/>
        <w:rPr>
          <w:rFonts w:ascii="TH SarabunPSK" w:hAnsi="TH SarabunPSK" w:cs="TH SarabunPSK"/>
          <w:sz w:val="32"/>
          <w:szCs w:val="32"/>
        </w:rPr>
      </w:pPr>
      <w:r w:rsidRPr="00CF16FE">
        <w:rPr>
          <w:rFonts w:ascii="TH SarabunPSK" w:hAnsi="TH SarabunPSK" w:cs="TH SarabunPSK"/>
          <w:sz w:val="32"/>
          <w:szCs w:val="32"/>
        </w:rPr>
        <w:t>5</w:t>
      </w:r>
      <w:r w:rsidRPr="00CF16FE">
        <w:rPr>
          <w:rFonts w:ascii="TH SarabunPSK" w:hAnsi="TH SarabunPSK" w:cs="TH SarabunPSK"/>
          <w:sz w:val="32"/>
          <w:szCs w:val="32"/>
          <w:cs/>
        </w:rPr>
        <w:t>.) จำนงค์ ธนะภพ*</w:t>
      </w:r>
      <w:r w:rsidRPr="00CF16FE">
        <w:rPr>
          <w:rFonts w:ascii="TH SarabunPSK" w:hAnsi="TH SarabunPSK" w:cs="TH SarabunPSK"/>
          <w:sz w:val="32"/>
          <w:szCs w:val="32"/>
        </w:rPr>
        <w:t xml:space="preserve">, </w:t>
      </w:r>
      <w:r w:rsidRPr="00CF16FE">
        <w:rPr>
          <w:rFonts w:ascii="TH SarabunPSK" w:hAnsi="TH SarabunPSK" w:cs="TH SarabunPSK"/>
          <w:b/>
          <w:bCs/>
          <w:sz w:val="32"/>
          <w:szCs w:val="32"/>
          <w:cs/>
        </w:rPr>
        <w:t>ศศิธร ธนะภพ</w:t>
      </w:r>
      <w:r w:rsidRPr="00CF16FE">
        <w:rPr>
          <w:rFonts w:ascii="TH SarabunPSK" w:hAnsi="TH SarabunPSK" w:cs="TH SarabunPSK"/>
          <w:sz w:val="32"/>
          <w:szCs w:val="32"/>
        </w:rPr>
        <w:t xml:space="preserve">, </w:t>
      </w:r>
      <w:r w:rsidRPr="00CF16FE">
        <w:rPr>
          <w:rFonts w:ascii="TH SarabunPSK" w:hAnsi="TH SarabunPSK" w:cs="TH SarabunPSK"/>
          <w:sz w:val="32"/>
          <w:szCs w:val="32"/>
          <w:cs/>
        </w:rPr>
        <w:t>อุไรวรรณ หมัดอ่าดัม</w:t>
      </w:r>
      <w:r w:rsidRPr="00CF16FE">
        <w:rPr>
          <w:rFonts w:ascii="TH SarabunPSK" w:hAnsi="TH SarabunPSK" w:cs="TH SarabunPSK" w:hint="cs"/>
          <w:sz w:val="32"/>
          <w:szCs w:val="32"/>
          <w:cs/>
        </w:rPr>
        <w:t xml:space="preserve">. (2558). </w:t>
      </w:r>
      <w:r w:rsidRPr="00CF16FE">
        <w:rPr>
          <w:rFonts w:ascii="TH SarabunPSK" w:hAnsi="TH SarabunPSK" w:cs="TH SarabunPSK"/>
          <w:sz w:val="32"/>
          <w:szCs w:val="32"/>
          <w:cs/>
        </w:rPr>
        <w:t>ผลของโปรแกรม</w:t>
      </w:r>
      <w:r w:rsidR="003404D1" w:rsidRPr="00CF16FE">
        <w:rPr>
          <w:rFonts w:ascii="TH SarabunPSK" w:hAnsi="TH SarabunPSK" w:cs="TH SarabunPSK"/>
          <w:sz w:val="32"/>
          <w:szCs w:val="32"/>
          <w:cs/>
        </w:rPr>
        <w:br/>
      </w:r>
      <w:r w:rsidRPr="00CF16FE">
        <w:rPr>
          <w:rFonts w:ascii="TH SarabunPSK" w:hAnsi="TH SarabunPSK" w:cs="TH SarabunPSK"/>
          <w:sz w:val="32"/>
          <w:szCs w:val="32"/>
          <w:cs/>
        </w:rPr>
        <w:t>อาชีวสุขศึกษาต่อการลดการสัมผัสสารตะกั่วของช่างหมันในอู่ต่อเรือ จังหวัดนครศรีธรรมราช</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 xml:space="preserve">วารสารสาธารณสุขมหาวิทยาลัยบูรพา </w:t>
      </w:r>
      <w:r w:rsidRPr="00CF16FE">
        <w:rPr>
          <w:rFonts w:ascii="TH SarabunPSK" w:hAnsi="TH SarabunPSK" w:cs="TH SarabunPSK" w:hint="cs"/>
          <w:sz w:val="32"/>
          <w:szCs w:val="32"/>
          <w:cs/>
        </w:rPr>
        <w:t>.</w:t>
      </w:r>
      <w:r w:rsidRPr="00CF16FE">
        <w:rPr>
          <w:rFonts w:ascii="TH SarabunPSK" w:hAnsi="TH SarabunPSK" w:cs="TH SarabunPSK"/>
          <w:sz w:val="32"/>
          <w:szCs w:val="32"/>
          <w:cs/>
        </w:rPr>
        <w:t>10</w:t>
      </w:r>
      <w:r w:rsidRPr="00CF16FE">
        <w:rPr>
          <w:rFonts w:ascii="TH SarabunPSK" w:hAnsi="TH SarabunPSK" w:cs="TH SarabunPSK" w:hint="cs"/>
          <w:sz w:val="32"/>
          <w:szCs w:val="32"/>
          <w:cs/>
        </w:rPr>
        <w:t>(2).</w:t>
      </w:r>
      <w:r w:rsidRPr="00CF16FE">
        <w:rPr>
          <w:rFonts w:ascii="TH SarabunPSK" w:hAnsi="TH SarabunPSK" w:cs="TH SarabunPSK"/>
          <w:sz w:val="32"/>
          <w:szCs w:val="32"/>
          <w:cs/>
        </w:rPr>
        <w:t xml:space="preserve"> </w:t>
      </w:r>
    </w:p>
    <w:p w:rsidR="00353920" w:rsidRPr="00CF16FE" w:rsidRDefault="00353920" w:rsidP="00D510A3">
      <w:pPr>
        <w:spacing w:after="0" w:line="230" w:lineRule="auto"/>
        <w:ind w:firstLine="851"/>
        <w:jc w:val="thaiDistribute"/>
        <w:rPr>
          <w:rFonts w:ascii="TH SarabunPSK" w:hAnsi="TH SarabunPSK" w:cs="TH SarabunPSK"/>
          <w:sz w:val="32"/>
          <w:szCs w:val="32"/>
        </w:rPr>
      </w:pPr>
      <w:r w:rsidRPr="00CF16FE">
        <w:rPr>
          <w:rFonts w:ascii="TH SarabunPSK" w:hAnsi="TH SarabunPSK" w:cs="TH SarabunPSK"/>
          <w:sz w:val="32"/>
          <w:szCs w:val="32"/>
        </w:rPr>
        <w:t>6</w:t>
      </w:r>
      <w:r w:rsidRPr="00CF16FE">
        <w:rPr>
          <w:rFonts w:ascii="TH SarabunPSK" w:hAnsi="TH SarabunPSK" w:cs="TH SarabunPSK"/>
          <w:sz w:val="32"/>
          <w:szCs w:val="32"/>
          <w:cs/>
        </w:rPr>
        <w:t xml:space="preserve">) </w:t>
      </w:r>
      <w:r w:rsidRPr="00CF16FE">
        <w:rPr>
          <w:rFonts w:ascii="TH SarabunPSK" w:hAnsi="TH SarabunPSK" w:cs="TH SarabunPSK"/>
          <w:spacing w:val="-6"/>
          <w:sz w:val="32"/>
          <w:szCs w:val="32"/>
        </w:rPr>
        <w:t>Rapheeporn KHWANCHUEA</w:t>
      </w:r>
      <w:r w:rsidRPr="00CF16FE">
        <w:rPr>
          <w:rFonts w:ascii="TH SarabunPSK" w:hAnsi="TH SarabunPSK" w:cs="TH SarabunPSK"/>
          <w:spacing w:val="-6"/>
          <w:sz w:val="32"/>
          <w:szCs w:val="32"/>
          <w:cs/>
        </w:rPr>
        <w:t>*</w:t>
      </w:r>
      <w:r w:rsidRPr="00CF16FE">
        <w:rPr>
          <w:rFonts w:ascii="TH SarabunPSK" w:hAnsi="TH SarabunPSK" w:cs="TH SarabunPSK"/>
          <w:spacing w:val="-6"/>
          <w:sz w:val="32"/>
          <w:szCs w:val="32"/>
        </w:rPr>
        <w:t xml:space="preserve">, </w:t>
      </w:r>
      <w:r w:rsidRPr="00CF16FE">
        <w:rPr>
          <w:rFonts w:ascii="TH SarabunPSK" w:hAnsi="TH SarabunPSK" w:cs="TH SarabunPSK"/>
          <w:b/>
          <w:bCs/>
          <w:spacing w:val="-6"/>
          <w:sz w:val="32"/>
          <w:szCs w:val="32"/>
        </w:rPr>
        <w:t>Sasithorn THANAPOP</w:t>
      </w:r>
      <w:r w:rsidRPr="00CF16FE">
        <w:rPr>
          <w:rFonts w:ascii="TH SarabunPSK" w:hAnsi="TH SarabunPSK" w:cs="TH SarabunPSK"/>
          <w:spacing w:val="-6"/>
          <w:sz w:val="32"/>
          <w:szCs w:val="32"/>
        </w:rPr>
        <w:t>, Suchittra SAMUHASANEETO,</w:t>
      </w:r>
      <w:r w:rsidRPr="00CF16FE">
        <w:rPr>
          <w:rFonts w:ascii="TH SarabunPSK" w:hAnsi="TH SarabunPSK" w:cs="TH SarabunPSK"/>
          <w:sz w:val="32"/>
          <w:szCs w:val="32"/>
          <w:cs/>
        </w:rPr>
        <w:t xml:space="preserve"> </w:t>
      </w:r>
      <w:r w:rsidRPr="00CF16FE">
        <w:rPr>
          <w:rFonts w:ascii="TH SarabunPSK" w:hAnsi="TH SarabunPSK" w:cs="TH SarabunPSK"/>
          <w:spacing w:val="-4"/>
          <w:sz w:val="32"/>
          <w:szCs w:val="32"/>
        </w:rPr>
        <w:t>Suree CHARTWAINGAM and Sirirak MUKEM</w:t>
      </w:r>
      <w:r w:rsidRPr="00CF16FE">
        <w:rPr>
          <w:rFonts w:ascii="TH SarabunPSK" w:hAnsi="TH SarabunPSK" w:cs="TH SarabunPSK"/>
          <w:spacing w:val="-4"/>
          <w:sz w:val="32"/>
          <w:szCs w:val="32"/>
          <w:cs/>
        </w:rPr>
        <w:t>. (</w:t>
      </w:r>
      <w:r w:rsidRPr="00CF16FE">
        <w:rPr>
          <w:rFonts w:ascii="TH SarabunPSK" w:hAnsi="TH SarabunPSK" w:cs="TH SarabunPSK"/>
          <w:spacing w:val="-4"/>
          <w:sz w:val="32"/>
          <w:szCs w:val="32"/>
        </w:rPr>
        <w:t>2013</w:t>
      </w:r>
      <w:r w:rsidRPr="00CF16FE">
        <w:rPr>
          <w:rFonts w:ascii="TH SarabunPSK" w:hAnsi="TH SarabunPSK" w:cs="TH SarabunPSK"/>
          <w:spacing w:val="-4"/>
          <w:sz w:val="32"/>
          <w:szCs w:val="32"/>
          <w:cs/>
        </w:rPr>
        <w:t xml:space="preserve">). </w:t>
      </w:r>
      <w:r w:rsidRPr="00CF16FE">
        <w:rPr>
          <w:rFonts w:ascii="TH SarabunPSK" w:hAnsi="TH SarabunPSK" w:cs="TH SarabunPSK"/>
          <w:spacing w:val="-4"/>
          <w:sz w:val="32"/>
          <w:szCs w:val="32"/>
        </w:rPr>
        <w:t>Waist Circumference</w:t>
      </w:r>
      <w:r w:rsidRPr="00CF16FE">
        <w:rPr>
          <w:rFonts w:ascii="TH SarabunPSK" w:hAnsi="TH SarabunPSK" w:cs="TH SarabunPSK"/>
          <w:spacing w:val="-4"/>
          <w:sz w:val="32"/>
          <w:szCs w:val="32"/>
          <w:cs/>
        </w:rPr>
        <w:t xml:space="preserve">: </w:t>
      </w:r>
      <w:r w:rsidRPr="00CF16FE">
        <w:rPr>
          <w:rFonts w:ascii="TH SarabunPSK" w:hAnsi="TH SarabunPSK" w:cs="TH SarabunPSK"/>
          <w:spacing w:val="-4"/>
          <w:sz w:val="32"/>
          <w:szCs w:val="32"/>
        </w:rPr>
        <w:t>A Key Determinant</w:t>
      </w:r>
      <w:r w:rsidRPr="00CF16FE">
        <w:rPr>
          <w:rFonts w:ascii="TH SarabunPSK" w:hAnsi="TH SarabunPSK" w:cs="TH SarabunPSK"/>
          <w:sz w:val="32"/>
          <w:szCs w:val="32"/>
        </w:rPr>
        <w:t xml:space="preserve"> of Bone Mass in University Students</w:t>
      </w:r>
      <w:r w:rsidRPr="00CF16FE">
        <w:rPr>
          <w:rFonts w:ascii="TH SarabunPSK" w:hAnsi="TH SarabunPSK" w:cs="TH SarabunPSK"/>
          <w:sz w:val="32"/>
          <w:szCs w:val="32"/>
          <w:cs/>
        </w:rPr>
        <w:t xml:space="preserve">.  </w:t>
      </w:r>
      <w:r w:rsidRPr="00CF16FE">
        <w:rPr>
          <w:rFonts w:ascii="TH SarabunPSK" w:hAnsi="TH SarabunPSK" w:cs="TH SarabunPSK"/>
          <w:sz w:val="32"/>
          <w:szCs w:val="32"/>
        </w:rPr>
        <w:t>Walailak Journal Science &amp; Technology</w:t>
      </w:r>
      <w:r w:rsidRPr="00CF16FE">
        <w:rPr>
          <w:rFonts w:ascii="TH SarabunPSK" w:hAnsi="TH SarabunPSK" w:cs="TH SarabunPSK"/>
          <w:sz w:val="32"/>
          <w:szCs w:val="32"/>
          <w:cs/>
        </w:rPr>
        <w:t>. 10(</w:t>
      </w:r>
      <w:r w:rsidRPr="00CF16FE">
        <w:rPr>
          <w:rFonts w:ascii="TH SarabunPSK" w:hAnsi="TH SarabunPSK" w:cs="TH SarabunPSK"/>
          <w:sz w:val="32"/>
          <w:szCs w:val="32"/>
        </w:rPr>
        <w:t>6</w:t>
      </w:r>
      <w:r w:rsidRPr="00CF16FE">
        <w:rPr>
          <w:rFonts w:ascii="TH SarabunPSK" w:hAnsi="TH SarabunPSK" w:cs="TH SarabunPSK"/>
          <w:sz w:val="32"/>
          <w:szCs w:val="32"/>
          <w:cs/>
        </w:rPr>
        <w:t>)</w:t>
      </w:r>
      <w:r w:rsidRPr="00CF16FE">
        <w:rPr>
          <w:rFonts w:ascii="TH SarabunPSK" w:hAnsi="TH SarabunPSK" w:cs="TH SarabunPSK" w:hint="cs"/>
          <w:sz w:val="32"/>
          <w:szCs w:val="32"/>
          <w:cs/>
        </w:rPr>
        <w:t>.</w:t>
      </w:r>
    </w:p>
    <w:p w:rsidR="00353920" w:rsidRPr="00CF16FE" w:rsidRDefault="00353920" w:rsidP="00D510A3">
      <w:pPr>
        <w:spacing w:after="0" w:line="230" w:lineRule="auto"/>
        <w:ind w:firstLine="851"/>
        <w:jc w:val="thaiDistribute"/>
        <w:rPr>
          <w:rFonts w:ascii="TH SarabunPSK" w:hAnsi="TH SarabunPSK" w:cs="TH SarabunPSK"/>
          <w:sz w:val="32"/>
          <w:szCs w:val="32"/>
        </w:rPr>
      </w:pPr>
      <w:r w:rsidRPr="00CF16FE">
        <w:rPr>
          <w:rFonts w:ascii="TH SarabunPSK" w:hAnsi="TH SarabunPSK" w:cs="TH SarabunPSK"/>
          <w:sz w:val="32"/>
          <w:szCs w:val="32"/>
        </w:rPr>
        <w:t>7</w:t>
      </w:r>
      <w:r w:rsidRPr="00CF16FE">
        <w:rPr>
          <w:rFonts w:ascii="TH SarabunPSK" w:hAnsi="TH SarabunPSK" w:cs="TH SarabunPSK"/>
          <w:sz w:val="32"/>
          <w:szCs w:val="32"/>
          <w:cs/>
        </w:rPr>
        <w:t xml:space="preserve">) </w:t>
      </w:r>
      <w:r w:rsidRPr="00CF16FE">
        <w:rPr>
          <w:rFonts w:ascii="TH SarabunPSK" w:hAnsi="TH SarabunPSK" w:cs="TH SarabunPSK"/>
          <w:spacing w:val="-6"/>
          <w:sz w:val="32"/>
          <w:szCs w:val="32"/>
        </w:rPr>
        <w:t>Rapheeporn KHWANCHUEA</w:t>
      </w:r>
      <w:r w:rsidRPr="00CF16FE">
        <w:rPr>
          <w:rFonts w:ascii="TH SarabunPSK" w:hAnsi="TH SarabunPSK" w:cs="TH SarabunPSK"/>
          <w:spacing w:val="-6"/>
          <w:sz w:val="32"/>
          <w:szCs w:val="32"/>
          <w:cs/>
        </w:rPr>
        <w:t>*</w:t>
      </w:r>
      <w:r w:rsidRPr="00CF16FE">
        <w:rPr>
          <w:rFonts w:ascii="TH SarabunPSK" w:hAnsi="TH SarabunPSK" w:cs="TH SarabunPSK"/>
          <w:spacing w:val="-6"/>
          <w:sz w:val="32"/>
          <w:szCs w:val="32"/>
        </w:rPr>
        <w:t xml:space="preserve">, </w:t>
      </w:r>
      <w:r w:rsidRPr="00CF16FE">
        <w:rPr>
          <w:rFonts w:ascii="TH SarabunPSK" w:hAnsi="TH SarabunPSK" w:cs="TH SarabunPSK"/>
          <w:b/>
          <w:bCs/>
          <w:spacing w:val="-6"/>
          <w:sz w:val="32"/>
          <w:szCs w:val="32"/>
        </w:rPr>
        <w:t>Sasithorn THANAPOP</w:t>
      </w:r>
      <w:r w:rsidRPr="00CF16FE">
        <w:rPr>
          <w:rFonts w:ascii="TH SarabunPSK" w:hAnsi="TH SarabunPSK" w:cs="TH SarabunPSK"/>
          <w:spacing w:val="-6"/>
          <w:sz w:val="32"/>
          <w:szCs w:val="32"/>
        </w:rPr>
        <w:t>, Suchittra SAMUHASANEETO,</w:t>
      </w:r>
      <w:r w:rsidRPr="00CF16FE">
        <w:rPr>
          <w:rFonts w:ascii="TH SarabunPSK" w:hAnsi="TH SarabunPSK" w:cs="TH SarabunPSK"/>
          <w:sz w:val="32"/>
          <w:szCs w:val="32"/>
        </w:rPr>
        <w:t xml:space="preserve"> Suree CHARTWAINGAM, Sirirak MUKEM</w:t>
      </w:r>
      <w:r w:rsidRPr="00CF16FE">
        <w:rPr>
          <w:rFonts w:ascii="TH SarabunPSK" w:hAnsi="TH SarabunPSK" w:cs="TH SarabunPSK"/>
          <w:sz w:val="32"/>
          <w:szCs w:val="32"/>
          <w:cs/>
        </w:rPr>
        <w:t>. (</w:t>
      </w:r>
      <w:r w:rsidRPr="00CF16FE">
        <w:rPr>
          <w:rFonts w:ascii="TH SarabunPSK" w:hAnsi="TH SarabunPSK" w:cs="TH SarabunPSK"/>
          <w:sz w:val="32"/>
          <w:szCs w:val="32"/>
        </w:rPr>
        <w:t>2012</w:t>
      </w:r>
      <w:r w:rsidRPr="00CF16FE">
        <w:rPr>
          <w:rFonts w:ascii="TH SarabunPSK" w:hAnsi="TH SarabunPSK" w:cs="TH SarabunPSK"/>
          <w:sz w:val="32"/>
          <w:szCs w:val="32"/>
          <w:cs/>
        </w:rPr>
        <w:t xml:space="preserve">). </w:t>
      </w:r>
      <w:r w:rsidRPr="00CF16FE">
        <w:rPr>
          <w:rFonts w:ascii="TH SarabunPSK" w:hAnsi="TH SarabunPSK" w:cs="TH SarabunPSK"/>
          <w:sz w:val="32"/>
          <w:szCs w:val="32"/>
        </w:rPr>
        <w:t>Bone mass, Body mass index, and lifestyle factors</w:t>
      </w:r>
      <w:r w:rsidRPr="00CF16FE">
        <w:rPr>
          <w:rFonts w:ascii="TH SarabunPSK" w:hAnsi="TH SarabunPSK" w:cs="TH SarabunPSK"/>
          <w:sz w:val="32"/>
          <w:szCs w:val="32"/>
          <w:cs/>
        </w:rPr>
        <w:t xml:space="preserve">: </w:t>
      </w:r>
      <w:r w:rsidRPr="00CF16FE">
        <w:rPr>
          <w:rFonts w:ascii="TH SarabunPSK" w:hAnsi="TH SarabunPSK" w:cs="TH SarabunPSK"/>
          <w:sz w:val="32"/>
          <w:szCs w:val="32"/>
        </w:rPr>
        <w:t>A case study of Walailak university staff</w:t>
      </w:r>
      <w:r w:rsidRPr="00CF16FE">
        <w:rPr>
          <w:rFonts w:ascii="TH SarabunPSK" w:hAnsi="TH SarabunPSK" w:cs="TH SarabunPSK"/>
          <w:sz w:val="32"/>
          <w:szCs w:val="32"/>
          <w:cs/>
        </w:rPr>
        <w:t xml:space="preserve">. </w:t>
      </w:r>
      <w:r w:rsidRPr="00CF16FE">
        <w:rPr>
          <w:rFonts w:ascii="TH SarabunPSK" w:hAnsi="TH SarabunPSK" w:cs="TH SarabunPSK"/>
          <w:sz w:val="32"/>
          <w:szCs w:val="32"/>
        </w:rPr>
        <w:t>Walailak Journal of Science and Technology</w:t>
      </w:r>
      <w:r w:rsidRPr="00CF16FE">
        <w:rPr>
          <w:rFonts w:ascii="TH SarabunPSK" w:hAnsi="TH SarabunPSK" w:cs="TH SarabunPSK"/>
          <w:sz w:val="32"/>
          <w:szCs w:val="32"/>
          <w:cs/>
        </w:rPr>
        <w:t xml:space="preserve">. </w:t>
      </w:r>
      <w:r w:rsidRPr="00CF16FE">
        <w:rPr>
          <w:rFonts w:ascii="TH SarabunPSK" w:hAnsi="TH SarabunPSK" w:cs="TH SarabunPSK"/>
          <w:sz w:val="32"/>
          <w:szCs w:val="32"/>
        </w:rPr>
        <w:t>9</w:t>
      </w:r>
      <w:r w:rsidRPr="00CF16FE">
        <w:rPr>
          <w:rFonts w:ascii="TH SarabunPSK" w:hAnsi="TH SarabunPSK" w:cs="TH SarabunPSK"/>
          <w:sz w:val="32"/>
          <w:szCs w:val="32"/>
          <w:cs/>
        </w:rPr>
        <w:t>(</w:t>
      </w:r>
      <w:r w:rsidRPr="00CF16FE">
        <w:rPr>
          <w:rFonts w:ascii="TH SarabunPSK" w:hAnsi="TH SarabunPSK" w:cs="TH SarabunPSK"/>
          <w:sz w:val="32"/>
          <w:szCs w:val="32"/>
        </w:rPr>
        <w:t>3</w:t>
      </w:r>
      <w:r w:rsidRPr="00CF16FE">
        <w:rPr>
          <w:rFonts w:ascii="TH SarabunPSK" w:hAnsi="TH SarabunPSK" w:cs="TH SarabunPSK"/>
          <w:sz w:val="32"/>
          <w:szCs w:val="32"/>
          <w:cs/>
        </w:rPr>
        <w:t>).</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ผู้นิพนธ์ประสานงาน</w:t>
      </w:r>
    </w:p>
    <w:p w:rsidR="00353920" w:rsidRPr="00CF16FE" w:rsidRDefault="00353920" w:rsidP="00D510A3">
      <w:pPr>
        <w:spacing w:after="0" w:line="230" w:lineRule="auto"/>
        <w:ind w:firstLine="360"/>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hint="cs"/>
          <w:b/>
          <w:bCs/>
          <w:sz w:val="32"/>
          <w:szCs w:val="32"/>
          <w:cs/>
        </w:rPr>
        <w:t xml:space="preserve">.2 </w:t>
      </w:r>
      <w:r w:rsidRPr="00CF16FE">
        <w:rPr>
          <w:rFonts w:ascii="TH SarabunPSK" w:hAnsi="TH SarabunPSK" w:cs="TH SarabunPSK"/>
          <w:b/>
          <w:bCs/>
          <w:sz w:val="32"/>
          <w:szCs w:val="32"/>
          <w:cs/>
        </w:rPr>
        <w:t xml:space="preserve">บทความทางวิชาการ </w:t>
      </w:r>
    </w:p>
    <w:p w:rsidR="00353920" w:rsidRPr="00CF16FE" w:rsidRDefault="00353920" w:rsidP="00D510A3">
      <w:pPr>
        <w:spacing w:after="0" w:line="230" w:lineRule="auto"/>
        <w:ind w:firstLine="720"/>
        <w:jc w:val="thaiDistribute"/>
        <w:rPr>
          <w:rFonts w:ascii="TH SarabunPSK" w:hAnsi="TH SarabunPSK" w:cs="TH SarabunPSK"/>
          <w:sz w:val="32"/>
          <w:szCs w:val="32"/>
          <w:cs/>
        </w:rPr>
      </w:pPr>
      <w:r w:rsidRPr="00CF16FE">
        <w:rPr>
          <w:rFonts w:ascii="TH SarabunPSK" w:hAnsi="TH SarabunPSK" w:cs="TH SarabunPSK"/>
          <w:sz w:val="32"/>
          <w:szCs w:val="32"/>
        </w:rPr>
        <w:lastRenderedPageBreak/>
        <w:t>1</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ศศิธร ธนะภพ. (</w:t>
      </w:r>
      <w:r w:rsidRPr="00CF16FE">
        <w:rPr>
          <w:rFonts w:ascii="TH SarabunPSK" w:hAnsi="TH SarabunPSK" w:cs="TH SarabunPSK"/>
          <w:sz w:val="32"/>
          <w:szCs w:val="32"/>
        </w:rPr>
        <w:t>2555</w:t>
      </w:r>
      <w:r w:rsidRPr="00CF16FE">
        <w:rPr>
          <w:rFonts w:ascii="TH SarabunPSK" w:hAnsi="TH SarabunPSK" w:cs="TH SarabunPSK"/>
          <w:sz w:val="32"/>
          <w:szCs w:val="32"/>
          <w:cs/>
        </w:rPr>
        <w:t>)</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การสอนสาธารณสุขศาสตร์ในโรงเรียนแพทย์. วารสารสาธารณสุขมหาวิทยาลัยบูรพา</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7</w:t>
      </w:r>
      <w:r w:rsidRPr="00CF16FE">
        <w:rPr>
          <w:rFonts w:ascii="TH SarabunPSK" w:hAnsi="TH SarabunPSK" w:cs="TH SarabunPSK" w:hint="cs"/>
          <w:sz w:val="32"/>
          <w:szCs w:val="32"/>
          <w:cs/>
        </w:rPr>
        <w:t>(1).</w:t>
      </w:r>
    </w:p>
    <w:p w:rsidR="00353920" w:rsidRPr="00CF16FE" w:rsidRDefault="00353920" w:rsidP="00D510A3">
      <w:pPr>
        <w:spacing w:after="0" w:line="230" w:lineRule="auto"/>
        <w:ind w:firstLine="360"/>
        <w:jc w:val="thaiDistribute"/>
        <w:rPr>
          <w:rFonts w:ascii="TH SarabunPSK" w:hAnsi="TH SarabunPSK" w:cs="TH SarabunPSK"/>
          <w:b/>
          <w:bCs/>
          <w:sz w:val="32"/>
          <w:szCs w:val="32"/>
          <w:u w:val="single"/>
        </w:rPr>
      </w:pPr>
      <w:r w:rsidRPr="00CF16FE">
        <w:rPr>
          <w:rFonts w:ascii="TH SarabunPSK" w:hAnsi="TH SarabunPSK" w:cs="TH SarabunPSK" w:hint="cs"/>
          <w:b/>
          <w:bCs/>
          <w:sz w:val="32"/>
          <w:szCs w:val="32"/>
          <w:cs/>
        </w:rPr>
        <w:t>5.3 เอกสารการสอน</w:t>
      </w:r>
      <w:r w:rsidRPr="00CF16FE">
        <w:rPr>
          <w:rFonts w:ascii="TH SarabunPSK" w:hAnsi="TH SarabunPSK" w:cs="TH SarabunPSK"/>
          <w:b/>
          <w:bCs/>
          <w:sz w:val="32"/>
          <w:szCs w:val="32"/>
          <w:cs/>
        </w:rPr>
        <w:t xml:space="preserve">  </w:t>
      </w:r>
    </w:p>
    <w:p w:rsidR="00353920" w:rsidRPr="00CF16FE" w:rsidRDefault="00353920" w:rsidP="00D510A3">
      <w:pPr>
        <w:spacing w:after="0" w:line="230" w:lineRule="auto"/>
        <w:ind w:firstLine="720"/>
        <w:jc w:val="thaiDistribute"/>
        <w:rPr>
          <w:rFonts w:ascii="TH SarabunPSK" w:hAnsi="TH SarabunPSK" w:cs="TH SarabunPSK"/>
          <w:sz w:val="32"/>
          <w:szCs w:val="32"/>
        </w:rPr>
      </w:pPr>
      <w:r w:rsidRPr="00CF16FE">
        <w:rPr>
          <w:rFonts w:ascii="TH SarabunPSK" w:hAnsi="TH SarabunPSK" w:cs="TH SarabunPSK"/>
          <w:sz w:val="32"/>
          <w:szCs w:val="32"/>
        </w:rPr>
        <w:t>1</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ศศิธร ธนะภพ. (2558). เอกสารคำสอนรายวิชาการจัดการด้านสุขภาพ. เอกสารอัดสำเนา</w:t>
      </w:r>
    </w:p>
    <w:p w:rsidR="00353920" w:rsidRPr="00CF16FE" w:rsidRDefault="00353920" w:rsidP="00D510A3">
      <w:pPr>
        <w:spacing w:after="0" w:line="230" w:lineRule="auto"/>
        <w:ind w:firstLine="720"/>
        <w:jc w:val="thaiDistribute"/>
        <w:rPr>
          <w:rFonts w:ascii="TH SarabunPSK" w:hAnsi="TH SarabunPSK" w:cs="TH SarabunPSK"/>
          <w:sz w:val="32"/>
          <w:szCs w:val="32"/>
        </w:rPr>
      </w:pPr>
      <w:r w:rsidRPr="00CF16FE">
        <w:rPr>
          <w:rFonts w:ascii="TH SarabunPSK" w:hAnsi="TH SarabunPSK" w:cs="TH SarabunPSK" w:hint="cs"/>
          <w:sz w:val="32"/>
          <w:szCs w:val="32"/>
          <w:cs/>
        </w:rPr>
        <w:t>2)  ศศิธร ธนะภพ. (2558). เอกสารคำสอนรายวิชาเศรษฐศาสตร์สุขภาพเบื้องต้น. เอกสารอัดสำเนา</w:t>
      </w:r>
    </w:p>
    <w:p w:rsidR="00353920" w:rsidRPr="00CF16FE" w:rsidRDefault="00353920" w:rsidP="00D510A3">
      <w:pPr>
        <w:spacing w:after="0" w:line="230" w:lineRule="auto"/>
        <w:ind w:firstLine="720"/>
        <w:jc w:val="thaiDistribute"/>
        <w:rPr>
          <w:rFonts w:ascii="TH SarabunPSK" w:hAnsi="TH SarabunPSK" w:cs="TH SarabunPSK"/>
          <w:sz w:val="32"/>
          <w:szCs w:val="32"/>
        </w:rPr>
      </w:pPr>
      <w:r w:rsidRPr="00CF16FE">
        <w:rPr>
          <w:rFonts w:ascii="TH SarabunPSK" w:hAnsi="TH SarabunPSK" w:cs="TH SarabunPSK" w:hint="cs"/>
          <w:sz w:val="32"/>
          <w:szCs w:val="32"/>
          <w:cs/>
        </w:rPr>
        <w:t>3)  ศศิธร ธนะภพ. (2558). เอกสารประกอบการสอนรายวิชาระบาดวิทยาและชีวสถิติ. เอกสารอัดสำเนา</w:t>
      </w:r>
    </w:p>
    <w:p w:rsidR="00353920" w:rsidRPr="00CF16FE" w:rsidRDefault="00353920" w:rsidP="00D510A3">
      <w:pPr>
        <w:spacing w:after="0" w:line="230" w:lineRule="auto"/>
        <w:ind w:firstLine="360"/>
        <w:rPr>
          <w:rFonts w:ascii="TH SarabunPSK" w:hAnsi="TH SarabunPSK" w:cs="TH SarabunPSK"/>
          <w:b/>
          <w:bCs/>
          <w:sz w:val="32"/>
          <w:szCs w:val="32"/>
        </w:rPr>
      </w:pPr>
      <w:r w:rsidRPr="00CF16FE">
        <w:rPr>
          <w:rFonts w:ascii="TH SarabunPSK" w:hAnsi="TH SarabunPSK" w:cs="TH SarabunPSK" w:hint="cs"/>
          <w:b/>
          <w:bCs/>
          <w:sz w:val="32"/>
          <w:szCs w:val="32"/>
          <w:cs/>
        </w:rPr>
        <w:t>5.</w:t>
      </w:r>
      <w:r w:rsidRPr="00CF16FE">
        <w:rPr>
          <w:rFonts w:ascii="TH SarabunPSK" w:hAnsi="TH SarabunPSK" w:cs="TH SarabunPSK"/>
          <w:b/>
          <w:bCs/>
          <w:sz w:val="32"/>
          <w:szCs w:val="32"/>
        </w:rPr>
        <w:t>4</w:t>
      </w:r>
      <w:r w:rsidRPr="00CF16FE">
        <w:rPr>
          <w:rFonts w:ascii="TH SarabunPSK" w:hAnsi="TH SarabunPSK" w:cs="TH SarabunPSK" w:hint="cs"/>
          <w:b/>
          <w:bCs/>
          <w:sz w:val="32"/>
          <w:szCs w:val="32"/>
          <w:cs/>
        </w:rPr>
        <w:t xml:space="preserve"> </w:t>
      </w:r>
      <w:r w:rsidRPr="00CF16FE">
        <w:rPr>
          <w:rFonts w:ascii="TH SarabunPSK" w:hAnsi="TH SarabunPSK" w:cs="TH SarabunPSK"/>
          <w:b/>
          <w:bCs/>
          <w:sz w:val="32"/>
          <w:szCs w:val="32"/>
          <w:cs/>
        </w:rPr>
        <w:t xml:space="preserve"> งานวิชาการในปัจจุบัน </w:t>
      </w:r>
    </w:p>
    <w:p w:rsidR="00353920" w:rsidRPr="00CF16FE" w:rsidRDefault="00353920" w:rsidP="00D510A3">
      <w:pPr>
        <w:spacing w:after="0" w:line="230" w:lineRule="auto"/>
        <w:ind w:firstLine="360"/>
        <w:rPr>
          <w:rFonts w:ascii="TH SarabunPSK" w:hAnsi="TH SarabunPSK" w:cs="TH SarabunPSK"/>
          <w:sz w:val="32"/>
          <w:szCs w:val="32"/>
        </w:rPr>
      </w:pPr>
      <w:r w:rsidRPr="00CF16FE">
        <w:rPr>
          <w:rFonts w:ascii="TH SarabunPSK" w:hAnsi="TH SarabunPSK" w:cs="TH SarabunPSK"/>
          <w:sz w:val="32"/>
          <w:szCs w:val="32"/>
          <w:cs/>
        </w:rPr>
        <w:t>งานวิจัย</w:t>
      </w:r>
    </w:p>
    <w:p w:rsidR="00353920" w:rsidRPr="00CF16FE" w:rsidRDefault="00353920" w:rsidP="00D510A3">
      <w:pPr>
        <w:spacing w:after="0" w:line="230" w:lineRule="auto"/>
        <w:ind w:firstLine="360"/>
        <w:jc w:val="thaiDistribute"/>
        <w:rPr>
          <w:rFonts w:ascii="TH SarabunPSK" w:hAnsi="TH SarabunPSK" w:cs="TH SarabunPSK"/>
          <w:sz w:val="32"/>
          <w:szCs w:val="32"/>
        </w:rPr>
      </w:pPr>
      <w:r w:rsidRPr="00CF16FE">
        <w:rPr>
          <w:rFonts w:ascii="TH SarabunPSK" w:hAnsi="TH SarabunPSK" w:cs="TH SarabunPSK"/>
          <w:sz w:val="32"/>
          <w:szCs w:val="32"/>
          <w:cs/>
        </w:rPr>
        <w:t>1) ชื่อ</w:t>
      </w:r>
      <w:r w:rsidRPr="00CF16FE">
        <w:rPr>
          <w:rFonts w:ascii="TH SarabunPSK" w:hAnsi="TH SarabunPSK" w:cs="TH SarabunPSK" w:hint="cs"/>
          <w:sz w:val="32"/>
          <w:szCs w:val="32"/>
          <w:cs/>
        </w:rPr>
        <w:t>แผนงานวิจัย</w:t>
      </w:r>
      <w:r w:rsidRPr="00CF16FE">
        <w:rPr>
          <w:rFonts w:ascii="TH SarabunPSK" w:hAnsi="TH SarabunPSK" w:cs="TH SarabunPSK"/>
          <w:sz w:val="32"/>
          <w:szCs w:val="32"/>
          <w:cs/>
        </w:rPr>
        <w:t>: การจัดการอาชีวอนามัยและความปลอดภัยของแรงงานสูงอายุในชุมชนจังหวัดนครศรีธรรมราช โดยกระบวนการมีส่วนร่วมของชุมชน งบประมาณเงินแผ่นดิน 2559-2560</w:t>
      </w:r>
    </w:p>
    <w:p w:rsidR="00353920" w:rsidRPr="00CF16FE" w:rsidRDefault="00353920" w:rsidP="00D510A3">
      <w:pPr>
        <w:spacing w:after="0" w:line="230" w:lineRule="auto"/>
        <w:ind w:firstLine="360"/>
        <w:jc w:val="thaiDistribute"/>
        <w:rPr>
          <w:rFonts w:ascii="TH SarabunPSK" w:hAnsi="TH SarabunPSK" w:cs="TH SarabunPSK"/>
          <w:sz w:val="32"/>
          <w:szCs w:val="32"/>
        </w:rPr>
      </w:pPr>
      <w:r w:rsidRPr="00CF16FE">
        <w:rPr>
          <w:rFonts w:ascii="TH SarabunPSK" w:hAnsi="TH SarabunPSK" w:cs="TH SarabunPSK"/>
          <w:sz w:val="32"/>
          <w:szCs w:val="32"/>
        </w:rPr>
        <w:t>2</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 xml:space="preserve">การพัฒนาการส่งเสริมภาวะโภชนาการในเด็กชั้นประถมศึกษา จังหวัดนครศรีธรรมราช </w:t>
      </w:r>
      <w:r w:rsidRPr="00CF16FE">
        <w:rPr>
          <w:rFonts w:ascii="TH SarabunPSK" w:hAnsi="TH SarabunPSK" w:cs="TH SarabunPSK"/>
          <w:sz w:val="32"/>
          <w:szCs w:val="32"/>
          <w:cs/>
        </w:rPr>
        <w:t>งบประมาณเงินแผ่นดิน 2560</w:t>
      </w:r>
      <w:r w:rsidRPr="00CF16FE">
        <w:rPr>
          <w:rFonts w:ascii="TH SarabunPSK" w:hAnsi="TH SarabunPSK" w:cs="TH SarabunPSK" w:hint="cs"/>
          <w:sz w:val="32"/>
          <w:szCs w:val="32"/>
          <w:cs/>
        </w:rPr>
        <w:t>-2561</w:t>
      </w:r>
    </w:p>
    <w:p w:rsidR="00353920" w:rsidRPr="00CF16FE" w:rsidRDefault="00353920" w:rsidP="00D510A3">
      <w:pPr>
        <w:spacing w:after="0" w:line="230" w:lineRule="auto"/>
        <w:ind w:firstLine="360"/>
        <w:rPr>
          <w:rFonts w:ascii="TH SarabunPSK" w:hAnsi="TH SarabunPSK" w:cs="TH SarabunPSK"/>
          <w:sz w:val="32"/>
          <w:szCs w:val="32"/>
        </w:rPr>
      </w:pPr>
      <w:r w:rsidRPr="00CF16FE">
        <w:rPr>
          <w:rFonts w:ascii="TH SarabunPSK" w:hAnsi="TH SarabunPSK" w:cs="TH SarabunPSK"/>
          <w:sz w:val="32"/>
          <w:szCs w:val="32"/>
          <w:cs/>
        </w:rPr>
        <w:t>งานบริการวิชาการ</w:t>
      </w:r>
    </w:p>
    <w:p w:rsidR="00353920" w:rsidRPr="00CF16FE" w:rsidRDefault="00353920" w:rsidP="00D510A3">
      <w:pPr>
        <w:numPr>
          <w:ilvl w:val="0"/>
          <w:numId w:val="18"/>
        </w:numPr>
        <w:spacing w:after="200" w:line="230" w:lineRule="auto"/>
        <w:ind w:left="0" w:firstLine="375"/>
        <w:contextualSpacing/>
        <w:jc w:val="thaiDistribute"/>
        <w:rPr>
          <w:rFonts w:ascii="TH SarabunPSK" w:hAnsi="TH SarabunPSK" w:cs="TH SarabunPSK"/>
          <w:sz w:val="32"/>
          <w:szCs w:val="32"/>
        </w:rPr>
      </w:pPr>
      <w:r w:rsidRPr="00CF16FE">
        <w:rPr>
          <w:rFonts w:ascii="TH SarabunPSK" w:hAnsi="TH SarabunPSK" w:cs="TH SarabunPSK"/>
          <w:sz w:val="32"/>
          <w:szCs w:val="32"/>
          <w:cs/>
        </w:rPr>
        <w:t>โครงการเสริมสร้างและพัฒนางานอาชีวอนามัยในแรงงานผู้สูงอายุในชุมชน ปีงบประมาณ 25</w:t>
      </w:r>
      <w:r w:rsidRPr="00CF16FE">
        <w:rPr>
          <w:rFonts w:ascii="TH SarabunPSK" w:hAnsi="TH SarabunPSK" w:cs="TH SarabunPSK" w:hint="cs"/>
          <w:sz w:val="32"/>
          <w:szCs w:val="32"/>
          <w:cs/>
        </w:rPr>
        <w:t>60</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(งบประมาณกระทรวงพัฒนาสังคมและความมั่นคงของมนุษย์)</w:t>
      </w:r>
    </w:p>
    <w:p w:rsidR="00353920" w:rsidRPr="00CF16FE" w:rsidRDefault="00353920" w:rsidP="00D510A3">
      <w:pPr>
        <w:spacing w:after="200" w:line="230" w:lineRule="auto"/>
      </w:pPr>
    </w:p>
    <w:p w:rsidR="00BD4EDD" w:rsidRDefault="00BD4EDD" w:rsidP="00D510A3">
      <w:pPr>
        <w:spacing w:after="0" w:line="230" w:lineRule="auto"/>
        <w:ind w:left="1080"/>
        <w:contextualSpacing/>
        <w:rPr>
          <w:rFonts w:ascii="TH SarabunPSK" w:hAnsi="TH SarabunPSK" w:cs="TH SarabunPSK"/>
          <w:sz w:val="32"/>
          <w:szCs w:val="32"/>
        </w:rPr>
      </w:pPr>
    </w:p>
    <w:p w:rsidR="00BD4EDD" w:rsidRDefault="00BD4EDD" w:rsidP="00D510A3">
      <w:pPr>
        <w:spacing w:after="0" w:line="230" w:lineRule="auto"/>
        <w:ind w:left="1080"/>
        <w:contextualSpacing/>
        <w:rPr>
          <w:rFonts w:ascii="TH SarabunPSK" w:hAnsi="TH SarabunPSK" w:cs="TH SarabunPSK"/>
          <w:sz w:val="32"/>
          <w:szCs w:val="32"/>
        </w:rPr>
      </w:pPr>
    </w:p>
    <w:p w:rsidR="00BD4EDD" w:rsidRDefault="00BD4EDD" w:rsidP="00D510A3">
      <w:pPr>
        <w:spacing w:after="0" w:line="230" w:lineRule="auto"/>
        <w:ind w:left="1080"/>
        <w:contextualSpacing/>
        <w:rPr>
          <w:rFonts w:ascii="TH SarabunPSK" w:hAnsi="TH SarabunPSK" w:cs="TH SarabunPSK"/>
          <w:sz w:val="32"/>
          <w:szCs w:val="32"/>
        </w:rPr>
      </w:pPr>
    </w:p>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ดร.จิรา คงปราณ</w:t>
      </w:r>
    </w:p>
    <w:p w:rsidR="00353920" w:rsidRPr="00CF16FE" w:rsidRDefault="00353920" w:rsidP="00D510A3">
      <w:pPr>
        <w:spacing w:after="0" w:line="230" w:lineRule="auto"/>
        <w:rPr>
          <w:rFonts w:ascii="TH SarabunPSK" w:hAnsi="TH SarabunPSK" w:cs="TH SarabunPSK"/>
          <w:sz w:val="18"/>
          <w:szCs w:val="18"/>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337"/>
        <w:gridCol w:w="985"/>
        <w:gridCol w:w="2073"/>
      </w:tblGrid>
      <w:tr w:rsidR="00353920" w:rsidRPr="00CF16FE" w:rsidTr="000D512C">
        <w:tc>
          <w:tcPr>
            <w:tcW w:w="5954"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มหาวิทยาลัยวลัยลักษณ์</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สำนักวิชา</w:t>
            </w:r>
            <w:r w:rsidRPr="00CF16FE">
              <w:rPr>
                <w:rFonts w:ascii="TH SarabunPSK" w:hAnsi="TH SarabunPSK" w:cs="TH SarabunPSK" w:hint="cs"/>
                <w:sz w:val="32"/>
                <w:szCs w:val="32"/>
                <w:cs/>
              </w:rPr>
              <w:t xml:space="preserve">สาธารณสุขศาสตร์ </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222 ต.ไทยบุรี อ.ท่าศาลา จ.นครศรีธรรมราช 80160</w:t>
            </w:r>
          </w:p>
        </w:tc>
        <w:tc>
          <w:tcPr>
            <w:tcW w:w="992"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โทรศัพท์โทรสาร</w:t>
            </w:r>
          </w:p>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rPr>
              <w:t>Email</w:t>
            </w:r>
          </w:p>
        </w:tc>
        <w:tc>
          <w:tcPr>
            <w:tcW w:w="2126"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0</w:t>
            </w:r>
            <w:r w:rsidRPr="00CF16FE">
              <w:rPr>
                <w:rFonts w:ascii="TH SarabunPSK" w:hAnsi="TH SarabunPSK" w:cs="TH SarabunPSK"/>
                <w:sz w:val="32"/>
                <w:szCs w:val="32"/>
                <w:cs/>
              </w:rPr>
              <w:t>-</w:t>
            </w:r>
            <w:r w:rsidRPr="00CF16FE">
              <w:rPr>
                <w:rFonts w:ascii="TH SarabunPSK" w:hAnsi="TH SarabunPSK" w:cs="TH SarabunPSK"/>
                <w:sz w:val="32"/>
                <w:szCs w:val="32"/>
              </w:rPr>
              <w:t>7567</w:t>
            </w:r>
            <w:r w:rsidRPr="00CF16FE">
              <w:rPr>
                <w:rFonts w:ascii="TH SarabunPSK" w:hAnsi="TH SarabunPSK" w:cs="TH SarabunPSK"/>
                <w:sz w:val="32"/>
                <w:szCs w:val="32"/>
                <w:cs/>
              </w:rPr>
              <w:t>-</w:t>
            </w:r>
            <w:r w:rsidRPr="00CF16FE">
              <w:rPr>
                <w:rFonts w:ascii="TH SarabunPSK" w:hAnsi="TH SarabunPSK" w:cs="TH SarabunPSK"/>
                <w:sz w:val="32"/>
                <w:szCs w:val="32"/>
              </w:rPr>
              <w:t>2194</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0-7567-2</w:t>
            </w:r>
            <w:r w:rsidRPr="00CF16FE">
              <w:rPr>
                <w:rFonts w:ascii="TH SarabunPSK" w:hAnsi="TH SarabunPSK" w:cs="TH SarabunPSK" w:hint="cs"/>
                <w:sz w:val="32"/>
                <w:szCs w:val="32"/>
                <w:cs/>
              </w:rPr>
              <w:t>106</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jira</w:t>
            </w:r>
            <w:r w:rsidRPr="00CF16FE">
              <w:rPr>
                <w:rFonts w:ascii="TH SarabunPSK" w:hAnsi="TH SarabunPSK" w:cs="TH SarabunPSK"/>
                <w:sz w:val="32"/>
                <w:szCs w:val="32"/>
                <w:cs/>
              </w:rPr>
              <w:t>.</w:t>
            </w:r>
            <w:r w:rsidRPr="00CF16FE">
              <w:rPr>
                <w:rFonts w:ascii="TH SarabunPSK" w:hAnsi="TH SarabunPSK" w:cs="TH SarabunPSK"/>
                <w:sz w:val="32"/>
                <w:szCs w:val="32"/>
              </w:rPr>
              <w:t>ko@wu</w:t>
            </w:r>
            <w:r w:rsidRPr="00CF16FE">
              <w:rPr>
                <w:rFonts w:ascii="TH SarabunPSK" w:hAnsi="TH SarabunPSK" w:cs="TH SarabunPSK"/>
                <w:sz w:val="32"/>
                <w:szCs w:val="32"/>
                <w:cs/>
              </w:rPr>
              <w:t>.</w:t>
            </w:r>
            <w:r w:rsidRPr="00CF16FE">
              <w:rPr>
                <w:rFonts w:ascii="TH SarabunPSK" w:hAnsi="TH SarabunPSK" w:cs="TH SarabunPSK"/>
                <w:sz w:val="32"/>
                <w:szCs w:val="32"/>
              </w:rPr>
              <w:t>ac</w:t>
            </w:r>
            <w:r w:rsidRPr="00CF16FE">
              <w:rPr>
                <w:rFonts w:ascii="TH SarabunPSK" w:hAnsi="TH SarabunPSK" w:cs="TH SarabunPSK"/>
                <w:sz w:val="32"/>
                <w:szCs w:val="32"/>
                <w:cs/>
              </w:rPr>
              <w:t>.</w:t>
            </w:r>
            <w:r w:rsidRPr="00CF16FE">
              <w:rPr>
                <w:rFonts w:ascii="TH SarabunPSK" w:hAnsi="TH SarabunPSK" w:cs="TH SarabunPSK"/>
                <w:sz w:val="32"/>
                <w:szCs w:val="32"/>
              </w:rPr>
              <w:t>th</w:t>
            </w:r>
          </w:p>
        </w:tc>
      </w:tr>
    </w:tbl>
    <w:p w:rsidR="00353920" w:rsidRPr="00CF16FE" w:rsidRDefault="00353920" w:rsidP="00D510A3">
      <w:pPr>
        <w:spacing w:after="0" w:line="230" w:lineRule="auto"/>
        <w:rPr>
          <w:rFonts w:ascii="TH SarabunPSK" w:hAnsi="TH SarabunPSK" w:cs="TH SarabunPSK"/>
          <w:b/>
          <w:bCs/>
          <w:sz w:val="20"/>
          <w:szCs w:val="20"/>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1</w:t>
      </w:r>
      <w:r w:rsidRPr="00CF16FE">
        <w:rPr>
          <w:rFonts w:ascii="TH SarabunPSK" w:hAnsi="TH SarabunPSK" w:cs="TH SarabunPSK"/>
          <w:b/>
          <w:bCs/>
          <w:sz w:val="32"/>
          <w:szCs w:val="32"/>
          <w:cs/>
        </w:rPr>
        <w:t xml:space="preserve">. การศึกษา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4165"/>
        <w:gridCol w:w="1667"/>
      </w:tblGrid>
      <w:tr w:rsidR="00CF16FE" w:rsidRPr="00CF16FE" w:rsidTr="00B70AEC">
        <w:tc>
          <w:tcPr>
            <w:tcW w:w="1485"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คุณวุฒิ</w:t>
            </w:r>
          </w:p>
        </w:tc>
        <w:tc>
          <w:tcPr>
            <w:tcW w:w="251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สาขาวิชา/สถาบันการศึกษา</w:t>
            </w:r>
          </w:p>
        </w:tc>
        <w:tc>
          <w:tcPr>
            <w:tcW w:w="1006"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CF16FE" w:rsidRPr="00CF16FE" w:rsidTr="00B70AEC">
        <w:tc>
          <w:tcPr>
            <w:tcW w:w="1485"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Doctor of Global Environmental Studies</w:t>
            </w:r>
          </w:p>
        </w:tc>
        <w:tc>
          <w:tcPr>
            <w:tcW w:w="2510"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Environmental Management</w:t>
            </w:r>
            <w:r w:rsidRPr="00CF16FE">
              <w:rPr>
                <w:rFonts w:ascii="TH SarabunPSK" w:hAnsi="TH SarabunPSK" w:cs="TH SarabunPSK"/>
                <w:sz w:val="32"/>
                <w:szCs w:val="32"/>
                <w:cs/>
              </w:rPr>
              <w:t xml:space="preserve">/ </w:t>
            </w:r>
            <w:r w:rsidRPr="00CF16FE">
              <w:rPr>
                <w:rFonts w:ascii="TH SarabunPSK" w:hAnsi="TH SarabunPSK" w:cs="TH SarabunPSK"/>
                <w:sz w:val="32"/>
                <w:szCs w:val="32"/>
              </w:rPr>
              <w:t>Kyoto University</w:t>
            </w:r>
            <w:r w:rsidR="00C314DD">
              <w:rPr>
                <w:rFonts w:ascii="TH SarabunPSK" w:hAnsi="TH SarabunPSK" w:cs="TH SarabunPSK"/>
                <w:sz w:val="32"/>
                <w:szCs w:val="32"/>
                <w:cs/>
              </w:rPr>
              <w:t xml:space="preserve"> (</w:t>
            </w:r>
            <w:r w:rsidR="00C314DD">
              <w:rPr>
                <w:rFonts w:ascii="TH SarabunPSK" w:hAnsi="TH SarabunPSK" w:cs="TH SarabunPSK"/>
                <w:sz w:val="32"/>
                <w:szCs w:val="32"/>
              </w:rPr>
              <w:t>Japan</w:t>
            </w:r>
            <w:r w:rsidR="00C314DD">
              <w:rPr>
                <w:rFonts w:ascii="TH SarabunPSK" w:hAnsi="TH SarabunPSK" w:cs="TH SarabunPSK"/>
                <w:sz w:val="32"/>
                <w:szCs w:val="32"/>
                <w:cs/>
              </w:rPr>
              <w:t>)</w:t>
            </w:r>
          </w:p>
        </w:tc>
        <w:tc>
          <w:tcPr>
            <w:tcW w:w="1006"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rPr>
              <w:t>2554</w:t>
            </w:r>
            <w:r w:rsidRPr="00CF16FE">
              <w:rPr>
                <w:rFonts w:ascii="TH SarabunPSK" w:hAnsi="TH SarabunPSK" w:cs="TH SarabunPSK"/>
                <w:sz w:val="32"/>
                <w:szCs w:val="32"/>
                <w:cs/>
              </w:rPr>
              <w:t>-</w:t>
            </w:r>
            <w:r w:rsidRPr="00CF16FE">
              <w:rPr>
                <w:rFonts w:ascii="TH SarabunPSK" w:hAnsi="TH SarabunPSK" w:cs="TH SarabunPSK"/>
                <w:sz w:val="32"/>
                <w:szCs w:val="32"/>
              </w:rPr>
              <w:t>2557</w:t>
            </w:r>
          </w:p>
        </w:tc>
      </w:tr>
      <w:tr w:rsidR="00CF16FE" w:rsidRPr="00CF16FE" w:rsidTr="00B70AEC">
        <w:tc>
          <w:tcPr>
            <w:tcW w:w="1485"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rPr>
              <w:t>Master of Science</w:t>
            </w:r>
          </w:p>
        </w:tc>
        <w:tc>
          <w:tcPr>
            <w:tcW w:w="2510"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pacing w:val="-10"/>
                <w:sz w:val="32"/>
                <w:szCs w:val="32"/>
              </w:rPr>
              <w:t>Environmental Engineering and Management</w:t>
            </w:r>
            <w:r w:rsidRPr="00CF16FE">
              <w:rPr>
                <w:rFonts w:ascii="TH SarabunPSK" w:hAnsi="TH SarabunPSK" w:cs="TH SarabunPSK"/>
                <w:spacing w:val="-10"/>
                <w:sz w:val="32"/>
                <w:szCs w:val="32"/>
                <w:cs/>
              </w:rPr>
              <w:t>/</w:t>
            </w:r>
            <w:r w:rsidRPr="00CF16FE">
              <w:rPr>
                <w:rFonts w:ascii="TH SarabunPSK" w:hAnsi="TH SarabunPSK" w:cs="TH SarabunPSK"/>
                <w:sz w:val="32"/>
                <w:szCs w:val="32"/>
              </w:rPr>
              <w:t xml:space="preserve"> Asian Institute of Technology </w:t>
            </w:r>
            <w:r w:rsidRPr="00CF16FE">
              <w:rPr>
                <w:rFonts w:ascii="TH SarabunPSK" w:hAnsi="TH SarabunPSK" w:cs="TH SarabunPSK"/>
                <w:sz w:val="32"/>
                <w:szCs w:val="32"/>
                <w:cs/>
              </w:rPr>
              <w:t>(</w:t>
            </w:r>
            <w:r w:rsidRPr="00CF16FE">
              <w:rPr>
                <w:rFonts w:ascii="TH SarabunPSK" w:hAnsi="TH SarabunPSK" w:cs="TH SarabunPSK"/>
                <w:sz w:val="32"/>
                <w:szCs w:val="32"/>
              </w:rPr>
              <w:t>AIT</w:t>
            </w:r>
            <w:r w:rsidRPr="00CF16FE">
              <w:rPr>
                <w:rFonts w:ascii="TH SarabunPSK" w:hAnsi="TH SarabunPSK" w:cs="TH SarabunPSK"/>
                <w:sz w:val="32"/>
                <w:szCs w:val="32"/>
                <w:cs/>
              </w:rPr>
              <w:t>)</w:t>
            </w:r>
          </w:p>
        </w:tc>
        <w:tc>
          <w:tcPr>
            <w:tcW w:w="1006"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พ.ศ.</w:t>
            </w:r>
            <w:r w:rsidRPr="00CF16FE">
              <w:rPr>
                <w:rFonts w:ascii="TH SarabunPSK" w:hAnsi="TH SarabunPSK" w:cs="TH SarabunPSK"/>
                <w:sz w:val="32"/>
                <w:szCs w:val="32"/>
              </w:rPr>
              <w:t>2552</w:t>
            </w:r>
            <w:r w:rsidRPr="00CF16FE">
              <w:rPr>
                <w:rFonts w:ascii="TH SarabunPSK" w:hAnsi="TH SarabunPSK" w:cs="TH SarabunPSK"/>
                <w:sz w:val="32"/>
                <w:szCs w:val="32"/>
                <w:cs/>
              </w:rPr>
              <w:t>-</w:t>
            </w:r>
            <w:r w:rsidRPr="00CF16FE">
              <w:rPr>
                <w:rFonts w:ascii="TH SarabunPSK" w:hAnsi="TH SarabunPSK" w:cs="TH SarabunPSK"/>
                <w:sz w:val="32"/>
                <w:szCs w:val="32"/>
              </w:rPr>
              <w:t>2554</w:t>
            </w:r>
          </w:p>
        </w:tc>
      </w:tr>
      <w:tr w:rsidR="00CF16FE" w:rsidRPr="00CF16FE" w:rsidTr="00B70AEC">
        <w:tc>
          <w:tcPr>
            <w:tcW w:w="1485" w:type="pct"/>
            <w:shd w:val="clear" w:color="auto" w:fill="auto"/>
          </w:tcPr>
          <w:p w:rsidR="00353920" w:rsidRPr="00CF16FE" w:rsidRDefault="00353920" w:rsidP="00D510A3">
            <w:pPr>
              <w:tabs>
                <w:tab w:val="left" w:pos="656"/>
              </w:tabs>
              <w:spacing w:after="0" w:line="230" w:lineRule="auto"/>
              <w:rPr>
                <w:rFonts w:ascii="TH SarabunPSK" w:hAnsi="TH SarabunPSK" w:cs="TH SarabunPSK"/>
                <w:sz w:val="32"/>
                <w:szCs w:val="32"/>
              </w:rPr>
            </w:pPr>
            <w:r w:rsidRPr="00CF16FE">
              <w:rPr>
                <w:rFonts w:ascii="TH SarabunPSK" w:hAnsi="TH SarabunPSK" w:cs="TH SarabunPSK" w:hint="cs"/>
                <w:spacing w:val="-2"/>
                <w:sz w:val="32"/>
                <w:szCs w:val="32"/>
                <w:cs/>
              </w:rPr>
              <w:t>วิศวกรรมศาสตรมหาบัณฑิต</w:t>
            </w:r>
          </w:p>
        </w:tc>
        <w:tc>
          <w:tcPr>
            <w:tcW w:w="2510"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hint="cs"/>
                <w:spacing w:val="-2"/>
                <w:sz w:val="32"/>
                <w:szCs w:val="32"/>
                <w:cs/>
              </w:rPr>
              <w:t>วิศวกรรมสิ่งแวดล้อม</w:t>
            </w:r>
            <w:r w:rsidRPr="00CF16FE">
              <w:rPr>
                <w:rFonts w:ascii="TH SarabunPSK" w:hAnsi="TH SarabunPSK" w:cs="TH SarabunPSK"/>
                <w:spacing w:val="-2"/>
                <w:sz w:val="32"/>
                <w:szCs w:val="32"/>
                <w:cs/>
              </w:rPr>
              <w:t>/</w:t>
            </w:r>
            <w:r w:rsidRPr="00CF16FE">
              <w:rPr>
                <w:rFonts w:ascii="TH SarabunPSK" w:hAnsi="TH SarabunPSK" w:cs="TH SarabunPSK" w:hint="cs"/>
                <w:spacing w:val="-2"/>
                <w:sz w:val="32"/>
                <w:szCs w:val="32"/>
                <w:cs/>
              </w:rPr>
              <w:t xml:space="preserve">มหาวิทยาลัยเกษตรศาสตร์ </w:t>
            </w:r>
          </w:p>
        </w:tc>
        <w:tc>
          <w:tcPr>
            <w:tcW w:w="1006"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พ.ศ.2550-2552</w:t>
            </w:r>
          </w:p>
        </w:tc>
      </w:tr>
      <w:tr w:rsidR="00CF16FE" w:rsidRPr="00CF16FE" w:rsidTr="00B70AEC">
        <w:tc>
          <w:tcPr>
            <w:tcW w:w="1485" w:type="pct"/>
            <w:shd w:val="clear" w:color="auto" w:fill="auto"/>
          </w:tcPr>
          <w:p w:rsidR="00353920" w:rsidRPr="00CF16FE" w:rsidRDefault="00353920" w:rsidP="00D510A3">
            <w:pPr>
              <w:tabs>
                <w:tab w:val="left" w:pos="656"/>
              </w:tabs>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วิทยาศาสตรบัณฑิต</w:t>
            </w:r>
          </w:p>
        </w:tc>
        <w:tc>
          <w:tcPr>
            <w:tcW w:w="2510" w:type="pct"/>
            <w:shd w:val="clear" w:color="auto" w:fill="auto"/>
          </w:tcPr>
          <w:p w:rsidR="00353920" w:rsidRPr="00CF16FE" w:rsidRDefault="00DC0836" w:rsidP="00D510A3">
            <w:pPr>
              <w:spacing w:after="0" w:line="230" w:lineRule="auto"/>
              <w:rPr>
                <w:rFonts w:ascii="TH SarabunPSK" w:hAnsi="TH SarabunPSK" w:cs="TH SarabunPSK"/>
                <w:spacing w:val="-2"/>
                <w:sz w:val="32"/>
                <w:szCs w:val="32"/>
                <w:cs/>
              </w:rPr>
            </w:pPr>
            <w:r>
              <w:rPr>
                <w:rFonts w:ascii="TH SarabunPSK" w:hAnsi="TH SarabunPSK" w:cs="TH SarabunPSK" w:hint="cs"/>
                <w:sz w:val="32"/>
                <w:szCs w:val="32"/>
                <w:cs/>
              </w:rPr>
              <w:t>สาธารณสุขศาสตร์</w:t>
            </w:r>
            <w:r w:rsidR="00353920" w:rsidRPr="00CF16FE">
              <w:rPr>
                <w:rFonts w:ascii="TH SarabunPSK" w:hAnsi="TH SarabunPSK" w:cs="TH SarabunPSK" w:hint="cs"/>
                <w:sz w:val="32"/>
                <w:szCs w:val="32"/>
                <w:cs/>
              </w:rPr>
              <w:t xml:space="preserve"> </w:t>
            </w:r>
            <w:r>
              <w:rPr>
                <w:rFonts w:ascii="TH SarabunPSK" w:hAnsi="TH SarabunPSK" w:cs="TH SarabunPSK" w:hint="cs"/>
                <w:sz w:val="32"/>
                <w:szCs w:val="32"/>
                <w:cs/>
              </w:rPr>
              <w:t>วิชาเอก</w:t>
            </w:r>
            <w:r w:rsidR="00353920" w:rsidRPr="00CF16FE">
              <w:rPr>
                <w:rFonts w:ascii="TH SarabunPSK" w:hAnsi="TH SarabunPSK" w:cs="TH SarabunPSK" w:hint="cs"/>
                <w:sz w:val="32"/>
                <w:szCs w:val="32"/>
                <w:cs/>
              </w:rPr>
              <w:t>วิทยาศาสตร์อนามัยสิ่งแวดล้อม/ มหาวิทยาลัยมหิดล</w:t>
            </w:r>
          </w:p>
        </w:tc>
        <w:tc>
          <w:tcPr>
            <w:tcW w:w="1006"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พ.ศ.2543-2547</w:t>
            </w:r>
          </w:p>
        </w:tc>
      </w:tr>
    </w:tbl>
    <w:p w:rsidR="00353920" w:rsidRPr="00CF16FE" w:rsidRDefault="00353920" w:rsidP="00D510A3">
      <w:pPr>
        <w:spacing w:after="0" w:line="230" w:lineRule="auto"/>
        <w:rPr>
          <w:rFonts w:ascii="TH SarabunPSK" w:hAnsi="TH SarabunPSK" w:cs="TH SarabunPSK"/>
          <w:b/>
          <w:bCs/>
          <w:sz w:val="20"/>
          <w:szCs w:val="20"/>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lastRenderedPageBreak/>
        <w:t>2</w:t>
      </w:r>
      <w:r w:rsidRPr="00CF16FE">
        <w:rPr>
          <w:rFonts w:ascii="TH SarabunPSK" w:hAnsi="TH SarabunPSK" w:cs="TH SarabunPSK"/>
          <w:b/>
          <w:bCs/>
          <w:sz w:val="32"/>
          <w:szCs w:val="32"/>
          <w:cs/>
        </w:rPr>
        <w:t>. ประสบการณ์การทำงาน</w:t>
      </w:r>
      <w:r w:rsidRPr="00CF16FE">
        <w:rPr>
          <w:rFonts w:ascii="TH SarabunPSK" w:hAnsi="TH SarabunPSK" w:cs="TH SarabunPSK" w:hint="cs"/>
          <w:b/>
          <w:bCs/>
          <w:sz w:val="32"/>
          <w:szCs w:val="32"/>
          <w:cs/>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2026"/>
      </w:tblGrid>
      <w:tr w:rsidR="00353920" w:rsidRPr="00CF16FE" w:rsidTr="000D512C">
        <w:tc>
          <w:tcPr>
            <w:tcW w:w="3779"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ตำแหน่งงาน - องค์กรหรือหน่วยงาน</w:t>
            </w:r>
          </w:p>
        </w:tc>
        <w:tc>
          <w:tcPr>
            <w:tcW w:w="1221"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อาจารย์ประจำ - มหาวิทยาลัยวลัยลักษณ์</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พ.ศ.</w:t>
            </w:r>
            <w:r w:rsidRPr="00CF16FE">
              <w:rPr>
                <w:rFonts w:ascii="TH SarabunPSK" w:hAnsi="TH SarabunPSK" w:cs="TH SarabunPSK"/>
                <w:sz w:val="32"/>
                <w:szCs w:val="32"/>
              </w:rPr>
              <w:t>2557</w:t>
            </w:r>
            <w:r w:rsidRPr="00CF16FE">
              <w:rPr>
                <w:rFonts w:ascii="TH SarabunPSK" w:hAnsi="TH SarabunPSK" w:cs="TH SarabunPSK"/>
                <w:sz w:val="32"/>
                <w:szCs w:val="32"/>
                <w:cs/>
              </w:rPr>
              <w:t>-</w:t>
            </w:r>
            <w:r w:rsidRPr="00CF16FE">
              <w:rPr>
                <w:rFonts w:ascii="TH SarabunPSK" w:hAnsi="TH SarabunPSK" w:cs="TH SarabunPSK" w:hint="cs"/>
                <w:sz w:val="32"/>
                <w:szCs w:val="32"/>
                <w:cs/>
              </w:rPr>
              <w:t>ปัจจุบัน</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pacing w:val="-4"/>
                <w:sz w:val="32"/>
                <w:szCs w:val="32"/>
                <w:cs/>
              </w:rPr>
              <w:t xml:space="preserve">นักวิชาการสิ่งแวดล้อม </w:t>
            </w:r>
            <w:r w:rsidRPr="00CF16FE">
              <w:rPr>
                <w:rFonts w:ascii="TH SarabunPSK" w:hAnsi="TH SarabunPSK" w:cs="TH SarabunPSK" w:hint="cs"/>
                <w:spacing w:val="-4"/>
                <w:sz w:val="32"/>
                <w:szCs w:val="32"/>
                <w:cs/>
              </w:rPr>
              <w:t xml:space="preserve">- </w:t>
            </w:r>
            <w:r w:rsidRPr="00CF16FE">
              <w:rPr>
                <w:rFonts w:ascii="TH SarabunPSK" w:hAnsi="TH SarabunPSK" w:cs="TH SarabunPSK"/>
                <w:spacing w:val="-4"/>
                <w:sz w:val="32"/>
                <w:szCs w:val="32"/>
                <w:cs/>
              </w:rPr>
              <w:t xml:space="preserve">บริษัท เซ้าท์อี๊สท์เอเซียเทคโนโลยี่ จำกัด </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พ.ศ.2547-2552</w:t>
            </w:r>
          </w:p>
        </w:tc>
      </w:tr>
    </w:tbl>
    <w:p w:rsidR="00353920" w:rsidRPr="00CF16FE" w:rsidRDefault="00353920" w:rsidP="00D510A3">
      <w:pPr>
        <w:spacing w:after="0" w:line="230" w:lineRule="auto"/>
        <w:rPr>
          <w:rFonts w:ascii="TH SarabunPSK" w:hAnsi="TH SarabunPSK" w:cs="TH SarabunPSK"/>
          <w:b/>
          <w:bCs/>
          <w:sz w:val="20"/>
          <w:szCs w:val="20"/>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3</w:t>
      </w:r>
      <w:r w:rsidRPr="00CF16FE">
        <w:rPr>
          <w:rFonts w:ascii="TH SarabunPSK" w:hAnsi="TH SarabunPSK" w:cs="TH SarabunPSK"/>
          <w:b/>
          <w:bCs/>
          <w:sz w:val="32"/>
          <w:szCs w:val="32"/>
          <w:cs/>
        </w:rPr>
        <w:t xml:space="preserve">. ความเชี่ยวชาญ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1) การตรวจวัดสารมลพิษอากาศ</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2) การประเมินผลกระทบสิ่งแวดล้อม</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3) การประเมินผลกระทบและความเสี่ยงต่อสุขภาพ</w:t>
      </w:r>
    </w:p>
    <w:p w:rsidR="00B70AEC" w:rsidRDefault="00B70AEC" w:rsidP="00D510A3">
      <w:pPr>
        <w:spacing w:after="0" w:line="230" w:lineRule="auto"/>
        <w:ind w:firstLine="720"/>
        <w:rPr>
          <w:rFonts w:ascii="TH SarabunPSK" w:hAnsi="TH SarabunPSK" w:cs="TH SarabunPSK"/>
          <w:szCs w:val="22"/>
        </w:rPr>
      </w:pPr>
    </w:p>
    <w:p w:rsidR="006403EB" w:rsidRDefault="006403EB" w:rsidP="00D510A3">
      <w:pPr>
        <w:spacing w:after="0" w:line="230" w:lineRule="auto"/>
        <w:ind w:firstLine="720"/>
        <w:rPr>
          <w:rFonts w:ascii="TH SarabunPSK" w:hAnsi="TH SarabunPSK" w:cs="TH SarabunPSK"/>
          <w:szCs w:val="22"/>
        </w:rPr>
      </w:pPr>
    </w:p>
    <w:p w:rsidR="006403EB" w:rsidRDefault="006403EB" w:rsidP="00D510A3">
      <w:pPr>
        <w:spacing w:after="0" w:line="230" w:lineRule="auto"/>
        <w:ind w:firstLine="720"/>
        <w:rPr>
          <w:rFonts w:ascii="TH SarabunPSK" w:hAnsi="TH SarabunPSK" w:cs="TH SarabunPSK"/>
          <w:szCs w:val="22"/>
        </w:rPr>
      </w:pPr>
    </w:p>
    <w:p w:rsidR="006403EB" w:rsidRDefault="006403EB" w:rsidP="00D510A3">
      <w:pPr>
        <w:spacing w:after="0" w:line="230" w:lineRule="auto"/>
        <w:ind w:firstLine="720"/>
        <w:rPr>
          <w:rFonts w:ascii="TH SarabunPSK" w:hAnsi="TH SarabunPSK" w:cs="TH SarabunPSK"/>
          <w:szCs w:val="22"/>
        </w:rPr>
      </w:pPr>
    </w:p>
    <w:p w:rsidR="006403EB" w:rsidRDefault="006403EB" w:rsidP="00D510A3">
      <w:pPr>
        <w:spacing w:after="0" w:line="230" w:lineRule="auto"/>
        <w:ind w:firstLine="720"/>
        <w:rPr>
          <w:rFonts w:ascii="TH SarabunPSK" w:hAnsi="TH SarabunPSK" w:cs="TH SarabunPSK"/>
          <w:szCs w:val="22"/>
        </w:rPr>
      </w:pPr>
    </w:p>
    <w:p w:rsidR="006403EB" w:rsidRDefault="006403EB" w:rsidP="00D510A3">
      <w:pPr>
        <w:spacing w:after="0" w:line="230" w:lineRule="auto"/>
        <w:ind w:firstLine="720"/>
        <w:rPr>
          <w:rFonts w:ascii="TH SarabunPSK" w:hAnsi="TH SarabunPSK" w:cs="TH SarabunPSK"/>
          <w:szCs w:val="22"/>
        </w:rPr>
      </w:pPr>
    </w:p>
    <w:p w:rsidR="006403EB" w:rsidRDefault="006403EB" w:rsidP="00D510A3">
      <w:pPr>
        <w:spacing w:after="0" w:line="230" w:lineRule="auto"/>
        <w:ind w:firstLine="720"/>
        <w:rPr>
          <w:rFonts w:ascii="TH SarabunPSK" w:hAnsi="TH SarabunPSK" w:cs="TH SarabunPSK"/>
          <w:szCs w:val="22"/>
        </w:rPr>
      </w:pPr>
    </w:p>
    <w:p w:rsidR="006403EB" w:rsidRDefault="006403EB" w:rsidP="00D510A3">
      <w:pPr>
        <w:spacing w:after="0" w:line="230" w:lineRule="auto"/>
        <w:ind w:firstLine="720"/>
        <w:rPr>
          <w:rFonts w:ascii="TH SarabunPSK" w:hAnsi="TH SarabunPSK" w:cs="TH SarabunPSK"/>
          <w:szCs w:val="22"/>
        </w:rPr>
      </w:pPr>
    </w:p>
    <w:p w:rsidR="006403EB" w:rsidRDefault="006403EB" w:rsidP="00D510A3">
      <w:pPr>
        <w:spacing w:after="0" w:line="230" w:lineRule="auto"/>
        <w:ind w:firstLine="720"/>
        <w:rPr>
          <w:rFonts w:ascii="TH SarabunPSK" w:hAnsi="TH SarabunPSK" w:cs="TH SarabunPSK"/>
          <w:szCs w:val="22"/>
        </w:rPr>
      </w:pPr>
    </w:p>
    <w:p w:rsidR="006403EB" w:rsidRPr="00CF16FE" w:rsidRDefault="006403EB" w:rsidP="00D510A3">
      <w:pPr>
        <w:spacing w:after="0" w:line="230" w:lineRule="auto"/>
        <w:ind w:firstLine="720"/>
        <w:rPr>
          <w:rFonts w:ascii="TH SarabunPSK" w:hAnsi="TH SarabunPSK" w:cs="TH SarabunPSK"/>
          <w:szCs w:val="22"/>
          <w:cs/>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4</w:t>
      </w:r>
      <w:r w:rsidRPr="00CF16FE">
        <w:rPr>
          <w:rFonts w:ascii="TH SarabunPSK" w:hAnsi="TH SarabunPSK" w:cs="TH SarabunPSK"/>
          <w:b/>
          <w:bCs/>
          <w:sz w:val="32"/>
          <w:szCs w:val="32"/>
          <w:cs/>
        </w:rPr>
        <w:t>. ประสบการณ์</w:t>
      </w:r>
      <w:r w:rsidRPr="00CF16FE">
        <w:rPr>
          <w:rFonts w:ascii="TH SarabunPSK" w:hAnsi="TH SarabunPSK" w:cs="TH SarabunPSK" w:hint="cs"/>
          <w:b/>
          <w:bCs/>
          <w:sz w:val="32"/>
          <w:szCs w:val="32"/>
          <w:cs/>
        </w:rPr>
        <w:t>การ</w:t>
      </w:r>
      <w:r w:rsidRPr="00CF16FE">
        <w:rPr>
          <w:rFonts w:ascii="TH SarabunPSK" w:hAnsi="TH SarabunPSK" w:cs="TH SarabunPSK"/>
          <w:b/>
          <w:bCs/>
          <w:sz w:val="32"/>
          <w:szCs w:val="32"/>
          <w:cs/>
        </w:rPr>
        <w:t>สอน</w:t>
      </w: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cs/>
        </w:rPr>
        <w:tab/>
      </w:r>
      <w:r w:rsidRPr="00CF16FE">
        <w:rPr>
          <w:rFonts w:ascii="TH SarabunPSK" w:hAnsi="TH SarabunPSK" w:cs="TH SarabunPSK"/>
          <w:b/>
          <w:bCs/>
          <w:sz w:val="32"/>
          <w:szCs w:val="32"/>
        </w:rPr>
        <w:sym w:font="Wingdings 2" w:char="F052"/>
      </w:r>
      <w:r w:rsidRPr="00CF16FE">
        <w:rPr>
          <w:rFonts w:ascii="TH SarabunPSK" w:hAnsi="TH SarabunPSK" w:cs="TH SarabunPSK"/>
          <w:b/>
          <w:bCs/>
          <w:sz w:val="32"/>
          <w:szCs w:val="32"/>
          <w:cs/>
        </w:rPr>
        <w:t xml:space="preserve"> มี</w:t>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sym w:font="Wingdings" w:char="F072"/>
      </w:r>
      <w:r w:rsidRPr="00CF16FE">
        <w:rPr>
          <w:rFonts w:ascii="TH SarabunPSK" w:hAnsi="TH SarabunPSK" w:cs="TH SarabunPSK" w:hint="cs"/>
          <w:b/>
          <w:bCs/>
          <w:sz w:val="32"/>
          <w:szCs w:val="32"/>
          <w:cs/>
        </w:rPr>
        <w:t xml:space="preserve"> </w:t>
      </w:r>
      <w:r w:rsidRPr="00CF16FE">
        <w:rPr>
          <w:rFonts w:ascii="TH SarabunPSK" w:hAnsi="TH SarabunPSK" w:cs="TH SarabunPSK"/>
          <w:b/>
          <w:bCs/>
          <w:sz w:val="32"/>
          <w:szCs w:val="32"/>
          <w:cs/>
        </w:rPr>
        <w:t>ไม่มี</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6"/>
        <w:gridCol w:w="1532"/>
      </w:tblGrid>
      <w:tr w:rsidR="00353920" w:rsidRPr="00CF16FE" w:rsidTr="00C93C75">
        <w:tc>
          <w:tcPr>
            <w:tcW w:w="4077"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สถาบันการศึกษา - คณะ/ภาควิชา - สาขาวิชาที่สอน</w:t>
            </w:r>
          </w:p>
        </w:tc>
        <w:tc>
          <w:tcPr>
            <w:tcW w:w="923"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C93C75">
        <w:tc>
          <w:tcPr>
            <w:tcW w:w="4077" w:type="pct"/>
            <w:shd w:val="clear" w:color="auto" w:fill="auto"/>
          </w:tcPr>
          <w:p w:rsidR="00353920" w:rsidRPr="00CF16FE" w:rsidRDefault="00353920" w:rsidP="00D510A3">
            <w:pPr>
              <w:numPr>
                <w:ilvl w:val="0"/>
                <w:numId w:val="11"/>
              </w:numPr>
              <w:tabs>
                <w:tab w:val="left" w:pos="885"/>
              </w:tabs>
              <w:spacing w:after="0" w:line="230" w:lineRule="auto"/>
              <w:ind w:left="0" w:firstLine="601"/>
              <w:contextualSpacing/>
              <w:rPr>
                <w:rFonts w:ascii="TH SarabunPSK" w:hAnsi="TH SarabunPSK" w:cs="TH SarabunPSK"/>
                <w:spacing w:val="-4"/>
                <w:sz w:val="32"/>
                <w:szCs w:val="32"/>
              </w:rPr>
            </w:pPr>
            <w:r w:rsidRPr="00CF16FE">
              <w:rPr>
                <w:rFonts w:ascii="TH SarabunPSK" w:hAnsi="TH SarabunPSK" w:cs="TH SarabunPSK" w:hint="cs"/>
                <w:spacing w:val="-4"/>
                <w:sz w:val="32"/>
                <w:szCs w:val="32"/>
                <w:cs/>
              </w:rPr>
              <w:t>มหาวิทยาลัยวลัยลักษณ์-สำนักวิชาสหเวชศาสตร์และสาธารณสุขศาสตร์</w:t>
            </w:r>
          </w:p>
          <w:p w:rsidR="00353920" w:rsidRPr="00CF16FE" w:rsidRDefault="00353920" w:rsidP="00D510A3">
            <w:pPr>
              <w:spacing w:after="0" w:line="230" w:lineRule="auto"/>
              <w:ind w:firstLine="743"/>
              <w:jc w:val="thaiDistribute"/>
              <w:rPr>
                <w:rFonts w:ascii="TH SarabunPSK" w:hAnsi="TH SarabunPSK" w:cs="TH SarabunPSK"/>
                <w:sz w:val="32"/>
                <w:szCs w:val="32"/>
                <w:cs/>
              </w:rPr>
            </w:pPr>
            <w:r w:rsidRPr="00CF16FE">
              <w:rPr>
                <w:rFonts w:ascii="TH SarabunPSK" w:hAnsi="TH SarabunPSK" w:cs="TH SarabunPSK" w:hint="cs"/>
                <w:sz w:val="32"/>
                <w:szCs w:val="32"/>
                <w:cs/>
              </w:rPr>
              <w:t>- หลักสูตรอนามัยสิ่งแวดล้อม (ระดับปริญญาตรี) รับผิดชอบ</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ร่วมสอนในรายวิชาการสุขาภิบาลอาหารและความปลอดภัย, การตรวจวัดคุณภาพอากาศ, การใช้ประโยชน์ของเสีย, อนามัยสิ่งแวดล้อมขั้นแนะนำ, การประเมินผลกระทบ</w:t>
            </w:r>
            <w:r w:rsidRPr="00CF16FE">
              <w:rPr>
                <w:rFonts w:ascii="TH SarabunPSK" w:hAnsi="TH SarabunPSK" w:cs="TH SarabunPSK" w:hint="cs"/>
                <w:spacing w:val="-4"/>
                <w:sz w:val="32"/>
                <w:szCs w:val="32"/>
                <w:cs/>
              </w:rPr>
              <w:t>สิ่งแวดล้อม, เทคโนโลยีการจัดการของเสียอันตราย, มลพิษอากาศและการควบคุม,</w:t>
            </w:r>
            <w:r w:rsidRPr="00CF16FE">
              <w:rPr>
                <w:rFonts w:ascii="TH SarabunPSK" w:hAnsi="TH SarabunPSK" w:cs="TH SarabunPSK" w:hint="cs"/>
                <w:sz w:val="32"/>
                <w:szCs w:val="32"/>
                <w:cs/>
              </w:rPr>
              <w:t xml:space="preserve"> การจัดการและควบคุมเหตุรำคาญ, การวิเคราะห์น้ำและน้ำเสีย, พิษวิทยาสิ่งแวดล้อม, โครงการอนามัยสิ่งแวดล้อม, สัมมนาปัญหาอนามัยสิ่งแวดล้อม,</w:t>
            </w:r>
            <w:r w:rsidR="00C314DD">
              <w:rPr>
                <w:rFonts w:ascii="TH SarabunPSK" w:hAnsi="TH SarabunPSK" w:cs="TH SarabunPSK"/>
                <w:sz w:val="32"/>
                <w:szCs w:val="32"/>
                <w:cs/>
              </w:rPr>
              <w:t xml:space="preserve"> </w:t>
            </w:r>
            <w:r w:rsidRPr="00CF16FE">
              <w:rPr>
                <w:rFonts w:ascii="TH SarabunPSK" w:hAnsi="TH SarabunPSK" w:cs="TH SarabunPSK" w:hint="cs"/>
                <w:sz w:val="32"/>
                <w:szCs w:val="32"/>
                <w:cs/>
              </w:rPr>
              <w:t>สหกิจศึกษา</w:t>
            </w:r>
          </w:p>
        </w:tc>
        <w:tc>
          <w:tcPr>
            <w:tcW w:w="923"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cs/>
              </w:rPr>
              <w:t xml:space="preserve">พ.ศ. </w:t>
            </w:r>
            <w:r w:rsidRPr="00CF16FE">
              <w:rPr>
                <w:rFonts w:ascii="TH SarabunPSK" w:hAnsi="TH SarabunPSK" w:cs="TH SarabunPSK" w:hint="cs"/>
                <w:sz w:val="32"/>
                <w:szCs w:val="32"/>
                <w:cs/>
              </w:rPr>
              <w:t>2557-2559</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 xml:space="preserve">. ผลงานทางวิชาการย้อนหลัง 5 ปี </w:t>
      </w:r>
      <w:r w:rsidRPr="00CF16FE">
        <w:rPr>
          <w:rFonts w:ascii="TH SarabunPSK" w:hAnsi="TH SarabunPSK" w:cs="TH SarabunPSK"/>
          <w:sz w:val="32"/>
          <w:szCs w:val="32"/>
          <w:cs/>
        </w:rPr>
        <w:t>(ที่ไม่ใช่ส่วนหนึ่งของการศึกษาเพื่อรับปริญญา)</w:t>
      </w:r>
    </w:p>
    <w:p w:rsidR="00B70AEC" w:rsidRPr="00CF16FE" w:rsidRDefault="00B70AEC" w:rsidP="00D510A3">
      <w:pPr>
        <w:spacing w:after="0" w:line="230" w:lineRule="auto"/>
        <w:ind w:firstLine="360"/>
        <w:jc w:val="thaiDistribute"/>
        <w:rPr>
          <w:rFonts w:ascii="TH SarabunPSK" w:hAnsi="TH SarabunPSK" w:cs="TH SarabunPSK"/>
          <w:b/>
          <w:bCs/>
          <w:sz w:val="32"/>
          <w:szCs w:val="32"/>
        </w:rPr>
      </w:pPr>
    </w:p>
    <w:p w:rsidR="00353920" w:rsidRPr="00CF16FE" w:rsidRDefault="00353920" w:rsidP="00D510A3">
      <w:pPr>
        <w:spacing w:after="0" w:line="230" w:lineRule="auto"/>
        <w:ind w:firstLine="360"/>
        <w:jc w:val="thaiDistribute"/>
        <w:rPr>
          <w:rFonts w:ascii="TH SarabunPSK" w:hAnsi="TH SarabunPSK" w:cs="TH SarabunPSK"/>
          <w:sz w:val="32"/>
          <w:szCs w:val="32"/>
          <w:cs/>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1 </w:t>
      </w:r>
      <w:r w:rsidRPr="00CF16FE">
        <w:rPr>
          <w:rFonts w:ascii="TH SarabunPSK" w:hAnsi="TH SarabunPSK" w:cs="TH SarabunPSK"/>
          <w:b/>
          <w:bCs/>
          <w:sz w:val="32"/>
          <w:szCs w:val="32"/>
          <w:cs/>
        </w:rPr>
        <w:t xml:space="preserve">บทความวิจัย </w:t>
      </w:r>
    </w:p>
    <w:p w:rsidR="00353920" w:rsidRPr="00CF16FE" w:rsidRDefault="00353920" w:rsidP="00D510A3">
      <w:pPr>
        <w:spacing w:after="0" w:line="230" w:lineRule="auto"/>
        <w:ind w:firstLine="360"/>
        <w:jc w:val="thaiDistribute"/>
        <w:rPr>
          <w:rFonts w:ascii="TH SarabunPSK" w:hAnsi="TH SarabunPSK" w:cs="TH SarabunPSK"/>
          <w:sz w:val="32"/>
          <w:szCs w:val="32"/>
          <w:cs/>
        </w:rPr>
      </w:pPr>
      <w:r w:rsidRPr="00CF16FE">
        <w:rPr>
          <w:rFonts w:ascii="TH SarabunPSK" w:hAnsi="TH SarabunPSK" w:cs="TH SarabunPSK"/>
          <w:sz w:val="32"/>
          <w:szCs w:val="32"/>
        </w:rPr>
        <w:t>1</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w:t>
      </w:r>
      <w:r w:rsidRPr="00CF16FE">
        <w:rPr>
          <w:rFonts w:ascii="TH SarabunPSK" w:eastAsia="MS Gothic" w:hAnsi="TH SarabunPSK" w:cs="TH SarabunPSK"/>
          <w:spacing w:val="-4"/>
          <w:sz w:val="32"/>
          <w:szCs w:val="32"/>
        </w:rPr>
        <w:t>Hung N</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T</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Q</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 Lee S</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B</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 Hang N</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T</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 xml:space="preserve">, </w:t>
      </w:r>
      <w:r w:rsidRPr="00CF16FE">
        <w:rPr>
          <w:rFonts w:ascii="TH SarabunPSK" w:eastAsia="MS Gothic" w:hAnsi="TH SarabunPSK" w:cs="TH SarabunPSK"/>
          <w:b/>
          <w:bCs/>
          <w:spacing w:val="-4"/>
          <w:sz w:val="32"/>
          <w:szCs w:val="32"/>
        </w:rPr>
        <w:t>Kongpran J</w:t>
      </w:r>
      <w:r w:rsidRPr="00CF16FE">
        <w:rPr>
          <w:rFonts w:ascii="TH SarabunPSK" w:eastAsia="MS Gothic" w:hAnsi="TH SarabunPSK" w:cs="TH SarabunPSK"/>
          <w:b/>
          <w:bCs/>
          <w:spacing w:val="-4"/>
          <w:sz w:val="32"/>
          <w:szCs w:val="32"/>
          <w:cs/>
        </w:rPr>
        <w:t>.</w:t>
      </w:r>
      <w:r w:rsidRPr="00CF16FE">
        <w:rPr>
          <w:rFonts w:ascii="TH SarabunPSK" w:eastAsia="MS Gothic" w:hAnsi="TH SarabunPSK" w:cs="TH SarabunPSK"/>
          <w:spacing w:val="-4"/>
          <w:sz w:val="32"/>
          <w:szCs w:val="32"/>
        </w:rPr>
        <w:t>, Kim Oanh N</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T</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 Shim S</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G</w:t>
      </w:r>
      <w:r w:rsidRPr="00CF16FE">
        <w:rPr>
          <w:rFonts w:ascii="TH SarabunPSK" w:eastAsia="MS Gothic" w:hAnsi="TH SarabunPSK" w:cs="TH SarabunPSK"/>
          <w:spacing w:val="-4"/>
          <w:sz w:val="32"/>
          <w:szCs w:val="32"/>
          <w:cs/>
        </w:rPr>
        <w:t xml:space="preserve">. </w:t>
      </w:r>
      <w:r w:rsidRPr="00CF16FE">
        <w:rPr>
          <w:rFonts w:ascii="TH SarabunPSK" w:eastAsia="MS Gothic" w:hAnsi="TH SarabunPSK" w:cs="TH SarabunPSK"/>
          <w:spacing w:val="-4"/>
          <w:sz w:val="32"/>
          <w:szCs w:val="32"/>
        </w:rPr>
        <w:t>and Bae G</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N</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z w:val="32"/>
          <w:szCs w:val="32"/>
          <w:cs/>
        </w:rPr>
        <w:t xml:space="preserve"> (</w:t>
      </w:r>
      <w:r w:rsidRPr="00CF16FE">
        <w:rPr>
          <w:rFonts w:ascii="TH SarabunPSK" w:eastAsia="MS Gothic" w:hAnsi="TH SarabunPSK" w:cs="TH SarabunPSK"/>
          <w:sz w:val="32"/>
          <w:szCs w:val="32"/>
        </w:rPr>
        <w:t>2014</w:t>
      </w:r>
      <w:r w:rsidRPr="00CF16FE">
        <w:rPr>
          <w:rFonts w:ascii="TH SarabunPSK" w:eastAsia="MS Gothic" w:hAnsi="TH SarabunPSK" w:cs="TH SarabunPSK"/>
          <w:sz w:val="32"/>
          <w:szCs w:val="32"/>
          <w:cs/>
        </w:rPr>
        <w:t xml:space="preserve">). </w:t>
      </w:r>
      <w:r w:rsidRPr="00CF16FE">
        <w:rPr>
          <w:rFonts w:ascii="TH SarabunPSK" w:eastAsia="MS Gothic" w:hAnsi="TH SarabunPSK" w:cs="TH SarabunPSK"/>
          <w:sz w:val="32"/>
          <w:szCs w:val="32"/>
        </w:rPr>
        <w:t xml:space="preserve">Characterization of black carbon at roadside sites and along vehicle </w:t>
      </w:r>
      <w:r w:rsidRPr="00CF16FE">
        <w:rPr>
          <w:rFonts w:ascii="TH SarabunPSK" w:eastAsia="MS Gothic" w:hAnsi="TH SarabunPSK" w:cs="TH SarabunPSK"/>
          <w:spacing w:val="-4"/>
          <w:sz w:val="32"/>
          <w:szCs w:val="32"/>
        </w:rPr>
        <w:t>roadways in the Bangkok Metropolitan Region</w:t>
      </w:r>
      <w:r w:rsidRPr="00CF16FE">
        <w:rPr>
          <w:rFonts w:ascii="TH SarabunPSK" w:eastAsia="MS Gothic" w:hAnsi="TH SarabunPSK" w:cs="TH SarabunPSK"/>
          <w:spacing w:val="-4"/>
          <w:sz w:val="32"/>
          <w:szCs w:val="32"/>
          <w:cs/>
        </w:rPr>
        <w:t xml:space="preserve">.  </w:t>
      </w:r>
      <w:r w:rsidRPr="00CF16FE">
        <w:rPr>
          <w:rFonts w:ascii="TH SarabunPSK" w:eastAsia="MS Gothic" w:hAnsi="TH SarabunPSK" w:cs="TH SarabunPSK"/>
          <w:i/>
          <w:iCs/>
          <w:spacing w:val="-4"/>
          <w:sz w:val="32"/>
          <w:szCs w:val="32"/>
        </w:rPr>
        <w:t>Atmospheric Environment</w:t>
      </w:r>
      <w:r w:rsidRPr="00CF16FE">
        <w:rPr>
          <w:rFonts w:ascii="TH SarabunPSK" w:eastAsia="MS Gothic" w:hAnsi="TH SarabunPSK" w:cs="TH SarabunPSK"/>
          <w:spacing w:val="-4"/>
          <w:sz w:val="32"/>
          <w:szCs w:val="32"/>
        </w:rPr>
        <w:t xml:space="preserve">, </w:t>
      </w:r>
      <w:r w:rsidRPr="00CF16FE">
        <w:rPr>
          <w:rFonts w:ascii="TH SarabunPSK" w:eastAsia="MS Gothic" w:hAnsi="TH SarabunPSK" w:cs="TH SarabunPSK"/>
          <w:b/>
          <w:bCs/>
          <w:spacing w:val="-4"/>
          <w:sz w:val="32"/>
          <w:szCs w:val="32"/>
        </w:rPr>
        <w:t>92</w:t>
      </w:r>
      <w:r w:rsidRPr="00CF16FE">
        <w:rPr>
          <w:rFonts w:ascii="TH SarabunPSK" w:eastAsia="MS Gothic" w:hAnsi="TH SarabunPSK" w:cs="TH SarabunPSK"/>
          <w:spacing w:val="-4"/>
          <w:sz w:val="32"/>
          <w:szCs w:val="32"/>
        </w:rPr>
        <w:t>, 231</w:t>
      </w:r>
      <w:r w:rsidRPr="00CF16FE">
        <w:rPr>
          <w:rFonts w:ascii="TH SarabunPSK" w:eastAsia="MS Gothic" w:hAnsi="TH SarabunPSK" w:cs="TH SarabunPSK"/>
          <w:spacing w:val="-4"/>
          <w:sz w:val="32"/>
          <w:szCs w:val="32"/>
          <w:cs/>
        </w:rPr>
        <w:t>-</w:t>
      </w:r>
      <w:r w:rsidRPr="00CF16FE">
        <w:rPr>
          <w:rFonts w:ascii="TH SarabunPSK" w:eastAsia="MS Gothic" w:hAnsi="TH SarabunPSK" w:cs="TH SarabunPSK"/>
          <w:spacing w:val="-4"/>
          <w:sz w:val="32"/>
          <w:szCs w:val="32"/>
        </w:rPr>
        <w:t>239</w:t>
      </w:r>
      <w:r w:rsidRPr="00CF16FE">
        <w:rPr>
          <w:rFonts w:ascii="TH SarabunPSK" w:eastAsia="MS Gothic" w:hAnsi="TH SarabunPSK" w:cs="TH SarabunPSK"/>
          <w:spacing w:val="-4"/>
          <w:sz w:val="32"/>
          <w:szCs w:val="32"/>
          <w:cs/>
        </w:rPr>
        <w:t>.</w:t>
      </w:r>
    </w:p>
    <w:p w:rsidR="00353920" w:rsidRPr="00CF16FE" w:rsidRDefault="00353920" w:rsidP="00D510A3">
      <w:pPr>
        <w:spacing w:after="0" w:line="230" w:lineRule="auto"/>
        <w:ind w:firstLine="360"/>
        <w:jc w:val="thaiDistribute"/>
        <w:rPr>
          <w:rFonts w:ascii="TH SarabunPSK" w:hAnsi="TH SarabunPSK" w:cs="TH SarabunPSK"/>
          <w:sz w:val="32"/>
          <w:szCs w:val="32"/>
        </w:rPr>
      </w:pPr>
      <w:r w:rsidRPr="00CF16FE">
        <w:rPr>
          <w:rFonts w:ascii="TH SarabunPSK" w:hAnsi="TH SarabunPSK" w:cs="TH SarabunPSK"/>
          <w:sz w:val="32"/>
          <w:szCs w:val="32"/>
        </w:rPr>
        <w:t>2</w:t>
      </w:r>
      <w:r w:rsidRPr="00CF16FE">
        <w:rPr>
          <w:rFonts w:ascii="TH SarabunPSK" w:hAnsi="TH SarabunPSK" w:cs="TH SarabunPSK" w:hint="cs"/>
          <w:sz w:val="32"/>
          <w:szCs w:val="32"/>
          <w:cs/>
        </w:rPr>
        <w:t xml:space="preserve">) </w:t>
      </w:r>
      <w:r w:rsidRPr="00CF16FE">
        <w:rPr>
          <w:rFonts w:ascii="TH SarabunPSK" w:eastAsia="MS Gothic" w:hAnsi="TH SarabunPSK" w:cs="TH SarabunPSK"/>
          <w:sz w:val="32"/>
          <w:szCs w:val="32"/>
        </w:rPr>
        <w:t xml:space="preserve"> Kim Oanh N</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T</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 xml:space="preserve">, </w:t>
      </w:r>
      <w:r w:rsidRPr="00CF16FE">
        <w:rPr>
          <w:rFonts w:ascii="TH SarabunPSK" w:eastAsia="MS Gothic" w:hAnsi="TH SarabunPSK" w:cs="TH SarabunPSK"/>
          <w:b/>
          <w:bCs/>
          <w:sz w:val="32"/>
          <w:szCs w:val="32"/>
        </w:rPr>
        <w:t>Kongpran J</w:t>
      </w:r>
      <w:r w:rsidRPr="00CF16FE">
        <w:rPr>
          <w:rFonts w:ascii="TH SarabunPSK" w:eastAsia="MS Gothic" w:hAnsi="TH SarabunPSK" w:cs="TH SarabunPSK"/>
          <w:b/>
          <w:bCs/>
          <w:sz w:val="32"/>
          <w:szCs w:val="32"/>
          <w:cs/>
        </w:rPr>
        <w:t>.</w:t>
      </w:r>
      <w:r w:rsidRPr="00CF16FE">
        <w:rPr>
          <w:rFonts w:ascii="TH SarabunPSK" w:eastAsia="MS Gothic" w:hAnsi="TH SarabunPSK" w:cs="TH SarabunPSK"/>
          <w:sz w:val="32"/>
          <w:szCs w:val="32"/>
        </w:rPr>
        <w:t>, Hang N</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T</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 Parkpian P</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 Hung N</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T</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Q</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 Lee S</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B</w:t>
      </w:r>
      <w:r w:rsidRPr="00CF16FE">
        <w:rPr>
          <w:rFonts w:ascii="TH SarabunPSK" w:eastAsia="MS Gothic" w:hAnsi="TH SarabunPSK" w:cs="TH SarabunPSK"/>
          <w:sz w:val="32"/>
          <w:szCs w:val="32"/>
          <w:cs/>
        </w:rPr>
        <w:t xml:space="preserve">. </w:t>
      </w:r>
      <w:r w:rsidRPr="00CF16FE">
        <w:rPr>
          <w:rFonts w:ascii="TH SarabunPSK" w:eastAsia="MS Gothic" w:hAnsi="TH SarabunPSK" w:cs="TH SarabunPSK"/>
          <w:sz w:val="32"/>
          <w:szCs w:val="32"/>
        </w:rPr>
        <w:t>and Bae G</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N</w:t>
      </w:r>
      <w:r w:rsidRPr="00CF16FE">
        <w:rPr>
          <w:rFonts w:ascii="TH SarabunPSK" w:eastAsia="MS Gothic" w:hAnsi="TH SarabunPSK" w:cs="TH SarabunPSK"/>
          <w:sz w:val="32"/>
          <w:szCs w:val="32"/>
          <w:cs/>
        </w:rPr>
        <w:t>. (</w:t>
      </w:r>
      <w:r w:rsidRPr="00CF16FE">
        <w:rPr>
          <w:rFonts w:ascii="TH SarabunPSK" w:eastAsia="MS Gothic" w:hAnsi="TH SarabunPSK" w:cs="TH SarabunPSK"/>
          <w:sz w:val="32"/>
          <w:szCs w:val="32"/>
        </w:rPr>
        <w:t>2013</w:t>
      </w:r>
      <w:r w:rsidRPr="00CF16FE">
        <w:rPr>
          <w:rFonts w:ascii="TH SarabunPSK" w:eastAsia="MS Gothic" w:hAnsi="TH SarabunPSK" w:cs="TH SarabunPSK"/>
          <w:sz w:val="32"/>
          <w:szCs w:val="32"/>
          <w:cs/>
        </w:rPr>
        <w:t xml:space="preserve">). </w:t>
      </w:r>
      <w:r w:rsidRPr="00CF16FE">
        <w:rPr>
          <w:rFonts w:ascii="TH SarabunPSK" w:eastAsia="MS Gothic" w:hAnsi="TH SarabunPSK" w:cs="TH SarabunPSK"/>
          <w:sz w:val="32"/>
          <w:szCs w:val="32"/>
        </w:rPr>
        <w:t>Characterization of gaseous pollutants and PM</w:t>
      </w:r>
      <w:r w:rsidRPr="00CF16FE">
        <w:rPr>
          <w:rFonts w:ascii="TH SarabunPSK" w:eastAsia="MS Gothic" w:hAnsi="TH SarabunPSK" w:cs="TH SarabunPSK"/>
          <w:sz w:val="32"/>
          <w:szCs w:val="32"/>
          <w:vertAlign w:val="subscript"/>
        </w:rPr>
        <w:t>2</w:t>
      </w:r>
      <w:r w:rsidRPr="00CF16FE">
        <w:rPr>
          <w:rFonts w:ascii="TH SarabunPSK" w:eastAsia="MS Gothic" w:hAnsi="TH SarabunPSK" w:cs="TH SarabunPSK"/>
          <w:sz w:val="32"/>
          <w:szCs w:val="32"/>
          <w:vertAlign w:val="subscript"/>
          <w:cs/>
        </w:rPr>
        <w:t>.</w:t>
      </w:r>
      <w:r w:rsidRPr="00CF16FE">
        <w:rPr>
          <w:rFonts w:ascii="TH SarabunPSK" w:eastAsia="MS Gothic" w:hAnsi="TH SarabunPSK" w:cs="TH SarabunPSK"/>
          <w:sz w:val="32"/>
          <w:szCs w:val="32"/>
          <w:vertAlign w:val="subscript"/>
        </w:rPr>
        <w:t xml:space="preserve">5 </w:t>
      </w:r>
      <w:r w:rsidRPr="00CF16FE">
        <w:rPr>
          <w:rFonts w:ascii="TH SarabunPSK" w:eastAsia="MS Gothic" w:hAnsi="TH SarabunPSK" w:cs="TH SarabunPSK"/>
          <w:sz w:val="32"/>
          <w:szCs w:val="32"/>
        </w:rPr>
        <w:t xml:space="preserve">at fixed roadsides and </w:t>
      </w:r>
      <w:r w:rsidRPr="00CF16FE">
        <w:rPr>
          <w:rFonts w:ascii="TH SarabunPSK" w:eastAsia="MS Gothic" w:hAnsi="TH SarabunPSK" w:cs="TH SarabunPSK"/>
          <w:sz w:val="32"/>
          <w:szCs w:val="32"/>
        </w:rPr>
        <w:lastRenderedPageBreak/>
        <w:t>along vehicle traveling routes in Bangkok Metropolitan Region</w:t>
      </w:r>
      <w:r w:rsidRPr="00CF16FE">
        <w:rPr>
          <w:rFonts w:ascii="TH SarabunPSK" w:eastAsia="MS Gothic" w:hAnsi="TH SarabunPSK" w:cs="TH SarabunPSK"/>
          <w:sz w:val="32"/>
          <w:szCs w:val="32"/>
          <w:cs/>
        </w:rPr>
        <w:t xml:space="preserve">. </w:t>
      </w:r>
      <w:r w:rsidRPr="00CF16FE">
        <w:rPr>
          <w:rFonts w:ascii="TH SarabunPSK" w:eastAsia="MS Gothic" w:hAnsi="TH SarabunPSK" w:cs="TH SarabunPSK"/>
          <w:i/>
          <w:iCs/>
          <w:sz w:val="32"/>
          <w:szCs w:val="32"/>
        </w:rPr>
        <w:t>Atmospheric Environment</w:t>
      </w:r>
      <w:r w:rsidRPr="00CF16FE">
        <w:rPr>
          <w:rFonts w:ascii="TH SarabunPSK" w:eastAsia="MS Gothic" w:hAnsi="TH SarabunPSK" w:cs="TH SarabunPSK"/>
          <w:sz w:val="32"/>
          <w:szCs w:val="32"/>
        </w:rPr>
        <w:t xml:space="preserve">, </w:t>
      </w:r>
      <w:r w:rsidRPr="00CF16FE">
        <w:rPr>
          <w:rFonts w:ascii="TH SarabunPSK" w:eastAsia="MS Gothic" w:hAnsi="TH SarabunPSK" w:cs="TH SarabunPSK"/>
          <w:b/>
          <w:bCs/>
          <w:sz w:val="32"/>
          <w:szCs w:val="32"/>
        </w:rPr>
        <w:t>77</w:t>
      </w:r>
      <w:r w:rsidRPr="00CF16FE">
        <w:rPr>
          <w:rFonts w:ascii="TH SarabunPSK" w:eastAsia="MS Gothic" w:hAnsi="TH SarabunPSK" w:cs="TH SarabunPSK"/>
          <w:sz w:val="32"/>
          <w:szCs w:val="32"/>
        </w:rPr>
        <w:t>, 674</w:t>
      </w:r>
      <w:r w:rsidRPr="00CF16FE">
        <w:rPr>
          <w:rFonts w:ascii="TH SarabunPSK" w:eastAsia="MS Gothic" w:hAnsi="TH SarabunPSK" w:cs="TH SarabunPSK"/>
          <w:sz w:val="32"/>
          <w:szCs w:val="32"/>
          <w:cs/>
        </w:rPr>
        <w:t>-</w:t>
      </w:r>
      <w:r w:rsidRPr="00CF16FE">
        <w:rPr>
          <w:rFonts w:ascii="TH SarabunPSK" w:eastAsia="MS Gothic" w:hAnsi="TH SarabunPSK" w:cs="TH SarabunPSK"/>
          <w:sz w:val="32"/>
          <w:szCs w:val="32"/>
        </w:rPr>
        <w:t>685</w:t>
      </w:r>
      <w:r w:rsidRPr="00CF16FE">
        <w:rPr>
          <w:rFonts w:ascii="TH SarabunPSK" w:eastAsia="MS Gothic" w:hAnsi="TH SarabunPSK" w:cs="TH SarabunPSK"/>
          <w:sz w:val="32"/>
          <w:szCs w:val="32"/>
          <w:cs/>
        </w:rPr>
        <w:t>.</w:t>
      </w:r>
    </w:p>
    <w:p w:rsidR="00B70AEC" w:rsidRPr="00CF16FE" w:rsidRDefault="00B70AEC" w:rsidP="00D510A3">
      <w:pPr>
        <w:spacing w:after="0" w:line="230" w:lineRule="auto"/>
        <w:ind w:firstLine="360"/>
        <w:jc w:val="thaiDistribute"/>
        <w:rPr>
          <w:rFonts w:ascii="TH SarabunPSK" w:hAnsi="TH SarabunPSK" w:cs="TH SarabunPSK"/>
          <w:b/>
          <w:bCs/>
          <w:sz w:val="32"/>
          <w:szCs w:val="32"/>
        </w:rPr>
      </w:pPr>
    </w:p>
    <w:p w:rsidR="00353920" w:rsidRPr="00CF16FE" w:rsidRDefault="00353920" w:rsidP="00D510A3">
      <w:pPr>
        <w:spacing w:after="0" w:line="230"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2 </w:t>
      </w:r>
      <w:r w:rsidRPr="00CF16FE">
        <w:rPr>
          <w:rFonts w:ascii="TH SarabunPSK" w:hAnsi="TH SarabunPSK" w:cs="TH SarabunPSK"/>
          <w:b/>
          <w:bCs/>
          <w:sz w:val="32"/>
          <w:szCs w:val="32"/>
          <w:cs/>
        </w:rPr>
        <w:t xml:space="preserve">บทความวิจัย/วิชาการที่เสนอในที่ประชุมวิชาการ </w:t>
      </w:r>
    </w:p>
    <w:p w:rsidR="00353920" w:rsidRPr="00CF16FE" w:rsidRDefault="00353920" w:rsidP="00D510A3">
      <w:pPr>
        <w:spacing w:after="0" w:line="230" w:lineRule="auto"/>
        <w:ind w:firstLine="360"/>
        <w:jc w:val="thaiDistribute"/>
        <w:rPr>
          <w:rFonts w:ascii="TH SarabunPSK" w:hAnsi="TH SarabunPSK" w:cs="TH SarabunPSK"/>
          <w:sz w:val="32"/>
          <w:szCs w:val="32"/>
        </w:rPr>
      </w:pPr>
      <w:r w:rsidRPr="00CF16FE">
        <w:rPr>
          <w:rFonts w:ascii="TH SarabunPSK" w:hAnsi="TH SarabunPSK" w:cs="TH SarabunPSK"/>
          <w:sz w:val="32"/>
          <w:szCs w:val="32"/>
        </w:rPr>
        <w:t>1</w:t>
      </w:r>
      <w:r w:rsidRPr="00CF16FE">
        <w:rPr>
          <w:rFonts w:ascii="TH SarabunPSK" w:hAnsi="TH SarabunPSK" w:cs="TH SarabunPSK" w:hint="cs"/>
          <w:sz w:val="32"/>
          <w:szCs w:val="32"/>
          <w:cs/>
        </w:rPr>
        <w:t>)</w:t>
      </w:r>
      <w:r w:rsidRPr="00CF16FE">
        <w:rPr>
          <w:rFonts w:ascii="TH SarabunPSK" w:hAnsi="TH SarabunPSK" w:cs="TH SarabunPSK"/>
          <w:sz w:val="32"/>
          <w:szCs w:val="32"/>
        </w:rPr>
        <w:t xml:space="preserve">  Udomratana Vattanasit, Supabhorn Yimthiang, Siriuma Jawjit, Panatda Pibul, and Jira Kongpran</w:t>
      </w:r>
      <w:r w:rsidRPr="00CF16FE">
        <w:rPr>
          <w:rFonts w:ascii="TH SarabunPSK" w:hAnsi="TH SarabunPSK" w:cs="TH SarabunPSK"/>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 xml:space="preserve">. </w:t>
      </w:r>
      <w:r w:rsidRPr="00CF16FE">
        <w:rPr>
          <w:rFonts w:ascii="TH SarabunPSK" w:hAnsi="TH SarabunPSK" w:cs="TH SarabunPSK"/>
          <w:sz w:val="32"/>
          <w:szCs w:val="32"/>
        </w:rPr>
        <w:t>LEAD CONTAMINATION IN HOUSEHOLD SURFACE DUST IN A FISHING COMMUNITY, NAKHON SI THAMMARAT, THAILAND</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The </w:t>
      </w:r>
      <w:r w:rsidRPr="00CF16FE">
        <w:rPr>
          <w:rFonts w:ascii="TH SarabunPSK" w:hAnsi="TH SarabunPSK" w:cs="TH SarabunPSK"/>
          <w:sz w:val="32"/>
          <w:szCs w:val="32"/>
          <w:cs/>
        </w:rPr>
        <w:t>8</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Princess Chulabhorn International Science Congress Environmental Health</w:t>
      </w:r>
      <w:r w:rsidRPr="00CF16FE">
        <w:rPr>
          <w:rFonts w:ascii="TH SarabunPSK" w:hAnsi="TH SarabunPSK" w:cs="TH SarabunPSK"/>
          <w:sz w:val="32"/>
          <w:szCs w:val="32"/>
          <w:cs/>
        </w:rPr>
        <w:t xml:space="preserve">: </w:t>
      </w:r>
      <w:r w:rsidRPr="00CF16FE">
        <w:rPr>
          <w:rFonts w:ascii="TH SarabunPSK" w:hAnsi="TH SarabunPSK" w:cs="TH SarabunPSK"/>
          <w:sz w:val="32"/>
          <w:szCs w:val="32"/>
        </w:rPr>
        <w:t>Inter</w:t>
      </w:r>
      <w:r w:rsidRPr="00CF16FE">
        <w:rPr>
          <w:rFonts w:ascii="TH SarabunPSK" w:hAnsi="TH SarabunPSK" w:cs="TH SarabunPSK"/>
          <w:sz w:val="32"/>
          <w:szCs w:val="32"/>
          <w:cs/>
        </w:rPr>
        <w:t>-</w:t>
      </w:r>
      <w:r w:rsidRPr="00CF16FE">
        <w:rPr>
          <w:rFonts w:ascii="TH SarabunPSK" w:hAnsi="TH SarabunPSK" w:cs="TH SarabunPSK"/>
          <w:sz w:val="32"/>
          <w:szCs w:val="32"/>
        </w:rPr>
        <w:t xml:space="preserve">linkages among the Environment, Chemicals and Infectious Agents </w:t>
      </w:r>
      <w:r w:rsidRPr="00CF16FE">
        <w:rPr>
          <w:rFonts w:ascii="TH SarabunPSK" w:hAnsi="TH SarabunPSK" w:cs="TH SarabunPSK"/>
          <w:sz w:val="32"/>
          <w:szCs w:val="32"/>
          <w:cs/>
        </w:rPr>
        <w:t>(</w:t>
      </w:r>
      <w:r w:rsidRPr="00CF16FE">
        <w:rPr>
          <w:rFonts w:ascii="TH SarabunPSK" w:hAnsi="TH SarabunPSK" w:cs="TH SarabunPSK"/>
          <w:sz w:val="32"/>
          <w:szCs w:val="32"/>
        </w:rPr>
        <w:t>Poster Presentation</w:t>
      </w:r>
      <w:r w:rsidRPr="00CF16FE">
        <w:rPr>
          <w:rFonts w:ascii="TH SarabunPSK" w:hAnsi="TH SarabunPSK" w:cs="TH SarabunPSK"/>
          <w:sz w:val="32"/>
          <w:szCs w:val="32"/>
          <w:cs/>
        </w:rPr>
        <w:t>)</w:t>
      </w:r>
    </w:p>
    <w:p w:rsidR="00353920" w:rsidRPr="00CF16FE" w:rsidRDefault="00353920" w:rsidP="00D510A3">
      <w:pPr>
        <w:spacing w:after="0" w:line="230" w:lineRule="auto"/>
        <w:ind w:firstLine="360"/>
        <w:jc w:val="thaiDistribute"/>
        <w:rPr>
          <w:rFonts w:ascii="TH SarabunPSK" w:hAnsi="TH SarabunPSK" w:cs="TH SarabunPSK"/>
          <w:sz w:val="32"/>
          <w:szCs w:val="32"/>
        </w:rPr>
      </w:pPr>
      <w:r w:rsidRPr="00CF16FE">
        <w:rPr>
          <w:rFonts w:ascii="TH SarabunPSK" w:hAnsi="TH SarabunPSK" w:cs="TH SarabunPSK"/>
          <w:sz w:val="32"/>
          <w:szCs w:val="32"/>
        </w:rPr>
        <w:t>2</w:t>
      </w:r>
      <w:r w:rsidRPr="00CF16FE">
        <w:rPr>
          <w:rFonts w:ascii="TH SarabunPSK" w:hAnsi="TH SarabunPSK" w:cs="TH SarabunPSK"/>
          <w:sz w:val="32"/>
          <w:szCs w:val="32"/>
          <w:cs/>
        </w:rPr>
        <w:t xml:space="preserve">) </w:t>
      </w:r>
      <w:r w:rsidRPr="00CF16FE">
        <w:rPr>
          <w:rFonts w:ascii="TH SarabunPSK" w:hAnsi="TH SarabunPSK" w:cs="TH SarabunPSK"/>
          <w:sz w:val="32"/>
          <w:szCs w:val="32"/>
        </w:rPr>
        <w:t>Jira Kongpran, Warit Jawjit, Prasert Makkeaw, Udomratana Vattanasit, and Weerapong Lerdrattranataywee</w:t>
      </w:r>
      <w:r w:rsidRPr="00CF16FE">
        <w:rPr>
          <w:rFonts w:ascii="TH SarabunPSK" w:hAnsi="TH SarabunPSK" w:cs="TH SarabunPSK"/>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 xml:space="preserve">. </w:t>
      </w:r>
      <w:r w:rsidRPr="00CF16FE">
        <w:rPr>
          <w:rFonts w:ascii="TH SarabunPSK" w:hAnsi="TH SarabunPSK" w:cs="TH SarabunPSK"/>
          <w:sz w:val="32"/>
          <w:szCs w:val="32"/>
        </w:rPr>
        <w:t>A model for Development of Healthy and Green Market by Community</w:t>
      </w:r>
      <w:r w:rsidRPr="00CF16FE">
        <w:rPr>
          <w:rFonts w:ascii="TH SarabunPSK" w:hAnsi="TH SarabunPSK" w:cs="TH SarabunPSK"/>
          <w:sz w:val="32"/>
          <w:szCs w:val="32"/>
          <w:cs/>
        </w:rPr>
        <w:t>-</w:t>
      </w:r>
      <w:r w:rsidRPr="00CF16FE">
        <w:rPr>
          <w:rFonts w:ascii="TH SarabunPSK" w:hAnsi="TH SarabunPSK" w:cs="TH SarabunPSK"/>
          <w:sz w:val="32"/>
          <w:szCs w:val="32"/>
        </w:rPr>
        <w:t>based Participation</w:t>
      </w:r>
      <w:r w:rsidRPr="00CF16FE">
        <w:rPr>
          <w:rFonts w:ascii="TH SarabunPSK" w:hAnsi="TH SarabunPSK" w:cs="TH SarabunPSK"/>
          <w:sz w:val="32"/>
          <w:szCs w:val="32"/>
          <w:cs/>
        </w:rPr>
        <w:t xml:space="preserve">. </w:t>
      </w:r>
      <w:r w:rsidRPr="00CF16FE">
        <w:rPr>
          <w:rFonts w:ascii="TH SarabunPSK" w:hAnsi="TH SarabunPSK" w:cs="TH SarabunPSK"/>
          <w:sz w:val="32"/>
          <w:szCs w:val="32"/>
        </w:rPr>
        <w:t>International Symposium on Global Environmental Studies Education and Research in Asia and The 11</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Inter</w:t>
      </w:r>
      <w:r w:rsidRPr="00CF16FE">
        <w:rPr>
          <w:rFonts w:ascii="TH SarabunPSK" w:hAnsi="TH SarabunPSK" w:cs="TH SarabunPSK"/>
          <w:sz w:val="32"/>
          <w:szCs w:val="32"/>
          <w:cs/>
        </w:rPr>
        <w:t>-</w:t>
      </w:r>
      <w:r w:rsidRPr="00CF16FE">
        <w:rPr>
          <w:rFonts w:ascii="TH SarabunPSK" w:hAnsi="TH SarabunPSK" w:cs="TH SarabunPSK"/>
          <w:sz w:val="32"/>
          <w:szCs w:val="32"/>
        </w:rPr>
        <w:t>University Workshop on Education and Research Collaboration in Indochina Region</w:t>
      </w:r>
      <w:r w:rsidRPr="00CF16FE">
        <w:rPr>
          <w:rFonts w:ascii="TH SarabunPSK" w:hAnsi="TH SarabunPSK" w:cs="TH SarabunPSK"/>
          <w:sz w:val="32"/>
          <w:szCs w:val="32"/>
          <w:cs/>
        </w:rPr>
        <w:t>. (</w:t>
      </w:r>
      <w:r w:rsidRPr="00CF16FE">
        <w:rPr>
          <w:rFonts w:ascii="TH SarabunPSK" w:hAnsi="TH SarabunPSK" w:cs="TH SarabunPSK"/>
          <w:sz w:val="32"/>
          <w:szCs w:val="32"/>
        </w:rPr>
        <w:t>Oral and Poster Presentation</w:t>
      </w:r>
      <w:r w:rsidRPr="00CF16FE">
        <w:rPr>
          <w:rFonts w:ascii="TH SarabunPSK" w:hAnsi="TH SarabunPSK" w:cs="TH SarabunPSK"/>
          <w:sz w:val="32"/>
          <w:szCs w:val="32"/>
          <w:cs/>
        </w:rPr>
        <w:t>)</w:t>
      </w:r>
    </w:p>
    <w:p w:rsidR="00353920" w:rsidRPr="00CF16FE" w:rsidRDefault="00353920" w:rsidP="00D510A3">
      <w:pPr>
        <w:spacing w:after="0" w:line="230" w:lineRule="auto"/>
        <w:ind w:firstLine="360"/>
        <w:jc w:val="thaiDistribute"/>
        <w:rPr>
          <w:rFonts w:ascii="TH SarabunPSK" w:hAnsi="TH SarabunPSK" w:cs="TH SarabunPSK"/>
          <w:sz w:val="32"/>
          <w:szCs w:val="32"/>
          <w:cs/>
        </w:rPr>
      </w:pPr>
      <w:r w:rsidRPr="00CF16FE">
        <w:rPr>
          <w:rFonts w:ascii="TH SarabunPSK" w:hAnsi="TH SarabunPSK" w:cs="TH SarabunPSK"/>
          <w:sz w:val="32"/>
          <w:szCs w:val="32"/>
        </w:rPr>
        <w:t>3</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รัตนา ขิกข</w:t>
      </w:r>
      <w:r w:rsidRPr="00CF16FE">
        <w:rPr>
          <w:rFonts w:ascii="TH SarabunPSK" w:hAnsi="TH SarabunPSK" w:cs="TH SarabunPSK" w:hint="cs"/>
          <w:sz w:val="32"/>
          <w:szCs w:val="32"/>
          <w:cs/>
        </w:rPr>
        <w:t>ำ</w:t>
      </w:r>
      <w:r w:rsidRPr="00CF16FE">
        <w:rPr>
          <w:rFonts w:ascii="TH SarabunPSK" w:hAnsi="TH SarabunPSK" w:cs="TH SarabunPSK"/>
          <w:sz w:val="32"/>
          <w:szCs w:val="32"/>
        </w:rPr>
        <w:t xml:space="preserve">, </w:t>
      </w:r>
      <w:r w:rsidRPr="00CF16FE">
        <w:rPr>
          <w:rFonts w:ascii="TH SarabunPSK" w:hAnsi="TH SarabunPSK" w:cs="TH SarabunPSK"/>
          <w:sz w:val="32"/>
          <w:szCs w:val="32"/>
          <w:cs/>
        </w:rPr>
        <w:t>พิมาน ธีระรัตนสุนทร</w:t>
      </w:r>
      <w:r w:rsidRPr="00CF16FE">
        <w:rPr>
          <w:rFonts w:ascii="TH SarabunPSK" w:hAnsi="TH SarabunPSK" w:cs="TH SarabunPSK"/>
          <w:sz w:val="32"/>
          <w:szCs w:val="32"/>
        </w:rPr>
        <w:t xml:space="preserve">, </w:t>
      </w:r>
      <w:r w:rsidRPr="00CF16FE">
        <w:rPr>
          <w:rFonts w:ascii="TH SarabunPSK" w:hAnsi="TH SarabunPSK" w:cs="TH SarabunPSK"/>
          <w:sz w:val="32"/>
          <w:szCs w:val="32"/>
          <w:cs/>
        </w:rPr>
        <w:t>ศิริอุมา เจาะจิตต์</w:t>
      </w:r>
      <w:r w:rsidRPr="00CF16FE">
        <w:rPr>
          <w:rFonts w:ascii="TH SarabunPSK" w:hAnsi="TH SarabunPSK" w:cs="TH SarabunPSK"/>
          <w:sz w:val="32"/>
          <w:szCs w:val="32"/>
        </w:rPr>
        <w:t xml:space="preserve">, </w:t>
      </w:r>
      <w:r w:rsidRPr="00CF16FE">
        <w:rPr>
          <w:rFonts w:ascii="TH SarabunPSK" w:hAnsi="TH SarabunPSK" w:cs="TH SarabunPSK"/>
          <w:sz w:val="32"/>
          <w:szCs w:val="32"/>
          <w:cs/>
        </w:rPr>
        <w:t>อุดมรัตน์ วัฒนสิทธิ์</w:t>
      </w:r>
      <w:r w:rsidRPr="00CF16FE">
        <w:rPr>
          <w:rFonts w:ascii="TH SarabunPSK" w:hAnsi="TH SarabunPSK" w:cs="TH SarabunPSK"/>
          <w:sz w:val="32"/>
          <w:szCs w:val="32"/>
        </w:rPr>
        <w:t xml:space="preserve">, </w:t>
      </w:r>
      <w:r w:rsidRPr="00CF16FE">
        <w:rPr>
          <w:rFonts w:ascii="TH SarabunPSK" w:hAnsi="TH SarabunPSK" w:cs="TH SarabunPSK"/>
          <w:sz w:val="32"/>
          <w:szCs w:val="32"/>
          <w:cs/>
        </w:rPr>
        <w:t>จิรา คงปราณ</w:t>
      </w:r>
      <w:r w:rsidRPr="00CF16FE">
        <w:rPr>
          <w:rFonts w:ascii="TH SarabunPSK" w:hAnsi="TH SarabunPSK" w:cs="TH SarabunPSK"/>
          <w:sz w:val="32"/>
          <w:szCs w:val="32"/>
        </w:rPr>
        <w:t xml:space="preserve">, </w:t>
      </w:r>
      <w:r w:rsidRPr="00CF16FE">
        <w:rPr>
          <w:rFonts w:ascii="TH SarabunPSK" w:hAnsi="TH SarabunPSK" w:cs="TH SarabunPSK"/>
          <w:sz w:val="32"/>
          <w:szCs w:val="32"/>
          <w:cs/>
        </w:rPr>
        <w:t>ปนัดดา พิบูลย์</w:t>
      </w:r>
      <w:r w:rsidRPr="00CF16FE">
        <w:rPr>
          <w:rFonts w:ascii="TH SarabunPSK" w:hAnsi="TH SarabunPSK" w:cs="TH SarabunPSK"/>
          <w:sz w:val="32"/>
          <w:szCs w:val="32"/>
        </w:rPr>
        <w:t xml:space="preserve">, </w:t>
      </w:r>
      <w:r w:rsidRPr="00CF16FE">
        <w:rPr>
          <w:rFonts w:ascii="TH SarabunPSK" w:hAnsi="TH SarabunPSK" w:cs="TH SarabunPSK" w:hint="cs"/>
          <w:sz w:val="32"/>
          <w:szCs w:val="32"/>
          <w:cs/>
        </w:rPr>
        <w:t xml:space="preserve">และ </w:t>
      </w:r>
      <w:r w:rsidRPr="00CF16FE">
        <w:rPr>
          <w:rFonts w:ascii="TH SarabunPSK" w:hAnsi="TH SarabunPSK" w:cs="TH SarabunPSK"/>
          <w:sz w:val="32"/>
          <w:szCs w:val="32"/>
          <w:cs/>
        </w:rPr>
        <w:t xml:space="preserve">วีระพงศ์ เลิศรัตนเทวี. </w:t>
      </w:r>
      <w:r w:rsidRPr="00CF16FE">
        <w:rPr>
          <w:rFonts w:ascii="TH SarabunPSK" w:hAnsi="TH SarabunPSK" w:cs="TH SarabunPSK"/>
          <w:sz w:val="32"/>
          <w:szCs w:val="32"/>
        </w:rPr>
        <w:t>2559</w:t>
      </w:r>
      <w:r w:rsidRPr="00CF16FE">
        <w:rPr>
          <w:rFonts w:ascii="TH SarabunPSK" w:hAnsi="TH SarabunPSK" w:cs="TH SarabunPSK"/>
          <w:sz w:val="32"/>
          <w:szCs w:val="32"/>
          <w:cs/>
        </w:rPr>
        <w:t>. การจัดการสุขาภิบาลสิ่งแวดล้อมและระบบคุณภาพน</w:t>
      </w:r>
      <w:r w:rsidRPr="00CF16FE">
        <w:rPr>
          <w:rFonts w:ascii="TH SarabunPSK" w:hAnsi="TH SarabunPSK" w:cs="TH SarabunPSK" w:hint="cs"/>
          <w:sz w:val="32"/>
          <w:szCs w:val="32"/>
          <w:cs/>
        </w:rPr>
        <w:t>้ำ</w:t>
      </w:r>
      <w:r w:rsidRPr="00CF16FE">
        <w:rPr>
          <w:rFonts w:ascii="TH SarabunPSK" w:hAnsi="TH SarabunPSK" w:cs="TH SarabunPSK"/>
          <w:sz w:val="32"/>
          <w:szCs w:val="32"/>
          <w:cs/>
        </w:rPr>
        <w:t>ของตู้น้าหยอดเหรียญ ในเขตเทศบาลนครสุราษฎร์ธานี อ</w:t>
      </w:r>
      <w:r w:rsidRPr="00CF16FE">
        <w:rPr>
          <w:rFonts w:ascii="TH SarabunPSK" w:hAnsi="TH SarabunPSK" w:cs="TH SarabunPSK" w:hint="cs"/>
          <w:sz w:val="32"/>
          <w:szCs w:val="32"/>
          <w:cs/>
        </w:rPr>
        <w:t>ำ</w:t>
      </w:r>
      <w:r w:rsidRPr="00CF16FE">
        <w:rPr>
          <w:rFonts w:ascii="TH SarabunPSK" w:hAnsi="TH SarabunPSK" w:cs="TH SarabunPSK"/>
          <w:sz w:val="32"/>
          <w:szCs w:val="32"/>
          <w:cs/>
        </w:rPr>
        <w:t xml:space="preserve">เภอเมือง จังหวัดสุราษฎร์ธานี. การประชุมวิชาการระดับชาติ“วลัยลักษณ์วิจัย”ครั้งที่ </w:t>
      </w:r>
      <w:r w:rsidRPr="00CF16FE">
        <w:rPr>
          <w:rFonts w:ascii="TH SarabunPSK" w:hAnsi="TH SarabunPSK" w:cs="TH SarabunPSK"/>
          <w:sz w:val="32"/>
          <w:szCs w:val="32"/>
        </w:rPr>
        <w:t xml:space="preserve">8 </w:t>
      </w:r>
      <w:r w:rsidRPr="00CF16FE">
        <w:rPr>
          <w:rFonts w:ascii="TH SarabunPSK" w:hAnsi="TH SarabunPSK" w:cs="TH SarabunPSK"/>
          <w:sz w:val="32"/>
          <w:szCs w:val="32"/>
          <w:cs/>
        </w:rPr>
        <w:t>(</w:t>
      </w:r>
      <w:r w:rsidRPr="00CF16FE">
        <w:rPr>
          <w:rFonts w:ascii="TH SarabunPSK" w:hAnsi="TH SarabunPSK" w:cs="TH SarabunPSK"/>
          <w:sz w:val="32"/>
          <w:szCs w:val="32"/>
        </w:rPr>
        <w:t>Oral Presentation</w:t>
      </w:r>
      <w:r w:rsidRPr="00CF16FE">
        <w:rPr>
          <w:rFonts w:ascii="TH SarabunPSK" w:hAnsi="TH SarabunPSK" w:cs="TH SarabunPSK"/>
          <w:sz w:val="32"/>
          <w:szCs w:val="32"/>
          <w:cs/>
        </w:rPr>
        <w:t xml:space="preserve">)  </w:t>
      </w:r>
    </w:p>
    <w:p w:rsidR="00353920" w:rsidRPr="00CF16FE" w:rsidRDefault="00353920" w:rsidP="00D510A3">
      <w:pPr>
        <w:spacing w:after="0" w:line="230" w:lineRule="auto"/>
        <w:jc w:val="thaiDistribute"/>
        <w:rPr>
          <w:rFonts w:ascii="TH SarabunPSK" w:hAnsi="TH SarabunPSK" w:cs="TH SarabunPSK"/>
          <w:sz w:val="32"/>
          <w:szCs w:val="32"/>
        </w:rPr>
      </w:pPr>
    </w:p>
    <w:p w:rsidR="00353920" w:rsidRPr="00CF16FE" w:rsidRDefault="00353920" w:rsidP="00D510A3">
      <w:pPr>
        <w:spacing w:after="0" w:line="230"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3 </w:t>
      </w:r>
      <w:r w:rsidRPr="00CF16FE">
        <w:rPr>
          <w:rFonts w:ascii="TH SarabunPSK" w:hAnsi="TH SarabunPSK" w:cs="TH SarabunPSK"/>
          <w:b/>
          <w:bCs/>
          <w:sz w:val="32"/>
          <w:szCs w:val="32"/>
          <w:cs/>
        </w:rPr>
        <w:t xml:space="preserve">บทความทางวิชาการ </w:t>
      </w:r>
    </w:p>
    <w:p w:rsidR="00353920" w:rsidRPr="00CF16FE" w:rsidRDefault="00353920" w:rsidP="00D510A3">
      <w:pPr>
        <w:spacing w:after="0" w:line="230" w:lineRule="auto"/>
        <w:ind w:firstLine="360"/>
        <w:jc w:val="thaiDistribute"/>
        <w:rPr>
          <w:rFonts w:ascii="TH SarabunPSK" w:hAnsi="TH SarabunPSK" w:cs="TH SarabunPSK"/>
          <w:sz w:val="32"/>
          <w:szCs w:val="32"/>
        </w:rPr>
      </w:pPr>
      <w:r w:rsidRPr="00CF16FE">
        <w:rPr>
          <w:rFonts w:ascii="TH SarabunPSK" w:hAnsi="TH SarabunPSK" w:cs="TH SarabunPSK"/>
          <w:sz w:val="32"/>
          <w:szCs w:val="32"/>
        </w:rPr>
        <w:t>1</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 xml:space="preserve">ไกรชาติ ตันตระการอาภา และจิรา คงปราณ. (2559). ความท้าท้ายของนักอนามัยสิ่งแวดล้อม เมื่อก้าวสู่ </w:t>
      </w:r>
      <w:r w:rsidRPr="00CF16FE">
        <w:rPr>
          <w:rFonts w:ascii="TH SarabunPSK" w:hAnsi="TH SarabunPSK" w:cs="TH SarabunPSK"/>
          <w:sz w:val="32"/>
          <w:szCs w:val="32"/>
        </w:rPr>
        <w:t xml:space="preserve">AEC 2015 </w:t>
      </w:r>
      <w:r w:rsidRPr="00CF16FE">
        <w:rPr>
          <w:rFonts w:ascii="TH SarabunPSK" w:hAnsi="TH SarabunPSK" w:cs="TH SarabunPSK"/>
          <w:sz w:val="32"/>
          <w:szCs w:val="32"/>
          <w:cs/>
        </w:rPr>
        <w:t>(</w:t>
      </w:r>
      <w:r w:rsidRPr="00CF16FE">
        <w:rPr>
          <w:rFonts w:ascii="TH SarabunPSK" w:hAnsi="TH SarabunPSK" w:cs="TH SarabunPSK" w:hint="cs"/>
          <w:sz w:val="32"/>
          <w:szCs w:val="32"/>
          <w:cs/>
        </w:rPr>
        <w:t>ตอนที่ 1</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w:t>
      </w:r>
      <w:r w:rsidRPr="00CF16FE">
        <w:rPr>
          <w:rFonts w:ascii="TH SarabunPSK" w:hAnsi="TH SarabunPSK" w:cs="TH SarabunPSK" w:hint="cs"/>
          <w:i/>
          <w:iCs/>
          <w:sz w:val="32"/>
          <w:szCs w:val="32"/>
          <w:cs/>
        </w:rPr>
        <w:t>วารสารอนามัยสิ่งแวดล้อมไทย.</w:t>
      </w:r>
      <w:r w:rsidRPr="00CF16FE">
        <w:rPr>
          <w:rFonts w:ascii="TH SarabunPSK" w:hAnsi="TH SarabunPSK" w:cs="TH SarabunPSK" w:hint="cs"/>
          <w:sz w:val="32"/>
          <w:szCs w:val="32"/>
          <w:cs/>
        </w:rPr>
        <w:t xml:space="preserve"> </w:t>
      </w:r>
      <w:r w:rsidRPr="00CF16FE">
        <w:rPr>
          <w:rFonts w:ascii="TH SarabunPSK" w:hAnsi="TH SarabunPSK" w:cs="TH SarabunPSK" w:hint="cs"/>
          <w:b/>
          <w:bCs/>
          <w:sz w:val="32"/>
          <w:szCs w:val="32"/>
          <w:cs/>
        </w:rPr>
        <w:t>5</w:t>
      </w:r>
      <w:r w:rsidRPr="00CF16FE">
        <w:rPr>
          <w:rFonts w:ascii="TH SarabunPSK" w:hAnsi="TH SarabunPSK" w:cs="TH SarabunPSK" w:hint="cs"/>
          <w:sz w:val="32"/>
          <w:szCs w:val="32"/>
          <w:cs/>
        </w:rPr>
        <w:t xml:space="preserve"> (1), 9-16. </w:t>
      </w:r>
    </w:p>
    <w:p w:rsidR="00353920" w:rsidRPr="00CF16FE" w:rsidRDefault="00353920" w:rsidP="00D510A3">
      <w:pPr>
        <w:spacing w:after="0" w:line="230" w:lineRule="auto"/>
        <w:ind w:firstLine="360"/>
        <w:jc w:val="thaiDistribute"/>
        <w:rPr>
          <w:rFonts w:ascii="TH SarabunPSK" w:hAnsi="TH SarabunPSK" w:cs="TH SarabunPSK"/>
          <w:sz w:val="32"/>
          <w:szCs w:val="32"/>
          <w:cs/>
        </w:rPr>
      </w:pPr>
    </w:p>
    <w:p w:rsidR="00353920" w:rsidRPr="00CF16FE" w:rsidRDefault="00353920" w:rsidP="00D510A3">
      <w:pPr>
        <w:spacing w:after="0" w:line="230"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4 </w:t>
      </w:r>
      <w:r w:rsidRPr="00CF16FE">
        <w:rPr>
          <w:rFonts w:ascii="TH SarabunPSK" w:hAnsi="TH SarabunPSK" w:cs="TH SarabunPSK"/>
          <w:b/>
          <w:bCs/>
          <w:sz w:val="32"/>
          <w:szCs w:val="32"/>
          <w:cs/>
        </w:rPr>
        <w:t>หนังสือ/ตำรา  (</w:t>
      </w:r>
      <w:r w:rsidRPr="00CF16FE">
        <w:rPr>
          <w:rFonts w:ascii="TH SarabunPSK" w:hAnsi="TH SarabunPSK" w:cs="TH SarabunPSK"/>
          <w:sz w:val="32"/>
          <w:szCs w:val="32"/>
          <w:cs/>
        </w:rPr>
        <w:t>เขียนรูปแบบบรรณานุกรมของมหาวิทยาลัย</w:t>
      </w:r>
      <w:r w:rsidRPr="00CF16FE">
        <w:rPr>
          <w:rFonts w:ascii="TH SarabunPSK" w:hAnsi="TH SarabunPSK" w:cs="TH SarabunPSK" w:hint="cs"/>
          <w:sz w:val="32"/>
          <w:szCs w:val="32"/>
          <w:cs/>
        </w:rPr>
        <w:t xml:space="preserve">ตามระบบ </w:t>
      </w:r>
      <w:r w:rsidRPr="00CF16FE">
        <w:rPr>
          <w:rFonts w:ascii="TH SarabunPSK" w:hAnsi="TH SarabunPSK" w:cs="TH SarabunPSK"/>
          <w:sz w:val="32"/>
          <w:szCs w:val="32"/>
        </w:rPr>
        <w:t xml:space="preserve">American Psychological Association APA </w:t>
      </w:r>
      <w:r w:rsidRPr="00CF16FE">
        <w:rPr>
          <w:rFonts w:ascii="TH SarabunPSK" w:hAnsi="TH SarabunPSK" w:cs="TH SarabunPSK" w:hint="cs"/>
          <w:sz w:val="32"/>
          <w:szCs w:val="32"/>
          <w:cs/>
        </w:rPr>
        <w:t>6</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edition</w:t>
      </w:r>
      <w:r w:rsidRPr="00CF16FE">
        <w:rPr>
          <w:rFonts w:ascii="TH SarabunPSK" w:hAnsi="TH SarabunPSK" w:cs="TH SarabunPSK"/>
          <w:sz w:val="32"/>
          <w:szCs w:val="32"/>
          <w:cs/>
        </w:rPr>
        <w:t xml:space="preserve"> โดยเรียงจากปีล่าสุด)</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ไม่มี</w:t>
      </w:r>
    </w:p>
    <w:p w:rsidR="00353920" w:rsidRPr="00CF16FE" w:rsidRDefault="00353920" w:rsidP="00D510A3">
      <w:pPr>
        <w:spacing w:after="0" w:line="230"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5 </w:t>
      </w:r>
      <w:r w:rsidRPr="00CF16FE">
        <w:rPr>
          <w:rFonts w:ascii="TH SarabunPSK" w:hAnsi="TH SarabunPSK" w:cs="TH SarabunPSK"/>
          <w:b/>
          <w:bCs/>
          <w:sz w:val="32"/>
          <w:szCs w:val="32"/>
          <w:cs/>
        </w:rPr>
        <w:t xml:space="preserve">สิทธิบัตร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ไม่มี</w:t>
      </w:r>
    </w:p>
    <w:p w:rsidR="00B70AEC" w:rsidRPr="00CF16FE" w:rsidRDefault="00B70AEC" w:rsidP="00D510A3">
      <w:pPr>
        <w:spacing w:after="0" w:line="230" w:lineRule="auto"/>
        <w:ind w:firstLine="360"/>
        <w:rPr>
          <w:rFonts w:ascii="TH SarabunPSK" w:hAnsi="TH SarabunPSK" w:cs="TH SarabunPSK"/>
          <w:b/>
          <w:bCs/>
          <w:sz w:val="32"/>
          <w:szCs w:val="32"/>
        </w:rPr>
      </w:pPr>
    </w:p>
    <w:p w:rsidR="00353920" w:rsidRPr="00CF16FE" w:rsidRDefault="00353920" w:rsidP="00D510A3">
      <w:pPr>
        <w:spacing w:after="0" w:line="230" w:lineRule="auto"/>
        <w:ind w:firstLine="360"/>
        <w:rPr>
          <w:rFonts w:ascii="TH SarabunPSK" w:hAnsi="TH SarabunPSK" w:cs="TH SarabunPSK"/>
          <w:b/>
          <w:bCs/>
          <w:sz w:val="32"/>
          <w:szCs w:val="32"/>
          <w:cs/>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6 </w:t>
      </w:r>
      <w:r w:rsidRPr="00CF16FE">
        <w:rPr>
          <w:rFonts w:ascii="TH SarabunPSK" w:hAnsi="TH SarabunPSK" w:cs="TH SarabunPSK"/>
          <w:b/>
          <w:bCs/>
          <w:sz w:val="32"/>
          <w:szCs w:val="32"/>
          <w:cs/>
        </w:rPr>
        <w:t xml:space="preserve">สิ่งประดิษฐ์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ไม่มี</w:t>
      </w:r>
    </w:p>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6</w:t>
      </w:r>
      <w:r w:rsidRPr="00CF16FE">
        <w:rPr>
          <w:rFonts w:ascii="TH SarabunPSK" w:hAnsi="TH SarabunPSK" w:cs="TH SarabunPSK"/>
          <w:b/>
          <w:bCs/>
          <w:sz w:val="32"/>
          <w:szCs w:val="32"/>
          <w:cs/>
        </w:rPr>
        <w:t>. เกียรติคุณและรางวัล</w:t>
      </w:r>
    </w:p>
    <w:p w:rsidR="00353920" w:rsidRPr="00CF16FE" w:rsidRDefault="00353920" w:rsidP="00D510A3">
      <w:pPr>
        <w:spacing w:after="0" w:line="230" w:lineRule="auto"/>
        <w:rPr>
          <w:rFonts w:ascii="TH SarabunPSK" w:hAnsi="TH SarabunPSK" w:cs="TH SarabunPSK"/>
          <w:b/>
          <w:bCs/>
          <w:sz w:val="32"/>
          <w:szCs w:val="3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742"/>
      </w:tblGrid>
      <w:tr w:rsidR="00353920" w:rsidRPr="00CF16FE" w:rsidTr="000D512C">
        <w:tc>
          <w:tcPr>
            <w:tcW w:w="395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เกียรติคุณ/รางวัลที่ได้รับ</w:t>
            </w:r>
          </w:p>
        </w:tc>
        <w:tc>
          <w:tcPr>
            <w:tcW w:w="105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9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sz w:val="32"/>
                <w:szCs w:val="32"/>
                <w:cs/>
              </w:rPr>
              <w:t>-</w:t>
            </w:r>
          </w:p>
        </w:tc>
        <w:tc>
          <w:tcPr>
            <w:tcW w:w="10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sz w:val="32"/>
                <w:szCs w:val="32"/>
                <w:cs/>
              </w:rPr>
              <w:t>-</w:t>
            </w:r>
          </w:p>
        </w:tc>
      </w:tr>
    </w:tbl>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ind w:left="1080"/>
        <w:contextualSpacing/>
        <w:rPr>
          <w:rFonts w:ascii="TH SarabunPSK" w:hAnsi="TH SarabunPSK" w:cs="TH SarabunPSK"/>
          <w:sz w:val="32"/>
          <w:szCs w:val="32"/>
        </w:rPr>
      </w:pPr>
    </w:p>
    <w:p w:rsidR="00353920" w:rsidRPr="00CF16FE" w:rsidRDefault="00353920" w:rsidP="00D510A3">
      <w:pPr>
        <w:spacing w:after="0" w:line="230" w:lineRule="auto"/>
        <w:ind w:left="1080"/>
        <w:contextualSpacing/>
        <w:rPr>
          <w:rFonts w:ascii="TH SarabunPSK" w:hAnsi="TH SarabunPSK" w:cs="TH SarabunPSK"/>
          <w:sz w:val="32"/>
          <w:szCs w:val="32"/>
        </w:rPr>
      </w:pPr>
    </w:p>
    <w:p w:rsidR="00353920" w:rsidRPr="00CF16FE" w:rsidRDefault="00353920" w:rsidP="00D510A3">
      <w:pPr>
        <w:spacing w:after="0" w:line="230" w:lineRule="auto"/>
        <w:ind w:left="1080"/>
        <w:contextualSpacing/>
        <w:rPr>
          <w:rFonts w:ascii="TH SarabunPSK" w:hAnsi="TH SarabunPSK" w:cs="TH SarabunPSK"/>
          <w:sz w:val="32"/>
          <w:szCs w:val="32"/>
        </w:rPr>
      </w:pPr>
    </w:p>
    <w:p w:rsidR="00353920" w:rsidRPr="00CF16FE" w:rsidRDefault="00353920" w:rsidP="00D510A3">
      <w:pPr>
        <w:spacing w:after="0" w:line="230" w:lineRule="auto"/>
        <w:ind w:left="1080"/>
        <w:contextualSpacing/>
        <w:rPr>
          <w:rFonts w:ascii="TH SarabunPSK" w:hAnsi="TH SarabunPSK" w:cs="TH SarabunPSK"/>
          <w:sz w:val="32"/>
          <w:szCs w:val="32"/>
        </w:rPr>
      </w:pPr>
    </w:p>
    <w:p w:rsidR="00353920" w:rsidRPr="00CF16FE" w:rsidRDefault="00353920" w:rsidP="00D510A3">
      <w:pPr>
        <w:spacing w:after="0" w:line="230" w:lineRule="auto"/>
        <w:ind w:left="1080"/>
        <w:contextualSpacing/>
        <w:rPr>
          <w:rFonts w:ascii="TH SarabunPSK" w:hAnsi="TH SarabunPSK" w:cs="TH SarabunPSK"/>
          <w:sz w:val="32"/>
          <w:szCs w:val="32"/>
        </w:rPr>
      </w:pPr>
    </w:p>
    <w:p w:rsidR="00353920" w:rsidRPr="00CF16FE" w:rsidRDefault="00353920" w:rsidP="00D510A3">
      <w:pPr>
        <w:spacing w:after="0" w:line="230" w:lineRule="auto"/>
        <w:ind w:left="1080"/>
        <w:contextualSpacing/>
        <w:rPr>
          <w:rFonts w:ascii="TH SarabunPSK" w:hAnsi="TH SarabunPSK" w:cs="TH SarabunPSK"/>
          <w:sz w:val="32"/>
          <w:szCs w:val="32"/>
        </w:rPr>
      </w:pPr>
    </w:p>
    <w:p w:rsidR="00353920" w:rsidRPr="00CF16FE" w:rsidRDefault="00353920" w:rsidP="00D510A3">
      <w:pPr>
        <w:spacing w:after="0" w:line="230" w:lineRule="auto"/>
        <w:ind w:left="1080"/>
        <w:contextualSpacing/>
        <w:rPr>
          <w:rFonts w:ascii="TH SarabunPSK" w:hAnsi="TH SarabunPSK" w:cs="TH SarabunPSK"/>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ดร.ศิริอุมา เจาะจิตต์</w:t>
      </w:r>
    </w:p>
    <w:p w:rsidR="00353920" w:rsidRPr="00CF16FE" w:rsidRDefault="00353920" w:rsidP="00D510A3">
      <w:pPr>
        <w:spacing w:after="0" w:line="230" w:lineRule="auto"/>
        <w:jc w:val="center"/>
        <w:rPr>
          <w:rFonts w:ascii="TH SarabunPSK" w:hAnsi="TH SarabunPSK" w:cs="TH SarabunPSK"/>
          <w:b/>
          <w:bCs/>
          <w:sz w:val="32"/>
          <w:szCs w:val="32"/>
          <w:cs/>
        </w:rPr>
      </w:pPr>
    </w:p>
    <w:tbl>
      <w:tblPr>
        <w:tblW w:w="9287" w:type="dxa"/>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103"/>
        <w:gridCol w:w="978"/>
        <w:gridCol w:w="3206"/>
      </w:tblGrid>
      <w:tr w:rsidR="00353920" w:rsidRPr="00CF16FE" w:rsidTr="000D512C">
        <w:tc>
          <w:tcPr>
            <w:tcW w:w="5103"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มหาวิทยาลัยวลัยลักษณ์</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สำนักวิชา</w:t>
            </w:r>
            <w:r w:rsidRPr="00CF16FE">
              <w:rPr>
                <w:rFonts w:ascii="TH SarabunPSK" w:hAnsi="TH SarabunPSK" w:cs="TH SarabunPSK" w:hint="cs"/>
                <w:sz w:val="32"/>
                <w:szCs w:val="32"/>
                <w:cs/>
              </w:rPr>
              <w:t>สาธารณสุขศาสตร์</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222 ต.ไทยบุรี อ.ท่าศาลา จ.นครศรีธรรมราช 8016</w:t>
            </w:r>
            <w:r w:rsidRPr="00CF16FE">
              <w:rPr>
                <w:rFonts w:ascii="TH SarabunPSK" w:hAnsi="TH SarabunPSK" w:cs="TH SarabunPSK" w:hint="cs"/>
                <w:sz w:val="32"/>
                <w:szCs w:val="32"/>
                <w:cs/>
              </w:rPr>
              <w:t>1</w:t>
            </w:r>
          </w:p>
        </w:tc>
        <w:tc>
          <w:tcPr>
            <w:tcW w:w="978"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โทรศัพท์โทรสาร</w:t>
            </w:r>
          </w:p>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rPr>
              <w:t>Email</w:t>
            </w:r>
          </w:p>
        </w:tc>
        <w:tc>
          <w:tcPr>
            <w:tcW w:w="3206"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075</w:t>
            </w:r>
            <w:r w:rsidRPr="00CF16FE">
              <w:rPr>
                <w:rFonts w:ascii="TH SarabunPSK" w:hAnsi="TH SarabunPSK" w:cs="TH SarabunPSK"/>
                <w:sz w:val="32"/>
                <w:szCs w:val="32"/>
                <w:cs/>
              </w:rPr>
              <w:t>-</w:t>
            </w:r>
            <w:r w:rsidRPr="00CF16FE">
              <w:rPr>
                <w:rFonts w:ascii="TH SarabunPSK" w:hAnsi="TH SarabunPSK" w:cs="TH SarabunPSK"/>
                <w:sz w:val="32"/>
                <w:szCs w:val="32"/>
              </w:rPr>
              <w:t>672</w:t>
            </w:r>
            <w:r w:rsidRPr="00CF16FE">
              <w:rPr>
                <w:rFonts w:ascii="TH SarabunPSK" w:hAnsi="TH SarabunPSK" w:cs="TH SarabunPSK" w:hint="cs"/>
                <w:sz w:val="32"/>
                <w:szCs w:val="32"/>
                <w:cs/>
              </w:rPr>
              <w:t>200</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075</w:t>
            </w:r>
            <w:r w:rsidRPr="00CF16FE">
              <w:rPr>
                <w:rFonts w:ascii="TH SarabunPSK" w:hAnsi="TH SarabunPSK" w:cs="TH SarabunPSK"/>
                <w:sz w:val="32"/>
                <w:szCs w:val="32"/>
                <w:cs/>
              </w:rPr>
              <w:t>-</w:t>
            </w:r>
            <w:r w:rsidRPr="00CF16FE">
              <w:rPr>
                <w:rFonts w:ascii="TH SarabunPSK" w:hAnsi="TH SarabunPSK" w:cs="TH SarabunPSK"/>
                <w:sz w:val="32"/>
                <w:szCs w:val="32"/>
              </w:rPr>
              <w:t>672106</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bsiriuma@wu</w:t>
            </w:r>
            <w:r w:rsidRPr="00CF16FE">
              <w:rPr>
                <w:rFonts w:ascii="TH SarabunPSK" w:hAnsi="TH SarabunPSK" w:cs="TH SarabunPSK"/>
                <w:sz w:val="32"/>
                <w:szCs w:val="32"/>
                <w:cs/>
              </w:rPr>
              <w:t>.</w:t>
            </w:r>
            <w:r w:rsidRPr="00CF16FE">
              <w:rPr>
                <w:rFonts w:ascii="TH SarabunPSK" w:hAnsi="TH SarabunPSK" w:cs="TH SarabunPSK"/>
                <w:sz w:val="32"/>
                <w:szCs w:val="32"/>
              </w:rPr>
              <w:t>ac</w:t>
            </w:r>
            <w:r w:rsidRPr="00CF16FE">
              <w:rPr>
                <w:rFonts w:ascii="TH SarabunPSK" w:hAnsi="TH SarabunPSK" w:cs="TH SarabunPSK"/>
                <w:sz w:val="32"/>
                <w:szCs w:val="32"/>
                <w:cs/>
              </w:rPr>
              <w:t>.</w:t>
            </w:r>
            <w:r w:rsidRPr="00CF16FE">
              <w:rPr>
                <w:rFonts w:ascii="TH SarabunPSK" w:hAnsi="TH SarabunPSK" w:cs="TH SarabunPSK"/>
                <w:sz w:val="32"/>
                <w:szCs w:val="32"/>
              </w:rPr>
              <w:t>th</w:t>
            </w:r>
          </w:p>
        </w:tc>
      </w:tr>
    </w:tbl>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1</w:t>
      </w:r>
      <w:r w:rsidRPr="00CF16FE">
        <w:rPr>
          <w:rFonts w:ascii="TH SarabunPSK" w:hAnsi="TH SarabunPSK" w:cs="TH SarabunPSK"/>
          <w:b/>
          <w:bCs/>
          <w:sz w:val="32"/>
          <w:szCs w:val="32"/>
          <w:cs/>
        </w:rPr>
        <w:t>. การศึกษา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4141"/>
        <w:gridCol w:w="1727"/>
      </w:tblGrid>
      <w:tr w:rsidR="00CF16FE" w:rsidRPr="00CF16FE" w:rsidTr="00D05CA8">
        <w:tc>
          <w:tcPr>
            <w:tcW w:w="1545"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คุณวุฒิ</w:t>
            </w:r>
          </w:p>
        </w:tc>
        <w:tc>
          <w:tcPr>
            <w:tcW w:w="2438"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สาขาวิชา/สถาบันการศึกษา</w:t>
            </w:r>
          </w:p>
        </w:tc>
        <w:tc>
          <w:tcPr>
            <w:tcW w:w="1017"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ปี พ.ศ.</w:t>
            </w:r>
          </w:p>
        </w:tc>
      </w:tr>
      <w:tr w:rsidR="00CF16FE" w:rsidRPr="00CF16FE" w:rsidTr="00D05CA8">
        <w:tc>
          <w:tcPr>
            <w:tcW w:w="1545"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วิศวกรรมศาสตรดุษฎีบัณฑิต</w:t>
            </w:r>
          </w:p>
        </w:tc>
        <w:tc>
          <w:tcPr>
            <w:tcW w:w="2438" w:type="pct"/>
            <w:shd w:val="clear" w:color="auto" w:fill="auto"/>
          </w:tcPr>
          <w:p w:rsidR="00353920" w:rsidRPr="00CF16FE" w:rsidRDefault="00353920" w:rsidP="00D510A3">
            <w:pPr>
              <w:tabs>
                <w:tab w:val="left" w:pos="426"/>
              </w:tabs>
              <w:spacing w:after="0" w:line="230" w:lineRule="auto"/>
              <w:rPr>
                <w:rFonts w:ascii="TH SarabunPSK" w:hAnsi="TH SarabunPSK" w:cs="TH SarabunPSK"/>
                <w:sz w:val="32"/>
                <w:szCs w:val="32"/>
                <w:cs/>
              </w:rPr>
            </w:pPr>
            <w:r w:rsidRPr="00CF16FE">
              <w:rPr>
                <w:rFonts w:ascii="TH SarabunPSK" w:hAnsi="TH SarabunPSK" w:cs="TH SarabunPSK"/>
                <w:sz w:val="32"/>
                <w:szCs w:val="32"/>
                <w:cs/>
              </w:rPr>
              <w:t>วิศวกรรมสิ่งแวดล้อม/</w:t>
            </w:r>
            <w:r w:rsidRPr="00CF16FE">
              <w:rPr>
                <w:rFonts w:ascii="TH SarabunPSK" w:hAnsi="TH SarabunPSK" w:cs="TH SarabunPSK" w:hint="cs"/>
                <w:sz w:val="32"/>
                <w:szCs w:val="32"/>
                <w:cs/>
              </w:rPr>
              <w:t>มหาวิทยาลัยเกษตรศาสตร์</w:t>
            </w:r>
          </w:p>
        </w:tc>
        <w:tc>
          <w:tcPr>
            <w:tcW w:w="1017"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cs/>
              </w:rPr>
              <w:t>2547-255</w:t>
            </w:r>
            <w:r w:rsidRPr="00CF16FE">
              <w:rPr>
                <w:rFonts w:ascii="TH SarabunPSK" w:hAnsi="TH SarabunPSK" w:cs="TH SarabunPSK" w:hint="cs"/>
                <w:sz w:val="32"/>
                <w:szCs w:val="32"/>
                <w:cs/>
              </w:rPr>
              <w:t>5</w:t>
            </w:r>
          </w:p>
        </w:tc>
      </w:tr>
      <w:tr w:rsidR="00CF16FE" w:rsidRPr="00CF16FE" w:rsidTr="00D05CA8">
        <w:tc>
          <w:tcPr>
            <w:tcW w:w="1545"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สาธารณสุขศาสตรบัณฑิต</w:t>
            </w:r>
          </w:p>
        </w:tc>
        <w:tc>
          <w:tcPr>
            <w:tcW w:w="2438" w:type="pct"/>
            <w:shd w:val="clear" w:color="auto" w:fill="auto"/>
          </w:tcPr>
          <w:p w:rsidR="00353920" w:rsidRPr="00CF16FE" w:rsidRDefault="00353920" w:rsidP="00DC0836">
            <w:pPr>
              <w:tabs>
                <w:tab w:val="left" w:pos="426"/>
              </w:tabs>
              <w:spacing w:after="0" w:line="230" w:lineRule="auto"/>
              <w:rPr>
                <w:rFonts w:ascii="TH SarabunPSK" w:hAnsi="TH SarabunPSK" w:cs="TH SarabunPSK"/>
                <w:sz w:val="32"/>
                <w:szCs w:val="32"/>
                <w:cs/>
              </w:rPr>
            </w:pPr>
            <w:r w:rsidRPr="00CF16FE">
              <w:rPr>
                <w:rFonts w:ascii="TH SarabunPSK" w:hAnsi="TH SarabunPSK" w:cs="TH SarabunPSK"/>
                <w:sz w:val="32"/>
                <w:szCs w:val="32"/>
                <w:cs/>
              </w:rPr>
              <w:t>อาชีวอนามัยและ</w:t>
            </w:r>
            <w:r w:rsidR="00DC0836">
              <w:rPr>
                <w:rFonts w:ascii="TH SarabunPSK" w:hAnsi="TH SarabunPSK" w:cs="TH SarabunPSK" w:hint="cs"/>
                <w:sz w:val="32"/>
                <w:szCs w:val="32"/>
                <w:cs/>
              </w:rPr>
              <w:t>ความปลอดภัย</w:t>
            </w:r>
            <w:r w:rsidRPr="00CF16FE">
              <w:rPr>
                <w:rFonts w:ascii="TH SarabunPSK" w:hAnsi="TH SarabunPSK" w:cs="TH SarabunPSK" w:hint="cs"/>
                <w:sz w:val="32"/>
                <w:szCs w:val="32"/>
                <w:cs/>
              </w:rPr>
              <w:t>/มหาวิทยาลัยสุโขทัยธรรมาธิราช</w:t>
            </w:r>
          </w:p>
        </w:tc>
        <w:tc>
          <w:tcPr>
            <w:tcW w:w="1017"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พ.ศ.</w:t>
            </w:r>
            <w:r w:rsidRPr="00CF16FE">
              <w:rPr>
                <w:rFonts w:ascii="TH SarabunPSK" w:hAnsi="TH SarabunPSK" w:cs="TH SarabunPSK"/>
                <w:sz w:val="32"/>
                <w:szCs w:val="32"/>
                <w:cs/>
              </w:rPr>
              <w:t>2542– 2544</w:t>
            </w:r>
          </w:p>
        </w:tc>
      </w:tr>
      <w:tr w:rsidR="00CF16FE" w:rsidRPr="00CF16FE" w:rsidTr="00D05CA8">
        <w:trPr>
          <w:trHeight w:val="391"/>
        </w:trPr>
        <w:tc>
          <w:tcPr>
            <w:tcW w:w="1545"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วิศวกรรมศาสตรมหาบัณฑิต</w:t>
            </w:r>
          </w:p>
        </w:tc>
        <w:tc>
          <w:tcPr>
            <w:tcW w:w="2438" w:type="pct"/>
            <w:shd w:val="clear" w:color="auto" w:fill="auto"/>
          </w:tcPr>
          <w:p w:rsidR="00353920" w:rsidRPr="00CF16FE" w:rsidRDefault="00353920" w:rsidP="00D510A3">
            <w:pPr>
              <w:tabs>
                <w:tab w:val="left" w:pos="426"/>
              </w:tabs>
              <w:spacing w:after="0" w:line="230" w:lineRule="auto"/>
              <w:rPr>
                <w:rFonts w:ascii="TH SarabunPSK" w:hAnsi="TH SarabunPSK" w:cs="TH SarabunPSK"/>
                <w:sz w:val="32"/>
                <w:szCs w:val="32"/>
              </w:rPr>
            </w:pPr>
            <w:r w:rsidRPr="00CF16FE">
              <w:rPr>
                <w:rFonts w:ascii="TH SarabunPSK" w:hAnsi="TH SarabunPSK" w:cs="TH SarabunPSK"/>
                <w:sz w:val="32"/>
                <w:szCs w:val="32"/>
                <w:cs/>
              </w:rPr>
              <w:t>วิศวกรรมสิ่งแวดล้อม</w:t>
            </w:r>
            <w:r w:rsidRPr="00CF16FE">
              <w:rPr>
                <w:rFonts w:ascii="TH SarabunPSK" w:hAnsi="TH SarabunPSK" w:cs="TH SarabunPSK" w:hint="cs"/>
                <w:sz w:val="32"/>
                <w:szCs w:val="32"/>
                <w:cs/>
              </w:rPr>
              <w:t>/มหาวิทยาลัยเกษตรศาสตร์</w:t>
            </w:r>
          </w:p>
        </w:tc>
        <w:tc>
          <w:tcPr>
            <w:tcW w:w="1017"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พ.ศ.</w:t>
            </w:r>
            <w:r w:rsidRPr="00CF16FE">
              <w:rPr>
                <w:rFonts w:ascii="TH SarabunPSK" w:hAnsi="TH SarabunPSK" w:cs="TH SarabunPSK"/>
                <w:sz w:val="32"/>
                <w:szCs w:val="32"/>
              </w:rPr>
              <w:t>25</w:t>
            </w:r>
            <w:r w:rsidRPr="00CF16FE">
              <w:rPr>
                <w:rFonts w:ascii="TH SarabunPSK" w:hAnsi="TH SarabunPSK" w:cs="TH SarabunPSK"/>
                <w:sz w:val="32"/>
                <w:szCs w:val="32"/>
                <w:cs/>
              </w:rPr>
              <w:t>39-</w:t>
            </w:r>
            <w:r w:rsidRPr="00CF16FE">
              <w:rPr>
                <w:rFonts w:ascii="TH SarabunPSK" w:hAnsi="TH SarabunPSK" w:cs="TH SarabunPSK"/>
                <w:sz w:val="32"/>
                <w:szCs w:val="32"/>
              </w:rPr>
              <w:t>254</w:t>
            </w:r>
            <w:r w:rsidRPr="00CF16FE">
              <w:rPr>
                <w:rFonts w:ascii="TH SarabunPSK" w:hAnsi="TH SarabunPSK" w:cs="TH SarabunPSK"/>
                <w:sz w:val="32"/>
                <w:szCs w:val="32"/>
                <w:cs/>
              </w:rPr>
              <w:t>2</w:t>
            </w:r>
          </w:p>
        </w:tc>
      </w:tr>
      <w:tr w:rsidR="00CF16FE" w:rsidRPr="00CF16FE" w:rsidTr="00D05CA8">
        <w:tc>
          <w:tcPr>
            <w:tcW w:w="1545"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วิทยาศาสตรบัณฑิต</w:t>
            </w:r>
          </w:p>
        </w:tc>
        <w:tc>
          <w:tcPr>
            <w:tcW w:w="2438" w:type="pct"/>
            <w:shd w:val="clear" w:color="auto" w:fill="auto"/>
          </w:tcPr>
          <w:p w:rsidR="00353920" w:rsidRPr="00CF16FE" w:rsidRDefault="00353920" w:rsidP="00D510A3">
            <w:pPr>
              <w:tabs>
                <w:tab w:val="left" w:pos="426"/>
              </w:tabs>
              <w:spacing w:after="0" w:line="230" w:lineRule="auto"/>
              <w:rPr>
                <w:rFonts w:ascii="TH SarabunPSK" w:hAnsi="TH SarabunPSK" w:cs="TH SarabunPSK"/>
                <w:sz w:val="32"/>
                <w:szCs w:val="32"/>
                <w:cs/>
              </w:rPr>
            </w:pPr>
            <w:r w:rsidRPr="00CF16FE">
              <w:rPr>
                <w:rFonts w:ascii="TH SarabunPSK" w:hAnsi="TH SarabunPSK" w:cs="TH SarabunPSK"/>
                <w:sz w:val="32"/>
                <w:szCs w:val="32"/>
                <w:cs/>
              </w:rPr>
              <w:t>วิทยาศาสตร์สิ่งแวดล้อม/</w:t>
            </w:r>
            <w:r w:rsidRPr="00CF16FE">
              <w:rPr>
                <w:rFonts w:ascii="TH SarabunPSK" w:hAnsi="TH SarabunPSK" w:cs="TH SarabunPSK" w:hint="cs"/>
                <w:sz w:val="32"/>
                <w:szCs w:val="32"/>
                <w:cs/>
              </w:rPr>
              <w:t>มหาวิทยาลัยธรรมศาสตร์</w:t>
            </w:r>
          </w:p>
        </w:tc>
        <w:tc>
          <w:tcPr>
            <w:tcW w:w="1017"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พ.ศ.</w:t>
            </w:r>
            <w:r w:rsidRPr="00CF16FE">
              <w:rPr>
                <w:rFonts w:ascii="TH SarabunPSK" w:hAnsi="TH SarabunPSK" w:cs="TH SarabunPSK"/>
                <w:sz w:val="32"/>
                <w:szCs w:val="32"/>
                <w:cs/>
              </w:rPr>
              <w:t>2535 - 253</w:t>
            </w:r>
            <w:r w:rsidR="00C314DD">
              <w:rPr>
                <w:rFonts w:ascii="TH SarabunPSK" w:hAnsi="TH SarabunPSK" w:cs="TH SarabunPSK"/>
                <w:sz w:val="32"/>
                <w:szCs w:val="32"/>
              </w:rPr>
              <w:t>9</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2</w:t>
      </w:r>
      <w:r w:rsidRPr="00CF16FE">
        <w:rPr>
          <w:rFonts w:ascii="TH SarabunPSK" w:hAnsi="TH SarabunPSK" w:cs="TH SarabunPSK"/>
          <w:b/>
          <w:bCs/>
          <w:sz w:val="32"/>
          <w:szCs w:val="32"/>
          <w:cs/>
        </w:rPr>
        <w:t>. ประสบการณ์การทำงาน</w:t>
      </w:r>
      <w:r w:rsidRPr="00CF16FE">
        <w:rPr>
          <w:rFonts w:ascii="TH SarabunPSK" w:hAnsi="TH SarabunPSK" w:cs="TH SarabunPSK" w:hint="cs"/>
          <w:b/>
          <w:bCs/>
          <w:sz w:val="32"/>
          <w:szCs w:val="32"/>
          <w:cs/>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2026"/>
      </w:tblGrid>
      <w:tr w:rsidR="00353920" w:rsidRPr="00CF16FE" w:rsidTr="000D512C">
        <w:tc>
          <w:tcPr>
            <w:tcW w:w="3779"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ตำแหน่งงาน - องค์กรหรือหน่วยงาน</w:t>
            </w:r>
          </w:p>
        </w:tc>
        <w:tc>
          <w:tcPr>
            <w:tcW w:w="1221"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 xml:space="preserve">อาจารย์ประจำ </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มหาวิทยาลัยวลัยลักษณ์</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rPr>
              <w:t>2542</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ปัจจุบัน</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3</w:t>
      </w:r>
      <w:r w:rsidRPr="00CF16FE">
        <w:rPr>
          <w:rFonts w:ascii="TH SarabunPSK" w:hAnsi="TH SarabunPSK" w:cs="TH SarabunPSK"/>
          <w:b/>
          <w:bCs/>
          <w:sz w:val="32"/>
          <w:szCs w:val="32"/>
          <w:cs/>
        </w:rPr>
        <w:t xml:space="preserve">. ความเชี่ยวชาญ </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1) การบำบัดน้ำเสีย</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2) การวิเคราะห์น้ำและจัดการคุณภาพน้ำ</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3) การจัดการมลพิษอุตสาหกรรม.</w:t>
      </w:r>
    </w:p>
    <w:p w:rsidR="00353920" w:rsidRDefault="00353920"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Pr="00CF16FE" w:rsidRDefault="006403EB" w:rsidP="00D510A3">
      <w:pPr>
        <w:spacing w:after="0" w:line="230" w:lineRule="auto"/>
        <w:ind w:firstLine="720"/>
        <w:rPr>
          <w:rFonts w:ascii="TH SarabunPSK" w:hAnsi="TH SarabunPSK" w:cs="TH SarabunPSK"/>
          <w:sz w:val="32"/>
          <w:szCs w:val="32"/>
          <w:cs/>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4</w:t>
      </w:r>
      <w:r w:rsidRPr="00CF16FE">
        <w:rPr>
          <w:rFonts w:ascii="TH SarabunPSK" w:hAnsi="TH SarabunPSK" w:cs="TH SarabunPSK"/>
          <w:b/>
          <w:bCs/>
          <w:sz w:val="32"/>
          <w:szCs w:val="32"/>
          <w:cs/>
        </w:rPr>
        <w:t>. ประสบการณ์</w:t>
      </w:r>
      <w:r w:rsidRPr="00CF16FE">
        <w:rPr>
          <w:rFonts w:ascii="TH SarabunPSK" w:hAnsi="TH SarabunPSK" w:cs="TH SarabunPSK" w:hint="cs"/>
          <w:b/>
          <w:bCs/>
          <w:sz w:val="32"/>
          <w:szCs w:val="32"/>
          <w:cs/>
        </w:rPr>
        <w:t>การ</w:t>
      </w:r>
      <w:r w:rsidRPr="00CF16FE">
        <w:rPr>
          <w:rFonts w:ascii="TH SarabunPSK" w:hAnsi="TH SarabunPSK" w:cs="TH SarabunPSK"/>
          <w:b/>
          <w:bCs/>
          <w:sz w:val="32"/>
          <w:szCs w:val="32"/>
          <w:cs/>
        </w:rPr>
        <w:t>สอน</w:t>
      </w: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cs/>
        </w:rPr>
        <w:tab/>
      </w:r>
      <w:r w:rsidRPr="00CF16FE">
        <w:rPr>
          <w:rFonts w:ascii="TH SarabunPSK" w:hAnsi="TH SarabunPSK" w:cs="TH SarabunPSK"/>
          <w:b/>
          <w:bCs/>
          <w:sz w:val="32"/>
          <w:szCs w:val="32"/>
        </w:rPr>
        <w:sym w:font="Wingdings 2" w:char="F052"/>
      </w:r>
      <w:r w:rsidRPr="00CF16FE">
        <w:rPr>
          <w:rFonts w:ascii="TH SarabunPSK" w:hAnsi="TH SarabunPSK" w:cs="TH SarabunPSK"/>
          <w:b/>
          <w:bCs/>
          <w:sz w:val="32"/>
          <w:szCs w:val="32"/>
          <w:cs/>
        </w:rPr>
        <w:t xml:space="preserve"> มี</w:t>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sym w:font="Wingdings" w:char="F072"/>
      </w:r>
      <w:r w:rsidRPr="00CF16FE">
        <w:rPr>
          <w:rFonts w:ascii="TH SarabunPSK" w:hAnsi="TH SarabunPSK" w:cs="TH SarabunPSK" w:hint="cs"/>
          <w:b/>
          <w:bCs/>
          <w:sz w:val="32"/>
          <w:szCs w:val="32"/>
          <w:cs/>
        </w:rPr>
        <w:t xml:space="preserve"> </w:t>
      </w:r>
      <w:r w:rsidRPr="00CF16FE">
        <w:rPr>
          <w:rFonts w:ascii="TH SarabunPSK" w:hAnsi="TH SarabunPSK" w:cs="TH SarabunPSK"/>
          <w:b/>
          <w:bCs/>
          <w:sz w:val="32"/>
          <w:szCs w:val="32"/>
          <w:cs/>
        </w:rPr>
        <w:t>ไม่มี</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686"/>
      </w:tblGrid>
      <w:tr w:rsidR="00353920" w:rsidRPr="00CF16FE" w:rsidTr="000D512C">
        <w:trPr>
          <w:tblHeader/>
        </w:trPr>
        <w:tc>
          <w:tcPr>
            <w:tcW w:w="3984"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สถาบันการศึกษา - คณะ/ภาควิชา - สาขาวิชาที่สอน</w:t>
            </w:r>
          </w:p>
        </w:tc>
        <w:tc>
          <w:tcPr>
            <w:tcW w:w="1016"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984" w:type="pct"/>
            <w:shd w:val="clear" w:color="auto" w:fill="auto"/>
          </w:tcPr>
          <w:p w:rsidR="00353920" w:rsidRPr="00CF16FE" w:rsidRDefault="00353920" w:rsidP="00D510A3">
            <w:pPr>
              <w:numPr>
                <w:ilvl w:val="0"/>
                <w:numId w:val="11"/>
              </w:numPr>
              <w:spacing w:after="0" w:line="230" w:lineRule="auto"/>
              <w:ind w:left="601" w:hanging="283"/>
              <w:contextualSpacing/>
              <w:rPr>
                <w:rFonts w:ascii="TH SarabunPSK" w:hAnsi="TH SarabunPSK" w:cs="TH SarabunPSK"/>
                <w:sz w:val="32"/>
                <w:szCs w:val="32"/>
              </w:rPr>
            </w:pPr>
            <w:r w:rsidRPr="00CF16FE">
              <w:rPr>
                <w:rFonts w:ascii="TH SarabunPSK" w:hAnsi="TH SarabunPSK" w:cs="TH SarabunPSK"/>
                <w:sz w:val="32"/>
                <w:szCs w:val="32"/>
                <w:cs/>
              </w:rPr>
              <w:t>มหาวิทยาลัยวลัยลักษณ์-สำนักสาธารณสุขศาสตร์</w:t>
            </w:r>
          </w:p>
          <w:p w:rsidR="00353920" w:rsidRPr="00CF16FE" w:rsidRDefault="00353920" w:rsidP="00D510A3">
            <w:pPr>
              <w:numPr>
                <w:ilvl w:val="0"/>
                <w:numId w:val="13"/>
              </w:numPr>
              <w:tabs>
                <w:tab w:val="left" w:pos="1259"/>
              </w:tabs>
              <w:spacing w:after="0" w:line="230" w:lineRule="auto"/>
              <w:ind w:left="34" w:firstLine="851"/>
              <w:contextualSpacing/>
              <w:jc w:val="thaiDistribute"/>
              <w:rPr>
                <w:rFonts w:ascii="TH SarabunPSK" w:hAnsi="TH SarabunPSK" w:cs="TH SarabunPSK"/>
                <w:sz w:val="32"/>
                <w:szCs w:val="32"/>
              </w:rPr>
            </w:pPr>
            <w:r w:rsidRPr="00CF16FE">
              <w:rPr>
                <w:rFonts w:ascii="TH SarabunPSK" w:hAnsi="TH SarabunPSK" w:cs="TH SarabunPSK"/>
                <w:sz w:val="32"/>
                <w:szCs w:val="32"/>
                <w:cs/>
              </w:rPr>
              <w:t>หลักสูตรอนามัยสิ่งแวดล้อม รับผิดชอบ</w:t>
            </w:r>
            <w:r w:rsidRPr="00CF16FE">
              <w:rPr>
                <w:rFonts w:ascii="TH SarabunPSK" w:hAnsi="TH SarabunPSK" w:cs="TH SarabunPSK" w:hint="cs"/>
                <w:sz w:val="32"/>
                <w:szCs w:val="32"/>
                <w:cs/>
              </w:rPr>
              <w:t>และร่วมสอน</w:t>
            </w:r>
            <w:r w:rsidRPr="00CF16FE">
              <w:rPr>
                <w:rFonts w:ascii="TH SarabunPSK" w:hAnsi="TH SarabunPSK" w:cs="TH SarabunPSK"/>
                <w:sz w:val="32"/>
                <w:szCs w:val="32"/>
                <w:cs/>
              </w:rPr>
              <w:t>ในรายวิชา</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 xml:space="preserve">มลพิษอากาศและการควบคุม, พิษวิทยาสิ่งแวดล้อม, สัมมนาปัญหาอนามัยสิ่งแวดล้อม การตรวจวัดคุณภาพอากาศ, อนามัยสิ่งแวดล้อมขั้นแนะนำ, การประเมินผลกระทบสิ่งแวดล้อม, </w:t>
            </w:r>
            <w:r w:rsidRPr="00CF16FE">
              <w:rPr>
                <w:rFonts w:ascii="TH SarabunPSK" w:hAnsi="TH SarabunPSK" w:cs="TH SarabunPSK" w:hint="cs"/>
                <w:sz w:val="32"/>
                <w:szCs w:val="32"/>
                <w:cs/>
              </w:rPr>
              <w:t xml:space="preserve">เทคโนโลยีการจัดการมูลฝอยและสิ่งปฏิกูล, </w:t>
            </w:r>
            <w:r w:rsidRPr="00CF16FE">
              <w:rPr>
                <w:rFonts w:ascii="TH SarabunPSK" w:hAnsi="TH SarabunPSK" w:cs="TH SarabunPSK"/>
                <w:sz w:val="32"/>
                <w:szCs w:val="32"/>
                <w:cs/>
              </w:rPr>
              <w:t xml:space="preserve">เทคโนโลยีการจัดการของเสียอันตราย, มลพิษอากาศและการควบคุม, การจัดการและควบคุมเหตุรำคาญ, เทคโนโลยีการประปา, การวิเคราะห์น้ำและน้ำเสีย, </w:t>
            </w:r>
            <w:r w:rsidRPr="00CF16FE">
              <w:rPr>
                <w:rFonts w:ascii="TH SarabunPSK" w:hAnsi="TH SarabunPSK" w:cs="TH SarabunPSK" w:hint="cs"/>
                <w:sz w:val="32"/>
                <w:szCs w:val="32"/>
                <w:cs/>
              </w:rPr>
              <w:t>เทคโนโลยีสะอาด, การประเมินผลกระทบสิ่งแวดล้อม,</w:t>
            </w:r>
            <w:r w:rsidRPr="00CF16FE">
              <w:rPr>
                <w:rFonts w:ascii="TH SarabunPSK" w:hAnsi="TH SarabunPSK" w:cs="TH SarabunPSK"/>
                <w:sz w:val="32"/>
                <w:szCs w:val="32"/>
                <w:cs/>
              </w:rPr>
              <w:t>โครงการอนามัยสิ่งแวดล้อม, สหกิจศึกษา</w:t>
            </w:r>
          </w:p>
          <w:p w:rsidR="00353920" w:rsidRPr="00CF16FE" w:rsidRDefault="00353920" w:rsidP="00D510A3">
            <w:pPr>
              <w:numPr>
                <w:ilvl w:val="0"/>
                <w:numId w:val="13"/>
              </w:numPr>
              <w:tabs>
                <w:tab w:val="left" w:pos="1259"/>
              </w:tabs>
              <w:spacing w:after="0" w:line="230" w:lineRule="auto"/>
              <w:ind w:left="34" w:firstLine="851"/>
              <w:contextualSpacing/>
              <w:jc w:val="thaiDistribute"/>
              <w:rPr>
                <w:rFonts w:ascii="TH SarabunPSK" w:hAnsi="TH SarabunPSK" w:cs="TH SarabunPSK"/>
                <w:sz w:val="32"/>
                <w:szCs w:val="32"/>
              </w:rPr>
            </w:pPr>
            <w:r w:rsidRPr="00CF16FE">
              <w:rPr>
                <w:rFonts w:ascii="TH SarabunPSK" w:hAnsi="TH SarabunPSK" w:cs="TH SarabunPSK"/>
                <w:sz w:val="32"/>
                <w:szCs w:val="32"/>
                <w:cs/>
              </w:rPr>
              <w:t>หลักสูตรสาธารณสุขศาสตรมหาบัณฑิต มหาวิทยาลัยวลัยลักษณ์ รายวิชาอนามัยสิ่งแวดล้อมและอาชีวอนามัย</w:t>
            </w:r>
          </w:p>
          <w:p w:rsidR="00353920" w:rsidRPr="00CF16FE" w:rsidRDefault="00353920" w:rsidP="00D510A3">
            <w:pPr>
              <w:numPr>
                <w:ilvl w:val="0"/>
                <w:numId w:val="13"/>
              </w:numPr>
              <w:tabs>
                <w:tab w:val="left" w:pos="1259"/>
              </w:tabs>
              <w:spacing w:after="0" w:line="230" w:lineRule="auto"/>
              <w:ind w:left="34" w:firstLine="851"/>
              <w:contextualSpacing/>
              <w:jc w:val="thaiDistribute"/>
              <w:rPr>
                <w:rFonts w:ascii="TH SarabunPSK" w:hAnsi="TH SarabunPSK" w:cs="TH SarabunPSK"/>
                <w:sz w:val="32"/>
                <w:szCs w:val="32"/>
                <w:cs/>
              </w:rPr>
            </w:pPr>
            <w:r w:rsidRPr="00CF16FE">
              <w:rPr>
                <w:rFonts w:ascii="TH SarabunPSK" w:hAnsi="TH SarabunPSK" w:cs="TH SarabunPSK"/>
                <w:sz w:val="32"/>
                <w:szCs w:val="32"/>
                <w:cs/>
              </w:rPr>
              <w:t>คณะสาธารณสุขศาสตร์ หลักสูตรสาธารณสุขศาสตรมหาบัณฑิต  สาขาวิชาการบริหารสาธารณสุข  มหาวิทยาลัยเฉลิมกาญจนา รายวิชา</w:t>
            </w:r>
            <w:r w:rsidRPr="00CF16FE">
              <w:rPr>
                <w:rFonts w:ascii="TH SarabunPSK" w:hAnsi="TH SarabunPSK" w:cs="TH SarabunPSK"/>
                <w:sz w:val="32"/>
                <w:szCs w:val="32"/>
                <w:cs/>
                <w:lang w:eastAsia="ja-JP"/>
              </w:rPr>
              <w:t>อนามัยสิ่งแวดล้อมและอาชีวอนามัย</w:t>
            </w:r>
            <w:r w:rsidRPr="00CF16FE">
              <w:rPr>
                <w:rFonts w:ascii="TH SarabunPSK" w:hAnsi="TH SarabunPSK" w:cs="TH SarabunPSK"/>
                <w:sz w:val="32"/>
                <w:szCs w:val="32"/>
                <w:cs/>
              </w:rPr>
              <w:t xml:space="preserve"> </w:t>
            </w:r>
          </w:p>
        </w:tc>
        <w:tc>
          <w:tcPr>
            <w:tcW w:w="1016"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พ.ศ. 2542-ปัจจุบัน</w:t>
            </w: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cs/>
              </w:rPr>
              <w:t>พ.ศ.2555-2557</w:t>
            </w: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cs/>
              </w:rPr>
              <w:t>พ.ศ.2556</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 xml:space="preserve">. ผลงานทางวิชาการย้อนหลัง 5 ปี </w:t>
      </w:r>
      <w:r w:rsidRPr="00CF16FE">
        <w:rPr>
          <w:rFonts w:ascii="TH SarabunPSK" w:hAnsi="TH SarabunPSK" w:cs="TH SarabunPSK"/>
          <w:sz w:val="32"/>
          <w:szCs w:val="32"/>
          <w:cs/>
        </w:rPr>
        <w:t>(ที่ไม่ใช่ส่วนหนึ่งของการศึกษาเพื่อรับปริญญา)</w:t>
      </w:r>
    </w:p>
    <w:p w:rsidR="00353920" w:rsidRPr="00CF16FE" w:rsidRDefault="00353920" w:rsidP="00D510A3">
      <w:pPr>
        <w:spacing w:after="0" w:line="230" w:lineRule="auto"/>
        <w:ind w:firstLine="720"/>
        <w:rPr>
          <w:rFonts w:ascii="TH SarabunPSK" w:eastAsia="Times New Roman" w:hAnsi="TH SarabunPSK" w:cs="TH SarabunPSK"/>
          <w:sz w:val="32"/>
          <w:szCs w:val="32"/>
          <w:shd w:val="clear" w:color="auto" w:fill="FFFFFF"/>
        </w:rPr>
      </w:pPr>
      <w:r w:rsidRPr="00CF16FE">
        <w:rPr>
          <w:rFonts w:ascii="TH SarabunPSK" w:eastAsia="Times New Roman" w:hAnsi="TH SarabunPSK" w:cs="TH SarabunPSK"/>
          <w:b/>
          <w:bCs/>
          <w:sz w:val="32"/>
          <w:szCs w:val="32"/>
        </w:rPr>
        <w:t>5</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1 </w:t>
      </w:r>
      <w:r w:rsidRPr="00CF16FE">
        <w:rPr>
          <w:rFonts w:ascii="TH SarabunPSK" w:eastAsia="Times New Roman" w:hAnsi="TH SarabunPSK" w:cs="TH SarabunPSK"/>
          <w:b/>
          <w:bCs/>
          <w:sz w:val="32"/>
          <w:szCs w:val="32"/>
          <w:cs/>
        </w:rPr>
        <w:t>บทความวิจัย</w:t>
      </w:r>
    </w:p>
    <w:p w:rsidR="00353920" w:rsidRPr="00CF16FE" w:rsidRDefault="00353920" w:rsidP="00D510A3">
      <w:pPr>
        <w:spacing w:after="0" w:line="230" w:lineRule="auto"/>
        <w:ind w:firstLine="720"/>
        <w:rPr>
          <w:rFonts w:ascii="TH SarabunPSK" w:eastAsia="Times New Roman" w:hAnsi="TH SarabunPSK" w:cs="TH SarabunPSK"/>
          <w:sz w:val="32"/>
          <w:szCs w:val="32"/>
          <w:shd w:val="clear" w:color="auto" w:fill="FFFFFF"/>
        </w:rPr>
      </w:pPr>
      <w:r w:rsidRPr="00CF16FE">
        <w:rPr>
          <w:rFonts w:ascii="TH SarabunPSK" w:eastAsia="Times New Roman" w:hAnsi="TH SarabunPSK" w:cs="TH SarabunPSK"/>
          <w:sz w:val="32"/>
          <w:szCs w:val="32"/>
          <w:shd w:val="clear" w:color="auto" w:fill="FFFFFF"/>
        </w:rPr>
        <w:t>1</w:t>
      </w:r>
      <w:r w:rsidRPr="00CF16FE">
        <w:rPr>
          <w:rFonts w:ascii="TH SarabunPSK" w:eastAsia="Times New Roman" w:hAnsi="TH SarabunPSK" w:cs="TH SarabunPSK"/>
          <w:sz w:val="32"/>
          <w:szCs w:val="32"/>
          <w:shd w:val="clear" w:color="auto" w:fill="FFFFFF"/>
          <w:cs/>
        </w:rPr>
        <w:t xml:space="preserve">) </w:t>
      </w:r>
      <w:r w:rsidRPr="00CF16FE">
        <w:rPr>
          <w:rFonts w:ascii="TH SarabunPSK" w:eastAsia="Times New Roman" w:hAnsi="TH SarabunPSK" w:cs="TH SarabunPSK"/>
          <w:sz w:val="32"/>
          <w:szCs w:val="32"/>
          <w:shd w:val="clear" w:color="auto" w:fill="FFFFFF"/>
        </w:rPr>
        <w:t xml:space="preserve">Kowit Suwannahong, Wipada Sanongra, Jittiporn Kruenate, Sarun Phibanchon, </w:t>
      </w:r>
      <w:r w:rsidRPr="00CF16FE">
        <w:rPr>
          <w:rFonts w:ascii="TH SarabunPSK" w:eastAsia="Times New Roman" w:hAnsi="TH SarabunPSK" w:cs="TH SarabunPSK"/>
          <w:b/>
          <w:bCs/>
          <w:sz w:val="32"/>
          <w:szCs w:val="32"/>
          <w:shd w:val="clear" w:color="auto" w:fill="FFFFFF"/>
        </w:rPr>
        <w:t>Siriuma Jawjit</w:t>
      </w:r>
      <w:r w:rsidRPr="00CF16FE">
        <w:rPr>
          <w:rFonts w:ascii="TH SarabunPSK" w:eastAsia="Times New Roman" w:hAnsi="TH SarabunPSK" w:cs="TH SarabunPSK"/>
          <w:sz w:val="32"/>
          <w:szCs w:val="32"/>
          <w:shd w:val="clear" w:color="auto" w:fill="FFFFFF"/>
        </w:rPr>
        <w:t>, Wipawee Khamwichi</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sz w:val="32"/>
          <w:szCs w:val="32"/>
        </w:rPr>
        <w:t>2013</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i/>
          <w:iCs/>
          <w:sz w:val="32"/>
          <w:szCs w:val="32"/>
        </w:rPr>
        <w:t>Photo Catalytic Oxidation Degradation of Volatile Organic Compound with Nano</w:t>
      </w:r>
      <w:r w:rsidRPr="00CF16FE">
        <w:rPr>
          <w:rFonts w:ascii="TH SarabunPSK" w:eastAsia="Times New Roman" w:hAnsi="TH SarabunPSK" w:cs="TH SarabunPSK"/>
          <w:i/>
          <w:iCs/>
          <w:sz w:val="32"/>
          <w:szCs w:val="32"/>
          <w:cs/>
        </w:rPr>
        <w:t>-</w:t>
      </w:r>
      <w:r w:rsidRPr="00CF16FE">
        <w:rPr>
          <w:rFonts w:ascii="TH SarabunPSK" w:eastAsia="Times New Roman" w:hAnsi="TH SarabunPSK" w:cs="TH SarabunPSK"/>
          <w:i/>
          <w:iCs/>
          <w:sz w:val="32"/>
          <w:szCs w:val="32"/>
        </w:rPr>
        <w:t>TiO</w:t>
      </w:r>
      <w:r w:rsidRPr="00CF16FE">
        <w:rPr>
          <w:rFonts w:ascii="TH SarabunPSK" w:eastAsia="Times New Roman" w:hAnsi="TH SarabunPSK" w:cs="TH SarabunPSK"/>
          <w:i/>
          <w:iCs/>
          <w:sz w:val="32"/>
          <w:szCs w:val="32"/>
          <w:vertAlign w:val="subscript"/>
        </w:rPr>
        <w:t>2</w:t>
      </w:r>
      <w:r w:rsidRPr="00CF16FE">
        <w:rPr>
          <w:rFonts w:ascii="TH SarabunPSK" w:eastAsia="Times New Roman" w:hAnsi="TH SarabunPSK" w:cs="TH SarabunPSK"/>
          <w:i/>
          <w:iCs/>
          <w:sz w:val="32"/>
          <w:szCs w:val="32"/>
          <w:cs/>
        </w:rPr>
        <w:t>/</w:t>
      </w:r>
      <w:r w:rsidRPr="00CF16FE">
        <w:rPr>
          <w:rFonts w:ascii="TH SarabunPSK" w:eastAsia="Times New Roman" w:hAnsi="TH SarabunPSK" w:cs="TH SarabunPSK"/>
          <w:i/>
          <w:iCs/>
          <w:sz w:val="32"/>
          <w:szCs w:val="32"/>
        </w:rPr>
        <w:t>LDPE Composite Film</w:t>
      </w:r>
      <w:r w:rsidRPr="00CF16FE">
        <w:rPr>
          <w:rFonts w:ascii="TH SarabunPSK" w:eastAsia="Times New Roman" w:hAnsi="TH SarabunPSK" w:cs="TH SarabunPSK"/>
          <w:i/>
          <w:iCs/>
          <w:sz w:val="32"/>
          <w:szCs w:val="32"/>
          <w:cs/>
        </w:rPr>
        <w:t xml:space="preserve">.   </w:t>
      </w:r>
      <w:r w:rsidRPr="00CF16FE">
        <w:rPr>
          <w:rFonts w:ascii="TH SarabunPSK" w:eastAsia="Times New Roman" w:hAnsi="TH SarabunPSK" w:cs="TH SarabunPSK"/>
          <w:sz w:val="32"/>
          <w:szCs w:val="32"/>
        </w:rPr>
        <w:t>World Academy of Science, Engineering and Technology</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Issue 0073, January, Pages 379</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383</w:t>
      </w:r>
      <w:r w:rsidRPr="00CF16FE">
        <w:rPr>
          <w:rFonts w:ascii="TH SarabunPSK" w:eastAsia="Times New Roman" w:hAnsi="TH SarabunPSK" w:cs="TH SarabunPSK"/>
          <w:i/>
          <w:iCs/>
          <w:sz w:val="32"/>
          <w:szCs w:val="32"/>
          <w:cs/>
        </w:rPr>
        <w:t>.</w:t>
      </w:r>
    </w:p>
    <w:p w:rsidR="00353920" w:rsidRPr="00CF16FE" w:rsidRDefault="00353920" w:rsidP="00D510A3">
      <w:pPr>
        <w:spacing w:after="0" w:line="230" w:lineRule="auto"/>
        <w:ind w:firstLine="720"/>
        <w:jc w:val="thaiDistribute"/>
        <w:rPr>
          <w:rFonts w:ascii="TH SarabunPSK" w:eastAsia="Times New Roman" w:hAnsi="TH SarabunPSK" w:cs="TH SarabunPSK"/>
          <w:i/>
          <w:iCs/>
          <w:sz w:val="32"/>
          <w:szCs w:val="32"/>
        </w:rPr>
      </w:pPr>
      <w:r w:rsidRPr="00CF16FE">
        <w:rPr>
          <w:rFonts w:ascii="TH SarabunPSK" w:eastAsia="Times New Roman" w:hAnsi="TH SarabunPSK" w:cs="TH SarabunPSK" w:hint="cs"/>
          <w:b/>
          <w:sz w:val="32"/>
          <w:szCs w:val="32"/>
          <w:cs/>
        </w:rPr>
        <w:t xml:space="preserve">2) </w:t>
      </w:r>
      <w:r w:rsidRPr="00CF16FE">
        <w:rPr>
          <w:rFonts w:ascii="TH SarabunPSK" w:eastAsia="Times New Roman" w:hAnsi="TH SarabunPSK" w:cs="TH SarabunPSK"/>
          <w:b/>
          <w:sz w:val="32"/>
          <w:szCs w:val="32"/>
          <w:cs/>
        </w:rPr>
        <w:t>พิมาน</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sz w:val="32"/>
          <w:szCs w:val="32"/>
          <w:cs/>
        </w:rPr>
        <w:t>ธีระรัตนสุนทร</w:t>
      </w:r>
      <w:r w:rsidRPr="00CF16FE">
        <w:rPr>
          <w:rFonts w:ascii="TH SarabunPSK" w:eastAsia="Times New Roman" w:hAnsi="TH SarabunPSK" w:cs="TH SarabunPSK"/>
          <w:b/>
          <w:sz w:val="32"/>
          <w:szCs w:val="32"/>
        </w:rPr>
        <w:t xml:space="preserve"> , </w:t>
      </w:r>
      <w:r w:rsidRPr="00CF16FE">
        <w:rPr>
          <w:rFonts w:ascii="TH SarabunPSK" w:eastAsia="Times New Roman" w:hAnsi="TH SarabunPSK" w:cs="TH SarabunPSK"/>
          <w:b/>
          <w:sz w:val="32"/>
          <w:szCs w:val="32"/>
          <w:cs/>
        </w:rPr>
        <w:t>สาโรจน์</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sz w:val="32"/>
          <w:szCs w:val="32"/>
          <w:cs/>
        </w:rPr>
        <w:t>เพชรมณี</w:t>
      </w:r>
      <w:r w:rsidRPr="00CF16FE">
        <w:rPr>
          <w:rFonts w:ascii="TH SarabunPSK" w:eastAsia="Times New Roman" w:hAnsi="TH SarabunPSK" w:cs="TH SarabunPSK"/>
          <w:b/>
          <w:sz w:val="32"/>
          <w:szCs w:val="32"/>
        </w:rPr>
        <w:t xml:space="preserve">, </w:t>
      </w:r>
      <w:r w:rsidRPr="00CF16FE">
        <w:rPr>
          <w:rFonts w:ascii="TH SarabunPSK" w:eastAsia="Times New Roman" w:hAnsi="TH SarabunPSK" w:cs="TH SarabunPSK"/>
          <w:b/>
          <w:sz w:val="32"/>
          <w:szCs w:val="32"/>
          <w:cs/>
        </w:rPr>
        <w:t>วิยดา</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sz w:val="32"/>
          <w:szCs w:val="32"/>
          <w:cs/>
        </w:rPr>
        <w:t>กวานเหียน</w:t>
      </w:r>
      <w:r w:rsidRPr="00CF16FE">
        <w:rPr>
          <w:rFonts w:ascii="TH SarabunPSK" w:eastAsia="Times New Roman" w:hAnsi="TH SarabunPSK" w:cs="TH SarabunPSK"/>
          <w:b/>
          <w:sz w:val="32"/>
          <w:szCs w:val="32"/>
        </w:rPr>
        <w:t xml:space="preserve">, </w:t>
      </w:r>
      <w:r w:rsidRPr="00CF16FE">
        <w:rPr>
          <w:rFonts w:ascii="TH SarabunPSK" w:eastAsia="Times New Roman" w:hAnsi="TH SarabunPSK" w:cs="TH SarabunPSK"/>
          <w:b/>
          <w:sz w:val="32"/>
          <w:szCs w:val="32"/>
          <w:cs/>
        </w:rPr>
        <w:t>สุภาภรณ์</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b/>
          <w:sz w:val="32"/>
          <w:szCs w:val="32"/>
          <w:cs/>
        </w:rPr>
        <w:t>ยิ้มเที่ยง</w:t>
      </w:r>
      <w:r w:rsidRPr="00CF16FE">
        <w:rPr>
          <w:rFonts w:ascii="TH SarabunPSK" w:eastAsia="Times New Roman" w:hAnsi="TH SarabunPSK" w:cs="TH SarabunPSK"/>
          <w:b/>
          <w:sz w:val="32"/>
          <w:szCs w:val="32"/>
        </w:rPr>
        <w:t>,</w:t>
      </w:r>
      <w:r w:rsidRPr="00CF16FE">
        <w:rPr>
          <w:rFonts w:ascii="TH SarabunPSK" w:eastAsia="Times New Roman" w:hAnsi="TH SarabunPSK" w:cs="TH SarabunPSK"/>
          <w:b/>
          <w:bCs/>
          <w:sz w:val="32"/>
          <w:szCs w:val="32"/>
          <w:cs/>
        </w:rPr>
        <w:t xml:space="preserve"> ศิริอุมา เจาะจิตต์</w:t>
      </w:r>
      <w:r w:rsidRPr="00CF16FE">
        <w:rPr>
          <w:rFonts w:ascii="TH SarabunPSK" w:eastAsia="Times New Roman" w:hAnsi="TH SarabunPSK" w:cs="TH SarabunPSK"/>
          <w:sz w:val="32"/>
          <w:szCs w:val="32"/>
          <w:cs/>
        </w:rPr>
        <w:t>.</w:t>
      </w:r>
      <w:r w:rsidRPr="00CF16FE">
        <w:rPr>
          <w:rFonts w:ascii="TH SarabunPSK" w:eastAsia="Times New Roman" w:hAnsi="TH SarabunPSK" w:cs="TH SarabunPSK" w:hint="cs"/>
          <w:sz w:val="32"/>
          <w:szCs w:val="32"/>
          <w:cs/>
        </w:rPr>
        <w:t xml:space="preserve"> </w:t>
      </w:r>
      <w:r w:rsidRPr="00CF16FE">
        <w:rPr>
          <w:rFonts w:ascii="TH SarabunPSK" w:eastAsia="Times New Roman" w:hAnsi="TH SarabunPSK" w:cs="TH SarabunPSK"/>
          <w:sz w:val="32"/>
          <w:szCs w:val="32"/>
          <w:cs/>
        </w:rPr>
        <w:t>การประเมินผลกระทบสุขภาพและพฤติกรรมการป้องกันอันตรายจากการสัมผัสสารเคมีกำจัดศัตรูพืชในเกษตรกรผู้ปลูกส้มโอ ตำบลคลองน้อย อำเภอปากพนัง จังหวัดนครศรีธรรมราช</w:t>
      </w:r>
      <w:r w:rsidRPr="00CF16FE">
        <w:rPr>
          <w:rFonts w:ascii="TH SarabunPSK" w:eastAsia="Times New Roman" w:hAnsi="TH SarabunPSK" w:cs="TH SarabunPSK"/>
          <w:b/>
          <w:bCs/>
          <w:i/>
          <w:iCs/>
          <w:sz w:val="32"/>
          <w:szCs w:val="32"/>
          <w:cs/>
        </w:rPr>
        <w:t>.</w:t>
      </w:r>
      <w:r w:rsidRPr="00CF16FE">
        <w:rPr>
          <w:rFonts w:ascii="TH SarabunPSK" w:eastAsia="Times New Roman" w:hAnsi="TH SarabunPSK" w:cs="TH SarabunPSK"/>
          <w:b/>
          <w:bCs/>
          <w:sz w:val="32"/>
          <w:szCs w:val="32"/>
          <w:cs/>
        </w:rPr>
        <w:t xml:space="preserve"> </w:t>
      </w:r>
      <w:r w:rsidRPr="00CF16FE">
        <w:rPr>
          <w:rFonts w:ascii="TH SarabunPSK" w:eastAsia="Times New Roman" w:hAnsi="TH SarabunPSK" w:cs="TH SarabunPSK"/>
          <w:sz w:val="32"/>
          <w:szCs w:val="32"/>
          <w:cs/>
        </w:rPr>
        <w:t>2558. วารสารวิชาการสาธารณสุขชุมชน ปีที่</w:t>
      </w:r>
      <w:r w:rsidRPr="00CF16FE">
        <w:rPr>
          <w:rFonts w:ascii="TH SarabunPSK" w:eastAsia="Times New Roman" w:hAnsi="TH SarabunPSK" w:cs="TH SarabunPSK"/>
          <w:sz w:val="32"/>
          <w:szCs w:val="32"/>
        </w:rPr>
        <w:t xml:space="preserve"> 1 </w:t>
      </w:r>
      <w:r w:rsidRPr="00CF16FE">
        <w:rPr>
          <w:rFonts w:ascii="TH SarabunPSK" w:eastAsia="Times New Roman" w:hAnsi="TH SarabunPSK" w:cs="TH SarabunPSK"/>
          <w:sz w:val="32"/>
          <w:szCs w:val="32"/>
          <w:cs/>
        </w:rPr>
        <w:t>ฉบับที่</w:t>
      </w:r>
      <w:r w:rsidRPr="00CF16FE">
        <w:rPr>
          <w:rFonts w:ascii="TH SarabunPSK" w:eastAsia="Times New Roman" w:hAnsi="TH SarabunPSK" w:cs="TH SarabunPSK"/>
          <w:sz w:val="32"/>
          <w:szCs w:val="32"/>
        </w:rPr>
        <w:t xml:space="preserve"> 1 </w:t>
      </w:r>
      <w:r w:rsidRPr="00CF16FE">
        <w:rPr>
          <w:rFonts w:ascii="TH SarabunPSK" w:eastAsia="Times New Roman" w:hAnsi="TH SarabunPSK" w:cs="TH SarabunPSK"/>
          <w:sz w:val="32"/>
          <w:szCs w:val="32"/>
          <w:cs/>
        </w:rPr>
        <w:t>มกราคม – มิถุนายน</w:t>
      </w:r>
      <w:r w:rsidRPr="00CF16FE">
        <w:rPr>
          <w:rFonts w:ascii="TH SarabunPSK" w:eastAsia="Times New Roman" w:hAnsi="TH SarabunPSK" w:cs="TH SarabunPSK"/>
          <w:sz w:val="32"/>
          <w:szCs w:val="32"/>
        </w:rPr>
        <w:t xml:space="preserve"> 2558 </w:t>
      </w:r>
      <w:r w:rsidRPr="00CF16FE">
        <w:rPr>
          <w:rFonts w:ascii="TH SarabunPSK" w:eastAsia="Times New Roman" w:hAnsi="TH SarabunPSK" w:cs="TH SarabunPSK"/>
          <w:sz w:val="32"/>
          <w:szCs w:val="32"/>
          <w:cs/>
        </w:rPr>
        <w:t>หน้า 46</w:t>
      </w:r>
      <w:r w:rsidRPr="00CF16FE">
        <w:rPr>
          <w:rFonts w:ascii="TH SarabunPSK" w:eastAsia="Times New Roman" w:hAnsi="TH SarabunPSK" w:cs="TH SarabunPSK"/>
          <w:i/>
          <w:iCs/>
          <w:sz w:val="32"/>
          <w:szCs w:val="32"/>
          <w:cs/>
        </w:rPr>
        <w:t>.</w:t>
      </w:r>
    </w:p>
    <w:p w:rsidR="00353920" w:rsidRPr="00CF16FE" w:rsidRDefault="00353920" w:rsidP="00D510A3">
      <w:pPr>
        <w:spacing w:after="0" w:line="230" w:lineRule="auto"/>
        <w:ind w:firstLine="720"/>
        <w:jc w:val="thaiDistribute"/>
        <w:rPr>
          <w:rFonts w:ascii="TH SarabunPSK" w:eastAsia="Times New Roman" w:hAnsi="TH SarabunPSK" w:cs="TH SarabunPSK"/>
          <w:i/>
          <w:iCs/>
          <w:sz w:val="32"/>
          <w:szCs w:val="32"/>
        </w:rPr>
      </w:pPr>
      <w:r w:rsidRPr="00CF16FE">
        <w:rPr>
          <w:rFonts w:ascii="TH SarabunPSK" w:eastAsia="Times New Roman" w:hAnsi="TH SarabunPSK" w:cs="TH SarabunPSK"/>
          <w:b/>
          <w:bCs/>
          <w:sz w:val="32"/>
          <w:szCs w:val="32"/>
        </w:rPr>
        <w:t>5</w:t>
      </w:r>
      <w:r w:rsidRPr="00CF16FE">
        <w:rPr>
          <w:rFonts w:ascii="TH SarabunPSK" w:eastAsia="Times New Roman" w:hAnsi="TH SarabunPSK" w:cs="TH SarabunPSK"/>
          <w:b/>
          <w:bCs/>
          <w:sz w:val="32"/>
          <w:szCs w:val="32"/>
          <w:cs/>
        </w:rPr>
        <w:t>.</w:t>
      </w:r>
      <w:r w:rsidRPr="00CF16FE">
        <w:rPr>
          <w:rFonts w:ascii="TH SarabunPSK" w:eastAsia="Times New Roman" w:hAnsi="TH SarabunPSK" w:cs="TH SarabunPSK"/>
          <w:b/>
          <w:bCs/>
          <w:sz w:val="32"/>
          <w:szCs w:val="32"/>
        </w:rPr>
        <w:t xml:space="preserve">2 </w:t>
      </w:r>
      <w:r w:rsidRPr="00CF16FE">
        <w:rPr>
          <w:rFonts w:ascii="TH SarabunPSK" w:eastAsia="Times New Roman" w:hAnsi="TH SarabunPSK" w:cs="TH SarabunPSK"/>
          <w:b/>
          <w:bCs/>
          <w:sz w:val="32"/>
          <w:szCs w:val="32"/>
          <w:cs/>
        </w:rPr>
        <w:t>บทความวิจัย/วิชาการที่เสนอในที่ประชุมวิชาการ</w:t>
      </w:r>
    </w:p>
    <w:p w:rsidR="00353920" w:rsidRPr="00CF16FE" w:rsidRDefault="00353920" w:rsidP="00D510A3">
      <w:pPr>
        <w:tabs>
          <w:tab w:val="left" w:pos="709"/>
          <w:tab w:val="center" w:pos="4680"/>
          <w:tab w:val="right" w:pos="9072"/>
        </w:tabs>
        <w:spacing w:after="0" w:line="230" w:lineRule="auto"/>
        <w:jc w:val="thaiDistribute"/>
        <w:rPr>
          <w:rFonts w:ascii="TH SarabunPSK" w:hAnsi="TH SarabunPSK" w:cs="TH SarabunPSK"/>
          <w:sz w:val="32"/>
          <w:szCs w:val="32"/>
        </w:rPr>
      </w:pPr>
      <w:r w:rsidRPr="00CF16FE">
        <w:rPr>
          <w:rFonts w:ascii="TH SarabunPSK" w:hAnsi="TH SarabunPSK" w:cs="TH SarabunPSK"/>
          <w:sz w:val="32"/>
          <w:szCs w:val="32"/>
        </w:rPr>
        <w:tab/>
      </w:r>
      <w:r w:rsidRPr="00CF16FE">
        <w:rPr>
          <w:rFonts w:ascii="TH SarabunPSK" w:hAnsi="TH SarabunPSK" w:cs="TH SarabunPSK"/>
          <w:sz w:val="32"/>
          <w:szCs w:val="32"/>
        </w:rPr>
        <w:tab/>
        <w:t>1</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Kowit Suwannahong, Jittiporn Kruenate, Seree Tuprakay, Sirawan Ruangchuy Tuprakay and  </w:t>
      </w:r>
      <w:r w:rsidRPr="00CF16FE">
        <w:rPr>
          <w:rFonts w:ascii="TH SarabunPSK" w:hAnsi="TH SarabunPSK" w:cs="TH SarabunPSK"/>
          <w:b/>
          <w:bCs/>
          <w:sz w:val="32"/>
          <w:szCs w:val="32"/>
        </w:rPr>
        <w:t>Siriuma  Jawjit</w:t>
      </w:r>
      <w:r w:rsidRPr="00CF16FE">
        <w:rPr>
          <w:rFonts w:ascii="TH SarabunPSK" w:hAnsi="TH SarabunPSK" w:cs="TH SarabunPSK"/>
          <w:b/>
          <w:bCs/>
          <w:sz w:val="32"/>
          <w:szCs w:val="32"/>
          <w:cs/>
        </w:rPr>
        <w:t xml:space="preserve">. </w:t>
      </w:r>
      <w:r w:rsidRPr="00CF16FE">
        <w:rPr>
          <w:rFonts w:ascii="TH SarabunPSK" w:eastAsia="Times New Roman" w:hAnsi="TH SarabunPSK" w:cs="TH SarabunPSK"/>
          <w:sz w:val="32"/>
          <w:szCs w:val="32"/>
        </w:rPr>
        <w:t>2013</w:t>
      </w:r>
      <w:r w:rsidRPr="00CF16FE">
        <w:rPr>
          <w:rFonts w:ascii="TH SarabunPSK" w:eastAsia="Times New Roman" w:hAnsi="TH SarabunPSK" w:cs="TH SarabunPSK"/>
          <w:sz w:val="32"/>
          <w:szCs w:val="32"/>
          <w:cs/>
        </w:rPr>
        <w:t>.</w:t>
      </w:r>
      <w:r w:rsidRPr="00CF16FE">
        <w:rPr>
          <w:rFonts w:ascii="TH SarabunPSK" w:eastAsia="Arial Unicode MS" w:hAnsi="TH SarabunPSK" w:cs="TH SarabunPSK"/>
          <w:i/>
          <w:iCs/>
          <w:kern w:val="36"/>
          <w:sz w:val="32"/>
          <w:szCs w:val="32"/>
          <w:cs/>
        </w:rPr>
        <w:t xml:space="preserve"> </w:t>
      </w:r>
      <w:r w:rsidRPr="00CF16FE">
        <w:rPr>
          <w:rFonts w:ascii="TH SarabunPSK" w:eastAsia="Arial Unicode MS" w:hAnsi="TH SarabunPSK" w:cs="TH SarabunPSK"/>
          <w:kern w:val="36"/>
          <w:sz w:val="32"/>
          <w:szCs w:val="32"/>
        </w:rPr>
        <w:t xml:space="preserve">Cadmium Removal by </w:t>
      </w:r>
      <w:r w:rsidRPr="00CF16FE">
        <w:rPr>
          <w:rFonts w:ascii="TH SarabunPSK" w:hAnsi="TH SarabunPSK" w:cs="TH SarabunPSK"/>
          <w:sz w:val="32"/>
          <w:szCs w:val="32"/>
        </w:rPr>
        <w:t>Volcanic Zeolite</w:t>
      </w:r>
      <w:r w:rsidRPr="00CF16FE">
        <w:rPr>
          <w:rFonts w:ascii="TH SarabunPSK" w:hAnsi="TH SarabunPSK" w:cs="TH SarabunPSK"/>
          <w:i/>
          <w:iCs/>
          <w:sz w:val="32"/>
          <w:szCs w:val="32"/>
        </w:rPr>
        <w:t>,</w:t>
      </w:r>
      <w:r w:rsidRPr="00CF16FE">
        <w:rPr>
          <w:rFonts w:ascii="TH SarabunPSK" w:eastAsia="Times New Roman" w:hAnsi="TH SarabunPSK" w:cs="TH SarabunPSK"/>
          <w:sz w:val="32"/>
          <w:szCs w:val="32"/>
          <w:cs/>
        </w:rPr>
        <w:t xml:space="preserve"> </w:t>
      </w:r>
      <w:r w:rsidRPr="00CF16FE">
        <w:rPr>
          <w:rFonts w:ascii="TH SarabunPSK" w:hAnsi="TH SarabunPSK" w:cs="TH SarabunPSK"/>
          <w:sz w:val="32"/>
          <w:szCs w:val="32"/>
        </w:rPr>
        <w:t>Poster Presentation the Second EnvironmentAsia International Conference on</w:t>
      </w:r>
      <w:r w:rsidRPr="00CF16FE">
        <w:rPr>
          <w:rFonts w:ascii="TH SarabunPSK" w:hAnsi="TH SarabunPSK" w:cs="TH SarabunPSK"/>
          <w:sz w:val="32"/>
          <w:szCs w:val="32"/>
          <w:cs/>
        </w:rPr>
        <w:t>“</w:t>
      </w:r>
      <w:r w:rsidRPr="00CF16FE">
        <w:rPr>
          <w:rFonts w:ascii="TH SarabunPSK" w:hAnsi="TH SarabunPSK" w:cs="TH SarabunPSK"/>
          <w:sz w:val="32"/>
          <w:szCs w:val="32"/>
        </w:rPr>
        <w:t xml:space="preserve">Human Vulnerability and Global Environmental </w:t>
      </w:r>
      <w:r w:rsidRPr="00CF16FE">
        <w:rPr>
          <w:rFonts w:ascii="TH SarabunPSK" w:hAnsi="TH SarabunPSK" w:cs="TH SarabunPSK"/>
          <w:b/>
          <w:bCs/>
          <w:sz w:val="32"/>
          <w:szCs w:val="32"/>
          <w:cs/>
        </w:rPr>
        <w:t xml:space="preserve"> </w:t>
      </w:r>
      <w:r w:rsidRPr="00CF16FE">
        <w:rPr>
          <w:rFonts w:ascii="TH SarabunPSK" w:hAnsi="TH SarabunPSK" w:cs="TH SarabunPSK"/>
          <w:sz w:val="32"/>
          <w:szCs w:val="32"/>
        </w:rPr>
        <w:t>Change</w:t>
      </w:r>
      <w:r w:rsidRPr="00CF16FE">
        <w:rPr>
          <w:rFonts w:ascii="TH SarabunPSK" w:eastAsia="Times New Roman" w:hAnsi="TH SarabunPSK" w:cs="TH SarabunPSK"/>
          <w:sz w:val="32"/>
          <w:szCs w:val="32"/>
        </w:rPr>
        <w:t xml:space="preserve">, Chonburi Province, Thailand </w:t>
      </w:r>
      <w:r w:rsidRPr="00CF16FE">
        <w:rPr>
          <w:rFonts w:ascii="TH SarabunPSK" w:eastAsia="Times New Roman" w:hAnsi="TH SarabunPSK" w:cs="TH SarabunPSK"/>
          <w:sz w:val="32"/>
          <w:szCs w:val="32"/>
          <w:cs/>
        </w:rPr>
        <w:t>.</w:t>
      </w:r>
      <w:r w:rsidRPr="00CF16FE">
        <w:rPr>
          <w:rFonts w:ascii="TH SarabunPSK" w:hAnsi="TH SarabunPSK" w:cs="TH SarabunPSK"/>
          <w:sz w:val="32"/>
          <w:szCs w:val="32"/>
          <w:cs/>
        </w:rPr>
        <w:t xml:space="preserve"> </w:t>
      </w:r>
      <w:r w:rsidRPr="00CF16FE">
        <w:rPr>
          <w:rFonts w:ascii="TH SarabunPSK" w:hAnsi="TH SarabunPSK" w:cs="TH SarabunPSK"/>
          <w:sz w:val="32"/>
          <w:szCs w:val="32"/>
        </w:rPr>
        <w:tab/>
      </w:r>
    </w:p>
    <w:p w:rsidR="00353920" w:rsidRPr="00CF16FE" w:rsidRDefault="00353920" w:rsidP="00D510A3">
      <w:pPr>
        <w:tabs>
          <w:tab w:val="left" w:pos="709"/>
          <w:tab w:val="center" w:pos="4680"/>
          <w:tab w:val="right" w:pos="9072"/>
        </w:tabs>
        <w:spacing w:after="0" w:line="230" w:lineRule="auto"/>
        <w:jc w:val="thaiDistribute"/>
        <w:rPr>
          <w:rFonts w:ascii="TH SarabunPSK" w:hAnsi="TH SarabunPSK" w:cs="TH SarabunPSK"/>
          <w:sz w:val="32"/>
          <w:szCs w:val="32"/>
        </w:rPr>
      </w:pPr>
      <w:r w:rsidRPr="00CF16FE">
        <w:rPr>
          <w:rFonts w:ascii="TH SarabunPSK" w:hAnsi="TH SarabunPSK" w:cs="TH SarabunPSK"/>
          <w:sz w:val="32"/>
          <w:szCs w:val="32"/>
        </w:rPr>
        <w:tab/>
        <w:t>2</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Thirdpong Srisukphun, Kunnika Changwichan , Kowit Suwannahong, </w:t>
      </w:r>
      <w:r w:rsidRPr="00CF16FE">
        <w:rPr>
          <w:rFonts w:ascii="TH SarabunPSK" w:hAnsi="TH SarabunPSK" w:cs="TH SarabunPSK"/>
          <w:b/>
          <w:bCs/>
          <w:sz w:val="32"/>
          <w:szCs w:val="32"/>
        </w:rPr>
        <w:t xml:space="preserve">Siriuma Jawjit </w:t>
      </w:r>
      <w:r w:rsidRPr="00CF16FE">
        <w:rPr>
          <w:rFonts w:ascii="TH SarabunPSK" w:hAnsi="TH SarabunPSK" w:cs="TH SarabunPSK"/>
          <w:sz w:val="32"/>
          <w:szCs w:val="32"/>
        </w:rPr>
        <w:t>and Torpong Kreetachat</w:t>
      </w:r>
      <w:r w:rsidRPr="00CF16FE">
        <w:rPr>
          <w:rFonts w:ascii="TH SarabunPSK" w:hAnsi="TH SarabunPSK" w:cs="TH SarabunPSK"/>
          <w:sz w:val="32"/>
          <w:szCs w:val="32"/>
          <w:cs/>
        </w:rPr>
        <w:t xml:space="preserve">. </w:t>
      </w:r>
      <w:r w:rsidRPr="00CF16FE">
        <w:rPr>
          <w:rFonts w:ascii="TH SarabunPSK" w:hAnsi="TH SarabunPSK" w:cs="TH SarabunPSK"/>
          <w:sz w:val="32"/>
          <w:szCs w:val="32"/>
        </w:rPr>
        <w:t>2013</w:t>
      </w:r>
      <w:r w:rsidRPr="00CF16FE">
        <w:rPr>
          <w:rFonts w:ascii="TH SarabunPSK" w:hAnsi="TH SarabunPSK" w:cs="TH SarabunPSK"/>
          <w:sz w:val="32"/>
          <w:szCs w:val="32"/>
          <w:cs/>
        </w:rPr>
        <w:t xml:space="preserve">.  </w:t>
      </w:r>
      <w:r w:rsidRPr="00CF16FE">
        <w:rPr>
          <w:rFonts w:ascii="TH SarabunPSK" w:hAnsi="TH SarabunPSK" w:cs="TH SarabunPSK"/>
          <w:sz w:val="32"/>
          <w:szCs w:val="32"/>
        </w:rPr>
        <w:t>Investigation of Decolorization Efficiency and Mechanism of UV</w:t>
      </w:r>
      <w:r w:rsidRPr="00CF16FE">
        <w:rPr>
          <w:rFonts w:ascii="TH SarabunPSK" w:hAnsi="TH SarabunPSK" w:cs="TH SarabunPSK"/>
          <w:sz w:val="32"/>
          <w:szCs w:val="32"/>
          <w:cs/>
        </w:rPr>
        <w:t>/</w:t>
      </w:r>
      <w:r w:rsidRPr="00CF16FE">
        <w:rPr>
          <w:rFonts w:ascii="TH SarabunPSK" w:hAnsi="TH SarabunPSK" w:cs="TH SarabunPSK"/>
          <w:sz w:val="32"/>
          <w:szCs w:val="32"/>
        </w:rPr>
        <w:t xml:space="preserve">H2O2 Process for Enhancing Textile Wastewater Reclamation using </w:t>
      </w:r>
      <w:r w:rsidRPr="00CF16FE">
        <w:rPr>
          <w:rFonts w:ascii="TH SarabunPSK" w:hAnsi="TH SarabunPSK" w:cs="TH SarabunPSK"/>
          <w:sz w:val="32"/>
          <w:szCs w:val="32"/>
        </w:rPr>
        <w:lastRenderedPageBreak/>
        <w:t>Reverse Osmosis Process</w:t>
      </w:r>
      <w:r w:rsidRPr="00CF16FE">
        <w:rPr>
          <w:rFonts w:ascii="TH SarabunPSK" w:hAnsi="TH SarabunPSK" w:cs="TH SarabunPSK"/>
          <w:sz w:val="32"/>
          <w:szCs w:val="32"/>
          <w:cs/>
        </w:rPr>
        <w:t>.</w:t>
      </w:r>
      <w:r w:rsidRPr="00CF16FE">
        <w:rPr>
          <w:rFonts w:ascii="TH SarabunPSK" w:hAnsi="TH SarabunPSK" w:cs="TH SarabunPSK"/>
          <w:sz w:val="32"/>
          <w:szCs w:val="32"/>
        </w:rPr>
        <w:t xml:space="preserve"> The 5</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Walailak Research National Conference</w:t>
      </w:r>
      <w:r w:rsidRPr="00CF16FE">
        <w:rPr>
          <w:rFonts w:ascii="TH SarabunPSK" w:hAnsi="TH SarabunPSK" w:cs="TH SarabunPSK"/>
          <w:sz w:val="32"/>
          <w:szCs w:val="32"/>
          <w:cs/>
        </w:rPr>
        <w:t>,</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Nakhon si thammarat Province, Thailand</w:t>
      </w:r>
      <w:r w:rsidRPr="00CF16FE">
        <w:rPr>
          <w:rFonts w:ascii="TH SarabunPSK" w:eastAsia="Times New Roman" w:hAnsi="TH SarabunPSK" w:cs="TH SarabunPSK"/>
          <w:sz w:val="32"/>
          <w:szCs w:val="32"/>
          <w:cs/>
        </w:rPr>
        <w:t>.</w:t>
      </w:r>
      <w:r w:rsidRPr="00CF16FE">
        <w:rPr>
          <w:rFonts w:ascii="TH SarabunPSK" w:hAnsi="TH SarabunPSK" w:cs="TH SarabunPSK"/>
          <w:sz w:val="32"/>
          <w:szCs w:val="32"/>
          <w:cs/>
        </w:rPr>
        <w:t xml:space="preserve"> </w:t>
      </w:r>
    </w:p>
    <w:p w:rsidR="00353920" w:rsidRPr="00CF16FE" w:rsidRDefault="00353920" w:rsidP="00D510A3">
      <w:pPr>
        <w:spacing w:after="0" w:line="230" w:lineRule="auto"/>
        <w:ind w:firstLine="720"/>
        <w:jc w:val="thaiDistribute"/>
        <w:rPr>
          <w:rFonts w:ascii="TH SarabunPSK" w:hAnsi="TH SarabunPSK" w:cs="TH SarabunPSK"/>
          <w:b/>
          <w:bCs/>
          <w:sz w:val="32"/>
          <w:szCs w:val="32"/>
        </w:rPr>
      </w:pPr>
      <w:r w:rsidRPr="00CF16FE">
        <w:rPr>
          <w:rFonts w:ascii="TH SarabunPSK" w:hAnsi="TH SarabunPSK" w:cs="TH SarabunPSK" w:hint="cs"/>
          <w:b/>
          <w:bCs/>
          <w:sz w:val="32"/>
          <w:szCs w:val="32"/>
          <w:cs/>
        </w:rPr>
        <w:t xml:space="preserve">3) </w:t>
      </w:r>
      <w:r w:rsidRPr="00CF16FE">
        <w:rPr>
          <w:rFonts w:ascii="TH SarabunPSK" w:hAnsi="TH SarabunPSK" w:cs="TH SarabunPSK"/>
          <w:b/>
          <w:bCs/>
          <w:spacing w:val="-4"/>
          <w:sz w:val="32"/>
          <w:szCs w:val="32"/>
          <w:cs/>
        </w:rPr>
        <w:t>ศิริอุมา เจาะจิตต์</w:t>
      </w:r>
      <w:r w:rsidRPr="00CF16FE">
        <w:rPr>
          <w:rFonts w:ascii="TH SarabunPSK" w:hAnsi="TH SarabunPSK" w:cs="TH SarabunPSK"/>
          <w:spacing w:val="-4"/>
          <w:sz w:val="32"/>
          <w:szCs w:val="32"/>
          <w:cs/>
        </w:rPr>
        <w:t xml:space="preserve">  และ ทิพวัลย์ ชูประเสริฐ. 2555. การพัฒนาเทคนิค </w:t>
      </w:r>
      <w:r w:rsidRPr="00CF16FE">
        <w:rPr>
          <w:rFonts w:ascii="TH SarabunPSK" w:hAnsi="TH SarabunPSK" w:cs="TH SarabunPSK"/>
          <w:spacing w:val="-4"/>
          <w:sz w:val="32"/>
          <w:szCs w:val="32"/>
        </w:rPr>
        <w:t>Electrocoagulation</w:t>
      </w:r>
      <w:r w:rsidRPr="00CF16FE">
        <w:rPr>
          <w:rFonts w:ascii="TH SarabunPSK" w:hAnsi="TH SarabunPSK" w:cs="TH SarabunPSK"/>
          <w:sz w:val="32"/>
          <w:szCs w:val="32"/>
          <w:cs/>
        </w:rPr>
        <w:t xml:space="preserve"> เพื่อแยกเนื้อยางออกจาก หางน้ำยาง จากกระบวนการผลิตของโรงงานแปรรูปน้ำยางข้น</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การประชุมวิชาการระดับชาติ “วลัยลักษณ์วิจัย” ครั้งที่ </w:t>
      </w:r>
      <w:r w:rsidRPr="00CF16FE">
        <w:rPr>
          <w:rFonts w:ascii="TH SarabunPSK" w:hAnsi="TH SarabunPSK" w:cs="TH SarabunPSK"/>
          <w:sz w:val="32"/>
          <w:szCs w:val="32"/>
        </w:rPr>
        <w:t>4</w:t>
      </w:r>
      <w:r w:rsidRPr="00CF16FE">
        <w:rPr>
          <w:rFonts w:ascii="TH SarabunPSK" w:eastAsia="GulliverRM" w:hAnsi="TH SarabunPSK" w:cs="TH SarabunPSK"/>
          <w:sz w:val="32"/>
          <w:szCs w:val="32"/>
          <w:cs/>
        </w:rPr>
        <w:t>, นครศรีธรรมราช</w:t>
      </w:r>
      <w:r w:rsidRPr="00CF16FE">
        <w:rPr>
          <w:rFonts w:ascii="TH SarabunPSK" w:hAnsi="TH SarabunPSK" w:cs="TH SarabunPSK"/>
          <w:b/>
          <w:bCs/>
          <w:sz w:val="32"/>
          <w:szCs w:val="32"/>
          <w:cs/>
        </w:rPr>
        <w:t>.</w:t>
      </w:r>
    </w:p>
    <w:p w:rsidR="00353920" w:rsidRPr="00CF16FE" w:rsidRDefault="00353920" w:rsidP="00D510A3">
      <w:pPr>
        <w:spacing w:after="0" w:line="230" w:lineRule="auto"/>
        <w:ind w:firstLine="709"/>
        <w:jc w:val="thaiDistribute"/>
        <w:rPr>
          <w:rFonts w:ascii="TH SarabunPSK" w:eastAsia="Times New Roman" w:hAnsi="TH SarabunPSK" w:cs="TH SarabunPSK"/>
          <w:sz w:val="32"/>
          <w:szCs w:val="32"/>
        </w:rPr>
      </w:pPr>
      <w:r w:rsidRPr="00CF16FE">
        <w:rPr>
          <w:rFonts w:ascii="TH SarabunPSK" w:eastAsia="Times New Roman" w:hAnsi="TH SarabunPSK" w:cs="TH SarabunPSK" w:hint="cs"/>
          <w:b/>
          <w:bCs/>
          <w:sz w:val="32"/>
          <w:szCs w:val="32"/>
          <w:cs/>
        </w:rPr>
        <w:t xml:space="preserve">4) </w:t>
      </w:r>
      <w:r w:rsidRPr="00CF16FE">
        <w:rPr>
          <w:rFonts w:ascii="TH SarabunPSK" w:eastAsia="Times New Roman" w:hAnsi="TH SarabunPSK" w:cs="TH SarabunPSK"/>
          <w:b/>
          <w:bCs/>
          <w:sz w:val="32"/>
          <w:szCs w:val="32"/>
          <w:cs/>
        </w:rPr>
        <w:t xml:space="preserve">ศิริอุมา เจาะจิตต์, </w:t>
      </w:r>
      <w:r w:rsidRPr="00CF16FE">
        <w:rPr>
          <w:rFonts w:ascii="TH SarabunPSK" w:eastAsia="Times New Roman" w:hAnsi="TH SarabunPSK" w:cs="TH SarabunPSK"/>
          <w:sz w:val="32"/>
          <w:szCs w:val="32"/>
          <w:cs/>
        </w:rPr>
        <w:t>อุบลรัตน์ แวแยง และอุไรพรรณ พรมทอง.  2556.การวิเคราะห์คุณภาพอากาศในอาคารเรียนมหาวิทยาลัยวลัยลักษณ์</w:t>
      </w:r>
      <w:r w:rsidRPr="00CF16FE">
        <w:rPr>
          <w:rFonts w:ascii="TH SarabunPSK" w:eastAsia="Times New Roman" w:hAnsi="TH SarabunPSK" w:cs="TH SarabunPSK"/>
          <w:b/>
          <w:bCs/>
          <w:sz w:val="32"/>
          <w:szCs w:val="32"/>
          <w:cs/>
        </w:rPr>
        <w:t>, การประชุมวิชาการระดับชาติ “วลัยลักษณ์วิจัย” ครั้งที่ 5</w:t>
      </w:r>
      <w:r w:rsidRPr="00CF16FE">
        <w:rPr>
          <w:rFonts w:ascii="TH SarabunPSK" w:eastAsia="GulliverRM" w:hAnsi="TH SarabunPSK" w:cs="TH SarabunPSK"/>
          <w:b/>
          <w:bCs/>
          <w:sz w:val="32"/>
          <w:szCs w:val="32"/>
          <w:cs/>
        </w:rPr>
        <w:t>,</w:t>
      </w:r>
      <w:r w:rsidRPr="00CF16FE">
        <w:rPr>
          <w:rFonts w:ascii="TH SarabunPSK" w:eastAsia="GulliverRM" w:hAnsi="TH SarabunPSK" w:cs="TH SarabunPSK"/>
          <w:sz w:val="32"/>
          <w:szCs w:val="32"/>
          <w:cs/>
        </w:rPr>
        <w:t xml:space="preserve"> นครศรีธรรมราช</w:t>
      </w:r>
      <w:r w:rsidRPr="00CF16FE">
        <w:rPr>
          <w:rFonts w:ascii="TH SarabunPSK" w:eastAsia="Times New Roman" w:hAnsi="TH SarabunPSK" w:cs="TH SarabunPSK"/>
          <w:sz w:val="32"/>
          <w:szCs w:val="32"/>
          <w:cs/>
        </w:rPr>
        <w:t>.</w:t>
      </w:r>
    </w:p>
    <w:p w:rsidR="00353920" w:rsidRPr="00CF16FE" w:rsidRDefault="00353920" w:rsidP="00D510A3">
      <w:pPr>
        <w:spacing w:after="0" w:line="230" w:lineRule="auto"/>
        <w:ind w:firstLine="709"/>
        <w:jc w:val="thaiDistribute"/>
        <w:rPr>
          <w:rFonts w:ascii="TH SarabunPSK" w:hAnsi="TH SarabunPSK" w:cs="TH SarabunPSK"/>
          <w:sz w:val="32"/>
          <w:szCs w:val="32"/>
        </w:rPr>
      </w:pPr>
      <w:r w:rsidRPr="00CF16FE">
        <w:rPr>
          <w:rFonts w:ascii="TH SarabunPSK" w:hAnsi="TH SarabunPSK" w:cs="TH SarabunPSK" w:hint="cs"/>
          <w:b/>
          <w:bCs/>
          <w:sz w:val="32"/>
          <w:szCs w:val="32"/>
          <w:cs/>
        </w:rPr>
        <w:t>5</w:t>
      </w:r>
      <w:r w:rsidRPr="00CF16FE">
        <w:rPr>
          <w:rFonts w:ascii="TH SarabunPSK" w:hAnsi="TH SarabunPSK" w:cs="TH SarabunPSK"/>
          <w:b/>
          <w:bCs/>
          <w:sz w:val="32"/>
          <w:szCs w:val="32"/>
          <w:cs/>
        </w:rPr>
        <w:t>) ศิริอุมา เจาะจิตต์</w:t>
      </w:r>
      <w:r w:rsidRPr="00CF16FE">
        <w:rPr>
          <w:rFonts w:ascii="TH SarabunPSK" w:hAnsi="TH SarabunPSK" w:cs="TH SarabunPSK"/>
          <w:b/>
          <w:bCs/>
          <w:sz w:val="32"/>
          <w:szCs w:val="32"/>
        </w:rPr>
        <w:t>,</w:t>
      </w:r>
      <w:r w:rsidRPr="00CF16FE">
        <w:rPr>
          <w:rFonts w:ascii="TH SarabunPSK" w:hAnsi="TH SarabunPSK" w:cs="TH SarabunPSK"/>
          <w:sz w:val="32"/>
          <w:szCs w:val="32"/>
          <w:cs/>
        </w:rPr>
        <w:t xml:space="preserve"> มณฑล เลิศคณาวนิชกุล</w:t>
      </w:r>
      <w:r w:rsidRPr="00CF16FE">
        <w:rPr>
          <w:rFonts w:ascii="TH SarabunPSK" w:hAnsi="TH SarabunPSK" w:cs="TH SarabunPSK"/>
          <w:sz w:val="32"/>
          <w:szCs w:val="32"/>
        </w:rPr>
        <w:t xml:space="preserve">, </w:t>
      </w:r>
      <w:r w:rsidRPr="00CF16FE">
        <w:rPr>
          <w:rFonts w:ascii="TH SarabunPSK" w:hAnsi="TH SarabunPSK" w:cs="TH SarabunPSK"/>
          <w:sz w:val="32"/>
          <w:szCs w:val="32"/>
          <w:cs/>
        </w:rPr>
        <w:t>อรชา</w:t>
      </w:r>
      <w:r w:rsidR="0065062C">
        <w:rPr>
          <w:rFonts w:ascii="TH SarabunPSK" w:hAnsi="TH SarabunPSK" w:cs="TH SarabunPSK"/>
          <w:sz w:val="32"/>
          <w:szCs w:val="32"/>
          <w:cs/>
        </w:rPr>
        <w:t xml:space="preserve"> </w:t>
      </w:r>
      <w:r w:rsidRPr="00CF16FE">
        <w:rPr>
          <w:rFonts w:ascii="TH SarabunPSK" w:hAnsi="TH SarabunPSK" w:cs="TH SarabunPSK"/>
          <w:sz w:val="32"/>
          <w:szCs w:val="32"/>
          <w:cs/>
        </w:rPr>
        <w:t>ผิวคราม และกุสุมา หาญสกุล.2556  คุณภาพทางจุลชีววิทยาในอากาศภายในหอพักนักศึกษา  มหาวิทยาลัยวลัยลักษณ์.   การประชุมวิชาการระดับชาติ “วลัยลักษณ์วิจัย” ครั้งที่ 5</w:t>
      </w:r>
      <w:r w:rsidRPr="00CF16FE">
        <w:rPr>
          <w:rFonts w:ascii="TH SarabunPSK" w:eastAsia="GulliverRM" w:hAnsi="TH SarabunPSK" w:cs="TH SarabunPSK"/>
          <w:sz w:val="32"/>
          <w:szCs w:val="32"/>
          <w:cs/>
        </w:rPr>
        <w:t>, นครศรีธรรมราช</w:t>
      </w:r>
      <w:r w:rsidRPr="00CF16FE">
        <w:rPr>
          <w:rFonts w:ascii="TH SarabunPSK" w:hAnsi="TH SarabunPSK" w:cs="TH SarabunPSK"/>
          <w:sz w:val="32"/>
          <w:szCs w:val="32"/>
          <w:cs/>
        </w:rPr>
        <w:t>.</w:t>
      </w:r>
    </w:p>
    <w:p w:rsidR="00353920" w:rsidRPr="00CF16FE" w:rsidRDefault="00353920" w:rsidP="00D510A3">
      <w:pPr>
        <w:spacing w:after="0" w:line="230" w:lineRule="auto"/>
        <w:ind w:firstLine="709"/>
        <w:jc w:val="thaiDistribute"/>
        <w:rPr>
          <w:rFonts w:ascii="TH SarabunPSK" w:hAnsi="TH SarabunPSK" w:cs="TH SarabunPSK"/>
          <w:sz w:val="32"/>
          <w:szCs w:val="32"/>
        </w:rPr>
      </w:pPr>
      <w:r w:rsidRPr="00CF16FE">
        <w:rPr>
          <w:rFonts w:ascii="TH SarabunPSK" w:hAnsi="TH SarabunPSK" w:cs="TH SarabunPSK"/>
          <w:sz w:val="32"/>
          <w:szCs w:val="32"/>
        </w:rPr>
        <w:tab/>
        <w:t>6</w:t>
      </w:r>
      <w:r w:rsidRPr="00CF16FE">
        <w:rPr>
          <w:rFonts w:ascii="TH SarabunPSK" w:hAnsi="TH SarabunPSK" w:cs="TH SarabunPSK"/>
          <w:sz w:val="32"/>
          <w:szCs w:val="32"/>
          <w:cs/>
        </w:rPr>
        <w:t xml:space="preserve">) </w:t>
      </w:r>
      <w:r w:rsidRPr="00CF16FE">
        <w:rPr>
          <w:rFonts w:ascii="TH SarabunPSK" w:hAnsi="TH SarabunPSK" w:cs="TH SarabunPSK"/>
          <w:sz w:val="32"/>
          <w:szCs w:val="32"/>
        </w:rPr>
        <w:t>Phiman Thirarattanasunthon, Sarode Pectmanee, Wiyada Khanhien, Supaporm Yimthiang,</w:t>
      </w:r>
      <w:r w:rsidR="008F77D1" w:rsidRPr="00CF16FE">
        <w:rPr>
          <w:rFonts w:ascii="TH SarabunPSK" w:hAnsi="TH SarabunPSK" w:cs="TH SarabunPSK"/>
          <w:sz w:val="32"/>
          <w:szCs w:val="32"/>
          <w:cs/>
        </w:rPr>
        <w:t xml:space="preserve"> </w:t>
      </w:r>
      <w:r w:rsidRPr="00CF16FE">
        <w:rPr>
          <w:rFonts w:ascii="TH SarabunPSK" w:hAnsi="TH SarabunPSK" w:cs="TH SarabunPSK"/>
          <w:b/>
          <w:bCs/>
          <w:sz w:val="32"/>
          <w:szCs w:val="32"/>
        </w:rPr>
        <w:t>Siriuma Jawji</w:t>
      </w:r>
      <w:r w:rsidRPr="00CF16FE">
        <w:rPr>
          <w:rFonts w:ascii="TH SarabunPSK" w:hAnsi="TH SarabunPSK" w:cs="TH SarabunPSK"/>
          <w:sz w:val="32"/>
          <w:szCs w:val="32"/>
        </w:rPr>
        <w:t>t</w:t>
      </w:r>
      <w:r w:rsidRPr="00CF16FE">
        <w:rPr>
          <w:rFonts w:ascii="TH SarabunPSK" w:hAnsi="TH SarabunPSK" w:cs="TH SarabunPSK"/>
          <w:sz w:val="32"/>
          <w:szCs w:val="32"/>
          <w:cs/>
        </w:rPr>
        <w:t xml:space="preserve">. </w:t>
      </w:r>
      <w:r w:rsidRPr="00CF16FE">
        <w:rPr>
          <w:rFonts w:ascii="TH SarabunPSK" w:hAnsi="TH SarabunPSK" w:cs="TH SarabunPSK"/>
          <w:sz w:val="32"/>
          <w:szCs w:val="32"/>
        </w:rPr>
        <w:t>2015</w:t>
      </w:r>
      <w:r w:rsidRPr="00CF16FE">
        <w:rPr>
          <w:rFonts w:ascii="TH SarabunPSK" w:hAnsi="TH SarabunPSK" w:cs="TH SarabunPSK"/>
          <w:sz w:val="32"/>
          <w:szCs w:val="32"/>
          <w:cs/>
        </w:rPr>
        <w:t xml:space="preserve">. </w:t>
      </w:r>
      <w:r w:rsidRPr="00CF16FE">
        <w:rPr>
          <w:rFonts w:ascii="TH SarabunPSK" w:hAnsi="TH SarabunPSK" w:cs="TH SarabunPSK"/>
          <w:sz w:val="32"/>
          <w:szCs w:val="32"/>
        </w:rPr>
        <w:t>Health Impact Assessment and Hazard Protection Behavior of Pesticide Used Among Agricultural Pomelo growers in Klongnoi Sub</w:t>
      </w:r>
      <w:r w:rsidRPr="00CF16FE">
        <w:rPr>
          <w:rFonts w:ascii="TH SarabunPSK" w:hAnsi="TH SarabunPSK" w:cs="TH SarabunPSK"/>
          <w:sz w:val="32"/>
          <w:szCs w:val="32"/>
          <w:cs/>
        </w:rPr>
        <w:t>-</w:t>
      </w:r>
      <w:r w:rsidRPr="00CF16FE">
        <w:rPr>
          <w:rFonts w:ascii="TH SarabunPSK" w:hAnsi="TH SarabunPSK" w:cs="TH SarabunPSK"/>
          <w:sz w:val="32"/>
          <w:szCs w:val="32"/>
        </w:rPr>
        <w:t>district, Pakpranang District Nakhon Si Thammarat Province, Thailand</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Oral Presentation the 6th International Conference on Healthcare and Life Science Research </w:t>
      </w:r>
      <w:r w:rsidRPr="00CF16FE">
        <w:rPr>
          <w:rFonts w:ascii="TH SarabunPSK" w:hAnsi="TH SarabunPSK" w:cs="TH SarabunPSK"/>
          <w:sz w:val="32"/>
          <w:szCs w:val="32"/>
          <w:cs/>
        </w:rPr>
        <w:t>(</w:t>
      </w:r>
      <w:r w:rsidRPr="00CF16FE">
        <w:rPr>
          <w:rFonts w:ascii="TH SarabunPSK" w:hAnsi="TH SarabunPSK" w:cs="TH SarabunPSK"/>
          <w:sz w:val="32"/>
          <w:szCs w:val="32"/>
        </w:rPr>
        <w:t>ICHLSR</w:t>
      </w:r>
      <w:r w:rsidRPr="00CF16FE">
        <w:rPr>
          <w:rFonts w:ascii="TH SarabunPSK" w:hAnsi="TH SarabunPSK" w:cs="TH SarabunPSK"/>
          <w:sz w:val="32"/>
          <w:szCs w:val="32"/>
          <w:cs/>
        </w:rPr>
        <w:t>)</w:t>
      </w:r>
      <w:r w:rsidRPr="00CF16FE">
        <w:rPr>
          <w:rFonts w:ascii="TH SarabunPSK" w:hAnsi="TH SarabunPSK" w:cs="TH SarabunPSK"/>
          <w:sz w:val="32"/>
          <w:szCs w:val="32"/>
        </w:rPr>
        <w:t xml:space="preserve">, Imperial College London </w:t>
      </w:r>
      <w:r w:rsidRPr="00CF16FE">
        <w:rPr>
          <w:rFonts w:ascii="TH SarabunPSK" w:hAnsi="TH SarabunPSK" w:cs="TH SarabunPSK"/>
          <w:sz w:val="32"/>
          <w:szCs w:val="32"/>
          <w:cs/>
        </w:rPr>
        <w:t>(</w:t>
      </w:r>
      <w:r w:rsidRPr="00CF16FE">
        <w:rPr>
          <w:rFonts w:ascii="TH SarabunPSK" w:hAnsi="TH SarabunPSK" w:cs="TH SarabunPSK"/>
          <w:sz w:val="32"/>
          <w:szCs w:val="32"/>
        </w:rPr>
        <w:t>United Kingdom</w:t>
      </w:r>
      <w:r w:rsidRPr="00CF16FE">
        <w:rPr>
          <w:rFonts w:ascii="TH SarabunPSK" w:hAnsi="TH SarabunPSK" w:cs="TH SarabunPSK"/>
          <w:sz w:val="32"/>
          <w:szCs w:val="32"/>
          <w:cs/>
        </w:rPr>
        <w:t>).</w:t>
      </w:r>
    </w:p>
    <w:p w:rsidR="00353920" w:rsidRPr="00CF16FE" w:rsidRDefault="00353920" w:rsidP="00D510A3">
      <w:pPr>
        <w:spacing w:after="0" w:line="230" w:lineRule="auto"/>
        <w:ind w:firstLine="709"/>
        <w:jc w:val="thaiDistribute"/>
        <w:rPr>
          <w:rFonts w:ascii="TH SarabunPSK" w:hAnsi="TH SarabunPSK" w:cs="TH SarabunPSK"/>
          <w:sz w:val="32"/>
          <w:szCs w:val="32"/>
          <w:u w:val="single"/>
        </w:rPr>
      </w:pPr>
      <w:r w:rsidRPr="00CF16FE">
        <w:rPr>
          <w:rFonts w:ascii="TH SarabunPSK" w:hAnsi="TH SarabunPSK" w:cs="TH SarabunPSK"/>
          <w:sz w:val="32"/>
          <w:szCs w:val="32"/>
        </w:rPr>
        <w:tab/>
        <w:t>7</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Wiyada Kwanhian, Supabhorn Yimthiang, </w:t>
      </w:r>
      <w:r w:rsidRPr="00CF16FE">
        <w:rPr>
          <w:rFonts w:ascii="TH SarabunPSK" w:hAnsi="TH SarabunPSK" w:cs="TH SarabunPSK"/>
          <w:b/>
          <w:bCs/>
          <w:sz w:val="32"/>
          <w:szCs w:val="32"/>
        </w:rPr>
        <w:t>Siriuma Jawjit,</w:t>
      </w:r>
      <w:r w:rsidRPr="00CF16FE">
        <w:rPr>
          <w:rFonts w:ascii="TH SarabunPSK" w:hAnsi="TH SarabunPSK" w:cs="TH SarabunPSK"/>
          <w:sz w:val="32"/>
          <w:szCs w:val="32"/>
        </w:rPr>
        <w:t xml:space="preserve"> Junjira Mahaboon, Phiman Thirarattanasunthon</w:t>
      </w:r>
      <w:r w:rsidRPr="00CF16FE">
        <w:rPr>
          <w:rFonts w:ascii="TH SarabunPSK" w:hAnsi="TH SarabunPSK" w:cs="TH SarabunPSK"/>
          <w:sz w:val="32"/>
          <w:szCs w:val="32"/>
          <w:cs/>
        </w:rPr>
        <w:t xml:space="preserve">. </w:t>
      </w:r>
      <w:r w:rsidRPr="00CF16FE">
        <w:rPr>
          <w:rFonts w:ascii="TH SarabunPSK" w:hAnsi="TH SarabunPSK" w:cs="TH SarabunPSK"/>
          <w:sz w:val="32"/>
          <w:szCs w:val="32"/>
        </w:rPr>
        <w:t>2015</w:t>
      </w:r>
      <w:r w:rsidRPr="00CF16FE">
        <w:rPr>
          <w:rFonts w:ascii="TH SarabunPSK" w:hAnsi="TH SarabunPSK" w:cs="TH SarabunPSK"/>
          <w:sz w:val="32"/>
          <w:szCs w:val="32"/>
          <w:cs/>
        </w:rPr>
        <w:t>.</w:t>
      </w:r>
      <w:r w:rsidRPr="00CF16FE">
        <w:rPr>
          <w:rFonts w:ascii="TH SarabunPSK" w:hAnsi="TH SarabunPSK" w:cs="TH SarabunPSK"/>
          <w:sz w:val="32"/>
          <w:szCs w:val="32"/>
        </w:rPr>
        <w:t> Blood Biomarkers of Chemical and Non</w:t>
      </w:r>
      <w:r w:rsidRPr="00CF16FE">
        <w:rPr>
          <w:rFonts w:ascii="TH SarabunPSK" w:hAnsi="TH SarabunPSK" w:cs="TH SarabunPSK"/>
          <w:sz w:val="32"/>
          <w:szCs w:val="32"/>
          <w:cs/>
        </w:rPr>
        <w:t>-</w:t>
      </w:r>
      <w:r w:rsidRPr="00CF16FE">
        <w:rPr>
          <w:rFonts w:ascii="TH SarabunPSK" w:hAnsi="TH SarabunPSK" w:cs="TH SarabunPSK"/>
          <w:sz w:val="32"/>
          <w:szCs w:val="32"/>
        </w:rPr>
        <w:t>Chemical Rice Farmers in South Region, Thailand</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Oral Presentation the 6th International Conference on Healthcare and Life Science Research </w:t>
      </w:r>
      <w:r w:rsidRPr="00CF16FE">
        <w:rPr>
          <w:rFonts w:ascii="TH SarabunPSK" w:hAnsi="TH SarabunPSK" w:cs="TH SarabunPSK"/>
          <w:sz w:val="32"/>
          <w:szCs w:val="32"/>
          <w:cs/>
        </w:rPr>
        <w:t>(</w:t>
      </w:r>
      <w:r w:rsidRPr="00CF16FE">
        <w:rPr>
          <w:rFonts w:ascii="TH SarabunPSK" w:hAnsi="TH SarabunPSK" w:cs="TH SarabunPSK"/>
          <w:sz w:val="32"/>
          <w:szCs w:val="32"/>
        </w:rPr>
        <w:t>ICHLSR</w:t>
      </w:r>
      <w:r w:rsidRPr="00CF16FE">
        <w:rPr>
          <w:rFonts w:ascii="TH SarabunPSK" w:hAnsi="TH SarabunPSK" w:cs="TH SarabunPSK"/>
          <w:sz w:val="32"/>
          <w:szCs w:val="32"/>
          <w:cs/>
        </w:rPr>
        <w:t>)</w:t>
      </w:r>
      <w:r w:rsidRPr="00CF16FE">
        <w:rPr>
          <w:rFonts w:ascii="TH SarabunPSK" w:hAnsi="TH SarabunPSK" w:cs="TH SarabunPSK"/>
          <w:sz w:val="32"/>
          <w:szCs w:val="32"/>
        </w:rPr>
        <w:t xml:space="preserve">, Imperial College London </w:t>
      </w:r>
      <w:r w:rsidRPr="00CF16FE">
        <w:rPr>
          <w:rFonts w:ascii="TH SarabunPSK" w:hAnsi="TH SarabunPSK" w:cs="TH SarabunPSK"/>
          <w:sz w:val="32"/>
          <w:szCs w:val="32"/>
          <w:cs/>
        </w:rPr>
        <w:t>(</w:t>
      </w:r>
      <w:r w:rsidRPr="00CF16FE">
        <w:rPr>
          <w:rFonts w:ascii="TH SarabunPSK" w:hAnsi="TH SarabunPSK" w:cs="TH SarabunPSK"/>
          <w:sz w:val="32"/>
          <w:szCs w:val="32"/>
        </w:rPr>
        <w:t>United Kingdom</w:t>
      </w:r>
      <w:r w:rsidRPr="00CF16FE">
        <w:rPr>
          <w:rFonts w:ascii="TH SarabunPSK" w:hAnsi="TH SarabunPSK" w:cs="TH SarabunPSK"/>
          <w:sz w:val="32"/>
          <w:szCs w:val="32"/>
          <w:cs/>
        </w:rPr>
        <w:t>).</w:t>
      </w:r>
    </w:p>
    <w:p w:rsidR="00353920" w:rsidRPr="00CF16FE" w:rsidRDefault="00353920" w:rsidP="00D510A3">
      <w:pPr>
        <w:spacing w:after="0" w:line="230" w:lineRule="auto"/>
        <w:ind w:firstLine="709"/>
        <w:jc w:val="thaiDistribute"/>
        <w:rPr>
          <w:rFonts w:ascii="TH SarabunPSK" w:hAnsi="TH SarabunPSK" w:cs="TH SarabunPSK"/>
          <w:sz w:val="32"/>
          <w:szCs w:val="32"/>
        </w:rPr>
      </w:pPr>
      <w:r w:rsidRPr="00CF16FE">
        <w:rPr>
          <w:rFonts w:ascii="TH SarabunPSK" w:hAnsi="TH SarabunPSK" w:cs="TH SarabunPSK"/>
          <w:sz w:val="32"/>
          <w:szCs w:val="32"/>
        </w:rPr>
        <w:tab/>
      </w:r>
      <w:r w:rsidRPr="00CF16FE">
        <w:rPr>
          <w:rFonts w:ascii="TH SarabunPSK" w:hAnsi="TH SarabunPSK" w:cs="TH SarabunPSK"/>
          <w:sz w:val="32"/>
          <w:szCs w:val="32"/>
          <w:cs/>
        </w:rPr>
        <w:t xml:space="preserve"> </w:t>
      </w:r>
      <w:r w:rsidRPr="00CF16FE">
        <w:rPr>
          <w:rFonts w:ascii="TH SarabunPSK" w:hAnsi="TH SarabunPSK" w:cs="TH SarabunPSK"/>
          <w:sz w:val="32"/>
          <w:szCs w:val="32"/>
        </w:rPr>
        <w:t>8</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Phiman Thirarattanasunthon, Wiyada Kwanhian, Sarode Pechmanee, Supaporn Yimthiang, </w:t>
      </w:r>
      <w:r w:rsidRPr="00CF16FE">
        <w:rPr>
          <w:rFonts w:ascii="TH SarabunPSK" w:hAnsi="TH SarabunPSK" w:cs="TH SarabunPSK"/>
          <w:b/>
          <w:bCs/>
          <w:sz w:val="32"/>
          <w:szCs w:val="32"/>
        </w:rPr>
        <w:t>Siriuma Jawjit</w:t>
      </w:r>
      <w:r w:rsidRPr="00CF16FE">
        <w:rPr>
          <w:rFonts w:ascii="TH SarabunPSK" w:hAnsi="TH SarabunPSK" w:cs="TH SarabunPSK"/>
          <w:b/>
          <w:bCs/>
          <w:sz w:val="32"/>
          <w:szCs w:val="32"/>
          <w:cs/>
        </w:rPr>
        <w:t>.</w:t>
      </w:r>
      <w:r w:rsidRPr="00CF16FE">
        <w:rPr>
          <w:rFonts w:ascii="TH SarabunPSK" w:hAnsi="TH SarabunPSK" w:cs="TH SarabunPSK"/>
          <w:sz w:val="32"/>
          <w:szCs w:val="32"/>
        </w:rPr>
        <w:t xml:space="preserve"> 2015 Health Determinant and Quality of life Associated with Environmental Health among People Living in Klongnoi Sub</w:t>
      </w:r>
      <w:r w:rsidRPr="00CF16FE">
        <w:rPr>
          <w:rFonts w:ascii="TH SarabunPSK" w:hAnsi="TH SarabunPSK" w:cs="TH SarabunPSK"/>
          <w:sz w:val="32"/>
          <w:szCs w:val="32"/>
          <w:cs/>
        </w:rPr>
        <w:t>-</w:t>
      </w:r>
      <w:r w:rsidRPr="00CF16FE">
        <w:rPr>
          <w:rFonts w:ascii="TH SarabunPSK" w:hAnsi="TH SarabunPSK" w:cs="TH SarabunPSK"/>
          <w:sz w:val="32"/>
          <w:szCs w:val="32"/>
        </w:rPr>
        <w:t>district, Pakpranang District Nakhon Si Thammarat Province</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Oral Presentation the 6th International Graduate Students Conference on Population and Public Health Sciences </w:t>
      </w:r>
      <w:r w:rsidRPr="00CF16FE">
        <w:rPr>
          <w:rFonts w:ascii="TH SarabunPSK" w:hAnsi="TH SarabunPSK" w:cs="TH SarabunPSK"/>
          <w:sz w:val="32"/>
          <w:szCs w:val="32"/>
          <w:cs/>
        </w:rPr>
        <w:t>(</w:t>
      </w:r>
      <w:r w:rsidRPr="00CF16FE">
        <w:rPr>
          <w:rFonts w:ascii="TH SarabunPSK" w:hAnsi="TH SarabunPSK" w:cs="TH SarabunPSK"/>
          <w:sz w:val="32"/>
          <w:szCs w:val="32"/>
        </w:rPr>
        <w:t>IGSCPP</w:t>
      </w:r>
      <w:r w:rsidRPr="00CF16FE">
        <w:rPr>
          <w:rFonts w:ascii="TH SarabunPSK" w:hAnsi="TH SarabunPSK" w:cs="TH SarabunPSK"/>
          <w:sz w:val="32"/>
          <w:szCs w:val="32"/>
          <w:cs/>
        </w:rPr>
        <w:t>)</w:t>
      </w:r>
      <w:r w:rsidRPr="00CF16FE">
        <w:rPr>
          <w:rFonts w:ascii="TH SarabunPSK" w:hAnsi="TH SarabunPSK" w:cs="TH SarabunPSK"/>
          <w:sz w:val="32"/>
          <w:szCs w:val="32"/>
        </w:rPr>
        <w:t>, Bangkok Thailand</w:t>
      </w:r>
      <w:r w:rsidRPr="00CF16FE">
        <w:rPr>
          <w:rFonts w:ascii="TH SarabunPSK" w:hAnsi="TH SarabunPSK" w:cs="TH SarabunPSK"/>
          <w:sz w:val="32"/>
          <w:szCs w:val="32"/>
          <w:cs/>
        </w:rPr>
        <w:t>.</w:t>
      </w:r>
    </w:p>
    <w:p w:rsidR="00353920" w:rsidRPr="00CF16FE" w:rsidRDefault="00353920" w:rsidP="00D510A3">
      <w:pPr>
        <w:spacing w:after="0" w:line="230" w:lineRule="auto"/>
        <w:ind w:firstLine="709"/>
        <w:jc w:val="thaiDistribute"/>
        <w:rPr>
          <w:rFonts w:ascii="TH SarabunPSK" w:hAnsi="TH SarabunPSK" w:cs="TH SarabunPSK"/>
          <w:b/>
          <w:bCs/>
          <w:sz w:val="32"/>
          <w:szCs w:val="32"/>
          <w:cs/>
        </w:rPr>
      </w:pPr>
      <w:r w:rsidRPr="00CF16FE">
        <w:rPr>
          <w:rFonts w:ascii="TH SarabunPSK" w:hAnsi="TH SarabunPSK" w:cs="TH SarabunPSK" w:hint="cs"/>
          <w:b/>
          <w:bCs/>
          <w:sz w:val="32"/>
          <w:szCs w:val="32"/>
          <w:cs/>
        </w:rPr>
        <w:t xml:space="preserve">9) </w:t>
      </w:r>
      <w:r w:rsidRPr="00CF16FE">
        <w:rPr>
          <w:rFonts w:ascii="TH SarabunPSK" w:hAnsi="TH SarabunPSK" w:cs="TH SarabunPSK"/>
          <w:b/>
          <w:bCs/>
          <w:sz w:val="32"/>
          <w:szCs w:val="32"/>
          <w:cs/>
        </w:rPr>
        <w:t>ศิริอุมา เจาะจิตต์,</w:t>
      </w:r>
      <w:r w:rsidRPr="00CF16FE">
        <w:rPr>
          <w:rFonts w:ascii="TH SarabunPSK" w:hAnsi="TH SarabunPSK" w:cs="TH SarabunPSK"/>
          <w:sz w:val="32"/>
          <w:szCs w:val="32"/>
          <w:cs/>
        </w:rPr>
        <w:t xml:space="preserve"> กมลทิพย์  รัตนรังษี และ จันทร์จิรา  แก้วแสง</w:t>
      </w:r>
      <w:r w:rsidRPr="00CF16FE">
        <w:rPr>
          <w:rFonts w:ascii="TH SarabunPSK" w:hAnsi="TH SarabunPSK" w:cs="TH SarabunPSK"/>
          <w:b/>
          <w:bCs/>
          <w:i/>
          <w:iCs/>
          <w:sz w:val="32"/>
          <w:szCs w:val="32"/>
          <w:cs/>
        </w:rPr>
        <w:t>.</w:t>
      </w:r>
      <w:r w:rsidRPr="00CF16FE">
        <w:rPr>
          <w:rFonts w:ascii="TH SarabunPSK" w:hAnsi="TH SarabunPSK" w:cs="TH SarabunPSK"/>
          <w:i/>
          <w:iCs/>
          <w:sz w:val="32"/>
          <w:szCs w:val="32"/>
          <w:cs/>
        </w:rPr>
        <w:t xml:space="preserve"> </w:t>
      </w:r>
      <w:r w:rsidRPr="00CF16FE">
        <w:rPr>
          <w:rFonts w:ascii="TH SarabunPSK" w:hAnsi="TH SarabunPSK" w:cs="TH SarabunPSK"/>
          <w:sz w:val="32"/>
          <w:szCs w:val="32"/>
          <w:cs/>
        </w:rPr>
        <w:t>2559. ผลกระทบของเสียงในชุมชนจากการสัญจรทางอากาศ กรณีท่าอากาศยานนครศรีธรรมราช, การประชุมวิชาการระดับชาติ “วลัยลักษณ์วิจัย” ครั้งที่ 8</w:t>
      </w:r>
      <w:r w:rsidRPr="00CF16FE">
        <w:rPr>
          <w:rFonts w:ascii="TH SarabunPSK" w:eastAsia="GulliverRM" w:hAnsi="TH SarabunPSK" w:cs="TH SarabunPSK"/>
          <w:sz w:val="32"/>
          <w:szCs w:val="32"/>
          <w:cs/>
        </w:rPr>
        <w:t>, นครศรีธรรมราช</w:t>
      </w:r>
      <w:r w:rsidRPr="00CF16FE">
        <w:rPr>
          <w:rFonts w:ascii="TH SarabunPSK" w:hAnsi="TH SarabunPSK" w:cs="TH SarabunPSK" w:hint="cs"/>
          <w:b/>
          <w:bCs/>
          <w:sz w:val="32"/>
          <w:szCs w:val="32"/>
          <w:cs/>
        </w:rPr>
        <w:t>.</w:t>
      </w:r>
    </w:p>
    <w:p w:rsidR="00353920" w:rsidRPr="00CF16FE" w:rsidRDefault="00353920" w:rsidP="00D510A3">
      <w:pPr>
        <w:spacing w:after="0" w:line="230" w:lineRule="auto"/>
        <w:ind w:firstLine="720"/>
        <w:jc w:val="thaiDistribute"/>
        <w:rPr>
          <w:rFonts w:ascii="TH SarabunPSK" w:hAnsi="TH SarabunPSK" w:cs="TH SarabunPSK"/>
          <w:sz w:val="32"/>
          <w:szCs w:val="32"/>
          <w:cs/>
        </w:rPr>
      </w:pPr>
      <w:r w:rsidRPr="00CF16FE">
        <w:rPr>
          <w:rFonts w:ascii="TH SarabunPSK" w:hAnsi="TH SarabunPSK" w:cs="TH SarabunPSK" w:hint="cs"/>
          <w:b/>
          <w:bCs/>
          <w:sz w:val="32"/>
          <w:szCs w:val="32"/>
          <w:cs/>
        </w:rPr>
        <w:t xml:space="preserve">10) </w:t>
      </w:r>
      <w:r w:rsidRPr="00CF16FE">
        <w:rPr>
          <w:rFonts w:ascii="TH SarabunPSK" w:hAnsi="TH SarabunPSK" w:cs="TH SarabunPSK"/>
          <w:b/>
          <w:bCs/>
          <w:sz w:val="32"/>
          <w:szCs w:val="32"/>
          <w:cs/>
        </w:rPr>
        <w:t>ศิริอุมา เจาะจิตต์</w:t>
      </w:r>
      <w:r w:rsidRPr="00CF16FE">
        <w:rPr>
          <w:rFonts w:ascii="TH SarabunPSK" w:hAnsi="TH SarabunPSK" w:cs="TH SarabunPSK"/>
          <w:sz w:val="32"/>
          <w:szCs w:val="32"/>
          <w:cs/>
        </w:rPr>
        <w:t>, ปิยารัตน์ กิ่งเล็ก</w:t>
      </w:r>
      <w:r w:rsidRPr="00CF16FE">
        <w:rPr>
          <w:rFonts w:ascii="TH SarabunPSK" w:hAnsi="TH SarabunPSK" w:cs="TH SarabunPSK"/>
          <w:sz w:val="32"/>
          <w:szCs w:val="32"/>
          <w:vertAlign w:val="superscript"/>
          <w:cs/>
        </w:rPr>
        <w:t xml:space="preserve"> </w:t>
      </w:r>
      <w:r w:rsidRPr="00CF16FE">
        <w:rPr>
          <w:rFonts w:ascii="TH SarabunPSK" w:hAnsi="TH SarabunPSK" w:cs="TH SarabunPSK"/>
          <w:sz w:val="32"/>
          <w:szCs w:val="32"/>
          <w:cs/>
        </w:rPr>
        <w:t>และ อาอีฉ๊ะ หมัดอาด้ำ.</w:t>
      </w:r>
      <w:r w:rsidRPr="00CF16FE">
        <w:rPr>
          <w:rFonts w:ascii="TH SarabunPSK" w:hAnsi="TH SarabunPSK" w:cs="TH SarabunPSK"/>
          <w:b/>
          <w:bCs/>
          <w:i/>
          <w:iCs/>
          <w:sz w:val="32"/>
          <w:szCs w:val="32"/>
          <w:cs/>
        </w:rPr>
        <w:t>.</w:t>
      </w:r>
      <w:r w:rsidRPr="00CF16FE">
        <w:rPr>
          <w:rFonts w:ascii="TH SarabunPSK" w:hAnsi="TH SarabunPSK" w:cs="TH SarabunPSK"/>
          <w:i/>
          <w:iCs/>
          <w:sz w:val="32"/>
          <w:szCs w:val="32"/>
          <w:cs/>
        </w:rPr>
        <w:t xml:space="preserve"> </w:t>
      </w:r>
      <w:r w:rsidRPr="00CF16FE">
        <w:rPr>
          <w:rFonts w:ascii="TH SarabunPSK" w:hAnsi="TH SarabunPSK" w:cs="TH SarabunPSK"/>
          <w:sz w:val="32"/>
          <w:szCs w:val="32"/>
          <w:cs/>
        </w:rPr>
        <w:t>2559.  การศึกษาการปนเปื้อนของตะกั่วในดินจากกิจกรรมของอู่ต่อเรือ ตำบลท่าศาลา อำเภอท่าศาลา จังหวัดนครศรีธรรมราช, การประชุมวิชาการระดับชาติ “วลัยลักษณ์วิจัย” ครั้งที่ 8</w:t>
      </w:r>
      <w:r w:rsidRPr="00CF16FE">
        <w:rPr>
          <w:rFonts w:ascii="TH SarabunPSK" w:eastAsia="GulliverRM" w:hAnsi="TH SarabunPSK" w:cs="TH SarabunPSK"/>
          <w:sz w:val="32"/>
          <w:szCs w:val="32"/>
          <w:cs/>
        </w:rPr>
        <w:t>, นครศรีธรรมราช</w:t>
      </w:r>
      <w:r w:rsidRPr="00CF16FE">
        <w:rPr>
          <w:rFonts w:ascii="TH SarabunPSK" w:hAnsi="TH SarabunPSK" w:cs="TH SarabunPSK" w:hint="cs"/>
          <w:sz w:val="32"/>
          <w:szCs w:val="32"/>
          <w:cs/>
        </w:rPr>
        <w:t>.</w:t>
      </w:r>
    </w:p>
    <w:p w:rsidR="00353920" w:rsidRPr="00CF16FE" w:rsidRDefault="00353920" w:rsidP="00D510A3">
      <w:pPr>
        <w:spacing w:after="0" w:line="230" w:lineRule="auto"/>
        <w:ind w:firstLine="720"/>
        <w:jc w:val="both"/>
        <w:rPr>
          <w:rFonts w:ascii="TH SarabunPSK" w:hAnsi="TH SarabunPSK" w:cs="TH SarabunPSK"/>
          <w:b/>
          <w:bCs/>
          <w:sz w:val="32"/>
          <w:szCs w:val="32"/>
          <w:cs/>
        </w:rPr>
      </w:pPr>
      <w:r w:rsidRPr="00CF16FE">
        <w:rPr>
          <w:rFonts w:ascii="TH SarabunPSK" w:hAnsi="TH SarabunPSK" w:cs="TH SarabunPSK" w:hint="cs"/>
          <w:sz w:val="32"/>
          <w:szCs w:val="32"/>
          <w:cs/>
        </w:rPr>
        <w:t xml:space="preserve">11) </w:t>
      </w:r>
      <w:r w:rsidRPr="00CF16FE">
        <w:rPr>
          <w:rFonts w:ascii="TH SarabunPSK" w:hAnsi="TH SarabunPSK" w:cs="TH SarabunPSK"/>
          <w:sz w:val="32"/>
          <w:szCs w:val="32"/>
          <w:cs/>
        </w:rPr>
        <w:t>พนมศักดิ์  ศิริยา, รลิสา  ชูเรืองสุข และ</w:t>
      </w:r>
      <w:r w:rsidRPr="00CF16FE">
        <w:rPr>
          <w:rFonts w:ascii="TH SarabunPSK" w:hAnsi="TH SarabunPSK" w:cs="TH SarabunPSK"/>
          <w:b/>
          <w:bCs/>
          <w:sz w:val="32"/>
          <w:szCs w:val="32"/>
          <w:cs/>
        </w:rPr>
        <w:t xml:space="preserve"> ศิริอุมา เจาะจิตต์.</w:t>
      </w:r>
      <w:r w:rsidRPr="00CF16FE">
        <w:rPr>
          <w:rFonts w:ascii="TH SarabunPSK" w:hAnsi="TH SarabunPSK" w:cs="TH SarabunPSK"/>
          <w:i/>
          <w:iCs/>
          <w:sz w:val="32"/>
          <w:szCs w:val="32"/>
          <w:cs/>
        </w:rPr>
        <w:t xml:space="preserve"> </w:t>
      </w:r>
      <w:r w:rsidRPr="00CF16FE">
        <w:rPr>
          <w:rFonts w:ascii="TH SarabunPSK" w:hAnsi="TH SarabunPSK" w:cs="TH SarabunPSK"/>
          <w:sz w:val="32"/>
          <w:szCs w:val="32"/>
          <w:cs/>
        </w:rPr>
        <w:t xml:space="preserve">2559.  การบำบัดน้ำเสียจากกิจการร้านซักอบรีดด้วยระบบ </w:t>
      </w:r>
      <w:r w:rsidRPr="00CF16FE">
        <w:rPr>
          <w:rFonts w:ascii="TH SarabunPSK" w:hAnsi="TH SarabunPSK" w:cs="TH SarabunPSK"/>
          <w:sz w:val="32"/>
          <w:szCs w:val="32"/>
        </w:rPr>
        <w:t xml:space="preserve">Sequencing Batch Reactor </w:t>
      </w:r>
      <w:r w:rsidRPr="00CF16FE">
        <w:rPr>
          <w:rFonts w:ascii="TH SarabunPSK" w:hAnsi="TH SarabunPSK" w:cs="TH SarabunPSK"/>
          <w:sz w:val="32"/>
          <w:szCs w:val="32"/>
          <w:cs/>
        </w:rPr>
        <w:t>(</w:t>
      </w:r>
      <w:r w:rsidRPr="00CF16FE">
        <w:rPr>
          <w:rFonts w:ascii="TH SarabunPSK" w:hAnsi="TH SarabunPSK" w:cs="TH SarabunPSK"/>
          <w:sz w:val="32"/>
          <w:szCs w:val="32"/>
        </w:rPr>
        <w:t>SBR</w:t>
      </w:r>
      <w:r w:rsidRPr="00CF16FE">
        <w:rPr>
          <w:rFonts w:ascii="TH SarabunPSK" w:hAnsi="TH SarabunPSK" w:cs="TH SarabunPSK"/>
          <w:sz w:val="32"/>
          <w:szCs w:val="32"/>
          <w:cs/>
        </w:rPr>
        <w:t>),</w:t>
      </w:r>
      <w:r w:rsidRPr="00CF16FE">
        <w:rPr>
          <w:rFonts w:ascii="TH SarabunPSK" w:hAnsi="TH SarabunPSK" w:cs="TH SarabunPSK"/>
          <w:b/>
          <w:bCs/>
          <w:sz w:val="32"/>
          <w:szCs w:val="32"/>
          <w:cs/>
        </w:rPr>
        <w:t xml:space="preserve"> </w:t>
      </w:r>
      <w:r w:rsidRPr="00CF16FE">
        <w:rPr>
          <w:rFonts w:ascii="TH SarabunPSK" w:hAnsi="TH SarabunPSK" w:cs="TH SarabunPSK"/>
          <w:sz w:val="32"/>
          <w:szCs w:val="32"/>
          <w:cs/>
        </w:rPr>
        <w:t>การประชุมวิชาการระดับชาติ “วลัยลักษณ์วิจัย” ครั้งที่ 8</w:t>
      </w:r>
      <w:r w:rsidRPr="00CF16FE">
        <w:rPr>
          <w:rFonts w:ascii="TH SarabunPSK" w:eastAsia="GulliverRM" w:hAnsi="TH SarabunPSK" w:cs="TH SarabunPSK"/>
          <w:sz w:val="32"/>
          <w:szCs w:val="32"/>
          <w:cs/>
        </w:rPr>
        <w:t>, นครศรีธรรมราช</w:t>
      </w:r>
      <w:r w:rsidRPr="00CF16FE">
        <w:rPr>
          <w:rFonts w:ascii="TH SarabunPSK" w:hAnsi="TH SarabunPSK" w:cs="TH SarabunPSK" w:hint="cs"/>
          <w:b/>
          <w:bCs/>
          <w:sz w:val="32"/>
          <w:szCs w:val="32"/>
          <w:cs/>
        </w:rPr>
        <w:t>.</w:t>
      </w:r>
    </w:p>
    <w:p w:rsidR="00353920" w:rsidRPr="00CF16FE" w:rsidRDefault="00353920" w:rsidP="00D510A3">
      <w:pPr>
        <w:spacing w:after="0" w:line="230" w:lineRule="auto"/>
        <w:ind w:firstLine="720"/>
        <w:jc w:val="both"/>
        <w:rPr>
          <w:rFonts w:ascii="TH SarabunPSK" w:hAnsi="TH SarabunPSK" w:cs="TH SarabunPSK"/>
          <w:sz w:val="32"/>
          <w:szCs w:val="32"/>
        </w:rPr>
      </w:pPr>
      <w:r w:rsidRPr="00CF16FE">
        <w:rPr>
          <w:rFonts w:ascii="TH SarabunPSK" w:hAnsi="TH SarabunPSK" w:cs="TH SarabunPSK" w:hint="cs"/>
          <w:sz w:val="32"/>
          <w:szCs w:val="32"/>
          <w:cs/>
        </w:rPr>
        <w:lastRenderedPageBreak/>
        <w:t xml:space="preserve">12) </w:t>
      </w:r>
      <w:r w:rsidRPr="00CF16FE">
        <w:rPr>
          <w:rFonts w:ascii="TH SarabunPSK" w:hAnsi="TH SarabunPSK" w:cs="TH SarabunPSK"/>
          <w:spacing w:val="-4"/>
          <w:sz w:val="32"/>
          <w:szCs w:val="32"/>
          <w:cs/>
        </w:rPr>
        <w:t>รัตนา ขิกขำ</w:t>
      </w:r>
      <w:r w:rsidRPr="00CF16FE">
        <w:rPr>
          <w:rFonts w:ascii="TH SarabunPSK" w:hAnsi="TH SarabunPSK" w:cs="TH SarabunPSK"/>
          <w:spacing w:val="-4"/>
          <w:sz w:val="32"/>
          <w:szCs w:val="32"/>
        </w:rPr>
        <w:t xml:space="preserve">, </w:t>
      </w:r>
      <w:r w:rsidRPr="00CF16FE">
        <w:rPr>
          <w:rFonts w:ascii="TH SarabunPSK" w:hAnsi="TH SarabunPSK" w:cs="TH SarabunPSK"/>
          <w:spacing w:val="-4"/>
          <w:sz w:val="32"/>
          <w:szCs w:val="32"/>
          <w:cs/>
        </w:rPr>
        <w:t>พิมาน ธีระรัตนสุนทร</w:t>
      </w:r>
      <w:r w:rsidRPr="00CF16FE">
        <w:rPr>
          <w:rFonts w:ascii="TH SarabunPSK" w:hAnsi="TH SarabunPSK" w:cs="TH SarabunPSK"/>
          <w:spacing w:val="-4"/>
          <w:sz w:val="32"/>
          <w:szCs w:val="32"/>
        </w:rPr>
        <w:t xml:space="preserve">, </w:t>
      </w:r>
      <w:r w:rsidRPr="00CF16FE">
        <w:rPr>
          <w:rFonts w:ascii="TH SarabunPSK" w:hAnsi="TH SarabunPSK" w:cs="TH SarabunPSK"/>
          <w:b/>
          <w:bCs/>
          <w:spacing w:val="-4"/>
          <w:sz w:val="32"/>
          <w:szCs w:val="32"/>
          <w:cs/>
        </w:rPr>
        <w:t>ศิริอุมา เจาะจิตต์</w:t>
      </w:r>
      <w:r w:rsidRPr="00CF16FE">
        <w:rPr>
          <w:rFonts w:ascii="TH SarabunPSK" w:hAnsi="TH SarabunPSK" w:cs="TH SarabunPSK"/>
          <w:spacing w:val="-4"/>
          <w:sz w:val="32"/>
          <w:szCs w:val="32"/>
        </w:rPr>
        <w:t xml:space="preserve">, </w:t>
      </w:r>
      <w:r w:rsidRPr="00CF16FE">
        <w:rPr>
          <w:rFonts w:ascii="TH SarabunPSK" w:hAnsi="TH SarabunPSK" w:cs="TH SarabunPSK"/>
          <w:spacing w:val="-4"/>
          <w:sz w:val="32"/>
          <w:szCs w:val="32"/>
          <w:cs/>
        </w:rPr>
        <w:t>อุดมรัตน์ วัฒนสิทธิ์</w:t>
      </w:r>
      <w:r w:rsidRPr="00CF16FE">
        <w:rPr>
          <w:rFonts w:ascii="TH SarabunPSK" w:hAnsi="TH SarabunPSK" w:cs="TH SarabunPSK"/>
          <w:spacing w:val="-4"/>
          <w:sz w:val="32"/>
          <w:szCs w:val="32"/>
        </w:rPr>
        <w:t xml:space="preserve">, </w:t>
      </w:r>
      <w:r w:rsidRPr="00CF16FE">
        <w:rPr>
          <w:rFonts w:ascii="TH SarabunPSK" w:hAnsi="TH SarabunPSK" w:cs="TH SarabunPSK"/>
          <w:spacing w:val="-4"/>
          <w:sz w:val="32"/>
          <w:szCs w:val="32"/>
          <w:cs/>
        </w:rPr>
        <w:t>จิรา คงปราณ</w:t>
      </w:r>
      <w:r w:rsidRPr="00CF16FE">
        <w:rPr>
          <w:rFonts w:ascii="TH SarabunPSK" w:hAnsi="TH SarabunPSK" w:cs="TH SarabunPSK"/>
          <w:spacing w:val="-4"/>
          <w:sz w:val="32"/>
          <w:szCs w:val="32"/>
        </w:rPr>
        <w:t>,</w:t>
      </w:r>
      <w:r w:rsidRPr="00CF16FE">
        <w:rPr>
          <w:rFonts w:ascii="TH SarabunPSK" w:hAnsi="TH SarabunPSK" w:cs="TH SarabunPSK"/>
          <w:sz w:val="32"/>
          <w:szCs w:val="32"/>
          <w:cs/>
        </w:rPr>
        <w:t xml:space="preserve"> ปนัดดา พิบูลย์</w:t>
      </w:r>
      <w:r w:rsidRPr="00CF16FE">
        <w:rPr>
          <w:rFonts w:ascii="TH SarabunPSK" w:hAnsi="TH SarabunPSK" w:cs="TH SarabunPSK"/>
          <w:sz w:val="32"/>
          <w:szCs w:val="32"/>
        </w:rPr>
        <w:t xml:space="preserve">, </w:t>
      </w:r>
      <w:r w:rsidRPr="00CF16FE">
        <w:rPr>
          <w:rFonts w:ascii="TH SarabunPSK" w:hAnsi="TH SarabunPSK" w:cs="TH SarabunPSK"/>
          <w:sz w:val="32"/>
          <w:szCs w:val="32"/>
          <w:cs/>
        </w:rPr>
        <w:t xml:space="preserve">และ วีระพงศ์ เลิศรัตนเทวี. </w:t>
      </w:r>
      <w:r w:rsidRPr="00CF16FE">
        <w:rPr>
          <w:rFonts w:ascii="TH SarabunPSK" w:hAnsi="TH SarabunPSK" w:cs="TH SarabunPSK"/>
          <w:sz w:val="32"/>
          <w:szCs w:val="32"/>
        </w:rPr>
        <w:t>2559</w:t>
      </w:r>
      <w:r w:rsidRPr="00CF16FE">
        <w:rPr>
          <w:rFonts w:ascii="TH SarabunPSK" w:hAnsi="TH SarabunPSK" w:cs="TH SarabunPSK"/>
          <w:sz w:val="32"/>
          <w:szCs w:val="32"/>
          <w:cs/>
        </w:rPr>
        <w:t xml:space="preserve">. การจัดการสุขาภิบาลสิ่งแวดล้อมและระบบคุณภาพน้าของตู้น้ำหยอดเหรียญ ในเขตเทศบาลนครสุราษฎร์ธานี อำเภอเมือง จังหวัดสุราษฎร์ธานี. การประชุมวิชาการระดับชาติ“วลัยลักษณ์วิจัย”ครั้งที่ </w:t>
      </w:r>
      <w:r w:rsidRPr="00CF16FE">
        <w:rPr>
          <w:rFonts w:ascii="TH SarabunPSK" w:hAnsi="TH SarabunPSK" w:cs="TH SarabunPSK"/>
          <w:sz w:val="32"/>
          <w:szCs w:val="32"/>
        </w:rPr>
        <w:t>8</w:t>
      </w:r>
      <w:r w:rsidRPr="00CF16FE">
        <w:rPr>
          <w:rFonts w:ascii="TH SarabunPSK" w:eastAsia="GulliverRM" w:hAnsi="TH SarabunPSK" w:cs="TH SarabunPSK"/>
          <w:sz w:val="32"/>
          <w:szCs w:val="32"/>
          <w:cs/>
        </w:rPr>
        <w:t>, นครศรีธรรมราช</w:t>
      </w:r>
      <w:r w:rsidRPr="00CF16FE">
        <w:rPr>
          <w:rFonts w:ascii="TH SarabunPSK" w:hAnsi="TH SarabunPSK" w:cs="TH SarabunPSK"/>
          <w:sz w:val="32"/>
          <w:szCs w:val="32"/>
          <w:cs/>
        </w:rPr>
        <w:t>.</w:t>
      </w:r>
    </w:p>
    <w:p w:rsidR="00353920" w:rsidRPr="00CF16FE" w:rsidRDefault="00353920" w:rsidP="00D510A3">
      <w:pPr>
        <w:spacing w:after="0" w:line="230" w:lineRule="auto"/>
        <w:ind w:firstLine="720"/>
        <w:jc w:val="both"/>
        <w:rPr>
          <w:rFonts w:ascii="TH SarabunPSK" w:hAnsi="TH SarabunPSK" w:cs="TH SarabunPSK"/>
          <w:sz w:val="32"/>
          <w:szCs w:val="32"/>
        </w:rPr>
      </w:pPr>
      <w:r w:rsidRPr="00CF16FE">
        <w:rPr>
          <w:rFonts w:ascii="TH SarabunPSK" w:hAnsi="TH SarabunPSK" w:cs="TH SarabunPSK"/>
          <w:sz w:val="32"/>
          <w:szCs w:val="32"/>
        </w:rPr>
        <w:t>13</w:t>
      </w:r>
      <w:r w:rsidRPr="00CF16FE">
        <w:rPr>
          <w:rFonts w:ascii="TH SarabunPSK" w:hAnsi="TH SarabunPSK" w:cs="TH SarabunPSK"/>
          <w:sz w:val="32"/>
          <w:szCs w:val="32"/>
          <w:cs/>
        </w:rPr>
        <w:t xml:space="preserve">) </w:t>
      </w:r>
      <w:r w:rsidRPr="00CF16FE">
        <w:rPr>
          <w:rFonts w:ascii="TH SarabunPSK" w:hAnsi="TH SarabunPSK" w:cs="TH SarabunPSK"/>
          <w:sz w:val="32"/>
          <w:szCs w:val="32"/>
        </w:rPr>
        <w:t>Wiyada kwanhian,</w:t>
      </w:r>
      <w:r w:rsidRPr="00CF16FE">
        <w:rPr>
          <w:rFonts w:ascii="TH SarabunPSK" w:hAnsi="TH SarabunPSK" w:cs="TH SarabunPSK"/>
          <w:b/>
          <w:bCs/>
          <w:sz w:val="32"/>
          <w:szCs w:val="32"/>
          <w:vertAlign w:val="superscript"/>
          <w:cs/>
        </w:rPr>
        <w:t xml:space="preserve"> </w:t>
      </w:r>
      <w:r w:rsidRPr="00CF16FE">
        <w:rPr>
          <w:rFonts w:ascii="TH SarabunPSK" w:hAnsi="TH SarabunPSK" w:cs="TH SarabunPSK"/>
          <w:b/>
          <w:bCs/>
          <w:sz w:val="32"/>
          <w:szCs w:val="32"/>
        </w:rPr>
        <w:t xml:space="preserve"> Siriuma Jawjit</w:t>
      </w:r>
      <w:r w:rsidRPr="00CF16FE">
        <w:rPr>
          <w:rFonts w:ascii="TH SarabunPSK" w:hAnsi="TH SarabunPSK" w:cs="TH SarabunPSK"/>
          <w:sz w:val="32"/>
          <w:szCs w:val="32"/>
        </w:rPr>
        <w:t xml:space="preserve"> and Wittaya Arnamnart</w:t>
      </w:r>
      <w:r w:rsidRPr="00CF16FE">
        <w:rPr>
          <w:rFonts w:ascii="TH SarabunPSK" w:hAnsi="TH SarabunPSK" w:cs="TH SarabunPSK"/>
          <w:sz w:val="32"/>
          <w:szCs w:val="32"/>
          <w:cs/>
        </w:rPr>
        <w:t xml:space="preserve">. </w:t>
      </w:r>
      <w:r w:rsidRPr="00CF16FE">
        <w:rPr>
          <w:rFonts w:ascii="TH SarabunPSK" w:hAnsi="TH SarabunPSK" w:cs="TH SarabunPSK"/>
          <w:i/>
          <w:iCs/>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 xml:space="preserve">. </w:t>
      </w:r>
      <w:r w:rsidRPr="00CF16FE">
        <w:rPr>
          <w:rFonts w:ascii="TH SarabunPSK" w:hAnsi="TH SarabunPSK" w:cs="TH SarabunPSK"/>
          <w:sz w:val="32"/>
          <w:szCs w:val="32"/>
        </w:rPr>
        <w:t>Surveying of Infectious Microorganisms in Sewage Septic Tank, Mokhalan Sub</w:t>
      </w:r>
      <w:r w:rsidRPr="00CF16FE">
        <w:rPr>
          <w:rFonts w:ascii="TH SarabunPSK" w:hAnsi="TH SarabunPSK" w:cs="TH SarabunPSK"/>
          <w:sz w:val="32"/>
          <w:szCs w:val="32"/>
          <w:cs/>
        </w:rPr>
        <w:t>-</w:t>
      </w:r>
      <w:r w:rsidRPr="00CF16FE">
        <w:rPr>
          <w:rFonts w:ascii="TH SarabunPSK" w:hAnsi="TH SarabunPSK" w:cs="TH SarabunPSK"/>
          <w:sz w:val="32"/>
          <w:szCs w:val="32"/>
        </w:rPr>
        <w:t>district, Thasala District, Nakhon Si Thammarat Province, Thailand</w:t>
      </w:r>
      <w:r w:rsidRPr="00CF16FE">
        <w:rPr>
          <w:rFonts w:ascii="TH SarabunPSK" w:hAnsi="TH SarabunPSK" w:cs="TH SarabunPSK"/>
          <w:sz w:val="32"/>
          <w:szCs w:val="32"/>
          <w:cs/>
        </w:rPr>
        <w:t xml:space="preserve">. </w:t>
      </w:r>
      <w:r w:rsidRPr="00CF16FE">
        <w:rPr>
          <w:rFonts w:ascii="TH SarabunPSK" w:hAnsi="TH SarabunPSK" w:cs="TH SarabunPSK"/>
          <w:sz w:val="32"/>
          <w:szCs w:val="32"/>
        </w:rPr>
        <w:t>The 8</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Walailak Research National Conference</w:t>
      </w:r>
      <w:r w:rsidRPr="00CF16FE">
        <w:rPr>
          <w:rFonts w:ascii="TH SarabunPSK" w:hAnsi="TH SarabunPSK" w:cs="TH SarabunPSK"/>
          <w:sz w:val="32"/>
          <w:szCs w:val="32"/>
          <w:cs/>
        </w:rPr>
        <w:t>,</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Nakhon si thammarat Province, Thailand</w:t>
      </w:r>
      <w:r w:rsidRPr="00CF16FE">
        <w:rPr>
          <w:rFonts w:ascii="TH SarabunPSK" w:eastAsia="Times New Roman" w:hAnsi="TH SarabunPSK" w:cs="TH SarabunPSK"/>
          <w:sz w:val="32"/>
          <w:szCs w:val="32"/>
          <w:cs/>
        </w:rPr>
        <w:t>.</w:t>
      </w:r>
    </w:p>
    <w:p w:rsidR="00353920" w:rsidRPr="00CF16FE" w:rsidRDefault="00353920" w:rsidP="00D510A3">
      <w:pPr>
        <w:spacing w:after="0" w:line="230" w:lineRule="auto"/>
        <w:ind w:firstLine="720"/>
        <w:jc w:val="both"/>
        <w:rPr>
          <w:rFonts w:ascii="TH SarabunPSK" w:hAnsi="TH SarabunPSK" w:cs="TH SarabunPSK"/>
          <w:sz w:val="32"/>
          <w:szCs w:val="32"/>
        </w:rPr>
      </w:pPr>
      <w:r w:rsidRPr="00CF16FE">
        <w:rPr>
          <w:rFonts w:ascii="TH SarabunPSK" w:hAnsi="TH SarabunPSK" w:cs="TH SarabunPSK"/>
          <w:sz w:val="32"/>
          <w:szCs w:val="32"/>
        </w:rPr>
        <w:t>14</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Udomratana Vattanasit, Supabhorn Yimthiang, </w:t>
      </w:r>
      <w:r w:rsidRPr="00CF16FE">
        <w:rPr>
          <w:rFonts w:ascii="TH SarabunPSK" w:hAnsi="TH SarabunPSK" w:cs="TH SarabunPSK"/>
          <w:b/>
          <w:bCs/>
          <w:sz w:val="32"/>
          <w:szCs w:val="32"/>
        </w:rPr>
        <w:t>Siriuma Jawjit</w:t>
      </w:r>
      <w:r w:rsidRPr="00CF16FE">
        <w:rPr>
          <w:rFonts w:ascii="TH SarabunPSK" w:hAnsi="TH SarabunPSK" w:cs="TH SarabunPSK"/>
          <w:sz w:val="32"/>
          <w:szCs w:val="32"/>
        </w:rPr>
        <w:t>, Panatda Pibul, and Jira Kongpran</w:t>
      </w:r>
      <w:r w:rsidRPr="00CF16FE">
        <w:rPr>
          <w:rFonts w:ascii="TH SarabunPSK" w:hAnsi="TH SarabunPSK" w:cs="TH SarabunPSK"/>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w:t>
      </w:r>
      <w:r w:rsidR="008F77D1" w:rsidRPr="00CF16FE">
        <w:rPr>
          <w:rFonts w:ascii="TH SarabunPSK" w:hAnsi="TH SarabunPSK" w:cs="TH SarabunPSK"/>
          <w:sz w:val="32"/>
          <w:szCs w:val="32"/>
          <w:cs/>
        </w:rPr>
        <w:t xml:space="preserve"> </w:t>
      </w:r>
      <w:r w:rsidRPr="00CF16FE">
        <w:rPr>
          <w:rFonts w:ascii="TH SarabunPSK" w:hAnsi="TH SarabunPSK" w:cs="TH SarabunPSK"/>
          <w:sz w:val="32"/>
          <w:szCs w:val="32"/>
        </w:rPr>
        <w:t>Lead Contamination in household surface dust in a fishing community, Nakhon si Thammarat, Thailand</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The </w:t>
      </w:r>
      <w:r w:rsidRPr="00CF16FE">
        <w:rPr>
          <w:rFonts w:ascii="TH SarabunPSK" w:hAnsi="TH SarabunPSK" w:cs="TH SarabunPSK"/>
          <w:sz w:val="32"/>
          <w:szCs w:val="32"/>
          <w:cs/>
        </w:rPr>
        <w:t>8</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Princess Chulabhorn International Science Congress Environmental Health</w:t>
      </w:r>
      <w:r w:rsidRPr="00CF16FE">
        <w:rPr>
          <w:rFonts w:ascii="TH SarabunPSK" w:hAnsi="TH SarabunPSK" w:cs="TH SarabunPSK"/>
          <w:sz w:val="32"/>
          <w:szCs w:val="32"/>
          <w:cs/>
        </w:rPr>
        <w:t xml:space="preserve">: </w:t>
      </w:r>
      <w:r w:rsidRPr="00CF16FE">
        <w:rPr>
          <w:rFonts w:ascii="TH SarabunPSK" w:hAnsi="TH SarabunPSK" w:cs="TH SarabunPSK"/>
          <w:sz w:val="32"/>
          <w:szCs w:val="32"/>
        </w:rPr>
        <w:t>Inter</w:t>
      </w:r>
      <w:r w:rsidRPr="00CF16FE">
        <w:rPr>
          <w:rFonts w:ascii="TH SarabunPSK" w:hAnsi="TH SarabunPSK" w:cs="TH SarabunPSK"/>
          <w:sz w:val="32"/>
          <w:szCs w:val="32"/>
          <w:cs/>
        </w:rPr>
        <w:t>-</w:t>
      </w:r>
      <w:r w:rsidRPr="00CF16FE">
        <w:rPr>
          <w:rFonts w:ascii="TH SarabunPSK" w:hAnsi="TH SarabunPSK" w:cs="TH SarabunPSK"/>
          <w:sz w:val="32"/>
          <w:szCs w:val="32"/>
        </w:rPr>
        <w:t xml:space="preserve">linkages among the Environment, Chemicals and Infectious Agents </w:t>
      </w:r>
      <w:r w:rsidRPr="00CF16FE">
        <w:rPr>
          <w:rFonts w:ascii="TH SarabunPSK" w:hAnsi="TH SarabunPSK" w:cs="TH SarabunPSK"/>
          <w:sz w:val="32"/>
          <w:szCs w:val="32"/>
          <w:cs/>
        </w:rPr>
        <w:t>(</w:t>
      </w:r>
      <w:r w:rsidRPr="00CF16FE">
        <w:rPr>
          <w:rFonts w:ascii="TH SarabunPSK" w:hAnsi="TH SarabunPSK" w:cs="TH SarabunPSK"/>
          <w:sz w:val="32"/>
          <w:szCs w:val="32"/>
        </w:rPr>
        <w:t>Poster Presentation</w:t>
      </w:r>
      <w:r w:rsidRPr="00CF16FE">
        <w:rPr>
          <w:rFonts w:ascii="TH SarabunPSK" w:hAnsi="TH SarabunPSK" w:cs="TH SarabunPSK"/>
          <w:sz w:val="32"/>
          <w:szCs w:val="32"/>
          <w:cs/>
        </w:rPr>
        <w:t>)</w:t>
      </w:r>
    </w:p>
    <w:p w:rsidR="00353920" w:rsidRDefault="00353920" w:rsidP="00D510A3">
      <w:pPr>
        <w:spacing w:after="0" w:line="230" w:lineRule="auto"/>
        <w:ind w:firstLine="720"/>
        <w:jc w:val="both"/>
        <w:rPr>
          <w:rFonts w:ascii="TH SarabunPSK" w:eastAsia="Times New Roman" w:hAnsi="TH SarabunPSK" w:cs="TH SarabunPSK"/>
          <w:sz w:val="32"/>
          <w:szCs w:val="32"/>
        </w:rPr>
      </w:pPr>
      <w:r w:rsidRPr="00CF16FE">
        <w:rPr>
          <w:rFonts w:ascii="TH SarabunPSK" w:eastAsia="Times New Roman" w:hAnsi="TH SarabunPSK" w:cs="TH SarabunPSK"/>
          <w:sz w:val="32"/>
          <w:szCs w:val="32"/>
        </w:rPr>
        <w:t>15</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 xml:space="preserve">Sukhuma Chitapornpan, </w:t>
      </w:r>
      <w:r w:rsidRPr="00CF16FE">
        <w:rPr>
          <w:rFonts w:ascii="TH SarabunPSK" w:eastAsia="Times New Roman" w:hAnsi="TH SarabunPSK" w:cs="TH SarabunPSK"/>
          <w:b/>
          <w:bCs/>
          <w:sz w:val="32"/>
          <w:szCs w:val="32"/>
        </w:rPr>
        <w:t>Siriuma Jawjit</w:t>
      </w:r>
      <w:r w:rsidRPr="00CF16FE">
        <w:rPr>
          <w:rFonts w:ascii="TH SarabunPSK" w:eastAsia="Times New Roman" w:hAnsi="TH SarabunPSK" w:cs="TH SarabunPSK"/>
          <w:sz w:val="32"/>
          <w:szCs w:val="32"/>
        </w:rPr>
        <w:t>, Jaruwan Noopan Chart Chiemchaisri</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2016</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i/>
          <w:iCs/>
          <w:sz w:val="32"/>
          <w:szCs w:val="32"/>
        </w:rPr>
        <w:t xml:space="preserve">A </w:t>
      </w:r>
      <w:r w:rsidRPr="00CF16FE">
        <w:rPr>
          <w:rFonts w:ascii="TH SarabunPSK" w:eastAsia="Times New Roman" w:hAnsi="TH SarabunPSK" w:cs="TH SarabunPSK"/>
          <w:sz w:val="32"/>
          <w:szCs w:val="32"/>
        </w:rPr>
        <w:t>sustainable co</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xml:space="preserve">benefits of MSW management programme of refused derived fuel </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RDF</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production and climate change in a small municipality</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 xml:space="preserve">A case of Tungsong Muang Municipality </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oral</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 xml:space="preserve">The 2016 International Conference on the </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Challenges in Environmental Science and Engineering</w:t>
      </w:r>
      <w:r w:rsidRPr="00CF16FE">
        <w:rPr>
          <w:rFonts w:ascii="TH SarabunPSK" w:eastAsia="Times New Roman" w:hAnsi="TH SarabunPSK" w:cs="TH SarabunPSK"/>
          <w:sz w:val="32"/>
          <w:szCs w:val="32"/>
          <w:cs/>
        </w:rPr>
        <w:t>" (</w:t>
      </w:r>
      <w:r w:rsidRPr="00CF16FE">
        <w:rPr>
          <w:rFonts w:ascii="TH SarabunPSK" w:eastAsia="Times New Roman" w:hAnsi="TH SarabunPSK" w:cs="TH SarabunPSK"/>
          <w:sz w:val="32"/>
          <w:szCs w:val="32"/>
        </w:rPr>
        <w:t>CESE</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2016</w:t>
      </w:r>
      <w:r w:rsidRPr="00CF16FE">
        <w:rPr>
          <w:rFonts w:ascii="TH SarabunPSK" w:eastAsia="Times New Roman" w:hAnsi="TH SarabunPSK" w:cs="TH SarabunPSK"/>
          <w:sz w:val="32"/>
          <w:szCs w:val="32"/>
          <w:cs/>
        </w:rPr>
        <w:t>)</w:t>
      </w:r>
      <w:r w:rsidRPr="00CF16FE">
        <w:rPr>
          <w:rFonts w:ascii="TH SarabunPSK" w:eastAsia="Times New Roman" w:hAnsi="TH SarabunPSK" w:cs="TH SarabunPSK"/>
          <w:sz w:val="32"/>
          <w:szCs w:val="32"/>
        </w:rPr>
        <w:t>; The 9th CESE Conference</w:t>
      </w:r>
      <w:r w:rsidRPr="00CF16FE">
        <w:rPr>
          <w:rFonts w:ascii="TH SarabunPSK" w:eastAsia="Times New Roman" w:hAnsi="TH SarabunPSK" w:cs="TH SarabunPSK"/>
          <w:sz w:val="32"/>
          <w:szCs w:val="32"/>
          <w:cs/>
        </w:rPr>
        <w:t xml:space="preserve">. </w:t>
      </w:r>
      <w:r w:rsidRPr="00CF16FE">
        <w:rPr>
          <w:rFonts w:ascii="TH SarabunPSK" w:eastAsia="Times New Roman" w:hAnsi="TH SarabunPSK" w:cs="TH SarabunPSK"/>
          <w:sz w:val="32"/>
          <w:szCs w:val="32"/>
        </w:rPr>
        <w:t>Kaohsiung, Taiwan</w:t>
      </w:r>
      <w:r w:rsidRPr="00CF16FE">
        <w:rPr>
          <w:rFonts w:ascii="TH SarabunPSK" w:eastAsia="Times New Roman" w:hAnsi="TH SarabunPSK" w:cs="TH SarabunPSK" w:hint="cs"/>
          <w:sz w:val="32"/>
          <w:szCs w:val="32"/>
          <w:cs/>
        </w:rPr>
        <w:t>.</w:t>
      </w:r>
    </w:p>
    <w:p w:rsidR="006403EB" w:rsidRDefault="006403EB" w:rsidP="00D510A3">
      <w:pPr>
        <w:spacing w:after="0" w:line="230" w:lineRule="auto"/>
        <w:ind w:firstLine="720"/>
        <w:jc w:val="both"/>
        <w:rPr>
          <w:rFonts w:ascii="TH SarabunPSK" w:eastAsia="Times New Roman" w:hAnsi="TH SarabunPSK" w:cs="TH SarabunPSK"/>
          <w:sz w:val="32"/>
          <w:szCs w:val="32"/>
        </w:rPr>
      </w:pPr>
    </w:p>
    <w:p w:rsidR="006403EB" w:rsidRDefault="006403EB" w:rsidP="00D510A3">
      <w:pPr>
        <w:spacing w:after="0" w:line="230" w:lineRule="auto"/>
        <w:ind w:firstLine="720"/>
        <w:jc w:val="both"/>
        <w:rPr>
          <w:rFonts w:ascii="TH SarabunPSK" w:eastAsia="Times New Roman" w:hAnsi="TH SarabunPSK" w:cs="TH SarabunPSK"/>
          <w:sz w:val="32"/>
          <w:szCs w:val="32"/>
        </w:rPr>
      </w:pPr>
    </w:p>
    <w:p w:rsidR="006403EB" w:rsidRDefault="006403EB" w:rsidP="00D510A3">
      <w:pPr>
        <w:spacing w:after="0" w:line="230" w:lineRule="auto"/>
        <w:ind w:firstLine="720"/>
        <w:jc w:val="both"/>
        <w:rPr>
          <w:rFonts w:ascii="TH SarabunPSK" w:eastAsia="Times New Roman" w:hAnsi="TH SarabunPSK" w:cs="TH SarabunPSK"/>
          <w:sz w:val="32"/>
          <w:szCs w:val="32"/>
        </w:rPr>
      </w:pPr>
    </w:p>
    <w:p w:rsidR="006403EB" w:rsidRDefault="006403EB" w:rsidP="00D510A3">
      <w:pPr>
        <w:spacing w:after="0" w:line="230" w:lineRule="auto"/>
        <w:ind w:firstLine="720"/>
        <w:jc w:val="both"/>
        <w:rPr>
          <w:rFonts w:ascii="TH SarabunPSK" w:eastAsia="Times New Roman" w:hAnsi="TH SarabunPSK" w:cs="TH SarabunPSK"/>
          <w:sz w:val="32"/>
          <w:szCs w:val="32"/>
        </w:rPr>
      </w:pPr>
    </w:p>
    <w:p w:rsidR="006403EB" w:rsidRPr="00CF16FE" w:rsidRDefault="006403EB" w:rsidP="00D510A3">
      <w:pPr>
        <w:spacing w:after="0" w:line="230" w:lineRule="auto"/>
        <w:ind w:firstLine="720"/>
        <w:jc w:val="both"/>
        <w:rPr>
          <w:rFonts w:ascii="TH SarabunPSK" w:eastAsia="Times New Roman" w:hAnsi="TH SarabunPSK" w:cs="TH SarabunPSK"/>
          <w:sz w:val="32"/>
          <w:szCs w:val="32"/>
          <w:cs/>
        </w:rPr>
      </w:pPr>
    </w:p>
    <w:p w:rsidR="00353920" w:rsidRPr="00CF16FE" w:rsidRDefault="00353920" w:rsidP="00D510A3">
      <w:pPr>
        <w:spacing w:after="0" w:line="230"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3 </w:t>
      </w:r>
      <w:r w:rsidRPr="00CF16FE">
        <w:rPr>
          <w:rFonts w:ascii="TH SarabunPSK" w:hAnsi="TH SarabunPSK" w:cs="TH SarabunPSK"/>
          <w:b/>
          <w:bCs/>
          <w:sz w:val="32"/>
          <w:szCs w:val="32"/>
          <w:cs/>
        </w:rPr>
        <w:t xml:space="preserve">บทความทางวิชาการ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sz w:val="32"/>
          <w:szCs w:val="32"/>
          <w:cs/>
        </w:rPr>
        <w:t>ไม่มี</w:t>
      </w:r>
    </w:p>
    <w:p w:rsidR="00353920" w:rsidRPr="00CF16FE" w:rsidRDefault="00353920" w:rsidP="00D510A3">
      <w:pPr>
        <w:spacing w:after="0" w:line="230" w:lineRule="auto"/>
        <w:ind w:firstLine="360"/>
        <w:jc w:val="thaiDistribute"/>
        <w:rPr>
          <w:rFonts w:ascii="TH SarabunPSK" w:hAnsi="TH SarabunPSK" w:cs="TH SarabunPSK"/>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4 </w:t>
      </w:r>
      <w:r w:rsidRPr="00CF16FE">
        <w:rPr>
          <w:rFonts w:ascii="TH SarabunPSK" w:hAnsi="TH SarabunPSK" w:cs="TH SarabunPSK"/>
          <w:b/>
          <w:bCs/>
          <w:sz w:val="32"/>
          <w:szCs w:val="32"/>
          <w:cs/>
        </w:rPr>
        <w:t xml:space="preserve">หนังสือ/ตำรา/เอกสารการสอน </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sz w:val="32"/>
          <w:szCs w:val="32"/>
          <w:cs/>
        </w:rPr>
        <w:t>ไม่มี</w:t>
      </w:r>
    </w:p>
    <w:p w:rsidR="00353920" w:rsidRPr="00CF16FE" w:rsidRDefault="00353920" w:rsidP="00D510A3">
      <w:pPr>
        <w:spacing w:after="0" w:line="230"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5 </w:t>
      </w:r>
      <w:r w:rsidRPr="00CF16FE">
        <w:rPr>
          <w:rFonts w:ascii="TH SarabunPSK" w:hAnsi="TH SarabunPSK" w:cs="TH SarabunPSK"/>
          <w:b/>
          <w:bCs/>
          <w:sz w:val="32"/>
          <w:szCs w:val="32"/>
          <w:cs/>
        </w:rPr>
        <w:t xml:space="preserve">สิทธิบัตร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sz w:val="32"/>
          <w:szCs w:val="32"/>
          <w:cs/>
        </w:rPr>
        <w:t>ไม่มี</w:t>
      </w:r>
    </w:p>
    <w:p w:rsidR="00353920" w:rsidRPr="00CF16FE" w:rsidRDefault="00353920" w:rsidP="00D510A3">
      <w:pPr>
        <w:spacing w:after="0" w:line="230"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6 </w:t>
      </w:r>
      <w:r w:rsidRPr="00CF16FE">
        <w:rPr>
          <w:rFonts w:ascii="TH SarabunPSK" w:hAnsi="TH SarabunPSK" w:cs="TH SarabunPSK"/>
          <w:b/>
          <w:bCs/>
          <w:sz w:val="32"/>
          <w:szCs w:val="32"/>
          <w:cs/>
        </w:rPr>
        <w:t xml:space="preserve">สิ่งประดิษฐ์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sz w:val="32"/>
          <w:szCs w:val="32"/>
          <w:cs/>
        </w:rPr>
        <w:t>ไม่มี</w:t>
      </w:r>
    </w:p>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6</w:t>
      </w:r>
      <w:r w:rsidRPr="00CF16FE">
        <w:rPr>
          <w:rFonts w:ascii="TH SarabunPSK" w:hAnsi="TH SarabunPSK" w:cs="TH SarabunPSK"/>
          <w:b/>
          <w:bCs/>
          <w:sz w:val="32"/>
          <w:szCs w:val="32"/>
          <w:cs/>
        </w:rPr>
        <w:t>. เกียรติคุณและรางวัล</w:t>
      </w:r>
    </w:p>
    <w:p w:rsidR="00353920" w:rsidRPr="00CF16FE" w:rsidRDefault="00353920" w:rsidP="00D510A3">
      <w:pPr>
        <w:spacing w:after="0" w:line="230" w:lineRule="auto"/>
        <w:rPr>
          <w:rFonts w:ascii="TH SarabunPSK" w:hAnsi="TH SarabunPSK" w:cs="TH SarabunPSK"/>
          <w:b/>
          <w:bCs/>
          <w:sz w:val="32"/>
          <w:szCs w:val="3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742"/>
      </w:tblGrid>
      <w:tr w:rsidR="00353920" w:rsidRPr="00CF16FE" w:rsidTr="000D512C">
        <w:tc>
          <w:tcPr>
            <w:tcW w:w="395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b/>
                <w:bCs/>
                <w:sz w:val="32"/>
                <w:szCs w:val="32"/>
                <w:cs/>
              </w:rPr>
              <w:t>เกียรติคุณ/รางวัลที่ได้รับ</w:t>
            </w:r>
          </w:p>
        </w:tc>
        <w:tc>
          <w:tcPr>
            <w:tcW w:w="105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ปี พ.ศ.</w:t>
            </w:r>
          </w:p>
        </w:tc>
      </w:tr>
      <w:tr w:rsidR="00353920" w:rsidRPr="00CF16FE" w:rsidTr="000D512C">
        <w:tc>
          <w:tcPr>
            <w:tcW w:w="39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cs/>
              </w:rPr>
              <w:t>-</w:t>
            </w:r>
          </w:p>
        </w:tc>
        <w:tc>
          <w:tcPr>
            <w:tcW w:w="10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sz w:val="32"/>
                <w:szCs w:val="32"/>
                <w:cs/>
              </w:rPr>
              <w:t>-</w:t>
            </w:r>
          </w:p>
        </w:tc>
      </w:tr>
    </w:tbl>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4A3D1F" w:rsidRPr="00CF16FE" w:rsidRDefault="004A3D1F" w:rsidP="00D510A3">
      <w:pPr>
        <w:spacing w:after="0" w:line="230" w:lineRule="auto"/>
        <w:jc w:val="center"/>
        <w:rPr>
          <w:rFonts w:ascii="TH SarabunPSK" w:hAnsi="TH SarabunPSK" w:cs="TH SarabunPSK"/>
          <w:b/>
          <w:bCs/>
          <w:sz w:val="32"/>
          <w:szCs w:val="32"/>
        </w:rPr>
      </w:pPr>
    </w:p>
    <w:p w:rsidR="004A3D1F" w:rsidRPr="00CF16FE" w:rsidRDefault="004A3D1F"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p>
    <w:p w:rsidR="00CD5083" w:rsidRDefault="00CD5083" w:rsidP="00D510A3">
      <w:pPr>
        <w:spacing w:after="0" w:line="230" w:lineRule="auto"/>
        <w:rPr>
          <w:rFonts w:ascii="TH SarabunPSK" w:hAnsi="TH SarabunPSK" w:cs="TH SarabunPSK"/>
          <w:b/>
          <w:bCs/>
          <w:sz w:val="32"/>
          <w:szCs w:val="32"/>
        </w:rPr>
      </w:pPr>
    </w:p>
    <w:p w:rsidR="00CD5083" w:rsidRDefault="00CD5083" w:rsidP="00D510A3">
      <w:pPr>
        <w:spacing w:after="0" w:line="230" w:lineRule="auto"/>
        <w:rPr>
          <w:rFonts w:ascii="TH SarabunPSK" w:hAnsi="TH SarabunPSK" w:cs="TH SarabunPSK"/>
          <w:b/>
          <w:bCs/>
          <w:sz w:val="32"/>
          <w:szCs w:val="32"/>
        </w:rPr>
      </w:pPr>
    </w:p>
    <w:p w:rsidR="00CD5083" w:rsidRDefault="00CD5083" w:rsidP="00D510A3">
      <w:pPr>
        <w:spacing w:after="0" w:line="230" w:lineRule="auto"/>
        <w:rPr>
          <w:rFonts w:ascii="TH SarabunPSK" w:hAnsi="TH SarabunPSK" w:cs="TH SarabunPSK"/>
          <w:b/>
          <w:bCs/>
          <w:sz w:val="32"/>
          <w:szCs w:val="32"/>
        </w:rPr>
      </w:pPr>
    </w:p>
    <w:p w:rsidR="00CD5083" w:rsidRDefault="00CD5083" w:rsidP="00D510A3">
      <w:pPr>
        <w:spacing w:after="0" w:line="230" w:lineRule="auto"/>
        <w:rPr>
          <w:rFonts w:ascii="TH SarabunPSK" w:hAnsi="TH SarabunPSK" w:cs="TH SarabunPSK"/>
          <w:b/>
          <w:bCs/>
          <w:sz w:val="32"/>
          <w:szCs w:val="32"/>
        </w:rPr>
      </w:pPr>
    </w:p>
    <w:p w:rsidR="00CD5083" w:rsidRDefault="00CD5083"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CD5083" w:rsidRDefault="00CD5083" w:rsidP="00D510A3">
      <w:pPr>
        <w:spacing w:after="0" w:line="230" w:lineRule="auto"/>
        <w:rPr>
          <w:rFonts w:ascii="TH SarabunPSK" w:hAnsi="TH SarabunPSK" w:cs="TH SarabunPSK"/>
          <w:b/>
          <w:bCs/>
          <w:sz w:val="32"/>
          <w:szCs w:val="32"/>
        </w:rPr>
      </w:pPr>
    </w:p>
    <w:p w:rsidR="00CD5083" w:rsidRDefault="00CD5083"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ดร. อุดมรัตน์ วัฒนสิทธิ์</w:t>
      </w:r>
    </w:p>
    <w:p w:rsidR="00353920" w:rsidRPr="00CF16FE" w:rsidRDefault="00353920" w:rsidP="00D510A3">
      <w:pPr>
        <w:spacing w:after="0" w:line="230" w:lineRule="auto"/>
        <w:rPr>
          <w:rFonts w:ascii="TH SarabunPSK" w:hAnsi="TH SarabunPSK" w:cs="TH SarabunPSK"/>
          <w:sz w:val="32"/>
          <w:szCs w:val="32"/>
        </w:rPr>
      </w:pPr>
    </w:p>
    <w:tbl>
      <w:tblPr>
        <w:tblW w:w="9287" w:type="dxa"/>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103"/>
        <w:gridCol w:w="978"/>
        <w:gridCol w:w="3206"/>
      </w:tblGrid>
      <w:tr w:rsidR="00353920" w:rsidRPr="00CF16FE" w:rsidTr="000D512C">
        <w:tc>
          <w:tcPr>
            <w:tcW w:w="5103"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มหาวิทยาลัยวลัยลักษณ์</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สำนักวิชา</w:t>
            </w:r>
            <w:r w:rsidRPr="00CF16FE">
              <w:rPr>
                <w:rFonts w:ascii="TH SarabunPSK" w:hAnsi="TH SarabunPSK" w:cs="TH SarabunPSK" w:hint="cs"/>
                <w:sz w:val="32"/>
                <w:szCs w:val="32"/>
                <w:cs/>
              </w:rPr>
              <w:t>สาธารณสุขศาสตร์</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222 ต.ไทยบุรี อ.ท่าศาลา จ.นครศรีธรรมราช 8016</w:t>
            </w:r>
            <w:r w:rsidRPr="00CF16FE">
              <w:rPr>
                <w:rFonts w:ascii="TH SarabunPSK" w:hAnsi="TH SarabunPSK" w:cs="TH SarabunPSK" w:hint="cs"/>
                <w:sz w:val="32"/>
                <w:szCs w:val="32"/>
                <w:cs/>
              </w:rPr>
              <w:t>1</w:t>
            </w:r>
          </w:p>
        </w:tc>
        <w:tc>
          <w:tcPr>
            <w:tcW w:w="978"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โทรศัพท์โทรสาร</w:t>
            </w:r>
          </w:p>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rPr>
              <w:t>Email</w:t>
            </w:r>
          </w:p>
        </w:tc>
        <w:tc>
          <w:tcPr>
            <w:tcW w:w="3206"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075</w:t>
            </w:r>
            <w:r w:rsidRPr="00CF16FE">
              <w:rPr>
                <w:rFonts w:ascii="TH SarabunPSK" w:hAnsi="TH SarabunPSK" w:cs="TH SarabunPSK"/>
                <w:sz w:val="32"/>
                <w:szCs w:val="32"/>
                <w:cs/>
              </w:rPr>
              <w:t>-</w:t>
            </w:r>
            <w:r w:rsidRPr="00CF16FE">
              <w:rPr>
                <w:rFonts w:ascii="TH SarabunPSK" w:hAnsi="TH SarabunPSK" w:cs="TH SarabunPSK"/>
                <w:sz w:val="32"/>
                <w:szCs w:val="32"/>
              </w:rPr>
              <w:t>672471</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075</w:t>
            </w:r>
            <w:r w:rsidRPr="00CF16FE">
              <w:rPr>
                <w:rFonts w:ascii="TH SarabunPSK" w:hAnsi="TH SarabunPSK" w:cs="TH SarabunPSK"/>
                <w:sz w:val="32"/>
                <w:szCs w:val="32"/>
                <w:cs/>
              </w:rPr>
              <w:t>-</w:t>
            </w:r>
            <w:r w:rsidRPr="00CF16FE">
              <w:rPr>
                <w:rFonts w:ascii="TH SarabunPSK" w:hAnsi="TH SarabunPSK" w:cs="TH SarabunPSK"/>
                <w:sz w:val="32"/>
                <w:szCs w:val="32"/>
              </w:rPr>
              <w:t>672106</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udomratana</w:t>
            </w:r>
            <w:r w:rsidRPr="00CF16FE">
              <w:rPr>
                <w:rFonts w:ascii="TH SarabunPSK" w:hAnsi="TH SarabunPSK" w:cs="TH SarabunPSK"/>
                <w:sz w:val="32"/>
                <w:szCs w:val="32"/>
                <w:cs/>
              </w:rPr>
              <w:t>.</w:t>
            </w:r>
            <w:r w:rsidRPr="00CF16FE">
              <w:rPr>
                <w:rFonts w:ascii="TH SarabunPSK" w:hAnsi="TH SarabunPSK" w:cs="TH SarabunPSK"/>
                <w:sz w:val="32"/>
                <w:szCs w:val="32"/>
              </w:rPr>
              <w:t>va@wu</w:t>
            </w:r>
            <w:r w:rsidRPr="00CF16FE">
              <w:rPr>
                <w:rFonts w:ascii="TH SarabunPSK" w:hAnsi="TH SarabunPSK" w:cs="TH SarabunPSK"/>
                <w:sz w:val="32"/>
                <w:szCs w:val="32"/>
                <w:cs/>
              </w:rPr>
              <w:t>.</w:t>
            </w:r>
            <w:r w:rsidRPr="00CF16FE">
              <w:rPr>
                <w:rFonts w:ascii="TH SarabunPSK" w:hAnsi="TH SarabunPSK" w:cs="TH SarabunPSK"/>
                <w:sz w:val="32"/>
                <w:szCs w:val="32"/>
              </w:rPr>
              <w:t>ac</w:t>
            </w:r>
            <w:r w:rsidRPr="00CF16FE">
              <w:rPr>
                <w:rFonts w:ascii="TH SarabunPSK" w:hAnsi="TH SarabunPSK" w:cs="TH SarabunPSK"/>
                <w:sz w:val="32"/>
                <w:szCs w:val="32"/>
                <w:cs/>
              </w:rPr>
              <w:t>.</w:t>
            </w:r>
            <w:r w:rsidRPr="00CF16FE">
              <w:rPr>
                <w:rFonts w:ascii="TH SarabunPSK" w:hAnsi="TH SarabunPSK" w:cs="TH SarabunPSK"/>
                <w:sz w:val="32"/>
                <w:szCs w:val="32"/>
              </w:rPr>
              <w:t>th</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1</w:t>
      </w:r>
      <w:r w:rsidRPr="00CF16FE">
        <w:rPr>
          <w:rFonts w:ascii="TH SarabunPSK" w:hAnsi="TH SarabunPSK" w:cs="TH SarabunPSK"/>
          <w:b/>
          <w:bCs/>
          <w:sz w:val="32"/>
          <w:szCs w:val="32"/>
          <w:cs/>
        </w:rPr>
        <w:t xml:space="preserve">. การศึกษา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555"/>
        <w:gridCol w:w="1667"/>
      </w:tblGrid>
      <w:tr w:rsidR="00CF16FE" w:rsidRPr="00CF16FE" w:rsidTr="008F77D1">
        <w:tc>
          <w:tcPr>
            <w:tcW w:w="125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คุณวุฒิ</w:t>
            </w:r>
          </w:p>
        </w:tc>
        <w:tc>
          <w:tcPr>
            <w:tcW w:w="2745"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สาขาวิชา/สถาบันการศึกษา</w:t>
            </w:r>
          </w:p>
        </w:tc>
        <w:tc>
          <w:tcPr>
            <w:tcW w:w="1006"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CF16FE" w:rsidRPr="00CF16FE" w:rsidTr="008F77D1">
        <w:tc>
          <w:tcPr>
            <w:tcW w:w="1250" w:type="pct"/>
            <w:shd w:val="clear" w:color="auto" w:fill="auto"/>
          </w:tcPr>
          <w:p w:rsidR="00353920" w:rsidRPr="00CF16FE" w:rsidRDefault="00353920" w:rsidP="00D510A3">
            <w:pPr>
              <w:spacing w:after="0" w:line="230" w:lineRule="auto"/>
              <w:outlineLvl w:val="0"/>
              <w:rPr>
                <w:rFonts w:ascii="TH SarabunPSK" w:eastAsia="Times New Roman" w:hAnsi="TH SarabunPSK" w:cs="TH SarabunPSK"/>
                <w:kern w:val="36"/>
                <w:sz w:val="32"/>
                <w:szCs w:val="32"/>
              </w:rPr>
            </w:pPr>
            <w:r w:rsidRPr="00CF16FE">
              <w:rPr>
                <w:rFonts w:ascii="TH SarabunPSK" w:eastAsia="Times New Roman" w:hAnsi="TH SarabunPSK" w:cs="TH SarabunPSK"/>
                <w:kern w:val="36"/>
                <w:sz w:val="32"/>
                <w:szCs w:val="32"/>
              </w:rPr>
              <w:t>Doctor of Philosophy</w:t>
            </w:r>
          </w:p>
        </w:tc>
        <w:tc>
          <w:tcPr>
            <w:tcW w:w="2745"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Environmental Engineering and Management</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Asian Institute of Technology </w:t>
            </w:r>
            <w:r w:rsidRPr="00CF16FE">
              <w:rPr>
                <w:rFonts w:ascii="TH SarabunPSK" w:hAnsi="TH SarabunPSK" w:cs="TH SarabunPSK"/>
                <w:sz w:val="32"/>
                <w:szCs w:val="32"/>
                <w:cs/>
              </w:rPr>
              <w:t>(</w:t>
            </w:r>
            <w:r w:rsidRPr="00CF16FE">
              <w:rPr>
                <w:rFonts w:ascii="TH SarabunPSK" w:hAnsi="TH SarabunPSK" w:cs="TH SarabunPSK"/>
                <w:sz w:val="32"/>
                <w:szCs w:val="32"/>
              </w:rPr>
              <w:t>AIT</w:t>
            </w:r>
            <w:r w:rsidRPr="00CF16FE">
              <w:rPr>
                <w:rFonts w:ascii="TH SarabunPSK" w:hAnsi="TH SarabunPSK" w:cs="TH SarabunPSK"/>
                <w:sz w:val="32"/>
                <w:szCs w:val="32"/>
                <w:cs/>
              </w:rPr>
              <w:t>)</w:t>
            </w:r>
          </w:p>
        </w:tc>
        <w:tc>
          <w:tcPr>
            <w:tcW w:w="1006"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rPr>
              <w:t>2550</w:t>
            </w:r>
            <w:r w:rsidRPr="00CF16FE">
              <w:rPr>
                <w:rFonts w:ascii="TH SarabunPSK" w:hAnsi="TH SarabunPSK" w:cs="TH SarabunPSK"/>
                <w:sz w:val="32"/>
                <w:szCs w:val="32"/>
                <w:cs/>
              </w:rPr>
              <w:t>-</w:t>
            </w:r>
            <w:r w:rsidRPr="00CF16FE">
              <w:rPr>
                <w:rFonts w:ascii="TH SarabunPSK" w:hAnsi="TH SarabunPSK" w:cs="TH SarabunPSK"/>
                <w:sz w:val="32"/>
                <w:szCs w:val="32"/>
              </w:rPr>
              <w:t>2556</w:t>
            </w:r>
          </w:p>
        </w:tc>
      </w:tr>
      <w:tr w:rsidR="00CF16FE" w:rsidRPr="00CF16FE" w:rsidTr="008F77D1">
        <w:tc>
          <w:tcPr>
            <w:tcW w:w="12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rPr>
              <w:t>Master of Science</w:t>
            </w:r>
          </w:p>
        </w:tc>
        <w:tc>
          <w:tcPr>
            <w:tcW w:w="2745"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Environmental Engineering and Management</w:t>
            </w:r>
            <w:r w:rsidRPr="00CF16FE">
              <w:rPr>
                <w:rFonts w:ascii="TH SarabunPSK" w:hAnsi="TH SarabunPSK" w:cs="TH SarabunPSK"/>
                <w:sz w:val="32"/>
                <w:szCs w:val="32"/>
                <w:cs/>
              </w:rPr>
              <w:t xml:space="preserve">/ </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 xml:space="preserve">Asian Institute of Technology </w:t>
            </w:r>
            <w:r w:rsidRPr="00CF16FE">
              <w:rPr>
                <w:rFonts w:ascii="TH SarabunPSK" w:hAnsi="TH SarabunPSK" w:cs="TH SarabunPSK"/>
                <w:sz w:val="32"/>
                <w:szCs w:val="32"/>
                <w:cs/>
              </w:rPr>
              <w:t>(</w:t>
            </w:r>
            <w:r w:rsidRPr="00CF16FE">
              <w:rPr>
                <w:rFonts w:ascii="TH SarabunPSK" w:hAnsi="TH SarabunPSK" w:cs="TH SarabunPSK"/>
                <w:sz w:val="32"/>
                <w:szCs w:val="32"/>
              </w:rPr>
              <w:t>AIT</w:t>
            </w:r>
            <w:r w:rsidRPr="00CF16FE">
              <w:rPr>
                <w:rFonts w:ascii="TH SarabunPSK" w:hAnsi="TH SarabunPSK" w:cs="TH SarabunPSK"/>
                <w:sz w:val="32"/>
                <w:szCs w:val="32"/>
                <w:cs/>
              </w:rPr>
              <w:t>)</w:t>
            </w:r>
          </w:p>
        </w:tc>
        <w:tc>
          <w:tcPr>
            <w:tcW w:w="1006"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rPr>
              <w:t>2546</w:t>
            </w:r>
            <w:r w:rsidRPr="00CF16FE">
              <w:rPr>
                <w:rFonts w:ascii="TH SarabunPSK" w:hAnsi="TH SarabunPSK" w:cs="TH SarabunPSK"/>
                <w:sz w:val="32"/>
                <w:szCs w:val="32"/>
                <w:cs/>
              </w:rPr>
              <w:t>-</w:t>
            </w:r>
            <w:r w:rsidRPr="00CF16FE">
              <w:rPr>
                <w:rFonts w:ascii="TH SarabunPSK" w:hAnsi="TH SarabunPSK" w:cs="TH SarabunPSK"/>
                <w:sz w:val="32"/>
                <w:szCs w:val="32"/>
              </w:rPr>
              <w:t>2548</w:t>
            </w:r>
          </w:p>
        </w:tc>
      </w:tr>
      <w:tr w:rsidR="00CF16FE" w:rsidRPr="00CF16FE" w:rsidTr="008F77D1">
        <w:tc>
          <w:tcPr>
            <w:tcW w:w="12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วิทยาศาสตรบัณฑิต</w:t>
            </w:r>
          </w:p>
        </w:tc>
        <w:tc>
          <w:tcPr>
            <w:tcW w:w="2745"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hint="cs"/>
                <w:sz w:val="32"/>
                <w:szCs w:val="32"/>
                <w:cs/>
              </w:rPr>
              <w:t>เคมี/ จุฬาลงกรณ์มหาวิทยาลัย</w:t>
            </w:r>
          </w:p>
        </w:tc>
        <w:tc>
          <w:tcPr>
            <w:tcW w:w="1006"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rPr>
              <w:t>2541</w:t>
            </w:r>
            <w:r w:rsidRPr="00CF16FE">
              <w:rPr>
                <w:rFonts w:ascii="TH SarabunPSK" w:hAnsi="TH SarabunPSK" w:cs="TH SarabunPSK"/>
                <w:sz w:val="32"/>
                <w:szCs w:val="32"/>
                <w:cs/>
              </w:rPr>
              <w:t>-</w:t>
            </w:r>
            <w:r w:rsidRPr="00CF16FE">
              <w:rPr>
                <w:rFonts w:ascii="TH SarabunPSK" w:hAnsi="TH SarabunPSK" w:cs="TH SarabunPSK"/>
                <w:sz w:val="32"/>
                <w:szCs w:val="32"/>
              </w:rPr>
              <w:t>2545</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2</w:t>
      </w:r>
      <w:r w:rsidRPr="00CF16FE">
        <w:rPr>
          <w:rFonts w:ascii="TH SarabunPSK" w:hAnsi="TH SarabunPSK" w:cs="TH SarabunPSK"/>
          <w:b/>
          <w:bCs/>
          <w:sz w:val="32"/>
          <w:szCs w:val="32"/>
          <w:cs/>
        </w:rPr>
        <w:t>. ประสบการณ์การทำงาน</w:t>
      </w:r>
      <w:r w:rsidRPr="00CF16FE">
        <w:rPr>
          <w:rFonts w:ascii="TH SarabunPSK" w:hAnsi="TH SarabunPSK" w:cs="TH SarabunPSK" w:hint="cs"/>
          <w:b/>
          <w:bCs/>
          <w:sz w:val="32"/>
          <w:szCs w:val="32"/>
          <w:cs/>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2026"/>
      </w:tblGrid>
      <w:tr w:rsidR="00353920" w:rsidRPr="00CF16FE" w:rsidTr="000D512C">
        <w:tc>
          <w:tcPr>
            <w:tcW w:w="3779"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ตำแหน่งงาน - องค์กรหรือหน่วยงาน</w:t>
            </w:r>
          </w:p>
        </w:tc>
        <w:tc>
          <w:tcPr>
            <w:tcW w:w="1221"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 xml:space="preserve">อาจารย์ประจำ </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มหาวิทยาลัยวลัยลักษณ์</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rPr>
              <w:t>2556</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ปัจจุบัน</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lastRenderedPageBreak/>
              <w:t xml:space="preserve">นักวิจัย </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ห้องปฏิบัติการพิษวิทยาสิ่งแวดล้อม สถาบันวิจัยจุฬาภรณ์</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rPr>
              <w:t>2556</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 xml:space="preserve">นักวิทยาศาสตร์ </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ศูนย์ห้องปฏิบัติการวิจัยทางการแพทย์และการเกษตรแห่งเอเชียจำกัด</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rPr>
              <w:t>2548</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w:t>
            </w:r>
            <w:r w:rsidRPr="00CF16FE">
              <w:rPr>
                <w:rFonts w:ascii="TH SarabunPSK" w:hAnsi="TH SarabunPSK" w:cs="TH SarabunPSK"/>
                <w:sz w:val="32"/>
                <w:szCs w:val="32"/>
              </w:rPr>
              <w:t>2549</w:t>
            </w:r>
          </w:p>
        </w:tc>
      </w:tr>
      <w:tr w:rsidR="00353920" w:rsidRPr="00CF16FE" w:rsidTr="000D512C">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 xml:space="preserve">นักวิทยาศาสตร์ </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แผนกควบคุมคุณภาพ บริษัท สยามเภสัช จำกัด</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 xml:space="preserve">พ.ศ. </w:t>
            </w:r>
            <w:r w:rsidRPr="00CF16FE">
              <w:rPr>
                <w:rFonts w:ascii="TH SarabunPSK" w:hAnsi="TH SarabunPSK" w:cs="TH SarabunPSK"/>
                <w:sz w:val="32"/>
                <w:szCs w:val="32"/>
              </w:rPr>
              <w:t>2545</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w:t>
            </w:r>
            <w:r w:rsidRPr="00CF16FE">
              <w:rPr>
                <w:rFonts w:ascii="TH SarabunPSK" w:hAnsi="TH SarabunPSK" w:cs="TH SarabunPSK"/>
                <w:sz w:val="32"/>
                <w:szCs w:val="32"/>
              </w:rPr>
              <w:t>2546</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3</w:t>
      </w:r>
      <w:r w:rsidRPr="00CF16FE">
        <w:rPr>
          <w:rFonts w:ascii="TH SarabunPSK" w:hAnsi="TH SarabunPSK" w:cs="TH SarabunPSK"/>
          <w:b/>
          <w:bCs/>
          <w:sz w:val="32"/>
          <w:szCs w:val="32"/>
          <w:cs/>
        </w:rPr>
        <w:t xml:space="preserve">. ความเชี่ยวชาญ </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1) การประเมินการรับสัมผัส</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2)  ระบาดวิทยาเชิงโมเลกุล</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3) การศึกษาผลกระทบทางการอักเสบและสารอนุมูลอิสระจากสารพิษในระดับเซลล์</w:t>
      </w:r>
    </w:p>
    <w:p w:rsidR="008F77D1" w:rsidRDefault="008F77D1"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6403EB" w:rsidRDefault="006403EB" w:rsidP="00D510A3">
      <w:pPr>
        <w:spacing w:after="0" w:line="230" w:lineRule="auto"/>
        <w:rPr>
          <w:rFonts w:ascii="TH SarabunPSK" w:hAnsi="TH SarabunPSK" w:cs="TH SarabunPSK"/>
          <w:b/>
          <w:bCs/>
          <w:sz w:val="32"/>
          <w:szCs w:val="32"/>
        </w:rPr>
      </w:pPr>
    </w:p>
    <w:p w:rsidR="006403EB" w:rsidRPr="00CF16FE" w:rsidRDefault="006403EB" w:rsidP="00D510A3">
      <w:pPr>
        <w:spacing w:after="0" w:line="230" w:lineRule="auto"/>
        <w:rPr>
          <w:rFonts w:ascii="TH SarabunPSK" w:hAnsi="TH SarabunPSK" w:cs="TH SarabunPSK"/>
          <w:b/>
          <w:bCs/>
          <w:sz w:val="32"/>
          <w:szCs w:val="32"/>
        </w:rPr>
      </w:pPr>
    </w:p>
    <w:p w:rsidR="00353920" w:rsidRPr="00CF16FE" w:rsidRDefault="00353920" w:rsidP="006403EB">
      <w:pPr>
        <w:spacing w:after="0" w:line="223" w:lineRule="auto"/>
        <w:rPr>
          <w:rFonts w:ascii="TH SarabunPSK" w:hAnsi="TH SarabunPSK" w:cs="TH SarabunPSK"/>
          <w:b/>
          <w:bCs/>
          <w:sz w:val="32"/>
          <w:szCs w:val="32"/>
        </w:rPr>
      </w:pPr>
      <w:r w:rsidRPr="00CF16FE">
        <w:rPr>
          <w:rFonts w:ascii="TH SarabunPSK" w:hAnsi="TH SarabunPSK" w:cs="TH SarabunPSK"/>
          <w:b/>
          <w:bCs/>
          <w:sz w:val="32"/>
          <w:szCs w:val="32"/>
        </w:rPr>
        <w:t>4</w:t>
      </w:r>
      <w:r w:rsidRPr="00CF16FE">
        <w:rPr>
          <w:rFonts w:ascii="TH SarabunPSK" w:hAnsi="TH SarabunPSK" w:cs="TH SarabunPSK"/>
          <w:b/>
          <w:bCs/>
          <w:sz w:val="32"/>
          <w:szCs w:val="32"/>
          <w:cs/>
        </w:rPr>
        <w:t>. ประสบการณ์</w:t>
      </w:r>
      <w:r w:rsidRPr="00CF16FE">
        <w:rPr>
          <w:rFonts w:ascii="TH SarabunPSK" w:hAnsi="TH SarabunPSK" w:cs="TH SarabunPSK" w:hint="cs"/>
          <w:b/>
          <w:bCs/>
          <w:sz w:val="32"/>
          <w:szCs w:val="32"/>
          <w:cs/>
        </w:rPr>
        <w:t>การ</w:t>
      </w:r>
      <w:r w:rsidRPr="00CF16FE">
        <w:rPr>
          <w:rFonts w:ascii="TH SarabunPSK" w:hAnsi="TH SarabunPSK" w:cs="TH SarabunPSK"/>
          <w:b/>
          <w:bCs/>
          <w:sz w:val="32"/>
          <w:szCs w:val="32"/>
          <w:cs/>
        </w:rPr>
        <w:t>สอน</w:t>
      </w:r>
    </w:p>
    <w:p w:rsidR="00353920" w:rsidRPr="00CF16FE" w:rsidRDefault="00353920" w:rsidP="006403EB">
      <w:pPr>
        <w:spacing w:after="0" w:line="223" w:lineRule="auto"/>
        <w:rPr>
          <w:rFonts w:ascii="TH SarabunPSK" w:hAnsi="TH SarabunPSK" w:cs="TH SarabunPSK"/>
          <w:b/>
          <w:bCs/>
          <w:sz w:val="32"/>
          <w:szCs w:val="32"/>
        </w:rPr>
      </w:pPr>
      <w:r w:rsidRPr="00CF16FE">
        <w:rPr>
          <w:rFonts w:ascii="TH SarabunPSK" w:hAnsi="TH SarabunPSK" w:cs="TH SarabunPSK"/>
          <w:b/>
          <w:bCs/>
          <w:sz w:val="32"/>
          <w:szCs w:val="32"/>
          <w:cs/>
        </w:rPr>
        <w:tab/>
      </w:r>
      <w:r w:rsidRPr="00CF16FE">
        <w:rPr>
          <w:rFonts w:ascii="TH SarabunPSK" w:hAnsi="TH SarabunPSK" w:cs="TH SarabunPSK"/>
          <w:b/>
          <w:bCs/>
          <w:sz w:val="32"/>
          <w:szCs w:val="32"/>
        </w:rPr>
        <w:sym w:font="Wingdings 2" w:char="F052"/>
      </w:r>
      <w:r w:rsidRPr="00CF16FE">
        <w:rPr>
          <w:rFonts w:ascii="TH SarabunPSK" w:hAnsi="TH SarabunPSK" w:cs="TH SarabunPSK"/>
          <w:b/>
          <w:bCs/>
          <w:sz w:val="32"/>
          <w:szCs w:val="32"/>
          <w:cs/>
        </w:rPr>
        <w:t xml:space="preserve"> มี</w:t>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sym w:font="Wingdings" w:char="F072"/>
      </w:r>
      <w:r w:rsidRPr="00CF16FE">
        <w:rPr>
          <w:rFonts w:ascii="TH SarabunPSK" w:hAnsi="TH SarabunPSK" w:cs="TH SarabunPSK" w:hint="cs"/>
          <w:b/>
          <w:bCs/>
          <w:sz w:val="32"/>
          <w:szCs w:val="32"/>
          <w:cs/>
        </w:rPr>
        <w:t xml:space="preserve"> </w:t>
      </w:r>
      <w:r w:rsidRPr="00CF16FE">
        <w:rPr>
          <w:rFonts w:ascii="TH SarabunPSK" w:hAnsi="TH SarabunPSK" w:cs="TH SarabunPSK"/>
          <w:b/>
          <w:bCs/>
          <w:sz w:val="32"/>
          <w:szCs w:val="32"/>
          <w:cs/>
        </w:rPr>
        <w:t>ไม่มี</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686"/>
      </w:tblGrid>
      <w:tr w:rsidR="00353920" w:rsidRPr="00CF16FE" w:rsidTr="000D512C">
        <w:trPr>
          <w:tblHeader/>
        </w:trPr>
        <w:tc>
          <w:tcPr>
            <w:tcW w:w="3984" w:type="pct"/>
            <w:shd w:val="clear" w:color="auto" w:fill="D9D9D9"/>
          </w:tcPr>
          <w:p w:rsidR="00353920" w:rsidRPr="00CF16FE" w:rsidRDefault="00353920" w:rsidP="006403EB">
            <w:pPr>
              <w:spacing w:after="0" w:line="223"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สถาบันการศึกษา - คณะ/ภาควิชา - สาขาวิชาที่สอน</w:t>
            </w:r>
          </w:p>
        </w:tc>
        <w:tc>
          <w:tcPr>
            <w:tcW w:w="1016" w:type="pct"/>
            <w:shd w:val="clear" w:color="auto" w:fill="D9D9D9"/>
          </w:tcPr>
          <w:p w:rsidR="00353920" w:rsidRPr="00CF16FE" w:rsidRDefault="00353920" w:rsidP="006403EB">
            <w:pPr>
              <w:spacing w:after="0" w:line="223"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984" w:type="pct"/>
            <w:shd w:val="clear" w:color="auto" w:fill="auto"/>
          </w:tcPr>
          <w:p w:rsidR="00353920" w:rsidRPr="00CF16FE" w:rsidRDefault="00353920" w:rsidP="006403EB">
            <w:pPr>
              <w:numPr>
                <w:ilvl w:val="0"/>
                <w:numId w:val="11"/>
              </w:numPr>
              <w:spacing w:after="0" w:line="223" w:lineRule="auto"/>
              <w:ind w:left="601" w:hanging="283"/>
              <w:contextualSpacing/>
              <w:rPr>
                <w:rFonts w:ascii="TH SarabunPSK" w:hAnsi="TH SarabunPSK" w:cs="TH SarabunPSK"/>
                <w:sz w:val="32"/>
                <w:szCs w:val="32"/>
              </w:rPr>
            </w:pPr>
            <w:r w:rsidRPr="00CF16FE">
              <w:rPr>
                <w:rFonts w:ascii="TH SarabunPSK" w:hAnsi="TH SarabunPSK" w:cs="TH SarabunPSK"/>
                <w:sz w:val="32"/>
                <w:szCs w:val="32"/>
                <w:cs/>
              </w:rPr>
              <w:t>มหาวิทยาลัยวลัยลักษณ์-สำนักสาธารณสุขศาสตร์</w:t>
            </w:r>
          </w:p>
          <w:p w:rsidR="00353920" w:rsidRPr="00CF16FE" w:rsidRDefault="00353920" w:rsidP="006403EB">
            <w:pPr>
              <w:numPr>
                <w:ilvl w:val="0"/>
                <w:numId w:val="13"/>
              </w:numPr>
              <w:spacing w:after="0" w:line="223" w:lineRule="auto"/>
              <w:ind w:left="34" w:firstLine="567"/>
              <w:contextualSpacing/>
              <w:rPr>
                <w:rFonts w:ascii="TH SarabunPSK" w:hAnsi="TH SarabunPSK" w:cs="TH SarabunPSK"/>
                <w:sz w:val="32"/>
                <w:szCs w:val="32"/>
              </w:rPr>
            </w:pPr>
            <w:r w:rsidRPr="00CF16FE">
              <w:rPr>
                <w:rFonts w:ascii="TH SarabunPSK" w:hAnsi="TH SarabunPSK" w:cs="TH SarabunPSK"/>
                <w:sz w:val="32"/>
                <w:szCs w:val="32"/>
                <w:cs/>
              </w:rPr>
              <w:t>หลักสูตรอนามัยสิ่งแวดล้อม รับผิดชอบใน</w:t>
            </w:r>
            <w:r w:rsidRPr="00CF16FE">
              <w:rPr>
                <w:rFonts w:ascii="TH SarabunPSK" w:hAnsi="TH SarabunPSK" w:cs="TH SarabunPSK" w:hint="cs"/>
                <w:sz w:val="32"/>
                <w:szCs w:val="32"/>
                <w:cs/>
              </w:rPr>
              <w:t>รายวิชา</w:t>
            </w:r>
            <w:r w:rsidRPr="00CF16FE">
              <w:rPr>
                <w:rFonts w:ascii="TH SarabunPSK" w:hAnsi="TH SarabunPSK" w:cs="TH SarabunPSK"/>
                <w:sz w:val="32"/>
                <w:szCs w:val="32"/>
                <w:cs/>
              </w:rPr>
              <w:t>มลพิษอากาศและการควบคุม</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พิษวิทยาสิ่งแวดล้อม</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 xml:space="preserve">สัมมนาปัญหาอนามัยสิ่งแวดล้อม </w:t>
            </w:r>
            <w:r w:rsidRPr="00CF16FE">
              <w:rPr>
                <w:rFonts w:ascii="TH SarabunPSK" w:hAnsi="TH SarabunPSK" w:cs="TH SarabunPSK" w:hint="cs"/>
                <w:sz w:val="32"/>
                <w:szCs w:val="32"/>
                <w:cs/>
              </w:rPr>
              <w:t xml:space="preserve">และร่วมสอนในรายวิชา </w:t>
            </w:r>
            <w:r w:rsidRPr="00CF16FE">
              <w:rPr>
                <w:rFonts w:ascii="TH SarabunPSK" w:hAnsi="TH SarabunPSK" w:cs="TH SarabunPSK"/>
                <w:sz w:val="32"/>
                <w:szCs w:val="32"/>
                <w:cs/>
              </w:rPr>
              <w:t xml:space="preserve">การตรวจวัดคุณภาพอากาศ, อนามัยสิ่งแวดล้อมขั้นแนะนำ, เทคโนโลยีการจัดการของเสียอันตราย, </w:t>
            </w:r>
            <w:r w:rsidRPr="00CF16FE">
              <w:rPr>
                <w:rFonts w:ascii="TH SarabunPSK" w:hAnsi="TH SarabunPSK" w:cs="TH SarabunPSK" w:hint="cs"/>
                <w:sz w:val="32"/>
                <w:szCs w:val="32"/>
                <w:cs/>
              </w:rPr>
              <w:t>เทคโนโลยีการประปา</w:t>
            </w:r>
            <w:r w:rsidRPr="00CF16FE">
              <w:rPr>
                <w:rFonts w:ascii="TH SarabunPSK" w:hAnsi="TH SarabunPSK" w:cs="TH SarabunPSK"/>
                <w:sz w:val="32"/>
                <w:szCs w:val="32"/>
                <w:cs/>
              </w:rPr>
              <w:t>, การวิเคราะห์น้ำและน้ำเสีย, โครงการอนามัยสิ่งแวดล้อม, สหกิจศึกษา</w:t>
            </w:r>
          </w:p>
          <w:p w:rsidR="00353920" w:rsidRPr="00CF16FE" w:rsidRDefault="00353920" w:rsidP="006403EB">
            <w:pPr>
              <w:numPr>
                <w:ilvl w:val="0"/>
                <w:numId w:val="13"/>
              </w:numPr>
              <w:spacing w:after="0" w:line="223" w:lineRule="auto"/>
              <w:ind w:left="743" w:hanging="142"/>
              <w:contextualSpacing/>
              <w:rPr>
                <w:rFonts w:ascii="TH SarabunPSK" w:hAnsi="TH SarabunPSK" w:cs="TH SarabunPSK"/>
                <w:sz w:val="32"/>
                <w:szCs w:val="32"/>
              </w:rPr>
            </w:pPr>
            <w:r w:rsidRPr="00CF16FE">
              <w:rPr>
                <w:rFonts w:ascii="TH SarabunPSK" w:hAnsi="TH SarabunPSK" w:cs="TH SarabunPSK"/>
                <w:sz w:val="32"/>
                <w:szCs w:val="32"/>
                <w:cs/>
              </w:rPr>
              <w:t>หลักสูตรอาชีวอนามัยและความปลอดภัย</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ในรายวิชาพิษวิทยาอาชีวอนามัย</w:t>
            </w:r>
          </w:p>
          <w:p w:rsidR="00353920" w:rsidRPr="00CF16FE" w:rsidRDefault="00353920" w:rsidP="006403EB">
            <w:pPr>
              <w:numPr>
                <w:ilvl w:val="0"/>
                <w:numId w:val="13"/>
              </w:numPr>
              <w:spacing w:after="0" w:line="223" w:lineRule="auto"/>
              <w:ind w:left="743" w:hanging="142"/>
              <w:contextualSpacing/>
              <w:rPr>
                <w:rFonts w:ascii="TH SarabunPSK" w:hAnsi="TH SarabunPSK" w:cs="TH SarabunPSK"/>
                <w:sz w:val="32"/>
                <w:szCs w:val="32"/>
              </w:rPr>
            </w:pPr>
            <w:r w:rsidRPr="00CF16FE">
              <w:rPr>
                <w:rFonts w:ascii="TH SarabunPSK" w:hAnsi="TH SarabunPSK" w:cs="TH SarabunPSK"/>
                <w:sz w:val="32"/>
                <w:szCs w:val="32"/>
                <w:cs/>
              </w:rPr>
              <w:t>หลักสูตรสาธารณสุขศาสตร์</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ในรายวิชาอนามัยสิ่งแวดล้อม</w:t>
            </w:r>
          </w:p>
          <w:p w:rsidR="00353920" w:rsidRPr="00CF16FE" w:rsidRDefault="00353920" w:rsidP="006403EB">
            <w:pPr>
              <w:numPr>
                <w:ilvl w:val="0"/>
                <w:numId w:val="13"/>
              </w:numPr>
              <w:spacing w:after="0" w:line="223" w:lineRule="auto"/>
              <w:ind w:left="743" w:hanging="142"/>
              <w:contextualSpacing/>
              <w:rPr>
                <w:rFonts w:ascii="TH SarabunPSK" w:hAnsi="TH SarabunPSK" w:cs="TH SarabunPSK"/>
                <w:sz w:val="32"/>
                <w:szCs w:val="32"/>
                <w:cs/>
              </w:rPr>
            </w:pPr>
            <w:r w:rsidRPr="00CF16FE">
              <w:rPr>
                <w:rFonts w:ascii="TH SarabunPSK" w:hAnsi="TH SarabunPSK" w:cs="TH SarabunPSK"/>
                <w:sz w:val="32"/>
                <w:szCs w:val="32"/>
                <w:cs/>
              </w:rPr>
              <w:t>หลักสูตรชีวเวชศาสตร์ (ระดับปริญญาโท) ในรายวิชาหลักการทางพิษวิทยา</w:t>
            </w:r>
          </w:p>
        </w:tc>
        <w:tc>
          <w:tcPr>
            <w:tcW w:w="1016" w:type="pct"/>
            <w:shd w:val="clear" w:color="auto" w:fill="auto"/>
          </w:tcPr>
          <w:p w:rsidR="00353920" w:rsidRPr="00CF16FE" w:rsidRDefault="00353920" w:rsidP="006403EB">
            <w:pPr>
              <w:spacing w:after="0" w:line="223" w:lineRule="auto"/>
              <w:rPr>
                <w:rFonts w:ascii="TH SarabunPSK" w:hAnsi="TH SarabunPSK" w:cs="TH SarabunPSK"/>
                <w:sz w:val="32"/>
                <w:szCs w:val="32"/>
              </w:rPr>
            </w:pPr>
            <w:r w:rsidRPr="00CF16FE">
              <w:rPr>
                <w:rFonts w:ascii="TH SarabunPSK" w:hAnsi="TH SarabunPSK" w:cs="TH SarabunPSK"/>
                <w:sz w:val="32"/>
                <w:szCs w:val="32"/>
                <w:cs/>
              </w:rPr>
              <w:t xml:space="preserve">พ.ศ. </w:t>
            </w:r>
            <w:r w:rsidRPr="00CF16FE">
              <w:rPr>
                <w:rFonts w:ascii="TH SarabunPSK" w:hAnsi="TH SarabunPSK" w:cs="TH SarabunPSK" w:hint="cs"/>
                <w:sz w:val="32"/>
                <w:szCs w:val="32"/>
                <w:cs/>
              </w:rPr>
              <w:t>2556-ปัจจุบัน</w:t>
            </w:r>
          </w:p>
        </w:tc>
      </w:tr>
    </w:tbl>
    <w:p w:rsidR="00353920" w:rsidRPr="00CF16FE" w:rsidRDefault="00353920" w:rsidP="006403EB">
      <w:pPr>
        <w:spacing w:after="0" w:line="223" w:lineRule="auto"/>
        <w:rPr>
          <w:rFonts w:ascii="TH SarabunPSK" w:hAnsi="TH SarabunPSK" w:cs="TH SarabunPSK"/>
          <w:b/>
          <w:bCs/>
          <w:sz w:val="32"/>
          <w:szCs w:val="32"/>
        </w:rPr>
      </w:pPr>
    </w:p>
    <w:p w:rsidR="00353920" w:rsidRPr="00CF16FE" w:rsidRDefault="00353920" w:rsidP="006403EB">
      <w:pPr>
        <w:spacing w:after="0" w:line="223" w:lineRule="auto"/>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 xml:space="preserve">. ผลงานทางวิชาการย้อนหลัง 5 ปี </w:t>
      </w:r>
      <w:r w:rsidRPr="00CF16FE">
        <w:rPr>
          <w:rFonts w:ascii="TH SarabunPSK" w:hAnsi="TH SarabunPSK" w:cs="TH SarabunPSK"/>
          <w:sz w:val="32"/>
          <w:szCs w:val="32"/>
          <w:cs/>
        </w:rPr>
        <w:t>(ที่ไม่ใช่ส่วนหนึ่งของการศึกษาเพื่อรับปริญญา)</w:t>
      </w:r>
    </w:p>
    <w:p w:rsidR="00353920" w:rsidRPr="00CF16FE" w:rsidRDefault="00353920" w:rsidP="006403EB">
      <w:pPr>
        <w:spacing w:after="0" w:line="223" w:lineRule="auto"/>
        <w:ind w:firstLine="360"/>
        <w:jc w:val="thaiDistribute"/>
        <w:rPr>
          <w:rFonts w:ascii="TH SarabunPSK" w:hAnsi="TH SarabunPSK" w:cs="TH SarabunPSK"/>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1 </w:t>
      </w:r>
      <w:r w:rsidRPr="00CF16FE">
        <w:rPr>
          <w:rFonts w:ascii="TH SarabunPSK" w:hAnsi="TH SarabunPSK" w:cs="TH SarabunPSK"/>
          <w:b/>
          <w:bCs/>
          <w:sz w:val="32"/>
          <w:szCs w:val="32"/>
          <w:cs/>
        </w:rPr>
        <w:t xml:space="preserve">บทความวิจัย </w:t>
      </w:r>
    </w:p>
    <w:p w:rsidR="00353920" w:rsidRPr="00CF16FE" w:rsidRDefault="00353920" w:rsidP="006403EB">
      <w:pPr>
        <w:spacing w:after="0" w:line="223" w:lineRule="auto"/>
        <w:ind w:firstLine="720"/>
        <w:rPr>
          <w:rFonts w:ascii="TH SarabunPSK" w:hAnsi="TH SarabunPSK" w:cs="TH SarabunPSK"/>
          <w:sz w:val="32"/>
          <w:szCs w:val="32"/>
          <w:cs/>
        </w:rPr>
      </w:pPr>
      <w:r w:rsidRPr="00CF16FE">
        <w:rPr>
          <w:rFonts w:ascii="TH SarabunPSK" w:hAnsi="TH SarabunPSK" w:cs="TH SarabunPSK"/>
          <w:sz w:val="32"/>
          <w:szCs w:val="32"/>
        </w:rPr>
        <w:t>1</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ศิริอุมา เจาะจิตต์, อุดมรัตน์ วัฒนสิทธิ์, สุภาภรณ์ ยิ้มเที่ยง, วิยดา กวานเหียน, จันจิรา มหาบุญ, พิมาน ธีระรัตนสุนทร และ ปนัดดา พิบูลย์</w:t>
      </w:r>
      <w:r w:rsidRPr="00CF16FE">
        <w:rPr>
          <w:rFonts w:ascii="TH SarabunPSK" w:hAnsi="TH SarabunPSK" w:cs="TH SarabunPSK"/>
          <w:sz w:val="32"/>
          <w:szCs w:val="32"/>
          <w:cs/>
        </w:rPr>
        <w:t xml:space="preserve">. </w:t>
      </w:r>
      <w:r w:rsidR="00C314DD">
        <w:rPr>
          <w:rFonts w:ascii="TH SarabunPSK" w:hAnsi="TH SarabunPSK" w:cs="TH SarabunPSK" w:hint="cs"/>
          <w:sz w:val="32"/>
          <w:szCs w:val="32"/>
          <w:cs/>
        </w:rPr>
        <w:t>(2560).</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ความรู้ ทัศนคติ พฤติกรรมของเกษตรกรและปริมาณสารเคมีตกค้างทางการเกษตร</w:t>
      </w:r>
      <w:r w:rsidRPr="00CF16FE">
        <w:rPr>
          <w:rFonts w:ascii="TH SarabunPSK" w:hAnsi="TH SarabunPSK" w:cs="TH SarabunPSK"/>
          <w:sz w:val="32"/>
          <w:szCs w:val="32"/>
          <w:cs/>
        </w:rPr>
        <w:t xml:space="preserve">. </w:t>
      </w:r>
      <w:r w:rsidR="00C314DD">
        <w:rPr>
          <w:rFonts w:ascii="TH SarabunPSK" w:hAnsi="TH SarabunPSK" w:cs="TH SarabunPSK" w:hint="cs"/>
          <w:sz w:val="32"/>
          <w:szCs w:val="32"/>
          <w:cs/>
        </w:rPr>
        <w:t>วารสารความปลอดภัยและสุขภาพ. 10(37)</w:t>
      </w:r>
      <w:r w:rsidR="00C314DD">
        <w:rPr>
          <w:rFonts w:ascii="TH SarabunPSK" w:hAnsi="TH SarabunPSK" w:cs="TH SarabunPSK"/>
          <w:sz w:val="32"/>
          <w:szCs w:val="32"/>
        </w:rPr>
        <w:t>; 10</w:t>
      </w:r>
      <w:r w:rsidR="00C314DD">
        <w:rPr>
          <w:rFonts w:ascii="TH SarabunPSK" w:hAnsi="TH SarabunPSK" w:cs="TH SarabunPSK"/>
          <w:sz w:val="32"/>
          <w:szCs w:val="32"/>
          <w:cs/>
        </w:rPr>
        <w:t>-</w:t>
      </w:r>
      <w:r w:rsidR="00C314DD">
        <w:rPr>
          <w:rFonts w:ascii="TH SarabunPSK" w:hAnsi="TH SarabunPSK" w:cs="TH SarabunPSK"/>
          <w:sz w:val="32"/>
          <w:szCs w:val="32"/>
        </w:rPr>
        <w:t>20</w:t>
      </w:r>
      <w:r w:rsidR="00C314DD">
        <w:rPr>
          <w:rFonts w:ascii="TH SarabunPSK" w:hAnsi="TH SarabunPSK" w:cs="TH SarabunPSK"/>
          <w:sz w:val="32"/>
          <w:szCs w:val="32"/>
          <w:cs/>
        </w:rPr>
        <w:t>.</w:t>
      </w:r>
      <w:r w:rsidR="00C314DD">
        <w:rPr>
          <w:rFonts w:ascii="TH SarabunPSK" w:hAnsi="TH SarabunPSK" w:cs="TH SarabunPSK" w:hint="cs"/>
          <w:sz w:val="32"/>
          <w:szCs w:val="32"/>
          <w:cs/>
        </w:rPr>
        <w:t xml:space="preserve"> </w:t>
      </w:r>
    </w:p>
    <w:p w:rsidR="00353920" w:rsidRPr="00CF16FE" w:rsidRDefault="00353920" w:rsidP="006403EB">
      <w:pPr>
        <w:spacing w:after="0" w:line="223"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2 </w:t>
      </w:r>
      <w:r w:rsidRPr="00CF16FE">
        <w:rPr>
          <w:rFonts w:ascii="TH SarabunPSK" w:hAnsi="TH SarabunPSK" w:cs="TH SarabunPSK"/>
          <w:b/>
          <w:bCs/>
          <w:sz w:val="32"/>
          <w:szCs w:val="32"/>
          <w:cs/>
        </w:rPr>
        <w:t xml:space="preserve">บทความวิจัย/วิชาการที่เสนอในที่ประชุมวิชาการ </w:t>
      </w:r>
    </w:p>
    <w:p w:rsidR="00353920" w:rsidRPr="00CF16FE" w:rsidRDefault="00353920" w:rsidP="006403EB">
      <w:pPr>
        <w:tabs>
          <w:tab w:val="left" w:pos="851"/>
        </w:tabs>
        <w:spacing w:after="0" w:line="223" w:lineRule="auto"/>
        <w:ind w:firstLine="567"/>
        <w:jc w:val="thaiDistribute"/>
        <w:rPr>
          <w:rFonts w:ascii="TH SarabunPSK" w:hAnsi="TH SarabunPSK" w:cs="TH SarabunPSK"/>
          <w:sz w:val="32"/>
          <w:szCs w:val="32"/>
        </w:rPr>
      </w:pPr>
      <w:r w:rsidRPr="00CF16FE">
        <w:rPr>
          <w:rFonts w:ascii="TH SarabunPSK" w:hAnsi="TH SarabunPSK" w:cs="TH SarabunPSK"/>
          <w:sz w:val="32"/>
          <w:szCs w:val="32"/>
        </w:rPr>
        <w:t>1</w:t>
      </w:r>
      <w:r w:rsidRPr="00CF16FE">
        <w:rPr>
          <w:rFonts w:ascii="TH SarabunPSK" w:hAnsi="TH SarabunPSK" w:cs="TH SarabunPSK"/>
          <w:sz w:val="32"/>
          <w:szCs w:val="32"/>
          <w:cs/>
        </w:rPr>
        <w:t xml:space="preserve">) </w:t>
      </w:r>
      <w:r w:rsidRPr="00CF16FE">
        <w:rPr>
          <w:rFonts w:ascii="TH SarabunPSK" w:hAnsi="TH SarabunPSK" w:cs="TH SarabunPSK"/>
          <w:sz w:val="32"/>
          <w:szCs w:val="32"/>
        </w:rPr>
        <w:t>Udomratana Vattanasit, Supabhorn Yimthiang, Siriuma Jawjit, Panatda Pibul, and Jira Kongpran</w:t>
      </w:r>
      <w:r w:rsidRPr="00CF16FE">
        <w:rPr>
          <w:rFonts w:ascii="TH SarabunPSK" w:hAnsi="TH SarabunPSK" w:cs="TH SarabunPSK"/>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 xml:space="preserve">. </w:t>
      </w:r>
      <w:r w:rsidRPr="00CF16FE">
        <w:rPr>
          <w:rFonts w:ascii="TH SarabunPSK" w:hAnsi="TH SarabunPSK" w:cs="TH SarabunPSK"/>
          <w:sz w:val="32"/>
          <w:szCs w:val="32"/>
        </w:rPr>
        <w:t>LEAD CONTAMINATION IN HOUSEHOLD SURFACE DUST IN A FISHING COMMUNITY, NAKHON SI THAMMARAT, THAILAND</w:t>
      </w:r>
      <w:r w:rsidRPr="00CF16FE">
        <w:rPr>
          <w:rFonts w:ascii="TH SarabunPSK" w:hAnsi="TH SarabunPSK" w:cs="TH SarabunPSK"/>
          <w:sz w:val="32"/>
          <w:szCs w:val="32"/>
          <w:cs/>
        </w:rPr>
        <w:t>.</w:t>
      </w:r>
      <w:r w:rsidRPr="00CF16FE">
        <w:rPr>
          <w:rFonts w:ascii="TH SarabunPSK" w:hAnsi="TH SarabunPSK" w:cs="TH SarabunPSK"/>
          <w:sz w:val="32"/>
          <w:szCs w:val="32"/>
        </w:rPr>
        <w:t xml:space="preserve">The </w:t>
      </w:r>
      <w:r w:rsidRPr="00CF16FE">
        <w:rPr>
          <w:rFonts w:ascii="TH SarabunPSK" w:hAnsi="TH SarabunPSK" w:cs="TH SarabunPSK"/>
          <w:sz w:val="32"/>
          <w:szCs w:val="32"/>
          <w:cs/>
        </w:rPr>
        <w:t>8</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Princess Chulabhorn International Science Congress Environmental Health</w:t>
      </w:r>
      <w:r w:rsidRPr="00CF16FE">
        <w:rPr>
          <w:rFonts w:ascii="TH SarabunPSK" w:hAnsi="TH SarabunPSK" w:cs="TH SarabunPSK"/>
          <w:sz w:val="32"/>
          <w:szCs w:val="32"/>
          <w:cs/>
        </w:rPr>
        <w:t xml:space="preserve">: </w:t>
      </w:r>
      <w:r w:rsidRPr="00CF16FE">
        <w:rPr>
          <w:rFonts w:ascii="TH SarabunPSK" w:hAnsi="TH SarabunPSK" w:cs="TH SarabunPSK"/>
          <w:sz w:val="32"/>
          <w:szCs w:val="32"/>
        </w:rPr>
        <w:t>Inter</w:t>
      </w:r>
      <w:r w:rsidRPr="00CF16FE">
        <w:rPr>
          <w:rFonts w:ascii="TH SarabunPSK" w:hAnsi="TH SarabunPSK" w:cs="TH SarabunPSK"/>
          <w:sz w:val="32"/>
          <w:szCs w:val="32"/>
          <w:cs/>
        </w:rPr>
        <w:t>-</w:t>
      </w:r>
      <w:r w:rsidRPr="00CF16FE">
        <w:rPr>
          <w:rFonts w:ascii="TH SarabunPSK" w:hAnsi="TH SarabunPSK" w:cs="TH SarabunPSK"/>
          <w:sz w:val="32"/>
          <w:szCs w:val="32"/>
        </w:rPr>
        <w:t xml:space="preserve">linkages among the Environment, Chemicals and Infectious Agents </w:t>
      </w:r>
      <w:r w:rsidRPr="00CF16FE">
        <w:rPr>
          <w:rFonts w:ascii="TH SarabunPSK" w:hAnsi="TH SarabunPSK" w:cs="TH SarabunPSK"/>
          <w:sz w:val="32"/>
          <w:szCs w:val="32"/>
          <w:cs/>
        </w:rPr>
        <w:t>(</w:t>
      </w:r>
      <w:r w:rsidRPr="00CF16FE">
        <w:rPr>
          <w:rFonts w:ascii="TH SarabunPSK" w:hAnsi="TH SarabunPSK" w:cs="TH SarabunPSK"/>
          <w:sz w:val="32"/>
          <w:szCs w:val="32"/>
        </w:rPr>
        <w:t>Poster Presentation</w:t>
      </w:r>
      <w:r w:rsidRPr="00CF16FE">
        <w:rPr>
          <w:rFonts w:ascii="TH SarabunPSK" w:hAnsi="TH SarabunPSK" w:cs="TH SarabunPSK"/>
          <w:sz w:val="32"/>
          <w:szCs w:val="32"/>
          <w:cs/>
        </w:rPr>
        <w:t>)</w:t>
      </w:r>
    </w:p>
    <w:p w:rsidR="00353920" w:rsidRPr="00CF16FE" w:rsidRDefault="00353920" w:rsidP="006403EB">
      <w:pPr>
        <w:tabs>
          <w:tab w:val="left" w:pos="851"/>
        </w:tabs>
        <w:spacing w:after="0" w:line="223" w:lineRule="auto"/>
        <w:ind w:firstLine="567"/>
        <w:rPr>
          <w:rFonts w:ascii="TH SarabunPSK" w:hAnsi="TH SarabunPSK" w:cs="TH SarabunPSK"/>
          <w:sz w:val="32"/>
          <w:szCs w:val="32"/>
        </w:rPr>
      </w:pPr>
      <w:r w:rsidRPr="00CF16FE">
        <w:rPr>
          <w:rFonts w:ascii="TH SarabunPSK" w:hAnsi="TH SarabunPSK" w:cs="TH SarabunPSK"/>
          <w:sz w:val="32"/>
          <w:szCs w:val="32"/>
        </w:rPr>
        <w:lastRenderedPageBreak/>
        <w:t>2</w:t>
      </w:r>
      <w:r w:rsidRPr="00CF16FE">
        <w:rPr>
          <w:rFonts w:ascii="TH SarabunPSK" w:hAnsi="TH SarabunPSK" w:cs="TH SarabunPSK"/>
          <w:sz w:val="32"/>
          <w:szCs w:val="32"/>
          <w:cs/>
        </w:rPr>
        <w:t xml:space="preserve">) </w:t>
      </w:r>
      <w:r w:rsidRPr="00CF16FE">
        <w:rPr>
          <w:rFonts w:ascii="TH SarabunPSK" w:hAnsi="TH SarabunPSK" w:cs="TH SarabunPSK"/>
          <w:sz w:val="32"/>
          <w:szCs w:val="32"/>
        </w:rPr>
        <w:t>Chalida Chompoobut, Panida Navasumrit, Udomratana Vattanasit, Jantamas Kanitwithayanun, and Mathuros Ruchirawat</w:t>
      </w:r>
      <w:r w:rsidRPr="00CF16FE">
        <w:rPr>
          <w:rFonts w:ascii="TH SarabunPSK" w:hAnsi="TH SarabunPSK" w:cs="TH SarabunPSK"/>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 xml:space="preserve">. </w:t>
      </w:r>
      <w:r w:rsidRPr="00CF16FE">
        <w:rPr>
          <w:rFonts w:ascii="TH SarabunPSK" w:hAnsi="TH SarabunPSK" w:cs="TH SarabunPSK"/>
          <w:sz w:val="32"/>
          <w:szCs w:val="32"/>
        </w:rPr>
        <w:t>Characterization and assessment of exhaust emission of biofuel combustion on DNA damage in A549 cells</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The </w:t>
      </w:r>
      <w:r w:rsidRPr="00CF16FE">
        <w:rPr>
          <w:rFonts w:ascii="TH SarabunPSK" w:hAnsi="TH SarabunPSK" w:cs="TH SarabunPSK"/>
          <w:sz w:val="32"/>
          <w:szCs w:val="32"/>
          <w:cs/>
        </w:rPr>
        <w:t>8</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Princess Chulabhorn International Science Congress Environmental Health</w:t>
      </w:r>
      <w:r w:rsidRPr="00CF16FE">
        <w:rPr>
          <w:rFonts w:ascii="TH SarabunPSK" w:hAnsi="TH SarabunPSK" w:cs="TH SarabunPSK"/>
          <w:sz w:val="32"/>
          <w:szCs w:val="32"/>
          <w:cs/>
        </w:rPr>
        <w:t xml:space="preserve">: </w:t>
      </w:r>
      <w:r w:rsidRPr="00CF16FE">
        <w:rPr>
          <w:rFonts w:ascii="TH SarabunPSK" w:hAnsi="TH SarabunPSK" w:cs="TH SarabunPSK"/>
          <w:sz w:val="32"/>
          <w:szCs w:val="32"/>
        </w:rPr>
        <w:t>Inter</w:t>
      </w:r>
      <w:r w:rsidRPr="00CF16FE">
        <w:rPr>
          <w:rFonts w:ascii="TH SarabunPSK" w:hAnsi="TH SarabunPSK" w:cs="TH SarabunPSK"/>
          <w:sz w:val="32"/>
          <w:szCs w:val="32"/>
          <w:cs/>
        </w:rPr>
        <w:t>-</w:t>
      </w:r>
      <w:r w:rsidRPr="00CF16FE">
        <w:rPr>
          <w:rFonts w:ascii="TH SarabunPSK" w:hAnsi="TH SarabunPSK" w:cs="TH SarabunPSK"/>
          <w:sz w:val="32"/>
          <w:szCs w:val="32"/>
        </w:rPr>
        <w:t xml:space="preserve">linkages among the Environment, Chemicals and Infectious Agents </w:t>
      </w:r>
      <w:r w:rsidRPr="00CF16FE">
        <w:rPr>
          <w:rFonts w:ascii="TH SarabunPSK" w:hAnsi="TH SarabunPSK" w:cs="TH SarabunPSK"/>
          <w:sz w:val="32"/>
          <w:szCs w:val="32"/>
          <w:cs/>
        </w:rPr>
        <w:t>(</w:t>
      </w:r>
      <w:r w:rsidRPr="00CF16FE">
        <w:rPr>
          <w:rFonts w:ascii="TH SarabunPSK" w:hAnsi="TH SarabunPSK" w:cs="TH SarabunPSK"/>
          <w:sz w:val="32"/>
          <w:szCs w:val="32"/>
        </w:rPr>
        <w:t>Poster Presentation</w:t>
      </w:r>
      <w:r w:rsidRPr="00CF16FE">
        <w:rPr>
          <w:rFonts w:ascii="TH SarabunPSK" w:hAnsi="TH SarabunPSK" w:cs="TH SarabunPSK"/>
          <w:sz w:val="32"/>
          <w:szCs w:val="32"/>
          <w:cs/>
        </w:rPr>
        <w:t>)</w:t>
      </w:r>
    </w:p>
    <w:p w:rsidR="00353920" w:rsidRPr="00CF16FE" w:rsidRDefault="00353920" w:rsidP="006403EB">
      <w:pPr>
        <w:tabs>
          <w:tab w:val="left" w:pos="0"/>
        </w:tabs>
        <w:spacing w:after="0" w:line="223" w:lineRule="auto"/>
        <w:ind w:firstLine="567"/>
        <w:jc w:val="thaiDistribute"/>
        <w:rPr>
          <w:rFonts w:ascii="TH SarabunPSK" w:hAnsi="TH SarabunPSK" w:cs="TH SarabunPSK"/>
          <w:sz w:val="32"/>
          <w:szCs w:val="32"/>
        </w:rPr>
      </w:pPr>
      <w:r w:rsidRPr="00CF16FE">
        <w:rPr>
          <w:rFonts w:ascii="TH SarabunPSK" w:hAnsi="TH SarabunPSK" w:cs="TH SarabunPSK"/>
          <w:sz w:val="32"/>
          <w:szCs w:val="32"/>
        </w:rPr>
        <w:t>3</w:t>
      </w:r>
      <w:r w:rsidRPr="00CF16FE">
        <w:rPr>
          <w:rFonts w:ascii="TH SarabunPSK" w:hAnsi="TH SarabunPSK" w:cs="TH SarabunPSK"/>
          <w:sz w:val="32"/>
          <w:szCs w:val="32"/>
          <w:cs/>
        </w:rPr>
        <w:t xml:space="preserve">) </w:t>
      </w:r>
      <w:r w:rsidRPr="00CF16FE">
        <w:rPr>
          <w:rFonts w:ascii="TH SarabunPSK" w:hAnsi="TH SarabunPSK" w:cs="TH SarabunPSK"/>
          <w:sz w:val="32"/>
          <w:szCs w:val="32"/>
        </w:rPr>
        <w:t>Jira Kongpran, Warit Jawjit, Prasert Makkeaw, Udomratana Vattanasit, and Weerapong Lerdrattranataywee</w:t>
      </w:r>
      <w:r w:rsidRPr="00CF16FE">
        <w:rPr>
          <w:rFonts w:ascii="TH SarabunPSK" w:hAnsi="TH SarabunPSK" w:cs="TH SarabunPSK"/>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 xml:space="preserve">. </w:t>
      </w:r>
      <w:r w:rsidRPr="00CF16FE">
        <w:rPr>
          <w:rFonts w:ascii="TH SarabunPSK" w:hAnsi="TH SarabunPSK" w:cs="TH SarabunPSK"/>
          <w:sz w:val="32"/>
          <w:szCs w:val="32"/>
        </w:rPr>
        <w:t>A model for Development of Healthy and Green Market by Community</w:t>
      </w:r>
      <w:r w:rsidRPr="00CF16FE">
        <w:rPr>
          <w:rFonts w:ascii="TH SarabunPSK" w:hAnsi="TH SarabunPSK" w:cs="TH SarabunPSK"/>
          <w:sz w:val="32"/>
          <w:szCs w:val="32"/>
          <w:cs/>
        </w:rPr>
        <w:t>-</w:t>
      </w:r>
      <w:r w:rsidRPr="00CF16FE">
        <w:rPr>
          <w:rFonts w:ascii="TH SarabunPSK" w:hAnsi="TH SarabunPSK" w:cs="TH SarabunPSK"/>
          <w:sz w:val="32"/>
          <w:szCs w:val="32"/>
        </w:rPr>
        <w:t>based Participation</w:t>
      </w:r>
      <w:r w:rsidRPr="00CF16FE">
        <w:rPr>
          <w:rFonts w:ascii="TH SarabunPSK" w:hAnsi="TH SarabunPSK" w:cs="TH SarabunPSK"/>
          <w:sz w:val="32"/>
          <w:szCs w:val="32"/>
          <w:cs/>
        </w:rPr>
        <w:t xml:space="preserve">. </w:t>
      </w:r>
      <w:r w:rsidRPr="00CF16FE">
        <w:rPr>
          <w:rFonts w:ascii="TH SarabunPSK" w:hAnsi="TH SarabunPSK" w:cs="TH SarabunPSK"/>
          <w:sz w:val="32"/>
          <w:szCs w:val="32"/>
        </w:rPr>
        <w:t>International Symposium on Global Environmental Studies Education and Research in Asia and The 11</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Inter</w:t>
      </w:r>
      <w:r w:rsidRPr="00CF16FE">
        <w:rPr>
          <w:rFonts w:ascii="TH SarabunPSK" w:hAnsi="TH SarabunPSK" w:cs="TH SarabunPSK"/>
          <w:sz w:val="32"/>
          <w:szCs w:val="32"/>
          <w:cs/>
        </w:rPr>
        <w:t>-</w:t>
      </w:r>
      <w:r w:rsidRPr="00CF16FE">
        <w:rPr>
          <w:rFonts w:ascii="TH SarabunPSK" w:hAnsi="TH SarabunPSK" w:cs="TH SarabunPSK"/>
          <w:sz w:val="32"/>
          <w:szCs w:val="32"/>
        </w:rPr>
        <w:t>University Workshop on Education and Research Collaboration in Indochina Region</w:t>
      </w:r>
      <w:r w:rsidRPr="00CF16FE">
        <w:rPr>
          <w:rFonts w:ascii="TH SarabunPSK" w:hAnsi="TH SarabunPSK" w:cs="TH SarabunPSK"/>
          <w:sz w:val="32"/>
          <w:szCs w:val="32"/>
          <w:cs/>
        </w:rPr>
        <w:t>. (</w:t>
      </w:r>
      <w:r w:rsidRPr="00CF16FE">
        <w:rPr>
          <w:rFonts w:ascii="TH SarabunPSK" w:hAnsi="TH SarabunPSK" w:cs="TH SarabunPSK"/>
          <w:sz w:val="32"/>
          <w:szCs w:val="32"/>
        </w:rPr>
        <w:t>Oral and Poster Presentation</w:t>
      </w:r>
      <w:r w:rsidRPr="00CF16FE">
        <w:rPr>
          <w:rFonts w:ascii="TH SarabunPSK" w:hAnsi="TH SarabunPSK" w:cs="TH SarabunPSK"/>
          <w:sz w:val="32"/>
          <w:szCs w:val="32"/>
          <w:cs/>
        </w:rPr>
        <w:t>)</w:t>
      </w:r>
    </w:p>
    <w:p w:rsidR="00353920" w:rsidRPr="00CF16FE" w:rsidRDefault="00353920" w:rsidP="006403EB">
      <w:pPr>
        <w:tabs>
          <w:tab w:val="left" w:pos="0"/>
        </w:tabs>
        <w:spacing w:after="0" w:line="223" w:lineRule="auto"/>
        <w:ind w:firstLine="567"/>
        <w:jc w:val="thaiDistribute"/>
        <w:rPr>
          <w:rFonts w:ascii="TH SarabunPSK" w:hAnsi="TH SarabunPSK" w:cs="TH SarabunPSK"/>
          <w:sz w:val="32"/>
          <w:szCs w:val="32"/>
        </w:rPr>
      </w:pPr>
      <w:r w:rsidRPr="00CF16FE">
        <w:rPr>
          <w:rFonts w:ascii="TH SarabunPSK" w:hAnsi="TH SarabunPSK" w:cs="TH SarabunPSK"/>
          <w:sz w:val="32"/>
          <w:szCs w:val="32"/>
        </w:rPr>
        <w:t>4</w:t>
      </w:r>
      <w:r w:rsidRPr="00CF16FE">
        <w:rPr>
          <w:rFonts w:ascii="TH SarabunPSK" w:hAnsi="TH SarabunPSK" w:cs="TH SarabunPSK"/>
          <w:sz w:val="32"/>
          <w:szCs w:val="32"/>
          <w:cs/>
        </w:rPr>
        <w:t>) อุทัย ผ่องอ</w:t>
      </w:r>
      <w:r w:rsidR="00316E55" w:rsidRPr="00CF16FE">
        <w:rPr>
          <w:rFonts w:ascii="TH SarabunPSK" w:hAnsi="TH SarabunPSK" w:cs="TH SarabunPSK" w:hint="cs"/>
          <w:sz w:val="32"/>
          <w:szCs w:val="32"/>
          <w:cs/>
        </w:rPr>
        <w:t>ำ</w:t>
      </w:r>
      <w:r w:rsidRPr="00CF16FE">
        <w:rPr>
          <w:rFonts w:ascii="TH SarabunPSK" w:hAnsi="TH SarabunPSK" w:cs="TH SarabunPSK"/>
          <w:sz w:val="32"/>
          <w:szCs w:val="32"/>
          <w:cs/>
        </w:rPr>
        <w:t>ไพ</w:t>
      </w:r>
      <w:r w:rsidRPr="00CF16FE">
        <w:rPr>
          <w:rFonts w:ascii="TH SarabunPSK" w:hAnsi="TH SarabunPSK" w:cs="TH SarabunPSK"/>
          <w:sz w:val="32"/>
          <w:szCs w:val="32"/>
        </w:rPr>
        <w:t xml:space="preserve">, </w:t>
      </w:r>
      <w:r w:rsidRPr="00CF16FE">
        <w:rPr>
          <w:rFonts w:ascii="TH SarabunPSK" w:hAnsi="TH SarabunPSK" w:cs="TH SarabunPSK"/>
          <w:sz w:val="32"/>
          <w:szCs w:val="32"/>
          <w:cs/>
        </w:rPr>
        <w:t>วรารัตน์ หอยเขียว</w:t>
      </w:r>
      <w:r w:rsidRPr="00CF16FE">
        <w:rPr>
          <w:rFonts w:ascii="TH SarabunPSK" w:hAnsi="TH SarabunPSK" w:cs="TH SarabunPSK"/>
          <w:sz w:val="32"/>
          <w:szCs w:val="32"/>
        </w:rPr>
        <w:t xml:space="preserve">, </w:t>
      </w:r>
      <w:r w:rsidRPr="00CF16FE">
        <w:rPr>
          <w:rFonts w:ascii="TH SarabunPSK" w:hAnsi="TH SarabunPSK" w:cs="TH SarabunPSK" w:hint="cs"/>
          <w:sz w:val="32"/>
          <w:szCs w:val="32"/>
          <w:cs/>
        </w:rPr>
        <w:t xml:space="preserve">และ </w:t>
      </w:r>
      <w:r w:rsidRPr="00CF16FE">
        <w:rPr>
          <w:rFonts w:ascii="TH SarabunPSK" w:hAnsi="TH SarabunPSK" w:cs="TH SarabunPSK"/>
          <w:sz w:val="32"/>
          <w:szCs w:val="32"/>
          <w:cs/>
        </w:rPr>
        <w:t xml:space="preserve">อุดมรัตน์ วัฒนสิทธิ์. </w:t>
      </w:r>
      <w:r w:rsidRPr="00CF16FE">
        <w:rPr>
          <w:rFonts w:ascii="TH SarabunPSK" w:hAnsi="TH SarabunPSK" w:cs="TH SarabunPSK" w:hint="cs"/>
          <w:sz w:val="32"/>
          <w:szCs w:val="32"/>
          <w:cs/>
        </w:rPr>
        <w:t xml:space="preserve">2559. </w:t>
      </w:r>
      <w:r w:rsidRPr="00CF16FE">
        <w:rPr>
          <w:rFonts w:ascii="TH SarabunPSK" w:hAnsi="TH SarabunPSK" w:cs="TH SarabunPSK"/>
          <w:sz w:val="32"/>
          <w:szCs w:val="32"/>
          <w:cs/>
        </w:rPr>
        <w:t>การศึกษาปริมาณตะกั่วปนเปื้อนในดินบริเวณบ้านของผู้ประกอบอาชีพมาดอวน ต</w:t>
      </w:r>
      <w:r w:rsidRPr="00CF16FE">
        <w:rPr>
          <w:rFonts w:ascii="TH SarabunPSK" w:hAnsi="TH SarabunPSK" w:cs="TH SarabunPSK" w:hint="cs"/>
          <w:sz w:val="32"/>
          <w:szCs w:val="32"/>
          <w:cs/>
        </w:rPr>
        <w:t>ำ</w:t>
      </w:r>
      <w:r w:rsidRPr="00CF16FE">
        <w:rPr>
          <w:rFonts w:ascii="TH SarabunPSK" w:hAnsi="TH SarabunPSK" w:cs="TH SarabunPSK"/>
          <w:sz w:val="32"/>
          <w:szCs w:val="32"/>
          <w:cs/>
        </w:rPr>
        <w:t>บลปากพูน อ</w:t>
      </w:r>
      <w:r w:rsidRPr="00CF16FE">
        <w:rPr>
          <w:rFonts w:ascii="TH SarabunPSK" w:hAnsi="TH SarabunPSK" w:cs="TH SarabunPSK" w:hint="cs"/>
          <w:sz w:val="32"/>
          <w:szCs w:val="32"/>
          <w:cs/>
        </w:rPr>
        <w:t>ำ</w:t>
      </w:r>
      <w:r w:rsidRPr="00CF16FE">
        <w:rPr>
          <w:rFonts w:ascii="TH SarabunPSK" w:hAnsi="TH SarabunPSK" w:cs="TH SarabunPSK"/>
          <w:sz w:val="32"/>
          <w:szCs w:val="32"/>
          <w:cs/>
        </w:rPr>
        <w:t xml:space="preserve">เภอเมือง จังหวัดนครศรีธรรมราช. </w:t>
      </w:r>
      <w:r w:rsidRPr="00CF16FE">
        <w:rPr>
          <w:rFonts w:ascii="TH SarabunPSK" w:hAnsi="TH SarabunPSK" w:cs="TH SarabunPSK"/>
          <w:sz w:val="32"/>
          <w:szCs w:val="32"/>
        </w:rPr>
        <w:t>2559</w:t>
      </w:r>
      <w:r w:rsidRPr="00CF16FE">
        <w:rPr>
          <w:rFonts w:ascii="TH SarabunPSK" w:hAnsi="TH SarabunPSK" w:cs="TH SarabunPSK"/>
          <w:sz w:val="32"/>
          <w:szCs w:val="32"/>
          <w:cs/>
        </w:rPr>
        <w:t>.การประชุมวิชาการระดับชาติ“วลัยลักษณ์วิจัย”ครั้งที่ 8 (</w:t>
      </w:r>
      <w:r w:rsidRPr="00CF16FE">
        <w:rPr>
          <w:rFonts w:ascii="TH SarabunPSK" w:hAnsi="TH SarabunPSK" w:cs="TH SarabunPSK"/>
          <w:sz w:val="32"/>
          <w:szCs w:val="32"/>
        </w:rPr>
        <w:t>Poster Presentation</w:t>
      </w:r>
      <w:r w:rsidRPr="00CF16FE">
        <w:rPr>
          <w:rFonts w:ascii="TH SarabunPSK" w:hAnsi="TH SarabunPSK" w:cs="TH SarabunPSK"/>
          <w:sz w:val="32"/>
          <w:szCs w:val="32"/>
          <w:cs/>
        </w:rPr>
        <w:t>)</w:t>
      </w:r>
    </w:p>
    <w:p w:rsidR="00353920" w:rsidRPr="00CF16FE" w:rsidRDefault="00353920" w:rsidP="006403EB">
      <w:pPr>
        <w:tabs>
          <w:tab w:val="left" w:pos="0"/>
        </w:tabs>
        <w:spacing w:after="0" w:line="223" w:lineRule="auto"/>
        <w:ind w:firstLine="567"/>
        <w:jc w:val="thaiDistribute"/>
        <w:rPr>
          <w:rFonts w:ascii="TH SarabunPSK" w:hAnsi="TH SarabunPSK" w:cs="TH SarabunPSK"/>
          <w:sz w:val="32"/>
          <w:szCs w:val="32"/>
        </w:rPr>
      </w:pPr>
      <w:r w:rsidRPr="00CF16FE">
        <w:rPr>
          <w:rFonts w:ascii="TH SarabunPSK" w:hAnsi="TH SarabunPSK" w:cs="TH SarabunPSK"/>
          <w:sz w:val="32"/>
          <w:szCs w:val="32"/>
        </w:rPr>
        <w:t>5</w:t>
      </w:r>
      <w:r w:rsidRPr="00CF16FE">
        <w:rPr>
          <w:rFonts w:ascii="TH SarabunPSK" w:hAnsi="TH SarabunPSK" w:cs="TH SarabunPSK"/>
          <w:sz w:val="32"/>
          <w:szCs w:val="32"/>
          <w:cs/>
        </w:rPr>
        <w:t>) สุชานาถ คีรีรัตน์</w:t>
      </w:r>
      <w:r w:rsidRPr="00CF16FE">
        <w:rPr>
          <w:rFonts w:ascii="TH SarabunPSK" w:hAnsi="TH SarabunPSK" w:cs="TH SarabunPSK"/>
          <w:sz w:val="32"/>
          <w:szCs w:val="32"/>
        </w:rPr>
        <w:t xml:space="preserve">, </w:t>
      </w:r>
      <w:r w:rsidRPr="00CF16FE">
        <w:rPr>
          <w:rFonts w:ascii="TH SarabunPSK" w:hAnsi="TH SarabunPSK" w:cs="TH SarabunPSK"/>
          <w:sz w:val="32"/>
          <w:szCs w:val="32"/>
          <w:cs/>
        </w:rPr>
        <w:t>อรอนงค์ จันทรมณี</w:t>
      </w:r>
      <w:r w:rsidRPr="00CF16FE">
        <w:rPr>
          <w:rFonts w:ascii="TH SarabunPSK" w:hAnsi="TH SarabunPSK" w:cs="TH SarabunPSK"/>
          <w:sz w:val="32"/>
          <w:szCs w:val="32"/>
        </w:rPr>
        <w:t xml:space="preserve">, </w:t>
      </w:r>
      <w:r w:rsidRPr="00CF16FE">
        <w:rPr>
          <w:rFonts w:ascii="TH SarabunPSK" w:hAnsi="TH SarabunPSK" w:cs="TH SarabunPSK" w:hint="cs"/>
          <w:sz w:val="32"/>
          <w:szCs w:val="32"/>
          <w:cs/>
        </w:rPr>
        <w:t xml:space="preserve">และ </w:t>
      </w:r>
      <w:r w:rsidRPr="00CF16FE">
        <w:rPr>
          <w:rFonts w:ascii="TH SarabunPSK" w:hAnsi="TH SarabunPSK" w:cs="TH SarabunPSK"/>
          <w:sz w:val="32"/>
          <w:szCs w:val="32"/>
          <w:cs/>
        </w:rPr>
        <w:t xml:space="preserve">อุดมรัตน์ วัฒนสิทธิ์. </w:t>
      </w:r>
      <w:r w:rsidRPr="00CF16FE">
        <w:rPr>
          <w:rFonts w:ascii="TH SarabunPSK" w:hAnsi="TH SarabunPSK" w:cs="TH SarabunPSK"/>
          <w:sz w:val="32"/>
          <w:szCs w:val="32"/>
        </w:rPr>
        <w:t>2559</w:t>
      </w:r>
      <w:r w:rsidRPr="00CF16FE">
        <w:rPr>
          <w:rFonts w:ascii="TH SarabunPSK" w:hAnsi="TH SarabunPSK" w:cs="TH SarabunPSK"/>
          <w:sz w:val="32"/>
          <w:szCs w:val="32"/>
          <w:cs/>
        </w:rPr>
        <w:t>. การศึกษาปริมาณตะกั่วปนเปื้อนบนพื้นผิวของเล่นเด็กในศูนย์พัฒนาเด็กเล็ก ต</w:t>
      </w:r>
      <w:r w:rsidRPr="00CF16FE">
        <w:rPr>
          <w:rFonts w:ascii="TH SarabunPSK" w:hAnsi="TH SarabunPSK" w:cs="TH SarabunPSK" w:hint="cs"/>
          <w:sz w:val="32"/>
          <w:szCs w:val="32"/>
          <w:cs/>
        </w:rPr>
        <w:t>ำ</w:t>
      </w:r>
      <w:r w:rsidRPr="00CF16FE">
        <w:rPr>
          <w:rFonts w:ascii="TH SarabunPSK" w:hAnsi="TH SarabunPSK" w:cs="TH SarabunPSK"/>
          <w:sz w:val="32"/>
          <w:szCs w:val="32"/>
          <w:cs/>
        </w:rPr>
        <w:t>บลปากพูน อ</w:t>
      </w:r>
      <w:r w:rsidRPr="00CF16FE">
        <w:rPr>
          <w:rFonts w:ascii="TH SarabunPSK" w:hAnsi="TH SarabunPSK" w:cs="TH SarabunPSK" w:hint="cs"/>
          <w:sz w:val="32"/>
          <w:szCs w:val="32"/>
          <w:cs/>
        </w:rPr>
        <w:t>ำ</w:t>
      </w:r>
      <w:r w:rsidRPr="00CF16FE">
        <w:rPr>
          <w:rFonts w:ascii="TH SarabunPSK" w:hAnsi="TH SarabunPSK" w:cs="TH SarabunPSK"/>
          <w:sz w:val="32"/>
          <w:szCs w:val="32"/>
          <w:cs/>
        </w:rPr>
        <w:t xml:space="preserve">เภอเมือง จังหวัดนครศรีธรรมราช. </w:t>
      </w:r>
      <w:r w:rsidRPr="00CF16FE">
        <w:rPr>
          <w:rFonts w:ascii="TH SarabunPSK" w:hAnsi="TH SarabunPSK" w:cs="TH SarabunPSK"/>
          <w:sz w:val="32"/>
          <w:szCs w:val="32"/>
        </w:rPr>
        <w:t>2559</w:t>
      </w:r>
      <w:r w:rsidRPr="00CF16FE">
        <w:rPr>
          <w:rFonts w:ascii="TH SarabunPSK" w:hAnsi="TH SarabunPSK" w:cs="TH SarabunPSK"/>
          <w:sz w:val="32"/>
          <w:szCs w:val="32"/>
          <w:cs/>
        </w:rPr>
        <w:t xml:space="preserve">.การประชุมวิชาการระดับชาติ“วลัยลักษณ์วิจัย”ครั้งที่ </w:t>
      </w:r>
      <w:r w:rsidRPr="00CF16FE">
        <w:rPr>
          <w:rFonts w:ascii="TH SarabunPSK" w:hAnsi="TH SarabunPSK" w:cs="TH SarabunPSK"/>
          <w:sz w:val="32"/>
          <w:szCs w:val="32"/>
        </w:rPr>
        <w:t xml:space="preserve">8 </w:t>
      </w:r>
      <w:r w:rsidRPr="00CF16FE">
        <w:rPr>
          <w:rFonts w:ascii="TH SarabunPSK" w:hAnsi="TH SarabunPSK" w:cs="TH SarabunPSK"/>
          <w:sz w:val="32"/>
          <w:szCs w:val="32"/>
          <w:cs/>
        </w:rPr>
        <w:t>(</w:t>
      </w:r>
      <w:r w:rsidRPr="00CF16FE">
        <w:rPr>
          <w:rFonts w:ascii="TH SarabunPSK" w:hAnsi="TH SarabunPSK" w:cs="TH SarabunPSK"/>
          <w:sz w:val="32"/>
          <w:szCs w:val="32"/>
        </w:rPr>
        <w:t>Poster Presentation</w:t>
      </w:r>
      <w:r w:rsidRPr="00CF16FE">
        <w:rPr>
          <w:rFonts w:ascii="TH SarabunPSK" w:hAnsi="TH SarabunPSK" w:cs="TH SarabunPSK"/>
          <w:sz w:val="32"/>
          <w:szCs w:val="32"/>
          <w:cs/>
        </w:rPr>
        <w:t>)</w:t>
      </w:r>
    </w:p>
    <w:p w:rsidR="00353920" w:rsidRPr="00CF16FE" w:rsidRDefault="00353920" w:rsidP="006403EB">
      <w:pPr>
        <w:tabs>
          <w:tab w:val="left" w:pos="0"/>
        </w:tabs>
        <w:spacing w:after="0" w:line="223" w:lineRule="auto"/>
        <w:ind w:firstLine="567"/>
        <w:jc w:val="thaiDistribute"/>
        <w:rPr>
          <w:rFonts w:ascii="TH SarabunPSK" w:hAnsi="TH SarabunPSK" w:cs="TH SarabunPSK"/>
          <w:sz w:val="32"/>
          <w:szCs w:val="32"/>
        </w:rPr>
      </w:pPr>
      <w:r w:rsidRPr="00CF16FE">
        <w:rPr>
          <w:rFonts w:ascii="TH SarabunPSK" w:hAnsi="TH SarabunPSK" w:cs="TH SarabunPSK"/>
          <w:sz w:val="32"/>
          <w:szCs w:val="32"/>
        </w:rPr>
        <w:t>6</w:t>
      </w:r>
      <w:r w:rsidRPr="00CF16FE">
        <w:rPr>
          <w:rFonts w:ascii="TH SarabunPSK" w:hAnsi="TH SarabunPSK" w:cs="TH SarabunPSK"/>
          <w:sz w:val="32"/>
          <w:szCs w:val="32"/>
          <w:cs/>
        </w:rPr>
        <w:t>) ปัจมัย ด</w:t>
      </w:r>
      <w:r w:rsidRPr="00CF16FE">
        <w:rPr>
          <w:rFonts w:ascii="TH SarabunPSK" w:hAnsi="TH SarabunPSK" w:cs="TH SarabunPSK" w:hint="cs"/>
          <w:sz w:val="32"/>
          <w:szCs w:val="32"/>
          <w:cs/>
        </w:rPr>
        <w:t>ำ</w:t>
      </w:r>
      <w:r w:rsidRPr="00CF16FE">
        <w:rPr>
          <w:rFonts w:ascii="TH SarabunPSK" w:hAnsi="TH SarabunPSK" w:cs="TH SarabunPSK"/>
          <w:sz w:val="32"/>
          <w:szCs w:val="32"/>
          <w:cs/>
        </w:rPr>
        <w:t>ทิพย์</w:t>
      </w:r>
      <w:r w:rsidRPr="00CF16FE">
        <w:rPr>
          <w:rFonts w:ascii="TH SarabunPSK" w:hAnsi="TH SarabunPSK" w:cs="TH SarabunPSK"/>
          <w:sz w:val="32"/>
          <w:szCs w:val="32"/>
        </w:rPr>
        <w:t xml:space="preserve">, </w:t>
      </w:r>
      <w:r w:rsidRPr="00CF16FE">
        <w:rPr>
          <w:rFonts w:ascii="TH SarabunPSK" w:hAnsi="TH SarabunPSK" w:cs="TH SarabunPSK"/>
          <w:sz w:val="32"/>
          <w:szCs w:val="32"/>
          <w:cs/>
        </w:rPr>
        <w:t>วีนัฐฐีศิริมะโน</w:t>
      </w:r>
      <w:r w:rsidRPr="00CF16FE">
        <w:rPr>
          <w:rFonts w:ascii="TH SarabunPSK" w:hAnsi="TH SarabunPSK" w:cs="TH SarabunPSK"/>
          <w:sz w:val="32"/>
          <w:szCs w:val="32"/>
        </w:rPr>
        <w:t xml:space="preserve">, </w:t>
      </w:r>
      <w:r w:rsidRPr="00CF16FE">
        <w:rPr>
          <w:rFonts w:ascii="TH SarabunPSK" w:hAnsi="TH SarabunPSK" w:cs="TH SarabunPSK" w:hint="cs"/>
          <w:sz w:val="32"/>
          <w:szCs w:val="32"/>
          <w:cs/>
        </w:rPr>
        <w:t xml:space="preserve">และ </w:t>
      </w:r>
      <w:r w:rsidRPr="00CF16FE">
        <w:rPr>
          <w:rFonts w:ascii="TH SarabunPSK" w:hAnsi="TH SarabunPSK" w:cs="TH SarabunPSK"/>
          <w:sz w:val="32"/>
          <w:szCs w:val="32"/>
          <w:cs/>
        </w:rPr>
        <w:t xml:space="preserve">อุดมรัตน์ วัฒนสิทธิ์. </w:t>
      </w:r>
      <w:r w:rsidRPr="00CF16FE">
        <w:rPr>
          <w:rFonts w:ascii="TH SarabunPSK" w:hAnsi="TH SarabunPSK" w:cs="TH SarabunPSK"/>
          <w:sz w:val="32"/>
          <w:szCs w:val="32"/>
        </w:rPr>
        <w:t>2559</w:t>
      </w:r>
      <w:r w:rsidRPr="00CF16FE">
        <w:rPr>
          <w:rFonts w:ascii="TH SarabunPSK" w:hAnsi="TH SarabunPSK" w:cs="TH SarabunPSK"/>
          <w:sz w:val="32"/>
          <w:szCs w:val="32"/>
          <w:cs/>
        </w:rPr>
        <w:t>. การประเมินการรับสัมผัสสารโทลูอีนในผู้ปฏิบัติงานสถานประกอบการเคาะพ่นสีรถยนต์ ในเขตอ</w:t>
      </w:r>
      <w:r w:rsidRPr="00CF16FE">
        <w:rPr>
          <w:rFonts w:ascii="TH SarabunPSK" w:hAnsi="TH SarabunPSK" w:cs="TH SarabunPSK" w:hint="cs"/>
          <w:sz w:val="32"/>
          <w:szCs w:val="32"/>
          <w:cs/>
        </w:rPr>
        <w:t>ำ</w:t>
      </w:r>
      <w:r w:rsidRPr="00CF16FE">
        <w:rPr>
          <w:rFonts w:ascii="TH SarabunPSK" w:hAnsi="TH SarabunPSK" w:cs="TH SarabunPSK"/>
          <w:sz w:val="32"/>
          <w:szCs w:val="32"/>
          <w:cs/>
        </w:rPr>
        <w:t xml:space="preserve">เภอท่าศาลา จังหวัดนครศรีธรรมราช. </w:t>
      </w:r>
      <w:r w:rsidRPr="00CF16FE">
        <w:rPr>
          <w:rFonts w:ascii="TH SarabunPSK" w:hAnsi="TH SarabunPSK" w:cs="TH SarabunPSK"/>
          <w:sz w:val="32"/>
          <w:szCs w:val="32"/>
        </w:rPr>
        <w:t>2559</w:t>
      </w:r>
      <w:r w:rsidRPr="00CF16FE">
        <w:rPr>
          <w:rFonts w:ascii="TH SarabunPSK" w:hAnsi="TH SarabunPSK" w:cs="TH SarabunPSK"/>
          <w:sz w:val="32"/>
          <w:szCs w:val="32"/>
          <w:cs/>
        </w:rPr>
        <w:t>.</w:t>
      </w:r>
      <w:r w:rsidRPr="00CF16FE">
        <w:rPr>
          <w:rFonts w:ascii="TH SarabunPSK" w:hAnsi="TH SarabunPSK" w:cs="TH SarabunPSK" w:hint="cs"/>
          <w:sz w:val="32"/>
          <w:szCs w:val="32"/>
          <w:cs/>
        </w:rPr>
        <w:t>ก</w:t>
      </w:r>
      <w:r w:rsidRPr="00CF16FE">
        <w:rPr>
          <w:rFonts w:ascii="TH SarabunPSK" w:hAnsi="TH SarabunPSK" w:cs="TH SarabunPSK"/>
          <w:sz w:val="32"/>
          <w:szCs w:val="32"/>
          <w:cs/>
        </w:rPr>
        <w:t xml:space="preserve">ารประชุมวิชาการระดับชาติ“วลัยลักษณ์วิจัย”ครั้งที่ </w:t>
      </w:r>
      <w:r w:rsidRPr="00CF16FE">
        <w:rPr>
          <w:rFonts w:ascii="TH SarabunPSK" w:hAnsi="TH SarabunPSK" w:cs="TH SarabunPSK"/>
          <w:sz w:val="32"/>
          <w:szCs w:val="32"/>
        </w:rPr>
        <w:t xml:space="preserve">8 </w:t>
      </w:r>
      <w:r w:rsidRPr="00CF16FE">
        <w:rPr>
          <w:rFonts w:ascii="TH SarabunPSK" w:hAnsi="TH SarabunPSK" w:cs="TH SarabunPSK"/>
          <w:sz w:val="32"/>
          <w:szCs w:val="32"/>
          <w:cs/>
        </w:rPr>
        <w:t>(</w:t>
      </w:r>
      <w:r w:rsidRPr="00CF16FE">
        <w:rPr>
          <w:rFonts w:ascii="TH SarabunPSK" w:hAnsi="TH SarabunPSK" w:cs="TH SarabunPSK"/>
          <w:sz w:val="32"/>
          <w:szCs w:val="32"/>
        </w:rPr>
        <w:t>Poster Presentation</w:t>
      </w:r>
      <w:r w:rsidRPr="00CF16FE">
        <w:rPr>
          <w:rFonts w:ascii="TH SarabunPSK" w:hAnsi="TH SarabunPSK" w:cs="TH SarabunPSK"/>
          <w:sz w:val="32"/>
          <w:szCs w:val="32"/>
          <w:cs/>
        </w:rPr>
        <w:t>)</w:t>
      </w:r>
    </w:p>
    <w:p w:rsidR="00353920" w:rsidRPr="00CF16FE" w:rsidRDefault="00353920" w:rsidP="006403EB">
      <w:pPr>
        <w:spacing w:after="0" w:line="223" w:lineRule="auto"/>
        <w:ind w:firstLine="360"/>
        <w:jc w:val="thaiDistribute"/>
        <w:rPr>
          <w:rFonts w:ascii="TH SarabunPSK" w:hAnsi="TH SarabunPSK" w:cs="TH SarabunPSK"/>
          <w:b/>
          <w:bCs/>
          <w:sz w:val="32"/>
          <w:szCs w:val="32"/>
        </w:rPr>
      </w:pPr>
      <w:r w:rsidRPr="00CF16FE">
        <w:rPr>
          <w:rFonts w:ascii="TH SarabunPSK" w:hAnsi="TH SarabunPSK" w:cs="TH SarabunPSK"/>
          <w:sz w:val="32"/>
          <w:szCs w:val="32"/>
        </w:rPr>
        <w:t xml:space="preserve">   7</w:t>
      </w:r>
      <w:r w:rsidRPr="00CF16FE">
        <w:rPr>
          <w:rFonts w:ascii="TH SarabunPSK" w:hAnsi="TH SarabunPSK" w:cs="TH SarabunPSK"/>
          <w:sz w:val="32"/>
          <w:szCs w:val="32"/>
          <w:cs/>
        </w:rPr>
        <w:t>) รัตนา ขิกข</w:t>
      </w:r>
      <w:r w:rsidRPr="00CF16FE">
        <w:rPr>
          <w:rFonts w:ascii="TH SarabunPSK" w:hAnsi="TH SarabunPSK" w:cs="TH SarabunPSK" w:hint="cs"/>
          <w:sz w:val="32"/>
          <w:szCs w:val="32"/>
          <w:cs/>
        </w:rPr>
        <w:t>ำ</w:t>
      </w:r>
      <w:r w:rsidRPr="00CF16FE">
        <w:rPr>
          <w:rFonts w:ascii="TH SarabunPSK" w:hAnsi="TH SarabunPSK" w:cs="TH SarabunPSK"/>
          <w:sz w:val="32"/>
          <w:szCs w:val="32"/>
        </w:rPr>
        <w:t xml:space="preserve">, </w:t>
      </w:r>
      <w:r w:rsidRPr="00CF16FE">
        <w:rPr>
          <w:rFonts w:ascii="TH SarabunPSK" w:hAnsi="TH SarabunPSK" w:cs="TH SarabunPSK"/>
          <w:sz w:val="32"/>
          <w:szCs w:val="32"/>
          <w:cs/>
        </w:rPr>
        <w:t>พิมาน ธีระรัตนสุนทร</w:t>
      </w:r>
      <w:r w:rsidRPr="00CF16FE">
        <w:rPr>
          <w:rFonts w:ascii="TH SarabunPSK" w:hAnsi="TH SarabunPSK" w:cs="TH SarabunPSK"/>
          <w:sz w:val="32"/>
          <w:szCs w:val="32"/>
        </w:rPr>
        <w:t xml:space="preserve">, </w:t>
      </w:r>
      <w:r w:rsidRPr="00CF16FE">
        <w:rPr>
          <w:rFonts w:ascii="TH SarabunPSK" w:hAnsi="TH SarabunPSK" w:cs="TH SarabunPSK"/>
          <w:sz w:val="32"/>
          <w:szCs w:val="32"/>
          <w:cs/>
        </w:rPr>
        <w:t>ศิริอุมา เจาะจิตต์</w:t>
      </w:r>
      <w:r w:rsidRPr="00CF16FE">
        <w:rPr>
          <w:rFonts w:ascii="TH SarabunPSK" w:hAnsi="TH SarabunPSK" w:cs="TH SarabunPSK"/>
          <w:sz w:val="32"/>
          <w:szCs w:val="32"/>
        </w:rPr>
        <w:t xml:space="preserve">, </w:t>
      </w:r>
      <w:r w:rsidRPr="00CF16FE">
        <w:rPr>
          <w:rFonts w:ascii="TH SarabunPSK" w:hAnsi="TH SarabunPSK" w:cs="TH SarabunPSK"/>
          <w:sz w:val="32"/>
          <w:szCs w:val="32"/>
          <w:cs/>
        </w:rPr>
        <w:t>อุดมรัตน์ วัฒนสิทธิ์</w:t>
      </w:r>
      <w:r w:rsidRPr="00CF16FE">
        <w:rPr>
          <w:rFonts w:ascii="TH SarabunPSK" w:hAnsi="TH SarabunPSK" w:cs="TH SarabunPSK"/>
          <w:sz w:val="32"/>
          <w:szCs w:val="32"/>
        </w:rPr>
        <w:t xml:space="preserve">, </w:t>
      </w:r>
      <w:r w:rsidRPr="00CF16FE">
        <w:rPr>
          <w:rFonts w:ascii="TH SarabunPSK" w:hAnsi="TH SarabunPSK" w:cs="TH SarabunPSK"/>
          <w:sz w:val="32"/>
          <w:szCs w:val="32"/>
          <w:cs/>
        </w:rPr>
        <w:t>จิรา คงปราณ</w:t>
      </w:r>
      <w:r w:rsidRPr="00CF16FE">
        <w:rPr>
          <w:rFonts w:ascii="TH SarabunPSK" w:hAnsi="TH SarabunPSK" w:cs="TH SarabunPSK"/>
          <w:sz w:val="32"/>
          <w:szCs w:val="32"/>
        </w:rPr>
        <w:t xml:space="preserve">, </w:t>
      </w:r>
      <w:r w:rsidRPr="00CF16FE">
        <w:rPr>
          <w:rFonts w:ascii="TH SarabunPSK" w:hAnsi="TH SarabunPSK" w:cs="TH SarabunPSK"/>
          <w:sz w:val="32"/>
          <w:szCs w:val="32"/>
          <w:cs/>
        </w:rPr>
        <w:t>ปนัดดา พิบูลย์</w:t>
      </w:r>
      <w:r w:rsidRPr="00CF16FE">
        <w:rPr>
          <w:rFonts w:ascii="TH SarabunPSK" w:hAnsi="TH SarabunPSK" w:cs="TH SarabunPSK"/>
          <w:sz w:val="32"/>
          <w:szCs w:val="32"/>
        </w:rPr>
        <w:t xml:space="preserve">, </w:t>
      </w:r>
      <w:r w:rsidRPr="00CF16FE">
        <w:rPr>
          <w:rFonts w:ascii="TH SarabunPSK" w:hAnsi="TH SarabunPSK" w:cs="TH SarabunPSK" w:hint="cs"/>
          <w:sz w:val="32"/>
          <w:szCs w:val="32"/>
          <w:cs/>
        </w:rPr>
        <w:t xml:space="preserve">และ </w:t>
      </w:r>
      <w:r w:rsidRPr="00CF16FE">
        <w:rPr>
          <w:rFonts w:ascii="TH SarabunPSK" w:hAnsi="TH SarabunPSK" w:cs="TH SarabunPSK"/>
          <w:sz w:val="32"/>
          <w:szCs w:val="32"/>
          <w:cs/>
        </w:rPr>
        <w:t xml:space="preserve">วีระพงศ์ เลิศรัตนเทวี. </w:t>
      </w:r>
      <w:r w:rsidRPr="00CF16FE">
        <w:rPr>
          <w:rFonts w:ascii="TH SarabunPSK" w:hAnsi="TH SarabunPSK" w:cs="TH SarabunPSK"/>
          <w:sz w:val="32"/>
          <w:szCs w:val="32"/>
        </w:rPr>
        <w:t>2559</w:t>
      </w:r>
      <w:r w:rsidRPr="00CF16FE">
        <w:rPr>
          <w:rFonts w:ascii="TH SarabunPSK" w:hAnsi="TH SarabunPSK" w:cs="TH SarabunPSK"/>
          <w:sz w:val="32"/>
          <w:szCs w:val="32"/>
          <w:cs/>
        </w:rPr>
        <w:t>. การจัดการสุขาภิบาลสิ่งแวดล้อมและระบบคุณภาพน้าของตู้น้</w:t>
      </w:r>
      <w:r w:rsidRPr="00CF16FE">
        <w:rPr>
          <w:rFonts w:ascii="TH SarabunPSK" w:hAnsi="TH SarabunPSK" w:cs="TH SarabunPSK" w:hint="cs"/>
          <w:sz w:val="32"/>
          <w:szCs w:val="32"/>
          <w:cs/>
        </w:rPr>
        <w:t>ำ</w:t>
      </w:r>
      <w:r w:rsidRPr="00CF16FE">
        <w:rPr>
          <w:rFonts w:ascii="TH SarabunPSK" w:hAnsi="TH SarabunPSK" w:cs="TH SarabunPSK"/>
          <w:sz w:val="32"/>
          <w:szCs w:val="32"/>
          <w:cs/>
        </w:rPr>
        <w:t>หยอดเหรียญ ในเขตเทศบาลนครสุราษฎร์ธานี อ</w:t>
      </w:r>
      <w:r w:rsidRPr="00CF16FE">
        <w:rPr>
          <w:rFonts w:ascii="TH SarabunPSK" w:hAnsi="TH SarabunPSK" w:cs="TH SarabunPSK" w:hint="cs"/>
          <w:sz w:val="32"/>
          <w:szCs w:val="32"/>
          <w:cs/>
        </w:rPr>
        <w:t>ำ</w:t>
      </w:r>
      <w:r w:rsidRPr="00CF16FE">
        <w:rPr>
          <w:rFonts w:ascii="TH SarabunPSK" w:hAnsi="TH SarabunPSK" w:cs="TH SarabunPSK"/>
          <w:sz w:val="32"/>
          <w:szCs w:val="32"/>
          <w:cs/>
        </w:rPr>
        <w:t xml:space="preserve">เภอเมือง จังหวัดสุราษฎร์ธานี. </w:t>
      </w:r>
      <w:r w:rsidRPr="00CF16FE">
        <w:rPr>
          <w:rFonts w:ascii="TH SarabunPSK" w:hAnsi="TH SarabunPSK" w:cs="TH SarabunPSK"/>
          <w:sz w:val="32"/>
          <w:szCs w:val="32"/>
        </w:rPr>
        <w:t>2559</w:t>
      </w:r>
      <w:r w:rsidRPr="00CF16FE">
        <w:rPr>
          <w:rFonts w:ascii="TH SarabunPSK" w:hAnsi="TH SarabunPSK" w:cs="TH SarabunPSK"/>
          <w:sz w:val="32"/>
          <w:szCs w:val="32"/>
          <w:cs/>
        </w:rPr>
        <w:t xml:space="preserve">.การประชุมวิชาการระดับชาติ“วลัยลักษณ์วิจัย”ครั้งที่ </w:t>
      </w:r>
      <w:r w:rsidRPr="00CF16FE">
        <w:rPr>
          <w:rFonts w:ascii="TH SarabunPSK" w:hAnsi="TH SarabunPSK" w:cs="TH SarabunPSK"/>
          <w:sz w:val="32"/>
          <w:szCs w:val="32"/>
        </w:rPr>
        <w:t xml:space="preserve">8 </w:t>
      </w:r>
      <w:r w:rsidRPr="00CF16FE">
        <w:rPr>
          <w:rFonts w:ascii="TH SarabunPSK" w:hAnsi="TH SarabunPSK" w:cs="TH SarabunPSK"/>
          <w:sz w:val="32"/>
          <w:szCs w:val="32"/>
          <w:cs/>
        </w:rPr>
        <w:t>(</w:t>
      </w:r>
      <w:r w:rsidRPr="00CF16FE">
        <w:rPr>
          <w:rFonts w:ascii="TH SarabunPSK" w:hAnsi="TH SarabunPSK" w:cs="TH SarabunPSK"/>
          <w:sz w:val="32"/>
          <w:szCs w:val="32"/>
        </w:rPr>
        <w:t>Poster Presentation</w:t>
      </w:r>
      <w:r w:rsidRPr="00CF16FE">
        <w:rPr>
          <w:rFonts w:ascii="TH SarabunPSK" w:hAnsi="TH SarabunPSK" w:cs="TH SarabunPSK"/>
          <w:sz w:val="32"/>
          <w:szCs w:val="32"/>
          <w:cs/>
        </w:rPr>
        <w:t xml:space="preserve">) </w:t>
      </w:r>
    </w:p>
    <w:p w:rsidR="00353920" w:rsidRPr="00CF16FE" w:rsidRDefault="00353920" w:rsidP="006403EB">
      <w:pPr>
        <w:spacing w:after="0" w:line="223"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3 </w:t>
      </w:r>
      <w:r w:rsidRPr="00CF16FE">
        <w:rPr>
          <w:rFonts w:ascii="TH SarabunPSK" w:hAnsi="TH SarabunPSK" w:cs="TH SarabunPSK"/>
          <w:b/>
          <w:bCs/>
          <w:sz w:val="32"/>
          <w:szCs w:val="32"/>
          <w:cs/>
        </w:rPr>
        <w:t xml:space="preserve">บทความทางวิชาการ </w:t>
      </w:r>
    </w:p>
    <w:p w:rsidR="00353920" w:rsidRPr="00CF16FE" w:rsidRDefault="00353920" w:rsidP="006403EB">
      <w:pPr>
        <w:tabs>
          <w:tab w:val="left" w:pos="851"/>
        </w:tabs>
        <w:spacing w:after="0" w:line="223" w:lineRule="auto"/>
        <w:ind w:firstLine="567"/>
        <w:jc w:val="thaiDistribute"/>
        <w:rPr>
          <w:rFonts w:ascii="TH SarabunPSK" w:hAnsi="TH SarabunPSK" w:cs="TH SarabunPSK"/>
          <w:sz w:val="32"/>
          <w:szCs w:val="32"/>
          <w:cs/>
        </w:rPr>
      </w:pPr>
      <w:r w:rsidRPr="00CF16FE">
        <w:rPr>
          <w:rFonts w:ascii="TH SarabunPSK" w:hAnsi="TH SarabunPSK" w:cs="TH SarabunPSK"/>
          <w:sz w:val="32"/>
          <w:szCs w:val="32"/>
        </w:rPr>
        <w:t>1</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อุดมรัตน์ วัฒนสิทธิ์ และ จิรา คงปราณ</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หมอกควันภาคใต้ ภัยร้ายข้ามแดน</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วารสารการส่งเสริมสุขภาพและอนามัยสิ่งแวดล้อม (อยู่ระหว่างการแก้ไขตามข้อเสนอแนะของผู้เชี่ยวชาญ)</w:t>
      </w:r>
    </w:p>
    <w:p w:rsidR="00353920" w:rsidRPr="00CF16FE" w:rsidRDefault="00353920" w:rsidP="006403EB">
      <w:pPr>
        <w:spacing w:after="0" w:line="223" w:lineRule="auto"/>
        <w:ind w:firstLine="720"/>
        <w:rPr>
          <w:rFonts w:ascii="TH SarabunPSK" w:hAnsi="TH SarabunPSK" w:cs="TH SarabunPSK"/>
          <w:sz w:val="32"/>
          <w:szCs w:val="32"/>
          <w:cs/>
        </w:rPr>
      </w:pPr>
    </w:p>
    <w:p w:rsidR="00353920" w:rsidRPr="00CF16FE" w:rsidRDefault="00353920" w:rsidP="006403EB">
      <w:pPr>
        <w:spacing w:after="0" w:line="223"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4 </w:t>
      </w:r>
      <w:r w:rsidRPr="00CF16FE">
        <w:rPr>
          <w:rFonts w:ascii="TH SarabunPSK" w:hAnsi="TH SarabunPSK" w:cs="TH SarabunPSK"/>
          <w:b/>
          <w:bCs/>
          <w:sz w:val="32"/>
          <w:szCs w:val="32"/>
          <w:cs/>
        </w:rPr>
        <w:t>หนังสือ/ตำรา</w:t>
      </w:r>
      <w:r w:rsidRPr="00CF16FE">
        <w:rPr>
          <w:rFonts w:ascii="TH SarabunPSK" w:hAnsi="TH SarabunPSK" w:cs="TH SarabunPSK" w:hint="cs"/>
          <w:b/>
          <w:bCs/>
          <w:sz w:val="32"/>
          <w:szCs w:val="32"/>
          <w:cs/>
        </w:rPr>
        <w:t>/เอกสารการสอน</w:t>
      </w:r>
      <w:r w:rsidRPr="00CF16FE">
        <w:rPr>
          <w:rFonts w:ascii="TH SarabunPSK" w:hAnsi="TH SarabunPSK" w:cs="TH SarabunPSK"/>
          <w:b/>
          <w:bCs/>
          <w:sz w:val="32"/>
          <w:szCs w:val="32"/>
          <w:cs/>
        </w:rPr>
        <w:t xml:space="preserve"> </w:t>
      </w:r>
    </w:p>
    <w:p w:rsidR="00353920" w:rsidRPr="00CF16FE" w:rsidRDefault="00353920" w:rsidP="006403EB">
      <w:pPr>
        <w:spacing w:after="0" w:line="223" w:lineRule="auto"/>
        <w:ind w:firstLine="720"/>
        <w:rPr>
          <w:rFonts w:ascii="TH SarabunPSK" w:hAnsi="TH SarabunPSK" w:cs="TH SarabunPSK"/>
          <w:sz w:val="32"/>
          <w:szCs w:val="32"/>
        </w:rPr>
      </w:pPr>
      <w:r w:rsidRPr="00CF16FE">
        <w:rPr>
          <w:rFonts w:ascii="TH SarabunPSK" w:hAnsi="TH SarabunPSK" w:cs="TH SarabunPSK" w:hint="cs"/>
          <w:sz w:val="32"/>
          <w:szCs w:val="32"/>
          <w:cs/>
        </w:rPr>
        <w:t>ไม่มี</w:t>
      </w:r>
    </w:p>
    <w:p w:rsidR="00353920" w:rsidRPr="00CF16FE" w:rsidRDefault="00353920" w:rsidP="006403EB">
      <w:pPr>
        <w:spacing w:after="0" w:line="223"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5 </w:t>
      </w:r>
      <w:r w:rsidRPr="00CF16FE">
        <w:rPr>
          <w:rFonts w:ascii="TH SarabunPSK" w:hAnsi="TH SarabunPSK" w:cs="TH SarabunPSK"/>
          <w:b/>
          <w:bCs/>
          <w:sz w:val="32"/>
          <w:szCs w:val="32"/>
          <w:cs/>
        </w:rPr>
        <w:t xml:space="preserve">สิทธิบัตร </w:t>
      </w:r>
    </w:p>
    <w:p w:rsidR="00353920" w:rsidRPr="00CF16FE" w:rsidRDefault="00353920" w:rsidP="006403EB">
      <w:pPr>
        <w:spacing w:after="0" w:line="223" w:lineRule="auto"/>
        <w:ind w:firstLine="720"/>
        <w:rPr>
          <w:rFonts w:ascii="TH SarabunPSK" w:hAnsi="TH SarabunPSK" w:cs="TH SarabunPSK"/>
          <w:sz w:val="32"/>
          <w:szCs w:val="32"/>
          <w:cs/>
        </w:rPr>
      </w:pPr>
      <w:r w:rsidRPr="00CF16FE">
        <w:rPr>
          <w:rFonts w:ascii="TH SarabunPSK" w:hAnsi="TH SarabunPSK" w:cs="TH SarabunPSK" w:hint="cs"/>
          <w:sz w:val="32"/>
          <w:szCs w:val="32"/>
          <w:cs/>
        </w:rPr>
        <w:t>ไม่มี</w:t>
      </w:r>
    </w:p>
    <w:p w:rsidR="00353920" w:rsidRPr="00CF16FE" w:rsidRDefault="00353920" w:rsidP="006403EB">
      <w:pPr>
        <w:spacing w:after="0" w:line="223"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6 </w:t>
      </w:r>
      <w:r w:rsidRPr="00CF16FE">
        <w:rPr>
          <w:rFonts w:ascii="TH SarabunPSK" w:hAnsi="TH SarabunPSK" w:cs="TH SarabunPSK"/>
          <w:b/>
          <w:bCs/>
          <w:sz w:val="32"/>
          <w:szCs w:val="32"/>
          <w:cs/>
        </w:rPr>
        <w:t xml:space="preserve">สิ่งประดิษฐ์ </w:t>
      </w:r>
    </w:p>
    <w:p w:rsidR="00353920" w:rsidRPr="00CF16FE" w:rsidRDefault="00353920" w:rsidP="006403EB">
      <w:pPr>
        <w:spacing w:after="0" w:line="223" w:lineRule="auto"/>
        <w:ind w:firstLine="720"/>
        <w:rPr>
          <w:rFonts w:ascii="TH SarabunPSK" w:hAnsi="TH SarabunPSK" w:cs="TH SarabunPSK"/>
          <w:sz w:val="32"/>
          <w:szCs w:val="32"/>
          <w:cs/>
        </w:rPr>
      </w:pPr>
      <w:r w:rsidRPr="00CF16FE">
        <w:rPr>
          <w:rFonts w:ascii="TH SarabunPSK" w:hAnsi="TH SarabunPSK" w:cs="TH SarabunPSK" w:hint="cs"/>
          <w:sz w:val="32"/>
          <w:szCs w:val="32"/>
          <w:cs/>
        </w:rPr>
        <w:t>ไม่มี</w:t>
      </w:r>
    </w:p>
    <w:p w:rsidR="00353920" w:rsidRPr="00CF16FE" w:rsidRDefault="00353920" w:rsidP="006403EB">
      <w:pPr>
        <w:spacing w:after="0" w:line="223" w:lineRule="auto"/>
        <w:rPr>
          <w:rFonts w:ascii="TH SarabunPSK" w:hAnsi="TH SarabunPSK" w:cs="TH SarabunPSK"/>
          <w:b/>
          <w:bCs/>
          <w:sz w:val="32"/>
          <w:szCs w:val="32"/>
        </w:rPr>
      </w:pPr>
    </w:p>
    <w:p w:rsidR="00353920" w:rsidRPr="00CF16FE" w:rsidRDefault="00353920" w:rsidP="006403EB">
      <w:pPr>
        <w:spacing w:after="0" w:line="223" w:lineRule="auto"/>
        <w:rPr>
          <w:rFonts w:ascii="TH SarabunPSK" w:hAnsi="TH SarabunPSK" w:cs="TH SarabunPSK"/>
          <w:b/>
          <w:bCs/>
          <w:sz w:val="32"/>
          <w:szCs w:val="32"/>
        </w:rPr>
      </w:pPr>
      <w:r w:rsidRPr="00CF16FE">
        <w:rPr>
          <w:rFonts w:ascii="TH SarabunPSK" w:hAnsi="TH SarabunPSK" w:cs="TH SarabunPSK"/>
          <w:b/>
          <w:bCs/>
          <w:sz w:val="32"/>
          <w:szCs w:val="32"/>
        </w:rPr>
        <w:t>6</w:t>
      </w:r>
      <w:r w:rsidRPr="00CF16FE">
        <w:rPr>
          <w:rFonts w:ascii="TH SarabunPSK" w:hAnsi="TH SarabunPSK" w:cs="TH SarabunPSK"/>
          <w:b/>
          <w:bCs/>
          <w:sz w:val="32"/>
          <w:szCs w:val="32"/>
          <w:cs/>
        </w:rPr>
        <w:t>. เกียรติคุณและรางวัล</w:t>
      </w:r>
    </w:p>
    <w:p w:rsidR="00353920" w:rsidRPr="00CF16FE" w:rsidRDefault="00353920" w:rsidP="006403EB">
      <w:pPr>
        <w:spacing w:after="0" w:line="223" w:lineRule="auto"/>
        <w:rPr>
          <w:rFonts w:ascii="TH SarabunPSK" w:hAnsi="TH SarabunPSK" w:cs="TH SarabunPSK"/>
          <w:b/>
          <w:bCs/>
          <w:sz w:val="32"/>
          <w:szCs w:val="3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742"/>
      </w:tblGrid>
      <w:tr w:rsidR="00353920" w:rsidRPr="00CF16FE" w:rsidTr="000D512C">
        <w:tc>
          <w:tcPr>
            <w:tcW w:w="3950" w:type="pct"/>
            <w:shd w:val="clear" w:color="auto" w:fill="D9D9D9"/>
          </w:tcPr>
          <w:p w:rsidR="00353920" w:rsidRPr="00CF16FE" w:rsidRDefault="00353920" w:rsidP="006403EB">
            <w:pPr>
              <w:spacing w:after="0" w:line="223"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เกียรติคุณ/รางวัลที่ได้รับ</w:t>
            </w:r>
          </w:p>
        </w:tc>
        <w:tc>
          <w:tcPr>
            <w:tcW w:w="1050" w:type="pct"/>
            <w:shd w:val="clear" w:color="auto" w:fill="D9D9D9"/>
          </w:tcPr>
          <w:p w:rsidR="00353920" w:rsidRPr="00CF16FE" w:rsidRDefault="00353920" w:rsidP="006403EB">
            <w:pPr>
              <w:spacing w:after="0" w:line="223"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950" w:type="pct"/>
            <w:shd w:val="clear" w:color="auto" w:fill="auto"/>
          </w:tcPr>
          <w:p w:rsidR="00353920" w:rsidRPr="00CF16FE" w:rsidRDefault="00353920" w:rsidP="006403EB">
            <w:pPr>
              <w:spacing w:after="0" w:line="223" w:lineRule="auto"/>
              <w:jc w:val="center"/>
              <w:rPr>
                <w:rFonts w:ascii="TH SarabunPSK" w:hAnsi="TH SarabunPSK" w:cs="TH SarabunPSK"/>
                <w:sz w:val="32"/>
                <w:szCs w:val="32"/>
              </w:rPr>
            </w:pPr>
            <w:r w:rsidRPr="00CF16FE">
              <w:rPr>
                <w:rFonts w:ascii="TH SarabunPSK" w:hAnsi="TH SarabunPSK" w:cs="TH SarabunPSK"/>
                <w:sz w:val="32"/>
                <w:szCs w:val="32"/>
                <w:cs/>
              </w:rPr>
              <w:t>-</w:t>
            </w:r>
          </w:p>
        </w:tc>
        <w:tc>
          <w:tcPr>
            <w:tcW w:w="1050" w:type="pct"/>
            <w:shd w:val="clear" w:color="auto" w:fill="auto"/>
          </w:tcPr>
          <w:p w:rsidR="00353920" w:rsidRPr="00CF16FE" w:rsidRDefault="00353920" w:rsidP="006403EB">
            <w:pPr>
              <w:spacing w:after="0" w:line="223" w:lineRule="auto"/>
              <w:jc w:val="center"/>
              <w:rPr>
                <w:rFonts w:ascii="TH SarabunPSK" w:hAnsi="TH SarabunPSK" w:cs="TH SarabunPSK"/>
                <w:sz w:val="32"/>
                <w:szCs w:val="32"/>
                <w:cs/>
              </w:rPr>
            </w:pPr>
            <w:r w:rsidRPr="00CF16FE">
              <w:rPr>
                <w:rFonts w:ascii="TH SarabunPSK" w:hAnsi="TH SarabunPSK" w:cs="TH SarabunPSK"/>
                <w:sz w:val="32"/>
                <w:szCs w:val="32"/>
                <w:cs/>
              </w:rPr>
              <w:t>-</w:t>
            </w:r>
          </w:p>
        </w:tc>
      </w:tr>
    </w:tbl>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ผู้ช่วยศาสตราจารย์ ดร.วาริท เจาะจิตต์</w:t>
      </w: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322"/>
        <w:gridCol w:w="984"/>
        <w:gridCol w:w="2089"/>
      </w:tblGrid>
      <w:tr w:rsidR="00353920" w:rsidRPr="00CF16FE" w:rsidTr="000D512C">
        <w:tc>
          <w:tcPr>
            <w:tcW w:w="5954"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มหาวิทยาลัยวลัยลักษณ์</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สำนักวิชาสาธารณสุขศาสตร์</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222 ต.ไทยบุรี อ.ท่าศาลา จ.นครศรีธรรมราช 80160</w:t>
            </w:r>
          </w:p>
        </w:tc>
        <w:tc>
          <w:tcPr>
            <w:tcW w:w="992"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โทรศัพท์โทรสาร</w:t>
            </w:r>
          </w:p>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rPr>
              <w:t>Email</w:t>
            </w:r>
          </w:p>
        </w:tc>
        <w:tc>
          <w:tcPr>
            <w:tcW w:w="2126"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075</w:t>
            </w:r>
            <w:r w:rsidRPr="00CF16FE">
              <w:rPr>
                <w:rFonts w:ascii="TH SarabunPSK" w:hAnsi="TH SarabunPSK" w:cs="TH SarabunPSK" w:hint="cs"/>
                <w:sz w:val="32"/>
                <w:szCs w:val="32"/>
                <w:cs/>
              </w:rPr>
              <w:t>-</w:t>
            </w:r>
            <w:r w:rsidRPr="00CF16FE">
              <w:rPr>
                <w:rFonts w:ascii="TH SarabunPSK" w:hAnsi="TH SarabunPSK" w:cs="TH SarabunPSK"/>
                <w:sz w:val="32"/>
                <w:szCs w:val="32"/>
                <w:cs/>
              </w:rPr>
              <w:t>972184</w:t>
            </w:r>
          </w:p>
          <w:p w:rsidR="00353920" w:rsidRPr="00CF16FE" w:rsidRDefault="00353920" w:rsidP="00D510A3">
            <w:pPr>
              <w:tabs>
                <w:tab w:val="left" w:pos="2210"/>
              </w:tabs>
              <w:spacing w:after="0" w:line="230" w:lineRule="auto"/>
              <w:rPr>
                <w:rFonts w:ascii="TH SarabunPSK" w:hAnsi="TH SarabunPSK" w:cs="TH SarabunPSK"/>
                <w:sz w:val="32"/>
                <w:szCs w:val="32"/>
              </w:rPr>
            </w:pPr>
            <w:r w:rsidRPr="00CF16FE">
              <w:rPr>
                <w:rFonts w:ascii="TH SarabunPSK" w:hAnsi="TH SarabunPSK" w:cs="TH SarabunPSK"/>
                <w:sz w:val="32"/>
                <w:szCs w:val="32"/>
              </w:rPr>
              <w:t>075</w:t>
            </w:r>
            <w:r w:rsidRPr="00CF16FE">
              <w:rPr>
                <w:rFonts w:ascii="TH SarabunPSK" w:hAnsi="TH SarabunPSK" w:cs="TH SarabunPSK"/>
                <w:sz w:val="32"/>
                <w:szCs w:val="32"/>
                <w:cs/>
              </w:rPr>
              <w:t>-</w:t>
            </w:r>
            <w:r w:rsidRPr="00CF16FE">
              <w:rPr>
                <w:rFonts w:ascii="TH SarabunPSK" w:hAnsi="TH SarabunPSK" w:cs="TH SarabunPSK"/>
                <w:sz w:val="32"/>
                <w:szCs w:val="32"/>
              </w:rPr>
              <w:t>672106</w:t>
            </w:r>
          </w:p>
          <w:p w:rsidR="00353920" w:rsidRPr="00CF16FE" w:rsidRDefault="00353920" w:rsidP="00D510A3">
            <w:pPr>
              <w:tabs>
                <w:tab w:val="left" w:pos="2210"/>
              </w:tabs>
              <w:spacing w:after="0" w:line="230" w:lineRule="auto"/>
              <w:rPr>
                <w:rFonts w:ascii="TH SarabunPSK" w:hAnsi="TH SarabunPSK" w:cs="TH SarabunPSK"/>
                <w:sz w:val="32"/>
                <w:szCs w:val="32"/>
              </w:rPr>
            </w:pPr>
            <w:r w:rsidRPr="00CF16FE">
              <w:rPr>
                <w:rFonts w:ascii="TH SarabunPSK" w:hAnsi="TH SarabunPSK" w:cs="TH SarabunPSK"/>
                <w:sz w:val="32"/>
                <w:szCs w:val="32"/>
              </w:rPr>
              <w:t>warit</w:t>
            </w:r>
            <w:r w:rsidRPr="00CF16FE">
              <w:rPr>
                <w:rFonts w:ascii="TH SarabunPSK" w:hAnsi="TH SarabunPSK" w:cs="TH SarabunPSK"/>
                <w:sz w:val="32"/>
                <w:szCs w:val="32"/>
                <w:cs/>
              </w:rPr>
              <w:t>.</w:t>
            </w:r>
            <w:r w:rsidRPr="00CF16FE">
              <w:rPr>
                <w:rFonts w:ascii="TH SarabunPSK" w:hAnsi="TH SarabunPSK" w:cs="TH SarabunPSK"/>
                <w:sz w:val="32"/>
                <w:szCs w:val="32"/>
              </w:rPr>
              <w:t>ja@wu</w:t>
            </w:r>
            <w:r w:rsidRPr="00CF16FE">
              <w:rPr>
                <w:rFonts w:ascii="TH SarabunPSK" w:hAnsi="TH SarabunPSK" w:cs="TH SarabunPSK"/>
                <w:sz w:val="32"/>
                <w:szCs w:val="32"/>
                <w:cs/>
              </w:rPr>
              <w:t>.</w:t>
            </w:r>
            <w:r w:rsidRPr="00CF16FE">
              <w:rPr>
                <w:rFonts w:ascii="TH SarabunPSK" w:hAnsi="TH SarabunPSK" w:cs="TH SarabunPSK"/>
                <w:sz w:val="32"/>
                <w:szCs w:val="32"/>
              </w:rPr>
              <w:t>ac</w:t>
            </w:r>
            <w:r w:rsidRPr="00CF16FE">
              <w:rPr>
                <w:rFonts w:ascii="TH SarabunPSK" w:hAnsi="TH SarabunPSK" w:cs="TH SarabunPSK"/>
                <w:sz w:val="32"/>
                <w:szCs w:val="32"/>
                <w:cs/>
              </w:rPr>
              <w:t>.</w:t>
            </w:r>
            <w:r w:rsidRPr="00CF16FE">
              <w:rPr>
                <w:rFonts w:ascii="TH SarabunPSK" w:hAnsi="TH SarabunPSK" w:cs="TH SarabunPSK"/>
                <w:sz w:val="32"/>
                <w:szCs w:val="32"/>
              </w:rPr>
              <w:t>th</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1</w:t>
      </w:r>
      <w:r w:rsidRPr="00CF16FE">
        <w:rPr>
          <w:rFonts w:ascii="TH SarabunPSK" w:hAnsi="TH SarabunPSK" w:cs="TH SarabunPSK"/>
          <w:b/>
          <w:bCs/>
          <w:sz w:val="32"/>
          <w:szCs w:val="32"/>
          <w:cs/>
        </w:rPr>
        <w:t>. การศึกษา</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3758"/>
        <w:gridCol w:w="2074"/>
      </w:tblGrid>
      <w:tr w:rsidR="00E3430C" w:rsidRPr="00CF16FE" w:rsidTr="000D512C">
        <w:tc>
          <w:tcPr>
            <w:tcW w:w="1485"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คุณวุฒิ</w:t>
            </w:r>
          </w:p>
        </w:tc>
        <w:tc>
          <w:tcPr>
            <w:tcW w:w="2265"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สาขาวิชา/สถาบันการศึกษา</w:t>
            </w:r>
          </w:p>
        </w:tc>
        <w:tc>
          <w:tcPr>
            <w:tcW w:w="125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ปี พ.ศ.</w:t>
            </w:r>
          </w:p>
        </w:tc>
      </w:tr>
      <w:tr w:rsidR="00353920" w:rsidRPr="00CF16FE" w:rsidTr="000D512C">
        <w:tc>
          <w:tcPr>
            <w:tcW w:w="1485" w:type="pct"/>
            <w:shd w:val="clear" w:color="auto" w:fill="auto"/>
          </w:tcPr>
          <w:p w:rsidR="00353920" w:rsidRPr="00CF16FE" w:rsidRDefault="00353920" w:rsidP="00D510A3">
            <w:pPr>
              <w:spacing w:after="0" w:line="230" w:lineRule="auto"/>
              <w:jc w:val="center"/>
              <w:outlineLvl w:val="0"/>
              <w:rPr>
                <w:rFonts w:ascii="TH SarabunPSK" w:eastAsia="Times New Roman" w:hAnsi="TH SarabunPSK" w:cs="TH SarabunPSK"/>
                <w:kern w:val="36"/>
                <w:sz w:val="32"/>
                <w:szCs w:val="32"/>
              </w:rPr>
            </w:pPr>
            <w:r w:rsidRPr="00CF16FE">
              <w:rPr>
                <w:rFonts w:ascii="TH SarabunPSK" w:eastAsia="Times New Roman" w:hAnsi="TH SarabunPSK" w:cs="TH SarabunPSK"/>
                <w:kern w:val="36"/>
                <w:sz w:val="32"/>
                <w:szCs w:val="32"/>
              </w:rPr>
              <w:t>Doctor of Philosophy</w:t>
            </w:r>
          </w:p>
        </w:tc>
        <w:tc>
          <w:tcPr>
            <w:tcW w:w="2265"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Environmental Science</w:t>
            </w:r>
            <w:r w:rsidRPr="00CF16FE">
              <w:rPr>
                <w:rFonts w:ascii="TH SarabunPSK" w:hAnsi="TH SarabunPSK" w:cs="TH SarabunPSK"/>
                <w:sz w:val="32"/>
                <w:szCs w:val="32"/>
                <w:cs/>
              </w:rPr>
              <w:t>/</w:t>
            </w:r>
            <w:r w:rsidRPr="00CF16FE">
              <w:rPr>
                <w:rFonts w:ascii="TH SarabunPSK" w:hAnsi="TH SarabunPSK" w:cs="TH SarabunPSK"/>
                <w:sz w:val="32"/>
                <w:szCs w:val="32"/>
              </w:rPr>
              <w:t xml:space="preserve">Wageningen University, The Netherlands </w:t>
            </w:r>
          </w:p>
        </w:tc>
        <w:tc>
          <w:tcPr>
            <w:tcW w:w="12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cs/>
              </w:rPr>
              <w:t>พ.ศ.</w:t>
            </w:r>
            <w:r w:rsidRPr="00CF16FE">
              <w:rPr>
                <w:rFonts w:ascii="TH SarabunPSK" w:hAnsi="TH SarabunPSK" w:cs="TH SarabunPSK"/>
                <w:sz w:val="32"/>
                <w:szCs w:val="32"/>
              </w:rPr>
              <w:t>2545</w:t>
            </w:r>
            <w:r w:rsidRPr="00CF16FE">
              <w:rPr>
                <w:rFonts w:ascii="TH SarabunPSK" w:hAnsi="TH SarabunPSK" w:cs="TH SarabunPSK"/>
                <w:sz w:val="32"/>
                <w:szCs w:val="32"/>
                <w:cs/>
              </w:rPr>
              <w:t>-</w:t>
            </w:r>
            <w:r w:rsidRPr="00CF16FE">
              <w:rPr>
                <w:rFonts w:ascii="TH SarabunPSK" w:hAnsi="TH SarabunPSK" w:cs="TH SarabunPSK"/>
                <w:sz w:val="32"/>
                <w:szCs w:val="32"/>
              </w:rPr>
              <w:t>2549</w:t>
            </w:r>
          </w:p>
        </w:tc>
      </w:tr>
      <w:tr w:rsidR="00353920" w:rsidRPr="00CF16FE" w:rsidTr="000D512C">
        <w:tc>
          <w:tcPr>
            <w:tcW w:w="1485" w:type="pct"/>
            <w:shd w:val="clear" w:color="auto" w:fill="auto"/>
          </w:tcPr>
          <w:p w:rsidR="00353920" w:rsidRPr="00CF16FE" w:rsidRDefault="00353920" w:rsidP="00D510A3">
            <w:pPr>
              <w:tabs>
                <w:tab w:val="left" w:pos="656"/>
              </w:tabs>
              <w:spacing w:after="0" w:line="230" w:lineRule="auto"/>
              <w:jc w:val="center"/>
              <w:rPr>
                <w:rFonts w:ascii="TH SarabunPSK" w:hAnsi="TH SarabunPSK" w:cs="TH SarabunPSK"/>
                <w:sz w:val="32"/>
                <w:szCs w:val="32"/>
              </w:rPr>
            </w:pPr>
            <w:r w:rsidRPr="00CF16FE">
              <w:rPr>
                <w:rFonts w:ascii="TH SarabunPSK" w:hAnsi="TH SarabunPSK" w:cs="TH SarabunPSK" w:hint="cs"/>
                <w:spacing w:val="-2"/>
                <w:sz w:val="32"/>
                <w:szCs w:val="32"/>
                <w:cs/>
              </w:rPr>
              <w:t>วิทยาศาสตรมหาบัณฑิต</w:t>
            </w:r>
          </w:p>
        </w:tc>
        <w:tc>
          <w:tcPr>
            <w:tcW w:w="2265" w:type="pct"/>
            <w:shd w:val="clear" w:color="auto" w:fill="auto"/>
          </w:tcPr>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sz w:val="32"/>
                <w:szCs w:val="32"/>
                <w:cs/>
              </w:rPr>
              <w:t>วิทยาศาสตร์สิ่งแวดล้อม</w:t>
            </w:r>
            <w:r w:rsidRPr="00CF16FE">
              <w:rPr>
                <w:rFonts w:ascii="TH SarabunPSK" w:hAnsi="TH SarabunPSK" w:cs="TH SarabunPSK" w:hint="cs"/>
                <w:sz w:val="32"/>
                <w:szCs w:val="32"/>
                <w:cs/>
              </w:rPr>
              <w:t>/</w:t>
            </w:r>
            <w:r w:rsidRPr="00CF16FE">
              <w:rPr>
                <w:rFonts w:ascii="TH SarabunPSK" w:hAnsi="TH SarabunPSK" w:cs="TH SarabunPSK"/>
                <w:sz w:val="32"/>
                <w:szCs w:val="32"/>
                <w:cs/>
              </w:rPr>
              <w:t>มหาวิทยาลัยเกษตรศาสตร์</w:t>
            </w:r>
          </w:p>
        </w:tc>
        <w:tc>
          <w:tcPr>
            <w:tcW w:w="12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cs/>
              </w:rPr>
              <w:t>พ.ศ.</w:t>
            </w:r>
            <w:r w:rsidRPr="00CF16FE">
              <w:rPr>
                <w:rFonts w:ascii="TH SarabunPSK" w:hAnsi="TH SarabunPSK" w:cs="TH SarabunPSK"/>
                <w:sz w:val="32"/>
                <w:szCs w:val="32"/>
              </w:rPr>
              <w:t>2538</w:t>
            </w:r>
            <w:r w:rsidRPr="00CF16FE">
              <w:rPr>
                <w:rFonts w:ascii="TH SarabunPSK" w:hAnsi="TH SarabunPSK" w:cs="TH SarabunPSK"/>
                <w:sz w:val="32"/>
                <w:szCs w:val="32"/>
                <w:cs/>
              </w:rPr>
              <w:t>-</w:t>
            </w:r>
            <w:r w:rsidRPr="00CF16FE">
              <w:rPr>
                <w:rFonts w:ascii="TH SarabunPSK" w:hAnsi="TH SarabunPSK" w:cs="TH SarabunPSK"/>
                <w:sz w:val="32"/>
                <w:szCs w:val="32"/>
              </w:rPr>
              <w:t>2541</w:t>
            </w:r>
          </w:p>
        </w:tc>
      </w:tr>
      <w:tr w:rsidR="00353920" w:rsidRPr="00CF16FE" w:rsidTr="000D512C">
        <w:tc>
          <w:tcPr>
            <w:tcW w:w="1485" w:type="pct"/>
            <w:shd w:val="clear" w:color="auto" w:fill="auto"/>
          </w:tcPr>
          <w:p w:rsidR="00353920" w:rsidRPr="00CF16FE" w:rsidRDefault="00353920" w:rsidP="00D510A3">
            <w:pPr>
              <w:tabs>
                <w:tab w:val="left" w:pos="656"/>
              </w:tabs>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วิทยาศาสตร</w:t>
            </w:r>
            <w:r w:rsidRPr="00CF16FE">
              <w:rPr>
                <w:rFonts w:ascii="TH SarabunPSK" w:hAnsi="TH SarabunPSK" w:cs="TH SarabunPSK" w:hint="cs"/>
                <w:spacing w:val="-2"/>
                <w:sz w:val="32"/>
                <w:szCs w:val="32"/>
                <w:cs/>
              </w:rPr>
              <w:t>บัณฑิต</w:t>
            </w:r>
          </w:p>
        </w:tc>
        <w:tc>
          <w:tcPr>
            <w:tcW w:w="2265" w:type="pct"/>
            <w:shd w:val="clear" w:color="auto" w:fill="auto"/>
          </w:tcPr>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sz w:val="32"/>
                <w:szCs w:val="32"/>
                <w:cs/>
              </w:rPr>
              <w:t>เคมีการเกษตร</w:t>
            </w:r>
            <w:r w:rsidRPr="00CF16FE">
              <w:rPr>
                <w:rFonts w:ascii="TH SarabunPSK" w:hAnsi="TH SarabunPSK" w:cs="TH SarabunPSK" w:hint="cs"/>
                <w:sz w:val="32"/>
                <w:szCs w:val="32"/>
                <w:cs/>
              </w:rPr>
              <w:t>/</w:t>
            </w:r>
            <w:r w:rsidRPr="00CF16FE">
              <w:rPr>
                <w:rFonts w:ascii="TH SarabunPSK" w:hAnsi="TH SarabunPSK" w:cs="TH SarabunPSK"/>
                <w:sz w:val="32"/>
                <w:szCs w:val="32"/>
                <w:cs/>
              </w:rPr>
              <w:t>มหาวิทยาลัยเกษตรศาสตร์</w:t>
            </w:r>
          </w:p>
        </w:tc>
        <w:tc>
          <w:tcPr>
            <w:tcW w:w="12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cs/>
              </w:rPr>
              <w:t>พ.ศ.</w:t>
            </w:r>
            <w:r w:rsidRPr="00CF16FE">
              <w:rPr>
                <w:rFonts w:ascii="TH SarabunPSK" w:hAnsi="TH SarabunPSK" w:cs="TH SarabunPSK" w:hint="cs"/>
                <w:sz w:val="32"/>
                <w:szCs w:val="32"/>
                <w:cs/>
              </w:rPr>
              <w:t>2534-</w:t>
            </w:r>
            <w:r w:rsidRPr="00CF16FE">
              <w:rPr>
                <w:rFonts w:ascii="TH SarabunPSK" w:hAnsi="TH SarabunPSK" w:cs="TH SarabunPSK"/>
                <w:sz w:val="32"/>
                <w:szCs w:val="32"/>
                <w:cs/>
              </w:rPr>
              <w:t>2538</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2</w:t>
      </w:r>
      <w:r w:rsidRPr="00CF16FE">
        <w:rPr>
          <w:rFonts w:ascii="TH SarabunPSK" w:hAnsi="TH SarabunPSK" w:cs="TH SarabunPSK"/>
          <w:b/>
          <w:bCs/>
          <w:sz w:val="32"/>
          <w:szCs w:val="32"/>
          <w:cs/>
        </w:rPr>
        <w:t xml:space="preserve">. ประสบการณ์การทำงาน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1945"/>
      </w:tblGrid>
      <w:tr w:rsidR="00CF16FE" w:rsidRPr="00CF16FE" w:rsidTr="00316E55">
        <w:tc>
          <w:tcPr>
            <w:tcW w:w="3828"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b/>
                <w:bCs/>
                <w:sz w:val="32"/>
                <w:szCs w:val="32"/>
                <w:cs/>
              </w:rPr>
              <w:t>ตำแหน่งงาน - องค์กรหรือหน่วยงาน</w:t>
            </w:r>
          </w:p>
        </w:tc>
        <w:tc>
          <w:tcPr>
            <w:tcW w:w="1172"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b/>
                <w:bCs/>
                <w:sz w:val="32"/>
                <w:szCs w:val="32"/>
                <w:cs/>
              </w:rPr>
              <w:t>ปี พ.ศ.</w:t>
            </w:r>
          </w:p>
        </w:tc>
      </w:tr>
      <w:tr w:rsidR="00CF16FE" w:rsidRPr="00CF16FE" w:rsidTr="00316E55">
        <w:tc>
          <w:tcPr>
            <w:tcW w:w="3828"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cs/>
              </w:rPr>
              <w:t>ผู้ช่วยศาสตราจารย์ – สำนักวิชาสาธารณสุขศาสตร์ มหาวิทยาลัยวลัยลักษณ์</w:t>
            </w:r>
          </w:p>
        </w:tc>
        <w:tc>
          <w:tcPr>
            <w:tcW w:w="1172"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sz w:val="32"/>
                <w:szCs w:val="32"/>
                <w:cs/>
              </w:rPr>
              <w:t>พ.ศ.2554 – ปัจจุบัน</w:t>
            </w:r>
          </w:p>
        </w:tc>
      </w:tr>
      <w:tr w:rsidR="00CF16FE" w:rsidRPr="00CF16FE" w:rsidTr="00316E55">
        <w:tc>
          <w:tcPr>
            <w:tcW w:w="3828" w:type="pct"/>
            <w:shd w:val="clear" w:color="auto" w:fill="auto"/>
          </w:tcPr>
          <w:p w:rsidR="00353920" w:rsidRPr="00CF16FE" w:rsidRDefault="00353920" w:rsidP="00D510A3">
            <w:pPr>
              <w:spacing w:after="0" w:line="230" w:lineRule="auto"/>
              <w:rPr>
                <w:rFonts w:ascii="TH SarabunPSK" w:eastAsia="Times New Roman" w:hAnsi="TH SarabunPSK" w:cs="TH SarabunPSK"/>
                <w:sz w:val="32"/>
                <w:szCs w:val="32"/>
                <w:cs/>
                <w:lang w:val="th-TH"/>
              </w:rPr>
            </w:pPr>
            <w:r w:rsidRPr="00CF16FE">
              <w:rPr>
                <w:rFonts w:ascii="TH SarabunPSK" w:eastAsia="Times New Roman" w:hAnsi="TH SarabunPSK" w:cs="TH SarabunPSK"/>
                <w:sz w:val="32"/>
                <w:szCs w:val="32"/>
                <w:cs/>
                <w:lang w:val="th-TH"/>
              </w:rPr>
              <w:t>อาจารย์ คณะวิทยาศาสตร์และเทคโนโลยี มหาวิทยาลัยเทคโนโลยีราชมงคลศรีวิชัย</w:t>
            </w:r>
          </w:p>
        </w:tc>
        <w:tc>
          <w:tcPr>
            <w:tcW w:w="1172"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sz w:val="32"/>
                <w:szCs w:val="32"/>
                <w:cs/>
              </w:rPr>
              <w:t>พ.ศ.2542-2553</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3</w:t>
      </w:r>
      <w:r w:rsidRPr="00CF16FE">
        <w:rPr>
          <w:rFonts w:ascii="TH SarabunPSK" w:hAnsi="TH SarabunPSK" w:cs="TH SarabunPSK"/>
          <w:b/>
          <w:bCs/>
          <w:sz w:val="32"/>
          <w:szCs w:val="32"/>
          <w:cs/>
        </w:rPr>
        <w:t xml:space="preserve">. ความเชี่ยวชาญ </w:t>
      </w:r>
    </w:p>
    <w:p w:rsidR="00353920" w:rsidRPr="00CF16FE" w:rsidRDefault="00353920" w:rsidP="00D510A3">
      <w:pPr>
        <w:spacing w:after="0" w:line="230" w:lineRule="auto"/>
        <w:ind w:left="1080"/>
        <w:jc w:val="thaiDistribute"/>
        <w:rPr>
          <w:rFonts w:ascii="TH SarabunPSK" w:hAnsi="TH SarabunPSK" w:cs="TH SarabunPSK"/>
          <w:sz w:val="32"/>
          <w:szCs w:val="32"/>
          <w:cs/>
        </w:rPr>
      </w:pPr>
      <w:r w:rsidRPr="00CF16FE">
        <w:rPr>
          <w:rFonts w:ascii="TH SarabunPSK" w:hAnsi="TH SarabunPSK" w:cs="TH SarabunPSK"/>
          <w:sz w:val="32"/>
          <w:szCs w:val="32"/>
          <w:cs/>
        </w:rPr>
        <w:t>1) การจัดการสิ่งแวดล้อมชุมชน/ท้องถิ่น</w:t>
      </w:r>
    </w:p>
    <w:p w:rsidR="00353920" w:rsidRPr="00CF16FE" w:rsidRDefault="00353920" w:rsidP="00D510A3">
      <w:pPr>
        <w:spacing w:after="0" w:line="230" w:lineRule="auto"/>
        <w:ind w:left="1080"/>
        <w:jc w:val="thaiDistribute"/>
        <w:rPr>
          <w:rFonts w:ascii="TH SarabunPSK" w:hAnsi="TH SarabunPSK" w:cs="TH SarabunPSK"/>
          <w:sz w:val="32"/>
          <w:szCs w:val="32"/>
        </w:rPr>
      </w:pPr>
      <w:r w:rsidRPr="00CF16FE">
        <w:rPr>
          <w:rFonts w:ascii="TH SarabunPSK" w:hAnsi="TH SarabunPSK" w:cs="TH SarabunPSK"/>
          <w:sz w:val="32"/>
          <w:szCs w:val="32"/>
          <w:cs/>
        </w:rPr>
        <w:t>2) การจัดการสิ่งแวดล้อมอุตสาหกรรม</w:t>
      </w:r>
    </w:p>
    <w:p w:rsidR="00353920" w:rsidRPr="00CF16FE" w:rsidRDefault="00353920" w:rsidP="00D510A3">
      <w:pPr>
        <w:spacing w:after="0" w:line="230" w:lineRule="auto"/>
        <w:ind w:left="1080"/>
        <w:jc w:val="thaiDistribute"/>
        <w:rPr>
          <w:rFonts w:ascii="TH SarabunPSK" w:hAnsi="TH SarabunPSK" w:cs="TH SarabunPSK"/>
          <w:sz w:val="32"/>
          <w:szCs w:val="32"/>
        </w:rPr>
      </w:pPr>
      <w:r w:rsidRPr="00CF16FE">
        <w:rPr>
          <w:rFonts w:ascii="TH SarabunPSK" w:hAnsi="TH SarabunPSK" w:cs="TH SarabunPSK"/>
          <w:sz w:val="32"/>
          <w:szCs w:val="32"/>
        </w:rPr>
        <w:t>3</w:t>
      </w:r>
      <w:r w:rsidRPr="00CF16FE">
        <w:rPr>
          <w:rFonts w:ascii="TH SarabunPSK" w:hAnsi="TH SarabunPSK" w:cs="TH SarabunPSK"/>
          <w:sz w:val="32"/>
          <w:szCs w:val="32"/>
          <w:cs/>
        </w:rPr>
        <w:t>) การป้องกันมลพิษ</w:t>
      </w:r>
    </w:p>
    <w:p w:rsidR="00353920" w:rsidRDefault="00353920" w:rsidP="00D510A3">
      <w:pPr>
        <w:spacing w:after="0" w:line="230" w:lineRule="auto"/>
        <w:jc w:val="thaiDistribute"/>
        <w:rPr>
          <w:rFonts w:ascii="TH SarabunPSK" w:hAnsi="TH SarabunPSK" w:cs="TH SarabunPSK"/>
          <w:sz w:val="32"/>
          <w:szCs w:val="32"/>
        </w:rPr>
      </w:pPr>
    </w:p>
    <w:p w:rsidR="006403EB" w:rsidRDefault="006403EB" w:rsidP="00D510A3">
      <w:pPr>
        <w:spacing w:after="0" w:line="230" w:lineRule="auto"/>
        <w:jc w:val="thaiDistribute"/>
        <w:rPr>
          <w:rFonts w:ascii="TH SarabunPSK" w:hAnsi="TH SarabunPSK" w:cs="TH SarabunPSK"/>
          <w:sz w:val="32"/>
          <w:szCs w:val="32"/>
        </w:rPr>
      </w:pPr>
    </w:p>
    <w:p w:rsidR="006403EB" w:rsidRDefault="006403EB" w:rsidP="00D510A3">
      <w:pPr>
        <w:spacing w:after="0" w:line="230" w:lineRule="auto"/>
        <w:jc w:val="thaiDistribute"/>
        <w:rPr>
          <w:rFonts w:ascii="TH SarabunPSK" w:hAnsi="TH SarabunPSK" w:cs="TH SarabunPSK"/>
          <w:sz w:val="32"/>
          <w:szCs w:val="32"/>
        </w:rPr>
      </w:pPr>
    </w:p>
    <w:p w:rsidR="006403EB" w:rsidRDefault="006403EB" w:rsidP="00D510A3">
      <w:pPr>
        <w:spacing w:after="0" w:line="230" w:lineRule="auto"/>
        <w:jc w:val="thaiDistribute"/>
        <w:rPr>
          <w:rFonts w:ascii="TH SarabunPSK" w:hAnsi="TH SarabunPSK" w:cs="TH SarabunPSK"/>
          <w:sz w:val="32"/>
          <w:szCs w:val="32"/>
        </w:rPr>
      </w:pPr>
    </w:p>
    <w:p w:rsidR="006403EB" w:rsidRDefault="006403EB" w:rsidP="00D510A3">
      <w:pPr>
        <w:spacing w:after="0" w:line="230" w:lineRule="auto"/>
        <w:jc w:val="thaiDistribute"/>
        <w:rPr>
          <w:rFonts w:ascii="TH SarabunPSK" w:hAnsi="TH SarabunPSK" w:cs="TH SarabunPSK"/>
          <w:sz w:val="32"/>
          <w:szCs w:val="32"/>
        </w:rPr>
      </w:pPr>
    </w:p>
    <w:p w:rsidR="006403EB" w:rsidRDefault="006403EB" w:rsidP="00D510A3">
      <w:pPr>
        <w:spacing w:after="0" w:line="230" w:lineRule="auto"/>
        <w:jc w:val="thaiDistribute"/>
        <w:rPr>
          <w:rFonts w:ascii="TH SarabunPSK" w:hAnsi="TH SarabunPSK" w:cs="TH SarabunPSK"/>
          <w:sz w:val="32"/>
          <w:szCs w:val="32"/>
        </w:rPr>
      </w:pPr>
    </w:p>
    <w:p w:rsidR="006403EB" w:rsidRDefault="006403EB" w:rsidP="00D510A3">
      <w:pPr>
        <w:spacing w:after="0" w:line="230" w:lineRule="auto"/>
        <w:jc w:val="thaiDistribute"/>
        <w:rPr>
          <w:rFonts w:ascii="TH SarabunPSK" w:hAnsi="TH SarabunPSK" w:cs="TH SarabunPSK"/>
          <w:sz w:val="32"/>
          <w:szCs w:val="32"/>
        </w:rPr>
      </w:pPr>
    </w:p>
    <w:p w:rsidR="006403EB" w:rsidRPr="00CF16FE" w:rsidRDefault="006403EB" w:rsidP="00D510A3">
      <w:pPr>
        <w:spacing w:after="0" w:line="230" w:lineRule="auto"/>
        <w:jc w:val="thaiDistribute"/>
        <w:rPr>
          <w:rFonts w:ascii="TH SarabunPSK" w:hAnsi="TH SarabunPSK" w:cs="TH SarabunPSK"/>
          <w:sz w:val="32"/>
          <w:szCs w:val="32"/>
          <w:cs/>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4</w:t>
      </w:r>
      <w:r w:rsidRPr="00CF16FE">
        <w:rPr>
          <w:rFonts w:ascii="TH SarabunPSK" w:hAnsi="TH SarabunPSK" w:cs="TH SarabunPSK"/>
          <w:b/>
          <w:bCs/>
          <w:sz w:val="32"/>
          <w:szCs w:val="32"/>
          <w:cs/>
        </w:rPr>
        <w:t>. ประสบการณ์การสอน</w:t>
      </w: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cs/>
        </w:rPr>
        <w:tab/>
      </w:r>
      <w:r w:rsidRPr="00CF16FE">
        <w:rPr>
          <w:rFonts w:ascii="TH SarabunPSK" w:hAnsi="TH SarabunPSK" w:cs="TH SarabunPSK"/>
          <w:b/>
          <w:bCs/>
          <w:sz w:val="32"/>
          <w:szCs w:val="32"/>
        </w:rPr>
        <w:sym w:font="Wingdings 2" w:char="F052"/>
      </w:r>
      <w:r w:rsidRPr="00CF16FE">
        <w:rPr>
          <w:rFonts w:ascii="TH SarabunPSK" w:hAnsi="TH SarabunPSK" w:cs="TH SarabunPSK"/>
          <w:b/>
          <w:bCs/>
          <w:sz w:val="32"/>
          <w:szCs w:val="32"/>
          <w:cs/>
        </w:rPr>
        <w:t xml:space="preserve"> มี</w:t>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sym w:font="Wingdings" w:char="F072"/>
      </w:r>
      <w:r w:rsidRPr="00CF16FE">
        <w:rPr>
          <w:rFonts w:ascii="TH SarabunPSK" w:hAnsi="TH SarabunPSK" w:cs="TH SarabunPSK"/>
          <w:b/>
          <w:bCs/>
          <w:sz w:val="32"/>
          <w:szCs w:val="32"/>
          <w:cs/>
        </w:rPr>
        <w:t xml:space="preserve"> ไม่มี</w:t>
      </w:r>
    </w:p>
    <w:tbl>
      <w:tblPr>
        <w:tblW w:w="4814"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9"/>
        <w:gridCol w:w="1688"/>
      </w:tblGrid>
      <w:tr w:rsidR="00CF16FE" w:rsidRPr="00CF16FE" w:rsidTr="00316E55">
        <w:trPr>
          <w:tblHeader/>
        </w:trPr>
        <w:tc>
          <w:tcPr>
            <w:tcW w:w="3968"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lastRenderedPageBreak/>
              <w:t>สถาบันการศึกษา - คณะ/ภาควิชา - สาขาวิชาที่สอน</w:t>
            </w:r>
          </w:p>
        </w:tc>
        <w:tc>
          <w:tcPr>
            <w:tcW w:w="1032"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CF16FE" w:rsidRPr="00CF16FE" w:rsidTr="00316E55">
        <w:tc>
          <w:tcPr>
            <w:tcW w:w="3968"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มหาวิทยาลัยวลัยลักษณ์-สำนักสาธารณสุขศาสตร์</w:t>
            </w:r>
          </w:p>
          <w:p w:rsidR="00353920" w:rsidRPr="00CF16FE" w:rsidRDefault="00353920" w:rsidP="00D510A3">
            <w:pPr>
              <w:numPr>
                <w:ilvl w:val="0"/>
                <w:numId w:val="13"/>
              </w:numPr>
              <w:spacing w:after="0" w:line="230" w:lineRule="auto"/>
              <w:ind w:left="0" w:firstLine="600"/>
              <w:contextualSpacing/>
              <w:jc w:val="thaiDistribute"/>
              <w:rPr>
                <w:rFonts w:ascii="TH SarabunPSK" w:hAnsi="TH SarabunPSK" w:cs="TH SarabunPSK"/>
                <w:sz w:val="32"/>
                <w:szCs w:val="32"/>
              </w:rPr>
            </w:pPr>
            <w:r w:rsidRPr="00CF16FE">
              <w:rPr>
                <w:rFonts w:ascii="TH SarabunPSK" w:hAnsi="TH SarabunPSK" w:cs="TH SarabunPSK"/>
                <w:sz w:val="32"/>
                <w:szCs w:val="32"/>
                <w:cs/>
              </w:rPr>
              <w:t>หลักสูตรอนามัยสิ่งแวดล้อม รับผิดชอบ</w:t>
            </w:r>
            <w:r w:rsidRPr="00CF16FE">
              <w:rPr>
                <w:rFonts w:ascii="TH SarabunPSK" w:hAnsi="TH SarabunPSK" w:cs="TH SarabunPSK" w:hint="cs"/>
                <w:sz w:val="32"/>
                <w:szCs w:val="32"/>
                <w:cs/>
              </w:rPr>
              <w:t>และร่วมสอน</w:t>
            </w:r>
            <w:r w:rsidRPr="00CF16FE">
              <w:rPr>
                <w:rFonts w:ascii="TH SarabunPSK" w:hAnsi="TH SarabunPSK" w:cs="TH SarabunPSK"/>
                <w:sz w:val="32"/>
                <w:szCs w:val="32"/>
                <w:cs/>
              </w:rPr>
              <w:t>ใน</w:t>
            </w:r>
            <w:r w:rsidRPr="00CF16FE">
              <w:rPr>
                <w:rFonts w:ascii="TH SarabunPSK" w:hAnsi="TH SarabunPSK" w:cs="TH SarabunPSK" w:hint="cs"/>
                <w:sz w:val="32"/>
                <w:szCs w:val="32"/>
                <w:cs/>
              </w:rPr>
              <w:t xml:space="preserve">รายวิชา </w:t>
            </w:r>
            <w:r w:rsidR="00316E55" w:rsidRPr="00CF16FE">
              <w:rPr>
                <w:rFonts w:ascii="TH SarabunPSK" w:hAnsi="TH SarabunPSK" w:cs="TH SarabunPSK"/>
                <w:sz w:val="32"/>
                <w:szCs w:val="32"/>
                <w:cs/>
              </w:rPr>
              <w:br/>
            </w:r>
            <w:r w:rsidRPr="00CF16FE">
              <w:rPr>
                <w:rFonts w:ascii="TH SarabunPSK" w:hAnsi="TH SarabunPSK" w:cs="TH SarabunPSK"/>
                <w:sz w:val="32"/>
                <w:szCs w:val="32"/>
                <w:cs/>
              </w:rPr>
              <w:t>การประเมินผลกระทบสิ่งแวดล้อมและสุขภาพ</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มลพิษอากาศและการควบคุม</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การจัดการ</w:t>
            </w:r>
            <w:r w:rsidRPr="00CF16FE">
              <w:rPr>
                <w:rFonts w:ascii="TH SarabunPSK" w:hAnsi="TH SarabunPSK" w:cs="TH SarabunPSK" w:hint="cs"/>
                <w:sz w:val="32"/>
                <w:szCs w:val="32"/>
                <w:cs/>
              </w:rPr>
              <w:t>และควบคุม</w:t>
            </w:r>
            <w:r w:rsidRPr="00CF16FE">
              <w:rPr>
                <w:rFonts w:ascii="TH SarabunPSK" w:hAnsi="TH SarabunPSK" w:cs="TH SarabunPSK"/>
                <w:sz w:val="32"/>
                <w:szCs w:val="32"/>
                <w:cs/>
              </w:rPr>
              <w:t>เหตุรำคาญ</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การตรวจวัดสิ่งแวดล้อมในอุตสาหกรรม</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เทคโนโลยีสะอาดและการป้องกันมลพิษอนามัยสิ่งแวดล้อมขั้นแนะนำ</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สัมมนาปัญหาอนามัยสิ่งแวดล้อม</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 โครงการอนามัยสิ่งแวดล้อม, สหกิจศึกษา</w:t>
            </w:r>
          </w:p>
          <w:p w:rsidR="00353920" w:rsidRPr="00CF16FE" w:rsidRDefault="00353920" w:rsidP="00D510A3">
            <w:pPr>
              <w:numPr>
                <w:ilvl w:val="0"/>
                <w:numId w:val="13"/>
              </w:numPr>
              <w:spacing w:after="0" w:line="230" w:lineRule="auto"/>
              <w:ind w:left="34" w:firstLine="567"/>
              <w:contextualSpacing/>
              <w:jc w:val="thaiDistribute"/>
              <w:rPr>
                <w:rFonts w:ascii="TH SarabunPSK" w:hAnsi="TH SarabunPSK" w:cs="TH SarabunPSK"/>
                <w:sz w:val="32"/>
                <w:szCs w:val="32"/>
                <w:cs/>
              </w:rPr>
            </w:pPr>
            <w:r w:rsidRPr="00CF16FE">
              <w:rPr>
                <w:rFonts w:ascii="TH SarabunPSK" w:hAnsi="TH SarabunPSK" w:cs="TH SarabunPSK"/>
                <w:sz w:val="32"/>
                <w:szCs w:val="32"/>
                <w:cs/>
              </w:rPr>
              <w:t>หลักสูตรสาธารณสุขศาสตรมหาบัณฑิต มหาวิทยาลัยวลัยลักษณ์ รายวิชาอนามัยสิ่งแวดล้อมและอาชีวอนามัย</w:t>
            </w:r>
          </w:p>
        </w:tc>
        <w:tc>
          <w:tcPr>
            <w:tcW w:w="1032"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 xml:space="preserve">พ.ศ. </w:t>
            </w:r>
            <w:r w:rsidRPr="00CF16FE">
              <w:rPr>
                <w:rFonts w:ascii="TH SarabunPSK" w:hAnsi="TH SarabunPSK" w:cs="TH SarabunPSK" w:hint="cs"/>
                <w:sz w:val="32"/>
                <w:szCs w:val="32"/>
                <w:cs/>
              </w:rPr>
              <w:t>2554-ปัจจุบัน</w:t>
            </w: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53920" w:rsidRPr="00CF16FE" w:rsidRDefault="00353920" w:rsidP="00D510A3">
            <w:pPr>
              <w:spacing w:after="0" w:line="230" w:lineRule="auto"/>
              <w:rPr>
                <w:rFonts w:ascii="TH SarabunPSK" w:hAnsi="TH SarabunPSK" w:cs="TH SarabunPSK"/>
                <w:sz w:val="32"/>
                <w:szCs w:val="32"/>
              </w:rPr>
            </w:pPr>
          </w:p>
          <w:p w:rsidR="00316E55" w:rsidRPr="00CF16FE" w:rsidRDefault="00316E55" w:rsidP="00D510A3">
            <w:pPr>
              <w:spacing w:after="0" w:line="230" w:lineRule="auto"/>
              <w:rPr>
                <w:rFonts w:ascii="TH SarabunPSK" w:hAnsi="TH SarabunPSK" w:cs="TH SarabunPSK"/>
                <w:sz w:val="32"/>
                <w:szCs w:val="32"/>
              </w:rPr>
            </w:pPr>
          </w:p>
          <w:p w:rsidR="00316E55" w:rsidRPr="00CF16FE" w:rsidRDefault="00316E55" w:rsidP="00D510A3">
            <w:pPr>
              <w:spacing w:after="0" w:line="230" w:lineRule="auto"/>
              <w:rPr>
                <w:rFonts w:ascii="TH SarabunPSK" w:hAnsi="TH SarabunPSK" w:cs="TH SarabunPSK"/>
                <w:sz w:val="32"/>
                <w:szCs w:val="32"/>
              </w:rPr>
            </w:pPr>
          </w:p>
        </w:tc>
      </w:tr>
      <w:tr w:rsidR="00CF16FE" w:rsidRPr="00CF16FE" w:rsidTr="00316E55">
        <w:tc>
          <w:tcPr>
            <w:tcW w:w="3968" w:type="pct"/>
            <w:shd w:val="clear" w:color="auto" w:fill="auto"/>
          </w:tcPr>
          <w:p w:rsidR="00353920" w:rsidRPr="00CF16FE" w:rsidRDefault="00353920" w:rsidP="00D510A3">
            <w:pPr>
              <w:spacing w:after="0" w:line="230" w:lineRule="auto"/>
              <w:jc w:val="thaiDistribute"/>
              <w:rPr>
                <w:rFonts w:ascii="TH SarabunPSK" w:hAnsi="TH SarabunPSK" w:cs="TH SarabunPSK"/>
                <w:sz w:val="32"/>
                <w:szCs w:val="32"/>
              </w:rPr>
            </w:pPr>
            <w:r w:rsidRPr="00CF16FE">
              <w:rPr>
                <w:rFonts w:ascii="TH SarabunPSK" w:hAnsi="TH SarabunPSK" w:cs="TH SarabunPSK"/>
                <w:sz w:val="32"/>
                <w:szCs w:val="32"/>
                <w:cs/>
                <w:lang w:val="th-TH"/>
              </w:rPr>
              <w:t>มหาวิทยาลัยเทคโนโลยีราชมงคลศรีวิชัย</w:t>
            </w:r>
            <w:r w:rsidRPr="00CF16FE">
              <w:rPr>
                <w:rFonts w:ascii="TH SarabunPSK" w:hAnsi="TH SarabunPSK" w:cs="TH SarabunPSK" w:hint="cs"/>
                <w:sz w:val="32"/>
                <w:szCs w:val="32"/>
                <w:cs/>
                <w:lang w:val="th-TH"/>
              </w:rPr>
              <w:t xml:space="preserve"> </w:t>
            </w:r>
            <w:r w:rsidRPr="00CF16FE">
              <w:rPr>
                <w:rFonts w:ascii="TH SarabunPSK" w:hAnsi="TH SarabunPSK" w:cs="TH SarabunPSK"/>
                <w:sz w:val="32"/>
                <w:szCs w:val="32"/>
                <w:cs/>
                <w:lang w:val="th-TH"/>
              </w:rPr>
              <w:t>คณะวิทยาศาสตร์และเทคโนโลยี</w:t>
            </w:r>
            <w:r w:rsidRPr="00CF16FE">
              <w:rPr>
                <w:rFonts w:ascii="TH SarabunPSK" w:hAnsi="TH SarabunPSK" w:cs="TH SarabunPSK" w:hint="cs"/>
                <w:sz w:val="32"/>
                <w:szCs w:val="32"/>
                <w:cs/>
              </w:rPr>
              <w:t xml:space="preserve"> </w:t>
            </w:r>
          </w:p>
          <w:p w:rsidR="00353920" w:rsidRPr="00CF16FE" w:rsidRDefault="00353920" w:rsidP="00D510A3">
            <w:pPr>
              <w:numPr>
                <w:ilvl w:val="0"/>
                <w:numId w:val="13"/>
              </w:numPr>
              <w:spacing w:after="0" w:line="230" w:lineRule="auto"/>
              <w:ind w:left="33" w:firstLine="567"/>
              <w:contextualSpacing/>
              <w:jc w:val="thaiDistribute"/>
              <w:rPr>
                <w:rFonts w:ascii="TH SarabunPSK" w:hAnsi="TH SarabunPSK" w:cs="TH SarabunPSK"/>
                <w:sz w:val="32"/>
                <w:szCs w:val="32"/>
                <w:cs/>
              </w:rPr>
            </w:pPr>
            <w:r w:rsidRPr="00CF16FE">
              <w:rPr>
                <w:rFonts w:ascii="TH SarabunPSK" w:hAnsi="TH SarabunPSK" w:cs="TH SarabunPSK" w:hint="cs"/>
                <w:sz w:val="32"/>
                <w:szCs w:val="32"/>
                <w:cs/>
              </w:rPr>
              <w:t>หลักสูตร</w:t>
            </w:r>
            <w:r w:rsidRPr="00CF16FE">
              <w:rPr>
                <w:rFonts w:ascii="TH SarabunPSK" w:hAnsi="TH SarabunPSK" w:cs="TH SarabunPSK"/>
                <w:sz w:val="32"/>
                <w:szCs w:val="32"/>
                <w:cs/>
              </w:rPr>
              <w:t>วิทยาศาสตร์</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รับผิดชอบใน</w:t>
            </w:r>
            <w:r w:rsidRPr="00CF16FE">
              <w:rPr>
                <w:rFonts w:ascii="TH SarabunPSK" w:hAnsi="TH SarabunPSK" w:cs="TH SarabunPSK" w:hint="cs"/>
                <w:sz w:val="32"/>
                <w:szCs w:val="32"/>
                <w:cs/>
              </w:rPr>
              <w:t xml:space="preserve">รายวิชา </w:t>
            </w:r>
            <w:r w:rsidRPr="00CF16FE">
              <w:rPr>
                <w:rFonts w:ascii="TH SarabunPSK" w:hAnsi="TH SarabunPSK" w:cs="TH SarabunPSK"/>
                <w:sz w:val="32"/>
                <w:szCs w:val="32"/>
                <w:cs/>
              </w:rPr>
              <w:t>มลพิษอุตสาหกรรม</w:t>
            </w:r>
            <w:r w:rsidRPr="00CF16FE">
              <w:rPr>
                <w:rFonts w:ascii="TH SarabunPSK" w:hAnsi="TH SarabunPSK" w:cs="TH SarabunPSK" w:hint="cs"/>
                <w:sz w:val="32"/>
                <w:szCs w:val="32"/>
                <w:cs/>
              </w:rPr>
              <w:t>,</w:t>
            </w:r>
            <w:r w:rsidRPr="00CF16FE">
              <w:rPr>
                <w:rFonts w:ascii="TH SarabunPSK" w:hAnsi="TH SarabunPSK" w:cs="TH SarabunPSK"/>
                <w:sz w:val="32"/>
                <w:szCs w:val="32"/>
                <w:cs/>
              </w:rPr>
              <w:t xml:space="preserve">สิ่งแวดล้อมและสุขภาพ </w:t>
            </w:r>
            <w:r w:rsidRPr="00CF16FE">
              <w:rPr>
                <w:rFonts w:ascii="TH SarabunPSK" w:hAnsi="TH SarabunPSK" w:cs="TH SarabunPSK" w:hint="cs"/>
                <w:sz w:val="32"/>
                <w:szCs w:val="32"/>
                <w:cs/>
              </w:rPr>
              <w:t>และ</w:t>
            </w:r>
            <w:r w:rsidRPr="00CF16FE">
              <w:rPr>
                <w:rFonts w:ascii="TH SarabunPSK" w:hAnsi="TH SarabunPSK" w:cs="TH SarabunPSK"/>
                <w:sz w:val="32"/>
                <w:szCs w:val="32"/>
                <w:cs/>
              </w:rPr>
              <w:t>ปรับสภาพน้ำใช้น้ำทิ้ง</w:t>
            </w:r>
          </w:p>
        </w:tc>
        <w:tc>
          <w:tcPr>
            <w:tcW w:w="1032"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sz w:val="32"/>
                <w:szCs w:val="32"/>
                <w:cs/>
              </w:rPr>
              <w:t>พ.ศ.</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2542-2553</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 xml:space="preserve">. ผลงานทางวิชาการย้อนหลัง 5 ปี </w:t>
      </w:r>
    </w:p>
    <w:p w:rsidR="00353920" w:rsidRPr="00CF16FE" w:rsidRDefault="00353920" w:rsidP="00D510A3">
      <w:pPr>
        <w:spacing w:after="0" w:line="230" w:lineRule="auto"/>
        <w:ind w:firstLine="360"/>
        <w:jc w:val="thaiDistribute"/>
        <w:rPr>
          <w:rFonts w:ascii="TH SarabunPSK" w:eastAsia="Garamond"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1 </w:t>
      </w:r>
      <w:r w:rsidRPr="00CF16FE">
        <w:rPr>
          <w:rFonts w:ascii="TH SarabunPSK" w:hAnsi="TH SarabunPSK" w:cs="TH SarabunPSK"/>
          <w:b/>
          <w:bCs/>
          <w:sz w:val="32"/>
          <w:szCs w:val="32"/>
          <w:cs/>
        </w:rPr>
        <w:t xml:space="preserve">บทความวิจัย </w:t>
      </w:r>
    </w:p>
    <w:p w:rsidR="00353920" w:rsidRPr="00CF16FE" w:rsidRDefault="00353920" w:rsidP="00D510A3">
      <w:pPr>
        <w:shd w:val="clear" w:color="auto" w:fill="FFFFFF"/>
        <w:spacing w:after="0" w:line="230" w:lineRule="auto"/>
        <w:ind w:right="-2" w:firstLine="567"/>
        <w:contextualSpacing/>
        <w:jc w:val="thaiDistribute"/>
        <w:rPr>
          <w:rFonts w:ascii="TH SarabunPSK" w:eastAsia="Arial Unicode MS" w:hAnsi="TH SarabunPSK" w:cs="TH SarabunPSK"/>
          <w:i/>
          <w:iCs/>
          <w:sz w:val="32"/>
          <w:szCs w:val="32"/>
        </w:rPr>
      </w:pPr>
      <w:r w:rsidRPr="00CF16FE">
        <w:rPr>
          <w:rFonts w:ascii="TH SarabunPSK" w:eastAsia="Arial Unicode MS" w:hAnsi="TH SarabunPSK" w:cs="TH SarabunPSK"/>
          <w:sz w:val="32"/>
          <w:szCs w:val="32"/>
        </w:rPr>
        <w:t>1</w:t>
      </w:r>
      <w:r w:rsidRPr="00CF16FE">
        <w:rPr>
          <w:rFonts w:ascii="TH SarabunPSK" w:eastAsia="Arial Unicode MS" w:hAnsi="TH SarabunPSK" w:cs="TH SarabunPSK"/>
          <w:sz w:val="32"/>
          <w:szCs w:val="32"/>
          <w:cs/>
        </w:rPr>
        <w:t xml:space="preserve">) </w:t>
      </w:r>
      <w:r w:rsidRPr="00CF16FE">
        <w:rPr>
          <w:rFonts w:ascii="TH SarabunPSK" w:eastAsia="Arial Unicode MS" w:hAnsi="TH SarabunPSK" w:cs="TH SarabunPSK"/>
          <w:sz w:val="32"/>
          <w:szCs w:val="32"/>
        </w:rPr>
        <w:t xml:space="preserve">Kanokwan Saswattecha, Carolien Kroeze, </w:t>
      </w:r>
      <w:r w:rsidRPr="00CF16FE">
        <w:rPr>
          <w:rFonts w:ascii="TH SarabunPSK" w:hAnsi="TH SarabunPSK" w:cs="TH SarabunPSK"/>
          <w:b/>
          <w:bCs/>
          <w:sz w:val="32"/>
          <w:szCs w:val="32"/>
        </w:rPr>
        <w:t>Warit Jawjit</w:t>
      </w:r>
      <w:r w:rsidRPr="00CF16FE">
        <w:rPr>
          <w:rFonts w:ascii="TH SarabunPSK" w:eastAsia="Arial Unicode MS" w:hAnsi="TH SarabunPSK" w:cs="TH SarabunPSK"/>
          <w:sz w:val="32"/>
          <w:szCs w:val="32"/>
        </w:rPr>
        <w:t>, Lars Hein</w:t>
      </w:r>
      <w:r w:rsidRPr="00CF16FE">
        <w:rPr>
          <w:rFonts w:ascii="TH SarabunPSK" w:hAnsi="TH SarabunPSK" w:cs="TH SarabunPSK"/>
          <w:sz w:val="32"/>
          <w:szCs w:val="32"/>
          <w:cs/>
        </w:rPr>
        <w:t>.</w:t>
      </w:r>
      <w:r w:rsidR="00316E55" w:rsidRPr="00CF16FE">
        <w:rPr>
          <w:rFonts w:ascii="TH SarabunPSK" w:hAnsi="TH SarabunPSK" w:cs="TH SarabunPSK"/>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w:t>
      </w:r>
      <w:r w:rsidR="00316E55" w:rsidRPr="00CF16FE">
        <w:rPr>
          <w:rFonts w:ascii="TH SarabunPSK" w:hAnsi="TH SarabunPSK" w:cs="TH SarabunPSK"/>
          <w:sz w:val="32"/>
          <w:szCs w:val="32"/>
          <w:cs/>
        </w:rPr>
        <w:t xml:space="preserve"> </w:t>
      </w:r>
      <w:r w:rsidRPr="00CF16FE">
        <w:rPr>
          <w:rFonts w:ascii="TH SarabunPSK" w:eastAsia="Arial Unicode MS" w:hAnsi="TH SarabunPSK" w:cs="TH SarabunPSK"/>
          <w:sz w:val="32"/>
          <w:szCs w:val="32"/>
        </w:rPr>
        <w:t>Options to reduce environmental impacts of palm oil production in Thailand</w:t>
      </w:r>
      <w:r w:rsidRPr="00CF16FE">
        <w:rPr>
          <w:rFonts w:ascii="TH SarabunPSK" w:hAnsi="TH SarabunPSK" w:cs="TH SarabunPSK"/>
          <w:i/>
          <w:iCs/>
          <w:sz w:val="32"/>
          <w:szCs w:val="32"/>
          <w:cs/>
        </w:rPr>
        <w:t xml:space="preserve">. </w:t>
      </w:r>
      <w:r w:rsidRPr="00CF16FE">
        <w:rPr>
          <w:rFonts w:ascii="TH SarabunPSK" w:eastAsia="Arial Unicode MS" w:hAnsi="TH SarabunPSK" w:cs="TH SarabunPSK"/>
          <w:i/>
          <w:iCs/>
          <w:sz w:val="32"/>
          <w:szCs w:val="32"/>
        </w:rPr>
        <w:t>Journal of Cleaner Production, </w:t>
      </w:r>
      <w:r w:rsidRPr="00CF16FE">
        <w:rPr>
          <w:rFonts w:ascii="TH SarabunPSK" w:hAnsi="TH SarabunPSK" w:cs="TH SarabunPSK"/>
          <w:i/>
          <w:iCs/>
          <w:sz w:val="32"/>
          <w:szCs w:val="32"/>
        </w:rPr>
        <w:t>1</w:t>
      </w:r>
      <w:r w:rsidRPr="00CF16FE">
        <w:rPr>
          <w:rFonts w:ascii="TH SarabunPSK" w:eastAsia="Arial Unicode MS" w:hAnsi="TH SarabunPSK" w:cs="TH SarabunPSK"/>
          <w:i/>
          <w:iCs/>
          <w:sz w:val="32"/>
          <w:szCs w:val="32"/>
        </w:rPr>
        <w:t>37</w:t>
      </w:r>
      <w:r w:rsidRPr="00CF16FE">
        <w:rPr>
          <w:rFonts w:ascii="TH SarabunPSK" w:hAnsi="TH SarabunPSK" w:cs="TH SarabunPSK"/>
          <w:i/>
          <w:iCs/>
          <w:sz w:val="32"/>
          <w:szCs w:val="32"/>
          <w:cs/>
        </w:rPr>
        <w:t>(</w:t>
      </w:r>
      <w:r w:rsidRPr="00CF16FE">
        <w:rPr>
          <w:rFonts w:ascii="TH SarabunPSK" w:eastAsia="Arial Unicode MS" w:hAnsi="TH SarabunPSK" w:cs="TH SarabunPSK"/>
          <w:i/>
          <w:iCs/>
          <w:sz w:val="32"/>
          <w:szCs w:val="32"/>
        </w:rPr>
        <w:t>20</w:t>
      </w:r>
      <w:r w:rsidRPr="00CF16FE">
        <w:rPr>
          <w:rFonts w:ascii="TH SarabunPSK" w:hAnsi="TH SarabunPSK" w:cs="TH SarabunPSK"/>
          <w:i/>
          <w:iCs/>
          <w:sz w:val="32"/>
          <w:szCs w:val="32"/>
          <w:cs/>
        </w:rPr>
        <w:t xml:space="preserve">): </w:t>
      </w:r>
      <w:r w:rsidRPr="00CF16FE">
        <w:rPr>
          <w:rFonts w:ascii="TH SarabunPSK" w:eastAsia="Arial Unicode MS" w:hAnsi="TH SarabunPSK" w:cs="TH SarabunPSK"/>
          <w:i/>
          <w:iCs/>
          <w:sz w:val="32"/>
          <w:szCs w:val="32"/>
        </w:rPr>
        <w:t>370</w:t>
      </w:r>
      <w:r w:rsidRPr="00CF16FE">
        <w:rPr>
          <w:rFonts w:ascii="TH SarabunPSK" w:eastAsia="Arial Unicode MS" w:hAnsi="TH SarabunPSK" w:cs="TH SarabunPSK"/>
          <w:i/>
          <w:iCs/>
          <w:sz w:val="32"/>
          <w:szCs w:val="32"/>
          <w:cs/>
        </w:rPr>
        <w:t>-</w:t>
      </w:r>
      <w:r w:rsidRPr="00CF16FE">
        <w:rPr>
          <w:rFonts w:ascii="TH SarabunPSK" w:eastAsia="Arial Unicode MS" w:hAnsi="TH SarabunPSK" w:cs="TH SarabunPSK"/>
          <w:i/>
          <w:iCs/>
          <w:sz w:val="32"/>
          <w:szCs w:val="32"/>
        </w:rPr>
        <w:t>393</w:t>
      </w:r>
    </w:p>
    <w:p w:rsidR="00353920" w:rsidRPr="00CF16FE" w:rsidRDefault="00353920" w:rsidP="00D510A3">
      <w:pPr>
        <w:spacing w:after="0" w:line="230" w:lineRule="auto"/>
        <w:ind w:right="-2" w:firstLine="567"/>
        <w:contextualSpacing/>
        <w:jc w:val="thaiDistribute"/>
        <w:rPr>
          <w:rFonts w:ascii="TH SarabunPSK" w:eastAsia="Garamond" w:hAnsi="TH SarabunPSK" w:cs="TH SarabunPSK"/>
          <w:b/>
          <w:bCs/>
          <w:sz w:val="32"/>
          <w:szCs w:val="32"/>
        </w:rPr>
      </w:pPr>
      <w:r w:rsidRPr="00CF16FE">
        <w:rPr>
          <w:rFonts w:ascii="TH SarabunPSK" w:eastAsia="Garamond" w:hAnsi="TH SarabunPSK" w:cs="TH SarabunPSK"/>
          <w:b/>
          <w:bCs/>
          <w:sz w:val="32"/>
          <w:szCs w:val="32"/>
        </w:rPr>
        <w:t>2</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b/>
          <w:bCs/>
          <w:sz w:val="32"/>
          <w:szCs w:val="32"/>
        </w:rPr>
        <w:t xml:space="preserve">Jawjit W, </w:t>
      </w:r>
      <w:r w:rsidRPr="00CF16FE">
        <w:rPr>
          <w:rFonts w:ascii="TH SarabunPSK" w:eastAsia="Garamond" w:hAnsi="TH SarabunPSK" w:cs="TH SarabunPSK"/>
          <w:sz w:val="32"/>
          <w:szCs w:val="32"/>
        </w:rPr>
        <w:t>Pavansant P, Kroeze C</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2015</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u w:val="single"/>
        </w:rPr>
        <w:t>Evaluation Environmental Performance of Concentrated Latex Production in Thailand</w:t>
      </w:r>
      <w:r w:rsidRPr="00CF16FE">
        <w:rPr>
          <w:rFonts w:ascii="TH SarabunPSK" w:eastAsia="Garamond" w:hAnsi="TH SarabunPSK" w:cs="TH SarabunPSK"/>
          <w:sz w:val="32"/>
          <w:szCs w:val="32"/>
          <w:u w:val="single"/>
          <w:cs/>
        </w:rPr>
        <w:t>.</w:t>
      </w:r>
      <w:r w:rsidRPr="00CF16FE">
        <w:rPr>
          <w:rFonts w:ascii="TH SarabunPSK" w:eastAsia="Garamond" w:hAnsi="TH SarabunPSK" w:cs="TH SarabunPSK"/>
          <w:i/>
          <w:iCs/>
          <w:sz w:val="32"/>
          <w:szCs w:val="32"/>
        </w:rPr>
        <w:t>Journal of Cleaner Production</w:t>
      </w:r>
      <w:r w:rsidRPr="00CF16FE">
        <w:rPr>
          <w:rFonts w:ascii="TH SarabunPSK" w:eastAsia="Garamond" w:hAnsi="TH SarabunPSK" w:cs="TH SarabunPSK"/>
          <w:i/>
          <w:iCs/>
          <w:sz w:val="32"/>
          <w:szCs w:val="32"/>
          <w:cs/>
        </w:rPr>
        <w:t xml:space="preserve">. </w:t>
      </w:r>
      <w:r w:rsidRPr="00CF16FE">
        <w:rPr>
          <w:rFonts w:ascii="TH SarabunPSK" w:eastAsia="Garamond" w:hAnsi="TH SarabunPSK" w:cs="TH SarabunPSK"/>
          <w:sz w:val="32"/>
          <w:szCs w:val="32"/>
        </w:rPr>
        <w:t>98</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84</w:t>
      </w:r>
      <w:r w:rsidRPr="00CF16FE">
        <w:rPr>
          <w:rFonts w:ascii="TH SarabunPSK" w:eastAsia="Garamond" w:hAnsi="TH SarabunPSK" w:cs="TH SarabunPSK"/>
          <w:sz w:val="32"/>
          <w:szCs w:val="32"/>
          <w:cs/>
        </w:rPr>
        <w:t>-</w:t>
      </w:r>
      <w:r w:rsidRPr="00CF16FE">
        <w:rPr>
          <w:rFonts w:ascii="TH SarabunPSK" w:eastAsia="Garamond" w:hAnsi="TH SarabunPSK" w:cs="TH SarabunPSK"/>
          <w:sz w:val="32"/>
          <w:szCs w:val="32"/>
        </w:rPr>
        <w:t>91</w:t>
      </w:r>
      <w:r w:rsidRPr="00CF16FE">
        <w:rPr>
          <w:rFonts w:ascii="TH SarabunPSK" w:eastAsia="Garamond" w:hAnsi="TH SarabunPSK" w:cs="TH SarabunPSK"/>
          <w:b/>
          <w:bCs/>
          <w:sz w:val="32"/>
          <w:szCs w:val="32"/>
          <w:cs/>
        </w:rPr>
        <w:t>.</w:t>
      </w:r>
    </w:p>
    <w:p w:rsidR="00353920" w:rsidRPr="00CF16FE" w:rsidRDefault="00353920" w:rsidP="00D510A3">
      <w:pPr>
        <w:spacing w:after="0" w:line="230" w:lineRule="auto"/>
        <w:ind w:right="-2" w:firstLine="567"/>
        <w:jc w:val="thaiDistribute"/>
        <w:rPr>
          <w:rFonts w:ascii="TH SarabunPSK" w:eastAsia="Garamond" w:hAnsi="TH SarabunPSK" w:cs="TH SarabunPSK"/>
          <w:b/>
          <w:bCs/>
          <w:sz w:val="32"/>
          <w:szCs w:val="32"/>
        </w:rPr>
      </w:pPr>
      <w:r w:rsidRPr="00CF16FE">
        <w:rPr>
          <w:rFonts w:ascii="TH SarabunPSK" w:hAnsi="TH SarabunPSK" w:cs="TH SarabunPSK"/>
          <w:sz w:val="32"/>
          <w:szCs w:val="32"/>
        </w:rPr>
        <w:t>3</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Kanokwan Saswattecha, Melissa Cuevas Romero, Lars Hein, </w:t>
      </w:r>
      <w:r w:rsidRPr="00CF16FE">
        <w:rPr>
          <w:rFonts w:ascii="TH SarabunPSK" w:hAnsi="TH SarabunPSK" w:cs="TH SarabunPSK"/>
          <w:b/>
          <w:bCs/>
          <w:sz w:val="32"/>
          <w:szCs w:val="32"/>
        </w:rPr>
        <w:t>Warit Jawjit</w:t>
      </w:r>
      <w:r w:rsidRPr="00CF16FE">
        <w:rPr>
          <w:rFonts w:ascii="TH SarabunPSK" w:eastAsia="Garamond" w:hAnsi="TH SarabunPSK" w:cs="TH SarabunPSK"/>
          <w:b/>
          <w:bCs/>
          <w:sz w:val="32"/>
          <w:szCs w:val="32"/>
        </w:rPr>
        <w:t xml:space="preserve">, </w:t>
      </w:r>
      <w:r w:rsidRPr="00CF16FE">
        <w:rPr>
          <w:rFonts w:ascii="TH SarabunPSK" w:hAnsi="TH SarabunPSK" w:cs="TH SarabunPSK"/>
          <w:sz w:val="32"/>
          <w:szCs w:val="32"/>
        </w:rPr>
        <w:t>Carolien Kroeze</w:t>
      </w:r>
      <w:r w:rsidRPr="00CF16FE">
        <w:rPr>
          <w:rFonts w:ascii="TH SarabunPSK" w:hAnsi="TH SarabunPSK" w:cs="TH SarabunPSK"/>
          <w:sz w:val="32"/>
          <w:szCs w:val="32"/>
          <w:cs/>
        </w:rPr>
        <w:t xml:space="preserve">. </w:t>
      </w:r>
      <w:r w:rsidRPr="00CF16FE">
        <w:rPr>
          <w:rFonts w:ascii="TH SarabunPSK" w:hAnsi="TH SarabunPSK" w:cs="TH SarabunPSK"/>
          <w:sz w:val="32"/>
          <w:szCs w:val="32"/>
        </w:rPr>
        <w:t>2015</w:t>
      </w:r>
      <w:r w:rsidRPr="00CF16FE">
        <w:rPr>
          <w:rFonts w:ascii="TH SarabunPSK" w:hAnsi="TH SarabunPSK" w:cs="TH SarabunPSK"/>
          <w:sz w:val="32"/>
          <w:szCs w:val="32"/>
          <w:cs/>
        </w:rPr>
        <w:t xml:space="preserve">. </w:t>
      </w:r>
      <w:r w:rsidRPr="00CF16FE">
        <w:rPr>
          <w:rFonts w:ascii="TH SarabunPSK" w:hAnsi="TH SarabunPSK" w:cs="TH SarabunPSK"/>
          <w:sz w:val="32"/>
          <w:szCs w:val="32"/>
          <w:u w:val="single"/>
        </w:rPr>
        <w:t>Non</w:t>
      </w:r>
      <w:r w:rsidRPr="00CF16FE">
        <w:rPr>
          <w:rFonts w:ascii="TH SarabunPSK" w:hAnsi="TH SarabunPSK" w:cs="TH SarabunPSK"/>
          <w:sz w:val="32"/>
          <w:szCs w:val="32"/>
          <w:u w:val="single"/>
          <w:cs/>
        </w:rPr>
        <w:t>-</w:t>
      </w:r>
      <w:r w:rsidRPr="00CF16FE">
        <w:rPr>
          <w:rFonts w:ascii="TH SarabunPSK" w:hAnsi="TH SarabunPSK" w:cs="TH SarabunPSK"/>
          <w:sz w:val="32"/>
          <w:szCs w:val="32"/>
          <w:u w:val="single"/>
        </w:rPr>
        <w:t>CO2 greenhouse gas emissions from palm oil production in</w:t>
      </w:r>
      <w:r w:rsidRPr="00CF16FE">
        <w:rPr>
          <w:rFonts w:ascii="TH SarabunPSK" w:eastAsia="Garamond" w:hAnsi="TH SarabunPSK" w:cs="TH SarabunPSK"/>
          <w:b/>
          <w:bCs/>
          <w:sz w:val="32"/>
          <w:szCs w:val="32"/>
          <w:u w:val="single"/>
          <w:cs/>
        </w:rPr>
        <w:t xml:space="preserve"> </w:t>
      </w:r>
      <w:r w:rsidRPr="00CF16FE">
        <w:rPr>
          <w:rFonts w:ascii="TH SarabunPSK" w:hAnsi="TH SarabunPSK" w:cs="TH SarabunPSK"/>
          <w:sz w:val="32"/>
          <w:szCs w:val="32"/>
          <w:u w:val="single"/>
        </w:rPr>
        <w:t>Thailand,</w:t>
      </w:r>
      <w:r w:rsidRPr="00CF16FE">
        <w:rPr>
          <w:rFonts w:ascii="TH SarabunPSK" w:hAnsi="TH SarabunPSK" w:cs="TH SarabunPSK"/>
          <w:sz w:val="32"/>
          <w:szCs w:val="32"/>
          <w:cs/>
        </w:rPr>
        <w:t xml:space="preserve"> </w:t>
      </w:r>
      <w:r w:rsidRPr="00CF16FE">
        <w:rPr>
          <w:rFonts w:ascii="TH SarabunPSK" w:hAnsi="TH SarabunPSK" w:cs="TH SarabunPSK"/>
          <w:i/>
          <w:iCs/>
          <w:sz w:val="32"/>
          <w:szCs w:val="32"/>
        </w:rPr>
        <w:t>Journal of Integrative Environmental Sciences</w:t>
      </w:r>
      <w:r w:rsidRPr="00CF16FE">
        <w:rPr>
          <w:rFonts w:ascii="TH SarabunPSK" w:eastAsia="Garamond" w:hAnsi="TH SarabunPSK" w:cs="TH SarabunPSK"/>
          <w:b/>
          <w:bCs/>
          <w:i/>
          <w:iCs/>
          <w:sz w:val="32"/>
          <w:szCs w:val="32"/>
          <w:cs/>
        </w:rPr>
        <w:t>.</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sz w:val="32"/>
          <w:szCs w:val="32"/>
        </w:rPr>
        <w:t>12</w:t>
      </w:r>
      <w:r w:rsidRPr="00CF16FE">
        <w:rPr>
          <w:rFonts w:ascii="TH SarabunPSK" w:eastAsia="Garamond" w:hAnsi="TH SarabunPSK" w:cs="TH SarabunPSK"/>
          <w:sz w:val="32"/>
          <w:szCs w:val="32"/>
          <w:cs/>
        </w:rPr>
        <w:t>(</w:t>
      </w:r>
      <w:r w:rsidRPr="00CF16FE">
        <w:rPr>
          <w:rFonts w:ascii="TH SarabunPSK" w:eastAsia="Garamond" w:hAnsi="TH SarabunPSK" w:cs="TH SarabunPSK"/>
          <w:sz w:val="32"/>
          <w:szCs w:val="32"/>
        </w:rPr>
        <w:t>1</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67</w:t>
      </w:r>
      <w:r w:rsidRPr="00CF16FE">
        <w:rPr>
          <w:rFonts w:ascii="TH SarabunPSK" w:eastAsia="Garamond" w:hAnsi="TH SarabunPSK" w:cs="TH SarabunPSK"/>
          <w:sz w:val="32"/>
          <w:szCs w:val="32"/>
          <w:cs/>
        </w:rPr>
        <w:t>-</w:t>
      </w:r>
      <w:r w:rsidRPr="00CF16FE">
        <w:rPr>
          <w:rFonts w:ascii="TH SarabunPSK" w:eastAsia="Garamond" w:hAnsi="TH SarabunPSK" w:cs="TH SarabunPSK"/>
          <w:sz w:val="32"/>
          <w:szCs w:val="32"/>
        </w:rPr>
        <w:t>85</w:t>
      </w:r>
    </w:p>
    <w:p w:rsidR="00353920" w:rsidRPr="00CF16FE" w:rsidRDefault="00353920" w:rsidP="00D510A3">
      <w:pPr>
        <w:spacing w:after="0" w:line="230" w:lineRule="auto"/>
        <w:ind w:right="-2" w:firstLine="567"/>
        <w:jc w:val="thaiDistribute"/>
        <w:rPr>
          <w:rFonts w:ascii="TH SarabunPSK" w:eastAsia="Garamond" w:hAnsi="TH SarabunPSK" w:cs="TH SarabunPSK"/>
          <w:sz w:val="32"/>
          <w:szCs w:val="32"/>
        </w:rPr>
      </w:pPr>
      <w:r w:rsidRPr="00CF16FE">
        <w:rPr>
          <w:rFonts w:ascii="TH SarabunPSK" w:hAnsi="TH SarabunPSK" w:cs="TH SarabunPSK"/>
          <w:sz w:val="32"/>
          <w:szCs w:val="32"/>
        </w:rPr>
        <w:t>4</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Saswattecha K, Kroeze C, </w:t>
      </w:r>
      <w:r w:rsidRPr="00CF16FE">
        <w:rPr>
          <w:rFonts w:ascii="TH SarabunPSK" w:hAnsi="TH SarabunPSK" w:cs="TH SarabunPSK"/>
          <w:b/>
          <w:bCs/>
          <w:sz w:val="32"/>
          <w:szCs w:val="32"/>
        </w:rPr>
        <w:t>Jawjit W</w:t>
      </w:r>
      <w:r w:rsidRPr="00CF16FE">
        <w:rPr>
          <w:rFonts w:ascii="TH SarabunPSK" w:hAnsi="TH SarabunPSK" w:cs="TH SarabunPSK"/>
          <w:sz w:val="32"/>
          <w:szCs w:val="32"/>
        </w:rPr>
        <w:t>, Hein L</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sz w:val="32"/>
          <w:szCs w:val="32"/>
        </w:rPr>
        <w:t>2015</w:t>
      </w:r>
      <w:r w:rsidRPr="00CF16FE">
        <w:rPr>
          <w:rFonts w:ascii="TH SarabunPSK" w:eastAsia="Garamond" w:hAnsi="TH SarabunPSK" w:cs="TH SarabunPSK"/>
          <w:b/>
          <w:bCs/>
          <w:sz w:val="32"/>
          <w:szCs w:val="32"/>
          <w:cs/>
        </w:rPr>
        <w:t xml:space="preserve">. </w:t>
      </w:r>
      <w:r w:rsidRPr="00CF16FE">
        <w:rPr>
          <w:rFonts w:ascii="TH SarabunPSK" w:hAnsi="TH SarabunPSK" w:cs="TH SarabunPSK"/>
          <w:sz w:val="32"/>
          <w:szCs w:val="32"/>
          <w:u w:val="single"/>
          <w:shd w:val="clear" w:color="auto" w:fill="FFFFFF"/>
        </w:rPr>
        <w:t>Assessing the environmental impact of palm oil produced in Thailand</w:t>
      </w:r>
      <w:r w:rsidRPr="00CF16FE">
        <w:rPr>
          <w:rFonts w:ascii="TH SarabunPSK" w:eastAsia="Garamond" w:hAnsi="TH SarabunPSK" w:cs="TH SarabunPSK"/>
          <w:b/>
          <w:bCs/>
          <w:sz w:val="32"/>
          <w:szCs w:val="32"/>
          <w:u w:val="single"/>
          <w:cs/>
        </w:rPr>
        <w:t>.</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i/>
          <w:iCs/>
          <w:sz w:val="32"/>
          <w:szCs w:val="32"/>
        </w:rPr>
        <w:t>Journal of Cleaner Production</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sz w:val="32"/>
          <w:szCs w:val="32"/>
        </w:rPr>
        <w:t>100</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150</w:t>
      </w:r>
      <w:r w:rsidRPr="00CF16FE">
        <w:rPr>
          <w:rFonts w:ascii="TH SarabunPSK" w:eastAsia="Garamond" w:hAnsi="TH SarabunPSK" w:cs="TH SarabunPSK"/>
          <w:sz w:val="32"/>
          <w:szCs w:val="32"/>
          <w:cs/>
        </w:rPr>
        <w:t>-</w:t>
      </w:r>
      <w:r w:rsidRPr="00CF16FE">
        <w:rPr>
          <w:rFonts w:ascii="TH SarabunPSK" w:eastAsia="Garamond" w:hAnsi="TH SarabunPSK" w:cs="TH SarabunPSK"/>
          <w:sz w:val="32"/>
          <w:szCs w:val="32"/>
        </w:rPr>
        <w:t>169</w:t>
      </w:r>
    </w:p>
    <w:p w:rsidR="00353920" w:rsidRPr="00CF16FE" w:rsidRDefault="00353920" w:rsidP="00D510A3">
      <w:pPr>
        <w:spacing w:after="0" w:line="230" w:lineRule="auto"/>
        <w:ind w:right="-2" w:firstLine="567"/>
        <w:jc w:val="thaiDistribute"/>
        <w:rPr>
          <w:rFonts w:ascii="TH SarabunPSK" w:eastAsia="Garamond" w:hAnsi="TH SarabunPSK" w:cs="TH SarabunPSK"/>
          <w:b/>
          <w:bCs/>
          <w:sz w:val="32"/>
          <w:szCs w:val="32"/>
        </w:rPr>
      </w:pPr>
      <w:r w:rsidRPr="00CF16FE">
        <w:rPr>
          <w:rFonts w:ascii="TH SarabunPSK" w:eastAsia="Garamond" w:hAnsi="TH SarabunPSK" w:cs="TH SarabunPSK"/>
          <w:b/>
          <w:bCs/>
          <w:sz w:val="32"/>
          <w:szCs w:val="32"/>
        </w:rPr>
        <w:t>5</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b/>
          <w:bCs/>
          <w:sz w:val="32"/>
          <w:szCs w:val="32"/>
        </w:rPr>
        <w:t xml:space="preserve">Jawjit W, </w:t>
      </w:r>
      <w:r w:rsidRPr="00CF16FE">
        <w:rPr>
          <w:rFonts w:ascii="TH SarabunPSK" w:eastAsia="Garamond" w:hAnsi="TH SarabunPSK" w:cs="TH SarabunPSK"/>
          <w:sz w:val="32"/>
          <w:szCs w:val="32"/>
        </w:rPr>
        <w:t>Pavansant P, Kroeze C</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2012</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u w:val="single"/>
        </w:rPr>
        <w:t>Evaluation Environmental Performance of Concentrated Latex Production in Thailand</w:t>
      </w:r>
      <w:r w:rsidRPr="00CF16FE">
        <w:rPr>
          <w:rFonts w:ascii="TH SarabunPSK" w:eastAsia="Garamond" w:hAnsi="TH SarabunPSK" w:cs="TH SarabunPSK"/>
          <w:sz w:val="32"/>
          <w:szCs w:val="32"/>
          <w:u w:val="single"/>
          <w:cs/>
        </w:rPr>
        <w:t>.</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i/>
          <w:iCs/>
          <w:sz w:val="32"/>
          <w:szCs w:val="32"/>
        </w:rPr>
        <w:t xml:space="preserve">Proceeding in Greening of Industry </w:t>
      </w:r>
      <w:r w:rsidRPr="00CF16FE">
        <w:rPr>
          <w:rFonts w:ascii="TH SarabunPSK" w:eastAsia="Garamond" w:hAnsi="TH SarabunPSK" w:cs="TH SarabunPSK"/>
          <w:i/>
          <w:iCs/>
          <w:spacing w:val="-4"/>
          <w:sz w:val="32"/>
          <w:szCs w:val="32"/>
        </w:rPr>
        <w:t>Network Conference</w:t>
      </w:r>
      <w:r w:rsidRPr="00CF16FE">
        <w:rPr>
          <w:rFonts w:ascii="TH SarabunPSK" w:eastAsia="Garamond" w:hAnsi="TH SarabunPSK" w:cs="TH SarabunPSK"/>
          <w:i/>
          <w:iCs/>
          <w:spacing w:val="-4"/>
          <w:sz w:val="32"/>
          <w:szCs w:val="32"/>
          <w:cs/>
        </w:rPr>
        <w:t xml:space="preserve">: </w:t>
      </w:r>
      <w:r w:rsidRPr="00CF16FE">
        <w:rPr>
          <w:rFonts w:ascii="TH SarabunPSK" w:eastAsia="Garamond" w:hAnsi="TH SarabunPSK" w:cs="TH SarabunPSK"/>
          <w:i/>
          <w:iCs/>
          <w:spacing w:val="-4"/>
          <w:sz w:val="32"/>
          <w:szCs w:val="32"/>
        </w:rPr>
        <w:t>Support Your Future Today</w:t>
      </w:r>
      <w:r w:rsidRPr="00CF16FE">
        <w:rPr>
          <w:rFonts w:ascii="TH SarabunPSK" w:eastAsia="Garamond" w:hAnsi="TH SarabunPSK" w:cs="TH SarabunPSK"/>
          <w:spacing w:val="-4"/>
          <w:sz w:val="32"/>
          <w:szCs w:val="32"/>
          <w:cs/>
        </w:rPr>
        <w:t xml:space="preserve">. </w:t>
      </w:r>
      <w:r w:rsidRPr="00CF16FE">
        <w:rPr>
          <w:rFonts w:ascii="TH SarabunPSK" w:eastAsia="Garamond" w:hAnsi="TH SarabunPSK" w:cs="TH SarabunPSK"/>
          <w:spacing w:val="-4"/>
          <w:sz w:val="32"/>
          <w:szCs w:val="32"/>
        </w:rPr>
        <w:t>Linkoping, Sweden 21</w:t>
      </w:r>
      <w:r w:rsidRPr="00CF16FE">
        <w:rPr>
          <w:rFonts w:ascii="TH SarabunPSK" w:eastAsia="Garamond" w:hAnsi="TH SarabunPSK" w:cs="TH SarabunPSK"/>
          <w:spacing w:val="-4"/>
          <w:sz w:val="32"/>
          <w:szCs w:val="32"/>
          <w:cs/>
        </w:rPr>
        <w:t>-</w:t>
      </w:r>
      <w:r w:rsidRPr="00CF16FE">
        <w:rPr>
          <w:rFonts w:ascii="TH SarabunPSK" w:eastAsia="Garamond" w:hAnsi="TH SarabunPSK" w:cs="TH SarabunPSK"/>
          <w:spacing w:val="-4"/>
          <w:sz w:val="32"/>
          <w:szCs w:val="32"/>
        </w:rPr>
        <w:t>23 October 2012</w:t>
      </w:r>
    </w:p>
    <w:p w:rsidR="00353920" w:rsidRPr="00CF16FE" w:rsidRDefault="00353920" w:rsidP="00D510A3">
      <w:pPr>
        <w:spacing w:after="0" w:line="230" w:lineRule="auto"/>
        <w:ind w:right="-2" w:firstLine="567"/>
        <w:jc w:val="thaiDistribute"/>
        <w:rPr>
          <w:rFonts w:ascii="TH SarabunPSK" w:eastAsia="Garamond" w:hAnsi="TH SarabunPSK" w:cs="TH SarabunPSK"/>
          <w:b/>
          <w:bCs/>
          <w:sz w:val="32"/>
          <w:szCs w:val="32"/>
        </w:rPr>
      </w:pPr>
      <w:r w:rsidRPr="00CF16FE">
        <w:rPr>
          <w:rFonts w:ascii="TH SarabunPSK" w:eastAsia="Garamond" w:hAnsi="TH SarabunPSK" w:cs="TH SarabunPSK"/>
          <w:b/>
          <w:bCs/>
          <w:sz w:val="32"/>
          <w:szCs w:val="32"/>
        </w:rPr>
        <w:t>6</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b/>
          <w:bCs/>
          <w:sz w:val="32"/>
          <w:szCs w:val="32"/>
        </w:rPr>
        <w:t>Jawjit W</w:t>
      </w:r>
      <w:r w:rsidRPr="00CF16FE">
        <w:rPr>
          <w:rFonts w:ascii="TH SarabunPSK" w:eastAsia="Garamond" w:hAnsi="TH SarabunPSK" w:cs="TH SarabunPSK"/>
          <w:sz w:val="32"/>
          <w:szCs w:val="32"/>
        </w:rPr>
        <w:t>, Rattanapan S, Kroeze C</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2010</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u w:val="single"/>
        </w:rPr>
        <w:t>Greenhouse gases emissions of rubber industry in Thailand</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i/>
          <w:iCs/>
          <w:sz w:val="32"/>
          <w:szCs w:val="32"/>
        </w:rPr>
        <w:t>Journal of Cleaner Production</w:t>
      </w:r>
      <w:r w:rsidRPr="00CF16FE">
        <w:rPr>
          <w:rFonts w:ascii="TH SarabunPSK" w:eastAsia="Garamond" w:hAnsi="TH SarabunPSK" w:cs="TH SarabunPSK"/>
          <w:sz w:val="32"/>
          <w:szCs w:val="32"/>
        </w:rPr>
        <w:t xml:space="preserve"> 18</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403</w:t>
      </w:r>
      <w:r w:rsidRPr="00CF16FE">
        <w:rPr>
          <w:rFonts w:ascii="TH SarabunPSK" w:eastAsia="Garamond" w:hAnsi="TH SarabunPSK" w:cs="TH SarabunPSK"/>
          <w:sz w:val="32"/>
          <w:szCs w:val="32"/>
          <w:cs/>
        </w:rPr>
        <w:t>-</w:t>
      </w:r>
      <w:r w:rsidRPr="00CF16FE">
        <w:rPr>
          <w:rFonts w:ascii="TH SarabunPSK" w:eastAsia="Garamond" w:hAnsi="TH SarabunPSK" w:cs="TH SarabunPSK"/>
          <w:sz w:val="32"/>
          <w:szCs w:val="32"/>
        </w:rPr>
        <w:t>411</w:t>
      </w:r>
      <w:r w:rsidRPr="00CF16FE">
        <w:rPr>
          <w:rFonts w:ascii="TH SarabunPSK" w:eastAsia="Garamond" w:hAnsi="TH SarabunPSK" w:cs="TH SarabunPSK"/>
          <w:sz w:val="32"/>
          <w:szCs w:val="32"/>
          <w:cs/>
        </w:rPr>
        <w:t>.</w:t>
      </w:r>
    </w:p>
    <w:p w:rsidR="00353920" w:rsidRPr="00CF16FE" w:rsidRDefault="00353920" w:rsidP="00D510A3">
      <w:pPr>
        <w:spacing w:after="0" w:line="230" w:lineRule="auto"/>
        <w:ind w:right="-2" w:firstLine="567"/>
        <w:jc w:val="thaiDistribute"/>
        <w:rPr>
          <w:rFonts w:ascii="TH SarabunPSK" w:eastAsia="Garamond" w:hAnsi="TH SarabunPSK" w:cs="TH SarabunPSK"/>
          <w:sz w:val="32"/>
          <w:szCs w:val="32"/>
        </w:rPr>
      </w:pPr>
      <w:r w:rsidRPr="00CF16FE">
        <w:rPr>
          <w:rFonts w:ascii="TH SarabunPSK" w:eastAsia="Garamond" w:hAnsi="TH SarabunPSK" w:cs="TH SarabunPSK"/>
          <w:sz w:val="32"/>
          <w:szCs w:val="32"/>
        </w:rPr>
        <w:t>7</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 xml:space="preserve">Jawjit S, </w:t>
      </w:r>
      <w:r w:rsidRPr="00CF16FE">
        <w:rPr>
          <w:rFonts w:ascii="TH SarabunPSK" w:eastAsia="Garamond" w:hAnsi="TH SarabunPSK" w:cs="TH SarabunPSK"/>
          <w:b/>
          <w:bCs/>
          <w:sz w:val="32"/>
          <w:szCs w:val="32"/>
        </w:rPr>
        <w:t>Jawjit W</w:t>
      </w:r>
      <w:r w:rsidRPr="00CF16FE">
        <w:rPr>
          <w:rFonts w:ascii="TH SarabunPSK" w:eastAsia="Garamond" w:hAnsi="TH SarabunPSK" w:cs="TH SarabunPSK"/>
          <w:sz w:val="32"/>
          <w:szCs w:val="32"/>
        </w:rPr>
        <w:t>, Liengcharenrnsit W</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sz w:val="32"/>
          <w:szCs w:val="32"/>
        </w:rPr>
        <w:t>2010</w:t>
      </w:r>
      <w:r w:rsidRPr="00CF16FE">
        <w:rPr>
          <w:rFonts w:ascii="TH SarabunPSK" w:eastAsia="Garamond" w:hAnsi="TH SarabunPSK" w:cs="TH SarabunPSK"/>
          <w:b/>
          <w:bCs/>
          <w:sz w:val="32"/>
          <w:szCs w:val="32"/>
          <w:cs/>
        </w:rPr>
        <w:t xml:space="preserve">. </w:t>
      </w:r>
      <w:r w:rsidRPr="00CF16FE">
        <w:rPr>
          <w:rFonts w:ascii="TH SarabunPSK" w:eastAsia="Garamond" w:hAnsi="TH SarabunPSK" w:cs="TH SarabunPSK"/>
          <w:sz w:val="32"/>
          <w:szCs w:val="32"/>
          <w:u w:val="single"/>
        </w:rPr>
        <w:t>Anaerobic Mesophilic and Thermophillic Treatment of Concentrated Latex Processing Wastewater in Two</w:t>
      </w:r>
      <w:r w:rsidRPr="00CF16FE">
        <w:rPr>
          <w:rFonts w:ascii="TH SarabunPSK" w:eastAsia="Garamond" w:hAnsi="TH SarabunPSK" w:cs="TH SarabunPSK"/>
          <w:sz w:val="32"/>
          <w:szCs w:val="32"/>
          <w:u w:val="single"/>
          <w:cs/>
        </w:rPr>
        <w:t>-</w:t>
      </w:r>
      <w:r w:rsidRPr="00CF16FE">
        <w:rPr>
          <w:rFonts w:ascii="TH SarabunPSK" w:eastAsia="Garamond" w:hAnsi="TH SarabunPSK" w:cs="TH SarabunPSK"/>
          <w:sz w:val="32"/>
          <w:szCs w:val="32"/>
          <w:u w:val="single"/>
        </w:rPr>
        <w:t xml:space="preserve">Stage Upflow Anaerobic Sludge Blanket </w:t>
      </w:r>
      <w:r w:rsidRPr="00CF16FE">
        <w:rPr>
          <w:rFonts w:ascii="TH SarabunPSK" w:eastAsia="Garamond" w:hAnsi="TH SarabunPSK" w:cs="TH SarabunPSK"/>
          <w:sz w:val="32"/>
          <w:szCs w:val="32"/>
          <w:u w:val="single"/>
          <w:cs/>
        </w:rPr>
        <w:t>(</w:t>
      </w:r>
      <w:r w:rsidRPr="00CF16FE">
        <w:rPr>
          <w:rFonts w:ascii="TH SarabunPSK" w:eastAsia="Garamond" w:hAnsi="TH SarabunPSK" w:cs="TH SarabunPSK"/>
          <w:sz w:val="32"/>
          <w:szCs w:val="32"/>
          <w:u w:val="single"/>
        </w:rPr>
        <w:t>UASB</w:t>
      </w:r>
      <w:r w:rsidRPr="00CF16FE">
        <w:rPr>
          <w:rFonts w:ascii="TH SarabunPSK" w:eastAsia="Garamond" w:hAnsi="TH SarabunPSK" w:cs="TH SarabunPSK"/>
          <w:i/>
          <w:iCs/>
          <w:sz w:val="32"/>
          <w:szCs w:val="32"/>
          <w:u w:val="single"/>
          <w:cs/>
        </w:rPr>
        <w:t>)</w:t>
      </w:r>
      <w:r w:rsidRPr="00CF16FE">
        <w:rPr>
          <w:rFonts w:ascii="TH SarabunPSK" w:eastAsia="Garamond" w:hAnsi="TH SarabunPSK" w:cs="TH SarabunPSK"/>
          <w:b/>
          <w:bCs/>
          <w:i/>
          <w:iCs/>
          <w:sz w:val="32"/>
          <w:szCs w:val="32"/>
          <w:cs/>
        </w:rPr>
        <w:t xml:space="preserve">. </w:t>
      </w:r>
      <w:r w:rsidRPr="00CF16FE">
        <w:rPr>
          <w:rFonts w:ascii="TH SarabunPSK" w:eastAsia="Garamond" w:hAnsi="TH SarabunPSK" w:cs="TH SarabunPSK"/>
          <w:i/>
          <w:iCs/>
          <w:sz w:val="32"/>
          <w:szCs w:val="32"/>
        </w:rPr>
        <w:t>Journal of International Environmental Application and Science</w:t>
      </w:r>
      <w:r w:rsidRPr="00CF16FE">
        <w:rPr>
          <w:rFonts w:ascii="TH SarabunPSK" w:eastAsia="Garamond" w:hAnsi="TH SarabunPSK" w:cs="TH SarabunPSK"/>
          <w:sz w:val="32"/>
          <w:szCs w:val="32"/>
        </w:rPr>
        <w:t xml:space="preserve"> 5</w:t>
      </w:r>
      <w:r w:rsidRPr="00CF16FE">
        <w:rPr>
          <w:rFonts w:ascii="TH SarabunPSK" w:eastAsia="Garamond" w:hAnsi="TH SarabunPSK" w:cs="TH SarabunPSK"/>
          <w:sz w:val="32"/>
          <w:szCs w:val="32"/>
          <w:cs/>
        </w:rPr>
        <w:t xml:space="preserve">: </w:t>
      </w:r>
      <w:r w:rsidRPr="00CF16FE">
        <w:rPr>
          <w:rFonts w:ascii="TH SarabunPSK" w:eastAsia="Garamond" w:hAnsi="TH SarabunPSK" w:cs="TH SarabunPSK"/>
          <w:sz w:val="32"/>
          <w:szCs w:val="32"/>
        </w:rPr>
        <w:t>329</w:t>
      </w:r>
      <w:r w:rsidRPr="00CF16FE">
        <w:rPr>
          <w:rFonts w:ascii="TH SarabunPSK" w:eastAsia="Garamond" w:hAnsi="TH SarabunPSK" w:cs="TH SarabunPSK"/>
          <w:sz w:val="32"/>
          <w:szCs w:val="32"/>
          <w:cs/>
        </w:rPr>
        <w:t>-</w:t>
      </w:r>
      <w:r w:rsidRPr="00CF16FE">
        <w:rPr>
          <w:rFonts w:ascii="TH SarabunPSK" w:eastAsia="Garamond" w:hAnsi="TH SarabunPSK" w:cs="TH SarabunPSK"/>
          <w:sz w:val="32"/>
          <w:szCs w:val="32"/>
        </w:rPr>
        <w:t>341</w:t>
      </w:r>
      <w:r w:rsidRPr="00CF16FE">
        <w:rPr>
          <w:rFonts w:ascii="TH SarabunPSK" w:eastAsia="Garamond" w:hAnsi="TH SarabunPSK" w:cs="TH SarabunPSK"/>
          <w:sz w:val="32"/>
          <w:szCs w:val="32"/>
          <w:cs/>
        </w:rPr>
        <w:t>.</w:t>
      </w:r>
    </w:p>
    <w:p w:rsidR="00353920" w:rsidRPr="00CF16FE" w:rsidRDefault="00353920" w:rsidP="00D510A3">
      <w:pPr>
        <w:spacing w:after="0" w:line="230" w:lineRule="auto"/>
        <w:ind w:firstLine="567"/>
        <w:rPr>
          <w:rFonts w:ascii="TH SarabunPSK" w:eastAsia="Garamond" w:hAnsi="TH SarabunPSK" w:cs="TH SarabunPSK"/>
          <w:sz w:val="32"/>
          <w:szCs w:val="32"/>
        </w:rPr>
      </w:pPr>
    </w:p>
    <w:p w:rsidR="00353920" w:rsidRPr="00CF16FE" w:rsidRDefault="00353920" w:rsidP="00D510A3">
      <w:pPr>
        <w:spacing w:after="0" w:line="230"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2 </w:t>
      </w:r>
      <w:r w:rsidRPr="00CF16FE">
        <w:rPr>
          <w:rFonts w:ascii="TH SarabunPSK" w:hAnsi="TH SarabunPSK" w:cs="TH SarabunPSK"/>
          <w:b/>
          <w:bCs/>
          <w:sz w:val="32"/>
          <w:szCs w:val="32"/>
          <w:cs/>
        </w:rPr>
        <w:t xml:space="preserve">บทความวิจัย/วิชาการที่เสนอในที่ประชุมวิชาการ </w:t>
      </w:r>
    </w:p>
    <w:p w:rsidR="00353920" w:rsidRPr="00CF16FE" w:rsidRDefault="00353920" w:rsidP="00D510A3">
      <w:pPr>
        <w:spacing w:after="0" w:line="230" w:lineRule="auto"/>
        <w:ind w:firstLine="360"/>
        <w:jc w:val="thaiDistribute"/>
        <w:rPr>
          <w:rFonts w:ascii="TH SarabunPSK" w:hAnsi="TH SarabunPSK" w:cs="TH SarabunPSK"/>
          <w:b/>
          <w:bCs/>
          <w:sz w:val="32"/>
          <w:szCs w:val="32"/>
        </w:rPr>
      </w:pPr>
      <w:r w:rsidRPr="00CF16FE">
        <w:rPr>
          <w:rFonts w:ascii="TH SarabunPSK" w:hAnsi="TH SarabunPSK" w:cs="TH SarabunPSK" w:hint="cs"/>
          <w:b/>
          <w:bCs/>
          <w:sz w:val="32"/>
          <w:szCs w:val="32"/>
          <w:cs/>
        </w:rPr>
        <w:t xml:space="preserve">   ไม่มี</w:t>
      </w:r>
    </w:p>
    <w:p w:rsidR="00353920" w:rsidRPr="00CF16FE" w:rsidRDefault="00353920" w:rsidP="00D510A3">
      <w:pPr>
        <w:spacing w:after="0" w:line="230" w:lineRule="auto"/>
        <w:ind w:firstLine="360"/>
        <w:jc w:val="thaiDistribute"/>
        <w:rPr>
          <w:rFonts w:ascii="TH SarabunPSK" w:hAnsi="TH SarabunPSK" w:cs="TH SarabunPSK"/>
          <w:b/>
          <w:bCs/>
          <w:sz w:val="32"/>
          <w:szCs w:val="32"/>
          <w:cs/>
        </w:rPr>
      </w:pPr>
    </w:p>
    <w:p w:rsidR="00353920" w:rsidRPr="00CF16FE" w:rsidRDefault="00353920" w:rsidP="00D510A3">
      <w:pPr>
        <w:spacing w:after="0" w:line="230" w:lineRule="auto"/>
        <w:ind w:firstLine="360"/>
        <w:jc w:val="thaiDistribute"/>
        <w:rPr>
          <w:rFonts w:ascii="TH SarabunPSK" w:hAnsi="TH SarabunPSK" w:cs="TH SarabunPSK"/>
          <w:b/>
          <w:bCs/>
          <w:sz w:val="32"/>
          <w:szCs w:val="32"/>
          <w:u w:val="single"/>
        </w:rPr>
      </w:pPr>
      <w:r w:rsidRPr="00CF16FE">
        <w:rPr>
          <w:rFonts w:ascii="TH SarabunPSK" w:hAnsi="TH SarabunPSK" w:cs="TH SarabunPSK" w:hint="cs"/>
          <w:b/>
          <w:bCs/>
          <w:sz w:val="32"/>
          <w:szCs w:val="32"/>
          <w:cs/>
        </w:rPr>
        <w:t xml:space="preserve">5.3 </w:t>
      </w:r>
      <w:r w:rsidRPr="00CF16FE">
        <w:rPr>
          <w:rFonts w:ascii="TH SarabunPSK" w:hAnsi="TH SarabunPSK" w:cs="TH SarabunPSK"/>
          <w:b/>
          <w:bCs/>
          <w:sz w:val="32"/>
          <w:szCs w:val="32"/>
          <w:cs/>
        </w:rPr>
        <w:t xml:space="preserve">บทความทางวิชาการ </w:t>
      </w:r>
    </w:p>
    <w:p w:rsidR="00353920" w:rsidRPr="00CF16FE" w:rsidRDefault="00353920" w:rsidP="00D510A3">
      <w:pPr>
        <w:spacing w:after="0" w:line="230" w:lineRule="auto"/>
        <w:ind w:firstLine="357"/>
        <w:rPr>
          <w:rFonts w:ascii="TH SarabunPSK" w:hAnsi="TH SarabunPSK" w:cs="TH SarabunPSK"/>
          <w:sz w:val="32"/>
          <w:szCs w:val="32"/>
        </w:rPr>
      </w:pPr>
      <w:r w:rsidRPr="00CF16FE">
        <w:rPr>
          <w:rFonts w:ascii="TH SarabunPSK" w:hAnsi="TH SarabunPSK" w:cs="TH SarabunPSK" w:hint="cs"/>
          <w:sz w:val="32"/>
          <w:szCs w:val="32"/>
          <w:cs/>
        </w:rPr>
        <w:t xml:space="preserve">1) </w:t>
      </w:r>
      <w:r w:rsidRPr="00CF16FE">
        <w:rPr>
          <w:rFonts w:ascii="TH SarabunPSK" w:hAnsi="TH SarabunPSK" w:cs="TH SarabunPSK"/>
          <w:spacing w:val="-4"/>
          <w:sz w:val="32"/>
          <w:szCs w:val="32"/>
          <w:cs/>
        </w:rPr>
        <w:t xml:space="preserve">วาริท เจาะจิตต์. 2556. </w:t>
      </w:r>
      <w:r w:rsidRPr="00CF16FE">
        <w:rPr>
          <w:rFonts w:ascii="TH SarabunPSK" w:hAnsi="TH SarabunPSK" w:cs="TH SarabunPSK"/>
          <w:b/>
          <w:bCs/>
          <w:sz w:val="32"/>
          <w:szCs w:val="32"/>
          <w:cs/>
        </w:rPr>
        <w:t>ก้าวสู่การพัฒนาอุตสาหกรรมยางธรรมชาติของประเทศไทยอย่างยั่งยืน ด้วยคาร์บอนฟุตพริ้นท์และวอเตอร์ฟุตพริ้นท์</w:t>
      </w:r>
      <w:r w:rsidRPr="00CF16FE">
        <w:rPr>
          <w:rFonts w:ascii="TH SarabunPSK" w:hAnsi="TH SarabunPSK" w:cs="TH SarabunPSK"/>
          <w:sz w:val="32"/>
          <w:szCs w:val="32"/>
          <w:cs/>
        </w:rPr>
        <w:t>. วารสารร่มพฤกษ์ ปีที่ 31 ฉบับที่ 1 ตุลาคม 2555 – มกราคม 2556 (สิ่งแวดล้อม)</w:t>
      </w:r>
    </w:p>
    <w:p w:rsidR="00316E55" w:rsidRPr="00CF16FE" w:rsidRDefault="00316E55" w:rsidP="00D510A3">
      <w:pPr>
        <w:spacing w:after="0" w:line="230" w:lineRule="auto"/>
        <w:ind w:firstLine="360"/>
        <w:jc w:val="thaiDistribute"/>
        <w:rPr>
          <w:rFonts w:ascii="TH SarabunPSK" w:hAnsi="TH SarabunPSK" w:cs="TH SarabunPSK"/>
          <w:b/>
          <w:bCs/>
          <w:sz w:val="32"/>
          <w:szCs w:val="32"/>
        </w:rPr>
      </w:pPr>
    </w:p>
    <w:p w:rsidR="00353920" w:rsidRPr="00CF16FE" w:rsidRDefault="00353920" w:rsidP="00D510A3">
      <w:pPr>
        <w:spacing w:after="0" w:line="230"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4 </w:t>
      </w:r>
      <w:r w:rsidRPr="00CF16FE">
        <w:rPr>
          <w:rFonts w:ascii="TH SarabunPSK" w:hAnsi="TH SarabunPSK" w:cs="TH SarabunPSK"/>
          <w:b/>
          <w:bCs/>
          <w:sz w:val="32"/>
          <w:szCs w:val="32"/>
          <w:cs/>
        </w:rPr>
        <w:t>หนังสือ/ตำรา</w:t>
      </w:r>
      <w:r w:rsidRPr="00CF16FE">
        <w:rPr>
          <w:rFonts w:ascii="TH SarabunPSK" w:hAnsi="TH SarabunPSK" w:cs="TH SarabunPSK" w:hint="cs"/>
          <w:b/>
          <w:bCs/>
          <w:sz w:val="32"/>
          <w:szCs w:val="32"/>
          <w:cs/>
        </w:rPr>
        <w:t>/เอกสารการสอน</w:t>
      </w:r>
      <w:r w:rsidRPr="00CF16FE">
        <w:rPr>
          <w:rFonts w:ascii="TH SarabunPSK" w:hAnsi="TH SarabunPSK" w:cs="TH SarabunPSK"/>
          <w:b/>
          <w:bCs/>
          <w:sz w:val="32"/>
          <w:szCs w:val="32"/>
          <w:cs/>
        </w:rPr>
        <w:t xml:space="preserve"> </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ไม่มี</w:t>
      </w:r>
    </w:p>
    <w:p w:rsidR="00353920" w:rsidRPr="00CF16FE" w:rsidRDefault="00353920" w:rsidP="00D510A3">
      <w:pPr>
        <w:spacing w:after="0" w:line="230"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5 </w:t>
      </w:r>
      <w:r w:rsidRPr="00CF16FE">
        <w:rPr>
          <w:rFonts w:ascii="TH SarabunPSK" w:hAnsi="TH SarabunPSK" w:cs="TH SarabunPSK"/>
          <w:b/>
          <w:bCs/>
          <w:sz w:val="32"/>
          <w:szCs w:val="32"/>
          <w:cs/>
        </w:rPr>
        <w:t xml:space="preserve">สิทธิบัตร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ไม่มี</w:t>
      </w:r>
    </w:p>
    <w:p w:rsidR="00353920" w:rsidRPr="00CF16FE" w:rsidRDefault="00353920" w:rsidP="00D510A3">
      <w:pPr>
        <w:spacing w:after="0" w:line="230"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6 </w:t>
      </w:r>
      <w:r w:rsidRPr="00CF16FE">
        <w:rPr>
          <w:rFonts w:ascii="TH SarabunPSK" w:hAnsi="TH SarabunPSK" w:cs="TH SarabunPSK"/>
          <w:b/>
          <w:bCs/>
          <w:sz w:val="32"/>
          <w:szCs w:val="32"/>
          <w:cs/>
        </w:rPr>
        <w:t xml:space="preserve">สิ่งประดิษฐ์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ไม่มี</w:t>
      </w:r>
    </w:p>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6</w:t>
      </w:r>
      <w:r w:rsidRPr="00CF16FE">
        <w:rPr>
          <w:rFonts w:ascii="TH SarabunPSK" w:hAnsi="TH SarabunPSK" w:cs="TH SarabunPSK"/>
          <w:b/>
          <w:bCs/>
          <w:sz w:val="32"/>
          <w:szCs w:val="32"/>
          <w:cs/>
        </w:rPr>
        <w:t>. เกียรติคุณและรางวัล</w:t>
      </w:r>
    </w:p>
    <w:p w:rsidR="00353920" w:rsidRPr="00CF16FE" w:rsidRDefault="00353920" w:rsidP="00D510A3">
      <w:pPr>
        <w:spacing w:after="0" w:line="230" w:lineRule="auto"/>
        <w:rPr>
          <w:rFonts w:ascii="TH SarabunPSK" w:hAnsi="TH SarabunPSK" w:cs="TH SarabunPSK"/>
          <w:b/>
          <w:bCs/>
          <w:sz w:val="32"/>
          <w:szCs w:val="3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742"/>
      </w:tblGrid>
      <w:tr w:rsidR="00353920" w:rsidRPr="00CF16FE" w:rsidTr="000D512C">
        <w:tc>
          <w:tcPr>
            <w:tcW w:w="395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เกียรติคุณ/รางวัลที่ได้รับ</w:t>
            </w:r>
          </w:p>
        </w:tc>
        <w:tc>
          <w:tcPr>
            <w:tcW w:w="1050"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9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sz w:val="32"/>
                <w:szCs w:val="32"/>
                <w:cs/>
              </w:rPr>
              <w:t>-</w:t>
            </w:r>
          </w:p>
        </w:tc>
        <w:tc>
          <w:tcPr>
            <w:tcW w:w="1050"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sz w:val="32"/>
                <w:szCs w:val="32"/>
                <w:cs/>
              </w:rPr>
              <w:t>-</w:t>
            </w:r>
          </w:p>
        </w:tc>
      </w:tr>
    </w:tbl>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53920" w:rsidP="00D510A3">
      <w:pPr>
        <w:spacing w:after="0" w:line="230" w:lineRule="auto"/>
        <w:jc w:val="center"/>
        <w:rPr>
          <w:rFonts w:ascii="TH SarabunPSK" w:hAnsi="TH SarabunPSK" w:cs="TH SarabunPSK"/>
          <w:b/>
          <w:bCs/>
          <w:sz w:val="32"/>
          <w:szCs w:val="32"/>
        </w:rPr>
      </w:pPr>
    </w:p>
    <w:p w:rsidR="00353920" w:rsidRPr="00CF16FE" w:rsidRDefault="00316E55"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b/>
          <w:bCs/>
          <w:sz w:val="32"/>
          <w:szCs w:val="32"/>
          <w:cs/>
        </w:rPr>
        <w:br w:type="page"/>
      </w:r>
      <w:r w:rsidR="00353920" w:rsidRPr="00CF16FE">
        <w:rPr>
          <w:rFonts w:ascii="TH SarabunPSK" w:hAnsi="TH SarabunPSK" w:cs="TH SarabunPSK" w:hint="cs"/>
          <w:b/>
          <w:bCs/>
          <w:sz w:val="32"/>
          <w:szCs w:val="32"/>
          <w:cs/>
        </w:rPr>
        <w:lastRenderedPageBreak/>
        <w:t>อาจารย์</w:t>
      </w:r>
      <w:r w:rsidR="00353920" w:rsidRPr="00CF16FE">
        <w:rPr>
          <w:rFonts w:ascii="TH SarabunPSK" w:hAnsi="TH SarabunPSK" w:cs="TH SarabunPSK"/>
          <w:b/>
          <w:bCs/>
          <w:sz w:val="32"/>
          <w:szCs w:val="32"/>
          <w:cs/>
        </w:rPr>
        <w:t>วีระพงศ์  เลิศรัตนเทวี</w:t>
      </w:r>
    </w:p>
    <w:p w:rsidR="00353920" w:rsidRPr="00CF16FE" w:rsidRDefault="00353920" w:rsidP="00D510A3">
      <w:pPr>
        <w:spacing w:after="0" w:line="230" w:lineRule="auto"/>
        <w:rPr>
          <w:rFonts w:ascii="TH SarabunPSK" w:hAnsi="TH SarabunPSK" w:cs="TH SarabunPSK"/>
          <w:sz w:val="32"/>
          <w:szCs w:val="32"/>
        </w:rPr>
      </w:pPr>
    </w:p>
    <w:tbl>
      <w:tblPr>
        <w:tblW w:w="0" w:type="auto"/>
        <w:tblInd w:w="108" w:type="dxa"/>
        <w:tblBorders>
          <w:top w:val="double" w:sz="4" w:space="0" w:color="auto"/>
          <w:bottom w:val="double" w:sz="4" w:space="0" w:color="auto"/>
          <w:insideH w:val="double" w:sz="4" w:space="0" w:color="auto"/>
        </w:tblBorders>
        <w:tblLook w:val="04A0" w:firstRow="1" w:lastRow="0" w:firstColumn="1" w:lastColumn="0" w:noHBand="0" w:noVBand="1"/>
      </w:tblPr>
      <w:tblGrid>
        <w:gridCol w:w="5248"/>
        <w:gridCol w:w="1026"/>
        <w:gridCol w:w="2121"/>
      </w:tblGrid>
      <w:tr w:rsidR="00353920" w:rsidRPr="00CF16FE" w:rsidTr="000D512C">
        <w:tc>
          <w:tcPr>
            <w:tcW w:w="5954"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มหาวิทยาลัยวลัยลักษณ์</w:t>
            </w:r>
          </w:p>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cs/>
              </w:rPr>
              <w:t>สำนักวิชา</w:t>
            </w:r>
            <w:r w:rsidRPr="00CF16FE">
              <w:rPr>
                <w:rFonts w:ascii="TH SarabunPSK" w:hAnsi="TH SarabunPSK" w:cs="TH SarabunPSK" w:hint="cs"/>
                <w:sz w:val="32"/>
                <w:szCs w:val="32"/>
                <w:cs/>
              </w:rPr>
              <w:t>สาธารณสุขศาสตร์</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222 ต.ไทยบุรี อ.ท่าศาลา จ.นครศรีธรรมราช 80160</w:t>
            </w:r>
          </w:p>
        </w:tc>
        <w:tc>
          <w:tcPr>
            <w:tcW w:w="992"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t>โทรศัพท์/โทรสาร</w:t>
            </w:r>
          </w:p>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rPr>
              <w:t>Email</w:t>
            </w:r>
          </w:p>
        </w:tc>
        <w:tc>
          <w:tcPr>
            <w:tcW w:w="2126" w:type="dxa"/>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075</w:t>
            </w:r>
            <w:r w:rsidRPr="00CF16FE">
              <w:rPr>
                <w:rFonts w:ascii="TH SarabunPSK" w:hAnsi="TH SarabunPSK" w:cs="TH SarabunPSK"/>
                <w:sz w:val="32"/>
                <w:szCs w:val="32"/>
                <w:cs/>
              </w:rPr>
              <w:t>-</w:t>
            </w:r>
            <w:r w:rsidRPr="00CF16FE">
              <w:rPr>
                <w:rFonts w:ascii="TH SarabunPSK" w:hAnsi="TH SarabunPSK" w:cs="TH SarabunPSK"/>
                <w:sz w:val="32"/>
                <w:szCs w:val="32"/>
              </w:rPr>
              <w:t>672132      075</w:t>
            </w:r>
            <w:r w:rsidRPr="00CF16FE">
              <w:rPr>
                <w:rFonts w:ascii="TH SarabunPSK" w:hAnsi="TH SarabunPSK" w:cs="TH SarabunPSK"/>
                <w:sz w:val="32"/>
                <w:szCs w:val="32"/>
                <w:cs/>
              </w:rPr>
              <w:t>-</w:t>
            </w:r>
            <w:r w:rsidRPr="00CF16FE">
              <w:rPr>
                <w:rFonts w:ascii="TH SarabunPSK" w:hAnsi="TH SarabunPSK" w:cs="TH SarabunPSK"/>
                <w:sz w:val="32"/>
                <w:szCs w:val="32"/>
              </w:rPr>
              <w:t>672106</w:t>
            </w:r>
          </w:p>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rPr>
              <w:t>lweerapo@wu</w:t>
            </w:r>
            <w:r w:rsidRPr="00CF16FE">
              <w:rPr>
                <w:rFonts w:ascii="TH SarabunPSK" w:hAnsi="TH SarabunPSK" w:cs="TH SarabunPSK"/>
                <w:sz w:val="32"/>
                <w:szCs w:val="32"/>
                <w:cs/>
              </w:rPr>
              <w:t>.</w:t>
            </w:r>
            <w:r w:rsidRPr="00CF16FE">
              <w:rPr>
                <w:rFonts w:ascii="TH SarabunPSK" w:hAnsi="TH SarabunPSK" w:cs="TH SarabunPSK"/>
                <w:sz w:val="32"/>
                <w:szCs w:val="32"/>
              </w:rPr>
              <w:t>ac</w:t>
            </w:r>
            <w:r w:rsidRPr="00CF16FE">
              <w:rPr>
                <w:rFonts w:ascii="TH SarabunPSK" w:hAnsi="TH SarabunPSK" w:cs="TH SarabunPSK"/>
                <w:sz w:val="32"/>
                <w:szCs w:val="32"/>
                <w:cs/>
              </w:rPr>
              <w:t>.</w:t>
            </w:r>
            <w:r w:rsidRPr="00CF16FE">
              <w:rPr>
                <w:rFonts w:ascii="TH SarabunPSK" w:hAnsi="TH SarabunPSK" w:cs="TH SarabunPSK"/>
                <w:sz w:val="32"/>
                <w:szCs w:val="32"/>
              </w:rPr>
              <w:t>th</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numPr>
          <w:ilvl w:val="0"/>
          <w:numId w:val="14"/>
        </w:numPr>
        <w:spacing w:after="200" w:line="230" w:lineRule="auto"/>
        <w:ind w:left="284" w:hanging="284"/>
        <w:contextualSpacing/>
        <w:jc w:val="thaiDistribute"/>
        <w:rPr>
          <w:rFonts w:ascii="TH SarabunPSK" w:hAnsi="TH SarabunPSK" w:cs="TH SarabunPSK"/>
          <w:b/>
          <w:bCs/>
          <w:sz w:val="32"/>
          <w:szCs w:val="32"/>
        </w:rPr>
      </w:pPr>
      <w:r w:rsidRPr="00CF16FE">
        <w:rPr>
          <w:rFonts w:ascii="TH SarabunPSK" w:hAnsi="TH SarabunPSK" w:cs="TH SarabunPSK"/>
          <w:b/>
          <w:bCs/>
          <w:sz w:val="32"/>
          <w:szCs w:val="32"/>
          <w:cs/>
        </w:rPr>
        <w:t xml:space="preserve">การศึกษา </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4536"/>
        <w:gridCol w:w="1757"/>
      </w:tblGrid>
      <w:tr w:rsidR="00E3430C" w:rsidRPr="00CF16FE" w:rsidTr="000D512C">
        <w:trPr>
          <w:jc w:val="center"/>
        </w:trPr>
        <w:tc>
          <w:tcPr>
            <w:tcW w:w="2611" w:type="dxa"/>
            <w:shd w:val="clear" w:color="auto" w:fill="D9D9D9"/>
          </w:tcPr>
          <w:p w:rsidR="00353920" w:rsidRPr="00CF16FE" w:rsidRDefault="00353920" w:rsidP="00D510A3">
            <w:pPr>
              <w:spacing w:after="0" w:line="230" w:lineRule="auto"/>
              <w:jc w:val="center"/>
              <w:rPr>
                <w:rFonts w:ascii="TH SarabunPSK" w:eastAsia="Cordia New" w:hAnsi="TH SarabunPSK" w:cs="TH SarabunPSK"/>
                <w:b/>
                <w:bCs/>
                <w:sz w:val="32"/>
                <w:szCs w:val="32"/>
              </w:rPr>
            </w:pPr>
            <w:r w:rsidRPr="00CF16FE">
              <w:rPr>
                <w:rFonts w:ascii="TH SarabunPSK" w:eastAsia="Cordia New" w:hAnsi="TH SarabunPSK" w:cs="TH SarabunPSK" w:hint="cs"/>
                <w:b/>
                <w:bCs/>
                <w:sz w:val="32"/>
                <w:szCs w:val="32"/>
                <w:cs/>
              </w:rPr>
              <w:t>คุณ</w:t>
            </w:r>
            <w:r w:rsidRPr="00CF16FE">
              <w:rPr>
                <w:rFonts w:ascii="TH SarabunPSK" w:eastAsia="Cordia New" w:hAnsi="TH SarabunPSK" w:cs="TH SarabunPSK"/>
                <w:b/>
                <w:bCs/>
                <w:sz w:val="32"/>
                <w:szCs w:val="32"/>
                <w:cs/>
              </w:rPr>
              <w:t>วุฒิ</w:t>
            </w:r>
          </w:p>
        </w:tc>
        <w:tc>
          <w:tcPr>
            <w:tcW w:w="4536" w:type="dxa"/>
            <w:shd w:val="clear" w:color="auto" w:fill="D9D9D9"/>
          </w:tcPr>
          <w:p w:rsidR="00353920" w:rsidRPr="00CF16FE" w:rsidRDefault="00353920" w:rsidP="00D510A3">
            <w:pPr>
              <w:spacing w:after="0" w:line="230" w:lineRule="auto"/>
              <w:jc w:val="center"/>
              <w:rPr>
                <w:rFonts w:ascii="TH SarabunPSK" w:eastAsia="Cordia New" w:hAnsi="TH SarabunPSK" w:cs="TH SarabunPSK"/>
                <w:b/>
                <w:bCs/>
                <w:sz w:val="32"/>
                <w:szCs w:val="32"/>
              </w:rPr>
            </w:pPr>
            <w:r w:rsidRPr="00CF16FE">
              <w:rPr>
                <w:rFonts w:ascii="TH SarabunPSK" w:eastAsia="Cordia New" w:hAnsi="TH SarabunPSK" w:cs="TH SarabunPSK"/>
                <w:b/>
                <w:bCs/>
                <w:sz w:val="32"/>
                <w:szCs w:val="32"/>
                <w:cs/>
              </w:rPr>
              <w:t>สาขาวิชา/</w:t>
            </w:r>
          </w:p>
          <w:p w:rsidR="00353920" w:rsidRPr="00CF16FE" w:rsidRDefault="00353920" w:rsidP="00D510A3">
            <w:pPr>
              <w:spacing w:after="0" w:line="230" w:lineRule="auto"/>
              <w:jc w:val="center"/>
              <w:rPr>
                <w:rFonts w:ascii="TH SarabunPSK" w:eastAsia="Cordia New" w:hAnsi="TH SarabunPSK" w:cs="TH SarabunPSK"/>
                <w:b/>
                <w:bCs/>
                <w:sz w:val="32"/>
                <w:szCs w:val="32"/>
                <w:cs/>
              </w:rPr>
            </w:pPr>
            <w:r w:rsidRPr="00CF16FE">
              <w:rPr>
                <w:rFonts w:ascii="TH SarabunPSK" w:eastAsia="Cordia New" w:hAnsi="TH SarabunPSK" w:cs="TH SarabunPSK"/>
                <w:b/>
                <w:bCs/>
                <w:sz w:val="32"/>
                <w:szCs w:val="32"/>
                <w:cs/>
              </w:rPr>
              <w:t>สถาบัน</w:t>
            </w:r>
            <w:r w:rsidRPr="00CF16FE">
              <w:rPr>
                <w:rFonts w:ascii="TH SarabunPSK" w:eastAsia="Cordia New" w:hAnsi="TH SarabunPSK" w:cs="TH SarabunPSK" w:hint="cs"/>
                <w:b/>
                <w:bCs/>
                <w:sz w:val="32"/>
                <w:szCs w:val="32"/>
                <w:cs/>
              </w:rPr>
              <w:t>การศึกษา</w:t>
            </w:r>
          </w:p>
        </w:tc>
        <w:tc>
          <w:tcPr>
            <w:tcW w:w="1757" w:type="dxa"/>
            <w:shd w:val="clear" w:color="auto" w:fill="D9D9D9"/>
          </w:tcPr>
          <w:p w:rsidR="00353920" w:rsidRPr="00CF16FE" w:rsidRDefault="00353920" w:rsidP="00D510A3">
            <w:pPr>
              <w:spacing w:after="0" w:line="230" w:lineRule="auto"/>
              <w:jc w:val="center"/>
              <w:rPr>
                <w:rFonts w:ascii="TH SarabunPSK" w:eastAsia="Cordia New" w:hAnsi="TH SarabunPSK" w:cs="TH SarabunPSK"/>
                <w:b/>
                <w:bCs/>
                <w:sz w:val="32"/>
                <w:szCs w:val="32"/>
              </w:rPr>
            </w:pPr>
            <w:r w:rsidRPr="00CF16FE">
              <w:rPr>
                <w:rFonts w:ascii="TH SarabunPSK" w:eastAsia="Cordia New" w:hAnsi="TH SarabunPSK" w:cs="TH SarabunPSK" w:hint="cs"/>
                <w:b/>
                <w:bCs/>
                <w:sz w:val="32"/>
                <w:szCs w:val="32"/>
                <w:cs/>
              </w:rPr>
              <w:t xml:space="preserve">ปี </w:t>
            </w:r>
            <w:r w:rsidRPr="00CF16FE">
              <w:rPr>
                <w:rFonts w:ascii="TH SarabunPSK" w:eastAsia="Cordia New" w:hAnsi="TH SarabunPSK" w:cs="TH SarabunPSK"/>
                <w:b/>
                <w:bCs/>
                <w:sz w:val="32"/>
                <w:szCs w:val="32"/>
                <w:cs/>
              </w:rPr>
              <w:t>พ.ศ.</w:t>
            </w:r>
          </w:p>
        </w:tc>
      </w:tr>
      <w:tr w:rsidR="00353920" w:rsidRPr="00CF16FE" w:rsidTr="000D512C">
        <w:trPr>
          <w:jc w:val="center"/>
        </w:trPr>
        <w:tc>
          <w:tcPr>
            <w:tcW w:w="2611" w:type="dxa"/>
            <w:shd w:val="clear" w:color="auto" w:fill="auto"/>
          </w:tcPr>
          <w:p w:rsidR="00353920" w:rsidRPr="00CF16FE" w:rsidRDefault="00353920" w:rsidP="00D510A3">
            <w:pPr>
              <w:spacing w:after="0" w:line="230" w:lineRule="auto"/>
              <w:rPr>
                <w:rFonts w:ascii="TH SarabunPSK" w:eastAsia="Cordia New" w:hAnsi="TH SarabunPSK" w:cs="TH SarabunPSK"/>
                <w:sz w:val="32"/>
                <w:szCs w:val="32"/>
                <w:cs/>
              </w:rPr>
            </w:pPr>
            <w:r w:rsidRPr="00CF16FE">
              <w:rPr>
                <w:rFonts w:ascii="TH SarabunPSK" w:eastAsia="Cordia New" w:hAnsi="TH SarabunPSK" w:cs="TH SarabunPSK"/>
                <w:sz w:val="32"/>
                <w:szCs w:val="32"/>
                <w:cs/>
              </w:rPr>
              <w:t>วิศวกรรมศาสตร</w:t>
            </w:r>
            <w:r w:rsidRPr="00CF16FE">
              <w:rPr>
                <w:rFonts w:ascii="TH SarabunPSK" w:eastAsia="Cordia New" w:hAnsi="TH SarabunPSK" w:cs="TH SarabunPSK" w:hint="cs"/>
                <w:sz w:val="32"/>
                <w:szCs w:val="32"/>
                <w:cs/>
              </w:rPr>
              <w:t>ม</w:t>
            </w:r>
            <w:r w:rsidRPr="00CF16FE">
              <w:rPr>
                <w:rFonts w:ascii="TH SarabunPSK" w:eastAsia="Cordia New" w:hAnsi="TH SarabunPSK" w:cs="TH SarabunPSK"/>
                <w:sz w:val="32"/>
                <w:szCs w:val="32"/>
                <w:cs/>
              </w:rPr>
              <w:t>หาบัณฑิต</w:t>
            </w:r>
          </w:p>
        </w:tc>
        <w:tc>
          <w:tcPr>
            <w:tcW w:w="4536" w:type="dxa"/>
            <w:shd w:val="clear" w:color="auto" w:fill="auto"/>
          </w:tcPr>
          <w:p w:rsidR="00353920" w:rsidRPr="00CF16FE" w:rsidRDefault="00353920" w:rsidP="00D510A3">
            <w:pPr>
              <w:spacing w:after="0" w:line="230" w:lineRule="auto"/>
              <w:rPr>
                <w:rFonts w:ascii="TH SarabunPSK" w:eastAsia="Cordia New" w:hAnsi="TH SarabunPSK" w:cs="TH SarabunPSK"/>
                <w:sz w:val="32"/>
                <w:szCs w:val="32"/>
                <w:cs/>
              </w:rPr>
            </w:pPr>
            <w:r w:rsidRPr="00CF16FE">
              <w:rPr>
                <w:rFonts w:ascii="TH SarabunPSK" w:eastAsia="Cordia New" w:hAnsi="TH SarabunPSK" w:cs="TH SarabunPSK"/>
                <w:sz w:val="32"/>
                <w:szCs w:val="32"/>
                <w:cs/>
              </w:rPr>
              <w:t>วิศวกรรมสิ่งแวดล้อม</w:t>
            </w:r>
            <w:r w:rsidRPr="00CF16FE">
              <w:rPr>
                <w:rFonts w:ascii="TH SarabunPSK" w:eastAsia="Cordia New" w:hAnsi="TH SarabunPSK" w:cs="TH SarabunPSK" w:hint="cs"/>
                <w:sz w:val="32"/>
                <w:szCs w:val="32"/>
                <w:cs/>
              </w:rPr>
              <w:t>/มหาวิทยาลัยเกษตรศาสตร์</w:t>
            </w:r>
          </w:p>
        </w:tc>
        <w:tc>
          <w:tcPr>
            <w:tcW w:w="1757" w:type="dxa"/>
            <w:shd w:val="clear" w:color="auto" w:fill="auto"/>
          </w:tcPr>
          <w:p w:rsidR="00353920" w:rsidRPr="00CF16FE" w:rsidRDefault="00353920" w:rsidP="00D510A3">
            <w:pPr>
              <w:spacing w:after="0" w:line="230" w:lineRule="auto"/>
              <w:jc w:val="center"/>
              <w:rPr>
                <w:rFonts w:ascii="TH SarabunPSK" w:eastAsia="Cordia New" w:hAnsi="TH SarabunPSK" w:cs="TH SarabunPSK"/>
                <w:sz w:val="32"/>
                <w:szCs w:val="32"/>
                <w:cs/>
              </w:rPr>
            </w:pPr>
            <w:r w:rsidRPr="00CF16FE">
              <w:rPr>
                <w:rFonts w:ascii="TH SarabunPSK" w:eastAsia="Cordia New" w:hAnsi="TH SarabunPSK" w:cs="TH SarabunPSK" w:hint="cs"/>
                <w:sz w:val="32"/>
                <w:szCs w:val="32"/>
                <w:cs/>
              </w:rPr>
              <w:t>พ.ศ.2545-</w:t>
            </w:r>
            <w:r w:rsidRPr="00CF16FE">
              <w:rPr>
                <w:rFonts w:ascii="TH SarabunPSK" w:eastAsia="Cordia New" w:hAnsi="TH SarabunPSK" w:cs="TH SarabunPSK"/>
                <w:sz w:val="32"/>
                <w:szCs w:val="32"/>
                <w:cs/>
              </w:rPr>
              <w:t>254</w:t>
            </w:r>
            <w:r w:rsidRPr="00CF16FE">
              <w:rPr>
                <w:rFonts w:ascii="TH SarabunPSK" w:eastAsia="Cordia New" w:hAnsi="TH SarabunPSK" w:cs="TH SarabunPSK"/>
                <w:sz w:val="32"/>
                <w:szCs w:val="32"/>
              </w:rPr>
              <w:t>8</w:t>
            </w:r>
          </w:p>
        </w:tc>
      </w:tr>
      <w:tr w:rsidR="00353920" w:rsidRPr="00CF16FE" w:rsidTr="000D512C">
        <w:trPr>
          <w:jc w:val="center"/>
        </w:trPr>
        <w:tc>
          <w:tcPr>
            <w:tcW w:w="2611" w:type="dxa"/>
            <w:shd w:val="clear" w:color="auto" w:fill="auto"/>
          </w:tcPr>
          <w:p w:rsidR="00353920" w:rsidRPr="00CF16FE" w:rsidRDefault="00353920" w:rsidP="00D510A3">
            <w:pPr>
              <w:spacing w:after="0" w:line="230" w:lineRule="auto"/>
              <w:ind w:left="720" w:hanging="720"/>
              <w:rPr>
                <w:rFonts w:ascii="TH SarabunPSK" w:eastAsia="Cordia New" w:hAnsi="TH SarabunPSK" w:cs="TH SarabunPSK"/>
                <w:sz w:val="32"/>
                <w:szCs w:val="32"/>
                <w:cs/>
              </w:rPr>
            </w:pPr>
            <w:r w:rsidRPr="00CF16FE">
              <w:rPr>
                <w:rFonts w:ascii="TH SarabunPSK" w:eastAsia="Cordia New" w:hAnsi="TH SarabunPSK" w:cs="TH SarabunPSK"/>
                <w:sz w:val="32"/>
                <w:szCs w:val="32"/>
                <w:cs/>
              </w:rPr>
              <w:t>วิศวกรรมศาสตรบัณฑิต</w:t>
            </w:r>
          </w:p>
        </w:tc>
        <w:tc>
          <w:tcPr>
            <w:tcW w:w="4536" w:type="dxa"/>
            <w:shd w:val="clear" w:color="auto" w:fill="auto"/>
          </w:tcPr>
          <w:p w:rsidR="00353920" w:rsidRPr="00CF16FE" w:rsidRDefault="00353920" w:rsidP="00D510A3">
            <w:pPr>
              <w:spacing w:after="0" w:line="230" w:lineRule="auto"/>
              <w:rPr>
                <w:rFonts w:ascii="TH SarabunPSK" w:eastAsia="Cordia New" w:hAnsi="TH SarabunPSK" w:cs="TH SarabunPSK"/>
                <w:sz w:val="32"/>
                <w:szCs w:val="32"/>
                <w:cs/>
              </w:rPr>
            </w:pPr>
            <w:r w:rsidRPr="00CF16FE">
              <w:rPr>
                <w:rFonts w:ascii="TH SarabunPSK" w:eastAsia="Cordia New" w:hAnsi="TH SarabunPSK" w:cs="TH SarabunPSK"/>
                <w:sz w:val="32"/>
                <w:szCs w:val="32"/>
                <w:cs/>
              </w:rPr>
              <w:t>วิศวกรรมสิ่งแวดล้อม</w:t>
            </w:r>
            <w:r w:rsidRPr="00CF16FE">
              <w:rPr>
                <w:rFonts w:ascii="TH SarabunPSK" w:eastAsia="Cordia New" w:hAnsi="TH SarabunPSK" w:cs="TH SarabunPSK" w:hint="cs"/>
                <w:sz w:val="32"/>
                <w:szCs w:val="32"/>
                <w:cs/>
              </w:rPr>
              <w:t>/มหาวิทยาลัยสงขลานครินทร์</w:t>
            </w:r>
          </w:p>
        </w:tc>
        <w:tc>
          <w:tcPr>
            <w:tcW w:w="1757" w:type="dxa"/>
            <w:shd w:val="clear" w:color="auto" w:fill="auto"/>
          </w:tcPr>
          <w:p w:rsidR="00353920" w:rsidRPr="00CF16FE" w:rsidRDefault="00353920" w:rsidP="00D510A3">
            <w:pPr>
              <w:spacing w:after="0" w:line="230" w:lineRule="auto"/>
              <w:jc w:val="center"/>
              <w:rPr>
                <w:rFonts w:ascii="TH SarabunPSK" w:eastAsia="Cordia New" w:hAnsi="TH SarabunPSK" w:cs="TH SarabunPSK"/>
                <w:sz w:val="32"/>
                <w:szCs w:val="32"/>
              </w:rPr>
            </w:pPr>
            <w:r w:rsidRPr="00CF16FE">
              <w:rPr>
                <w:rFonts w:ascii="TH SarabunPSK" w:eastAsia="Cordia New" w:hAnsi="TH SarabunPSK" w:cs="TH SarabunPSK" w:hint="cs"/>
                <w:sz w:val="32"/>
                <w:szCs w:val="32"/>
                <w:cs/>
              </w:rPr>
              <w:t>พ.ศ.2541-</w:t>
            </w:r>
            <w:r w:rsidRPr="00CF16FE">
              <w:rPr>
                <w:rFonts w:ascii="TH SarabunPSK" w:eastAsia="Cordia New" w:hAnsi="TH SarabunPSK" w:cs="TH SarabunPSK"/>
                <w:sz w:val="32"/>
                <w:szCs w:val="32"/>
                <w:cs/>
              </w:rPr>
              <w:t>25</w:t>
            </w:r>
            <w:r w:rsidRPr="00CF16FE">
              <w:rPr>
                <w:rFonts w:ascii="TH SarabunPSK" w:eastAsia="Cordia New" w:hAnsi="TH SarabunPSK" w:cs="TH SarabunPSK"/>
                <w:sz w:val="32"/>
                <w:szCs w:val="32"/>
              </w:rPr>
              <w:t>45</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2</w:t>
      </w:r>
      <w:r w:rsidRPr="00CF16FE">
        <w:rPr>
          <w:rFonts w:ascii="TH SarabunPSK" w:hAnsi="TH SarabunPSK" w:cs="TH SarabunPSK"/>
          <w:b/>
          <w:bCs/>
          <w:sz w:val="32"/>
          <w:szCs w:val="32"/>
          <w:cs/>
        </w:rPr>
        <w:t>. ประสบการณ์การทำงาน</w:t>
      </w:r>
      <w:r w:rsidRPr="00CF16FE">
        <w:rPr>
          <w:rFonts w:ascii="TH SarabunPSK" w:hAnsi="TH SarabunPSK" w:cs="TH SarabunPSK" w:hint="cs"/>
          <w:b/>
          <w:bCs/>
          <w:sz w:val="32"/>
          <w:szCs w:val="32"/>
          <w: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2074"/>
      </w:tblGrid>
      <w:tr w:rsidR="00CF16FE" w:rsidRPr="00CF16FE" w:rsidTr="00316E55">
        <w:tc>
          <w:tcPr>
            <w:tcW w:w="3779"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ตำแหน่งงาน - องค์กรหรือหน่วยงาน</w:t>
            </w:r>
          </w:p>
        </w:tc>
        <w:tc>
          <w:tcPr>
            <w:tcW w:w="1221"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CF16FE" w:rsidRPr="00CF16FE" w:rsidTr="00316E55">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hint="cs"/>
                <w:sz w:val="32"/>
                <w:szCs w:val="32"/>
                <w:cs/>
              </w:rPr>
              <w:t xml:space="preserve">อาจารย์ประจำ </w:t>
            </w:r>
            <w:r w:rsidRPr="00CF16FE">
              <w:rPr>
                <w:rFonts w:ascii="TH SarabunPSK" w:hAnsi="TH SarabunPSK" w:cs="TH SarabunPSK"/>
                <w:sz w:val="32"/>
                <w:szCs w:val="32"/>
                <w:cs/>
              </w:rPr>
              <w:t xml:space="preserve">- </w:t>
            </w:r>
            <w:r w:rsidRPr="00CF16FE">
              <w:rPr>
                <w:rFonts w:ascii="TH SarabunPSK" w:hAnsi="TH SarabunPSK" w:cs="TH SarabunPSK" w:hint="cs"/>
                <w:sz w:val="32"/>
                <w:szCs w:val="32"/>
                <w:cs/>
              </w:rPr>
              <w:t>สำนักวิชาสาธารณสุขศาสตร์ มหาวิทยาลัยวลัยลักษณ์</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cs/>
              </w:rPr>
            </w:pPr>
            <w:r w:rsidRPr="00CF16FE">
              <w:rPr>
                <w:rFonts w:ascii="TH SarabunPSK" w:hAnsi="TH SarabunPSK" w:cs="TH SarabunPSK" w:hint="cs"/>
                <w:sz w:val="32"/>
                <w:szCs w:val="32"/>
                <w:cs/>
              </w:rPr>
              <w:t>พ.ศ.255</w:t>
            </w:r>
            <w:r w:rsidRPr="00CF16FE">
              <w:rPr>
                <w:rFonts w:ascii="TH SarabunPSK" w:hAnsi="TH SarabunPSK" w:cs="TH SarabunPSK"/>
                <w:sz w:val="32"/>
                <w:szCs w:val="32"/>
              </w:rPr>
              <w:t>0</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w:t>
            </w:r>
            <w:r w:rsidRPr="00CF16FE">
              <w:rPr>
                <w:rFonts w:ascii="TH SarabunPSK" w:hAnsi="TH SarabunPSK" w:cs="TH SarabunPSK" w:hint="cs"/>
                <w:sz w:val="32"/>
                <w:szCs w:val="32"/>
                <w:cs/>
              </w:rPr>
              <w:t xml:space="preserve"> ปัจจุบัน</w:t>
            </w:r>
          </w:p>
        </w:tc>
      </w:tr>
      <w:tr w:rsidR="00CF16FE" w:rsidRPr="00CF16FE" w:rsidTr="00316E55">
        <w:tc>
          <w:tcPr>
            <w:tcW w:w="3779" w:type="pct"/>
            <w:shd w:val="clear" w:color="auto" w:fill="auto"/>
          </w:tcPr>
          <w:p w:rsidR="00353920" w:rsidRPr="00CF16FE" w:rsidRDefault="00353920" w:rsidP="00D510A3">
            <w:pPr>
              <w:spacing w:after="0" w:line="230" w:lineRule="auto"/>
              <w:rPr>
                <w:rFonts w:ascii="TH SarabunPSK" w:hAnsi="TH SarabunPSK" w:cs="TH SarabunPSK"/>
                <w:sz w:val="32"/>
                <w:szCs w:val="32"/>
                <w:cs/>
              </w:rPr>
            </w:pPr>
            <w:r w:rsidRPr="00CF16FE">
              <w:rPr>
                <w:rFonts w:ascii="TH SarabunPSK" w:hAnsi="TH SarabunPSK" w:cs="TH SarabunPSK"/>
                <w:sz w:val="32"/>
                <w:szCs w:val="32"/>
                <w:cs/>
              </w:rPr>
              <w:t xml:space="preserve">วิศวกรที่ปรึกษา - </w:t>
            </w:r>
            <w:r w:rsidRPr="00CF16FE">
              <w:rPr>
                <w:rFonts w:ascii="TH SarabunPSK" w:hAnsi="TH SarabunPSK" w:cs="TH SarabunPSK"/>
                <w:sz w:val="32"/>
                <w:szCs w:val="32"/>
              </w:rPr>
              <w:t>AXIS Consultant and Engineering Co</w:t>
            </w:r>
            <w:r w:rsidRPr="00CF16FE">
              <w:rPr>
                <w:rFonts w:ascii="TH SarabunPSK" w:hAnsi="TH SarabunPSK" w:cs="TH SarabunPSK"/>
                <w:sz w:val="32"/>
                <w:szCs w:val="32"/>
                <w:cs/>
              </w:rPr>
              <w:t>.</w:t>
            </w:r>
            <w:r w:rsidRPr="00CF16FE">
              <w:rPr>
                <w:rFonts w:ascii="TH SarabunPSK" w:hAnsi="TH SarabunPSK" w:cs="TH SarabunPSK"/>
                <w:sz w:val="32"/>
                <w:szCs w:val="32"/>
              </w:rPr>
              <w:t>,Ltd</w:t>
            </w:r>
            <w:r w:rsidRPr="00CF16FE">
              <w:rPr>
                <w:rFonts w:ascii="TH SarabunPSK" w:hAnsi="TH SarabunPSK" w:cs="TH SarabunPSK"/>
                <w:sz w:val="32"/>
                <w:szCs w:val="32"/>
                <w:cs/>
              </w:rPr>
              <w:t>.</w:t>
            </w:r>
            <w:r w:rsidRPr="00CF16FE">
              <w:rPr>
                <w:rFonts w:ascii="TH SarabunPSK" w:hAnsi="TH SarabunPSK" w:cs="TH SarabunPSK"/>
                <w:sz w:val="32"/>
                <w:szCs w:val="32"/>
              </w:rPr>
              <w:t>, Bangkok, Thailand</w:t>
            </w:r>
          </w:p>
        </w:tc>
        <w:tc>
          <w:tcPr>
            <w:tcW w:w="1221" w:type="pct"/>
            <w:shd w:val="clear" w:color="auto" w:fill="auto"/>
          </w:tcPr>
          <w:p w:rsidR="00353920" w:rsidRPr="00CF16FE" w:rsidRDefault="00353920" w:rsidP="00D510A3">
            <w:pPr>
              <w:spacing w:after="0" w:line="230" w:lineRule="auto"/>
              <w:jc w:val="center"/>
              <w:rPr>
                <w:rFonts w:ascii="TH SarabunPSK" w:hAnsi="TH SarabunPSK" w:cs="TH SarabunPSK"/>
                <w:sz w:val="32"/>
                <w:szCs w:val="32"/>
              </w:rPr>
            </w:pPr>
            <w:r w:rsidRPr="00CF16FE">
              <w:rPr>
                <w:rFonts w:ascii="TH SarabunPSK" w:hAnsi="TH SarabunPSK" w:cs="TH SarabunPSK" w:hint="cs"/>
                <w:sz w:val="32"/>
                <w:szCs w:val="32"/>
                <w:cs/>
              </w:rPr>
              <w:t>พ.ศ.25</w:t>
            </w:r>
            <w:r w:rsidRPr="00CF16FE">
              <w:rPr>
                <w:rFonts w:ascii="TH SarabunPSK" w:hAnsi="TH SarabunPSK" w:cs="TH SarabunPSK"/>
                <w:sz w:val="32"/>
                <w:szCs w:val="32"/>
              </w:rPr>
              <w:t xml:space="preserve">48 </w:t>
            </w:r>
            <w:r w:rsidRPr="00CF16FE">
              <w:rPr>
                <w:rFonts w:ascii="TH SarabunPSK" w:hAnsi="TH SarabunPSK" w:cs="TH SarabunPSK"/>
                <w:sz w:val="32"/>
                <w:szCs w:val="32"/>
                <w:cs/>
              </w:rPr>
              <w:t xml:space="preserve">- </w:t>
            </w:r>
            <w:r w:rsidRPr="00CF16FE">
              <w:rPr>
                <w:rFonts w:ascii="TH SarabunPSK" w:hAnsi="TH SarabunPSK" w:cs="TH SarabunPSK"/>
                <w:sz w:val="32"/>
                <w:szCs w:val="32"/>
              </w:rPr>
              <w:t>2550</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3</w:t>
      </w:r>
      <w:r w:rsidRPr="00CF16FE">
        <w:rPr>
          <w:rFonts w:ascii="TH SarabunPSK" w:hAnsi="TH SarabunPSK" w:cs="TH SarabunPSK"/>
          <w:b/>
          <w:bCs/>
          <w:sz w:val="32"/>
          <w:szCs w:val="32"/>
          <w:cs/>
        </w:rPr>
        <w:t xml:space="preserve">. ความเชี่ยวชาญ </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 xml:space="preserve">1) </w:t>
      </w:r>
      <w:r w:rsidRPr="00CF16FE">
        <w:rPr>
          <w:rFonts w:ascii="TH SarabunPSK" w:hAnsi="TH SarabunPSK" w:cs="TH SarabunPSK"/>
          <w:sz w:val="32"/>
          <w:szCs w:val="32"/>
          <w:cs/>
        </w:rPr>
        <w:t>เทคโนโลยีการบำบัดและการจัดการน้ำดีและน้ำเสีย</w:t>
      </w:r>
    </w:p>
    <w:p w:rsidR="00353920" w:rsidRPr="00CF16FE" w:rsidRDefault="00353920" w:rsidP="00D510A3">
      <w:pPr>
        <w:spacing w:after="0" w:line="230" w:lineRule="auto"/>
        <w:ind w:firstLine="720"/>
        <w:rPr>
          <w:rFonts w:ascii="TH SarabunPSK" w:hAnsi="TH SarabunPSK" w:cs="TH SarabunPSK"/>
          <w:sz w:val="32"/>
          <w:szCs w:val="32"/>
          <w:cs/>
        </w:rPr>
      </w:pPr>
      <w:r w:rsidRPr="00CF16FE">
        <w:rPr>
          <w:rFonts w:ascii="TH SarabunPSK" w:hAnsi="TH SarabunPSK" w:cs="TH SarabunPSK" w:hint="cs"/>
          <w:sz w:val="32"/>
          <w:szCs w:val="32"/>
          <w:cs/>
        </w:rPr>
        <w:t xml:space="preserve">2) </w:t>
      </w:r>
      <w:r w:rsidRPr="00CF16FE">
        <w:rPr>
          <w:rFonts w:ascii="TH SarabunPSK" w:hAnsi="TH SarabunPSK" w:cs="TH SarabunPSK"/>
          <w:sz w:val="32"/>
          <w:szCs w:val="32"/>
          <w:cs/>
        </w:rPr>
        <w:t>การใช้ประโยชน์จากของเสียอุตสาหกรรม</w:t>
      </w:r>
    </w:p>
    <w:p w:rsidR="00353920" w:rsidRPr="00CF16FE" w:rsidRDefault="00353920" w:rsidP="00D510A3">
      <w:pPr>
        <w:spacing w:after="0" w:line="230" w:lineRule="auto"/>
        <w:ind w:firstLine="720"/>
        <w:rPr>
          <w:rFonts w:ascii="TH SarabunPSK" w:hAnsi="TH SarabunPSK" w:cs="TH SarabunPSK"/>
          <w:sz w:val="32"/>
          <w:szCs w:val="32"/>
        </w:rPr>
      </w:pPr>
      <w:r w:rsidRPr="00CF16FE">
        <w:rPr>
          <w:rFonts w:ascii="TH SarabunPSK" w:hAnsi="TH SarabunPSK" w:cs="TH SarabunPSK" w:hint="cs"/>
          <w:sz w:val="32"/>
          <w:szCs w:val="32"/>
          <w:cs/>
        </w:rPr>
        <w:t xml:space="preserve">3) </w:t>
      </w:r>
      <w:r w:rsidRPr="00CF16FE">
        <w:rPr>
          <w:rFonts w:ascii="TH SarabunPSK" w:hAnsi="TH SarabunPSK" w:cs="TH SarabunPSK"/>
          <w:sz w:val="32"/>
          <w:szCs w:val="32"/>
          <w:cs/>
        </w:rPr>
        <w:t>การบำบัดของเสียอุตสาหกรรมและการผลิตไบโอแก๊ส</w:t>
      </w:r>
    </w:p>
    <w:p w:rsidR="00353920" w:rsidRDefault="00353920"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Default="006403EB" w:rsidP="00D510A3">
      <w:pPr>
        <w:spacing w:after="0" w:line="230" w:lineRule="auto"/>
        <w:ind w:firstLine="720"/>
        <w:rPr>
          <w:rFonts w:ascii="TH SarabunPSK" w:hAnsi="TH SarabunPSK" w:cs="TH SarabunPSK"/>
          <w:sz w:val="32"/>
          <w:szCs w:val="32"/>
        </w:rPr>
      </w:pPr>
    </w:p>
    <w:p w:rsidR="006403EB" w:rsidRPr="00CF16FE" w:rsidRDefault="006403EB" w:rsidP="00D510A3">
      <w:pPr>
        <w:spacing w:after="0" w:line="230" w:lineRule="auto"/>
        <w:ind w:firstLine="720"/>
        <w:rPr>
          <w:rFonts w:ascii="TH SarabunPSK" w:hAnsi="TH SarabunPSK" w:cs="TH SarabunPSK"/>
          <w:sz w:val="32"/>
          <w:szCs w:val="32"/>
          <w:cs/>
        </w:rPr>
      </w:pP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rPr>
        <w:t>4</w:t>
      </w:r>
      <w:r w:rsidRPr="00CF16FE">
        <w:rPr>
          <w:rFonts w:ascii="TH SarabunPSK" w:hAnsi="TH SarabunPSK" w:cs="TH SarabunPSK"/>
          <w:b/>
          <w:bCs/>
          <w:sz w:val="32"/>
          <w:szCs w:val="32"/>
          <w:cs/>
        </w:rPr>
        <w:t>. ประสบการณ์</w:t>
      </w:r>
      <w:r w:rsidRPr="00CF16FE">
        <w:rPr>
          <w:rFonts w:ascii="TH SarabunPSK" w:hAnsi="TH SarabunPSK" w:cs="TH SarabunPSK" w:hint="cs"/>
          <w:b/>
          <w:bCs/>
          <w:sz w:val="32"/>
          <w:szCs w:val="32"/>
          <w:cs/>
        </w:rPr>
        <w:t>การ</w:t>
      </w:r>
      <w:r w:rsidRPr="00CF16FE">
        <w:rPr>
          <w:rFonts w:ascii="TH SarabunPSK" w:hAnsi="TH SarabunPSK" w:cs="TH SarabunPSK"/>
          <w:b/>
          <w:bCs/>
          <w:sz w:val="32"/>
          <w:szCs w:val="32"/>
          <w:cs/>
        </w:rPr>
        <w:t>สอน</w:t>
      </w:r>
    </w:p>
    <w:p w:rsidR="00353920" w:rsidRPr="00CF16FE" w:rsidRDefault="00353920" w:rsidP="00D510A3">
      <w:pPr>
        <w:spacing w:after="0" w:line="230" w:lineRule="auto"/>
        <w:rPr>
          <w:rFonts w:ascii="TH SarabunPSK" w:hAnsi="TH SarabunPSK" w:cs="TH SarabunPSK"/>
          <w:b/>
          <w:bCs/>
          <w:sz w:val="32"/>
          <w:szCs w:val="32"/>
        </w:rPr>
      </w:pPr>
      <w:r w:rsidRPr="00CF16FE">
        <w:rPr>
          <w:rFonts w:ascii="TH SarabunPSK" w:hAnsi="TH SarabunPSK" w:cs="TH SarabunPSK"/>
          <w:b/>
          <w:bCs/>
          <w:sz w:val="32"/>
          <w:szCs w:val="32"/>
          <w:cs/>
        </w:rPr>
        <w:tab/>
      </w:r>
      <w:r w:rsidRPr="00CF16FE">
        <w:rPr>
          <w:rFonts w:ascii="TH SarabunPSK" w:hAnsi="TH SarabunPSK" w:cs="TH SarabunPSK"/>
          <w:b/>
          <w:bCs/>
          <w:sz w:val="32"/>
          <w:szCs w:val="32"/>
        </w:rPr>
        <w:sym w:font="Wingdings 2" w:char="F052"/>
      </w:r>
      <w:r w:rsidRPr="00CF16FE">
        <w:rPr>
          <w:rFonts w:ascii="TH SarabunPSK" w:hAnsi="TH SarabunPSK" w:cs="TH SarabunPSK"/>
          <w:b/>
          <w:bCs/>
          <w:sz w:val="32"/>
          <w:szCs w:val="32"/>
          <w:cs/>
        </w:rPr>
        <w:t xml:space="preserve"> มี</w:t>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tab/>
      </w:r>
      <w:r w:rsidRPr="00CF16FE">
        <w:rPr>
          <w:rFonts w:ascii="TH SarabunPSK" w:hAnsi="TH SarabunPSK" w:cs="TH SarabunPSK"/>
          <w:b/>
          <w:bCs/>
          <w:sz w:val="32"/>
          <w:szCs w:val="32"/>
        </w:rPr>
        <w:sym w:font="Wingdings" w:char="F072"/>
      </w:r>
      <w:r w:rsidRPr="00CF16FE">
        <w:rPr>
          <w:rFonts w:ascii="TH SarabunPSK" w:hAnsi="TH SarabunPSK" w:cs="TH SarabunPSK" w:hint="cs"/>
          <w:b/>
          <w:bCs/>
          <w:sz w:val="32"/>
          <w:szCs w:val="32"/>
          <w:cs/>
        </w:rPr>
        <w:t xml:space="preserve"> </w:t>
      </w:r>
      <w:r w:rsidRPr="00CF16FE">
        <w:rPr>
          <w:rFonts w:ascii="TH SarabunPSK" w:hAnsi="TH SarabunPSK" w:cs="TH SarabunPSK"/>
          <w:b/>
          <w:bCs/>
          <w:sz w:val="32"/>
          <w:szCs w:val="32"/>
          <w:cs/>
        </w:rPr>
        <w:t>ไม่มี</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2"/>
        <w:gridCol w:w="1686"/>
      </w:tblGrid>
      <w:tr w:rsidR="00353920" w:rsidRPr="00CF16FE" w:rsidTr="000D512C">
        <w:trPr>
          <w:tblHeader/>
        </w:trPr>
        <w:tc>
          <w:tcPr>
            <w:tcW w:w="3984"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สถาบันการศึกษา - คณะ/ภาควิชา - สาขาวิชาที่สอน</w:t>
            </w:r>
          </w:p>
        </w:tc>
        <w:tc>
          <w:tcPr>
            <w:tcW w:w="1016" w:type="pct"/>
            <w:shd w:val="clear" w:color="auto" w:fill="D9D9D9"/>
          </w:tcPr>
          <w:p w:rsidR="00353920" w:rsidRPr="00CF16FE" w:rsidRDefault="00353920" w:rsidP="00D510A3">
            <w:pPr>
              <w:spacing w:after="0" w:line="230"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984" w:type="pct"/>
            <w:shd w:val="clear" w:color="auto" w:fill="auto"/>
          </w:tcPr>
          <w:p w:rsidR="00353920" w:rsidRPr="00CF16FE" w:rsidRDefault="00353920" w:rsidP="00D510A3">
            <w:pPr>
              <w:numPr>
                <w:ilvl w:val="0"/>
                <w:numId w:val="11"/>
              </w:numPr>
              <w:spacing w:after="0" w:line="230" w:lineRule="auto"/>
              <w:contextualSpacing/>
              <w:rPr>
                <w:rFonts w:ascii="TH SarabunPSK" w:hAnsi="TH SarabunPSK" w:cs="TH SarabunPSK"/>
                <w:sz w:val="32"/>
                <w:szCs w:val="32"/>
                <w:cs/>
              </w:rPr>
            </w:pPr>
            <w:r w:rsidRPr="00CF16FE">
              <w:rPr>
                <w:rFonts w:ascii="TH SarabunPSK" w:hAnsi="TH SarabunPSK" w:cs="TH SarabunPSK"/>
                <w:sz w:val="32"/>
                <w:szCs w:val="32"/>
                <w:cs/>
              </w:rPr>
              <w:t>มหาวิทยาลัยวลัยลักษณ์-สำนักวิชาสาธารณสุขศาสตร์</w:t>
            </w:r>
          </w:p>
          <w:p w:rsidR="00353920" w:rsidRPr="00CF16FE" w:rsidRDefault="00353920" w:rsidP="00D510A3">
            <w:pPr>
              <w:spacing w:after="0" w:line="230" w:lineRule="auto"/>
              <w:ind w:left="34" w:firstLine="709"/>
              <w:contextualSpacing/>
              <w:jc w:val="thaiDistribute"/>
              <w:rPr>
                <w:rFonts w:ascii="TH SarabunPSK" w:hAnsi="TH SarabunPSK" w:cs="TH SarabunPSK"/>
                <w:sz w:val="32"/>
                <w:szCs w:val="32"/>
              </w:rPr>
            </w:pPr>
            <w:r w:rsidRPr="00CF16FE">
              <w:rPr>
                <w:rFonts w:ascii="TH SarabunPSK" w:hAnsi="TH SarabunPSK" w:cs="TH SarabunPSK" w:hint="cs"/>
                <w:sz w:val="32"/>
                <w:szCs w:val="32"/>
                <w:cs/>
              </w:rPr>
              <w:lastRenderedPageBreak/>
              <w:t xml:space="preserve">- </w:t>
            </w:r>
            <w:r w:rsidRPr="00CF16FE">
              <w:rPr>
                <w:rFonts w:ascii="TH SarabunPSK" w:hAnsi="TH SarabunPSK" w:cs="TH SarabunPSK"/>
                <w:sz w:val="32"/>
                <w:szCs w:val="32"/>
                <w:cs/>
              </w:rPr>
              <w:t>หลักสูตรอนามัยสิ่งแวดล้อม รับผิดชอบสอน</w:t>
            </w:r>
            <w:r w:rsidRPr="00CF16FE">
              <w:rPr>
                <w:rFonts w:ascii="TH SarabunPSK" w:hAnsi="TH SarabunPSK" w:cs="TH SarabunPSK" w:hint="cs"/>
                <w:sz w:val="32"/>
                <w:szCs w:val="32"/>
                <w:cs/>
              </w:rPr>
              <w:t>และร่วมสอน</w:t>
            </w:r>
            <w:r w:rsidRPr="00CF16FE">
              <w:rPr>
                <w:rFonts w:ascii="TH SarabunPSK" w:hAnsi="TH SarabunPSK" w:cs="TH SarabunPSK"/>
                <w:sz w:val="32"/>
                <w:szCs w:val="32"/>
                <w:cs/>
              </w:rPr>
              <w:t>ใน</w:t>
            </w:r>
            <w:r w:rsidRPr="00CF16FE">
              <w:rPr>
                <w:rFonts w:ascii="TH SarabunPSK" w:hAnsi="TH SarabunPSK" w:cs="TH SarabunPSK" w:hint="cs"/>
                <w:sz w:val="32"/>
                <w:szCs w:val="32"/>
                <w:cs/>
              </w:rPr>
              <w:t>รายวิชา</w:t>
            </w:r>
            <w:r w:rsidRPr="00CF16FE">
              <w:rPr>
                <w:rFonts w:ascii="TH SarabunPSK" w:hAnsi="TH SarabunPSK" w:cs="TH SarabunPSK"/>
                <w:sz w:val="32"/>
                <w:szCs w:val="32"/>
                <w:cs/>
              </w:rPr>
              <w:t xml:space="preserve"> </w:t>
            </w:r>
            <w:r w:rsidRPr="00CF16FE">
              <w:rPr>
                <w:rFonts w:ascii="TH SarabunPSK" w:hAnsi="TH SarabunPSK" w:cs="TH SarabunPSK"/>
                <w:sz w:val="32"/>
                <w:szCs w:val="32"/>
              </w:rPr>
              <w:t>Air and Noise Pollution and Control, Basic Environmental Health Science, Community and Health, Environmental and Occupational Health, Environmental Health Impact and Risk Assessment, Environmental Impact Assessment Laboratory, Environmental Health Law, Research Methods in Public Health, Food Quality Control and Assurance, Introduction to Wastewater Treatment Plant Design, Solid and Hazardous Waste Management Technology, Wastewater Treatment Technology, Water and Wastewater Analysis, Water Supply Technology, Basic Engineering for Environmental Health Work, Basic Engineering for Occupational Health and Safety, Environmental Health Science Project, Seminar on Environmental Health Problem, Cooperative Education</w:t>
            </w:r>
          </w:p>
          <w:p w:rsidR="00353920" w:rsidRPr="00CF16FE" w:rsidRDefault="00353920" w:rsidP="00D510A3">
            <w:pPr>
              <w:numPr>
                <w:ilvl w:val="0"/>
                <w:numId w:val="15"/>
              </w:numPr>
              <w:spacing w:after="0" w:line="230" w:lineRule="auto"/>
              <w:ind w:left="1168" w:hanging="283"/>
              <w:contextualSpacing/>
              <w:jc w:val="thaiDistribute"/>
              <w:rPr>
                <w:rFonts w:ascii="TH SarabunPSK" w:hAnsi="TH SarabunPSK" w:cs="TH SarabunPSK"/>
                <w:sz w:val="32"/>
                <w:szCs w:val="32"/>
                <w:cs/>
              </w:rPr>
            </w:pPr>
            <w:r w:rsidRPr="00CF16FE">
              <w:rPr>
                <w:rFonts w:ascii="TH SarabunPSK" w:hAnsi="TH SarabunPSK" w:cs="TH SarabunPSK"/>
                <w:sz w:val="32"/>
                <w:szCs w:val="32"/>
                <w:cs/>
              </w:rPr>
              <w:t>หลักสูตรสาธารณสุขศาสตร์</w:t>
            </w: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ในรายวิชาอนามัยสิ่งแวดล้อม</w:t>
            </w:r>
          </w:p>
          <w:p w:rsidR="00353920" w:rsidRPr="00CF16FE" w:rsidRDefault="00353920" w:rsidP="00D510A3">
            <w:pPr>
              <w:spacing w:after="0" w:line="230" w:lineRule="auto"/>
              <w:ind w:left="34" w:firstLine="851"/>
              <w:contextualSpacing/>
              <w:jc w:val="thaiDistribute"/>
              <w:rPr>
                <w:rFonts w:ascii="TH SarabunPSK" w:hAnsi="TH SarabunPSK" w:cs="TH SarabunPSK"/>
                <w:sz w:val="32"/>
                <w:szCs w:val="32"/>
                <w:cs/>
              </w:rPr>
            </w:pPr>
            <w:r w:rsidRPr="00CF16FE">
              <w:rPr>
                <w:rFonts w:ascii="TH SarabunPSK" w:hAnsi="TH SarabunPSK" w:cs="TH SarabunPSK" w:hint="cs"/>
                <w:sz w:val="32"/>
                <w:szCs w:val="32"/>
                <w:cs/>
              </w:rPr>
              <w:t xml:space="preserve">-   </w:t>
            </w:r>
            <w:r w:rsidRPr="00CF16FE">
              <w:rPr>
                <w:rFonts w:ascii="TH SarabunPSK" w:hAnsi="TH SarabunPSK" w:cs="TH SarabunPSK"/>
                <w:sz w:val="32"/>
                <w:szCs w:val="32"/>
                <w:cs/>
              </w:rPr>
              <w:t xml:space="preserve">อาจารย์พิเศษ มหาวิทยาลัยสงขลานครินทร์ คณะการจัดการสิ่งแวดล้อม หลักสูตรวิทยาศาสตรมหาบัณฑิต (การจัดการสิ่งแวดล้อม) </w:t>
            </w:r>
          </w:p>
        </w:tc>
        <w:tc>
          <w:tcPr>
            <w:tcW w:w="1016" w:type="pct"/>
            <w:shd w:val="clear" w:color="auto" w:fill="auto"/>
          </w:tcPr>
          <w:p w:rsidR="00353920" w:rsidRPr="00CF16FE" w:rsidRDefault="00353920" w:rsidP="00D510A3">
            <w:pPr>
              <w:spacing w:after="0" w:line="230" w:lineRule="auto"/>
              <w:rPr>
                <w:rFonts w:ascii="TH SarabunPSK" w:hAnsi="TH SarabunPSK" w:cs="TH SarabunPSK"/>
                <w:sz w:val="32"/>
                <w:szCs w:val="32"/>
              </w:rPr>
            </w:pPr>
            <w:r w:rsidRPr="00CF16FE">
              <w:rPr>
                <w:rFonts w:ascii="TH SarabunPSK" w:hAnsi="TH SarabunPSK" w:cs="TH SarabunPSK"/>
                <w:sz w:val="32"/>
                <w:szCs w:val="32"/>
                <w:cs/>
              </w:rPr>
              <w:lastRenderedPageBreak/>
              <w:t xml:space="preserve">พ.ศ. </w:t>
            </w:r>
            <w:r w:rsidRPr="00CF16FE">
              <w:rPr>
                <w:rFonts w:ascii="TH SarabunPSK" w:hAnsi="TH SarabunPSK" w:cs="TH SarabunPSK" w:hint="cs"/>
                <w:sz w:val="32"/>
                <w:szCs w:val="32"/>
                <w:cs/>
              </w:rPr>
              <w:t>25</w:t>
            </w:r>
            <w:r w:rsidRPr="00CF16FE">
              <w:rPr>
                <w:rFonts w:ascii="TH SarabunPSK" w:hAnsi="TH SarabunPSK" w:cs="TH SarabunPSK"/>
                <w:sz w:val="32"/>
                <w:szCs w:val="32"/>
              </w:rPr>
              <w:t>50</w:t>
            </w:r>
            <w:r w:rsidRPr="00CF16FE">
              <w:rPr>
                <w:rFonts w:ascii="TH SarabunPSK" w:hAnsi="TH SarabunPSK" w:cs="TH SarabunPSK" w:hint="cs"/>
                <w:sz w:val="32"/>
                <w:szCs w:val="32"/>
                <w:cs/>
              </w:rPr>
              <w:t>-ปัจจุบัน</w:t>
            </w:r>
          </w:p>
        </w:tc>
      </w:tr>
    </w:tbl>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6403EB">
      <w:pPr>
        <w:spacing w:after="0" w:line="223" w:lineRule="auto"/>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 xml:space="preserve">. ผลงานทางวิชาการย้อนหลัง 5 ปี </w:t>
      </w:r>
    </w:p>
    <w:p w:rsidR="00353920" w:rsidRPr="00CF16FE" w:rsidRDefault="00353920" w:rsidP="006403EB">
      <w:pPr>
        <w:spacing w:after="0" w:line="223" w:lineRule="auto"/>
        <w:ind w:firstLine="360"/>
        <w:jc w:val="thaiDistribute"/>
        <w:rPr>
          <w:rFonts w:ascii="TH SarabunPSK" w:hAnsi="TH SarabunPSK" w:cs="TH SarabunPSK"/>
          <w:sz w:val="32"/>
          <w:szCs w:val="32"/>
          <w:cs/>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1 </w:t>
      </w:r>
      <w:r w:rsidRPr="00CF16FE">
        <w:rPr>
          <w:rFonts w:ascii="TH SarabunPSK" w:hAnsi="TH SarabunPSK" w:cs="TH SarabunPSK"/>
          <w:b/>
          <w:bCs/>
          <w:sz w:val="32"/>
          <w:szCs w:val="32"/>
          <w:cs/>
        </w:rPr>
        <w:t xml:space="preserve">บทความวิจัย </w:t>
      </w:r>
    </w:p>
    <w:p w:rsidR="00353920" w:rsidRPr="00CF16FE" w:rsidRDefault="00353920" w:rsidP="006403EB">
      <w:pPr>
        <w:spacing w:after="0" w:line="223" w:lineRule="auto"/>
        <w:ind w:left="66" w:firstLine="501"/>
        <w:jc w:val="thaiDistribute"/>
        <w:rPr>
          <w:rFonts w:ascii="TH SarabunPSK" w:hAnsi="TH SarabunPSK" w:cs="TH SarabunPSK"/>
          <w:sz w:val="32"/>
          <w:szCs w:val="32"/>
        </w:rPr>
      </w:pPr>
      <w:r w:rsidRPr="00CF16FE">
        <w:rPr>
          <w:rFonts w:ascii="TH SarabunPSK" w:hAnsi="TH SarabunPSK" w:cs="TH SarabunPSK"/>
          <w:sz w:val="32"/>
          <w:szCs w:val="32"/>
        </w:rPr>
        <w:t>1</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Weerapong Lerdrattranataywee and Thaniya Kaosol </w:t>
      </w:r>
      <w:r w:rsidRPr="00CF16FE">
        <w:rPr>
          <w:rFonts w:ascii="TH SarabunPSK" w:hAnsi="TH SarabunPSK" w:cs="TH SarabunPSK"/>
          <w:sz w:val="32"/>
          <w:szCs w:val="32"/>
          <w:cs/>
        </w:rPr>
        <w:t>"</w:t>
      </w:r>
      <w:r w:rsidRPr="00CF16FE">
        <w:rPr>
          <w:rFonts w:ascii="TH SarabunPSK" w:hAnsi="TH SarabunPSK" w:cs="TH SarabunPSK"/>
          <w:sz w:val="32"/>
          <w:szCs w:val="32"/>
        </w:rPr>
        <w:t>Biogas Production and Effect of Mixing Time Ratio on Anaerobic Co</w:t>
      </w:r>
      <w:r w:rsidRPr="00CF16FE">
        <w:rPr>
          <w:rFonts w:ascii="TH SarabunPSK" w:hAnsi="TH SarabunPSK" w:cs="TH SarabunPSK"/>
          <w:sz w:val="32"/>
          <w:szCs w:val="32"/>
          <w:cs/>
        </w:rPr>
        <w:t>-</w:t>
      </w:r>
      <w:r w:rsidRPr="00CF16FE">
        <w:rPr>
          <w:rFonts w:ascii="TH SarabunPSK" w:hAnsi="TH SarabunPSK" w:cs="TH SarabunPSK"/>
          <w:sz w:val="32"/>
          <w:szCs w:val="32"/>
        </w:rPr>
        <w:t>digestion of Palm Oil Mill Waste and Black Rubber Wastewater</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2015 International Conference on Alternative Energy in Developing Countries and Emerging Economies,  Energy Procedia 79 </w:t>
      </w:r>
      <w:r w:rsidRPr="00CF16FE">
        <w:rPr>
          <w:rFonts w:ascii="TH SarabunPSK" w:hAnsi="TH SarabunPSK" w:cs="TH SarabunPSK"/>
          <w:sz w:val="32"/>
          <w:szCs w:val="32"/>
          <w:cs/>
        </w:rPr>
        <w:t>(</w:t>
      </w:r>
      <w:r w:rsidRPr="00CF16FE">
        <w:rPr>
          <w:rFonts w:ascii="TH SarabunPSK" w:hAnsi="TH SarabunPSK" w:cs="TH SarabunPSK"/>
          <w:sz w:val="32"/>
          <w:szCs w:val="32"/>
        </w:rPr>
        <w:t>2015</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327 </w:t>
      </w:r>
      <w:r w:rsidRPr="00CF16FE">
        <w:rPr>
          <w:rFonts w:ascii="TH SarabunPSK" w:hAnsi="TH SarabunPSK" w:cs="TH SarabunPSK"/>
          <w:sz w:val="32"/>
          <w:szCs w:val="32"/>
          <w:cs/>
        </w:rPr>
        <w:t xml:space="preserve">– </w:t>
      </w:r>
      <w:r w:rsidRPr="00CF16FE">
        <w:rPr>
          <w:rFonts w:ascii="TH SarabunPSK" w:hAnsi="TH SarabunPSK" w:cs="TH SarabunPSK"/>
          <w:sz w:val="32"/>
          <w:szCs w:val="32"/>
        </w:rPr>
        <w:t>334, 2015</w:t>
      </w:r>
      <w:r w:rsidRPr="00CF16FE">
        <w:rPr>
          <w:rFonts w:ascii="TH SarabunPSK" w:hAnsi="TH SarabunPSK" w:cs="TH SarabunPSK"/>
          <w:sz w:val="32"/>
          <w:szCs w:val="32"/>
          <w:cs/>
        </w:rPr>
        <w:t>.</w:t>
      </w:r>
    </w:p>
    <w:p w:rsidR="00353920" w:rsidRPr="00CF16FE" w:rsidRDefault="00353920" w:rsidP="006403EB">
      <w:pPr>
        <w:spacing w:after="0" w:line="223" w:lineRule="auto"/>
        <w:ind w:firstLine="360"/>
        <w:rPr>
          <w:rFonts w:ascii="TH SarabunPSK" w:hAnsi="TH SarabunPSK" w:cs="TH SarabunPSK"/>
          <w:sz w:val="32"/>
          <w:szCs w:val="32"/>
          <w:cs/>
        </w:rPr>
      </w:pPr>
    </w:p>
    <w:p w:rsidR="00353920" w:rsidRPr="00CF16FE" w:rsidRDefault="00353920" w:rsidP="006403EB">
      <w:pPr>
        <w:spacing w:after="0" w:line="223" w:lineRule="auto"/>
        <w:ind w:firstLine="360"/>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2  </w:t>
      </w:r>
      <w:r w:rsidRPr="00CF16FE">
        <w:rPr>
          <w:rFonts w:ascii="TH SarabunPSK" w:hAnsi="TH SarabunPSK" w:cs="TH SarabunPSK"/>
          <w:b/>
          <w:bCs/>
          <w:sz w:val="32"/>
          <w:szCs w:val="32"/>
          <w:cs/>
        </w:rPr>
        <w:t xml:space="preserve">บทความทางวิชาการ </w:t>
      </w:r>
    </w:p>
    <w:p w:rsidR="00353920" w:rsidRPr="00CF16FE" w:rsidRDefault="00353920" w:rsidP="006403EB">
      <w:pPr>
        <w:spacing w:after="0" w:line="223" w:lineRule="auto"/>
        <w:ind w:left="66" w:firstLine="501"/>
        <w:jc w:val="thaiDistribute"/>
        <w:rPr>
          <w:rFonts w:ascii="TH SarabunPSK" w:hAnsi="TH SarabunPSK" w:cs="TH SarabunPSK"/>
          <w:sz w:val="32"/>
          <w:szCs w:val="32"/>
        </w:rPr>
      </w:pPr>
      <w:r w:rsidRPr="00CF16FE">
        <w:rPr>
          <w:rFonts w:ascii="TH SarabunPSK" w:hAnsi="TH SarabunPSK" w:cs="TH SarabunPSK"/>
          <w:sz w:val="32"/>
          <w:szCs w:val="32"/>
        </w:rPr>
        <w:t>1</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ATIP MEKPIROON, </w:t>
      </w:r>
      <w:r w:rsidRPr="00CF16FE">
        <w:rPr>
          <w:rFonts w:ascii="TH SarabunPSK" w:hAnsi="TH SarabunPSK" w:cs="TH SarabunPSK"/>
          <w:b/>
          <w:bCs/>
          <w:sz w:val="32"/>
          <w:szCs w:val="32"/>
        </w:rPr>
        <w:t>WEERAPONG LERDRATTRANATAYWEE</w:t>
      </w:r>
      <w:r w:rsidRPr="00CF16FE">
        <w:rPr>
          <w:rFonts w:ascii="TH SarabunPSK" w:hAnsi="TH SarabunPSK" w:cs="TH SarabunPSK"/>
          <w:sz w:val="32"/>
          <w:szCs w:val="32"/>
        </w:rPr>
        <w:t xml:space="preserve"> and WARANGKANA JUTIDAMRONGPHAN</w:t>
      </w:r>
      <w:r w:rsidRPr="00CF16FE">
        <w:rPr>
          <w:rFonts w:ascii="TH SarabunPSK" w:hAnsi="TH SarabunPSK" w:cs="TH SarabunPSK"/>
          <w:sz w:val="32"/>
          <w:szCs w:val="32"/>
          <w:cs/>
        </w:rPr>
        <w:t xml:space="preserve">. </w:t>
      </w:r>
      <w:r w:rsidRPr="00CF16FE">
        <w:rPr>
          <w:rFonts w:ascii="TH SarabunPSK" w:hAnsi="TH SarabunPSK" w:cs="TH SarabunPSK"/>
          <w:sz w:val="32"/>
          <w:szCs w:val="32"/>
        </w:rPr>
        <w:t>2016</w:t>
      </w:r>
      <w:r w:rsidRPr="00CF16FE">
        <w:rPr>
          <w:rFonts w:ascii="TH SarabunPSK" w:hAnsi="TH SarabunPSK" w:cs="TH SarabunPSK"/>
          <w:sz w:val="32"/>
          <w:szCs w:val="32"/>
          <w:cs/>
        </w:rPr>
        <w:t>. “</w:t>
      </w:r>
      <w:r w:rsidRPr="00CF16FE">
        <w:rPr>
          <w:rFonts w:ascii="TH SarabunPSK" w:hAnsi="TH SarabunPSK" w:cs="TH SarabunPSK"/>
          <w:sz w:val="32"/>
          <w:szCs w:val="32"/>
        </w:rPr>
        <w:t>PERSPECTIVE OF WASTE UTILIZATION IN SEAFOOD INDUSTRY</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55th International Conference on Environment and Natural Science </w:t>
      </w:r>
      <w:r w:rsidRPr="00CF16FE">
        <w:rPr>
          <w:rFonts w:ascii="TH SarabunPSK" w:hAnsi="TH SarabunPSK" w:cs="TH SarabunPSK"/>
          <w:sz w:val="32"/>
          <w:szCs w:val="32"/>
          <w:cs/>
        </w:rPr>
        <w:t>(</w:t>
      </w:r>
      <w:r w:rsidRPr="00CF16FE">
        <w:rPr>
          <w:rFonts w:ascii="TH SarabunPSK" w:hAnsi="TH SarabunPSK" w:cs="TH SarabunPSK"/>
          <w:sz w:val="32"/>
          <w:szCs w:val="32"/>
        </w:rPr>
        <w:t>ICENS</w:t>
      </w:r>
      <w:r w:rsidRPr="00CF16FE">
        <w:rPr>
          <w:rFonts w:ascii="TH SarabunPSK" w:hAnsi="TH SarabunPSK" w:cs="TH SarabunPSK"/>
          <w:sz w:val="32"/>
          <w:szCs w:val="32"/>
          <w:cs/>
        </w:rPr>
        <w:t>)</w:t>
      </w:r>
      <w:r w:rsidRPr="00CF16FE">
        <w:rPr>
          <w:rFonts w:ascii="TH SarabunPSK" w:hAnsi="TH SarabunPSK" w:cs="TH SarabunPSK"/>
          <w:sz w:val="32"/>
          <w:szCs w:val="32"/>
        </w:rPr>
        <w:t>, 12th</w:t>
      </w:r>
      <w:r w:rsidRPr="00CF16FE">
        <w:rPr>
          <w:rFonts w:ascii="TH SarabunPSK" w:hAnsi="TH SarabunPSK" w:cs="TH SarabunPSK"/>
          <w:sz w:val="32"/>
          <w:szCs w:val="32"/>
          <w:cs/>
        </w:rPr>
        <w:t>-</w:t>
      </w:r>
      <w:r w:rsidRPr="00CF16FE">
        <w:rPr>
          <w:rFonts w:ascii="TH SarabunPSK" w:hAnsi="TH SarabunPSK" w:cs="TH SarabunPSK"/>
          <w:sz w:val="32"/>
          <w:szCs w:val="32"/>
        </w:rPr>
        <w:t>13th July, Phnom Penh, Cambodia</w:t>
      </w:r>
      <w:r w:rsidRPr="00CF16FE">
        <w:rPr>
          <w:rFonts w:ascii="TH SarabunPSK" w:hAnsi="TH SarabunPSK" w:cs="TH SarabunPSK"/>
          <w:sz w:val="32"/>
          <w:szCs w:val="32"/>
          <w:cs/>
        </w:rPr>
        <w:t>.</w:t>
      </w:r>
    </w:p>
    <w:p w:rsidR="00353920" w:rsidRPr="00CF16FE" w:rsidRDefault="00353920" w:rsidP="006403EB">
      <w:pPr>
        <w:spacing w:after="0" w:line="223" w:lineRule="auto"/>
        <w:ind w:left="66" w:firstLine="501"/>
        <w:jc w:val="thaiDistribute"/>
        <w:rPr>
          <w:rFonts w:ascii="TH SarabunPSK" w:hAnsi="TH SarabunPSK" w:cs="TH SarabunPSK"/>
          <w:sz w:val="32"/>
          <w:szCs w:val="32"/>
          <w:cs/>
        </w:rPr>
      </w:pPr>
      <w:r w:rsidRPr="00CF16FE">
        <w:rPr>
          <w:rFonts w:ascii="TH SarabunPSK" w:hAnsi="TH SarabunPSK" w:cs="TH SarabunPSK"/>
          <w:sz w:val="32"/>
          <w:szCs w:val="32"/>
        </w:rPr>
        <w:t>2</w:t>
      </w:r>
      <w:r w:rsidRPr="00CF16FE">
        <w:rPr>
          <w:rFonts w:ascii="TH SarabunPSK" w:hAnsi="TH SarabunPSK" w:cs="TH SarabunPSK"/>
          <w:sz w:val="32"/>
          <w:szCs w:val="32"/>
          <w:cs/>
        </w:rPr>
        <w:t xml:space="preserve">) </w:t>
      </w:r>
      <w:r w:rsidRPr="00CF16FE">
        <w:rPr>
          <w:rFonts w:ascii="TH SarabunPSK" w:hAnsi="TH SarabunPSK" w:cs="TH SarabunPSK"/>
          <w:b/>
          <w:bCs/>
          <w:sz w:val="32"/>
          <w:szCs w:val="32"/>
        </w:rPr>
        <w:t>Weerapong Lerdrattranataywee</w:t>
      </w:r>
      <w:r w:rsidRPr="00CF16FE">
        <w:rPr>
          <w:rFonts w:ascii="TH SarabunPSK" w:hAnsi="TH SarabunPSK" w:cs="TH SarabunPSK"/>
          <w:sz w:val="32"/>
          <w:szCs w:val="32"/>
        </w:rPr>
        <w:t xml:space="preserve"> and Thaniya Kaosol</w:t>
      </w:r>
      <w:r w:rsidRPr="00CF16FE">
        <w:rPr>
          <w:rFonts w:ascii="TH SarabunPSK" w:hAnsi="TH SarabunPSK" w:cs="TH SarabunPSK"/>
          <w:sz w:val="32"/>
          <w:szCs w:val="32"/>
          <w:cs/>
        </w:rPr>
        <w:t xml:space="preserve">. </w:t>
      </w:r>
      <w:r w:rsidRPr="00CF16FE">
        <w:rPr>
          <w:rFonts w:ascii="TH SarabunPSK" w:hAnsi="TH SarabunPSK" w:cs="TH SarabunPSK"/>
          <w:sz w:val="32"/>
          <w:szCs w:val="32"/>
        </w:rPr>
        <w:t>2015</w:t>
      </w:r>
      <w:r w:rsidRPr="00CF16FE">
        <w:rPr>
          <w:rFonts w:ascii="TH SarabunPSK" w:hAnsi="TH SarabunPSK" w:cs="TH SarabunPSK"/>
          <w:sz w:val="32"/>
          <w:szCs w:val="32"/>
          <w:cs/>
        </w:rPr>
        <w:t>. "</w:t>
      </w:r>
      <w:r w:rsidRPr="00CF16FE">
        <w:rPr>
          <w:rFonts w:ascii="TH SarabunPSK" w:hAnsi="TH SarabunPSK" w:cs="TH SarabunPSK"/>
          <w:sz w:val="32"/>
          <w:szCs w:val="32"/>
        </w:rPr>
        <w:t>The Effect of Decanter Cake Concentration on Biogas Production by Block Rubber Wastewater Co</w:t>
      </w:r>
      <w:r w:rsidRPr="00CF16FE">
        <w:rPr>
          <w:rFonts w:ascii="TH SarabunPSK" w:hAnsi="TH SarabunPSK" w:cs="TH SarabunPSK"/>
          <w:sz w:val="32"/>
          <w:szCs w:val="32"/>
          <w:cs/>
        </w:rPr>
        <w:t>-</w:t>
      </w:r>
      <w:r w:rsidRPr="00CF16FE">
        <w:rPr>
          <w:rFonts w:ascii="TH SarabunPSK" w:hAnsi="TH SarabunPSK" w:cs="TH SarabunPSK"/>
          <w:sz w:val="32"/>
          <w:szCs w:val="32"/>
        </w:rPr>
        <w:t>digestion</w:t>
      </w:r>
      <w:r w:rsidRPr="00CF16FE">
        <w:rPr>
          <w:rFonts w:ascii="TH SarabunPSK" w:hAnsi="TH SarabunPSK" w:cs="TH SarabunPSK"/>
          <w:sz w:val="32"/>
          <w:szCs w:val="32"/>
          <w:cs/>
        </w:rPr>
        <w:t xml:space="preserve">" </w:t>
      </w:r>
      <w:r w:rsidRPr="00CF16FE">
        <w:rPr>
          <w:rFonts w:ascii="TH SarabunPSK" w:hAnsi="TH SarabunPSK" w:cs="TH SarabunPSK"/>
          <w:sz w:val="32"/>
          <w:szCs w:val="32"/>
        </w:rPr>
        <w:t>The 4</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International Symposium on Engineering, Energy and Environments, 8</w:t>
      </w:r>
      <w:r w:rsidRPr="00CF16FE">
        <w:rPr>
          <w:rFonts w:ascii="TH SarabunPSK" w:hAnsi="TH SarabunPSK" w:cs="TH SarabunPSK"/>
          <w:sz w:val="32"/>
          <w:szCs w:val="32"/>
          <w:cs/>
        </w:rPr>
        <w:t>-</w:t>
      </w:r>
      <w:r w:rsidRPr="00CF16FE">
        <w:rPr>
          <w:rFonts w:ascii="TH SarabunPSK" w:hAnsi="TH SarabunPSK" w:cs="TH SarabunPSK"/>
          <w:sz w:val="32"/>
          <w:szCs w:val="32"/>
        </w:rPr>
        <w:t>10 November, Thammasat University, Pattaya Campus, Thailand</w:t>
      </w:r>
      <w:r w:rsidRPr="00CF16FE">
        <w:rPr>
          <w:rFonts w:ascii="TH SarabunPSK" w:hAnsi="TH SarabunPSK" w:cs="TH SarabunPSK"/>
          <w:sz w:val="32"/>
          <w:szCs w:val="32"/>
          <w:cs/>
        </w:rPr>
        <w:t>.</w:t>
      </w:r>
    </w:p>
    <w:p w:rsidR="00353920" w:rsidRPr="00CF16FE" w:rsidRDefault="00353920" w:rsidP="006403EB">
      <w:pPr>
        <w:spacing w:after="0" w:line="223" w:lineRule="auto"/>
        <w:ind w:left="66" w:firstLine="501"/>
        <w:jc w:val="thaiDistribute"/>
        <w:rPr>
          <w:rFonts w:ascii="TH SarabunPSK" w:hAnsi="TH SarabunPSK" w:cs="TH SarabunPSK"/>
          <w:sz w:val="32"/>
          <w:szCs w:val="32"/>
        </w:rPr>
      </w:pPr>
      <w:r w:rsidRPr="00CF16FE">
        <w:rPr>
          <w:rFonts w:ascii="TH SarabunPSK" w:hAnsi="TH SarabunPSK" w:cs="TH SarabunPSK"/>
          <w:b/>
          <w:bCs/>
          <w:sz w:val="32"/>
          <w:szCs w:val="32"/>
        </w:rPr>
        <w:t>3</w:t>
      </w:r>
      <w:r w:rsidRPr="00CF16FE">
        <w:rPr>
          <w:rFonts w:ascii="TH SarabunPSK" w:hAnsi="TH SarabunPSK" w:cs="TH SarabunPSK"/>
          <w:b/>
          <w:bCs/>
          <w:sz w:val="32"/>
          <w:szCs w:val="32"/>
          <w:cs/>
        </w:rPr>
        <w:t xml:space="preserve">) </w:t>
      </w:r>
      <w:r w:rsidRPr="00CF16FE">
        <w:rPr>
          <w:rFonts w:ascii="TH SarabunPSK" w:hAnsi="TH SarabunPSK" w:cs="TH SarabunPSK"/>
          <w:b/>
          <w:bCs/>
          <w:sz w:val="32"/>
          <w:szCs w:val="32"/>
        </w:rPr>
        <w:t>W</w:t>
      </w:r>
      <w:r w:rsidRPr="00CF16FE">
        <w:rPr>
          <w:rFonts w:ascii="TH SarabunPSK" w:hAnsi="TH SarabunPSK" w:cs="TH SarabunPSK"/>
          <w:b/>
          <w:bCs/>
          <w:sz w:val="32"/>
          <w:szCs w:val="32"/>
          <w:cs/>
        </w:rPr>
        <w:t>.</w:t>
      </w:r>
      <w:r w:rsidRPr="00CF16FE">
        <w:rPr>
          <w:rFonts w:ascii="TH SarabunPSK" w:hAnsi="TH SarabunPSK" w:cs="TH SarabunPSK"/>
          <w:b/>
          <w:bCs/>
          <w:sz w:val="32"/>
          <w:szCs w:val="32"/>
        </w:rPr>
        <w:t>Lerdrattranataywee</w:t>
      </w:r>
      <w:r w:rsidRPr="00CF16FE">
        <w:rPr>
          <w:rFonts w:ascii="TH SarabunPSK" w:hAnsi="TH SarabunPSK" w:cs="TH SarabunPSK"/>
          <w:sz w:val="32"/>
          <w:szCs w:val="32"/>
        </w:rPr>
        <w:t xml:space="preserve"> and T</w:t>
      </w:r>
      <w:r w:rsidRPr="00CF16FE">
        <w:rPr>
          <w:rFonts w:ascii="TH SarabunPSK" w:hAnsi="TH SarabunPSK" w:cs="TH SarabunPSK"/>
          <w:sz w:val="32"/>
          <w:szCs w:val="32"/>
          <w:cs/>
        </w:rPr>
        <w:t>.</w:t>
      </w:r>
      <w:r w:rsidRPr="00CF16FE">
        <w:rPr>
          <w:rFonts w:ascii="TH SarabunPSK" w:hAnsi="TH SarabunPSK" w:cs="TH SarabunPSK"/>
          <w:sz w:val="32"/>
          <w:szCs w:val="32"/>
        </w:rPr>
        <w:t>Kaosol</w:t>
      </w:r>
      <w:r w:rsidRPr="00CF16FE">
        <w:rPr>
          <w:rFonts w:ascii="TH SarabunPSK" w:hAnsi="TH SarabunPSK" w:cs="TH SarabunPSK"/>
          <w:sz w:val="32"/>
          <w:szCs w:val="32"/>
          <w:cs/>
        </w:rPr>
        <w:t xml:space="preserve">. </w:t>
      </w:r>
      <w:r w:rsidRPr="00CF16FE">
        <w:rPr>
          <w:rFonts w:ascii="TH SarabunPSK" w:hAnsi="TH SarabunPSK" w:cs="TH SarabunPSK"/>
          <w:sz w:val="32"/>
          <w:szCs w:val="32"/>
        </w:rPr>
        <w:t>2015</w:t>
      </w:r>
      <w:r w:rsidRPr="00CF16FE">
        <w:rPr>
          <w:rFonts w:ascii="TH SarabunPSK" w:hAnsi="TH SarabunPSK" w:cs="TH SarabunPSK"/>
          <w:sz w:val="32"/>
          <w:szCs w:val="32"/>
          <w:cs/>
        </w:rPr>
        <w:t>. "</w:t>
      </w:r>
      <w:r w:rsidRPr="00CF16FE">
        <w:rPr>
          <w:rFonts w:ascii="TH SarabunPSK" w:hAnsi="TH SarabunPSK" w:cs="TH SarabunPSK"/>
          <w:sz w:val="32"/>
          <w:szCs w:val="32"/>
        </w:rPr>
        <w:t>Biogas Production and Effect of Mixing Time Ratio on Anaerobic Co</w:t>
      </w:r>
      <w:r w:rsidRPr="00CF16FE">
        <w:rPr>
          <w:rFonts w:ascii="TH SarabunPSK" w:hAnsi="TH SarabunPSK" w:cs="TH SarabunPSK"/>
          <w:sz w:val="32"/>
          <w:szCs w:val="32"/>
          <w:cs/>
        </w:rPr>
        <w:t>-</w:t>
      </w:r>
      <w:r w:rsidRPr="00CF16FE">
        <w:rPr>
          <w:rFonts w:ascii="TH SarabunPSK" w:hAnsi="TH SarabunPSK" w:cs="TH SarabunPSK"/>
          <w:sz w:val="32"/>
          <w:szCs w:val="32"/>
        </w:rPr>
        <w:t>digestion of Palm Oil Mill Waste and Black Rubber Wastewater</w:t>
      </w:r>
      <w:r w:rsidRPr="00CF16FE">
        <w:rPr>
          <w:rFonts w:ascii="TH SarabunPSK" w:hAnsi="TH SarabunPSK" w:cs="TH SarabunPSK"/>
          <w:sz w:val="32"/>
          <w:szCs w:val="32"/>
          <w:cs/>
        </w:rPr>
        <w:t xml:space="preserve">" </w:t>
      </w:r>
      <w:r w:rsidRPr="00CF16FE">
        <w:rPr>
          <w:rFonts w:ascii="TH SarabunPSK" w:hAnsi="TH SarabunPSK" w:cs="TH SarabunPSK"/>
          <w:sz w:val="32"/>
          <w:szCs w:val="32"/>
        </w:rPr>
        <w:t>2015 International Conference on Alternative Energy in Developing Countries and Emerging Economies, Sheraton Grande Sukhumvit Hotel, 3</w:t>
      </w:r>
      <w:r w:rsidRPr="00CF16FE">
        <w:rPr>
          <w:rFonts w:ascii="TH SarabunPSK" w:hAnsi="TH SarabunPSK" w:cs="TH SarabunPSK"/>
          <w:sz w:val="32"/>
          <w:szCs w:val="32"/>
          <w:cs/>
        </w:rPr>
        <w:t>-</w:t>
      </w:r>
      <w:r w:rsidRPr="00CF16FE">
        <w:rPr>
          <w:rFonts w:ascii="TH SarabunPSK" w:hAnsi="TH SarabunPSK" w:cs="TH SarabunPSK"/>
          <w:sz w:val="32"/>
          <w:szCs w:val="32"/>
        </w:rPr>
        <w:t>6 February, 28</w:t>
      </w:r>
      <w:r w:rsidRPr="00CF16FE">
        <w:rPr>
          <w:rFonts w:ascii="TH SarabunPSK" w:hAnsi="TH SarabunPSK" w:cs="TH SarabunPSK"/>
          <w:sz w:val="32"/>
          <w:szCs w:val="32"/>
          <w:cs/>
        </w:rPr>
        <w:t>-</w:t>
      </w:r>
      <w:r w:rsidRPr="00CF16FE">
        <w:rPr>
          <w:rFonts w:ascii="TH SarabunPSK" w:hAnsi="TH SarabunPSK" w:cs="TH SarabunPSK"/>
          <w:sz w:val="32"/>
          <w:szCs w:val="32"/>
        </w:rPr>
        <w:t>29 May, Bangkok, Thailand</w:t>
      </w:r>
      <w:r w:rsidRPr="00CF16FE">
        <w:rPr>
          <w:rFonts w:ascii="TH SarabunPSK" w:hAnsi="TH SarabunPSK" w:cs="TH SarabunPSK"/>
          <w:sz w:val="32"/>
          <w:szCs w:val="32"/>
          <w:cs/>
        </w:rPr>
        <w:t>.</w:t>
      </w:r>
    </w:p>
    <w:p w:rsidR="00353920" w:rsidRPr="00CF16FE" w:rsidRDefault="00353920" w:rsidP="006403EB">
      <w:pPr>
        <w:spacing w:after="0" w:line="223" w:lineRule="auto"/>
        <w:ind w:left="66" w:firstLine="501"/>
        <w:jc w:val="thaiDistribute"/>
        <w:rPr>
          <w:rFonts w:ascii="TH SarabunPSK" w:hAnsi="TH SarabunPSK" w:cs="TH SarabunPSK"/>
          <w:sz w:val="32"/>
          <w:szCs w:val="32"/>
        </w:rPr>
      </w:pPr>
      <w:r w:rsidRPr="00CF16FE">
        <w:rPr>
          <w:rFonts w:ascii="TH SarabunPSK" w:hAnsi="TH SarabunPSK" w:cs="TH SarabunPSK"/>
          <w:sz w:val="32"/>
          <w:szCs w:val="32"/>
        </w:rPr>
        <w:lastRenderedPageBreak/>
        <w:t>4</w:t>
      </w:r>
      <w:r w:rsidRPr="00CF16FE">
        <w:rPr>
          <w:rFonts w:ascii="TH SarabunPSK" w:hAnsi="TH SarabunPSK" w:cs="TH SarabunPSK"/>
          <w:sz w:val="32"/>
          <w:szCs w:val="32"/>
          <w:cs/>
        </w:rPr>
        <w:t xml:space="preserve">) </w:t>
      </w:r>
      <w:r w:rsidRPr="00CF16FE">
        <w:rPr>
          <w:rFonts w:ascii="TH SarabunPSK" w:hAnsi="TH SarabunPSK" w:cs="TH SarabunPSK"/>
          <w:b/>
          <w:bCs/>
          <w:sz w:val="32"/>
          <w:szCs w:val="32"/>
        </w:rPr>
        <w:t>W</w:t>
      </w:r>
      <w:r w:rsidRPr="00CF16FE">
        <w:rPr>
          <w:rFonts w:ascii="TH SarabunPSK" w:hAnsi="TH SarabunPSK" w:cs="TH SarabunPSK"/>
          <w:b/>
          <w:bCs/>
          <w:sz w:val="32"/>
          <w:szCs w:val="32"/>
          <w:cs/>
        </w:rPr>
        <w:t xml:space="preserve">. </w:t>
      </w:r>
      <w:r w:rsidRPr="00CF16FE">
        <w:rPr>
          <w:rFonts w:ascii="TH SarabunPSK" w:hAnsi="TH SarabunPSK" w:cs="TH SarabunPSK"/>
          <w:b/>
          <w:bCs/>
          <w:sz w:val="32"/>
          <w:szCs w:val="32"/>
        </w:rPr>
        <w:t>Lerdrattranataywee</w:t>
      </w:r>
      <w:r w:rsidRPr="00CF16FE">
        <w:rPr>
          <w:rFonts w:ascii="TH SarabunPSK" w:hAnsi="TH SarabunPSK" w:cs="TH SarabunPSK"/>
          <w:sz w:val="32"/>
          <w:szCs w:val="32"/>
        </w:rPr>
        <w:t xml:space="preserve"> and T</w:t>
      </w:r>
      <w:r w:rsidRPr="00CF16FE">
        <w:rPr>
          <w:rFonts w:ascii="TH SarabunPSK" w:hAnsi="TH SarabunPSK" w:cs="TH SarabunPSK"/>
          <w:sz w:val="32"/>
          <w:szCs w:val="32"/>
          <w:cs/>
        </w:rPr>
        <w:t xml:space="preserve">. </w:t>
      </w:r>
      <w:r w:rsidRPr="00CF16FE">
        <w:rPr>
          <w:rFonts w:ascii="TH SarabunPSK" w:hAnsi="TH SarabunPSK" w:cs="TH SarabunPSK"/>
          <w:sz w:val="32"/>
          <w:szCs w:val="32"/>
        </w:rPr>
        <w:t>Kaosol</w:t>
      </w:r>
      <w:r w:rsidRPr="00CF16FE">
        <w:rPr>
          <w:rFonts w:ascii="TH SarabunPSK" w:hAnsi="TH SarabunPSK" w:cs="TH SarabunPSK"/>
          <w:sz w:val="32"/>
          <w:szCs w:val="32"/>
          <w:cs/>
        </w:rPr>
        <w:t xml:space="preserve">. </w:t>
      </w:r>
      <w:r w:rsidRPr="00CF16FE">
        <w:rPr>
          <w:rFonts w:ascii="TH SarabunPSK" w:hAnsi="TH SarabunPSK" w:cs="TH SarabunPSK"/>
          <w:sz w:val="32"/>
          <w:szCs w:val="32"/>
        </w:rPr>
        <w:t>2015</w:t>
      </w:r>
      <w:r w:rsidRPr="00CF16FE">
        <w:rPr>
          <w:rFonts w:ascii="TH SarabunPSK" w:hAnsi="TH SarabunPSK" w:cs="TH SarabunPSK"/>
          <w:sz w:val="32"/>
          <w:szCs w:val="32"/>
          <w:cs/>
        </w:rPr>
        <w:t>. "</w:t>
      </w:r>
      <w:r w:rsidRPr="00CF16FE">
        <w:rPr>
          <w:rFonts w:ascii="TH SarabunPSK" w:hAnsi="TH SarabunPSK" w:cs="TH SarabunPSK"/>
          <w:sz w:val="32"/>
          <w:szCs w:val="32"/>
        </w:rPr>
        <w:t>BIOGAS PRODUCTION FROM ANAEROBIC CO</w:t>
      </w:r>
      <w:r w:rsidRPr="00CF16FE">
        <w:rPr>
          <w:rFonts w:ascii="TH SarabunPSK" w:hAnsi="TH SarabunPSK" w:cs="TH SarabunPSK"/>
          <w:sz w:val="32"/>
          <w:szCs w:val="32"/>
          <w:cs/>
        </w:rPr>
        <w:t>-</w:t>
      </w:r>
      <w:r w:rsidRPr="00CF16FE">
        <w:rPr>
          <w:rFonts w:ascii="TH SarabunPSK" w:hAnsi="TH SarabunPSK" w:cs="TH SarabunPSK"/>
          <w:sz w:val="32"/>
          <w:szCs w:val="32"/>
        </w:rPr>
        <w:t>DIGESTION OF DECANTER CAKE FROM PALM OIL MILL FACTORY AND BLOCK RUBBER FACTORY WASTEWATER</w:t>
      </w:r>
      <w:r w:rsidRPr="00CF16FE">
        <w:rPr>
          <w:rFonts w:ascii="TH SarabunPSK" w:hAnsi="TH SarabunPSK" w:cs="TH SarabunPSK"/>
          <w:sz w:val="32"/>
          <w:szCs w:val="32"/>
          <w:cs/>
        </w:rPr>
        <w:t xml:space="preserve">" </w:t>
      </w:r>
      <w:r w:rsidRPr="00CF16FE">
        <w:rPr>
          <w:rFonts w:ascii="TH SarabunPSK" w:hAnsi="TH SarabunPSK" w:cs="TH SarabunPSK"/>
          <w:sz w:val="32"/>
          <w:szCs w:val="32"/>
        </w:rPr>
        <w:t>ADTech 2015</w:t>
      </w:r>
      <w:r w:rsidRPr="00CF16FE">
        <w:rPr>
          <w:rFonts w:ascii="TH SarabunPSK" w:hAnsi="TH SarabunPSK" w:cs="TH SarabunPSK"/>
          <w:sz w:val="32"/>
          <w:szCs w:val="32"/>
          <w:cs/>
        </w:rPr>
        <w:t xml:space="preserve">: </w:t>
      </w:r>
      <w:r w:rsidRPr="00CF16FE">
        <w:rPr>
          <w:rFonts w:ascii="TH SarabunPSK" w:hAnsi="TH SarabunPSK" w:cs="TH SarabunPSK"/>
          <w:sz w:val="32"/>
          <w:szCs w:val="32"/>
        </w:rPr>
        <w:t>Proceeding of the International Conference on Anaerobic Digestion, AD Technology and Microbial Ecology for Sustainable Development, 3</w:t>
      </w:r>
      <w:r w:rsidRPr="00CF16FE">
        <w:rPr>
          <w:rFonts w:ascii="TH SarabunPSK" w:hAnsi="TH SarabunPSK" w:cs="TH SarabunPSK"/>
          <w:sz w:val="32"/>
          <w:szCs w:val="32"/>
          <w:cs/>
        </w:rPr>
        <w:t>-</w:t>
      </w:r>
      <w:r w:rsidRPr="00CF16FE">
        <w:rPr>
          <w:rFonts w:ascii="TH SarabunPSK" w:hAnsi="TH SarabunPSK" w:cs="TH SarabunPSK"/>
          <w:sz w:val="32"/>
          <w:szCs w:val="32"/>
        </w:rPr>
        <w:t>6 February, Chiang Mai, Thailand</w:t>
      </w:r>
      <w:r w:rsidRPr="00CF16FE">
        <w:rPr>
          <w:rFonts w:ascii="TH SarabunPSK" w:hAnsi="TH SarabunPSK" w:cs="TH SarabunPSK"/>
          <w:sz w:val="32"/>
          <w:szCs w:val="32"/>
          <w:cs/>
        </w:rPr>
        <w:t>.</w:t>
      </w:r>
    </w:p>
    <w:p w:rsidR="00353920" w:rsidRPr="00CF16FE" w:rsidRDefault="00353920" w:rsidP="006403EB">
      <w:pPr>
        <w:spacing w:after="0" w:line="223" w:lineRule="auto"/>
        <w:ind w:left="66" w:firstLine="501"/>
        <w:jc w:val="thaiDistribute"/>
        <w:rPr>
          <w:rFonts w:ascii="TH SarabunPSK" w:hAnsi="TH SarabunPSK" w:cs="TH SarabunPSK"/>
          <w:sz w:val="32"/>
          <w:szCs w:val="32"/>
        </w:rPr>
      </w:pPr>
      <w:r w:rsidRPr="00CF16FE">
        <w:rPr>
          <w:rFonts w:ascii="TH SarabunPSK" w:hAnsi="TH SarabunPSK" w:cs="TH SarabunPSK"/>
          <w:sz w:val="32"/>
          <w:szCs w:val="32"/>
        </w:rPr>
        <w:t>5</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Thaniya Kaosol and </w:t>
      </w:r>
      <w:r w:rsidRPr="00CF16FE">
        <w:rPr>
          <w:rFonts w:ascii="TH SarabunPSK" w:hAnsi="TH SarabunPSK" w:cs="TH SarabunPSK"/>
          <w:b/>
          <w:bCs/>
          <w:sz w:val="32"/>
          <w:szCs w:val="32"/>
        </w:rPr>
        <w:t>Weerapopng Lerdrattranataywee</w:t>
      </w:r>
      <w:r w:rsidRPr="00CF16FE">
        <w:rPr>
          <w:rFonts w:ascii="TH SarabunPSK" w:hAnsi="TH SarabunPSK" w:cs="TH SarabunPSK"/>
          <w:sz w:val="32"/>
          <w:szCs w:val="32"/>
          <w:cs/>
        </w:rPr>
        <w:t xml:space="preserve">. </w:t>
      </w:r>
      <w:r w:rsidRPr="00CF16FE">
        <w:rPr>
          <w:rFonts w:ascii="TH SarabunPSK" w:hAnsi="TH SarabunPSK" w:cs="TH SarabunPSK"/>
          <w:sz w:val="32"/>
          <w:szCs w:val="32"/>
        </w:rPr>
        <w:t>2014</w:t>
      </w:r>
      <w:r w:rsidRPr="00CF16FE">
        <w:rPr>
          <w:rFonts w:ascii="TH SarabunPSK" w:hAnsi="TH SarabunPSK" w:cs="TH SarabunPSK"/>
          <w:sz w:val="32"/>
          <w:szCs w:val="32"/>
          <w:cs/>
        </w:rPr>
        <w:t>.</w:t>
      </w:r>
      <w:r w:rsidRPr="00CF16FE">
        <w:rPr>
          <w:rFonts w:ascii="TH SarabunPSK" w:hAnsi="TH SarabunPSK" w:cs="TH SarabunPSK"/>
          <w:b/>
          <w:bCs/>
          <w:sz w:val="32"/>
          <w:szCs w:val="32"/>
          <w:cs/>
        </w:rPr>
        <w:t xml:space="preserve"> </w:t>
      </w:r>
      <w:r w:rsidRPr="00CF16FE">
        <w:rPr>
          <w:rFonts w:ascii="TH SarabunPSK" w:hAnsi="TH SarabunPSK" w:cs="TH SarabunPSK"/>
          <w:sz w:val="32"/>
          <w:szCs w:val="32"/>
          <w:cs/>
        </w:rPr>
        <w:t>"</w:t>
      </w:r>
      <w:r w:rsidRPr="00CF16FE">
        <w:rPr>
          <w:rFonts w:ascii="TH SarabunPSK" w:hAnsi="TH SarabunPSK" w:cs="TH SarabunPSK"/>
          <w:sz w:val="32"/>
          <w:szCs w:val="32"/>
        </w:rPr>
        <w:t>Temple waste Utilization for Aerobic Co</w:t>
      </w:r>
      <w:r w:rsidRPr="00CF16FE">
        <w:rPr>
          <w:rFonts w:ascii="TH SarabunPSK" w:hAnsi="TH SarabunPSK" w:cs="TH SarabunPSK"/>
          <w:sz w:val="32"/>
          <w:szCs w:val="32"/>
          <w:cs/>
        </w:rPr>
        <w:t>-</w:t>
      </w:r>
      <w:r w:rsidRPr="00CF16FE">
        <w:rPr>
          <w:rFonts w:ascii="TH SarabunPSK" w:hAnsi="TH SarabunPSK" w:cs="TH SarabunPSK"/>
          <w:sz w:val="32"/>
          <w:szCs w:val="32"/>
        </w:rPr>
        <w:t>composting</w:t>
      </w:r>
      <w:r w:rsidRPr="00CF16FE">
        <w:rPr>
          <w:rFonts w:ascii="TH SarabunPSK" w:hAnsi="TH SarabunPSK" w:cs="TH SarabunPSK"/>
          <w:sz w:val="32"/>
          <w:szCs w:val="32"/>
          <w:cs/>
        </w:rPr>
        <w:t xml:space="preserve">" </w:t>
      </w:r>
      <w:r w:rsidRPr="00CF16FE">
        <w:rPr>
          <w:rFonts w:ascii="TH SarabunPSK" w:hAnsi="TH SarabunPSK" w:cs="TH SarabunPSK"/>
          <w:sz w:val="32"/>
          <w:szCs w:val="32"/>
        </w:rPr>
        <w:t>3</w:t>
      </w:r>
      <w:r w:rsidRPr="00CF16FE">
        <w:rPr>
          <w:rFonts w:ascii="TH SarabunPSK" w:hAnsi="TH SarabunPSK" w:cs="TH SarabunPSK"/>
          <w:sz w:val="32"/>
          <w:szCs w:val="32"/>
          <w:vertAlign w:val="superscript"/>
        </w:rPr>
        <w:t>rd</w:t>
      </w:r>
      <w:r w:rsidRPr="00CF16FE">
        <w:rPr>
          <w:rFonts w:ascii="TH SarabunPSK" w:hAnsi="TH SarabunPSK" w:cs="TH SarabunPSK"/>
          <w:sz w:val="32"/>
          <w:szCs w:val="32"/>
        </w:rPr>
        <w:t xml:space="preserve"> international conference on Environmental Engineering, Science and Management, Bangkok, Thailand</w:t>
      </w:r>
      <w:r w:rsidRPr="00CF16FE">
        <w:rPr>
          <w:rFonts w:ascii="TH SarabunPSK" w:hAnsi="TH SarabunPSK" w:cs="TH SarabunPSK"/>
          <w:sz w:val="32"/>
          <w:szCs w:val="32"/>
          <w:cs/>
        </w:rPr>
        <w:t>.</w:t>
      </w:r>
    </w:p>
    <w:p w:rsidR="00353920" w:rsidRPr="00CF16FE" w:rsidRDefault="00353920" w:rsidP="006403EB">
      <w:pPr>
        <w:spacing w:after="0" w:line="223" w:lineRule="auto"/>
        <w:ind w:left="66" w:firstLine="501"/>
        <w:jc w:val="thaiDistribute"/>
        <w:rPr>
          <w:rFonts w:ascii="TH SarabunPSK" w:hAnsi="TH SarabunPSK" w:cs="TH SarabunPSK"/>
          <w:sz w:val="32"/>
          <w:szCs w:val="32"/>
        </w:rPr>
      </w:pPr>
      <w:r w:rsidRPr="00CF16FE">
        <w:rPr>
          <w:rFonts w:ascii="TH SarabunPSK" w:hAnsi="TH SarabunPSK" w:cs="TH SarabunPSK"/>
          <w:sz w:val="32"/>
          <w:szCs w:val="32"/>
        </w:rPr>
        <w:t>6</w:t>
      </w:r>
      <w:r w:rsidRPr="00CF16FE">
        <w:rPr>
          <w:rFonts w:ascii="TH SarabunPSK" w:hAnsi="TH SarabunPSK" w:cs="TH SarabunPSK"/>
          <w:sz w:val="32"/>
          <w:szCs w:val="32"/>
          <w:cs/>
        </w:rPr>
        <w:t xml:space="preserve">) </w:t>
      </w:r>
      <w:r w:rsidRPr="00CF16FE">
        <w:rPr>
          <w:rFonts w:ascii="TH SarabunPSK" w:hAnsi="TH SarabunPSK" w:cs="TH SarabunPSK"/>
          <w:sz w:val="32"/>
          <w:szCs w:val="32"/>
        </w:rPr>
        <w:t xml:space="preserve">Narumon Sohgratok, </w:t>
      </w:r>
      <w:r w:rsidRPr="00CF16FE">
        <w:rPr>
          <w:rFonts w:ascii="TH SarabunPSK" w:hAnsi="TH SarabunPSK" w:cs="TH SarabunPSK"/>
          <w:b/>
          <w:bCs/>
          <w:sz w:val="32"/>
          <w:szCs w:val="32"/>
        </w:rPr>
        <w:t>Weerapong Lerdrattranataywee</w:t>
      </w:r>
      <w:r w:rsidRPr="00CF16FE">
        <w:rPr>
          <w:rFonts w:ascii="TH SarabunPSK" w:hAnsi="TH SarabunPSK" w:cs="TH SarabunPSK"/>
          <w:sz w:val="32"/>
          <w:szCs w:val="32"/>
        </w:rPr>
        <w:t>, Thaniya Kaosol and Sumate chaiprapat</w:t>
      </w:r>
      <w:r w:rsidRPr="00CF16FE">
        <w:rPr>
          <w:rFonts w:ascii="TH SarabunPSK" w:hAnsi="TH SarabunPSK" w:cs="TH SarabunPSK"/>
          <w:sz w:val="32"/>
          <w:szCs w:val="32"/>
          <w:cs/>
        </w:rPr>
        <w:t xml:space="preserve">. </w:t>
      </w:r>
      <w:r w:rsidRPr="00CF16FE">
        <w:rPr>
          <w:rFonts w:ascii="TH SarabunPSK" w:hAnsi="TH SarabunPSK" w:cs="TH SarabunPSK"/>
          <w:sz w:val="32"/>
          <w:szCs w:val="32"/>
        </w:rPr>
        <w:t>2011</w:t>
      </w:r>
      <w:r w:rsidRPr="00CF16FE">
        <w:rPr>
          <w:rFonts w:ascii="TH SarabunPSK" w:hAnsi="TH SarabunPSK" w:cs="TH SarabunPSK"/>
          <w:sz w:val="32"/>
          <w:szCs w:val="32"/>
          <w:cs/>
        </w:rPr>
        <w:t>. "</w:t>
      </w:r>
      <w:r w:rsidRPr="00CF16FE">
        <w:rPr>
          <w:rFonts w:ascii="TH SarabunPSK" w:hAnsi="TH SarabunPSK" w:cs="TH SarabunPSK"/>
          <w:sz w:val="32"/>
          <w:szCs w:val="32"/>
        </w:rPr>
        <w:t>Methane Potential from Decanter Cake of Palm Oil Mill with Wastewater from Frozen Seafood Industry</w:t>
      </w:r>
      <w:r w:rsidRPr="00CF16FE">
        <w:rPr>
          <w:rFonts w:ascii="TH SarabunPSK" w:hAnsi="TH SarabunPSK" w:cs="TH SarabunPSK"/>
          <w:sz w:val="32"/>
          <w:szCs w:val="32"/>
          <w:cs/>
        </w:rPr>
        <w:t xml:space="preserve">" </w:t>
      </w:r>
      <w:r w:rsidRPr="00CF16FE">
        <w:rPr>
          <w:rFonts w:ascii="TH SarabunPSK" w:hAnsi="TH SarabunPSK" w:cs="TH SarabunPSK"/>
          <w:sz w:val="32"/>
          <w:szCs w:val="32"/>
        </w:rPr>
        <w:t>The Third Conference in Environmental Scienc</w:t>
      </w:r>
      <w:r w:rsidR="003149D0" w:rsidRPr="00CF16FE">
        <w:rPr>
          <w:rFonts w:ascii="TH SarabunPSK" w:hAnsi="TH SarabunPSK" w:cs="TH SarabunPSK"/>
          <w:sz w:val="32"/>
          <w:szCs w:val="32"/>
        </w:rPr>
        <w:t xml:space="preserve">e, Engineering and Management, </w:t>
      </w:r>
      <w:r w:rsidRPr="00CF16FE">
        <w:rPr>
          <w:rFonts w:ascii="TH SarabunPSK" w:hAnsi="TH SarabunPSK" w:cs="TH SarabunPSK"/>
          <w:sz w:val="32"/>
          <w:szCs w:val="32"/>
        </w:rPr>
        <w:t>Chulalongkorn University, Bangkok, Thailand</w:t>
      </w:r>
      <w:r w:rsidRPr="00CF16FE">
        <w:rPr>
          <w:rFonts w:ascii="TH SarabunPSK" w:hAnsi="TH SarabunPSK" w:cs="TH SarabunPSK"/>
          <w:sz w:val="32"/>
          <w:szCs w:val="32"/>
          <w:cs/>
        </w:rPr>
        <w:t>.</w:t>
      </w:r>
    </w:p>
    <w:p w:rsidR="00353920" w:rsidRPr="00CF16FE" w:rsidRDefault="00353920" w:rsidP="006403EB">
      <w:pPr>
        <w:spacing w:after="0" w:line="223" w:lineRule="auto"/>
        <w:jc w:val="center"/>
        <w:rPr>
          <w:rFonts w:ascii="TH SarabunPSK" w:hAnsi="TH SarabunPSK" w:cs="TH SarabunPSK"/>
          <w:b/>
          <w:bCs/>
          <w:sz w:val="32"/>
          <w:szCs w:val="32"/>
          <w:cs/>
        </w:rPr>
      </w:pPr>
    </w:p>
    <w:p w:rsidR="00353920" w:rsidRPr="00CF16FE" w:rsidRDefault="00353920" w:rsidP="006403EB">
      <w:pPr>
        <w:spacing w:after="0" w:line="223" w:lineRule="auto"/>
        <w:ind w:firstLine="360"/>
        <w:jc w:val="thaiDistribute"/>
        <w:rPr>
          <w:rFonts w:ascii="TH SarabunPSK" w:hAnsi="TH SarabunPSK" w:cs="TH SarabunPSK"/>
          <w:b/>
          <w:bCs/>
          <w:sz w:val="32"/>
          <w:szCs w:val="32"/>
          <w:u w:val="single"/>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4 </w:t>
      </w:r>
      <w:r w:rsidRPr="00CF16FE">
        <w:rPr>
          <w:rFonts w:ascii="TH SarabunPSK" w:hAnsi="TH SarabunPSK" w:cs="TH SarabunPSK"/>
          <w:b/>
          <w:bCs/>
          <w:sz w:val="32"/>
          <w:szCs w:val="32"/>
          <w:cs/>
        </w:rPr>
        <w:t>หนังสือ/ตำรา</w:t>
      </w:r>
      <w:r w:rsidRPr="00CF16FE">
        <w:rPr>
          <w:rFonts w:ascii="TH SarabunPSK" w:hAnsi="TH SarabunPSK" w:cs="TH SarabunPSK" w:hint="cs"/>
          <w:b/>
          <w:bCs/>
          <w:sz w:val="32"/>
          <w:szCs w:val="32"/>
          <w:cs/>
        </w:rPr>
        <w:t>/เอกสารการสอน</w:t>
      </w:r>
      <w:r w:rsidRPr="00CF16FE">
        <w:rPr>
          <w:rFonts w:ascii="TH SarabunPSK" w:hAnsi="TH SarabunPSK" w:cs="TH SarabunPSK"/>
          <w:b/>
          <w:bCs/>
          <w:sz w:val="32"/>
          <w:szCs w:val="32"/>
          <w:cs/>
        </w:rPr>
        <w:t xml:space="preserve"> (</w:t>
      </w:r>
      <w:r w:rsidRPr="00CF16FE">
        <w:rPr>
          <w:rFonts w:ascii="TH SarabunPSK" w:hAnsi="TH SarabunPSK" w:cs="TH SarabunPSK"/>
          <w:sz w:val="32"/>
          <w:szCs w:val="32"/>
          <w:cs/>
        </w:rPr>
        <w:t>เขียนรูปแบบบรรณานุกรมของมหาวิทยาลัย</w:t>
      </w:r>
      <w:r w:rsidRPr="00CF16FE">
        <w:rPr>
          <w:rFonts w:ascii="TH SarabunPSK" w:hAnsi="TH SarabunPSK" w:cs="TH SarabunPSK" w:hint="cs"/>
          <w:sz w:val="32"/>
          <w:szCs w:val="32"/>
          <w:cs/>
        </w:rPr>
        <w:t xml:space="preserve">ตามระบบ </w:t>
      </w:r>
      <w:r w:rsidRPr="00CF16FE">
        <w:rPr>
          <w:rFonts w:ascii="TH SarabunPSK" w:hAnsi="TH SarabunPSK" w:cs="TH SarabunPSK"/>
          <w:sz w:val="32"/>
          <w:szCs w:val="32"/>
        </w:rPr>
        <w:t xml:space="preserve">American Psychological Association APA </w:t>
      </w:r>
      <w:r w:rsidRPr="00CF16FE">
        <w:rPr>
          <w:rFonts w:ascii="TH SarabunPSK" w:hAnsi="TH SarabunPSK" w:cs="TH SarabunPSK" w:hint="cs"/>
          <w:sz w:val="32"/>
          <w:szCs w:val="32"/>
          <w:cs/>
        </w:rPr>
        <w:t>6</w:t>
      </w:r>
      <w:r w:rsidRPr="00CF16FE">
        <w:rPr>
          <w:rFonts w:ascii="TH SarabunPSK" w:hAnsi="TH SarabunPSK" w:cs="TH SarabunPSK"/>
          <w:sz w:val="32"/>
          <w:szCs w:val="32"/>
          <w:vertAlign w:val="superscript"/>
        </w:rPr>
        <w:t>th</w:t>
      </w:r>
      <w:r w:rsidRPr="00CF16FE">
        <w:rPr>
          <w:rFonts w:ascii="TH SarabunPSK" w:hAnsi="TH SarabunPSK" w:cs="TH SarabunPSK"/>
          <w:sz w:val="32"/>
          <w:szCs w:val="32"/>
        </w:rPr>
        <w:t xml:space="preserve"> edition</w:t>
      </w:r>
      <w:r w:rsidRPr="00CF16FE">
        <w:rPr>
          <w:rFonts w:ascii="TH SarabunPSK" w:hAnsi="TH SarabunPSK" w:cs="TH SarabunPSK"/>
          <w:sz w:val="32"/>
          <w:szCs w:val="32"/>
          <w:cs/>
        </w:rPr>
        <w:t xml:space="preserve"> โดยเรียงจากปีล่าสุด)</w:t>
      </w:r>
    </w:p>
    <w:p w:rsidR="00353920" w:rsidRPr="00CF16FE" w:rsidRDefault="00353920" w:rsidP="006403EB">
      <w:pPr>
        <w:spacing w:after="0" w:line="223" w:lineRule="auto"/>
        <w:ind w:firstLine="720"/>
        <w:rPr>
          <w:rFonts w:ascii="TH SarabunPSK" w:hAnsi="TH SarabunPSK" w:cs="TH SarabunPSK"/>
          <w:sz w:val="32"/>
          <w:szCs w:val="32"/>
        </w:rPr>
      </w:pPr>
      <w:r w:rsidRPr="00CF16FE">
        <w:rPr>
          <w:rFonts w:ascii="TH SarabunPSK" w:hAnsi="TH SarabunPSK" w:cs="TH SarabunPSK" w:hint="cs"/>
          <w:sz w:val="32"/>
          <w:szCs w:val="32"/>
          <w:cs/>
        </w:rPr>
        <w:t>ไม่มี</w:t>
      </w:r>
    </w:p>
    <w:p w:rsidR="00353920" w:rsidRPr="00CF16FE" w:rsidRDefault="00353920" w:rsidP="006403EB">
      <w:pPr>
        <w:spacing w:after="0" w:line="223"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5 </w:t>
      </w:r>
      <w:r w:rsidRPr="00CF16FE">
        <w:rPr>
          <w:rFonts w:ascii="TH SarabunPSK" w:hAnsi="TH SarabunPSK" w:cs="TH SarabunPSK"/>
          <w:b/>
          <w:bCs/>
          <w:sz w:val="32"/>
          <w:szCs w:val="32"/>
          <w:cs/>
        </w:rPr>
        <w:t xml:space="preserve">สิทธิบัตร </w:t>
      </w:r>
    </w:p>
    <w:p w:rsidR="00353920" w:rsidRPr="00CF16FE" w:rsidRDefault="00353920" w:rsidP="006403EB">
      <w:pPr>
        <w:spacing w:after="0" w:line="223" w:lineRule="auto"/>
        <w:ind w:firstLine="720"/>
        <w:rPr>
          <w:rFonts w:ascii="TH SarabunPSK" w:hAnsi="TH SarabunPSK" w:cs="TH SarabunPSK"/>
          <w:sz w:val="32"/>
          <w:szCs w:val="32"/>
          <w:cs/>
        </w:rPr>
      </w:pPr>
      <w:r w:rsidRPr="00CF16FE">
        <w:rPr>
          <w:rFonts w:ascii="TH SarabunPSK" w:hAnsi="TH SarabunPSK" w:cs="TH SarabunPSK" w:hint="cs"/>
          <w:sz w:val="32"/>
          <w:szCs w:val="32"/>
          <w:cs/>
        </w:rPr>
        <w:t>ไม่มี</w:t>
      </w:r>
    </w:p>
    <w:p w:rsidR="00353920" w:rsidRPr="00CF16FE" w:rsidRDefault="00353920" w:rsidP="006403EB">
      <w:pPr>
        <w:spacing w:after="0" w:line="223" w:lineRule="auto"/>
        <w:ind w:firstLine="360"/>
        <w:rPr>
          <w:rFonts w:ascii="TH SarabunPSK" w:hAnsi="TH SarabunPSK" w:cs="TH SarabunPSK"/>
          <w:b/>
          <w:bCs/>
          <w:sz w:val="32"/>
          <w:szCs w:val="32"/>
        </w:rPr>
      </w:pPr>
      <w:r w:rsidRPr="00CF16FE">
        <w:rPr>
          <w:rFonts w:ascii="TH SarabunPSK" w:hAnsi="TH SarabunPSK" w:cs="TH SarabunPSK"/>
          <w:b/>
          <w:bCs/>
          <w:sz w:val="32"/>
          <w:szCs w:val="32"/>
        </w:rPr>
        <w:t>5</w:t>
      </w:r>
      <w:r w:rsidRPr="00CF16FE">
        <w:rPr>
          <w:rFonts w:ascii="TH SarabunPSK" w:hAnsi="TH SarabunPSK" w:cs="TH SarabunPSK"/>
          <w:b/>
          <w:bCs/>
          <w:sz w:val="32"/>
          <w:szCs w:val="32"/>
          <w:cs/>
        </w:rPr>
        <w:t>.</w:t>
      </w:r>
      <w:r w:rsidRPr="00CF16FE">
        <w:rPr>
          <w:rFonts w:ascii="TH SarabunPSK" w:hAnsi="TH SarabunPSK" w:cs="TH SarabunPSK"/>
          <w:b/>
          <w:bCs/>
          <w:sz w:val="32"/>
          <w:szCs w:val="32"/>
        </w:rPr>
        <w:t xml:space="preserve">6 </w:t>
      </w:r>
      <w:r w:rsidRPr="00CF16FE">
        <w:rPr>
          <w:rFonts w:ascii="TH SarabunPSK" w:hAnsi="TH SarabunPSK" w:cs="TH SarabunPSK"/>
          <w:b/>
          <w:bCs/>
          <w:sz w:val="32"/>
          <w:szCs w:val="32"/>
          <w:cs/>
        </w:rPr>
        <w:t xml:space="preserve">สิ่งประดิษฐ์ </w:t>
      </w:r>
    </w:p>
    <w:p w:rsidR="00353920" w:rsidRPr="00CF16FE" w:rsidRDefault="00353920" w:rsidP="006403EB">
      <w:pPr>
        <w:spacing w:after="0" w:line="223" w:lineRule="auto"/>
        <w:ind w:firstLine="720"/>
        <w:rPr>
          <w:rFonts w:ascii="TH SarabunPSK" w:hAnsi="TH SarabunPSK" w:cs="TH SarabunPSK"/>
          <w:sz w:val="32"/>
          <w:szCs w:val="32"/>
          <w:cs/>
        </w:rPr>
      </w:pPr>
      <w:r w:rsidRPr="00CF16FE">
        <w:rPr>
          <w:rFonts w:ascii="TH SarabunPSK" w:hAnsi="TH SarabunPSK" w:cs="TH SarabunPSK" w:hint="cs"/>
          <w:sz w:val="32"/>
          <w:szCs w:val="32"/>
          <w:cs/>
        </w:rPr>
        <w:t>ไม่มี</w:t>
      </w:r>
    </w:p>
    <w:p w:rsidR="00353920" w:rsidRPr="00CF16FE" w:rsidRDefault="00353920" w:rsidP="006403EB">
      <w:pPr>
        <w:spacing w:after="0" w:line="223" w:lineRule="auto"/>
        <w:rPr>
          <w:rFonts w:ascii="TH SarabunPSK" w:hAnsi="TH SarabunPSK" w:cs="TH SarabunPSK"/>
          <w:b/>
          <w:bCs/>
          <w:sz w:val="32"/>
          <w:szCs w:val="32"/>
        </w:rPr>
      </w:pPr>
    </w:p>
    <w:p w:rsidR="00353920" w:rsidRPr="00CF16FE" w:rsidRDefault="00353920" w:rsidP="006403EB">
      <w:pPr>
        <w:spacing w:after="0" w:line="223" w:lineRule="auto"/>
        <w:rPr>
          <w:rFonts w:ascii="TH SarabunPSK" w:hAnsi="TH SarabunPSK" w:cs="TH SarabunPSK"/>
          <w:b/>
          <w:bCs/>
          <w:sz w:val="32"/>
          <w:szCs w:val="32"/>
        </w:rPr>
      </w:pPr>
      <w:r w:rsidRPr="00CF16FE">
        <w:rPr>
          <w:rFonts w:ascii="TH SarabunPSK" w:hAnsi="TH SarabunPSK" w:cs="TH SarabunPSK"/>
          <w:b/>
          <w:bCs/>
          <w:sz w:val="32"/>
          <w:szCs w:val="32"/>
        </w:rPr>
        <w:t>6</w:t>
      </w:r>
      <w:r w:rsidRPr="00CF16FE">
        <w:rPr>
          <w:rFonts w:ascii="TH SarabunPSK" w:hAnsi="TH SarabunPSK" w:cs="TH SarabunPSK"/>
          <w:b/>
          <w:bCs/>
          <w:sz w:val="32"/>
          <w:szCs w:val="32"/>
          <w:cs/>
        </w:rPr>
        <w:t>. เกียรติคุณและรางวัล</w:t>
      </w:r>
    </w:p>
    <w:p w:rsidR="00353920" w:rsidRPr="00CF16FE" w:rsidRDefault="00353920" w:rsidP="006403EB">
      <w:pPr>
        <w:spacing w:after="0" w:line="223" w:lineRule="auto"/>
        <w:rPr>
          <w:rFonts w:ascii="TH SarabunPSK" w:hAnsi="TH SarabunPSK" w:cs="TH SarabunPSK"/>
          <w:b/>
          <w:bCs/>
          <w:sz w:val="32"/>
          <w:szCs w:val="32"/>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742"/>
      </w:tblGrid>
      <w:tr w:rsidR="00353920" w:rsidRPr="00CF16FE" w:rsidTr="000D512C">
        <w:tc>
          <w:tcPr>
            <w:tcW w:w="3950" w:type="pct"/>
            <w:shd w:val="clear" w:color="auto" w:fill="D9D9D9"/>
          </w:tcPr>
          <w:p w:rsidR="00353920" w:rsidRPr="00CF16FE" w:rsidRDefault="00353920" w:rsidP="006403EB">
            <w:pPr>
              <w:spacing w:after="0" w:line="223" w:lineRule="auto"/>
              <w:jc w:val="center"/>
              <w:rPr>
                <w:rFonts w:ascii="TH SarabunPSK" w:hAnsi="TH SarabunPSK" w:cs="TH SarabunPSK"/>
                <w:b/>
                <w:bCs/>
                <w:sz w:val="32"/>
                <w:szCs w:val="32"/>
                <w:cs/>
              </w:rPr>
            </w:pPr>
            <w:r w:rsidRPr="00CF16FE">
              <w:rPr>
                <w:rFonts w:ascii="TH SarabunPSK" w:hAnsi="TH SarabunPSK" w:cs="TH SarabunPSK" w:hint="cs"/>
                <w:b/>
                <w:bCs/>
                <w:sz w:val="32"/>
                <w:szCs w:val="32"/>
                <w:cs/>
              </w:rPr>
              <w:t>เกียรติคุณ/รางวัลที่ได้รับ</w:t>
            </w:r>
          </w:p>
        </w:tc>
        <w:tc>
          <w:tcPr>
            <w:tcW w:w="1050" w:type="pct"/>
            <w:shd w:val="clear" w:color="auto" w:fill="D9D9D9"/>
          </w:tcPr>
          <w:p w:rsidR="00353920" w:rsidRPr="00CF16FE" w:rsidRDefault="00353920" w:rsidP="006403EB">
            <w:pPr>
              <w:spacing w:after="0" w:line="223" w:lineRule="auto"/>
              <w:jc w:val="center"/>
              <w:rPr>
                <w:rFonts w:ascii="TH SarabunPSK" w:hAnsi="TH SarabunPSK" w:cs="TH SarabunPSK"/>
                <w:b/>
                <w:bCs/>
                <w:sz w:val="32"/>
                <w:szCs w:val="32"/>
              </w:rPr>
            </w:pPr>
            <w:r w:rsidRPr="00CF16FE">
              <w:rPr>
                <w:rFonts w:ascii="TH SarabunPSK" w:hAnsi="TH SarabunPSK" w:cs="TH SarabunPSK" w:hint="cs"/>
                <w:b/>
                <w:bCs/>
                <w:sz w:val="32"/>
                <w:szCs w:val="32"/>
                <w:cs/>
              </w:rPr>
              <w:t>ปี พ.ศ.</w:t>
            </w:r>
          </w:p>
        </w:tc>
      </w:tr>
      <w:tr w:rsidR="00353920" w:rsidRPr="00CF16FE" w:rsidTr="000D512C">
        <w:tc>
          <w:tcPr>
            <w:tcW w:w="3950" w:type="pct"/>
            <w:shd w:val="clear" w:color="auto" w:fill="auto"/>
          </w:tcPr>
          <w:p w:rsidR="00353920" w:rsidRPr="00CF16FE" w:rsidRDefault="00353920" w:rsidP="006403EB">
            <w:pPr>
              <w:spacing w:after="0" w:line="223" w:lineRule="auto"/>
              <w:jc w:val="center"/>
              <w:rPr>
                <w:rFonts w:ascii="TH SarabunPSK" w:hAnsi="TH SarabunPSK" w:cs="TH SarabunPSK"/>
                <w:sz w:val="32"/>
                <w:szCs w:val="32"/>
              </w:rPr>
            </w:pPr>
            <w:r w:rsidRPr="00CF16FE">
              <w:rPr>
                <w:rFonts w:ascii="TH SarabunPSK" w:hAnsi="TH SarabunPSK" w:cs="TH SarabunPSK"/>
                <w:sz w:val="32"/>
                <w:szCs w:val="32"/>
                <w:cs/>
              </w:rPr>
              <w:t>-</w:t>
            </w:r>
          </w:p>
        </w:tc>
        <w:tc>
          <w:tcPr>
            <w:tcW w:w="1050" w:type="pct"/>
            <w:shd w:val="clear" w:color="auto" w:fill="auto"/>
          </w:tcPr>
          <w:p w:rsidR="00353920" w:rsidRPr="00CF16FE" w:rsidRDefault="00353920" w:rsidP="006403EB">
            <w:pPr>
              <w:spacing w:after="0" w:line="223" w:lineRule="auto"/>
              <w:jc w:val="center"/>
              <w:rPr>
                <w:rFonts w:ascii="TH SarabunPSK" w:hAnsi="TH SarabunPSK" w:cs="TH SarabunPSK"/>
                <w:sz w:val="32"/>
                <w:szCs w:val="32"/>
                <w:cs/>
              </w:rPr>
            </w:pPr>
            <w:r w:rsidRPr="00CF16FE">
              <w:rPr>
                <w:rFonts w:ascii="TH SarabunPSK" w:hAnsi="TH SarabunPSK" w:cs="TH SarabunPSK"/>
                <w:sz w:val="32"/>
                <w:szCs w:val="32"/>
                <w:cs/>
              </w:rPr>
              <w:t>-</w:t>
            </w:r>
          </w:p>
        </w:tc>
      </w:tr>
    </w:tbl>
    <w:p w:rsidR="00353920" w:rsidRPr="00CF16FE" w:rsidRDefault="00353920" w:rsidP="00D510A3">
      <w:pPr>
        <w:tabs>
          <w:tab w:val="left" w:pos="851"/>
          <w:tab w:val="left" w:pos="1418"/>
          <w:tab w:val="left" w:pos="1985"/>
        </w:tabs>
        <w:spacing w:after="0" w:line="230" w:lineRule="auto"/>
        <w:rPr>
          <w:rFonts w:ascii="TH SarabunPSK" w:eastAsia="Times New Roman" w:hAnsi="TH SarabunPSK" w:cs="TH SarabunPSK"/>
          <w:b/>
          <w:bCs/>
          <w:sz w:val="32"/>
          <w:szCs w:val="32"/>
        </w:rPr>
      </w:pPr>
    </w:p>
    <w:p w:rsidR="00353920" w:rsidRPr="009E2590" w:rsidRDefault="00353920" w:rsidP="00D510A3">
      <w:pPr>
        <w:spacing w:after="0" w:line="230" w:lineRule="auto"/>
        <w:jc w:val="center"/>
        <w:rPr>
          <w:rFonts w:ascii="TH SarabunPSK" w:eastAsia="Times New Roman" w:hAnsi="TH SarabunPSK" w:cs="TH SarabunPSK"/>
          <w:b/>
          <w:bCs/>
          <w:sz w:val="32"/>
          <w:szCs w:val="32"/>
          <w:lang w:bidi="ar-SA"/>
        </w:rPr>
      </w:pPr>
    </w:p>
    <w:p w:rsidR="00353920" w:rsidRPr="009E2590" w:rsidRDefault="00353920" w:rsidP="00D510A3">
      <w:pPr>
        <w:spacing w:after="0" w:line="230" w:lineRule="auto"/>
        <w:jc w:val="thaiDistribute"/>
        <w:rPr>
          <w:rFonts w:ascii="TH SarabunPSK" w:eastAsia="Times New Roman" w:hAnsi="TH SarabunPSK" w:cs="TH SarabunPSK"/>
          <w:b/>
          <w:bCs/>
          <w:sz w:val="32"/>
          <w:szCs w:val="32"/>
          <w:lang w:bidi="ar-SA"/>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BD4EDD" w:rsidRDefault="00BD4EDD"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p>
    <w:p w:rsidR="00BD4EDD" w:rsidRDefault="00BD4EDD"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p>
    <w:p w:rsidR="00BD4EDD" w:rsidRDefault="00BD4EDD"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p>
    <w:p w:rsidR="00BD4EDD" w:rsidRDefault="00BD4EDD"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p>
    <w:p w:rsidR="00BD4EDD" w:rsidRDefault="00BD4EDD" w:rsidP="00D510A3">
      <w:pPr>
        <w:tabs>
          <w:tab w:val="left" w:pos="851"/>
          <w:tab w:val="left" w:pos="1418"/>
          <w:tab w:val="left" w:pos="1985"/>
        </w:tabs>
        <w:spacing w:after="0" w:line="230" w:lineRule="auto"/>
        <w:jc w:val="center"/>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9E2590">
        <w:rPr>
          <w:rFonts w:ascii="TH SarabunPSK" w:eastAsia="Times New Roman" w:hAnsi="TH SarabunPSK" w:cs="TH SarabunPSK"/>
          <w:b/>
          <w:bCs/>
          <w:sz w:val="32"/>
          <w:szCs w:val="32"/>
          <w:cs/>
        </w:rPr>
        <w:lastRenderedPageBreak/>
        <w:t>ภาคผนวก ง</w:t>
      </w:r>
    </w:p>
    <w:p w:rsidR="00353920" w:rsidRPr="009E2590" w:rsidRDefault="00353920" w:rsidP="00D510A3">
      <w:pPr>
        <w:tabs>
          <w:tab w:val="left" w:pos="851"/>
          <w:tab w:val="left" w:pos="1418"/>
          <w:tab w:val="left" w:pos="1985"/>
        </w:tabs>
        <w:spacing w:after="0" w:line="230" w:lineRule="auto"/>
        <w:jc w:val="center"/>
        <w:rPr>
          <w:rFonts w:ascii="TH SarabunPSK" w:eastAsia="Times New Roman" w:hAnsi="TH SarabunPSK" w:cs="TH SarabunPSK"/>
          <w:b/>
          <w:bCs/>
          <w:sz w:val="32"/>
          <w:szCs w:val="32"/>
        </w:rPr>
      </w:pPr>
      <w:r w:rsidRPr="009E2590">
        <w:rPr>
          <w:rFonts w:ascii="TH SarabunPSK" w:eastAsia="Times New Roman" w:hAnsi="TH SarabunPSK" w:cs="TH SarabunPSK"/>
          <w:b/>
          <w:bCs/>
          <w:sz w:val="32"/>
          <w:szCs w:val="32"/>
          <w:cs/>
        </w:rPr>
        <w:t>ข้อบังคับมหาวิทยาลัยวลัยลักษณ์ ว่าด้วยการศึกษาขั้นปริญญาตรี พ.ศ. 25</w:t>
      </w:r>
      <w:r w:rsidR="00FC7013">
        <w:rPr>
          <w:rFonts w:ascii="TH SarabunPSK" w:eastAsia="Times New Roman" w:hAnsi="TH SarabunPSK" w:cs="TH SarabunPSK"/>
          <w:b/>
          <w:bCs/>
          <w:sz w:val="32"/>
          <w:szCs w:val="32"/>
        </w:rPr>
        <w:t>60</w:t>
      </w: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353920" w:rsidRPr="009E2590"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9E2590" w:rsidRDefault="009E2590" w:rsidP="00D510A3">
      <w:pPr>
        <w:spacing w:after="0" w:line="230" w:lineRule="auto"/>
        <w:jc w:val="center"/>
        <w:rPr>
          <w:rFonts w:ascii="TH SarabunPSK" w:eastAsia="Times New Roman" w:hAnsi="TH SarabunPSK" w:cs="TH SarabunPSK"/>
          <w:b/>
          <w:bCs/>
          <w:sz w:val="32"/>
          <w:szCs w:val="32"/>
        </w:rPr>
      </w:pPr>
    </w:p>
    <w:p w:rsidR="00BD4EDD" w:rsidRDefault="00BD4EDD" w:rsidP="00D510A3">
      <w:pPr>
        <w:spacing w:after="0" w:line="230" w:lineRule="auto"/>
        <w:jc w:val="center"/>
        <w:rPr>
          <w:rFonts w:ascii="TH SarabunPSK" w:eastAsia="Times New Roman" w:hAnsi="TH SarabunPSK" w:cs="TH SarabunPSK"/>
          <w:b/>
          <w:bCs/>
          <w:sz w:val="32"/>
          <w:szCs w:val="32"/>
        </w:rPr>
      </w:pPr>
    </w:p>
    <w:p w:rsidR="00BD4EDD" w:rsidRDefault="00BD4EDD" w:rsidP="00D510A3">
      <w:pPr>
        <w:spacing w:after="0" w:line="230" w:lineRule="auto"/>
        <w:jc w:val="center"/>
        <w:rPr>
          <w:rFonts w:ascii="TH SarabunPSK" w:eastAsia="Times New Roman" w:hAnsi="TH SarabunPSK" w:cs="TH SarabunPSK"/>
          <w:b/>
          <w:bCs/>
          <w:sz w:val="32"/>
          <w:szCs w:val="32"/>
        </w:rPr>
      </w:pPr>
    </w:p>
    <w:p w:rsidR="00BD4EDD" w:rsidRDefault="00BD4EDD" w:rsidP="00D510A3">
      <w:pPr>
        <w:spacing w:after="0" w:line="230" w:lineRule="auto"/>
        <w:jc w:val="center"/>
        <w:rPr>
          <w:rFonts w:ascii="TH SarabunPSK" w:eastAsia="Times New Roman" w:hAnsi="TH SarabunPSK" w:cs="TH SarabunPSK"/>
          <w:b/>
          <w:bCs/>
          <w:sz w:val="32"/>
          <w:szCs w:val="32"/>
        </w:rPr>
      </w:pPr>
    </w:p>
    <w:p w:rsidR="00BD4EDD" w:rsidRDefault="00BD4EDD" w:rsidP="00D510A3">
      <w:pPr>
        <w:spacing w:after="0" w:line="230" w:lineRule="auto"/>
        <w:jc w:val="center"/>
        <w:rPr>
          <w:rFonts w:ascii="TH SarabunPSK" w:eastAsia="Times New Roman" w:hAnsi="TH SarabunPSK" w:cs="TH SarabunPSK"/>
          <w:b/>
          <w:bCs/>
          <w:sz w:val="32"/>
          <w:szCs w:val="32"/>
        </w:rPr>
      </w:pPr>
    </w:p>
    <w:p w:rsidR="00BD4EDD" w:rsidRDefault="00BD4EDD" w:rsidP="00D510A3">
      <w:pPr>
        <w:spacing w:after="0" w:line="230" w:lineRule="auto"/>
        <w:jc w:val="center"/>
        <w:rPr>
          <w:rFonts w:ascii="TH SarabunPSK" w:eastAsia="Times New Roman" w:hAnsi="TH SarabunPSK" w:cs="TH SarabunPSK"/>
          <w:b/>
          <w:bCs/>
          <w:sz w:val="32"/>
          <w:szCs w:val="32"/>
        </w:rPr>
      </w:pPr>
    </w:p>
    <w:p w:rsidR="00353920" w:rsidRPr="00CF16FE" w:rsidRDefault="00353920" w:rsidP="00D510A3">
      <w:pPr>
        <w:spacing w:after="0" w:line="230" w:lineRule="auto"/>
        <w:rPr>
          <w:rFonts w:ascii="TH SarabunPSK" w:hAnsi="TH SarabunPSK" w:cs="TH SarabunPSK"/>
          <w:b/>
          <w:bCs/>
          <w:sz w:val="32"/>
          <w:szCs w:val="32"/>
        </w:rPr>
      </w:pPr>
    </w:p>
    <w:p w:rsidR="00353920" w:rsidRPr="00CF16FE" w:rsidRDefault="00353920" w:rsidP="00D510A3">
      <w:pPr>
        <w:tabs>
          <w:tab w:val="left" w:pos="851"/>
          <w:tab w:val="left" w:pos="1418"/>
          <w:tab w:val="left" w:pos="1985"/>
        </w:tabs>
        <w:spacing w:after="0" w:line="230" w:lineRule="auto"/>
        <w:jc w:val="thaiDistribute"/>
        <w:rPr>
          <w:rFonts w:ascii="TH SarabunPSK" w:eastAsia="Times New Roman" w:hAnsi="TH SarabunPSK" w:cs="TH SarabunPSK"/>
          <w:sz w:val="32"/>
          <w:szCs w:val="32"/>
        </w:rPr>
      </w:pPr>
    </w:p>
    <w:p w:rsidR="00A22A7D" w:rsidRPr="00CF16FE" w:rsidRDefault="00A22A7D" w:rsidP="00D510A3">
      <w:pPr>
        <w:spacing w:line="230" w:lineRule="auto"/>
      </w:pPr>
    </w:p>
    <w:sectPr w:rsidR="00A22A7D" w:rsidRPr="00CF16FE" w:rsidSect="00671332">
      <w:pgSz w:w="11906" w:h="16838"/>
      <w:pgMar w:top="1985" w:right="1418" w:bottom="1418" w:left="198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F0" w:rsidRDefault="00DE40F0">
      <w:pPr>
        <w:spacing w:after="0" w:line="240" w:lineRule="auto"/>
      </w:pPr>
      <w:r>
        <w:separator/>
      </w:r>
    </w:p>
  </w:endnote>
  <w:endnote w:type="continuationSeparator" w:id="0">
    <w:p w:rsidR="00DE40F0" w:rsidRDefault="00DE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AngsanaNew-Bold">
    <w:altName w:val="Angsana New"/>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ngsanaNew">
    <w:altName w:val="Arial Unicode MS"/>
    <w:panose1 w:val="00000000000000000000"/>
    <w:charset w:val="00"/>
    <w:family w:val="roman"/>
    <w:notTrueType/>
    <w:pitch w:val="default"/>
    <w:sig w:usb0="00000000"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TH SarabunIT๙">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ulliverRM">
    <w:altName w:val="Arial Unicode MS"/>
    <w:panose1 w:val="00000000000000000000"/>
    <w:charset w:val="81"/>
    <w:family w:val="auto"/>
    <w:notTrueType/>
    <w:pitch w:val="default"/>
    <w:sig w:usb0="00000001" w:usb1="09070000" w:usb2="00000010" w:usb3="00000000" w:csb0="000A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Default="00EE6571" w:rsidP="0067133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Default="00EE6571">
    <w:pPr>
      <w:pStyle w:val="Footer"/>
      <w:jc w:val="center"/>
    </w:pPr>
  </w:p>
  <w:p w:rsidR="00EE6571" w:rsidRDefault="00EE65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Default="00EE6571" w:rsidP="00671332">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Pr="00F165C9" w:rsidRDefault="00EE6571">
    <w:pPr>
      <w:pStyle w:val="Footer"/>
      <w:jc w:val="center"/>
      <w:rPr>
        <w:rFonts w:ascii="TH SarabunPSK" w:hAnsi="TH SarabunPSK" w:cs="TH SarabunPSK"/>
        <w:sz w:val="32"/>
        <w:szCs w:val="32"/>
      </w:rPr>
    </w:pPr>
    <w:r w:rsidRPr="00832D54">
      <w:rPr>
        <w:rFonts w:ascii="TH SarabunPSK" w:hAnsi="TH SarabunPSK" w:cs="TH SarabunPSK"/>
        <w:sz w:val="32"/>
        <w:szCs w:val="32"/>
      </w:rPr>
      <w:fldChar w:fldCharType="begin"/>
    </w:r>
    <w:r w:rsidRPr="00832D54">
      <w:rPr>
        <w:rFonts w:ascii="TH SarabunPSK" w:hAnsi="TH SarabunPSK" w:cs="TH SarabunPSK"/>
        <w:sz w:val="32"/>
        <w:szCs w:val="32"/>
      </w:rPr>
      <w:instrText xml:space="preserve"> PAGE   \</w:instrText>
    </w:r>
    <w:r w:rsidRPr="00832D54">
      <w:rPr>
        <w:rFonts w:ascii="TH SarabunPSK" w:hAnsi="TH SarabunPSK" w:cs="TH SarabunPSK"/>
        <w:sz w:val="32"/>
        <w:szCs w:val="32"/>
        <w:cs/>
        <w:lang w:bidi="th-TH"/>
      </w:rPr>
      <w:instrText xml:space="preserve">* </w:instrText>
    </w:r>
    <w:r w:rsidRPr="00832D54">
      <w:rPr>
        <w:rFonts w:ascii="TH SarabunPSK" w:hAnsi="TH SarabunPSK" w:cs="TH SarabunPSK"/>
        <w:sz w:val="32"/>
        <w:szCs w:val="32"/>
      </w:rPr>
      <w:instrText xml:space="preserve">MERGEFORMAT </w:instrText>
    </w:r>
    <w:r w:rsidRPr="00832D54">
      <w:rPr>
        <w:rFonts w:ascii="TH SarabunPSK" w:hAnsi="TH SarabunPSK" w:cs="TH SarabunPSK"/>
        <w:sz w:val="32"/>
        <w:szCs w:val="32"/>
      </w:rPr>
      <w:fldChar w:fldCharType="separate"/>
    </w:r>
    <w:r w:rsidR="009167E0">
      <w:rPr>
        <w:rFonts w:ascii="TH SarabunPSK" w:hAnsi="TH SarabunPSK" w:cs="TH SarabunPSK"/>
        <w:noProof/>
        <w:sz w:val="32"/>
        <w:szCs w:val="32"/>
      </w:rPr>
      <w:t>16</w:t>
    </w:r>
    <w:r w:rsidRPr="00832D54">
      <w:rPr>
        <w:rFonts w:ascii="TH SarabunPSK" w:hAnsi="TH SarabunPSK" w:cs="TH SarabunPSK"/>
        <w:sz w:val="32"/>
        <w:szCs w:val="32"/>
      </w:rPr>
      <w:fldChar w:fldCharType="end"/>
    </w:r>
  </w:p>
  <w:p w:rsidR="00EE6571" w:rsidRDefault="00EE657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Default="00EE6571">
    <w:pPr>
      <w:pStyle w:val="Footer"/>
      <w:jc w:val="center"/>
    </w:pPr>
    <w:r w:rsidRPr="00D546EB">
      <w:rPr>
        <w:rFonts w:ascii="TH SarabunPSK" w:hAnsi="TH SarabunPSK" w:cs="TH SarabunPSK"/>
        <w:sz w:val="32"/>
        <w:szCs w:val="32"/>
      </w:rPr>
      <w:fldChar w:fldCharType="begin"/>
    </w:r>
    <w:r w:rsidRPr="00D546EB">
      <w:rPr>
        <w:rFonts w:ascii="TH SarabunPSK" w:hAnsi="TH SarabunPSK" w:cs="TH SarabunPSK"/>
        <w:sz w:val="32"/>
        <w:szCs w:val="32"/>
      </w:rPr>
      <w:instrText xml:space="preserve"> PAGE   \</w:instrText>
    </w:r>
    <w:r w:rsidRPr="00D546EB">
      <w:rPr>
        <w:rFonts w:ascii="TH SarabunPSK" w:hAnsi="TH SarabunPSK" w:cs="TH SarabunPSK"/>
        <w:sz w:val="32"/>
        <w:szCs w:val="32"/>
        <w:cs/>
        <w:lang w:bidi="th-TH"/>
      </w:rPr>
      <w:instrText xml:space="preserve">* </w:instrText>
    </w:r>
    <w:r w:rsidRPr="00D546EB">
      <w:rPr>
        <w:rFonts w:ascii="TH SarabunPSK" w:hAnsi="TH SarabunPSK" w:cs="TH SarabunPSK"/>
        <w:sz w:val="32"/>
        <w:szCs w:val="32"/>
      </w:rPr>
      <w:instrText xml:space="preserve">MERGEFORMAT </w:instrText>
    </w:r>
    <w:r w:rsidRPr="00D546EB">
      <w:rPr>
        <w:rFonts w:ascii="TH SarabunPSK" w:hAnsi="TH SarabunPSK" w:cs="TH SarabunPSK"/>
        <w:sz w:val="32"/>
        <w:szCs w:val="32"/>
      </w:rPr>
      <w:fldChar w:fldCharType="separate"/>
    </w:r>
    <w:r w:rsidR="009167E0">
      <w:rPr>
        <w:rFonts w:ascii="TH SarabunPSK" w:hAnsi="TH SarabunPSK" w:cs="TH SarabunPSK"/>
        <w:noProof/>
        <w:sz w:val="32"/>
        <w:szCs w:val="32"/>
      </w:rPr>
      <w:t>22</w:t>
    </w:r>
    <w:r w:rsidRPr="00D546EB">
      <w:rPr>
        <w:rFonts w:ascii="TH SarabunPSK" w:hAnsi="TH SarabunPSK" w:cs="TH SarabunPSK"/>
        <w:sz w:val="32"/>
        <w:szCs w:val="32"/>
      </w:rPr>
      <w:fldChar w:fldCharType="end"/>
    </w:r>
  </w:p>
  <w:p w:rsidR="00EE6571" w:rsidRDefault="00EE6571">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Default="00EE6571">
    <w:pPr>
      <w:pStyle w:val="Footer"/>
      <w:jc w:val="center"/>
    </w:pPr>
    <w:r w:rsidRPr="00D546EB">
      <w:rPr>
        <w:rFonts w:ascii="TH SarabunPSK" w:hAnsi="TH SarabunPSK" w:cs="TH SarabunPSK"/>
        <w:sz w:val="32"/>
        <w:szCs w:val="32"/>
      </w:rPr>
      <w:fldChar w:fldCharType="begin"/>
    </w:r>
    <w:r w:rsidRPr="00D546EB">
      <w:rPr>
        <w:rFonts w:ascii="TH SarabunPSK" w:hAnsi="TH SarabunPSK" w:cs="TH SarabunPSK"/>
        <w:sz w:val="32"/>
        <w:szCs w:val="32"/>
      </w:rPr>
      <w:instrText xml:space="preserve"> PAGE   \</w:instrText>
    </w:r>
    <w:r w:rsidRPr="00D546EB">
      <w:rPr>
        <w:rFonts w:ascii="TH SarabunPSK" w:hAnsi="TH SarabunPSK" w:cs="TH SarabunPSK"/>
        <w:sz w:val="32"/>
        <w:szCs w:val="32"/>
        <w:cs/>
        <w:lang w:bidi="th-TH"/>
      </w:rPr>
      <w:instrText xml:space="preserve">* </w:instrText>
    </w:r>
    <w:r w:rsidRPr="00D546EB">
      <w:rPr>
        <w:rFonts w:ascii="TH SarabunPSK" w:hAnsi="TH SarabunPSK" w:cs="TH SarabunPSK"/>
        <w:sz w:val="32"/>
        <w:szCs w:val="32"/>
      </w:rPr>
      <w:instrText xml:space="preserve">MERGEFORMAT </w:instrText>
    </w:r>
    <w:r w:rsidRPr="00D546EB">
      <w:rPr>
        <w:rFonts w:ascii="TH SarabunPSK" w:hAnsi="TH SarabunPSK" w:cs="TH SarabunPSK"/>
        <w:sz w:val="32"/>
        <w:szCs w:val="32"/>
      </w:rPr>
      <w:fldChar w:fldCharType="separate"/>
    </w:r>
    <w:r w:rsidR="009167E0">
      <w:rPr>
        <w:rFonts w:ascii="TH SarabunPSK" w:hAnsi="TH SarabunPSK" w:cs="TH SarabunPSK"/>
        <w:noProof/>
        <w:sz w:val="32"/>
        <w:szCs w:val="32"/>
      </w:rPr>
      <w:t>61</w:t>
    </w:r>
    <w:r w:rsidRPr="00D546EB">
      <w:rPr>
        <w:rFonts w:ascii="TH SarabunPSK" w:hAnsi="TH SarabunPSK" w:cs="TH SarabunPSK"/>
        <w:sz w:val="32"/>
        <w:szCs w:val="32"/>
      </w:rPr>
      <w:fldChar w:fldCharType="end"/>
    </w:r>
  </w:p>
  <w:p w:rsidR="00EE6571" w:rsidRDefault="00EE657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Pr="00674150" w:rsidRDefault="00EE6571">
    <w:pPr>
      <w:pStyle w:val="Footer"/>
      <w:jc w:val="center"/>
      <w:rPr>
        <w:rFonts w:ascii="TH SarabunPSK" w:hAnsi="TH SarabunPSK" w:cs="TH SarabunPSK"/>
        <w:sz w:val="32"/>
        <w:szCs w:val="32"/>
      </w:rPr>
    </w:pPr>
    <w:r w:rsidRPr="00CC0690">
      <w:rPr>
        <w:rFonts w:ascii="TH SarabunPSK" w:hAnsi="TH SarabunPSK" w:cs="TH SarabunPSK"/>
        <w:sz w:val="32"/>
        <w:szCs w:val="32"/>
      </w:rPr>
      <w:fldChar w:fldCharType="begin"/>
    </w:r>
    <w:r w:rsidRPr="00CC0690">
      <w:rPr>
        <w:rFonts w:ascii="TH SarabunPSK" w:hAnsi="TH SarabunPSK" w:cs="TH SarabunPSK"/>
        <w:sz w:val="32"/>
        <w:szCs w:val="32"/>
      </w:rPr>
      <w:instrText xml:space="preserve"> PAGE   \</w:instrText>
    </w:r>
    <w:r w:rsidRPr="00CC0690">
      <w:rPr>
        <w:rFonts w:ascii="TH SarabunPSK" w:hAnsi="TH SarabunPSK" w:cs="TH SarabunPSK"/>
        <w:sz w:val="32"/>
        <w:szCs w:val="32"/>
        <w:cs/>
        <w:lang w:bidi="th-TH"/>
      </w:rPr>
      <w:instrText xml:space="preserve">* </w:instrText>
    </w:r>
    <w:r w:rsidRPr="00CC0690">
      <w:rPr>
        <w:rFonts w:ascii="TH SarabunPSK" w:hAnsi="TH SarabunPSK" w:cs="TH SarabunPSK"/>
        <w:sz w:val="32"/>
        <w:szCs w:val="32"/>
      </w:rPr>
      <w:instrText xml:space="preserve">MERGEFORMAT </w:instrText>
    </w:r>
    <w:r w:rsidRPr="00CC0690">
      <w:rPr>
        <w:rFonts w:ascii="TH SarabunPSK" w:hAnsi="TH SarabunPSK" w:cs="TH SarabunPSK"/>
        <w:sz w:val="32"/>
        <w:szCs w:val="32"/>
      </w:rPr>
      <w:fldChar w:fldCharType="separate"/>
    </w:r>
    <w:r w:rsidR="009167E0">
      <w:rPr>
        <w:rFonts w:ascii="TH SarabunPSK" w:hAnsi="TH SarabunPSK" w:cs="TH SarabunPSK"/>
        <w:noProof/>
        <w:sz w:val="32"/>
        <w:szCs w:val="32"/>
      </w:rPr>
      <w:t>66</w:t>
    </w:r>
    <w:r w:rsidRPr="00CC0690">
      <w:rPr>
        <w:rFonts w:ascii="TH SarabunPSK" w:hAnsi="TH SarabunPSK" w:cs="TH SarabunPSK"/>
        <w:sz w:val="32"/>
        <w:szCs w:val="32"/>
      </w:rPr>
      <w:fldChar w:fldCharType="end"/>
    </w:r>
  </w:p>
  <w:p w:rsidR="00EE6571" w:rsidRPr="0053719E" w:rsidRDefault="00EE6571" w:rsidP="00671332">
    <w:pPr>
      <w:pStyle w:val="Footer"/>
      <w:rPr>
        <w:cs/>
        <w:lang w:bidi="th-TH"/>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Pr="00353920" w:rsidRDefault="00EE6571">
    <w:pPr>
      <w:pStyle w:val="Footer"/>
      <w:jc w:val="center"/>
      <w:rPr>
        <w:rFonts w:ascii="TH SarabunPSK" w:hAnsi="TH SarabunPSK" w:cs="TH SarabunPSK"/>
        <w:color w:val="000000"/>
        <w:sz w:val="32"/>
        <w:szCs w:val="32"/>
      </w:rPr>
    </w:pPr>
    <w:r w:rsidRPr="00353920">
      <w:rPr>
        <w:rFonts w:ascii="TH SarabunPSK" w:hAnsi="TH SarabunPSK" w:cs="TH SarabunPSK"/>
        <w:color w:val="000000"/>
        <w:sz w:val="32"/>
        <w:szCs w:val="32"/>
      </w:rPr>
      <w:fldChar w:fldCharType="begin"/>
    </w:r>
    <w:r w:rsidRPr="00353920">
      <w:rPr>
        <w:rFonts w:ascii="TH SarabunPSK" w:hAnsi="TH SarabunPSK" w:cs="TH SarabunPSK"/>
        <w:color w:val="000000"/>
        <w:sz w:val="32"/>
        <w:szCs w:val="32"/>
      </w:rPr>
      <w:instrText xml:space="preserve"> PAGE   \</w:instrText>
    </w:r>
    <w:r w:rsidRPr="00353920">
      <w:rPr>
        <w:rFonts w:ascii="TH SarabunPSK" w:hAnsi="TH SarabunPSK" w:cs="TH SarabunPSK"/>
        <w:color w:val="000000"/>
        <w:sz w:val="32"/>
        <w:szCs w:val="32"/>
        <w:cs/>
        <w:lang w:bidi="th-TH"/>
      </w:rPr>
      <w:instrText xml:space="preserve">* </w:instrText>
    </w:r>
    <w:r w:rsidRPr="00353920">
      <w:rPr>
        <w:rFonts w:ascii="TH SarabunPSK" w:hAnsi="TH SarabunPSK" w:cs="TH SarabunPSK"/>
        <w:color w:val="000000"/>
        <w:sz w:val="32"/>
        <w:szCs w:val="32"/>
      </w:rPr>
      <w:instrText xml:space="preserve">MERGEFORMAT </w:instrText>
    </w:r>
    <w:r w:rsidRPr="00353920">
      <w:rPr>
        <w:rFonts w:ascii="TH SarabunPSK" w:hAnsi="TH SarabunPSK" w:cs="TH SarabunPSK"/>
        <w:color w:val="000000"/>
        <w:sz w:val="32"/>
        <w:szCs w:val="32"/>
      </w:rPr>
      <w:fldChar w:fldCharType="separate"/>
    </w:r>
    <w:r w:rsidR="009167E0">
      <w:rPr>
        <w:rFonts w:ascii="TH SarabunPSK" w:hAnsi="TH SarabunPSK" w:cs="TH SarabunPSK"/>
        <w:noProof/>
        <w:color w:val="000000"/>
        <w:sz w:val="32"/>
        <w:szCs w:val="32"/>
      </w:rPr>
      <w:t>74</w:t>
    </w:r>
    <w:r w:rsidRPr="00353920">
      <w:rPr>
        <w:rFonts w:ascii="TH SarabunPSK" w:hAnsi="TH SarabunPSK" w:cs="TH SarabunPSK"/>
        <w:color w:val="000000"/>
        <w:sz w:val="32"/>
        <w:szCs w:val="32"/>
      </w:rPr>
      <w:fldChar w:fldCharType="end"/>
    </w:r>
  </w:p>
  <w:p w:rsidR="00EE6571" w:rsidRPr="0053719E" w:rsidRDefault="00EE6571" w:rsidP="00671332">
    <w:pPr>
      <w:pStyle w:val="Footer"/>
      <w:rPr>
        <w:cs/>
        <w:lang w:bidi="th-TH"/>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Default="00EE6571">
    <w:pPr>
      <w:pStyle w:val="Footer"/>
      <w:jc w:val="center"/>
    </w:pPr>
    <w:r w:rsidRPr="00832D54">
      <w:rPr>
        <w:rFonts w:ascii="TH SarabunPSK" w:hAnsi="TH SarabunPSK" w:cs="TH SarabunPSK"/>
        <w:sz w:val="32"/>
        <w:szCs w:val="32"/>
      </w:rPr>
      <w:fldChar w:fldCharType="begin"/>
    </w:r>
    <w:r w:rsidRPr="00832D54">
      <w:rPr>
        <w:rFonts w:ascii="TH SarabunPSK" w:hAnsi="TH SarabunPSK" w:cs="TH SarabunPSK"/>
        <w:sz w:val="32"/>
        <w:szCs w:val="32"/>
      </w:rPr>
      <w:instrText xml:space="preserve"> PAGE   \</w:instrText>
    </w:r>
    <w:r w:rsidRPr="00832D54">
      <w:rPr>
        <w:rFonts w:ascii="TH SarabunPSK" w:hAnsi="TH SarabunPSK" w:cs="TH SarabunPSK"/>
        <w:sz w:val="32"/>
        <w:szCs w:val="32"/>
        <w:cs/>
        <w:lang w:bidi="th-TH"/>
      </w:rPr>
      <w:instrText xml:space="preserve">* </w:instrText>
    </w:r>
    <w:r w:rsidRPr="00832D54">
      <w:rPr>
        <w:rFonts w:ascii="TH SarabunPSK" w:hAnsi="TH SarabunPSK" w:cs="TH SarabunPSK"/>
        <w:sz w:val="32"/>
        <w:szCs w:val="32"/>
      </w:rPr>
      <w:instrText xml:space="preserve">MERGEFORMAT </w:instrText>
    </w:r>
    <w:r w:rsidRPr="00832D54">
      <w:rPr>
        <w:rFonts w:ascii="TH SarabunPSK" w:hAnsi="TH SarabunPSK" w:cs="TH SarabunPSK"/>
        <w:sz w:val="32"/>
        <w:szCs w:val="32"/>
      </w:rPr>
      <w:fldChar w:fldCharType="separate"/>
    </w:r>
    <w:r w:rsidR="009167E0" w:rsidRPr="009167E0">
      <w:rPr>
        <w:rFonts w:ascii="TH SarabunPSK" w:hAnsi="TH SarabunPSK" w:cs="TH SarabunPSK"/>
        <w:noProof/>
        <w:sz w:val="32"/>
        <w:szCs w:val="32"/>
        <w:lang w:val="th-TH" w:bidi="th-TH"/>
      </w:rPr>
      <w:t>112</w:t>
    </w:r>
    <w:r w:rsidRPr="00832D54">
      <w:rPr>
        <w:rFonts w:ascii="TH SarabunPSK" w:hAnsi="TH SarabunPSK" w:cs="TH SarabunPSK"/>
        <w:sz w:val="32"/>
        <w:szCs w:val="32"/>
      </w:rPr>
      <w:fldChar w:fldCharType="end"/>
    </w:r>
  </w:p>
  <w:p w:rsidR="00EE6571" w:rsidRPr="00EF06C2" w:rsidRDefault="00EE6571" w:rsidP="00671332">
    <w:pPr>
      <w:pStyle w:val="Footer"/>
      <w:rPr>
        <w:cs/>
        <w:lang w:val="en-US" w:bidi="th-T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F0" w:rsidRDefault="00DE40F0">
      <w:pPr>
        <w:spacing w:after="0" w:line="240" w:lineRule="auto"/>
      </w:pPr>
      <w:r>
        <w:separator/>
      </w:r>
    </w:p>
  </w:footnote>
  <w:footnote w:type="continuationSeparator" w:id="0">
    <w:p w:rsidR="00DE40F0" w:rsidRDefault="00DE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Default="00EE65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71" w:rsidRDefault="00EE65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BC9"/>
    <w:multiLevelType w:val="hybridMultilevel"/>
    <w:tmpl w:val="ABB4C618"/>
    <w:lvl w:ilvl="0" w:tplc="16DC694A">
      <w:start w:val="5"/>
      <w:numFmt w:val="bullet"/>
      <w:lvlText w:val="-"/>
      <w:lvlJc w:val="left"/>
      <w:pPr>
        <w:ind w:left="435" w:hanging="360"/>
      </w:pPr>
      <w:rPr>
        <w:rFonts w:ascii="TH SarabunPSK" w:eastAsia="Times New Roman" w:hAnsi="TH SarabunPSK" w:cs="TH SarabunPSK"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07A442D9"/>
    <w:multiLevelType w:val="multilevel"/>
    <w:tmpl w:val="2F0668E2"/>
    <w:lvl w:ilvl="0">
      <w:start w:val="1"/>
      <w:numFmt w:val="decimal"/>
      <w:lvlText w:val="%1."/>
      <w:lvlJc w:val="left"/>
      <w:pPr>
        <w:ind w:left="720" w:hanging="360"/>
      </w:pPr>
      <w:rPr>
        <w:rFonts w:hint="default"/>
      </w:rPr>
    </w:lvl>
    <w:lvl w:ilvl="1">
      <w:start w:val="1"/>
      <w:numFmt w:val="decimal"/>
      <w:isLgl/>
      <w:lvlText w:val="%1.%2"/>
      <w:lvlJc w:val="left"/>
      <w:pPr>
        <w:ind w:left="1215" w:hanging="360"/>
      </w:pPr>
      <w:rPr>
        <w:rFonts w:eastAsia="BrowalliaNew" w:hint="default"/>
        <w:b/>
      </w:rPr>
    </w:lvl>
    <w:lvl w:ilvl="2">
      <w:start w:val="1"/>
      <w:numFmt w:val="decimal"/>
      <w:isLgl/>
      <w:lvlText w:val="%1.%2.%3"/>
      <w:lvlJc w:val="left"/>
      <w:pPr>
        <w:ind w:left="2070" w:hanging="720"/>
      </w:pPr>
      <w:rPr>
        <w:rFonts w:eastAsia="BrowalliaNew" w:hint="default"/>
        <w:b/>
      </w:rPr>
    </w:lvl>
    <w:lvl w:ilvl="3">
      <w:start w:val="1"/>
      <w:numFmt w:val="decimal"/>
      <w:isLgl/>
      <w:lvlText w:val="%1.%2.%3.%4"/>
      <w:lvlJc w:val="left"/>
      <w:pPr>
        <w:ind w:left="2925" w:hanging="1080"/>
      </w:pPr>
      <w:rPr>
        <w:rFonts w:eastAsia="BrowalliaNew" w:hint="default"/>
        <w:b/>
      </w:rPr>
    </w:lvl>
    <w:lvl w:ilvl="4">
      <w:start w:val="1"/>
      <w:numFmt w:val="decimal"/>
      <w:isLgl/>
      <w:lvlText w:val="%1.%2.%3.%4.%5"/>
      <w:lvlJc w:val="left"/>
      <w:pPr>
        <w:ind w:left="3420" w:hanging="1080"/>
      </w:pPr>
      <w:rPr>
        <w:rFonts w:eastAsia="BrowalliaNew" w:hint="default"/>
        <w:b/>
      </w:rPr>
    </w:lvl>
    <w:lvl w:ilvl="5">
      <w:start w:val="1"/>
      <w:numFmt w:val="decimal"/>
      <w:isLgl/>
      <w:lvlText w:val="%1.%2.%3.%4.%5.%6"/>
      <w:lvlJc w:val="left"/>
      <w:pPr>
        <w:ind w:left="4275" w:hanging="1440"/>
      </w:pPr>
      <w:rPr>
        <w:rFonts w:eastAsia="BrowalliaNew" w:hint="default"/>
        <w:b/>
      </w:rPr>
    </w:lvl>
    <w:lvl w:ilvl="6">
      <w:start w:val="1"/>
      <w:numFmt w:val="decimal"/>
      <w:isLgl/>
      <w:lvlText w:val="%1.%2.%3.%4.%5.%6.%7"/>
      <w:lvlJc w:val="left"/>
      <w:pPr>
        <w:ind w:left="4770" w:hanging="1440"/>
      </w:pPr>
      <w:rPr>
        <w:rFonts w:eastAsia="BrowalliaNew" w:hint="default"/>
        <w:b/>
      </w:rPr>
    </w:lvl>
    <w:lvl w:ilvl="7">
      <w:start w:val="1"/>
      <w:numFmt w:val="decimal"/>
      <w:isLgl/>
      <w:lvlText w:val="%1.%2.%3.%4.%5.%6.%7.%8"/>
      <w:lvlJc w:val="left"/>
      <w:pPr>
        <w:ind w:left="5625" w:hanging="1800"/>
      </w:pPr>
      <w:rPr>
        <w:rFonts w:eastAsia="BrowalliaNew" w:hint="default"/>
        <w:b/>
      </w:rPr>
    </w:lvl>
    <w:lvl w:ilvl="8">
      <w:start w:val="1"/>
      <w:numFmt w:val="decimal"/>
      <w:isLgl/>
      <w:lvlText w:val="%1.%2.%3.%4.%5.%6.%7.%8.%9"/>
      <w:lvlJc w:val="left"/>
      <w:pPr>
        <w:ind w:left="6120" w:hanging="1800"/>
      </w:pPr>
      <w:rPr>
        <w:rFonts w:eastAsia="BrowalliaNew" w:hint="default"/>
        <w:b/>
      </w:rPr>
    </w:lvl>
  </w:abstractNum>
  <w:abstractNum w:abstractNumId="2" w15:restartNumberingAfterBreak="0">
    <w:nsid w:val="0FE5706E"/>
    <w:multiLevelType w:val="hybridMultilevel"/>
    <w:tmpl w:val="5316D08C"/>
    <w:lvl w:ilvl="0" w:tplc="C5144B6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11633965"/>
    <w:multiLevelType w:val="multilevel"/>
    <w:tmpl w:val="3B6CEBC2"/>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3"/>
      <w:numFmt w:val="decimal"/>
      <w:isLgl/>
      <w:lvlText w:val="%1.%2.%3"/>
      <w:lvlJc w:val="left"/>
      <w:pPr>
        <w:ind w:left="1440" w:hanging="720"/>
      </w:pPr>
      <w:rPr>
        <w:rFonts w:hint="default"/>
      </w:rPr>
    </w:lvl>
    <w:lvl w:ilvl="3">
      <w:start w:val="1"/>
      <w:numFmt w:val="lowerRoman"/>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15:restartNumberingAfterBreak="0">
    <w:nsid w:val="12FE523A"/>
    <w:multiLevelType w:val="hybridMultilevel"/>
    <w:tmpl w:val="B056707E"/>
    <w:lvl w:ilvl="0" w:tplc="2DB035F0">
      <w:start w:val="2550"/>
      <w:numFmt w:val="bullet"/>
      <w:lvlText w:val="-"/>
      <w:lvlJc w:val="left"/>
      <w:pPr>
        <w:ind w:left="1440" w:hanging="360"/>
      </w:pPr>
      <w:rPr>
        <w:rFonts w:ascii="TH SarabunPSK" w:eastAsia="Calibr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5469DC"/>
    <w:multiLevelType w:val="hybridMultilevel"/>
    <w:tmpl w:val="8F72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B6B20"/>
    <w:multiLevelType w:val="hybridMultilevel"/>
    <w:tmpl w:val="D716EAA6"/>
    <w:lvl w:ilvl="0" w:tplc="74182078">
      <w:start w:val="1"/>
      <w:numFmt w:val="bullet"/>
      <w:lvlText w:val="•"/>
      <w:lvlJc w:val="left"/>
      <w:pPr>
        <w:tabs>
          <w:tab w:val="num" w:pos="720"/>
        </w:tabs>
        <w:ind w:left="720" w:hanging="360"/>
      </w:pPr>
      <w:rPr>
        <w:rFonts w:ascii="Angsana New" w:hAnsi="Angsana New" w:hint="default"/>
      </w:rPr>
    </w:lvl>
    <w:lvl w:ilvl="1" w:tplc="0F78B688" w:tentative="1">
      <w:start w:val="1"/>
      <w:numFmt w:val="bullet"/>
      <w:lvlText w:val="•"/>
      <w:lvlJc w:val="left"/>
      <w:pPr>
        <w:tabs>
          <w:tab w:val="num" w:pos="1440"/>
        </w:tabs>
        <w:ind w:left="1440" w:hanging="360"/>
      </w:pPr>
      <w:rPr>
        <w:rFonts w:ascii="Angsana New" w:hAnsi="Angsana New" w:hint="default"/>
      </w:rPr>
    </w:lvl>
    <w:lvl w:ilvl="2" w:tplc="20442E3C" w:tentative="1">
      <w:start w:val="1"/>
      <w:numFmt w:val="bullet"/>
      <w:lvlText w:val="•"/>
      <w:lvlJc w:val="left"/>
      <w:pPr>
        <w:tabs>
          <w:tab w:val="num" w:pos="2160"/>
        </w:tabs>
        <w:ind w:left="2160" w:hanging="360"/>
      </w:pPr>
      <w:rPr>
        <w:rFonts w:ascii="Angsana New" w:hAnsi="Angsana New" w:hint="default"/>
      </w:rPr>
    </w:lvl>
    <w:lvl w:ilvl="3" w:tplc="06A8AD54" w:tentative="1">
      <w:start w:val="1"/>
      <w:numFmt w:val="bullet"/>
      <w:lvlText w:val="•"/>
      <w:lvlJc w:val="left"/>
      <w:pPr>
        <w:tabs>
          <w:tab w:val="num" w:pos="2880"/>
        </w:tabs>
        <w:ind w:left="2880" w:hanging="360"/>
      </w:pPr>
      <w:rPr>
        <w:rFonts w:ascii="Angsana New" w:hAnsi="Angsana New" w:hint="default"/>
      </w:rPr>
    </w:lvl>
    <w:lvl w:ilvl="4" w:tplc="DC72AB88" w:tentative="1">
      <w:start w:val="1"/>
      <w:numFmt w:val="bullet"/>
      <w:lvlText w:val="•"/>
      <w:lvlJc w:val="left"/>
      <w:pPr>
        <w:tabs>
          <w:tab w:val="num" w:pos="3600"/>
        </w:tabs>
        <w:ind w:left="3600" w:hanging="360"/>
      </w:pPr>
      <w:rPr>
        <w:rFonts w:ascii="Angsana New" w:hAnsi="Angsana New" w:hint="default"/>
      </w:rPr>
    </w:lvl>
    <w:lvl w:ilvl="5" w:tplc="FE0E0FD0" w:tentative="1">
      <w:start w:val="1"/>
      <w:numFmt w:val="bullet"/>
      <w:lvlText w:val="•"/>
      <w:lvlJc w:val="left"/>
      <w:pPr>
        <w:tabs>
          <w:tab w:val="num" w:pos="4320"/>
        </w:tabs>
        <w:ind w:left="4320" w:hanging="360"/>
      </w:pPr>
      <w:rPr>
        <w:rFonts w:ascii="Angsana New" w:hAnsi="Angsana New" w:hint="default"/>
      </w:rPr>
    </w:lvl>
    <w:lvl w:ilvl="6" w:tplc="098A4248" w:tentative="1">
      <w:start w:val="1"/>
      <w:numFmt w:val="bullet"/>
      <w:lvlText w:val="•"/>
      <w:lvlJc w:val="left"/>
      <w:pPr>
        <w:tabs>
          <w:tab w:val="num" w:pos="5040"/>
        </w:tabs>
        <w:ind w:left="5040" w:hanging="360"/>
      </w:pPr>
      <w:rPr>
        <w:rFonts w:ascii="Angsana New" w:hAnsi="Angsana New" w:hint="default"/>
      </w:rPr>
    </w:lvl>
    <w:lvl w:ilvl="7" w:tplc="219E1EC0" w:tentative="1">
      <w:start w:val="1"/>
      <w:numFmt w:val="bullet"/>
      <w:lvlText w:val="•"/>
      <w:lvlJc w:val="left"/>
      <w:pPr>
        <w:tabs>
          <w:tab w:val="num" w:pos="5760"/>
        </w:tabs>
        <w:ind w:left="5760" w:hanging="360"/>
      </w:pPr>
      <w:rPr>
        <w:rFonts w:ascii="Angsana New" w:hAnsi="Angsana New" w:hint="default"/>
      </w:rPr>
    </w:lvl>
    <w:lvl w:ilvl="8" w:tplc="00645E2A" w:tentative="1">
      <w:start w:val="1"/>
      <w:numFmt w:val="bullet"/>
      <w:lvlText w:val="•"/>
      <w:lvlJc w:val="left"/>
      <w:pPr>
        <w:tabs>
          <w:tab w:val="num" w:pos="6480"/>
        </w:tabs>
        <w:ind w:left="6480" w:hanging="360"/>
      </w:pPr>
      <w:rPr>
        <w:rFonts w:ascii="Angsana New" w:hAnsi="Angsana New" w:hint="default"/>
      </w:rPr>
    </w:lvl>
  </w:abstractNum>
  <w:abstractNum w:abstractNumId="7" w15:restartNumberingAfterBreak="0">
    <w:nsid w:val="2B3E2417"/>
    <w:multiLevelType w:val="hybridMultilevel"/>
    <w:tmpl w:val="4896209C"/>
    <w:lvl w:ilvl="0" w:tplc="368630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467045"/>
    <w:multiLevelType w:val="hybridMultilevel"/>
    <w:tmpl w:val="6736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24D30"/>
    <w:multiLevelType w:val="multilevel"/>
    <w:tmpl w:val="5B7AF574"/>
    <w:lvl w:ilvl="0">
      <w:start w:val="1"/>
      <w:numFmt w:val="decimal"/>
      <w:lvlText w:val="%1."/>
      <w:lvlJc w:val="left"/>
      <w:pPr>
        <w:ind w:left="527" w:hanging="360"/>
      </w:pPr>
      <w:rPr>
        <w:rFonts w:hint="default"/>
      </w:rPr>
    </w:lvl>
    <w:lvl w:ilvl="1">
      <w:start w:val="2"/>
      <w:numFmt w:val="decimal"/>
      <w:isLgl/>
      <w:lvlText w:val="%1.%2"/>
      <w:lvlJc w:val="left"/>
      <w:pPr>
        <w:ind w:left="888"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331" w:hanging="1080"/>
      </w:pPr>
      <w:rPr>
        <w:rFonts w:hint="default"/>
      </w:rPr>
    </w:lvl>
    <w:lvl w:ilvl="5">
      <w:start w:val="1"/>
      <w:numFmt w:val="decimal"/>
      <w:isLgl/>
      <w:lvlText w:val="%1.%2.%3.%4.%5.%6"/>
      <w:lvlJc w:val="left"/>
      <w:pPr>
        <w:ind w:left="2602" w:hanging="1080"/>
      </w:pPr>
      <w:rPr>
        <w:rFonts w:hint="default"/>
      </w:rPr>
    </w:lvl>
    <w:lvl w:ilvl="6">
      <w:start w:val="1"/>
      <w:numFmt w:val="decimal"/>
      <w:isLgl/>
      <w:lvlText w:val="%1.%2.%3.%4.%5.%6.%7"/>
      <w:lvlJc w:val="left"/>
      <w:pPr>
        <w:ind w:left="3233" w:hanging="1440"/>
      </w:pPr>
      <w:rPr>
        <w:rFonts w:hint="default"/>
      </w:rPr>
    </w:lvl>
    <w:lvl w:ilvl="7">
      <w:start w:val="1"/>
      <w:numFmt w:val="decimal"/>
      <w:isLgl/>
      <w:lvlText w:val="%1.%2.%3.%4.%5.%6.%7.%8"/>
      <w:lvlJc w:val="left"/>
      <w:pPr>
        <w:ind w:left="3504" w:hanging="1440"/>
      </w:pPr>
      <w:rPr>
        <w:rFonts w:hint="default"/>
      </w:rPr>
    </w:lvl>
    <w:lvl w:ilvl="8">
      <w:start w:val="1"/>
      <w:numFmt w:val="decimal"/>
      <w:isLgl/>
      <w:lvlText w:val="%1.%2.%3.%4.%5.%6.%7.%8.%9"/>
      <w:lvlJc w:val="left"/>
      <w:pPr>
        <w:ind w:left="4135" w:hanging="1800"/>
      </w:pPr>
      <w:rPr>
        <w:rFonts w:hint="default"/>
      </w:rPr>
    </w:lvl>
  </w:abstractNum>
  <w:abstractNum w:abstractNumId="10" w15:restartNumberingAfterBreak="0">
    <w:nsid w:val="4CCD28CB"/>
    <w:multiLevelType w:val="hybridMultilevel"/>
    <w:tmpl w:val="902A14C4"/>
    <w:lvl w:ilvl="0" w:tplc="8ACACF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B75FE"/>
    <w:multiLevelType w:val="multilevel"/>
    <w:tmpl w:val="9B70901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55207EBA"/>
    <w:multiLevelType w:val="hybridMultilevel"/>
    <w:tmpl w:val="C2024EBA"/>
    <w:lvl w:ilvl="0" w:tplc="6B0AFD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8E74F41"/>
    <w:multiLevelType w:val="hybridMultilevel"/>
    <w:tmpl w:val="53320B82"/>
    <w:lvl w:ilvl="0" w:tplc="F52AF310">
      <w:start w:val="2545"/>
      <w:numFmt w:val="bullet"/>
      <w:lvlText w:val="-"/>
      <w:lvlJc w:val="left"/>
      <w:pPr>
        <w:ind w:left="961" w:hanging="360"/>
      </w:pPr>
      <w:rPr>
        <w:rFonts w:ascii="TH SarabunPSK" w:eastAsia="Calibri" w:hAnsi="TH SarabunPSK" w:cs="TH SarabunPSK"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4" w15:restartNumberingAfterBreak="0">
    <w:nsid w:val="60C65FA1"/>
    <w:multiLevelType w:val="multilevel"/>
    <w:tmpl w:val="673CC8C2"/>
    <w:lvl w:ilvl="0">
      <w:start w:val="1"/>
      <w:numFmt w:val="decimal"/>
      <w:lvlText w:val="%1."/>
      <w:lvlJc w:val="left"/>
      <w:pPr>
        <w:ind w:left="720" w:hanging="360"/>
      </w:pPr>
      <w:rPr>
        <w:rFonts w:hint="default"/>
      </w:rPr>
    </w:lvl>
    <w:lvl w:ilvl="1">
      <w:start w:val="6"/>
      <w:numFmt w:val="decimal"/>
      <w:isLgl/>
      <w:lvlText w:val="%1.%2"/>
      <w:lvlJc w:val="left"/>
      <w:pPr>
        <w:ind w:left="1387" w:hanging="480"/>
      </w:pPr>
      <w:rPr>
        <w:rFonts w:hint="default"/>
      </w:rPr>
    </w:lvl>
    <w:lvl w:ilvl="2">
      <w:start w:val="2"/>
      <w:numFmt w:val="decimal"/>
      <w:isLgl/>
      <w:lvlText w:val="%1.%2.%3"/>
      <w:lvlJc w:val="left"/>
      <w:pPr>
        <w:ind w:left="2174" w:hanging="720"/>
      </w:pPr>
      <w:rPr>
        <w:rFonts w:hint="default"/>
      </w:rPr>
    </w:lvl>
    <w:lvl w:ilvl="3">
      <w:start w:val="1"/>
      <w:numFmt w:val="lowerRoman"/>
      <w:isLgl/>
      <w:lvlText w:val="%1.%2.%3.%4"/>
      <w:lvlJc w:val="left"/>
      <w:pPr>
        <w:ind w:left="3081" w:hanging="108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175" w:hanging="1080"/>
      </w:pPr>
      <w:rPr>
        <w:rFonts w:hint="default"/>
      </w:rPr>
    </w:lvl>
    <w:lvl w:ilvl="6">
      <w:start w:val="1"/>
      <w:numFmt w:val="decimal"/>
      <w:isLgl/>
      <w:lvlText w:val="%1.%2.%3.%4.%5.%6.%7"/>
      <w:lvlJc w:val="left"/>
      <w:pPr>
        <w:ind w:left="5082" w:hanging="1440"/>
      </w:pPr>
      <w:rPr>
        <w:rFonts w:hint="default"/>
      </w:rPr>
    </w:lvl>
    <w:lvl w:ilvl="7">
      <w:start w:val="1"/>
      <w:numFmt w:val="decimal"/>
      <w:isLgl/>
      <w:lvlText w:val="%1.%2.%3.%4.%5.%6.%7.%8"/>
      <w:lvlJc w:val="left"/>
      <w:pPr>
        <w:ind w:left="5629" w:hanging="1440"/>
      </w:pPr>
      <w:rPr>
        <w:rFonts w:hint="default"/>
      </w:rPr>
    </w:lvl>
    <w:lvl w:ilvl="8">
      <w:start w:val="1"/>
      <w:numFmt w:val="decimal"/>
      <w:isLgl/>
      <w:lvlText w:val="%1.%2.%3.%4.%5.%6.%7.%8.%9"/>
      <w:lvlJc w:val="left"/>
      <w:pPr>
        <w:ind w:left="6536" w:hanging="1800"/>
      </w:pPr>
      <w:rPr>
        <w:rFonts w:hint="default"/>
      </w:rPr>
    </w:lvl>
  </w:abstractNum>
  <w:abstractNum w:abstractNumId="15" w15:restartNumberingAfterBreak="0">
    <w:nsid w:val="635B613D"/>
    <w:multiLevelType w:val="hybridMultilevel"/>
    <w:tmpl w:val="5DFAB7FC"/>
    <w:lvl w:ilvl="0" w:tplc="B4CEB4A2">
      <w:start w:val="1"/>
      <w:numFmt w:val="decimal"/>
      <w:lvlText w:val="%1."/>
      <w:lvlJc w:val="left"/>
      <w:pPr>
        <w:ind w:left="502" w:hanging="360"/>
      </w:pPr>
      <w:rPr>
        <w:rFonts w:ascii="TH SarabunPSK" w:eastAsia="Times New Roman" w:hAnsi="TH SarabunPSK" w:cs="TH SarabunPSK"/>
      </w:rPr>
    </w:lvl>
    <w:lvl w:ilvl="1" w:tplc="F9FA7B38">
      <w:numFmt w:val="none"/>
      <w:lvlText w:val=""/>
      <w:lvlJc w:val="left"/>
      <w:pPr>
        <w:tabs>
          <w:tab w:val="num" w:pos="142"/>
        </w:tabs>
      </w:pPr>
    </w:lvl>
    <w:lvl w:ilvl="2" w:tplc="80E0A694">
      <w:numFmt w:val="none"/>
      <w:lvlText w:val=""/>
      <w:lvlJc w:val="left"/>
      <w:pPr>
        <w:tabs>
          <w:tab w:val="num" w:pos="142"/>
        </w:tabs>
      </w:pPr>
    </w:lvl>
    <w:lvl w:ilvl="3" w:tplc="0166FB6E">
      <w:numFmt w:val="none"/>
      <w:lvlText w:val=""/>
      <w:lvlJc w:val="left"/>
      <w:pPr>
        <w:tabs>
          <w:tab w:val="num" w:pos="142"/>
        </w:tabs>
      </w:pPr>
    </w:lvl>
    <w:lvl w:ilvl="4" w:tplc="56347430">
      <w:numFmt w:val="none"/>
      <w:lvlText w:val=""/>
      <w:lvlJc w:val="left"/>
      <w:pPr>
        <w:tabs>
          <w:tab w:val="num" w:pos="142"/>
        </w:tabs>
      </w:pPr>
    </w:lvl>
    <w:lvl w:ilvl="5" w:tplc="CFA44B98">
      <w:numFmt w:val="none"/>
      <w:lvlText w:val=""/>
      <w:lvlJc w:val="left"/>
      <w:pPr>
        <w:tabs>
          <w:tab w:val="num" w:pos="142"/>
        </w:tabs>
      </w:pPr>
    </w:lvl>
    <w:lvl w:ilvl="6" w:tplc="9940C1C0">
      <w:numFmt w:val="none"/>
      <w:lvlText w:val=""/>
      <w:lvlJc w:val="left"/>
      <w:pPr>
        <w:tabs>
          <w:tab w:val="num" w:pos="142"/>
        </w:tabs>
      </w:pPr>
    </w:lvl>
    <w:lvl w:ilvl="7" w:tplc="8286C682">
      <w:numFmt w:val="none"/>
      <w:lvlText w:val=""/>
      <w:lvlJc w:val="left"/>
      <w:pPr>
        <w:tabs>
          <w:tab w:val="num" w:pos="142"/>
        </w:tabs>
      </w:pPr>
    </w:lvl>
    <w:lvl w:ilvl="8" w:tplc="217CE5C8">
      <w:numFmt w:val="none"/>
      <w:lvlText w:val=""/>
      <w:lvlJc w:val="left"/>
      <w:pPr>
        <w:tabs>
          <w:tab w:val="num" w:pos="142"/>
        </w:tabs>
      </w:pPr>
    </w:lvl>
  </w:abstractNum>
  <w:abstractNum w:abstractNumId="16" w15:restartNumberingAfterBreak="0">
    <w:nsid w:val="69205031"/>
    <w:multiLevelType w:val="multilevel"/>
    <w:tmpl w:val="9B70901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75F61CF9"/>
    <w:multiLevelType w:val="hybridMultilevel"/>
    <w:tmpl w:val="C862E8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798A6506"/>
    <w:multiLevelType w:val="multilevel"/>
    <w:tmpl w:val="693A3F2A"/>
    <w:lvl w:ilvl="0">
      <w:start w:val="1"/>
      <w:numFmt w:val="decimal"/>
      <w:lvlText w:val="%1."/>
      <w:lvlJc w:val="left"/>
      <w:pPr>
        <w:ind w:left="392" w:hanging="360"/>
      </w:pPr>
      <w:rPr>
        <w:rFonts w:hint="default"/>
      </w:rPr>
    </w:lvl>
    <w:lvl w:ilvl="1">
      <w:start w:val="1"/>
      <w:numFmt w:val="decimal"/>
      <w:isLgl/>
      <w:lvlText w:val="%1.%2"/>
      <w:lvlJc w:val="left"/>
      <w:pPr>
        <w:ind w:left="1216" w:hanging="48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3224" w:hanging="1080"/>
      </w:pPr>
      <w:rPr>
        <w:rFonts w:hint="default"/>
      </w:rPr>
    </w:lvl>
    <w:lvl w:ilvl="4">
      <w:start w:val="1"/>
      <w:numFmt w:val="decimal"/>
      <w:isLgl/>
      <w:lvlText w:val="%1.%2.%3.%4.%5"/>
      <w:lvlJc w:val="left"/>
      <w:pPr>
        <w:ind w:left="3928" w:hanging="1080"/>
      </w:pPr>
      <w:rPr>
        <w:rFonts w:hint="default"/>
      </w:rPr>
    </w:lvl>
    <w:lvl w:ilvl="5">
      <w:start w:val="1"/>
      <w:numFmt w:val="decimal"/>
      <w:isLgl/>
      <w:lvlText w:val="%1.%2.%3.%4.%5.%6"/>
      <w:lvlJc w:val="left"/>
      <w:pPr>
        <w:ind w:left="4992"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760" w:hanging="1800"/>
      </w:pPr>
      <w:rPr>
        <w:rFonts w:hint="default"/>
      </w:rPr>
    </w:lvl>
    <w:lvl w:ilvl="8">
      <w:start w:val="1"/>
      <w:numFmt w:val="decimal"/>
      <w:isLgl/>
      <w:lvlText w:val="%1.%2.%3.%4.%5.%6.%7.%8.%9"/>
      <w:lvlJc w:val="left"/>
      <w:pPr>
        <w:ind w:left="7464" w:hanging="1800"/>
      </w:pPr>
      <w:rPr>
        <w:rFonts w:hint="default"/>
      </w:rPr>
    </w:lvl>
  </w:abstractNum>
  <w:abstractNum w:abstractNumId="19" w15:restartNumberingAfterBreak="0">
    <w:nsid w:val="7E8D3A5E"/>
    <w:multiLevelType w:val="hybridMultilevel"/>
    <w:tmpl w:val="094AC146"/>
    <w:lvl w:ilvl="0" w:tplc="AD5C2D8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abstractNumId w:val="14"/>
  </w:num>
  <w:num w:numId="2">
    <w:abstractNumId w:val="15"/>
  </w:num>
  <w:num w:numId="3">
    <w:abstractNumId w:val="3"/>
  </w:num>
  <w:num w:numId="4">
    <w:abstractNumId w:val="16"/>
  </w:num>
  <w:num w:numId="5">
    <w:abstractNumId w:val="1"/>
  </w:num>
  <w:num w:numId="6">
    <w:abstractNumId w:val="18"/>
  </w:num>
  <w:num w:numId="7">
    <w:abstractNumId w:val="11"/>
  </w:num>
  <w:num w:numId="8">
    <w:abstractNumId w:val="19"/>
  </w:num>
  <w:num w:numId="9">
    <w:abstractNumId w:val="9"/>
  </w:num>
  <w:num w:numId="10">
    <w:abstractNumId w:val="5"/>
  </w:num>
  <w:num w:numId="11">
    <w:abstractNumId w:val="7"/>
  </w:num>
  <w:num w:numId="12">
    <w:abstractNumId w:val="10"/>
  </w:num>
  <w:num w:numId="13">
    <w:abstractNumId w:val="13"/>
  </w:num>
  <w:num w:numId="14">
    <w:abstractNumId w:val="8"/>
  </w:num>
  <w:num w:numId="15">
    <w:abstractNumId w:val="4"/>
  </w:num>
  <w:num w:numId="16">
    <w:abstractNumId w:val="0"/>
  </w:num>
  <w:num w:numId="17">
    <w:abstractNumId w:val="12"/>
  </w:num>
  <w:num w:numId="18">
    <w:abstractNumId w:val="2"/>
  </w:num>
  <w:num w:numId="19">
    <w:abstractNumId w:val="17"/>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20"/>
    <w:rsid w:val="00016387"/>
    <w:rsid w:val="00031B92"/>
    <w:rsid w:val="000336A7"/>
    <w:rsid w:val="000423DC"/>
    <w:rsid w:val="0005691E"/>
    <w:rsid w:val="00061248"/>
    <w:rsid w:val="00075DF8"/>
    <w:rsid w:val="00091139"/>
    <w:rsid w:val="000A4C93"/>
    <w:rsid w:val="000B26AC"/>
    <w:rsid w:val="000D0E42"/>
    <w:rsid w:val="000D512C"/>
    <w:rsid w:val="000F5FE4"/>
    <w:rsid w:val="001009B8"/>
    <w:rsid w:val="00102724"/>
    <w:rsid w:val="001054A8"/>
    <w:rsid w:val="001055A5"/>
    <w:rsid w:val="00112E2A"/>
    <w:rsid w:val="0013203E"/>
    <w:rsid w:val="0013427A"/>
    <w:rsid w:val="00136365"/>
    <w:rsid w:val="00136FDD"/>
    <w:rsid w:val="00152CC4"/>
    <w:rsid w:val="001550B4"/>
    <w:rsid w:val="00192B93"/>
    <w:rsid w:val="00193688"/>
    <w:rsid w:val="00194212"/>
    <w:rsid w:val="001A7851"/>
    <w:rsid w:val="001B6450"/>
    <w:rsid w:val="001C0D66"/>
    <w:rsid w:val="001C117C"/>
    <w:rsid w:val="001F0B1D"/>
    <w:rsid w:val="00200047"/>
    <w:rsid w:val="00201E16"/>
    <w:rsid w:val="00202AC7"/>
    <w:rsid w:val="00213A7D"/>
    <w:rsid w:val="00215DC6"/>
    <w:rsid w:val="002259AD"/>
    <w:rsid w:val="00225DBC"/>
    <w:rsid w:val="002343ED"/>
    <w:rsid w:val="00234760"/>
    <w:rsid w:val="002371F3"/>
    <w:rsid w:val="002402E1"/>
    <w:rsid w:val="002424FA"/>
    <w:rsid w:val="002630C8"/>
    <w:rsid w:val="00295DF6"/>
    <w:rsid w:val="00296CF8"/>
    <w:rsid w:val="002A33BB"/>
    <w:rsid w:val="002A340A"/>
    <w:rsid w:val="002C4D96"/>
    <w:rsid w:val="002E61BD"/>
    <w:rsid w:val="00303697"/>
    <w:rsid w:val="003149D0"/>
    <w:rsid w:val="00316E55"/>
    <w:rsid w:val="0031773C"/>
    <w:rsid w:val="00330E22"/>
    <w:rsid w:val="003404D1"/>
    <w:rsid w:val="00351170"/>
    <w:rsid w:val="00353920"/>
    <w:rsid w:val="0035766D"/>
    <w:rsid w:val="0037274E"/>
    <w:rsid w:val="003773A0"/>
    <w:rsid w:val="003820AE"/>
    <w:rsid w:val="003878CB"/>
    <w:rsid w:val="0039058E"/>
    <w:rsid w:val="00390C4D"/>
    <w:rsid w:val="003A091E"/>
    <w:rsid w:val="003A2948"/>
    <w:rsid w:val="003A4502"/>
    <w:rsid w:val="003C6649"/>
    <w:rsid w:val="003E0D4F"/>
    <w:rsid w:val="003E1A13"/>
    <w:rsid w:val="003F7E20"/>
    <w:rsid w:val="0041670A"/>
    <w:rsid w:val="004219AF"/>
    <w:rsid w:val="0042230C"/>
    <w:rsid w:val="004265A4"/>
    <w:rsid w:val="00427E6F"/>
    <w:rsid w:val="0044462D"/>
    <w:rsid w:val="00446436"/>
    <w:rsid w:val="00446A1B"/>
    <w:rsid w:val="00456E43"/>
    <w:rsid w:val="0046041C"/>
    <w:rsid w:val="00473803"/>
    <w:rsid w:val="004739B8"/>
    <w:rsid w:val="00483674"/>
    <w:rsid w:val="00493573"/>
    <w:rsid w:val="0049774B"/>
    <w:rsid w:val="004A3D1F"/>
    <w:rsid w:val="004A5373"/>
    <w:rsid w:val="004C0BC5"/>
    <w:rsid w:val="004C44EA"/>
    <w:rsid w:val="004C7F35"/>
    <w:rsid w:val="005136B5"/>
    <w:rsid w:val="00525BFE"/>
    <w:rsid w:val="00530FF8"/>
    <w:rsid w:val="00543BBF"/>
    <w:rsid w:val="005461F9"/>
    <w:rsid w:val="00552605"/>
    <w:rsid w:val="00552C33"/>
    <w:rsid w:val="00580886"/>
    <w:rsid w:val="005B0B30"/>
    <w:rsid w:val="005C6DA8"/>
    <w:rsid w:val="005D682D"/>
    <w:rsid w:val="005E5451"/>
    <w:rsid w:val="005E7409"/>
    <w:rsid w:val="005F53E4"/>
    <w:rsid w:val="0060014A"/>
    <w:rsid w:val="006056D5"/>
    <w:rsid w:val="00614719"/>
    <w:rsid w:val="00635DEC"/>
    <w:rsid w:val="00637090"/>
    <w:rsid w:val="006403EB"/>
    <w:rsid w:val="006434A5"/>
    <w:rsid w:val="00644BDF"/>
    <w:rsid w:val="0065062C"/>
    <w:rsid w:val="00651E99"/>
    <w:rsid w:val="006555DE"/>
    <w:rsid w:val="006557DC"/>
    <w:rsid w:val="0066036B"/>
    <w:rsid w:val="00671332"/>
    <w:rsid w:val="00673FC9"/>
    <w:rsid w:val="0067435D"/>
    <w:rsid w:val="0068024D"/>
    <w:rsid w:val="0068669F"/>
    <w:rsid w:val="006903D4"/>
    <w:rsid w:val="00696675"/>
    <w:rsid w:val="006C454A"/>
    <w:rsid w:val="006C60CE"/>
    <w:rsid w:val="006D0CD0"/>
    <w:rsid w:val="006E5CE3"/>
    <w:rsid w:val="006F584F"/>
    <w:rsid w:val="007031DE"/>
    <w:rsid w:val="0071081C"/>
    <w:rsid w:val="0072035A"/>
    <w:rsid w:val="00746761"/>
    <w:rsid w:val="00766BBF"/>
    <w:rsid w:val="00771CC3"/>
    <w:rsid w:val="00795C94"/>
    <w:rsid w:val="00797669"/>
    <w:rsid w:val="007A055D"/>
    <w:rsid w:val="007A4B84"/>
    <w:rsid w:val="007A656A"/>
    <w:rsid w:val="007D12B5"/>
    <w:rsid w:val="00800018"/>
    <w:rsid w:val="0080438E"/>
    <w:rsid w:val="008054CD"/>
    <w:rsid w:val="00822DAD"/>
    <w:rsid w:val="00833F39"/>
    <w:rsid w:val="008427CD"/>
    <w:rsid w:val="00845990"/>
    <w:rsid w:val="00852D4B"/>
    <w:rsid w:val="008611A8"/>
    <w:rsid w:val="008819CF"/>
    <w:rsid w:val="008839E9"/>
    <w:rsid w:val="008951CF"/>
    <w:rsid w:val="00895C1B"/>
    <w:rsid w:val="0089685D"/>
    <w:rsid w:val="008A4BD1"/>
    <w:rsid w:val="008C262F"/>
    <w:rsid w:val="008D753A"/>
    <w:rsid w:val="008E3447"/>
    <w:rsid w:val="008E7DFB"/>
    <w:rsid w:val="008F4270"/>
    <w:rsid w:val="008F77D1"/>
    <w:rsid w:val="009167E0"/>
    <w:rsid w:val="00924FEB"/>
    <w:rsid w:val="0094002F"/>
    <w:rsid w:val="00941DC8"/>
    <w:rsid w:val="00945581"/>
    <w:rsid w:val="0095126D"/>
    <w:rsid w:val="0095233A"/>
    <w:rsid w:val="009641A0"/>
    <w:rsid w:val="009712D0"/>
    <w:rsid w:val="00974E5D"/>
    <w:rsid w:val="009B116F"/>
    <w:rsid w:val="009D3891"/>
    <w:rsid w:val="009D5C1E"/>
    <w:rsid w:val="009E2590"/>
    <w:rsid w:val="009F6234"/>
    <w:rsid w:val="009F6C50"/>
    <w:rsid w:val="00A04892"/>
    <w:rsid w:val="00A17AB6"/>
    <w:rsid w:val="00A22A7D"/>
    <w:rsid w:val="00A2428C"/>
    <w:rsid w:val="00A24F1B"/>
    <w:rsid w:val="00A31E62"/>
    <w:rsid w:val="00A32C0C"/>
    <w:rsid w:val="00A626C2"/>
    <w:rsid w:val="00A64ECB"/>
    <w:rsid w:val="00A677C0"/>
    <w:rsid w:val="00A83DDA"/>
    <w:rsid w:val="00A90A8D"/>
    <w:rsid w:val="00AA0D1F"/>
    <w:rsid w:val="00AA2BBD"/>
    <w:rsid w:val="00AB1521"/>
    <w:rsid w:val="00AB7E55"/>
    <w:rsid w:val="00AC1A2F"/>
    <w:rsid w:val="00AE36D7"/>
    <w:rsid w:val="00AF46A5"/>
    <w:rsid w:val="00B019B6"/>
    <w:rsid w:val="00B043B9"/>
    <w:rsid w:val="00B052EA"/>
    <w:rsid w:val="00B145E4"/>
    <w:rsid w:val="00B3011E"/>
    <w:rsid w:val="00B40715"/>
    <w:rsid w:val="00B57EAB"/>
    <w:rsid w:val="00B70AEC"/>
    <w:rsid w:val="00B83EC0"/>
    <w:rsid w:val="00B86832"/>
    <w:rsid w:val="00B8710A"/>
    <w:rsid w:val="00B936E7"/>
    <w:rsid w:val="00B9528A"/>
    <w:rsid w:val="00BA62AE"/>
    <w:rsid w:val="00BB1E9D"/>
    <w:rsid w:val="00BB238B"/>
    <w:rsid w:val="00BB36FD"/>
    <w:rsid w:val="00BB4E91"/>
    <w:rsid w:val="00BC2E71"/>
    <w:rsid w:val="00BD4EDD"/>
    <w:rsid w:val="00BE3103"/>
    <w:rsid w:val="00BE7950"/>
    <w:rsid w:val="00BF52A2"/>
    <w:rsid w:val="00C129CA"/>
    <w:rsid w:val="00C213BA"/>
    <w:rsid w:val="00C23A7C"/>
    <w:rsid w:val="00C3120D"/>
    <w:rsid w:val="00C314DD"/>
    <w:rsid w:val="00C43EE7"/>
    <w:rsid w:val="00C531E5"/>
    <w:rsid w:val="00C62717"/>
    <w:rsid w:val="00C62DA8"/>
    <w:rsid w:val="00C70B39"/>
    <w:rsid w:val="00C931FC"/>
    <w:rsid w:val="00C93C75"/>
    <w:rsid w:val="00C93F83"/>
    <w:rsid w:val="00CB69F1"/>
    <w:rsid w:val="00CC12B3"/>
    <w:rsid w:val="00CC6347"/>
    <w:rsid w:val="00CC7925"/>
    <w:rsid w:val="00CD5083"/>
    <w:rsid w:val="00CD65A3"/>
    <w:rsid w:val="00CF04A9"/>
    <w:rsid w:val="00CF16FE"/>
    <w:rsid w:val="00D05CA8"/>
    <w:rsid w:val="00D22472"/>
    <w:rsid w:val="00D253B6"/>
    <w:rsid w:val="00D31C08"/>
    <w:rsid w:val="00D510A3"/>
    <w:rsid w:val="00D52812"/>
    <w:rsid w:val="00D54ED2"/>
    <w:rsid w:val="00D677BA"/>
    <w:rsid w:val="00D67F9F"/>
    <w:rsid w:val="00D714F0"/>
    <w:rsid w:val="00D75001"/>
    <w:rsid w:val="00D75D4A"/>
    <w:rsid w:val="00D76105"/>
    <w:rsid w:val="00D873C4"/>
    <w:rsid w:val="00D93A5F"/>
    <w:rsid w:val="00DA59DF"/>
    <w:rsid w:val="00DB2892"/>
    <w:rsid w:val="00DC0836"/>
    <w:rsid w:val="00DD5CB8"/>
    <w:rsid w:val="00DE40F0"/>
    <w:rsid w:val="00DE5229"/>
    <w:rsid w:val="00E127B3"/>
    <w:rsid w:val="00E21EB7"/>
    <w:rsid w:val="00E3430C"/>
    <w:rsid w:val="00E35E7B"/>
    <w:rsid w:val="00E37929"/>
    <w:rsid w:val="00E52B05"/>
    <w:rsid w:val="00E55D5B"/>
    <w:rsid w:val="00E641D4"/>
    <w:rsid w:val="00E71C2D"/>
    <w:rsid w:val="00E72E06"/>
    <w:rsid w:val="00E860EE"/>
    <w:rsid w:val="00E9110E"/>
    <w:rsid w:val="00EA30EC"/>
    <w:rsid w:val="00EA42B4"/>
    <w:rsid w:val="00EB2833"/>
    <w:rsid w:val="00EB39A7"/>
    <w:rsid w:val="00ED0D37"/>
    <w:rsid w:val="00ED1A30"/>
    <w:rsid w:val="00EE6571"/>
    <w:rsid w:val="00F27247"/>
    <w:rsid w:val="00F349ED"/>
    <w:rsid w:val="00F421F8"/>
    <w:rsid w:val="00F445BE"/>
    <w:rsid w:val="00F55003"/>
    <w:rsid w:val="00F6238F"/>
    <w:rsid w:val="00F67A1D"/>
    <w:rsid w:val="00F7166E"/>
    <w:rsid w:val="00F77DF1"/>
    <w:rsid w:val="00F81B5C"/>
    <w:rsid w:val="00F972B6"/>
    <w:rsid w:val="00FA40FD"/>
    <w:rsid w:val="00FC0A42"/>
    <w:rsid w:val="00FC552D"/>
    <w:rsid w:val="00FC70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18F2F"/>
  <w15:docId w15:val="{E8CE9180-BD96-481C-8C9F-257A602D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D"/>
    <w:pPr>
      <w:spacing w:after="160" w:line="259" w:lineRule="auto"/>
    </w:pPr>
    <w:rPr>
      <w:sz w:val="22"/>
      <w:szCs w:val="28"/>
    </w:rPr>
  </w:style>
  <w:style w:type="paragraph" w:styleId="Heading1">
    <w:name w:val="heading 1"/>
    <w:basedOn w:val="Normal"/>
    <w:next w:val="Normal"/>
    <w:link w:val="Heading1Char"/>
    <w:uiPriority w:val="9"/>
    <w:qFormat/>
    <w:rsid w:val="00353920"/>
    <w:pPr>
      <w:spacing w:before="480" w:after="0" w:line="240" w:lineRule="auto"/>
      <w:contextualSpacing/>
      <w:jc w:val="thaiDistribute"/>
      <w:outlineLvl w:val="0"/>
    </w:pPr>
    <w:rPr>
      <w:rFonts w:ascii="Cambria" w:eastAsia="Times New Roman" w:hAnsi="Cambria" w:cs="Angsana New"/>
      <w:b/>
      <w:bCs/>
      <w:sz w:val="28"/>
      <w:szCs w:val="20"/>
      <w:lang w:bidi="ar-SA"/>
    </w:rPr>
  </w:style>
  <w:style w:type="paragraph" w:styleId="Heading2">
    <w:name w:val="heading 2"/>
    <w:basedOn w:val="Normal"/>
    <w:next w:val="Normal"/>
    <w:link w:val="Heading2Char"/>
    <w:qFormat/>
    <w:rsid w:val="00353920"/>
    <w:pPr>
      <w:spacing w:before="200" w:after="0" w:line="240" w:lineRule="auto"/>
      <w:jc w:val="thaiDistribute"/>
      <w:outlineLvl w:val="1"/>
    </w:pPr>
    <w:rPr>
      <w:rFonts w:ascii="Cambria" w:eastAsia="Times New Roman" w:hAnsi="Cambria" w:cs="Angsana New"/>
      <w:b/>
      <w:bCs/>
      <w:sz w:val="26"/>
      <w:szCs w:val="26"/>
      <w:lang w:bidi="ar-SA"/>
    </w:rPr>
  </w:style>
  <w:style w:type="paragraph" w:styleId="Heading3">
    <w:name w:val="heading 3"/>
    <w:basedOn w:val="Normal"/>
    <w:next w:val="Normal"/>
    <w:link w:val="Heading3Char"/>
    <w:uiPriority w:val="9"/>
    <w:qFormat/>
    <w:rsid w:val="00353920"/>
    <w:pPr>
      <w:spacing w:before="200" w:after="0" w:line="271" w:lineRule="auto"/>
      <w:jc w:val="thaiDistribute"/>
      <w:outlineLvl w:val="2"/>
    </w:pPr>
    <w:rPr>
      <w:rFonts w:ascii="Cambria" w:eastAsia="Times New Roman" w:hAnsi="Cambria" w:cs="Angsana New"/>
      <w:b/>
      <w:bCs/>
      <w:sz w:val="24"/>
      <w:szCs w:val="24"/>
      <w:lang w:bidi="ar-SA"/>
    </w:rPr>
  </w:style>
  <w:style w:type="paragraph" w:styleId="Heading4">
    <w:name w:val="heading 4"/>
    <w:basedOn w:val="Normal"/>
    <w:next w:val="Normal"/>
    <w:link w:val="Heading4Char"/>
    <w:qFormat/>
    <w:rsid w:val="00353920"/>
    <w:pPr>
      <w:spacing w:before="200" w:after="0" w:line="240" w:lineRule="auto"/>
      <w:jc w:val="thaiDistribute"/>
      <w:outlineLvl w:val="3"/>
    </w:pPr>
    <w:rPr>
      <w:rFonts w:ascii="Cambria" w:eastAsia="Times New Roman" w:hAnsi="Cambria" w:cs="Angsana New"/>
      <w:b/>
      <w:bCs/>
      <w:i/>
      <w:iCs/>
      <w:sz w:val="24"/>
      <w:szCs w:val="24"/>
      <w:lang w:bidi="ar-SA"/>
    </w:rPr>
  </w:style>
  <w:style w:type="paragraph" w:styleId="Heading5">
    <w:name w:val="heading 5"/>
    <w:basedOn w:val="Normal"/>
    <w:next w:val="Normal"/>
    <w:link w:val="Heading5Char"/>
    <w:qFormat/>
    <w:rsid w:val="00353920"/>
    <w:pPr>
      <w:spacing w:before="200" w:after="0" w:line="240" w:lineRule="auto"/>
      <w:jc w:val="thaiDistribute"/>
      <w:outlineLvl w:val="4"/>
    </w:pPr>
    <w:rPr>
      <w:rFonts w:ascii="Cambria" w:eastAsia="Times New Roman" w:hAnsi="Cambria" w:cs="Angsana New"/>
      <w:b/>
      <w:bCs/>
      <w:color w:val="7F7F7F"/>
      <w:sz w:val="24"/>
      <w:szCs w:val="24"/>
      <w:lang w:bidi="ar-SA"/>
    </w:rPr>
  </w:style>
  <w:style w:type="paragraph" w:styleId="Heading6">
    <w:name w:val="heading 6"/>
    <w:basedOn w:val="Normal"/>
    <w:next w:val="Normal"/>
    <w:link w:val="Heading6Char"/>
    <w:qFormat/>
    <w:rsid w:val="00353920"/>
    <w:pPr>
      <w:spacing w:after="0" w:line="271" w:lineRule="auto"/>
      <w:jc w:val="thaiDistribute"/>
      <w:outlineLvl w:val="5"/>
    </w:pPr>
    <w:rPr>
      <w:rFonts w:ascii="Cambria" w:eastAsia="Times New Roman" w:hAnsi="Cambria" w:cs="Angsana New"/>
      <w:b/>
      <w:bCs/>
      <w:i/>
      <w:iCs/>
      <w:color w:val="7F7F7F"/>
      <w:sz w:val="24"/>
      <w:szCs w:val="24"/>
      <w:lang w:bidi="ar-SA"/>
    </w:rPr>
  </w:style>
  <w:style w:type="paragraph" w:styleId="Heading7">
    <w:name w:val="heading 7"/>
    <w:basedOn w:val="Normal"/>
    <w:next w:val="Normal"/>
    <w:link w:val="Heading7Char"/>
    <w:uiPriority w:val="99"/>
    <w:qFormat/>
    <w:rsid w:val="00353920"/>
    <w:pPr>
      <w:spacing w:after="0" w:line="240" w:lineRule="auto"/>
      <w:jc w:val="thaiDistribute"/>
      <w:outlineLvl w:val="6"/>
    </w:pPr>
    <w:rPr>
      <w:rFonts w:ascii="Cambria" w:eastAsia="Times New Roman" w:hAnsi="Cambria" w:cs="Angsana New"/>
      <w:i/>
      <w:iCs/>
      <w:sz w:val="24"/>
      <w:szCs w:val="24"/>
      <w:lang w:bidi="ar-SA"/>
    </w:rPr>
  </w:style>
  <w:style w:type="paragraph" w:styleId="Heading8">
    <w:name w:val="heading 8"/>
    <w:basedOn w:val="Normal"/>
    <w:next w:val="Normal"/>
    <w:link w:val="Heading8Char"/>
    <w:uiPriority w:val="99"/>
    <w:qFormat/>
    <w:rsid w:val="00353920"/>
    <w:pPr>
      <w:spacing w:after="0" w:line="240" w:lineRule="auto"/>
      <w:jc w:val="thaiDistribute"/>
      <w:outlineLvl w:val="7"/>
    </w:pPr>
    <w:rPr>
      <w:rFonts w:ascii="Cambria" w:eastAsia="Times New Roman" w:hAnsi="Cambria" w:cs="Angsana New"/>
      <w:sz w:val="20"/>
      <w:szCs w:val="20"/>
      <w:lang w:bidi="ar-SA"/>
    </w:rPr>
  </w:style>
  <w:style w:type="paragraph" w:styleId="Heading9">
    <w:name w:val="heading 9"/>
    <w:basedOn w:val="Normal"/>
    <w:next w:val="Normal"/>
    <w:link w:val="Heading9Char"/>
    <w:uiPriority w:val="99"/>
    <w:qFormat/>
    <w:rsid w:val="00353920"/>
    <w:pPr>
      <w:spacing w:after="0" w:line="240" w:lineRule="auto"/>
      <w:jc w:val="thaiDistribute"/>
      <w:outlineLvl w:val="8"/>
    </w:pPr>
    <w:rPr>
      <w:rFonts w:ascii="Cambria" w:eastAsia="Times New Roman" w:hAnsi="Cambria" w:cs="Angsana New"/>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3920"/>
    <w:rPr>
      <w:rFonts w:ascii="Cambria" w:eastAsia="Times New Roman" w:hAnsi="Cambria" w:cs="Angsana New"/>
      <w:b/>
      <w:bCs/>
      <w:sz w:val="28"/>
      <w:szCs w:val="20"/>
      <w:lang w:bidi="ar-SA"/>
    </w:rPr>
  </w:style>
  <w:style w:type="character" w:customStyle="1" w:styleId="Heading2Char">
    <w:name w:val="Heading 2 Char"/>
    <w:link w:val="Heading2"/>
    <w:rsid w:val="00353920"/>
    <w:rPr>
      <w:rFonts w:ascii="Cambria" w:eastAsia="Times New Roman" w:hAnsi="Cambria" w:cs="Angsana New"/>
      <w:b/>
      <w:bCs/>
      <w:sz w:val="26"/>
      <w:szCs w:val="26"/>
      <w:lang w:bidi="ar-SA"/>
    </w:rPr>
  </w:style>
  <w:style w:type="character" w:customStyle="1" w:styleId="Heading3Char">
    <w:name w:val="Heading 3 Char"/>
    <w:link w:val="Heading3"/>
    <w:uiPriority w:val="9"/>
    <w:rsid w:val="00353920"/>
    <w:rPr>
      <w:rFonts w:ascii="Cambria" w:eastAsia="Times New Roman" w:hAnsi="Cambria" w:cs="Angsana New"/>
      <w:b/>
      <w:bCs/>
      <w:sz w:val="24"/>
      <w:szCs w:val="24"/>
      <w:lang w:bidi="ar-SA"/>
    </w:rPr>
  </w:style>
  <w:style w:type="character" w:customStyle="1" w:styleId="Heading4Char">
    <w:name w:val="Heading 4 Char"/>
    <w:link w:val="Heading4"/>
    <w:rsid w:val="00353920"/>
    <w:rPr>
      <w:rFonts w:ascii="Cambria" w:eastAsia="Times New Roman" w:hAnsi="Cambria" w:cs="Angsana New"/>
      <w:b/>
      <w:bCs/>
      <w:i/>
      <w:iCs/>
      <w:sz w:val="24"/>
      <w:szCs w:val="24"/>
      <w:lang w:bidi="ar-SA"/>
    </w:rPr>
  </w:style>
  <w:style w:type="character" w:customStyle="1" w:styleId="Heading5Char">
    <w:name w:val="Heading 5 Char"/>
    <w:link w:val="Heading5"/>
    <w:rsid w:val="00353920"/>
    <w:rPr>
      <w:rFonts w:ascii="Cambria" w:eastAsia="Times New Roman" w:hAnsi="Cambria" w:cs="Angsana New"/>
      <w:b/>
      <w:bCs/>
      <w:color w:val="7F7F7F"/>
      <w:sz w:val="24"/>
      <w:szCs w:val="24"/>
      <w:lang w:bidi="ar-SA"/>
    </w:rPr>
  </w:style>
  <w:style w:type="character" w:customStyle="1" w:styleId="Heading6Char">
    <w:name w:val="Heading 6 Char"/>
    <w:link w:val="Heading6"/>
    <w:rsid w:val="00353920"/>
    <w:rPr>
      <w:rFonts w:ascii="Cambria" w:eastAsia="Times New Roman" w:hAnsi="Cambria" w:cs="Angsana New"/>
      <w:b/>
      <w:bCs/>
      <w:i/>
      <w:iCs/>
      <w:color w:val="7F7F7F"/>
      <w:sz w:val="24"/>
      <w:szCs w:val="24"/>
      <w:lang w:bidi="ar-SA"/>
    </w:rPr>
  </w:style>
  <w:style w:type="character" w:customStyle="1" w:styleId="Heading7Char">
    <w:name w:val="Heading 7 Char"/>
    <w:link w:val="Heading7"/>
    <w:uiPriority w:val="99"/>
    <w:rsid w:val="00353920"/>
    <w:rPr>
      <w:rFonts w:ascii="Cambria" w:eastAsia="Times New Roman" w:hAnsi="Cambria" w:cs="Angsana New"/>
      <w:i/>
      <w:iCs/>
      <w:sz w:val="24"/>
      <w:szCs w:val="24"/>
      <w:lang w:bidi="ar-SA"/>
    </w:rPr>
  </w:style>
  <w:style w:type="character" w:customStyle="1" w:styleId="Heading8Char">
    <w:name w:val="Heading 8 Char"/>
    <w:link w:val="Heading8"/>
    <w:uiPriority w:val="99"/>
    <w:rsid w:val="00353920"/>
    <w:rPr>
      <w:rFonts w:ascii="Cambria" w:eastAsia="Times New Roman" w:hAnsi="Cambria" w:cs="Angsana New"/>
      <w:sz w:val="20"/>
      <w:szCs w:val="20"/>
      <w:lang w:bidi="ar-SA"/>
    </w:rPr>
  </w:style>
  <w:style w:type="character" w:customStyle="1" w:styleId="Heading9Char">
    <w:name w:val="Heading 9 Char"/>
    <w:link w:val="Heading9"/>
    <w:uiPriority w:val="99"/>
    <w:rsid w:val="00353920"/>
    <w:rPr>
      <w:rFonts w:ascii="Cambria" w:eastAsia="Times New Roman" w:hAnsi="Cambria" w:cs="Angsana New"/>
      <w:i/>
      <w:iCs/>
      <w:spacing w:val="5"/>
      <w:sz w:val="20"/>
      <w:szCs w:val="20"/>
      <w:lang w:bidi="ar-SA"/>
    </w:rPr>
  </w:style>
  <w:style w:type="numbering" w:customStyle="1" w:styleId="1">
    <w:name w:val="ไม่มีรายการ1"/>
    <w:next w:val="NoList"/>
    <w:uiPriority w:val="99"/>
    <w:semiHidden/>
    <w:unhideWhenUsed/>
    <w:rsid w:val="00353920"/>
  </w:style>
  <w:style w:type="paragraph" w:styleId="Title">
    <w:name w:val="Title"/>
    <w:basedOn w:val="Normal"/>
    <w:next w:val="Normal"/>
    <w:link w:val="TitleChar"/>
    <w:uiPriority w:val="10"/>
    <w:qFormat/>
    <w:rsid w:val="00353920"/>
    <w:pPr>
      <w:pBdr>
        <w:bottom w:val="single" w:sz="4" w:space="1" w:color="auto"/>
      </w:pBdr>
      <w:spacing w:after="0" w:line="240" w:lineRule="auto"/>
      <w:contextualSpacing/>
      <w:jc w:val="thaiDistribute"/>
    </w:pPr>
    <w:rPr>
      <w:rFonts w:ascii="Cambria" w:eastAsia="Times New Roman" w:hAnsi="Cambria" w:cs="Angsana New"/>
      <w:spacing w:val="5"/>
      <w:sz w:val="52"/>
      <w:szCs w:val="52"/>
      <w:lang w:bidi="ar-SA"/>
    </w:rPr>
  </w:style>
  <w:style w:type="character" w:customStyle="1" w:styleId="TitleChar">
    <w:name w:val="Title Char"/>
    <w:link w:val="Title"/>
    <w:uiPriority w:val="10"/>
    <w:rsid w:val="00353920"/>
    <w:rPr>
      <w:rFonts w:ascii="Cambria" w:eastAsia="Times New Roman" w:hAnsi="Cambria" w:cs="Angsana New"/>
      <w:spacing w:val="5"/>
      <w:sz w:val="52"/>
      <w:szCs w:val="52"/>
      <w:lang w:bidi="ar-SA"/>
    </w:rPr>
  </w:style>
  <w:style w:type="paragraph" w:styleId="Subtitle">
    <w:name w:val="Subtitle"/>
    <w:basedOn w:val="Normal"/>
    <w:next w:val="Normal"/>
    <w:link w:val="SubtitleChar"/>
    <w:uiPriority w:val="11"/>
    <w:qFormat/>
    <w:rsid w:val="00353920"/>
    <w:pPr>
      <w:spacing w:after="600" w:line="240" w:lineRule="auto"/>
      <w:jc w:val="thaiDistribute"/>
    </w:pPr>
    <w:rPr>
      <w:rFonts w:ascii="Cambria" w:eastAsia="Times New Roman" w:hAnsi="Cambria" w:cs="Angsana New"/>
      <w:i/>
      <w:iCs/>
      <w:spacing w:val="13"/>
      <w:sz w:val="24"/>
      <w:szCs w:val="24"/>
      <w:lang w:bidi="ar-SA"/>
    </w:rPr>
  </w:style>
  <w:style w:type="character" w:customStyle="1" w:styleId="SubtitleChar">
    <w:name w:val="Subtitle Char"/>
    <w:link w:val="Subtitle"/>
    <w:uiPriority w:val="11"/>
    <w:rsid w:val="00353920"/>
    <w:rPr>
      <w:rFonts w:ascii="Cambria" w:eastAsia="Times New Roman" w:hAnsi="Cambria" w:cs="Angsana New"/>
      <w:i/>
      <w:iCs/>
      <w:spacing w:val="13"/>
      <w:sz w:val="24"/>
      <w:szCs w:val="24"/>
      <w:lang w:bidi="ar-SA"/>
    </w:rPr>
  </w:style>
  <w:style w:type="character" w:styleId="Strong">
    <w:name w:val="Strong"/>
    <w:uiPriority w:val="22"/>
    <w:qFormat/>
    <w:rsid w:val="00353920"/>
    <w:rPr>
      <w:b/>
      <w:bCs/>
    </w:rPr>
  </w:style>
  <w:style w:type="character" w:styleId="Emphasis">
    <w:name w:val="Emphasis"/>
    <w:uiPriority w:val="20"/>
    <w:qFormat/>
    <w:rsid w:val="00353920"/>
    <w:rPr>
      <w:b/>
      <w:bCs/>
      <w:i/>
      <w:iCs/>
      <w:spacing w:val="10"/>
      <w:bdr w:val="none" w:sz="0" w:space="0" w:color="auto"/>
      <w:shd w:val="clear" w:color="auto" w:fill="auto"/>
    </w:rPr>
  </w:style>
  <w:style w:type="paragraph" w:customStyle="1" w:styleId="NoSpacing1">
    <w:name w:val="No Spacing1"/>
    <w:basedOn w:val="Normal"/>
    <w:uiPriority w:val="1"/>
    <w:qFormat/>
    <w:rsid w:val="00353920"/>
    <w:pPr>
      <w:spacing w:after="0" w:line="240" w:lineRule="auto"/>
      <w:jc w:val="thaiDistribute"/>
    </w:pPr>
    <w:rPr>
      <w:rFonts w:ascii="Times New Roman" w:eastAsia="Times New Roman" w:hAnsi="Times New Roman" w:cs="Angsana New"/>
      <w:sz w:val="24"/>
      <w:szCs w:val="24"/>
      <w:lang w:bidi="ar-SA"/>
    </w:rPr>
  </w:style>
  <w:style w:type="paragraph" w:customStyle="1" w:styleId="ListParagraph1">
    <w:name w:val="List Paragraph1"/>
    <w:basedOn w:val="Normal"/>
    <w:uiPriority w:val="99"/>
    <w:qFormat/>
    <w:rsid w:val="00353920"/>
    <w:pPr>
      <w:spacing w:after="0" w:line="240" w:lineRule="auto"/>
      <w:ind w:left="720"/>
      <w:contextualSpacing/>
      <w:jc w:val="thaiDistribute"/>
    </w:pPr>
    <w:rPr>
      <w:rFonts w:ascii="Times New Roman" w:eastAsia="Times New Roman" w:hAnsi="Times New Roman" w:cs="Angsana New"/>
      <w:sz w:val="24"/>
      <w:szCs w:val="24"/>
      <w:lang w:bidi="ar-SA"/>
    </w:rPr>
  </w:style>
  <w:style w:type="paragraph" w:customStyle="1" w:styleId="Quote1">
    <w:name w:val="Quote1"/>
    <w:basedOn w:val="Normal"/>
    <w:next w:val="Normal"/>
    <w:link w:val="QuoteChar"/>
    <w:uiPriority w:val="29"/>
    <w:qFormat/>
    <w:rsid w:val="00353920"/>
    <w:pPr>
      <w:spacing w:before="200" w:after="0" w:line="240" w:lineRule="auto"/>
      <w:ind w:left="360" w:right="360"/>
      <w:jc w:val="thaiDistribute"/>
    </w:pPr>
    <w:rPr>
      <w:rFonts w:ascii="Times New Roman" w:eastAsia="Times New Roman" w:hAnsi="Times New Roman" w:cs="Angsana New"/>
      <w:i/>
      <w:iCs/>
      <w:sz w:val="24"/>
      <w:szCs w:val="24"/>
      <w:lang w:bidi="ar-SA"/>
    </w:rPr>
  </w:style>
  <w:style w:type="character" w:customStyle="1" w:styleId="QuoteChar">
    <w:name w:val="Quote Char"/>
    <w:link w:val="Quote1"/>
    <w:uiPriority w:val="29"/>
    <w:rsid w:val="00353920"/>
    <w:rPr>
      <w:rFonts w:ascii="Times New Roman" w:eastAsia="Times New Roman" w:hAnsi="Times New Roman" w:cs="Angsana New"/>
      <w:i/>
      <w:iCs/>
      <w:sz w:val="24"/>
      <w:szCs w:val="24"/>
      <w:lang w:bidi="ar-SA"/>
    </w:rPr>
  </w:style>
  <w:style w:type="paragraph" w:customStyle="1" w:styleId="IntenseQuote1">
    <w:name w:val="Intense Quote1"/>
    <w:basedOn w:val="Normal"/>
    <w:next w:val="Normal"/>
    <w:link w:val="IntenseQuoteChar"/>
    <w:uiPriority w:val="30"/>
    <w:qFormat/>
    <w:rsid w:val="00353920"/>
    <w:pPr>
      <w:pBdr>
        <w:bottom w:val="single" w:sz="4" w:space="1" w:color="auto"/>
      </w:pBdr>
      <w:spacing w:before="200" w:after="280" w:line="240" w:lineRule="auto"/>
      <w:ind w:left="1008" w:right="1152"/>
      <w:jc w:val="both"/>
    </w:pPr>
    <w:rPr>
      <w:rFonts w:ascii="Times New Roman" w:eastAsia="Times New Roman" w:hAnsi="Times New Roman" w:cs="Angsana New"/>
      <w:b/>
      <w:bCs/>
      <w:i/>
      <w:iCs/>
      <w:sz w:val="24"/>
      <w:szCs w:val="24"/>
      <w:lang w:bidi="ar-SA"/>
    </w:rPr>
  </w:style>
  <w:style w:type="character" w:customStyle="1" w:styleId="IntenseQuoteChar">
    <w:name w:val="Intense Quote Char"/>
    <w:link w:val="IntenseQuote1"/>
    <w:uiPriority w:val="30"/>
    <w:rsid w:val="00353920"/>
    <w:rPr>
      <w:rFonts w:ascii="Times New Roman" w:eastAsia="Times New Roman" w:hAnsi="Times New Roman" w:cs="Angsana New"/>
      <w:b/>
      <w:bCs/>
      <w:i/>
      <w:iCs/>
      <w:sz w:val="24"/>
      <w:szCs w:val="24"/>
      <w:lang w:bidi="ar-SA"/>
    </w:rPr>
  </w:style>
  <w:style w:type="character" w:customStyle="1" w:styleId="SubtleEmphasis1">
    <w:name w:val="Subtle Emphasis1"/>
    <w:uiPriority w:val="19"/>
    <w:qFormat/>
    <w:rsid w:val="00353920"/>
    <w:rPr>
      <w:i/>
      <w:iCs/>
    </w:rPr>
  </w:style>
  <w:style w:type="character" w:customStyle="1" w:styleId="IntenseEmphasis1">
    <w:name w:val="Intense Emphasis1"/>
    <w:uiPriority w:val="21"/>
    <w:qFormat/>
    <w:rsid w:val="00353920"/>
    <w:rPr>
      <w:b/>
      <w:bCs/>
    </w:rPr>
  </w:style>
  <w:style w:type="character" w:customStyle="1" w:styleId="SubtleReference1">
    <w:name w:val="Subtle Reference1"/>
    <w:uiPriority w:val="31"/>
    <w:qFormat/>
    <w:rsid w:val="00353920"/>
    <w:rPr>
      <w:smallCaps/>
    </w:rPr>
  </w:style>
  <w:style w:type="character" w:customStyle="1" w:styleId="IntenseReference1">
    <w:name w:val="Intense Reference1"/>
    <w:uiPriority w:val="32"/>
    <w:qFormat/>
    <w:rsid w:val="00353920"/>
    <w:rPr>
      <w:smallCaps/>
      <w:spacing w:val="5"/>
      <w:u w:val="single"/>
    </w:rPr>
  </w:style>
  <w:style w:type="character" w:customStyle="1" w:styleId="BookTitle1">
    <w:name w:val="Book Title1"/>
    <w:uiPriority w:val="33"/>
    <w:qFormat/>
    <w:rsid w:val="00353920"/>
    <w:rPr>
      <w:i/>
      <w:iCs/>
      <w:smallCaps/>
      <w:spacing w:val="5"/>
    </w:rPr>
  </w:style>
  <w:style w:type="paragraph" w:styleId="Footer">
    <w:name w:val="footer"/>
    <w:basedOn w:val="Normal"/>
    <w:link w:val="FooterChar"/>
    <w:uiPriority w:val="99"/>
    <w:rsid w:val="00353920"/>
    <w:pPr>
      <w:tabs>
        <w:tab w:val="center" w:pos="4153"/>
        <w:tab w:val="right" w:pos="8306"/>
      </w:tabs>
      <w:spacing w:after="0" w:line="240" w:lineRule="auto"/>
      <w:jc w:val="thaiDistribute"/>
    </w:pPr>
    <w:rPr>
      <w:rFonts w:ascii="Times New Roman" w:eastAsia="Times New Roman" w:hAnsi="Times New Roman" w:cs="Angsana New"/>
      <w:sz w:val="24"/>
      <w:szCs w:val="24"/>
      <w:lang w:val="en-AU" w:bidi="ar-SA"/>
    </w:rPr>
  </w:style>
  <w:style w:type="character" w:customStyle="1" w:styleId="FooterChar">
    <w:name w:val="Footer Char"/>
    <w:link w:val="Footer"/>
    <w:uiPriority w:val="99"/>
    <w:rsid w:val="00353920"/>
    <w:rPr>
      <w:rFonts w:ascii="Times New Roman" w:eastAsia="Times New Roman" w:hAnsi="Times New Roman" w:cs="Angsana New"/>
      <w:sz w:val="24"/>
      <w:szCs w:val="24"/>
      <w:lang w:val="en-AU" w:bidi="ar-SA"/>
    </w:rPr>
  </w:style>
  <w:style w:type="paragraph" w:styleId="Header">
    <w:name w:val="header"/>
    <w:basedOn w:val="Normal"/>
    <w:link w:val="HeaderChar"/>
    <w:unhideWhenUsed/>
    <w:rsid w:val="00353920"/>
    <w:pPr>
      <w:tabs>
        <w:tab w:val="center" w:pos="4513"/>
        <w:tab w:val="right" w:pos="9026"/>
      </w:tabs>
      <w:spacing w:after="0" w:line="240" w:lineRule="auto"/>
      <w:jc w:val="thaiDistribute"/>
    </w:pPr>
    <w:rPr>
      <w:rFonts w:ascii="Times New Roman" w:eastAsia="Times New Roman" w:hAnsi="Times New Roman" w:cs="Angsana New"/>
      <w:sz w:val="24"/>
      <w:szCs w:val="24"/>
      <w:lang w:bidi="ar-SA"/>
    </w:rPr>
  </w:style>
  <w:style w:type="character" w:customStyle="1" w:styleId="HeaderChar">
    <w:name w:val="Header Char"/>
    <w:link w:val="Header"/>
    <w:rsid w:val="00353920"/>
    <w:rPr>
      <w:rFonts w:ascii="Times New Roman" w:eastAsia="Times New Roman" w:hAnsi="Times New Roman" w:cs="Angsana New"/>
      <w:sz w:val="24"/>
      <w:szCs w:val="24"/>
      <w:lang w:bidi="ar-SA"/>
    </w:rPr>
  </w:style>
  <w:style w:type="character" w:styleId="PageNumber">
    <w:name w:val="page number"/>
    <w:basedOn w:val="DefaultParagraphFont"/>
    <w:rsid w:val="00353920"/>
  </w:style>
  <w:style w:type="character" w:customStyle="1" w:styleId="BalloonTextChar">
    <w:name w:val="Balloon Text Char"/>
    <w:link w:val="BalloonText"/>
    <w:uiPriority w:val="99"/>
    <w:rsid w:val="00353920"/>
    <w:rPr>
      <w:rFonts w:ascii="Tahoma" w:eastAsia="Times New Roman" w:hAnsi="Tahoma" w:cs="Angsana New"/>
      <w:sz w:val="16"/>
      <w:szCs w:val="18"/>
      <w:lang w:bidi="ar-SA"/>
    </w:rPr>
  </w:style>
  <w:style w:type="paragraph" w:styleId="BalloonText">
    <w:name w:val="Balloon Text"/>
    <w:basedOn w:val="Normal"/>
    <w:link w:val="BalloonTextChar"/>
    <w:uiPriority w:val="99"/>
    <w:rsid w:val="00353920"/>
    <w:pPr>
      <w:spacing w:after="0" w:line="240" w:lineRule="auto"/>
      <w:jc w:val="thaiDistribute"/>
    </w:pPr>
    <w:rPr>
      <w:rFonts w:ascii="Tahoma" w:eastAsia="Times New Roman" w:hAnsi="Tahoma" w:cs="Angsana New"/>
      <w:sz w:val="16"/>
      <w:szCs w:val="18"/>
      <w:lang w:bidi="ar-SA"/>
    </w:rPr>
  </w:style>
  <w:style w:type="character" w:customStyle="1" w:styleId="10">
    <w:name w:val="ข้อความบอลลูน อักขระ1"/>
    <w:uiPriority w:val="99"/>
    <w:semiHidden/>
    <w:rsid w:val="00353920"/>
    <w:rPr>
      <w:rFonts w:ascii="Leelawadee" w:hAnsi="Leelawadee" w:cs="Angsana New"/>
      <w:sz w:val="18"/>
      <w:szCs w:val="22"/>
    </w:rPr>
  </w:style>
  <w:style w:type="character" w:customStyle="1" w:styleId="BalloonTextChar1">
    <w:name w:val="Balloon Text Char1"/>
    <w:uiPriority w:val="99"/>
    <w:semiHidden/>
    <w:rsid w:val="00353920"/>
    <w:rPr>
      <w:rFonts w:ascii="Tahoma" w:eastAsia="Times New Roman" w:hAnsi="Tahoma" w:cs="Tahoma"/>
      <w:sz w:val="16"/>
      <w:szCs w:val="16"/>
      <w:lang w:bidi="ar-SA"/>
    </w:rPr>
  </w:style>
  <w:style w:type="character" w:customStyle="1" w:styleId="HeaderChar1">
    <w:name w:val="Header Char1"/>
    <w:uiPriority w:val="99"/>
    <w:locked/>
    <w:rsid w:val="00353920"/>
    <w:rPr>
      <w:sz w:val="24"/>
      <w:szCs w:val="28"/>
      <w:lang w:bidi="ar-SA"/>
    </w:rPr>
  </w:style>
  <w:style w:type="character" w:styleId="Hyperlink">
    <w:name w:val="Hyperlink"/>
    <w:rsid w:val="00353920"/>
    <w:rPr>
      <w:color w:val="0000FF"/>
      <w:u w:val="single"/>
    </w:rPr>
  </w:style>
  <w:style w:type="paragraph" w:styleId="BodyText">
    <w:name w:val="Body Text"/>
    <w:basedOn w:val="Normal"/>
    <w:link w:val="BodyTextChar"/>
    <w:rsid w:val="00353920"/>
    <w:pPr>
      <w:spacing w:after="120" w:line="240" w:lineRule="auto"/>
      <w:jc w:val="thaiDistribute"/>
    </w:pPr>
    <w:rPr>
      <w:rFonts w:ascii="Times New Roman" w:eastAsia="Times New Roman" w:hAnsi="Times New Roman" w:cs="Angsana New"/>
      <w:sz w:val="24"/>
      <w:szCs w:val="20"/>
    </w:rPr>
  </w:style>
  <w:style w:type="character" w:customStyle="1" w:styleId="BodyTextChar">
    <w:name w:val="Body Text Char"/>
    <w:link w:val="BodyText"/>
    <w:rsid w:val="00353920"/>
    <w:rPr>
      <w:rFonts w:ascii="Times New Roman" w:eastAsia="Times New Roman" w:hAnsi="Times New Roman" w:cs="Angsana New"/>
      <w:sz w:val="24"/>
      <w:szCs w:val="20"/>
    </w:rPr>
  </w:style>
  <w:style w:type="paragraph" w:styleId="BodyText2">
    <w:name w:val="Body Text 2"/>
    <w:basedOn w:val="Normal"/>
    <w:link w:val="BodyText2Char"/>
    <w:uiPriority w:val="99"/>
    <w:rsid w:val="00353920"/>
    <w:pPr>
      <w:spacing w:after="120" w:line="480" w:lineRule="auto"/>
      <w:jc w:val="thaiDistribute"/>
    </w:pPr>
    <w:rPr>
      <w:rFonts w:ascii="Times New Roman" w:eastAsia="Times New Roman" w:hAnsi="Times New Roman" w:cs="Angsana New"/>
      <w:sz w:val="24"/>
      <w:szCs w:val="20"/>
    </w:rPr>
  </w:style>
  <w:style w:type="character" w:customStyle="1" w:styleId="BodyText2Char">
    <w:name w:val="Body Text 2 Char"/>
    <w:link w:val="BodyText2"/>
    <w:uiPriority w:val="99"/>
    <w:rsid w:val="00353920"/>
    <w:rPr>
      <w:rFonts w:ascii="Times New Roman" w:eastAsia="Times New Roman" w:hAnsi="Times New Roman" w:cs="Angsana New"/>
      <w:sz w:val="24"/>
      <w:szCs w:val="20"/>
    </w:rPr>
  </w:style>
  <w:style w:type="paragraph" w:styleId="BodyTextIndent2">
    <w:name w:val="Body Text Indent 2"/>
    <w:basedOn w:val="Normal"/>
    <w:link w:val="BodyTextIndent2Char"/>
    <w:uiPriority w:val="99"/>
    <w:rsid w:val="00353920"/>
    <w:pPr>
      <w:spacing w:after="120" w:line="480" w:lineRule="auto"/>
      <w:ind w:left="283"/>
      <w:jc w:val="thaiDistribute"/>
    </w:pPr>
    <w:rPr>
      <w:rFonts w:ascii="Times New Roman" w:eastAsia="Times New Roman" w:hAnsi="Times New Roman" w:cs="Angsana New"/>
      <w:sz w:val="24"/>
      <w:szCs w:val="20"/>
    </w:rPr>
  </w:style>
  <w:style w:type="character" w:customStyle="1" w:styleId="BodyTextIndent2Char">
    <w:name w:val="Body Text Indent 2 Char"/>
    <w:link w:val="BodyTextIndent2"/>
    <w:uiPriority w:val="99"/>
    <w:rsid w:val="00353920"/>
    <w:rPr>
      <w:rFonts w:ascii="Times New Roman" w:eastAsia="Times New Roman" w:hAnsi="Times New Roman" w:cs="Angsana New"/>
      <w:sz w:val="24"/>
      <w:szCs w:val="20"/>
    </w:rPr>
  </w:style>
  <w:style w:type="paragraph" w:styleId="BodyText3">
    <w:name w:val="Body Text 3"/>
    <w:basedOn w:val="Normal"/>
    <w:link w:val="BodyText3Char"/>
    <w:uiPriority w:val="99"/>
    <w:rsid w:val="00353920"/>
    <w:pPr>
      <w:spacing w:after="120" w:line="240" w:lineRule="auto"/>
      <w:jc w:val="thaiDistribute"/>
    </w:pPr>
    <w:rPr>
      <w:rFonts w:ascii="Times New Roman" w:eastAsia="Times New Roman" w:hAnsi="Times New Roman" w:cs="Angsana New"/>
      <w:sz w:val="16"/>
      <w:szCs w:val="16"/>
      <w:lang w:bidi="ar-SA"/>
    </w:rPr>
  </w:style>
  <w:style w:type="character" w:customStyle="1" w:styleId="BodyText3Char">
    <w:name w:val="Body Text 3 Char"/>
    <w:link w:val="BodyText3"/>
    <w:uiPriority w:val="99"/>
    <w:rsid w:val="00353920"/>
    <w:rPr>
      <w:rFonts w:ascii="Times New Roman" w:eastAsia="Times New Roman" w:hAnsi="Times New Roman" w:cs="Angsana New"/>
      <w:sz w:val="16"/>
      <w:szCs w:val="16"/>
      <w:lang w:bidi="ar-SA"/>
    </w:rPr>
  </w:style>
  <w:style w:type="paragraph" w:styleId="BodyTextIndent">
    <w:name w:val="Body Text Indent"/>
    <w:basedOn w:val="Normal"/>
    <w:link w:val="BodyTextIndentChar"/>
    <w:uiPriority w:val="99"/>
    <w:rsid w:val="00353920"/>
    <w:pPr>
      <w:spacing w:after="120" w:line="240" w:lineRule="auto"/>
      <w:ind w:left="283"/>
      <w:jc w:val="thaiDistribute"/>
    </w:pPr>
    <w:rPr>
      <w:rFonts w:ascii="Times New Roman" w:eastAsia="Times New Roman" w:hAnsi="Times New Roman" w:cs="Angsana New"/>
      <w:sz w:val="24"/>
      <w:szCs w:val="24"/>
      <w:lang w:bidi="ar-SA"/>
    </w:rPr>
  </w:style>
  <w:style w:type="character" w:customStyle="1" w:styleId="BodyTextIndentChar">
    <w:name w:val="Body Text Indent Char"/>
    <w:link w:val="BodyTextIndent"/>
    <w:uiPriority w:val="99"/>
    <w:rsid w:val="00353920"/>
    <w:rPr>
      <w:rFonts w:ascii="Times New Roman" w:eastAsia="Times New Roman" w:hAnsi="Times New Roman" w:cs="Angsana New"/>
      <w:sz w:val="24"/>
      <w:szCs w:val="24"/>
      <w:lang w:bidi="ar-SA"/>
    </w:rPr>
  </w:style>
  <w:style w:type="paragraph" w:styleId="BodyTextIndent3">
    <w:name w:val="Body Text Indent 3"/>
    <w:basedOn w:val="Normal"/>
    <w:link w:val="BodyTextIndent3Char"/>
    <w:uiPriority w:val="99"/>
    <w:rsid w:val="00353920"/>
    <w:pPr>
      <w:spacing w:after="0" w:line="240" w:lineRule="auto"/>
      <w:ind w:firstLine="720"/>
      <w:jc w:val="thaiDistribute"/>
    </w:pPr>
    <w:rPr>
      <w:rFonts w:ascii="Times New Roman" w:eastAsia="Times New Roman" w:hAnsi="Times New Roman" w:cs="Angsana New"/>
      <w:sz w:val="32"/>
      <w:szCs w:val="32"/>
    </w:rPr>
  </w:style>
  <w:style w:type="character" w:customStyle="1" w:styleId="BodyTextIndent3Char">
    <w:name w:val="Body Text Indent 3 Char"/>
    <w:link w:val="BodyTextIndent3"/>
    <w:uiPriority w:val="99"/>
    <w:rsid w:val="00353920"/>
    <w:rPr>
      <w:rFonts w:ascii="Times New Roman" w:eastAsia="Times New Roman" w:hAnsi="Times New Roman" w:cs="Angsana New"/>
      <w:sz w:val="32"/>
      <w:szCs w:val="32"/>
    </w:rPr>
  </w:style>
  <w:style w:type="paragraph" w:styleId="FootnoteText">
    <w:name w:val="footnote text"/>
    <w:basedOn w:val="Normal"/>
    <w:link w:val="FootnoteTextChar"/>
    <w:uiPriority w:val="99"/>
    <w:rsid w:val="00353920"/>
    <w:pPr>
      <w:spacing w:after="0" w:line="240" w:lineRule="auto"/>
      <w:jc w:val="thaiDistribute"/>
    </w:pPr>
    <w:rPr>
      <w:rFonts w:ascii="Times New Roman" w:eastAsia="Times New Roman" w:hAnsi="Times New Roman" w:cs="Angsana New"/>
      <w:sz w:val="28"/>
      <w:szCs w:val="20"/>
    </w:rPr>
  </w:style>
  <w:style w:type="character" w:customStyle="1" w:styleId="FootnoteTextChar">
    <w:name w:val="Footnote Text Char"/>
    <w:link w:val="FootnoteText"/>
    <w:uiPriority w:val="99"/>
    <w:rsid w:val="00353920"/>
    <w:rPr>
      <w:rFonts w:ascii="Times New Roman" w:eastAsia="Times New Roman" w:hAnsi="Times New Roman" w:cs="Angsana New"/>
      <w:sz w:val="28"/>
      <w:szCs w:val="20"/>
    </w:rPr>
  </w:style>
  <w:style w:type="paragraph" w:styleId="Caption">
    <w:name w:val="caption"/>
    <w:basedOn w:val="Normal"/>
    <w:next w:val="Normal"/>
    <w:uiPriority w:val="99"/>
    <w:qFormat/>
    <w:rsid w:val="00353920"/>
    <w:pPr>
      <w:spacing w:after="0" w:line="240" w:lineRule="auto"/>
      <w:ind w:firstLine="720"/>
      <w:jc w:val="thaiDistribute"/>
    </w:pPr>
    <w:rPr>
      <w:rFonts w:ascii="Times New Roman" w:eastAsia="Cordia New" w:hAnsi="Times New Roman" w:cs="Angsana New"/>
      <w:spacing w:val="-2"/>
      <w:sz w:val="32"/>
      <w:szCs w:val="32"/>
      <w:lang w:val="th-TH"/>
    </w:rPr>
  </w:style>
  <w:style w:type="character" w:customStyle="1" w:styleId="11">
    <w:name w:val="ลักษณะ1"/>
    <w:rsid w:val="00353920"/>
    <w:rPr>
      <w:rFonts w:cs="AngsanaUPC"/>
      <w:bdr w:val="none" w:sz="0" w:space="0" w:color="auto"/>
      <w:shd w:val="solid" w:color="C0C0C0" w:fill="auto"/>
      <w:lang w:bidi="th-TH"/>
    </w:rPr>
  </w:style>
  <w:style w:type="paragraph" w:customStyle="1" w:styleId="Style1">
    <w:name w:val="Style1"/>
    <w:basedOn w:val="Normal"/>
    <w:uiPriority w:val="99"/>
    <w:rsid w:val="00353920"/>
    <w:pPr>
      <w:spacing w:after="0" w:line="240" w:lineRule="auto"/>
      <w:ind w:firstLine="1134"/>
      <w:jc w:val="thaiDistribute"/>
    </w:pPr>
    <w:rPr>
      <w:rFonts w:ascii="CordiaUPC" w:eastAsia="Cordia New" w:hAnsi="CordiaUPC" w:cs="CordiaUPC"/>
      <w:sz w:val="28"/>
    </w:rPr>
  </w:style>
  <w:style w:type="paragraph" w:customStyle="1" w:styleId="a">
    <w:name w:val="เนื้อเรื่อง"/>
    <w:basedOn w:val="Normal"/>
    <w:uiPriority w:val="99"/>
    <w:rsid w:val="00353920"/>
    <w:pPr>
      <w:spacing w:after="0" w:line="240" w:lineRule="auto"/>
      <w:ind w:right="386"/>
      <w:jc w:val="thaiDistribute"/>
    </w:pPr>
    <w:rPr>
      <w:rFonts w:ascii="CordiaUPC" w:eastAsia="Times New Roman" w:hAnsi="CordiaUPC" w:cs="CordiaUPC"/>
      <w:sz w:val="28"/>
    </w:rPr>
  </w:style>
  <w:style w:type="paragraph" w:styleId="MacroText">
    <w:name w:val="macro"/>
    <w:link w:val="MacroTextChar"/>
    <w:uiPriority w:val="99"/>
    <w:rsid w:val="00353920"/>
    <w:pPr>
      <w:tabs>
        <w:tab w:val="left" w:pos="480"/>
        <w:tab w:val="left" w:pos="960"/>
        <w:tab w:val="left" w:pos="1440"/>
        <w:tab w:val="left" w:pos="1920"/>
        <w:tab w:val="left" w:pos="2400"/>
        <w:tab w:val="left" w:pos="2880"/>
        <w:tab w:val="left" w:pos="3360"/>
        <w:tab w:val="left" w:pos="3840"/>
        <w:tab w:val="left" w:pos="4320"/>
      </w:tabs>
      <w:jc w:val="thaiDistribute"/>
    </w:pPr>
    <w:rPr>
      <w:rFonts w:ascii="EucrosiaUPC" w:eastAsia="Times New Roman" w:hAnsi="EucrosiaUPC" w:cs="Angsana New"/>
      <w:sz w:val="28"/>
    </w:rPr>
  </w:style>
  <w:style w:type="character" w:customStyle="1" w:styleId="MacroTextChar">
    <w:name w:val="Macro Text Char"/>
    <w:link w:val="MacroText"/>
    <w:uiPriority w:val="99"/>
    <w:rsid w:val="00353920"/>
    <w:rPr>
      <w:rFonts w:ascii="EucrosiaUPC" w:eastAsia="Times New Roman" w:hAnsi="EucrosiaUPC" w:cs="Angsana New"/>
      <w:sz w:val="28"/>
      <w:lang w:bidi="th-TH"/>
    </w:rPr>
  </w:style>
  <w:style w:type="character" w:customStyle="1" w:styleId="mw-headline">
    <w:name w:val="mw-headline"/>
    <w:basedOn w:val="DefaultParagraphFont"/>
    <w:rsid w:val="00353920"/>
  </w:style>
  <w:style w:type="character" w:customStyle="1" w:styleId="longtext">
    <w:name w:val="long_text"/>
    <w:basedOn w:val="DefaultParagraphFont"/>
    <w:rsid w:val="00353920"/>
  </w:style>
  <w:style w:type="character" w:customStyle="1" w:styleId="hps">
    <w:name w:val="hps"/>
    <w:basedOn w:val="DefaultParagraphFont"/>
    <w:rsid w:val="00353920"/>
  </w:style>
  <w:style w:type="paragraph" w:customStyle="1" w:styleId="Default">
    <w:name w:val="Default"/>
    <w:rsid w:val="00353920"/>
    <w:pPr>
      <w:autoSpaceDE w:val="0"/>
      <w:autoSpaceDN w:val="0"/>
      <w:adjustRightInd w:val="0"/>
      <w:jc w:val="thaiDistribute"/>
    </w:pPr>
    <w:rPr>
      <w:rFonts w:ascii="Angsana New" w:eastAsia="Cordia New" w:hAnsi="Angsana New" w:cs="Angsana New"/>
      <w:color w:val="000000"/>
      <w:sz w:val="24"/>
      <w:szCs w:val="24"/>
    </w:rPr>
  </w:style>
  <w:style w:type="paragraph" w:customStyle="1" w:styleId="MMTopic2">
    <w:name w:val="MM Topic 2"/>
    <w:basedOn w:val="Heading2"/>
    <w:link w:val="MMTopic2Char"/>
    <w:rsid w:val="00353920"/>
    <w:pPr>
      <w:keepNext/>
      <w:keepLines/>
      <w:spacing w:line="276" w:lineRule="auto"/>
    </w:pPr>
    <w:rPr>
      <w:color w:val="4F81BD"/>
      <w:szCs w:val="33"/>
      <w:lang w:bidi="th-TH"/>
    </w:rPr>
  </w:style>
  <w:style w:type="character" w:customStyle="1" w:styleId="MMTopic2Char">
    <w:name w:val="MM Topic 2 Char"/>
    <w:link w:val="MMTopic2"/>
    <w:rsid w:val="00353920"/>
    <w:rPr>
      <w:rFonts w:ascii="Cambria" w:eastAsia="Times New Roman" w:hAnsi="Cambria" w:cs="Angsana New"/>
      <w:b/>
      <w:bCs/>
      <w:color w:val="4F81BD"/>
      <w:sz w:val="26"/>
      <w:szCs w:val="33"/>
    </w:rPr>
  </w:style>
  <w:style w:type="paragraph" w:customStyle="1" w:styleId="MMTopic1">
    <w:name w:val="MM Topic 1"/>
    <w:basedOn w:val="Heading1"/>
    <w:uiPriority w:val="99"/>
    <w:rsid w:val="00353920"/>
    <w:pPr>
      <w:keepNext/>
      <w:keepLines/>
      <w:tabs>
        <w:tab w:val="num" w:pos="720"/>
      </w:tabs>
      <w:spacing w:line="276" w:lineRule="auto"/>
      <w:ind w:left="720" w:hanging="720"/>
      <w:contextualSpacing w:val="0"/>
    </w:pPr>
    <w:rPr>
      <w:color w:val="365F91"/>
      <w:szCs w:val="35"/>
      <w:lang w:bidi="th-TH"/>
    </w:rPr>
  </w:style>
  <w:style w:type="character" w:styleId="LineNumber">
    <w:name w:val="line number"/>
    <w:basedOn w:val="DefaultParagraphFont"/>
    <w:rsid w:val="00353920"/>
  </w:style>
  <w:style w:type="character" w:styleId="FootnoteReference">
    <w:name w:val="footnote reference"/>
    <w:rsid w:val="00353920"/>
    <w:rPr>
      <w:sz w:val="32"/>
      <w:szCs w:val="32"/>
      <w:vertAlign w:val="superscript"/>
    </w:rPr>
  </w:style>
  <w:style w:type="paragraph" w:customStyle="1" w:styleId="style60">
    <w:name w:val="style60"/>
    <w:basedOn w:val="Normal"/>
    <w:uiPriority w:val="99"/>
    <w:rsid w:val="00353920"/>
    <w:pPr>
      <w:spacing w:before="100" w:beforeAutospacing="1" w:after="100" w:afterAutospacing="1" w:line="240" w:lineRule="auto"/>
      <w:jc w:val="thaiDistribute"/>
    </w:pPr>
    <w:rPr>
      <w:rFonts w:ascii="Times New Roman" w:eastAsia="Times New Roman" w:hAnsi="Times New Roman" w:cs="Tahoma"/>
      <w:sz w:val="21"/>
      <w:szCs w:val="21"/>
    </w:rPr>
  </w:style>
  <w:style w:type="paragraph" w:customStyle="1" w:styleId="DefinitionList">
    <w:name w:val="Definition List"/>
    <w:basedOn w:val="Normal"/>
    <w:next w:val="Normal"/>
    <w:uiPriority w:val="99"/>
    <w:rsid w:val="00353920"/>
    <w:pPr>
      <w:spacing w:after="0" w:line="240" w:lineRule="auto"/>
      <w:ind w:left="360"/>
      <w:jc w:val="thaiDistribute"/>
    </w:pPr>
    <w:rPr>
      <w:rFonts w:ascii="Times New Roman" w:eastAsia="Cordia New" w:hAnsi="Times New Roman" w:cs="Angsana New"/>
      <w:snapToGrid w:val="0"/>
      <w:sz w:val="24"/>
      <w:szCs w:val="24"/>
    </w:rPr>
  </w:style>
  <w:style w:type="paragraph" w:customStyle="1" w:styleId="BodyTextIndent21">
    <w:name w:val="Body Text Indent 21"/>
    <w:basedOn w:val="Normal"/>
    <w:uiPriority w:val="99"/>
    <w:rsid w:val="00353920"/>
    <w:pPr>
      <w:suppressAutoHyphens/>
      <w:spacing w:after="120" w:line="480" w:lineRule="auto"/>
      <w:ind w:left="283"/>
      <w:jc w:val="thaiDistribute"/>
    </w:pPr>
    <w:rPr>
      <w:rFonts w:ascii="Angsana New" w:eastAsia="Cordia New" w:hAnsi="Angsana New"/>
      <w:sz w:val="32"/>
      <w:szCs w:val="37"/>
      <w:lang w:eastAsia="th-TH"/>
    </w:rPr>
  </w:style>
  <w:style w:type="paragraph" w:styleId="ListParagraph">
    <w:name w:val="List Paragraph"/>
    <w:basedOn w:val="Normal"/>
    <w:uiPriority w:val="34"/>
    <w:qFormat/>
    <w:rsid w:val="00353920"/>
    <w:pPr>
      <w:spacing w:after="200" w:line="276" w:lineRule="auto"/>
      <w:ind w:left="720"/>
      <w:jc w:val="both"/>
    </w:pPr>
    <w:rPr>
      <w:rFonts w:eastAsia="Times New Roman"/>
      <w:sz w:val="20"/>
      <w:szCs w:val="20"/>
    </w:rPr>
  </w:style>
  <w:style w:type="character" w:customStyle="1" w:styleId="ecxapple-style-span">
    <w:name w:val="ecxapple-style-span"/>
    <w:basedOn w:val="DefaultParagraphFont"/>
    <w:rsid w:val="00353920"/>
  </w:style>
  <w:style w:type="paragraph" w:customStyle="1" w:styleId="Revision1">
    <w:name w:val="Revision1"/>
    <w:hidden/>
    <w:uiPriority w:val="99"/>
    <w:semiHidden/>
    <w:rsid w:val="00353920"/>
    <w:pPr>
      <w:jc w:val="thaiDistribute"/>
    </w:pPr>
    <w:rPr>
      <w:rFonts w:ascii="Cordia New" w:eastAsia="Cordia New" w:hAnsi="Cordia New" w:cs="Angsana New"/>
      <w:sz w:val="28"/>
      <w:szCs w:val="35"/>
    </w:rPr>
  </w:style>
  <w:style w:type="table" w:styleId="TableGrid">
    <w:name w:val="Table Grid"/>
    <w:basedOn w:val="TableNormal"/>
    <w:uiPriority w:val="59"/>
    <w:rsid w:val="00353920"/>
    <w:pPr>
      <w:jc w:val="thaiDistribute"/>
    </w:pPr>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2">
    <w:name w:val="Revision2"/>
    <w:hidden/>
    <w:uiPriority w:val="99"/>
    <w:semiHidden/>
    <w:rsid w:val="00353920"/>
    <w:pPr>
      <w:jc w:val="thaiDistribute"/>
    </w:pPr>
    <w:rPr>
      <w:rFonts w:ascii="Cordia New" w:eastAsia="Cordia New" w:hAnsi="Cordia New" w:cs="Angsana New"/>
      <w:sz w:val="28"/>
      <w:szCs w:val="35"/>
    </w:rPr>
  </w:style>
  <w:style w:type="paragraph" w:styleId="CommentText">
    <w:name w:val="annotation text"/>
    <w:basedOn w:val="Normal"/>
    <w:link w:val="CommentTextChar"/>
    <w:rsid w:val="00353920"/>
    <w:pPr>
      <w:spacing w:after="0" w:line="240" w:lineRule="auto"/>
      <w:jc w:val="thaiDistribute"/>
    </w:pPr>
    <w:rPr>
      <w:rFonts w:ascii="Cordia New" w:eastAsia="Cordia New" w:hAnsi="Cordia New" w:cs="Angsana New"/>
      <w:sz w:val="20"/>
      <w:szCs w:val="23"/>
    </w:rPr>
  </w:style>
  <w:style w:type="character" w:customStyle="1" w:styleId="CommentTextChar">
    <w:name w:val="Comment Text Char"/>
    <w:link w:val="CommentText"/>
    <w:rsid w:val="00353920"/>
    <w:rPr>
      <w:rFonts w:ascii="Cordia New" w:eastAsia="Cordia New" w:hAnsi="Cordia New" w:cs="Angsana New"/>
      <w:sz w:val="20"/>
      <w:szCs w:val="23"/>
    </w:rPr>
  </w:style>
  <w:style w:type="paragraph" w:styleId="CommentSubject">
    <w:name w:val="annotation subject"/>
    <w:basedOn w:val="CommentText"/>
    <w:next w:val="CommentText"/>
    <w:link w:val="CommentSubjectChar"/>
    <w:uiPriority w:val="99"/>
    <w:rsid w:val="00353920"/>
    <w:rPr>
      <w:b/>
      <w:bCs/>
    </w:rPr>
  </w:style>
  <w:style w:type="character" w:customStyle="1" w:styleId="CommentSubjectChar">
    <w:name w:val="Comment Subject Char"/>
    <w:link w:val="CommentSubject"/>
    <w:uiPriority w:val="99"/>
    <w:rsid w:val="00353920"/>
    <w:rPr>
      <w:rFonts w:ascii="Cordia New" w:eastAsia="Cordia New" w:hAnsi="Cordia New" w:cs="Angsana New"/>
      <w:b/>
      <w:bCs/>
      <w:sz w:val="20"/>
      <w:szCs w:val="23"/>
    </w:rPr>
  </w:style>
  <w:style w:type="paragraph" w:customStyle="1" w:styleId="12">
    <w:name w:val="รายการย่อหน้า1"/>
    <w:basedOn w:val="Normal"/>
    <w:uiPriority w:val="99"/>
    <w:qFormat/>
    <w:rsid w:val="00353920"/>
    <w:pPr>
      <w:spacing w:after="200" w:line="276" w:lineRule="auto"/>
      <w:ind w:left="720"/>
      <w:contextualSpacing/>
      <w:jc w:val="thaiDistribute"/>
    </w:pPr>
    <w:rPr>
      <w:rFonts w:cs="Angsana New"/>
    </w:rPr>
  </w:style>
  <w:style w:type="paragraph" w:customStyle="1" w:styleId="Normal1">
    <w:name w:val="Normal1"/>
    <w:basedOn w:val="Normal"/>
    <w:uiPriority w:val="99"/>
    <w:rsid w:val="00353920"/>
    <w:pPr>
      <w:spacing w:after="0" w:line="240" w:lineRule="auto"/>
      <w:jc w:val="thaiDistribute"/>
    </w:pPr>
    <w:rPr>
      <w:rFonts w:ascii="Times New Roman" w:eastAsia="Times New Roman" w:hAnsi="Times New Roman" w:cs="Tahoma"/>
      <w:sz w:val="24"/>
      <w:szCs w:val="24"/>
    </w:rPr>
  </w:style>
  <w:style w:type="paragraph" w:customStyle="1" w:styleId="table0020grid1">
    <w:name w:val="table_0020grid1"/>
    <w:basedOn w:val="Normal"/>
    <w:uiPriority w:val="99"/>
    <w:rsid w:val="00353920"/>
    <w:pPr>
      <w:spacing w:after="0" w:line="240" w:lineRule="auto"/>
      <w:jc w:val="thaiDistribute"/>
    </w:pPr>
    <w:rPr>
      <w:rFonts w:ascii="Times New Roman" w:eastAsia="Times New Roman" w:hAnsi="Times New Roman" w:cs="Tahoma"/>
      <w:sz w:val="20"/>
      <w:szCs w:val="20"/>
    </w:rPr>
  </w:style>
  <w:style w:type="character" w:customStyle="1" w:styleId="st1">
    <w:name w:val="st1"/>
    <w:basedOn w:val="DefaultParagraphFont"/>
    <w:rsid w:val="00353920"/>
  </w:style>
  <w:style w:type="character" w:customStyle="1" w:styleId="apple-style-span">
    <w:name w:val="apple-style-span"/>
    <w:basedOn w:val="DefaultParagraphFont"/>
    <w:rsid w:val="00353920"/>
  </w:style>
  <w:style w:type="character" w:customStyle="1" w:styleId="apple-converted-space">
    <w:name w:val="apple-converted-space"/>
    <w:basedOn w:val="DefaultParagraphFont"/>
    <w:rsid w:val="00353920"/>
  </w:style>
  <w:style w:type="numbering" w:customStyle="1" w:styleId="NoList1">
    <w:name w:val="No List1"/>
    <w:next w:val="NoList"/>
    <w:uiPriority w:val="99"/>
    <w:semiHidden/>
    <w:unhideWhenUsed/>
    <w:rsid w:val="00353920"/>
  </w:style>
  <w:style w:type="paragraph" w:styleId="NoSpacing">
    <w:name w:val="No Spacing"/>
    <w:basedOn w:val="Normal"/>
    <w:uiPriority w:val="1"/>
    <w:qFormat/>
    <w:rsid w:val="00353920"/>
    <w:pPr>
      <w:spacing w:after="0" w:line="240" w:lineRule="auto"/>
      <w:jc w:val="thaiDistribute"/>
    </w:pPr>
    <w:rPr>
      <w:rFonts w:ascii="AngsanaUPC" w:eastAsia="Times New Roman" w:hAnsi="AngsanaUPC" w:cs="Angsana New"/>
      <w:sz w:val="32"/>
      <w:szCs w:val="40"/>
    </w:rPr>
  </w:style>
  <w:style w:type="paragraph" w:customStyle="1" w:styleId="Quote2">
    <w:name w:val="Quote2"/>
    <w:basedOn w:val="Normal"/>
    <w:next w:val="Normal"/>
    <w:uiPriority w:val="29"/>
    <w:qFormat/>
    <w:rsid w:val="00353920"/>
    <w:pPr>
      <w:spacing w:after="0" w:line="240" w:lineRule="auto"/>
      <w:jc w:val="thaiDistribute"/>
    </w:pPr>
    <w:rPr>
      <w:rFonts w:ascii="AngsanaUPC" w:eastAsia="Times New Roman" w:hAnsi="AngsanaUPC" w:cs="Angsana New"/>
      <w:i/>
      <w:iCs/>
      <w:color w:val="000000"/>
      <w:sz w:val="32"/>
      <w:szCs w:val="40"/>
    </w:rPr>
  </w:style>
  <w:style w:type="paragraph" w:customStyle="1" w:styleId="IntenseQuote2">
    <w:name w:val="Intense Quote2"/>
    <w:basedOn w:val="Normal"/>
    <w:next w:val="Normal"/>
    <w:uiPriority w:val="30"/>
    <w:qFormat/>
    <w:rsid w:val="00353920"/>
    <w:pPr>
      <w:pBdr>
        <w:bottom w:val="single" w:sz="4" w:space="4" w:color="4F81BD"/>
      </w:pBdr>
      <w:spacing w:before="200" w:after="280" w:line="240" w:lineRule="auto"/>
      <w:ind w:left="936" w:right="936"/>
      <w:jc w:val="thaiDistribute"/>
    </w:pPr>
    <w:rPr>
      <w:rFonts w:ascii="AngsanaUPC" w:eastAsia="Times New Roman" w:hAnsi="AngsanaUPC" w:cs="Angsana New"/>
      <w:b/>
      <w:bCs/>
      <w:i/>
      <w:iCs/>
      <w:color w:val="4F81BD"/>
      <w:sz w:val="32"/>
      <w:szCs w:val="40"/>
    </w:rPr>
  </w:style>
  <w:style w:type="character" w:customStyle="1" w:styleId="SubtleEmphasis2">
    <w:name w:val="Subtle Emphasis2"/>
    <w:uiPriority w:val="19"/>
    <w:qFormat/>
    <w:rsid w:val="00353920"/>
    <w:rPr>
      <w:i/>
      <w:iCs/>
      <w:color w:val="808080"/>
    </w:rPr>
  </w:style>
  <w:style w:type="character" w:customStyle="1" w:styleId="IntenseEmphasis2">
    <w:name w:val="Intense Emphasis2"/>
    <w:uiPriority w:val="21"/>
    <w:qFormat/>
    <w:rsid w:val="00353920"/>
    <w:rPr>
      <w:b/>
      <w:bCs/>
      <w:i/>
      <w:iCs/>
      <w:color w:val="4F81BD"/>
    </w:rPr>
  </w:style>
  <w:style w:type="character" w:customStyle="1" w:styleId="SubtleReference2">
    <w:name w:val="Subtle Reference2"/>
    <w:uiPriority w:val="31"/>
    <w:qFormat/>
    <w:rsid w:val="00353920"/>
    <w:rPr>
      <w:smallCaps/>
      <w:color w:val="C0504D"/>
      <w:u w:val="single"/>
    </w:rPr>
  </w:style>
  <w:style w:type="character" w:customStyle="1" w:styleId="IntenseReference2">
    <w:name w:val="Intense Reference2"/>
    <w:uiPriority w:val="32"/>
    <w:qFormat/>
    <w:rsid w:val="00353920"/>
    <w:rPr>
      <w:b/>
      <w:bCs/>
      <w:smallCaps/>
      <w:color w:val="C0504D"/>
      <w:spacing w:val="5"/>
      <w:u w:val="single"/>
    </w:rPr>
  </w:style>
  <w:style w:type="character" w:styleId="BookTitle">
    <w:name w:val="Book Title"/>
    <w:uiPriority w:val="33"/>
    <w:qFormat/>
    <w:rsid w:val="00353920"/>
    <w:rPr>
      <w:b/>
      <w:bCs/>
      <w:smallCaps/>
      <w:spacing w:val="5"/>
    </w:rPr>
  </w:style>
  <w:style w:type="paragraph" w:styleId="TOCHeading">
    <w:name w:val="TOC Heading"/>
    <w:basedOn w:val="Heading1"/>
    <w:next w:val="Normal"/>
    <w:uiPriority w:val="39"/>
    <w:semiHidden/>
    <w:unhideWhenUsed/>
    <w:qFormat/>
    <w:rsid w:val="00353920"/>
    <w:pPr>
      <w:keepNext/>
      <w:keepLines/>
      <w:contextualSpacing w:val="0"/>
      <w:outlineLvl w:val="9"/>
    </w:pPr>
    <w:rPr>
      <w:color w:val="365F91"/>
      <w:szCs w:val="35"/>
      <w:lang w:bidi="th-TH"/>
    </w:rPr>
  </w:style>
  <w:style w:type="character" w:styleId="CommentReference">
    <w:name w:val="annotation reference"/>
    <w:rsid w:val="00353920"/>
    <w:rPr>
      <w:sz w:val="16"/>
      <w:szCs w:val="18"/>
    </w:rPr>
  </w:style>
  <w:style w:type="paragraph" w:styleId="DocumentMap">
    <w:name w:val="Document Map"/>
    <w:basedOn w:val="Normal"/>
    <w:link w:val="DocumentMapChar"/>
    <w:uiPriority w:val="99"/>
    <w:rsid w:val="00353920"/>
    <w:pPr>
      <w:spacing w:after="0" w:line="240" w:lineRule="auto"/>
      <w:jc w:val="thaiDistribute"/>
    </w:pPr>
    <w:rPr>
      <w:rFonts w:ascii="Tahoma" w:eastAsia="Times New Roman" w:hAnsi="Tahoma" w:cs="Angsana New"/>
      <w:sz w:val="16"/>
      <w:szCs w:val="20"/>
    </w:rPr>
  </w:style>
  <w:style w:type="character" w:customStyle="1" w:styleId="DocumentMapChar">
    <w:name w:val="Document Map Char"/>
    <w:link w:val="DocumentMap"/>
    <w:uiPriority w:val="99"/>
    <w:rsid w:val="00353920"/>
    <w:rPr>
      <w:rFonts w:ascii="Tahoma" w:eastAsia="Times New Roman" w:hAnsi="Tahoma" w:cs="Angsana New"/>
      <w:sz w:val="16"/>
      <w:szCs w:val="20"/>
    </w:rPr>
  </w:style>
  <w:style w:type="paragraph" w:customStyle="1" w:styleId="2">
    <w:name w:val="รายการย่อหน้า2"/>
    <w:basedOn w:val="Normal"/>
    <w:uiPriority w:val="34"/>
    <w:qFormat/>
    <w:rsid w:val="00353920"/>
    <w:pPr>
      <w:spacing w:after="0" w:line="240" w:lineRule="auto"/>
      <w:ind w:left="720"/>
      <w:contextualSpacing/>
      <w:jc w:val="thaiDistribute"/>
    </w:pPr>
    <w:rPr>
      <w:rFonts w:ascii="Angsana New" w:eastAsia="Cordia New" w:hAnsi="Angsana New" w:cs="Angsana New"/>
      <w:sz w:val="32"/>
      <w:szCs w:val="40"/>
    </w:rPr>
  </w:style>
  <w:style w:type="character" w:styleId="SubtleEmphasis">
    <w:name w:val="Subtle Emphasis"/>
    <w:uiPriority w:val="19"/>
    <w:qFormat/>
    <w:rsid w:val="00353920"/>
    <w:rPr>
      <w:i/>
      <w:iCs/>
      <w:color w:val="808080"/>
    </w:rPr>
  </w:style>
  <w:style w:type="character" w:styleId="IntenseEmphasis">
    <w:name w:val="Intense Emphasis"/>
    <w:uiPriority w:val="21"/>
    <w:qFormat/>
    <w:rsid w:val="00353920"/>
    <w:rPr>
      <w:b/>
      <w:bCs/>
      <w:i/>
      <w:iCs/>
      <w:color w:val="4F81BD"/>
    </w:rPr>
  </w:style>
  <w:style w:type="character" w:styleId="SubtleReference">
    <w:name w:val="Subtle Reference"/>
    <w:uiPriority w:val="31"/>
    <w:qFormat/>
    <w:rsid w:val="00353920"/>
    <w:rPr>
      <w:smallCaps/>
      <w:color w:val="C0504D"/>
      <w:u w:val="single"/>
    </w:rPr>
  </w:style>
  <w:style w:type="character" w:styleId="IntenseReference">
    <w:name w:val="Intense Reference"/>
    <w:uiPriority w:val="32"/>
    <w:qFormat/>
    <w:rsid w:val="00353920"/>
    <w:rPr>
      <w:b/>
      <w:bCs/>
      <w:smallCaps/>
      <w:color w:val="C0504D"/>
      <w:spacing w:val="5"/>
      <w:u w:val="single"/>
    </w:rPr>
  </w:style>
  <w:style w:type="character" w:customStyle="1" w:styleId="style31">
    <w:name w:val="style31"/>
    <w:rsid w:val="00353920"/>
    <w:rPr>
      <w:b/>
      <w:bCs/>
      <w:sz w:val="48"/>
      <w:szCs w:val="48"/>
    </w:rPr>
  </w:style>
  <w:style w:type="character" w:customStyle="1" w:styleId="h11">
    <w:name w:val="h11"/>
    <w:rsid w:val="00353920"/>
    <w:rPr>
      <w:rFonts w:ascii="ms sans serif" w:hAnsi="ms sans serif" w:hint="default"/>
      <w:b/>
      <w:bCs/>
      <w:vanish w:val="0"/>
      <w:webHidden w:val="0"/>
      <w:color w:val="FD9302"/>
      <w:sz w:val="26"/>
      <w:szCs w:val="26"/>
      <w:specVanish/>
    </w:rPr>
  </w:style>
  <w:style w:type="character" w:customStyle="1" w:styleId="shorttext">
    <w:name w:val="short_text"/>
    <w:basedOn w:val="DefaultParagraphFont"/>
    <w:rsid w:val="00353920"/>
  </w:style>
  <w:style w:type="character" w:customStyle="1" w:styleId="gt-baf-back">
    <w:name w:val="gt-baf-back"/>
    <w:basedOn w:val="DefaultParagraphFont"/>
    <w:rsid w:val="00353920"/>
  </w:style>
  <w:style w:type="paragraph" w:styleId="NormalWeb">
    <w:name w:val="Normal (Web)"/>
    <w:basedOn w:val="Normal"/>
    <w:uiPriority w:val="99"/>
    <w:unhideWhenUsed/>
    <w:rsid w:val="00353920"/>
    <w:pPr>
      <w:spacing w:before="100" w:beforeAutospacing="1" w:after="100" w:afterAutospacing="1" w:line="240" w:lineRule="auto"/>
      <w:jc w:val="thaiDistribute"/>
    </w:pPr>
    <w:rPr>
      <w:rFonts w:ascii="Angsana New" w:eastAsia="Times New Roman" w:hAnsi="Angsana New" w:cs="Angsana New"/>
      <w:sz w:val="28"/>
    </w:rPr>
  </w:style>
  <w:style w:type="paragraph" w:customStyle="1" w:styleId="13">
    <w:name w:val="ปกติ1"/>
    <w:basedOn w:val="Normal"/>
    <w:uiPriority w:val="99"/>
    <w:rsid w:val="00353920"/>
    <w:pPr>
      <w:spacing w:after="0" w:line="240" w:lineRule="auto"/>
      <w:jc w:val="thaiDistribute"/>
    </w:pPr>
    <w:rPr>
      <w:rFonts w:ascii="Times New Roman" w:eastAsia="Times New Roman" w:hAnsi="Times New Roman" w:cs="Tahoma"/>
      <w:sz w:val="24"/>
      <w:szCs w:val="24"/>
    </w:rPr>
  </w:style>
  <w:style w:type="character" w:customStyle="1" w:styleId="14">
    <w:name w:val="ไฮเปอร์ลิงก์ที่ไปมาแล้ว1"/>
    <w:uiPriority w:val="99"/>
    <w:semiHidden/>
    <w:unhideWhenUsed/>
    <w:rsid w:val="00353920"/>
    <w:rPr>
      <w:color w:val="800080"/>
      <w:u w:val="single"/>
    </w:rPr>
  </w:style>
  <w:style w:type="paragraph" w:styleId="Revision">
    <w:name w:val="Revision"/>
    <w:hidden/>
    <w:uiPriority w:val="99"/>
    <w:semiHidden/>
    <w:rsid w:val="00353920"/>
    <w:pPr>
      <w:jc w:val="thaiDistribute"/>
    </w:pPr>
    <w:rPr>
      <w:rFonts w:ascii="Times New Roman" w:eastAsia="Times New Roman" w:hAnsi="Times New Roman" w:cs="Angsana New"/>
      <w:sz w:val="24"/>
      <w:szCs w:val="24"/>
      <w:lang w:bidi="ar-SA"/>
    </w:rPr>
  </w:style>
  <w:style w:type="paragraph" w:customStyle="1" w:styleId="gmail-msoheader">
    <w:name w:val="gmail-msoheader"/>
    <w:basedOn w:val="Normal"/>
    <w:rsid w:val="00353920"/>
    <w:pPr>
      <w:spacing w:before="100" w:beforeAutospacing="1" w:after="100" w:afterAutospacing="1" w:line="240" w:lineRule="auto"/>
      <w:jc w:val="thaiDistribute"/>
    </w:pPr>
    <w:rPr>
      <w:rFonts w:ascii="Times New Roman" w:eastAsia="Times New Roman" w:hAnsi="Times New Roman" w:cs="Times New Roman"/>
      <w:sz w:val="24"/>
      <w:szCs w:val="24"/>
    </w:rPr>
  </w:style>
  <w:style w:type="paragraph" w:customStyle="1" w:styleId="Pa1">
    <w:name w:val="Pa1"/>
    <w:basedOn w:val="Default"/>
    <w:next w:val="Default"/>
    <w:uiPriority w:val="99"/>
    <w:rsid w:val="00353920"/>
    <w:pPr>
      <w:spacing w:line="241" w:lineRule="atLeast"/>
      <w:jc w:val="left"/>
    </w:pPr>
    <w:rPr>
      <w:rFonts w:ascii="Myriad Pro" w:eastAsia="Calibri" w:hAnsi="Myriad Pro"/>
      <w:color w:val="auto"/>
    </w:rPr>
  </w:style>
  <w:style w:type="character" w:customStyle="1" w:styleId="A3">
    <w:name w:val="A3"/>
    <w:uiPriority w:val="99"/>
    <w:rsid w:val="00353920"/>
    <w:rPr>
      <w:rFonts w:cs="Myriad Pro"/>
      <w:b/>
      <w:bCs/>
      <w:color w:val="000000"/>
    </w:rPr>
  </w:style>
  <w:style w:type="character" w:customStyle="1" w:styleId="A4">
    <w:name w:val="A4"/>
    <w:uiPriority w:val="99"/>
    <w:rsid w:val="00353920"/>
    <w:rPr>
      <w:rFonts w:cs="Myriad Pro"/>
      <w:color w:val="000000"/>
      <w:sz w:val="23"/>
      <w:szCs w:val="23"/>
    </w:rPr>
  </w:style>
  <w:style w:type="table" w:customStyle="1" w:styleId="TableGrid1">
    <w:name w:val="Table Grid1"/>
    <w:basedOn w:val="TableNormal"/>
    <w:next w:val="TableGrid"/>
    <w:uiPriority w:val="59"/>
    <w:rsid w:val="00353920"/>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rsid w:val="00353920"/>
    <w:pPr>
      <w:spacing w:before="120" w:after="60" w:line="240" w:lineRule="auto"/>
    </w:pPr>
    <w:rPr>
      <w:rFonts w:ascii="Arial" w:eastAsia="Times New Roman" w:hAnsi="Arial" w:cs="Tahoma"/>
      <w:color w:val="000000"/>
      <w:sz w:val="20"/>
      <w:szCs w:val="20"/>
    </w:rPr>
  </w:style>
  <w:style w:type="paragraph" w:customStyle="1" w:styleId="Name">
    <w:name w:val="Name"/>
    <w:basedOn w:val="Normal"/>
    <w:rsid w:val="00353920"/>
    <w:pPr>
      <w:spacing w:after="0" w:line="240" w:lineRule="auto"/>
      <w:jc w:val="center"/>
    </w:pPr>
    <w:rPr>
      <w:rFonts w:ascii="Browallia New" w:eastAsia="Times New Roman" w:hAnsi="Browallia New" w:cs="Browallia New"/>
      <w:i/>
      <w:iCs/>
      <w:sz w:val="24"/>
      <w:szCs w:val="24"/>
    </w:rPr>
  </w:style>
  <w:style w:type="character" w:customStyle="1" w:styleId="st">
    <w:name w:val="st"/>
    <w:basedOn w:val="DefaultParagraphFont"/>
    <w:rsid w:val="00353920"/>
  </w:style>
  <w:style w:type="character" w:customStyle="1" w:styleId="smalltext">
    <w:name w:val="smalltext"/>
    <w:basedOn w:val="DefaultParagraphFont"/>
    <w:rsid w:val="00353920"/>
  </w:style>
  <w:style w:type="character" w:customStyle="1" w:styleId="5yl5">
    <w:name w:val="_5yl5"/>
    <w:basedOn w:val="DefaultParagraphFont"/>
    <w:rsid w:val="00353920"/>
  </w:style>
  <w:style w:type="table" w:customStyle="1" w:styleId="15">
    <w:name w:val="เส้นตาราง1"/>
    <w:basedOn w:val="TableNormal"/>
    <w:next w:val="TableGrid"/>
    <w:uiPriority w:val="59"/>
    <w:rsid w:val="0035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3920"/>
    <w:rPr>
      <w:rFonts w:ascii="Cordia New" w:eastAsia="Cordia New" w:hAnsi="Cordia New"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ไม่มีรายการ11"/>
    <w:next w:val="NoList"/>
    <w:uiPriority w:val="99"/>
    <w:semiHidden/>
    <w:unhideWhenUsed/>
    <w:rsid w:val="00353920"/>
  </w:style>
  <w:style w:type="table" w:customStyle="1" w:styleId="20">
    <w:name w:val="เส้นตาราง2"/>
    <w:basedOn w:val="TableNormal"/>
    <w:next w:val="TableGrid"/>
    <w:uiPriority w:val="59"/>
    <w:rsid w:val="0035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5392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3960">
      <w:bodyDiv w:val="1"/>
      <w:marLeft w:val="0"/>
      <w:marRight w:val="0"/>
      <w:marTop w:val="0"/>
      <w:marBottom w:val="0"/>
      <w:divBdr>
        <w:top w:val="none" w:sz="0" w:space="0" w:color="auto"/>
        <w:left w:val="none" w:sz="0" w:space="0" w:color="auto"/>
        <w:bottom w:val="none" w:sz="0" w:space="0" w:color="auto"/>
        <w:right w:val="none" w:sz="0" w:space="0" w:color="auto"/>
      </w:divBdr>
    </w:div>
    <w:div w:id="309986898">
      <w:bodyDiv w:val="1"/>
      <w:marLeft w:val="0"/>
      <w:marRight w:val="0"/>
      <w:marTop w:val="0"/>
      <w:marBottom w:val="0"/>
      <w:divBdr>
        <w:top w:val="none" w:sz="0" w:space="0" w:color="auto"/>
        <w:left w:val="none" w:sz="0" w:space="0" w:color="auto"/>
        <w:bottom w:val="none" w:sz="0" w:space="0" w:color="auto"/>
        <w:right w:val="none" w:sz="0" w:space="0" w:color="auto"/>
      </w:divBdr>
    </w:div>
    <w:div w:id="378287800">
      <w:bodyDiv w:val="1"/>
      <w:marLeft w:val="0"/>
      <w:marRight w:val="0"/>
      <w:marTop w:val="0"/>
      <w:marBottom w:val="0"/>
      <w:divBdr>
        <w:top w:val="none" w:sz="0" w:space="0" w:color="auto"/>
        <w:left w:val="none" w:sz="0" w:space="0" w:color="auto"/>
        <w:bottom w:val="none" w:sz="0" w:space="0" w:color="auto"/>
        <w:right w:val="none" w:sz="0" w:space="0" w:color="auto"/>
      </w:divBdr>
    </w:div>
    <w:div w:id="1449394650">
      <w:bodyDiv w:val="1"/>
      <w:marLeft w:val="0"/>
      <w:marRight w:val="0"/>
      <w:marTop w:val="0"/>
      <w:marBottom w:val="0"/>
      <w:divBdr>
        <w:top w:val="none" w:sz="0" w:space="0" w:color="auto"/>
        <w:left w:val="none" w:sz="0" w:space="0" w:color="auto"/>
        <w:bottom w:val="none" w:sz="0" w:space="0" w:color="auto"/>
        <w:right w:val="none" w:sz="0" w:space="0" w:color="auto"/>
      </w:divBdr>
      <w:divsChild>
        <w:div w:id="37244269">
          <w:marLeft w:val="360"/>
          <w:marRight w:val="0"/>
          <w:marTop w:val="200"/>
          <w:marBottom w:val="0"/>
          <w:divBdr>
            <w:top w:val="none" w:sz="0" w:space="0" w:color="auto"/>
            <w:left w:val="none" w:sz="0" w:space="0" w:color="auto"/>
            <w:bottom w:val="none" w:sz="0" w:space="0" w:color="auto"/>
            <w:right w:val="none" w:sz="0" w:space="0" w:color="auto"/>
          </w:divBdr>
        </w:div>
        <w:div w:id="2100370749">
          <w:marLeft w:val="360"/>
          <w:marRight w:val="0"/>
          <w:marTop w:val="200"/>
          <w:marBottom w:val="0"/>
          <w:divBdr>
            <w:top w:val="none" w:sz="0" w:space="0" w:color="auto"/>
            <w:left w:val="none" w:sz="0" w:space="0" w:color="auto"/>
            <w:bottom w:val="none" w:sz="0" w:space="0" w:color="auto"/>
            <w:right w:val="none" w:sz="0" w:space="0" w:color="auto"/>
          </w:divBdr>
        </w:div>
        <w:div w:id="958147759">
          <w:marLeft w:val="360"/>
          <w:marRight w:val="0"/>
          <w:marTop w:val="200"/>
          <w:marBottom w:val="0"/>
          <w:divBdr>
            <w:top w:val="none" w:sz="0" w:space="0" w:color="auto"/>
            <w:left w:val="none" w:sz="0" w:space="0" w:color="auto"/>
            <w:bottom w:val="none" w:sz="0" w:space="0" w:color="auto"/>
            <w:right w:val="none" w:sz="0" w:space="0" w:color="auto"/>
          </w:divBdr>
        </w:div>
      </w:divsChild>
    </w:div>
    <w:div w:id="1465654222">
      <w:bodyDiv w:val="1"/>
      <w:marLeft w:val="0"/>
      <w:marRight w:val="0"/>
      <w:marTop w:val="0"/>
      <w:marBottom w:val="0"/>
      <w:divBdr>
        <w:top w:val="none" w:sz="0" w:space="0" w:color="auto"/>
        <w:left w:val="none" w:sz="0" w:space="0" w:color="auto"/>
        <w:bottom w:val="none" w:sz="0" w:space="0" w:color="auto"/>
        <w:right w:val="none" w:sz="0" w:space="0" w:color="auto"/>
      </w:divBdr>
    </w:div>
    <w:div w:id="1602685613">
      <w:bodyDiv w:val="1"/>
      <w:marLeft w:val="0"/>
      <w:marRight w:val="0"/>
      <w:marTop w:val="0"/>
      <w:marBottom w:val="0"/>
      <w:divBdr>
        <w:top w:val="none" w:sz="0" w:space="0" w:color="auto"/>
        <w:left w:val="none" w:sz="0" w:space="0" w:color="auto"/>
        <w:bottom w:val="none" w:sz="0" w:space="0" w:color="auto"/>
        <w:right w:val="none" w:sz="0" w:space="0" w:color="auto"/>
      </w:divBdr>
    </w:div>
    <w:div w:id="1874267708">
      <w:bodyDiv w:val="1"/>
      <w:marLeft w:val="0"/>
      <w:marRight w:val="0"/>
      <w:marTop w:val="0"/>
      <w:marBottom w:val="0"/>
      <w:divBdr>
        <w:top w:val="none" w:sz="0" w:space="0" w:color="auto"/>
        <w:left w:val="none" w:sz="0" w:space="0" w:color="auto"/>
        <w:bottom w:val="none" w:sz="0" w:space="0" w:color="auto"/>
        <w:right w:val="none" w:sz="0" w:space="0" w:color="auto"/>
      </w:divBdr>
    </w:div>
    <w:div w:id="1974365786">
      <w:bodyDiv w:val="1"/>
      <w:marLeft w:val="0"/>
      <w:marRight w:val="0"/>
      <w:marTop w:val="0"/>
      <w:marBottom w:val="0"/>
      <w:divBdr>
        <w:top w:val="none" w:sz="0" w:space="0" w:color="auto"/>
        <w:left w:val="none" w:sz="0" w:space="0" w:color="auto"/>
        <w:bottom w:val="none" w:sz="0" w:space="0" w:color="auto"/>
        <w:right w:val="none" w:sz="0" w:space="0" w:color="auto"/>
      </w:divBdr>
      <w:divsChild>
        <w:div w:id="1772772790">
          <w:marLeft w:val="0"/>
          <w:marRight w:val="0"/>
          <w:marTop w:val="0"/>
          <w:marBottom w:val="0"/>
          <w:divBdr>
            <w:top w:val="none" w:sz="0" w:space="0" w:color="auto"/>
            <w:left w:val="none" w:sz="0" w:space="0" w:color="auto"/>
            <w:bottom w:val="none" w:sz="0" w:space="0" w:color="auto"/>
            <w:right w:val="none" w:sz="0" w:space="0" w:color="auto"/>
          </w:divBdr>
        </w:div>
        <w:div w:id="1002970486">
          <w:marLeft w:val="0"/>
          <w:marRight w:val="0"/>
          <w:marTop w:val="0"/>
          <w:marBottom w:val="0"/>
          <w:divBdr>
            <w:top w:val="none" w:sz="0" w:space="0" w:color="auto"/>
            <w:left w:val="none" w:sz="0" w:space="0" w:color="auto"/>
            <w:bottom w:val="none" w:sz="0" w:space="0" w:color="auto"/>
            <w:right w:val="none" w:sz="0" w:space="0" w:color="auto"/>
          </w:divBdr>
        </w:div>
        <w:div w:id="140476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5CDF-C7F3-4EF3-96EA-96AA772B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116</Pages>
  <Words>29938</Words>
  <Characters>170649</Characters>
  <Application>Microsoft Office Word</Application>
  <DocSecurity>0</DocSecurity>
  <Lines>1422</Lines>
  <Paragraphs>400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WU</Company>
  <LinksUpToDate>false</LinksUpToDate>
  <CharactersWithSpaces>200187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 Speed</dc:creator>
  <cp:lastModifiedBy>Admin</cp:lastModifiedBy>
  <cp:revision>3</cp:revision>
  <cp:lastPrinted>2017-02-23T23:24:00Z</cp:lastPrinted>
  <dcterms:created xsi:type="dcterms:W3CDTF">2021-02-18T03:48:00Z</dcterms:created>
  <dcterms:modified xsi:type="dcterms:W3CDTF">2021-02-18T03:50:00Z</dcterms:modified>
</cp:coreProperties>
</file>