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37" w:rsidRPr="00BA6A77" w:rsidRDefault="00352B9F" w:rsidP="0072633C">
      <w:pPr>
        <w:tabs>
          <w:tab w:val="left" w:pos="284"/>
          <w:tab w:val="left" w:pos="709"/>
        </w:tabs>
        <w:ind w:right="-2"/>
        <w:jc w:val="center"/>
        <w:rPr>
          <w:rFonts w:ascii="TH SarabunPSK" w:hAnsi="TH SarabunPSK" w:cs="TH SarabunPSK"/>
          <w:b/>
          <w:bCs/>
          <w:sz w:val="44"/>
          <w:szCs w:val="44"/>
        </w:rPr>
      </w:pPr>
      <w:ins w:id="0" w:author="Admin" w:date="2019-12-06T11:26:00Z">
        <w:r w:rsidRPr="00352B9F">
          <w:rPr>
            <w:rFonts w:ascii="TH SarabunPSK" w:hAnsi="TH SarabunPSK" w:cs="TH SarabunPSK"/>
            <w:b/>
            <w:bCs/>
            <w:noProof/>
            <w:sz w:val="44"/>
            <w:szCs w:val="44"/>
          </w:rPr>
          <mc:AlternateContent>
            <mc:Choice Requires="wps">
              <w:drawing>
                <wp:anchor distT="45720" distB="45720" distL="114300" distR="114300" simplePos="0" relativeHeight="251662336" behindDoc="0" locked="0" layoutInCell="1" allowOverlap="1">
                  <wp:simplePos x="0" y="0"/>
                  <wp:positionH relativeFrom="column">
                    <wp:posOffset>3409315</wp:posOffset>
                  </wp:positionH>
                  <wp:positionV relativeFrom="paragraph">
                    <wp:posOffset>-610234</wp:posOffset>
                  </wp:positionV>
                  <wp:extent cx="2962275" cy="9144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14400"/>
                          </a:xfrm>
                          <a:prstGeom prst="rect">
                            <a:avLst/>
                          </a:prstGeom>
                          <a:solidFill>
                            <a:srgbClr val="FFFFFF"/>
                          </a:solidFill>
                          <a:ln w="9525">
                            <a:solidFill>
                              <a:srgbClr val="000000"/>
                            </a:solidFill>
                            <a:miter lim="800000"/>
                            <a:headEnd/>
                            <a:tailEnd/>
                          </a:ln>
                        </wps:spPr>
                        <wps:txbx>
                          <w:txbxContent>
                            <w:p w:rsidR="00352B9F" w:rsidRPr="00352B9F" w:rsidRDefault="00352B9F">
                              <w:pPr>
                                <w:rPr>
                                  <w:ins w:id="1" w:author="Admin" w:date="2019-12-06T11:28:00Z"/>
                                  <w:rFonts w:ascii="TH SarabunPSK" w:hAnsi="TH SarabunPSK" w:cs="TH SarabunPSK"/>
                                  <w:color w:val="548DD4" w:themeColor="text2" w:themeTint="99"/>
                                  <w:sz w:val="28"/>
                                  <w:szCs w:val="28"/>
                                  <w:cs/>
                                  <w:rPrChange w:id="2" w:author="Admin" w:date="2019-12-06T11:31:00Z">
                                    <w:rPr>
                                      <w:ins w:id="3" w:author="Admin" w:date="2019-12-06T11:28:00Z"/>
                                      <w:rFonts w:hint="cs"/>
                                      <w:cs/>
                                    </w:rPr>
                                  </w:rPrChange>
                                </w:rPr>
                              </w:pPr>
                              <w:ins w:id="4" w:author="Admin" w:date="2019-12-06T11:26:00Z">
                                <w:r w:rsidRPr="00352B9F">
                                  <w:rPr>
                                    <w:rFonts w:ascii="TH SarabunPSK" w:hAnsi="TH SarabunPSK" w:cs="TH SarabunPSK"/>
                                    <w:color w:val="548DD4" w:themeColor="text2" w:themeTint="99"/>
                                    <w:sz w:val="28"/>
                                    <w:szCs w:val="28"/>
                                    <w:cs/>
                                    <w:rPrChange w:id="5" w:author="Admin" w:date="2019-12-06T11:31:00Z">
                                      <w:rPr>
                                        <w:rFonts w:hint="cs"/>
                                        <w:cs/>
                                      </w:rPr>
                                    </w:rPrChange>
                                  </w:rPr>
                                  <w:t>ฉบับ</w:t>
                                </w:r>
                              </w:ins>
                              <w:ins w:id="6" w:author="Admin" w:date="2019-12-06T11:29:00Z">
                                <w:r w:rsidRPr="00352B9F">
                                  <w:rPr>
                                    <w:rFonts w:ascii="TH SarabunPSK" w:hAnsi="TH SarabunPSK" w:cs="TH SarabunPSK"/>
                                    <w:color w:val="548DD4" w:themeColor="text2" w:themeTint="99"/>
                                    <w:sz w:val="28"/>
                                    <w:szCs w:val="28"/>
                                    <w:cs/>
                                    <w:rPrChange w:id="7" w:author="Admin" w:date="2019-12-06T11:31:00Z">
                                      <w:rPr>
                                        <w:rFonts w:hint="cs"/>
                                        <w:cs/>
                                      </w:rPr>
                                    </w:rPrChange>
                                  </w:rPr>
                                  <w:t>ขอเปลี่ยนแปลงชื่อหลักสูตรจากสาขาการท่องเที่ยวและการโรงแรม เป</w:t>
                                </w:r>
                              </w:ins>
                              <w:ins w:id="8" w:author="Admin" w:date="2019-12-06T11:30:00Z">
                                <w:r w:rsidRPr="00352B9F">
                                  <w:rPr>
                                    <w:rFonts w:ascii="TH SarabunPSK" w:hAnsi="TH SarabunPSK" w:cs="TH SarabunPSK"/>
                                    <w:color w:val="548DD4" w:themeColor="text2" w:themeTint="99"/>
                                    <w:sz w:val="28"/>
                                    <w:szCs w:val="28"/>
                                    <w:cs/>
                                    <w:rPrChange w:id="9" w:author="Admin" w:date="2019-12-06T11:31:00Z">
                                      <w:rPr>
                                        <w:rFonts w:hint="cs"/>
                                        <w:cs/>
                                      </w:rPr>
                                    </w:rPrChange>
                                  </w:rPr>
                                  <w:t>็นสาขาอุตสาหกรรมการบริการ</w:t>
                                </w:r>
                              </w:ins>
                            </w:p>
                            <w:p w:rsidR="00352B9F" w:rsidRPr="00352B9F" w:rsidRDefault="00352B9F">
                              <w:pPr>
                                <w:rPr>
                                  <w:ins w:id="10" w:author="Admin" w:date="2019-12-06T11:28:00Z"/>
                                  <w:rFonts w:ascii="TH SarabunPSK" w:hAnsi="TH SarabunPSK" w:cs="TH SarabunPSK"/>
                                  <w:color w:val="548DD4" w:themeColor="text2" w:themeTint="99"/>
                                  <w:sz w:val="28"/>
                                  <w:szCs w:val="28"/>
                                  <w:rPrChange w:id="11" w:author="Admin" w:date="2019-12-06T11:31:00Z">
                                    <w:rPr>
                                      <w:ins w:id="12" w:author="Admin" w:date="2019-12-06T11:28:00Z"/>
                                    </w:rPr>
                                  </w:rPrChange>
                                </w:rPr>
                              </w:pPr>
                              <w:ins w:id="13" w:author="Admin" w:date="2019-12-06T11:26:00Z">
                                <w:r w:rsidRPr="00352B9F">
                                  <w:rPr>
                                    <w:rFonts w:ascii="TH SarabunPSK" w:hAnsi="TH SarabunPSK" w:cs="TH SarabunPSK"/>
                                    <w:color w:val="548DD4" w:themeColor="text2" w:themeTint="99"/>
                                    <w:sz w:val="28"/>
                                    <w:szCs w:val="28"/>
                                    <w:cs/>
                                    <w:rPrChange w:id="14" w:author="Admin" w:date="2019-12-06T11:31:00Z">
                                      <w:rPr>
                                        <w:rFonts w:hint="cs"/>
                                        <w:cs/>
                                      </w:rPr>
                                    </w:rPrChange>
                                  </w:rPr>
                                  <w:t xml:space="preserve">ผ่านสภาวิชาการ ครั้งที่ </w:t>
                                </w:r>
                              </w:ins>
                              <w:ins w:id="15" w:author="Admin" w:date="2019-12-06T11:28:00Z">
                                <w:r w:rsidRPr="00352B9F">
                                  <w:rPr>
                                    <w:rFonts w:ascii="TH SarabunPSK" w:hAnsi="TH SarabunPSK" w:cs="TH SarabunPSK"/>
                                    <w:color w:val="548DD4" w:themeColor="text2" w:themeTint="99"/>
                                    <w:sz w:val="28"/>
                                    <w:szCs w:val="28"/>
                                    <w:cs/>
                                    <w:rPrChange w:id="16" w:author="Admin" w:date="2019-12-06T11:31:00Z">
                                      <w:rPr>
                                        <w:rFonts w:hint="cs"/>
                                        <w:cs/>
                                      </w:rPr>
                                    </w:rPrChange>
                                  </w:rPr>
                                  <w:t>6/2562 วันที่ 26 มิถุนายน 2562</w:t>
                                </w:r>
                              </w:ins>
                            </w:p>
                            <w:p w:rsidR="00352B9F" w:rsidRPr="00352B9F" w:rsidRDefault="00352B9F">
                              <w:pPr>
                                <w:rPr>
                                  <w:rFonts w:ascii="TH SarabunPSK" w:hAnsi="TH SarabunPSK" w:cs="TH SarabunPSK"/>
                                  <w:color w:val="548DD4" w:themeColor="text2" w:themeTint="99"/>
                                  <w:sz w:val="28"/>
                                  <w:szCs w:val="28"/>
                                  <w:cs/>
                                  <w:rPrChange w:id="17" w:author="Admin" w:date="2019-12-06T11:31:00Z">
                                    <w:rPr>
                                      <w:rFonts w:hint="cs"/>
                                      <w:cs/>
                                    </w:rPr>
                                  </w:rPrChange>
                                </w:rPr>
                              </w:pPr>
                              <w:ins w:id="18" w:author="Admin" w:date="2019-12-06T11:28:00Z">
                                <w:r w:rsidRPr="00352B9F">
                                  <w:rPr>
                                    <w:rFonts w:ascii="TH SarabunPSK" w:hAnsi="TH SarabunPSK" w:cs="TH SarabunPSK"/>
                                    <w:color w:val="548DD4" w:themeColor="text2" w:themeTint="99"/>
                                    <w:sz w:val="28"/>
                                    <w:szCs w:val="28"/>
                                    <w:cs/>
                                    <w:rPrChange w:id="19" w:author="Admin" w:date="2019-12-06T11:31:00Z">
                                      <w:rPr>
                                        <w:rFonts w:hint="cs"/>
                                        <w:cs/>
                                      </w:rPr>
                                    </w:rPrChange>
                                  </w:rPr>
                                  <w:t>ผ่านสภามวล. ครั้งที่ 6/2562 วันที่ 13 กรก</w:t>
                                </w:r>
                              </w:ins>
                              <w:ins w:id="20" w:author="Admin" w:date="2019-12-06T11:29:00Z">
                                <w:r w:rsidRPr="00352B9F">
                                  <w:rPr>
                                    <w:rFonts w:ascii="TH SarabunPSK" w:hAnsi="TH SarabunPSK" w:cs="TH SarabunPSK"/>
                                    <w:color w:val="548DD4" w:themeColor="text2" w:themeTint="99"/>
                                    <w:sz w:val="28"/>
                                    <w:szCs w:val="28"/>
                                    <w:cs/>
                                    <w:rPrChange w:id="21" w:author="Admin" w:date="2019-12-06T11:31:00Z">
                                      <w:rPr>
                                        <w:rFonts w:hint="cs"/>
                                        <w:cs/>
                                      </w:rPr>
                                    </w:rPrChange>
                                  </w:rPr>
                                  <w:t>ฎาคม 2562</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45pt;margin-top:-48.05pt;width:233.25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">
                  <v:textbox>
                    <w:txbxContent>
                      <w:p w:rsidR="00352B9F" w:rsidRPr="00352B9F" w:rsidRDefault="00352B9F">
                        <w:pPr>
                          <w:rPr>
                            <w:ins w:id="22" w:author="Admin" w:date="2019-12-06T11:28:00Z"/>
                            <w:rFonts w:ascii="TH SarabunPSK" w:hAnsi="TH SarabunPSK" w:cs="TH SarabunPSK"/>
                            <w:color w:val="548DD4" w:themeColor="text2" w:themeTint="99"/>
                            <w:sz w:val="28"/>
                            <w:szCs w:val="28"/>
                            <w:cs/>
                            <w:rPrChange w:id="23" w:author="Admin" w:date="2019-12-06T11:31:00Z">
                              <w:rPr>
                                <w:ins w:id="24" w:author="Admin" w:date="2019-12-06T11:28:00Z"/>
                                <w:rFonts w:hint="cs"/>
                                <w:cs/>
                              </w:rPr>
                            </w:rPrChange>
                          </w:rPr>
                        </w:pPr>
                        <w:ins w:id="25" w:author="Admin" w:date="2019-12-06T11:26:00Z">
                          <w:r w:rsidRPr="00352B9F">
                            <w:rPr>
                              <w:rFonts w:ascii="TH SarabunPSK" w:hAnsi="TH SarabunPSK" w:cs="TH SarabunPSK"/>
                              <w:color w:val="548DD4" w:themeColor="text2" w:themeTint="99"/>
                              <w:sz w:val="28"/>
                              <w:szCs w:val="28"/>
                              <w:cs/>
                              <w:rPrChange w:id="26" w:author="Admin" w:date="2019-12-06T11:31:00Z">
                                <w:rPr>
                                  <w:rFonts w:hint="cs"/>
                                  <w:cs/>
                                </w:rPr>
                              </w:rPrChange>
                            </w:rPr>
                            <w:t>ฉบับ</w:t>
                          </w:r>
                        </w:ins>
                        <w:ins w:id="27" w:author="Admin" w:date="2019-12-06T11:29:00Z">
                          <w:r w:rsidRPr="00352B9F">
                            <w:rPr>
                              <w:rFonts w:ascii="TH SarabunPSK" w:hAnsi="TH SarabunPSK" w:cs="TH SarabunPSK"/>
                              <w:color w:val="548DD4" w:themeColor="text2" w:themeTint="99"/>
                              <w:sz w:val="28"/>
                              <w:szCs w:val="28"/>
                              <w:cs/>
                              <w:rPrChange w:id="28" w:author="Admin" w:date="2019-12-06T11:31:00Z">
                                <w:rPr>
                                  <w:rFonts w:hint="cs"/>
                                  <w:cs/>
                                </w:rPr>
                              </w:rPrChange>
                            </w:rPr>
                            <w:t>ขอเปลี่ยนแปลงชื่อหลักสูตรจากสาขาการท่องเที่ยวและการโรงแรม เป</w:t>
                          </w:r>
                        </w:ins>
                        <w:ins w:id="29" w:author="Admin" w:date="2019-12-06T11:30:00Z">
                          <w:r w:rsidRPr="00352B9F">
                            <w:rPr>
                              <w:rFonts w:ascii="TH SarabunPSK" w:hAnsi="TH SarabunPSK" w:cs="TH SarabunPSK"/>
                              <w:color w:val="548DD4" w:themeColor="text2" w:themeTint="99"/>
                              <w:sz w:val="28"/>
                              <w:szCs w:val="28"/>
                              <w:cs/>
                              <w:rPrChange w:id="30" w:author="Admin" w:date="2019-12-06T11:31:00Z">
                                <w:rPr>
                                  <w:rFonts w:hint="cs"/>
                                  <w:cs/>
                                </w:rPr>
                              </w:rPrChange>
                            </w:rPr>
                            <w:t>็นสาขาอุตสาหกรรมการบริการ</w:t>
                          </w:r>
                        </w:ins>
                      </w:p>
                      <w:p w:rsidR="00352B9F" w:rsidRPr="00352B9F" w:rsidRDefault="00352B9F">
                        <w:pPr>
                          <w:rPr>
                            <w:ins w:id="31" w:author="Admin" w:date="2019-12-06T11:28:00Z"/>
                            <w:rFonts w:ascii="TH SarabunPSK" w:hAnsi="TH SarabunPSK" w:cs="TH SarabunPSK"/>
                            <w:color w:val="548DD4" w:themeColor="text2" w:themeTint="99"/>
                            <w:sz w:val="28"/>
                            <w:szCs w:val="28"/>
                            <w:rPrChange w:id="32" w:author="Admin" w:date="2019-12-06T11:31:00Z">
                              <w:rPr>
                                <w:ins w:id="33" w:author="Admin" w:date="2019-12-06T11:28:00Z"/>
                              </w:rPr>
                            </w:rPrChange>
                          </w:rPr>
                        </w:pPr>
                        <w:ins w:id="34" w:author="Admin" w:date="2019-12-06T11:26:00Z">
                          <w:r w:rsidRPr="00352B9F">
                            <w:rPr>
                              <w:rFonts w:ascii="TH SarabunPSK" w:hAnsi="TH SarabunPSK" w:cs="TH SarabunPSK"/>
                              <w:color w:val="548DD4" w:themeColor="text2" w:themeTint="99"/>
                              <w:sz w:val="28"/>
                              <w:szCs w:val="28"/>
                              <w:cs/>
                              <w:rPrChange w:id="35" w:author="Admin" w:date="2019-12-06T11:31:00Z">
                                <w:rPr>
                                  <w:rFonts w:hint="cs"/>
                                  <w:cs/>
                                </w:rPr>
                              </w:rPrChange>
                            </w:rPr>
                            <w:t xml:space="preserve">ผ่านสภาวิชาการ ครั้งที่ </w:t>
                          </w:r>
                        </w:ins>
                        <w:ins w:id="36" w:author="Admin" w:date="2019-12-06T11:28:00Z">
                          <w:r w:rsidRPr="00352B9F">
                            <w:rPr>
                              <w:rFonts w:ascii="TH SarabunPSK" w:hAnsi="TH SarabunPSK" w:cs="TH SarabunPSK"/>
                              <w:color w:val="548DD4" w:themeColor="text2" w:themeTint="99"/>
                              <w:sz w:val="28"/>
                              <w:szCs w:val="28"/>
                              <w:cs/>
                              <w:rPrChange w:id="37" w:author="Admin" w:date="2019-12-06T11:31:00Z">
                                <w:rPr>
                                  <w:rFonts w:hint="cs"/>
                                  <w:cs/>
                                </w:rPr>
                              </w:rPrChange>
                            </w:rPr>
                            <w:t>6/2562 วันที่ 26 มิถุนายน 2562</w:t>
                          </w:r>
                        </w:ins>
                      </w:p>
                      <w:p w:rsidR="00352B9F" w:rsidRPr="00352B9F" w:rsidRDefault="00352B9F">
                        <w:pPr>
                          <w:rPr>
                            <w:rFonts w:ascii="TH SarabunPSK" w:hAnsi="TH SarabunPSK" w:cs="TH SarabunPSK"/>
                            <w:color w:val="548DD4" w:themeColor="text2" w:themeTint="99"/>
                            <w:sz w:val="28"/>
                            <w:szCs w:val="28"/>
                            <w:cs/>
                            <w:rPrChange w:id="38" w:author="Admin" w:date="2019-12-06T11:31:00Z">
                              <w:rPr>
                                <w:rFonts w:hint="cs"/>
                                <w:cs/>
                              </w:rPr>
                            </w:rPrChange>
                          </w:rPr>
                        </w:pPr>
                        <w:ins w:id="39" w:author="Admin" w:date="2019-12-06T11:28:00Z">
                          <w:r w:rsidRPr="00352B9F">
                            <w:rPr>
                              <w:rFonts w:ascii="TH SarabunPSK" w:hAnsi="TH SarabunPSK" w:cs="TH SarabunPSK"/>
                              <w:color w:val="548DD4" w:themeColor="text2" w:themeTint="99"/>
                              <w:sz w:val="28"/>
                              <w:szCs w:val="28"/>
                              <w:cs/>
                              <w:rPrChange w:id="40" w:author="Admin" w:date="2019-12-06T11:31:00Z">
                                <w:rPr>
                                  <w:rFonts w:hint="cs"/>
                                  <w:cs/>
                                </w:rPr>
                              </w:rPrChange>
                            </w:rPr>
                            <w:t>ผ่านสภามวล. ครั้งที่ 6/2562 วันที่ 13 กรก</w:t>
                          </w:r>
                        </w:ins>
                        <w:ins w:id="41" w:author="Admin" w:date="2019-12-06T11:29:00Z">
                          <w:r w:rsidRPr="00352B9F">
                            <w:rPr>
                              <w:rFonts w:ascii="TH SarabunPSK" w:hAnsi="TH SarabunPSK" w:cs="TH SarabunPSK"/>
                              <w:color w:val="548DD4" w:themeColor="text2" w:themeTint="99"/>
                              <w:sz w:val="28"/>
                              <w:szCs w:val="28"/>
                              <w:cs/>
                              <w:rPrChange w:id="42" w:author="Admin" w:date="2019-12-06T11:31:00Z">
                                <w:rPr>
                                  <w:rFonts w:hint="cs"/>
                                  <w:cs/>
                                </w:rPr>
                              </w:rPrChange>
                            </w:rPr>
                            <w:t>ฎาคม 2562</w:t>
                          </w:r>
                        </w:ins>
                      </w:p>
                    </w:txbxContent>
                  </v:textbox>
                </v:shape>
              </w:pict>
            </mc:Fallback>
          </mc:AlternateContent>
        </w:r>
      </w:ins>
      <w:r w:rsidR="00FA7166">
        <w:rPr>
          <w:rFonts w:ascii="TH SarabunPSK" w:hAnsi="TH SarabunPSK" w:cs="TH SarabunPSK"/>
          <w:b/>
          <w:bCs/>
          <w:noProof/>
          <w:sz w:val="28"/>
        </w:rPr>
        <w:drawing>
          <wp:anchor distT="0" distB="0" distL="114300" distR="114300" simplePos="0" relativeHeight="251655168" behindDoc="1" locked="0" layoutInCell="1" allowOverlap="1">
            <wp:simplePos x="0" y="0"/>
            <wp:positionH relativeFrom="column">
              <wp:posOffset>2510790</wp:posOffset>
            </wp:positionH>
            <wp:positionV relativeFrom="paragraph">
              <wp:posOffset>116205</wp:posOffset>
            </wp:positionV>
            <wp:extent cx="794385" cy="1299845"/>
            <wp:effectExtent l="19050" t="0" r="571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94385" cy="1299845"/>
                    </a:xfrm>
                    <a:prstGeom prst="rect">
                      <a:avLst/>
                    </a:prstGeom>
                    <a:noFill/>
                    <a:ln w="9525">
                      <a:noFill/>
                      <a:miter lim="800000"/>
                      <a:headEnd/>
                      <a:tailEnd/>
                    </a:ln>
                  </pic:spPr>
                </pic:pic>
              </a:graphicData>
            </a:graphic>
          </wp:anchor>
        </w:drawing>
      </w:r>
    </w:p>
    <w:p w:rsidR="00B252FC" w:rsidRPr="00BA6A77" w:rsidRDefault="00B252FC" w:rsidP="000B0837">
      <w:pPr>
        <w:ind w:right="-2"/>
        <w:jc w:val="center"/>
        <w:rPr>
          <w:rFonts w:ascii="TH SarabunPSK" w:hAnsi="TH SarabunPSK" w:cs="TH SarabunPSK"/>
          <w:b/>
          <w:bCs/>
          <w:sz w:val="44"/>
          <w:szCs w:val="44"/>
        </w:rPr>
      </w:pPr>
    </w:p>
    <w:p w:rsidR="000B0837" w:rsidRPr="00BA6A77" w:rsidRDefault="000B0837" w:rsidP="000B0837">
      <w:pPr>
        <w:ind w:right="-2"/>
        <w:jc w:val="center"/>
        <w:rPr>
          <w:rFonts w:ascii="TH SarabunPSK" w:hAnsi="TH SarabunPSK" w:cs="TH SarabunPSK"/>
          <w:b/>
          <w:bCs/>
          <w:sz w:val="44"/>
          <w:szCs w:val="44"/>
        </w:rPr>
      </w:pPr>
    </w:p>
    <w:p w:rsidR="000B0837" w:rsidRPr="00BA6A77" w:rsidRDefault="000B0837" w:rsidP="000B0837">
      <w:pPr>
        <w:ind w:right="-2"/>
        <w:jc w:val="center"/>
        <w:rPr>
          <w:rFonts w:ascii="TH SarabunPSK" w:hAnsi="TH SarabunPSK" w:cs="TH SarabunPSK"/>
          <w:b/>
          <w:bCs/>
          <w:sz w:val="28"/>
          <w:szCs w:val="28"/>
        </w:rPr>
      </w:pPr>
      <w:bookmarkStart w:id="43" w:name="_GoBack"/>
      <w:bookmarkEnd w:id="43"/>
    </w:p>
    <w:p w:rsidR="000B0837" w:rsidRPr="00BA6A77" w:rsidRDefault="000B0837" w:rsidP="000B0837">
      <w:pPr>
        <w:ind w:right="-2"/>
        <w:jc w:val="center"/>
        <w:rPr>
          <w:rFonts w:ascii="TH SarabunPSK" w:hAnsi="TH SarabunPSK" w:cs="TH SarabunPSK"/>
          <w:b/>
          <w:bCs/>
          <w:sz w:val="28"/>
          <w:szCs w:val="28"/>
        </w:rPr>
      </w:pPr>
    </w:p>
    <w:p w:rsidR="000B0837" w:rsidRPr="00BA6A77" w:rsidRDefault="000B0837" w:rsidP="000B0837">
      <w:pPr>
        <w:ind w:right="-2"/>
        <w:jc w:val="center"/>
        <w:rPr>
          <w:rFonts w:ascii="TH SarabunPSK" w:hAnsi="TH SarabunPSK" w:cs="TH SarabunPSK"/>
          <w:b/>
          <w:bCs/>
          <w:sz w:val="44"/>
          <w:szCs w:val="44"/>
        </w:rPr>
      </w:pPr>
    </w:p>
    <w:p w:rsidR="00FB3105" w:rsidRPr="00BA6A77" w:rsidRDefault="00FB3105" w:rsidP="00FB3105">
      <w:pPr>
        <w:ind w:right="-2"/>
        <w:jc w:val="center"/>
        <w:rPr>
          <w:rFonts w:ascii="TH SarabunPSK" w:hAnsi="TH SarabunPSK" w:cs="TH SarabunPSK"/>
          <w:b/>
          <w:bCs/>
          <w:sz w:val="56"/>
          <w:szCs w:val="56"/>
        </w:rPr>
      </w:pPr>
      <w:r w:rsidRPr="00BA6A77">
        <w:rPr>
          <w:rFonts w:ascii="TH SarabunPSK" w:hAnsi="TH SarabunPSK" w:cs="TH SarabunPSK"/>
          <w:b/>
          <w:bCs/>
          <w:sz w:val="56"/>
          <w:szCs w:val="56"/>
          <w:cs/>
        </w:rPr>
        <w:t xml:space="preserve">รายละเอียดของหลักสูตรระดับปริญญาตรี  </w:t>
      </w:r>
    </w:p>
    <w:p w:rsidR="00FB3105" w:rsidRPr="00BA6A77" w:rsidRDefault="00FB3105" w:rsidP="00FB3105">
      <w:pPr>
        <w:ind w:right="-2"/>
        <w:jc w:val="center"/>
        <w:rPr>
          <w:rFonts w:ascii="TH SarabunPSK" w:hAnsi="TH SarabunPSK" w:cs="TH SarabunPSK"/>
          <w:b/>
          <w:bCs/>
          <w:sz w:val="56"/>
          <w:szCs w:val="56"/>
          <w:cs/>
        </w:rPr>
      </w:pPr>
      <w:r w:rsidRPr="00BA6A77">
        <w:rPr>
          <w:rFonts w:ascii="TH SarabunPSK" w:hAnsi="TH SarabunPSK" w:cs="TH SarabunPSK"/>
          <w:b/>
          <w:bCs/>
          <w:sz w:val="56"/>
          <w:szCs w:val="56"/>
          <w:cs/>
        </w:rPr>
        <w:t>หลักสูตรบริหารธุรกิจบัณฑิต</w:t>
      </w:r>
    </w:p>
    <w:p w:rsidR="00FB3105" w:rsidRPr="00BA6A77" w:rsidRDefault="00EB29DF" w:rsidP="00FB3105">
      <w:pPr>
        <w:ind w:right="-2"/>
        <w:jc w:val="center"/>
        <w:rPr>
          <w:rFonts w:ascii="TH SarabunPSK" w:hAnsi="TH SarabunPSK" w:cs="TH SarabunPSK"/>
          <w:b/>
          <w:bCs/>
          <w:sz w:val="56"/>
          <w:szCs w:val="56"/>
          <w:cs/>
        </w:rPr>
      </w:pPr>
      <w:r w:rsidRPr="00BA6A77">
        <w:rPr>
          <w:rFonts w:ascii="TH SarabunPSK" w:hAnsi="TH SarabunPSK" w:cs="TH SarabunPSK"/>
          <w:b/>
          <w:bCs/>
          <w:sz w:val="56"/>
          <w:szCs w:val="56"/>
          <w:cs/>
        </w:rPr>
        <w:t>สาขา</w:t>
      </w:r>
      <w:del w:id="44" w:author="Admin" w:date="2019-04-11T14:15:00Z">
        <w:r w:rsidR="00FB3105" w:rsidRPr="00BA6A77" w:rsidDel="00805CF6">
          <w:rPr>
            <w:rFonts w:ascii="TH SarabunPSK" w:hAnsi="TH SarabunPSK" w:cs="TH SarabunPSK"/>
            <w:b/>
            <w:bCs/>
            <w:sz w:val="56"/>
            <w:szCs w:val="56"/>
            <w:cs/>
          </w:rPr>
          <w:delText>การท่องเที่ยวและการ</w:delText>
        </w:r>
        <w:r w:rsidR="00FE2643" w:rsidRPr="00BA6A77" w:rsidDel="00805CF6">
          <w:rPr>
            <w:rFonts w:ascii="TH SarabunPSK" w:hAnsi="TH SarabunPSK" w:cs="TH SarabunPSK" w:hint="cs"/>
            <w:b/>
            <w:bCs/>
            <w:sz w:val="56"/>
            <w:szCs w:val="56"/>
            <w:cs/>
          </w:rPr>
          <w:delText>โรงแรม</w:delText>
        </w:r>
      </w:del>
      <w:ins w:id="45" w:author="Admin" w:date="2019-04-11T14:15:00Z">
        <w:r w:rsidR="00805CF6">
          <w:rPr>
            <w:rFonts w:ascii="TH SarabunPSK" w:hAnsi="TH SarabunPSK" w:cs="TH SarabunPSK" w:hint="cs"/>
            <w:b/>
            <w:bCs/>
            <w:sz w:val="56"/>
            <w:szCs w:val="56"/>
            <w:cs/>
          </w:rPr>
          <w:t>อุตสาหกรรมการบริการ</w:t>
        </w:r>
      </w:ins>
    </w:p>
    <w:p w:rsidR="00FB3105" w:rsidRPr="00BA6A77" w:rsidRDefault="00FB3105" w:rsidP="00FB3105">
      <w:pPr>
        <w:ind w:right="-2"/>
        <w:jc w:val="center"/>
        <w:rPr>
          <w:rFonts w:ascii="TH SarabunPSK" w:hAnsi="TH SarabunPSK" w:cs="TH SarabunPSK"/>
          <w:b/>
          <w:bCs/>
          <w:sz w:val="56"/>
          <w:szCs w:val="56"/>
        </w:rPr>
      </w:pPr>
      <w:r w:rsidRPr="00BA6A77">
        <w:rPr>
          <w:rFonts w:ascii="TH SarabunPSK" w:hAnsi="TH SarabunPSK" w:cs="TH SarabunPSK"/>
          <w:b/>
          <w:bCs/>
          <w:sz w:val="56"/>
          <w:szCs w:val="56"/>
          <w:cs/>
        </w:rPr>
        <w:t>(หลักสูตรปรับปรุง พ.ศ. 2560)</w:t>
      </w:r>
    </w:p>
    <w:p w:rsidR="00FB3105" w:rsidRPr="00BA6A77" w:rsidRDefault="00FB3105" w:rsidP="00FB3105">
      <w:pPr>
        <w:ind w:right="-2"/>
        <w:jc w:val="center"/>
        <w:rPr>
          <w:rFonts w:ascii="TH SarabunPSK" w:hAnsi="TH SarabunPSK" w:cs="TH SarabunPSK"/>
          <w:b/>
          <w:bCs/>
          <w:sz w:val="56"/>
          <w:szCs w:val="56"/>
          <w:cs/>
        </w:rPr>
      </w:pPr>
      <w:r w:rsidRPr="00BA6A77">
        <w:rPr>
          <w:rFonts w:ascii="TH SarabunPSK" w:hAnsi="TH SarabunPSK" w:cs="TH SarabunPSK"/>
          <w:b/>
          <w:bCs/>
          <w:sz w:val="56"/>
          <w:szCs w:val="56"/>
          <w:cs/>
        </w:rPr>
        <w:t>มคอ.2</w:t>
      </w:r>
    </w:p>
    <w:p w:rsidR="00FB3105" w:rsidRPr="00BA6A77" w:rsidRDefault="00FB3105" w:rsidP="00FB3105">
      <w:pPr>
        <w:ind w:right="-2"/>
        <w:jc w:val="center"/>
        <w:rPr>
          <w:rFonts w:ascii="TH SarabunPSK" w:hAnsi="TH SarabunPSK" w:cs="TH SarabunPSK"/>
        </w:rPr>
      </w:pPr>
    </w:p>
    <w:p w:rsidR="00FB3105" w:rsidRPr="00BA6A77" w:rsidRDefault="00FB3105" w:rsidP="00FB3105">
      <w:pPr>
        <w:ind w:right="-2"/>
        <w:jc w:val="center"/>
        <w:rPr>
          <w:rFonts w:ascii="TH SarabunPSK" w:hAnsi="TH SarabunPSK" w:cs="TH SarabunPSK"/>
        </w:rPr>
      </w:pPr>
    </w:p>
    <w:p w:rsidR="00FB3105" w:rsidRPr="00BA6A77" w:rsidRDefault="00FB3105" w:rsidP="00FB3105">
      <w:pPr>
        <w:ind w:right="-2"/>
        <w:jc w:val="center"/>
        <w:rPr>
          <w:rFonts w:ascii="TH SarabunPSK" w:hAnsi="TH SarabunPSK" w:cs="TH SarabunPSK"/>
        </w:rPr>
      </w:pPr>
    </w:p>
    <w:p w:rsidR="00FB3105" w:rsidRPr="00BA6A77" w:rsidRDefault="00FB3105" w:rsidP="00FB3105">
      <w:pPr>
        <w:ind w:right="-2"/>
        <w:jc w:val="center"/>
        <w:rPr>
          <w:rFonts w:ascii="TH SarabunPSK" w:hAnsi="TH SarabunPSK" w:cs="TH SarabunPSK"/>
        </w:rPr>
      </w:pPr>
    </w:p>
    <w:p w:rsidR="00FB3105" w:rsidRPr="00BA6A77" w:rsidRDefault="00FB3105" w:rsidP="00FB3105">
      <w:pPr>
        <w:ind w:right="-2"/>
        <w:jc w:val="center"/>
        <w:rPr>
          <w:rFonts w:ascii="TH SarabunPSK" w:hAnsi="TH SarabunPSK" w:cs="TH SarabunPSK"/>
        </w:rPr>
      </w:pPr>
    </w:p>
    <w:p w:rsidR="00FB3105" w:rsidRPr="00BA6A77" w:rsidRDefault="00FB3105" w:rsidP="00FB3105">
      <w:pPr>
        <w:ind w:right="-2"/>
        <w:jc w:val="center"/>
        <w:rPr>
          <w:rFonts w:ascii="TH SarabunPSK" w:hAnsi="TH SarabunPSK" w:cs="TH SarabunPSK"/>
        </w:rPr>
      </w:pPr>
    </w:p>
    <w:p w:rsidR="00FB3105" w:rsidRPr="00BA6A77" w:rsidRDefault="00FB3105" w:rsidP="00FB3105">
      <w:pPr>
        <w:ind w:right="-2"/>
        <w:jc w:val="center"/>
        <w:rPr>
          <w:rFonts w:ascii="TH SarabunPSK" w:hAnsi="TH SarabunPSK" w:cs="TH SarabunPSK"/>
        </w:rPr>
      </w:pPr>
    </w:p>
    <w:p w:rsidR="00FB3105" w:rsidRPr="00BA6A77" w:rsidRDefault="00FB3105" w:rsidP="00FB3105">
      <w:pPr>
        <w:ind w:right="-2"/>
        <w:jc w:val="center"/>
        <w:rPr>
          <w:rFonts w:ascii="TH SarabunPSK" w:hAnsi="TH SarabunPSK" w:cs="TH SarabunPSK"/>
        </w:rPr>
      </w:pPr>
    </w:p>
    <w:p w:rsidR="00FB3105" w:rsidRDefault="00FB3105" w:rsidP="00FB3105">
      <w:pPr>
        <w:ind w:right="-2"/>
        <w:jc w:val="center"/>
        <w:rPr>
          <w:rFonts w:ascii="TH SarabunPSK" w:hAnsi="TH SarabunPSK" w:cs="TH SarabunPSK"/>
        </w:rPr>
      </w:pPr>
    </w:p>
    <w:p w:rsidR="00185F74" w:rsidRDefault="00185F74" w:rsidP="00FB3105">
      <w:pPr>
        <w:ind w:right="-2"/>
        <w:jc w:val="center"/>
        <w:rPr>
          <w:rFonts w:ascii="TH SarabunPSK" w:hAnsi="TH SarabunPSK" w:cs="TH SarabunPSK"/>
        </w:rPr>
      </w:pPr>
    </w:p>
    <w:p w:rsidR="00185F74" w:rsidRDefault="00185F74" w:rsidP="00FB3105">
      <w:pPr>
        <w:ind w:right="-2"/>
        <w:jc w:val="center"/>
        <w:rPr>
          <w:rFonts w:ascii="TH SarabunPSK" w:hAnsi="TH SarabunPSK" w:cs="TH SarabunPSK"/>
        </w:rPr>
      </w:pPr>
    </w:p>
    <w:p w:rsidR="00185F74" w:rsidRDefault="00185F74" w:rsidP="00FB3105">
      <w:pPr>
        <w:ind w:right="-2"/>
        <w:jc w:val="center"/>
        <w:rPr>
          <w:rFonts w:ascii="TH SarabunPSK" w:hAnsi="TH SarabunPSK" w:cs="TH SarabunPSK"/>
        </w:rPr>
      </w:pPr>
    </w:p>
    <w:p w:rsidR="00185F74" w:rsidRDefault="00185F74" w:rsidP="00FB3105">
      <w:pPr>
        <w:ind w:right="-2"/>
        <w:jc w:val="center"/>
        <w:rPr>
          <w:rFonts w:ascii="TH SarabunPSK" w:hAnsi="TH SarabunPSK" w:cs="TH SarabunPSK"/>
        </w:rPr>
      </w:pPr>
    </w:p>
    <w:p w:rsidR="00185F74" w:rsidRPr="00BA6A77" w:rsidRDefault="00185F74" w:rsidP="00FB3105">
      <w:pPr>
        <w:ind w:right="-2"/>
        <w:jc w:val="center"/>
        <w:rPr>
          <w:rFonts w:ascii="TH SarabunPSK" w:hAnsi="TH SarabunPSK" w:cs="TH SarabunPSK"/>
        </w:rPr>
      </w:pPr>
    </w:p>
    <w:p w:rsidR="00FB3105" w:rsidRPr="00BA6A77" w:rsidRDefault="00FB3105" w:rsidP="00FB3105">
      <w:pPr>
        <w:ind w:right="-2"/>
        <w:jc w:val="center"/>
        <w:rPr>
          <w:rFonts w:ascii="TH SarabunPSK" w:hAnsi="TH SarabunPSK" w:cs="TH SarabunPSK"/>
          <w:b/>
          <w:bCs/>
          <w:sz w:val="52"/>
          <w:szCs w:val="52"/>
        </w:rPr>
      </w:pPr>
      <w:r w:rsidRPr="00BA6A77">
        <w:rPr>
          <w:rFonts w:ascii="TH SarabunPSK" w:hAnsi="TH SarabunPSK" w:cs="TH SarabunPSK"/>
          <w:b/>
          <w:bCs/>
          <w:sz w:val="52"/>
          <w:szCs w:val="52"/>
          <w:cs/>
        </w:rPr>
        <w:t>สำนักวิชาการจัดการ</w:t>
      </w:r>
    </w:p>
    <w:p w:rsidR="00805CF6" w:rsidRDefault="00FB3105" w:rsidP="00FB3105">
      <w:pPr>
        <w:ind w:right="-2"/>
        <w:jc w:val="center"/>
        <w:rPr>
          <w:ins w:id="46" w:author="Admin" w:date="2019-04-11T14:16:00Z"/>
          <w:rFonts w:ascii="TH SarabunPSK" w:hAnsi="TH SarabunPSK" w:cs="TH SarabunPSK"/>
          <w:b/>
          <w:bCs/>
          <w:sz w:val="52"/>
          <w:szCs w:val="52"/>
          <w:cs/>
        </w:rPr>
      </w:pPr>
      <w:r w:rsidRPr="00BA6A77">
        <w:rPr>
          <w:rFonts w:ascii="TH SarabunPSK" w:hAnsi="TH SarabunPSK" w:cs="TH SarabunPSK"/>
          <w:b/>
          <w:bCs/>
          <w:sz w:val="52"/>
          <w:szCs w:val="52"/>
          <w:cs/>
        </w:rPr>
        <w:t xml:space="preserve"> มหาวิทยาลัยวลัยลักษณ์</w:t>
      </w:r>
      <w:ins w:id="47" w:author="Admin" w:date="2019-04-11T14:16:00Z">
        <w:r w:rsidR="00805CF6">
          <w:rPr>
            <w:rFonts w:ascii="TH SarabunPSK" w:hAnsi="TH SarabunPSK" w:cs="TH SarabunPSK"/>
            <w:b/>
            <w:bCs/>
            <w:sz w:val="52"/>
            <w:szCs w:val="52"/>
            <w:cs/>
          </w:rPr>
          <w:br w:type="page"/>
        </w:r>
      </w:ins>
    </w:p>
    <w:p w:rsidR="00FB3105" w:rsidRPr="00BA6A77" w:rsidRDefault="00FB3105" w:rsidP="00FB3105">
      <w:pPr>
        <w:ind w:right="-2"/>
        <w:jc w:val="center"/>
        <w:rPr>
          <w:rFonts w:ascii="TH SarabunPSK" w:eastAsia="BrowalliaNew,Bold" w:hAnsi="TH SarabunPSK" w:cs="TH SarabunPSK"/>
          <w:b/>
          <w:bCs/>
          <w:sz w:val="36"/>
          <w:szCs w:val="36"/>
        </w:rPr>
      </w:pPr>
    </w:p>
    <w:p w:rsidR="0006273B" w:rsidRPr="00BA6A77" w:rsidRDefault="0006273B" w:rsidP="0006273B">
      <w:pPr>
        <w:jc w:val="center"/>
        <w:rPr>
          <w:rFonts w:ascii="TH SarabunPSK" w:eastAsia="Calibri" w:hAnsi="TH SarabunPSK" w:cs="TH SarabunPSK"/>
          <w:b/>
          <w:bCs/>
        </w:rPr>
      </w:pPr>
      <w:r w:rsidRPr="00BA6A77">
        <w:rPr>
          <w:rFonts w:ascii="TH SarabunPSK" w:eastAsia="Calibri" w:hAnsi="TH SarabunPSK" w:cs="TH SarabunPSK"/>
          <w:b/>
          <w:bCs/>
          <w:cs/>
        </w:rPr>
        <w:t>บทนำ</w:t>
      </w:r>
    </w:p>
    <w:p w:rsidR="00FB3105" w:rsidRPr="00BA6A77" w:rsidRDefault="00FB3105" w:rsidP="00FB3105">
      <w:pPr>
        <w:ind w:firstLine="360"/>
        <w:jc w:val="thaiDistribute"/>
        <w:rPr>
          <w:rFonts w:ascii="TH SarabunPSK" w:eastAsia="BrowalliaNew,Bold" w:hAnsi="TH SarabunPSK" w:cs="TH SarabunPSK"/>
        </w:rPr>
      </w:pPr>
    </w:p>
    <w:p w:rsidR="00FB3105" w:rsidRPr="00BA6A77" w:rsidRDefault="00FB3105" w:rsidP="00FB3105">
      <w:pPr>
        <w:ind w:firstLine="720"/>
        <w:jc w:val="thaiDistribute"/>
        <w:rPr>
          <w:rFonts w:ascii="TH SarabunPSK" w:hAnsi="TH SarabunPSK" w:cs="TH SarabunPSK"/>
        </w:rPr>
      </w:pPr>
      <w:r w:rsidRPr="00BA6A77">
        <w:rPr>
          <w:rFonts w:ascii="TH SarabunPSK" w:eastAsia="BrowalliaNew,Bold" w:hAnsi="TH SarabunPSK" w:cs="TH SarabunPSK"/>
          <w:cs/>
        </w:rPr>
        <w:t xml:space="preserve">ด้วยเป้าหมายการก้าวสู่ประเทศไทย </w:t>
      </w:r>
      <w:r w:rsidRPr="00BA6A77">
        <w:rPr>
          <w:rFonts w:ascii="TH SarabunPSK" w:eastAsia="BrowalliaNew,Bold" w:hAnsi="TH SarabunPSK" w:cs="TH SarabunPSK"/>
        </w:rPr>
        <w:t>4</w:t>
      </w:r>
      <w:r w:rsidRPr="00BA6A77">
        <w:rPr>
          <w:rFonts w:ascii="TH SarabunPSK" w:eastAsia="BrowalliaNew,Bold" w:hAnsi="TH SarabunPSK" w:cs="TH SarabunPSK"/>
          <w:cs/>
        </w:rPr>
        <w:t>.</w:t>
      </w:r>
      <w:r w:rsidRPr="00BA6A77">
        <w:rPr>
          <w:rFonts w:ascii="TH SarabunPSK" w:eastAsia="BrowalliaNew,Bold" w:hAnsi="TH SarabunPSK" w:cs="TH SarabunPSK"/>
        </w:rPr>
        <w:t xml:space="preserve">0 </w:t>
      </w:r>
      <w:r w:rsidRPr="00BA6A77">
        <w:rPr>
          <w:rFonts w:ascii="TH SarabunPSK" w:eastAsia="BrowalliaNew,Bold" w:hAnsi="TH SarabunPSK" w:cs="TH SarabunPSK"/>
          <w:cs/>
        </w:rPr>
        <w:t>ที่</w:t>
      </w:r>
      <w:r w:rsidRPr="00BA6A77">
        <w:rPr>
          <w:rFonts w:ascii="TH SarabunPSK" w:hAnsi="TH SarabunPSK" w:cs="TH SarabunPSK"/>
          <w:cs/>
        </w:rPr>
        <w:t>มุ่งเน้นการขับเคลื่อนเศรษฐกิจไปสู่การเป็นประเทศที่มีรายได้สูงให้ความสำคัญกับการสร้างความมั่นคง มั่งคั่ง ยั่งยืนในทุกมิติภายใต้แผนพัฒนาเศรษฐกิจและสังคมแห่งชาติ ฉบับที่</w:t>
      </w:r>
      <w:r w:rsidRPr="00BA6A77">
        <w:rPr>
          <w:rFonts w:ascii="TH SarabunPSK" w:hAnsi="TH SarabunPSK" w:cs="TH SarabunPSK"/>
        </w:rPr>
        <w:t xml:space="preserve"> 12</w:t>
      </w:r>
      <w:r w:rsidRPr="00BA6A77">
        <w:rPr>
          <w:rFonts w:ascii="TH SarabunPSK" w:hAnsi="TH SarabunPSK" w:cs="TH SarabunPSK"/>
          <w:cs/>
        </w:rPr>
        <w:t xml:space="preserve"> (พ.ศ. </w:t>
      </w:r>
      <w:r w:rsidRPr="00BA6A77">
        <w:rPr>
          <w:rFonts w:ascii="TH SarabunPSK" w:hAnsi="TH SarabunPSK" w:cs="TH SarabunPSK"/>
        </w:rPr>
        <w:t xml:space="preserve">2560 </w:t>
      </w:r>
      <w:r w:rsidRPr="00BA6A77">
        <w:rPr>
          <w:rFonts w:ascii="TH SarabunPSK" w:hAnsi="TH SarabunPSK" w:cs="TH SarabunPSK"/>
          <w:cs/>
        </w:rPr>
        <w:t xml:space="preserve">– </w:t>
      </w:r>
      <w:r w:rsidRPr="00BA6A77">
        <w:rPr>
          <w:rFonts w:ascii="TH SarabunPSK" w:hAnsi="TH SarabunPSK" w:cs="TH SarabunPSK"/>
        </w:rPr>
        <w:t>2564</w:t>
      </w:r>
      <w:r w:rsidRPr="00BA6A77">
        <w:rPr>
          <w:rFonts w:ascii="TH SarabunPSK" w:hAnsi="TH SarabunPSK" w:cs="TH SarabunPSK"/>
          <w:cs/>
        </w:rPr>
        <w:t>) ที่ผลักดันให้การพัฒนาระบบเศรษฐกิจมีความเข้มแข็งและแข่งขันได้เชื่อมโยงกับประเด็นการปฏิรูปของสภาขับเคลื่อนการปฏิรูปประเทศไทยในการเพิ่มขีดความสามารถอุตสาหกรรมสาขาหลัก ซึ่งอุตสาหกรรมท่องเที่ยวและการบริการถูกคาดหวังให้เป็นหนึ่งในฟันเฟืองสำคัญ โดยเฉพาะอุตสาหกรรมท่องเที่ยวในกลุ่มรายได้ดีถูกจัดเป็นหนึ่งในห้าอุตสาหกรรมเป้าหมายที่เป็นกลไกสำคัญในการขับเคลื่อนเศรษฐกิจเพื่ออนาคต (</w:t>
      </w:r>
      <w:r w:rsidRPr="00BA6A77">
        <w:rPr>
          <w:rFonts w:ascii="TH SarabunPSK" w:hAnsi="TH SarabunPSK" w:cs="TH SarabunPSK"/>
        </w:rPr>
        <w:t>New Engine of Growth</w:t>
      </w:r>
      <w:r w:rsidRPr="00BA6A77">
        <w:rPr>
          <w:rFonts w:ascii="TH SarabunPSK" w:hAnsi="TH SarabunPSK" w:cs="TH SarabunPSK"/>
          <w:cs/>
        </w:rPr>
        <w:t>) และจัดอยู่ในกลุ่มอุตสาหกรรมที่มีศักยภาพในการผลักดันการเจริญเติบโตทางเศรษฐกิจ ดังนั้นภาระกิจหลักที่ประเทศไทยจำเป็นต้องให้ความสำคัญเป็นอย่างมากคือการเพิ่มขีดความสามารถในการแข่งขันโดยการยกระดับมาตรฐานการบริการ ด้วยการเพิ่มสมรรถนะ ทักษะ และองค์ความรู้ของบุคลากรทางด้านการท่องเที่ยวและการบริการ โดยเปลี่ยนจากการสร้างบุคลากรเพื่อรองรับการบริการสำหรับกลุ่มตลาดแบบมวล</w:t>
      </w:r>
      <w:r w:rsidR="000F5447" w:rsidRPr="00BA6A77">
        <w:rPr>
          <w:rFonts w:ascii="TH SarabunPSK" w:hAnsi="TH SarabunPSK" w:cs="TH SarabunPSK" w:hint="cs"/>
          <w:cs/>
        </w:rPr>
        <w:t>ชน</w:t>
      </w:r>
      <w:r w:rsidRPr="00BA6A77">
        <w:rPr>
          <w:rFonts w:ascii="TH SarabunPSK" w:hAnsi="TH SarabunPSK" w:cs="TH SarabunPSK"/>
          <w:cs/>
        </w:rPr>
        <w:t xml:space="preserve"> (</w:t>
      </w:r>
      <w:r w:rsidR="002033C6" w:rsidRPr="00BA6A77">
        <w:rPr>
          <w:rFonts w:ascii="TH SarabunPSK" w:hAnsi="TH SarabunPSK" w:cs="TH SarabunPSK"/>
        </w:rPr>
        <w:t>Traditional S</w:t>
      </w:r>
      <w:r w:rsidRPr="00BA6A77">
        <w:rPr>
          <w:rFonts w:ascii="TH SarabunPSK" w:hAnsi="TH SarabunPSK" w:cs="TH SarabunPSK"/>
        </w:rPr>
        <w:t>ervice</w:t>
      </w:r>
      <w:r w:rsidRPr="00BA6A77">
        <w:rPr>
          <w:rFonts w:ascii="TH SarabunPSK" w:hAnsi="TH SarabunPSK" w:cs="TH SarabunPSK"/>
          <w:cs/>
        </w:rPr>
        <w:t>) ไปสู่การพัฒนาองค์ประกอบทางการท่องเที่ยวในทุกด้านเพื่อนำเสนอการบริการที่เน้นคุณภาพ (</w:t>
      </w:r>
      <w:r w:rsidRPr="00BA6A77">
        <w:rPr>
          <w:rFonts w:ascii="TH SarabunPSK" w:hAnsi="TH SarabunPSK" w:cs="TH SarabunPSK"/>
        </w:rPr>
        <w:t xml:space="preserve">High </w:t>
      </w:r>
      <w:r w:rsidR="002033C6" w:rsidRPr="00BA6A77">
        <w:rPr>
          <w:rFonts w:ascii="TH SarabunPSK" w:hAnsi="TH SarabunPSK" w:cs="TH SarabunPSK"/>
        </w:rPr>
        <w:t>Value S</w:t>
      </w:r>
      <w:r w:rsidRPr="00BA6A77">
        <w:rPr>
          <w:rFonts w:ascii="TH SarabunPSK" w:hAnsi="TH SarabunPSK" w:cs="TH SarabunPSK"/>
        </w:rPr>
        <w:t>ervice</w:t>
      </w:r>
      <w:r w:rsidRPr="00BA6A77">
        <w:rPr>
          <w:rFonts w:ascii="TH SarabunPSK" w:hAnsi="TH SarabunPSK" w:cs="TH SarabunPSK"/>
          <w:cs/>
        </w:rPr>
        <w:t>)</w:t>
      </w:r>
      <w:r w:rsidR="008D2DB8" w:rsidRPr="00BA6A77">
        <w:rPr>
          <w:rFonts w:ascii="TH SarabunPSK" w:hAnsi="TH SarabunPSK" w:cs="TH SarabunPSK"/>
          <w:cs/>
        </w:rPr>
        <w:t xml:space="preserve"> </w:t>
      </w:r>
      <w:r w:rsidRPr="00BA6A77">
        <w:rPr>
          <w:rFonts w:ascii="TH SarabunPSK" w:hAnsi="TH SarabunPSK" w:cs="TH SarabunPSK"/>
          <w:cs/>
        </w:rPr>
        <w:t>มากยิ่งขึ้น</w:t>
      </w:r>
    </w:p>
    <w:p w:rsidR="00874BF7" w:rsidRPr="00BA6A77" w:rsidRDefault="00874BF7" w:rsidP="00FB3105">
      <w:pPr>
        <w:ind w:firstLine="720"/>
        <w:jc w:val="thaiDistribute"/>
        <w:rPr>
          <w:rFonts w:ascii="TH SarabunPSK" w:hAnsi="TH SarabunPSK" w:cs="TH SarabunPSK"/>
        </w:rPr>
      </w:pPr>
    </w:p>
    <w:p w:rsidR="00FB3105" w:rsidRPr="00BA6A77" w:rsidRDefault="00FB3105" w:rsidP="00FB3105">
      <w:pPr>
        <w:ind w:firstLine="360"/>
        <w:jc w:val="thaiDistribute"/>
        <w:rPr>
          <w:rFonts w:ascii="TH SarabunPSK" w:eastAsia="Calibri" w:hAnsi="TH SarabunPSK" w:cs="TH SarabunPSK"/>
          <w:cs/>
        </w:rPr>
      </w:pPr>
      <w:r w:rsidRPr="00BA6A77">
        <w:rPr>
          <w:rFonts w:ascii="TH SarabunPSK" w:hAnsi="TH SarabunPSK" w:cs="TH SarabunPSK"/>
          <w:cs/>
        </w:rPr>
        <w:tab/>
        <w:t>จากการเปลี่ยนแปลงทั้งในระดับนานาชาติและนโยบายการขับเคลื่อนประเทศดังกล่าวข้างต้น หลักสูตรบริหารธุรกิจ</w:t>
      </w:r>
      <w:r w:rsidR="000F5447" w:rsidRPr="00BA6A77">
        <w:rPr>
          <w:rFonts w:ascii="TH SarabunPSK" w:hAnsi="TH SarabunPSK" w:cs="TH SarabunPSK" w:hint="cs"/>
          <w:cs/>
        </w:rPr>
        <w:t>บัณฑิต</w:t>
      </w:r>
      <w:r w:rsidRPr="00BA6A77">
        <w:rPr>
          <w:rFonts w:ascii="TH SarabunPSK" w:hAnsi="TH SarabunPSK" w:cs="TH SarabunPSK"/>
          <w:cs/>
        </w:rPr>
        <w:t>สาขาอุตสาหกรรมท่องเที่ยวจึงได้เล็งเห็นความสำคัญและดำเนินการปรับปรุงหลักสูตรให้สอดคล้องกับเป้าหมายประเทศและบริบทการเปลี่ยนแปลงในอุตสาหกรรมการท่องเที่ยวและการบริการ โดยมุ่งผลิตบัณฑิตให้มีคุณลักษณะที่มีความพร้อมทั้งความรู้ ทักษะ</w:t>
      </w:r>
      <w:r w:rsidR="00874BF7" w:rsidRPr="00BA6A77">
        <w:rPr>
          <w:rFonts w:ascii="TH SarabunPSK" w:hAnsi="TH SarabunPSK" w:cs="TH SarabunPSK"/>
          <w:cs/>
        </w:rPr>
        <w:t>ในการปฏิบัติงานและความโดดเด่นทางด้านการสื่อสารด้วยภาษาต่างประเทศ เป็นผู้ที่มีทัศนคติเชิงบวกต่อการทำงาน</w:t>
      </w:r>
      <w:r w:rsidRPr="00BA6A77">
        <w:rPr>
          <w:rFonts w:ascii="TH SarabunPSK" w:hAnsi="TH SarabunPSK" w:cs="TH SarabunPSK"/>
          <w:cs/>
        </w:rPr>
        <w:t xml:space="preserve"> โดยผ่านการเรียนการสอน</w:t>
      </w:r>
      <w:r w:rsidRPr="00BA6A77">
        <w:rPr>
          <w:rFonts w:ascii="TH SarabunPSK" w:eastAsia="Calibri" w:hAnsi="TH SarabunPSK" w:cs="TH SarabunPSK"/>
          <w:cs/>
        </w:rPr>
        <w:t>แบบ</w:t>
      </w:r>
      <w:r w:rsidR="000F5447" w:rsidRPr="00BA6A77">
        <w:rPr>
          <w:rFonts w:ascii="TH SarabunPSK" w:eastAsia="Calibri" w:hAnsi="TH SarabunPSK" w:cs="TH SarabunPSK" w:hint="cs"/>
          <w:cs/>
        </w:rPr>
        <w:t>การเรียนรู้เชิงรุก</w:t>
      </w:r>
      <w:r w:rsidRPr="00BA6A77">
        <w:rPr>
          <w:rFonts w:ascii="TH SarabunPSK" w:eastAsia="Calibri" w:hAnsi="TH SarabunPSK" w:cs="TH SarabunPSK"/>
          <w:cs/>
        </w:rPr>
        <w:t xml:space="preserve"> </w:t>
      </w:r>
      <w:r w:rsidR="000F5447" w:rsidRPr="00BA6A77">
        <w:rPr>
          <w:rFonts w:ascii="TH SarabunPSK" w:eastAsia="Calibri" w:hAnsi="TH SarabunPSK" w:cs="TH SarabunPSK" w:hint="cs"/>
          <w:cs/>
        </w:rPr>
        <w:t>(</w:t>
      </w:r>
      <w:r w:rsidRPr="00BA6A77">
        <w:rPr>
          <w:rFonts w:ascii="TH SarabunPSK" w:eastAsia="Calibri" w:hAnsi="TH SarabunPSK" w:cs="TH SarabunPSK"/>
        </w:rPr>
        <w:t>Active Learning</w:t>
      </w:r>
      <w:r w:rsidR="000F5447" w:rsidRPr="00BA6A77">
        <w:rPr>
          <w:rFonts w:ascii="TH SarabunPSK" w:eastAsia="Calibri" w:hAnsi="TH SarabunPSK" w:cs="TH SarabunPSK"/>
          <w:cs/>
        </w:rPr>
        <w:t>)</w:t>
      </w:r>
      <w:r w:rsidR="008D2DB8" w:rsidRPr="00BA6A77">
        <w:rPr>
          <w:rFonts w:ascii="TH SarabunPSK" w:eastAsia="Calibri" w:hAnsi="TH SarabunPSK" w:cs="TH SarabunPSK"/>
          <w:cs/>
        </w:rPr>
        <w:t xml:space="preserve"> </w:t>
      </w:r>
      <w:r w:rsidRPr="00BA6A77">
        <w:rPr>
          <w:rFonts w:ascii="TH SarabunPSK" w:eastAsia="Calibri" w:hAnsi="TH SarabunPSK" w:cs="TH SarabunPSK"/>
          <w:cs/>
        </w:rPr>
        <w:t>การสหกิจศึกษา และการเรียนรู้โดย</w:t>
      </w:r>
      <w:r w:rsidR="000F5447" w:rsidRPr="00BA6A77">
        <w:rPr>
          <w:rFonts w:ascii="TH SarabunPSK" w:eastAsia="Calibri" w:hAnsi="TH SarabunPSK" w:cs="TH SarabunPSK" w:hint="cs"/>
          <w:cs/>
        </w:rPr>
        <w:t>ใช้</w:t>
      </w:r>
      <w:r w:rsidRPr="00BA6A77">
        <w:rPr>
          <w:rFonts w:ascii="TH SarabunPSK" w:eastAsia="Calibri" w:hAnsi="TH SarabunPSK" w:cs="TH SarabunPSK"/>
          <w:cs/>
        </w:rPr>
        <w:t>การทำงานเป็นฐานในสถานประกอบการ</w:t>
      </w:r>
      <w:r w:rsidR="00874BF7" w:rsidRPr="00BA6A77">
        <w:rPr>
          <w:rFonts w:ascii="TH SarabunPSK" w:eastAsia="Calibri" w:hAnsi="TH SarabunPSK" w:cs="TH SarabunPSK"/>
          <w:cs/>
        </w:rPr>
        <w:t>ตลอดจนการจัดการเรียนการสอนที่เน้นพัฒนาทักษะความสามารถในการใช้ภาษาอ</w:t>
      </w:r>
      <w:r w:rsidR="000F5447" w:rsidRPr="00BA6A77">
        <w:rPr>
          <w:rFonts w:ascii="TH SarabunPSK" w:eastAsia="Calibri" w:hAnsi="TH SarabunPSK" w:cs="TH SarabunPSK"/>
          <w:cs/>
        </w:rPr>
        <w:t>ังกฤษ ทั้งในหมวดวิชาศึกษาทั่วไป</w:t>
      </w:r>
      <w:r w:rsidR="00874BF7" w:rsidRPr="00BA6A77">
        <w:rPr>
          <w:rFonts w:ascii="TH SarabunPSK" w:eastAsia="Calibri" w:hAnsi="TH SarabunPSK" w:cs="TH SarabunPSK"/>
          <w:cs/>
        </w:rPr>
        <w:t xml:space="preserve">และหมวดวิชาเฉพาะ </w:t>
      </w:r>
      <w:r w:rsidR="00A97994" w:rsidRPr="00BA6A77">
        <w:rPr>
          <w:rFonts w:ascii="TH SarabunPSK" w:eastAsia="Calibri" w:hAnsi="TH SarabunPSK" w:cs="TH SarabunPSK" w:hint="cs"/>
          <w:cs/>
        </w:rPr>
        <w:t>ตลอดจน</w:t>
      </w:r>
      <w:r w:rsidR="00874BF7" w:rsidRPr="00BA6A77">
        <w:rPr>
          <w:rFonts w:ascii="TH SarabunPSK" w:eastAsia="Calibri" w:hAnsi="TH SarabunPSK" w:cs="TH SarabunPSK"/>
          <w:cs/>
        </w:rPr>
        <w:t>การส่งเสริมให้นักศึกษาได้มีโอกาสไปใช้ชีวิตสร้างความร่วมมือกับต่างประเทศ เป็นต้น</w:t>
      </w:r>
    </w:p>
    <w:p w:rsidR="00FB3105" w:rsidRPr="00BA6A77" w:rsidRDefault="00FB3105" w:rsidP="00FB3105">
      <w:pPr>
        <w:ind w:firstLine="360"/>
        <w:jc w:val="thaiDistribute"/>
        <w:rPr>
          <w:rFonts w:ascii="TH SarabunPSK" w:eastAsia="Calibri" w:hAnsi="TH SarabunPSK" w:cs="TH SarabunPSK"/>
          <w:cs/>
        </w:rPr>
      </w:pPr>
    </w:p>
    <w:p w:rsidR="0006273B" w:rsidRPr="00BA6A77" w:rsidRDefault="0006273B" w:rsidP="008D2DB8">
      <w:pPr>
        <w:rPr>
          <w:rFonts w:ascii="TH SarabunPSK" w:eastAsia="Calibri" w:hAnsi="TH SarabunPSK" w:cs="TH SarabunPSK"/>
          <w:cs/>
        </w:rPr>
      </w:pPr>
    </w:p>
    <w:p w:rsidR="0006273B" w:rsidRPr="00BA6A77" w:rsidRDefault="0006273B" w:rsidP="000B0837">
      <w:pPr>
        <w:ind w:right="-2"/>
        <w:jc w:val="center"/>
        <w:rPr>
          <w:rFonts w:ascii="TH SarabunPSK" w:eastAsia="BrowalliaNew,Bold" w:hAnsi="TH SarabunPSK" w:cs="TH SarabunPSK"/>
          <w:b/>
          <w:bCs/>
        </w:rPr>
      </w:pPr>
    </w:p>
    <w:p w:rsidR="0006273B" w:rsidRPr="00BA6A77" w:rsidRDefault="0006273B" w:rsidP="000B0837">
      <w:pPr>
        <w:ind w:right="-2"/>
        <w:jc w:val="center"/>
        <w:rPr>
          <w:rFonts w:ascii="TH SarabunPSK" w:eastAsia="BrowalliaNew,Bold" w:hAnsi="TH SarabunPSK" w:cs="TH SarabunPSK"/>
          <w:b/>
          <w:bCs/>
        </w:rPr>
      </w:pPr>
    </w:p>
    <w:p w:rsidR="0006273B" w:rsidRPr="00BA6A77" w:rsidRDefault="0006273B" w:rsidP="000B0837">
      <w:pPr>
        <w:ind w:right="-2"/>
        <w:jc w:val="center"/>
        <w:rPr>
          <w:rFonts w:ascii="TH SarabunPSK" w:eastAsia="BrowalliaNew,Bold" w:hAnsi="TH SarabunPSK" w:cs="TH SarabunPSK"/>
          <w:b/>
          <w:bCs/>
          <w:sz w:val="36"/>
          <w:szCs w:val="36"/>
        </w:rPr>
      </w:pPr>
    </w:p>
    <w:p w:rsidR="0006273B" w:rsidRDefault="0006273B" w:rsidP="000B0837">
      <w:pPr>
        <w:ind w:right="-2"/>
        <w:jc w:val="center"/>
        <w:rPr>
          <w:rFonts w:ascii="TH SarabunPSK" w:eastAsia="BrowalliaNew,Bold" w:hAnsi="TH SarabunPSK" w:cs="TH SarabunPSK"/>
          <w:b/>
          <w:bCs/>
          <w:sz w:val="36"/>
          <w:szCs w:val="36"/>
        </w:rPr>
      </w:pPr>
    </w:p>
    <w:p w:rsidR="00805CF6" w:rsidRDefault="00805CF6" w:rsidP="000B0837">
      <w:pPr>
        <w:ind w:right="-2"/>
        <w:jc w:val="center"/>
        <w:rPr>
          <w:ins w:id="48" w:author="Admin" w:date="2019-04-11T14:16:00Z"/>
          <w:rFonts w:ascii="TH SarabunPSK" w:eastAsia="BrowalliaNew,Bold" w:hAnsi="TH SarabunPSK" w:cs="TH SarabunPSK"/>
          <w:b/>
          <w:bCs/>
          <w:sz w:val="36"/>
          <w:szCs w:val="36"/>
          <w:cs/>
        </w:rPr>
      </w:pPr>
      <w:ins w:id="49" w:author="Admin" w:date="2019-04-11T14:16:00Z">
        <w:r>
          <w:rPr>
            <w:rFonts w:ascii="TH SarabunPSK" w:eastAsia="BrowalliaNew,Bold" w:hAnsi="TH SarabunPSK" w:cs="TH SarabunPSK"/>
            <w:b/>
            <w:bCs/>
            <w:sz w:val="36"/>
            <w:szCs w:val="36"/>
            <w:cs/>
          </w:rPr>
          <w:br w:type="page"/>
        </w:r>
      </w:ins>
    </w:p>
    <w:p w:rsidR="00185F74" w:rsidDel="00805CF6" w:rsidRDefault="00185F74" w:rsidP="000B0837">
      <w:pPr>
        <w:ind w:right="-2"/>
        <w:jc w:val="center"/>
        <w:rPr>
          <w:del w:id="50" w:author="Admin" w:date="2019-04-11T14:16:00Z"/>
          <w:rFonts w:ascii="TH SarabunPSK" w:eastAsia="BrowalliaNew,Bold" w:hAnsi="TH SarabunPSK" w:cs="TH SarabunPSK"/>
          <w:b/>
          <w:bCs/>
          <w:sz w:val="36"/>
          <w:szCs w:val="36"/>
        </w:rPr>
      </w:pPr>
    </w:p>
    <w:p w:rsidR="00F2773F" w:rsidRPr="002635B9" w:rsidRDefault="00F2773F" w:rsidP="00F2773F">
      <w:pPr>
        <w:ind w:right="-2"/>
        <w:jc w:val="center"/>
        <w:rPr>
          <w:rFonts w:ascii="TH SarabunPSK" w:hAnsi="TH SarabunPSK" w:cs="TH SarabunPSK"/>
          <w:b/>
          <w:bCs/>
          <w:sz w:val="36"/>
          <w:szCs w:val="36"/>
        </w:rPr>
      </w:pPr>
      <w:r w:rsidRPr="002635B9">
        <w:rPr>
          <w:rFonts w:ascii="TH SarabunPSK" w:hAnsi="TH SarabunPSK" w:cs="TH SarabunPSK"/>
          <w:b/>
          <w:bCs/>
          <w:sz w:val="36"/>
          <w:szCs w:val="36"/>
          <w:cs/>
        </w:rPr>
        <w:t>สารบัญ</w:t>
      </w:r>
    </w:p>
    <w:tbl>
      <w:tblPr>
        <w:tblW w:w="9180" w:type="dxa"/>
        <w:tblLook w:val="00A0" w:firstRow="1" w:lastRow="0" w:firstColumn="1" w:lastColumn="0" w:noHBand="0" w:noVBand="0"/>
      </w:tblPr>
      <w:tblGrid>
        <w:gridCol w:w="1526"/>
        <w:gridCol w:w="6946"/>
        <w:gridCol w:w="708"/>
      </w:tblGrid>
      <w:tr w:rsidR="00E81D2E" w:rsidRPr="00AF4B67" w:rsidTr="00AF4B67">
        <w:trPr>
          <w:tblHeader/>
        </w:trPr>
        <w:tc>
          <w:tcPr>
            <w:tcW w:w="8472" w:type="dxa"/>
            <w:gridSpan w:val="2"/>
          </w:tcPr>
          <w:p w:rsidR="00F2773F" w:rsidRPr="00AF4B67" w:rsidRDefault="00F2773F" w:rsidP="007949C3">
            <w:pPr>
              <w:ind w:right="-2"/>
              <w:rPr>
                <w:rFonts w:ascii="TH SarabunPSK" w:hAnsi="TH SarabunPSK" w:cs="TH SarabunPSK"/>
                <w:b/>
                <w:bCs/>
                <w:cs/>
              </w:rPr>
            </w:pPr>
            <w:r w:rsidRPr="00AF4B67">
              <w:rPr>
                <w:rFonts w:ascii="TH SarabunPSK" w:hAnsi="TH SarabunPSK" w:cs="TH SarabunPSK"/>
                <w:b/>
                <w:bCs/>
                <w:cs/>
              </w:rPr>
              <w:t>รายละเอียดของหลักสูตร</w:t>
            </w:r>
          </w:p>
        </w:tc>
        <w:tc>
          <w:tcPr>
            <w:tcW w:w="708" w:type="dxa"/>
          </w:tcPr>
          <w:p w:rsidR="00F2773F" w:rsidRPr="00AF4B67" w:rsidRDefault="00F2773F" w:rsidP="007949C3">
            <w:pPr>
              <w:ind w:right="-2"/>
              <w:jc w:val="center"/>
              <w:rPr>
                <w:rFonts w:ascii="TH SarabunPSK" w:hAnsi="TH SarabunPSK" w:cs="TH SarabunPSK"/>
                <w:b/>
                <w:bCs/>
              </w:rPr>
            </w:pPr>
            <w:r w:rsidRPr="00AF4B67">
              <w:rPr>
                <w:rFonts w:ascii="TH SarabunPSK" w:hAnsi="TH SarabunPSK" w:cs="TH SarabunPSK"/>
                <w:b/>
                <w:bCs/>
                <w:cs/>
              </w:rPr>
              <w:t>หน้า</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b/>
                <w:bCs/>
              </w:rPr>
            </w:pPr>
            <w:r w:rsidRPr="00AF4B67">
              <w:rPr>
                <w:rFonts w:ascii="TH SarabunPSK" w:hAnsi="TH SarabunPSK" w:cs="TH SarabunPSK"/>
                <w:b/>
                <w:bCs/>
                <w:cs/>
              </w:rPr>
              <w:t>หมวดที่ 1  ข้อมูลทั่วไป</w:t>
            </w:r>
          </w:p>
        </w:tc>
        <w:tc>
          <w:tcPr>
            <w:tcW w:w="708" w:type="dxa"/>
          </w:tcPr>
          <w:p w:rsidR="00F2773F" w:rsidRPr="00AF4B67" w:rsidRDefault="00F2773F" w:rsidP="007949C3">
            <w:pPr>
              <w:ind w:right="-2"/>
              <w:jc w:val="center"/>
              <w:rPr>
                <w:rFonts w:ascii="TH SarabunPSK" w:hAnsi="TH SarabunPSK" w:cs="TH SarabunPSK"/>
                <w:b/>
                <w:bCs/>
              </w:rPr>
            </w:pPr>
            <w:r w:rsidRPr="00AF4B67">
              <w:rPr>
                <w:rFonts w:ascii="TH SarabunPSK" w:hAnsi="TH SarabunPSK" w:cs="TH SarabunPSK"/>
                <w:b/>
                <w:bCs/>
              </w:rPr>
              <w:t>1</w:t>
            </w:r>
          </w:p>
        </w:tc>
      </w:tr>
      <w:tr w:rsidR="00E81D2E" w:rsidRPr="00AF4B67" w:rsidTr="00AF4B67">
        <w:tc>
          <w:tcPr>
            <w:tcW w:w="8472" w:type="dxa"/>
            <w:gridSpan w:val="2"/>
          </w:tcPr>
          <w:p w:rsidR="00F2773F" w:rsidRPr="00AF4B67" w:rsidRDefault="00F2773F" w:rsidP="00886462">
            <w:pPr>
              <w:ind w:right="-2"/>
              <w:rPr>
                <w:rFonts w:ascii="TH SarabunPSK" w:hAnsi="TH SarabunPSK" w:cs="TH SarabunPSK"/>
                <w:cs/>
              </w:rPr>
            </w:pPr>
            <w:r w:rsidRPr="00AF4B67">
              <w:rPr>
                <w:rFonts w:ascii="TH SarabunPSK" w:hAnsi="TH SarabunPSK" w:cs="TH SarabunPSK"/>
                <w:cs/>
              </w:rPr>
              <w:tab/>
              <w:t>1. ชื่อหลักสูตร....</w:t>
            </w:r>
            <w:r w:rsidR="00886462" w:rsidRPr="00AF4B67">
              <w:rPr>
                <w:rFonts w:ascii="TH SarabunPSK" w:hAnsi="TH SarabunPSK" w:cs="TH SarabunPSK" w:hint="cs"/>
                <w:cs/>
              </w:rPr>
              <w:t>.............</w:t>
            </w:r>
            <w:r w:rsidRPr="00AF4B67">
              <w:rPr>
                <w:rFonts w:ascii="TH SarabunPSK" w:hAnsi="TH SarabunPSK" w:cs="TH SarabunPSK"/>
                <w:cs/>
              </w:rPr>
              <w:t>........................................................................................................</w:t>
            </w:r>
          </w:p>
        </w:tc>
        <w:tc>
          <w:tcPr>
            <w:tcW w:w="708" w:type="dxa"/>
          </w:tcPr>
          <w:p w:rsidR="00F2773F" w:rsidRPr="00AF4B67" w:rsidRDefault="00F2773F" w:rsidP="007949C3">
            <w:pPr>
              <w:ind w:right="-2"/>
              <w:jc w:val="center"/>
              <w:rPr>
                <w:rFonts w:ascii="TH SarabunPSK" w:hAnsi="TH SarabunPSK" w:cs="TH SarabunPSK"/>
              </w:rPr>
            </w:pPr>
            <w:r w:rsidRPr="00AF4B67">
              <w:rPr>
                <w:rFonts w:ascii="TH SarabunPSK" w:hAnsi="TH SarabunPSK" w:cs="TH SarabunPSK"/>
              </w:rPr>
              <w:t>1</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2. ชื่อปริญญาและสาขา……………………………………………………………………………………………….</w:t>
            </w:r>
          </w:p>
        </w:tc>
        <w:tc>
          <w:tcPr>
            <w:tcW w:w="708" w:type="dxa"/>
          </w:tcPr>
          <w:p w:rsidR="00F2773F" w:rsidRPr="00AF4B67" w:rsidRDefault="00F2773F" w:rsidP="007949C3">
            <w:pPr>
              <w:ind w:right="-2"/>
              <w:jc w:val="center"/>
              <w:rPr>
                <w:rFonts w:ascii="TH SarabunPSK" w:hAnsi="TH SarabunPSK" w:cs="TH SarabunPSK"/>
              </w:rPr>
            </w:pPr>
            <w:r w:rsidRPr="00AF4B67">
              <w:rPr>
                <w:rFonts w:ascii="TH SarabunPSK" w:hAnsi="TH SarabunPSK" w:cs="TH SarabunPSK"/>
              </w:rPr>
              <w:t>1</w:t>
            </w:r>
          </w:p>
        </w:tc>
      </w:tr>
      <w:tr w:rsidR="00E81D2E" w:rsidRPr="00AF4B67" w:rsidTr="00AF4B67">
        <w:trPr>
          <w:trHeight w:val="271"/>
        </w:trPr>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3. วิชาเอก (ถ้ามี)………………………………………………………………………………………………………..</w:t>
            </w:r>
          </w:p>
        </w:tc>
        <w:tc>
          <w:tcPr>
            <w:tcW w:w="708" w:type="dxa"/>
          </w:tcPr>
          <w:p w:rsidR="00F2773F" w:rsidRPr="00AF4B67" w:rsidRDefault="00F2773F" w:rsidP="007949C3">
            <w:pPr>
              <w:ind w:right="-2"/>
              <w:jc w:val="center"/>
              <w:rPr>
                <w:rFonts w:ascii="TH SarabunPSK" w:hAnsi="TH SarabunPSK" w:cs="TH SarabunPSK"/>
              </w:rPr>
            </w:pPr>
            <w:r w:rsidRPr="00AF4B67">
              <w:rPr>
                <w:rFonts w:ascii="TH SarabunPSK" w:hAnsi="TH SarabunPSK" w:cs="TH SarabunPSK"/>
              </w:rPr>
              <w:t>1</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4. จำนวนหน่วยกิตที่เรียนตลอดหลักสูตร………………………………………………………………………</w:t>
            </w:r>
          </w:p>
        </w:tc>
        <w:tc>
          <w:tcPr>
            <w:tcW w:w="708" w:type="dxa"/>
          </w:tcPr>
          <w:p w:rsidR="00F2773F" w:rsidRPr="00AF4B67" w:rsidRDefault="00F2773F" w:rsidP="007949C3">
            <w:pPr>
              <w:ind w:right="-2"/>
              <w:jc w:val="center"/>
              <w:rPr>
                <w:rFonts w:ascii="TH SarabunPSK" w:hAnsi="TH SarabunPSK" w:cs="TH SarabunPSK"/>
              </w:rPr>
            </w:pPr>
            <w:r w:rsidRPr="00AF4B67">
              <w:rPr>
                <w:rFonts w:ascii="TH SarabunPSK" w:hAnsi="TH SarabunPSK" w:cs="TH SarabunPSK"/>
              </w:rPr>
              <w:t>1</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5. รูปแบบของหลักสูตร……………………………………………………………………………………………….</w:t>
            </w:r>
          </w:p>
        </w:tc>
        <w:tc>
          <w:tcPr>
            <w:tcW w:w="708" w:type="dxa"/>
          </w:tcPr>
          <w:p w:rsidR="00F2773F" w:rsidRPr="00AF4B67" w:rsidRDefault="004F0A4B" w:rsidP="007949C3">
            <w:pPr>
              <w:ind w:right="-2"/>
              <w:jc w:val="center"/>
              <w:rPr>
                <w:rFonts w:ascii="TH SarabunPSK" w:hAnsi="TH SarabunPSK" w:cs="TH SarabunPSK"/>
              </w:rPr>
            </w:pPr>
            <w:r w:rsidRPr="00AF4B67">
              <w:rPr>
                <w:rFonts w:ascii="TH SarabunPSK" w:hAnsi="TH SarabunPSK" w:cs="TH SarabunPSK"/>
              </w:rPr>
              <w:t>1</w:t>
            </w:r>
          </w:p>
        </w:tc>
      </w:tr>
      <w:tr w:rsidR="00E81D2E" w:rsidRPr="00AF4B67" w:rsidTr="00AF4B67">
        <w:tc>
          <w:tcPr>
            <w:tcW w:w="8472" w:type="dxa"/>
            <w:gridSpan w:val="2"/>
          </w:tcPr>
          <w:p w:rsidR="00F2773F" w:rsidRPr="00AF4B67" w:rsidRDefault="00F2773F" w:rsidP="007949C3">
            <w:pPr>
              <w:ind w:right="-2" w:hanging="317"/>
              <w:rPr>
                <w:rFonts w:ascii="TH SarabunPSK" w:hAnsi="TH SarabunPSK" w:cs="TH SarabunPSK"/>
              </w:rPr>
            </w:pPr>
            <w:r w:rsidRPr="00AF4B67">
              <w:rPr>
                <w:rFonts w:ascii="TH SarabunPSK" w:hAnsi="TH SarabunPSK" w:cs="TH SarabunPSK"/>
                <w:cs/>
              </w:rPr>
              <w:tab/>
            </w:r>
            <w:r w:rsidRPr="00AF4B67">
              <w:rPr>
                <w:rFonts w:ascii="TH SarabunPSK" w:hAnsi="TH SarabunPSK" w:cs="TH SarabunPSK"/>
                <w:cs/>
              </w:rPr>
              <w:tab/>
              <w:t>6. สถานภาพของหลักสูตรและการพิจารณาอนุมัติ/เห็นชอบหลักสูตร………………………………</w:t>
            </w:r>
          </w:p>
        </w:tc>
        <w:tc>
          <w:tcPr>
            <w:tcW w:w="708" w:type="dxa"/>
          </w:tcPr>
          <w:p w:rsidR="00F2773F" w:rsidRPr="00AF4B67" w:rsidRDefault="00F2773F" w:rsidP="007949C3">
            <w:pPr>
              <w:ind w:right="-2"/>
              <w:jc w:val="center"/>
              <w:rPr>
                <w:rFonts w:ascii="TH SarabunPSK" w:hAnsi="TH SarabunPSK" w:cs="TH SarabunPSK"/>
              </w:rPr>
            </w:pPr>
            <w:r w:rsidRPr="00AF4B67">
              <w:rPr>
                <w:rFonts w:ascii="TH SarabunPSK" w:hAnsi="TH SarabunPSK" w:cs="TH SarabunPSK"/>
              </w:rPr>
              <w:t>2</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r>
            <w:r w:rsidRPr="00AF4B67">
              <w:rPr>
                <w:rFonts w:ascii="TH SarabunPSK" w:hAnsi="TH SarabunPSK" w:cs="TH SarabunPSK"/>
              </w:rPr>
              <w:t>7</w:t>
            </w:r>
            <w:r w:rsidRPr="00AF4B67">
              <w:rPr>
                <w:rFonts w:ascii="TH SarabunPSK" w:hAnsi="TH SarabunPSK" w:cs="TH SarabunPSK"/>
                <w:cs/>
              </w:rPr>
              <w:t>. ความพร้อมในการเผยแพร่หลักสูตรที่มีคุณภาพและมาตรฐาน……………………………………..</w:t>
            </w:r>
          </w:p>
        </w:tc>
        <w:tc>
          <w:tcPr>
            <w:tcW w:w="708" w:type="dxa"/>
          </w:tcPr>
          <w:p w:rsidR="00F2773F" w:rsidRPr="00AF4B67" w:rsidRDefault="002228ED" w:rsidP="007949C3">
            <w:pPr>
              <w:ind w:right="-2"/>
              <w:jc w:val="center"/>
              <w:rPr>
                <w:rFonts w:ascii="TH SarabunPSK" w:hAnsi="TH SarabunPSK" w:cs="TH SarabunPSK"/>
              </w:rPr>
            </w:pPr>
            <w:r w:rsidRPr="00AF4B67">
              <w:rPr>
                <w:rFonts w:ascii="TH SarabunPSK" w:hAnsi="TH SarabunPSK" w:cs="TH SarabunPSK"/>
              </w:rPr>
              <w:t>3</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8. อาชีพที่สามารถประกอบได้หลังสำเร็จการศึกษา………………………………………………………..</w:t>
            </w:r>
          </w:p>
        </w:tc>
        <w:tc>
          <w:tcPr>
            <w:tcW w:w="708" w:type="dxa"/>
          </w:tcPr>
          <w:p w:rsidR="00F2773F" w:rsidRPr="00AF4B67" w:rsidRDefault="00F2773F" w:rsidP="007949C3">
            <w:pPr>
              <w:ind w:right="-2"/>
              <w:jc w:val="center"/>
              <w:rPr>
                <w:rFonts w:ascii="TH SarabunPSK" w:hAnsi="TH SarabunPSK" w:cs="TH SarabunPSK"/>
              </w:rPr>
            </w:pPr>
            <w:r w:rsidRPr="00AF4B67">
              <w:rPr>
                <w:rFonts w:ascii="TH SarabunPSK" w:hAnsi="TH SarabunPSK" w:cs="TH SarabunPSK"/>
              </w:rPr>
              <w:t>3</w:t>
            </w:r>
          </w:p>
        </w:tc>
      </w:tr>
      <w:tr w:rsidR="00E81D2E" w:rsidRPr="00AF4B67" w:rsidTr="00AF4B67">
        <w:tc>
          <w:tcPr>
            <w:tcW w:w="8472" w:type="dxa"/>
            <w:gridSpan w:val="2"/>
          </w:tcPr>
          <w:p w:rsidR="00F2773F" w:rsidRPr="00AF4B67" w:rsidRDefault="00F2773F" w:rsidP="007949C3">
            <w:pPr>
              <w:ind w:right="-2" w:hanging="175"/>
              <w:rPr>
                <w:rFonts w:ascii="TH SarabunPSK" w:hAnsi="TH SarabunPSK" w:cs="TH SarabunPSK"/>
                <w:cs/>
              </w:rPr>
            </w:pPr>
            <w:r w:rsidRPr="00AF4B67">
              <w:rPr>
                <w:rFonts w:ascii="TH SarabunPSK" w:hAnsi="TH SarabunPSK" w:cs="TH SarabunPSK"/>
                <w:cs/>
              </w:rPr>
              <w:tab/>
            </w:r>
            <w:r w:rsidRPr="00AF4B67">
              <w:rPr>
                <w:rFonts w:ascii="TH SarabunPSK" w:hAnsi="TH SarabunPSK" w:cs="TH SarabunPSK"/>
                <w:cs/>
              </w:rPr>
              <w:tab/>
              <w:t>9. ชื่อ นามสกุล ตำแหน่ง และคุณวุฒิการศึกษาของอาจารย์ผู้รับผิดชอบหลักสูตร.................</w:t>
            </w:r>
          </w:p>
        </w:tc>
        <w:tc>
          <w:tcPr>
            <w:tcW w:w="708" w:type="dxa"/>
          </w:tcPr>
          <w:p w:rsidR="00F2773F" w:rsidRPr="00AF4B67" w:rsidRDefault="00DF1915" w:rsidP="007949C3">
            <w:pPr>
              <w:ind w:right="-2"/>
              <w:jc w:val="center"/>
              <w:rPr>
                <w:rFonts w:ascii="TH SarabunPSK" w:hAnsi="TH SarabunPSK" w:cs="TH SarabunPSK"/>
                <w:cs/>
              </w:rPr>
            </w:pPr>
            <w:r w:rsidRPr="00AF4B67">
              <w:rPr>
                <w:rFonts w:ascii="TH SarabunPSK" w:hAnsi="TH SarabunPSK" w:cs="TH SarabunPSK" w:hint="cs"/>
                <w:cs/>
              </w:rPr>
              <w:t>4</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10. สถานที่จัดการเรียนการสอน………………………………………………………………………………….</w:t>
            </w:r>
          </w:p>
        </w:tc>
        <w:tc>
          <w:tcPr>
            <w:tcW w:w="708" w:type="dxa"/>
          </w:tcPr>
          <w:p w:rsidR="00F2773F" w:rsidRPr="00AF4B67" w:rsidRDefault="00DF1915" w:rsidP="007949C3">
            <w:pPr>
              <w:ind w:right="-2"/>
              <w:jc w:val="center"/>
              <w:rPr>
                <w:rFonts w:ascii="TH SarabunPSK" w:hAnsi="TH SarabunPSK" w:cs="TH SarabunPSK"/>
              </w:rPr>
            </w:pPr>
            <w:r w:rsidRPr="00AF4B67">
              <w:rPr>
                <w:rFonts w:ascii="TH SarabunPSK" w:hAnsi="TH SarabunPSK" w:cs="TH SarabunPSK" w:hint="cs"/>
                <w:cs/>
              </w:rPr>
              <w:t>5</w:t>
            </w:r>
          </w:p>
        </w:tc>
      </w:tr>
      <w:tr w:rsidR="00E81D2E" w:rsidRPr="00AF4B67" w:rsidTr="00AF4B67">
        <w:tc>
          <w:tcPr>
            <w:tcW w:w="8472" w:type="dxa"/>
            <w:gridSpan w:val="2"/>
          </w:tcPr>
          <w:p w:rsidR="00F2773F" w:rsidRPr="00AF4B67" w:rsidRDefault="00F2773F" w:rsidP="007949C3">
            <w:pPr>
              <w:ind w:right="-2" w:hanging="317"/>
              <w:rPr>
                <w:rFonts w:ascii="TH SarabunPSK" w:hAnsi="TH SarabunPSK" w:cs="TH SarabunPSK"/>
              </w:rPr>
            </w:pPr>
            <w:r w:rsidRPr="00AF4B67">
              <w:rPr>
                <w:rFonts w:ascii="TH SarabunPSK" w:hAnsi="TH SarabunPSK" w:cs="TH SarabunPSK"/>
                <w:cs/>
              </w:rPr>
              <w:tab/>
            </w:r>
            <w:r w:rsidRPr="00AF4B67">
              <w:rPr>
                <w:rFonts w:ascii="TH SarabunPSK" w:hAnsi="TH SarabunPSK" w:cs="TH SarabunPSK"/>
                <w:cs/>
              </w:rPr>
              <w:tab/>
              <w:t>11. สถานการณ์ภายนอกหรือการพัฒนาที่จำเป็นต้องนำมาพิจารณาในการวางแผนหลักสูตร</w:t>
            </w:r>
          </w:p>
        </w:tc>
        <w:tc>
          <w:tcPr>
            <w:tcW w:w="708" w:type="dxa"/>
          </w:tcPr>
          <w:p w:rsidR="00F2773F" w:rsidRPr="00AF4B67" w:rsidRDefault="00DF1915" w:rsidP="007949C3">
            <w:pPr>
              <w:ind w:right="-2"/>
              <w:jc w:val="center"/>
              <w:rPr>
                <w:rFonts w:ascii="TH SarabunPSK" w:hAnsi="TH SarabunPSK" w:cs="TH SarabunPSK"/>
              </w:rPr>
            </w:pPr>
            <w:r w:rsidRPr="00AF4B67">
              <w:rPr>
                <w:rFonts w:ascii="TH SarabunPSK" w:hAnsi="TH SarabunPSK" w:cs="TH SarabunPSK" w:hint="cs"/>
                <w:cs/>
              </w:rPr>
              <w:t>5</w:t>
            </w:r>
          </w:p>
        </w:tc>
      </w:tr>
      <w:tr w:rsidR="00E81D2E" w:rsidRPr="00AF4B67" w:rsidTr="00AF4B67">
        <w:tc>
          <w:tcPr>
            <w:tcW w:w="8472" w:type="dxa"/>
            <w:gridSpan w:val="2"/>
          </w:tcPr>
          <w:p w:rsidR="00F2773F" w:rsidRPr="00AF4B67" w:rsidRDefault="00F2773F" w:rsidP="007949C3">
            <w:pPr>
              <w:ind w:right="-2" w:hanging="317"/>
              <w:rPr>
                <w:rFonts w:ascii="TH SarabunPSK" w:hAnsi="TH SarabunPSK" w:cs="TH SarabunPSK"/>
                <w:spacing w:val="-8"/>
                <w:cs/>
              </w:rPr>
            </w:pPr>
            <w:r w:rsidRPr="00AF4B67">
              <w:rPr>
                <w:rFonts w:ascii="TH SarabunPSK" w:hAnsi="TH SarabunPSK" w:cs="TH SarabunPSK"/>
                <w:cs/>
              </w:rPr>
              <w:tab/>
            </w:r>
            <w:r w:rsidRPr="00AF4B67">
              <w:rPr>
                <w:rFonts w:ascii="TH SarabunPSK" w:hAnsi="TH SarabunPSK" w:cs="TH SarabunPSK"/>
                <w:cs/>
              </w:rPr>
              <w:tab/>
            </w:r>
            <w:r w:rsidRPr="00AF4B67">
              <w:rPr>
                <w:rFonts w:ascii="TH SarabunPSK" w:hAnsi="TH SarabunPSK" w:cs="TH SarabunPSK"/>
                <w:spacing w:val="-8"/>
                <w:cs/>
              </w:rPr>
              <w:t>12. ผลกระทบจากข้อ 11. ต่อการพัฒนาหลักสูตรและความเกี่ยวข้องกับพันธกิจของมหาวิทยาลัย</w:t>
            </w:r>
          </w:p>
        </w:tc>
        <w:tc>
          <w:tcPr>
            <w:tcW w:w="708" w:type="dxa"/>
          </w:tcPr>
          <w:p w:rsidR="00F2773F" w:rsidRPr="00AF4B67" w:rsidRDefault="00DF1915" w:rsidP="007949C3">
            <w:pPr>
              <w:ind w:right="-2"/>
              <w:jc w:val="center"/>
              <w:rPr>
                <w:rFonts w:ascii="TH SarabunPSK" w:hAnsi="TH SarabunPSK" w:cs="TH SarabunPSK"/>
              </w:rPr>
            </w:pPr>
            <w:r w:rsidRPr="00AF4B67">
              <w:rPr>
                <w:rFonts w:ascii="TH SarabunPSK" w:hAnsi="TH SarabunPSK" w:cs="TH SarabunPSK" w:hint="cs"/>
                <w:cs/>
              </w:rPr>
              <w:t>6</w:t>
            </w:r>
          </w:p>
        </w:tc>
      </w:tr>
      <w:tr w:rsidR="00E81D2E" w:rsidRPr="00AF4B67" w:rsidTr="00AF4B67">
        <w:tc>
          <w:tcPr>
            <w:tcW w:w="8472" w:type="dxa"/>
            <w:gridSpan w:val="2"/>
          </w:tcPr>
          <w:p w:rsidR="00F2773F" w:rsidRPr="00AF4B67" w:rsidRDefault="00F2773F" w:rsidP="007949C3">
            <w:pPr>
              <w:ind w:right="-2" w:hanging="317"/>
              <w:rPr>
                <w:rFonts w:ascii="TH SarabunPSK" w:hAnsi="TH SarabunPSK" w:cs="TH SarabunPSK"/>
                <w:spacing w:val="-6"/>
              </w:rPr>
            </w:pPr>
            <w:r w:rsidRPr="00AF4B67">
              <w:rPr>
                <w:rFonts w:ascii="TH SarabunPSK" w:hAnsi="TH SarabunPSK" w:cs="TH SarabunPSK"/>
                <w:spacing w:val="-6"/>
                <w:cs/>
              </w:rPr>
              <w:tab/>
            </w:r>
            <w:r w:rsidRPr="00AF4B67">
              <w:rPr>
                <w:rFonts w:ascii="TH SarabunPSK" w:hAnsi="TH SarabunPSK" w:cs="TH SarabunPSK"/>
                <w:spacing w:val="-6"/>
                <w:cs/>
              </w:rPr>
              <w:tab/>
              <w:t xml:space="preserve">13. ความสัมพันธ์ (ถ้ามี) กับหลักสูตรอื่นที่เปิดสอนในสำนักวิชา/สาขาวิชาอื่นของมหาวิทยาลัย </w:t>
            </w:r>
          </w:p>
        </w:tc>
        <w:tc>
          <w:tcPr>
            <w:tcW w:w="708" w:type="dxa"/>
          </w:tcPr>
          <w:p w:rsidR="00F2773F" w:rsidRPr="00AF4B67" w:rsidRDefault="00670668" w:rsidP="007949C3">
            <w:pPr>
              <w:ind w:right="-2"/>
              <w:jc w:val="center"/>
              <w:rPr>
                <w:rFonts w:ascii="TH SarabunPSK" w:hAnsi="TH SarabunPSK" w:cs="TH SarabunPSK"/>
              </w:rPr>
            </w:pPr>
            <w:r w:rsidRPr="00AF4B67">
              <w:rPr>
                <w:rFonts w:ascii="TH SarabunPSK" w:hAnsi="TH SarabunPSK" w:cs="TH SarabunPSK"/>
              </w:rPr>
              <w:t>7</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b/>
                <w:bCs/>
              </w:rPr>
            </w:pPr>
            <w:r w:rsidRPr="00AF4B67">
              <w:rPr>
                <w:rFonts w:ascii="TH SarabunPSK" w:hAnsi="TH SarabunPSK" w:cs="TH SarabunPSK"/>
                <w:b/>
                <w:bCs/>
                <w:cs/>
              </w:rPr>
              <w:t>หมวดที่ 2</w:t>
            </w:r>
            <w:r w:rsidR="00886462" w:rsidRPr="00AF4B67">
              <w:rPr>
                <w:rFonts w:ascii="TH SarabunPSK" w:hAnsi="TH SarabunPSK" w:cs="TH SarabunPSK" w:hint="cs"/>
                <w:b/>
                <w:bCs/>
                <w:cs/>
              </w:rPr>
              <w:t xml:space="preserve"> </w:t>
            </w:r>
            <w:r w:rsidRPr="00AF4B67">
              <w:rPr>
                <w:rFonts w:ascii="TH SarabunPSK" w:hAnsi="TH SarabunPSK" w:cs="TH SarabunPSK"/>
                <w:b/>
                <w:bCs/>
                <w:cs/>
              </w:rPr>
              <w:t>ข้อมูลเฉพาะของหลักสูตร</w:t>
            </w:r>
          </w:p>
        </w:tc>
        <w:tc>
          <w:tcPr>
            <w:tcW w:w="708" w:type="dxa"/>
          </w:tcPr>
          <w:p w:rsidR="00F2773F" w:rsidRPr="00AF4B67" w:rsidRDefault="002228ED" w:rsidP="007949C3">
            <w:pPr>
              <w:ind w:right="-2"/>
              <w:jc w:val="center"/>
              <w:rPr>
                <w:rFonts w:ascii="TH SarabunPSK" w:hAnsi="TH SarabunPSK" w:cs="TH SarabunPSK"/>
                <w:b/>
                <w:bCs/>
                <w:cs/>
              </w:rPr>
            </w:pPr>
            <w:r w:rsidRPr="00AF4B67">
              <w:rPr>
                <w:rFonts w:ascii="TH SarabunPSK" w:hAnsi="TH SarabunPSK" w:cs="TH SarabunPSK" w:hint="cs"/>
                <w:b/>
                <w:bCs/>
                <w:cs/>
              </w:rPr>
              <w:t>10</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1. ปรัชญา ความสำคัญ และวัตถุประสงค์ของหลักสูตร…………………………………………………..</w:t>
            </w:r>
          </w:p>
        </w:tc>
        <w:tc>
          <w:tcPr>
            <w:tcW w:w="708" w:type="dxa"/>
          </w:tcPr>
          <w:p w:rsidR="00F2773F" w:rsidRPr="00AF4B67" w:rsidRDefault="002228ED" w:rsidP="007949C3">
            <w:pPr>
              <w:ind w:right="-2"/>
              <w:jc w:val="center"/>
              <w:rPr>
                <w:rFonts w:ascii="TH SarabunPSK" w:hAnsi="TH SarabunPSK" w:cs="TH SarabunPSK"/>
              </w:rPr>
            </w:pPr>
            <w:r w:rsidRPr="00AF4B67">
              <w:rPr>
                <w:rFonts w:ascii="TH SarabunPSK" w:hAnsi="TH SarabunPSK" w:cs="TH SarabunPSK" w:hint="cs"/>
                <w:cs/>
              </w:rPr>
              <w:t>10</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2. แผนพัฒนาปรับปรุง……………………………………………………………………………………………….</w:t>
            </w:r>
          </w:p>
        </w:tc>
        <w:tc>
          <w:tcPr>
            <w:tcW w:w="708" w:type="dxa"/>
          </w:tcPr>
          <w:p w:rsidR="00F2773F" w:rsidRPr="00AF4B67" w:rsidRDefault="002228ED" w:rsidP="007949C3">
            <w:pPr>
              <w:ind w:right="-2"/>
              <w:jc w:val="center"/>
              <w:rPr>
                <w:rFonts w:ascii="TH SarabunPSK" w:hAnsi="TH SarabunPSK" w:cs="TH SarabunPSK"/>
              </w:rPr>
            </w:pPr>
            <w:r w:rsidRPr="00AF4B67">
              <w:rPr>
                <w:rFonts w:ascii="TH SarabunPSK" w:hAnsi="TH SarabunPSK" w:cs="TH SarabunPSK" w:hint="cs"/>
                <w:cs/>
              </w:rPr>
              <w:t>11</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b/>
                <w:bCs/>
              </w:rPr>
            </w:pPr>
            <w:r w:rsidRPr="00AF4B67">
              <w:rPr>
                <w:rFonts w:ascii="TH SarabunPSK" w:hAnsi="TH SarabunPSK" w:cs="TH SarabunPSK"/>
                <w:b/>
                <w:bCs/>
                <w:cs/>
              </w:rPr>
              <w:t>หมวดที่ 3  ระบบการจัดการศึกษา การดำเนินการ และโครงสร้างหลักสูตร</w:t>
            </w:r>
          </w:p>
        </w:tc>
        <w:tc>
          <w:tcPr>
            <w:tcW w:w="708" w:type="dxa"/>
          </w:tcPr>
          <w:p w:rsidR="00F2773F" w:rsidRPr="00AF4B67" w:rsidRDefault="002228ED" w:rsidP="007949C3">
            <w:pPr>
              <w:ind w:right="-2"/>
              <w:jc w:val="center"/>
              <w:rPr>
                <w:rFonts w:ascii="TH SarabunPSK" w:hAnsi="TH SarabunPSK" w:cs="TH SarabunPSK"/>
                <w:b/>
                <w:bCs/>
              </w:rPr>
            </w:pPr>
            <w:r w:rsidRPr="00AF4B67">
              <w:rPr>
                <w:rFonts w:ascii="TH SarabunPSK" w:hAnsi="TH SarabunPSK" w:cs="TH SarabunPSK" w:hint="cs"/>
                <w:b/>
                <w:bCs/>
                <w:cs/>
              </w:rPr>
              <w:t>12</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1. ระบบการจัดการศึกษา…………………………………………………………………….……………………..</w:t>
            </w:r>
          </w:p>
        </w:tc>
        <w:tc>
          <w:tcPr>
            <w:tcW w:w="708" w:type="dxa"/>
          </w:tcPr>
          <w:p w:rsidR="00F2773F" w:rsidRPr="00AF4B67" w:rsidRDefault="002228ED" w:rsidP="007949C3">
            <w:pPr>
              <w:ind w:right="-2"/>
              <w:jc w:val="center"/>
              <w:rPr>
                <w:rFonts w:ascii="TH SarabunPSK" w:hAnsi="TH SarabunPSK" w:cs="TH SarabunPSK"/>
              </w:rPr>
            </w:pPr>
            <w:r w:rsidRPr="00AF4B67">
              <w:rPr>
                <w:rFonts w:ascii="TH SarabunPSK" w:hAnsi="TH SarabunPSK" w:cs="TH SarabunPSK" w:hint="cs"/>
                <w:cs/>
              </w:rPr>
              <w:t>12</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2. การดำเนินการหลักสูตร…………………………………………………………………………………………..</w:t>
            </w:r>
          </w:p>
        </w:tc>
        <w:tc>
          <w:tcPr>
            <w:tcW w:w="708" w:type="dxa"/>
          </w:tcPr>
          <w:p w:rsidR="00F2773F" w:rsidRPr="00AF4B67" w:rsidRDefault="002228ED" w:rsidP="007949C3">
            <w:pPr>
              <w:ind w:right="-2"/>
              <w:jc w:val="center"/>
              <w:rPr>
                <w:rFonts w:ascii="TH SarabunPSK" w:hAnsi="TH SarabunPSK" w:cs="TH SarabunPSK"/>
              </w:rPr>
            </w:pPr>
            <w:r w:rsidRPr="00AF4B67">
              <w:rPr>
                <w:rFonts w:ascii="TH SarabunPSK" w:hAnsi="TH SarabunPSK" w:cs="TH SarabunPSK" w:hint="cs"/>
                <w:cs/>
              </w:rPr>
              <w:t>12</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3. หลักสูตรและอาจารย์ผู้สอน……………………………………………………………………………………..</w:t>
            </w:r>
          </w:p>
        </w:tc>
        <w:tc>
          <w:tcPr>
            <w:tcW w:w="708" w:type="dxa"/>
          </w:tcPr>
          <w:p w:rsidR="00F2773F" w:rsidRPr="00AF4B67" w:rsidRDefault="002228ED" w:rsidP="007949C3">
            <w:pPr>
              <w:ind w:right="-2"/>
              <w:jc w:val="center"/>
              <w:rPr>
                <w:rFonts w:ascii="TH SarabunPSK" w:hAnsi="TH SarabunPSK" w:cs="TH SarabunPSK"/>
              </w:rPr>
            </w:pPr>
            <w:r w:rsidRPr="00AF4B67">
              <w:rPr>
                <w:rFonts w:ascii="TH SarabunPSK" w:hAnsi="TH SarabunPSK" w:cs="TH SarabunPSK" w:hint="cs"/>
                <w:cs/>
              </w:rPr>
              <w:t>15</w:t>
            </w:r>
          </w:p>
        </w:tc>
      </w:tr>
      <w:tr w:rsidR="00E81D2E" w:rsidRPr="00AF4B67" w:rsidTr="00AF4B67">
        <w:tc>
          <w:tcPr>
            <w:tcW w:w="8472" w:type="dxa"/>
            <w:gridSpan w:val="2"/>
          </w:tcPr>
          <w:p w:rsidR="00F2773F" w:rsidRPr="00AF4B67" w:rsidRDefault="00F2773F" w:rsidP="00DF1915">
            <w:pPr>
              <w:ind w:right="-2"/>
              <w:rPr>
                <w:rFonts w:ascii="TH SarabunPSK" w:hAnsi="TH SarabunPSK" w:cs="TH SarabunPSK"/>
                <w:cs/>
              </w:rPr>
            </w:pPr>
            <w:r w:rsidRPr="00AF4B67">
              <w:rPr>
                <w:rFonts w:ascii="TH SarabunPSK" w:hAnsi="TH SarabunPSK" w:cs="TH SarabunPSK"/>
                <w:cs/>
              </w:rPr>
              <w:tab/>
              <w:t>4. องค์ประกอบเกี่ยวกับประสบการณ์ภาคสนาม (การฝึกงานหรือสหกิจศึกษา)</w:t>
            </w:r>
            <w:r w:rsidR="00DF1915" w:rsidRPr="00AF4B67">
              <w:rPr>
                <w:rFonts w:ascii="TH SarabunPSK" w:hAnsi="TH SarabunPSK" w:cs="TH SarabunPSK" w:hint="cs"/>
                <w:cs/>
              </w:rPr>
              <w:t>...........</w:t>
            </w:r>
            <w:r w:rsidRPr="00AF4B67">
              <w:rPr>
                <w:rFonts w:ascii="TH SarabunPSK" w:hAnsi="TH SarabunPSK" w:cs="TH SarabunPSK"/>
                <w:cs/>
              </w:rPr>
              <w:t>..........</w:t>
            </w:r>
          </w:p>
        </w:tc>
        <w:tc>
          <w:tcPr>
            <w:tcW w:w="708" w:type="dxa"/>
          </w:tcPr>
          <w:p w:rsidR="00F2773F" w:rsidRPr="00AF4B67" w:rsidRDefault="002228ED" w:rsidP="00886462">
            <w:pPr>
              <w:ind w:right="-2"/>
              <w:jc w:val="center"/>
              <w:rPr>
                <w:rFonts w:ascii="TH SarabunPSK" w:hAnsi="TH SarabunPSK" w:cs="TH SarabunPSK"/>
              </w:rPr>
            </w:pPr>
            <w:r w:rsidRPr="00AF4B67">
              <w:rPr>
                <w:rFonts w:ascii="TH SarabunPSK" w:hAnsi="TH SarabunPSK" w:cs="TH SarabunPSK" w:hint="cs"/>
                <w:cs/>
              </w:rPr>
              <w:t>65</w:t>
            </w:r>
          </w:p>
        </w:tc>
      </w:tr>
      <w:tr w:rsidR="00E81D2E" w:rsidRPr="00AF4B67" w:rsidTr="00AF4B67">
        <w:tc>
          <w:tcPr>
            <w:tcW w:w="8472" w:type="dxa"/>
            <w:gridSpan w:val="2"/>
          </w:tcPr>
          <w:p w:rsidR="00F2773F" w:rsidRPr="00AF4B67" w:rsidRDefault="00F2773F" w:rsidP="00DF1915">
            <w:pPr>
              <w:ind w:right="-2"/>
              <w:rPr>
                <w:rFonts w:ascii="TH SarabunPSK" w:hAnsi="TH SarabunPSK" w:cs="TH SarabunPSK"/>
                <w:cs/>
              </w:rPr>
            </w:pPr>
            <w:r w:rsidRPr="00AF4B67">
              <w:rPr>
                <w:rFonts w:ascii="TH SarabunPSK" w:hAnsi="TH SarabunPSK" w:cs="TH SarabunPSK"/>
                <w:cs/>
              </w:rPr>
              <w:t xml:space="preserve">          5. ข้อกำหนดเกี</w:t>
            </w:r>
            <w:r w:rsidR="00DF1915" w:rsidRPr="00AF4B67">
              <w:rPr>
                <w:rFonts w:ascii="TH SarabunPSK" w:hAnsi="TH SarabunPSK" w:cs="TH SarabunPSK"/>
                <w:cs/>
              </w:rPr>
              <w:t xml:space="preserve">่ยวกับการทำโครงงานหรืองานวิจัย </w:t>
            </w:r>
            <w:r w:rsidR="00DF1915" w:rsidRPr="00AF4B67">
              <w:rPr>
                <w:rFonts w:ascii="TH SarabunPSK" w:hAnsi="TH SarabunPSK" w:cs="TH SarabunPSK" w:hint="cs"/>
                <w:cs/>
              </w:rPr>
              <w:t>..........</w:t>
            </w:r>
            <w:r w:rsidRPr="00AF4B67">
              <w:rPr>
                <w:rFonts w:ascii="TH SarabunPSK" w:hAnsi="TH SarabunPSK" w:cs="TH SarabunPSK"/>
                <w:cs/>
              </w:rPr>
              <w:t>.......................................................</w:t>
            </w:r>
          </w:p>
        </w:tc>
        <w:tc>
          <w:tcPr>
            <w:tcW w:w="708" w:type="dxa"/>
          </w:tcPr>
          <w:p w:rsidR="00F2773F" w:rsidRPr="00AF4B67" w:rsidRDefault="002228ED" w:rsidP="00886462">
            <w:pPr>
              <w:ind w:right="-2"/>
              <w:jc w:val="center"/>
              <w:rPr>
                <w:rFonts w:ascii="TH SarabunPSK" w:hAnsi="TH SarabunPSK" w:cs="TH SarabunPSK"/>
              </w:rPr>
            </w:pPr>
            <w:r w:rsidRPr="00AF4B67">
              <w:rPr>
                <w:rFonts w:ascii="TH SarabunPSK" w:hAnsi="TH SarabunPSK" w:cs="TH SarabunPSK" w:hint="cs"/>
                <w:cs/>
              </w:rPr>
              <w:t>66</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b/>
                <w:bCs/>
              </w:rPr>
            </w:pPr>
            <w:r w:rsidRPr="00AF4B67">
              <w:rPr>
                <w:rFonts w:ascii="TH SarabunPSK" w:hAnsi="TH SarabunPSK" w:cs="TH SarabunPSK"/>
                <w:b/>
                <w:bCs/>
                <w:cs/>
              </w:rPr>
              <w:t xml:space="preserve">หมวดที่ </w:t>
            </w:r>
            <w:r w:rsidRPr="00AF4B67">
              <w:rPr>
                <w:rFonts w:ascii="TH SarabunPSK" w:hAnsi="TH SarabunPSK" w:cs="TH SarabunPSK"/>
                <w:b/>
                <w:bCs/>
              </w:rPr>
              <w:t xml:space="preserve">4  </w:t>
            </w:r>
            <w:r w:rsidRPr="00AF4B67">
              <w:rPr>
                <w:rFonts w:ascii="TH SarabunPSK" w:hAnsi="TH SarabunPSK" w:cs="TH SarabunPSK"/>
                <w:b/>
                <w:bCs/>
                <w:cs/>
              </w:rPr>
              <w:t>ผลการเรียนรู้ กลยุทธ์การสอน และการประเมินผล</w:t>
            </w:r>
          </w:p>
        </w:tc>
        <w:tc>
          <w:tcPr>
            <w:tcW w:w="708" w:type="dxa"/>
          </w:tcPr>
          <w:p w:rsidR="00F2773F" w:rsidRPr="00AF4B67" w:rsidRDefault="002228ED" w:rsidP="007949C3">
            <w:pPr>
              <w:ind w:right="-2"/>
              <w:jc w:val="center"/>
              <w:rPr>
                <w:rFonts w:ascii="TH SarabunPSK" w:hAnsi="TH SarabunPSK" w:cs="TH SarabunPSK"/>
                <w:b/>
                <w:bCs/>
              </w:rPr>
            </w:pPr>
            <w:r w:rsidRPr="00AF4B67">
              <w:rPr>
                <w:rFonts w:ascii="TH SarabunPSK" w:hAnsi="TH SarabunPSK" w:cs="TH SarabunPSK" w:hint="cs"/>
                <w:b/>
                <w:bCs/>
                <w:cs/>
              </w:rPr>
              <w:t>67</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1. การพัฒนาคุณลักษณะพิเศษของนักศึกษา………………………………………………………………….</w:t>
            </w:r>
          </w:p>
        </w:tc>
        <w:tc>
          <w:tcPr>
            <w:tcW w:w="708" w:type="dxa"/>
          </w:tcPr>
          <w:p w:rsidR="00F2773F" w:rsidRPr="00AF4B67" w:rsidRDefault="002228ED" w:rsidP="00670668">
            <w:pPr>
              <w:ind w:right="-2"/>
              <w:jc w:val="center"/>
              <w:rPr>
                <w:rFonts w:ascii="TH SarabunPSK" w:hAnsi="TH SarabunPSK" w:cs="TH SarabunPSK"/>
              </w:rPr>
            </w:pPr>
            <w:r w:rsidRPr="00AF4B67">
              <w:rPr>
                <w:rFonts w:ascii="TH SarabunPSK" w:hAnsi="TH SarabunPSK" w:cs="TH SarabunPSK" w:hint="cs"/>
                <w:cs/>
              </w:rPr>
              <w:t>67</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r>
            <w:r w:rsidRPr="00AF4B67">
              <w:rPr>
                <w:rFonts w:ascii="TH SarabunPSK" w:hAnsi="TH SarabunPSK" w:cs="TH SarabunPSK"/>
              </w:rPr>
              <w:t>2</w:t>
            </w:r>
            <w:r w:rsidRPr="00AF4B67">
              <w:rPr>
                <w:rFonts w:ascii="TH SarabunPSK" w:hAnsi="TH SarabunPSK" w:cs="TH SarabunPSK"/>
                <w:cs/>
              </w:rPr>
              <w:t>. การพัฒนาผลการเรียนรู้ในแต่ละด้าน………………………………………………………………………..</w:t>
            </w:r>
          </w:p>
        </w:tc>
        <w:tc>
          <w:tcPr>
            <w:tcW w:w="708" w:type="dxa"/>
          </w:tcPr>
          <w:p w:rsidR="00F2773F" w:rsidRPr="00AF4B67" w:rsidRDefault="002228ED" w:rsidP="00670668">
            <w:pPr>
              <w:ind w:right="-2"/>
              <w:jc w:val="center"/>
              <w:rPr>
                <w:rFonts w:ascii="TH SarabunPSK" w:hAnsi="TH SarabunPSK" w:cs="TH SarabunPSK"/>
              </w:rPr>
            </w:pPr>
            <w:r w:rsidRPr="00AF4B67">
              <w:rPr>
                <w:rFonts w:ascii="TH SarabunPSK" w:hAnsi="TH SarabunPSK" w:cs="TH SarabunPSK" w:hint="cs"/>
                <w:cs/>
              </w:rPr>
              <w:t>68</w:t>
            </w:r>
          </w:p>
        </w:tc>
      </w:tr>
      <w:tr w:rsidR="00E81D2E" w:rsidRPr="00AF4B67" w:rsidTr="00AF4B67">
        <w:tc>
          <w:tcPr>
            <w:tcW w:w="8472" w:type="dxa"/>
            <w:gridSpan w:val="2"/>
          </w:tcPr>
          <w:p w:rsidR="00F2773F" w:rsidRPr="00AF4B67" w:rsidRDefault="00F2773F" w:rsidP="005F032F">
            <w:pPr>
              <w:ind w:left="993" w:right="-2" w:hanging="284"/>
              <w:rPr>
                <w:rFonts w:ascii="TH SarabunPSK" w:hAnsi="TH SarabunPSK" w:cs="TH SarabunPSK"/>
              </w:rPr>
            </w:pPr>
            <w:r w:rsidRPr="00AF4B67">
              <w:rPr>
                <w:rFonts w:ascii="TH SarabunPSK" w:hAnsi="TH SarabunPSK" w:cs="TH SarabunPSK"/>
                <w:cs/>
              </w:rPr>
              <w:t>3. แผนที่แสดงการกระจายความรับผิดชอบมาตรฐานผลการเรียนรู้จากหลักสูตรสู่รายวิชา (</w:t>
            </w:r>
            <w:r w:rsidRPr="00AF4B67">
              <w:rPr>
                <w:rFonts w:ascii="TH SarabunPSK" w:hAnsi="TH SarabunPSK" w:cs="TH SarabunPSK"/>
              </w:rPr>
              <w:t>Curriculum Mapping</w:t>
            </w:r>
            <w:r w:rsidRPr="00AF4B67">
              <w:rPr>
                <w:rFonts w:ascii="TH SarabunPSK" w:hAnsi="TH SarabunPSK" w:cs="TH SarabunPSK"/>
                <w:cs/>
              </w:rPr>
              <w:t>)………………………………………………………………………………………..</w:t>
            </w:r>
          </w:p>
        </w:tc>
        <w:tc>
          <w:tcPr>
            <w:tcW w:w="708" w:type="dxa"/>
          </w:tcPr>
          <w:p w:rsidR="00F2773F" w:rsidRPr="00AF4B67" w:rsidRDefault="00E50777" w:rsidP="007949C3">
            <w:pPr>
              <w:ind w:right="-2"/>
              <w:jc w:val="center"/>
              <w:rPr>
                <w:rFonts w:ascii="TH SarabunPSK" w:hAnsi="TH SarabunPSK" w:cs="TH SarabunPSK"/>
              </w:rPr>
            </w:pPr>
            <w:r>
              <w:rPr>
                <w:rFonts w:ascii="TH SarabunPSK" w:hAnsi="TH SarabunPSK" w:cs="TH SarabunPSK" w:hint="cs"/>
                <w:cs/>
              </w:rPr>
              <w:t>79</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b/>
                <w:bCs/>
              </w:rPr>
            </w:pPr>
            <w:r w:rsidRPr="00AF4B67">
              <w:rPr>
                <w:rFonts w:ascii="TH SarabunPSK" w:hAnsi="TH SarabunPSK" w:cs="TH SarabunPSK"/>
                <w:b/>
                <w:bCs/>
                <w:cs/>
              </w:rPr>
              <w:t xml:space="preserve">หมวดที่ </w:t>
            </w:r>
            <w:r w:rsidRPr="00AF4B67">
              <w:rPr>
                <w:rFonts w:ascii="TH SarabunPSK" w:hAnsi="TH SarabunPSK" w:cs="TH SarabunPSK"/>
                <w:b/>
                <w:bCs/>
              </w:rPr>
              <w:t xml:space="preserve">5  </w:t>
            </w:r>
            <w:r w:rsidRPr="00AF4B67">
              <w:rPr>
                <w:rFonts w:ascii="TH SarabunPSK" w:hAnsi="TH SarabunPSK" w:cs="TH SarabunPSK"/>
                <w:b/>
                <w:bCs/>
                <w:cs/>
              </w:rPr>
              <w:t>หลักเกณฑ์ในการประเมินผลนักศึกษา</w:t>
            </w:r>
          </w:p>
        </w:tc>
        <w:tc>
          <w:tcPr>
            <w:tcW w:w="708" w:type="dxa"/>
          </w:tcPr>
          <w:p w:rsidR="00F2773F" w:rsidRPr="00AF4B67" w:rsidRDefault="00E50777" w:rsidP="00886462">
            <w:pPr>
              <w:ind w:right="-2"/>
              <w:jc w:val="center"/>
              <w:rPr>
                <w:rFonts w:ascii="TH SarabunPSK" w:hAnsi="TH SarabunPSK" w:cs="TH SarabunPSK"/>
                <w:b/>
                <w:bCs/>
                <w:cs/>
              </w:rPr>
            </w:pPr>
            <w:r>
              <w:rPr>
                <w:rFonts w:ascii="TH SarabunPSK" w:hAnsi="TH SarabunPSK" w:cs="TH SarabunPSK" w:hint="cs"/>
                <w:b/>
                <w:bCs/>
                <w:cs/>
              </w:rPr>
              <w:t>85</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1. กฎระเบียบหรือหลักเกณฑ์ในการให้ระดับคะแนน (เกรด)……………………………………………</w:t>
            </w:r>
          </w:p>
        </w:tc>
        <w:tc>
          <w:tcPr>
            <w:tcW w:w="708" w:type="dxa"/>
          </w:tcPr>
          <w:p w:rsidR="00F2773F" w:rsidRPr="00AF4B67" w:rsidRDefault="002228ED" w:rsidP="00886462">
            <w:pPr>
              <w:ind w:right="-2"/>
              <w:jc w:val="center"/>
              <w:rPr>
                <w:rFonts w:ascii="TH SarabunPSK" w:hAnsi="TH SarabunPSK" w:cs="TH SarabunPSK"/>
              </w:rPr>
            </w:pPr>
            <w:r w:rsidRPr="00AF4B67">
              <w:rPr>
                <w:rFonts w:ascii="TH SarabunPSK" w:hAnsi="TH SarabunPSK" w:cs="TH SarabunPSK" w:hint="cs"/>
                <w:cs/>
              </w:rPr>
              <w:t>8</w:t>
            </w:r>
            <w:r w:rsidR="00E50777">
              <w:rPr>
                <w:rFonts w:ascii="TH SarabunPSK" w:hAnsi="TH SarabunPSK" w:cs="TH SarabunPSK" w:hint="cs"/>
                <w:cs/>
              </w:rPr>
              <w:t>5</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2. กระบวนการทวนสอบมาตรฐานผลสัมฤทธิ์ของนักศึกษา……………………………………………..</w:t>
            </w:r>
          </w:p>
        </w:tc>
        <w:tc>
          <w:tcPr>
            <w:tcW w:w="708" w:type="dxa"/>
          </w:tcPr>
          <w:p w:rsidR="00F2773F" w:rsidRPr="00AF4B67" w:rsidRDefault="002228ED" w:rsidP="00886462">
            <w:pPr>
              <w:ind w:right="-2"/>
              <w:jc w:val="center"/>
              <w:rPr>
                <w:rFonts w:ascii="TH SarabunPSK" w:hAnsi="TH SarabunPSK" w:cs="TH SarabunPSK"/>
              </w:rPr>
            </w:pPr>
            <w:r w:rsidRPr="00AF4B67">
              <w:rPr>
                <w:rFonts w:ascii="TH SarabunPSK" w:hAnsi="TH SarabunPSK" w:cs="TH SarabunPSK" w:hint="cs"/>
                <w:cs/>
              </w:rPr>
              <w:t>8</w:t>
            </w:r>
            <w:r w:rsidR="00E50777">
              <w:rPr>
                <w:rFonts w:ascii="TH SarabunPSK" w:hAnsi="TH SarabunPSK" w:cs="TH SarabunPSK" w:hint="cs"/>
                <w:cs/>
              </w:rPr>
              <w:t>5</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3. เกณฑ์การสำเร็จการศึกษาตามหลักสูตร…………………………………………………………………....</w:t>
            </w:r>
          </w:p>
        </w:tc>
        <w:tc>
          <w:tcPr>
            <w:tcW w:w="708" w:type="dxa"/>
          </w:tcPr>
          <w:p w:rsidR="00F2773F" w:rsidRPr="00AF4B67" w:rsidRDefault="002228ED" w:rsidP="00886462">
            <w:pPr>
              <w:ind w:right="-2"/>
              <w:jc w:val="center"/>
              <w:rPr>
                <w:rFonts w:ascii="TH SarabunPSK" w:hAnsi="TH SarabunPSK" w:cs="TH SarabunPSK"/>
              </w:rPr>
            </w:pPr>
            <w:r w:rsidRPr="00AF4B67">
              <w:rPr>
                <w:rFonts w:ascii="TH SarabunPSK" w:hAnsi="TH SarabunPSK" w:cs="TH SarabunPSK" w:hint="cs"/>
                <w:cs/>
              </w:rPr>
              <w:t>8</w:t>
            </w:r>
            <w:r w:rsidR="00E50777">
              <w:rPr>
                <w:rFonts w:ascii="TH SarabunPSK" w:hAnsi="TH SarabunPSK" w:cs="TH SarabunPSK" w:hint="cs"/>
                <w:cs/>
              </w:rPr>
              <w:t>5</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b/>
                <w:bCs/>
              </w:rPr>
            </w:pPr>
            <w:r w:rsidRPr="00AF4B67">
              <w:rPr>
                <w:rFonts w:ascii="TH SarabunPSK" w:hAnsi="TH SarabunPSK" w:cs="TH SarabunPSK"/>
                <w:b/>
                <w:bCs/>
                <w:cs/>
              </w:rPr>
              <w:t xml:space="preserve">หมวดที่ </w:t>
            </w:r>
            <w:r w:rsidRPr="00AF4B67">
              <w:rPr>
                <w:rFonts w:ascii="TH SarabunPSK" w:hAnsi="TH SarabunPSK" w:cs="TH SarabunPSK"/>
                <w:b/>
                <w:bCs/>
              </w:rPr>
              <w:t xml:space="preserve">6  </w:t>
            </w:r>
            <w:r w:rsidRPr="00AF4B67">
              <w:rPr>
                <w:rFonts w:ascii="TH SarabunPSK" w:hAnsi="TH SarabunPSK" w:cs="TH SarabunPSK"/>
                <w:b/>
                <w:bCs/>
                <w:cs/>
              </w:rPr>
              <w:t>การพัฒนาคณาจารย์</w:t>
            </w:r>
          </w:p>
        </w:tc>
        <w:tc>
          <w:tcPr>
            <w:tcW w:w="708" w:type="dxa"/>
          </w:tcPr>
          <w:p w:rsidR="00F2773F" w:rsidRPr="00AF4B67" w:rsidRDefault="002228ED" w:rsidP="00886462">
            <w:pPr>
              <w:ind w:right="-2"/>
              <w:jc w:val="center"/>
              <w:rPr>
                <w:rFonts w:ascii="TH SarabunPSK" w:hAnsi="TH SarabunPSK" w:cs="TH SarabunPSK"/>
                <w:b/>
                <w:bCs/>
              </w:rPr>
            </w:pPr>
            <w:r w:rsidRPr="00AF4B67">
              <w:rPr>
                <w:rFonts w:ascii="TH SarabunPSK" w:hAnsi="TH SarabunPSK" w:cs="TH SarabunPSK" w:hint="cs"/>
                <w:b/>
                <w:bCs/>
                <w:cs/>
              </w:rPr>
              <w:t>8</w:t>
            </w:r>
            <w:r w:rsidR="00E50777">
              <w:rPr>
                <w:rFonts w:ascii="TH SarabunPSK" w:hAnsi="TH SarabunPSK" w:cs="TH SarabunPSK" w:hint="cs"/>
                <w:b/>
                <w:bCs/>
                <w:cs/>
              </w:rPr>
              <w:t>6</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1. การเตรียมการสำหรับอาจารย์ใหม่……………………………………………………………………………</w:t>
            </w:r>
          </w:p>
        </w:tc>
        <w:tc>
          <w:tcPr>
            <w:tcW w:w="708" w:type="dxa"/>
          </w:tcPr>
          <w:p w:rsidR="00F2773F" w:rsidRPr="00AF4B67" w:rsidRDefault="002228ED" w:rsidP="00886462">
            <w:pPr>
              <w:ind w:right="-2"/>
              <w:jc w:val="center"/>
              <w:rPr>
                <w:rFonts w:ascii="TH SarabunPSK" w:hAnsi="TH SarabunPSK" w:cs="TH SarabunPSK"/>
                <w:cs/>
              </w:rPr>
            </w:pPr>
            <w:r w:rsidRPr="00AF4B67">
              <w:rPr>
                <w:rFonts w:ascii="TH SarabunPSK" w:hAnsi="TH SarabunPSK" w:cs="TH SarabunPSK" w:hint="cs"/>
                <w:cs/>
              </w:rPr>
              <w:t>8</w:t>
            </w:r>
            <w:r w:rsidR="00E50777">
              <w:rPr>
                <w:rFonts w:ascii="TH SarabunPSK" w:hAnsi="TH SarabunPSK" w:cs="TH SarabunPSK" w:hint="cs"/>
                <w:cs/>
              </w:rPr>
              <w:t>6</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2. การพัฒนาความรู้และทักษะให้แก่คณาจารย์.......................................................................</w:t>
            </w:r>
          </w:p>
        </w:tc>
        <w:tc>
          <w:tcPr>
            <w:tcW w:w="708" w:type="dxa"/>
          </w:tcPr>
          <w:p w:rsidR="005F032F" w:rsidRPr="00AF4B67" w:rsidRDefault="002228ED" w:rsidP="00DE1F01">
            <w:pPr>
              <w:ind w:right="-2"/>
              <w:jc w:val="center"/>
              <w:rPr>
                <w:rFonts w:ascii="TH SarabunPSK" w:hAnsi="TH SarabunPSK" w:cs="TH SarabunPSK"/>
                <w:cs/>
              </w:rPr>
            </w:pPr>
            <w:r w:rsidRPr="00AF4B67">
              <w:rPr>
                <w:rFonts w:ascii="TH SarabunPSK" w:hAnsi="TH SarabunPSK" w:cs="TH SarabunPSK" w:hint="cs"/>
                <w:cs/>
              </w:rPr>
              <w:t>9</w:t>
            </w:r>
            <w:r w:rsidR="00E50777">
              <w:rPr>
                <w:rFonts w:ascii="TH SarabunPSK" w:hAnsi="TH SarabunPSK" w:cs="TH SarabunPSK" w:hint="cs"/>
                <w:cs/>
              </w:rPr>
              <w:t>6</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b/>
                <w:bCs/>
              </w:rPr>
            </w:pPr>
            <w:r w:rsidRPr="00AF4B67">
              <w:rPr>
                <w:rFonts w:ascii="TH SarabunPSK" w:hAnsi="TH SarabunPSK" w:cs="TH SarabunPSK"/>
                <w:b/>
                <w:bCs/>
                <w:cs/>
              </w:rPr>
              <w:t xml:space="preserve">หมวดที่ </w:t>
            </w:r>
            <w:r w:rsidRPr="00AF4B67">
              <w:rPr>
                <w:rFonts w:ascii="TH SarabunPSK" w:hAnsi="TH SarabunPSK" w:cs="TH SarabunPSK"/>
                <w:b/>
                <w:bCs/>
              </w:rPr>
              <w:t xml:space="preserve">7  </w:t>
            </w:r>
            <w:r w:rsidRPr="00AF4B67">
              <w:rPr>
                <w:rFonts w:ascii="TH SarabunPSK" w:hAnsi="TH SarabunPSK" w:cs="TH SarabunPSK"/>
                <w:b/>
                <w:bCs/>
                <w:cs/>
              </w:rPr>
              <w:t>การประกันคุณภาพหลักสูตร</w:t>
            </w:r>
          </w:p>
        </w:tc>
        <w:tc>
          <w:tcPr>
            <w:tcW w:w="708" w:type="dxa"/>
          </w:tcPr>
          <w:p w:rsidR="00F2773F" w:rsidRPr="00AF4B67" w:rsidRDefault="00E50777" w:rsidP="00886462">
            <w:pPr>
              <w:ind w:right="-2"/>
              <w:jc w:val="center"/>
              <w:rPr>
                <w:rFonts w:ascii="TH SarabunPSK" w:hAnsi="TH SarabunPSK" w:cs="TH SarabunPSK"/>
                <w:b/>
                <w:bCs/>
              </w:rPr>
            </w:pPr>
            <w:r>
              <w:rPr>
                <w:rFonts w:ascii="TH SarabunPSK" w:hAnsi="TH SarabunPSK" w:cs="TH SarabunPSK" w:hint="cs"/>
                <w:b/>
                <w:bCs/>
                <w:cs/>
              </w:rPr>
              <w:t>88</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 xml:space="preserve">1. </w:t>
            </w:r>
            <w:r w:rsidR="002228ED" w:rsidRPr="00AF4B67">
              <w:rPr>
                <w:rFonts w:ascii="TH SarabunPSK" w:hAnsi="TH SarabunPSK" w:cs="TH SarabunPSK"/>
                <w:cs/>
              </w:rPr>
              <w:t>การบริหารหลักสูตร ระบบและกลไกในการบริหารหลักสูตร</w:t>
            </w:r>
          </w:p>
        </w:tc>
        <w:tc>
          <w:tcPr>
            <w:tcW w:w="708" w:type="dxa"/>
          </w:tcPr>
          <w:p w:rsidR="00F2773F" w:rsidRPr="00AF4B67" w:rsidRDefault="00E50777" w:rsidP="00886462">
            <w:pPr>
              <w:ind w:right="-2"/>
              <w:jc w:val="center"/>
              <w:rPr>
                <w:rFonts w:ascii="TH SarabunPSK" w:hAnsi="TH SarabunPSK" w:cs="TH SarabunPSK"/>
                <w:cs/>
              </w:rPr>
            </w:pPr>
            <w:r>
              <w:rPr>
                <w:rFonts w:ascii="TH SarabunPSK" w:hAnsi="TH SarabunPSK" w:cs="TH SarabunPSK" w:hint="cs"/>
                <w:cs/>
              </w:rPr>
              <w:t>88</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cs/>
              </w:rPr>
            </w:pPr>
            <w:r w:rsidRPr="00AF4B67">
              <w:rPr>
                <w:rFonts w:ascii="TH SarabunPSK" w:hAnsi="TH SarabunPSK" w:cs="TH SarabunPSK"/>
                <w:cs/>
              </w:rPr>
              <w:tab/>
              <w:t xml:space="preserve">2. </w:t>
            </w:r>
            <w:r w:rsidR="00AF4B67" w:rsidRPr="00AF4B67">
              <w:rPr>
                <w:rFonts w:ascii="TH SarabunPSK" w:hAnsi="TH SarabunPSK" w:cs="TH SarabunPSK"/>
                <w:cs/>
              </w:rPr>
              <w:t>การบริหารทรัพยากรการเรียนการสอน</w:t>
            </w:r>
          </w:p>
        </w:tc>
        <w:tc>
          <w:tcPr>
            <w:tcW w:w="708" w:type="dxa"/>
          </w:tcPr>
          <w:p w:rsidR="00F2773F" w:rsidRPr="00AF4B67" w:rsidRDefault="00E50777" w:rsidP="00886462">
            <w:pPr>
              <w:ind w:right="-2"/>
              <w:jc w:val="center"/>
              <w:rPr>
                <w:rFonts w:ascii="TH SarabunPSK" w:hAnsi="TH SarabunPSK" w:cs="TH SarabunPSK"/>
                <w:cs/>
              </w:rPr>
            </w:pPr>
            <w:r>
              <w:rPr>
                <w:rFonts w:ascii="TH SarabunPSK" w:hAnsi="TH SarabunPSK" w:cs="TH SarabunPSK" w:hint="cs"/>
                <w:cs/>
              </w:rPr>
              <w:t>88</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cs/>
              </w:rPr>
            </w:pPr>
            <w:r w:rsidRPr="00AF4B67">
              <w:rPr>
                <w:rFonts w:ascii="TH SarabunPSK" w:hAnsi="TH SarabunPSK" w:cs="TH SarabunPSK"/>
                <w:cs/>
              </w:rPr>
              <w:tab/>
              <w:t xml:space="preserve">3. </w:t>
            </w:r>
            <w:r w:rsidR="00AF4B67" w:rsidRPr="00AF4B67">
              <w:rPr>
                <w:rFonts w:ascii="TH SarabunPSK" w:hAnsi="TH SarabunPSK" w:cs="TH SarabunPSK"/>
                <w:cs/>
              </w:rPr>
              <w:t>การบริหารคณาจารย</w:t>
            </w:r>
            <w:r w:rsidR="00AF4B67" w:rsidRPr="00AF4B67">
              <w:rPr>
                <w:rFonts w:ascii="TH SarabunPSK" w:hAnsi="TH SarabunPSK" w:cs="TH SarabunPSK" w:hint="cs"/>
                <w:cs/>
              </w:rPr>
              <w:t>์</w:t>
            </w:r>
          </w:p>
        </w:tc>
        <w:tc>
          <w:tcPr>
            <w:tcW w:w="708" w:type="dxa"/>
          </w:tcPr>
          <w:p w:rsidR="00F2773F" w:rsidRPr="00AF4B67" w:rsidRDefault="00E50777" w:rsidP="00886462">
            <w:pPr>
              <w:ind w:right="-2"/>
              <w:jc w:val="center"/>
              <w:rPr>
                <w:rFonts w:ascii="TH SarabunPSK" w:hAnsi="TH SarabunPSK" w:cs="TH SarabunPSK"/>
                <w:cs/>
              </w:rPr>
            </w:pPr>
            <w:r>
              <w:rPr>
                <w:rFonts w:ascii="TH SarabunPSK" w:hAnsi="TH SarabunPSK" w:cs="TH SarabunPSK" w:hint="cs"/>
                <w:cs/>
              </w:rPr>
              <w:t>88</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cs/>
              </w:rPr>
            </w:pPr>
            <w:r w:rsidRPr="00AF4B67">
              <w:rPr>
                <w:rFonts w:ascii="TH SarabunPSK" w:hAnsi="TH SarabunPSK" w:cs="TH SarabunPSK"/>
                <w:cs/>
              </w:rPr>
              <w:tab/>
              <w:t xml:space="preserve">4. </w:t>
            </w:r>
            <w:r w:rsidR="00AF4B67" w:rsidRPr="00AF4B67">
              <w:rPr>
                <w:rFonts w:ascii="TH SarabunPSK" w:hAnsi="TH SarabunPSK" w:cs="TH SarabunPSK"/>
                <w:cs/>
              </w:rPr>
              <w:t>การบริหารบุคลากรสนับสนุนการเรียนการสอน</w:t>
            </w:r>
          </w:p>
        </w:tc>
        <w:tc>
          <w:tcPr>
            <w:tcW w:w="708" w:type="dxa"/>
          </w:tcPr>
          <w:p w:rsidR="00F2773F" w:rsidRPr="00AF4B67" w:rsidRDefault="00AF4B67" w:rsidP="007949C3">
            <w:pPr>
              <w:ind w:right="-2"/>
              <w:jc w:val="center"/>
              <w:rPr>
                <w:rFonts w:ascii="TH SarabunPSK" w:hAnsi="TH SarabunPSK" w:cs="TH SarabunPSK"/>
                <w:cs/>
              </w:rPr>
            </w:pPr>
            <w:r w:rsidRPr="00AF4B67">
              <w:rPr>
                <w:rFonts w:ascii="TH SarabunPSK" w:hAnsi="TH SarabunPSK" w:cs="TH SarabunPSK" w:hint="cs"/>
                <w:cs/>
              </w:rPr>
              <w:t>9</w:t>
            </w:r>
            <w:r w:rsidR="00E50777">
              <w:rPr>
                <w:rFonts w:ascii="TH SarabunPSK" w:hAnsi="TH SarabunPSK" w:cs="TH SarabunPSK" w:hint="cs"/>
                <w:cs/>
              </w:rPr>
              <w:t>1</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cs/>
              </w:rPr>
            </w:pPr>
            <w:r w:rsidRPr="00AF4B67">
              <w:rPr>
                <w:rFonts w:ascii="TH SarabunPSK" w:hAnsi="TH SarabunPSK" w:cs="TH SarabunPSK"/>
                <w:cs/>
              </w:rPr>
              <w:tab/>
              <w:t xml:space="preserve">5. </w:t>
            </w:r>
            <w:r w:rsidR="00AF4B67" w:rsidRPr="00AF4B67">
              <w:rPr>
                <w:rFonts w:ascii="TH SarabunPSK" w:hAnsi="TH SarabunPSK" w:cs="TH SarabunPSK"/>
                <w:cs/>
              </w:rPr>
              <w:t>การสนับสนุนและการให้คำแนะนำนักศึกษา</w:t>
            </w:r>
          </w:p>
        </w:tc>
        <w:tc>
          <w:tcPr>
            <w:tcW w:w="708" w:type="dxa"/>
          </w:tcPr>
          <w:p w:rsidR="00F2773F" w:rsidRPr="00AF4B67" w:rsidRDefault="00AF4B67" w:rsidP="00886462">
            <w:pPr>
              <w:ind w:right="-2"/>
              <w:jc w:val="center"/>
              <w:rPr>
                <w:rFonts w:ascii="TH SarabunPSK" w:hAnsi="TH SarabunPSK" w:cs="TH SarabunPSK"/>
                <w:cs/>
              </w:rPr>
            </w:pPr>
            <w:r w:rsidRPr="00AF4B67">
              <w:rPr>
                <w:rFonts w:ascii="TH SarabunPSK" w:hAnsi="TH SarabunPSK" w:cs="TH SarabunPSK" w:hint="cs"/>
                <w:cs/>
              </w:rPr>
              <w:t>9</w:t>
            </w:r>
            <w:r w:rsidR="00E50777">
              <w:rPr>
                <w:rFonts w:ascii="TH SarabunPSK" w:hAnsi="TH SarabunPSK" w:cs="TH SarabunPSK" w:hint="cs"/>
                <w:cs/>
              </w:rPr>
              <w:t>1</w:t>
            </w:r>
          </w:p>
        </w:tc>
      </w:tr>
      <w:tr w:rsidR="00E81D2E" w:rsidRPr="00AF4B67" w:rsidTr="00AF4B67">
        <w:tc>
          <w:tcPr>
            <w:tcW w:w="8472" w:type="dxa"/>
            <w:gridSpan w:val="2"/>
          </w:tcPr>
          <w:p w:rsidR="00F2773F" w:rsidRPr="00AF4B67" w:rsidRDefault="00F2773F" w:rsidP="007949C3">
            <w:pPr>
              <w:ind w:right="-2" w:hanging="175"/>
              <w:rPr>
                <w:rFonts w:ascii="TH SarabunPSK" w:hAnsi="TH SarabunPSK" w:cs="TH SarabunPSK"/>
                <w:cs/>
              </w:rPr>
            </w:pPr>
            <w:r w:rsidRPr="00AF4B67">
              <w:rPr>
                <w:rFonts w:ascii="TH SarabunPSK" w:hAnsi="TH SarabunPSK" w:cs="TH SarabunPSK"/>
                <w:cs/>
              </w:rPr>
              <w:tab/>
            </w:r>
            <w:r w:rsidRPr="00AF4B67">
              <w:rPr>
                <w:rFonts w:ascii="TH SarabunPSK" w:hAnsi="TH SarabunPSK" w:cs="TH SarabunPSK"/>
                <w:cs/>
              </w:rPr>
              <w:tab/>
              <w:t xml:space="preserve">6. </w:t>
            </w:r>
            <w:r w:rsidR="00AF4B67" w:rsidRPr="00AF4B67">
              <w:rPr>
                <w:rFonts w:ascii="TH SarabunPSK" w:hAnsi="TH SarabunPSK" w:cs="TH SarabunPSK"/>
                <w:cs/>
              </w:rPr>
              <w:t>ความต้องการของตลาดแรงงาน สังคม และ/หรือความพึงพอใจของผู้ใช้บัณฑิต</w:t>
            </w:r>
          </w:p>
        </w:tc>
        <w:tc>
          <w:tcPr>
            <w:tcW w:w="708" w:type="dxa"/>
          </w:tcPr>
          <w:p w:rsidR="00F2773F" w:rsidRPr="00AF4B67" w:rsidRDefault="00AF4B67" w:rsidP="00AF4B67">
            <w:pPr>
              <w:ind w:right="-2"/>
              <w:jc w:val="center"/>
              <w:rPr>
                <w:rFonts w:ascii="TH SarabunPSK" w:hAnsi="TH SarabunPSK" w:cs="TH SarabunPSK"/>
                <w:cs/>
              </w:rPr>
            </w:pPr>
            <w:r w:rsidRPr="00AF4B67">
              <w:rPr>
                <w:rFonts w:ascii="TH SarabunPSK" w:hAnsi="TH SarabunPSK" w:cs="TH SarabunPSK" w:hint="cs"/>
                <w:cs/>
              </w:rPr>
              <w:t>9</w:t>
            </w:r>
            <w:r w:rsidR="00E50777">
              <w:rPr>
                <w:rFonts w:ascii="TH SarabunPSK" w:hAnsi="TH SarabunPSK" w:cs="TH SarabunPSK" w:hint="cs"/>
                <w:cs/>
              </w:rPr>
              <w:t>3</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7. ตัวบ่งชี้ผลการดำเนินงาน (</w:t>
            </w:r>
            <w:r w:rsidRPr="00AF4B67">
              <w:rPr>
                <w:rFonts w:ascii="TH SarabunPSK" w:hAnsi="TH SarabunPSK" w:cs="TH SarabunPSK"/>
              </w:rPr>
              <w:t>Key Performance Indicators</w:t>
            </w:r>
            <w:r w:rsidRPr="00AF4B67">
              <w:rPr>
                <w:rFonts w:ascii="TH SarabunPSK" w:hAnsi="TH SarabunPSK" w:cs="TH SarabunPSK"/>
                <w:cs/>
              </w:rPr>
              <w:t>)………………………………………..</w:t>
            </w:r>
          </w:p>
        </w:tc>
        <w:tc>
          <w:tcPr>
            <w:tcW w:w="708" w:type="dxa"/>
          </w:tcPr>
          <w:p w:rsidR="00F2773F" w:rsidRPr="00AF4B67" w:rsidRDefault="00AF4B67" w:rsidP="00886462">
            <w:pPr>
              <w:ind w:right="-2"/>
              <w:jc w:val="center"/>
              <w:rPr>
                <w:rFonts w:ascii="TH SarabunPSK" w:hAnsi="TH SarabunPSK" w:cs="TH SarabunPSK"/>
                <w:cs/>
              </w:rPr>
            </w:pPr>
            <w:r w:rsidRPr="00AF4B67">
              <w:rPr>
                <w:rFonts w:ascii="TH SarabunPSK" w:hAnsi="TH SarabunPSK" w:cs="TH SarabunPSK" w:hint="cs"/>
                <w:cs/>
              </w:rPr>
              <w:t>95</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b/>
                <w:bCs/>
                <w:cs/>
              </w:rPr>
            </w:pPr>
            <w:r w:rsidRPr="00AF4B67">
              <w:rPr>
                <w:rFonts w:ascii="TH SarabunPSK" w:hAnsi="TH SarabunPSK" w:cs="TH SarabunPSK"/>
                <w:b/>
                <w:bCs/>
                <w:cs/>
              </w:rPr>
              <w:t xml:space="preserve">หมวดที่ </w:t>
            </w:r>
            <w:r w:rsidRPr="00AF4B67">
              <w:rPr>
                <w:rFonts w:ascii="TH SarabunPSK" w:hAnsi="TH SarabunPSK" w:cs="TH SarabunPSK"/>
                <w:b/>
                <w:bCs/>
              </w:rPr>
              <w:t xml:space="preserve">8  </w:t>
            </w:r>
            <w:r w:rsidRPr="00AF4B67">
              <w:rPr>
                <w:rFonts w:ascii="TH SarabunPSK" w:hAnsi="TH SarabunPSK" w:cs="TH SarabunPSK"/>
                <w:b/>
                <w:bCs/>
                <w:cs/>
              </w:rPr>
              <w:t>การประเมินและปรับปรุงการดำเนินการของหลักสูตร</w:t>
            </w:r>
          </w:p>
        </w:tc>
        <w:tc>
          <w:tcPr>
            <w:tcW w:w="708" w:type="dxa"/>
          </w:tcPr>
          <w:p w:rsidR="00F2773F" w:rsidRPr="00AF4B67" w:rsidRDefault="00AF4B67" w:rsidP="00886462">
            <w:pPr>
              <w:ind w:right="-2"/>
              <w:jc w:val="center"/>
              <w:rPr>
                <w:rFonts w:ascii="TH SarabunPSK" w:hAnsi="TH SarabunPSK" w:cs="TH SarabunPSK"/>
                <w:b/>
                <w:bCs/>
              </w:rPr>
            </w:pPr>
            <w:r w:rsidRPr="00AF4B67">
              <w:rPr>
                <w:rFonts w:ascii="TH SarabunPSK" w:hAnsi="TH SarabunPSK" w:cs="TH SarabunPSK" w:hint="cs"/>
                <w:b/>
                <w:bCs/>
                <w:cs/>
              </w:rPr>
              <w:t>96</w:t>
            </w:r>
          </w:p>
        </w:tc>
      </w:tr>
      <w:tr w:rsidR="00E81D2E" w:rsidRPr="00AF4B67" w:rsidTr="00AF4B67">
        <w:tc>
          <w:tcPr>
            <w:tcW w:w="8472" w:type="dxa"/>
            <w:gridSpan w:val="2"/>
          </w:tcPr>
          <w:p w:rsidR="00F2773F" w:rsidRPr="00AF4B67" w:rsidRDefault="00F2773F" w:rsidP="007949C3">
            <w:pPr>
              <w:ind w:right="-2"/>
              <w:rPr>
                <w:rFonts w:ascii="TH SarabunPSK" w:hAnsi="TH SarabunPSK" w:cs="TH SarabunPSK"/>
              </w:rPr>
            </w:pPr>
            <w:r w:rsidRPr="00AF4B67">
              <w:rPr>
                <w:rFonts w:ascii="TH SarabunPSK" w:hAnsi="TH SarabunPSK" w:cs="TH SarabunPSK"/>
                <w:cs/>
              </w:rPr>
              <w:tab/>
              <w:t>1. การประเมินประสิทธิผลของการสอน………………………………………………………………………..</w:t>
            </w:r>
          </w:p>
        </w:tc>
        <w:tc>
          <w:tcPr>
            <w:tcW w:w="708" w:type="dxa"/>
          </w:tcPr>
          <w:p w:rsidR="00F2773F" w:rsidRPr="00AF4B67" w:rsidRDefault="00AF4B67" w:rsidP="007949C3">
            <w:pPr>
              <w:ind w:right="-2"/>
              <w:jc w:val="center"/>
              <w:rPr>
                <w:rFonts w:ascii="TH SarabunPSK" w:hAnsi="TH SarabunPSK" w:cs="TH SarabunPSK"/>
                <w:cs/>
              </w:rPr>
            </w:pPr>
            <w:r w:rsidRPr="00AF4B67">
              <w:rPr>
                <w:rFonts w:ascii="TH SarabunPSK" w:hAnsi="TH SarabunPSK" w:cs="TH SarabunPSK" w:hint="cs"/>
                <w:cs/>
              </w:rPr>
              <w:t>96</w:t>
            </w:r>
          </w:p>
        </w:tc>
      </w:tr>
      <w:tr w:rsidR="00AF4B67" w:rsidRPr="00AF4B67" w:rsidTr="00AF4B67">
        <w:tc>
          <w:tcPr>
            <w:tcW w:w="8472" w:type="dxa"/>
            <w:gridSpan w:val="2"/>
          </w:tcPr>
          <w:p w:rsidR="00AF4B67" w:rsidRPr="00AF4B67" w:rsidRDefault="00AF4B67" w:rsidP="007949C3">
            <w:pPr>
              <w:ind w:right="-2"/>
              <w:rPr>
                <w:rFonts w:ascii="TH SarabunPSK" w:hAnsi="TH SarabunPSK" w:cs="TH SarabunPSK"/>
              </w:rPr>
            </w:pPr>
            <w:r w:rsidRPr="00AF4B67">
              <w:rPr>
                <w:rFonts w:ascii="TH SarabunPSK" w:hAnsi="TH SarabunPSK" w:cs="TH SarabunPSK"/>
                <w:cs/>
              </w:rPr>
              <w:tab/>
              <w:t>2. การประเมินหลักสูตรในภาพรวม………………………………………………………………………………</w:t>
            </w:r>
          </w:p>
        </w:tc>
        <w:tc>
          <w:tcPr>
            <w:tcW w:w="708" w:type="dxa"/>
          </w:tcPr>
          <w:p w:rsidR="00AF4B67" w:rsidRPr="00AF4B67" w:rsidRDefault="00AF4B67" w:rsidP="00AF4B67">
            <w:pPr>
              <w:jc w:val="center"/>
            </w:pPr>
            <w:r w:rsidRPr="00AF4B67">
              <w:rPr>
                <w:rFonts w:ascii="TH SarabunPSK" w:hAnsi="TH SarabunPSK" w:cs="TH SarabunPSK" w:hint="cs"/>
                <w:cs/>
              </w:rPr>
              <w:t>96</w:t>
            </w:r>
          </w:p>
        </w:tc>
      </w:tr>
      <w:tr w:rsidR="00AF4B67" w:rsidRPr="00AF4B67" w:rsidTr="00AF4B67">
        <w:tc>
          <w:tcPr>
            <w:tcW w:w="8472" w:type="dxa"/>
            <w:gridSpan w:val="2"/>
          </w:tcPr>
          <w:p w:rsidR="00AF4B67" w:rsidRPr="00AF4B67" w:rsidRDefault="00AF4B67" w:rsidP="007949C3">
            <w:pPr>
              <w:ind w:right="-2"/>
              <w:rPr>
                <w:rFonts w:ascii="TH SarabunPSK" w:hAnsi="TH SarabunPSK" w:cs="TH SarabunPSK"/>
              </w:rPr>
            </w:pPr>
            <w:r w:rsidRPr="00AF4B67">
              <w:rPr>
                <w:rFonts w:ascii="TH SarabunPSK" w:hAnsi="TH SarabunPSK" w:cs="TH SarabunPSK"/>
                <w:cs/>
              </w:rPr>
              <w:tab/>
              <w:t>3. การประเมินผลการดำเนินงานตามรายละเอียดหลักสูตร……………………………………………..</w:t>
            </w:r>
          </w:p>
        </w:tc>
        <w:tc>
          <w:tcPr>
            <w:tcW w:w="708" w:type="dxa"/>
          </w:tcPr>
          <w:p w:rsidR="00AF4B67" w:rsidRPr="00AF4B67" w:rsidRDefault="00AF4B67" w:rsidP="00AF4B67">
            <w:pPr>
              <w:jc w:val="center"/>
            </w:pPr>
            <w:r w:rsidRPr="00AF4B67">
              <w:rPr>
                <w:rFonts w:ascii="TH SarabunPSK" w:hAnsi="TH SarabunPSK" w:cs="TH SarabunPSK" w:hint="cs"/>
                <w:cs/>
              </w:rPr>
              <w:t>96</w:t>
            </w:r>
          </w:p>
        </w:tc>
      </w:tr>
      <w:tr w:rsidR="00AF4B67" w:rsidRPr="00AF4B67" w:rsidTr="00AF4B67">
        <w:tc>
          <w:tcPr>
            <w:tcW w:w="8472" w:type="dxa"/>
            <w:gridSpan w:val="2"/>
          </w:tcPr>
          <w:p w:rsidR="00AF4B67" w:rsidRPr="00AF4B67" w:rsidRDefault="00AF4B67" w:rsidP="007949C3">
            <w:pPr>
              <w:ind w:right="-2"/>
              <w:rPr>
                <w:rFonts w:ascii="TH SarabunPSK" w:hAnsi="TH SarabunPSK" w:cs="TH SarabunPSK"/>
              </w:rPr>
            </w:pPr>
            <w:r w:rsidRPr="00AF4B67">
              <w:rPr>
                <w:rFonts w:ascii="TH SarabunPSK" w:hAnsi="TH SarabunPSK" w:cs="TH SarabunPSK"/>
                <w:cs/>
              </w:rPr>
              <w:tab/>
              <w:t>4. การทบทวนผลการประเมินและวางแผนปรับปรุง……………………………………………………….</w:t>
            </w:r>
          </w:p>
        </w:tc>
        <w:tc>
          <w:tcPr>
            <w:tcW w:w="708" w:type="dxa"/>
          </w:tcPr>
          <w:p w:rsidR="00AF4B67" w:rsidRPr="00AF4B67" w:rsidRDefault="00AF4B67" w:rsidP="00AF4B67">
            <w:pPr>
              <w:jc w:val="center"/>
            </w:pPr>
            <w:r w:rsidRPr="00AF4B67">
              <w:rPr>
                <w:rFonts w:ascii="TH SarabunPSK" w:hAnsi="TH SarabunPSK" w:cs="TH SarabunPSK" w:hint="cs"/>
                <w:cs/>
              </w:rPr>
              <w:t>96</w:t>
            </w:r>
          </w:p>
        </w:tc>
      </w:tr>
      <w:tr w:rsidR="00E81D2E" w:rsidRPr="00AF4B67" w:rsidTr="00AF4B67">
        <w:tc>
          <w:tcPr>
            <w:tcW w:w="8472" w:type="dxa"/>
            <w:gridSpan w:val="2"/>
          </w:tcPr>
          <w:p w:rsidR="00F2773F" w:rsidRPr="00AF4B67" w:rsidRDefault="00F2773F" w:rsidP="00886462">
            <w:pPr>
              <w:ind w:right="-2"/>
              <w:jc w:val="thaiDistribute"/>
              <w:rPr>
                <w:rFonts w:ascii="TH SarabunPSK" w:hAnsi="TH SarabunPSK" w:cs="TH SarabunPSK"/>
                <w:cs/>
              </w:rPr>
            </w:pPr>
          </w:p>
        </w:tc>
        <w:tc>
          <w:tcPr>
            <w:tcW w:w="708" w:type="dxa"/>
          </w:tcPr>
          <w:p w:rsidR="00F2773F" w:rsidRPr="00AF4B67" w:rsidRDefault="00F2773F" w:rsidP="007949C3">
            <w:pPr>
              <w:ind w:right="-2"/>
              <w:jc w:val="center"/>
              <w:rPr>
                <w:rFonts w:ascii="TH SarabunPSK" w:hAnsi="TH SarabunPSK" w:cs="TH SarabunPSK"/>
              </w:rPr>
            </w:pPr>
          </w:p>
        </w:tc>
      </w:tr>
      <w:tr w:rsidR="00E81D2E" w:rsidRPr="00AF4B67" w:rsidTr="00AF4B67">
        <w:tc>
          <w:tcPr>
            <w:tcW w:w="1526" w:type="dxa"/>
          </w:tcPr>
          <w:p w:rsidR="00F2773F" w:rsidRPr="00AF4B67" w:rsidRDefault="00F2773F" w:rsidP="007949C3">
            <w:pPr>
              <w:ind w:right="-2"/>
              <w:rPr>
                <w:rFonts w:ascii="TH SarabunPSK" w:hAnsi="TH SarabunPSK" w:cs="TH SarabunPSK"/>
                <w:b/>
                <w:bCs/>
                <w:cs/>
              </w:rPr>
            </w:pPr>
            <w:r w:rsidRPr="00AF4B67">
              <w:rPr>
                <w:rFonts w:ascii="TH SarabunPSK" w:hAnsi="TH SarabunPSK" w:cs="TH SarabunPSK"/>
                <w:b/>
                <w:bCs/>
                <w:cs/>
              </w:rPr>
              <w:t>ภาคผนวก</w:t>
            </w:r>
          </w:p>
        </w:tc>
        <w:tc>
          <w:tcPr>
            <w:tcW w:w="6946" w:type="dxa"/>
          </w:tcPr>
          <w:p w:rsidR="00F2773F" w:rsidRPr="00AF4B67" w:rsidRDefault="00F2773F" w:rsidP="007949C3">
            <w:pPr>
              <w:ind w:right="-2"/>
              <w:rPr>
                <w:rFonts w:ascii="TH SarabunPSK" w:hAnsi="TH SarabunPSK" w:cs="TH SarabunPSK"/>
                <w:b/>
                <w:bCs/>
              </w:rPr>
            </w:pPr>
          </w:p>
        </w:tc>
        <w:tc>
          <w:tcPr>
            <w:tcW w:w="708" w:type="dxa"/>
          </w:tcPr>
          <w:p w:rsidR="00F2773F" w:rsidRPr="00AF4B67" w:rsidRDefault="00F2773F" w:rsidP="007949C3">
            <w:pPr>
              <w:ind w:right="-2"/>
              <w:jc w:val="center"/>
              <w:rPr>
                <w:rFonts w:ascii="TH SarabunPSK" w:hAnsi="TH SarabunPSK" w:cs="TH SarabunPSK"/>
              </w:rPr>
            </w:pPr>
          </w:p>
        </w:tc>
      </w:tr>
      <w:tr w:rsidR="00E81D2E" w:rsidRPr="00AF4B67" w:rsidTr="00AF4B67">
        <w:tc>
          <w:tcPr>
            <w:tcW w:w="1526" w:type="dxa"/>
          </w:tcPr>
          <w:p w:rsidR="00F2773F" w:rsidRPr="00AF4B67" w:rsidRDefault="00F2773F" w:rsidP="0072633C">
            <w:pPr>
              <w:tabs>
                <w:tab w:val="left" w:pos="284"/>
              </w:tabs>
              <w:ind w:right="-2" w:firstLine="284"/>
              <w:jc w:val="right"/>
              <w:rPr>
                <w:rFonts w:ascii="TH SarabunPSK" w:hAnsi="TH SarabunPSK" w:cs="TH SarabunPSK"/>
                <w:spacing w:val="-4"/>
              </w:rPr>
            </w:pPr>
            <w:r w:rsidRPr="00AF4B67">
              <w:rPr>
                <w:rFonts w:ascii="TH SarabunPSK" w:hAnsi="TH SarabunPSK" w:cs="TH SarabunPSK"/>
                <w:b/>
                <w:spacing w:val="-4"/>
                <w:cs/>
              </w:rPr>
              <w:t xml:space="preserve">ภาคผนวก ก  </w:t>
            </w:r>
          </w:p>
        </w:tc>
        <w:tc>
          <w:tcPr>
            <w:tcW w:w="6946" w:type="dxa"/>
          </w:tcPr>
          <w:p w:rsidR="00F2773F" w:rsidRPr="00AF4B67" w:rsidRDefault="00F2773F" w:rsidP="007949C3">
            <w:pPr>
              <w:ind w:left="34" w:right="-2" w:hanging="34"/>
              <w:rPr>
                <w:rFonts w:ascii="TH SarabunPSK" w:hAnsi="TH SarabunPSK" w:cs="TH SarabunPSK"/>
                <w:spacing w:val="-4"/>
                <w:cs/>
              </w:rPr>
            </w:pPr>
            <w:r w:rsidRPr="00AF4B67">
              <w:rPr>
                <w:rFonts w:ascii="TH SarabunPSK" w:hAnsi="TH SarabunPSK" w:cs="TH SarabunPSK"/>
                <w:b/>
                <w:spacing w:val="-4"/>
                <w:cs/>
              </w:rPr>
              <w:t>ตารางเปรียบเทียบโครงสร้างหลักสูตร</w:t>
            </w:r>
            <w:r w:rsidRPr="00AF4B67">
              <w:rPr>
                <w:rFonts w:ascii="TH SarabunPSK" w:hAnsi="TH SarabunPSK" w:cs="TH SarabunPSK"/>
                <w:spacing w:val="-4"/>
                <w:cs/>
              </w:rPr>
              <w:t>………………...........................................................</w:t>
            </w:r>
          </w:p>
        </w:tc>
        <w:tc>
          <w:tcPr>
            <w:tcW w:w="708" w:type="dxa"/>
          </w:tcPr>
          <w:p w:rsidR="00F2773F" w:rsidRPr="00AF4B67" w:rsidRDefault="00AF4B67" w:rsidP="007949C3">
            <w:pPr>
              <w:ind w:right="-2"/>
              <w:jc w:val="center"/>
              <w:rPr>
                <w:rFonts w:ascii="TH SarabunPSK" w:hAnsi="TH SarabunPSK" w:cs="TH SarabunPSK"/>
                <w:spacing w:val="-4"/>
                <w:cs/>
              </w:rPr>
            </w:pPr>
            <w:r w:rsidRPr="00AF4B67">
              <w:rPr>
                <w:rFonts w:ascii="TH SarabunPSK" w:hAnsi="TH SarabunPSK" w:cs="TH SarabunPSK" w:hint="cs"/>
                <w:spacing w:val="-4"/>
                <w:cs/>
              </w:rPr>
              <w:t>97</w:t>
            </w:r>
          </w:p>
        </w:tc>
      </w:tr>
      <w:tr w:rsidR="00E81D2E" w:rsidRPr="00AF4B67" w:rsidTr="00AF4B67">
        <w:tc>
          <w:tcPr>
            <w:tcW w:w="1526" w:type="dxa"/>
          </w:tcPr>
          <w:p w:rsidR="00F2773F" w:rsidRPr="00AF4B67" w:rsidRDefault="00F2773F" w:rsidP="0072633C">
            <w:pPr>
              <w:tabs>
                <w:tab w:val="left" w:pos="284"/>
              </w:tabs>
              <w:ind w:right="-2"/>
              <w:jc w:val="right"/>
              <w:rPr>
                <w:rFonts w:ascii="TH SarabunPSK" w:hAnsi="TH SarabunPSK" w:cs="TH SarabunPSK"/>
                <w:b/>
                <w:cs/>
              </w:rPr>
            </w:pPr>
            <w:r w:rsidRPr="00AF4B67">
              <w:rPr>
                <w:rFonts w:ascii="TH SarabunPSK" w:hAnsi="TH SarabunPSK" w:cs="TH SarabunPSK"/>
                <w:b/>
                <w:cs/>
              </w:rPr>
              <w:t>ภาคผนวก ข</w:t>
            </w:r>
          </w:p>
        </w:tc>
        <w:tc>
          <w:tcPr>
            <w:tcW w:w="6946" w:type="dxa"/>
          </w:tcPr>
          <w:p w:rsidR="00F2773F" w:rsidRPr="00AF4B67" w:rsidRDefault="00F2773F" w:rsidP="007949C3">
            <w:pPr>
              <w:ind w:right="-2"/>
              <w:rPr>
                <w:rFonts w:ascii="TH SarabunPSK" w:hAnsi="TH SarabunPSK" w:cs="TH SarabunPSK"/>
                <w:b/>
                <w:cs/>
              </w:rPr>
            </w:pPr>
            <w:r w:rsidRPr="00AF4B67">
              <w:rPr>
                <w:rFonts w:ascii="TH SarabunPSK" w:hAnsi="TH SarabunPSK" w:cs="TH SarabunPSK"/>
                <w:b/>
                <w:cs/>
              </w:rPr>
              <w:t>คำสั่งแต่งตั้งคณะกรรมการปรับปรุงหลักสูตร...........................................................</w:t>
            </w:r>
          </w:p>
        </w:tc>
        <w:tc>
          <w:tcPr>
            <w:tcW w:w="708" w:type="dxa"/>
          </w:tcPr>
          <w:p w:rsidR="00F2773F" w:rsidRPr="00AF4B67" w:rsidRDefault="00AF4B67" w:rsidP="007949C3">
            <w:pPr>
              <w:ind w:right="-2"/>
              <w:jc w:val="center"/>
              <w:rPr>
                <w:rFonts w:ascii="TH SarabunPSK" w:hAnsi="TH SarabunPSK" w:cs="TH SarabunPSK"/>
                <w:spacing w:val="-4"/>
              </w:rPr>
            </w:pPr>
            <w:r w:rsidRPr="00AF4B67">
              <w:rPr>
                <w:rFonts w:ascii="TH SarabunPSK" w:hAnsi="TH SarabunPSK" w:cs="TH SarabunPSK" w:hint="cs"/>
                <w:spacing w:val="-4"/>
                <w:cs/>
              </w:rPr>
              <w:t>106</w:t>
            </w:r>
          </w:p>
        </w:tc>
      </w:tr>
      <w:tr w:rsidR="00E81D2E" w:rsidRPr="00AF4B67" w:rsidTr="00AF4B67">
        <w:tc>
          <w:tcPr>
            <w:tcW w:w="1526" w:type="dxa"/>
          </w:tcPr>
          <w:p w:rsidR="00F2773F" w:rsidRPr="00AF4B67" w:rsidRDefault="00F2773F" w:rsidP="007949C3">
            <w:pPr>
              <w:tabs>
                <w:tab w:val="left" w:pos="284"/>
              </w:tabs>
              <w:ind w:right="-2"/>
              <w:jc w:val="right"/>
              <w:rPr>
                <w:rFonts w:ascii="TH SarabunPSK" w:hAnsi="TH SarabunPSK" w:cs="TH SarabunPSK"/>
                <w:b/>
                <w:spacing w:val="-4"/>
                <w:cs/>
              </w:rPr>
            </w:pPr>
            <w:r w:rsidRPr="00AF4B67">
              <w:rPr>
                <w:rFonts w:ascii="TH SarabunPSK" w:hAnsi="TH SarabunPSK" w:cs="TH SarabunPSK"/>
                <w:b/>
                <w:cs/>
              </w:rPr>
              <w:t xml:space="preserve">ภาคผนวก </w:t>
            </w:r>
            <w:r w:rsidRPr="00AF4B67">
              <w:rPr>
                <w:rFonts w:ascii="TH SarabunPSK" w:hAnsi="TH SarabunPSK" w:cs="TH SarabunPSK"/>
                <w:b/>
                <w:spacing w:val="-4"/>
                <w:cs/>
              </w:rPr>
              <w:t>ค</w:t>
            </w:r>
          </w:p>
        </w:tc>
        <w:tc>
          <w:tcPr>
            <w:tcW w:w="6946" w:type="dxa"/>
          </w:tcPr>
          <w:p w:rsidR="00F2773F" w:rsidRPr="00AF4B67" w:rsidRDefault="00F2773F" w:rsidP="00234880">
            <w:pPr>
              <w:ind w:right="-2"/>
              <w:rPr>
                <w:rFonts w:ascii="TH SarabunPSK" w:hAnsi="TH SarabunPSK" w:cs="TH SarabunPSK"/>
                <w:b/>
                <w:spacing w:val="-4"/>
                <w:cs/>
              </w:rPr>
            </w:pPr>
            <w:r w:rsidRPr="00AF4B67">
              <w:rPr>
                <w:rFonts w:ascii="TH SarabunPSK" w:hAnsi="TH SarabunPSK" w:cs="TH SarabunPSK"/>
                <w:b/>
                <w:cs/>
              </w:rPr>
              <w:t>ประวัติและผลงานทางวิชาการของอาจารย์</w:t>
            </w:r>
            <w:r w:rsidR="00234880" w:rsidRPr="00AF4B67">
              <w:rPr>
                <w:rFonts w:ascii="TH SarabunPSK" w:hAnsi="TH SarabunPSK" w:cs="TH SarabunPSK" w:hint="cs"/>
                <w:b/>
                <w:cs/>
              </w:rPr>
              <w:t>ผู้รับผิดชอบ</w:t>
            </w:r>
            <w:r w:rsidRPr="00AF4B67">
              <w:rPr>
                <w:rFonts w:ascii="TH SarabunPSK" w:hAnsi="TH SarabunPSK" w:cs="TH SarabunPSK"/>
                <w:b/>
                <w:cs/>
              </w:rPr>
              <w:t>หลักสูตร</w:t>
            </w:r>
            <w:r w:rsidRPr="00AF4B67">
              <w:rPr>
                <w:rFonts w:ascii="TH SarabunPSK" w:hAnsi="TH SarabunPSK" w:cs="TH SarabunPSK"/>
                <w:b/>
                <w:spacing w:val="-4"/>
                <w:cs/>
              </w:rPr>
              <w:t>.................</w:t>
            </w:r>
            <w:r w:rsidR="00234880" w:rsidRPr="00AF4B67">
              <w:rPr>
                <w:rFonts w:ascii="TH SarabunPSK" w:hAnsi="TH SarabunPSK" w:cs="TH SarabunPSK" w:hint="cs"/>
                <w:b/>
                <w:spacing w:val="-4"/>
                <w:cs/>
              </w:rPr>
              <w:t>.</w:t>
            </w:r>
            <w:r w:rsidRPr="00AF4B67">
              <w:rPr>
                <w:rFonts w:ascii="TH SarabunPSK" w:hAnsi="TH SarabunPSK" w:cs="TH SarabunPSK"/>
                <w:b/>
                <w:spacing w:val="-4"/>
                <w:cs/>
              </w:rPr>
              <w:t>.............</w:t>
            </w:r>
          </w:p>
        </w:tc>
        <w:tc>
          <w:tcPr>
            <w:tcW w:w="708" w:type="dxa"/>
          </w:tcPr>
          <w:p w:rsidR="00F2773F" w:rsidRPr="00AF4B67" w:rsidRDefault="00AF4B67" w:rsidP="007949C3">
            <w:pPr>
              <w:ind w:right="-2"/>
              <w:jc w:val="center"/>
              <w:rPr>
                <w:rFonts w:ascii="TH SarabunPSK" w:hAnsi="TH SarabunPSK" w:cs="TH SarabunPSK"/>
                <w:spacing w:val="-4"/>
              </w:rPr>
            </w:pPr>
            <w:r w:rsidRPr="00AF4B67">
              <w:rPr>
                <w:rFonts w:ascii="TH SarabunPSK" w:hAnsi="TH SarabunPSK" w:cs="TH SarabunPSK" w:hint="cs"/>
                <w:spacing w:val="-4"/>
                <w:cs/>
              </w:rPr>
              <w:t>107</w:t>
            </w:r>
          </w:p>
        </w:tc>
      </w:tr>
      <w:tr w:rsidR="00E81D2E" w:rsidRPr="00AF4B67" w:rsidTr="00AF4B67">
        <w:tc>
          <w:tcPr>
            <w:tcW w:w="1526" w:type="dxa"/>
          </w:tcPr>
          <w:p w:rsidR="00F2773F" w:rsidRPr="00AF4B67" w:rsidRDefault="00F2773F" w:rsidP="007949C3">
            <w:pPr>
              <w:tabs>
                <w:tab w:val="left" w:pos="284"/>
              </w:tabs>
              <w:ind w:right="-2"/>
              <w:jc w:val="right"/>
              <w:rPr>
                <w:rFonts w:ascii="TH SarabunPSK" w:hAnsi="TH SarabunPSK" w:cs="TH SarabunPSK"/>
                <w:b/>
                <w:cs/>
              </w:rPr>
            </w:pPr>
            <w:r w:rsidRPr="00AF4B67">
              <w:rPr>
                <w:rFonts w:ascii="TH SarabunPSK" w:hAnsi="TH SarabunPSK" w:cs="TH SarabunPSK"/>
                <w:b/>
                <w:cs/>
              </w:rPr>
              <w:t>ภาคผนวก ง</w:t>
            </w:r>
          </w:p>
        </w:tc>
        <w:tc>
          <w:tcPr>
            <w:tcW w:w="6946" w:type="dxa"/>
          </w:tcPr>
          <w:p w:rsidR="00F2773F" w:rsidRPr="00AF4B67" w:rsidRDefault="00F2773F" w:rsidP="007949C3">
            <w:pPr>
              <w:ind w:right="-2"/>
              <w:rPr>
                <w:rFonts w:ascii="TH SarabunPSK" w:hAnsi="TH SarabunPSK" w:cs="TH SarabunPSK"/>
                <w:b/>
                <w:cs/>
              </w:rPr>
            </w:pPr>
            <w:r w:rsidRPr="00AF4B67">
              <w:rPr>
                <w:rFonts w:ascii="TH SarabunPSK" w:hAnsi="TH SarabunPSK" w:cs="TH SarabunPSK"/>
                <w:b/>
                <w:cs/>
              </w:rPr>
              <w:t>ข้อบังคับมหาวิทยาลัยวลัยลักษณ์ ว่าด้วยการศึกษาขั้นปริญญาตรี พ.ศ. 2560........</w:t>
            </w:r>
          </w:p>
        </w:tc>
        <w:tc>
          <w:tcPr>
            <w:tcW w:w="708" w:type="dxa"/>
          </w:tcPr>
          <w:p w:rsidR="00F2773F" w:rsidRPr="00AF4B67" w:rsidRDefault="00AF4B67" w:rsidP="00886462">
            <w:pPr>
              <w:ind w:right="-2"/>
              <w:jc w:val="center"/>
              <w:rPr>
                <w:rFonts w:ascii="TH SarabunPSK" w:hAnsi="TH SarabunPSK" w:cs="TH SarabunPSK"/>
              </w:rPr>
            </w:pPr>
            <w:r w:rsidRPr="00AF4B67">
              <w:rPr>
                <w:rFonts w:ascii="TH SarabunPSK" w:hAnsi="TH SarabunPSK" w:cs="TH SarabunPSK" w:hint="cs"/>
                <w:cs/>
              </w:rPr>
              <w:t>1</w:t>
            </w:r>
            <w:r w:rsidR="00E50777">
              <w:rPr>
                <w:rFonts w:ascii="TH SarabunPSK" w:hAnsi="TH SarabunPSK" w:cs="TH SarabunPSK" w:hint="cs"/>
                <w:cs/>
              </w:rPr>
              <w:t>20</w:t>
            </w:r>
          </w:p>
        </w:tc>
      </w:tr>
    </w:tbl>
    <w:p w:rsidR="00D72094" w:rsidRDefault="00D72094" w:rsidP="00DE1F01">
      <w:pPr>
        <w:jc w:val="center"/>
        <w:rPr>
          <w:color w:val="FF0000"/>
          <w:cs/>
        </w:rPr>
        <w:sectPr w:rsidR="00D72094" w:rsidSect="00C51E2F">
          <w:type w:val="continuous"/>
          <w:pgSz w:w="11906" w:h="16838" w:code="9"/>
          <w:pgMar w:top="1411" w:right="1411" w:bottom="1411" w:left="1411" w:header="720" w:footer="158" w:gutter="0"/>
          <w:pgNumType w:start="1"/>
          <w:cols w:space="708"/>
          <w:docGrid w:linePitch="435"/>
        </w:sectPr>
      </w:pPr>
    </w:p>
    <w:p w:rsidR="00C35874" w:rsidRPr="00BA6A77" w:rsidRDefault="00C35874" w:rsidP="00DE1F01">
      <w:pPr>
        <w:jc w:val="center"/>
        <w:rPr>
          <w:rFonts w:ascii="TH SarabunPSK" w:hAnsi="TH SarabunPSK" w:cs="TH SarabunPSK"/>
          <w:b/>
          <w:bCs/>
          <w:sz w:val="36"/>
          <w:szCs w:val="36"/>
        </w:rPr>
      </w:pPr>
      <w:r w:rsidRPr="00BA6A77">
        <w:rPr>
          <w:rFonts w:ascii="TH SarabunPSK" w:hAnsi="TH SarabunPSK" w:cs="TH SarabunPSK"/>
          <w:b/>
          <w:bCs/>
          <w:sz w:val="36"/>
          <w:szCs w:val="36"/>
          <w:cs/>
        </w:rPr>
        <w:t>รายละเอียดของหลักสูตร</w:t>
      </w:r>
    </w:p>
    <w:p w:rsidR="00C35874" w:rsidRPr="00BA6A77" w:rsidRDefault="00C35874" w:rsidP="00C35874">
      <w:pPr>
        <w:ind w:right="-2"/>
        <w:jc w:val="center"/>
        <w:rPr>
          <w:rFonts w:ascii="TH SarabunPSK" w:hAnsi="TH SarabunPSK" w:cs="TH SarabunPSK"/>
          <w:b/>
          <w:bCs/>
          <w:sz w:val="36"/>
          <w:szCs w:val="36"/>
          <w:cs/>
        </w:rPr>
      </w:pPr>
      <w:r w:rsidRPr="00BA6A77">
        <w:rPr>
          <w:rFonts w:ascii="TH SarabunPSK" w:hAnsi="TH SarabunPSK" w:cs="TH SarabunPSK"/>
          <w:b/>
          <w:bCs/>
          <w:sz w:val="36"/>
          <w:szCs w:val="36"/>
          <w:cs/>
        </w:rPr>
        <w:t>หลักสูตรบริหารธุรกิจบัณฑิต</w:t>
      </w:r>
    </w:p>
    <w:p w:rsidR="00C35874" w:rsidRPr="00BA6A77" w:rsidRDefault="00C35874" w:rsidP="00C35874">
      <w:pPr>
        <w:ind w:right="-2"/>
        <w:jc w:val="center"/>
        <w:rPr>
          <w:rFonts w:ascii="TH SarabunPSK" w:hAnsi="TH SarabunPSK" w:cs="TH SarabunPSK"/>
          <w:b/>
          <w:bCs/>
          <w:sz w:val="36"/>
          <w:szCs w:val="36"/>
          <w:cs/>
        </w:rPr>
      </w:pPr>
      <w:r w:rsidRPr="00BA6A77">
        <w:rPr>
          <w:rFonts w:ascii="TH SarabunPSK" w:hAnsi="TH SarabunPSK" w:cs="TH SarabunPSK"/>
          <w:b/>
          <w:bCs/>
          <w:sz w:val="36"/>
          <w:szCs w:val="36"/>
          <w:cs/>
        </w:rPr>
        <w:t>สาขา</w:t>
      </w:r>
      <w:del w:id="51" w:author="Admin" w:date="2019-04-11T17:36:00Z">
        <w:r w:rsidRPr="00BA6A77" w:rsidDel="002226A4">
          <w:rPr>
            <w:rFonts w:ascii="TH SarabunPSK" w:hAnsi="TH SarabunPSK" w:cs="TH SarabunPSK"/>
            <w:b/>
            <w:bCs/>
            <w:sz w:val="36"/>
            <w:szCs w:val="36"/>
            <w:cs/>
          </w:rPr>
          <w:delText xml:space="preserve"> </w:delText>
        </w:r>
        <w:r w:rsidR="00972606" w:rsidRPr="00BA6A77" w:rsidDel="002226A4">
          <w:rPr>
            <w:rFonts w:ascii="TH SarabunPSK" w:hAnsi="TH SarabunPSK" w:cs="TH SarabunPSK" w:hint="cs"/>
            <w:b/>
            <w:bCs/>
            <w:sz w:val="36"/>
            <w:szCs w:val="36"/>
            <w:cs/>
          </w:rPr>
          <w:delText>การท่องเที่ยวและการโรงแรม</w:delText>
        </w:r>
      </w:del>
      <w:ins w:id="52" w:author="Admin" w:date="2019-04-11T17:36:00Z">
        <w:r w:rsidR="002226A4">
          <w:rPr>
            <w:rFonts w:ascii="TH SarabunPSK" w:hAnsi="TH SarabunPSK" w:cs="TH SarabunPSK" w:hint="cs"/>
            <w:b/>
            <w:bCs/>
            <w:sz w:val="36"/>
            <w:szCs w:val="36"/>
            <w:cs/>
          </w:rPr>
          <w:t>อุตสาหกรรมการบริการ</w:t>
        </w:r>
      </w:ins>
    </w:p>
    <w:p w:rsidR="00C35874" w:rsidRPr="00BA6A77" w:rsidRDefault="00C35874" w:rsidP="00C35874">
      <w:pPr>
        <w:ind w:right="-2"/>
        <w:jc w:val="center"/>
        <w:rPr>
          <w:rFonts w:ascii="TH SarabunPSK" w:hAnsi="TH SarabunPSK" w:cs="TH SarabunPSK"/>
          <w:b/>
          <w:bCs/>
          <w:sz w:val="36"/>
          <w:szCs w:val="36"/>
          <w:cs/>
        </w:rPr>
      </w:pPr>
      <w:r w:rsidRPr="00BA6A77">
        <w:rPr>
          <w:rFonts w:ascii="TH SarabunPSK" w:hAnsi="TH SarabunPSK" w:cs="TH SarabunPSK"/>
          <w:b/>
          <w:bCs/>
          <w:sz w:val="36"/>
          <w:szCs w:val="36"/>
          <w:cs/>
        </w:rPr>
        <w:t>(หลักสูตรปรับปรุง พ.ศ. 2560)</w:t>
      </w:r>
    </w:p>
    <w:p w:rsidR="00C35874" w:rsidRPr="00DE1F01" w:rsidRDefault="00C35874" w:rsidP="00C35874">
      <w:pPr>
        <w:ind w:right="-2"/>
        <w:jc w:val="thaiDistribute"/>
        <w:rPr>
          <w:rFonts w:ascii="TH SarabunPSK" w:hAnsi="TH SarabunPSK" w:cs="TH SarabunPSK"/>
          <w:b/>
          <w:bCs/>
          <w:sz w:val="20"/>
          <w:szCs w:val="20"/>
        </w:rPr>
      </w:pPr>
    </w:p>
    <w:p w:rsidR="00C35874" w:rsidRPr="00BA6A77" w:rsidRDefault="00C35874" w:rsidP="00C35874">
      <w:pPr>
        <w:tabs>
          <w:tab w:val="left" w:pos="2835"/>
        </w:tabs>
        <w:ind w:right="-2"/>
        <w:jc w:val="thaiDistribute"/>
        <w:rPr>
          <w:rFonts w:ascii="TH SarabunPSK" w:hAnsi="TH SarabunPSK" w:cs="TH SarabunPSK"/>
          <w:b/>
          <w:bCs/>
        </w:rPr>
      </w:pPr>
      <w:r w:rsidRPr="00BA6A77">
        <w:rPr>
          <w:rFonts w:ascii="TH SarabunPSK" w:hAnsi="TH SarabunPSK" w:cs="TH SarabunPSK"/>
          <w:b/>
          <w:bCs/>
          <w:cs/>
        </w:rPr>
        <w:t>ชื่อสถาบันอุดมศึกษา</w:t>
      </w:r>
      <w:r w:rsidRPr="00BA6A77">
        <w:rPr>
          <w:rFonts w:ascii="TH SarabunPSK" w:hAnsi="TH SarabunPSK" w:cs="TH SarabunPSK"/>
          <w:b/>
          <w:bCs/>
          <w:cs/>
        </w:rPr>
        <w:tab/>
      </w:r>
      <w:r w:rsidRPr="00BA6A77">
        <w:rPr>
          <w:rFonts w:ascii="TH SarabunPSK" w:hAnsi="TH SarabunPSK" w:cs="TH SarabunPSK"/>
          <w:cs/>
        </w:rPr>
        <w:t>มหาวิทยาลัยวลัยลักษณ์</w:t>
      </w:r>
    </w:p>
    <w:p w:rsidR="00C35874" w:rsidRPr="00BA6A77" w:rsidRDefault="00C35874" w:rsidP="00C35874">
      <w:pPr>
        <w:tabs>
          <w:tab w:val="left" w:pos="2835"/>
        </w:tabs>
        <w:ind w:right="-2"/>
        <w:jc w:val="thaiDistribute"/>
        <w:rPr>
          <w:rFonts w:ascii="TH SarabunPSK" w:hAnsi="TH SarabunPSK" w:cs="TH SarabunPSK"/>
          <w:cs/>
        </w:rPr>
      </w:pPr>
      <w:r w:rsidRPr="00BA6A77">
        <w:rPr>
          <w:rFonts w:ascii="TH SarabunPSK" w:hAnsi="TH SarabunPSK" w:cs="TH SarabunPSK"/>
          <w:b/>
          <w:bCs/>
          <w:cs/>
        </w:rPr>
        <w:t>วิทยาเขต/คณะ/ภาควิชา</w:t>
      </w:r>
      <w:r w:rsidRPr="00BA6A77">
        <w:rPr>
          <w:rFonts w:ascii="TH SarabunPSK" w:hAnsi="TH SarabunPSK" w:cs="TH SarabunPSK"/>
          <w:b/>
          <w:bCs/>
          <w:cs/>
        </w:rPr>
        <w:tab/>
      </w:r>
      <w:r w:rsidRPr="00BA6A77">
        <w:rPr>
          <w:rFonts w:ascii="TH SarabunPSK" w:hAnsi="TH SarabunPSK" w:cs="TH SarabunPSK"/>
          <w:cs/>
        </w:rPr>
        <w:t>สำนักวิชาการจัดการ/ สาขา</w:t>
      </w:r>
      <w:r w:rsidR="004C7EED" w:rsidRPr="00BA6A77">
        <w:rPr>
          <w:rFonts w:ascii="TH SarabunPSK" w:hAnsi="TH SarabunPSK" w:cs="TH SarabunPSK" w:hint="cs"/>
          <w:cs/>
        </w:rPr>
        <w:t>วิชา</w:t>
      </w:r>
      <w:r w:rsidRPr="00BA6A77">
        <w:rPr>
          <w:rFonts w:ascii="TH SarabunPSK" w:hAnsi="TH SarabunPSK" w:cs="TH SarabunPSK"/>
          <w:cs/>
        </w:rPr>
        <w:t>อุตสาหกรรมการท่องเที่ยวและการบริการ</w:t>
      </w:r>
    </w:p>
    <w:p w:rsidR="00C35874" w:rsidRPr="00DE1F01" w:rsidRDefault="00C35874" w:rsidP="00C35874">
      <w:pPr>
        <w:ind w:right="-2"/>
        <w:jc w:val="thaiDistribute"/>
        <w:rPr>
          <w:rFonts w:ascii="TH SarabunPSK" w:hAnsi="TH SarabunPSK" w:cs="TH SarabunPSK"/>
          <w:b/>
          <w:bCs/>
          <w:sz w:val="20"/>
          <w:szCs w:val="20"/>
        </w:rPr>
      </w:pPr>
    </w:p>
    <w:p w:rsidR="00C35874" w:rsidRPr="00BA6A77" w:rsidRDefault="00C35874" w:rsidP="00C35874">
      <w:pPr>
        <w:pBdr>
          <w:top w:val="single" w:sz="4" w:space="1" w:color="auto"/>
          <w:left w:val="single" w:sz="4" w:space="4" w:color="auto"/>
          <w:bottom w:val="single" w:sz="4" w:space="1" w:color="auto"/>
          <w:right w:val="single" w:sz="4" w:space="4" w:color="auto"/>
        </w:pBdr>
        <w:ind w:right="-2"/>
        <w:jc w:val="center"/>
        <w:rPr>
          <w:rFonts w:ascii="TH SarabunPSK" w:hAnsi="TH SarabunPSK" w:cs="TH SarabunPSK"/>
          <w:b/>
          <w:bCs/>
          <w:sz w:val="36"/>
          <w:szCs w:val="36"/>
        </w:rPr>
      </w:pPr>
      <w:r w:rsidRPr="00BA6A77">
        <w:rPr>
          <w:rFonts w:ascii="TH SarabunPSK" w:hAnsi="TH SarabunPSK" w:cs="TH SarabunPSK"/>
          <w:b/>
          <w:bCs/>
          <w:sz w:val="36"/>
          <w:szCs w:val="36"/>
          <w:cs/>
        </w:rPr>
        <w:t xml:space="preserve">หมวดที่ </w:t>
      </w:r>
      <w:r w:rsidRPr="00BA6A77">
        <w:rPr>
          <w:rFonts w:ascii="TH SarabunPSK" w:hAnsi="TH SarabunPSK" w:cs="TH SarabunPSK"/>
          <w:b/>
          <w:bCs/>
          <w:sz w:val="36"/>
          <w:szCs w:val="36"/>
        </w:rPr>
        <w:t xml:space="preserve">1   </w:t>
      </w:r>
      <w:r w:rsidRPr="00BA6A77">
        <w:rPr>
          <w:rFonts w:ascii="TH SarabunPSK" w:hAnsi="TH SarabunPSK" w:cs="TH SarabunPSK"/>
          <w:b/>
          <w:bCs/>
          <w:sz w:val="36"/>
          <w:szCs w:val="36"/>
          <w:cs/>
        </w:rPr>
        <w:t>ข้อมูลทั่วไป</w:t>
      </w:r>
    </w:p>
    <w:p w:rsidR="00C35874" w:rsidRPr="00DE1F01" w:rsidRDefault="00C35874" w:rsidP="00C35874">
      <w:pPr>
        <w:ind w:right="-2"/>
        <w:jc w:val="thaiDistribute"/>
        <w:rPr>
          <w:rFonts w:ascii="TH SarabunPSK" w:hAnsi="TH SarabunPSK" w:cs="TH SarabunPSK"/>
          <w:b/>
          <w:bCs/>
          <w:sz w:val="20"/>
          <w:szCs w:val="20"/>
        </w:rPr>
      </w:pPr>
    </w:p>
    <w:p w:rsidR="00C35874" w:rsidRPr="00BA6A77" w:rsidRDefault="00C35874" w:rsidP="00C35874">
      <w:pPr>
        <w:tabs>
          <w:tab w:val="left" w:pos="360"/>
        </w:tabs>
        <w:ind w:right="-2"/>
        <w:rPr>
          <w:rFonts w:ascii="TH SarabunPSK" w:eastAsia="Batang" w:hAnsi="TH SarabunPSK" w:cs="TH SarabunPSK"/>
          <w:b/>
          <w:bCs/>
          <w:lang w:eastAsia="ko-KR"/>
        </w:rPr>
      </w:pPr>
      <w:r w:rsidRPr="00BA6A77">
        <w:rPr>
          <w:rFonts w:ascii="TH SarabunPSK" w:eastAsia="Batang" w:hAnsi="TH SarabunPSK" w:cs="TH SarabunPSK"/>
          <w:b/>
          <w:bCs/>
          <w:cs/>
          <w:lang w:eastAsia="ko-KR"/>
        </w:rPr>
        <w:t>1. ชื่อหลักสูตร</w:t>
      </w:r>
    </w:p>
    <w:tbl>
      <w:tblPr>
        <w:tblW w:w="8919" w:type="dxa"/>
        <w:tblInd w:w="828" w:type="dxa"/>
        <w:tblLook w:val="01E0" w:firstRow="1" w:lastRow="1" w:firstColumn="1" w:lastColumn="1" w:noHBand="0" w:noVBand="0"/>
      </w:tblPr>
      <w:tblGrid>
        <w:gridCol w:w="2399"/>
        <w:gridCol w:w="6520"/>
      </w:tblGrid>
      <w:tr w:rsidR="00E81D2E" w:rsidRPr="00DE1F01" w:rsidTr="00C35874">
        <w:tc>
          <w:tcPr>
            <w:tcW w:w="2399" w:type="dxa"/>
          </w:tcPr>
          <w:p w:rsidR="00C35874" w:rsidRPr="00DE1F01" w:rsidRDefault="00C35874" w:rsidP="00C35874">
            <w:pPr>
              <w:tabs>
                <w:tab w:val="left" w:pos="360"/>
              </w:tabs>
              <w:ind w:right="-2"/>
              <w:rPr>
                <w:rFonts w:ascii="TH SarabunPSK" w:eastAsia="Batang" w:hAnsi="TH SarabunPSK" w:cs="TH SarabunPSK"/>
                <w:sz w:val="20"/>
                <w:szCs w:val="20"/>
                <w:cs/>
                <w:lang w:eastAsia="ko-KR"/>
              </w:rPr>
            </w:pPr>
          </w:p>
        </w:tc>
        <w:tc>
          <w:tcPr>
            <w:tcW w:w="6520" w:type="dxa"/>
          </w:tcPr>
          <w:p w:rsidR="00C35874" w:rsidRPr="00DE1F01" w:rsidRDefault="00C35874" w:rsidP="00C35874">
            <w:pPr>
              <w:tabs>
                <w:tab w:val="left" w:pos="540"/>
                <w:tab w:val="left" w:pos="900"/>
              </w:tabs>
              <w:ind w:right="-2"/>
              <w:rPr>
                <w:rFonts w:ascii="TH SarabunPSK" w:eastAsia="Batang" w:hAnsi="TH SarabunPSK" w:cs="TH SarabunPSK"/>
                <w:sz w:val="20"/>
                <w:szCs w:val="20"/>
                <w:cs/>
                <w:lang w:eastAsia="ko-KR"/>
              </w:rPr>
            </w:pPr>
          </w:p>
        </w:tc>
      </w:tr>
      <w:tr w:rsidR="00E81D2E" w:rsidRPr="00BA6A77" w:rsidTr="00C35874">
        <w:tc>
          <w:tcPr>
            <w:tcW w:w="2399" w:type="dxa"/>
          </w:tcPr>
          <w:p w:rsidR="00C35874" w:rsidRPr="00BA6A77" w:rsidRDefault="00C35874" w:rsidP="00C35874">
            <w:pPr>
              <w:tabs>
                <w:tab w:val="left" w:pos="360"/>
              </w:tabs>
              <w:ind w:right="-2"/>
              <w:rPr>
                <w:rFonts w:ascii="TH SarabunPSK" w:eastAsia="Batang" w:hAnsi="TH SarabunPSK" w:cs="TH SarabunPSK"/>
                <w:b/>
                <w:bCs/>
                <w:lang w:eastAsia="ko-KR"/>
              </w:rPr>
            </w:pPr>
            <w:r w:rsidRPr="00BA6A77">
              <w:rPr>
                <w:rFonts w:ascii="TH SarabunPSK" w:eastAsia="Batang" w:hAnsi="TH SarabunPSK" w:cs="TH SarabunPSK"/>
                <w:spacing w:val="-6"/>
                <w:cs/>
                <w:lang w:eastAsia="ko-KR"/>
              </w:rPr>
              <w:t>รหัสหลักสูตร :</w:t>
            </w:r>
          </w:p>
        </w:tc>
        <w:tc>
          <w:tcPr>
            <w:tcW w:w="6520" w:type="dxa"/>
          </w:tcPr>
          <w:p w:rsidR="00C35874" w:rsidRPr="00BA6A77" w:rsidRDefault="00C35874" w:rsidP="00C35874">
            <w:pPr>
              <w:tabs>
                <w:tab w:val="left" w:pos="360"/>
              </w:tabs>
              <w:ind w:right="-2"/>
              <w:rPr>
                <w:rFonts w:ascii="TH SarabunPSK" w:eastAsia="Batang" w:hAnsi="TH SarabunPSK" w:cs="TH SarabunPSK"/>
                <w:lang w:eastAsia="ko-KR"/>
              </w:rPr>
            </w:pPr>
            <w:r w:rsidRPr="00BA6A77">
              <w:rPr>
                <w:rFonts w:ascii="TH SarabunPSK" w:hAnsi="TH SarabunPSK" w:cs="TH SarabunPSK"/>
              </w:rPr>
              <w:t>25490231104296</w:t>
            </w:r>
          </w:p>
        </w:tc>
      </w:tr>
      <w:tr w:rsidR="00E81D2E" w:rsidRPr="00BA6A77" w:rsidTr="00C35874">
        <w:tc>
          <w:tcPr>
            <w:tcW w:w="2399" w:type="dxa"/>
          </w:tcPr>
          <w:p w:rsidR="00C35874" w:rsidRPr="00BA6A77" w:rsidRDefault="00C35874" w:rsidP="00C35874">
            <w:pPr>
              <w:tabs>
                <w:tab w:val="left" w:pos="360"/>
              </w:tabs>
              <w:ind w:right="-2"/>
              <w:rPr>
                <w:rFonts w:ascii="TH SarabunPSK" w:eastAsia="Batang" w:hAnsi="TH SarabunPSK" w:cs="TH SarabunPSK"/>
                <w:b/>
                <w:bCs/>
                <w:lang w:eastAsia="ko-KR"/>
              </w:rPr>
            </w:pPr>
            <w:r w:rsidRPr="00BA6A77">
              <w:rPr>
                <w:rFonts w:ascii="TH SarabunPSK" w:eastAsia="Batang" w:hAnsi="TH SarabunPSK" w:cs="TH SarabunPSK"/>
                <w:cs/>
                <w:lang w:eastAsia="ko-KR"/>
              </w:rPr>
              <w:t xml:space="preserve">ชื่อหลักสูตรภาษาไทย :      </w:t>
            </w:r>
          </w:p>
        </w:tc>
        <w:tc>
          <w:tcPr>
            <w:tcW w:w="6520" w:type="dxa"/>
          </w:tcPr>
          <w:p w:rsidR="00C35874" w:rsidRPr="00BA6A77" w:rsidRDefault="00C35874" w:rsidP="00805CF6">
            <w:pPr>
              <w:tabs>
                <w:tab w:val="left" w:pos="540"/>
                <w:tab w:val="left" w:pos="900"/>
              </w:tabs>
              <w:ind w:right="-2"/>
              <w:rPr>
                <w:rFonts w:ascii="TH SarabunPSK" w:eastAsia="Batang" w:hAnsi="TH SarabunPSK" w:cs="TH SarabunPSK"/>
                <w:lang w:eastAsia="ko-KR"/>
              </w:rPr>
            </w:pPr>
            <w:r w:rsidRPr="00BA6A77">
              <w:rPr>
                <w:rFonts w:ascii="TH SarabunPSK" w:eastAsia="Batang" w:hAnsi="TH SarabunPSK" w:cs="TH SarabunPSK"/>
                <w:cs/>
                <w:lang w:eastAsia="ko-KR"/>
              </w:rPr>
              <w:t>หลักสูตรบริหารธุรกิจบัณฑิต</w:t>
            </w:r>
            <w:r w:rsidR="003732DA" w:rsidRPr="00BA6A77">
              <w:rPr>
                <w:rFonts w:ascii="TH SarabunPSK" w:eastAsia="Batang" w:hAnsi="TH SarabunPSK" w:cs="TH SarabunPSK"/>
                <w:cs/>
                <w:lang w:eastAsia="ko-KR"/>
              </w:rPr>
              <w:t xml:space="preserve"> </w:t>
            </w:r>
            <w:r w:rsidRPr="00BA6A77">
              <w:rPr>
                <w:rFonts w:ascii="TH SarabunPSK" w:eastAsia="Batang" w:hAnsi="TH SarabunPSK" w:cs="TH SarabunPSK"/>
                <w:cs/>
                <w:lang w:eastAsia="ko-KR"/>
              </w:rPr>
              <w:t>สาขา</w:t>
            </w:r>
            <w:del w:id="53" w:author="Admin" w:date="2019-04-11T14:16:00Z">
              <w:r w:rsidRPr="00BA6A77" w:rsidDel="00805CF6">
                <w:rPr>
                  <w:rFonts w:ascii="TH SarabunPSK" w:eastAsia="Batang" w:hAnsi="TH SarabunPSK" w:cs="TH SarabunPSK"/>
                  <w:cs/>
                  <w:lang w:eastAsia="ko-KR"/>
                </w:rPr>
                <w:delText>การท่องเที่ยวและการโรงแรม</w:delText>
              </w:r>
            </w:del>
            <w:ins w:id="54" w:author="Admin" w:date="2019-04-11T14:16:00Z">
              <w:r w:rsidR="00805CF6">
                <w:rPr>
                  <w:rFonts w:ascii="TH SarabunPSK" w:eastAsia="Batang" w:hAnsi="TH SarabunPSK" w:cs="TH SarabunPSK" w:hint="cs"/>
                  <w:cs/>
                  <w:lang w:eastAsia="ko-KR"/>
                </w:rPr>
                <w:t>อุตสาหกรรมการบริการ</w:t>
              </w:r>
            </w:ins>
          </w:p>
        </w:tc>
      </w:tr>
      <w:tr w:rsidR="00E81D2E" w:rsidRPr="00BA6A77" w:rsidTr="00C35874">
        <w:tc>
          <w:tcPr>
            <w:tcW w:w="2399" w:type="dxa"/>
          </w:tcPr>
          <w:p w:rsidR="00C35874" w:rsidRPr="00BA6A77" w:rsidRDefault="00C35874" w:rsidP="00C35874">
            <w:pPr>
              <w:tabs>
                <w:tab w:val="left" w:pos="360"/>
              </w:tabs>
              <w:ind w:right="-2"/>
              <w:rPr>
                <w:rFonts w:ascii="TH SarabunPSK" w:eastAsia="Batang" w:hAnsi="TH SarabunPSK" w:cs="TH SarabunPSK"/>
                <w:b/>
                <w:bCs/>
                <w:lang w:eastAsia="ko-KR"/>
              </w:rPr>
            </w:pPr>
            <w:r w:rsidRPr="00BA6A77">
              <w:rPr>
                <w:rFonts w:ascii="TH SarabunPSK" w:eastAsia="Batang" w:hAnsi="TH SarabunPSK" w:cs="TH SarabunPSK"/>
                <w:cs/>
                <w:lang w:eastAsia="ko-KR"/>
              </w:rPr>
              <w:t>ชื่อหลักสูตรภาษาอังกฤษ :</w:t>
            </w:r>
          </w:p>
        </w:tc>
        <w:tc>
          <w:tcPr>
            <w:tcW w:w="6520" w:type="dxa"/>
          </w:tcPr>
          <w:p w:rsidR="00C35874" w:rsidRPr="00BA6A77" w:rsidRDefault="00C35874" w:rsidP="00805CF6">
            <w:pPr>
              <w:tabs>
                <w:tab w:val="left" w:pos="360"/>
              </w:tabs>
              <w:ind w:right="-2"/>
              <w:rPr>
                <w:rFonts w:ascii="TH SarabunPSK" w:eastAsia="Batang" w:hAnsi="TH SarabunPSK" w:cs="TH SarabunPSK"/>
                <w:b/>
                <w:bCs/>
                <w:lang w:eastAsia="ko-KR"/>
              </w:rPr>
            </w:pPr>
            <w:r w:rsidRPr="00BA6A77">
              <w:rPr>
                <w:rFonts w:ascii="TH SarabunPSK" w:eastAsia="Batang" w:hAnsi="TH SarabunPSK" w:cs="TH SarabunPSK"/>
                <w:lang w:eastAsia="ko-KR"/>
              </w:rPr>
              <w:t>Bachelor of Business Administration Program</w:t>
            </w:r>
            <w:r w:rsidR="00C40631" w:rsidRPr="00BA6A77">
              <w:rPr>
                <w:rFonts w:ascii="TH SarabunPSK" w:eastAsia="Batang" w:hAnsi="TH SarabunPSK" w:cs="TH SarabunPSK"/>
                <w:cs/>
                <w:lang w:eastAsia="ko-KR"/>
              </w:rPr>
              <w:t xml:space="preserve"> </w:t>
            </w:r>
            <w:r w:rsidRPr="00BA6A77">
              <w:rPr>
                <w:rFonts w:ascii="TH SarabunPSK" w:eastAsia="Batang" w:hAnsi="TH SarabunPSK" w:cs="TH SarabunPSK"/>
                <w:lang w:eastAsia="ko-KR"/>
              </w:rPr>
              <w:t xml:space="preserve">in </w:t>
            </w:r>
            <w:del w:id="55" w:author="Admin" w:date="2019-04-11T14:17:00Z">
              <w:r w:rsidRPr="00BA6A77" w:rsidDel="00805CF6">
                <w:rPr>
                  <w:rFonts w:ascii="TH SarabunPSK" w:eastAsia="Batang" w:hAnsi="TH SarabunPSK" w:cs="TH SarabunPSK"/>
                  <w:lang w:eastAsia="ko-KR"/>
                </w:rPr>
                <w:delText>Tourism and Hotel</w:delText>
              </w:r>
            </w:del>
            <w:ins w:id="56" w:author="Admin" w:date="2019-04-11T14:17:00Z">
              <w:r w:rsidR="00805CF6">
                <w:rPr>
                  <w:rFonts w:ascii="TH SarabunPSK" w:eastAsia="Batang" w:hAnsi="TH SarabunPSK" w:cs="TH SarabunPSK"/>
                  <w:lang w:eastAsia="ko-KR"/>
                </w:rPr>
                <w:t>Hospitality Industry</w:t>
              </w:r>
            </w:ins>
          </w:p>
        </w:tc>
      </w:tr>
    </w:tbl>
    <w:p w:rsidR="00C35874" w:rsidRPr="00BA6A77" w:rsidRDefault="00C35874" w:rsidP="00C35874">
      <w:pPr>
        <w:tabs>
          <w:tab w:val="left" w:pos="900"/>
        </w:tabs>
        <w:ind w:right="-2"/>
        <w:rPr>
          <w:rFonts w:ascii="TH SarabunPSK" w:eastAsia="Batang" w:hAnsi="TH SarabunPSK" w:cs="TH SarabunPSK"/>
          <w:lang w:eastAsia="ko-KR"/>
        </w:rPr>
      </w:pPr>
      <w:r w:rsidRPr="00BA6A77">
        <w:rPr>
          <w:rFonts w:ascii="TH SarabunPSK" w:eastAsia="Batang" w:hAnsi="TH SarabunPSK" w:cs="TH SarabunPSK"/>
          <w:b/>
          <w:bCs/>
          <w:cs/>
          <w:lang w:eastAsia="ko-KR"/>
        </w:rPr>
        <w:t>2.  ชื่อปริญญาและสาขา</w:t>
      </w:r>
    </w:p>
    <w:p w:rsidR="00C35874" w:rsidRPr="00DE1F01" w:rsidRDefault="00C35874" w:rsidP="00C35874">
      <w:pPr>
        <w:tabs>
          <w:tab w:val="left" w:pos="900"/>
        </w:tabs>
        <w:ind w:right="-2"/>
        <w:rPr>
          <w:rFonts w:ascii="TH SarabunPSK" w:eastAsia="Batang" w:hAnsi="TH SarabunPSK" w:cs="TH SarabunPSK"/>
          <w:sz w:val="20"/>
          <w:szCs w:val="20"/>
          <w:lang w:eastAsia="ko-KR"/>
        </w:rPr>
      </w:pPr>
    </w:p>
    <w:tbl>
      <w:tblPr>
        <w:tblW w:w="8919" w:type="dxa"/>
        <w:tblInd w:w="828" w:type="dxa"/>
        <w:tblLook w:val="01E0" w:firstRow="1" w:lastRow="1" w:firstColumn="1" w:lastColumn="1" w:noHBand="0" w:noVBand="0"/>
      </w:tblPr>
      <w:tblGrid>
        <w:gridCol w:w="1620"/>
        <w:gridCol w:w="1080"/>
        <w:gridCol w:w="6219"/>
      </w:tblGrid>
      <w:tr w:rsidR="00E81D2E" w:rsidRPr="00BA6A77" w:rsidTr="00C35874">
        <w:tc>
          <w:tcPr>
            <w:tcW w:w="1620" w:type="dxa"/>
          </w:tcPr>
          <w:p w:rsidR="00C35874" w:rsidRPr="00BA6A77" w:rsidRDefault="00C35874" w:rsidP="00C35874">
            <w:pPr>
              <w:tabs>
                <w:tab w:val="left" w:pos="360"/>
              </w:tabs>
              <w:ind w:right="-2"/>
              <w:rPr>
                <w:rFonts w:ascii="TH SarabunPSK" w:eastAsia="Batang" w:hAnsi="TH SarabunPSK" w:cs="TH SarabunPSK"/>
                <w:lang w:eastAsia="ko-KR"/>
              </w:rPr>
            </w:pPr>
            <w:r w:rsidRPr="00BA6A77">
              <w:rPr>
                <w:rFonts w:ascii="TH SarabunPSK" w:eastAsia="Batang" w:hAnsi="TH SarabunPSK" w:cs="TH SarabunPSK"/>
                <w:cs/>
                <w:lang w:eastAsia="ko-KR"/>
              </w:rPr>
              <w:t xml:space="preserve">ภาษาไทย :  </w:t>
            </w:r>
          </w:p>
          <w:p w:rsidR="00C35874" w:rsidRPr="00BA6A77" w:rsidRDefault="00C35874" w:rsidP="00C35874">
            <w:pPr>
              <w:tabs>
                <w:tab w:val="left" w:pos="360"/>
              </w:tabs>
              <w:ind w:right="-2"/>
              <w:rPr>
                <w:rFonts w:ascii="TH SarabunPSK" w:eastAsia="Batang" w:hAnsi="TH SarabunPSK" w:cs="TH SarabunPSK"/>
                <w:b/>
                <w:bCs/>
                <w:lang w:eastAsia="ko-KR"/>
              </w:rPr>
            </w:pPr>
          </w:p>
        </w:tc>
        <w:tc>
          <w:tcPr>
            <w:tcW w:w="1080" w:type="dxa"/>
          </w:tcPr>
          <w:p w:rsidR="00C35874" w:rsidRPr="00BA6A77" w:rsidRDefault="00C35874" w:rsidP="00C35874">
            <w:pPr>
              <w:tabs>
                <w:tab w:val="left" w:pos="540"/>
                <w:tab w:val="left" w:pos="900"/>
              </w:tabs>
              <w:ind w:right="-2"/>
              <w:rPr>
                <w:rFonts w:ascii="TH SarabunPSK" w:eastAsia="Batang" w:hAnsi="TH SarabunPSK" w:cs="TH SarabunPSK"/>
                <w:lang w:eastAsia="ko-KR"/>
              </w:rPr>
            </w:pPr>
            <w:r w:rsidRPr="00BA6A77">
              <w:rPr>
                <w:rFonts w:ascii="TH SarabunPSK" w:eastAsia="Batang" w:hAnsi="TH SarabunPSK" w:cs="TH SarabunPSK"/>
                <w:cs/>
                <w:lang w:eastAsia="ko-KR"/>
              </w:rPr>
              <w:t xml:space="preserve">ชื่อเต็ม      </w:t>
            </w:r>
          </w:p>
          <w:p w:rsidR="00C35874" w:rsidRPr="00BA6A77" w:rsidRDefault="00C35874" w:rsidP="00C35874">
            <w:pPr>
              <w:tabs>
                <w:tab w:val="left" w:pos="540"/>
                <w:tab w:val="left" w:pos="900"/>
              </w:tabs>
              <w:ind w:right="-2"/>
              <w:rPr>
                <w:rFonts w:ascii="TH SarabunPSK" w:eastAsia="Batang" w:hAnsi="TH SarabunPSK" w:cs="TH SarabunPSK"/>
                <w:lang w:eastAsia="ko-KR"/>
              </w:rPr>
            </w:pPr>
            <w:r w:rsidRPr="00BA6A77">
              <w:rPr>
                <w:rFonts w:ascii="TH SarabunPSK" w:eastAsia="Batang" w:hAnsi="TH SarabunPSK" w:cs="TH SarabunPSK"/>
                <w:cs/>
                <w:lang w:eastAsia="ko-KR"/>
              </w:rPr>
              <w:t xml:space="preserve">ชื่อย่อ       </w:t>
            </w:r>
          </w:p>
        </w:tc>
        <w:tc>
          <w:tcPr>
            <w:tcW w:w="6219" w:type="dxa"/>
          </w:tcPr>
          <w:p w:rsidR="00C35874" w:rsidRPr="00BA6A77" w:rsidRDefault="00C35874" w:rsidP="00C35874">
            <w:pPr>
              <w:tabs>
                <w:tab w:val="left" w:pos="540"/>
                <w:tab w:val="left" w:pos="900"/>
              </w:tabs>
              <w:ind w:right="-2"/>
              <w:rPr>
                <w:rFonts w:ascii="TH SarabunPSK" w:eastAsia="Batang" w:hAnsi="TH SarabunPSK" w:cs="TH SarabunPSK"/>
                <w:cs/>
                <w:lang w:eastAsia="ko-KR"/>
              </w:rPr>
            </w:pPr>
            <w:r w:rsidRPr="00BA6A77">
              <w:rPr>
                <w:rFonts w:ascii="TH SarabunPSK" w:eastAsia="Batang" w:hAnsi="TH SarabunPSK" w:cs="TH SarabunPSK"/>
                <w:cs/>
                <w:lang w:eastAsia="ko-KR"/>
              </w:rPr>
              <w:t>บริหารธุรกิจบัณฑิต</w:t>
            </w:r>
            <w:r w:rsidR="003732DA" w:rsidRPr="00BA6A77">
              <w:rPr>
                <w:rFonts w:ascii="TH SarabunPSK" w:eastAsia="Batang" w:hAnsi="TH SarabunPSK" w:cs="TH SarabunPSK"/>
                <w:cs/>
                <w:lang w:eastAsia="ko-KR"/>
              </w:rPr>
              <w:t xml:space="preserve"> </w:t>
            </w:r>
            <w:r w:rsidRPr="00BA6A77">
              <w:rPr>
                <w:rFonts w:ascii="TH SarabunPSK" w:eastAsia="Batang" w:hAnsi="TH SarabunPSK" w:cs="TH SarabunPSK"/>
                <w:cs/>
                <w:lang w:eastAsia="ko-KR"/>
              </w:rPr>
              <w:t>สาขา</w:t>
            </w:r>
            <w:ins w:id="57" w:author="Admin" w:date="2019-04-11T14:18:00Z">
              <w:r w:rsidR="00805CF6">
                <w:rPr>
                  <w:rFonts w:ascii="TH SarabunPSK" w:eastAsia="Batang" w:hAnsi="TH SarabunPSK" w:cs="TH SarabunPSK" w:hint="cs"/>
                  <w:cs/>
                  <w:lang w:eastAsia="ko-KR"/>
                </w:rPr>
                <w:t>อุตสาหกรรมการบริการ</w:t>
              </w:r>
            </w:ins>
            <w:del w:id="58" w:author="Admin" w:date="2019-04-11T14:18:00Z">
              <w:r w:rsidRPr="00BA6A77" w:rsidDel="00805CF6">
                <w:rPr>
                  <w:rFonts w:ascii="TH SarabunPSK" w:eastAsia="Batang" w:hAnsi="TH SarabunPSK" w:cs="TH SarabunPSK"/>
                  <w:cs/>
                  <w:lang w:eastAsia="ko-KR"/>
                </w:rPr>
                <w:delText>การท่องเที่ยวและการโรงแรม</w:delText>
              </w:r>
            </w:del>
          </w:p>
          <w:p w:rsidR="00C35874" w:rsidRPr="00BA6A77" w:rsidRDefault="00C35874" w:rsidP="00C35874">
            <w:pPr>
              <w:tabs>
                <w:tab w:val="left" w:pos="540"/>
                <w:tab w:val="left" w:pos="900"/>
              </w:tabs>
              <w:ind w:right="-2"/>
              <w:rPr>
                <w:rFonts w:ascii="TH SarabunPSK" w:eastAsia="Batang" w:hAnsi="TH SarabunPSK" w:cs="TH SarabunPSK"/>
                <w:cs/>
                <w:lang w:eastAsia="ko-KR"/>
              </w:rPr>
            </w:pPr>
            <w:r w:rsidRPr="00BA6A77">
              <w:rPr>
                <w:rFonts w:ascii="TH SarabunPSK" w:eastAsia="Batang" w:hAnsi="TH SarabunPSK" w:cs="TH SarabunPSK"/>
                <w:cs/>
                <w:lang w:eastAsia="ko-KR"/>
              </w:rPr>
              <w:t>บธ.บ.</w:t>
            </w:r>
            <w:r w:rsidR="00A96990" w:rsidRPr="00BA6A77">
              <w:rPr>
                <w:rFonts w:ascii="TH SarabunPSK" w:eastAsia="Batang" w:hAnsi="TH SarabunPSK" w:cs="TH SarabunPSK" w:hint="cs"/>
                <w:cs/>
                <w:lang w:eastAsia="ko-KR"/>
              </w:rPr>
              <w:t xml:space="preserve"> </w:t>
            </w:r>
            <w:r w:rsidRPr="00BA6A77">
              <w:rPr>
                <w:rFonts w:ascii="TH SarabunPSK" w:eastAsia="Batang" w:hAnsi="TH SarabunPSK" w:cs="TH SarabunPSK"/>
                <w:cs/>
                <w:lang w:eastAsia="ko-KR"/>
              </w:rPr>
              <w:t>(</w:t>
            </w:r>
            <w:ins w:id="59" w:author="Admin" w:date="2019-04-11T14:18:00Z">
              <w:r w:rsidR="00805CF6">
                <w:rPr>
                  <w:rFonts w:ascii="TH SarabunPSK" w:eastAsia="Batang" w:hAnsi="TH SarabunPSK" w:cs="TH SarabunPSK" w:hint="cs"/>
                  <w:cs/>
                  <w:lang w:eastAsia="ko-KR"/>
                </w:rPr>
                <w:t>อุตสาหกรรมการบริการ</w:t>
              </w:r>
            </w:ins>
            <w:del w:id="60" w:author="Admin" w:date="2019-04-11T14:18:00Z">
              <w:r w:rsidRPr="00BA6A77" w:rsidDel="00805CF6">
                <w:rPr>
                  <w:rFonts w:ascii="TH SarabunPSK" w:eastAsia="Batang" w:hAnsi="TH SarabunPSK" w:cs="TH SarabunPSK"/>
                  <w:cs/>
                  <w:lang w:eastAsia="ko-KR"/>
                </w:rPr>
                <w:delText>การท่องเที่ยวและการโรงแรม</w:delText>
              </w:r>
            </w:del>
            <w:r w:rsidRPr="00BA6A77">
              <w:rPr>
                <w:rFonts w:ascii="TH SarabunPSK" w:eastAsia="Batang" w:hAnsi="TH SarabunPSK" w:cs="TH SarabunPSK"/>
                <w:cs/>
                <w:lang w:eastAsia="ko-KR"/>
              </w:rPr>
              <w:t>)</w:t>
            </w:r>
          </w:p>
        </w:tc>
      </w:tr>
      <w:tr w:rsidR="00E81D2E" w:rsidRPr="00BA6A77" w:rsidTr="00C35874">
        <w:tc>
          <w:tcPr>
            <w:tcW w:w="1620" w:type="dxa"/>
          </w:tcPr>
          <w:p w:rsidR="00C35874" w:rsidRPr="00BA6A77" w:rsidRDefault="00C35874" w:rsidP="00C35874">
            <w:pPr>
              <w:tabs>
                <w:tab w:val="left" w:pos="360"/>
              </w:tabs>
              <w:ind w:right="-2"/>
              <w:rPr>
                <w:rFonts w:ascii="TH SarabunPSK" w:eastAsia="Batang" w:hAnsi="TH SarabunPSK" w:cs="TH SarabunPSK"/>
                <w:b/>
                <w:bCs/>
                <w:lang w:eastAsia="ko-KR"/>
              </w:rPr>
            </w:pPr>
            <w:r w:rsidRPr="00BA6A77">
              <w:rPr>
                <w:rFonts w:ascii="TH SarabunPSK" w:eastAsia="Batang" w:hAnsi="TH SarabunPSK" w:cs="TH SarabunPSK"/>
                <w:cs/>
                <w:lang w:eastAsia="ko-KR"/>
              </w:rPr>
              <w:t>ภาษาอังกฤษ :</w:t>
            </w:r>
          </w:p>
        </w:tc>
        <w:tc>
          <w:tcPr>
            <w:tcW w:w="1080" w:type="dxa"/>
          </w:tcPr>
          <w:p w:rsidR="00C35874" w:rsidRPr="00BA6A77" w:rsidRDefault="00C35874" w:rsidP="00C35874">
            <w:pPr>
              <w:tabs>
                <w:tab w:val="left" w:pos="360"/>
              </w:tabs>
              <w:ind w:right="-2"/>
              <w:rPr>
                <w:rFonts w:ascii="TH SarabunPSK" w:eastAsia="Batang" w:hAnsi="TH SarabunPSK" w:cs="TH SarabunPSK"/>
                <w:b/>
                <w:bCs/>
                <w:lang w:eastAsia="ko-KR"/>
              </w:rPr>
            </w:pPr>
            <w:r w:rsidRPr="00BA6A77">
              <w:rPr>
                <w:rFonts w:ascii="TH SarabunPSK" w:eastAsia="Batang" w:hAnsi="TH SarabunPSK" w:cs="TH SarabunPSK"/>
                <w:cs/>
                <w:lang w:eastAsia="ko-KR"/>
              </w:rPr>
              <w:t xml:space="preserve">ชื่อเต็ม   </w:t>
            </w:r>
          </w:p>
        </w:tc>
        <w:tc>
          <w:tcPr>
            <w:tcW w:w="6219" w:type="dxa"/>
          </w:tcPr>
          <w:p w:rsidR="00C35874" w:rsidRPr="00BA6A77" w:rsidRDefault="00C35874" w:rsidP="00C35874">
            <w:pPr>
              <w:tabs>
                <w:tab w:val="left" w:pos="360"/>
              </w:tabs>
              <w:ind w:right="-2"/>
              <w:rPr>
                <w:rFonts w:ascii="TH SarabunPSK" w:eastAsia="Batang" w:hAnsi="TH SarabunPSK" w:cs="TH SarabunPSK"/>
                <w:b/>
                <w:bCs/>
                <w:lang w:eastAsia="ko-KR"/>
              </w:rPr>
            </w:pPr>
            <w:r w:rsidRPr="00BA6A77">
              <w:rPr>
                <w:rFonts w:ascii="TH SarabunPSK" w:eastAsia="Batang" w:hAnsi="TH SarabunPSK" w:cs="TH SarabunPSK"/>
                <w:lang w:eastAsia="ko-KR"/>
              </w:rPr>
              <w:t>Bachelor of Business Administration</w:t>
            </w:r>
            <w:r w:rsidRPr="00BA6A77">
              <w:rPr>
                <w:rFonts w:ascii="TH SarabunPSK" w:eastAsia="Batang" w:hAnsi="TH SarabunPSK" w:cs="TH SarabunPSK"/>
                <w:cs/>
                <w:lang w:eastAsia="ko-KR"/>
              </w:rPr>
              <w:t xml:space="preserve"> (</w:t>
            </w:r>
            <w:ins w:id="61" w:author="Admin" w:date="2019-04-11T14:18:00Z">
              <w:r w:rsidR="00805CF6">
                <w:rPr>
                  <w:rFonts w:ascii="TH SarabunPSK" w:eastAsia="Batang" w:hAnsi="TH SarabunPSK" w:cs="TH SarabunPSK"/>
                  <w:lang w:eastAsia="ko-KR"/>
                </w:rPr>
                <w:t>Hospitality Industry</w:t>
              </w:r>
            </w:ins>
            <w:del w:id="62" w:author="Admin" w:date="2019-04-11T14:18:00Z">
              <w:r w:rsidRPr="00BA6A77" w:rsidDel="00805CF6">
                <w:rPr>
                  <w:rFonts w:ascii="TH SarabunPSK" w:eastAsia="Batang" w:hAnsi="TH SarabunPSK" w:cs="TH SarabunPSK"/>
                  <w:lang w:eastAsia="ko-KR"/>
                </w:rPr>
                <w:delText>Tourism and Hotel</w:delText>
              </w:r>
            </w:del>
            <w:r w:rsidRPr="00BA6A77">
              <w:rPr>
                <w:rFonts w:ascii="TH SarabunPSK" w:eastAsia="Batang" w:hAnsi="TH SarabunPSK" w:cs="TH SarabunPSK"/>
                <w:cs/>
                <w:lang w:eastAsia="ko-KR"/>
              </w:rPr>
              <w:t>)</w:t>
            </w:r>
          </w:p>
        </w:tc>
      </w:tr>
      <w:tr w:rsidR="00854BA2" w:rsidRPr="00BA6A77" w:rsidTr="00C35874">
        <w:tc>
          <w:tcPr>
            <w:tcW w:w="1620" w:type="dxa"/>
          </w:tcPr>
          <w:p w:rsidR="00C35874" w:rsidRPr="00BA6A77" w:rsidRDefault="00C35874" w:rsidP="00C35874">
            <w:pPr>
              <w:tabs>
                <w:tab w:val="left" w:pos="360"/>
              </w:tabs>
              <w:ind w:right="-2"/>
              <w:rPr>
                <w:rFonts w:ascii="TH SarabunPSK" w:eastAsia="Batang" w:hAnsi="TH SarabunPSK" w:cs="TH SarabunPSK"/>
                <w:cs/>
                <w:lang w:eastAsia="ko-KR"/>
              </w:rPr>
            </w:pPr>
          </w:p>
        </w:tc>
        <w:tc>
          <w:tcPr>
            <w:tcW w:w="1080" w:type="dxa"/>
          </w:tcPr>
          <w:p w:rsidR="00C35874" w:rsidRPr="00BA6A77" w:rsidRDefault="00C35874" w:rsidP="00C35874">
            <w:pPr>
              <w:tabs>
                <w:tab w:val="left" w:pos="360"/>
              </w:tabs>
              <w:ind w:right="-2"/>
              <w:rPr>
                <w:rFonts w:ascii="TH SarabunPSK" w:eastAsia="Batang" w:hAnsi="TH SarabunPSK" w:cs="TH SarabunPSK"/>
                <w:cs/>
                <w:lang w:eastAsia="ko-KR"/>
              </w:rPr>
            </w:pPr>
            <w:r w:rsidRPr="00BA6A77">
              <w:rPr>
                <w:rFonts w:ascii="TH SarabunPSK" w:eastAsia="Batang" w:hAnsi="TH SarabunPSK" w:cs="TH SarabunPSK"/>
                <w:cs/>
                <w:lang w:eastAsia="ko-KR"/>
              </w:rPr>
              <w:t>ชื่อย่อ</w:t>
            </w:r>
          </w:p>
        </w:tc>
        <w:tc>
          <w:tcPr>
            <w:tcW w:w="6219" w:type="dxa"/>
          </w:tcPr>
          <w:p w:rsidR="00C35874" w:rsidRPr="00BA6A77" w:rsidRDefault="00C35874" w:rsidP="00C35874">
            <w:pPr>
              <w:tabs>
                <w:tab w:val="left" w:pos="360"/>
              </w:tabs>
              <w:ind w:right="-2"/>
              <w:rPr>
                <w:rFonts w:ascii="TH SarabunPSK" w:eastAsia="Batang" w:hAnsi="TH SarabunPSK" w:cs="TH SarabunPSK"/>
                <w:lang w:eastAsia="ko-KR"/>
              </w:rPr>
            </w:pPr>
            <w:r w:rsidRPr="00BA6A77">
              <w:rPr>
                <w:rFonts w:ascii="TH SarabunPSK" w:eastAsia="Batang" w:hAnsi="TH SarabunPSK" w:cs="TH SarabunPSK"/>
                <w:lang w:eastAsia="ko-KR"/>
              </w:rPr>
              <w:t>B</w:t>
            </w:r>
            <w:r w:rsidRPr="00BA6A77">
              <w:rPr>
                <w:rFonts w:ascii="TH SarabunPSK" w:eastAsia="Batang" w:hAnsi="TH SarabunPSK" w:cs="TH SarabunPSK"/>
                <w:cs/>
                <w:lang w:eastAsia="ko-KR"/>
              </w:rPr>
              <w:t>.</w:t>
            </w:r>
            <w:r w:rsidRPr="00BA6A77">
              <w:rPr>
                <w:rFonts w:ascii="TH SarabunPSK" w:eastAsia="Batang" w:hAnsi="TH SarabunPSK" w:cs="TH SarabunPSK"/>
                <w:lang w:eastAsia="ko-KR"/>
              </w:rPr>
              <w:t>B</w:t>
            </w:r>
            <w:r w:rsidRPr="00BA6A77">
              <w:rPr>
                <w:rFonts w:ascii="TH SarabunPSK" w:eastAsia="Batang" w:hAnsi="TH SarabunPSK" w:cs="TH SarabunPSK"/>
                <w:cs/>
                <w:lang w:eastAsia="ko-KR"/>
              </w:rPr>
              <w:t>.</w:t>
            </w:r>
            <w:r w:rsidRPr="00BA6A77">
              <w:rPr>
                <w:rFonts w:ascii="TH SarabunPSK" w:eastAsia="Batang" w:hAnsi="TH SarabunPSK" w:cs="TH SarabunPSK"/>
                <w:lang w:eastAsia="ko-KR"/>
              </w:rPr>
              <w:t>A</w:t>
            </w:r>
            <w:r w:rsidRPr="00BA6A77">
              <w:rPr>
                <w:rFonts w:ascii="TH SarabunPSK" w:eastAsia="Batang" w:hAnsi="TH SarabunPSK" w:cs="TH SarabunPSK"/>
                <w:cs/>
                <w:lang w:eastAsia="ko-KR"/>
              </w:rPr>
              <w:t>.  (</w:t>
            </w:r>
            <w:ins w:id="63" w:author="Admin" w:date="2019-04-11T14:18:00Z">
              <w:r w:rsidR="00805CF6">
                <w:rPr>
                  <w:rFonts w:ascii="TH SarabunPSK" w:eastAsia="Batang" w:hAnsi="TH SarabunPSK" w:cs="TH SarabunPSK"/>
                  <w:lang w:eastAsia="ko-KR"/>
                </w:rPr>
                <w:t>Hospitality Industry</w:t>
              </w:r>
            </w:ins>
            <w:del w:id="64" w:author="Admin" w:date="2019-04-11T14:18:00Z">
              <w:r w:rsidRPr="00BA6A77" w:rsidDel="00805CF6">
                <w:rPr>
                  <w:rFonts w:ascii="TH SarabunPSK" w:eastAsia="Batang" w:hAnsi="TH SarabunPSK" w:cs="TH SarabunPSK"/>
                  <w:lang w:eastAsia="ko-KR"/>
                </w:rPr>
                <w:delText>Tourism and Hotel</w:delText>
              </w:r>
            </w:del>
            <w:r w:rsidRPr="00BA6A77">
              <w:rPr>
                <w:rFonts w:ascii="TH SarabunPSK" w:eastAsia="Batang" w:hAnsi="TH SarabunPSK" w:cs="TH SarabunPSK"/>
                <w:cs/>
                <w:lang w:eastAsia="ko-KR"/>
              </w:rPr>
              <w:t>)</w:t>
            </w:r>
          </w:p>
        </w:tc>
      </w:tr>
    </w:tbl>
    <w:p w:rsidR="00C35874" w:rsidRPr="00DE1F01" w:rsidRDefault="00C35874" w:rsidP="00C35874">
      <w:pPr>
        <w:tabs>
          <w:tab w:val="left" w:pos="540"/>
          <w:tab w:val="left" w:pos="900"/>
        </w:tabs>
        <w:ind w:right="-2"/>
        <w:rPr>
          <w:rFonts w:ascii="TH SarabunPSK" w:eastAsia="Batang" w:hAnsi="TH SarabunPSK" w:cs="TH SarabunPSK"/>
          <w:b/>
          <w:bCs/>
          <w:sz w:val="20"/>
          <w:szCs w:val="20"/>
          <w:lang w:eastAsia="ko-KR"/>
        </w:rPr>
      </w:pPr>
    </w:p>
    <w:p w:rsidR="00C35874" w:rsidRPr="00E56822" w:rsidRDefault="00C35874" w:rsidP="00E56822">
      <w:pPr>
        <w:shd w:val="clear" w:color="auto" w:fill="FFFFFF"/>
        <w:tabs>
          <w:tab w:val="left" w:pos="540"/>
          <w:tab w:val="left" w:pos="900"/>
        </w:tabs>
        <w:ind w:right="-2"/>
        <w:rPr>
          <w:rFonts w:ascii="TH SarabunPSK" w:eastAsia="Batang" w:hAnsi="TH SarabunPSK" w:cs="TH SarabunPSK"/>
          <w:b/>
          <w:bCs/>
          <w:lang w:eastAsia="ko-KR"/>
        </w:rPr>
      </w:pPr>
      <w:r w:rsidRPr="00E56822">
        <w:rPr>
          <w:rFonts w:ascii="TH SarabunPSK" w:eastAsia="Batang" w:hAnsi="TH SarabunPSK" w:cs="TH SarabunPSK"/>
          <w:b/>
          <w:bCs/>
          <w:cs/>
          <w:lang w:eastAsia="ko-KR"/>
        </w:rPr>
        <w:t>3.  วิชาเอก</w:t>
      </w:r>
    </w:p>
    <w:p w:rsidR="00185F74" w:rsidRDefault="00E56822" w:rsidP="00E56822">
      <w:pPr>
        <w:numPr>
          <w:ilvl w:val="0"/>
          <w:numId w:val="52"/>
        </w:numPr>
        <w:shd w:val="clear" w:color="auto" w:fill="FFFFFF"/>
        <w:tabs>
          <w:tab w:val="left" w:pos="540"/>
          <w:tab w:val="left" w:pos="851"/>
        </w:tabs>
        <w:ind w:right="-2"/>
        <w:rPr>
          <w:rFonts w:ascii="TH SarabunPSK" w:eastAsia="Batang" w:hAnsi="TH SarabunPSK" w:cs="TH SarabunPSK"/>
          <w:lang w:eastAsia="ko-KR"/>
        </w:rPr>
      </w:pPr>
      <w:r w:rsidRPr="00E51FB1">
        <w:rPr>
          <w:rFonts w:ascii="TH SarabunPSK" w:eastAsia="Batang" w:hAnsi="TH SarabunPSK" w:cs="TH SarabunPSK" w:hint="cs"/>
          <w:cs/>
          <w:lang w:eastAsia="ko-KR"/>
        </w:rPr>
        <w:t xml:space="preserve">การท่องเที่ยว </w:t>
      </w:r>
    </w:p>
    <w:p w:rsidR="00C35874" w:rsidRPr="00185F74" w:rsidRDefault="00E56822" w:rsidP="00E56822">
      <w:pPr>
        <w:numPr>
          <w:ilvl w:val="0"/>
          <w:numId w:val="52"/>
        </w:numPr>
        <w:shd w:val="clear" w:color="auto" w:fill="FFFFFF"/>
        <w:tabs>
          <w:tab w:val="left" w:pos="540"/>
          <w:tab w:val="left" w:pos="851"/>
        </w:tabs>
        <w:ind w:right="-2"/>
        <w:rPr>
          <w:rFonts w:ascii="TH SarabunPSK" w:eastAsia="Batang" w:hAnsi="TH SarabunPSK" w:cs="TH SarabunPSK"/>
          <w:cs/>
          <w:lang w:eastAsia="ko-KR"/>
        </w:rPr>
      </w:pPr>
      <w:r w:rsidRPr="00185F74">
        <w:rPr>
          <w:rFonts w:ascii="TH SarabunPSK" w:eastAsia="Batang" w:hAnsi="TH SarabunPSK" w:cs="TH SarabunPSK" w:hint="cs"/>
          <w:cs/>
          <w:lang w:eastAsia="ko-KR"/>
        </w:rPr>
        <w:t>การโรงแรม</w:t>
      </w:r>
    </w:p>
    <w:p w:rsidR="00C35874" w:rsidRPr="00DE1F01" w:rsidRDefault="00C35874" w:rsidP="00C35874">
      <w:pPr>
        <w:tabs>
          <w:tab w:val="left" w:pos="540"/>
          <w:tab w:val="left" w:pos="900"/>
        </w:tabs>
        <w:ind w:right="-2"/>
        <w:rPr>
          <w:rFonts w:ascii="TH SarabunPSK" w:eastAsia="Batang" w:hAnsi="TH SarabunPSK" w:cs="TH SarabunPSK"/>
          <w:b/>
          <w:bCs/>
          <w:sz w:val="20"/>
          <w:szCs w:val="20"/>
          <w:lang w:eastAsia="ko-KR"/>
        </w:rPr>
      </w:pPr>
    </w:p>
    <w:p w:rsidR="000B0837" w:rsidRPr="00BA6A77" w:rsidRDefault="000B0837" w:rsidP="000B0837">
      <w:pPr>
        <w:tabs>
          <w:tab w:val="left" w:pos="540"/>
          <w:tab w:val="left" w:pos="900"/>
        </w:tabs>
        <w:ind w:right="-2"/>
        <w:rPr>
          <w:rFonts w:ascii="TH SarabunPSK" w:eastAsia="Batang" w:hAnsi="TH SarabunPSK" w:cs="TH SarabunPSK"/>
          <w:b/>
          <w:bCs/>
          <w:lang w:eastAsia="ko-KR"/>
        </w:rPr>
      </w:pPr>
      <w:r w:rsidRPr="00BA6A77">
        <w:rPr>
          <w:rFonts w:ascii="TH SarabunPSK" w:eastAsia="Batang" w:hAnsi="TH SarabunPSK" w:cs="TH SarabunPSK"/>
          <w:b/>
          <w:bCs/>
          <w:cs/>
          <w:lang w:eastAsia="ko-KR"/>
        </w:rPr>
        <w:t xml:space="preserve">4.  จำนวนหน่วยกิตที่เรียนตลอดหลักสูตร </w:t>
      </w:r>
    </w:p>
    <w:p w:rsidR="000B0837" w:rsidRPr="00BA6A77" w:rsidRDefault="000B0837" w:rsidP="005D550C">
      <w:pPr>
        <w:tabs>
          <w:tab w:val="left" w:pos="540"/>
          <w:tab w:val="left" w:pos="851"/>
        </w:tabs>
        <w:ind w:right="-2"/>
        <w:rPr>
          <w:rFonts w:ascii="TH SarabunPSK" w:eastAsia="Batang" w:hAnsi="TH SarabunPSK" w:cs="TH SarabunPSK"/>
          <w:lang w:eastAsia="ko-KR"/>
        </w:rPr>
      </w:pPr>
      <w:r w:rsidRPr="00BA6A77">
        <w:rPr>
          <w:rFonts w:ascii="TH SarabunPSK" w:eastAsia="Batang" w:hAnsi="TH SarabunPSK" w:cs="TH SarabunPSK"/>
          <w:cs/>
          <w:lang w:eastAsia="ko-KR"/>
        </w:rPr>
        <w:tab/>
      </w:r>
      <w:r w:rsidR="005D550C" w:rsidRPr="00BA6A77">
        <w:rPr>
          <w:rFonts w:ascii="TH SarabunPSK" w:eastAsia="Batang" w:hAnsi="TH SarabunPSK" w:cs="TH SarabunPSK" w:hint="cs"/>
          <w:cs/>
          <w:lang w:eastAsia="ko-KR"/>
        </w:rPr>
        <w:tab/>
      </w:r>
      <w:r w:rsidR="00693A1F" w:rsidRPr="00BA6A77">
        <w:rPr>
          <w:rFonts w:ascii="TH SarabunPSK" w:eastAsia="Batang" w:hAnsi="TH SarabunPSK" w:cs="TH SarabunPSK"/>
          <w:cs/>
          <w:lang w:eastAsia="ko-KR"/>
        </w:rPr>
        <w:t>ไม่น้อยกว่า</w:t>
      </w:r>
      <w:r w:rsidR="002033C6" w:rsidRPr="00BA6A77">
        <w:rPr>
          <w:rFonts w:ascii="TH SarabunPSK" w:eastAsia="Batang" w:hAnsi="TH SarabunPSK" w:cs="TH SarabunPSK"/>
          <w:cs/>
          <w:lang w:eastAsia="ko-KR"/>
        </w:rPr>
        <w:t xml:space="preserve"> </w:t>
      </w:r>
      <w:r w:rsidR="00693A1F" w:rsidRPr="00BA6A77">
        <w:rPr>
          <w:rFonts w:ascii="TH SarabunPSK" w:eastAsia="Batang" w:hAnsi="TH SarabunPSK" w:cs="TH SarabunPSK" w:hint="cs"/>
          <w:cs/>
          <w:lang w:eastAsia="ko-KR"/>
        </w:rPr>
        <w:t>1</w:t>
      </w:r>
      <w:r w:rsidR="00C35874" w:rsidRPr="00BA6A77">
        <w:rPr>
          <w:rFonts w:ascii="TH SarabunPSK" w:eastAsia="Batang" w:hAnsi="TH SarabunPSK" w:cs="TH SarabunPSK"/>
          <w:cs/>
          <w:lang w:eastAsia="ko-KR"/>
        </w:rPr>
        <w:t>79</w:t>
      </w:r>
      <w:r w:rsidR="002033C6" w:rsidRPr="00BA6A77">
        <w:rPr>
          <w:rFonts w:ascii="TH SarabunPSK" w:eastAsia="Batang" w:hAnsi="TH SarabunPSK" w:cs="TH SarabunPSK"/>
          <w:cs/>
          <w:lang w:eastAsia="ko-KR"/>
        </w:rPr>
        <w:t xml:space="preserve"> </w:t>
      </w:r>
      <w:r w:rsidRPr="00BA6A77">
        <w:rPr>
          <w:rFonts w:ascii="TH SarabunPSK" w:eastAsia="Batang" w:hAnsi="TH SarabunPSK" w:cs="TH SarabunPSK"/>
          <w:cs/>
          <w:lang w:eastAsia="ko-KR"/>
        </w:rPr>
        <w:t>หน่วยกิตระบบไตรภาค</w:t>
      </w:r>
    </w:p>
    <w:p w:rsidR="005F032F" w:rsidRPr="00DE1F01" w:rsidRDefault="005F032F" w:rsidP="00661086">
      <w:pPr>
        <w:tabs>
          <w:tab w:val="left" w:pos="540"/>
          <w:tab w:val="left" w:pos="900"/>
        </w:tabs>
        <w:ind w:right="-2"/>
        <w:contextualSpacing/>
        <w:rPr>
          <w:rFonts w:ascii="TH SarabunPSK" w:eastAsia="Batang" w:hAnsi="TH SarabunPSK" w:cs="TH SarabunPSK"/>
          <w:b/>
          <w:bCs/>
          <w:sz w:val="20"/>
          <w:szCs w:val="20"/>
          <w:lang w:eastAsia="ko-KR"/>
        </w:rPr>
      </w:pPr>
    </w:p>
    <w:p w:rsidR="00661086" w:rsidRPr="00BA6A77" w:rsidRDefault="00661086" w:rsidP="00661086">
      <w:pPr>
        <w:tabs>
          <w:tab w:val="left" w:pos="540"/>
          <w:tab w:val="left" w:pos="900"/>
        </w:tabs>
        <w:ind w:right="-2"/>
        <w:contextualSpacing/>
        <w:rPr>
          <w:rFonts w:ascii="TH SarabunPSK" w:eastAsia="Batang" w:hAnsi="TH SarabunPSK" w:cs="TH SarabunPSK"/>
          <w:b/>
          <w:bCs/>
          <w:lang w:eastAsia="ko-KR"/>
        </w:rPr>
      </w:pPr>
      <w:r w:rsidRPr="00BA6A77">
        <w:rPr>
          <w:rFonts w:ascii="TH SarabunPSK" w:eastAsia="Batang" w:hAnsi="TH SarabunPSK" w:cs="TH SarabunPSK" w:hint="cs"/>
          <w:b/>
          <w:bCs/>
          <w:cs/>
          <w:lang w:eastAsia="ko-KR"/>
        </w:rPr>
        <w:t>5.</w:t>
      </w:r>
      <w:r w:rsidRPr="00BA6A77">
        <w:rPr>
          <w:rFonts w:ascii="TH SarabunPSK" w:eastAsia="Batang" w:hAnsi="TH SarabunPSK" w:cs="TH SarabunPSK"/>
          <w:b/>
          <w:bCs/>
          <w:cs/>
          <w:lang w:eastAsia="ko-KR"/>
        </w:rPr>
        <w:t xml:space="preserve">  </w:t>
      </w:r>
      <w:r w:rsidRPr="00BA6A77">
        <w:rPr>
          <w:rFonts w:ascii="TH SarabunPSK" w:eastAsia="Batang" w:hAnsi="TH SarabunPSK" w:cs="TH SarabunPSK" w:hint="cs"/>
          <w:b/>
          <w:bCs/>
          <w:cs/>
          <w:lang w:eastAsia="ko-KR"/>
        </w:rPr>
        <w:t>รูปแบบของหลักสูตร</w:t>
      </w:r>
      <w:r w:rsidRPr="00BA6A77">
        <w:rPr>
          <w:rFonts w:ascii="TH SarabunPSK" w:eastAsia="Batang" w:hAnsi="TH SarabunPSK" w:cs="TH SarabunPSK"/>
          <w:b/>
          <w:bCs/>
          <w:cs/>
          <w:lang w:eastAsia="ko-KR"/>
        </w:rPr>
        <w:t xml:space="preserve"> </w:t>
      </w:r>
    </w:p>
    <w:p w:rsidR="00C35874" w:rsidRPr="00BA6A77" w:rsidRDefault="00D26190" w:rsidP="00C35874">
      <w:pPr>
        <w:tabs>
          <w:tab w:val="left" w:pos="851"/>
          <w:tab w:val="left" w:pos="900"/>
        </w:tabs>
        <w:ind w:right="-2" w:firstLine="284"/>
        <w:contextualSpacing/>
        <w:rPr>
          <w:rFonts w:ascii="TH SarabunPSK" w:eastAsia="Batang" w:hAnsi="TH SarabunPSK" w:cs="TH SarabunPSK"/>
          <w:lang w:eastAsia="ko-KR"/>
        </w:rPr>
      </w:pPr>
      <w:r>
        <w:rPr>
          <w:rFonts w:ascii="TH SarabunPSK" w:eastAsia="Batang" w:hAnsi="TH SarabunPSK" w:cs="TH SarabunPSK" w:hint="cs"/>
          <w:b/>
          <w:bCs/>
          <w:cs/>
          <w:lang w:eastAsia="ko-KR"/>
        </w:rPr>
        <w:tab/>
      </w:r>
      <w:r w:rsidR="00C35874" w:rsidRPr="00BA6A77">
        <w:rPr>
          <w:rFonts w:ascii="TH SarabunPSK" w:eastAsia="Batang" w:hAnsi="TH SarabunPSK" w:cs="TH SarabunPSK"/>
          <w:b/>
          <w:bCs/>
          <w:cs/>
          <w:lang w:eastAsia="ko-KR"/>
        </w:rPr>
        <w:t xml:space="preserve">5.1   รูปแบบ </w:t>
      </w:r>
    </w:p>
    <w:tbl>
      <w:tblPr>
        <w:tblW w:w="0" w:type="auto"/>
        <w:tblInd w:w="817" w:type="dxa"/>
        <w:tblLook w:val="04A0" w:firstRow="1" w:lastRow="0" w:firstColumn="1" w:lastColumn="0" w:noHBand="0" w:noVBand="1"/>
      </w:tblPr>
      <w:tblGrid>
        <w:gridCol w:w="5670"/>
      </w:tblGrid>
      <w:tr w:rsidR="00E81D2E" w:rsidRPr="00BA6A77" w:rsidTr="00BA28AE">
        <w:tc>
          <w:tcPr>
            <w:tcW w:w="5670" w:type="dxa"/>
          </w:tcPr>
          <w:p w:rsidR="00C35874" w:rsidRPr="00BA28AE" w:rsidRDefault="00C35874" w:rsidP="00D26190">
            <w:pPr>
              <w:tabs>
                <w:tab w:val="left" w:pos="540"/>
                <w:tab w:val="left" w:pos="900"/>
              </w:tabs>
              <w:ind w:right="-2" w:firstLine="601"/>
              <w:contextualSpacing/>
              <w:rPr>
                <w:rFonts w:ascii="TH SarabunPSK" w:eastAsia="Batang" w:hAnsi="TH SarabunPSK" w:cs="TH SarabunPSK"/>
                <w:lang w:eastAsia="ko-KR"/>
              </w:rPr>
            </w:pPr>
            <w:r w:rsidRPr="00BA28AE">
              <w:rPr>
                <w:rFonts w:ascii="TH SarabunPSK" w:eastAsia="Batang" w:hAnsi="TH SarabunPSK" w:cs="TH SarabunPSK"/>
                <w:cs/>
                <w:lang w:eastAsia="ko-KR"/>
              </w:rPr>
              <w:t>หลักสูตรระดับปริญญาตรี 4 ปี</w:t>
            </w:r>
          </w:p>
        </w:tc>
      </w:tr>
    </w:tbl>
    <w:p w:rsidR="00C35874" w:rsidRPr="00BA6A77" w:rsidRDefault="00D26190" w:rsidP="00C35874">
      <w:pPr>
        <w:tabs>
          <w:tab w:val="left" w:pos="851"/>
          <w:tab w:val="left" w:pos="900"/>
        </w:tabs>
        <w:ind w:right="-2" w:firstLine="284"/>
        <w:contextualSpacing/>
        <w:rPr>
          <w:rFonts w:ascii="TH SarabunPSK" w:eastAsia="Batang" w:hAnsi="TH SarabunPSK" w:cs="TH SarabunPSK"/>
          <w:cs/>
          <w:lang w:eastAsia="ko-KR"/>
        </w:rPr>
      </w:pPr>
      <w:r>
        <w:rPr>
          <w:rFonts w:ascii="TH SarabunPSK" w:eastAsia="Batang" w:hAnsi="TH SarabunPSK" w:cs="TH SarabunPSK" w:hint="cs"/>
          <w:b/>
          <w:bCs/>
          <w:cs/>
          <w:lang w:eastAsia="ko-KR"/>
        </w:rPr>
        <w:tab/>
      </w:r>
      <w:r w:rsidR="00C35874" w:rsidRPr="00BA6A77">
        <w:rPr>
          <w:rFonts w:ascii="TH SarabunPSK" w:eastAsia="Batang" w:hAnsi="TH SarabunPSK" w:cs="TH SarabunPSK"/>
          <w:b/>
          <w:bCs/>
          <w:cs/>
          <w:lang w:eastAsia="ko-KR"/>
        </w:rPr>
        <w:t>5.</w:t>
      </w:r>
      <w:r w:rsidR="00C35874" w:rsidRPr="00BA6A77">
        <w:rPr>
          <w:rFonts w:ascii="TH SarabunPSK" w:eastAsia="Batang" w:hAnsi="TH SarabunPSK" w:cs="TH SarabunPSK"/>
          <w:b/>
          <w:bCs/>
          <w:lang w:eastAsia="ko-KR"/>
        </w:rPr>
        <w:t>2</w:t>
      </w:r>
      <w:r w:rsidR="00C35874" w:rsidRPr="00BA6A77">
        <w:rPr>
          <w:rFonts w:ascii="TH SarabunPSK" w:eastAsia="Batang" w:hAnsi="TH SarabunPSK" w:cs="TH SarabunPSK"/>
          <w:b/>
          <w:bCs/>
          <w:cs/>
          <w:lang w:eastAsia="ko-KR"/>
        </w:rPr>
        <w:t xml:space="preserve">   ประเภทของหลักสูตร </w:t>
      </w:r>
    </w:p>
    <w:p w:rsidR="00EA06F5" w:rsidRPr="00BA6A77" w:rsidRDefault="00C35874" w:rsidP="00D26190">
      <w:pPr>
        <w:tabs>
          <w:tab w:val="left" w:pos="851"/>
        </w:tabs>
        <w:ind w:right="-357" w:firstLine="1418"/>
        <w:contextualSpacing/>
        <w:rPr>
          <w:rFonts w:ascii="TH SarabunPSK" w:eastAsia="Batang" w:hAnsi="TH SarabunPSK" w:cs="TH SarabunPSK"/>
          <w:b/>
          <w:bCs/>
          <w:lang w:eastAsia="ko-KR"/>
        </w:rPr>
      </w:pPr>
      <w:r w:rsidRPr="00BA6A77">
        <w:rPr>
          <w:rFonts w:ascii="TH SarabunPSK" w:hAnsi="TH SarabunPSK" w:cs="TH SarabunPSK"/>
          <w:cs/>
        </w:rPr>
        <w:tab/>
        <w:t>หลักสูตรปริญญาตรีทางวิชาการ</w:t>
      </w:r>
    </w:p>
    <w:p w:rsidR="00EA06F5" w:rsidRPr="00BA6A77" w:rsidRDefault="00D26190" w:rsidP="00EA06F5">
      <w:pPr>
        <w:tabs>
          <w:tab w:val="left" w:pos="851"/>
          <w:tab w:val="left" w:pos="900"/>
        </w:tabs>
        <w:ind w:right="-2" w:firstLine="284"/>
        <w:contextualSpacing/>
        <w:rPr>
          <w:rFonts w:ascii="TH SarabunPSK" w:eastAsia="Batang" w:hAnsi="TH SarabunPSK" w:cs="TH SarabunPSK"/>
          <w:b/>
          <w:bCs/>
          <w:lang w:eastAsia="ko-KR"/>
        </w:rPr>
      </w:pPr>
      <w:r>
        <w:rPr>
          <w:rFonts w:ascii="TH SarabunPSK" w:eastAsia="Batang" w:hAnsi="TH SarabunPSK" w:cs="TH SarabunPSK" w:hint="cs"/>
          <w:b/>
          <w:bCs/>
          <w:cs/>
          <w:lang w:eastAsia="ko-KR"/>
        </w:rPr>
        <w:tab/>
      </w:r>
      <w:r w:rsidR="00EA06F5" w:rsidRPr="00BA6A77">
        <w:rPr>
          <w:rFonts w:ascii="TH SarabunPSK" w:eastAsia="Batang" w:hAnsi="TH SarabunPSK" w:cs="TH SarabunPSK"/>
          <w:b/>
          <w:bCs/>
          <w:cs/>
          <w:lang w:eastAsia="ko-KR"/>
        </w:rPr>
        <w:t xml:space="preserve">5.3  </w:t>
      </w:r>
      <w:r w:rsidR="006D4DF2" w:rsidRPr="00BA6A77">
        <w:rPr>
          <w:rFonts w:ascii="TH SarabunPSK" w:eastAsia="Batang" w:hAnsi="TH SarabunPSK" w:cs="TH SarabunPSK" w:hint="cs"/>
          <w:b/>
          <w:bCs/>
          <w:cs/>
          <w:lang w:eastAsia="ko-KR"/>
        </w:rPr>
        <w:t xml:space="preserve"> </w:t>
      </w:r>
      <w:r w:rsidR="00EA06F5" w:rsidRPr="00BA6A77">
        <w:rPr>
          <w:rFonts w:ascii="TH SarabunPSK" w:eastAsia="Batang" w:hAnsi="TH SarabunPSK" w:cs="TH SarabunPSK"/>
          <w:b/>
          <w:bCs/>
          <w:cs/>
          <w:lang w:eastAsia="ko-KR"/>
        </w:rPr>
        <w:t xml:space="preserve">ภาษาที่ใช้  </w:t>
      </w:r>
    </w:p>
    <w:p w:rsidR="00661086" w:rsidRDefault="00661086" w:rsidP="006D4DF2">
      <w:pPr>
        <w:tabs>
          <w:tab w:val="left" w:pos="851"/>
          <w:tab w:val="left" w:pos="900"/>
        </w:tabs>
        <w:ind w:right="-2" w:firstLine="284"/>
        <w:contextualSpacing/>
        <w:rPr>
          <w:rFonts w:ascii="TH SarabunPSK" w:eastAsia="Batang" w:hAnsi="TH SarabunPSK" w:cs="TH SarabunPSK"/>
          <w:lang w:eastAsia="ko-KR"/>
        </w:rPr>
      </w:pPr>
      <w:r w:rsidRPr="00BA6A77">
        <w:rPr>
          <w:rFonts w:ascii="TH SarabunPSK" w:eastAsia="Batang" w:hAnsi="TH SarabunPSK" w:cs="TH SarabunPSK" w:hint="cs"/>
          <w:cs/>
          <w:lang w:eastAsia="ko-KR"/>
        </w:rPr>
        <w:tab/>
      </w:r>
      <w:r w:rsidR="00D26190">
        <w:rPr>
          <w:rFonts w:ascii="TH SarabunPSK" w:eastAsia="Batang" w:hAnsi="TH SarabunPSK" w:cs="TH SarabunPSK" w:hint="cs"/>
          <w:cs/>
          <w:lang w:eastAsia="ko-KR"/>
        </w:rPr>
        <w:tab/>
      </w:r>
      <w:r w:rsidR="00D26190">
        <w:rPr>
          <w:rFonts w:ascii="TH SarabunPSK" w:eastAsia="Batang" w:hAnsi="TH SarabunPSK" w:cs="TH SarabunPSK" w:hint="cs"/>
          <w:cs/>
          <w:lang w:eastAsia="ko-KR"/>
        </w:rPr>
        <w:tab/>
      </w:r>
      <w:r w:rsidRPr="00BA6A77">
        <w:rPr>
          <w:rFonts w:ascii="TH SarabunPSK" w:eastAsia="Batang" w:hAnsi="TH SarabunPSK" w:cs="TH SarabunPSK"/>
          <w:cs/>
          <w:lang w:eastAsia="ko-KR"/>
        </w:rPr>
        <w:t>หลักสูตรจัดการศึกษาเป็นภาษาไทยและภาษาอังกฤษ</w:t>
      </w:r>
    </w:p>
    <w:p w:rsidR="00BC5445" w:rsidRPr="00BA6A77" w:rsidRDefault="00D26190" w:rsidP="00D26190">
      <w:pPr>
        <w:tabs>
          <w:tab w:val="left" w:pos="709"/>
          <w:tab w:val="left" w:pos="900"/>
        </w:tabs>
        <w:ind w:right="-2" w:firstLine="284"/>
        <w:contextualSpacing/>
        <w:rPr>
          <w:rFonts w:ascii="TH SarabunPSK" w:eastAsia="Batang" w:hAnsi="TH SarabunPSK" w:cs="TH SarabunPSK"/>
          <w:cs/>
          <w:lang w:eastAsia="ko-KR"/>
        </w:rPr>
      </w:pPr>
      <w:r>
        <w:rPr>
          <w:rFonts w:ascii="TH SarabunPSK" w:eastAsia="Batang" w:hAnsi="TH SarabunPSK" w:cs="TH SarabunPSK" w:hint="cs"/>
          <w:b/>
          <w:bCs/>
          <w:cs/>
          <w:lang w:eastAsia="ko-KR"/>
        </w:rPr>
        <w:tab/>
      </w:r>
      <w:r>
        <w:rPr>
          <w:rFonts w:ascii="TH SarabunPSK" w:eastAsia="Batang" w:hAnsi="TH SarabunPSK" w:cs="TH SarabunPSK" w:hint="cs"/>
          <w:b/>
          <w:bCs/>
          <w:cs/>
          <w:lang w:eastAsia="ko-KR"/>
        </w:rPr>
        <w:tab/>
      </w:r>
      <w:r w:rsidR="00BC5445" w:rsidRPr="00BA6A77">
        <w:rPr>
          <w:rFonts w:ascii="TH SarabunPSK" w:eastAsia="Batang" w:hAnsi="TH SarabunPSK" w:cs="TH SarabunPSK"/>
          <w:b/>
          <w:bCs/>
          <w:cs/>
          <w:lang w:eastAsia="ko-KR"/>
        </w:rPr>
        <w:t>5.</w:t>
      </w:r>
      <w:r w:rsidR="00BC5445" w:rsidRPr="00BA6A77">
        <w:rPr>
          <w:rFonts w:ascii="TH SarabunPSK" w:eastAsia="Batang" w:hAnsi="TH SarabunPSK" w:cs="TH SarabunPSK"/>
          <w:b/>
          <w:bCs/>
          <w:lang w:eastAsia="ko-KR"/>
        </w:rPr>
        <w:t>4</w:t>
      </w:r>
      <w:r w:rsidR="00BC5445" w:rsidRPr="00BA6A77">
        <w:rPr>
          <w:rFonts w:ascii="TH SarabunPSK" w:eastAsia="Batang" w:hAnsi="TH SarabunPSK" w:cs="TH SarabunPSK"/>
          <w:b/>
          <w:bCs/>
          <w:cs/>
          <w:lang w:eastAsia="ko-KR"/>
        </w:rPr>
        <w:t xml:space="preserve">   </w:t>
      </w:r>
      <w:r w:rsidR="00BC5445" w:rsidRPr="00BA6A77">
        <w:rPr>
          <w:rFonts w:ascii="TH SarabunPSK" w:eastAsia="Batang" w:hAnsi="TH SarabunPSK" w:cs="TH SarabunPSK" w:hint="cs"/>
          <w:b/>
          <w:bCs/>
          <w:cs/>
          <w:lang w:eastAsia="ko-KR"/>
        </w:rPr>
        <w:t>ระบบการเรียนการสอน</w:t>
      </w:r>
    </w:p>
    <w:p w:rsidR="00BC5445" w:rsidRPr="00BA6A77" w:rsidRDefault="00BC5445" w:rsidP="00D26190">
      <w:pPr>
        <w:tabs>
          <w:tab w:val="left" w:pos="0"/>
          <w:tab w:val="left" w:pos="709"/>
        </w:tabs>
        <w:ind w:right="-2"/>
        <w:contextualSpacing/>
        <w:jc w:val="thaiDistribute"/>
        <w:rPr>
          <w:rFonts w:ascii="TH SarabunPSK" w:eastAsia="Batang" w:hAnsi="TH SarabunPSK" w:cs="TH SarabunPSK"/>
          <w:b/>
          <w:bCs/>
          <w:lang w:eastAsia="ko-KR"/>
        </w:rPr>
      </w:pPr>
      <w:r w:rsidRPr="00BA6A77">
        <w:rPr>
          <w:rFonts w:ascii="TH SarabunPSK" w:eastAsia="Batang" w:hAnsi="TH SarabunPSK" w:cs="TH SarabunPSK" w:hint="cs"/>
          <w:b/>
          <w:bCs/>
          <w:cs/>
          <w:lang w:eastAsia="ko-KR"/>
        </w:rPr>
        <w:tab/>
      </w:r>
      <w:r w:rsidRPr="00BA6A77">
        <w:rPr>
          <w:rFonts w:ascii="TH SarabunPSK" w:eastAsia="Batang" w:hAnsi="TH SarabunPSK" w:cs="TH SarabunPSK" w:hint="cs"/>
          <w:b/>
          <w:bCs/>
          <w:cs/>
          <w:lang w:eastAsia="ko-KR"/>
        </w:rPr>
        <w:tab/>
      </w:r>
      <w:r w:rsidR="002C3021" w:rsidRPr="00BA6A77">
        <w:rPr>
          <w:rFonts w:ascii="TH SarabunPSK" w:eastAsia="Batang" w:hAnsi="TH SarabunPSK" w:cs="TH SarabunPSK" w:hint="cs"/>
          <w:b/>
          <w:bCs/>
          <w:cs/>
          <w:lang w:eastAsia="ko-KR"/>
        </w:rPr>
        <w:tab/>
      </w:r>
      <w:r w:rsidRPr="00BA6A77">
        <w:rPr>
          <w:rStyle w:val="5yl5"/>
          <w:rFonts w:ascii="TH SarabunPSK" w:hAnsi="TH SarabunPSK" w:cs="TH SarabunPSK"/>
          <w:cs/>
        </w:rPr>
        <w:t>หลักสูตรที่มีการจัดการเรียนการสอนโดยวิธีบรรยาย มีการแบ่งเป็นกลุ่มย่อย (กลุ่มละ 10 – 15 คน)  มีการวัดผลในทุกสัปดาห์ตลอดทั้งภาคการศึกษา ทั้งนี้ ในกระบวนการจัดการเรียนการสอน มีการกำหนดโจทย์สำหรับทำแบบฝึกหัดให้กับนักศึกษาทุกหัวข้อ (</w:t>
      </w:r>
      <w:r w:rsidRPr="00BA6A77">
        <w:rPr>
          <w:rStyle w:val="5yl5"/>
          <w:rFonts w:ascii="TH SarabunPSK" w:hAnsi="TH SarabunPSK" w:cs="TH SarabunPSK"/>
        </w:rPr>
        <w:t>Formative Assessment</w:t>
      </w:r>
      <w:r w:rsidRPr="00BA6A77">
        <w:rPr>
          <w:rStyle w:val="5yl5"/>
          <w:rFonts w:ascii="TH SarabunPSK" w:hAnsi="TH SarabunPSK" w:cs="TH SarabunPSK"/>
          <w:cs/>
        </w:rPr>
        <w:t>) และตรวจประเมินผลงานของนักศึกษา พร้อมทั้งให้ความเห็น จุดแข็งและจุดอ่อนแก่นักศึกษาอย่างชัดเจน เพื่อให้นักศึกษามีความรู้อย่างลึกซึ้งในรายวิชานั้นๆ หรือการใช้วิธีการสอนรูปแบบอื่นที่ส่งเสริมทักษะที่จำเป็นทั้งการอ่าน การเขียน  การนำเสนอ การคิดวิเคราะห์และการสังเคราะห์</w:t>
      </w:r>
    </w:p>
    <w:p w:rsidR="00EA06F5" w:rsidRPr="00BA6A77" w:rsidRDefault="00D26190" w:rsidP="00D26190">
      <w:pPr>
        <w:tabs>
          <w:tab w:val="left" w:pos="709"/>
          <w:tab w:val="left" w:pos="900"/>
        </w:tabs>
        <w:ind w:right="-2" w:firstLine="284"/>
        <w:contextualSpacing/>
        <w:rPr>
          <w:rFonts w:ascii="TH SarabunPSK" w:eastAsia="Batang" w:hAnsi="TH SarabunPSK" w:cs="TH SarabunPSK"/>
          <w:lang w:eastAsia="ko-KR"/>
        </w:rPr>
      </w:pPr>
      <w:r>
        <w:rPr>
          <w:rFonts w:ascii="TH SarabunPSK" w:eastAsia="Batang" w:hAnsi="TH SarabunPSK" w:cs="TH SarabunPSK" w:hint="cs"/>
          <w:b/>
          <w:bCs/>
          <w:cs/>
          <w:lang w:eastAsia="ko-KR"/>
        </w:rPr>
        <w:tab/>
      </w:r>
      <w:r>
        <w:rPr>
          <w:rFonts w:ascii="TH SarabunPSK" w:eastAsia="Batang" w:hAnsi="TH SarabunPSK" w:cs="TH SarabunPSK" w:hint="cs"/>
          <w:b/>
          <w:bCs/>
          <w:cs/>
          <w:lang w:eastAsia="ko-KR"/>
        </w:rPr>
        <w:tab/>
      </w:r>
      <w:r w:rsidR="00BC5445" w:rsidRPr="00BA6A77">
        <w:rPr>
          <w:rFonts w:ascii="TH SarabunPSK" w:eastAsia="Batang" w:hAnsi="TH SarabunPSK" w:cs="TH SarabunPSK"/>
          <w:b/>
          <w:bCs/>
          <w:cs/>
          <w:lang w:eastAsia="ko-KR"/>
        </w:rPr>
        <w:t>5.</w:t>
      </w:r>
      <w:r w:rsidR="00BC5445" w:rsidRPr="00BA6A77">
        <w:rPr>
          <w:rFonts w:ascii="TH SarabunPSK" w:eastAsia="Batang" w:hAnsi="TH SarabunPSK" w:cs="TH SarabunPSK"/>
          <w:b/>
          <w:bCs/>
          <w:lang w:eastAsia="ko-KR"/>
        </w:rPr>
        <w:t>5</w:t>
      </w:r>
      <w:r w:rsidR="00EA06F5" w:rsidRPr="00BA6A77">
        <w:rPr>
          <w:rFonts w:ascii="TH SarabunPSK" w:eastAsia="Batang" w:hAnsi="TH SarabunPSK" w:cs="TH SarabunPSK"/>
          <w:b/>
          <w:bCs/>
          <w:cs/>
          <w:lang w:eastAsia="ko-KR"/>
        </w:rPr>
        <w:t xml:space="preserve">   การรับเข้าศึกษา</w:t>
      </w:r>
    </w:p>
    <w:p w:rsidR="002C3021" w:rsidRPr="00BA6A77" w:rsidRDefault="00661086" w:rsidP="00D26190">
      <w:pPr>
        <w:tabs>
          <w:tab w:val="left" w:pos="851"/>
          <w:tab w:val="left" w:pos="1418"/>
        </w:tabs>
        <w:ind w:right="-2" w:firstLine="284"/>
        <w:contextualSpacing/>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ab/>
      </w:r>
      <w:r w:rsidR="002C3021" w:rsidRPr="00BA6A77">
        <w:rPr>
          <w:rFonts w:ascii="TH SarabunPSK" w:eastAsia="Batang" w:hAnsi="TH SarabunPSK" w:cs="TH SarabunPSK" w:hint="cs"/>
          <w:cs/>
          <w:lang w:eastAsia="ko-KR"/>
        </w:rPr>
        <w:tab/>
      </w:r>
      <w:r w:rsidRPr="00BA6A77">
        <w:rPr>
          <w:rFonts w:ascii="TH SarabunPSK" w:eastAsia="Batang" w:hAnsi="TH SarabunPSK" w:cs="TH SarabunPSK"/>
          <w:cs/>
          <w:lang w:eastAsia="ko-KR"/>
        </w:rPr>
        <w:t>รับทั้งนักศึกษาไทยและนักศึกษาต่าง</w:t>
      </w:r>
      <w:r w:rsidR="002033C6" w:rsidRPr="00BA6A77">
        <w:rPr>
          <w:rFonts w:ascii="TH SarabunPSK" w:eastAsia="Batang" w:hAnsi="TH SarabunPSK" w:cs="TH SarabunPSK" w:hint="cs"/>
          <w:cs/>
          <w:lang w:eastAsia="ko-KR"/>
        </w:rPr>
        <w:t>ชาติ</w:t>
      </w:r>
      <w:r w:rsidR="00637142" w:rsidRPr="00BA6A77">
        <w:rPr>
          <w:rFonts w:ascii="TH SarabunPSK" w:eastAsia="Batang" w:hAnsi="TH SarabunPSK" w:cs="TH SarabunPSK" w:hint="cs"/>
          <w:cs/>
          <w:lang w:eastAsia="ko-KR"/>
        </w:rPr>
        <w:t>ที่สามารถฟัง</w:t>
      </w:r>
      <w:r w:rsidR="002033C6" w:rsidRPr="00BA6A77">
        <w:rPr>
          <w:rFonts w:ascii="TH SarabunPSK" w:eastAsia="Batang" w:hAnsi="TH SarabunPSK" w:cs="TH SarabunPSK" w:hint="cs"/>
          <w:cs/>
          <w:lang w:eastAsia="ko-KR"/>
        </w:rPr>
        <w:t xml:space="preserve"> พูด อ่าน เขียน และสามารถเข้าใจ</w:t>
      </w:r>
    </w:p>
    <w:p w:rsidR="00661086" w:rsidRPr="00BA6A77" w:rsidRDefault="00637142" w:rsidP="00D26190">
      <w:pPr>
        <w:tabs>
          <w:tab w:val="left" w:pos="0"/>
        </w:tabs>
        <w:ind w:right="-2"/>
        <w:contextualSpacing/>
        <w:rPr>
          <w:rFonts w:ascii="TH SarabunPSK" w:eastAsia="Batang" w:hAnsi="TH SarabunPSK" w:cs="TH SarabunPSK"/>
          <w:lang w:eastAsia="ko-KR"/>
        </w:rPr>
      </w:pPr>
      <w:r w:rsidRPr="00BA6A77">
        <w:rPr>
          <w:rFonts w:ascii="TH SarabunPSK" w:eastAsia="Batang" w:hAnsi="TH SarabunPSK" w:cs="TH SarabunPSK" w:hint="cs"/>
          <w:cs/>
          <w:lang w:eastAsia="ko-KR"/>
        </w:rPr>
        <w:t xml:space="preserve">ภาษาไทยได้เป็นอย่างดี ทั้งนี้เป็นไปตามข้อบังคับของมหาวิทยาลัยวลัยลักษณ์ ว่าด้วยการศึกษาขั้นปริญญาตรี พ.ศ. 2560 </w:t>
      </w:r>
    </w:p>
    <w:p w:rsidR="00EA06F5" w:rsidRPr="00BA6A77" w:rsidRDefault="00D26190" w:rsidP="00EA06F5">
      <w:pPr>
        <w:tabs>
          <w:tab w:val="left" w:pos="851"/>
          <w:tab w:val="left" w:pos="900"/>
        </w:tabs>
        <w:ind w:right="-2" w:firstLine="284"/>
        <w:contextualSpacing/>
        <w:rPr>
          <w:rFonts w:ascii="TH SarabunPSK" w:eastAsia="Batang" w:hAnsi="TH SarabunPSK" w:cs="TH SarabunPSK"/>
          <w:b/>
          <w:bCs/>
          <w:lang w:eastAsia="ko-KR"/>
        </w:rPr>
      </w:pPr>
      <w:r>
        <w:rPr>
          <w:rFonts w:ascii="TH SarabunPSK" w:eastAsia="Batang" w:hAnsi="TH SarabunPSK" w:cs="TH SarabunPSK" w:hint="cs"/>
          <w:b/>
          <w:bCs/>
          <w:cs/>
          <w:lang w:eastAsia="ko-KR"/>
        </w:rPr>
        <w:tab/>
      </w:r>
      <w:r w:rsidR="00BC5445" w:rsidRPr="00BA6A77">
        <w:rPr>
          <w:rFonts w:ascii="TH SarabunPSK" w:eastAsia="Batang" w:hAnsi="TH SarabunPSK" w:cs="TH SarabunPSK"/>
          <w:b/>
          <w:bCs/>
          <w:cs/>
          <w:lang w:eastAsia="ko-KR"/>
        </w:rPr>
        <w:t>5.</w:t>
      </w:r>
      <w:r w:rsidR="00BC5445" w:rsidRPr="00BA6A77">
        <w:rPr>
          <w:rFonts w:ascii="TH SarabunPSK" w:eastAsia="Batang" w:hAnsi="TH SarabunPSK" w:cs="TH SarabunPSK"/>
          <w:b/>
          <w:bCs/>
          <w:lang w:eastAsia="ko-KR"/>
        </w:rPr>
        <w:t>6</w:t>
      </w:r>
      <w:r w:rsidR="00EA06F5" w:rsidRPr="00BA6A77">
        <w:rPr>
          <w:rFonts w:ascii="TH SarabunPSK" w:eastAsia="Batang" w:hAnsi="TH SarabunPSK" w:cs="TH SarabunPSK"/>
          <w:b/>
          <w:bCs/>
          <w:cs/>
          <w:lang w:eastAsia="ko-KR"/>
        </w:rPr>
        <w:t xml:space="preserve">   ความร่วมมือกับสถาบันอื่น  </w:t>
      </w:r>
    </w:p>
    <w:p w:rsidR="00661086" w:rsidRPr="00BA6A77" w:rsidRDefault="008D2DB8" w:rsidP="006D4DF2">
      <w:pPr>
        <w:tabs>
          <w:tab w:val="left" w:pos="540"/>
          <w:tab w:val="left" w:pos="851"/>
        </w:tabs>
        <w:ind w:right="-2" w:firstLine="284"/>
        <w:contextualSpacing/>
        <w:rPr>
          <w:rFonts w:ascii="TH SarabunPSK" w:eastAsia="Batang" w:hAnsi="TH SarabunPSK" w:cs="TH SarabunPSK"/>
          <w:b/>
          <w:bCs/>
          <w:lang w:eastAsia="ko-KR"/>
        </w:rPr>
      </w:pPr>
      <w:r w:rsidRPr="00BA6A77">
        <w:rPr>
          <w:rFonts w:ascii="TH SarabunPSK" w:eastAsia="Batang" w:hAnsi="TH SarabunPSK" w:cs="TH SarabunPSK" w:hint="cs"/>
          <w:cs/>
          <w:lang w:eastAsia="ko-KR"/>
        </w:rPr>
        <w:tab/>
      </w:r>
      <w:r w:rsidRPr="00BA6A77">
        <w:rPr>
          <w:rFonts w:ascii="TH SarabunPSK" w:eastAsia="Batang" w:hAnsi="TH SarabunPSK" w:cs="TH SarabunPSK"/>
          <w:lang w:eastAsia="ko-KR"/>
        </w:rPr>
        <w:tab/>
      </w:r>
      <w:r w:rsidR="00D26190">
        <w:rPr>
          <w:rFonts w:ascii="TH SarabunPSK" w:eastAsia="Batang" w:hAnsi="TH SarabunPSK" w:cs="TH SarabunPSK"/>
          <w:lang w:eastAsia="ko-KR"/>
        </w:rPr>
        <w:tab/>
      </w:r>
      <w:r w:rsidR="00661086" w:rsidRPr="00BA6A77">
        <w:rPr>
          <w:rFonts w:ascii="TH SarabunPSK" w:eastAsia="Batang" w:hAnsi="TH SarabunPSK" w:cs="TH SarabunPSK"/>
          <w:cs/>
          <w:lang w:eastAsia="ko-KR"/>
        </w:rPr>
        <w:t>เป็นหลักสูตรของสถาบันโดยเฉพาะ</w:t>
      </w:r>
    </w:p>
    <w:p w:rsidR="00EA06F5" w:rsidRPr="00BA6A77" w:rsidRDefault="00D26190" w:rsidP="00C24AC2">
      <w:pPr>
        <w:tabs>
          <w:tab w:val="left" w:pos="709"/>
          <w:tab w:val="left" w:pos="851"/>
        </w:tabs>
        <w:ind w:right="-2" w:firstLine="284"/>
        <w:contextualSpacing/>
        <w:rPr>
          <w:rFonts w:ascii="TH SarabunPSK" w:eastAsia="Batang" w:hAnsi="TH SarabunPSK" w:cs="TH SarabunPSK"/>
          <w:b/>
          <w:bCs/>
          <w:lang w:eastAsia="ko-KR"/>
        </w:rPr>
      </w:pPr>
      <w:r>
        <w:rPr>
          <w:rFonts w:ascii="TH SarabunPSK" w:eastAsia="Batang" w:hAnsi="TH SarabunPSK" w:cs="TH SarabunPSK" w:hint="cs"/>
          <w:b/>
          <w:bCs/>
          <w:cs/>
          <w:lang w:eastAsia="ko-KR"/>
        </w:rPr>
        <w:tab/>
      </w:r>
      <w:r>
        <w:rPr>
          <w:rFonts w:ascii="TH SarabunPSK" w:eastAsia="Batang" w:hAnsi="TH SarabunPSK" w:cs="TH SarabunPSK" w:hint="cs"/>
          <w:b/>
          <w:bCs/>
          <w:cs/>
          <w:lang w:eastAsia="ko-KR"/>
        </w:rPr>
        <w:tab/>
      </w:r>
      <w:r w:rsidR="00EA06F5" w:rsidRPr="00BA6A77">
        <w:rPr>
          <w:rFonts w:ascii="TH SarabunPSK" w:eastAsia="Batang" w:hAnsi="TH SarabunPSK" w:cs="TH SarabunPSK"/>
          <w:b/>
          <w:bCs/>
          <w:cs/>
          <w:lang w:eastAsia="ko-KR"/>
        </w:rPr>
        <w:t>5.</w:t>
      </w:r>
      <w:r w:rsidR="00BC5445" w:rsidRPr="00BA6A77">
        <w:rPr>
          <w:rFonts w:ascii="TH SarabunPSK" w:eastAsia="Batang" w:hAnsi="TH SarabunPSK" w:cs="TH SarabunPSK"/>
          <w:b/>
          <w:bCs/>
          <w:lang w:eastAsia="ko-KR"/>
        </w:rPr>
        <w:t>7</w:t>
      </w:r>
      <w:r w:rsidR="00661086" w:rsidRPr="00BA6A77">
        <w:rPr>
          <w:rFonts w:ascii="TH SarabunPSK" w:eastAsia="Batang" w:hAnsi="TH SarabunPSK" w:cs="TH SarabunPSK" w:hint="cs"/>
          <w:b/>
          <w:bCs/>
          <w:cs/>
          <w:lang w:eastAsia="ko-KR"/>
        </w:rPr>
        <w:t xml:space="preserve"> </w:t>
      </w:r>
      <w:r w:rsidR="00C24AC2" w:rsidRPr="00BA6A77">
        <w:rPr>
          <w:rFonts w:ascii="TH SarabunPSK" w:eastAsia="Batang" w:hAnsi="TH SarabunPSK" w:cs="TH SarabunPSK"/>
          <w:b/>
          <w:bCs/>
          <w:cs/>
          <w:lang w:eastAsia="ko-KR"/>
        </w:rPr>
        <w:t xml:space="preserve"> </w:t>
      </w:r>
      <w:r w:rsidR="00C24AC2" w:rsidRPr="00BA6A77">
        <w:rPr>
          <w:rFonts w:ascii="TH SarabunPSK" w:eastAsia="Batang" w:hAnsi="TH SarabunPSK" w:cs="TH SarabunPSK" w:hint="cs"/>
          <w:b/>
          <w:bCs/>
          <w:cs/>
          <w:lang w:eastAsia="ko-KR"/>
        </w:rPr>
        <w:t xml:space="preserve"> </w:t>
      </w:r>
      <w:r w:rsidR="00EA06F5" w:rsidRPr="00BA6A77">
        <w:rPr>
          <w:rFonts w:ascii="TH SarabunPSK" w:eastAsia="Batang" w:hAnsi="TH SarabunPSK" w:cs="TH SarabunPSK"/>
          <w:b/>
          <w:bCs/>
          <w:cs/>
          <w:lang w:eastAsia="ko-KR"/>
        </w:rPr>
        <w:t>การสร้างเครือข่ายความร่วมมือกับต่างประเทศ</w:t>
      </w:r>
    </w:p>
    <w:p w:rsidR="001F004C" w:rsidRPr="00BA6A77" w:rsidRDefault="0072633C" w:rsidP="00D26190">
      <w:pPr>
        <w:ind w:right="-2"/>
        <w:jc w:val="thaiDistribute"/>
        <w:rPr>
          <w:rFonts w:ascii="TH SarabunPSK" w:eastAsia="Batang" w:hAnsi="TH SarabunPSK" w:cs="TH SarabunPSK"/>
          <w:cs/>
          <w:lang w:eastAsia="ko-KR"/>
        </w:rPr>
      </w:pPr>
      <w:r w:rsidRPr="00BA6A77">
        <w:rPr>
          <w:rFonts w:ascii="TH SarabunPSK" w:eastAsia="Batang" w:hAnsi="TH SarabunPSK" w:cs="TH SarabunPSK" w:hint="cs"/>
          <w:b/>
          <w:bCs/>
          <w:cs/>
          <w:lang w:eastAsia="ko-KR"/>
        </w:rPr>
        <w:tab/>
      </w:r>
      <w:r w:rsidR="002C3021" w:rsidRPr="00BA6A77">
        <w:rPr>
          <w:rFonts w:ascii="TH SarabunPSK" w:eastAsia="Batang" w:hAnsi="TH SarabunPSK" w:cs="TH SarabunPSK" w:hint="cs"/>
          <w:b/>
          <w:bCs/>
          <w:cs/>
          <w:lang w:eastAsia="ko-KR"/>
        </w:rPr>
        <w:tab/>
      </w:r>
      <w:r w:rsidR="001F004C" w:rsidRPr="00BA6A77">
        <w:rPr>
          <w:rFonts w:ascii="TH SarabunPSK" w:eastAsia="Batang" w:hAnsi="TH SarabunPSK" w:cs="TH SarabunPSK"/>
          <w:cs/>
          <w:lang w:eastAsia="ko-KR"/>
        </w:rPr>
        <w:t>พัฒนาเครือข่ายและสร้างความร่วมมือกับหน่วยงานภาครัฐ ได้</w:t>
      </w:r>
      <w:r w:rsidR="00C24AC2" w:rsidRPr="00BA6A77">
        <w:rPr>
          <w:rFonts w:ascii="TH SarabunPSK" w:eastAsia="Batang" w:hAnsi="TH SarabunPSK" w:cs="TH SarabunPSK"/>
          <w:cs/>
          <w:lang w:eastAsia="ko-KR"/>
        </w:rPr>
        <w:t>แก่ การท่องเที่ยวแห่งประเทศไท</w:t>
      </w:r>
      <w:r w:rsidR="002C3021" w:rsidRPr="00BA6A77">
        <w:rPr>
          <w:rFonts w:ascii="TH SarabunPSK" w:eastAsia="Batang" w:hAnsi="TH SarabunPSK" w:cs="TH SarabunPSK" w:hint="cs"/>
          <w:cs/>
          <w:lang w:eastAsia="ko-KR"/>
        </w:rPr>
        <w:t xml:space="preserve">ย </w:t>
      </w:r>
      <w:r w:rsidR="000F5447" w:rsidRPr="00BA6A77">
        <w:rPr>
          <w:rFonts w:ascii="TH SarabunPSK" w:eastAsia="Batang" w:hAnsi="TH SarabunPSK" w:cs="TH SarabunPSK" w:hint="cs"/>
          <w:cs/>
          <w:lang w:eastAsia="ko-KR"/>
        </w:rPr>
        <w:t>สำนักงาน</w:t>
      </w:r>
      <w:r w:rsidR="001F004C" w:rsidRPr="00BA6A77">
        <w:rPr>
          <w:rFonts w:ascii="TH SarabunPSK" w:eastAsia="Batang" w:hAnsi="TH SarabunPSK" w:cs="TH SarabunPSK"/>
          <w:cs/>
          <w:lang w:eastAsia="ko-KR"/>
        </w:rPr>
        <w:t xml:space="preserve">ต่างประเทศ </w:t>
      </w:r>
      <w:r w:rsidR="004E2F4B" w:rsidRPr="00BA6A77">
        <w:rPr>
          <w:rFonts w:ascii="TH SarabunPSK" w:eastAsia="Batang" w:hAnsi="TH SarabunPSK" w:cs="TH SarabunPSK"/>
          <w:cs/>
          <w:lang w:eastAsia="ko-KR"/>
        </w:rPr>
        <w:t xml:space="preserve">ธุรกิจโรงแรมในต่างประเทศ สถาบันการศึกษาต่างประเทศ อาทิ </w:t>
      </w:r>
      <w:r w:rsidR="00290A1F" w:rsidRPr="00BA6A77">
        <w:rPr>
          <w:rFonts w:ascii="TH SarabunPSK" w:eastAsia="Batang" w:hAnsi="TH SarabunPSK" w:cs="TH SarabunPSK" w:hint="cs"/>
          <w:cs/>
          <w:lang w:eastAsia="ko-KR"/>
        </w:rPr>
        <w:t>ม</w:t>
      </w:r>
      <w:r w:rsidR="004E2F4B" w:rsidRPr="00BA6A77">
        <w:rPr>
          <w:rFonts w:ascii="TH SarabunPSK" w:eastAsia="Batang" w:hAnsi="TH SarabunPSK" w:cs="TH SarabunPSK"/>
          <w:cs/>
          <w:lang w:eastAsia="ko-KR"/>
        </w:rPr>
        <w:t>หาวิทยาลัยในประเทศมาเลเซีย</w:t>
      </w:r>
    </w:p>
    <w:p w:rsidR="00EA06F5" w:rsidRPr="00E51FB1" w:rsidRDefault="00D26190" w:rsidP="00C24AC2">
      <w:pPr>
        <w:tabs>
          <w:tab w:val="left" w:pos="709"/>
          <w:tab w:val="left" w:pos="851"/>
          <w:tab w:val="left" w:pos="900"/>
        </w:tabs>
        <w:ind w:left="284" w:right="-2"/>
        <w:rPr>
          <w:rFonts w:ascii="TH SarabunPSK" w:eastAsia="Batang" w:hAnsi="TH SarabunPSK" w:cs="TH SarabunPSK"/>
          <w:lang w:eastAsia="ko-KR"/>
        </w:rPr>
      </w:pPr>
      <w:r>
        <w:rPr>
          <w:rFonts w:ascii="TH SarabunPSK" w:eastAsia="Batang" w:hAnsi="TH SarabunPSK" w:cs="TH SarabunPSK" w:hint="cs"/>
          <w:b/>
          <w:bCs/>
          <w:cs/>
          <w:lang w:eastAsia="ko-KR"/>
        </w:rPr>
        <w:tab/>
      </w:r>
      <w:r>
        <w:rPr>
          <w:rFonts w:ascii="TH SarabunPSK" w:eastAsia="Batang" w:hAnsi="TH SarabunPSK" w:cs="TH SarabunPSK" w:hint="cs"/>
          <w:b/>
          <w:bCs/>
          <w:cs/>
          <w:lang w:eastAsia="ko-KR"/>
        </w:rPr>
        <w:tab/>
      </w:r>
      <w:r w:rsidR="00BC5445" w:rsidRPr="00E51FB1">
        <w:rPr>
          <w:rFonts w:ascii="TH SarabunPSK" w:eastAsia="Batang" w:hAnsi="TH SarabunPSK" w:cs="TH SarabunPSK"/>
          <w:b/>
          <w:bCs/>
          <w:cs/>
          <w:lang w:eastAsia="ko-KR"/>
        </w:rPr>
        <w:t>5.</w:t>
      </w:r>
      <w:r w:rsidR="00BC5445" w:rsidRPr="00E51FB1">
        <w:rPr>
          <w:rFonts w:ascii="TH SarabunPSK" w:eastAsia="Batang" w:hAnsi="TH SarabunPSK" w:cs="TH SarabunPSK"/>
          <w:b/>
          <w:bCs/>
          <w:lang w:eastAsia="ko-KR"/>
        </w:rPr>
        <w:t>8</w:t>
      </w:r>
      <w:r w:rsidR="00EA06F5" w:rsidRPr="00E51FB1">
        <w:rPr>
          <w:rFonts w:ascii="TH SarabunPSK" w:eastAsia="Batang" w:hAnsi="TH SarabunPSK" w:cs="TH SarabunPSK"/>
          <w:b/>
          <w:bCs/>
          <w:cs/>
          <w:lang w:eastAsia="ko-KR"/>
        </w:rPr>
        <w:t xml:space="preserve">  </w:t>
      </w:r>
      <w:r w:rsidR="00C24AC2" w:rsidRPr="00E51FB1">
        <w:rPr>
          <w:rFonts w:ascii="TH SarabunPSK" w:eastAsia="Batang" w:hAnsi="TH SarabunPSK" w:cs="TH SarabunPSK" w:hint="cs"/>
          <w:b/>
          <w:bCs/>
          <w:cs/>
          <w:lang w:eastAsia="ko-KR"/>
        </w:rPr>
        <w:t xml:space="preserve"> </w:t>
      </w:r>
      <w:r w:rsidR="00EA06F5" w:rsidRPr="00E51FB1">
        <w:rPr>
          <w:rFonts w:ascii="TH SarabunPSK" w:eastAsia="Batang" w:hAnsi="TH SarabunPSK" w:cs="TH SarabunPSK"/>
          <w:b/>
          <w:bCs/>
          <w:cs/>
          <w:lang w:eastAsia="ko-KR"/>
        </w:rPr>
        <w:t xml:space="preserve">การให้ปริญญาแก่ผู้สำเร็จการศึกษา  </w:t>
      </w:r>
    </w:p>
    <w:p w:rsidR="00661086" w:rsidRPr="00E51FB1" w:rsidRDefault="00B41686" w:rsidP="00834344">
      <w:pPr>
        <w:tabs>
          <w:tab w:val="left" w:pos="540"/>
          <w:tab w:val="left" w:pos="851"/>
        </w:tabs>
        <w:ind w:right="-2"/>
        <w:rPr>
          <w:rFonts w:ascii="TH SarabunPSK" w:eastAsia="Batang" w:hAnsi="TH SarabunPSK" w:cs="TH SarabunPSK"/>
          <w:cs/>
          <w:lang w:eastAsia="ko-KR"/>
        </w:rPr>
      </w:pPr>
      <w:r w:rsidRPr="00E51FB1">
        <w:rPr>
          <w:rFonts w:ascii="TH SarabunPSK" w:eastAsia="Batang" w:hAnsi="TH SarabunPSK" w:cs="TH SarabunPSK" w:hint="cs"/>
          <w:cs/>
          <w:lang w:eastAsia="ko-KR"/>
        </w:rPr>
        <w:tab/>
      </w:r>
      <w:r w:rsidRPr="00E51FB1">
        <w:rPr>
          <w:rFonts w:ascii="TH SarabunPSK" w:eastAsia="Batang" w:hAnsi="TH SarabunPSK" w:cs="TH SarabunPSK"/>
          <w:lang w:eastAsia="ko-KR"/>
        </w:rPr>
        <w:tab/>
      </w:r>
      <w:r w:rsidR="00D26190">
        <w:rPr>
          <w:rFonts w:ascii="TH SarabunPSK" w:eastAsia="Batang" w:hAnsi="TH SarabunPSK" w:cs="TH SarabunPSK"/>
          <w:lang w:eastAsia="ko-KR"/>
        </w:rPr>
        <w:tab/>
      </w:r>
      <w:r w:rsidR="00661086" w:rsidRPr="00E51FB1">
        <w:rPr>
          <w:rFonts w:ascii="TH SarabunPSK" w:eastAsia="Batang" w:hAnsi="TH SarabunPSK" w:cs="TH SarabunPSK"/>
          <w:cs/>
          <w:lang w:eastAsia="ko-KR"/>
        </w:rPr>
        <w:t>ให้ปริญญา</w:t>
      </w:r>
      <w:r w:rsidR="006A4BDD">
        <w:rPr>
          <w:rFonts w:ascii="TH SarabunPSK" w:eastAsia="Batang" w:hAnsi="TH SarabunPSK" w:cs="TH SarabunPSK" w:hint="cs"/>
          <w:cs/>
          <w:lang w:eastAsia="ko-KR"/>
        </w:rPr>
        <w:t>เพียงสาขาวิชาเดียว</w:t>
      </w:r>
      <w:r w:rsidR="00B90979" w:rsidRPr="00E51FB1">
        <w:rPr>
          <w:rFonts w:ascii="TH SarabunPSK" w:eastAsia="Batang" w:hAnsi="TH SarabunPSK" w:cs="TH SarabunPSK"/>
          <w:cs/>
          <w:lang w:eastAsia="ko-KR"/>
        </w:rPr>
        <w:t xml:space="preserve"> </w:t>
      </w:r>
    </w:p>
    <w:p w:rsidR="00661086" w:rsidRPr="00DE1F01" w:rsidRDefault="00661086" w:rsidP="00C35874">
      <w:pPr>
        <w:tabs>
          <w:tab w:val="left" w:pos="540"/>
          <w:tab w:val="left" w:pos="900"/>
        </w:tabs>
        <w:ind w:right="-2"/>
        <w:rPr>
          <w:rFonts w:ascii="TH SarabunPSK" w:eastAsia="Batang" w:hAnsi="TH SarabunPSK" w:cs="TH SarabunPSK"/>
          <w:b/>
          <w:bCs/>
          <w:sz w:val="20"/>
          <w:szCs w:val="20"/>
          <w:lang w:eastAsia="ko-KR"/>
        </w:rPr>
      </w:pPr>
    </w:p>
    <w:p w:rsidR="005F032F" w:rsidRDefault="00C35874" w:rsidP="005F032F">
      <w:pPr>
        <w:tabs>
          <w:tab w:val="left" w:pos="540"/>
          <w:tab w:val="left" w:pos="900"/>
        </w:tabs>
        <w:ind w:right="-2"/>
        <w:rPr>
          <w:rFonts w:ascii="TH SarabunPSK" w:eastAsia="Batang" w:hAnsi="TH SarabunPSK" w:cs="TH SarabunPSK"/>
          <w:lang w:eastAsia="ko-KR"/>
        </w:rPr>
      </w:pPr>
      <w:r w:rsidRPr="00BA6A77">
        <w:rPr>
          <w:rFonts w:ascii="TH SarabunPSK" w:eastAsia="Batang" w:hAnsi="TH SarabunPSK" w:cs="TH SarabunPSK"/>
          <w:b/>
          <w:bCs/>
          <w:cs/>
          <w:lang w:eastAsia="ko-KR"/>
        </w:rPr>
        <w:t>6.  สถานภาพของหลักสูตรและการพิจารณาอนุมัติ/เห็นชอบหลักสูตร</w:t>
      </w:r>
      <w:r w:rsidR="00C24AC2" w:rsidRPr="00BA6A77">
        <w:rPr>
          <w:rFonts w:ascii="TH SarabunPSK" w:eastAsia="Batang" w:hAnsi="TH SarabunPSK" w:cs="TH SarabunPSK" w:hint="cs"/>
          <w:cs/>
          <w:lang w:eastAsia="ko-KR"/>
        </w:rPr>
        <w:t xml:space="preserve">  </w:t>
      </w:r>
    </w:p>
    <w:p w:rsidR="005F032F" w:rsidRDefault="00D26190" w:rsidP="00D26190">
      <w:pPr>
        <w:tabs>
          <w:tab w:val="left" w:pos="0"/>
          <w:tab w:val="left" w:pos="540"/>
          <w:tab w:val="left" w:pos="1134"/>
        </w:tabs>
        <w:ind w:right="-2" w:firstLine="851"/>
        <w:rPr>
          <w:rFonts w:ascii="TH SarabunPSK" w:eastAsia="Batang" w:hAnsi="TH SarabunPSK" w:cs="TH SarabunPSK"/>
          <w:lang w:eastAsia="ko-KR"/>
        </w:rPr>
      </w:pPr>
      <w:r>
        <w:rPr>
          <w:rFonts w:ascii="TH SarabunPSK" w:eastAsia="Batang" w:hAnsi="TH SarabunPSK" w:cs="TH SarabunPSK" w:hint="cs"/>
          <w:cs/>
          <w:lang w:eastAsia="ko-KR"/>
        </w:rPr>
        <w:t xml:space="preserve">1)  </w:t>
      </w:r>
      <w:r w:rsidR="005F032F">
        <w:rPr>
          <w:rFonts w:ascii="TH SarabunPSK" w:eastAsia="Batang" w:hAnsi="TH SarabunPSK" w:cs="TH SarabunPSK" w:hint="cs"/>
          <w:cs/>
          <w:lang w:eastAsia="ko-KR"/>
        </w:rPr>
        <w:t>หลักสูตรบริหารธุรกิจบัณฑิต สาขา</w:t>
      </w:r>
      <w:del w:id="65" w:author="Admin" w:date="2019-04-11T17:36:00Z">
        <w:r w:rsidR="005F032F" w:rsidDel="002226A4">
          <w:rPr>
            <w:rFonts w:ascii="TH SarabunPSK" w:eastAsia="Batang" w:hAnsi="TH SarabunPSK" w:cs="TH SarabunPSK" w:hint="cs"/>
            <w:cs/>
            <w:lang w:eastAsia="ko-KR"/>
          </w:rPr>
          <w:delText>การท่องเที่ยวและการโรงแรม</w:delText>
        </w:r>
      </w:del>
      <w:ins w:id="66" w:author="Admin" w:date="2019-04-11T17:36:00Z">
        <w:r w:rsidR="002226A4">
          <w:rPr>
            <w:rFonts w:ascii="TH SarabunPSK" w:eastAsia="Batang" w:hAnsi="TH SarabunPSK" w:cs="TH SarabunPSK" w:hint="cs"/>
            <w:cs/>
            <w:lang w:eastAsia="ko-KR"/>
          </w:rPr>
          <w:t>อุตสาหกรรมการบริการ</w:t>
        </w:r>
      </w:ins>
      <w:r w:rsidR="005F032F">
        <w:rPr>
          <w:rFonts w:ascii="TH SarabunPSK" w:eastAsia="Batang" w:hAnsi="TH SarabunPSK" w:cs="TH SarabunPSK" w:hint="cs"/>
          <w:cs/>
          <w:lang w:eastAsia="ko-KR"/>
        </w:rPr>
        <w:t xml:space="preserve"> (หลักสูตรปรับปรุง พ.ศ. 2560) โดยปรับปรุงมาจากหลักสูตรบริหารธุรกิจบัณฑิต สาขาอุตสาหกรรมท่องเที่ยว (หลักสูตรปรับปรุง พ.ศ. 2555)</w:t>
      </w:r>
    </w:p>
    <w:p w:rsidR="00C35874" w:rsidRPr="00BA6A77" w:rsidRDefault="00D26190" w:rsidP="00D26190">
      <w:pPr>
        <w:tabs>
          <w:tab w:val="left" w:pos="0"/>
          <w:tab w:val="left" w:pos="540"/>
          <w:tab w:val="left" w:pos="1134"/>
        </w:tabs>
        <w:ind w:right="-2" w:firstLine="851"/>
        <w:rPr>
          <w:rFonts w:ascii="TH SarabunPSK" w:eastAsia="Batang" w:hAnsi="TH SarabunPSK" w:cs="TH SarabunPSK"/>
          <w:lang w:eastAsia="ko-KR"/>
        </w:rPr>
      </w:pPr>
      <w:r>
        <w:rPr>
          <w:rFonts w:ascii="TH SarabunPSK" w:eastAsia="Batang" w:hAnsi="TH SarabunPSK" w:cs="TH SarabunPSK" w:hint="cs"/>
          <w:cs/>
          <w:lang w:eastAsia="ko-KR"/>
        </w:rPr>
        <w:t xml:space="preserve">2)  </w:t>
      </w:r>
      <w:r w:rsidR="005F032F">
        <w:rPr>
          <w:rFonts w:ascii="TH SarabunPSK" w:eastAsia="Batang" w:hAnsi="TH SarabunPSK" w:cs="TH SarabunPSK" w:hint="cs"/>
          <w:cs/>
          <w:lang w:eastAsia="ko-KR"/>
        </w:rPr>
        <w:t>กำหนดเปิดสอน</w:t>
      </w:r>
      <w:r w:rsidR="00C35874" w:rsidRPr="00BA6A77">
        <w:rPr>
          <w:rFonts w:ascii="TH SarabunPSK" w:eastAsia="Batang" w:hAnsi="TH SarabunPSK" w:cs="TH SarabunPSK"/>
          <w:cs/>
          <w:lang w:eastAsia="ko-KR"/>
        </w:rPr>
        <w:t xml:space="preserve">ในภาคการศึกษาที่ 1 ปีการศึกษา 2560 </w:t>
      </w:r>
    </w:p>
    <w:p w:rsidR="00C35874" w:rsidRPr="004A7063" w:rsidRDefault="00C35874" w:rsidP="00D26190">
      <w:pPr>
        <w:tabs>
          <w:tab w:val="left" w:pos="0"/>
          <w:tab w:val="left" w:pos="540"/>
          <w:tab w:val="left" w:pos="1134"/>
        </w:tabs>
        <w:ind w:right="-2" w:firstLine="851"/>
        <w:rPr>
          <w:rFonts w:ascii="TH SarabunPSK" w:eastAsia="Batang" w:hAnsi="TH SarabunPSK" w:cs="TH SarabunPSK"/>
          <w:lang w:eastAsia="ko-KR"/>
        </w:rPr>
      </w:pPr>
      <w:r w:rsidRPr="00BA6A77">
        <w:rPr>
          <w:rFonts w:ascii="TH SarabunPSK" w:eastAsia="Batang" w:hAnsi="TH SarabunPSK" w:cs="TH SarabunPSK"/>
          <w:lang w:eastAsia="ko-KR"/>
        </w:rPr>
        <w:t>3</w:t>
      </w:r>
      <w:r w:rsidR="005F032F">
        <w:rPr>
          <w:rFonts w:ascii="TH SarabunPSK" w:eastAsia="Batang" w:hAnsi="TH SarabunPSK" w:cs="TH SarabunPSK"/>
          <w:cs/>
          <w:lang w:eastAsia="ko-KR"/>
        </w:rPr>
        <w:t>)</w:t>
      </w:r>
      <w:r w:rsidR="00D26190">
        <w:rPr>
          <w:rFonts w:ascii="TH SarabunPSK" w:eastAsia="Batang" w:hAnsi="TH SarabunPSK" w:cs="TH SarabunPSK" w:hint="cs"/>
          <w:cs/>
          <w:lang w:eastAsia="ko-KR"/>
        </w:rPr>
        <w:t xml:space="preserve">  </w:t>
      </w:r>
      <w:r w:rsidRPr="00BA6A77">
        <w:rPr>
          <w:rFonts w:ascii="TH SarabunPSK" w:eastAsia="Batang" w:hAnsi="TH SarabunPSK" w:cs="TH SarabunPSK"/>
          <w:cs/>
          <w:lang w:eastAsia="ko-KR"/>
        </w:rPr>
        <w:t>คณะกรรมการประจำสำนักวิชาการจัดการ เห็นชอบ</w:t>
      </w:r>
      <w:r w:rsidRPr="004A7063">
        <w:rPr>
          <w:rFonts w:ascii="TH SarabunPSK" w:eastAsia="Batang" w:hAnsi="TH SarabunPSK" w:cs="TH SarabunPSK"/>
          <w:cs/>
          <w:lang w:eastAsia="ko-KR"/>
        </w:rPr>
        <w:t xml:space="preserve"> ในการประชุมครั้งที่</w:t>
      </w:r>
      <w:r w:rsidR="004A7063" w:rsidRPr="004A7063">
        <w:rPr>
          <w:rFonts w:ascii="TH SarabunPSK" w:eastAsia="Batang" w:hAnsi="TH SarabunPSK" w:cs="TH SarabunPSK" w:hint="cs"/>
          <w:cs/>
          <w:lang w:eastAsia="ko-KR"/>
        </w:rPr>
        <w:t xml:space="preserve"> 4/2560</w:t>
      </w:r>
      <w:r w:rsidRPr="004A7063">
        <w:rPr>
          <w:rFonts w:ascii="TH SarabunPSK" w:eastAsia="Batang" w:hAnsi="TH SarabunPSK" w:cs="TH SarabunPSK"/>
          <w:cs/>
          <w:lang w:eastAsia="ko-KR"/>
        </w:rPr>
        <w:t xml:space="preserve"> </w:t>
      </w:r>
    </w:p>
    <w:p w:rsidR="00C35874" w:rsidRPr="00BA6A77" w:rsidRDefault="00C35874" w:rsidP="00D26190">
      <w:pPr>
        <w:tabs>
          <w:tab w:val="left" w:pos="0"/>
          <w:tab w:val="left" w:pos="1134"/>
        </w:tabs>
        <w:ind w:right="-2"/>
        <w:jc w:val="thaiDistribute"/>
        <w:rPr>
          <w:rFonts w:ascii="TH SarabunPSK" w:eastAsia="Batang" w:hAnsi="TH SarabunPSK" w:cs="TH SarabunPSK"/>
          <w:lang w:eastAsia="ko-KR"/>
        </w:rPr>
      </w:pPr>
      <w:r w:rsidRPr="004A7063">
        <w:rPr>
          <w:rFonts w:ascii="TH SarabunPSK" w:eastAsia="Batang" w:hAnsi="TH SarabunPSK" w:cs="TH SarabunPSK"/>
          <w:cs/>
          <w:lang w:eastAsia="ko-KR"/>
        </w:rPr>
        <w:t xml:space="preserve">เมื่อวันที่ </w:t>
      </w:r>
      <w:r w:rsidR="002E156D" w:rsidRPr="004A7063">
        <w:rPr>
          <w:rFonts w:ascii="TH SarabunPSK" w:eastAsia="Batang" w:hAnsi="TH SarabunPSK" w:cs="TH SarabunPSK" w:hint="cs"/>
          <w:cs/>
          <w:lang w:eastAsia="ko-KR"/>
        </w:rPr>
        <w:t>22</w:t>
      </w:r>
      <w:r w:rsidR="008E2615" w:rsidRPr="004A7063">
        <w:rPr>
          <w:rFonts w:ascii="TH SarabunPSK" w:eastAsia="Batang" w:hAnsi="TH SarabunPSK" w:cs="TH SarabunPSK"/>
          <w:cs/>
          <w:lang w:eastAsia="ko-KR"/>
        </w:rPr>
        <w:t xml:space="preserve"> มีนาคม</w:t>
      </w:r>
      <w:r w:rsidR="002E156D" w:rsidRPr="004A7063">
        <w:rPr>
          <w:rFonts w:ascii="TH SarabunPSK" w:eastAsia="Batang" w:hAnsi="TH SarabunPSK" w:cs="TH SarabunPSK"/>
          <w:cs/>
          <w:lang w:eastAsia="ko-KR"/>
        </w:rPr>
        <w:t xml:space="preserve"> </w:t>
      </w:r>
      <w:r w:rsidRPr="004A7063">
        <w:rPr>
          <w:rFonts w:ascii="TH SarabunPSK" w:eastAsia="Batang" w:hAnsi="TH SarabunPSK" w:cs="TH SarabunPSK"/>
          <w:lang w:eastAsia="ko-KR"/>
        </w:rPr>
        <w:t>2560</w:t>
      </w:r>
    </w:p>
    <w:p w:rsidR="00C35874" w:rsidRPr="00BA6A77" w:rsidRDefault="00C35874" w:rsidP="00D26190">
      <w:pPr>
        <w:tabs>
          <w:tab w:val="left" w:pos="0"/>
          <w:tab w:val="left" w:pos="1134"/>
        </w:tabs>
        <w:ind w:right="-2" w:firstLine="851"/>
        <w:jc w:val="thaiDistribute"/>
        <w:rPr>
          <w:rFonts w:ascii="TH SarabunPSK" w:eastAsia="Batang" w:hAnsi="TH SarabunPSK" w:cs="TH SarabunPSK"/>
          <w:lang w:eastAsia="ko-KR"/>
        </w:rPr>
      </w:pPr>
      <w:r w:rsidRPr="00BA6A77">
        <w:rPr>
          <w:rFonts w:ascii="TH SarabunPSK" w:eastAsia="Batang" w:hAnsi="TH SarabunPSK" w:cs="TH SarabunPSK"/>
          <w:cs/>
          <w:lang w:eastAsia="ko-KR"/>
        </w:rPr>
        <w:t>4</w:t>
      </w:r>
      <w:r w:rsidR="005F032F">
        <w:rPr>
          <w:rFonts w:ascii="TH SarabunPSK" w:eastAsia="Batang" w:hAnsi="TH SarabunPSK" w:cs="TH SarabunPSK" w:hint="cs"/>
          <w:cs/>
          <w:lang w:eastAsia="ko-KR"/>
        </w:rPr>
        <w:t>)</w:t>
      </w:r>
      <w:r w:rsidRPr="00BA6A77">
        <w:rPr>
          <w:rFonts w:ascii="TH SarabunPSK" w:eastAsia="Batang" w:hAnsi="TH SarabunPSK" w:cs="TH SarabunPSK"/>
          <w:cs/>
          <w:lang w:eastAsia="ko-KR"/>
        </w:rPr>
        <w:tab/>
      </w:r>
      <w:r w:rsidRPr="004A7063">
        <w:rPr>
          <w:rFonts w:ascii="TH SarabunPSK" w:eastAsia="Batang" w:hAnsi="TH SarabunPSK" w:cs="TH SarabunPSK"/>
          <w:cs/>
          <w:lang w:eastAsia="ko-KR"/>
        </w:rPr>
        <w:t>สภาวิชาการ มหาวิทยาลัยวลัยลักษณ์ เห็นชอบ</w:t>
      </w:r>
      <w:r w:rsidR="002E156D" w:rsidRPr="004A7063">
        <w:rPr>
          <w:rFonts w:ascii="TH SarabunPSK" w:eastAsia="Batang" w:hAnsi="TH SarabunPSK" w:cs="TH SarabunPSK" w:hint="cs"/>
          <w:cs/>
          <w:lang w:eastAsia="ko-KR"/>
        </w:rPr>
        <w:t xml:space="preserve"> </w:t>
      </w:r>
      <w:r w:rsidRPr="004A7063">
        <w:rPr>
          <w:rFonts w:ascii="TH SarabunPSK" w:eastAsia="Batang" w:hAnsi="TH SarabunPSK" w:cs="TH SarabunPSK"/>
          <w:cs/>
          <w:lang w:eastAsia="ko-KR"/>
        </w:rPr>
        <w:t xml:space="preserve">ในการประชุมครั้งที่ </w:t>
      </w:r>
      <w:r w:rsidR="004A7063" w:rsidRPr="004A7063">
        <w:rPr>
          <w:rFonts w:ascii="TH SarabunPSK" w:eastAsia="Batang" w:hAnsi="TH SarabunPSK" w:cs="TH SarabunPSK" w:hint="cs"/>
          <w:cs/>
          <w:lang w:eastAsia="ko-KR"/>
        </w:rPr>
        <w:t>4/2560</w:t>
      </w:r>
      <w:r w:rsidRPr="004A7063">
        <w:rPr>
          <w:rFonts w:ascii="TH SarabunPSK" w:eastAsia="Batang" w:hAnsi="TH SarabunPSK" w:cs="TH SarabunPSK"/>
          <w:cs/>
          <w:lang w:eastAsia="ko-KR"/>
        </w:rPr>
        <w:t xml:space="preserve"> เมื่อวันที่ </w:t>
      </w:r>
      <w:r w:rsidRPr="004A7063">
        <w:rPr>
          <w:rFonts w:ascii="TH SarabunPSK" w:eastAsia="Batang" w:hAnsi="TH SarabunPSK" w:cs="TH SarabunPSK"/>
          <w:lang w:eastAsia="ko-KR"/>
        </w:rPr>
        <w:t xml:space="preserve">26 </w:t>
      </w:r>
      <w:r w:rsidRPr="004A7063">
        <w:rPr>
          <w:rFonts w:ascii="TH SarabunPSK" w:eastAsia="Batang" w:hAnsi="TH SarabunPSK" w:cs="TH SarabunPSK"/>
          <w:cs/>
          <w:lang w:eastAsia="ko-KR"/>
        </w:rPr>
        <w:t xml:space="preserve">เมษายน </w:t>
      </w:r>
      <w:r w:rsidRPr="004A7063">
        <w:rPr>
          <w:rFonts w:ascii="TH SarabunPSK" w:eastAsia="Batang" w:hAnsi="TH SarabunPSK" w:cs="TH SarabunPSK"/>
          <w:lang w:eastAsia="ko-KR"/>
        </w:rPr>
        <w:t>2560</w:t>
      </w:r>
    </w:p>
    <w:p w:rsidR="009C452F" w:rsidRPr="00BA6A77" w:rsidRDefault="006976DE" w:rsidP="00D26190">
      <w:pPr>
        <w:tabs>
          <w:tab w:val="left" w:pos="0"/>
          <w:tab w:val="left" w:pos="1134"/>
        </w:tabs>
        <w:ind w:right="-2" w:firstLine="851"/>
        <w:jc w:val="thaiDistribute"/>
        <w:rPr>
          <w:rFonts w:ascii="TH SarabunPSK" w:eastAsia="Batang" w:hAnsi="TH SarabunPSK" w:cs="TH SarabunPSK"/>
          <w:lang w:eastAsia="ko-KR"/>
        </w:rPr>
      </w:pPr>
      <w:r>
        <w:rPr>
          <w:rFonts w:ascii="TH SarabunPSK" w:eastAsia="Batang" w:hAnsi="TH SarabunPSK" w:cs="TH SarabunPSK" w:hint="cs"/>
          <w:cs/>
          <w:lang w:eastAsia="ko-KR"/>
        </w:rPr>
        <w:t>5</w:t>
      </w:r>
      <w:r w:rsidR="005F032F">
        <w:rPr>
          <w:rFonts w:ascii="TH SarabunPSK" w:eastAsia="Batang" w:hAnsi="TH SarabunPSK" w:cs="TH SarabunPSK" w:hint="cs"/>
          <w:cs/>
          <w:lang w:eastAsia="ko-KR"/>
        </w:rPr>
        <w:t>)</w:t>
      </w:r>
      <w:r w:rsidR="00C35874" w:rsidRPr="00BA6A77">
        <w:rPr>
          <w:rFonts w:ascii="TH SarabunPSK" w:eastAsia="Batang" w:hAnsi="TH SarabunPSK" w:cs="TH SarabunPSK"/>
          <w:cs/>
          <w:lang w:eastAsia="ko-KR"/>
        </w:rPr>
        <w:t xml:space="preserve">  สภามหาวิทยาลัยวลัยลักษณ์อนุมัติหลักสูตร</w:t>
      </w:r>
      <w:r>
        <w:rPr>
          <w:rFonts w:ascii="TH SarabunPSK" w:eastAsia="Batang" w:hAnsi="TH SarabunPSK" w:cs="TH SarabunPSK" w:hint="cs"/>
          <w:cs/>
          <w:lang w:eastAsia="ko-KR"/>
        </w:rPr>
        <w:t xml:space="preserve"> </w:t>
      </w:r>
      <w:r w:rsidR="00C35874" w:rsidRPr="006976DE">
        <w:rPr>
          <w:rFonts w:ascii="TH SarabunPSK" w:eastAsia="Batang" w:hAnsi="TH SarabunPSK" w:cs="TH SarabunPSK"/>
          <w:cs/>
          <w:lang w:eastAsia="ko-KR"/>
        </w:rPr>
        <w:t>ในการประชุม</w:t>
      </w:r>
      <w:r w:rsidR="006978B4" w:rsidRPr="006978B4">
        <w:rPr>
          <w:rFonts w:ascii="TH SarabunPSK" w:hAnsi="TH SarabunPSK" w:cs="TH SarabunPSK" w:hint="cs"/>
          <w:cs/>
        </w:rPr>
        <w:t>ครั้งที่ 2/2560 วันที่ 6 พฤษภาคม 2560</w:t>
      </w:r>
    </w:p>
    <w:p w:rsidR="00805CF6" w:rsidRDefault="00805CF6" w:rsidP="00EF2C90">
      <w:pPr>
        <w:ind w:right="-2" w:firstLine="284"/>
        <w:jc w:val="thaiDistribute"/>
        <w:rPr>
          <w:ins w:id="67" w:author="Admin" w:date="2019-04-11T14:21:00Z"/>
          <w:rFonts w:ascii="TH SarabunPSK" w:eastAsia="Batang" w:hAnsi="TH SarabunPSK" w:cs="TH SarabunPSK"/>
          <w:lang w:eastAsia="ko-KR"/>
        </w:rPr>
      </w:pPr>
      <w:ins w:id="68" w:author="Admin" w:date="2019-04-11T14:21:00Z">
        <w:r>
          <w:rPr>
            <w:rFonts w:ascii="TH SarabunPSK" w:eastAsia="Batang" w:hAnsi="TH SarabunPSK" w:cs="TH SarabunPSK"/>
            <w:cs/>
            <w:lang w:eastAsia="ko-KR"/>
          </w:rPr>
          <w:br w:type="page"/>
        </w:r>
      </w:ins>
    </w:p>
    <w:p w:rsidR="002C3021" w:rsidRPr="00BA6A77" w:rsidRDefault="002C3021" w:rsidP="00EF2C90">
      <w:pPr>
        <w:ind w:right="-2" w:firstLine="284"/>
        <w:jc w:val="thaiDistribute"/>
        <w:rPr>
          <w:rFonts w:ascii="TH SarabunPSK" w:eastAsia="Batang" w:hAnsi="TH SarabunPSK" w:cs="TH SarabunPSK"/>
          <w:lang w:eastAsia="ko-KR"/>
        </w:rPr>
      </w:pPr>
    </w:p>
    <w:p w:rsidR="00C35874" w:rsidRPr="00BA6A77" w:rsidRDefault="00C35874" w:rsidP="00C35874">
      <w:pPr>
        <w:tabs>
          <w:tab w:val="left" w:pos="540"/>
          <w:tab w:val="left" w:pos="900"/>
        </w:tabs>
        <w:ind w:right="-2"/>
        <w:rPr>
          <w:rFonts w:ascii="TH SarabunPSK" w:eastAsia="Batang" w:hAnsi="TH SarabunPSK" w:cs="TH SarabunPSK"/>
          <w:b/>
          <w:bCs/>
          <w:lang w:eastAsia="ko-KR"/>
        </w:rPr>
      </w:pPr>
      <w:r w:rsidRPr="00BA6A77">
        <w:rPr>
          <w:rFonts w:ascii="TH SarabunPSK" w:eastAsia="Batang" w:hAnsi="TH SarabunPSK" w:cs="TH SarabunPSK"/>
          <w:b/>
          <w:bCs/>
          <w:cs/>
          <w:lang w:eastAsia="ko-KR"/>
        </w:rPr>
        <w:t>7.  ความพร้อมในการเผยแพร่หลักสูตรที่มีคุณภาพและมาตรฐาน</w:t>
      </w:r>
    </w:p>
    <w:p w:rsidR="00C35874" w:rsidRPr="00BA6A77" w:rsidRDefault="00C35874" w:rsidP="00D26190">
      <w:pPr>
        <w:ind w:right="-2" w:firstLine="720"/>
        <w:jc w:val="thaiDistribute"/>
        <w:rPr>
          <w:rFonts w:ascii="TH SarabunPSK" w:eastAsia="Batang" w:hAnsi="TH SarabunPSK" w:cs="TH SarabunPSK"/>
          <w:lang w:eastAsia="ko-KR"/>
        </w:rPr>
      </w:pPr>
      <w:r w:rsidRPr="00BA6A77">
        <w:rPr>
          <w:rFonts w:ascii="TH SarabunPSK" w:eastAsia="Batang" w:hAnsi="TH SarabunPSK" w:cs="TH SarabunPSK"/>
          <w:cs/>
          <w:lang w:eastAsia="ko-KR"/>
        </w:rPr>
        <w:t>หลักสูตรมีความพร้อมในการเผยแพร่คุณภาพและมาตรฐานตามมาตรฐานคุณวุฒิ</w:t>
      </w:r>
      <w:ins w:id="69" w:author="Admin" w:date="2019-04-11T14:21:00Z">
        <w:r w:rsidR="00805CF6">
          <w:rPr>
            <w:rFonts w:ascii="TH SarabunPSK" w:eastAsia="Batang" w:hAnsi="TH SarabunPSK" w:cs="TH SarabunPSK" w:hint="cs"/>
            <w:cs/>
            <w:lang w:eastAsia="ko-KR"/>
          </w:rPr>
          <w:t xml:space="preserve">ระดับปริญญาตรี สาขาการท่องเที่ยวและการโรงแรม </w:t>
        </w:r>
      </w:ins>
      <w:del w:id="70" w:author="Admin" w:date="2019-04-11T14:22:00Z">
        <w:r w:rsidRPr="00BA6A77" w:rsidDel="00805CF6">
          <w:rPr>
            <w:rFonts w:ascii="TH SarabunPSK" w:eastAsia="Batang" w:hAnsi="TH SarabunPSK" w:cs="TH SarabunPSK"/>
            <w:cs/>
            <w:lang w:eastAsia="ko-KR"/>
          </w:rPr>
          <w:delText xml:space="preserve">ระดับอุดมศึกษาแห่งชาติ </w:delText>
        </w:r>
      </w:del>
      <w:r w:rsidRPr="00BA6A77">
        <w:rPr>
          <w:rFonts w:ascii="TH SarabunPSK" w:eastAsia="Batang" w:hAnsi="TH SarabunPSK" w:cs="TH SarabunPSK"/>
          <w:cs/>
          <w:lang w:eastAsia="ko-KR"/>
        </w:rPr>
        <w:t xml:space="preserve">พ.ศ. </w:t>
      </w:r>
      <w:del w:id="71" w:author="Admin" w:date="2019-04-11T14:22:00Z">
        <w:r w:rsidRPr="00BA6A77" w:rsidDel="00805CF6">
          <w:rPr>
            <w:rFonts w:ascii="TH SarabunPSK" w:eastAsia="Batang" w:hAnsi="TH SarabunPSK" w:cs="TH SarabunPSK"/>
            <w:cs/>
            <w:lang w:eastAsia="ko-KR"/>
          </w:rPr>
          <w:delText xml:space="preserve">2552 </w:delText>
        </w:r>
      </w:del>
      <w:ins w:id="72" w:author="Admin" w:date="2019-04-11T14:22:00Z">
        <w:r w:rsidR="00805CF6" w:rsidRPr="00BA6A77">
          <w:rPr>
            <w:rFonts w:ascii="TH SarabunPSK" w:eastAsia="Batang" w:hAnsi="TH SarabunPSK" w:cs="TH SarabunPSK"/>
            <w:cs/>
            <w:lang w:eastAsia="ko-KR"/>
          </w:rPr>
          <w:t>255</w:t>
        </w:r>
        <w:r w:rsidR="00805CF6">
          <w:rPr>
            <w:rFonts w:ascii="TH SarabunPSK" w:eastAsia="Batang" w:hAnsi="TH SarabunPSK" w:cs="TH SarabunPSK" w:hint="cs"/>
            <w:cs/>
            <w:lang w:eastAsia="ko-KR"/>
          </w:rPr>
          <w:t>3</w:t>
        </w:r>
        <w:r w:rsidR="00805CF6" w:rsidRPr="00BA6A77">
          <w:rPr>
            <w:rFonts w:ascii="TH SarabunPSK" w:eastAsia="Batang" w:hAnsi="TH SarabunPSK" w:cs="TH SarabunPSK"/>
            <w:cs/>
            <w:lang w:eastAsia="ko-KR"/>
          </w:rPr>
          <w:t xml:space="preserve"> </w:t>
        </w:r>
      </w:ins>
      <w:del w:id="73" w:author="Admin" w:date="2019-04-11T14:22:00Z">
        <w:r w:rsidRPr="00BA6A77" w:rsidDel="00805CF6">
          <w:rPr>
            <w:rFonts w:ascii="TH SarabunPSK" w:eastAsia="Batang" w:hAnsi="TH SarabunPSK" w:cs="TH SarabunPSK"/>
            <w:cs/>
            <w:lang w:eastAsia="ko-KR"/>
          </w:rPr>
          <w:delText xml:space="preserve">ในปีการศึกษา </w:delText>
        </w:r>
        <w:r w:rsidRPr="00BA6A77" w:rsidDel="00805CF6">
          <w:rPr>
            <w:rFonts w:ascii="TH SarabunPSK" w:eastAsia="Batang" w:hAnsi="TH SarabunPSK" w:cs="TH SarabunPSK"/>
            <w:lang w:eastAsia="ko-KR"/>
          </w:rPr>
          <w:delText>2562</w:delText>
        </w:r>
      </w:del>
    </w:p>
    <w:p w:rsidR="00562E34" w:rsidRPr="00BA6A77" w:rsidRDefault="00562E34" w:rsidP="00562E34">
      <w:pPr>
        <w:ind w:right="-2"/>
        <w:jc w:val="thaiDistribute"/>
        <w:rPr>
          <w:rFonts w:ascii="TH SarabunPSK" w:hAnsi="TH SarabunPSK" w:cs="TH SarabunPSK"/>
          <w:b/>
          <w:bCs/>
          <w:cs/>
        </w:rPr>
      </w:pPr>
      <w:r w:rsidRPr="00BA6A77">
        <w:rPr>
          <w:rFonts w:ascii="TH SarabunPSK" w:hAnsi="TH SarabunPSK" w:cs="TH SarabunPSK"/>
          <w:b/>
          <w:bCs/>
        </w:rPr>
        <w:t>8</w:t>
      </w:r>
      <w:r w:rsidRPr="00BA6A77">
        <w:rPr>
          <w:rFonts w:ascii="TH SarabunPSK" w:hAnsi="TH SarabunPSK" w:cs="TH SarabunPSK"/>
          <w:b/>
          <w:bCs/>
          <w:cs/>
        </w:rPr>
        <w:t>. อาชีพที่สามารถประกอบได้หลังสำเร็จการศึกษา</w:t>
      </w:r>
    </w:p>
    <w:p w:rsidR="00562E34" w:rsidRPr="00BA6A77" w:rsidRDefault="00562E34" w:rsidP="00D26190">
      <w:pPr>
        <w:pStyle w:val="ListParagraph"/>
        <w:numPr>
          <w:ilvl w:val="0"/>
          <w:numId w:val="5"/>
        </w:numPr>
        <w:tabs>
          <w:tab w:val="left" w:pos="993"/>
        </w:tabs>
        <w:ind w:left="0" w:right="-2" w:firstLine="709"/>
        <w:jc w:val="thaiDistribute"/>
        <w:rPr>
          <w:rFonts w:ascii="TH SarabunPSK" w:hAnsi="TH SarabunPSK" w:cs="TH SarabunPSK"/>
          <w:sz w:val="32"/>
        </w:rPr>
      </w:pPr>
      <w:r w:rsidRPr="00BA6A77">
        <w:rPr>
          <w:rFonts w:ascii="TH SarabunPSK" w:hAnsi="TH SarabunPSK" w:cs="TH SarabunPSK"/>
          <w:sz w:val="32"/>
          <w:cs/>
        </w:rPr>
        <w:t>ด้านการจัดการการท่องเที่ยว – นักศึกษาสามารถประกอบอาชีพ</w:t>
      </w:r>
      <w:r w:rsidRPr="00BA6A77">
        <w:rPr>
          <w:rFonts w:ascii="TH SarabunPSK" w:hAnsi="TH SarabunPSK" w:cs="TH SarabunPSK" w:hint="cs"/>
          <w:sz w:val="32"/>
          <w:cs/>
        </w:rPr>
        <w:t>ได้</w:t>
      </w:r>
      <w:r w:rsidRPr="00BA6A77">
        <w:rPr>
          <w:rFonts w:ascii="TH SarabunPSK" w:hAnsi="TH SarabunPSK" w:cs="TH SarabunPSK"/>
          <w:sz w:val="32"/>
          <w:cs/>
        </w:rPr>
        <w:t>ทั้ง</w:t>
      </w:r>
      <w:r w:rsidRPr="00BA6A77">
        <w:rPr>
          <w:rFonts w:ascii="TH SarabunPSK" w:hAnsi="TH SarabunPSK" w:cs="TH SarabunPSK" w:hint="cs"/>
          <w:sz w:val="32"/>
          <w:cs/>
        </w:rPr>
        <w:t>ในหน่วยงานภาค</w:t>
      </w:r>
      <w:r w:rsidRPr="00BA6A77">
        <w:rPr>
          <w:rFonts w:ascii="TH SarabunPSK" w:hAnsi="TH SarabunPSK" w:cs="TH SarabunPSK"/>
          <w:sz w:val="32"/>
          <w:cs/>
        </w:rPr>
        <w:t>รัฐ</w:t>
      </w:r>
      <w:r w:rsidRPr="00BA6A77">
        <w:rPr>
          <w:rFonts w:ascii="TH SarabunPSK" w:hAnsi="TH SarabunPSK" w:cs="TH SarabunPSK" w:hint="cs"/>
          <w:sz w:val="32"/>
          <w:cs/>
        </w:rPr>
        <w:t xml:space="preserve"> ภาคเอกชน</w:t>
      </w:r>
      <w:r w:rsidRPr="00BA6A77">
        <w:rPr>
          <w:rFonts w:ascii="TH SarabunPSK" w:hAnsi="TH SarabunPSK" w:cs="TH SarabunPSK"/>
          <w:sz w:val="32"/>
          <w:cs/>
        </w:rPr>
        <w:t xml:space="preserve"> และ</w:t>
      </w:r>
      <w:r w:rsidRPr="00BA6A77">
        <w:rPr>
          <w:rFonts w:ascii="TH SarabunPSK" w:hAnsi="TH SarabunPSK" w:cs="TH SarabunPSK" w:hint="cs"/>
          <w:sz w:val="32"/>
          <w:cs/>
        </w:rPr>
        <w:t>องค์กรที่ไม่แสวงหาผลกำไร (</w:t>
      </w:r>
      <w:r w:rsidRPr="00BA6A77">
        <w:rPr>
          <w:rFonts w:ascii="TH SarabunPSK" w:hAnsi="TH SarabunPSK" w:cs="TH SarabunPSK"/>
          <w:sz w:val="32"/>
        </w:rPr>
        <w:t>NGOs</w:t>
      </w:r>
      <w:r w:rsidRPr="00BA6A77">
        <w:rPr>
          <w:rFonts w:ascii="TH SarabunPSK" w:hAnsi="TH SarabunPSK" w:cs="TH SarabunPSK" w:hint="cs"/>
          <w:sz w:val="32"/>
          <w:cs/>
        </w:rPr>
        <w:t>) อาทิ สำนักงาน</w:t>
      </w:r>
      <w:r w:rsidRPr="00BA6A77">
        <w:rPr>
          <w:rFonts w:ascii="TH SarabunPSK" w:hAnsi="TH SarabunPSK" w:cs="TH SarabunPSK"/>
          <w:sz w:val="32"/>
          <w:cs/>
        </w:rPr>
        <w:t>การท่องเที่ยว</w:t>
      </w:r>
      <w:r w:rsidRPr="00BA6A77">
        <w:rPr>
          <w:rFonts w:ascii="TH SarabunPSK" w:hAnsi="TH SarabunPSK" w:cs="TH SarabunPSK" w:hint="cs"/>
          <w:sz w:val="32"/>
          <w:cs/>
        </w:rPr>
        <w:t>แห่งประเทศไทย</w:t>
      </w:r>
      <w:r w:rsidRPr="00BA6A77">
        <w:rPr>
          <w:rFonts w:ascii="TH SarabunPSK" w:hAnsi="TH SarabunPSK" w:cs="TH SarabunPSK"/>
          <w:sz w:val="32"/>
          <w:cs/>
        </w:rPr>
        <w:t>อุทยานแห่งชาติ อุทยานประวัติศาสตร์ สำนักงานพัฒนาการท่องเที่ยวและกีฬา</w:t>
      </w:r>
      <w:r w:rsidRPr="00BA6A77">
        <w:rPr>
          <w:rFonts w:ascii="TH SarabunPSK" w:hAnsi="TH SarabunPSK" w:cs="TH SarabunPSK" w:hint="cs"/>
          <w:sz w:val="32"/>
          <w:cs/>
        </w:rPr>
        <w:t xml:space="preserve"> บริษัทตัวแทนการท่องเที่ยว บริษัทจัดนำเที่ยวทั้งในและต่างประเทศ บริษัทรับจัดประชุม ธุรกิจสายการบิน ท่าอากาศยาน ธุรกิจที่พัก กองทุนสัตว์ป่าโลกสากล หรือมูลนิธิที่เกี่ยวข้อง เป็นต้น โดยงานที่นักศึกษาสามารถประกอบอาชีพได้ เช่น มัคคุเทศก์ พนักงานบริการข้อมูล พนักงานให้บริการลูกค้า พนักงานสำรอง</w:t>
      </w:r>
      <w:r w:rsidR="00733005" w:rsidRPr="00BA6A77">
        <w:rPr>
          <w:rFonts w:ascii="TH SarabunPSK" w:hAnsi="TH SarabunPSK" w:cs="TH SarabunPSK" w:hint="cs"/>
          <w:sz w:val="32"/>
          <w:cs/>
        </w:rPr>
        <w:t xml:space="preserve">  </w:t>
      </w:r>
      <w:r w:rsidRPr="00BA6A77">
        <w:rPr>
          <w:rFonts w:ascii="TH SarabunPSK" w:hAnsi="TH SarabunPSK" w:cs="TH SarabunPSK" w:hint="cs"/>
          <w:sz w:val="32"/>
          <w:cs/>
        </w:rPr>
        <w:t>ที่นั่ง พนักงานฝ่ายประสานงาน พนักงานฝ่ายปฏิบัติการ พนักงานฝ่ายทรัพยากรมนุษย์ เป็นต้น</w:t>
      </w:r>
    </w:p>
    <w:p w:rsidR="00562E34" w:rsidRPr="00BA6A77" w:rsidRDefault="00562E34" w:rsidP="00D26190">
      <w:pPr>
        <w:pStyle w:val="ListParagraph"/>
        <w:numPr>
          <w:ilvl w:val="0"/>
          <w:numId w:val="5"/>
        </w:numPr>
        <w:tabs>
          <w:tab w:val="left" w:pos="993"/>
        </w:tabs>
        <w:ind w:left="0" w:right="-2" w:firstLine="709"/>
        <w:jc w:val="thaiDistribute"/>
        <w:rPr>
          <w:rFonts w:ascii="TH SarabunPSK" w:hAnsi="TH SarabunPSK" w:cs="TH SarabunPSK"/>
          <w:sz w:val="32"/>
        </w:rPr>
      </w:pPr>
      <w:r w:rsidRPr="00BA6A77">
        <w:rPr>
          <w:rFonts w:ascii="TH SarabunPSK" w:hAnsi="TH SarabunPSK" w:cs="TH SarabunPSK"/>
          <w:sz w:val="32"/>
          <w:cs/>
        </w:rPr>
        <w:t>ด้านธุรกิจ</w:t>
      </w:r>
      <w:r w:rsidRPr="00BA6A77">
        <w:rPr>
          <w:rFonts w:ascii="TH SarabunPSK" w:hAnsi="TH SarabunPSK" w:cs="TH SarabunPSK" w:hint="cs"/>
          <w:sz w:val="32"/>
          <w:cs/>
        </w:rPr>
        <w:t>โรงแรม</w:t>
      </w:r>
      <w:r w:rsidRPr="00BA6A77">
        <w:rPr>
          <w:rFonts w:ascii="TH SarabunPSK" w:hAnsi="TH SarabunPSK" w:cs="TH SarabunPSK"/>
          <w:sz w:val="32"/>
          <w:cs/>
        </w:rPr>
        <w:t>และสปา – นักศึกษาสามารถประกอบอาชีพในงานโรงแรม รีสอร์ท ธุรกิจที่พักประเภทอื่นๆ โดย</w:t>
      </w:r>
      <w:r w:rsidRPr="00BA6A77">
        <w:rPr>
          <w:rFonts w:ascii="TH SarabunPSK" w:hAnsi="TH SarabunPSK" w:cs="TH SarabunPSK" w:hint="cs"/>
          <w:sz w:val="32"/>
          <w:cs/>
        </w:rPr>
        <w:t>สามารถปฏิบัติงานในงาน</w:t>
      </w:r>
      <w:r w:rsidRPr="00BA6A77">
        <w:rPr>
          <w:rFonts w:ascii="TH SarabunPSK" w:hAnsi="TH SarabunPSK" w:cs="TH SarabunPSK"/>
          <w:sz w:val="32"/>
          <w:cs/>
        </w:rPr>
        <w:t>บริการส่วนหน้า งานแม่บ้าน งานสำนักงาน หรือสามารถประกอบอาชีพใน</w:t>
      </w:r>
      <w:r w:rsidRPr="00BA6A77">
        <w:rPr>
          <w:rFonts w:ascii="TH SarabunPSK" w:hAnsi="TH SarabunPSK" w:cs="TH SarabunPSK" w:hint="cs"/>
          <w:sz w:val="32"/>
          <w:cs/>
        </w:rPr>
        <w:t>ธุรกิจสปาได้ เช่น ผู้ประกอบการสปา พนักงานต้อนรับ หรือ พนักงานนวด (</w:t>
      </w:r>
      <w:r w:rsidRPr="00BA6A77">
        <w:rPr>
          <w:rFonts w:ascii="TH SarabunPSK" w:hAnsi="TH SarabunPSK" w:cs="TH SarabunPSK"/>
          <w:sz w:val="32"/>
        </w:rPr>
        <w:t>Therapist</w:t>
      </w:r>
      <w:r w:rsidRPr="00BA6A77">
        <w:rPr>
          <w:rFonts w:ascii="TH SarabunPSK" w:hAnsi="TH SarabunPSK" w:cs="TH SarabunPSK"/>
          <w:sz w:val="32"/>
          <w:cs/>
        </w:rPr>
        <w:t>)</w:t>
      </w:r>
      <w:r w:rsidRPr="00BA6A77">
        <w:rPr>
          <w:rFonts w:ascii="TH SarabunPSK" w:hAnsi="TH SarabunPSK" w:cs="TH SarabunPSK" w:hint="cs"/>
          <w:sz w:val="32"/>
          <w:cs/>
        </w:rPr>
        <w:t xml:space="preserve"> ในธุรกิจเดย์สปา หรือแผนกสปาในโรงแรมหรือรีสอร์ท หรือธุรกิจนวดไทย เป็นต้น</w:t>
      </w:r>
    </w:p>
    <w:p w:rsidR="00316FB7" w:rsidRPr="00BA6A77" w:rsidRDefault="00562E34" w:rsidP="00D26190">
      <w:pPr>
        <w:pStyle w:val="ListParagraph"/>
        <w:numPr>
          <w:ilvl w:val="0"/>
          <w:numId w:val="5"/>
        </w:numPr>
        <w:tabs>
          <w:tab w:val="left" w:pos="993"/>
        </w:tabs>
        <w:ind w:left="0" w:right="-2" w:firstLine="709"/>
        <w:jc w:val="thaiDistribute"/>
        <w:rPr>
          <w:rFonts w:ascii="TH SarabunPSK" w:hAnsi="TH SarabunPSK" w:cs="TH SarabunPSK"/>
          <w:b/>
          <w:bCs/>
        </w:rPr>
      </w:pPr>
      <w:r w:rsidRPr="00BA6A77">
        <w:rPr>
          <w:rFonts w:ascii="TH SarabunPSK" w:hAnsi="TH SarabunPSK" w:cs="TH SarabunPSK"/>
          <w:sz w:val="32"/>
          <w:cs/>
        </w:rPr>
        <w:t>ด้านธุรกิจครัวและภัตตาคาร – นักศึกษาสามารถประกอบอาชีพใน</w:t>
      </w:r>
      <w:r w:rsidRPr="00BA6A77">
        <w:rPr>
          <w:rFonts w:ascii="TH SarabunPSK" w:hAnsi="TH SarabunPSK" w:cs="TH SarabunPSK" w:hint="cs"/>
          <w:sz w:val="32"/>
          <w:cs/>
        </w:rPr>
        <w:t>ธุรกิจ</w:t>
      </w:r>
      <w:r w:rsidRPr="00BA6A77">
        <w:rPr>
          <w:rFonts w:ascii="TH SarabunPSK" w:hAnsi="TH SarabunPSK" w:cs="TH SarabunPSK"/>
          <w:sz w:val="32"/>
          <w:cs/>
        </w:rPr>
        <w:t>ภัตตาคาร บาร์และครัวโดย</w:t>
      </w:r>
      <w:r w:rsidRPr="00BA6A77">
        <w:rPr>
          <w:rFonts w:ascii="TH SarabunPSK" w:hAnsi="TH SarabunPSK" w:cs="TH SarabunPSK" w:hint="cs"/>
          <w:sz w:val="32"/>
          <w:cs/>
        </w:rPr>
        <w:t>สามารถ</w:t>
      </w:r>
      <w:r w:rsidRPr="00BA6A77">
        <w:rPr>
          <w:rFonts w:ascii="TH SarabunPSK" w:hAnsi="TH SarabunPSK" w:cs="TH SarabunPSK"/>
          <w:sz w:val="32"/>
          <w:cs/>
        </w:rPr>
        <w:t xml:space="preserve">ทำงานในครัวประเภทต่างๆ หรืองานในสำนักงานบริหารฝ่ายอาหารและเครื่องดื่มของธุรกิจโรงแรม  รีสอร์ท ภัตตาคารชั้นหนึ่ง ร้านอาหารประเภทฟาสต์ฟู้ด </w:t>
      </w:r>
      <w:r w:rsidRPr="00BA6A77">
        <w:rPr>
          <w:rFonts w:ascii="TH SarabunPSK" w:hAnsi="TH SarabunPSK" w:cs="TH SarabunPSK" w:hint="cs"/>
          <w:sz w:val="32"/>
          <w:cs/>
        </w:rPr>
        <w:t>ธุรกิจ</w:t>
      </w:r>
      <w:r w:rsidRPr="00BA6A77">
        <w:rPr>
          <w:rFonts w:ascii="TH SarabunPSK" w:hAnsi="TH SarabunPSK" w:cs="TH SarabunPSK"/>
          <w:sz w:val="32"/>
          <w:cs/>
        </w:rPr>
        <w:t>จัดเลี้ยงใน</w:t>
      </w:r>
      <w:r w:rsidRPr="00BA6A77">
        <w:rPr>
          <w:rFonts w:ascii="TH SarabunPSK" w:hAnsi="TH SarabunPSK" w:cs="TH SarabunPSK" w:hint="cs"/>
          <w:sz w:val="32"/>
          <w:cs/>
        </w:rPr>
        <w:t>และ</w:t>
      </w:r>
      <w:r w:rsidRPr="00BA6A77">
        <w:rPr>
          <w:rFonts w:ascii="TH SarabunPSK" w:hAnsi="TH SarabunPSK" w:cs="TH SarabunPSK"/>
          <w:sz w:val="32"/>
          <w:cs/>
        </w:rPr>
        <w:t>นอกสถานที่รวมทั้งการประกอบธุรกิจส่วนตัว</w:t>
      </w:r>
    </w:p>
    <w:p w:rsidR="00316FB7" w:rsidRDefault="00316FB7" w:rsidP="00316FB7">
      <w:pPr>
        <w:ind w:right="-2"/>
        <w:jc w:val="thaiDistribute"/>
        <w:rPr>
          <w:rFonts w:ascii="TH SarabunPSK" w:hAnsi="TH SarabunPSK" w:cs="TH SarabunPSK"/>
          <w:b/>
          <w:bCs/>
        </w:rPr>
      </w:pPr>
    </w:p>
    <w:p w:rsidR="006C2B31" w:rsidRDefault="006C2B31" w:rsidP="00316FB7">
      <w:pPr>
        <w:ind w:right="-2"/>
        <w:jc w:val="thaiDistribute"/>
        <w:rPr>
          <w:rFonts w:ascii="TH SarabunPSK" w:hAnsi="TH SarabunPSK" w:cs="TH SarabunPSK"/>
          <w:b/>
          <w:bCs/>
          <w:cs/>
        </w:rPr>
        <w:sectPr w:rsidR="006C2B31" w:rsidSect="00D72094">
          <w:footerReference w:type="default" r:id="rId9"/>
          <w:pgSz w:w="11906" w:h="16838" w:code="9"/>
          <w:pgMar w:top="1411" w:right="1411" w:bottom="1411" w:left="1411" w:header="720" w:footer="158" w:gutter="0"/>
          <w:pgNumType w:start="1"/>
          <w:cols w:space="708"/>
          <w:docGrid w:linePitch="435"/>
        </w:sectPr>
      </w:pPr>
    </w:p>
    <w:p w:rsidR="006C2B31" w:rsidRPr="00E51FB1" w:rsidRDefault="006C2B31" w:rsidP="006C2B31">
      <w:pPr>
        <w:ind w:right="-2"/>
        <w:jc w:val="thaiDistribute"/>
        <w:rPr>
          <w:rFonts w:ascii="TH SarabunPSK" w:hAnsi="TH SarabunPSK" w:cs="TH SarabunPSK"/>
          <w:b/>
          <w:bCs/>
        </w:rPr>
      </w:pPr>
      <w:r w:rsidRPr="00E51FB1">
        <w:rPr>
          <w:rFonts w:ascii="TH SarabunPSK" w:hAnsi="TH SarabunPSK" w:cs="TH SarabunPSK"/>
          <w:b/>
          <w:bCs/>
        </w:rPr>
        <w:t>9</w:t>
      </w:r>
      <w:r w:rsidRPr="00E51FB1">
        <w:rPr>
          <w:rFonts w:ascii="TH SarabunPSK" w:hAnsi="TH SarabunPSK" w:cs="TH SarabunPSK"/>
          <w:b/>
          <w:bCs/>
          <w:cs/>
        </w:rPr>
        <w:t>. ชื่อ นามสกุล ตำแหน่ง และคุณวุฒิการศึกษาของอาจารย์ผู้รับผิดชอบหลักสูตร</w:t>
      </w:r>
    </w:p>
    <w:p w:rsidR="006C2B31" w:rsidRDefault="006C2B31" w:rsidP="006C2B31">
      <w:pPr>
        <w:ind w:right="-2"/>
        <w:jc w:val="thaiDistribute"/>
        <w:rPr>
          <w:rFonts w:ascii="TH SarabunPSK" w:hAnsi="TH SarabunPSK" w:cs="TH SarabunPSK"/>
          <w:b/>
          <w:bCs/>
        </w:rPr>
      </w:pPr>
      <w:r w:rsidRPr="00E51FB1">
        <w:rPr>
          <w:rFonts w:ascii="TH SarabunPSK" w:hAnsi="TH SarabunPSK" w:cs="TH SarabunPSK"/>
          <w:b/>
          <w:bCs/>
        </w:rPr>
        <w:t>9</w:t>
      </w:r>
      <w:r w:rsidRPr="00E51FB1">
        <w:rPr>
          <w:rFonts w:ascii="TH SarabunPSK" w:hAnsi="TH SarabunPSK" w:cs="TH SarabunPSK"/>
          <w:b/>
          <w:bCs/>
          <w:cs/>
        </w:rPr>
        <w:t>.</w:t>
      </w:r>
      <w:r w:rsidRPr="00E51FB1">
        <w:rPr>
          <w:rFonts w:ascii="TH SarabunPSK" w:hAnsi="TH SarabunPSK" w:cs="TH SarabunPSK"/>
          <w:b/>
          <w:bCs/>
        </w:rPr>
        <w:t xml:space="preserve">1 </w:t>
      </w:r>
      <w:r>
        <w:rPr>
          <w:rFonts w:ascii="TH SarabunPSK" w:hAnsi="TH SarabunPSK" w:cs="TH SarabunPSK" w:hint="cs"/>
          <w:b/>
          <w:bCs/>
          <w:cs/>
        </w:rPr>
        <w:t>การ</w:t>
      </w:r>
      <w:r w:rsidRPr="00E51FB1">
        <w:rPr>
          <w:rFonts w:ascii="TH SarabunPSK" w:hAnsi="TH SarabunPSK" w:cs="TH SarabunPSK" w:hint="cs"/>
          <w:b/>
          <w:bCs/>
          <w:cs/>
        </w:rPr>
        <w:t>ท่องเที่ยว</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160"/>
        <w:gridCol w:w="4521"/>
        <w:gridCol w:w="2967"/>
        <w:gridCol w:w="1012"/>
        <w:gridCol w:w="2249"/>
      </w:tblGrid>
      <w:tr w:rsidR="006C2B31" w:rsidRPr="006C2B31" w:rsidTr="006C2B31">
        <w:trPr>
          <w:trHeight w:val="172"/>
          <w:jc w:val="center"/>
        </w:trPr>
        <w:tc>
          <w:tcPr>
            <w:tcW w:w="1233" w:type="dxa"/>
            <w:tcBorders>
              <w:top w:val="single" w:sz="4" w:space="0" w:color="auto"/>
              <w:left w:val="single" w:sz="4" w:space="0" w:color="auto"/>
              <w:bottom w:val="nil"/>
              <w:right w:val="single" w:sz="4" w:space="0" w:color="auto"/>
            </w:tcBorders>
            <w:shd w:val="clear" w:color="auto" w:fill="D9D9D9"/>
          </w:tcPr>
          <w:p w:rsidR="006C2B31" w:rsidRPr="006C2B31" w:rsidRDefault="006C2B31" w:rsidP="00EC7FAC">
            <w:pPr>
              <w:pStyle w:val="ListParagraph"/>
              <w:spacing w:after="0"/>
              <w:ind w:left="164" w:hanging="164"/>
              <w:jc w:val="center"/>
              <w:rPr>
                <w:rFonts w:ascii="TH SarabunPSK" w:hAnsi="TH SarabunPSK" w:cs="TH SarabunPSK"/>
                <w:b/>
                <w:bCs/>
                <w:sz w:val="24"/>
                <w:szCs w:val="24"/>
              </w:rPr>
            </w:pPr>
            <w:r w:rsidRPr="006C2B31">
              <w:rPr>
                <w:rFonts w:ascii="TH SarabunPSK" w:hAnsi="TH SarabunPSK" w:cs="TH SarabunPSK" w:hint="cs"/>
                <w:b/>
                <w:bCs/>
                <w:sz w:val="24"/>
                <w:szCs w:val="24"/>
                <w:cs/>
              </w:rPr>
              <w:t>ตำแหน่ง</w:t>
            </w:r>
          </w:p>
          <w:p w:rsidR="006C2B31" w:rsidRPr="006C2B31" w:rsidRDefault="006C2B31" w:rsidP="00EC7FAC">
            <w:pPr>
              <w:pStyle w:val="ListParagraph"/>
              <w:spacing w:after="0"/>
              <w:ind w:left="164" w:hanging="164"/>
              <w:jc w:val="center"/>
              <w:rPr>
                <w:rFonts w:ascii="TH SarabunPSK" w:hAnsi="TH SarabunPSK" w:cs="TH SarabunPSK"/>
                <w:b/>
                <w:bCs/>
                <w:sz w:val="24"/>
                <w:szCs w:val="24"/>
                <w:cs/>
              </w:rPr>
            </w:pPr>
            <w:r w:rsidRPr="006C2B31">
              <w:rPr>
                <w:rFonts w:ascii="TH SarabunPSK" w:hAnsi="TH SarabunPSK" w:cs="TH SarabunPSK" w:hint="cs"/>
                <w:b/>
                <w:bCs/>
                <w:sz w:val="24"/>
                <w:szCs w:val="24"/>
                <w:cs/>
              </w:rPr>
              <w:t>ทางวิชาการ</w:t>
            </w:r>
          </w:p>
        </w:tc>
        <w:tc>
          <w:tcPr>
            <w:tcW w:w="2160" w:type="dxa"/>
            <w:tcBorders>
              <w:top w:val="single" w:sz="4" w:space="0" w:color="auto"/>
              <w:left w:val="single" w:sz="4" w:space="0" w:color="auto"/>
              <w:bottom w:val="nil"/>
              <w:right w:val="single" w:sz="4" w:space="0" w:color="auto"/>
            </w:tcBorders>
            <w:shd w:val="clear" w:color="auto" w:fill="D9D9D9"/>
          </w:tcPr>
          <w:p w:rsidR="006C2B31" w:rsidRPr="006C2B31" w:rsidRDefault="006C2B31" w:rsidP="00EC7FAC">
            <w:pPr>
              <w:ind w:left="349" w:hanging="349"/>
              <w:jc w:val="center"/>
              <w:rPr>
                <w:rFonts w:ascii="TH SarabunPSK" w:hAnsi="TH SarabunPSK" w:cs="TH SarabunPSK"/>
                <w:b/>
                <w:bCs/>
                <w:sz w:val="24"/>
                <w:szCs w:val="24"/>
                <w:cs/>
              </w:rPr>
            </w:pPr>
            <w:r w:rsidRPr="006C2B31">
              <w:rPr>
                <w:rFonts w:ascii="TH SarabunPSK" w:hAnsi="TH SarabunPSK" w:cs="TH SarabunPSK"/>
                <w:b/>
                <w:bCs/>
                <w:sz w:val="24"/>
                <w:szCs w:val="24"/>
                <w:cs/>
              </w:rPr>
              <w:t>ชื่อ-นามสกุล</w:t>
            </w:r>
          </w:p>
        </w:tc>
        <w:tc>
          <w:tcPr>
            <w:tcW w:w="4521" w:type="dxa"/>
            <w:tcBorders>
              <w:top w:val="single" w:sz="4" w:space="0" w:color="auto"/>
              <w:left w:val="single" w:sz="4" w:space="0" w:color="auto"/>
              <w:bottom w:val="dotted" w:sz="4" w:space="0" w:color="auto"/>
              <w:right w:val="single" w:sz="4" w:space="0" w:color="auto"/>
            </w:tcBorders>
            <w:shd w:val="clear" w:color="auto" w:fill="D9D9D9"/>
          </w:tcPr>
          <w:p w:rsidR="006C2B31" w:rsidRPr="006C2B31" w:rsidRDefault="006C2B31" w:rsidP="00EC7FAC">
            <w:pPr>
              <w:jc w:val="center"/>
              <w:rPr>
                <w:rFonts w:ascii="TH SarabunPSK" w:hAnsi="TH SarabunPSK" w:cs="TH SarabunPSK"/>
                <w:b/>
                <w:bCs/>
                <w:sz w:val="24"/>
                <w:szCs w:val="24"/>
                <w:cs/>
              </w:rPr>
            </w:pPr>
            <w:r w:rsidRPr="006C2B31">
              <w:rPr>
                <w:rFonts w:ascii="TH SarabunPSK" w:hAnsi="TH SarabunPSK" w:cs="TH SarabunPSK"/>
                <w:b/>
                <w:bCs/>
                <w:sz w:val="24"/>
                <w:szCs w:val="24"/>
                <w:cs/>
              </w:rPr>
              <w:t>ค</w:t>
            </w:r>
            <w:r w:rsidRPr="006C2B31">
              <w:rPr>
                <w:rFonts w:ascii="TH SarabunPSK" w:hAnsi="TH SarabunPSK" w:cs="TH SarabunPSK" w:hint="cs"/>
                <w:b/>
                <w:bCs/>
                <w:sz w:val="24"/>
                <w:szCs w:val="24"/>
                <w:cs/>
              </w:rPr>
              <w:t>ุณ</w:t>
            </w:r>
            <w:r w:rsidRPr="006C2B31">
              <w:rPr>
                <w:rFonts w:ascii="TH SarabunPSK" w:hAnsi="TH SarabunPSK" w:cs="TH SarabunPSK"/>
                <w:b/>
                <w:bCs/>
                <w:sz w:val="24"/>
                <w:szCs w:val="24"/>
                <w:cs/>
              </w:rPr>
              <w:t>วุฒิ</w:t>
            </w:r>
            <w:r w:rsidRPr="006C2B31">
              <w:rPr>
                <w:rFonts w:ascii="TH SarabunPSK" w:hAnsi="TH SarabunPSK" w:cs="TH SarabunPSK" w:hint="cs"/>
                <w:b/>
                <w:bCs/>
                <w:sz w:val="24"/>
                <w:szCs w:val="24"/>
                <w:cs/>
              </w:rPr>
              <w:t>ระดับ</w:t>
            </w:r>
            <w:r w:rsidRPr="006C2B31">
              <w:rPr>
                <w:rFonts w:ascii="TH SarabunPSK" w:hAnsi="TH SarabunPSK" w:cs="TH SarabunPSK"/>
                <w:b/>
                <w:bCs/>
                <w:sz w:val="24"/>
                <w:szCs w:val="24"/>
                <w:cs/>
              </w:rPr>
              <w:t>การศึกษา</w:t>
            </w:r>
            <w:r w:rsidRPr="006C2B31">
              <w:rPr>
                <w:rFonts w:ascii="TH SarabunPSK" w:hAnsi="TH SarabunPSK" w:cs="TH SarabunPSK" w:hint="cs"/>
                <w:b/>
                <w:bCs/>
                <w:sz w:val="24"/>
                <w:szCs w:val="24"/>
                <w:cs/>
              </w:rPr>
              <w:t>และ</w:t>
            </w:r>
            <w:r w:rsidRPr="006C2B31">
              <w:rPr>
                <w:rFonts w:ascii="TH SarabunPSK" w:hAnsi="TH SarabunPSK" w:cs="TH SarabunPSK"/>
                <w:b/>
                <w:bCs/>
                <w:sz w:val="24"/>
                <w:szCs w:val="24"/>
                <w:cs/>
              </w:rPr>
              <w:t>สาขาวิชา</w:t>
            </w:r>
          </w:p>
        </w:tc>
        <w:tc>
          <w:tcPr>
            <w:tcW w:w="2967" w:type="dxa"/>
            <w:tcBorders>
              <w:top w:val="single" w:sz="4" w:space="0" w:color="auto"/>
              <w:left w:val="single" w:sz="4" w:space="0" w:color="auto"/>
              <w:bottom w:val="dotted" w:sz="4" w:space="0" w:color="auto"/>
              <w:right w:val="single" w:sz="4" w:space="0" w:color="auto"/>
            </w:tcBorders>
            <w:shd w:val="clear" w:color="auto" w:fill="D9D9D9"/>
          </w:tcPr>
          <w:p w:rsidR="006C2B31" w:rsidRPr="006C2B31" w:rsidRDefault="006C2B31" w:rsidP="00EC7FAC">
            <w:pPr>
              <w:jc w:val="center"/>
              <w:rPr>
                <w:rFonts w:ascii="TH SarabunPSK" w:hAnsi="TH SarabunPSK" w:cs="TH SarabunPSK"/>
                <w:b/>
                <w:bCs/>
                <w:spacing w:val="-8"/>
                <w:sz w:val="24"/>
                <w:szCs w:val="24"/>
                <w:cs/>
              </w:rPr>
            </w:pPr>
            <w:r w:rsidRPr="006C2B31">
              <w:rPr>
                <w:rFonts w:ascii="TH SarabunPSK" w:hAnsi="TH SarabunPSK" w:cs="TH SarabunPSK"/>
                <w:b/>
                <w:bCs/>
                <w:spacing w:val="-8"/>
                <w:sz w:val="24"/>
                <w:szCs w:val="24"/>
                <w:cs/>
              </w:rPr>
              <w:t>สถาบัน</w:t>
            </w:r>
          </w:p>
        </w:tc>
        <w:tc>
          <w:tcPr>
            <w:tcW w:w="1012" w:type="dxa"/>
            <w:tcBorders>
              <w:top w:val="single" w:sz="4" w:space="0" w:color="auto"/>
              <w:left w:val="single" w:sz="4" w:space="0" w:color="auto"/>
              <w:bottom w:val="dotted" w:sz="4" w:space="0" w:color="auto"/>
              <w:right w:val="single" w:sz="4" w:space="0" w:color="auto"/>
            </w:tcBorders>
            <w:shd w:val="clear" w:color="auto" w:fill="D9D9D9"/>
          </w:tcPr>
          <w:p w:rsidR="006C2B31" w:rsidRPr="006C2B31" w:rsidRDefault="006C2B31" w:rsidP="00EC7FAC">
            <w:pPr>
              <w:jc w:val="center"/>
              <w:rPr>
                <w:rFonts w:ascii="TH SarabunPSK" w:hAnsi="TH SarabunPSK" w:cs="TH SarabunPSK"/>
                <w:b/>
                <w:bCs/>
                <w:sz w:val="24"/>
                <w:szCs w:val="24"/>
                <w:cs/>
              </w:rPr>
            </w:pPr>
            <w:r w:rsidRPr="006C2B31">
              <w:rPr>
                <w:rFonts w:ascii="TH SarabunPSK" w:hAnsi="TH SarabunPSK" w:cs="TH SarabunPSK"/>
                <w:b/>
                <w:bCs/>
                <w:sz w:val="24"/>
                <w:szCs w:val="24"/>
                <w:cs/>
              </w:rPr>
              <w:t>ปีที่สำเร็จ</w:t>
            </w:r>
          </w:p>
        </w:tc>
        <w:tc>
          <w:tcPr>
            <w:tcW w:w="2249" w:type="dxa"/>
            <w:tcBorders>
              <w:top w:val="single" w:sz="4" w:space="0" w:color="auto"/>
              <w:left w:val="single" w:sz="4" w:space="0" w:color="auto"/>
              <w:bottom w:val="nil"/>
              <w:right w:val="single" w:sz="4" w:space="0" w:color="auto"/>
            </w:tcBorders>
            <w:shd w:val="clear" w:color="auto" w:fill="D9D9D9"/>
          </w:tcPr>
          <w:p w:rsidR="006C2B31" w:rsidRPr="006C2B31" w:rsidRDefault="006C2B31" w:rsidP="00EC7FAC">
            <w:pPr>
              <w:jc w:val="center"/>
              <w:rPr>
                <w:rFonts w:ascii="TH SarabunPSK" w:hAnsi="TH SarabunPSK" w:cs="TH SarabunPSK"/>
                <w:b/>
                <w:bCs/>
                <w:sz w:val="24"/>
                <w:szCs w:val="24"/>
              </w:rPr>
            </w:pPr>
            <w:r w:rsidRPr="006C2B31">
              <w:rPr>
                <w:rFonts w:ascii="TH SarabunPSK" w:hAnsi="TH SarabunPSK" w:cs="TH SarabunPSK"/>
                <w:b/>
                <w:bCs/>
                <w:sz w:val="24"/>
                <w:szCs w:val="24"/>
                <w:cs/>
              </w:rPr>
              <w:t>ผลงานทางวิชาการ</w:t>
            </w:r>
          </w:p>
          <w:p w:rsidR="006C2B31" w:rsidRPr="006C2B31" w:rsidRDefault="006C2B31" w:rsidP="00EC7FAC">
            <w:pPr>
              <w:jc w:val="center"/>
              <w:rPr>
                <w:rFonts w:ascii="TH SarabunPSK" w:hAnsi="TH SarabunPSK" w:cs="TH SarabunPSK"/>
                <w:b/>
                <w:bCs/>
                <w:sz w:val="24"/>
                <w:szCs w:val="24"/>
                <w:cs/>
              </w:rPr>
            </w:pPr>
            <w:r w:rsidRPr="006C2B31">
              <w:rPr>
                <w:rFonts w:ascii="TH SarabunPSK" w:hAnsi="TH SarabunPSK" w:cs="TH SarabunPSK"/>
                <w:b/>
                <w:bCs/>
                <w:sz w:val="24"/>
                <w:szCs w:val="24"/>
                <w:cs/>
              </w:rPr>
              <w:t>5 ปี ย้อนหลัง</w:t>
            </w:r>
          </w:p>
        </w:tc>
      </w:tr>
      <w:tr w:rsidR="006C2B31" w:rsidRPr="00BA28AE" w:rsidTr="00D53538">
        <w:trPr>
          <w:trHeight w:val="172"/>
          <w:jc w:val="center"/>
        </w:trPr>
        <w:tc>
          <w:tcPr>
            <w:tcW w:w="1233" w:type="dxa"/>
            <w:tcBorders>
              <w:top w:val="single" w:sz="4" w:space="0" w:color="auto"/>
              <w:left w:val="single" w:sz="4" w:space="0" w:color="auto"/>
              <w:bottom w:val="nil"/>
              <w:right w:val="single" w:sz="4" w:space="0" w:color="auto"/>
            </w:tcBorders>
          </w:tcPr>
          <w:p w:rsidR="006C2B31" w:rsidRPr="00BA28AE" w:rsidRDefault="006C2B31" w:rsidP="00D53538">
            <w:pPr>
              <w:pStyle w:val="ListParagraph"/>
              <w:numPr>
                <w:ilvl w:val="0"/>
                <w:numId w:val="19"/>
              </w:numPr>
              <w:spacing w:after="0" w:line="240" w:lineRule="auto"/>
              <w:ind w:left="164" w:hanging="164"/>
              <w:rPr>
                <w:rFonts w:ascii="TH SarabunPSK" w:hAnsi="TH SarabunPSK" w:cs="TH SarabunPSK"/>
                <w:sz w:val="24"/>
                <w:szCs w:val="24"/>
                <w:cs/>
              </w:rPr>
            </w:pPr>
            <w:r w:rsidRPr="00BA28AE">
              <w:rPr>
                <w:rFonts w:ascii="TH SarabunPSK" w:hAnsi="TH SarabunPSK" w:cs="TH SarabunPSK" w:hint="cs"/>
                <w:sz w:val="24"/>
                <w:szCs w:val="24"/>
                <w:cs/>
              </w:rPr>
              <w:t>อาจารย์</w:t>
            </w:r>
          </w:p>
        </w:tc>
        <w:tc>
          <w:tcPr>
            <w:tcW w:w="2160" w:type="dxa"/>
            <w:tcBorders>
              <w:top w:val="single" w:sz="4" w:space="0" w:color="auto"/>
              <w:left w:val="single" w:sz="4" w:space="0" w:color="auto"/>
              <w:bottom w:val="nil"/>
              <w:right w:val="single" w:sz="4" w:space="0" w:color="auto"/>
            </w:tcBorders>
          </w:tcPr>
          <w:p w:rsidR="006C2B31" w:rsidRPr="00BA28AE" w:rsidRDefault="006C2B31" w:rsidP="00D53538">
            <w:pPr>
              <w:ind w:left="349" w:hanging="349"/>
              <w:rPr>
                <w:rFonts w:ascii="TH SarabunPSK" w:hAnsi="TH SarabunPSK" w:cs="TH SarabunPSK"/>
                <w:sz w:val="24"/>
                <w:szCs w:val="24"/>
              </w:rPr>
            </w:pPr>
            <w:r w:rsidRPr="00BA28AE">
              <w:rPr>
                <w:rFonts w:ascii="TH SarabunPSK" w:hAnsi="TH SarabunPSK" w:cs="TH SarabunPSK" w:hint="cs"/>
                <w:sz w:val="24"/>
                <w:szCs w:val="24"/>
                <w:cs/>
              </w:rPr>
              <w:t>นางสาว</w:t>
            </w:r>
            <w:r w:rsidRPr="00BA28AE">
              <w:rPr>
                <w:rFonts w:ascii="TH SarabunPSK" w:hAnsi="TH SarabunPSK" w:cs="TH SarabunPSK"/>
                <w:sz w:val="24"/>
                <w:szCs w:val="24"/>
                <w:cs/>
              </w:rPr>
              <w:t>สุขุมาล</w:t>
            </w:r>
            <w:r w:rsidRPr="00BA28AE">
              <w:rPr>
                <w:rFonts w:ascii="TH SarabunPSK" w:hAnsi="TH SarabunPSK" w:cs="TH SarabunPSK" w:hint="cs"/>
                <w:sz w:val="24"/>
                <w:szCs w:val="24"/>
                <w:cs/>
              </w:rPr>
              <w:t xml:space="preserve"> </w:t>
            </w:r>
            <w:r w:rsidRPr="00BA28AE">
              <w:rPr>
                <w:rFonts w:ascii="TH SarabunPSK" w:hAnsi="TH SarabunPSK" w:cs="TH SarabunPSK"/>
                <w:sz w:val="24"/>
                <w:szCs w:val="24"/>
                <w:cs/>
              </w:rPr>
              <w:t>กล่ำแสงใส</w:t>
            </w:r>
          </w:p>
        </w:tc>
        <w:tc>
          <w:tcPr>
            <w:tcW w:w="4521" w:type="dxa"/>
            <w:tcBorders>
              <w:left w:val="single" w:sz="4" w:space="0" w:color="auto"/>
              <w:bottom w:val="dotted" w:sz="4" w:space="0" w:color="auto"/>
            </w:tcBorders>
          </w:tcPr>
          <w:p w:rsidR="006C2B31" w:rsidRPr="00BA28AE" w:rsidRDefault="006C2B31" w:rsidP="00D53538">
            <w:pPr>
              <w:rPr>
                <w:rFonts w:ascii="TH SarabunPSK" w:hAnsi="TH SarabunPSK" w:cs="TH SarabunPSK"/>
                <w:sz w:val="24"/>
                <w:szCs w:val="24"/>
                <w:cs/>
              </w:rPr>
            </w:pPr>
            <w:r w:rsidRPr="00BA28AE">
              <w:rPr>
                <w:rFonts w:ascii="TH SarabunPSK" w:hAnsi="TH SarabunPSK" w:cs="TH SarabunPSK" w:hint="cs"/>
                <w:sz w:val="24"/>
                <w:szCs w:val="24"/>
                <w:cs/>
              </w:rPr>
              <w:t>ปร.ด.</w:t>
            </w:r>
            <w:r w:rsidRPr="00BA28AE">
              <w:rPr>
                <w:rFonts w:ascii="TH SarabunPSK" w:hAnsi="TH SarabunPSK" w:cs="TH SarabunPSK"/>
                <w:sz w:val="24"/>
                <w:szCs w:val="24"/>
                <w:cs/>
              </w:rPr>
              <w:t xml:space="preserve"> (การจัดการการท่องเที่ยวแบบบูรณาการ) </w:t>
            </w:r>
          </w:p>
        </w:tc>
        <w:tc>
          <w:tcPr>
            <w:tcW w:w="2967" w:type="dxa"/>
            <w:tcBorders>
              <w:bottom w:val="dotted" w:sz="4" w:space="0" w:color="auto"/>
            </w:tcBorders>
          </w:tcPr>
          <w:p w:rsidR="006C2B31" w:rsidRPr="00BA28AE" w:rsidRDefault="006C2B31" w:rsidP="00D53538">
            <w:pPr>
              <w:rPr>
                <w:rFonts w:ascii="TH SarabunPSK" w:hAnsi="TH SarabunPSK" w:cs="TH SarabunPSK"/>
                <w:spacing w:val="-8"/>
                <w:sz w:val="24"/>
                <w:szCs w:val="24"/>
              </w:rPr>
            </w:pPr>
            <w:r w:rsidRPr="00BA28AE">
              <w:rPr>
                <w:rFonts w:ascii="TH SarabunPSK" w:hAnsi="TH SarabunPSK" w:cs="TH SarabunPSK" w:hint="cs"/>
                <w:spacing w:val="-8"/>
                <w:sz w:val="24"/>
                <w:szCs w:val="24"/>
                <w:cs/>
              </w:rPr>
              <w:t>สถาบัน</w:t>
            </w:r>
            <w:r w:rsidRPr="00BA28AE">
              <w:rPr>
                <w:rFonts w:ascii="TH SarabunPSK" w:hAnsi="TH SarabunPSK" w:cs="TH SarabunPSK"/>
                <w:spacing w:val="-8"/>
                <w:sz w:val="24"/>
                <w:szCs w:val="24"/>
                <w:cs/>
              </w:rPr>
              <w:t>บัณฑิตพัฒนบริหารศาสตร์</w:t>
            </w:r>
          </w:p>
        </w:tc>
        <w:tc>
          <w:tcPr>
            <w:tcW w:w="1012" w:type="dxa"/>
            <w:tcBorders>
              <w:bottom w:val="dotted" w:sz="4" w:space="0" w:color="auto"/>
            </w:tcBorders>
            <w:shd w:val="clear" w:color="auto" w:fill="auto"/>
          </w:tcPr>
          <w:p w:rsidR="006C2B31" w:rsidRPr="00BA28AE" w:rsidRDefault="006C2B31" w:rsidP="00D53538">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2557</w:t>
            </w:r>
          </w:p>
        </w:tc>
        <w:tc>
          <w:tcPr>
            <w:tcW w:w="2249" w:type="dxa"/>
            <w:tcBorders>
              <w:bottom w:val="nil"/>
            </w:tcBorders>
          </w:tcPr>
          <w:p w:rsidR="006C2B31" w:rsidRPr="00BA28AE" w:rsidRDefault="006C2B31" w:rsidP="00D53538">
            <w:pPr>
              <w:rPr>
                <w:rFonts w:ascii="TH SarabunPSK" w:hAnsi="TH SarabunPSK" w:cs="TH SarabunPSK"/>
                <w:sz w:val="24"/>
                <w:szCs w:val="24"/>
                <w:cs/>
              </w:rPr>
            </w:pPr>
          </w:p>
        </w:tc>
      </w:tr>
      <w:tr w:rsidR="006C2B31" w:rsidRPr="00BA28AE" w:rsidTr="00D53538">
        <w:trPr>
          <w:jc w:val="center"/>
        </w:trPr>
        <w:tc>
          <w:tcPr>
            <w:tcW w:w="1233" w:type="dxa"/>
            <w:tcBorders>
              <w:top w:val="nil"/>
              <w:left w:val="single" w:sz="4" w:space="0" w:color="auto"/>
              <w:bottom w:val="nil"/>
              <w:right w:val="single" w:sz="4" w:space="0" w:color="auto"/>
            </w:tcBorders>
          </w:tcPr>
          <w:p w:rsidR="006C2B31" w:rsidRPr="00BA28AE" w:rsidRDefault="006C2B31" w:rsidP="00D53538">
            <w:pPr>
              <w:ind w:left="349" w:hanging="349"/>
              <w:rPr>
                <w:rFonts w:ascii="TH SarabunPSK" w:hAnsi="TH SarabunPSK" w:cs="TH SarabunPSK"/>
                <w:sz w:val="24"/>
                <w:szCs w:val="24"/>
                <w:cs/>
              </w:rPr>
            </w:pPr>
          </w:p>
        </w:tc>
        <w:tc>
          <w:tcPr>
            <w:tcW w:w="2160" w:type="dxa"/>
            <w:tcBorders>
              <w:top w:val="nil"/>
              <w:left w:val="single" w:sz="4" w:space="0" w:color="auto"/>
              <w:bottom w:val="nil"/>
              <w:right w:val="single" w:sz="4" w:space="0" w:color="auto"/>
            </w:tcBorders>
          </w:tcPr>
          <w:p w:rsidR="006C2B31" w:rsidRPr="00BA28AE" w:rsidRDefault="006C2B31" w:rsidP="00D53538">
            <w:pPr>
              <w:ind w:left="349" w:hanging="349"/>
              <w:rPr>
                <w:rFonts w:ascii="TH SarabunPSK" w:hAnsi="TH SarabunPSK" w:cs="TH SarabunPSK"/>
                <w:sz w:val="24"/>
                <w:szCs w:val="24"/>
              </w:rPr>
            </w:pPr>
          </w:p>
        </w:tc>
        <w:tc>
          <w:tcPr>
            <w:tcW w:w="4521" w:type="dxa"/>
            <w:tcBorders>
              <w:top w:val="dotted" w:sz="4" w:space="0" w:color="auto"/>
              <w:left w:val="single" w:sz="4" w:space="0" w:color="auto"/>
              <w:bottom w:val="dotted" w:sz="4" w:space="0" w:color="auto"/>
            </w:tcBorders>
          </w:tcPr>
          <w:p w:rsidR="006C2B31" w:rsidRPr="00BA28AE" w:rsidRDefault="006C2B31" w:rsidP="00D53538">
            <w:pPr>
              <w:tabs>
                <w:tab w:val="left" w:pos="1276"/>
              </w:tabs>
              <w:rPr>
                <w:rFonts w:ascii="TH SarabunPSK" w:hAnsi="TH SarabunPSK" w:cs="TH SarabunPSK"/>
                <w:sz w:val="24"/>
                <w:szCs w:val="24"/>
                <w:cs/>
              </w:rPr>
            </w:pPr>
            <w:r w:rsidRPr="00BA28AE">
              <w:rPr>
                <w:rFonts w:ascii="TH SarabunPSK" w:hAnsi="TH SarabunPSK" w:cs="TH SarabunPSK"/>
                <w:sz w:val="24"/>
                <w:szCs w:val="24"/>
              </w:rPr>
              <w:t>M</w:t>
            </w:r>
            <w:r w:rsidRPr="00BA28AE">
              <w:rPr>
                <w:rFonts w:ascii="TH SarabunPSK" w:hAnsi="TH SarabunPSK" w:cs="TH SarabunPSK"/>
                <w:sz w:val="24"/>
                <w:szCs w:val="24"/>
                <w:cs/>
              </w:rPr>
              <w:t>.</w:t>
            </w:r>
            <w:r w:rsidR="0054690D">
              <w:rPr>
                <w:rFonts w:ascii="TH SarabunPSK" w:hAnsi="TH SarabunPSK" w:cs="TH SarabunPSK"/>
                <w:sz w:val="24"/>
                <w:szCs w:val="24"/>
              </w:rPr>
              <w:t>B</w:t>
            </w:r>
            <w:r w:rsidR="0054690D">
              <w:rPr>
                <w:rFonts w:ascii="TH SarabunPSK" w:hAnsi="TH SarabunPSK" w:cs="TH SarabunPSK"/>
                <w:sz w:val="24"/>
                <w:szCs w:val="24"/>
                <w:cs/>
              </w:rPr>
              <w:t>.</w:t>
            </w:r>
            <w:r w:rsidRPr="00BA28AE">
              <w:rPr>
                <w:rFonts w:ascii="TH SarabunPSK" w:hAnsi="TH SarabunPSK" w:cs="TH SarabunPSK"/>
                <w:sz w:val="24"/>
                <w:szCs w:val="24"/>
              </w:rPr>
              <w:t>A</w:t>
            </w:r>
            <w:r w:rsidRPr="00BA28AE">
              <w:rPr>
                <w:rFonts w:ascii="TH SarabunPSK" w:hAnsi="TH SarabunPSK" w:cs="TH SarabunPSK"/>
                <w:sz w:val="24"/>
                <w:szCs w:val="24"/>
                <w:cs/>
              </w:rPr>
              <w:t>. (</w:t>
            </w:r>
            <w:r w:rsidRPr="00BA28AE">
              <w:rPr>
                <w:rFonts w:ascii="TH SarabunPSK" w:hAnsi="TH SarabunPSK" w:cs="TH SarabunPSK"/>
                <w:sz w:val="24"/>
                <w:szCs w:val="24"/>
              </w:rPr>
              <w:t>Hospitality and Tourism Management</w:t>
            </w:r>
            <w:r w:rsidRPr="00BA28AE">
              <w:rPr>
                <w:rFonts w:ascii="TH SarabunPSK" w:hAnsi="TH SarabunPSK" w:cs="TH SarabunPSK"/>
                <w:sz w:val="24"/>
                <w:szCs w:val="24"/>
                <w:cs/>
              </w:rPr>
              <w:t>)</w:t>
            </w:r>
          </w:p>
        </w:tc>
        <w:tc>
          <w:tcPr>
            <w:tcW w:w="2967" w:type="dxa"/>
            <w:tcBorders>
              <w:top w:val="dotted" w:sz="4" w:space="0" w:color="auto"/>
              <w:bottom w:val="dotted" w:sz="4" w:space="0" w:color="auto"/>
            </w:tcBorders>
          </w:tcPr>
          <w:p w:rsidR="006C2B31" w:rsidRPr="00BA28AE" w:rsidRDefault="006C2B31" w:rsidP="00D53538">
            <w:pPr>
              <w:rPr>
                <w:rFonts w:ascii="TH SarabunPSK" w:hAnsi="TH SarabunPSK" w:cs="TH SarabunPSK"/>
                <w:sz w:val="24"/>
                <w:szCs w:val="24"/>
                <w:cs/>
              </w:rPr>
            </w:pPr>
            <w:r w:rsidRPr="00BA28AE">
              <w:rPr>
                <w:rFonts w:ascii="TH SarabunPSK" w:hAnsi="TH SarabunPSK" w:cs="TH SarabunPSK"/>
                <w:sz w:val="24"/>
                <w:szCs w:val="24"/>
              </w:rPr>
              <w:t>Prince of Songkhla University</w:t>
            </w:r>
          </w:p>
        </w:tc>
        <w:tc>
          <w:tcPr>
            <w:tcW w:w="1012" w:type="dxa"/>
            <w:tcBorders>
              <w:top w:val="dotted" w:sz="4" w:space="0" w:color="auto"/>
              <w:bottom w:val="dotted" w:sz="4" w:space="0" w:color="auto"/>
            </w:tcBorders>
            <w:shd w:val="clear" w:color="auto" w:fill="auto"/>
          </w:tcPr>
          <w:p w:rsidR="006C2B31" w:rsidRPr="00BA28AE" w:rsidRDefault="006C2B31" w:rsidP="00D53538">
            <w:pPr>
              <w:rPr>
                <w:rFonts w:ascii="TH SarabunPSK" w:hAnsi="TH SarabunPSK" w:cs="TH SarabunPSK"/>
                <w:sz w:val="24"/>
                <w:szCs w:val="24"/>
                <w:cs/>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2549</w:t>
            </w:r>
          </w:p>
        </w:tc>
        <w:tc>
          <w:tcPr>
            <w:tcW w:w="2249" w:type="dxa"/>
            <w:tcBorders>
              <w:top w:val="nil"/>
              <w:bottom w:val="nil"/>
            </w:tcBorders>
          </w:tcPr>
          <w:p w:rsidR="006C2B31" w:rsidRPr="00BA28AE" w:rsidRDefault="006C2B31" w:rsidP="00D53538">
            <w:pPr>
              <w:rPr>
                <w:rFonts w:ascii="TH SarabunPSK" w:hAnsi="TH SarabunPSK" w:cs="TH SarabunPSK"/>
                <w:sz w:val="24"/>
                <w:szCs w:val="24"/>
                <w:cs/>
              </w:rPr>
            </w:pPr>
          </w:p>
        </w:tc>
      </w:tr>
      <w:tr w:rsidR="006C2B31" w:rsidRPr="00BA28AE" w:rsidTr="00D53538">
        <w:trPr>
          <w:jc w:val="center"/>
        </w:trPr>
        <w:tc>
          <w:tcPr>
            <w:tcW w:w="1233" w:type="dxa"/>
            <w:tcBorders>
              <w:top w:val="nil"/>
              <w:left w:val="single" w:sz="4" w:space="0" w:color="auto"/>
              <w:bottom w:val="single" w:sz="4" w:space="0" w:color="auto"/>
              <w:right w:val="single" w:sz="4" w:space="0" w:color="auto"/>
            </w:tcBorders>
          </w:tcPr>
          <w:p w:rsidR="006C2B31" w:rsidRPr="00BA28AE" w:rsidRDefault="006C2B31" w:rsidP="00D53538">
            <w:pPr>
              <w:ind w:left="349" w:hanging="349"/>
              <w:rPr>
                <w:rFonts w:ascii="TH SarabunPSK" w:hAnsi="TH SarabunPSK" w:cs="TH SarabunPSK"/>
                <w:sz w:val="24"/>
                <w:szCs w:val="24"/>
                <w:cs/>
              </w:rPr>
            </w:pPr>
          </w:p>
        </w:tc>
        <w:tc>
          <w:tcPr>
            <w:tcW w:w="2160" w:type="dxa"/>
            <w:tcBorders>
              <w:top w:val="nil"/>
              <w:left w:val="single" w:sz="4" w:space="0" w:color="auto"/>
              <w:bottom w:val="single" w:sz="4" w:space="0" w:color="auto"/>
              <w:right w:val="single" w:sz="4" w:space="0" w:color="auto"/>
            </w:tcBorders>
          </w:tcPr>
          <w:p w:rsidR="006C2B31" w:rsidRPr="00BA28AE" w:rsidRDefault="006C2B31" w:rsidP="00D53538">
            <w:pPr>
              <w:ind w:left="349" w:hanging="349"/>
              <w:rPr>
                <w:rFonts w:ascii="TH SarabunPSK" w:hAnsi="TH SarabunPSK" w:cs="TH SarabunPSK"/>
                <w:sz w:val="24"/>
                <w:szCs w:val="24"/>
              </w:rPr>
            </w:pPr>
          </w:p>
        </w:tc>
        <w:tc>
          <w:tcPr>
            <w:tcW w:w="4521" w:type="dxa"/>
            <w:tcBorders>
              <w:top w:val="dotted" w:sz="4" w:space="0" w:color="auto"/>
              <w:left w:val="single" w:sz="4" w:space="0" w:color="auto"/>
              <w:bottom w:val="single" w:sz="4" w:space="0" w:color="auto"/>
            </w:tcBorders>
          </w:tcPr>
          <w:p w:rsidR="006C2B31" w:rsidRPr="00BA28AE" w:rsidRDefault="006C2B31" w:rsidP="00D53538">
            <w:pPr>
              <w:tabs>
                <w:tab w:val="left" w:pos="1276"/>
              </w:tabs>
              <w:rPr>
                <w:rFonts w:ascii="TH SarabunPSK" w:hAnsi="TH SarabunPSK" w:cs="TH SarabunPSK"/>
                <w:sz w:val="24"/>
                <w:szCs w:val="24"/>
                <w:cs/>
              </w:rPr>
            </w:pPr>
            <w:r w:rsidRPr="00BA28AE">
              <w:rPr>
                <w:rFonts w:ascii="TH SarabunPSK" w:hAnsi="TH SarabunPSK" w:cs="TH SarabunPSK"/>
                <w:sz w:val="24"/>
                <w:szCs w:val="24"/>
                <w:cs/>
              </w:rPr>
              <w:t xml:space="preserve">บธ.บ. (การจัดการการท่องเที่ยว) </w:t>
            </w:r>
          </w:p>
        </w:tc>
        <w:tc>
          <w:tcPr>
            <w:tcW w:w="2967" w:type="dxa"/>
            <w:tcBorders>
              <w:top w:val="dotted" w:sz="4" w:space="0" w:color="auto"/>
              <w:bottom w:val="single" w:sz="4" w:space="0" w:color="auto"/>
            </w:tcBorders>
          </w:tcPr>
          <w:p w:rsidR="006C2B31" w:rsidRPr="00BA28AE" w:rsidRDefault="006C2B31" w:rsidP="00D53538">
            <w:pPr>
              <w:rPr>
                <w:rFonts w:ascii="TH SarabunPSK" w:hAnsi="TH SarabunPSK" w:cs="TH SarabunPSK"/>
                <w:sz w:val="24"/>
                <w:szCs w:val="24"/>
                <w:cs/>
              </w:rPr>
            </w:pPr>
            <w:r w:rsidRPr="00BA28AE">
              <w:rPr>
                <w:rFonts w:ascii="TH SarabunPSK" w:hAnsi="TH SarabunPSK" w:cs="TH SarabunPSK"/>
                <w:sz w:val="24"/>
                <w:szCs w:val="24"/>
                <w:cs/>
              </w:rPr>
              <w:t>มหาวิทยาลัยวลัยลักษณ์</w:t>
            </w:r>
          </w:p>
        </w:tc>
        <w:tc>
          <w:tcPr>
            <w:tcW w:w="1012" w:type="dxa"/>
            <w:tcBorders>
              <w:top w:val="dotted" w:sz="4" w:space="0" w:color="auto"/>
              <w:bottom w:val="single" w:sz="4" w:space="0" w:color="auto"/>
            </w:tcBorders>
            <w:shd w:val="clear" w:color="auto" w:fill="auto"/>
          </w:tcPr>
          <w:p w:rsidR="006C2B31" w:rsidRPr="00BA28AE" w:rsidRDefault="006C2B31" w:rsidP="00D53538">
            <w:pPr>
              <w:rPr>
                <w:rFonts w:ascii="TH SarabunPSK" w:hAnsi="TH SarabunPSK" w:cs="TH SarabunPSK"/>
                <w:sz w:val="24"/>
                <w:szCs w:val="24"/>
                <w:cs/>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2547</w:t>
            </w:r>
          </w:p>
        </w:tc>
        <w:tc>
          <w:tcPr>
            <w:tcW w:w="2249" w:type="dxa"/>
            <w:tcBorders>
              <w:top w:val="nil"/>
              <w:bottom w:val="nil"/>
            </w:tcBorders>
          </w:tcPr>
          <w:p w:rsidR="006C2B31" w:rsidRPr="00BA28AE" w:rsidRDefault="006C2B31" w:rsidP="00D53538">
            <w:pPr>
              <w:rPr>
                <w:rFonts w:ascii="TH SarabunPSK" w:hAnsi="TH SarabunPSK" w:cs="TH SarabunPSK"/>
                <w:sz w:val="24"/>
                <w:szCs w:val="24"/>
                <w:cs/>
              </w:rPr>
            </w:pPr>
            <w:r w:rsidRPr="00BA28AE">
              <w:rPr>
                <w:rFonts w:ascii="TH SarabunPSK" w:eastAsia="Batang" w:hAnsi="TH SarabunPSK" w:cs="TH SarabunPSK"/>
                <w:sz w:val="24"/>
                <w:szCs w:val="24"/>
                <w:cs/>
                <w:lang w:eastAsia="ko-KR"/>
              </w:rPr>
              <w:t xml:space="preserve">มีผลงานทางวิชาการ 5 ปี </w:t>
            </w:r>
          </w:p>
        </w:tc>
      </w:tr>
      <w:tr w:rsidR="006C2B31" w:rsidRPr="00BA28AE" w:rsidTr="00D53538">
        <w:trPr>
          <w:jc w:val="center"/>
        </w:trPr>
        <w:tc>
          <w:tcPr>
            <w:tcW w:w="1233" w:type="dxa"/>
            <w:tcBorders>
              <w:top w:val="single" w:sz="4" w:space="0" w:color="auto"/>
              <w:left w:val="single" w:sz="4" w:space="0" w:color="auto"/>
              <w:bottom w:val="nil"/>
              <w:right w:val="single" w:sz="4" w:space="0" w:color="auto"/>
            </w:tcBorders>
          </w:tcPr>
          <w:p w:rsidR="006C2B31" w:rsidRPr="00BA28AE" w:rsidRDefault="006C2B31" w:rsidP="00D53538">
            <w:pPr>
              <w:pStyle w:val="ListParagraph"/>
              <w:numPr>
                <w:ilvl w:val="0"/>
                <w:numId w:val="19"/>
              </w:numPr>
              <w:spacing w:after="0" w:line="240" w:lineRule="auto"/>
              <w:ind w:left="164" w:hanging="164"/>
              <w:rPr>
                <w:rFonts w:ascii="TH SarabunPSK" w:hAnsi="TH SarabunPSK" w:cs="TH SarabunPSK"/>
                <w:sz w:val="24"/>
                <w:szCs w:val="24"/>
                <w:cs/>
              </w:rPr>
            </w:pPr>
            <w:r w:rsidRPr="00BA28AE">
              <w:rPr>
                <w:rFonts w:ascii="TH SarabunPSK" w:hAnsi="TH SarabunPSK" w:cs="TH SarabunPSK" w:hint="cs"/>
                <w:sz w:val="24"/>
                <w:szCs w:val="24"/>
                <w:cs/>
              </w:rPr>
              <w:t>อาจารย์</w:t>
            </w:r>
          </w:p>
        </w:tc>
        <w:tc>
          <w:tcPr>
            <w:tcW w:w="2160" w:type="dxa"/>
            <w:tcBorders>
              <w:top w:val="single" w:sz="4" w:space="0" w:color="auto"/>
              <w:left w:val="single" w:sz="4" w:space="0" w:color="auto"/>
              <w:bottom w:val="nil"/>
              <w:right w:val="single" w:sz="4" w:space="0" w:color="auto"/>
            </w:tcBorders>
          </w:tcPr>
          <w:p w:rsidR="006C2B31" w:rsidRPr="00BA28AE" w:rsidRDefault="006C2B31" w:rsidP="00D53538">
            <w:pPr>
              <w:rPr>
                <w:rFonts w:ascii="TH SarabunPSK" w:hAnsi="TH SarabunPSK" w:cs="TH SarabunPSK"/>
                <w:sz w:val="24"/>
                <w:szCs w:val="24"/>
                <w:cs/>
              </w:rPr>
            </w:pPr>
            <w:r w:rsidRPr="00BA28AE">
              <w:rPr>
                <w:rFonts w:ascii="TH SarabunPSK" w:hAnsi="TH SarabunPSK" w:cs="TH SarabunPSK" w:hint="cs"/>
                <w:sz w:val="24"/>
                <w:szCs w:val="24"/>
                <w:cs/>
              </w:rPr>
              <w:t>นางสาว</w:t>
            </w:r>
            <w:r w:rsidRPr="00BA28AE">
              <w:rPr>
                <w:rFonts w:ascii="TH SarabunPSK" w:hAnsi="TH SarabunPSK" w:cs="TH SarabunPSK"/>
                <w:sz w:val="24"/>
                <w:szCs w:val="24"/>
                <w:cs/>
              </w:rPr>
              <w:t>ธนาภา ช่วยแก้ว</w:t>
            </w:r>
          </w:p>
        </w:tc>
        <w:tc>
          <w:tcPr>
            <w:tcW w:w="4521" w:type="dxa"/>
            <w:tcBorders>
              <w:left w:val="single" w:sz="4" w:space="0" w:color="auto"/>
              <w:bottom w:val="dotted" w:sz="4" w:space="0" w:color="auto"/>
            </w:tcBorders>
          </w:tcPr>
          <w:p w:rsidR="006C2B31" w:rsidRPr="00BA28AE" w:rsidRDefault="006C2B31" w:rsidP="00D53538">
            <w:pPr>
              <w:rPr>
                <w:rFonts w:ascii="TH SarabunPSK" w:hAnsi="TH SarabunPSK" w:cs="TH SarabunPSK"/>
                <w:sz w:val="24"/>
                <w:szCs w:val="24"/>
              </w:rPr>
            </w:pPr>
            <w:r w:rsidRPr="00BA28AE">
              <w:rPr>
                <w:rFonts w:ascii="TH SarabunPSK" w:hAnsi="TH SarabunPSK" w:cs="TH SarabunPSK"/>
                <w:sz w:val="24"/>
                <w:szCs w:val="24"/>
                <w:cs/>
              </w:rPr>
              <w:t>วท.ม. (การวางแผนและการจัดการท่องเที่ยวเพื่ออนุรักษ์สิ่งแวดล้อม)</w:t>
            </w:r>
          </w:p>
        </w:tc>
        <w:tc>
          <w:tcPr>
            <w:tcW w:w="2967" w:type="dxa"/>
            <w:tcBorders>
              <w:bottom w:val="dotted" w:sz="4" w:space="0" w:color="auto"/>
            </w:tcBorders>
          </w:tcPr>
          <w:p w:rsidR="006C2B31" w:rsidRPr="00BA28AE" w:rsidRDefault="006C2B31" w:rsidP="00D53538">
            <w:pPr>
              <w:rPr>
                <w:rFonts w:ascii="TH SarabunPSK" w:hAnsi="TH SarabunPSK" w:cs="TH SarabunPSK"/>
                <w:sz w:val="24"/>
                <w:szCs w:val="24"/>
              </w:rPr>
            </w:pPr>
            <w:r w:rsidRPr="00BA28AE">
              <w:rPr>
                <w:rFonts w:ascii="TH SarabunPSK" w:hAnsi="TH SarabunPSK" w:cs="TH SarabunPSK"/>
                <w:sz w:val="24"/>
                <w:szCs w:val="24"/>
                <w:cs/>
              </w:rPr>
              <w:t>มหาวิทยาลัยศรีนครินทรวิโรฒ</w:t>
            </w:r>
          </w:p>
        </w:tc>
        <w:tc>
          <w:tcPr>
            <w:tcW w:w="1012" w:type="dxa"/>
            <w:tcBorders>
              <w:bottom w:val="dotted" w:sz="4" w:space="0" w:color="auto"/>
            </w:tcBorders>
            <w:shd w:val="clear" w:color="auto" w:fill="auto"/>
          </w:tcPr>
          <w:p w:rsidR="006C2B31" w:rsidRPr="00BA28AE" w:rsidRDefault="006C2B31" w:rsidP="00D53538">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2552</w:t>
            </w:r>
          </w:p>
        </w:tc>
        <w:tc>
          <w:tcPr>
            <w:tcW w:w="2249" w:type="dxa"/>
            <w:tcBorders>
              <w:top w:val="nil"/>
              <w:bottom w:val="nil"/>
            </w:tcBorders>
          </w:tcPr>
          <w:p w:rsidR="006C2B31" w:rsidRPr="00BA28AE" w:rsidRDefault="006C2B31" w:rsidP="00D53538">
            <w:pPr>
              <w:rPr>
                <w:rFonts w:ascii="TH SarabunPSK" w:hAnsi="TH SarabunPSK" w:cs="TH SarabunPSK"/>
                <w:sz w:val="24"/>
                <w:szCs w:val="24"/>
                <w:cs/>
              </w:rPr>
            </w:pPr>
            <w:r w:rsidRPr="00BA28AE">
              <w:rPr>
                <w:rFonts w:ascii="TH SarabunPSK" w:eastAsia="Batang" w:hAnsi="TH SarabunPSK" w:cs="TH SarabunPSK"/>
                <w:sz w:val="24"/>
                <w:szCs w:val="24"/>
                <w:cs/>
                <w:lang w:eastAsia="ko-KR"/>
              </w:rPr>
              <w:t>ย้อนหลังผ่านตามเกณฑ์</w:t>
            </w:r>
          </w:p>
        </w:tc>
      </w:tr>
      <w:tr w:rsidR="006C2B31" w:rsidRPr="00BA28AE" w:rsidTr="00D53538">
        <w:trPr>
          <w:jc w:val="center"/>
        </w:trPr>
        <w:tc>
          <w:tcPr>
            <w:tcW w:w="1233" w:type="dxa"/>
            <w:tcBorders>
              <w:top w:val="nil"/>
              <w:left w:val="single" w:sz="4" w:space="0" w:color="auto"/>
              <w:bottom w:val="nil"/>
              <w:right w:val="single" w:sz="4" w:space="0" w:color="auto"/>
            </w:tcBorders>
          </w:tcPr>
          <w:p w:rsidR="006C2B31" w:rsidRPr="00BA28AE" w:rsidRDefault="006C2B31" w:rsidP="00D53538">
            <w:pPr>
              <w:ind w:left="349" w:hanging="349"/>
              <w:rPr>
                <w:rFonts w:ascii="TH SarabunPSK" w:hAnsi="TH SarabunPSK" w:cs="TH SarabunPSK"/>
                <w:sz w:val="24"/>
                <w:szCs w:val="24"/>
              </w:rPr>
            </w:pPr>
          </w:p>
        </w:tc>
        <w:tc>
          <w:tcPr>
            <w:tcW w:w="2160" w:type="dxa"/>
            <w:tcBorders>
              <w:top w:val="nil"/>
              <w:left w:val="single" w:sz="4" w:space="0" w:color="auto"/>
              <w:bottom w:val="nil"/>
              <w:right w:val="single" w:sz="4" w:space="0" w:color="auto"/>
            </w:tcBorders>
          </w:tcPr>
          <w:p w:rsidR="006C2B31" w:rsidRPr="00BA28AE" w:rsidRDefault="006C2B31" w:rsidP="00D53538">
            <w:pPr>
              <w:rPr>
                <w:rFonts w:ascii="TH SarabunPSK" w:hAnsi="TH SarabunPSK" w:cs="TH SarabunPSK"/>
                <w:sz w:val="24"/>
                <w:szCs w:val="24"/>
                <w:cs/>
              </w:rPr>
            </w:pPr>
          </w:p>
        </w:tc>
        <w:tc>
          <w:tcPr>
            <w:tcW w:w="4521" w:type="dxa"/>
            <w:tcBorders>
              <w:top w:val="dotted" w:sz="4" w:space="0" w:color="auto"/>
              <w:left w:val="single" w:sz="4" w:space="0" w:color="auto"/>
              <w:bottom w:val="dotted" w:sz="4" w:space="0" w:color="auto"/>
            </w:tcBorders>
          </w:tcPr>
          <w:p w:rsidR="006C2B31" w:rsidRPr="00BA28AE" w:rsidRDefault="006C2B31" w:rsidP="00D53538">
            <w:pPr>
              <w:rPr>
                <w:rFonts w:ascii="TH SarabunPSK" w:hAnsi="TH SarabunPSK" w:cs="TH SarabunPSK"/>
                <w:sz w:val="24"/>
                <w:szCs w:val="24"/>
                <w:cs/>
              </w:rPr>
            </w:pPr>
            <w:r w:rsidRPr="00BA28AE">
              <w:rPr>
                <w:rFonts w:ascii="TH SarabunPSK" w:hAnsi="TH SarabunPSK" w:cs="TH SarabunPSK"/>
                <w:sz w:val="24"/>
                <w:szCs w:val="24"/>
                <w:cs/>
              </w:rPr>
              <w:t>ศศ.บ. (ภาษาฝรั่งเศส)</w:t>
            </w:r>
          </w:p>
        </w:tc>
        <w:tc>
          <w:tcPr>
            <w:tcW w:w="2967" w:type="dxa"/>
            <w:tcBorders>
              <w:top w:val="dotted" w:sz="4" w:space="0" w:color="auto"/>
              <w:bottom w:val="dotted" w:sz="4" w:space="0" w:color="auto"/>
            </w:tcBorders>
          </w:tcPr>
          <w:p w:rsidR="006C2B31" w:rsidRPr="00BA28AE" w:rsidRDefault="006C2B31" w:rsidP="00D53538">
            <w:pPr>
              <w:rPr>
                <w:rFonts w:ascii="TH SarabunPSK" w:hAnsi="TH SarabunPSK" w:cs="TH SarabunPSK"/>
                <w:sz w:val="24"/>
                <w:szCs w:val="24"/>
                <w:cs/>
              </w:rPr>
            </w:pPr>
            <w:r w:rsidRPr="00BA28AE">
              <w:rPr>
                <w:rFonts w:ascii="TH SarabunPSK" w:hAnsi="TH SarabunPSK" w:cs="TH SarabunPSK"/>
                <w:sz w:val="24"/>
                <w:szCs w:val="24"/>
                <w:cs/>
              </w:rPr>
              <w:t>มหาวิทยาลัยสงขลานครินทร์</w:t>
            </w:r>
          </w:p>
        </w:tc>
        <w:tc>
          <w:tcPr>
            <w:tcW w:w="1012" w:type="dxa"/>
            <w:tcBorders>
              <w:top w:val="dotted" w:sz="4" w:space="0" w:color="auto"/>
              <w:bottom w:val="dotted" w:sz="4" w:space="0" w:color="auto"/>
            </w:tcBorders>
            <w:shd w:val="clear" w:color="auto" w:fill="auto"/>
          </w:tcPr>
          <w:p w:rsidR="006C2B31" w:rsidRPr="00BA28AE" w:rsidRDefault="006C2B31" w:rsidP="00D53538">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2533</w:t>
            </w:r>
          </w:p>
        </w:tc>
        <w:tc>
          <w:tcPr>
            <w:tcW w:w="2249" w:type="dxa"/>
            <w:tcBorders>
              <w:top w:val="nil"/>
              <w:bottom w:val="nil"/>
            </w:tcBorders>
          </w:tcPr>
          <w:p w:rsidR="006C2B31" w:rsidRPr="00BA28AE" w:rsidRDefault="006C2B31" w:rsidP="00D53538">
            <w:pPr>
              <w:rPr>
                <w:rFonts w:ascii="TH SarabunPSK" w:hAnsi="TH SarabunPSK" w:cs="TH SarabunPSK"/>
                <w:sz w:val="24"/>
                <w:szCs w:val="24"/>
                <w:cs/>
              </w:rPr>
            </w:pPr>
            <w:r w:rsidRPr="00BA28AE">
              <w:rPr>
                <w:rFonts w:ascii="TH SarabunPSK" w:eastAsia="Batang" w:hAnsi="TH SarabunPSK" w:cs="TH SarabunPSK"/>
                <w:sz w:val="24"/>
                <w:szCs w:val="24"/>
                <w:cs/>
                <w:lang w:eastAsia="ko-KR"/>
              </w:rPr>
              <w:t>(รายละเอียด</w:t>
            </w:r>
            <w:r w:rsidRPr="00BA28AE">
              <w:rPr>
                <w:rFonts w:ascii="TH SarabunPSK" w:eastAsia="Batang" w:hAnsi="TH SarabunPSK" w:cs="TH SarabunPSK" w:hint="cs"/>
                <w:sz w:val="24"/>
                <w:szCs w:val="24"/>
                <w:cs/>
                <w:lang w:eastAsia="ko-KR"/>
              </w:rPr>
              <w:t>ดัง</w:t>
            </w:r>
            <w:r w:rsidRPr="00BA28AE">
              <w:rPr>
                <w:rFonts w:ascii="TH SarabunPSK" w:eastAsia="Batang" w:hAnsi="TH SarabunPSK" w:cs="TH SarabunPSK"/>
                <w:sz w:val="24"/>
                <w:szCs w:val="24"/>
                <w:cs/>
                <w:lang w:eastAsia="ko-KR"/>
              </w:rPr>
              <w:t>ภาคผนวก ค )</w:t>
            </w:r>
          </w:p>
        </w:tc>
      </w:tr>
      <w:tr w:rsidR="006C2B31" w:rsidRPr="00BA28AE" w:rsidTr="00D53538">
        <w:trPr>
          <w:jc w:val="center"/>
        </w:trPr>
        <w:tc>
          <w:tcPr>
            <w:tcW w:w="1233" w:type="dxa"/>
            <w:vMerge w:val="restart"/>
            <w:tcBorders>
              <w:top w:val="single" w:sz="4" w:space="0" w:color="auto"/>
              <w:left w:val="single" w:sz="4" w:space="0" w:color="auto"/>
              <w:right w:val="single" w:sz="4" w:space="0" w:color="auto"/>
            </w:tcBorders>
          </w:tcPr>
          <w:p w:rsidR="006C2B31" w:rsidRPr="00BA28AE" w:rsidRDefault="006C2B31" w:rsidP="00D53538">
            <w:pPr>
              <w:pStyle w:val="ListParagraph"/>
              <w:numPr>
                <w:ilvl w:val="0"/>
                <w:numId w:val="19"/>
              </w:numPr>
              <w:spacing w:after="0" w:line="240" w:lineRule="auto"/>
              <w:ind w:left="164" w:hanging="164"/>
              <w:rPr>
                <w:rFonts w:ascii="TH SarabunPSK" w:hAnsi="TH SarabunPSK" w:cs="TH SarabunPSK"/>
                <w:sz w:val="24"/>
                <w:szCs w:val="24"/>
                <w:cs/>
              </w:rPr>
            </w:pPr>
            <w:r>
              <w:rPr>
                <w:rFonts w:ascii="TH SarabunPSK" w:hAnsi="TH SarabunPSK" w:cs="TH SarabunPSK" w:hint="cs"/>
                <w:sz w:val="24"/>
                <w:szCs w:val="24"/>
                <w:cs/>
              </w:rPr>
              <w:t>ผู้ช่วยศาสตราจารย์</w:t>
            </w:r>
          </w:p>
        </w:tc>
        <w:tc>
          <w:tcPr>
            <w:tcW w:w="2160" w:type="dxa"/>
            <w:tcBorders>
              <w:top w:val="single" w:sz="4" w:space="0" w:color="auto"/>
              <w:left w:val="single" w:sz="4" w:space="0" w:color="auto"/>
              <w:bottom w:val="nil"/>
              <w:right w:val="single" w:sz="4" w:space="0" w:color="auto"/>
            </w:tcBorders>
          </w:tcPr>
          <w:p w:rsidR="006C2B31" w:rsidRPr="00BA28AE" w:rsidRDefault="006C2B31" w:rsidP="00D53538">
            <w:pPr>
              <w:ind w:left="349" w:hanging="349"/>
              <w:rPr>
                <w:rFonts w:ascii="TH SarabunPSK" w:hAnsi="TH SarabunPSK" w:cs="TH SarabunPSK"/>
                <w:sz w:val="24"/>
                <w:szCs w:val="24"/>
              </w:rPr>
            </w:pPr>
            <w:r w:rsidRPr="00BA28AE">
              <w:rPr>
                <w:rFonts w:ascii="TH SarabunPSK" w:hAnsi="TH SarabunPSK" w:cs="TH SarabunPSK" w:hint="cs"/>
                <w:sz w:val="24"/>
                <w:szCs w:val="24"/>
                <w:cs/>
              </w:rPr>
              <w:t>นางสาว</w:t>
            </w:r>
            <w:r w:rsidRPr="00BA28AE">
              <w:rPr>
                <w:rFonts w:ascii="TH SarabunPSK" w:hAnsi="TH SarabunPSK" w:cs="TH SarabunPSK"/>
                <w:sz w:val="24"/>
                <w:szCs w:val="24"/>
                <w:cs/>
              </w:rPr>
              <w:t>อรอนงค์ เฉียบแหลม</w:t>
            </w:r>
          </w:p>
        </w:tc>
        <w:tc>
          <w:tcPr>
            <w:tcW w:w="4521" w:type="dxa"/>
            <w:tcBorders>
              <w:left w:val="single" w:sz="4" w:space="0" w:color="auto"/>
              <w:bottom w:val="dotted" w:sz="4" w:space="0" w:color="auto"/>
            </w:tcBorders>
          </w:tcPr>
          <w:p w:rsidR="006C2B31" w:rsidRPr="00BA28AE" w:rsidRDefault="006C2B31" w:rsidP="00D53538">
            <w:pPr>
              <w:rPr>
                <w:rFonts w:ascii="TH SarabunPSK" w:hAnsi="TH SarabunPSK" w:cs="TH SarabunPSK"/>
                <w:sz w:val="24"/>
                <w:szCs w:val="24"/>
              </w:rPr>
            </w:pPr>
            <w:r w:rsidRPr="00BA28AE">
              <w:rPr>
                <w:rFonts w:ascii="TH SarabunPSK" w:hAnsi="TH SarabunPSK" w:cs="TH SarabunPSK"/>
                <w:sz w:val="24"/>
                <w:szCs w:val="24"/>
              </w:rPr>
              <w:t>Ph</w:t>
            </w:r>
            <w:r w:rsidRPr="00BA28AE">
              <w:rPr>
                <w:rFonts w:ascii="TH SarabunPSK" w:hAnsi="TH SarabunPSK" w:cs="TH SarabunPSK"/>
                <w:sz w:val="24"/>
                <w:szCs w:val="24"/>
                <w:cs/>
              </w:rPr>
              <w:t>.</w:t>
            </w:r>
            <w:r w:rsidRPr="00BA28AE">
              <w:rPr>
                <w:rFonts w:ascii="TH SarabunPSK" w:hAnsi="TH SarabunPSK" w:cs="TH SarabunPSK"/>
                <w:sz w:val="24"/>
                <w:szCs w:val="24"/>
              </w:rPr>
              <w:t>D</w:t>
            </w:r>
            <w:r w:rsidRPr="00BA28AE">
              <w:rPr>
                <w:rFonts w:ascii="TH SarabunPSK" w:hAnsi="TH SarabunPSK" w:cs="TH SarabunPSK"/>
                <w:sz w:val="24"/>
                <w:szCs w:val="24"/>
                <w:cs/>
              </w:rPr>
              <w:t>.</w:t>
            </w:r>
            <w:r w:rsidRPr="00BA28AE">
              <w:rPr>
                <w:rFonts w:ascii="TH SarabunPSK" w:hAnsi="TH SarabunPSK" w:cs="TH SarabunPSK" w:hint="cs"/>
                <w:sz w:val="24"/>
                <w:szCs w:val="24"/>
                <w:cs/>
              </w:rPr>
              <w:t xml:space="preserve"> </w:t>
            </w:r>
            <w:r w:rsidRPr="00BA28AE">
              <w:rPr>
                <w:rFonts w:ascii="TH SarabunPSK" w:hAnsi="TH SarabunPSK" w:cs="TH SarabunPSK"/>
                <w:sz w:val="24"/>
                <w:szCs w:val="24"/>
                <w:cs/>
              </w:rPr>
              <w:t>(</w:t>
            </w:r>
            <w:r w:rsidRPr="00BA28AE">
              <w:rPr>
                <w:rFonts w:ascii="TH SarabunPSK" w:hAnsi="TH SarabunPSK" w:cs="TH SarabunPSK"/>
                <w:sz w:val="24"/>
                <w:szCs w:val="24"/>
              </w:rPr>
              <w:t>Natural Resources Management</w:t>
            </w:r>
            <w:r w:rsidRPr="00BA28AE">
              <w:rPr>
                <w:rFonts w:ascii="TH SarabunPSK" w:hAnsi="TH SarabunPSK" w:cs="TH SarabunPSK"/>
                <w:sz w:val="24"/>
                <w:szCs w:val="24"/>
                <w:cs/>
              </w:rPr>
              <w:t>)</w:t>
            </w:r>
          </w:p>
        </w:tc>
        <w:tc>
          <w:tcPr>
            <w:tcW w:w="2967" w:type="dxa"/>
            <w:tcBorders>
              <w:bottom w:val="dotted" w:sz="4" w:space="0" w:color="auto"/>
            </w:tcBorders>
          </w:tcPr>
          <w:p w:rsidR="006C2B31" w:rsidRPr="00BA28AE" w:rsidRDefault="006C2B31" w:rsidP="00D53538">
            <w:pPr>
              <w:rPr>
                <w:rFonts w:ascii="TH SarabunPSK" w:hAnsi="TH SarabunPSK" w:cs="TH SarabunPSK"/>
                <w:spacing w:val="-8"/>
                <w:sz w:val="24"/>
                <w:szCs w:val="24"/>
              </w:rPr>
            </w:pPr>
            <w:r w:rsidRPr="00BA28AE">
              <w:rPr>
                <w:rFonts w:ascii="TH SarabunPSK" w:hAnsi="TH SarabunPSK" w:cs="TH SarabunPSK"/>
                <w:sz w:val="24"/>
                <w:szCs w:val="24"/>
              </w:rPr>
              <w:t>Asian Institute of Technology</w:t>
            </w:r>
          </w:p>
        </w:tc>
        <w:tc>
          <w:tcPr>
            <w:tcW w:w="1012" w:type="dxa"/>
            <w:tcBorders>
              <w:bottom w:val="dotted" w:sz="4" w:space="0" w:color="auto"/>
            </w:tcBorders>
            <w:shd w:val="clear" w:color="auto" w:fill="auto"/>
          </w:tcPr>
          <w:p w:rsidR="006C2B31" w:rsidRPr="00BA28AE" w:rsidRDefault="006C2B31" w:rsidP="00D53538">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2557</w:t>
            </w:r>
          </w:p>
        </w:tc>
        <w:tc>
          <w:tcPr>
            <w:tcW w:w="2249" w:type="dxa"/>
            <w:tcBorders>
              <w:top w:val="nil"/>
              <w:bottom w:val="nil"/>
            </w:tcBorders>
          </w:tcPr>
          <w:p w:rsidR="006C2B31" w:rsidRPr="00BA28AE" w:rsidRDefault="006C2B31" w:rsidP="00D53538">
            <w:pPr>
              <w:rPr>
                <w:rFonts w:ascii="TH SarabunPSK" w:hAnsi="TH SarabunPSK" w:cs="TH SarabunPSK"/>
                <w:sz w:val="24"/>
                <w:szCs w:val="24"/>
                <w:cs/>
              </w:rPr>
            </w:pPr>
          </w:p>
        </w:tc>
      </w:tr>
      <w:tr w:rsidR="006C2B31" w:rsidRPr="00BA28AE" w:rsidTr="00D53538">
        <w:trPr>
          <w:jc w:val="center"/>
        </w:trPr>
        <w:tc>
          <w:tcPr>
            <w:tcW w:w="1233" w:type="dxa"/>
            <w:vMerge/>
            <w:tcBorders>
              <w:left w:val="single" w:sz="4" w:space="0" w:color="auto"/>
              <w:bottom w:val="nil"/>
              <w:right w:val="single" w:sz="4" w:space="0" w:color="auto"/>
            </w:tcBorders>
          </w:tcPr>
          <w:p w:rsidR="006C2B31" w:rsidRPr="00BA28AE" w:rsidRDefault="006C2B31" w:rsidP="00D53538">
            <w:pPr>
              <w:ind w:left="349" w:hanging="349"/>
              <w:rPr>
                <w:rFonts w:ascii="TH SarabunPSK" w:hAnsi="TH SarabunPSK" w:cs="TH SarabunPSK"/>
                <w:sz w:val="24"/>
                <w:szCs w:val="24"/>
              </w:rPr>
            </w:pPr>
          </w:p>
        </w:tc>
        <w:tc>
          <w:tcPr>
            <w:tcW w:w="2160" w:type="dxa"/>
            <w:tcBorders>
              <w:top w:val="nil"/>
              <w:left w:val="single" w:sz="4" w:space="0" w:color="auto"/>
              <w:bottom w:val="nil"/>
              <w:right w:val="single" w:sz="4" w:space="0" w:color="auto"/>
            </w:tcBorders>
          </w:tcPr>
          <w:p w:rsidR="006C2B31" w:rsidRPr="00BA28AE" w:rsidRDefault="006C2B31" w:rsidP="00D53538">
            <w:pPr>
              <w:ind w:left="349" w:hanging="349"/>
              <w:rPr>
                <w:rFonts w:ascii="TH SarabunPSK" w:hAnsi="TH SarabunPSK" w:cs="TH SarabunPSK"/>
                <w:sz w:val="24"/>
                <w:szCs w:val="24"/>
              </w:rPr>
            </w:pPr>
          </w:p>
        </w:tc>
        <w:tc>
          <w:tcPr>
            <w:tcW w:w="4521" w:type="dxa"/>
            <w:tcBorders>
              <w:top w:val="dotted" w:sz="4" w:space="0" w:color="auto"/>
              <w:left w:val="single" w:sz="4" w:space="0" w:color="auto"/>
              <w:bottom w:val="dotted" w:sz="4" w:space="0" w:color="auto"/>
            </w:tcBorders>
          </w:tcPr>
          <w:p w:rsidR="006C2B31" w:rsidRPr="00BA28AE" w:rsidRDefault="006C2B31" w:rsidP="00D53538">
            <w:pPr>
              <w:rPr>
                <w:rFonts w:ascii="TH SarabunPSK" w:hAnsi="TH SarabunPSK" w:cs="TH SarabunPSK"/>
                <w:sz w:val="24"/>
                <w:szCs w:val="24"/>
                <w:cs/>
              </w:rPr>
            </w:pPr>
            <w:r w:rsidRPr="00BA28AE">
              <w:rPr>
                <w:rFonts w:ascii="TH SarabunPSK" w:hAnsi="TH SarabunPSK" w:cs="TH SarabunPSK"/>
                <w:sz w:val="24"/>
                <w:szCs w:val="24"/>
                <w:cs/>
              </w:rPr>
              <w:t>วท.ม. (อุทยานและนันทนาการ)</w:t>
            </w:r>
          </w:p>
        </w:tc>
        <w:tc>
          <w:tcPr>
            <w:tcW w:w="2967" w:type="dxa"/>
            <w:tcBorders>
              <w:top w:val="dotted" w:sz="4" w:space="0" w:color="auto"/>
              <w:bottom w:val="dotted" w:sz="4" w:space="0" w:color="auto"/>
            </w:tcBorders>
          </w:tcPr>
          <w:p w:rsidR="006C2B31" w:rsidRPr="00BA28AE" w:rsidRDefault="006C2B31" w:rsidP="00D53538">
            <w:pPr>
              <w:rPr>
                <w:rFonts w:ascii="TH SarabunPSK" w:hAnsi="TH SarabunPSK" w:cs="TH SarabunPSK"/>
                <w:spacing w:val="-8"/>
                <w:sz w:val="24"/>
                <w:szCs w:val="24"/>
              </w:rPr>
            </w:pPr>
            <w:r w:rsidRPr="00BA28AE">
              <w:rPr>
                <w:rFonts w:ascii="TH SarabunPSK" w:hAnsi="TH SarabunPSK" w:cs="TH SarabunPSK"/>
                <w:sz w:val="24"/>
                <w:szCs w:val="24"/>
                <w:cs/>
              </w:rPr>
              <w:t>มหาวิทยาลัยเกษตรศาสตร์</w:t>
            </w:r>
          </w:p>
        </w:tc>
        <w:tc>
          <w:tcPr>
            <w:tcW w:w="1012" w:type="dxa"/>
            <w:tcBorders>
              <w:top w:val="dotted" w:sz="4" w:space="0" w:color="auto"/>
              <w:bottom w:val="dotted" w:sz="4" w:space="0" w:color="auto"/>
            </w:tcBorders>
            <w:shd w:val="clear" w:color="auto" w:fill="auto"/>
          </w:tcPr>
          <w:p w:rsidR="006C2B31" w:rsidRPr="00BA28AE" w:rsidRDefault="006C2B31" w:rsidP="00D53538">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2547</w:t>
            </w:r>
          </w:p>
        </w:tc>
        <w:tc>
          <w:tcPr>
            <w:tcW w:w="2249" w:type="dxa"/>
            <w:tcBorders>
              <w:top w:val="nil"/>
              <w:bottom w:val="nil"/>
            </w:tcBorders>
          </w:tcPr>
          <w:p w:rsidR="006C2B31" w:rsidRPr="00BA28AE" w:rsidRDefault="006C2B31" w:rsidP="00D53538">
            <w:pPr>
              <w:rPr>
                <w:rFonts w:ascii="TH SarabunPSK" w:hAnsi="TH SarabunPSK" w:cs="TH SarabunPSK"/>
                <w:sz w:val="24"/>
                <w:szCs w:val="24"/>
                <w:cs/>
              </w:rPr>
            </w:pPr>
          </w:p>
        </w:tc>
      </w:tr>
      <w:tr w:rsidR="006C2B31" w:rsidRPr="00C62D71" w:rsidTr="00D53538">
        <w:trPr>
          <w:jc w:val="center"/>
        </w:trPr>
        <w:tc>
          <w:tcPr>
            <w:tcW w:w="1233" w:type="dxa"/>
            <w:tcBorders>
              <w:top w:val="nil"/>
              <w:left w:val="single" w:sz="4" w:space="0" w:color="auto"/>
              <w:bottom w:val="single" w:sz="4" w:space="0" w:color="auto"/>
              <w:right w:val="single" w:sz="4" w:space="0" w:color="auto"/>
            </w:tcBorders>
          </w:tcPr>
          <w:p w:rsidR="006C2B31" w:rsidRPr="00BA28AE" w:rsidRDefault="006C2B31" w:rsidP="00D53538">
            <w:pPr>
              <w:ind w:left="349" w:hanging="349"/>
              <w:rPr>
                <w:rFonts w:ascii="TH SarabunPSK" w:hAnsi="TH SarabunPSK" w:cs="TH SarabunPSK"/>
                <w:sz w:val="24"/>
                <w:szCs w:val="24"/>
              </w:rPr>
            </w:pPr>
          </w:p>
        </w:tc>
        <w:tc>
          <w:tcPr>
            <w:tcW w:w="2160" w:type="dxa"/>
            <w:tcBorders>
              <w:top w:val="nil"/>
              <w:left w:val="single" w:sz="4" w:space="0" w:color="auto"/>
              <w:bottom w:val="single" w:sz="4" w:space="0" w:color="auto"/>
              <w:right w:val="single" w:sz="4" w:space="0" w:color="auto"/>
            </w:tcBorders>
          </w:tcPr>
          <w:p w:rsidR="006C2B31" w:rsidRPr="00BA28AE" w:rsidRDefault="006C2B31" w:rsidP="00D53538">
            <w:pPr>
              <w:ind w:left="349" w:hanging="349"/>
              <w:rPr>
                <w:rFonts w:ascii="TH SarabunPSK" w:hAnsi="TH SarabunPSK" w:cs="TH SarabunPSK"/>
                <w:sz w:val="24"/>
                <w:szCs w:val="24"/>
              </w:rPr>
            </w:pPr>
          </w:p>
        </w:tc>
        <w:tc>
          <w:tcPr>
            <w:tcW w:w="4521" w:type="dxa"/>
            <w:tcBorders>
              <w:top w:val="dotted" w:sz="4" w:space="0" w:color="auto"/>
              <w:left w:val="single" w:sz="4" w:space="0" w:color="auto"/>
              <w:bottom w:val="single" w:sz="4" w:space="0" w:color="auto"/>
            </w:tcBorders>
          </w:tcPr>
          <w:p w:rsidR="006C2B31" w:rsidRPr="00BA28AE" w:rsidRDefault="006C2B31" w:rsidP="00D53538">
            <w:pPr>
              <w:rPr>
                <w:rFonts w:ascii="TH SarabunPSK" w:hAnsi="TH SarabunPSK" w:cs="TH SarabunPSK"/>
                <w:sz w:val="24"/>
                <w:szCs w:val="24"/>
              </w:rPr>
            </w:pPr>
            <w:r w:rsidRPr="00BA28AE">
              <w:rPr>
                <w:rFonts w:ascii="TH SarabunPSK" w:hAnsi="TH SarabunPSK" w:cs="TH SarabunPSK"/>
                <w:sz w:val="24"/>
                <w:szCs w:val="24"/>
                <w:cs/>
              </w:rPr>
              <w:t>วท.บ. (วนศาสตร์)</w:t>
            </w:r>
          </w:p>
        </w:tc>
        <w:tc>
          <w:tcPr>
            <w:tcW w:w="2967" w:type="dxa"/>
            <w:tcBorders>
              <w:top w:val="dotted" w:sz="4" w:space="0" w:color="auto"/>
              <w:bottom w:val="single" w:sz="4" w:space="0" w:color="auto"/>
            </w:tcBorders>
          </w:tcPr>
          <w:p w:rsidR="006C2B31" w:rsidRPr="00BA28AE" w:rsidRDefault="006C2B31" w:rsidP="00D53538">
            <w:pPr>
              <w:rPr>
                <w:rFonts w:ascii="TH SarabunPSK" w:hAnsi="TH SarabunPSK" w:cs="TH SarabunPSK"/>
                <w:spacing w:val="-8"/>
                <w:sz w:val="24"/>
                <w:szCs w:val="24"/>
              </w:rPr>
            </w:pPr>
            <w:r w:rsidRPr="00BA28AE">
              <w:rPr>
                <w:rFonts w:ascii="TH SarabunPSK" w:hAnsi="TH SarabunPSK" w:cs="TH SarabunPSK"/>
                <w:sz w:val="24"/>
                <w:szCs w:val="24"/>
                <w:cs/>
              </w:rPr>
              <w:t>มหาวิทยาลัยเกษตรศาสตร์</w:t>
            </w:r>
          </w:p>
        </w:tc>
        <w:tc>
          <w:tcPr>
            <w:tcW w:w="1012" w:type="dxa"/>
            <w:tcBorders>
              <w:top w:val="dotted" w:sz="4" w:space="0" w:color="auto"/>
              <w:bottom w:val="single" w:sz="4" w:space="0" w:color="auto"/>
            </w:tcBorders>
            <w:shd w:val="clear" w:color="auto" w:fill="auto"/>
          </w:tcPr>
          <w:p w:rsidR="006C2B31" w:rsidRPr="00BA28AE" w:rsidRDefault="006C2B31" w:rsidP="00D53538">
            <w:pPr>
              <w:rPr>
                <w:rFonts w:ascii="TH SarabunPSK" w:hAnsi="TH SarabunPSK" w:cs="TH SarabunPSK"/>
                <w:sz w:val="24"/>
                <w:szCs w:val="24"/>
                <w:cs/>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2545</w:t>
            </w:r>
          </w:p>
        </w:tc>
        <w:tc>
          <w:tcPr>
            <w:tcW w:w="2249" w:type="dxa"/>
            <w:tcBorders>
              <w:top w:val="nil"/>
              <w:bottom w:val="single" w:sz="4" w:space="0" w:color="auto"/>
            </w:tcBorders>
          </w:tcPr>
          <w:p w:rsidR="006C2B31" w:rsidRPr="00C62D71" w:rsidRDefault="006C2B31" w:rsidP="00D53538">
            <w:pPr>
              <w:rPr>
                <w:rFonts w:ascii="TH SarabunPSK" w:hAnsi="TH SarabunPSK" w:cs="TH SarabunPSK"/>
                <w:sz w:val="24"/>
                <w:szCs w:val="24"/>
                <w:cs/>
              </w:rPr>
            </w:pPr>
          </w:p>
        </w:tc>
      </w:tr>
    </w:tbl>
    <w:p w:rsidR="006C2B31" w:rsidRPr="00E51FB1" w:rsidRDefault="006C2B31" w:rsidP="006C2B31">
      <w:pPr>
        <w:rPr>
          <w:rFonts w:ascii="TH SarabunPSK" w:hAnsi="TH SarabunPSK" w:cs="TH SarabunPSK"/>
          <w:b/>
          <w:bCs/>
        </w:rPr>
      </w:pPr>
      <w:r w:rsidRPr="00E51FB1">
        <w:rPr>
          <w:rFonts w:ascii="TH SarabunPSK" w:hAnsi="TH SarabunPSK" w:cs="TH SarabunPSK"/>
          <w:b/>
          <w:bCs/>
        </w:rPr>
        <w:t>9</w:t>
      </w:r>
      <w:r w:rsidRPr="00E51FB1">
        <w:rPr>
          <w:rFonts w:ascii="TH SarabunPSK" w:hAnsi="TH SarabunPSK" w:cs="TH SarabunPSK"/>
          <w:b/>
          <w:bCs/>
          <w:cs/>
        </w:rPr>
        <w:t>.</w:t>
      </w:r>
      <w:r w:rsidRPr="00E51FB1">
        <w:rPr>
          <w:rFonts w:ascii="TH SarabunPSK" w:hAnsi="TH SarabunPSK" w:cs="TH SarabunPSK"/>
          <w:b/>
          <w:bCs/>
        </w:rPr>
        <w:t xml:space="preserve">2 </w:t>
      </w:r>
      <w:r w:rsidRPr="00E51FB1">
        <w:rPr>
          <w:rFonts w:ascii="TH SarabunPSK" w:hAnsi="TH SarabunPSK" w:cs="TH SarabunPSK"/>
          <w:b/>
          <w:bCs/>
          <w:cs/>
        </w:rPr>
        <w:t>การโรงแรม</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301"/>
        <w:gridCol w:w="4499"/>
        <w:gridCol w:w="2967"/>
        <w:gridCol w:w="1012"/>
        <w:gridCol w:w="2249"/>
      </w:tblGrid>
      <w:tr w:rsidR="006C2B31" w:rsidRPr="00BA28AE" w:rsidTr="00D53538">
        <w:trPr>
          <w:trHeight w:val="622"/>
          <w:jc w:val="center"/>
        </w:trPr>
        <w:tc>
          <w:tcPr>
            <w:tcW w:w="1114" w:type="dxa"/>
            <w:tcBorders>
              <w:top w:val="single" w:sz="4" w:space="0" w:color="auto"/>
              <w:left w:val="single" w:sz="4" w:space="0" w:color="auto"/>
              <w:bottom w:val="single" w:sz="4" w:space="0" w:color="auto"/>
              <w:right w:val="single" w:sz="4" w:space="0" w:color="auto"/>
            </w:tcBorders>
            <w:shd w:val="clear" w:color="auto" w:fill="D9D9D9"/>
          </w:tcPr>
          <w:p w:rsidR="006C2B31" w:rsidRPr="00D85B06" w:rsidRDefault="006C2B31" w:rsidP="00D53538">
            <w:pPr>
              <w:pStyle w:val="ListParagraph"/>
              <w:spacing w:after="0" w:line="240" w:lineRule="auto"/>
              <w:ind w:left="164" w:hanging="164"/>
              <w:jc w:val="center"/>
              <w:rPr>
                <w:rFonts w:ascii="TH SarabunPSK" w:hAnsi="TH SarabunPSK" w:cs="TH SarabunPSK"/>
                <w:b/>
                <w:bCs/>
                <w:sz w:val="24"/>
                <w:szCs w:val="24"/>
              </w:rPr>
            </w:pPr>
            <w:r w:rsidRPr="00D85B06">
              <w:rPr>
                <w:rFonts w:ascii="TH SarabunPSK" w:hAnsi="TH SarabunPSK" w:cs="TH SarabunPSK" w:hint="cs"/>
                <w:b/>
                <w:bCs/>
                <w:sz w:val="24"/>
                <w:szCs w:val="24"/>
                <w:cs/>
              </w:rPr>
              <w:t>ตำแหน่ง</w:t>
            </w:r>
          </w:p>
          <w:p w:rsidR="006C2B31" w:rsidRPr="00D85B06" w:rsidRDefault="006C2B31" w:rsidP="00D53538">
            <w:pPr>
              <w:pStyle w:val="ListParagraph"/>
              <w:spacing w:after="0" w:line="240" w:lineRule="auto"/>
              <w:ind w:left="164" w:hanging="164"/>
              <w:jc w:val="center"/>
              <w:rPr>
                <w:rFonts w:ascii="TH SarabunPSK" w:hAnsi="TH SarabunPSK" w:cs="TH SarabunPSK"/>
                <w:b/>
                <w:bCs/>
                <w:sz w:val="24"/>
                <w:szCs w:val="24"/>
                <w:cs/>
              </w:rPr>
            </w:pPr>
            <w:r w:rsidRPr="00D85B06">
              <w:rPr>
                <w:rFonts w:ascii="TH SarabunPSK" w:hAnsi="TH SarabunPSK" w:cs="TH SarabunPSK" w:hint="cs"/>
                <w:b/>
                <w:bCs/>
                <w:sz w:val="24"/>
                <w:szCs w:val="24"/>
                <w:cs/>
              </w:rPr>
              <w:t>ทางวิชาการ</w:t>
            </w:r>
          </w:p>
        </w:tc>
        <w:tc>
          <w:tcPr>
            <w:tcW w:w="2301" w:type="dxa"/>
            <w:tcBorders>
              <w:top w:val="single" w:sz="4" w:space="0" w:color="auto"/>
              <w:left w:val="single" w:sz="4" w:space="0" w:color="auto"/>
              <w:bottom w:val="single" w:sz="4" w:space="0" w:color="auto"/>
              <w:right w:val="single" w:sz="4" w:space="0" w:color="auto"/>
            </w:tcBorders>
            <w:shd w:val="clear" w:color="auto" w:fill="D9D9D9"/>
          </w:tcPr>
          <w:p w:rsidR="006C2B31" w:rsidRPr="00D85B06" w:rsidRDefault="006C2B31" w:rsidP="00D53538">
            <w:pPr>
              <w:ind w:left="349" w:hanging="349"/>
              <w:jc w:val="center"/>
              <w:rPr>
                <w:rFonts w:ascii="TH SarabunPSK" w:hAnsi="TH SarabunPSK" w:cs="TH SarabunPSK"/>
                <w:b/>
                <w:bCs/>
                <w:sz w:val="24"/>
                <w:szCs w:val="24"/>
                <w:cs/>
              </w:rPr>
            </w:pPr>
            <w:r w:rsidRPr="00D85B06">
              <w:rPr>
                <w:rFonts w:ascii="TH SarabunPSK" w:hAnsi="TH SarabunPSK" w:cs="TH SarabunPSK"/>
                <w:b/>
                <w:bCs/>
                <w:sz w:val="24"/>
                <w:szCs w:val="24"/>
                <w:cs/>
              </w:rPr>
              <w:t>ชื่อ-นามสกุล</w:t>
            </w:r>
          </w:p>
        </w:tc>
        <w:tc>
          <w:tcPr>
            <w:tcW w:w="4499" w:type="dxa"/>
            <w:tcBorders>
              <w:top w:val="single" w:sz="4" w:space="0" w:color="auto"/>
              <w:left w:val="single" w:sz="4" w:space="0" w:color="auto"/>
              <w:bottom w:val="single" w:sz="4" w:space="0" w:color="auto"/>
              <w:right w:val="single" w:sz="4" w:space="0" w:color="auto"/>
            </w:tcBorders>
            <w:shd w:val="clear" w:color="auto" w:fill="D9D9D9"/>
          </w:tcPr>
          <w:p w:rsidR="006C2B31" w:rsidRPr="00D85B06" w:rsidRDefault="006C2B31" w:rsidP="00D53538">
            <w:pPr>
              <w:jc w:val="center"/>
              <w:rPr>
                <w:rFonts w:ascii="TH SarabunPSK" w:eastAsia="Times New Roman" w:hAnsi="TH SarabunPSK" w:cs="TH SarabunPSK"/>
                <w:b/>
                <w:bCs/>
                <w:sz w:val="24"/>
                <w:szCs w:val="24"/>
                <w:cs/>
              </w:rPr>
            </w:pPr>
            <w:r w:rsidRPr="00D85B06">
              <w:rPr>
                <w:rFonts w:ascii="TH SarabunPSK" w:eastAsia="Times New Roman" w:hAnsi="TH SarabunPSK" w:cs="TH SarabunPSK"/>
                <w:b/>
                <w:bCs/>
                <w:sz w:val="24"/>
                <w:szCs w:val="24"/>
                <w:cs/>
              </w:rPr>
              <w:t>ค</w:t>
            </w:r>
            <w:r w:rsidRPr="00D85B06">
              <w:rPr>
                <w:rFonts w:ascii="TH SarabunPSK" w:eastAsia="Times New Roman" w:hAnsi="TH SarabunPSK" w:cs="TH SarabunPSK" w:hint="cs"/>
                <w:b/>
                <w:bCs/>
                <w:sz w:val="24"/>
                <w:szCs w:val="24"/>
                <w:cs/>
              </w:rPr>
              <w:t>ุณ</w:t>
            </w:r>
            <w:r w:rsidRPr="00D85B06">
              <w:rPr>
                <w:rFonts w:ascii="TH SarabunPSK" w:eastAsia="Times New Roman" w:hAnsi="TH SarabunPSK" w:cs="TH SarabunPSK"/>
                <w:b/>
                <w:bCs/>
                <w:sz w:val="24"/>
                <w:szCs w:val="24"/>
                <w:cs/>
              </w:rPr>
              <w:t>วุฒิ</w:t>
            </w:r>
            <w:r w:rsidRPr="00D85B06">
              <w:rPr>
                <w:rFonts w:ascii="TH SarabunPSK" w:eastAsia="Times New Roman" w:hAnsi="TH SarabunPSK" w:cs="TH SarabunPSK" w:hint="cs"/>
                <w:b/>
                <w:bCs/>
                <w:sz w:val="24"/>
                <w:szCs w:val="24"/>
                <w:cs/>
              </w:rPr>
              <w:t>ระดับ</w:t>
            </w:r>
            <w:r w:rsidRPr="00D85B06">
              <w:rPr>
                <w:rFonts w:ascii="TH SarabunPSK" w:eastAsia="Times New Roman" w:hAnsi="TH SarabunPSK" w:cs="TH SarabunPSK"/>
                <w:b/>
                <w:bCs/>
                <w:sz w:val="24"/>
                <w:szCs w:val="24"/>
                <w:cs/>
              </w:rPr>
              <w:t>การศึกษา</w:t>
            </w:r>
            <w:r w:rsidRPr="00D85B06">
              <w:rPr>
                <w:rFonts w:ascii="TH SarabunPSK" w:eastAsia="Times New Roman" w:hAnsi="TH SarabunPSK" w:cs="TH SarabunPSK" w:hint="cs"/>
                <w:b/>
                <w:bCs/>
                <w:sz w:val="24"/>
                <w:szCs w:val="24"/>
                <w:cs/>
              </w:rPr>
              <w:t>และ</w:t>
            </w:r>
            <w:r w:rsidRPr="00D85B06">
              <w:rPr>
                <w:rFonts w:ascii="TH SarabunPSK" w:eastAsia="Times New Roman" w:hAnsi="TH SarabunPSK" w:cs="TH SarabunPSK"/>
                <w:b/>
                <w:bCs/>
                <w:sz w:val="24"/>
                <w:szCs w:val="24"/>
                <w:cs/>
              </w:rPr>
              <w:t>สาขาวิชา</w:t>
            </w:r>
          </w:p>
        </w:tc>
        <w:tc>
          <w:tcPr>
            <w:tcW w:w="2967" w:type="dxa"/>
            <w:tcBorders>
              <w:top w:val="single" w:sz="4" w:space="0" w:color="auto"/>
              <w:left w:val="single" w:sz="4" w:space="0" w:color="auto"/>
              <w:bottom w:val="single" w:sz="4" w:space="0" w:color="auto"/>
              <w:right w:val="single" w:sz="4" w:space="0" w:color="auto"/>
            </w:tcBorders>
            <w:shd w:val="clear" w:color="auto" w:fill="D9D9D9"/>
          </w:tcPr>
          <w:p w:rsidR="006C2B31" w:rsidRPr="00D85B06" w:rsidRDefault="006C2B31" w:rsidP="00D53538">
            <w:pPr>
              <w:jc w:val="center"/>
              <w:rPr>
                <w:rFonts w:ascii="TH SarabunPSK" w:hAnsi="TH SarabunPSK" w:cs="TH SarabunPSK"/>
                <w:b/>
                <w:bCs/>
                <w:sz w:val="24"/>
                <w:szCs w:val="24"/>
                <w:cs/>
              </w:rPr>
            </w:pPr>
            <w:r w:rsidRPr="00D85B06">
              <w:rPr>
                <w:rFonts w:ascii="TH SarabunPSK" w:hAnsi="TH SarabunPSK" w:cs="TH SarabunPSK"/>
                <w:b/>
                <w:bCs/>
                <w:sz w:val="24"/>
                <w:szCs w:val="24"/>
                <w:cs/>
              </w:rPr>
              <w:t>สถาบัน</w:t>
            </w:r>
          </w:p>
        </w:tc>
        <w:tc>
          <w:tcPr>
            <w:tcW w:w="1012" w:type="dxa"/>
            <w:tcBorders>
              <w:top w:val="single" w:sz="4" w:space="0" w:color="auto"/>
              <w:left w:val="single" w:sz="4" w:space="0" w:color="auto"/>
              <w:bottom w:val="single" w:sz="4" w:space="0" w:color="auto"/>
              <w:right w:val="single" w:sz="4" w:space="0" w:color="auto"/>
            </w:tcBorders>
            <w:shd w:val="clear" w:color="auto" w:fill="D9D9D9"/>
          </w:tcPr>
          <w:p w:rsidR="006C2B31" w:rsidRPr="00D85B06" w:rsidRDefault="006C2B31" w:rsidP="00D53538">
            <w:pPr>
              <w:jc w:val="center"/>
              <w:rPr>
                <w:rFonts w:ascii="TH SarabunPSK" w:hAnsi="TH SarabunPSK" w:cs="TH SarabunPSK"/>
                <w:b/>
                <w:bCs/>
                <w:sz w:val="24"/>
                <w:szCs w:val="24"/>
                <w:cs/>
              </w:rPr>
            </w:pPr>
            <w:r w:rsidRPr="00D85B06">
              <w:rPr>
                <w:rFonts w:ascii="TH SarabunPSK" w:hAnsi="TH SarabunPSK" w:cs="TH SarabunPSK"/>
                <w:b/>
                <w:bCs/>
                <w:sz w:val="24"/>
                <w:szCs w:val="24"/>
                <w:cs/>
              </w:rPr>
              <w:t>ปีที่สำเร็จ</w:t>
            </w:r>
          </w:p>
        </w:tc>
        <w:tc>
          <w:tcPr>
            <w:tcW w:w="2249" w:type="dxa"/>
            <w:tcBorders>
              <w:top w:val="single" w:sz="4" w:space="0" w:color="auto"/>
              <w:left w:val="single" w:sz="4" w:space="0" w:color="auto"/>
              <w:bottom w:val="single" w:sz="4" w:space="0" w:color="auto"/>
              <w:right w:val="single" w:sz="4" w:space="0" w:color="auto"/>
            </w:tcBorders>
            <w:shd w:val="clear" w:color="auto" w:fill="D9D9D9"/>
          </w:tcPr>
          <w:p w:rsidR="006C2B31" w:rsidRPr="00D85B06" w:rsidRDefault="006C2B31" w:rsidP="00D53538">
            <w:pPr>
              <w:jc w:val="center"/>
              <w:rPr>
                <w:rFonts w:ascii="TH SarabunPSK" w:hAnsi="TH SarabunPSK" w:cs="TH SarabunPSK"/>
                <w:b/>
                <w:bCs/>
                <w:sz w:val="24"/>
                <w:szCs w:val="24"/>
              </w:rPr>
            </w:pPr>
            <w:r w:rsidRPr="00D85B06">
              <w:rPr>
                <w:rFonts w:ascii="TH SarabunPSK" w:hAnsi="TH SarabunPSK" w:cs="TH SarabunPSK"/>
                <w:b/>
                <w:bCs/>
                <w:sz w:val="24"/>
                <w:szCs w:val="24"/>
                <w:cs/>
              </w:rPr>
              <w:t>ผลงานทางวิชาการ</w:t>
            </w:r>
          </w:p>
          <w:p w:rsidR="006C2B31" w:rsidRPr="00C22A17" w:rsidRDefault="00C22A17">
            <w:pPr>
              <w:ind w:left="720"/>
              <w:rPr>
                <w:rFonts w:ascii="TH SarabunPSK" w:hAnsi="TH SarabunPSK" w:cs="TH SarabunPSK"/>
                <w:b/>
                <w:bCs/>
                <w:sz w:val="24"/>
                <w:szCs w:val="24"/>
                <w:cs/>
                <w:rPrChange w:id="74" w:author="Admin" w:date="2019-04-11T17:26:00Z">
                  <w:rPr>
                    <w:cs/>
                  </w:rPr>
                </w:rPrChange>
              </w:rPr>
              <w:pPrChange w:id="75" w:author="Admin" w:date="2019-04-11T17:26:00Z">
                <w:pPr>
                  <w:numPr>
                    <w:numId w:val="51"/>
                  </w:numPr>
                  <w:ind w:left="720" w:hanging="360"/>
                  <w:jc w:val="center"/>
                </w:pPr>
              </w:pPrChange>
            </w:pPr>
            <w:ins w:id="76" w:author="Admin" w:date="2019-04-11T17:27:00Z">
              <w:r>
                <w:rPr>
                  <w:rFonts w:ascii="TH SarabunPSK" w:hAnsi="TH SarabunPSK" w:cs="TH SarabunPSK" w:hint="cs"/>
                  <w:b/>
                  <w:bCs/>
                  <w:sz w:val="24"/>
                  <w:szCs w:val="24"/>
                  <w:cs/>
                </w:rPr>
                <w:t xml:space="preserve">5 </w:t>
              </w:r>
            </w:ins>
            <w:r w:rsidR="006C2B31" w:rsidRPr="00C22A17">
              <w:rPr>
                <w:rFonts w:ascii="TH SarabunPSK" w:hAnsi="TH SarabunPSK" w:cs="TH SarabunPSK"/>
                <w:b/>
                <w:bCs/>
                <w:sz w:val="24"/>
                <w:szCs w:val="24"/>
                <w:cs/>
                <w:rPrChange w:id="77" w:author="Admin" w:date="2019-04-11T17:26:00Z">
                  <w:rPr>
                    <w:cs/>
                  </w:rPr>
                </w:rPrChange>
              </w:rPr>
              <w:t>ปี ย้อนหลัง</w:t>
            </w:r>
          </w:p>
        </w:tc>
      </w:tr>
      <w:tr w:rsidR="00EC7FAC" w:rsidRPr="00D72094" w:rsidTr="00EC7FAC">
        <w:trPr>
          <w:trHeight w:val="261"/>
          <w:jc w:val="center"/>
        </w:trPr>
        <w:tc>
          <w:tcPr>
            <w:tcW w:w="1114" w:type="dxa"/>
            <w:vMerge w:val="restart"/>
            <w:tcBorders>
              <w:top w:val="single" w:sz="4" w:space="0" w:color="auto"/>
              <w:left w:val="single" w:sz="4" w:space="0" w:color="auto"/>
              <w:right w:val="single" w:sz="4" w:space="0" w:color="auto"/>
            </w:tcBorders>
            <w:shd w:val="clear" w:color="auto" w:fill="auto"/>
          </w:tcPr>
          <w:p w:rsidR="00EC7FAC" w:rsidRPr="00D72094" w:rsidRDefault="00EC7FAC" w:rsidP="00EC7FAC">
            <w:pPr>
              <w:pStyle w:val="ListParagraph"/>
              <w:spacing w:after="0" w:line="240" w:lineRule="auto"/>
              <w:ind w:left="0"/>
              <w:rPr>
                <w:rFonts w:ascii="TH SarabunPSK" w:hAnsi="TH SarabunPSK" w:cs="TH SarabunPSK"/>
                <w:sz w:val="24"/>
                <w:szCs w:val="24"/>
                <w:cs/>
              </w:rPr>
            </w:pPr>
            <w:r>
              <w:rPr>
                <w:rFonts w:ascii="TH SarabunPSK" w:hAnsi="TH SarabunPSK" w:cs="TH SarabunPSK" w:hint="cs"/>
                <w:sz w:val="24"/>
                <w:szCs w:val="24"/>
                <w:cs/>
              </w:rPr>
              <w:t>1.</w:t>
            </w:r>
            <w:r w:rsidRPr="00D72094">
              <w:rPr>
                <w:rFonts w:ascii="TH SarabunPSK" w:hAnsi="TH SarabunPSK" w:cs="TH SarabunPSK" w:hint="cs"/>
                <w:sz w:val="24"/>
                <w:szCs w:val="24"/>
                <w:cs/>
              </w:rPr>
              <w:t>อาจารย์</w:t>
            </w:r>
          </w:p>
        </w:tc>
        <w:tc>
          <w:tcPr>
            <w:tcW w:w="2301" w:type="dxa"/>
            <w:vMerge w:val="restart"/>
            <w:tcBorders>
              <w:top w:val="single" w:sz="4" w:space="0" w:color="auto"/>
              <w:left w:val="single" w:sz="4" w:space="0" w:color="auto"/>
              <w:right w:val="single" w:sz="4" w:space="0" w:color="auto"/>
            </w:tcBorders>
            <w:shd w:val="clear" w:color="auto" w:fill="auto"/>
          </w:tcPr>
          <w:p w:rsidR="00EC7FAC" w:rsidRPr="00D72094" w:rsidRDefault="00EC7FAC" w:rsidP="00EC7FAC">
            <w:pPr>
              <w:ind w:left="349" w:hanging="349"/>
              <w:rPr>
                <w:rFonts w:ascii="TH SarabunPSK" w:hAnsi="TH SarabunPSK" w:cs="TH SarabunPSK"/>
                <w:sz w:val="24"/>
                <w:szCs w:val="24"/>
                <w:cs/>
              </w:rPr>
            </w:pPr>
            <w:r w:rsidRPr="00D72094">
              <w:rPr>
                <w:rFonts w:ascii="TH SarabunPSK" w:hAnsi="TH SarabunPSK" w:cs="TH SarabunPSK" w:hint="cs"/>
                <w:sz w:val="24"/>
                <w:szCs w:val="24"/>
                <w:cs/>
              </w:rPr>
              <w:t>นางสาว</w:t>
            </w:r>
            <w:r w:rsidRPr="00D72094">
              <w:rPr>
                <w:rFonts w:ascii="TH SarabunPSK" w:hAnsi="TH SarabunPSK" w:cs="TH SarabunPSK"/>
                <w:sz w:val="24"/>
                <w:szCs w:val="24"/>
                <w:cs/>
              </w:rPr>
              <w:t>เยี่ยมดาว  ณรงคะชวนะ</w:t>
            </w: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eastAsia="Times New Roman" w:hAnsi="TH SarabunPSK" w:cs="TH SarabunPSK"/>
                <w:sz w:val="24"/>
                <w:szCs w:val="24"/>
                <w:cs/>
              </w:rPr>
            </w:pPr>
            <w:r w:rsidRPr="00D72094">
              <w:rPr>
                <w:rFonts w:ascii="TH SarabunPSK" w:eastAsia="Times New Roman" w:hAnsi="TH SarabunPSK" w:cs="TH SarabunPSK"/>
                <w:sz w:val="24"/>
                <w:szCs w:val="24"/>
              </w:rPr>
              <w:t>Ph</w:t>
            </w:r>
            <w:r w:rsidRPr="00D72094">
              <w:rPr>
                <w:rFonts w:ascii="TH SarabunPSK" w:eastAsia="Times New Roman" w:hAnsi="TH SarabunPSK" w:cs="TH SarabunPSK"/>
                <w:sz w:val="24"/>
                <w:szCs w:val="24"/>
                <w:cs/>
              </w:rPr>
              <w:t>.</w:t>
            </w:r>
            <w:r w:rsidRPr="00D72094">
              <w:rPr>
                <w:rFonts w:ascii="TH SarabunPSK" w:eastAsia="Times New Roman" w:hAnsi="TH SarabunPSK" w:cs="TH SarabunPSK"/>
                <w:sz w:val="24"/>
                <w:szCs w:val="24"/>
              </w:rPr>
              <w:t>D</w:t>
            </w:r>
            <w:r w:rsidRPr="00D72094">
              <w:rPr>
                <w:rFonts w:ascii="TH SarabunPSK" w:eastAsia="Times New Roman" w:hAnsi="TH SarabunPSK" w:cs="TH SarabunPSK"/>
                <w:sz w:val="24"/>
                <w:szCs w:val="24"/>
                <w:cs/>
              </w:rPr>
              <w:t>. (</w:t>
            </w:r>
            <w:r w:rsidRPr="00D72094">
              <w:rPr>
                <w:rFonts w:ascii="TH SarabunPSK" w:eastAsia="Times New Roman" w:hAnsi="TH SarabunPSK" w:cs="TH SarabunPSK"/>
                <w:sz w:val="24"/>
                <w:szCs w:val="24"/>
              </w:rPr>
              <w:t>Hotel and Restaurant Administration</w:t>
            </w:r>
            <w:r w:rsidRPr="00D72094">
              <w:rPr>
                <w:rFonts w:ascii="TH SarabunPSK" w:eastAsia="Times New Roman" w:hAnsi="TH SarabunPSK" w:cs="TH SarabunPSK"/>
                <w:sz w:val="24"/>
                <w:szCs w:val="24"/>
                <w:cs/>
              </w:rP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rPr>
            </w:pPr>
            <w:r w:rsidRPr="00D72094">
              <w:rPr>
                <w:rFonts w:ascii="TH SarabunPSK" w:hAnsi="TH SarabunPSK" w:cs="TH SarabunPSK"/>
                <w:sz w:val="24"/>
                <w:szCs w:val="24"/>
              </w:rPr>
              <w:t>Oklahoma State University</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cs/>
              </w:rPr>
            </w:pPr>
            <w:r w:rsidRPr="00D72094">
              <w:rPr>
                <w:rFonts w:ascii="TH SarabunPSK" w:hAnsi="TH SarabunPSK" w:cs="TH SarabunPSK"/>
                <w:sz w:val="24"/>
                <w:szCs w:val="24"/>
                <w:cs/>
              </w:rPr>
              <w:t xml:space="preserve">พ.ศ. </w:t>
            </w:r>
            <w:r w:rsidRPr="00D72094">
              <w:rPr>
                <w:rFonts w:ascii="TH SarabunPSK" w:hAnsi="TH SarabunPSK" w:cs="TH SarabunPSK"/>
                <w:sz w:val="24"/>
                <w:szCs w:val="24"/>
              </w:rPr>
              <w:t>2550</w:t>
            </w:r>
          </w:p>
        </w:tc>
        <w:tc>
          <w:tcPr>
            <w:tcW w:w="2249" w:type="dxa"/>
            <w:vMerge w:val="restart"/>
            <w:tcBorders>
              <w:top w:val="single" w:sz="4" w:space="0" w:color="auto"/>
              <w:left w:val="single" w:sz="4" w:space="0" w:color="auto"/>
              <w:right w:val="single" w:sz="4" w:space="0" w:color="auto"/>
            </w:tcBorders>
            <w:shd w:val="clear" w:color="auto" w:fill="auto"/>
            <w:vAlign w:val="center"/>
          </w:tcPr>
          <w:p w:rsidR="00EC7FAC" w:rsidRPr="00D72094" w:rsidRDefault="00EC7FAC" w:rsidP="00EC7FAC">
            <w:pPr>
              <w:jc w:val="center"/>
              <w:rPr>
                <w:rFonts w:ascii="TH SarabunPSK" w:hAnsi="TH SarabunPSK" w:cs="TH SarabunPSK"/>
                <w:sz w:val="24"/>
                <w:szCs w:val="24"/>
                <w:cs/>
              </w:rPr>
            </w:pPr>
            <w:r w:rsidRPr="00D72094">
              <w:rPr>
                <w:rFonts w:ascii="TH SarabunPSK" w:hAnsi="TH SarabunPSK" w:cs="TH SarabunPSK"/>
                <w:sz w:val="24"/>
                <w:szCs w:val="24"/>
                <w:cs/>
              </w:rPr>
              <w:t>มีผลงานทางวิชาการ 5 ปี</w:t>
            </w:r>
          </w:p>
          <w:p w:rsidR="00EC7FAC" w:rsidRPr="00D72094" w:rsidRDefault="00EC7FAC" w:rsidP="00EC7FAC">
            <w:pPr>
              <w:jc w:val="center"/>
              <w:rPr>
                <w:rFonts w:ascii="TH SarabunPSK" w:hAnsi="TH SarabunPSK" w:cs="TH SarabunPSK"/>
                <w:sz w:val="24"/>
                <w:szCs w:val="24"/>
                <w:cs/>
              </w:rPr>
            </w:pPr>
            <w:r w:rsidRPr="00D72094">
              <w:rPr>
                <w:rFonts w:ascii="TH SarabunPSK" w:hAnsi="TH SarabunPSK" w:cs="TH SarabunPSK"/>
                <w:sz w:val="24"/>
                <w:szCs w:val="24"/>
                <w:cs/>
              </w:rPr>
              <w:t>ย้อนหลังผ่านตามเกณฑ์</w:t>
            </w:r>
          </w:p>
          <w:p w:rsidR="00EC7FAC" w:rsidRPr="00D72094" w:rsidRDefault="00EC7FAC" w:rsidP="00EC7FAC">
            <w:pPr>
              <w:jc w:val="center"/>
              <w:rPr>
                <w:rFonts w:ascii="TH SarabunPSK" w:hAnsi="TH SarabunPSK" w:cs="TH SarabunPSK"/>
                <w:sz w:val="24"/>
                <w:szCs w:val="24"/>
                <w:cs/>
              </w:rPr>
            </w:pPr>
            <w:r w:rsidRPr="00D72094">
              <w:rPr>
                <w:rFonts w:ascii="TH SarabunPSK" w:hAnsi="TH SarabunPSK" w:cs="TH SarabunPSK"/>
                <w:sz w:val="24"/>
                <w:szCs w:val="24"/>
                <w:cs/>
              </w:rPr>
              <w:t>(รายละเอียด</w:t>
            </w:r>
            <w:r w:rsidRPr="00D72094">
              <w:rPr>
                <w:rFonts w:ascii="TH SarabunPSK" w:hAnsi="TH SarabunPSK" w:cs="TH SarabunPSK" w:hint="cs"/>
                <w:sz w:val="24"/>
                <w:szCs w:val="24"/>
                <w:cs/>
              </w:rPr>
              <w:t>ดัง</w:t>
            </w:r>
            <w:r w:rsidRPr="00D72094">
              <w:rPr>
                <w:rFonts w:ascii="TH SarabunPSK" w:hAnsi="TH SarabunPSK" w:cs="TH SarabunPSK"/>
                <w:sz w:val="24"/>
                <w:szCs w:val="24"/>
                <w:cs/>
              </w:rPr>
              <w:t>ภาคผนวก ค )</w:t>
            </w:r>
          </w:p>
        </w:tc>
      </w:tr>
      <w:tr w:rsidR="00EC7FAC" w:rsidRPr="00D72094" w:rsidTr="00EC7FAC">
        <w:trPr>
          <w:trHeight w:val="261"/>
          <w:jc w:val="center"/>
        </w:trPr>
        <w:tc>
          <w:tcPr>
            <w:tcW w:w="1114" w:type="dxa"/>
            <w:vMerge/>
            <w:tcBorders>
              <w:left w:val="single" w:sz="4" w:space="0" w:color="auto"/>
              <w:right w:val="single" w:sz="4" w:space="0" w:color="auto"/>
            </w:tcBorders>
            <w:shd w:val="clear" w:color="auto" w:fill="auto"/>
          </w:tcPr>
          <w:p w:rsidR="00EC7FAC" w:rsidRPr="00D72094" w:rsidRDefault="00EC7FAC" w:rsidP="00EC7FAC">
            <w:pPr>
              <w:pStyle w:val="ListParagraph"/>
              <w:spacing w:after="0"/>
              <w:ind w:left="164" w:hanging="164"/>
              <w:rPr>
                <w:rFonts w:ascii="TH SarabunPSK" w:hAnsi="TH SarabunPSK" w:cs="TH SarabunPSK"/>
                <w:sz w:val="24"/>
                <w:szCs w:val="24"/>
                <w:cs/>
              </w:rPr>
            </w:pPr>
          </w:p>
        </w:tc>
        <w:tc>
          <w:tcPr>
            <w:tcW w:w="2301" w:type="dxa"/>
            <w:vMerge/>
            <w:tcBorders>
              <w:left w:val="single" w:sz="4" w:space="0" w:color="auto"/>
              <w:right w:val="single" w:sz="4" w:space="0" w:color="auto"/>
            </w:tcBorders>
            <w:shd w:val="clear" w:color="auto" w:fill="auto"/>
          </w:tcPr>
          <w:p w:rsidR="00EC7FAC" w:rsidRPr="00D72094" w:rsidRDefault="00EC7FAC" w:rsidP="00EC7FAC">
            <w:pPr>
              <w:ind w:left="349" w:hanging="349"/>
              <w:rPr>
                <w:rFonts w:ascii="TH SarabunPSK" w:hAnsi="TH SarabunPSK" w:cs="TH SarabunPSK"/>
                <w:sz w:val="24"/>
                <w:szCs w:val="24"/>
                <w:cs/>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eastAsia="Times New Roman" w:hAnsi="TH SarabunPSK" w:cs="TH SarabunPSK"/>
                <w:sz w:val="24"/>
                <w:szCs w:val="24"/>
                <w:cs/>
              </w:rPr>
            </w:pPr>
            <w:r w:rsidRPr="00D72094">
              <w:rPr>
                <w:rFonts w:ascii="TH SarabunPSK" w:eastAsia="Times New Roman" w:hAnsi="TH SarabunPSK" w:cs="TH SarabunPSK"/>
                <w:sz w:val="24"/>
                <w:szCs w:val="24"/>
              </w:rPr>
              <w:t>M</w:t>
            </w:r>
            <w:r w:rsidRPr="00D72094">
              <w:rPr>
                <w:rFonts w:ascii="TH SarabunPSK" w:eastAsia="Times New Roman" w:hAnsi="TH SarabunPSK" w:cs="TH SarabunPSK"/>
                <w:sz w:val="24"/>
                <w:szCs w:val="24"/>
                <w:cs/>
              </w:rPr>
              <w:t>.</w:t>
            </w:r>
            <w:r w:rsidRPr="00D72094">
              <w:rPr>
                <w:rFonts w:ascii="TH SarabunPSK" w:eastAsia="Times New Roman" w:hAnsi="TH SarabunPSK" w:cs="TH SarabunPSK"/>
                <w:sz w:val="24"/>
                <w:szCs w:val="24"/>
              </w:rPr>
              <w:t>A</w:t>
            </w:r>
            <w:r w:rsidRPr="00D72094">
              <w:rPr>
                <w:rFonts w:ascii="TH SarabunPSK" w:eastAsia="Times New Roman" w:hAnsi="TH SarabunPSK" w:cs="TH SarabunPSK"/>
                <w:sz w:val="24"/>
                <w:szCs w:val="24"/>
                <w:cs/>
              </w:rPr>
              <w:t>. (</w:t>
            </w:r>
            <w:r w:rsidRPr="00D72094">
              <w:rPr>
                <w:rFonts w:ascii="TH SarabunPSK" w:eastAsia="Times New Roman" w:hAnsi="TH SarabunPSK" w:cs="TH SarabunPSK"/>
                <w:sz w:val="24"/>
                <w:szCs w:val="24"/>
              </w:rPr>
              <w:t>Tourism and Hospitality Management</w:t>
            </w:r>
            <w:r w:rsidRPr="00D72094">
              <w:rPr>
                <w:rFonts w:ascii="TH SarabunPSK" w:eastAsia="Times New Roman" w:hAnsi="TH SarabunPSK" w:cs="TH SarabunPSK"/>
                <w:sz w:val="24"/>
                <w:szCs w:val="24"/>
                <w:cs/>
              </w:rPr>
              <w:t xml:space="preserve">) </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rPr>
            </w:pPr>
            <w:r w:rsidRPr="00D72094">
              <w:rPr>
                <w:rFonts w:ascii="TH SarabunPSK" w:hAnsi="TH SarabunPSK" w:cs="TH SarabunPSK"/>
                <w:sz w:val="24"/>
                <w:szCs w:val="24"/>
              </w:rPr>
              <w:t>Bournemouth University</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rPr>
            </w:pPr>
            <w:r w:rsidRPr="00D72094">
              <w:rPr>
                <w:rFonts w:ascii="TH SarabunPSK" w:hAnsi="TH SarabunPSK" w:cs="TH SarabunPSK"/>
                <w:sz w:val="24"/>
                <w:szCs w:val="24"/>
                <w:cs/>
              </w:rPr>
              <w:t xml:space="preserve">พ.ศ. </w:t>
            </w:r>
            <w:r w:rsidRPr="00D72094">
              <w:rPr>
                <w:rFonts w:ascii="TH SarabunPSK" w:hAnsi="TH SarabunPSK" w:cs="TH SarabunPSK"/>
                <w:sz w:val="24"/>
                <w:szCs w:val="24"/>
              </w:rPr>
              <w:t>2542</w:t>
            </w:r>
          </w:p>
        </w:tc>
        <w:tc>
          <w:tcPr>
            <w:tcW w:w="2249" w:type="dxa"/>
            <w:vMerge/>
            <w:tcBorders>
              <w:left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cs/>
              </w:rPr>
            </w:pPr>
          </w:p>
        </w:tc>
      </w:tr>
      <w:tr w:rsidR="00EC7FAC" w:rsidRPr="00D72094" w:rsidTr="00EC7FAC">
        <w:trPr>
          <w:trHeight w:val="261"/>
          <w:jc w:val="center"/>
        </w:trPr>
        <w:tc>
          <w:tcPr>
            <w:tcW w:w="1114" w:type="dxa"/>
            <w:vMerge/>
            <w:tcBorders>
              <w:left w:val="single" w:sz="4" w:space="0" w:color="auto"/>
              <w:bottom w:val="single" w:sz="4" w:space="0" w:color="auto"/>
              <w:right w:val="single" w:sz="4" w:space="0" w:color="auto"/>
            </w:tcBorders>
            <w:shd w:val="clear" w:color="auto" w:fill="auto"/>
          </w:tcPr>
          <w:p w:rsidR="00EC7FAC" w:rsidRPr="00D72094" w:rsidRDefault="00EC7FAC" w:rsidP="00EC7FAC">
            <w:pPr>
              <w:pStyle w:val="ListParagraph"/>
              <w:spacing w:after="0"/>
              <w:ind w:left="164" w:hanging="164"/>
              <w:rPr>
                <w:rFonts w:ascii="TH SarabunPSK" w:hAnsi="TH SarabunPSK" w:cs="TH SarabunPSK"/>
                <w:sz w:val="24"/>
                <w:szCs w:val="24"/>
                <w:cs/>
              </w:rPr>
            </w:pPr>
          </w:p>
        </w:tc>
        <w:tc>
          <w:tcPr>
            <w:tcW w:w="2301" w:type="dxa"/>
            <w:vMerge/>
            <w:tcBorders>
              <w:left w:val="single" w:sz="4" w:space="0" w:color="auto"/>
              <w:bottom w:val="single" w:sz="4" w:space="0" w:color="auto"/>
              <w:right w:val="single" w:sz="4" w:space="0" w:color="auto"/>
            </w:tcBorders>
            <w:shd w:val="clear" w:color="auto" w:fill="auto"/>
          </w:tcPr>
          <w:p w:rsidR="00EC7FAC" w:rsidRPr="00D72094" w:rsidRDefault="00EC7FAC" w:rsidP="00EC7FAC">
            <w:pPr>
              <w:ind w:left="349" w:hanging="349"/>
              <w:rPr>
                <w:rFonts w:ascii="TH SarabunPSK" w:hAnsi="TH SarabunPSK" w:cs="TH SarabunPSK"/>
                <w:sz w:val="24"/>
                <w:szCs w:val="24"/>
                <w:cs/>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eastAsia="Times New Roman" w:hAnsi="TH SarabunPSK" w:cs="TH SarabunPSK"/>
                <w:sz w:val="24"/>
                <w:szCs w:val="24"/>
                <w:cs/>
              </w:rPr>
            </w:pPr>
            <w:r w:rsidRPr="00D72094">
              <w:rPr>
                <w:rFonts w:ascii="TH SarabunPSK" w:eastAsia="Times New Roman" w:hAnsi="TH SarabunPSK" w:cs="TH SarabunPSK"/>
                <w:sz w:val="24"/>
                <w:szCs w:val="24"/>
              </w:rPr>
              <w:t>B</w:t>
            </w:r>
            <w:r w:rsidRPr="00D72094">
              <w:rPr>
                <w:rFonts w:ascii="TH SarabunPSK" w:eastAsia="Times New Roman" w:hAnsi="TH SarabunPSK" w:cs="TH SarabunPSK"/>
                <w:sz w:val="24"/>
                <w:szCs w:val="24"/>
                <w:cs/>
              </w:rPr>
              <w:t>.</w:t>
            </w:r>
            <w:r w:rsidRPr="00D72094">
              <w:rPr>
                <w:rFonts w:ascii="TH SarabunPSK" w:eastAsia="Times New Roman" w:hAnsi="TH SarabunPSK" w:cs="TH SarabunPSK"/>
                <w:sz w:val="24"/>
                <w:szCs w:val="24"/>
              </w:rPr>
              <w:t>B</w:t>
            </w:r>
            <w:r w:rsidRPr="00D72094">
              <w:rPr>
                <w:rFonts w:ascii="TH SarabunPSK" w:eastAsia="Times New Roman" w:hAnsi="TH SarabunPSK" w:cs="TH SarabunPSK"/>
                <w:sz w:val="24"/>
                <w:szCs w:val="24"/>
                <w:cs/>
              </w:rPr>
              <w:t>.</w:t>
            </w:r>
            <w:r w:rsidRPr="00D72094">
              <w:rPr>
                <w:rFonts w:ascii="TH SarabunPSK" w:eastAsia="Times New Roman" w:hAnsi="TH SarabunPSK" w:cs="TH SarabunPSK"/>
                <w:sz w:val="24"/>
                <w:szCs w:val="24"/>
              </w:rPr>
              <w:t xml:space="preserve">A </w:t>
            </w:r>
            <w:r w:rsidRPr="00D72094">
              <w:rPr>
                <w:rFonts w:ascii="TH SarabunPSK" w:eastAsia="Times New Roman" w:hAnsi="TH SarabunPSK" w:cs="TH SarabunPSK"/>
                <w:sz w:val="24"/>
                <w:szCs w:val="24"/>
                <w:cs/>
              </w:rPr>
              <w:t>(</w:t>
            </w:r>
            <w:r w:rsidRPr="00D72094">
              <w:rPr>
                <w:rFonts w:ascii="TH SarabunPSK" w:eastAsia="Times New Roman" w:hAnsi="TH SarabunPSK" w:cs="TH SarabunPSK"/>
                <w:sz w:val="24"/>
                <w:szCs w:val="24"/>
              </w:rPr>
              <w:t>Hotel Management</w:t>
            </w:r>
            <w:r w:rsidRPr="00D72094">
              <w:rPr>
                <w:rFonts w:ascii="TH SarabunPSK" w:eastAsia="Times New Roman" w:hAnsi="TH SarabunPSK" w:cs="TH SarabunPSK"/>
                <w:sz w:val="24"/>
                <w:szCs w:val="24"/>
                <w:cs/>
              </w:rP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rPr>
            </w:pPr>
            <w:r w:rsidRPr="00D72094">
              <w:rPr>
                <w:rFonts w:ascii="TH SarabunPSK" w:hAnsi="TH SarabunPSK" w:cs="TH SarabunPSK"/>
                <w:sz w:val="24"/>
                <w:szCs w:val="24"/>
              </w:rPr>
              <w:t>Assumption University</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cs/>
              </w:rPr>
            </w:pPr>
            <w:r w:rsidRPr="00D72094">
              <w:rPr>
                <w:rFonts w:ascii="TH SarabunPSK" w:hAnsi="TH SarabunPSK" w:cs="TH SarabunPSK"/>
                <w:sz w:val="24"/>
                <w:szCs w:val="24"/>
                <w:cs/>
              </w:rPr>
              <w:t xml:space="preserve">พ.ศ. </w:t>
            </w:r>
            <w:r w:rsidRPr="00D72094">
              <w:rPr>
                <w:rFonts w:ascii="TH SarabunPSK" w:hAnsi="TH SarabunPSK" w:cs="TH SarabunPSK"/>
                <w:sz w:val="24"/>
                <w:szCs w:val="24"/>
              </w:rPr>
              <w:t>2540</w:t>
            </w:r>
          </w:p>
        </w:tc>
        <w:tc>
          <w:tcPr>
            <w:tcW w:w="2249" w:type="dxa"/>
            <w:vMerge/>
            <w:tcBorders>
              <w:left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cs/>
              </w:rPr>
            </w:pPr>
          </w:p>
        </w:tc>
      </w:tr>
      <w:tr w:rsidR="00EC7FAC" w:rsidRPr="00D72094" w:rsidTr="00EC7FAC">
        <w:trPr>
          <w:trHeight w:val="261"/>
          <w:jc w:val="center"/>
        </w:trPr>
        <w:tc>
          <w:tcPr>
            <w:tcW w:w="1114" w:type="dxa"/>
            <w:vMerge w:val="restart"/>
            <w:tcBorders>
              <w:top w:val="single" w:sz="4" w:space="0" w:color="auto"/>
              <w:left w:val="single" w:sz="4" w:space="0" w:color="auto"/>
              <w:right w:val="single" w:sz="4" w:space="0" w:color="auto"/>
            </w:tcBorders>
            <w:shd w:val="clear" w:color="auto" w:fill="auto"/>
          </w:tcPr>
          <w:p w:rsidR="00EC7FAC" w:rsidRPr="00D72094" w:rsidRDefault="00EC7FAC" w:rsidP="00EC7FAC">
            <w:pPr>
              <w:pStyle w:val="ListParagraph"/>
              <w:spacing w:after="0" w:line="240" w:lineRule="auto"/>
              <w:ind w:left="0"/>
              <w:rPr>
                <w:rFonts w:ascii="TH SarabunPSK" w:hAnsi="TH SarabunPSK" w:cs="TH SarabunPSK"/>
                <w:sz w:val="24"/>
                <w:szCs w:val="24"/>
                <w:cs/>
              </w:rPr>
            </w:pPr>
            <w:r>
              <w:rPr>
                <w:rFonts w:ascii="TH SarabunPSK" w:hAnsi="TH SarabunPSK" w:cs="TH SarabunPSK" w:hint="cs"/>
                <w:sz w:val="24"/>
                <w:szCs w:val="24"/>
                <w:cs/>
              </w:rPr>
              <w:t>2.</w:t>
            </w:r>
            <w:r w:rsidRPr="00D72094">
              <w:rPr>
                <w:rFonts w:ascii="TH SarabunPSK" w:hAnsi="TH SarabunPSK" w:cs="TH SarabunPSK" w:hint="cs"/>
                <w:sz w:val="24"/>
                <w:szCs w:val="24"/>
                <w:cs/>
              </w:rPr>
              <w:t>อาจารย์</w:t>
            </w:r>
          </w:p>
        </w:tc>
        <w:tc>
          <w:tcPr>
            <w:tcW w:w="2301" w:type="dxa"/>
            <w:vMerge w:val="restart"/>
            <w:tcBorders>
              <w:top w:val="single" w:sz="4" w:space="0" w:color="auto"/>
              <w:left w:val="single" w:sz="4" w:space="0" w:color="auto"/>
              <w:right w:val="single" w:sz="4" w:space="0" w:color="auto"/>
            </w:tcBorders>
            <w:shd w:val="clear" w:color="auto" w:fill="auto"/>
          </w:tcPr>
          <w:p w:rsidR="00EC7FAC" w:rsidRPr="00D72094" w:rsidRDefault="00EC7FAC" w:rsidP="00EC7FAC">
            <w:pPr>
              <w:ind w:left="349" w:hanging="349"/>
              <w:rPr>
                <w:rFonts w:ascii="TH SarabunPSK" w:hAnsi="TH SarabunPSK" w:cs="TH SarabunPSK"/>
                <w:sz w:val="24"/>
                <w:szCs w:val="24"/>
              </w:rPr>
            </w:pPr>
            <w:r w:rsidRPr="00D72094">
              <w:rPr>
                <w:rFonts w:ascii="TH SarabunPSK" w:hAnsi="TH SarabunPSK" w:cs="TH SarabunPSK" w:hint="cs"/>
                <w:sz w:val="24"/>
                <w:szCs w:val="24"/>
                <w:cs/>
              </w:rPr>
              <w:t>นาย</w:t>
            </w:r>
            <w:r w:rsidRPr="00D72094">
              <w:rPr>
                <w:rFonts w:ascii="TH SarabunPSK" w:hAnsi="TH SarabunPSK" w:cs="TH SarabunPSK"/>
                <w:sz w:val="24"/>
                <w:szCs w:val="24"/>
                <w:cs/>
              </w:rPr>
              <w:t>สุนทร บุญแก้ว</w:t>
            </w: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EC7FAC" w:rsidRDefault="006A505A" w:rsidP="00EC7FAC">
            <w:pPr>
              <w:rPr>
                <w:rFonts w:ascii="TH SarabunPSK" w:eastAsia="Times New Roman" w:hAnsi="TH SarabunPSK" w:cs="TH SarabunPSK"/>
                <w:sz w:val="24"/>
                <w:szCs w:val="24"/>
              </w:rPr>
            </w:pPr>
            <w:ins w:id="78" w:author="Admin" w:date="2019-04-11T16:01:00Z">
              <w:r w:rsidRPr="00CE6716">
                <w:rPr>
                  <w:rFonts w:ascii="TH SarabunPSK" w:eastAsia="Times New Roman" w:hAnsi="TH SarabunPSK" w:cs="TH SarabunPSK"/>
                  <w:sz w:val="28"/>
                  <w:szCs w:val="28"/>
                </w:rPr>
                <w:t>MIHTM</w:t>
              </w:r>
              <w:r w:rsidRPr="00CE6716">
                <w:rPr>
                  <w:rFonts w:ascii="TH SarabunPSK" w:hAnsi="TH SarabunPSK" w:cs="TH SarabunPSK"/>
                  <w:sz w:val="28"/>
                  <w:szCs w:val="28"/>
                  <w:cs/>
                </w:rPr>
                <w:t xml:space="preserve">. </w:t>
              </w:r>
            </w:ins>
            <w:del w:id="79" w:author="Admin" w:date="2019-04-11T16:01:00Z">
              <w:r w:rsidR="00EC7FAC" w:rsidRPr="00D72094" w:rsidDel="006A505A">
                <w:rPr>
                  <w:rFonts w:ascii="TH SarabunPSK" w:eastAsia="Times New Roman" w:hAnsi="TH SarabunPSK" w:cs="TH SarabunPSK"/>
                  <w:sz w:val="24"/>
                  <w:szCs w:val="24"/>
                </w:rPr>
                <w:delText>M</w:delText>
              </w:r>
              <w:r w:rsidR="00EC7FAC" w:rsidRPr="00D72094" w:rsidDel="006A505A">
                <w:rPr>
                  <w:rFonts w:ascii="TH SarabunPSK" w:eastAsia="Times New Roman" w:hAnsi="TH SarabunPSK" w:cs="TH SarabunPSK"/>
                  <w:sz w:val="24"/>
                  <w:szCs w:val="24"/>
                  <w:cs/>
                </w:rPr>
                <w:delText>.</w:delText>
              </w:r>
              <w:r w:rsidR="00EC7FAC" w:rsidRPr="00D72094" w:rsidDel="006A505A">
                <w:rPr>
                  <w:rFonts w:ascii="TH SarabunPSK" w:eastAsia="Times New Roman" w:hAnsi="TH SarabunPSK" w:cs="TH SarabunPSK"/>
                  <w:sz w:val="24"/>
                  <w:szCs w:val="24"/>
                </w:rPr>
                <w:delText>A</w:delText>
              </w:r>
              <w:r w:rsidR="00EC7FAC" w:rsidRPr="00D72094" w:rsidDel="006A505A">
                <w:rPr>
                  <w:rFonts w:ascii="TH SarabunPSK" w:eastAsia="Times New Roman" w:hAnsi="TH SarabunPSK" w:cs="TH SarabunPSK"/>
                  <w:sz w:val="24"/>
                  <w:szCs w:val="24"/>
                  <w:cs/>
                </w:rPr>
                <w:delText xml:space="preserve">. </w:delText>
              </w:r>
              <w:r w:rsidR="00EC7FAC" w:rsidRPr="00D72094" w:rsidDel="006A505A">
                <w:rPr>
                  <w:rFonts w:ascii="TH SarabunPSK" w:eastAsia="Times New Roman" w:hAnsi="TH SarabunPSK" w:cs="TH SarabunPSK"/>
                  <w:sz w:val="24"/>
                  <w:szCs w:val="24"/>
                </w:rPr>
                <w:delText>in</w:delText>
              </w:r>
            </w:del>
            <w:ins w:id="80" w:author="Admin" w:date="2019-04-11T16:01:00Z">
              <w:r>
                <w:rPr>
                  <w:rFonts w:ascii="TH SarabunPSK" w:eastAsia="Times New Roman" w:hAnsi="TH SarabunPSK" w:cs="TH SarabunPSK" w:hint="cs"/>
                  <w:sz w:val="24"/>
                  <w:szCs w:val="24"/>
                  <w:cs/>
                </w:rPr>
                <w:t>(</w:t>
              </w:r>
            </w:ins>
            <w:r w:rsidR="00EC7FAC" w:rsidRPr="00D72094">
              <w:rPr>
                <w:rFonts w:ascii="TH SarabunPSK" w:eastAsia="Times New Roman" w:hAnsi="TH SarabunPSK" w:cs="TH SarabunPSK"/>
                <w:sz w:val="24"/>
                <w:szCs w:val="24"/>
              </w:rPr>
              <w:t xml:space="preserve"> International Hotel &amp; Tourism Management</w:t>
            </w:r>
            <w:ins w:id="81" w:author="Admin" w:date="2019-04-11T16:01:00Z">
              <w:r>
                <w:rPr>
                  <w:rFonts w:ascii="TH SarabunPSK" w:eastAsia="Times New Roman" w:hAnsi="TH SarabunPSK" w:cs="TH SarabunPSK" w:hint="cs"/>
                  <w:sz w:val="24"/>
                  <w:szCs w:val="24"/>
                  <w:cs/>
                </w:rPr>
                <w:t>)</w:t>
              </w:r>
            </w:ins>
          </w:p>
          <w:p w:rsidR="00EC7FAC" w:rsidRPr="00D72094" w:rsidDel="006A505A" w:rsidRDefault="00EC7FAC" w:rsidP="00EC7FAC">
            <w:pPr>
              <w:rPr>
                <w:del w:id="82" w:author="Admin" w:date="2019-04-11T16:02:00Z"/>
                <w:rFonts w:ascii="TH SarabunPSK" w:eastAsia="Times New Roman" w:hAnsi="TH SarabunPSK" w:cs="TH SarabunPSK"/>
                <w:sz w:val="24"/>
                <w:szCs w:val="24"/>
              </w:rPr>
            </w:pPr>
          </w:p>
          <w:p w:rsidR="00EC7FAC" w:rsidRPr="00D72094" w:rsidRDefault="00EC7FAC" w:rsidP="00EC7FAC">
            <w:pPr>
              <w:rPr>
                <w:rFonts w:ascii="TH SarabunPSK" w:eastAsia="Times New Roman" w:hAnsi="TH SarabunPSK" w:cs="TH SarabunPSK"/>
                <w:sz w:val="24"/>
                <w:szCs w:val="24"/>
                <w:cs/>
              </w:rPr>
            </w:pPr>
            <w:r w:rsidRPr="00D72094">
              <w:rPr>
                <w:rFonts w:ascii="TH SarabunPSK" w:eastAsia="Times New Roman" w:hAnsi="TH SarabunPSK" w:cs="TH SarabunPSK"/>
                <w:sz w:val="24"/>
                <w:szCs w:val="24"/>
              </w:rPr>
              <w:t>M</w:t>
            </w:r>
            <w:r w:rsidRPr="00D72094">
              <w:rPr>
                <w:rFonts w:ascii="TH SarabunPSK" w:eastAsia="Times New Roman" w:hAnsi="TH SarabunPSK" w:cs="TH SarabunPSK"/>
                <w:sz w:val="24"/>
                <w:szCs w:val="24"/>
                <w:cs/>
              </w:rPr>
              <w:t>.</w:t>
            </w:r>
            <w:del w:id="83" w:author="Admin" w:date="2019-04-11T16:00:00Z">
              <w:r w:rsidRPr="00D72094" w:rsidDel="006A505A">
                <w:rPr>
                  <w:rFonts w:ascii="TH SarabunPSK" w:eastAsia="Times New Roman" w:hAnsi="TH SarabunPSK" w:cs="TH SarabunPSK"/>
                  <w:sz w:val="24"/>
                  <w:szCs w:val="24"/>
                </w:rPr>
                <w:delText>B</w:delText>
              </w:r>
              <w:r w:rsidRPr="00D72094" w:rsidDel="006A505A">
                <w:rPr>
                  <w:rFonts w:ascii="TH SarabunPSK" w:eastAsia="Times New Roman" w:hAnsi="TH SarabunPSK" w:cs="TH SarabunPSK"/>
                  <w:sz w:val="24"/>
                  <w:szCs w:val="24"/>
                  <w:cs/>
                </w:rPr>
                <w:delText>.</w:delText>
              </w:r>
            </w:del>
            <w:r w:rsidRPr="00D72094">
              <w:rPr>
                <w:rFonts w:ascii="TH SarabunPSK" w:eastAsia="Times New Roman" w:hAnsi="TH SarabunPSK" w:cs="TH SarabunPSK"/>
                <w:sz w:val="24"/>
                <w:szCs w:val="24"/>
              </w:rPr>
              <w:t>A</w:t>
            </w:r>
            <w:r w:rsidRPr="00D72094">
              <w:rPr>
                <w:rFonts w:ascii="TH SarabunPSK" w:eastAsia="Times New Roman" w:hAnsi="TH SarabunPSK" w:cs="TH SarabunPSK"/>
                <w:sz w:val="24"/>
                <w:szCs w:val="24"/>
                <w:cs/>
              </w:rPr>
              <w:t>. (</w:t>
            </w:r>
            <w:r w:rsidRPr="00D72094">
              <w:rPr>
                <w:rFonts w:ascii="TH SarabunPSK" w:eastAsia="Times New Roman" w:hAnsi="TH SarabunPSK" w:cs="TH SarabunPSK"/>
                <w:sz w:val="24"/>
                <w:szCs w:val="24"/>
              </w:rPr>
              <w:t>International Hospitality and Tourism Management</w:t>
            </w:r>
            <w:r w:rsidRPr="00D72094">
              <w:rPr>
                <w:rFonts w:ascii="TH SarabunPSK" w:eastAsia="Times New Roman" w:hAnsi="TH SarabunPSK" w:cs="TH SarabunPSK"/>
                <w:sz w:val="24"/>
                <w:szCs w:val="24"/>
                <w:cs/>
              </w:rPr>
              <w:t xml:space="preserve">). </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rPr>
            </w:pPr>
            <w:r w:rsidRPr="00D72094">
              <w:rPr>
                <w:rFonts w:ascii="TH SarabunPSK" w:hAnsi="TH SarabunPSK" w:cs="TH SarabunPSK"/>
                <w:sz w:val="24"/>
                <w:szCs w:val="24"/>
              </w:rPr>
              <w:t xml:space="preserve">Naresuan University, Thailand,     </w:t>
            </w:r>
            <w:r w:rsidRPr="00D72094">
              <w:rPr>
                <w:rFonts w:ascii="TH SarabunPSK" w:hAnsi="TH SarabunPSK" w:cs="TH SarabunPSK"/>
                <w:sz w:val="24"/>
                <w:szCs w:val="24"/>
                <w:cs/>
              </w:rPr>
              <w:t>(</w:t>
            </w:r>
            <w:r w:rsidRPr="00D72094">
              <w:rPr>
                <w:rFonts w:ascii="TH SarabunPSK" w:hAnsi="TH SarabunPSK" w:cs="TH SarabunPSK"/>
                <w:sz w:val="24"/>
                <w:szCs w:val="24"/>
              </w:rPr>
              <w:t>dual degree</w:t>
            </w:r>
            <w:r w:rsidRPr="00D72094">
              <w:rPr>
                <w:rFonts w:ascii="TH SarabunPSK" w:hAnsi="TH SarabunPSK" w:cs="TH SarabunPSK"/>
                <w:sz w:val="24"/>
                <w:szCs w:val="24"/>
                <w:cs/>
              </w:rPr>
              <w:t>)</w:t>
            </w:r>
          </w:p>
          <w:p w:rsidR="00EC7FAC" w:rsidRPr="00D72094" w:rsidRDefault="00EC7FAC" w:rsidP="00EC7FAC">
            <w:pPr>
              <w:rPr>
                <w:rFonts w:ascii="TH SarabunPSK" w:hAnsi="TH SarabunPSK" w:cs="TH SarabunPSK"/>
                <w:sz w:val="24"/>
                <w:szCs w:val="24"/>
              </w:rPr>
            </w:pPr>
            <w:r w:rsidRPr="00D72094">
              <w:rPr>
                <w:rFonts w:ascii="TH SarabunPSK" w:hAnsi="TH SarabunPSK" w:cs="TH SarabunPSK"/>
                <w:sz w:val="24"/>
                <w:szCs w:val="24"/>
              </w:rPr>
              <w:t>Southern</w:t>
            </w:r>
            <w:r w:rsidRPr="00D72094">
              <w:rPr>
                <w:rFonts w:ascii="TH SarabunPSK" w:hAnsi="TH SarabunPSK" w:cs="TH SarabunPSK"/>
                <w:sz w:val="24"/>
                <w:szCs w:val="24"/>
                <w:cs/>
              </w:rPr>
              <w:t>-</w:t>
            </w:r>
            <w:r w:rsidRPr="00D72094">
              <w:rPr>
                <w:rFonts w:ascii="TH SarabunPSK" w:hAnsi="TH SarabunPSK" w:cs="TH SarabunPSK"/>
                <w:sz w:val="24"/>
                <w:szCs w:val="24"/>
              </w:rPr>
              <w:t xml:space="preserve">Cross University, Australia </w:t>
            </w:r>
            <w:r w:rsidRPr="00D72094">
              <w:rPr>
                <w:rFonts w:ascii="TH SarabunPSK" w:hAnsi="TH SarabunPSK" w:cs="TH SarabunPSK"/>
                <w:sz w:val="24"/>
                <w:szCs w:val="24"/>
                <w:cs/>
              </w:rPr>
              <w:t>.</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rPr>
            </w:pPr>
            <w:r w:rsidRPr="00D72094">
              <w:rPr>
                <w:rFonts w:ascii="TH SarabunPSK" w:hAnsi="TH SarabunPSK" w:cs="TH SarabunPSK"/>
                <w:sz w:val="24"/>
                <w:szCs w:val="24"/>
                <w:cs/>
              </w:rPr>
              <w:t>พ.ศ.</w:t>
            </w:r>
            <w:r w:rsidRPr="00D72094">
              <w:rPr>
                <w:rFonts w:ascii="TH SarabunPSK" w:hAnsi="TH SarabunPSK" w:cs="TH SarabunPSK"/>
                <w:sz w:val="24"/>
                <w:szCs w:val="24"/>
              </w:rPr>
              <w:t xml:space="preserve"> 2544</w:t>
            </w:r>
          </w:p>
        </w:tc>
        <w:tc>
          <w:tcPr>
            <w:tcW w:w="2249" w:type="dxa"/>
            <w:vMerge/>
            <w:tcBorders>
              <w:left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cs/>
              </w:rPr>
            </w:pPr>
          </w:p>
        </w:tc>
      </w:tr>
      <w:tr w:rsidR="00EC7FAC" w:rsidRPr="00D72094" w:rsidTr="00EC7FAC">
        <w:trPr>
          <w:trHeight w:val="261"/>
          <w:jc w:val="center"/>
        </w:trPr>
        <w:tc>
          <w:tcPr>
            <w:tcW w:w="1114" w:type="dxa"/>
            <w:vMerge/>
            <w:tcBorders>
              <w:left w:val="single" w:sz="4" w:space="0" w:color="auto"/>
              <w:bottom w:val="single" w:sz="4" w:space="0" w:color="auto"/>
              <w:right w:val="single" w:sz="4" w:space="0" w:color="auto"/>
            </w:tcBorders>
            <w:shd w:val="clear" w:color="auto" w:fill="auto"/>
          </w:tcPr>
          <w:p w:rsidR="00EC7FAC" w:rsidRPr="00D72094" w:rsidRDefault="00EC7FAC" w:rsidP="00EC7FAC">
            <w:pPr>
              <w:pStyle w:val="ListParagraph"/>
              <w:spacing w:after="0"/>
              <w:ind w:left="164" w:hanging="164"/>
              <w:rPr>
                <w:rFonts w:ascii="TH SarabunPSK" w:hAnsi="TH SarabunPSK" w:cs="TH SarabunPSK"/>
                <w:sz w:val="24"/>
                <w:szCs w:val="24"/>
              </w:rPr>
            </w:pPr>
          </w:p>
        </w:tc>
        <w:tc>
          <w:tcPr>
            <w:tcW w:w="2301" w:type="dxa"/>
            <w:vMerge/>
            <w:tcBorders>
              <w:left w:val="single" w:sz="4" w:space="0" w:color="auto"/>
              <w:bottom w:val="single" w:sz="4" w:space="0" w:color="auto"/>
              <w:right w:val="single" w:sz="4" w:space="0" w:color="auto"/>
            </w:tcBorders>
            <w:shd w:val="clear" w:color="auto" w:fill="auto"/>
          </w:tcPr>
          <w:p w:rsidR="00EC7FAC" w:rsidRPr="00D72094" w:rsidRDefault="00EC7FAC" w:rsidP="00EC7FAC">
            <w:pPr>
              <w:ind w:left="349" w:hanging="349"/>
              <w:rPr>
                <w:rFonts w:ascii="TH SarabunPSK" w:hAnsi="TH SarabunPSK" w:cs="TH SarabunPSK"/>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eastAsia="Times New Roman" w:hAnsi="TH SarabunPSK" w:cs="TH SarabunPSK"/>
                <w:sz w:val="24"/>
                <w:szCs w:val="24"/>
                <w:cs/>
              </w:rPr>
            </w:pPr>
            <w:r w:rsidRPr="00D72094">
              <w:rPr>
                <w:rFonts w:ascii="TH SarabunPSK" w:eastAsia="Times New Roman" w:hAnsi="TH SarabunPSK" w:cs="TH SarabunPSK"/>
                <w:sz w:val="24"/>
                <w:szCs w:val="24"/>
              </w:rPr>
              <w:t>B</w:t>
            </w:r>
            <w:r w:rsidRPr="00D72094">
              <w:rPr>
                <w:rFonts w:ascii="TH SarabunPSK" w:eastAsia="Times New Roman" w:hAnsi="TH SarabunPSK" w:cs="TH SarabunPSK"/>
                <w:sz w:val="24"/>
                <w:szCs w:val="24"/>
                <w:cs/>
              </w:rPr>
              <w:t>.</w:t>
            </w:r>
            <w:r w:rsidRPr="00D72094">
              <w:rPr>
                <w:rFonts w:ascii="TH SarabunPSK" w:eastAsia="Times New Roman" w:hAnsi="TH SarabunPSK" w:cs="TH SarabunPSK"/>
                <w:sz w:val="24"/>
                <w:szCs w:val="24"/>
              </w:rPr>
              <w:t>B</w:t>
            </w:r>
            <w:r w:rsidRPr="00D72094">
              <w:rPr>
                <w:rFonts w:ascii="TH SarabunPSK" w:eastAsia="Times New Roman" w:hAnsi="TH SarabunPSK" w:cs="TH SarabunPSK"/>
                <w:sz w:val="24"/>
                <w:szCs w:val="24"/>
                <w:cs/>
              </w:rPr>
              <w:t>.</w:t>
            </w:r>
            <w:r w:rsidRPr="00D72094">
              <w:rPr>
                <w:rFonts w:ascii="TH SarabunPSK" w:eastAsia="Times New Roman" w:hAnsi="TH SarabunPSK" w:cs="TH SarabunPSK"/>
                <w:sz w:val="24"/>
                <w:szCs w:val="24"/>
              </w:rPr>
              <w:t>A</w:t>
            </w:r>
            <w:r w:rsidRPr="00D72094">
              <w:rPr>
                <w:rFonts w:ascii="TH SarabunPSK" w:eastAsia="Times New Roman" w:hAnsi="TH SarabunPSK" w:cs="TH SarabunPSK"/>
                <w:sz w:val="24"/>
                <w:szCs w:val="24"/>
                <w:cs/>
              </w:rPr>
              <w:t>. (</w:t>
            </w:r>
            <w:r w:rsidRPr="00D72094">
              <w:rPr>
                <w:rFonts w:ascii="TH SarabunPSK" w:eastAsia="Times New Roman" w:hAnsi="TH SarabunPSK" w:cs="TH SarabunPSK"/>
                <w:sz w:val="24"/>
                <w:szCs w:val="24"/>
              </w:rPr>
              <w:t>Hotel Management</w:t>
            </w:r>
            <w:r w:rsidRPr="00D72094">
              <w:rPr>
                <w:rFonts w:ascii="TH SarabunPSK" w:eastAsia="Times New Roman" w:hAnsi="TH SarabunPSK" w:cs="TH SarabunPSK"/>
                <w:sz w:val="24"/>
                <w:szCs w:val="24"/>
                <w:cs/>
              </w:rPr>
              <w:t xml:space="preserve">) </w:t>
            </w:r>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cs/>
              </w:rPr>
            </w:pPr>
            <w:r w:rsidRPr="00D72094">
              <w:rPr>
                <w:rFonts w:ascii="TH SarabunPSK" w:hAnsi="TH SarabunPSK" w:cs="TH SarabunPSK"/>
                <w:sz w:val="24"/>
                <w:szCs w:val="24"/>
              </w:rPr>
              <w:t>Prince of Songkhla University</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rPr>
            </w:pPr>
            <w:r w:rsidRPr="00D72094">
              <w:rPr>
                <w:rFonts w:ascii="TH SarabunPSK" w:hAnsi="TH SarabunPSK" w:cs="TH SarabunPSK"/>
                <w:sz w:val="24"/>
                <w:szCs w:val="24"/>
                <w:cs/>
              </w:rPr>
              <w:t xml:space="preserve">พ.ศ. </w:t>
            </w:r>
            <w:r w:rsidRPr="00D72094">
              <w:rPr>
                <w:rFonts w:ascii="TH SarabunPSK" w:hAnsi="TH SarabunPSK" w:cs="TH SarabunPSK"/>
                <w:sz w:val="24"/>
                <w:szCs w:val="24"/>
              </w:rPr>
              <w:t>2540</w:t>
            </w:r>
          </w:p>
        </w:tc>
        <w:tc>
          <w:tcPr>
            <w:tcW w:w="2249" w:type="dxa"/>
            <w:vMerge/>
            <w:tcBorders>
              <w:left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cs/>
              </w:rPr>
            </w:pPr>
          </w:p>
        </w:tc>
      </w:tr>
      <w:tr w:rsidR="00EC7FAC" w:rsidRPr="00D72094" w:rsidTr="00EC7FAC">
        <w:trPr>
          <w:trHeight w:val="261"/>
          <w:jc w:val="center"/>
        </w:trPr>
        <w:tc>
          <w:tcPr>
            <w:tcW w:w="1114" w:type="dxa"/>
            <w:vMerge w:val="restart"/>
            <w:tcBorders>
              <w:top w:val="single" w:sz="4" w:space="0" w:color="auto"/>
              <w:left w:val="single" w:sz="4" w:space="0" w:color="auto"/>
              <w:right w:val="single" w:sz="4" w:space="0" w:color="auto"/>
            </w:tcBorders>
            <w:shd w:val="clear" w:color="auto" w:fill="auto"/>
          </w:tcPr>
          <w:p w:rsidR="00EC7FAC" w:rsidRPr="003D10D5" w:rsidRDefault="00EC7FAC" w:rsidP="00EC7FAC">
            <w:pPr>
              <w:pStyle w:val="ListParagraph"/>
              <w:spacing w:after="0" w:line="240" w:lineRule="auto"/>
              <w:ind w:left="0"/>
              <w:jc w:val="both"/>
              <w:rPr>
                <w:rFonts w:ascii="TH SarabunPSK" w:hAnsi="TH SarabunPSK" w:cs="TH SarabunPSK"/>
                <w:sz w:val="24"/>
                <w:szCs w:val="24"/>
                <w:cs/>
              </w:rPr>
            </w:pPr>
            <w:r w:rsidRPr="003D10D5">
              <w:rPr>
                <w:rFonts w:ascii="TH SarabunPSK" w:hAnsi="TH SarabunPSK" w:cs="TH SarabunPSK"/>
                <w:sz w:val="24"/>
                <w:szCs w:val="24"/>
                <w:cs/>
              </w:rPr>
              <w:t>3.อาจารย์</w:t>
            </w:r>
          </w:p>
        </w:tc>
        <w:tc>
          <w:tcPr>
            <w:tcW w:w="2301" w:type="dxa"/>
            <w:vMerge w:val="restart"/>
            <w:tcBorders>
              <w:top w:val="single" w:sz="4" w:space="0" w:color="auto"/>
              <w:left w:val="single" w:sz="4" w:space="0" w:color="auto"/>
              <w:right w:val="single" w:sz="4" w:space="0" w:color="auto"/>
            </w:tcBorders>
            <w:shd w:val="clear" w:color="auto" w:fill="auto"/>
          </w:tcPr>
          <w:p w:rsidR="00EC7FAC" w:rsidRPr="003D10D5" w:rsidRDefault="00EC7FAC">
            <w:pPr>
              <w:ind w:left="349" w:hanging="349"/>
              <w:rPr>
                <w:rFonts w:ascii="TH SarabunPSK" w:hAnsi="TH SarabunPSK" w:cs="TH SarabunPSK"/>
                <w:sz w:val="24"/>
                <w:szCs w:val="24"/>
                <w:cs/>
              </w:rPr>
            </w:pPr>
            <w:r w:rsidRPr="003D10D5">
              <w:rPr>
                <w:rFonts w:ascii="TH SarabunPSK" w:hAnsi="TH SarabunPSK" w:cs="TH SarabunPSK"/>
                <w:sz w:val="24"/>
                <w:szCs w:val="24"/>
                <w:cs/>
              </w:rPr>
              <w:t>นา</w:t>
            </w:r>
            <w:ins w:id="84" w:author="Admin" w:date="2019-04-11T17:26:00Z">
              <w:r w:rsidR="003A0AF4" w:rsidRPr="003D10D5">
                <w:rPr>
                  <w:rFonts w:ascii="TH SarabunPSK" w:hAnsi="TH SarabunPSK" w:cs="TH SarabunPSK"/>
                  <w:sz w:val="24"/>
                  <w:szCs w:val="24"/>
                  <w:cs/>
                </w:rPr>
                <w:t>งสาวศิรินันท์ พันธรักษ์</w:t>
              </w:r>
            </w:ins>
            <w:del w:id="85" w:author="Admin" w:date="2019-04-11T17:26:00Z">
              <w:r w:rsidRPr="003D10D5" w:rsidDel="003A0AF4">
                <w:rPr>
                  <w:rFonts w:ascii="TH SarabunPSK" w:hAnsi="TH SarabunPSK" w:cs="TH SarabunPSK"/>
                  <w:sz w:val="24"/>
                  <w:szCs w:val="24"/>
                  <w:cs/>
                </w:rPr>
                <w:delText>ยปวิธ ตันสกุล</w:delText>
              </w:r>
            </w:del>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3D10D5" w:rsidP="00EC7FAC">
            <w:pPr>
              <w:rPr>
                <w:rFonts w:ascii="TH SarabunPSK" w:eastAsia="Times New Roman" w:hAnsi="TH SarabunPSK" w:cs="TH SarabunPSK"/>
                <w:sz w:val="24"/>
                <w:szCs w:val="24"/>
                <w:cs/>
              </w:rPr>
            </w:pPr>
            <w:ins w:id="86" w:author="Admin" w:date="2019-04-18T10:42:00Z">
              <w:r>
                <w:rPr>
                  <w:rFonts w:ascii="TH SarabunPSK" w:eastAsia="Times New Roman" w:hAnsi="TH SarabunPSK" w:cs="TH SarabunPSK" w:hint="cs"/>
                  <w:sz w:val="24"/>
                  <w:szCs w:val="24"/>
                  <w:cs/>
                </w:rPr>
                <w:t>บธ.ม. (การจัดการการท่องเที่ยว)</w:t>
              </w:r>
            </w:ins>
            <w:del w:id="87" w:author="Admin" w:date="2019-04-11T17:26:00Z">
              <w:r w:rsidR="00EC7FAC" w:rsidRPr="00D72094" w:rsidDel="003A0AF4">
                <w:rPr>
                  <w:rFonts w:ascii="TH SarabunPSK" w:eastAsia="Times New Roman" w:hAnsi="TH SarabunPSK" w:cs="TH SarabunPSK"/>
                  <w:sz w:val="24"/>
                  <w:szCs w:val="24"/>
                </w:rPr>
                <w:delText>M</w:delText>
              </w:r>
              <w:r w:rsidR="00EC7FAC" w:rsidRPr="00D72094" w:rsidDel="003A0AF4">
                <w:rPr>
                  <w:rFonts w:ascii="TH SarabunPSK" w:eastAsia="Times New Roman" w:hAnsi="TH SarabunPSK" w:cs="TH SarabunPSK"/>
                  <w:sz w:val="24"/>
                  <w:szCs w:val="24"/>
                  <w:cs/>
                </w:rPr>
                <w:delText>.</w:delText>
              </w:r>
              <w:r w:rsidR="00EC7FAC" w:rsidRPr="00D72094" w:rsidDel="003A0AF4">
                <w:rPr>
                  <w:rFonts w:ascii="TH SarabunPSK" w:eastAsia="Times New Roman" w:hAnsi="TH SarabunPSK" w:cs="TH SarabunPSK"/>
                  <w:sz w:val="24"/>
                  <w:szCs w:val="24"/>
                </w:rPr>
                <w:delText>B</w:delText>
              </w:r>
              <w:r w:rsidR="00EC7FAC" w:rsidRPr="00D72094" w:rsidDel="003A0AF4">
                <w:rPr>
                  <w:rFonts w:ascii="TH SarabunPSK" w:eastAsia="Times New Roman" w:hAnsi="TH SarabunPSK" w:cs="TH SarabunPSK"/>
                  <w:sz w:val="24"/>
                  <w:szCs w:val="24"/>
                  <w:cs/>
                </w:rPr>
                <w:delText>.</w:delText>
              </w:r>
              <w:r w:rsidR="00EC7FAC" w:rsidRPr="00D72094" w:rsidDel="003A0AF4">
                <w:rPr>
                  <w:rFonts w:ascii="TH SarabunPSK" w:eastAsia="Times New Roman" w:hAnsi="TH SarabunPSK" w:cs="TH SarabunPSK"/>
                  <w:sz w:val="24"/>
                  <w:szCs w:val="24"/>
                </w:rPr>
                <w:delText>A</w:delText>
              </w:r>
              <w:r w:rsidR="00EC7FAC" w:rsidRPr="00D72094" w:rsidDel="003A0AF4">
                <w:rPr>
                  <w:rFonts w:ascii="TH SarabunPSK" w:eastAsia="Times New Roman" w:hAnsi="TH SarabunPSK" w:cs="TH SarabunPSK"/>
                  <w:sz w:val="24"/>
                  <w:szCs w:val="24"/>
                  <w:cs/>
                </w:rPr>
                <w:delText>. (</w:delText>
              </w:r>
              <w:r w:rsidR="00EC7FAC" w:rsidRPr="00D72094" w:rsidDel="003A0AF4">
                <w:rPr>
                  <w:rFonts w:ascii="TH SarabunPSK" w:eastAsia="Times New Roman" w:hAnsi="TH SarabunPSK" w:cs="TH SarabunPSK"/>
                  <w:sz w:val="24"/>
                  <w:szCs w:val="24"/>
                </w:rPr>
                <w:delText>Hospitality and Tourism Management</w:delText>
              </w:r>
              <w:r w:rsidR="00EC7FAC" w:rsidRPr="00D72094" w:rsidDel="003A0AF4">
                <w:rPr>
                  <w:rFonts w:ascii="TH SarabunPSK" w:eastAsia="Times New Roman" w:hAnsi="TH SarabunPSK" w:cs="TH SarabunPSK"/>
                  <w:sz w:val="24"/>
                  <w:szCs w:val="24"/>
                  <w:cs/>
                </w:rPr>
                <w:delText>)</w:delText>
              </w:r>
            </w:del>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3D10D5" w:rsidP="00EC7FAC">
            <w:pPr>
              <w:rPr>
                <w:rFonts w:ascii="TH SarabunPSK" w:hAnsi="TH SarabunPSK" w:cs="TH SarabunPSK"/>
                <w:sz w:val="24"/>
                <w:szCs w:val="24"/>
              </w:rPr>
            </w:pPr>
            <w:ins w:id="88" w:author="Admin" w:date="2019-04-18T10:43:00Z">
              <w:r w:rsidRPr="00BA28AE">
                <w:rPr>
                  <w:rFonts w:ascii="TH SarabunPSK" w:hAnsi="TH SarabunPSK" w:cs="TH SarabunPSK"/>
                  <w:sz w:val="24"/>
                  <w:szCs w:val="24"/>
                  <w:cs/>
                </w:rPr>
                <w:t>มหาวิทยาลัยสงขลานครินทร์</w:t>
              </w:r>
            </w:ins>
            <w:del w:id="89" w:author="Admin" w:date="2019-04-11T17:26:00Z">
              <w:r w:rsidR="00EC7FAC" w:rsidRPr="00D72094" w:rsidDel="003A0AF4">
                <w:rPr>
                  <w:rFonts w:ascii="TH SarabunPSK" w:hAnsi="TH SarabunPSK" w:cs="TH SarabunPSK"/>
                  <w:sz w:val="24"/>
                  <w:szCs w:val="24"/>
                </w:rPr>
                <w:delText>Prince of Songkhla University</w:delText>
              </w:r>
            </w:del>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C7FAC" w:rsidRPr="00D72094" w:rsidRDefault="00C72173" w:rsidP="00EC7FAC">
            <w:pPr>
              <w:rPr>
                <w:rFonts w:ascii="TH SarabunPSK" w:hAnsi="TH SarabunPSK" w:cs="TH SarabunPSK"/>
                <w:sz w:val="24"/>
                <w:szCs w:val="24"/>
                <w:cs/>
              </w:rPr>
            </w:pPr>
            <w:ins w:id="90" w:author="Admin" w:date="2019-05-10T15:20:00Z">
              <w:r>
                <w:rPr>
                  <w:rFonts w:ascii="TH SarabunPSK" w:hAnsi="TH SarabunPSK" w:cs="TH SarabunPSK" w:hint="cs"/>
                  <w:sz w:val="24"/>
                  <w:szCs w:val="24"/>
                  <w:cs/>
                </w:rPr>
                <w:t xml:space="preserve">พ.ศ. </w:t>
              </w:r>
            </w:ins>
            <w:ins w:id="91" w:author="Admin" w:date="2019-05-10T15:21:00Z">
              <w:r>
                <w:rPr>
                  <w:rFonts w:ascii="TH SarabunPSK" w:hAnsi="TH SarabunPSK" w:cs="TH SarabunPSK" w:hint="cs"/>
                  <w:sz w:val="24"/>
                  <w:szCs w:val="24"/>
                  <w:cs/>
                </w:rPr>
                <w:t>2557</w:t>
              </w:r>
            </w:ins>
            <w:del w:id="92" w:author="Admin" w:date="2019-04-11T17:26:00Z">
              <w:r w:rsidR="00EC7FAC" w:rsidRPr="00D72094" w:rsidDel="003A0AF4">
                <w:rPr>
                  <w:rFonts w:ascii="TH SarabunPSK" w:hAnsi="TH SarabunPSK" w:cs="TH SarabunPSK" w:hint="cs"/>
                  <w:sz w:val="24"/>
                  <w:szCs w:val="24"/>
                  <w:cs/>
                </w:rPr>
                <w:delText xml:space="preserve">พ.ศ. </w:delText>
              </w:r>
              <w:r w:rsidR="00EC7FAC" w:rsidRPr="00D72094" w:rsidDel="003A0AF4">
                <w:rPr>
                  <w:rFonts w:ascii="TH SarabunPSK" w:hAnsi="TH SarabunPSK" w:cs="TH SarabunPSK"/>
                  <w:sz w:val="24"/>
                  <w:szCs w:val="24"/>
                </w:rPr>
                <w:delText>2550</w:delText>
              </w:r>
            </w:del>
          </w:p>
        </w:tc>
        <w:tc>
          <w:tcPr>
            <w:tcW w:w="2249" w:type="dxa"/>
            <w:vMerge/>
            <w:tcBorders>
              <w:left w:val="single" w:sz="4" w:space="0" w:color="auto"/>
              <w:right w:val="single" w:sz="4" w:space="0" w:color="auto"/>
            </w:tcBorders>
            <w:shd w:val="clear" w:color="auto" w:fill="auto"/>
          </w:tcPr>
          <w:p w:rsidR="00EC7FAC" w:rsidRPr="00D72094" w:rsidRDefault="00EC7FAC" w:rsidP="00EC7FAC">
            <w:pPr>
              <w:rPr>
                <w:rFonts w:ascii="TH SarabunPSK" w:hAnsi="TH SarabunPSK" w:cs="TH SarabunPSK"/>
                <w:sz w:val="24"/>
                <w:szCs w:val="24"/>
                <w:cs/>
              </w:rPr>
            </w:pPr>
          </w:p>
        </w:tc>
      </w:tr>
      <w:tr w:rsidR="003D10D5" w:rsidRPr="00D72094" w:rsidTr="00EC7FAC">
        <w:trPr>
          <w:trHeight w:val="397"/>
          <w:jc w:val="center"/>
        </w:trPr>
        <w:tc>
          <w:tcPr>
            <w:tcW w:w="1114" w:type="dxa"/>
            <w:vMerge/>
            <w:tcBorders>
              <w:left w:val="single" w:sz="4" w:space="0" w:color="auto"/>
              <w:bottom w:val="single" w:sz="4" w:space="0" w:color="auto"/>
              <w:right w:val="single" w:sz="4" w:space="0" w:color="auto"/>
            </w:tcBorders>
            <w:shd w:val="clear" w:color="auto" w:fill="auto"/>
          </w:tcPr>
          <w:p w:rsidR="003D10D5" w:rsidRPr="00D72094" w:rsidRDefault="003D10D5" w:rsidP="003D10D5">
            <w:pPr>
              <w:pStyle w:val="ListParagraph"/>
              <w:spacing w:after="0"/>
              <w:ind w:left="164" w:hanging="164"/>
              <w:rPr>
                <w:rFonts w:ascii="TH SarabunPSK" w:hAnsi="TH SarabunPSK" w:cs="TH SarabunPSK"/>
                <w:sz w:val="24"/>
                <w:szCs w:val="24"/>
                <w:cs/>
              </w:rPr>
            </w:pPr>
          </w:p>
        </w:tc>
        <w:tc>
          <w:tcPr>
            <w:tcW w:w="2301" w:type="dxa"/>
            <w:vMerge/>
            <w:tcBorders>
              <w:left w:val="single" w:sz="4" w:space="0" w:color="auto"/>
              <w:bottom w:val="single" w:sz="4" w:space="0" w:color="auto"/>
              <w:right w:val="single" w:sz="4" w:space="0" w:color="auto"/>
            </w:tcBorders>
            <w:shd w:val="clear" w:color="auto" w:fill="auto"/>
          </w:tcPr>
          <w:p w:rsidR="003D10D5" w:rsidRPr="00D72094" w:rsidRDefault="003D10D5" w:rsidP="003D10D5">
            <w:pPr>
              <w:ind w:left="349" w:hanging="349"/>
              <w:rPr>
                <w:rFonts w:ascii="TH SarabunPSK" w:hAnsi="TH SarabunPSK" w:cs="TH SarabunPSK"/>
                <w:sz w:val="24"/>
                <w:szCs w:val="24"/>
                <w:cs/>
              </w:rPr>
            </w:pP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3D10D5" w:rsidRPr="00D72094" w:rsidRDefault="003D10D5" w:rsidP="003D10D5">
            <w:pPr>
              <w:rPr>
                <w:rFonts w:ascii="TH SarabunPSK" w:eastAsia="Times New Roman" w:hAnsi="TH SarabunPSK" w:cs="TH SarabunPSK"/>
                <w:sz w:val="24"/>
                <w:szCs w:val="24"/>
                <w:cs/>
              </w:rPr>
            </w:pPr>
            <w:ins w:id="93" w:author="Admin" w:date="2019-04-18T10:42:00Z">
              <w:r>
                <w:rPr>
                  <w:rFonts w:ascii="TH SarabunPSK" w:eastAsia="Times New Roman" w:hAnsi="TH SarabunPSK" w:cs="TH SarabunPSK" w:hint="cs"/>
                  <w:sz w:val="24"/>
                  <w:szCs w:val="24"/>
                  <w:cs/>
                </w:rPr>
                <w:t xml:space="preserve">บธ.บ. </w:t>
              </w:r>
            </w:ins>
            <w:ins w:id="94" w:author="Admin" w:date="2019-04-18T10:43:00Z">
              <w:r>
                <w:rPr>
                  <w:rFonts w:ascii="TH SarabunPSK" w:eastAsia="Times New Roman" w:hAnsi="TH SarabunPSK" w:cs="TH SarabunPSK" w:hint="cs"/>
                  <w:sz w:val="24"/>
                  <w:szCs w:val="24"/>
                  <w:cs/>
                </w:rPr>
                <w:t>(การจัดการการท่องเที่ยว)</w:t>
              </w:r>
            </w:ins>
            <w:del w:id="95" w:author="Admin" w:date="2019-04-11T17:26:00Z">
              <w:r w:rsidRPr="00D72094" w:rsidDel="003A0AF4">
                <w:rPr>
                  <w:rFonts w:ascii="TH SarabunPSK" w:eastAsia="Times New Roman" w:hAnsi="TH SarabunPSK" w:cs="TH SarabunPSK"/>
                  <w:sz w:val="24"/>
                  <w:szCs w:val="24"/>
                  <w:cs/>
                </w:rPr>
                <w:delText>.</w:delText>
              </w:r>
              <w:r w:rsidRPr="00D72094" w:rsidDel="003A0AF4">
                <w:rPr>
                  <w:rFonts w:ascii="TH SarabunPSK" w:eastAsia="Times New Roman" w:hAnsi="TH SarabunPSK" w:cs="TH SarabunPSK"/>
                  <w:sz w:val="24"/>
                  <w:szCs w:val="24"/>
                </w:rPr>
                <w:delText>B</w:delText>
              </w:r>
              <w:r w:rsidRPr="00D72094" w:rsidDel="003A0AF4">
                <w:rPr>
                  <w:rFonts w:ascii="TH SarabunPSK" w:eastAsia="Times New Roman" w:hAnsi="TH SarabunPSK" w:cs="TH SarabunPSK"/>
                  <w:sz w:val="24"/>
                  <w:szCs w:val="24"/>
                  <w:cs/>
                </w:rPr>
                <w:delText>.</w:delText>
              </w:r>
              <w:r w:rsidRPr="00D72094" w:rsidDel="003A0AF4">
                <w:rPr>
                  <w:rFonts w:ascii="TH SarabunPSK" w:eastAsia="Times New Roman" w:hAnsi="TH SarabunPSK" w:cs="TH SarabunPSK"/>
                  <w:sz w:val="24"/>
                  <w:szCs w:val="24"/>
                </w:rPr>
                <w:delText xml:space="preserve">A </w:delText>
              </w:r>
              <w:r w:rsidRPr="00D72094" w:rsidDel="003A0AF4">
                <w:rPr>
                  <w:rFonts w:ascii="TH SarabunPSK" w:eastAsia="Times New Roman" w:hAnsi="TH SarabunPSK" w:cs="TH SarabunPSK"/>
                  <w:sz w:val="24"/>
                  <w:szCs w:val="24"/>
                  <w:cs/>
                </w:rPr>
                <w:delText>(</w:delText>
              </w:r>
              <w:r w:rsidRPr="00D72094" w:rsidDel="003A0AF4">
                <w:rPr>
                  <w:rFonts w:ascii="TH SarabunPSK" w:eastAsia="Times New Roman" w:hAnsi="TH SarabunPSK" w:cs="TH SarabunPSK"/>
                  <w:sz w:val="24"/>
                  <w:szCs w:val="24"/>
                </w:rPr>
                <w:delText>Hotel Management</w:delText>
              </w:r>
              <w:r w:rsidRPr="00D72094" w:rsidDel="003A0AF4">
                <w:rPr>
                  <w:rFonts w:ascii="TH SarabunPSK" w:eastAsia="Times New Roman" w:hAnsi="TH SarabunPSK" w:cs="TH SarabunPSK"/>
                  <w:sz w:val="24"/>
                  <w:szCs w:val="24"/>
                  <w:cs/>
                </w:rPr>
                <w:delText>)</w:delText>
              </w:r>
            </w:del>
          </w:p>
        </w:tc>
        <w:tc>
          <w:tcPr>
            <w:tcW w:w="2967" w:type="dxa"/>
            <w:tcBorders>
              <w:top w:val="single" w:sz="4" w:space="0" w:color="auto"/>
              <w:left w:val="single" w:sz="4" w:space="0" w:color="auto"/>
              <w:bottom w:val="single" w:sz="4" w:space="0" w:color="auto"/>
              <w:right w:val="single" w:sz="4" w:space="0" w:color="auto"/>
            </w:tcBorders>
            <w:shd w:val="clear" w:color="auto" w:fill="auto"/>
          </w:tcPr>
          <w:p w:rsidR="003D10D5" w:rsidRPr="00D72094" w:rsidRDefault="003D10D5" w:rsidP="003D10D5">
            <w:pPr>
              <w:rPr>
                <w:rFonts w:ascii="TH SarabunPSK" w:hAnsi="TH SarabunPSK" w:cs="TH SarabunPSK"/>
                <w:sz w:val="24"/>
                <w:szCs w:val="24"/>
              </w:rPr>
            </w:pPr>
            <w:ins w:id="96" w:author="Admin" w:date="2019-04-18T10:43:00Z">
              <w:r w:rsidRPr="00BA28AE">
                <w:rPr>
                  <w:rFonts w:ascii="TH SarabunPSK" w:hAnsi="TH SarabunPSK" w:cs="TH SarabunPSK"/>
                  <w:sz w:val="24"/>
                  <w:szCs w:val="24"/>
                  <w:cs/>
                </w:rPr>
                <w:t>มหาวิทยาลัยวลัยลักษณ์</w:t>
              </w:r>
            </w:ins>
            <w:del w:id="97" w:author="Admin" w:date="2019-04-11T17:26:00Z">
              <w:r w:rsidRPr="00D72094" w:rsidDel="003A0AF4">
                <w:rPr>
                  <w:rFonts w:ascii="TH SarabunPSK" w:hAnsi="TH SarabunPSK" w:cs="TH SarabunPSK"/>
                  <w:sz w:val="24"/>
                  <w:szCs w:val="24"/>
                </w:rPr>
                <w:delText>Prince of Songkhla University</w:delText>
              </w:r>
            </w:del>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3D10D5" w:rsidRPr="00D72094" w:rsidRDefault="00C72173" w:rsidP="003D10D5">
            <w:pPr>
              <w:rPr>
                <w:rFonts w:ascii="TH SarabunPSK" w:hAnsi="TH SarabunPSK" w:cs="TH SarabunPSK"/>
                <w:sz w:val="24"/>
                <w:szCs w:val="24"/>
              </w:rPr>
            </w:pPr>
            <w:ins w:id="98" w:author="Admin" w:date="2019-05-10T15:20:00Z">
              <w:r>
                <w:rPr>
                  <w:rFonts w:ascii="TH SarabunPSK" w:hAnsi="TH SarabunPSK" w:cs="TH SarabunPSK" w:hint="cs"/>
                  <w:sz w:val="24"/>
                  <w:szCs w:val="24"/>
                  <w:cs/>
                </w:rPr>
                <w:t xml:space="preserve">พ.ศ. </w:t>
              </w:r>
            </w:ins>
            <w:ins w:id="99" w:author="Admin" w:date="2019-05-10T15:21:00Z">
              <w:r>
                <w:rPr>
                  <w:rFonts w:ascii="TH SarabunPSK" w:hAnsi="TH SarabunPSK" w:cs="TH SarabunPSK" w:hint="cs"/>
                  <w:sz w:val="24"/>
                  <w:szCs w:val="24"/>
                  <w:cs/>
                </w:rPr>
                <w:t>2551</w:t>
              </w:r>
            </w:ins>
            <w:del w:id="100" w:author="Admin" w:date="2019-04-11T17:26:00Z">
              <w:r w:rsidR="003D10D5" w:rsidRPr="00D72094" w:rsidDel="003A0AF4">
                <w:rPr>
                  <w:rFonts w:ascii="TH SarabunPSK" w:hAnsi="TH SarabunPSK" w:cs="TH SarabunPSK"/>
                  <w:sz w:val="24"/>
                  <w:szCs w:val="24"/>
                  <w:cs/>
                </w:rPr>
                <w:delText xml:space="preserve">พ.ศ. </w:delText>
              </w:r>
              <w:r w:rsidR="003D10D5" w:rsidRPr="00D72094" w:rsidDel="003A0AF4">
                <w:rPr>
                  <w:rFonts w:ascii="TH SarabunPSK" w:hAnsi="TH SarabunPSK" w:cs="TH SarabunPSK"/>
                  <w:sz w:val="24"/>
                  <w:szCs w:val="24"/>
                </w:rPr>
                <w:delText>2547</w:delText>
              </w:r>
            </w:del>
          </w:p>
        </w:tc>
        <w:tc>
          <w:tcPr>
            <w:tcW w:w="2249" w:type="dxa"/>
            <w:vMerge/>
            <w:tcBorders>
              <w:left w:val="single" w:sz="4" w:space="0" w:color="auto"/>
              <w:bottom w:val="single" w:sz="4" w:space="0" w:color="auto"/>
              <w:right w:val="single" w:sz="4" w:space="0" w:color="auto"/>
            </w:tcBorders>
            <w:shd w:val="clear" w:color="auto" w:fill="auto"/>
          </w:tcPr>
          <w:p w:rsidR="003D10D5" w:rsidRPr="00D72094" w:rsidRDefault="003D10D5" w:rsidP="003D10D5">
            <w:pPr>
              <w:rPr>
                <w:rFonts w:ascii="TH SarabunPSK" w:hAnsi="TH SarabunPSK" w:cs="TH SarabunPSK"/>
                <w:sz w:val="24"/>
                <w:szCs w:val="24"/>
                <w:cs/>
              </w:rPr>
            </w:pPr>
          </w:p>
        </w:tc>
      </w:tr>
    </w:tbl>
    <w:p w:rsidR="00EC7FAC" w:rsidRDefault="00EC7FAC" w:rsidP="00316FB7">
      <w:pPr>
        <w:ind w:right="-2"/>
        <w:jc w:val="thaiDistribute"/>
        <w:rPr>
          <w:rFonts w:ascii="TH SarabunPSK" w:hAnsi="TH SarabunPSK" w:cs="TH SarabunPSK"/>
          <w:b/>
          <w:bCs/>
          <w:cs/>
        </w:rPr>
        <w:sectPr w:rsidR="00EC7FAC" w:rsidSect="00F37143">
          <w:pgSz w:w="16838" w:h="11906" w:orient="landscape" w:code="9"/>
          <w:pgMar w:top="1411" w:right="1411" w:bottom="1411" w:left="1411" w:header="720" w:footer="158" w:gutter="0"/>
          <w:pgNumType w:start="4"/>
          <w:cols w:space="708"/>
          <w:docGrid w:linePitch="435"/>
        </w:sectPr>
      </w:pPr>
    </w:p>
    <w:p w:rsidR="00DC073F" w:rsidRPr="00BA6A77" w:rsidRDefault="00DC073F" w:rsidP="00DC073F">
      <w:pPr>
        <w:tabs>
          <w:tab w:val="left" w:pos="1134"/>
          <w:tab w:val="left" w:pos="3969"/>
        </w:tabs>
        <w:ind w:right="-2"/>
        <w:jc w:val="thaiDistribute"/>
        <w:rPr>
          <w:rFonts w:ascii="TH SarabunPSK" w:hAnsi="TH SarabunPSK" w:cs="TH SarabunPSK"/>
          <w:b/>
          <w:bCs/>
        </w:rPr>
      </w:pPr>
      <w:r w:rsidRPr="00BA6A77">
        <w:rPr>
          <w:rFonts w:ascii="TH SarabunPSK" w:hAnsi="TH SarabunPSK" w:cs="TH SarabunPSK"/>
          <w:b/>
          <w:bCs/>
        </w:rPr>
        <w:t>10</w:t>
      </w:r>
      <w:r w:rsidRPr="00BA6A77">
        <w:rPr>
          <w:rFonts w:ascii="TH SarabunPSK" w:hAnsi="TH SarabunPSK" w:cs="TH SarabunPSK"/>
          <w:b/>
          <w:bCs/>
          <w:cs/>
        </w:rPr>
        <w:t>. สถานที่จัดการเรียนการสอน</w:t>
      </w:r>
    </w:p>
    <w:p w:rsidR="00DC073F" w:rsidRPr="00BA6A77" w:rsidRDefault="00DC073F" w:rsidP="00D26190">
      <w:pPr>
        <w:pStyle w:val="ListParagraph"/>
        <w:numPr>
          <w:ilvl w:val="0"/>
          <w:numId w:val="25"/>
        </w:numPr>
        <w:tabs>
          <w:tab w:val="left" w:pos="993"/>
        </w:tabs>
        <w:ind w:left="0" w:right="-2" w:firstLine="709"/>
        <w:jc w:val="thaiDistribute"/>
        <w:rPr>
          <w:rFonts w:ascii="TH SarabunPSK" w:hAnsi="TH SarabunPSK" w:cs="TH SarabunPSK"/>
          <w:b/>
          <w:bCs/>
          <w:sz w:val="32"/>
        </w:rPr>
      </w:pPr>
      <w:r w:rsidRPr="00BA6A77">
        <w:rPr>
          <w:rFonts w:ascii="TH SarabunPSK" w:hAnsi="TH SarabunPSK" w:cs="TH SarabunPSK"/>
          <w:sz w:val="32"/>
          <w:cs/>
        </w:rPr>
        <w:t>ห้องเรียนบรรยายของมหาวิทยาลัยวลัยลักษณ์</w:t>
      </w:r>
      <w:r w:rsidRPr="00BA6A77">
        <w:rPr>
          <w:rFonts w:ascii="TH SarabunPSK" w:hAnsi="TH SarabunPSK" w:cs="TH SarabunPSK" w:hint="cs"/>
          <w:sz w:val="32"/>
          <w:cs/>
        </w:rPr>
        <w:t xml:space="preserve"> </w:t>
      </w:r>
      <w:r w:rsidRPr="00BA6A77">
        <w:rPr>
          <w:rFonts w:ascii="TH SarabunPSK" w:hAnsi="TH SarabunPSK" w:cs="TH SarabunPSK"/>
          <w:sz w:val="32"/>
          <w:cs/>
        </w:rPr>
        <w:t>จังหวัดนครศรีธรรมราช</w:t>
      </w:r>
    </w:p>
    <w:p w:rsidR="00DC073F" w:rsidRPr="00BA6A77" w:rsidRDefault="00DC073F" w:rsidP="00D26190">
      <w:pPr>
        <w:pStyle w:val="ListParagraph"/>
        <w:numPr>
          <w:ilvl w:val="0"/>
          <w:numId w:val="25"/>
        </w:numPr>
        <w:tabs>
          <w:tab w:val="left" w:pos="993"/>
        </w:tabs>
        <w:ind w:left="0" w:right="-2" w:firstLine="709"/>
        <w:jc w:val="thaiDistribute"/>
        <w:rPr>
          <w:rFonts w:ascii="TH SarabunPSK" w:hAnsi="TH SarabunPSK" w:cs="TH SarabunPSK"/>
          <w:b/>
          <w:bCs/>
          <w:sz w:val="32"/>
        </w:rPr>
      </w:pPr>
      <w:r w:rsidRPr="00BA6A77">
        <w:rPr>
          <w:rFonts w:ascii="TH SarabunPSK" w:hAnsi="TH SarabunPSK" w:cs="TH SarabunPSK"/>
          <w:sz w:val="32"/>
          <w:cs/>
        </w:rPr>
        <w:t>ห้องเรียนปฏิบัติการของมหาวิทยาลัยวลัยลักษณ์</w:t>
      </w:r>
      <w:r w:rsidRPr="00BA6A77">
        <w:rPr>
          <w:rFonts w:ascii="TH SarabunPSK" w:hAnsi="TH SarabunPSK" w:cs="TH SarabunPSK" w:hint="cs"/>
          <w:sz w:val="32"/>
          <w:cs/>
        </w:rPr>
        <w:t xml:space="preserve"> </w:t>
      </w:r>
      <w:r w:rsidRPr="00BA6A77">
        <w:rPr>
          <w:rFonts w:ascii="TH SarabunPSK" w:hAnsi="TH SarabunPSK" w:cs="TH SarabunPSK"/>
          <w:sz w:val="32"/>
          <w:cs/>
        </w:rPr>
        <w:t>จังหวัดนครศรีธรรมราช</w:t>
      </w:r>
    </w:p>
    <w:p w:rsidR="00306CD7" w:rsidRPr="00BA6A77" w:rsidRDefault="00DC073F" w:rsidP="00D26190">
      <w:pPr>
        <w:pStyle w:val="ListParagraph"/>
        <w:numPr>
          <w:ilvl w:val="0"/>
          <w:numId w:val="25"/>
        </w:numPr>
        <w:tabs>
          <w:tab w:val="left" w:pos="993"/>
        </w:tabs>
        <w:ind w:left="0" w:right="-2" w:firstLine="709"/>
        <w:jc w:val="thaiDistribute"/>
        <w:rPr>
          <w:rFonts w:ascii="TH SarabunPSK" w:hAnsi="TH SarabunPSK" w:cs="TH SarabunPSK"/>
          <w:b/>
          <w:bCs/>
          <w:sz w:val="32"/>
        </w:rPr>
      </w:pPr>
      <w:r w:rsidRPr="00BA6A77">
        <w:rPr>
          <w:rFonts w:ascii="TH SarabunPSK" w:hAnsi="TH SarabunPSK" w:cs="TH SarabunPSK"/>
          <w:sz w:val="32"/>
          <w:cs/>
        </w:rPr>
        <w:t>หน่วยงานภาครัฐและเอกชนที่</w:t>
      </w:r>
      <w:r w:rsidRPr="00BA6A77">
        <w:rPr>
          <w:rFonts w:ascii="TH SarabunPSK" w:hAnsi="TH SarabunPSK" w:cs="TH SarabunPSK" w:hint="cs"/>
          <w:sz w:val="32"/>
          <w:cs/>
        </w:rPr>
        <w:t>เป็นสถานประกอบการ</w:t>
      </w:r>
      <w:r w:rsidRPr="00BA6A77">
        <w:rPr>
          <w:rFonts w:ascii="TH SarabunPSK" w:hAnsi="TH SarabunPSK" w:cs="TH SarabunPSK"/>
          <w:sz w:val="32"/>
          <w:cs/>
        </w:rPr>
        <w:t xml:space="preserve">ปฏิบัติงานสหกิจศึกษา </w:t>
      </w:r>
      <w:r w:rsidR="00306CD7" w:rsidRPr="00BA6A77">
        <w:rPr>
          <w:rFonts w:ascii="TH SarabunPSK" w:hAnsi="TH SarabunPSK" w:cs="TH SarabunPSK"/>
          <w:sz w:val="32"/>
          <w:cs/>
        </w:rPr>
        <w:t xml:space="preserve">เช่น สำนักงานพัฒนาการท่องเที่ยวและกีฬา การท่องเที่ยวแห่งประเทศไทย องค์การบริหารการพัฒนาพื้นที่พิเศษเพื่อการท่องเที่ยวอย่างยั่งยืน อุทยานแห่งชาติ อุทยานประวัติศาสตร์ องค์การกองทุนสัตว์ป่าโลกสากล </w:t>
      </w:r>
      <w:r w:rsidR="00B25582">
        <w:rPr>
          <w:rFonts w:ascii="TH SarabunPSK" w:hAnsi="TH SarabunPSK" w:cs="TH SarabunPSK" w:hint="cs"/>
          <w:sz w:val="32"/>
          <w:cs/>
        </w:rPr>
        <w:t xml:space="preserve">                     </w:t>
      </w:r>
      <w:r w:rsidR="00306CD7" w:rsidRPr="00BA6A77">
        <w:rPr>
          <w:rFonts w:ascii="TH SarabunPSK" w:hAnsi="TH SarabunPSK" w:cs="TH SarabunPSK"/>
          <w:sz w:val="32"/>
          <w:cs/>
        </w:rPr>
        <w:t>(</w:t>
      </w:r>
      <w:r w:rsidR="00306CD7" w:rsidRPr="00BA6A77">
        <w:rPr>
          <w:rFonts w:ascii="TH SarabunPSK" w:hAnsi="TH SarabunPSK" w:cs="TH SarabunPSK"/>
          <w:sz w:val="32"/>
        </w:rPr>
        <w:t>WWF Thailand</w:t>
      </w:r>
      <w:r w:rsidR="00306CD7" w:rsidRPr="00BA6A77">
        <w:rPr>
          <w:rFonts w:ascii="TH SarabunPSK" w:hAnsi="TH SarabunPSK" w:cs="TH SarabunPSK"/>
          <w:sz w:val="32"/>
          <w:cs/>
        </w:rPr>
        <w:t>) ธุรกิจจัดนำเที่ยว ธุรกิจโรงแรม</w:t>
      </w:r>
      <w:r w:rsidR="00306CD7" w:rsidRPr="00BA6A77">
        <w:rPr>
          <w:rFonts w:ascii="TH SarabunPSK" w:hAnsi="TH SarabunPSK" w:cs="TH SarabunPSK" w:hint="cs"/>
          <w:sz w:val="32"/>
          <w:cs/>
        </w:rPr>
        <w:t>และ</w:t>
      </w:r>
      <w:r w:rsidR="00306CD7" w:rsidRPr="00BA6A77">
        <w:rPr>
          <w:rFonts w:ascii="TH SarabunPSK" w:hAnsi="TH SarabunPSK" w:cs="TH SarabunPSK"/>
          <w:sz w:val="32"/>
          <w:cs/>
        </w:rPr>
        <w:t xml:space="preserve">รีสอร์ท ธุรกิจภัตตาคาร </w:t>
      </w:r>
      <w:r w:rsidR="00306CD7" w:rsidRPr="00BA6A77">
        <w:rPr>
          <w:rFonts w:ascii="TH SarabunPSK" w:hAnsi="TH SarabunPSK" w:cs="TH SarabunPSK" w:hint="cs"/>
          <w:sz w:val="32"/>
          <w:cs/>
        </w:rPr>
        <w:t>ธุรกิจ</w:t>
      </w:r>
      <w:r w:rsidR="00306CD7" w:rsidRPr="00BA6A77">
        <w:rPr>
          <w:rFonts w:ascii="TH SarabunPSK" w:hAnsi="TH SarabunPSK" w:cs="TH SarabunPSK"/>
          <w:sz w:val="32"/>
          <w:cs/>
        </w:rPr>
        <w:t>สายการบิน</w:t>
      </w:r>
      <w:r w:rsidR="006F7F2D">
        <w:rPr>
          <w:rFonts w:ascii="TH SarabunPSK" w:hAnsi="TH SarabunPSK" w:cs="TH SarabunPSK" w:hint="cs"/>
          <w:sz w:val="32"/>
          <w:cs/>
        </w:rPr>
        <w:t xml:space="preserve"> </w:t>
      </w:r>
      <w:r w:rsidR="00306CD7" w:rsidRPr="00BA6A77">
        <w:rPr>
          <w:rFonts w:ascii="TH SarabunPSK" w:hAnsi="TH SarabunPSK" w:cs="TH SarabunPSK" w:hint="cs"/>
          <w:sz w:val="32"/>
          <w:cs/>
        </w:rPr>
        <w:t>ธุรกิจท่าอากาศยาน ธุรกิจส</w:t>
      </w:r>
      <w:r w:rsidR="00306CD7" w:rsidRPr="00BA6A77">
        <w:rPr>
          <w:rFonts w:ascii="TH SarabunPSK" w:hAnsi="TH SarabunPSK" w:cs="TH SarabunPSK"/>
          <w:sz w:val="32"/>
          <w:cs/>
        </w:rPr>
        <w:t xml:space="preserve">ปา </w:t>
      </w:r>
      <w:r w:rsidR="00306CD7" w:rsidRPr="00BA6A77">
        <w:rPr>
          <w:rFonts w:ascii="TH SarabunPSK" w:hAnsi="TH SarabunPSK" w:cs="TH SarabunPSK" w:hint="cs"/>
          <w:sz w:val="32"/>
          <w:cs/>
        </w:rPr>
        <w:t>ธุรกิจไมซ์</w:t>
      </w:r>
      <w:r w:rsidR="00572D41" w:rsidRPr="00BA6A77">
        <w:rPr>
          <w:rFonts w:ascii="TH SarabunPSK" w:hAnsi="TH SarabunPSK" w:cs="TH SarabunPSK" w:hint="cs"/>
          <w:sz w:val="32"/>
          <w:cs/>
        </w:rPr>
        <w:t xml:space="preserve"> เป็นต้น</w:t>
      </w:r>
    </w:p>
    <w:p w:rsidR="00460586" w:rsidRPr="00BA6A77" w:rsidRDefault="00DC073F" w:rsidP="00D26190">
      <w:pPr>
        <w:pStyle w:val="ListParagraph"/>
        <w:numPr>
          <w:ilvl w:val="0"/>
          <w:numId w:val="25"/>
        </w:numPr>
        <w:tabs>
          <w:tab w:val="left" w:pos="993"/>
        </w:tabs>
        <w:ind w:left="0" w:right="-2" w:firstLine="709"/>
        <w:jc w:val="thaiDistribute"/>
        <w:rPr>
          <w:rFonts w:ascii="TH SarabunPSK" w:hAnsi="TH SarabunPSK" w:cs="TH SarabunPSK"/>
          <w:b/>
          <w:bCs/>
          <w:sz w:val="32"/>
        </w:rPr>
      </w:pPr>
      <w:r w:rsidRPr="00BA6A77">
        <w:rPr>
          <w:rFonts w:ascii="TH SarabunPSK" w:hAnsi="TH SarabunPSK" w:cs="TH SarabunPSK" w:hint="cs"/>
          <w:sz w:val="32"/>
          <w:cs/>
        </w:rPr>
        <w:t>สถานประกอบการ</w:t>
      </w:r>
      <w:r w:rsidRPr="00BA6A77">
        <w:rPr>
          <w:rFonts w:ascii="TH SarabunPSK" w:hAnsi="TH SarabunPSK" w:cs="TH SarabunPSK"/>
          <w:sz w:val="32"/>
          <w:cs/>
        </w:rPr>
        <w:t>จัดการเรียนการสอนโดยใช้การทำงานเป็นฐาน (</w:t>
      </w:r>
      <w:r w:rsidRPr="00BA6A77">
        <w:rPr>
          <w:rFonts w:ascii="TH SarabunPSK" w:hAnsi="TH SarabunPSK" w:cs="TH SarabunPSK"/>
          <w:sz w:val="32"/>
        </w:rPr>
        <w:t>Work</w:t>
      </w:r>
      <w:r w:rsidRPr="00BA6A77">
        <w:rPr>
          <w:rFonts w:ascii="TH SarabunPSK" w:hAnsi="TH SarabunPSK" w:cs="TH SarabunPSK"/>
          <w:sz w:val="32"/>
          <w:cs/>
        </w:rPr>
        <w:t>-</w:t>
      </w:r>
      <w:r w:rsidRPr="00BA6A77">
        <w:rPr>
          <w:rFonts w:ascii="TH SarabunPSK" w:hAnsi="TH SarabunPSK" w:cs="TH SarabunPSK"/>
          <w:sz w:val="32"/>
        </w:rPr>
        <w:t>Based Learning</w:t>
      </w:r>
      <w:r w:rsidRPr="00BA6A77">
        <w:rPr>
          <w:rFonts w:ascii="TH SarabunPSK" w:hAnsi="TH SarabunPSK" w:cs="TH SarabunPSK"/>
          <w:sz w:val="32"/>
          <w:cs/>
        </w:rPr>
        <w:t xml:space="preserve">) </w:t>
      </w:r>
      <w:r w:rsidR="00306CD7" w:rsidRPr="00BA6A77">
        <w:rPr>
          <w:rFonts w:ascii="TH SarabunPSK" w:hAnsi="TH SarabunPSK" w:cs="TH SarabunPSK" w:hint="cs"/>
          <w:sz w:val="32"/>
          <w:cs/>
        </w:rPr>
        <w:t xml:space="preserve">ในชั้นปีที่ 2 ภาคการศึกษาที่ 2 ณ อำเภอเกาะสมุย จ.สุราษฎร์ธานี </w:t>
      </w:r>
      <w:r w:rsidRPr="00BA6A77">
        <w:rPr>
          <w:rFonts w:ascii="TH SarabunPSK" w:hAnsi="TH SarabunPSK" w:cs="TH SarabunPSK"/>
          <w:sz w:val="32"/>
          <w:cs/>
        </w:rPr>
        <w:t>เช่น ธุรกิจจัดนำเที่ยว</w:t>
      </w:r>
      <w:r w:rsidR="00572D41" w:rsidRPr="00BA6A77">
        <w:rPr>
          <w:rFonts w:ascii="TH SarabunPSK" w:hAnsi="TH SarabunPSK" w:cs="TH SarabunPSK" w:hint="cs"/>
          <w:sz w:val="32"/>
          <w:cs/>
        </w:rPr>
        <w:t xml:space="preserve"> และ</w:t>
      </w:r>
      <w:r w:rsidRPr="00BA6A77">
        <w:rPr>
          <w:rFonts w:ascii="TH SarabunPSK" w:hAnsi="TH SarabunPSK" w:cs="TH SarabunPSK"/>
          <w:sz w:val="32"/>
          <w:cs/>
        </w:rPr>
        <w:t xml:space="preserve"> ธุรกิจโรงแรม</w:t>
      </w:r>
      <w:r w:rsidRPr="00BA6A77">
        <w:rPr>
          <w:rFonts w:ascii="TH SarabunPSK" w:hAnsi="TH SarabunPSK" w:cs="TH SarabunPSK" w:hint="cs"/>
          <w:sz w:val="32"/>
          <w:cs/>
        </w:rPr>
        <w:t>และ</w:t>
      </w:r>
      <w:r w:rsidR="006F7F2D">
        <w:rPr>
          <w:rFonts w:ascii="TH SarabunPSK" w:hAnsi="TH SarabunPSK" w:cs="TH SarabunPSK" w:hint="cs"/>
          <w:sz w:val="32"/>
          <w:cs/>
        </w:rPr>
        <w:t xml:space="preserve">     </w:t>
      </w:r>
      <w:r w:rsidRPr="00BA6A77">
        <w:rPr>
          <w:rFonts w:ascii="TH SarabunPSK" w:hAnsi="TH SarabunPSK" w:cs="TH SarabunPSK"/>
          <w:sz w:val="32"/>
          <w:cs/>
        </w:rPr>
        <w:t xml:space="preserve">รีสอร์ท </w:t>
      </w:r>
      <w:r w:rsidR="00572D41" w:rsidRPr="00BA6A77">
        <w:rPr>
          <w:rFonts w:ascii="TH SarabunPSK" w:hAnsi="TH SarabunPSK" w:cs="TH SarabunPSK" w:hint="cs"/>
          <w:sz w:val="32"/>
          <w:cs/>
        </w:rPr>
        <w:t>เป็นต้น</w:t>
      </w:r>
    </w:p>
    <w:p w:rsidR="000B0837" w:rsidRPr="00BA6A77" w:rsidRDefault="000B0837" w:rsidP="000B0837">
      <w:pPr>
        <w:tabs>
          <w:tab w:val="left" w:pos="1134"/>
          <w:tab w:val="left" w:pos="3969"/>
        </w:tabs>
        <w:ind w:right="-2"/>
        <w:jc w:val="thaiDistribute"/>
        <w:rPr>
          <w:rFonts w:ascii="TH SarabunPSK" w:hAnsi="TH SarabunPSK" w:cs="TH SarabunPSK"/>
          <w:b/>
          <w:bCs/>
        </w:rPr>
      </w:pPr>
      <w:r w:rsidRPr="00BA6A77">
        <w:rPr>
          <w:rFonts w:ascii="TH SarabunPSK" w:hAnsi="TH SarabunPSK" w:cs="TH SarabunPSK"/>
          <w:b/>
          <w:bCs/>
        </w:rPr>
        <w:t>11</w:t>
      </w:r>
      <w:r w:rsidRPr="00BA6A77">
        <w:rPr>
          <w:rFonts w:ascii="TH SarabunPSK" w:hAnsi="TH SarabunPSK" w:cs="TH SarabunPSK"/>
          <w:b/>
          <w:bCs/>
          <w:cs/>
        </w:rPr>
        <w:t>. สถานการณ์ภายนอกหรือการพัฒนาที่จำเป็นต้องนำมาพิจารณาในการวางแผนหลักสูตร</w:t>
      </w:r>
    </w:p>
    <w:p w:rsidR="00057DB6" w:rsidRPr="00BA6A77" w:rsidRDefault="006F7F2D" w:rsidP="00D00C63">
      <w:pPr>
        <w:tabs>
          <w:tab w:val="left" w:pos="284"/>
          <w:tab w:val="left" w:pos="851"/>
          <w:tab w:val="left" w:pos="3969"/>
        </w:tabs>
        <w:ind w:right="-2"/>
        <w:jc w:val="thaiDistribute"/>
        <w:rPr>
          <w:rFonts w:ascii="TH SarabunPSK" w:eastAsia="Cordia New" w:hAnsi="TH SarabunPSK" w:cs="TH SarabunPSK"/>
          <w:b/>
          <w:bCs/>
        </w:rPr>
      </w:pPr>
      <w:r>
        <w:rPr>
          <w:rFonts w:ascii="TH SarabunPSK" w:hAnsi="TH SarabunPSK" w:cs="TH SarabunPSK" w:hint="cs"/>
          <w:cs/>
        </w:rPr>
        <w:tab/>
      </w:r>
      <w:r>
        <w:rPr>
          <w:rFonts w:ascii="TH SarabunPSK" w:hAnsi="TH SarabunPSK" w:cs="TH SarabunPSK" w:hint="cs"/>
          <w:cs/>
        </w:rPr>
        <w:tab/>
      </w:r>
      <w:r w:rsidR="000B0837" w:rsidRPr="00BA6A77">
        <w:rPr>
          <w:rFonts w:ascii="TH SarabunPSK" w:eastAsia="Cordia New" w:hAnsi="TH SarabunPSK" w:cs="TH SarabunPSK"/>
          <w:b/>
          <w:bCs/>
        </w:rPr>
        <w:t>11</w:t>
      </w:r>
      <w:r w:rsidR="000B0837" w:rsidRPr="00BA6A77">
        <w:rPr>
          <w:rFonts w:ascii="TH SarabunPSK" w:eastAsia="Cordia New" w:hAnsi="TH SarabunPSK" w:cs="TH SarabunPSK"/>
          <w:b/>
          <w:bCs/>
          <w:cs/>
        </w:rPr>
        <w:t>.</w:t>
      </w:r>
      <w:r w:rsidR="000B0837" w:rsidRPr="00BA6A77">
        <w:rPr>
          <w:rFonts w:ascii="TH SarabunPSK" w:eastAsia="Cordia New" w:hAnsi="TH SarabunPSK" w:cs="TH SarabunPSK"/>
          <w:b/>
          <w:bCs/>
        </w:rPr>
        <w:t xml:space="preserve">1 </w:t>
      </w:r>
      <w:r w:rsidR="007761AC" w:rsidRPr="00BA6A77">
        <w:rPr>
          <w:rFonts w:ascii="TH SarabunPSK" w:eastAsia="Cordia New" w:hAnsi="TH SarabunPSK" w:cs="TH SarabunPSK" w:hint="cs"/>
          <w:b/>
          <w:bCs/>
          <w:cs/>
        </w:rPr>
        <w:t xml:space="preserve"> </w:t>
      </w:r>
      <w:r w:rsidR="000B0837" w:rsidRPr="00BA6A77">
        <w:rPr>
          <w:rFonts w:ascii="TH SarabunPSK" w:eastAsia="Cordia New" w:hAnsi="TH SarabunPSK" w:cs="TH SarabunPSK"/>
          <w:b/>
          <w:bCs/>
          <w:cs/>
        </w:rPr>
        <w:t>สถานการณ์หรือการพัฒนาทางเศรษฐกิจ</w:t>
      </w:r>
    </w:p>
    <w:p w:rsidR="00057DB6" w:rsidRPr="00BA6A77" w:rsidRDefault="006F7F2D" w:rsidP="007761AC">
      <w:pPr>
        <w:tabs>
          <w:tab w:val="left" w:pos="851"/>
          <w:tab w:val="left" w:pos="3969"/>
        </w:tabs>
        <w:ind w:right="-2"/>
        <w:jc w:val="thaiDistribute"/>
        <w:rPr>
          <w:rFonts w:ascii="TH SarabunPSK" w:eastAsia="Cordia New" w:hAnsi="TH SarabunPSK" w:cs="TH SarabunPSK"/>
        </w:rPr>
      </w:pPr>
      <w:r>
        <w:rPr>
          <w:rFonts w:ascii="TH SarabunPSK" w:eastAsia="Cordia New" w:hAnsi="TH SarabunPSK" w:cs="TH SarabunPSK" w:hint="cs"/>
          <w:cs/>
        </w:rPr>
        <w:tab/>
      </w:r>
      <w:r w:rsidR="00057DB6" w:rsidRPr="00BA6A77">
        <w:rPr>
          <w:rFonts w:ascii="TH SarabunPSK" w:eastAsia="Cordia New" w:hAnsi="TH SarabunPSK" w:cs="TH SarabunPSK"/>
          <w:cs/>
        </w:rPr>
        <w:t>อุตสาหกรรมการท่องเที่ยวมีแนวโน้มการแข่งขันรุนแรงขึ้นตามลำดับ มีการเปลี่ยนแปลงอย่างรวดเร็วและมีความอ่อนไหวง่ายจากปัจจัยลบทั้งภายในและภายนอกประเทศโดยไม่อาจหลีกเลี่ยงได้ สถานการณ์และผลกระทบจากการเปลี่ยนแปลงที่เป็นความท้าทายต่อการท่องเที่ยวของประเทศไทยประกอบกับสภาวการณ์ทางเศรษฐกิจในปัจจุบันที่มีการปรับตัวเข้าสู่เศรษฐกิจโลกแบบหลายศูนย์กลาง การรวมกลุ่มทางเศรษฐกิจในภูมิภาคต่างๆ แม้กระทั่งในภูมิภาคเอเชีย รวมทั้งการเปลี่ยนแปลงในตลาดการเงินของโลกที่ก่อให้เกิดการเคลื่อนย้ายเงินทุน สินค้าและบริการ การเคลื่อนย้ายแรงงานเสรีส่งผลให้ประเทศไทยต้องพัฒนาบุคคลากรในอุตสาหกรรมท่องเที่ยวให้มีคุณภาพเพื่อเพิ่มขีดความสามารถในการแข่งขันกับนานาประเทศ รวมทั้งการยกระดับคุณภาพการบริการซึ่งต้องการแรงงานที่มีความรู้ ทักษะ ความชำนาญและจิตวิทยาในการให้บริการซึ่งการพัฒนาทุนมนุษย์นี้จะขับเคลื่อนให้การท่องเที่ยวของประเทศไทยสามารถปรับตัวเข้ากับสานการณ์ต่างๆ เกิดการเติบโตอย่างมีคุณภาพและยั่งยืนสามารถแข่งขันได้ในตลาดโลก</w:t>
      </w:r>
    </w:p>
    <w:p w:rsidR="000B0837" w:rsidRPr="00BA6A77" w:rsidRDefault="006F7F2D" w:rsidP="006F7F2D">
      <w:pPr>
        <w:tabs>
          <w:tab w:val="left" w:pos="851"/>
        </w:tabs>
        <w:ind w:right="-2"/>
        <w:jc w:val="thaiDistribute"/>
        <w:rPr>
          <w:rFonts w:ascii="TH SarabunPSK" w:eastAsia="Cordia New" w:hAnsi="TH SarabunPSK" w:cs="TH SarabunPSK"/>
          <w:b/>
          <w:bCs/>
        </w:rPr>
      </w:pPr>
      <w:r>
        <w:rPr>
          <w:rFonts w:ascii="TH SarabunPSK" w:eastAsia="Cordia New" w:hAnsi="TH SarabunPSK" w:cs="TH SarabunPSK"/>
          <w:b/>
          <w:bCs/>
        </w:rPr>
        <w:tab/>
      </w:r>
      <w:r w:rsidR="000B0837" w:rsidRPr="00BA6A77">
        <w:rPr>
          <w:rFonts w:ascii="TH SarabunPSK" w:eastAsia="Cordia New" w:hAnsi="TH SarabunPSK" w:cs="TH SarabunPSK"/>
          <w:b/>
          <w:bCs/>
        </w:rPr>
        <w:t>11</w:t>
      </w:r>
      <w:r w:rsidR="000B0837" w:rsidRPr="00BA6A77">
        <w:rPr>
          <w:rFonts w:ascii="TH SarabunPSK" w:eastAsia="Cordia New" w:hAnsi="TH SarabunPSK" w:cs="TH SarabunPSK"/>
          <w:b/>
          <w:bCs/>
          <w:cs/>
        </w:rPr>
        <w:t>.</w:t>
      </w:r>
      <w:r w:rsidR="000B0837" w:rsidRPr="00BA6A77">
        <w:rPr>
          <w:rFonts w:ascii="TH SarabunPSK" w:eastAsia="Cordia New" w:hAnsi="TH SarabunPSK" w:cs="TH SarabunPSK"/>
          <w:b/>
          <w:bCs/>
        </w:rPr>
        <w:t xml:space="preserve">2 </w:t>
      </w:r>
      <w:r w:rsidR="007761AC" w:rsidRPr="00BA6A77">
        <w:rPr>
          <w:rFonts w:ascii="TH SarabunPSK" w:eastAsia="Cordia New" w:hAnsi="TH SarabunPSK" w:cs="TH SarabunPSK"/>
          <w:b/>
          <w:bCs/>
          <w:cs/>
        </w:rPr>
        <w:t xml:space="preserve"> </w:t>
      </w:r>
      <w:r w:rsidR="000B0837" w:rsidRPr="00BA6A77">
        <w:rPr>
          <w:rFonts w:ascii="TH SarabunPSK" w:eastAsia="Cordia New" w:hAnsi="TH SarabunPSK" w:cs="TH SarabunPSK"/>
          <w:b/>
          <w:bCs/>
          <w:cs/>
        </w:rPr>
        <w:t>สถานการณ์หรือการพัฒนาทางสังคมหรือวัฒนธรรม</w:t>
      </w:r>
    </w:p>
    <w:p w:rsidR="00DB37EF" w:rsidRDefault="00057DB6" w:rsidP="007761AC">
      <w:pPr>
        <w:ind w:right="-2" w:firstLine="851"/>
        <w:jc w:val="thaiDistribute"/>
        <w:rPr>
          <w:ins w:id="101" w:author="Admin" w:date="2019-04-11T14:23:00Z"/>
          <w:rFonts w:ascii="TH SarabunPSK" w:eastAsia="Cordia New" w:hAnsi="TH SarabunPSK" w:cs="TH SarabunPSK"/>
          <w:cs/>
        </w:rPr>
      </w:pPr>
      <w:r w:rsidRPr="00BA6A77">
        <w:rPr>
          <w:rFonts w:ascii="TH SarabunPSK" w:eastAsia="Cordia New" w:hAnsi="TH SarabunPSK" w:cs="TH SarabunPSK"/>
          <w:cs/>
        </w:rPr>
        <w:t>เนื่องจากปัจจุบันมีการให้ความสนใจกับชุมชนมรดกทางวัฒนธรรมและการเปลี่ยนแปลงโครงสร้างประชากรส่งผลต่อพฤติกรรมการท่องเที่ยวที่ให้ความสำคัญกับคุณภาพของสินค้าและบริการในแหล่งท่องเที่ยวมากขึ้น มีการใช้สื่อสารสนเทศในการท่องเที่ยวมากขึ้น การทวีสมรรถนะเทคโนโลยีด้านการบินและการขยายตัวของกิจการสายการบินต้นทุนต่ำส่งเสริมให้เกิดการเดินทางมีความถี่มากขึ้นและระยะเวลาในการพำนักของนักท่องเที่ยวแต่ละครั้งสั้นลง วิถีการบริโภคเหล่านี้ทำให้รูปแบบการท่องเที่ยวมีแนวโน้มเปลี่ยนไป มีการท่องเที่ยวเฉพา</w:t>
      </w:r>
      <w:r w:rsidR="00401835" w:rsidRPr="00BA6A77">
        <w:rPr>
          <w:rFonts w:ascii="TH SarabunPSK" w:eastAsia="Cordia New" w:hAnsi="TH SarabunPSK" w:cs="TH SarabunPSK" w:hint="cs"/>
          <w:cs/>
        </w:rPr>
        <w:t>ะ</w:t>
      </w:r>
      <w:r w:rsidRPr="00BA6A77">
        <w:rPr>
          <w:rFonts w:ascii="TH SarabunPSK" w:eastAsia="Cordia New" w:hAnsi="TH SarabunPSK" w:cs="TH SarabunPSK"/>
          <w:cs/>
        </w:rPr>
        <w:t>ทางมากขึ้น</w:t>
      </w:r>
      <w:ins w:id="102" w:author="Admin" w:date="2019-04-11T14:23:00Z">
        <w:r w:rsidR="00DB37EF">
          <w:rPr>
            <w:rFonts w:ascii="TH SarabunPSK" w:eastAsia="Cordia New" w:hAnsi="TH SarabunPSK" w:cs="TH SarabunPSK"/>
            <w:cs/>
          </w:rPr>
          <w:br w:type="page"/>
        </w:r>
      </w:ins>
    </w:p>
    <w:p w:rsidR="00057DB6" w:rsidRPr="00BA6A77" w:rsidRDefault="00057DB6" w:rsidP="007761AC">
      <w:pPr>
        <w:ind w:right="-2" w:firstLine="851"/>
        <w:jc w:val="thaiDistribute"/>
        <w:rPr>
          <w:rFonts w:ascii="TH SarabunPSK" w:eastAsia="Cordia New" w:hAnsi="TH SarabunPSK" w:cs="TH SarabunPSK"/>
        </w:rPr>
      </w:pPr>
    </w:p>
    <w:p w:rsidR="00057DB6" w:rsidRPr="00BA6A77" w:rsidRDefault="00057DB6" w:rsidP="007761AC">
      <w:pPr>
        <w:ind w:right="-2" w:firstLine="851"/>
        <w:jc w:val="thaiDistribute"/>
        <w:rPr>
          <w:rFonts w:ascii="TH SarabunPSK" w:eastAsia="Cordia New" w:hAnsi="TH SarabunPSK" w:cs="TH SarabunPSK"/>
          <w:b/>
          <w:bCs/>
        </w:rPr>
      </w:pPr>
      <w:r w:rsidRPr="00BA6A77">
        <w:rPr>
          <w:rFonts w:ascii="TH SarabunPSK" w:eastAsia="Cordia New" w:hAnsi="TH SarabunPSK" w:cs="TH SarabunPSK"/>
          <w:cs/>
        </w:rPr>
        <w:t>นอกจากนี้ในภาพรวมด้านสังคม กระแสโลกาภิวัตน์ วัฒนธรรมโลกที่เข้ามาในประเทศไทย การเปิดการค้าเสรี ก่อให้เกิดการอพยพย้ายถิ่น การเคลื่อนย้ายแรงงงานส่งผลต่อวิถีชีวิตคนไทยทั้งระดับครอบครัว ชุมชนและประเทศ เกิดการสูญหายของวัฒนธรรมพื้นถิ่น ปัจจัยเหล่านี้ล้วนส่งผลต่ออุตสาหกรรมท่องเที่ยวไทย อีกทั้งในกระแสสังคมปัจจุบันยังได้ตระหนักถึงการรักษาสภาพแวดล้อมของแหล่งท่องเที่ยวซึ่งนานาประเทศ</w:t>
      </w:r>
      <w:r w:rsidR="006F7F2D">
        <w:rPr>
          <w:rFonts w:ascii="TH SarabunPSK" w:eastAsia="Cordia New" w:hAnsi="TH SarabunPSK" w:cs="TH SarabunPSK" w:hint="cs"/>
          <w:cs/>
        </w:rPr>
        <w:t xml:space="preserve"> </w:t>
      </w:r>
      <w:r w:rsidRPr="00BA6A77">
        <w:rPr>
          <w:rFonts w:ascii="TH SarabunPSK" w:eastAsia="Cordia New" w:hAnsi="TH SarabunPSK" w:cs="TH SarabunPSK"/>
          <w:cs/>
        </w:rPr>
        <w:t>ต่างกำลังให้ความสนใจในสถานการณ์และแนวโน้มความเสื่อมโทรมของทรัพยากรธรรมชาติและสิ่งแวดล้อม</w:t>
      </w:r>
      <w:r w:rsidR="006F7F2D">
        <w:rPr>
          <w:rFonts w:ascii="TH SarabunPSK" w:eastAsia="Cordia New" w:hAnsi="TH SarabunPSK" w:cs="TH SarabunPSK" w:hint="cs"/>
          <w:cs/>
        </w:rPr>
        <w:t xml:space="preserve">   </w:t>
      </w:r>
      <w:r w:rsidRPr="00BA6A77">
        <w:rPr>
          <w:rFonts w:ascii="TH SarabunPSK" w:eastAsia="Cordia New" w:hAnsi="TH SarabunPSK" w:cs="TH SarabunPSK"/>
          <w:cs/>
        </w:rPr>
        <w:t>ที่ทวีความรุนแรงขึ้นโดยเฉพาะปัญหามลพิษ อุณหภูมิโลกที่ร้อนขึ้น การกัดเซาะของชายฝั่ง ภาวะภัยแล้งและน้ำท่วมส่งผลต่อความงดงามและบรรยากาศของแหล่งท่องเที่ยวที่สำคัญหลายแห่ง ปัจจัยเหล่านี้ส่งผลให้ภาคการท่องเที่ยวต้องปรับเตรียมความพร้อมให้ทันต่อการเปลี่ยนแปลงโดยต้องบริหารจัดการความรู้อย่างเป็นระบบให้ความสำคัญกับชุมชนท้องถิ่นในการวางแผนและพัฒนาการท่องเที่ยวรวมทั้งประยุกต์ใช้เทคโนโลยีและนวัตกรรมการส่งเสริมการท่องเที่ยว</w:t>
      </w:r>
    </w:p>
    <w:p w:rsidR="00057DB6" w:rsidRPr="00DE1F01" w:rsidRDefault="00057DB6" w:rsidP="00057DB6">
      <w:pPr>
        <w:ind w:right="-2" w:firstLine="720"/>
        <w:jc w:val="thaiDistribute"/>
        <w:rPr>
          <w:rFonts w:ascii="TH SarabunPSK" w:eastAsia="Cordia New" w:hAnsi="TH SarabunPSK" w:cs="TH SarabunPSK"/>
          <w:b/>
          <w:bCs/>
          <w:sz w:val="20"/>
          <w:szCs w:val="20"/>
        </w:rPr>
      </w:pPr>
    </w:p>
    <w:p w:rsidR="000B0837" w:rsidRPr="00BA6A77" w:rsidRDefault="000B0837" w:rsidP="000B0837">
      <w:pPr>
        <w:tabs>
          <w:tab w:val="left" w:pos="851"/>
          <w:tab w:val="left" w:pos="3969"/>
        </w:tabs>
        <w:ind w:right="-2"/>
        <w:jc w:val="thaiDistribute"/>
        <w:rPr>
          <w:rFonts w:ascii="TH SarabunPSK" w:eastAsia="Cordia New" w:hAnsi="TH SarabunPSK" w:cs="TH SarabunPSK"/>
          <w:b/>
          <w:bCs/>
        </w:rPr>
      </w:pPr>
      <w:r w:rsidRPr="00BA6A77">
        <w:rPr>
          <w:rFonts w:ascii="TH SarabunPSK" w:eastAsia="Cordia New" w:hAnsi="TH SarabunPSK" w:cs="TH SarabunPSK"/>
          <w:b/>
          <w:bCs/>
        </w:rPr>
        <w:t>12</w:t>
      </w:r>
      <w:r w:rsidRPr="00BA6A77">
        <w:rPr>
          <w:rFonts w:ascii="TH SarabunPSK" w:eastAsia="Cordia New" w:hAnsi="TH SarabunPSK" w:cs="TH SarabunPSK"/>
          <w:b/>
          <w:bCs/>
          <w:cs/>
        </w:rPr>
        <w:t xml:space="preserve">. ผลกระทบจากข้อ </w:t>
      </w:r>
      <w:r w:rsidRPr="00BA6A77">
        <w:rPr>
          <w:rFonts w:ascii="TH SarabunPSK" w:eastAsia="Cordia New" w:hAnsi="TH SarabunPSK" w:cs="TH SarabunPSK"/>
          <w:b/>
          <w:bCs/>
        </w:rPr>
        <w:t>11</w:t>
      </w:r>
      <w:r w:rsidRPr="00BA6A77">
        <w:rPr>
          <w:rFonts w:ascii="TH SarabunPSK" w:eastAsia="Cordia New" w:hAnsi="TH SarabunPSK" w:cs="TH SarabunPSK"/>
          <w:b/>
          <w:bCs/>
          <w:cs/>
        </w:rPr>
        <w:t>. ต่อการพัฒนาหลักสูตร และความเกี่ยวข้องกับพันธกิจของมหาวิทยาลัย</w:t>
      </w:r>
    </w:p>
    <w:p w:rsidR="000B0837" w:rsidRPr="00BA6A77" w:rsidRDefault="006F7F2D" w:rsidP="006F7F2D">
      <w:pPr>
        <w:tabs>
          <w:tab w:val="left" w:pos="519"/>
          <w:tab w:val="left" w:pos="567"/>
          <w:tab w:val="left" w:pos="709"/>
          <w:tab w:val="left" w:pos="851"/>
          <w:tab w:val="left" w:pos="1134"/>
        </w:tabs>
        <w:ind w:right="-2"/>
        <w:rPr>
          <w:rFonts w:ascii="TH SarabunPSK" w:eastAsia="Cordia New" w:hAnsi="TH SarabunPSK" w:cs="TH SarabunPSK"/>
          <w:b/>
          <w:bCs/>
          <w:cs/>
        </w:rPr>
      </w:pPr>
      <w:r>
        <w:rPr>
          <w:rFonts w:ascii="TH SarabunPSK" w:eastAsia="Cordia New" w:hAnsi="TH SarabunPSK" w:cs="TH SarabunPSK" w:hint="cs"/>
          <w:b/>
          <w:bCs/>
          <w:cs/>
        </w:rPr>
        <w:tab/>
      </w:r>
      <w:r>
        <w:rPr>
          <w:rFonts w:ascii="TH SarabunPSK" w:eastAsia="Cordia New" w:hAnsi="TH SarabunPSK" w:cs="TH SarabunPSK" w:hint="cs"/>
          <w:b/>
          <w:bCs/>
          <w:cs/>
        </w:rPr>
        <w:tab/>
      </w:r>
      <w:r>
        <w:rPr>
          <w:rFonts w:ascii="TH SarabunPSK" w:eastAsia="Cordia New" w:hAnsi="TH SarabunPSK" w:cs="TH SarabunPSK" w:hint="cs"/>
          <w:b/>
          <w:bCs/>
          <w:cs/>
        </w:rPr>
        <w:tab/>
      </w:r>
      <w:r w:rsidR="000B0837" w:rsidRPr="00BA6A77">
        <w:rPr>
          <w:rFonts w:ascii="TH SarabunPSK" w:eastAsia="Cordia New" w:hAnsi="TH SarabunPSK" w:cs="TH SarabunPSK"/>
          <w:b/>
          <w:bCs/>
        </w:rPr>
        <w:t>12</w:t>
      </w:r>
      <w:r w:rsidR="000B0837" w:rsidRPr="00BA6A77">
        <w:rPr>
          <w:rFonts w:ascii="TH SarabunPSK" w:eastAsia="Cordia New" w:hAnsi="TH SarabunPSK" w:cs="TH SarabunPSK"/>
          <w:b/>
          <w:bCs/>
          <w:cs/>
        </w:rPr>
        <w:t>.</w:t>
      </w:r>
      <w:r w:rsidR="000B0837" w:rsidRPr="00BA6A77">
        <w:rPr>
          <w:rFonts w:ascii="TH SarabunPSK" w:eastAsia="Cordia New" w:hAnsi="TH SarabunPSK" w:cs="TH SarabunPSK"/>
          <w:b/>
          <w:bCs/>
        </w:rPr>
        <w:t xml:space="preserve">1 </w:t>
      </w:r>
      <w:r w:rsidR="000B0837" w:rsidRPr="00BA6A77">
        <w:rPr>
          <w:rFonts w:ascii="TH SarabunPSK" w:eastAsia="Cordia New" w:hAnsi="TH SarabunPSK" w:cs="TH SarabunPSK"/>
          <w:b/>
          <w:bCs/>
          <w:cs/>
        </w:rPr>
        <w:t xml:space="preserve">การพัฒนาหลักสูตร </w:t>
      </w:r>
    </w:p>
    <w:p w:rsidR="00057DB6" w:rsidRPr="00BA6A77" w:rsidRDefault="006F7F2D" w:rsidP="006F7F2D">
      <w:pPr>
        <w:tabs>
          <w:tab w:val="left" w:pos="709"/>
          <w:tab w:val="left" w:pos="1134"/>
        </w:tabs>
        <w:ind w:right="-2"/>
        <w:jc w:val="thaiDistribute"/>
        <w:rPr>
          <w:rFonts w:ascii="TH SarabunPSK" w:eastAsia="Cordia New" w:hAnsi="TH SarabunPSK" w:cs="TH SarabunPSK"/>
        </w:rPr>
      </w:pPr>
      <w:r>
        <w:rPr>
          <w:rFonts w:ascii="TH SarabunPSK" w:eastAsia="Cordia New" w:hAnsi="TH SarabunPSK" w:cs="TH SarabunPSK" w:hint="cs"/>
          <w:cs/>
        </w:rPr>
        <w:tab/>
      </w:r>
      <w:r w:rsidR="00057DB6" w:rsidRPr="00BA6A77">
        <w:rPr>
          <w:rFonts w:ascii="TH SarabunPSK" w:eastAsia="Cordia New" w:hAnsi="TH SarabunPSK" w:cs="TH SarabunPSK"/>
          <w:cs/>
        </w:rPr>
        <w:t xml:space="preserve">การที่จะผลิตบัณฑิตให้เป็นที่ยอมรับทั้งด้านความรู้ ความเชี่ยวชาญ ความสามารถในการค้นคว้าวิจัย ตลอดจนเป็นผู้ที่มีคุณธรรมและจรรยาบรรณในวิชาชีพ มีความรับผิดชอบต่อสังคม ตลอดจนทักษะการใช้ชีวิตร่วมกับผู้อื่นเพื่อให้สอดคล้องกับการเปลี่ยนแปลงและสภาวการณ์ทางเศรษฐกิจ </w:t>
      </w:r>
      <w:r w:rsidR="007761AC" w:rsidRPr="00BA6A77">
        <w:rPr>
          <w:rFonts w:ascii="TH SarabunPSK" w:eastAsia="Cordia New" w:hAnsi="TH SarabunPSK" w:cs="TH SarabunPSK"/>
          <w:cs/>
        </w:rPr>
        <w:t>สังคมและวัฒนธรรมดังกล่าวข้างต้น</w:t>
      </w:r>
      <w:r w:rsidR="007761AC" w:rsidRPr="00BA6A77">
        <w:rPr>
          <w:rFonts w:ascii="TH SarabunPSK" w:eastAsia="Cordia New" w:hAnsi="TH SarabunPSK" w:cs="TH SarabunPSK" w:hint="cs"/>
          <w:cs/>
        </w:rPr>
        <w:t xml:space="preserve"> </w:t>
      </w:r>
      <w:r w:rsidR="00057DB6" w:rsidRPr="00BA6A77">
        <w:rPr>
          <w:rFonts w:ascii="TH SarabunPSK" w:eastAsia="Cordia New" w:hAnsi="TH SarabunPSK" w:cs="TH SarabunPSK"/>
          <w:cs/>
        </w:rPr>
        <w:t>ซึ่งสะท้อนให้เห็นถึงความจำเป็นในการยกระดับคุณภาพกำลังคนเพื่อเพิ่มขีดความสามารถในการแข่งขัน ในอุตสาหกรรมท่องเที่ยวและธุรกิจเกี่ยวเนื่องอื่นๆ นั้น สำนักวิชาการจัดการมหาวิทยาลัยวลัยลักษณ์ จึงได้ทำการปรับปรุงหลักสูตรบริหารธุรกิจบัณฑิต สาขา</w:t>
      </w:r>
      <w:ins w:id="103" w:author="Admin" w:date="2019-04-11T17:37:00Z">
        <w:r w:rsidR="002226A4">
          <w:rPr>
            <w:rFonts w:ascii="TH SarabunPSK" w:eastAsia="Batang" w:hAnsi="TH SarabunPSK" w:cs="TH SarabunPSK" w:hint="cs"/>
            <w:cs/>
            <w:lang w:eastAsia="ko-KR"/>
          </w:rPr>
          <w:t xml:space="preserve">อุตสาหกรรมการบริการ </w:t>
        </w:r>
      </w:ins>
      <w:del w:id="104" w:author="Admin" w:date="2019-04-11T17:37:00Z">
        <w:r w:rsidR="000F4DD1" w:rsidRPr="00BA6A77" w:rsidDel="002226A4">
          <w:rPr>
            <w:rFonts w:ascii="TH SarabunPSK" w:eastAsia="Cordia New" w:hAnsi="TH SarabunPSK" w:cs="TH SarabunPSK"/>
            <w:cs/>
          </w:rPr>
          <w:delText xml:space="preserve">การท่องเที่ยวและการโรงแรม </w:delText>
        </w:r>
      </w:del>
      <w:r w:rsidR="00057DB6" w:rsidRPr="00BA6A77">
        <w:rPr>
          <w:rFonts w:ascii="TH SarabunPSK" w:eastAsia="Cordia New" w:hAnsi="TH SarabunPSK" w:cs="TH SarabunPSK"/>
          <w:cs/>
        </w:rPr>
        <w:t>(พ.ศ. 2560) ขึ้น เพื่อผลิตบัณฑิตทางการท่องเที่ยวให้สอดคล้องกับสภาพเศรษฐกิจ สังคมและวัฒนธรรมโดยให้ความสำคัญกับการศึกษาเชิงบูรณาการที่เน้นทั้งภาคทฤษฎีและประสบการณ์ที่ได้รับจาก</w:t>
      </w:r>
      <w:r w:rsidR="007761AC" w:rsidRPr="00BA6A77">
        <w:rPr>
          <w:rFonts w:ascii="TH SarabunPSK" w:eastAsia="Cordia New" w:hAnsi="TH SarabunPSK" w:cs="TH SarabunPSK"/>
          <w:cs/>
        </w:rPr>
        <w:t>การปฏิบัติงานจริงในองค์การผู้ใช</w:t>
      </w:r>
      <w:r w:rsidR="007761AC" w:rsidRPr="00BA6A77">
        <w:rPr>
          <w:rFonts w:ascii="TH SarabunPSK" w:eastAsia="Cordia New" w:hAnsi="TH SarabunPSK" w:cs="TH SarabunPSK" w:hint="cs"/>
          <w:cs/>
        </w:rPr>
        <w:t>้</w:t>
      </w:r>
      <w:r w:rsidR="00057DB6" w:rsidRPr="00BA6A77">
        <w:rPr>
          <w:rFonts w:ascii="TH SarabunPSK" w:eastAsia="Cordia New" w:hAnsi="TH SarabunPSK" w:cs="TH SarabunPSK"/>
          <w:cs/>
        </w:rPr>
        <w:t>บัณฑิต (</w:t>
      </w:r>
      <w:r w:rsidR="00057DB6" w:rsidRPr="00BA6A77">
        <w:rPr>
          <w:rFonts w:ascii="TH SarabunPSK" w:eastAsia="Cordia New" w:hAnsi="TH SarabunPSK" w:cs="TH SarabunPSK"/>
        </w:rPr>
        <w:t>Work</w:t>
      </w:r>
      <w:r w:rsidR="00057DB6" w:rsidRPr="00BA6A77">
        <w:rPr>
          <w:rFonts w:ascii="TH SarabunPSK" w:eastAsia="Cordia New" w:hAnsi="TH SarabunPSK" w:cs="TH SarabunPSK"/>
          <w:cs/>
        </w:rPr>
        <w:t>-</w:t>
      </w:r>
      <w:r w:rsidR="00057DB6" w:rsidRPr="00BA6A77">
        <w:rPr>
          <w:rFonts w:ascii="TH SarabunPSK" w:eastAsia="Cordia New" w:hAnsi="TH SarabunPSK" w:cs="TH SarabunPSK"/>
        </w:rPr>
        <w:t>based learning</w:t>
      </w:r>
      <w:r w:rsidR="00057DB6" w:rsidRPr="00BA6A77">
        <w:rPr>
          <w:rFonts w:ascii="TH SarabunPSK" w:eastAsia="Cordia New" w:hAnsi="TH SarabunPSK" w:cs="TH SarabunPSK"/>
          <w:cs/>
        </w:rPr>
        <w:t>) ซึ่งสอดคล้องกับวิสัยทัศน์ของสำนักวิชาที่มุ่งที่จะเป็นสถาบันการศึกษาชั้นนำเชิงนวัตกรรมทางด้านการจัดการในภูมิภาคอีกด้วย</w:t>
      </w:r>
    </w:p>
    <w:p w:rsidR="000B0837" w:rsidRPr="00BA6A77" w:rsidRDefault="006F7F2D" w:rsidP="006F7F2D">
      <w:pPr>
        <w:tabs>
          <w:tab w:val="left" w:pos="709"/>
          <w:tab w:val="left" w:pos="851"/>
        </w:tabs>
        <w:ind w:right="-2"/>
        <w:jc w:val="thaiDistribute"/>
        <w:rPr>
          <w:rFonts w:ascii="TH SarabunPSK" w:eastAsia="Cordia New" w:hAnsi="TH SarabunPSK" w:cs="TH SarabunPSK"/>
          <w:b/>
          <w:bCs/>
        </w:rPr>
      </w:pPr>
      <w:r>
        <w:rPr>
          <w:rFonts w:ascii="TH SarabunPSK" w:eastAsia="Cordia New" w:hAnsi="TH SarabunPSK" w:cs="TH SarabunPSK"/>
          <w:b/>
          <w:bCs/>
        </w:rPr>
        <w:tab/>
      </w:r>
      <w:r w:rsidR="000B0837" w:rsidRPr="00BA6A77">
        <w:rPr>
          <w:rFonts w:ascii="TH SarabunPSK" w:eastAsia="Cordia New" w:hAnsi="TH SarabunPSK" w:cs="TH SarabunPSK"/>
          <w:b/>
          <w:bCs/>
        </w:rPr>
        <w:t>12</w:t>
      </w:r>
      <w:r w:rsidR="000B0837" w:rsidRPr="00BA6A77">
        <w:rPr>
          <w:rFonts w:ascii="TH SarabunPSK" w:eastAsia="Cordia New" w:hAnsi="TH SarabunPSK" w:cs="TH SarabunPSK"/>
          <w:b/>
          <w:bCs/>
          <w:cs/>
        </w:rPr>
        <w:t>.</w:t>
      </w:r>
      <w:r w:rsidR="000B0837" w:rsidRPr="00BA6A77">
        <w:rPr>
          <w:rFonts w:ascii="TH SarabunPSK" w:eastAsia="Cordia New" w:hAnsi="TH SarabunPSK" w:cs="TH SarabunPSK"/>
          <w:b/>
          <w:bCs/>
        </w:rPr>
        <w:t>2</w:t>
      </w:r>
      <w:r w:rsidR="000B0837" w:rsidRPr="00BA6A77">
        <w:rPr>
          <w:rFonts w:ascii="TH SarabunPSK" w:eastAsia="Cordia New" w:hAnsi="TH SarabunPSK" w:cs="TH SarabunPSK"/>
          <w:b/>
          <w:bCs/>
          <w:cs/>
        </w:rPr>
        <w:t xml:space="preserve"> ความเกี่ยวข้องกับพันธกิจของมหาวิทยาลัยวลัยลักษณ์</w:t>
      </w:r>
    </w:p>
    <w:p w:rsidR="00057DB6" w:rsidRPr="00BA6A77" w:rsidRDefault="00057DB6" w:rsidP="006F7F2D">
      <w:pPr>
        <w:ind w:right="-2" w:firstLine="720"/>
        <w:jc w:val="thaiDistribute"/>
        <w:rPr>
          <w:rFonts w:ascii="TH SarabunPSK" w:hAnsi="TH SarabunPSK" w:cs="TH SarabunPSK"/>
        </w:rPr>
      </w:pPr>
      <w:r w:rsidRPr="00BA6A77">
        <w:rPr>
          <w:rFonts w:ascii="TH SarabunPSK" w:hAnsi="TH SarabunPSK" w:cs="TH SarabunPSK"/>
          <w:cs/>
        </w:rPr>
        <w:t>เนื่องด้วยมหาวิทยาลัยวลัยลักษณ์มีพันธกิจหลักในการผลิตและพัฒนากำลังคนให้มีมาตรฐานสอดคล้องกับความต้องการพัฒนาเศรษฐกิจและสังคม โดยมุ่งเน้นสร้างบัณฑิตให้เป็นทั้งคนดีและคนเก่งโดยมีความพร้อมทั้งความเป็นเลิศทางวิชาการและคุณธรรมจริยธรรม ดังนี้</w:t>
      </w:r>
    </w:p>
    <w:p w:rsidR="00057DB6" w:rsidRPr="00BA6A77" w:rsidRDefault="00057DB6" w:rsidP="006F7F2D">
      <w:pPr>
        <w:ind w:right="-2" w:firstLine="709"/>
        <w:jc w:val="thaiDistribute"/>
        <w:rPr>
          <w:rFonts w:ascii="TH SarabunPSK" w:hAnsi="TH SarabunPSK" w:cs="TH SarabunPSK"/>
        </w:rPr>
      </w:pPr>
      <w:r w:rsidRPr="00BA6A77">
        <w:rPr>
          <w:rFonts w:ascii="TH SarabunPSK" w:hAnsi="TH SarabunPSK" w:cs="TH SarabunPSK"/>
          <w:cs/>
        </w:rPr>
        <w:t>1</w:t>
      </w:r>
      <w:r w:rsidR="006F7F2D">
        <w:rPr>
          <w:rFonts w:ascii="TH SarabunPSK" w:hAnsi="TH SarabunPSK" w:cs="TH SarabunPSK" w:hint="cs"/>
          <w:cs/>
        </w:rPr>
        <w:t>)</w:t>
      </w:r>
      <w:r w:rsidRPr="00BA6A77">
        <w:rPr>
          <w:rFonts w:ascii="TH SarabunPSK" w:hAnsi="TH SarabunPSK" w:cs="TH SarabunPSK"/>
          <w:cs/>
        </w:rPr>
        <w:t xml:space="preserve"> ความเป็นคนที่ทันสมัยในฐานะพลเมือง และพลโลก ที่มีอุดมการณ์ประชาธิปไตยรู้รอบ และมีทัศนคติที่กว้างไกล</w:t>
      </w:r>
    </w:p>
    <w:p w:rsidR="00057DB6" w:rsidRPr="00BA6A77" w:rsidRDefault="00057DB6" w:rsidP="006F7F2D">
      <w:pPr>
        <w:ind w:right="-2" w:firstLine="709"/>
        <w:jc w:val="thaiDistribute"/>
        <w:rPr>
          <w:rFonts w:ascii="TH SarabunPSK" w:hAnsi="TH SarabunPSK" w:cs="TH SarabunPSK"/>
        </w:rPr>
      </w:pPr>
      <w:r w:rsidRPr="00BA6A77">
        <w:rPr>
          <w:rFonts w:ascii="TH SarabunPSK" w:hAnsi="TH SarabunPSK" w:cs="TH SarabunPSK"/>
          <w:cs/>
        </w:rPr>
        <w:t>2</w:t>
      </w:r>
      <w:r w:rsidR="006F7F2D">
        <w:rPr>
          <w:rFonts w:ascii="TH SarabunPSK" w:hAnsi="TH SarabunPSK" w:cs="TH SarabunPSK" w:hint="cs"/>
          <w:cs/>
        </w:rPr>
        <w:t>)</w:t>
      </w:r>
      <w:r w:rsidRPr="00BA6A77">
        <w:rPr>
          <w:rFonts w:ascii="TH SarabunPSK" w:hAnsi="TH SarabunPSK" w:cs="TH SarabunPSK"/>
          <w:cs/>
        </w:rPr>
        <w:t xml:space="preserve"> ความเป็นนักวิชาการและวิชาชีพชั้นสูงที่มีความรู้ ความสามารถและทักษะในสาขาที่ศึกษาลึกซึ้งและประยุกต์ไปสู่การปฏิบัติงานได้อย่างมีประสิทธิภาพ</w:t>
      </w:r>
    </w:p>
    <w:p w:rsidR="00DB37EF" w:rsidRDefault="00057DB6" w:rsidP="006F7F2D">
      <w:pPr>
        <w:ind w:right="-2" w:firstLine="709"/>
        <w:jc w:val="thaiDistribute"/>
        <w:rPr>
          <w:ins w:id="105" w:author="Admin" w:date="2019-04-11T14:24:00Z"/>
          <w:rFonts w:ascii="TH SarabunPSK" w:hAnsi="TH SarabunPSK" w:cs="TH SarabunPSK"/>
          <w:cs/>
        </w:rPr>
      </w:pPr>
      <w:r w:rsidRPr="00BA6A77">
        <w:rPr>
          <w:rFonts w:ascii="TH SarabunPSK" w:hAnsi="TH SarabunPSK" w:cs="TH SarabunPSK"/>
          <w:cs/>
        </w:rPr>
        <w:t>3</w:t>
      </w:r>
      <w:r w:rsidR="006F7F2D">
        <w:rPr>
          <w:rFonts w:ascii="TH SarabunPSK" w:hAnsi="TH SarabunPSK" w:cs="TH SarabunPSK" w:hint="cs"/>
          <w:cs/>
        </w:rPr>
        <w:t>)</w:t>
      </w:r>
      <w:r w:rsidRPr="00BA6A77">
        <w:rPr>
          <w:rFonts w:ascii="TH SarabunPSK" w:hAnsi="TH SarabunPSK" w:cs="TH SarabunPSK"/>
          <w:cs/>
        </w:rPr>
        <w:t xml:space="preserve"> ความเป็น “ศึกษิต” ที่มีมโนธรรม คุณธรรมและจรรยาวิชาชีพ</w:t>
      </w:r>
      <w:ins w:id="106" w:author="Admin" w:date="2019-04-11T14:24:00Z">
        <w:r w:rsidR="00DB37EF">
          <w:rPr>
            <w:rFonts w:ascii="TH SarabunPSK" w:hAnsi="TH SarabunPSK" w:cs="TH SarabunPSK"/>
            <w:cs/>
          </w:rPr>
          <w:br w:type="page"/>
        </w:r>
      </w:ins>
    </w:p>
    <w:p w:rsidR="00057DB6" w:rsidRPr="00BA6A77" w:rsidRDefault="00057DB6" w:rsidP="006F7F2D">
      <w:pPr>
        <w:ind w:right="-2" w:firstLine="709"/>
        <w:jc w:val="thaiDistribute"/>
        <w:rPr>
          <w:rFonts w:ascii="TH SarabunPSK" w:hAnsi="TH SarabunPSK" w:cs="TH SarabunPSK"/>
        </w:rPr>
      </w:pPr>
    </w:p>
    <w:p w:rsidR="00057DB6" w:rsidRDefault="00057DB6" w:rsidP="006F7F2D">
      <w:pPr>
        <w:ind w:right="-2" w:firstLine="709"/>
        <w:jc w:val="thaiDistribute"/>
        <w:rPr>
          <w:rFonts w:ascii="TH SarabunPSK" w:hAnsi="TH SarabunPSK" w:cs="TH SarabunPSK"/>
        </w:rPr>
      </w:pPr>
      <w:r w:rsidRPr="00BA6A77">
        <w:rPr>
          <w:rFonts w:ascii="TH SarabunPSK" w:hAnsi="TH SarabunPSK" w:cs="TH SarabunPSK"/>
          <w:cs/>
        </w:rPr>
        <w:t>นอกจากนี้ในการปรับปรุงหลักสูตรครั้งนี้ยังสอดคล้องกับพันธกิจของสถาบันในส่วนของการบูรณาการการศึกษากับการวิจัยและพัฒนาองค์ความรู้ใหม่ให้สามารถนำไปใช้ในการผลิตให้มีคุณภาพและประสิทธิภาพเพื่อความสามารถในการพึ่งตนเองและการแข่งขันในระดับนานาชาติ รวมทั้งสนับสนุนส่งเสริมการให้บริการทางวิชาการแก่หน่วยงานต่างๆ ทั้งภาครัฐและเอกชนในด้านการให้คำปรึกษา แนะนำการวิจัยและพัฒนา การทดสอบการสำรวจ รวมทั้งการฝึกอบรมและพัฒนาอันก่อให้เกิดการถ่ายทอดเทคโนโลยีที่จำเป็นและเหมาะสม เพื่อการพัฒนาเศรษฐกิจและสังคมของภูมิภาคและประเทศชาติ</w:t>
      </w:r>
    </w:p>
    <w:p w:rsidR="00B25582" w:rsidRDefault="00B25582" w:rsidP="006F7F2D">
      <w:pPr>
        <w:ind w:right="-2" w:firstLine="709"/>
        <w:jc w:val="thaiDistribute"/>
        <w:rPr>
          <w:rFonts w:ascii="TH SarabunPSK" w:hAnsi="TH SarabunPSK" w:cs="TH SarabunPSK"/>
        </w:rPr>
      </w:pPr>
    </w:p>
    <w:p w:rsidR="000B0837" w:rsidRPr="00BA6A77" w:rsidRDefault="000B0837" w:rsidP="000B0837">
      <w:pPr>
        <w:tabs>
          <w:tab w:val="left" w:pos="851"/>
          <w:tab w:val="left" w:pos="3969"/>
        </w:tabs>
        <w:ind w:right="-2"/>
        <w:jc w:val="thaiDistribute"/>
        <w:rPr>
          <w:rFonts w:ascii="TH SarabunPSK" w:hAnsi="TH SarabunPSK" w:cs="TH SarabunPSK"/>
          <w:b/>
          <w:bCs/>
          <w:cs/>
        </w:rPr>
      </w:pPr>
      <w:r w:rsidRPr="00BA6A77">
        <w:rPr>
          <w:rFonts w:ascii="TH SarabunPSK" w:hAnsi="TH SarabunPSK" w:cs="TH SarabunPSK"/>
          <w:b/>
          <w:bCs/>
        </w:rPr>
        <w:t>13</w:t>
      </w:r>
      <w:r w:rsidRPr="00BA6A77">
        <w:rPr>
          <w:rFonts w:ascii="TH SarabunPSK" w:hAnsi="TH SarabunPSK" w:cs="TH SarabunPSK"/>
          <w:b/>
          <w:bCs/>
          <w:cs/>
        </w:rPr>
        <w:t xml:space="preserve">. </w:t>
      </w:r>
      <w:r w:rsidR="00367E46" w:rsidRPr="00BA6A77">
        <w:rPr>
          <w:rFonts w:ascii="TH SarabunPSK" w:hAnsi="TH SarabunPSK" w:cs="TH SarabunPSK"/>
          <w:b/>
          <w:bCs/>
          <w:spacing w:val="-6"/>
          <w:cs/>
        </w:rPr>
        <w:t>ความสัมพันธ์</w:t>
      </w:r>
      <w:r w:rsidRPr="00BA6A77">
        <w:rPr>
          <w:rFonts w:ascii="TH SarabunPSK" w:hAnsi="TH SarabunPSK" w:cs="TH SarabunPSK"/>
          <w:b/>
          <w:bCs/>
          <w:spacing w:val="-6"/>
          <w:cs/>
        </w:rPr>
        <w:t xml:space="preserve">กับหลักสูตรอื่นที่เปิดสอนในสำนักวิชา/สาขาวิชาอื่นของมหาวิทยาลัย </w:t>
      </w:r>
    </w:p>
    <w:p w:rsidR="000B0837" w:rsidRPr="00BA6A77" w:rsidRDefault="006F7F2D" w:rsidP="006F7F2D">
      <w:pPr>
        <w:tabs>
          <w:tab w:val="left" w:pos="567"/>
          <w:tab w:val="left" w:pos="709"/>
          <w:tab w:val="left" w:pos="3969"/>
        </w:tabs>
        <w:ind w:right="-2"/>
        <w:jc w:val="thaiDistribute"/>
        <w:rPr>
          <w:rFonts w:ascii="TH SarabunPSK" w:hAnsi="TH SarabunPSK" w:cs="TH SarabunPSK"/>
          <w:b/>
          <w:bCs/>
        </w:rPr>
      </w:pPr>
      <w:r>
        <w:rPr>
          <w:rFonts w:ascii="TH SarabunPSK" w:hAnsi="TH SarabunPSK" w:cs="TH SarabunPSK" w:hint="cs"/>
          <w:b/>
          <w:bCs/>
          <w:cs/>
        </w:rPr>
        <w:tab/>
      </w:r>
      <w:r>
        <w:rPr>
          <w:rFonts w:ascii="TH SarabunPSK" w:hAnsi="TH SarabunPSK" w:cs="TH SarabunPSK" w:hint="cs"/>
          <w:b/>
          <w:bCs/>
          <w:cs/>
        </w:rPr>
        <w:tab/>
      </w:r>
      <w:r w:rsidR="000B0837" w:rsidRPr="00BA6A77">
        <w:rPr>
          <w:rFonts w:ascii="TH SarabunPSK" w:hAnsi="TH SarabunPSK" w:cs="TH SarabunPSK"/>
          <w:b/>
          <w:bCs/>
          <w:cs/>
        </w:rPr>
        <w:t>13.1 กลุ่มวิชา/รายวิชาในหลักสูตรนี้ที่เปิดสอนโดยสำนักวิชา/สาขา/หลักสูตรอื่น</w:t>
      </w:r>
    </w:p>
    <w:p w:rsidR="000B0837" w:rsidRPr="00BA6A77" w:rsidRDefault="000B0837" w:rsidP="006F7F2D">
      <w:pPr>
        <w:pStyle w:val="ListParagraph"/>
        <w:numPr>
          <w:ilvl w:val="0"/>
          <w:numId w:val="22"/>
        </w:numPr>
        <w:tabs>
          <w:tab w:val="left" w:pos="567"/>
          <w:tab w:val="left" w:pos="851"/>
          <w:tab w:val="left" w:pos="1276"/>
        </w:tabs>
        <w:ind w:left="1350" w:right="-2" w:hanging="216"/>
        <w:jc w:val="thaiDistribute"/>
        <w:rPr>
          <w:rFonts w:ascii="TH SarabunPSK" w:hAnsi="TH SarabunPSK" w:cs="TH SarabunPSK"/>
          <w:b/>
          <w:bCs/>
        </w:rPr>
      </w:pPr>
      <w:r w:rsidRPr="00BA6A77">
        <w:rPr>
          <w:rFonts w:ascii="TH SarabunPSK" w:hAnsi="TH SarabunPSK" w:cs="TH SarabunPSK"/>
          <w:b/>
          <w:bCs/>
          <w:cs/>
        </w:rPr>
        <w:t>หมวดวิชาศึกษาทั่วไป มหาวิทยาลัยวลัยลักษณ์ จำนวน 15 รายวิชา</w:t>
      </w:r>
      <w:r w:rsidR="009C4920" w:rsidRPr="00BA6A77">
        <w:rPr>
          <w:rFonts w:ascii="TH SarabunPSK" w:hAnsi="TH SarabunPSK" w:cs="TH SarabunPSK" w:hint="cs"/>
          <w:b/>
          <w:bCs/>
          <w:cs/>
        </w:rPr>
        <w:t xml:space="preserve"> จาก 5 กลุ่มวิชา ดังนี้</w:t>
      </w:r>
    </w:p>
    <w:p w:rsidR="009E3E90" w:rsidRPr="00BA6A77" w:rsidRDefault="009E3E90" w:rsidP="0028659C">
      <w:pPr>
        <w:pStyle w:val="ListParagraph"/>
        <w:numPr>
          <w:ilvl w:val="0"/>
          <w:numId w:val="24"/>
        </w:numPr>
        <w:spacing w:after="0" w:line="240" w:lineRule="auto"/>
        <w:jc w:val="thaiDistribute"/>
        <w:rPr>
          <w:rFonts w:ascii="TH SarabunPSK" w:hAnsi="TH SarabunPSK" w:cs="TH SarabunPSK"/>
        </w:rPr>
      </w:pPr>
      <w:r w:rsidRPr="00BA6A77">
        <w:rPr>
          <w:rFonts w:ascii="TH SarabunPSK" w:hAnsi="TH SarabunPSK" w:cs="TH SarabunPSK"/>
          <w:cs/>
        </w:rPr>
        <w:t>กลุ่มวิชาภาษาและการสื่อสาร ได้แก่ กลุ่มวิชาภาษาไทย</w:t>
      </w:r>
      <w:r w:rsidRPr="00BA6A77">
        <w:rPr>
          <w:rFonts w:ascii="TH SarabunPSK" w:hAnsi="TH SarabunPSK" w:cs="TH SarabunPSK"/>
          <w:szCs w:val="22"/>
          <w:cs/>
        </w:rPr>
        <w:t xml:space="preserve"> </w:t>
      </w:r>
      <w:r w:rsidRPr="00BA6A77">
        <w:rPr>
          <w:rFonts w:ascii="TH SarabunPSK" w:hAnsi="TH SarabunPSK" w:cs="TH SarabunPSK"/>
          <w:cs/>
        </w:rPr>
        <w:t>และกลุ่มวิชาภาษาอังกฤษ</w:t>
      </w:r>
      <w:r w:rsidR="007E3A01" w:rsidRPr="00BA6A77">
        <w:rPr>
          <w:rFonts w:ascii="TH SarabunPSK" w:hAnsi="TH SarabunPSK" w:cs="TH SarabunPSK" w:hint="cs"/>
          <w:cs/>
        </w:rPr>
        <w:t xml:space="preserve"> จำนวน 9 รายวิชา</w:t>
      </w:r>
    </w:p>
    <w:tbl>
      <w:tblPr>
        <w:tblW w:w="7800" w:type="dxa"/>
        <w:tblInd w:w="1228" w:type="dxa"/>
        <w:tblLayout w:type="fixed"/>
        <w:tblLook w:val="04A0" w:firstRow="1" w:lastRow="0" w:firstColumn="1" w:lastColumn="0" w:noHBand="0" w:noVBand="1"/>
      </w:tblPr>
      <w:tblGrid>
        <w:gridCol w:w="1199"/>
        <w:gridCol w:w="5431"/>
        <w:gridCol w:w="1170"/>
      </w:tblGrid>
      <w:tr w:rsidR="007E3A01" w:rsidRPr="00BA6A77" w:rsidTr="00CC28BC">
        <w:trPr>
          <w:cantSplit/>
          <w:trHeight w:val="284"/>
        </w:trPr>
        <w:tc>
          <w:tcPr>
            <w:tcW w:w="1199"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001</w:t>
            </w:r>
          </w:p>
        </w:tc>
        <w:tc>
          <w:tcPr>
            <w:tcW w:w="5431"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rPr>
                <w:rFonts w:ascii="TH SarabunPSK" w:eastAsia="Times New Roman" w:hAnsi="TH SarabunPSK" w:cs="TH SarabunPSK"/>
                <w:cs/>
              </w:rPr>
            </w:pPr>
            <w:r w:rsidRPr="00BA6A77">
              <w:rPr>
                <w:rFonts w:ascii="TH SarabunPSK" w:eastAsia="Times New Roman" w:hAnsi="TH SarabunPSK" w:cs="TH SarabunPSK"/>
                <w:cs/>
              </w:rPr>
              <w:t>ภาษาไทยพื้นฐาน</w:t>
            </w:r>
            <w:r w:rsidRPr="00BA6A77">
              <w:rPr>
                <w:rFonts w:ascii="TH SarabunPSK" w:eastAsia="Times New Roman" w:hAnsi="TH SarabunPSK" w:cs="TH SarabunPSK" w:hint="cs"/>
                <w:cs/>
              </w:rPr>
              <w:t>*</w:t>
            </w:r>
          </w:p>
        </w:tc>
        <w:tc>
          <w:tcPr>
            <w:tcW w:w="1170"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cs/>
              </w:rPr>
              <w:t>0(0-0-8)</w:t>
            </w:r>
          </w:p>
        </w:tc>
      </w:tr>
      <w:tr w:rsidR="007E3A01" w:rsidRPr="00BA6A77" w:rsidTr="00CC28BC">
        <w:trPr>
          <w:cantSplit/>
          <w:trHeight w:val="284"/>
        </w:trPr>
        <w:tc>
          <w:tcPr>
            <w:tcW w:w="1199"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002</w:t>
            </w:r>
          </w:p>
        </w:tc>
        <w:tc>
          <w:tcPr>
            <w:tcW w:w="5431"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rPr>
                <w:rFonts w:ascii="TH SarabunPSK" w:eastAsia="Times New Roman" w:hAnsi="TH SarabunPSK" w:cs="TH SarabunPSK"/>
                <w:cs/>
              </w:rPr>
            </w:pPr>
            <w:r w:rsidRPr="00BA6A77">
              <w:rPr>
                <w:rFonts w:ascii="TH SarabunPSK" w:eastAsia="Times New Roman" w:hAnsi="TH SarabunPSK" w:cs="TH SarabunPSK"/>
                <w:cs/>
              </w:rPr>
              <w:t>ภาษาอังกฤษพื้นฐาน</w:t>
            </w:r>
            <w:r w:rsidRPr="00BA6A77">
              <w:rPr>
                <w:rFonts w:ascii="TH SarabunPSK" w:eastAsia="Times New Roman" w:hAnsi="TH SarabunPSK" w:cs="TH SarabunPSK" w:hint="cs"/>
                <w:cs/>
              </w:rPr>
              <w:t>*</w:t>
            </w:r>
          </w:p>
        </w:tc>
        <w:tc>
          <w:tcPr>
            <w:tcW w:w="1170"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cs/>
              </w:rPr>
              <w:t>0(0-0-8)</w:t>
            </w:r>
          </w:p>
        </w:tc>
      </w:tr>
      <w:tr w:rsidR="007E3A01" w:rsidRPr="00BA6A77" w:rsidTr="00CC28BC">
        <w:trPr>
          <w:cantSplit/>
          <w:trHeight w:val="284"/>
        </w:trPr>
        <w:tc>
          <w:tcPr>
            <w:tcW w:w="1199"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111</w:t>
            </w:r>
          </w:p>
        </w:tc>
        <w:tc>
          <w:tcPr>
            <w:tcW w:w="5431"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ภาษาไทยเพื่อการสื่อสารร่วมสมัย</w:t>
            </w:r>
          </w:p>
        </w:tc>
        <w:tc>
          <w:tcPr>
            <w:tcW w:w="1170"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6</w:t>
            </w:r>
            <w:r w:rsidRPr="00BA6A77">
              <w:rPr>
                <w:rFonts w:ascii="TH SarabunPSK" w:eastAsia="Times New Roman" w:hAnsi="TH SarabunPSK" w:cs="TH SarabunPSK"/>
                <w:cs/>
              </w:rPr>
              <w:t>)</w:t>
            </w:r>
          </w:p>
        </w:tc>
      </w:tr>
      <w:tr w:rsidR="007E3A01" w:rsidRPr="00BA6A77" w:rsidTr="00CC28BC">
        <w:trPr>
          <w:cantSplit/>
          <w:trHeight w:val="284"/>
        </w:trPr>
        <w:tc>
          <w:tcPr>
            <w:tcW w:w="1199"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112</w:t>
            </w:r>
          </w:p>
        </w:tc>
        <w:tc>
          <w:tcPr>
            <w:tcW w:w="5431"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cs/>
              </w:rPr>
            </w:pPr>
            <w:r w:rsidRPr="00BA6A77">
              <w:rPr>
                <w:rFonts w:ascii="TH SarabunPSK" w:eastAsia="Times New Roman" w:hAnsi="TH SarabunPSK" w:cs="TH SarabunPSK"/>
                <w:cs/>
              </w:rPr>
              <w:t>ภาษาอังกฤษในชีวิตประจำวัน</w:t>
            </w:r>
          </w:p>
        </w:tc>
        <w:tc>
          <w:tcPr>
            <w:tcW w:w="1170"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1</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3</w:t>
            </w:r>
            <w:r w:rsidRPr="00BA6A77">
              <w:rPr>
                <w:rFonts w:ascii="TH SarabunPSK" w:eastAsia="Times New Roman" w:hAnsi="TH SarabunPSK" w:cs="TH SarabunPSK"/>
                <w:cs/>
              </w:rPr>
              <w:t>)</w:t>
            </w:r>
          </w:p>
        </w:tc>
      </w:tr>
      <w:tr w:rsidR="007E3A01" w:rsidRPr="00BA6A77" w:rsidTr="00CC28BC">
        <w:trPr>
          <w:cantSplit/>
          <w:trHeight w:val="284"/>
        </w:trPr>
        <w:tc>
          <w:tcPr>
            <w:tcW w:w="1199"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113</w:t>
            </w:r>
          </w:p>
        </w:tc>
        <w:tc>
          <w:tcPr>
            <w:tcW w:w="5431"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ภาษาอังกฤษในสื่อและการสื่อสาร</w:t>
            </w:r>
          </w:p>
        </w:tc>
        <w:tc>
          <w:tcPr>
            <w:tcW w:w="1170"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1</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3</w:t>
            </w:r>
            <w:r w:rsidRPr="00BA6A77">
              <w:rPr>
                <w:rFonts w:ascii="TH SarabunPSK" w:eastAsia="Times New Roman" w:hAnsi="TH SarabunPSK" w:cs="TH SarabunPSK"/>
                <w:cs/>
              </w:rPr>
              <w:t>)</w:t>
            </w:r>
          </w:p>
        </w:tc>
      </w:tr>
      <w:tr w:rsidR="007E3A01" w:rsidRPr="00BA6A77" w:rsidTr="00CC28BC">
        <w:trPr>
          <w:cantSplit/>
          <w:trHeight w:val="284"/>
        </w:trPr>
        <w:tc>
          <w:tcPr>
            <w:tcW w:w="1199"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114</w:t>
            </w:r>
          </w:p>
        </w:tc>
        <w:tc>
          <w:tcPr>
            <w:tcW w:w="5431"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ภาษาอังกฤษในความหลากหลายทางวัฒนธรรม</w:t>
            </w:r>
          </w:p>
        </w:tc>
        <w:tc>
          <w:tcPr>
            <w:tcW w:w="1170" w:type="dxa"/>
            <w:shd w:val="clear" w:color="auto" w:fill="auto"/>
            <w:tcMar>
              <w:top w:w="0" w:type="dxa"/>
              <w:left w:w="28" w:type="dxa"/>
              <w:bottom w:w="0" w:type="dxa"/>
              <w:right w:w="28" w:type="dxa"/>
            </w:tcMar>
            <w:hideMark/>
          </w:tcPr>
          <w:p w:rsidR="007E3A01" w:rsidRPr="00BA6A77" w:rsidRDefault="007E3A01" w:rsidP="007E3A01">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1</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3</w:t>
            </w:r>
            <w:r w:rsidRPr="00BA6A77">
              <w:rPr>
                <w:rFonts w:ascii="TH SarabunPSK" w:eastAsia="Times New Roman" w:hAnsi="TH SarabunPSK" w:cs="TH SarabunPSK"/>
                <w:cs/>
              </w:rPr>
              <w:t>)</w:t>
            </w:r>
          </w:p>
        </w:tc>
      </w:tr>
      <w:tr w:rsidR="007E3A01" w:rsidRPr="00BA6A77" w:rsidTr="00CC28BC">
        <w:trPr>
          <w:cantSplit/>
          <w:trHeight w:val="455"/>
        </w:trPr>
        <w:tc>
          <w:tcPr>
            <w:tcW w:w="1199" w:type="dxa"/>
            <w:shd w:val="clear" w:color="auto" w:fill="auto"/>
            <w:tcMar>
              <w:top w:w="0" w:type="dxa"/>
              <w:left w:w="28" w:type="dxa"/>
              <w:bottom w:w="0" w:type="dxa"/>
              <w:right w:w="28" w:type="dxa"/>
            </w:tcMar>
          </w:tcPr>
          <w:p w:rsidR="007E3A01" w:rsidRPr="00BA6A77" w:rsidRDefault="007E3A01" w:rsidP="007E3A01">
            <w:pPr>
              <w:rPr>
                <w:rFonts w:ascii="TH SarabunPSK" w:hAnsi="TH SarabunPSK" w:cs="TH SarabunPSK"/>
                <w:lang w:bidi="ar-SA"/>
              </w:rPr>
            </w:pPr>
            <w:r w:rsidRPr="00BA6A77">
              <w:rPr>
                <w:rFonts w:ascii="TH SarabunPSK" w:hAnsi="TH SarabunPSK" w:cs="TH SarabunPSK"/>
                <w:lang w:bidi="ar-SA"/>
              </w:rPr>
              <w:t>GEN60</w:t>
            </w:r>
            <w:r w:rsidRPr="00BA6A77">
              <w:rPr>
                <w:rFonts w:ascii="TH SarabunPSK" w:hAnsi="TH SarabunPSK" w:cs="TH SarabunPSK"/>
                <w:cs/>
              </w:rPr>
              <w:t>-</w:t>
            </w:r>
            <w:r w:rsidRPr="00BA6A77">
              <w:rPr>
                <w:rFonts w:ascii="TH SarabunPSK" w:hAnsi="TH SarabunPSK" w:cs="TH SarabunPSK"/>
                <w:lang w:bidi="ar-SA"/>
              </w:rPr>
              <w:t>115</w:t>
            </w:r>
          </w:p>
        </w:tc>
        <w:tc>
          <w:tcPr>
            <w:tcW w:w="5431" w:type="dxa"/>
            <w:shd w:val="clear" w:color="auto" w:fill="auto"/>
            <w:tcMar>
              <w:top w:w="0" w:type="dxa"/>
              <w:left w:w="28" w:type="dxa"/>
              <w:bottom w:w="0" w:type="dxa"/>
              <w:right w:w="28" w:type="dxa"/>
            </w:tcMar>
          </w:tcPr>
          <w:p w:rsidR="007E3A01" w:rsidRPr="00BA6A77" w:rsidRDefault="007E3A01" w:rsidP="007E3A01">
            <w:pPr>
              <w:rPr>
                <w:rFonts w:ascii="TH SarabunPSK" w:hAnsi="TH SarabunPSK" w:cs="TH SarabunPSK"/>
                <w:lang w:bidi="ar-SA"/>
              </w:rPr>
            </w:pPr>
            <w:r w:rsidRPr="00BA6A77">
              <w:rPr>
                <w:rFonts w:ascii="TH SarabunPSK" w:eastAsia="Times New Roman" w:hAnsi="TH SarabunPSK" w:cs="TH SarabunPSK"/>
                <w:cs/>
              </w:rPr>
              <w:t>ภาษาอังกฤษเพื่อสุขภาพ</w:t>
            </w:r>
            <w:r w:rsidRPr="00BA6A77">
              <w:rPr>
                <w:rFonts w:ascii="TH SarabunPSK" w:hAnsi="TH SarabunPSK" w:cs="TH SarabunPSK"/>
                <w:cs/>
              </w:rPr>
              <w:t>และความเป็นอยู</w:t>
            </w:r>
            <w:r w:rsidR="00401835" w:rsidRPr="00BA6A77">
              <w:rPr>
                <w:rFonts w:ascii="TH SarabunPSK" w:hAnsi="TH SarabunPSK" w:cs="TH SarabunPSK" w:hint="cs"/>
                <w:cs/>
              </w:rPr>
              <w:t>่</w:t>
            </w:r>
            <w:r w:rsidRPr="00BA6A77">
              <w:rPr>
                <w:rFonts w:ascii="TH SarabunPSK" w:hAnsi="TH SarabunPSK" w:cs="TH SarabunPSK"/>
                <w:cs/>
              </w:rPr>
              <w:t>ที่ดี</w:t>
            </w:r>
          </w:p>
        </w:tc>
        <w:tc>
          <w:tcPr>
            <w:tcW w:w="1170" w:type="dxa"/>
            <w:shd w:val="clear" w:color="auto" w:fill="auto"/>
            <w:tcMar>
              <w:top w:w="0" w:type="dxa"/>
              <w:left w:w="28" w:type="dxa"/>
              <w:bottom w:w="0" w:type="dxa"/>
              <w:right w:w="28" w:type="dxa"/>
            </w:tcMar>
          </w:tcPr>
          <w:p w:rsidR="007E3A01" w:rsidRPr="00BA6A77" w:rsidRDefault="007E3A01" w:rsidP="007E3A01">
            <w:pPr>
              <w:jc w:val="right"/>
              <w:rPr>
                <w:rFonts w:ascii="TH SarabunPSK" w:hAnsi="TH SarabunPSK" w:cs="TH SarabunPSK"/>
                <w:lang w:bidi="ar-SA"/>
              </w:rPr>
            </w:pPr>
            <w:r w:rsidRPr="00BA6A77">
              <w:rPr>
                <w:rFonts w:ascii="TH SarabunPSK" w:hAnsi="TH SarabunPSK" w:cs="TH SarabunPSK"/>
                <w:lang w:bidi="ar-SA"/>
              </w:rPr>
              <w:t xml:space="preserve">  2</w:t>
            </w:r>
            <w:r w:rsidRPr="00BA6A77">
              <w:rPr>
                <w:rFonts w:ascii="TH SarabunPSK" w:hAnsi="TH SarabunPSK" w:cs="TH SarabunPSK"/>
                <w:cs/>
              </w:rPr>
              <w:t>(</w:t>
            </w:r>
            <w:r w:rsidRPr="00BA6A77">
              <w:rPr>
                <w:rFonts w:ascii="TH SarabunPSK" w:hAnsi="TH SarabunPSK" w:cs="TH SarabunPSK"/>
                <w:lang w:bidi="ar-SA"/>
              </w:rPr>
              <w:t>1</w:t>
            </w:r>
            <w:r w:rsidRPr="00BA6A77">
              <w:rPr>
                <w:rFonts w:ascii="TH SarabunPSK" w:hAnsi="TH SarabunPSK" w:cs="TH SarabunPSK"/>
                <w:cs/>
              </w:rPr>
              <w:t>-</w:t>
            </w:r>
            <w:r w:rsidRPr="00BA6A77">
              <w:rPr>
                <w:rFonts w:ascii="TH SarabunPSK" w:hAnsi="TH SarabunPSK" w:cs="TH SarabunPSK"/>
                <w:lang w:bidi="ar-SA"/>
              </w:rPr>
              <w:t>2</w:t>
            </w:r>
            <w:r w:rsidRPr="00BA6A77">
              <w:rPr>
                <w:rFonts w:ascii="TH SarabunPSK" w:hAnsi="TH SarabunPSK" w:cs="TH SarabunPSK"/>
                <w:cs/>
              </w:rPr>
              <w:t>-</w:t>
            </w:r>
            <w:r w:rsidRPr="00BA6A77">
              <w:rPr>
                <w:rFonts w:ascii="TH SarabunPSK" w:hAnsi="TH SarabunPSK" w:cs="TH SarabunPSK"/>
                <w:lang w:bidi="ar-SA"/>
              </w:rPr>
              <w:t>3</w:t>
            </w:r>
            <w:r w:rsidRPr="00BA6A77">
              <w:rPr>
                <w:rFonts w:ascii="TH SarabunPSK" w:hAnsi="TH SarabunPSK" w:cs="TH SarabunPSK"/>
                <w:cs/>
              </w:rPr>
              <w:t>)</w:t>
            </w:r>
          </w:p>
        </w:tc>
      </w:tr>
      <w:tr w:rsidR="007E3A01" w:rsidRPr="00BA6A77" w:rsidTr="00CC28BC">
        <w:trPr>
          <w:cantSplit/>
          <w:trHeight w:val="455"/>
        </w:trPr>
        <w:tc>
          <w:tcPr>
            <w:tcW w:w="1199"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116</w:t>
            </w:r>
          </w:p>
        </w:tc>
        <w:tc>
          <w:tcPr>
            <w:tcW w:w="5431"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ภาษาอังกฤษเพื่อการพัฒนาชุมชน</w:t>
            </w:r>
          </w:p>
        </w:tc>
        <w:tc>
          <w:tcPr>
            <w:tcW w:w="1170"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6</w:t>
            </w:r>
            <w:r w:rsidRPr="00BA6A77">
              <w:rPr>
                <w:rFonts w:ascii="TH SarabunPSK" w:eastAsia="Times New Roman" w:hAnsi="TH SarabunPSK" w:cs="TH SarabunPSK"/>
                <w:cs/>
              </w:rPr>
              <w:t>)</w:t>
            </w:r>
          </w:p>
        </w:tc>
      </w:tr>
      <w:tr w:rsidR="007E3A01" w:rsidRPr="00BA6A77" w:rsidTr="00CC28BC">
        <w:trPr>
          <w:cantSplit/>
          <w:trHeight w:val="455"/>
        </w:trPr>
        <w:tc>
          <w:tcPr>
            <w:tcW w:w="1199"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117</w:t>
            </w:r>
          </w:p>
        </w:tc>
        <w:tc>
          <w:tcPr>
            <w:tcW w:w="5431"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ภาษาอังกฤษเพื่อการสื่อสารทางธุรกิจ</w:t>
            </w:r>
          </w:p>
        </w:tc>
        <w:tc>
          <w:tcPr>
            <w:tcW w:w="1170" w:type="dxa"/>
            <w:shd w:val="clear" w:color="auto" w:fill="auto"/>
            <w:tcMar>
              <w:top w:w="0" w:type="dxa"/>
              <w:left w:w="28" w:type="dxa"/>
              <w:bottom w:w="0" w:type="dxa"/>
              <w:right w:w="28" w:type="dxa"/>
            </w:tcMar>
          </w:tcPr>
          <w:p w:rsidR="007E3A01" w:rsidRPr="00BA6A77" w:rsidRDefault="007E3A01" w:rsidP="007E3A01">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cs/>
              </w:rPr>
              <w:t>4(</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6</w:t>
            </w:r>
            <w:r w:rsidRPr="00BA6A77">
              <w:rPr>
                <w:rFonts w:ascii="TH SarabunPSK" w:eastAsia="Times New Roman" w:hAnsi="TH SarabunPSK" w:cs="TH SarabunPSK"/>
                <w:cs/>
              </w:rPr>
              <w:t>)</w:t>
            </w:r>
          </w:p>
        </w:tc>
      </w:tr>
    </w:tbl>
    <w:p w:rsidR="009E3E90" w:rsidRPr="00BA6A77" w:rsidRDefault="009E3E90" w:rsidP="0028659C">
      <w:pPr>
        <w:pStyle w:val="ListParagraph"/>
        <w:numPr>
          <w:ilvl w:val="0"/>
          <w:numId w:val="24"/>
        </w:numPr>
        <w:spacing w:after="0" w:line="240" w:lineRule="auto"/>
        <w:jc w:val="thaiDistribute"/>
        <w:rPr>
          <w:rFonts w:ascii="TH SarabunPSK" w:hAnsi="TH SarabunPSK" w:cs="TH SarabunPSK"/>
        </w:rPr>
      </w:pPr>
      <w:r w:rsidRPr="00BA6A77">
        <w:rPr>
          <w:rFonts w:ascii="TH SarabunPSK" w:hAnsi="TH SarabunPSK" w:cs="TH SarabunPSK"/>
          <w:cs/>
        </w:rPr>
        <w:t>กลุ่มวิชามนุษยศาสตร์และสังคมศาสตร์</w:t>
      </w:r>
      <w:r w:rsidR="007E3A01" w:rsidRPr="00BA6A77">
        <w:rPr>
          <w:rFonts w:ascii="TH SarabunPSK" w:hAnsi="TH SarabunPSK" w:cs="TH SarabunPSK" w:hint="cs"/>
          <w:cs/>
        </w:rPr>
        <w:t xml:space="preserve"> จำนวน 3 รายวิชา</w:t>
      </w:r>
    </w:p>
    <w:tbl>
      <w:tblPr>
        <w:tblW w:w="7800" w:type="dxa"/>
        <w:tblInd w:w="1228" w:type="dxa"/>
        <w:tblLayout w:type="fixed"/>
        <w:tblLook w:val="04A0" w:firstRow="1" w:lastRow="0" w:firstColumn="1" w:lastColumn="0" w:noHBand="0" w:noVBand="1"/>
      </w:tblPr>
      <w:tblGrid>
        <w:gridCol w:w="1199"/>
        <w:gridCol w:w="5431"/>
        <w:gridCol w:w="1170"/>
      </w:tblGrid>
      <w:tr w:rsidR="007E3A01" w:rsidRPr="00BA6A77" w:rsidTr="00CC28BC">
        <w:trPr>
          <w:cantSplit/>
          <w:trHeight w:val="284"/>
        </w:trPr>
        <w:tc>
          <w:tcPr>
            <w:tcW w:w="1199" w:type="dxa"/>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121</w:t>
            </w:r>
          </w:p>
        </w:tc>
        <w:tc>
          <w:tcPr>
            <w:tcW w:w="5431" w:type="dxa"/>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cs/>
              </w:rPr>
              <w:t>สังคมโลกปัจจุบันและการเป็นพลเมืองโลก</w:t>
            </w:r>
          </w:p>
        </w:tc>
        <w:tc>
          <w:tcPr>
            <w:tcW w:w="1170" w:type="dxa"/>
            <w:tcMar>
              <w:top w:w="0" w:type="dxa"/>
              <w:left w:w="28" w:type="dxa"/>
              <w:bottom w:w="0" w:type="dxa"/>
              <w:right w:w="28" w:type="dxa"/>
            </w:tcMar>
            <w:hideMark/>
          </w:tcPr>
          <w:p w:rsidR="007E3A01" w:rsidRPr="00BA6A77" w:rsidRDefault="007E3A01" w:rsidP="007E3A01">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(3-</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7</w:t>
            </w:r>
            <w:r w:rsidRPr="00BA6A77">
              <w:rPr>
                <w:rFonts w:ascii="TH SarabunPSK" w:eastAsia="Times New Roman" w:hAnsi="TH SarabunPSK" w:cs="TH SarabunPSK"/>
                <w:cs/>
              </w:rPr>
              <w:t>)</w:t>
            </w:r>
          </w:p>
        </w:tc>
      </w:tr>
      <w:tr w:rsidR="007E3A01" w:rsidRPr="00BA6A77" w:rsidTr="00CC28BC">
        <w:trPr>
          <w:cantSplit/>
          <w:trHeight w:val="284"/>
        </w:trPr>
        <w:tc>
          <w:tcPr>
            <w:tcW w:w="1199" w:type="dxa"/>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122</w:t>
            </w:r>
          </w:p>
        </w:tc>
        <w:tc>
          <w:tcPr>
            <w:tcW w:w="5431" w:type="dxa"/>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ความซาบซึ้งในคุณค่าและความงาม</w:t>
            </w:r>
          </w:p>
        </w:tc>
        <w:tc>
          <w:tcPr>
            <w:tcW w:w="1170" w:type="dxa"/>
            <w:tcMar>
              <w:top w:w="0" w:type="dxa"/>
              <w:left w:w="28" w:type="dxa"/>
              <w:bottom w:w="0" w:type="dxa"/>
              <w:right w:w="28" w:type="dxa"/>
            </w:tcMar>
            <w:hideMark/>
          </w:tcPr>
          <w:p w:rsidR="007E3A01" w:rsidRPr="00BA6A77" w:rsidRDefault="007E3A01" w:rsidP="007E3A01">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(3-</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7</w:t>
            </w:r>
            <w:r w:rsidRPr="00BA6A77">
              <w:rPr>
                <w:rFonts w:ascii="TH SarabunPSK" w:eastAsia="Times New Roman" w:hAnsi="TH SarabunPSK" w:cs="TH SarabunPSK"/>
                <w:cs/>
              </w:rPr>
              <w:t>)</w:t>
            </w:r>
          </w:p>
        </w:tc>
      </w:tr>
      <w:tr w:rsidR="007E3A01" w:rsidRPr="00BA6A77" w:rsidTr="00CC28BC">
        <w:trPr>
          <w:cantSplit/>
          <w:trHeight w:val="307"/>
        </w:trPr>
        <w:tc>
          <w:tcPr>
            <w:tcW w:w="1199" w:type="dxa"/>
            <w:tcMar>
              <w:top w:w="0" w:type="dxa"/>
              <w:left w:w="28" w:type="dxa"/>
              <w:bottom w:w="0" w:type="dxa"/>
              <w:right w:w="28" w:type="dxa"/>
            </w:tcMar>
          </w:tcPr>
          <w:p w:rsidR="007E3A01" w:rsidRPr="00BA6A77" w:rsidRDefault="007E3A01" w:rsidP="007E3A01">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123</w:t>
            </w:r>
          </w:p>
        </w:tc>
        <w:tc>
          <w:tcPr>
            <w:tcW w:w="5431" w:type="dxa"/>
            <w:tcMar>
              <w:top w:w="0" w:type="dxa"/>
              <w:left w:w="28" w:type="dxa"/>
              <w:bottom w:w="0" w:type="dxa"/>
              <w:right w:w="28" w:type="dxa"/>
            </w:tcMar>
          </w:tcPr>
          <w:p w:rsidR="007E3A01" w:rsidRPr="00BA6A77" w:rsidRDefault="007E3A01" w:rsidP="007E3A01">
            <w:pPr>
              <w:tabs>
                <w:tab w:val="left" w:pos="360"/>
                <w:tab w:val="left" w:pos="900"/>
                <w:tab w:val="left" w:pos="6480"/>
              </w:tabs>
              <w:rPr>
                <w:rFonts w:ascii="TH SarabunPSK" w:eastAsia="Times New Roman" w:hAnsi="TH SarabunPSK" w:cs="TH SarabunPSK"/>
                <w:cs/>
              </w:rPr>
            </w:pPr>
            <w:r w:rsidRPr="00BA6A77">
              <w:rPr>
                <w:rFonts w:ascii="TH SarabunPSK" w:eastAsia="Times New Roman" w:hAnsi="TH SarabunPSK" w:cs="TH SarabunPSK"/>
                <w:cs/>
              </w:rPr>
              <w:t>การจัดการชีวิตอย่างชาญฉลาด</w:t>
            </w:r>
          </w:p>
        </w:tc>
        <w:tc>
          <w:tcPr>
            <w:tcW w:w="1170" w:type="dxa"/>
            <w:tcMar>
              <w:top w:w="0" w:type="dxa"/>
              <w:left w:w="28" w:type="dxa"/>
              <w:bottom w:w="0" w:type="dxa"/>
              <w:right w:w="28" w:type="dxa"/>
            </w:tcMar>
          </w:tcPr>
          <w:p w:rsidR="007E3A01" w:rsidRPr="00BA6A77" w:rsidRDefault="007E3A01" w:rsidP="007E3A01">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6</w:t>
            </w:r>
            <w:r w:rsidRPr="00BA6A77">
              <w:rPr>
                <w:rFonts w:ascii="TH SarabunPSK" w:eastAsia="Times New Roman" w:hAnsi="TH SarabunPSK" w:cs="TH SarabunPSK"/>
                <w:cs/>
              </w:rPr>
              <w:t>)</w:t>
            </w:r>
          </w:p>
        </w:tc>
      </w:tr>
    </w:tbl>
    <w:p w:rsidR="009E3E90" w:rsidRPr="00BA6A77" w:rsidRDefault="009E3E90" w:rsidP="0028659C">
      <w:pPr>
        <w:pStyle w:val="ListParagraph"/>
        <w:numPr>
          <w:ilvl w:val="0"/>
          <w:numId w:val="24"/>
        </w:numPr>
        <w:tabs>
          <w:tab w:val="left" w:pos="1276"/>
        </w:tabs>
        <w:spacing w:after="0" w:line="240" w:lineRule="auto"/>
        <w:jc w:val="thaiDistribute"/>
        <w:rPr>
          <w:rFonts w:ascii="TH SarabunPSK" w:hAnsi="TH SarabunPSK" w:cs="TH SarabunPSK"/>
        </w:rPr>
      </w:pPr>
      <w:r w:rsidRPr="00BA6A77">
        <w:rPr>
          <w:rFonts w:ascii="TH SarabunPSK" w:hAnsi="TH SarabunPSK" w:cs="TH SarabunPSK"/>
          <w:cs/>
        </w:rPr>
        <w:t>กลุ่มวิชาสุขพลานามัย</w:t>
      </w:r>
      <w:r w:rsidR="007E3A01" w:rsidRPr="00BA6A77">
        <w:rPr>
          <w:rFonts w:ascii="TH SarabunPSK" w:hAnsi="TH SarabunPSK" w:cs="TH SarabunPSK" w:hint="cs"/>
          <w:cs/>
        </w:rPr>
        <w:t xml:space="preserve"> จำนวน 1 รายวิชา</w:t>
      </w:r>
    </w:p>
    <w:tbl>
      <w:tblPr>
        <w:tblW w:w="7800" w:type="dxa"/>
        <w:tblInd w:w="1228" w:type="dxa"/>
        <w:tblLayout w:type="fixed"/>
        <w:tblLook w:val="04A0" w:firstRow="1" w:lastRow="0" w:firstColumn="1" w:lastColumn="0" w:noHBand="0" w:noVBand="1"/>
      </w:tblPr>
      <w:tblGrid>
        <w:gridCol w:w="1210"/>
        <w:gridCol w:w="5420"/>
        <w:gridCol w:w="1170"/>
      </w:tblGrid>
      <w:tr w:rsidR="007E3A01" w:rsidRPr="00BA6A77" w:rsidTr="00CC28BC">
        <w:trPr>
          <w:cantSplit/>
          <w:trHeight w:val="284"/>
        </w:trPr>
        <w:tc>
          <w:tcPr>
            <w:tcW w:w="1210" w:type="dxa"/>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131</w:t>
            </w:r>
          </w:p>
        </w:tc>
        <w:tc>
          <w:tcPr>
            <w:tcW w:w="5420" w:type="dxa"/>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cs/>
              </w:rPr>
              <w:t>การสร้างสรรค์คุณภาพชีวิต</w:t>
            </w:r>
          </w:p>
        </w:tc>
        <w:tc>
          <w:tcPr>
            <w:tcW w:w="1170" w:type="dxa"/>
            <w:tcMar>
              <w:top w:w="0" w:type="dxa"/>
              <w:left w:w="28" w:type="dxa"/>
              <w:bottom w:w="0" w:type="dxa"/>
              <w:right w:w="28" w:type="dxa"/>
            </w:tcMar>
            <w:hideMark/>
          </w:tcPr>
          <w:p w:rsidR="007E3A01" w:rsidRPr="00BA6A77" w:rsidRDefault="007E3A01" w:rsidP="007E3A01">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6</w:t>
            </w:r>
            <w:r w:rsidRPr="00BA6A77">
              <w:rPr>
                <w:rFonts w:ascii="TH SarabunPSK" w:eastAsia="Times New Roman" w:hAnsi="TH SarabunPSK" w:cs="TH SarabunPSK"/>
                <w:cs/>
              </w:rPr>
              <w:t>)</w:t>
            </w:r>
          </w:p>
        </w:tc>
      </w:tr>
    </w:tbl>
    <w:p w:rsidR="009E3E90" w:rsidRPr="00BA6A77" w:rsidRDefault="009E3E90" w:rsidP="0028659C">
      <w:pPr>
        <w:pStyle w:val="ListParagraph"/>
        <w:numPr>
          <w:ilvl w:val="0"/>
          <w:numId w:val="24"/>
        </w:numPr>
        <w:tabs>
          <w:tab w:val="left" w:pos="1276"/>
        </w:tabs>
        <w:spacing w:after="0" w:line="240" w:lineRule="auto"/>
        <w:jc w:val="thaiDistribute"/>
        <w:rPr>
          <w:rFonts w:ascii="TH SarabunPSK" w:hAnsi="TH SarabunPSK" w:cs="TH SarabunPSK"/>
        </w:rPr>
      </w:pPr>
      <w:r w:rsidRPr="00BA6A77">
        <w:rPr>
          <w:rFonts w:ascii="TH SarabunPSK" w:hAnsi="TH SarabunPSK" w:cs="TH SarabunPSK"/>
          <w:cs/>
        </w:rPr>
        <w:t>กลุ่มวิชาวิทยาศาสตร์และคณิตศาสตร์</w:t>
      </w:r>
      <w:r w:rsidR="007E3A01" w:rsidRPr="00BA6A77">
        <w:rPr>
          <w:rFonts w:ascii="TH SarabunPSK" w:hAnsi="TH SarabunPSK" w:cs="TH SarabunPSK" w:hint="cs"/>
          <w:cs/>
        </w:rPr>
        <w:t xml:space="preserve"> จำนวน 1 รายวิชา</w:t>
      </w:r>
    </w:p>
    <w:tbl>
      <w:tblPr>
        <w:tblW w:w="7800" w:type="dxa"/>
        <w:tblInd w:w="1228" w:type="dxa"/>
        <w:tblLayout w:type="fixed"/>
        <w:tblLook w:val="04A0" w:firstRow="1" w:lastRow="0" w:firstColumn="1" w:lastColumn="0" w:noHBand="0" w:noVBand="1"/>
      </w:tblPr>
      <w:tblGrid>
        <w:gridCol w:w="1199"/>
        <w:gridCol w:w="5431"/>
        <w:gridCol w:w="1170"/>
      </w:tblGrid>
      <w:tr w:rsidR="007E3A01" w:rsidRPr="00BA6A77" w:rsidTr="00CC28BC">
        <w:trPr>
          <w:cantSplit/>
          <w:trHeight w:val="284"/>
        </w:trPr>
        <w:tc>
          <w:tcPr>
            <w:tcW w:w="1199" w:type="dxa"/>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141</w:t>
            </w:r>
          </w:p>
        </w:tc>
        <w:tc>
          <w:tcPr>
            <w:tcW w:w="5431" w:type="dxa"/>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cs/>
              </w:rPr>
              <w:t>วิทยาศาสตร์และคณิตศาสตร์ในชีวิตประจำวัน</w:t>
            </w:r>
          </w:p>
        </w:tc>
        <w:tc>
          <w:tcPr>
            <w:tcW w:w="1170" w:type="dxa"/>
            <w:tcMar>
              <w:top w:w="0" w:type="dxa"/>
              <w:left w:w="28" w:type="dxa"/>
              <w:bottom w:w="0" w:type="dxa"/>
              <w:right w:w="28" w:type="dxa"/>
            </w:tcMar>
            <w:hideMark/>
          </w:tcPr>
          <w:p w:rsidR="007E3A01" w:rsidRPr="00BA6A77" w:rsidRDefault="007E3A01" w:rsidP="007E3A01">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3</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7</w:t>
            </w:r>
            <w:r w:rsidRPr="00BA6A77">
              <w:rPr>
                <w:rFonts w:ascii="TH SarabunPSK" w:eastAsia="Times New Roman" w:hAnsi="TH SarabunPSK" w:cs="TH SarabunPSK"/>
                <w:cs/>
              </w:rPr>
              <w:t>)</w:t>
            </w:r>
          </w:p>
        </w:tc>
      </w:tr>
    </w:tbl>
    <w:p w:rsidR="009E3E90" w:rsidRPr="00BA6A77" w:rsidRDefault="009E3E90" w:rsidP="0028659C">
      <w:pPr>
        <w:pStyle w:val="ListParagraph"/>
        <w:numPr>
          <w:ilvl w:val="0"/>
          <w:numId w:val="24"/>
        </w:numPr>
        <w:tabs>
          <w:tab w:val="left" w:pos="1276"/>
        </w:tabs>
        <w:spacing w:after="0" w:line="240" w:lineRule="auto"/>
        <w:jc w:val="thaiDistribute"/>
        <w:rPr>
          <w:rFonts w:ascii="TH SarabunPSK" w:hAnsi="TH SarabunPSK" w:cs="TH SarabunPSK"/>
        </w:rPr>
      </w:pPr>
      <w:r w:rsidRPr="00BA6A77">
        <w:rPr>
          <w:rFonts w:ascii="TH SarabunPSK" w:hAnsi="TH SarabunPSK" w:cs="TH SarabunPSK"/>
          <w:cs/>
        </w:rPr>
        <w:t>กลุ่มวิชาสารสนเทศ</w:t>
      </w:r>
      <w:r w:rsidR="007E3A01" w:rsidRPr="00BA6A77">
        <w:rPr>
          <w:rFonts w:ascii="TH SarabunPSK" w:hAnsi="TH SarabunPSK" w:cs="TH SarabunPSK" w:hint="cs"/>
          <w:cs/>
        </w:rPr>
        <w:t xml:space="preserve"> จำนวน 1 รายวิชา</w:t>
      </w:r>
    </w:p>
    <w:tbl>
      <w:tblPr>
        <w:tblW w:w="7800" w:type="dxa"/>
        <w:tblInd w:w="1228" w:type="dxa"/>
        <w:tblLayout w:type="fixed"/>
        <w:tblLook w:val="04A0" w:firstRow="1" w:lastRow="0" w:firstColumn="1" w:lastColumn="0" w:noHBand="0" w:noVBand="1"/>
      </w:tblPr>
      <w:tblGrid>
        <w:gridCol w:w="1199"/>
        <w:gridCol w:w="5431"/>
        <w:gridCol w:w="1170"/>
      </w:tblGrid>
      <w:tr w:rsidR="007E3A01" w:rsidRPr="00BA6A77" w:rsidTr="00CC28BC">
        <w:trPr>
          <w:cantSplit/>
          <w:trHeight w:val="284"/>
        </w:trPr>
        <w:tc>
          <w:tcPr>
            <w:tcW w:w="1199" w:type="dxa"/>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151</w:t>
            </w:r>
          </w:p>
        </w:tc>
        <w:tc>
          <w:tcPr>
            <w:tcW w:w="5431" w:type="dxa"/>
            <w:tcMar>
              <w:top w:w="0" w:type="dxa"/>
              <w:left w:w="28" w:type="dxa"/>
              <w:bottom w:w="0" w:type="dxa"/>
              <w:right w:w="28" w:type="dxa"/>
            </w:tcMar>
            <w:hideMark/>
          </w:tcPr>
          <w:p w:rsidR="007E3A01" w:rsidRPr="00BA6A77" w:rsidRDefault="007E3A01" w:rsidP="007E3A01">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cs/>
              </w:rPr>
              <w:t>เทคโนโลยีสารสนเทศสำหรับปัจจุบันและอนาคต</w:t>
            </w:r>
            <w:r w:rsidRPr="00BA6A77">
              <w:rPr>
                <w:rFonts w:ascii="TH SarabunPSK" w:eastAsia="Times New Roman" w:hAnsi="TH SarabunPSK" w:cs="TH SarabunPSK" w:hint="cs"/>
                <w:cs/>
              </w:rPr>
              <w:t>*</w:t>
            </w:r>
          </w:p>
        </w:tc>
        <w:tc>
          <w:tcPr>
            <w:tcW w:w="1170" w:type="dxa"/>
            <w:tcMar>
              <w:top w:w="0" w:type="dxa"/>
              <w:left w:w="28" w:type="dxa"/>
              <w:bottom w:w="0" w:type="dxa"/>
              <w:right w:w="28" w:type="dxa"/>
            </w:tcMar>
            <w:hideMark/>
          </w:tcPr>
          <w:p w:rsidR="007E3A01" w:rsidRPr="00BA6A77" w:rsidRDefault="007E3A01" w:rsidP="007E3A01">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8</w:t>
            </w:r>
            <w:r w:rsidRPr="00BA6A77">
              <w:rPr>
                <w:rFonts w:ascii="TH SarabunPSK" w:eastAsia="Times New Roman" w:hAnsi="TH SarabunPSK" w:cs="TH SarabunPSK"/>
                <w:cs/>
              </w:rPr>
              <w:t>)</w:t>
            </w:r>
          </w:p>
        </w:tc>
      </w:tr>
    </w:tbl>
    <w:p w:rsidR="00AC086B" w:rsidRDefault="00AC086B" w:rsidP="00AC086B">
      <w:pPr>
        <w:tabs>
          <w:tab w:val="left" w:pos="900"/>
        </w:tabs>
        <w:jc w:val="thaiDistribute"/>
        <w:rPr>
          <w:rFonts w:ascii="TH SarabunPSK" w:hAnsi="TH SarabunPSK" w:cs="TH SarabunPSK"/>
          <w:spacing w:val="-4"/>
        </w:rPr>
      </w:pPr>
      <w:r w:rsidRPr="00BA6A77">
        <w:rPr>
          <w:rFonts w:ascii="TH SarabunPSK" w:hAnsi="TH SarabunPSK" w:cs="TH SarabunPSK"/>
          <w:b/>
          <w:bCs/>
          <w:spacing w:val="-4"/>
          <w:cs/>
        </w:rPr>
        <w:t>หมายเหตุ</w:t>
      </w:r>
      <w:r w:rsidRPr="00BA6A77">
        <w:rPr>
          <w:rFonts w:ascii="TH SarabunPSK" w:hAnsi="TH SarabunPSK" w:cs="TH SarabunPSK" w:hint="cs"/>
          <w:b/>
          <w:bCs/>
          <w:spacing w:val="-4"/>
          <w:cs/>
        </w:rPr>
        <w:t xml:space="preserve"> </w:t>
      </w:r>
      <w:r w:rsidRPr="00BA6A77">
        <w:rPr>
          <w:rFonts w:ascii="TH SarabunPSK" w:hAnsi="TH SarabunPSK" w:cs="TH SarabunPSK" w:hint="cs"/>
          <w:spacing w:val="-4"/>
          <w:cs/>
        </w:rPr>
        <w:t>*</w:t>
      </w:r>
      <w:r w:rsidR="0052139E" w:rsidRPr="00BA6A77">
        <w:rPr>
          <w:rFonts w:ascii="TH SarabunPSK" w:hAnsi="TH SarabunPSK" w:cs="TH SarabunPSK" w:hint="cs"/>
          <w:spacing w:val="-4"/>
          <w:cs/>
        </w:rPr>
        <w:t xml:space="preserve"> </w:t>
      </w:r>
      <w:r w:rsidRPr="00BA6A77">
        <w:rPr>
          <w:rFonts w:ascii="TH SarabunPSK" w:hAnsi="TH SarabunPSK" w:cs="TH SarabunPSK" w:hint="cs"/>
          <w:spacing w:val="-4"/>
          <w:cs/>
        </w:rPr>
        <w:t xml:space="preserve">รายวิชาที่มีการประเมินผลการศึกษาโดยใช้ระบบเกรด </w:t>
      </w:r>
      <w:r w:rsidRPr="00BA6A77">
        <w:rPr>
          <w:rFonts w:ascii="TH SarabunPSK" w:hAnsi="TH SarabunPSK" w:cs="TH SarabunPSK"/>
          <w:spacing w:val="-4"/>
        </w:rPr>
        <w:t>S</w:t>
      </w:r>
      <w:r w:rsidRPr="00BA6A77">
        <w:rPr>
          <w:rFonts w:ascii="TH SarabunPSK" w:hAnsi="TH SarabunPSK" w:cs="TH SarabunPSK"/>
          <w:spacing w:val="-4"/>
          <w:cs/>
        </w:rPr>
        <w:t>/</w:t>
      </w:r>
      <w:r w:rsidRPr="00BA6A77">
        <w:rPr>
          <w:rFonts w:ascii="TH SarabunPSK" w:hAnsi="TH SarabunPSK" w:cs="TH SarabunPSK"/>
          <w:spacing w:val="-4"/>
        </w:rPr>
        <w:t>U</w:t>
      </w:r>
    </w:p>
    <w:p w:rsidR="00DB37EF" w:rsidRDefault="00DB37EF" w:rsidP="00AC086B">
      <w:pPr>
        <w:tabs>
          <w:tab w:val="left" w:pos="900"/>
        </w:tabs>
        <w:jc w:val="thaiDistribute"/>
        <w:rPr>
          <w:ins w:id="107" w:author="Admin" w:date="2019-04-11T14:24:00Z"/>
          <w:rFonts w:ascii="TH SarabunPSK" w:hAnsi="TH SarabunPSK" w:cs="TH SarabunPSK"/>
          <w:spacing w:val="-4"/>
          <w:cs/>
        </w:rPr>
      </w:pPr>
      <w:ins w:id="108" w:author="Admin" w:date="2019-04-11T14:24:00Z">
        <w:r>
          <w:rPr>
            <w:rFonts w:ascii="TH SarabunPSK" w:hAnsi="TH SarabunPSK" w:cs="TH SarabunPSK"/>
            <w:spacing w:val="-4"/>
            <w:cs/>
          </w:rPr>
          <w:br w:type="page"/>
        </w:r>
      </w:ins>
    </w:p>
    <w:p w:rsidR="006F7F2D" w:rsidRPr="00BA6A77" w:rsidDel="00DB37EF" w:rsidRDefault="006F7F2D" w:rsidP="00AC086B">
      <w:pPr>
        <w:tabs>
          <w:tab w:val="left" w:pos="900"/>
        </w:tabs>
        <w:jc w:val="thaiDistribute"/>
        <w:rPr>
          <w:del w:id="109" w:author="Admin" w:date="2019-04-11T14:24:00Z"/>
          <w:rFonts w:ascii="TH SarabunPSK" w:hAnsi="TH SarabunPSK" w:cs="TH SarabunPSK"/>
          <w:spacing w:val="-4"/>
        </w:rPr>
      </w:pPr>
    </w:p>
    <w:p w:rsidR="00CE6BAC" w:rsidRDefault="00CE6BAC" w:rsidP="006F7F2D">
      <w:pPr>
        <w:pStyle w:val="ListParagraph"/>
        <w:numPr>
          <w:ilvl w:val="0"/>
          <w:numId w:val="22"/>
        </w:numPr>
        <w:tabs>
          <w:tab w:val="left" w:pos="567"/>
          <w:tab w:val="left" w:pos="851"/>
          <w:tab w:val="left" w:pos="1134"/>
          <w:tab w:val="left" w:pos="1701"/>
        </w:tabs>
        <w:spacing w:after="0" w:line="240" w:lineRule="auto"/>
        <w:ind w:left="1350" w:right="-2" w:hanging="499"/>
        <w:jc w:val="thaiDistribute"/>
        <w:rPr>
          <w:rFonts w:ascii="TH SarabunPSK" w:hAnsi="TH SarabunPSK" w:cs="TH SarabunPSK"/>
          <w:b/>
          <w:bCs/>
        </w:rPr>
      </w:pPr>
      <w:r w:rsidRPr="00BA6A77">
        <w:rPr>
          <w:rFonts w:ascii="TH SarabunPSK" w:hAnsi="TH SarabunPSK" w:cs="TH SarabunPSK"/>
          <w:b/>
          <w:bCs/>
          <w:cs/>
        </w:rPr>
        <w:t>หมวดวิชาเฉพาะ</w:t>
      </w:r>
      <w:r w:rsidR="008F6346" w:rsidRPr="00BA6A77">
        <w:rPr>
          <w:rFonts w:ascii="TH SarabunPSK" w:hAnsi="TH SarabunPSK" w:cs="TH SarabunPSK" w:hint="cs"/>
          <w:b/>
          <w:bCs/>
          <w:cs/>
        </w:rPr>
        <w:t xml:space="preserve"> </w:t>
      </w:r>
    </w:p>
    <w:p w:rsidR="003A31C4" w:rsidRPr="00DE1F01" w:rsidRDefault="003A31C4" w:rsidP="005D3A66">
      <w:pPr>
        <w:pStyle w:val="ListParagraph"/>
        <w:numPr>
          <w:ilvl w:val="1"/>
          <w:numId w:val="45"/>
        </w:numPr>
        <w:tabs>
          <w:tab w:val="left" w:pos="1701"/>
          <w:tab w:val="left" w:pos="8370"/>
        </w:tabs>
        <w:spacing w:after="0" w:line="240" w:lineRule="auto"/>
        <w:rPr>
          <w:rFonts w:ascii="TH SarabunPSK" w:hAnsi="TH SarabunPSK" w:cs="TH SarabunPSK"/>
          <w:sz w:val="32"/>
        </w:rPr>
      </w:pPr>
      <w:r w:rsidRPr="00DE1F01">
        <w:rPr>
          <w:rFonts w:ascii="TH SarabunPSK" w:hAnsi="TH SarabunPSK" w:cs="TH SarabunPSK"/>
          <w:sz w:val="32"/>
          <w:cs/>
        </w:rPr>
        <w:t xml:space="preserve">วิชาพื้นฐานวิชาชีพ </w:t>
      </w:r>
    </w:p>
    <w:p w:rsidR="003A31C4" w:rsidRPr="00687FF2" w:rsidRDefault="003A31C4" w:rsidP="003A31C4">
      <w:pPr>
        <w:pStyle w:val="ListParagraph"/>
        <w:tabs>
          <w:tab w:val="left" w:pos="7380"/>
          <w:tab w:val="left" w:pos="8370"/>
        </w:tabs>
        <w:spacing w:after="0" w:line="240" w:lineRule="auto"/>
        <w:ind w:left="1710"/>
        <w:rPr>
          <w:rFonts w:ascii="TH SarabunPSK" w:hAnsi="TH SarabunPSK" w:cs="TH SarabunPSK"/>
          <w:sz w:val="32"/>
        </w:rPr>
      </w:pPr>
      <w:r>
        <w:rPr>
          <w:rFonts w:ascii="TH SarabunPSK" w:hAnsi="TH SarabunPSK" w:cs="TH SarabunPSK" w:hint="cs"/>
          <w:sz w:val="32"/>
          <w:cs/>
        </w:rPr>
        <w:t xml:space="preserve">วิชาพื้นฐานวิชาชีพ </w:t>
      </w:r>
      <w:r w:rsidRPr="00BA6A77">
        <w:rPr>
          <w:rFonts w:ascii="TH SarabunPSK" w:eastAsia="Times New Roman" w:hAnsi="TH SarabunPSK" w:cs="TH SarabunPSK" w:hint="cs"/>
          <w:cs/>
        </w:rPr>
        <w:t>ประเภท</w:t>
      </w:r>
      <w:r w:rsidRPr="00BA6A77">
        <w:rPr>
          <w:rFonts w:ascii="TH SarabunPSK" w:eastAsia="Times New Roman" w:hAnsi="TH SarabunPSK" w:cs="TH SarabunPSK"/>
          <w:cs/>
        </w:rPr>
        <w:t>วิชาพื้นฐานบริหารธุรกิจ</w:t>
      </w:r>
      <w:r w:rsidRPr="00BA6A77">
        <w:rPr>
          <w:rFonts w:ascii="TH SarabunPSK" w:eastAsia="Times New Roman" w:hAnsi="TH SarabunPSK" w:cs="TH SarabunPSK" w:hint="cs"/>
          <w:cs/>
        </w:rPr>
        <w:t xml:space="preserve"> </w:t>
      </w:r>
      <w:r>
        <w:rPr>
          <w:rFonts w:ascii="TH SarabunPSK" w:hAnsi="TH SarabunPSK" w:cs="TH SarabunPSK" w:hint="cs"/>
          <w:sz w:val="32"/>
          <w:cs/>
        </w:rPr>
        <w:t>จำนวน 1</w:t>
      </w:r>
      <w:r>
        <w:rPr>
          <w:rFonts w:ascii="TH SarabunPSK" w:hAnsi="TH SarabunPSK" w:cs="TH SarabunPSK"/>
          <w:sz w:val="32"/>
          <w:cs/>
        </w:rPr>
        <w:t xml:space="preserve"> </w:t>
      </w:r>
      <w:r>
        <w:rPr>
          <w:rFonts w:ascii="TH SarabunPSK" w:hAnsi="TH SarabunPSK" w:cs="TH SarabunPSK" w:hint="cs"/>
          <w:sz w:val="32"/>
          <w:cs/>
        </w:rPr>
        <w:t>วิชา</w:t>
      </w:r>
      <w:r>
        <w:rPr>
          <w:rFonts w:ascii="TH SarabunPSK" w:hAnsi="TH SarabunPSK" w:cs="TH SarabunPSK"/>
          <w:sz w:val="32"/>
        </w:rPr>
        <w:tab/>
      </w:r>
      <w:r>
        <w:rPr>
          <w:rFonts w:ascii="TH SarabunPSK" w:hAnsi="TH SarabunPSK" w:cs="TH SarabunPSK"/>
          <w:sz w:val="32"/>
        </w:rPr>
        <w:tab/>
      </w:r>
    </w:p>
    <w:tbl>
      <w:tblPr>
        <w:tblW w:w="7800" w:type="dxa"/>
        <w:tblInd w:w="1228" w:type="dxa"/>
        <w:tblLayout w:type="fixed"/>
        <w:tblLook w:val="04A0" w:firstRow="1" w:lastRow="0" w:firstColumn="1" w:lastColumn="0" w:noHBand="0" w:noVBand="1"/>
      </w:tblPr>
      <w:tblGrid>
        <w:gridCol w:w="1199"/>
        <w:gridCol w:w="5431"/>
        <w:gridCol w:w="1170"/>
      </w:tblGrid>
      <w:tr w:rsidR="007E3A01" w:rsidRPr="00BA6A77" w:rsidTr="00484CF8">
        <w:trPr>
          <w:cantSplit/>
          <w:trHeight w:val="284"/>
        </w:trPr>
        <w:tc>
          <w:tcPr>
            <w:tcW w:w="1199" w:type="dxa"/>
            <w:tcMar>
              <w:top w:w="0" w:type="dxa"/>
              <w:left w:w="28" w:type="dxa"/>
              <w:bottom w:w="0" w:type="dxa"/>
              <w:right w:w="28" w:type="dxa"/>
            </w:tcMar>
          </w:tcPr>
          <w:p w:rsidR="007E3A01" w:rsidRPr="00BA6A77" w:rsidRDefault="007E3A01" w:rsidP="00CC28BC">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spacing w:val="-4"/>
              </w:rPr>
              <w:t>ECN60</w:t>
            </w:r>
            <w:r w:rsidRPr="00BA6A77">
              <w:rPr>
                <w:rFonts w:ascii="TH SarabunPSK" w:eastAsia="Times New Roman" w:hAnsi="TH SarabunPSK" w:cs="TH SarabunPSK"/>
                <w:spacing w:val="-4"/>
                <w:cs/>
              </w:rPr>
              <w:t>-</w:t>
            </w:r>
            <w:r w:rsidRPr="00BA6A77">
              <w:rPr>
                <w:rFonts w:ascii="TH SarabunPSK" w:eastAsia="Times New Roman" w:hAnsi="TH SarabunPSK" w:cs="TH SarabunPSK"/>
                <w:spacing w:val="-4"/>
              </w:rPr>
              <w:t>200</w:t>
            </w:r>
          </w:p>
        </w:tc>
        <w:tc>
          <w:tcPr>
            <w:tcW w:w="5431" w:type="dxa"/>
            <w:tcMar>
              <w:top w:w="0" w:type="dxa"/>
              <w:left w:w="28" w:type="dxa"/>
              <w:bottom w:w="0" w:type="dxa"/>
              <w:right w:w="28" w:type="dxa"/>
            </w:tcMar>
          </w:tcPr>
          <w:p w:rsidR="007E3A01" w:rsidRPr="00BA6A77" w:rsidRDefault="007E3A01" w:rsidP="00CC28BC">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เศรษฐศาสตร์เบื้องต้น</w:t>
            </w:r>
          </w:p>
        </w:tc>
        <w:tc>
          <w:tcPr>
            <w:tcW w:w="1170" w:type="dxa"/>
            <w:tcMar>
              <w:top w:w="0" w:type="dxa"/>
              <w:left w:w="28" w:type="dxa"/>
              <w:bottom w:w="0" w:type="dxa"/>
              <w:right w:w="28" w:type="dxa"/>
            </w:tcMar>
          </w:tcPr>
          <w:p w:rsidR="007E3A01" w:rsidRPr="00BA6A77" w:rsidRDefault="007E3A01" w:rsidP="00CC28BC">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8</w:t>
            </w:r>
            <w:r w:rsidRPr="00BA6A77">
              <w:rPr>
                <w:rFonts w:ascii="TH SarabunPSK" w:eastAsia="Times New Roman" w:hAnsi="TH SarabunPSK" w:cs="TH SarabunPSK"/>
                <w:cs/>
              </w:rPr>
              <w:t>)</w:t>
            </w:r>
          </w:p>
        </w:tc>
      </w:tr>
    </w:tbl>
    <w:p w:rsidR="003A31C4" w:rsidRPr="00DE1F01" w:rsidRDefault="003A31C4" w:rsidP="007E3A01">
      <w:pPr>
        <w:tabs>
          <w:tab w:val="left" w:pos="1276"/>
        </w:tabs>
        <w:jc w:val="thaiDistribute"/>
        <w:rPr>
          <w:rFonts w:ascii="TH SarabunPSK" w:eastAsia="BrowalliaNew-Bold" w:hAnsi="TH SarabunPSK" w:cs="TH SarabunPSK"/>
          <w:b/>
          <w:bCs/>
          <w:sz w:val="20"/>
          <w:szCs w:val="20"/>
        </w:rPr>
      </w:pPr>
      <w:r w:rsidRPr="00DE1F01">
        <w:rPr>
          <w:rFonts w:ascii="TH SarabunPSK" w:eastAsia="BrowalliaNew-Bold" w:hAnsi="TH SarabunPSK" w:cs="TH SarabunPSK"/>
          <w:b/>
          <w:bCs/>
          <w:sz w:val="20"/>
          <w:szCs w:val="20"/>
        </w:rPr>
        <w:tab/>
      </w:r>
    </w:p>
    <w:p w:rsidR="005170A5" w:rsidRPr="00DE1F01" w:rsidRDefault="003A31C4" w:rsidP="007E3A01">
      <w:pPr>
        <w:tabs>
          <w:tab w:val="left" w:pos="1276"/>
        </w:tabs>
        <w:jc w:val="thaiDistribute"/>
        <w:rPr>
          <w:rFonts w:ascii="TH SarabunPSK" w:eastAsia="BrowalliaNew-Bold" w:hAnsi="TH SarabunPSK" w:cs="TH SarabunPSK"/>
        </w:rPr>
      </w:pPr>
      <w:r>
        <w:rPr>
          <w:rFonts w:ascii="TH SarabunPSK" w:eastAsia="BrowalliaNew-Bold" w:hAnsi="TH SarabunPSK" w:cs="TH SarabunPSK"/>
          <w:b/>
          <w:bCs/>
        </w:rPr>
        <w:tab/>
      </w:r>
      <w:r w:rsidRPr="00DE1F01">
        <w:rPr>
          <w:rFonts w:ascii="TH SarabunPSK" w:eastAsia="BrowalliaNew-Bold" w:hAnsi="TH SarabunPSK" w:cs="TH SarabunPSK"/>
        </w:rPr>
        <w:t>2</w:t>
      </w:r>
      <w:r w:rsidRPr="00DE1F01">
        <w:rPr>
          <w:rFonts w:ascii="TH SarabunPSK" w:eastAsia="BrowalliaNew-Bold" w:hAnsi="TH SarabunPSK" w:cs="TH SarabunPSK"/>
          <w:cs/>
        </w:rPr>
        <w:t>.</w:t>
      </w:r>
      <w:r w:rsidRPr="00DE1F01">
        <w:rPr>
          <w:rFonts w:ascii="TH SarabunPSK" w:eastAsia="BrowalliaNew-Bold" w:hAnsi="TH SarabunPSK" w:cs="TH SarabunPSK"/>
        </w:rPr>
        <w:t xml:space="preserve">2 </w:t>
      </w:r>
      <w:r w:rsidRPr="00DE1F01">
        <w:rPr>
          <w:rFonts w:ascii="TH SarabunPSK" w:hAnsi="TH SarabunPSK" w:cs="TH SarabunPSK"/>
          <w:sz w:val="28"/>
          <w:cs/>
        </w:rPr>
        <w:t>วิชาเฉพาะบังคับ</w:t>
      </w:r>
    </w:p>
    <w:p w:rsidR="003A31C4" w:rsidRDefault="003A31C4" w:rsidP="007E3A01">
      <w:pPr>
        <w:tabs>
          <w:tab w:val="left" w:pos="1276"/>
        </w:tabs>
        <w:jc w:val="thaiDistribute"/>
        <w:rPr>
          <w:rFonts w:ascii="TH SarabunPSK" w:hAnsi="TH SarabunPSK" w:cs="TH SarabunPSK"/>
        </w:rPr>
      </w:pPr>
      <w:r>
        <w:rPr>
          <w:rFonts w:ascii="TH SarabunPSK" w:hAnsi="TH SarabunPSK" w:cs="TH SarabunPSK" w:hint="cs"/>
          <w:cs/>
        </w:rPr>
        <w:tab/>
      </w:r>
      <w:r>
        <w:rPr>
          <w:rFonts w:ascii="TH SarabunPSK" w:hAnsi="TH SarabunPSK" w:cs="TH SarabunPSK" w:hint="cs"/>
          <w:cs/>
        </w:rPr>
        <w:tab/>
        <w:t xml:space="preserve">  วิชาเฉพาะบังคับ </w:t>
      </w:r>
      <w:r w:rsidRPr="00BA6A77">
        <w:rPr>
          <w:rFonts w:ascii="TH SarabunPSK" w:eastAsia="Times New Roman" w:hAnsi="TH SarabunPSK" w:cs="TH SarabunPSK" w:hint="cs"/>
          <w:cs/>
        </w:rPr>
        <w:t>ประเภท</w:t>
      </w:r>
      <w:r w:rsidRPr="00BA6A77">
        <w:rPr>
          <w:rFonts w:ascii="TH SarabunPSK" w:eastAsia="Times New Roman" w:hAnsi="TH SarabunPSK" w:cs="TH SarabunPSK"/>
          <w:cs/>
        </w:rPr>
        <w:t>วิชาพื้นฐานบริหารธุรกิจ</w:t>
      </w:r>
      <w:r w:rsidRPr="00BA6A77">
        <w:rPr>
          <w:rFonts w:ascii="TH SarabunPSK" w:eastAsia="Times New Roman" w:hAnsi="TH SarabunPSK" w:cs="TH SarabunPSK" w:hint="cs"/>
          <w:cs/>
        </w:rPr>
        <w:t xml:space="preserve"> </w:t>
      </w:r>
      <w:r>
        <w:rPr>
          <w:rFonts w:ascii="TH SarabunPSK" w:hAnsi="TH SarabunPSK" w:cs="TH SarabunPSK" w:hint="cs"/>
          <w:cs/>
        </w:rPr>
        <w:t>จำนวน 2</w:t>
      </w:r>
      <w:r>
        <w:rPr>
          <w:rFonts w:ascii="TH SarabunPSK" w:hAnsi="TH SarabunPSK" w:cs="TH SarabunPSK"/>
          <w:cs/>
        </w:rPr>
        <w:t xml:space="preserve"> </w:t>
      </w:r>
      <w:r>
        <w:rPr>
          <w:rFonts w:ascii="TH SarabunPSK" w:hAnsi="TH SarabunPSK" w:cs="TH SarabunPSK" w:hint="cs"/>
          <w:cs/>
        </w:rPr>
        <w:t>วิชา</w:t>
      </w:r>
    </w:p>
    <w:tbl>
      <w:tblPr>
        <w:tblW w:w="7800" w:type="dxa"/>
        <w:tblInd w:w="1228" w:type="dxa"/>
        <w:tblLayout w:type="fixed"/>
        <w:tblLook w:val="04A0" w:firstRow="1" w:lastRow="0" w:firstColumn="1" w:lastColumn="0" w:noHBand="0" w:noVBand="1"/>
      </w:tblPr>
      <w:tblGrid>
        <w:gridCol w:w="1199"/>
        <w:gridCol w:w="5431"/>
        <w:gridCol w:w="1170"/>
      </w:tblGrid>
      <w:tr w:rsidR="003A31C4" w:rsidRPr="00BA6A77" w:rsidTr="003A31C4">
        <w:trPr>
          <w:cantSplit/>
          <w:trHeight w:val="284"/>
        </w:trPr>
        <w:tc>
          <w:tcPr>
            <w:tcW w:w="1199" w:type="dxa"/>
            <w:tcMar>
              <w:top w:w="0" w:type="dxa"/>
              <w:left w:w="28" w:type="dxa"/>
              <w:bottom w:w="0" w:type="dxa"/>
              <w:right w:w="28" w:type="dxa"/>
            </w:tcMar>
          </w:tcPr>
          <w:p w:rsidR="003A31C4" w:rsidRPr="00BA6A77" w:rsidRDefault="003A31C4" w:rsidP="003A31C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spacing w:val="-4"/>
              </w:rPr>
              <w:t>ACT60</w:t>
            </w:r>
            <w:r w:rsidRPr="00BA6A77">
              <w:rPr>
                <w:rFonts w:ascii="TH SarabunPSK" w:eastAsia="Times New Roman" w:hAnsi="TH SarabunPSK" w:cs="TH SarabunPSK"/>
                <w:spacing w:val="-4"/>
                <w:cs/>
              </w:rPr>
              <w:t>-10</w:t>
            </w:r>
            <w:r w:rsidRPr="00BA6A77">
              <w:rPr>
                <w:rFonts w:ascii="TH SarabunPSK" w:eastAsia="Times New Roman" w:hAnsi="TH SarabunPSK" w:cs="TH SarabunPSK" w:hint="cs"/>
                <w:spacing w:val="-4"/>
                <w:cs/>
              </w:rPr>
              <w:t>0</w:t>
            </w:r>
          </w:p>
        </w:tc>
        <w:tc>
          <w:tcPr>
            <w:tcW w:w="5431" w:type="dxa"/>
            <w:tcMar>
              <w:top w:w="0" w:type="dxa"/>
              <w:left w:w="28" w:type="dxa"/>
              <w:bottom w:w="0" w:type="dxa"/>
              <w:right w:w="28" w:type="dxa"/>
            </w:tcMar>
          </w:tcPr>
          <w:p w:rsidR="003A31C4" w:rsidRPr="00BA6A77" w:rsidRDefault="003A31C4" w:rsidP="003A31C4">
            <w:pPr>
              <w:tabs>
                <w:tab w:val="left" w:pos="360"/>
                <w:tab w:val="left" w:pos="900"/>
                <w:tab w:val="left" w:pos="6480"/>
              </w:tabs>
              <w:rPr>
                <w:rFonts w:ascii="TH SarabunPSK" w:eastAsia="Times New Roman" w:hAnsi="TH SarabunPSK" w:cs="TH SarabunPSK"/>
                <w:cs/>
              </w:rPr>
            </w:pPr>
            <w:r w:rsidRPr="00BA6A77">
              <w:rPr>
                <w:rFonts w:ascii="TH SarabunPSK" w:eastAsia="Times New Roman" w:hAnsi="TH SarabunPSK" w:cs="TH SarabunPSK"/>
                <w:cs/>
              </w:rPr>
              <w:t>การบัญชี</w:t>
            </w:r>
            <w:r w:rsidRPr="00BA6A77">
              <w:rPr>
                <w:rFonts w:ascii="TH SarabunPSK" w:eastAsia="Times New Roman" w:hAnsi="TH SarabunPSK" w:cs="TH SarabunPSK" w:hint="cs"/>
                <w:cs/>
              </w:rPr>
              <w:t>เบื้อง</w:t>
            </w:r>
            <w:r w:rsidRPr="00BA6A77">
              <w:rPr>
                <w:rFonts w:ascii="TH SarabunPSK" w:eastAsia="Times New Roman" w:hAnsi="TH SarabunPSK" w:cs="TH SarabunPSK"/>
                <w:cs/>
              </w:rPr>
              <w:t>ต้น</w:t>
            </w:r>
          </w:p>
        </w:tc>
        <w:tc>
          <w:tcPr>
            <w:tcW w:w="1170" w:type="dxa"/>
            <w:tcMar>
              <w:top w:w="0" w:type="dxa"/>
              <w:left w:w="28" w:type="dxa"/>
              <w:bottom w:w="0" w:type="dxa"/>
              <w:right w:w="28" w:type="dxa"/>
            </w:tcMar>
          </w:tcPr>
          <w:p w:rsidR="003A31C4" w:rsidRPr="00BA6A77" w:rsidRDefault="003A31C4" w:rsidP="003A31C4">
            <w:pPr>
              <w:tabs>
                <w:tab w:val="left" w:pos="360"/>
                <w:tab w:val="left" w:pos="900"/>
                <w:tab w:val="left" w:pos="6480"/>
              </w:tabs>
              <w:jc w:val="right"/>
              <w:rPr>
                <w:rFonts w:ascii="TH SarabunPSK" w:eastAsia="Times New Roman" w:hAnsi="TH SarabunPSK" w:cs="TH SarabunPSK"/>
              </w:rPr>
            </w:pPr>
            <w:r w:rsidRPr="00BA6A77">
              <w:rPr>
                <w:rFonts w:ascii="TH SarabunPSK" w:hAnsi="TH SarabunPSK" w:cs="TH SarabunPSK"/>
              </w:rPr>
              <w:t>4</w:t>
            </w:r>
            <w:r w:rsidRPr="00BA6A77">
              <w:rPr>
                <w:rFonts w:ascii="TH SarabunPSK" w:hAnsi="TH SarabunPSK" w:cs="TH SarabunPSK"/>
                <w:cs/>
              </w:rPr>
              <w:t>(</w:t>
            </w:r>
            <w:r w:rsidRPr="00BA6A77">
              <w:rPr>
                <w:rFonts w:ascii="TH SarabunPSK" w:hAnsi="TH SarabunPSK" w:cs="TH SarabunPSK"/>
              </w:rPr>
              <w:t>3</w:t>
            </w:r>
            <w:r w:rsidRPr="00BA6A77">
              <w:rPr>
                <w:rFonts w:ascii="TH SarabunPSK" w:hAnsi="TH SarabunPSK" w:cs="TH SarabunPSK"/>
                <w:cs/>
              </w:rPr>
              <w:t>-</w:t>
            </w:r>
            <w:r w:rsidRPr="00BA6A77">
              <w:rPr>
                <w:rFonts w:ascii="TH SarabunPSK" w:hAnsi="TH SarabunPSK" w:cs="TH SarabunPSK"/>
              </w:rPr>
              <w:t>2</w:t>
            </w:r>
            <w:r w:rsidRPr="00BA6A77">
              <w:rPr>
                <w:rFonts w:ascii="TH SarabunPSK" w:hAnsi="TH SarabunPSK" w:cs="TH SarabunPSK"/>
                <w:cs/>
              </w:rPr>
              <w:t>-</w:t>
            </w:r>
            <w:r w:rsidRPr="00BA6A77">
              <w:rPr>
                <w:rFonts w:ascii="TH SarabunPSK" w:hAnsi="TH SarabunPSK" w:cs="TH SarabunPSK"/>
              </w:rPr>
              <w:t>7</w:t>
            </w:r>
            <w:r w:rsidRPr="00BA6A77">
              <w:rPr>
                <w:rFonts w:ascii="TH SarabunPSK" w:hAnsi="TH SarabunPSK" w:cs="TH SarabunPSK"/>
                <w:cs/>
              </w:rPr>
              <w:t>)</w:t>
            </w:r>
          </w:p>
        </w:tc>
      </w:tr>
      <w:tr w:rsidR="003A31C4" w:rsidRPr="00BA6A77" w:rsidTr="003A31C4">
        <w:trPr>
          <w:cantSplit/>
          <w:trHeight w:val="284"/>
        </w:trPr>
        <w:tc>
          <w:tcPr>
            <w:tcW w:w="1199" w:type="dxa"/>
            <w:tcMar>
              <w:top w:w="0" w:type="dxa"/>
              <w:left w:w="28" w:type="dxa"/>
              <w:bottom w:w="0" w:type="dxa"/>
              <w:right w:w="28" w:type="dxa"/>
            </w:tcMar>
          </w:tcPr>
          <w:p w:rsidR="003A31C4" w:rsidRPr="00BA6A77" w:rsidRDefault="003A31C4" w:rsidP="003A31C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spacing w:val="-4"/>
              </w:rPr>
              <w:t>BUS60</w:t>
            </w:r>
            <w:r w:rsidRPr="00BA6A77">
              <w:rPr>
                <w:rFonts w:ascii="TH SarabunPSK" w:eastAsia="Times New Roman" w:hAnsi="TH SarabunPSK" w:cs="TH SarabunPSK"/>
                <w:spacing w:val="-4"/>
                <w:cs/>
              </w:rPr>
              <w:t>-</w:t>
            </w:r>
            <w:r w:rsidRPr="00BA6A77">
              <w:rPr>
                <w:rFonts w:ascii="TH SarabunPSK" w:eastAsia="Times New Roman" w:hAnsi="TH SarabunPSK" w:cs="TH SarabunPSK"/>
                <w:spacing w:val="-4"/>
              </w:rPr>
              <w:t>203</w:t>
            </w:r>
          </w:p>
        </w:tc>
        <w:tc>
          <w:tcPr>
            <w:tcW w:w="5431" w:type="dxa"/>
            <w:tcMar>
              <w:top w:w="0" w:type="dxa"/>
              <w:left w:w="28" w:type="dxa"/>
              <w:bottom w:w="0" w:type="dxa"/>
              <w:right w:w="28" w:type="dxa"/>
            </w:tcMar>
          </w:tcPr>
          <w:p w:rsidR="003A31C4" w:rsidRPr="00BA6A77" w:rsidRDefault="003A31C4" w:rsidP="003A31C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หลักการตลาด</w:t>
            </w:r>
          </w:p>
        </w:tc>
        <w:tc>
          <w:tcPr>
            <w:tcW w:w="1170" w:type="dxa"/>
            <w:tcMar>
              <w:top w:w="0" w:type="dxa"/>
              <w:left w:w="28" w:type="dxa"/>
              <w:bottom w:w="0" w:type="dxa"/>
              <w:right w:w="28" w:type="dxa"/>
            </w:tcMar>
          </w:tcPr>
          <w:p w:rsidR="003A31C4" w:rsidRPr="00BA6A77" w:rsidRDefault="003A31C4" w:rsidP="003A31C4">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8</w:t>
            </w:r>
            <w:r w:rsidRPr="00BA6A77">
              <w:rPr>
                <w:rFonts w:ascii="TH SarabunPSK" w:eastAsia="Times New Roman" w:hAnsi="TH SarabunPSK" w:cs="TH SarabunPSK"/>
                <w:cs/>
              </w:rPr>
              <w:t>)</w:t>
            </w:r>
          </w:p>
        </w:tc>
      </w:tr>
    </w:tbl>
    <w:p w:rsidR="005B0782" w:rsidRDefault="003A31C4" w:rsidP="007E3A01">
      <w:pPr>
        <w:tabs>
          <w:tab w:val="left" w:pos="1276"/>
        </w:tabs>
        <w:jc w:val="thaiDistribute"/>
        <w:rPr>
          <w:rFonts w:ascii="TH SarabunPSK" w:hAnsi="TH SarabunPSK" w:cs="TH SarabunPSK"/>
          <w:sz w:val="20"/>
          <w:szCs w:val="20"/>
        </w:rPr>
      </w:pPr>
      <w:r w:rsidRPr="00DE1F01">
        <w:rPr>
          <w:rFonts w:ascii="TH SarabunPSK" w:hAnsi="TH SarabunPSK" w:cs="TH SarabunPSK"/>
          <w:sz w:val="20"/>
          <w:szCs w:val="20"/>
        </w:rPr>
        <w:tab/>
      </w:r>
    </w:p>
    <w:p w:rsidR="00B25582" w:rsidRPr="00DE1F01" w:rsidRDefault="00B25582" w:rsidP="007E3A01">
      <w:pPr>
        <w:tabs>
          <w:tab w:val="left" w:pos="1276"/>
        </w:tabs>
        <w:jc w:val="thaiDistribute"/>
        <w:rPr>
          <w:rFonts w:ascii="TH SarabunPSK" w:eastAsia="BrowalliaNew-Bold" w:hAnsi="TH SarabunPSK" w:cs="TH SarabunPSK"/>
          <w:b/>
          <w:bCs/>
          <w:sz w:val="20"/>
          <w:szCs w:val="20"/>
        </w:rPr>
      </w:pPr>
    </w:p>
    <w:p w:rsidR="00F25A4A" w:rsidRPr="00BA6A77" w:rsidRDefault="005170A5" w:rsidP="006F7F2D">
      <w:pPr>
        <w:tabs>
          <w:tab w:val="left" w:pos="709"/>
        </w:tabs>
        <w:jc w:val="thaiDistribute"/>
        <w:rPr>
          <w:rFonts w:ascii="TH SarabunPSK" w:eastAsia="BrowalliaNew-Bold" w:hAnsi="TH SarabunPSK" w:cs="TH SarabunPSK"/>
          <w:b/>
          <w:bCs/>
        </w:rPr>
      </w:pPr>
      <w:r w:rsidRPr="00BA6A77">
        <w:rPr>
          <w:rFonts w:ascii="TH SarabunPSK" w:hAnsi="TH SarabunPSK" w:cs="TH SarabunPSK" w:hint="cs"/>
          <w:b/>
          <w:bCs/>
          <w:cs/>
        </w:rPr>
        <w:tab/>
      </w:r>
      <w:r w:rsidR="00D94FFD" w:rsidRPr="004E0EFD">
        <w:rPr>
          <w:rFonts w:ascii="TH SarabunPSK" w:hAnsi="TH SarabunPSK" w:cs="TH SarabunPSK"/>
          <w:b/>
          <w:bCs/>
          <w:cs/>
        </w:rPr>
        <w:t>13.</w:t>
      </w:r>
      <w:r w:rsidR="00D94FFD" w:rsidRPr="004E0EFD">
        <w:rPr>
          <w:rFonts w:ascii="TH SarabunPSK" w:hAnsi="TH SarabunPSK" w:cs="TH SarabunPSK" w:hint="cs"/>
          <w:b/>
          <w:bCs/>
          <w:cs/>
        </w:rPr>
        <w:t>2</w:t>
      </w:r>
      <w:r w:rsidR="000B0837" w:rsidRPr="004E0EFD">
        <w:rPr>
          <w:rFonts w:ascii="TH SarabunPSK" w:hAnsi="TH SarabunPSK" w:cs="TH SarabunPSK"/>
          <w:b/>
          <w:bCs/>
          <w:cs/>
        </w:rPr>
        <w:t xml:space="preserve"> </w:t>
      </w:r>
      <w:r w:rsidR="00D15FBB" w:rsidRPr="004E0EFD">
        <w:rPr>
          <w:rFonts w:ascii="TH SarabunPSK" w:eastAsia="BrowalliaNew-Bold" w:hAnsi="TH SarabunPSK" w:cs="TH SarabunPSK"/>
          <w:b/>
          <w:bCs/>
          <w:cs/>
        </w:rPr>
        <w:t>กลุ่มวิชา/รายวิชาในหลักสูตรที่เปิดสอนให้หลักสูตร/สำนักวิชาอื่น</w:t>
      </w:r>
    </w:p>
    <w:p w:rsidR="008F6346" w:rsidRDefault="006F7F2D" w:rsidP="00D15FBB">
      <w:pPr>
        <w:tabs>
          <w:tab w:val="left" w:pos="567"/>
          <w:tab w:val="left" w:pos="1440"/>
        </w:tabs>
        <w:ind w:right="-2"/>
        <w:jc w:val="thaiDistribute"/>
        <w:rPr>
          <w:rFonts w:ascii="TH SarabunPSK" w:hAnsi="TH SarabunPSK" w:cs="TH SarabunPSK"/>
          <w:b/>
          <w:bCs/>
        </w:rPr>
      </w:pPr>
      <w:r>
        <w:rPr>
          <w:rFonts w:ascii="TH SarabunPSK" w:hAnsi="TH SarabunPSK" w:cs="TH SarabunPSK" w:hint="cs"/>
          <w:b/>
          <w:bCs/>
          <w:cs/>
        </w:rPr>
        <w:tab/>
      </w:r>
      <w:r>
        <w:rPr>
          <w:rFonts w:ascii="TH SarabunPSK" w:hAnsi="TH SarabunPSK" w:cs="TH SarabunPSK" w:hint="cs"/>
          <w:b/>
          <w:bCs/>
          <w:cs/>
        </w:rPr>
        <w:tab/>
      </w:r>
      <w:r w:rsidR="00B84B69" w:rsidRPr="00BA6A77">
        <w:rPr>
          <w:rFonts w:ascii="TH SarabunPSK" w:hAnsi="TH SarabunPSK" w:cs="TH SarabunPSK" w:hint="cs"/>
          <w:cs/>
        </w:rPr>
        <w:t>หลักสูตรบริหารธุรกิจบัณฑิต สาขา</w:t>
      </w:r>
      <w:del w:id="110" w:author="Admin" w:date="2019-04-11T17:28:00Z">
        <w:r w:rsidR="00B84B69" w:rsidRPr="00BA6A77" w:rsidDel="00C22A17">
          <w:rPr>
            <w:rFonts w:ascii="TH SarabunPSK" w:hAnsi="TH SarabunPSK" w:cs="TH SarabunPSK" w:hint="cs"/>
            <w:cs/>
          </w:rPr>
          <w:delText>การท่องเที่ยวและการโรงแรม</w:delText>
        </w:r>
      </w:del>
      <w:ins w:id="111" w:author="Admin" w:date="2019-04-11T17:28:00Z">
        <w:r w:rsidR="00C22A17">
          <w:rPr>
            <w:rFonts w:ascii="TH SarabunPSK" w:hAnsi="TH SarabunPSK" w:cs="TH SarabunPSK" w:hint="cs"/>
            <w:cs/>
          </w:rPr>
          <w:t>อุตสาหกรรมการบริการ</w:t>
        </w:r>
      </w:ins>
      <w:r w:rsidR="00B84B69" w:rsidRPr="00BA6A77">
        <w:rPr>
          <w:rFonts w:ascii="TH SarabunPSK" w:hAnsi="TH SarabunPSK" w:cs="TH SarabunPSK" w:hint="cs"/>
          <w:cs/>
        </w:rPr>
        <w:t xml:space="preserve"> เปิดสอนรายวิชาในหลักสูตรสำหรับ</w:t>
      </w:r>
      <w:r w:rsidR="009F4297" w:rsidRPr="00BA6A77">
        <w:rPr>
          <w:rFonts w:ascii="TH SarabunPSK" w:hAnsi="TH SarabunPSK" w:cs="TH SarabunPSK" w:hint="cs"/>
          <w:cs/>
        </w:rPr>
        <w:t>นักศึกษา</w:t>
      </w:r>
      <w:r w:rsidR="00B84B69" w:rsidRPr="00BA6A77">
        <w:rPr>
          <w:rFonts w:ascii="TH SarabunPSK" w:hAnsi="TH SarabunPSK" w:cs="TH SarabunPSK" w:hint="cs"/>
          <w:cs/>
        </w:rPr>
        <w:t>หลักสูตร/สำนักวิชาอื่น</w:t>
      </w:r>
      <w:r w:rsidR="00272B03" w:rsidRPr="00BA6A77">
        <w:rPr>
          <w:rFonts w:ascii="TH SarabunPSK" w:hAnsi="TH SarabunPSK" w:cs="TH SarabunPSK" w:hint="cs"/>
          <w:cs/>
        </w:rPr>
        <w:t>เลือกเรียนเป็นวิชาโท จำนวน 9 รายวิชา ดังนี้</w:t>
      </w:r>
    </w:p>
    <w:p w:rsidR="00465CF4" w:rsidRPr="00DE1F01" w:rsidRDefault="00465CF4" w:rsidP="00465CF4">
      <w:pPr>
        <w:rPr>
          <w:rFonts w:ascii="TH SarabunPSK" w:hAnsi="TH SarabunPSK" w:cs="TH SarabunPSK"/>
          <w:b/>
          <w:bCs/>
          <w:color w:val="943634"/>
          <w:sz w:val="20"/>
          <w:szCs w:val="20"/>
          <w:cs/>
        </w:rPr>
      </w:pPr>
    </w:p>
    <w:tbl>
      <w:tblPr>
        <w:tblW w:w="8143"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5700"/>
        <w:gridCol w:w="1071"/>
      </w:tblGrid>
      <w:tr w:rsidR="007E0D31" w:rsidRPr="00FF1C4F" w:rsidTr="007E0D31">
        <w:tc>
          <w:tcPr>
            <w:tcW w:w="1372" w:type="dxa"/>
          </w:tcPr>
          <w:p w:rsidR="007E0D31" w:rsidRPr="00BA28AE" w:rsidRDefault="007E0D31" w:rsidP="007E0D31">
            <w:pPr>
              <w:tabs>
                <w:tab w:val="left" w:pos="2268"/>
                <w:tab w:val="left" w:pos="7371"/>
              </w:tabs>
              <w:ind w:left="-144" w:right="-2" w:firstLine="142"/>
              <w:rPr>
                <w:rFonts w:ascii="TH SarabunPSK" w:eastAsia="Times New Roman" w:hAnsi="TH SarabunPSK" w:cs="TH SarabunPSK"/>
                <w:spacing w:val="-4"/>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101</w:t>
            </w:r>
          </w:p>
        </w:tc>
        <w:tc>
          <w:tcPr>
            <w:tcW w:w="5700" w:type="dxa"/>
          </w:tcPr>
          <w:p w:rsidR="007E0D31" w:rsidRPr="00BA28AE" w:rsidRDefault="007E0D31" w:rsidP="007E0D31">
            <w:pPr>
              <w:tabs>
                <w:tab w:val="left" w:pos="2268"/>
                <w:tab w:val="left" w:pos="7371"/>
              </w:tabs>
              <w:ind w:right="-2"/>
              <w:rPr>
                <w:rFonts w:ascii="TH SarabunPSK" w:hAnsi="TH SarabunPSK" w:cs="TH SarabunPSK"/>
              </w:rPr>
            </w:pPr>
            <w:r w:rsidRPr="00BA28AE">
              <w:rPr>
                <w:rFonts w:ascii="TH SarabunPSK" w:hAnsi="TH SarabunPSK" w:cs="TH SarabunPSK" w:hint="cs"/>
                <w:cs/>
              </w:rPr>
              <w:t>ความรู้เบื้องต้นเกี่ยวกับการท่องเที่ยวและการโรงแรม</w:t>
            </w:r>
            <w:r w:rsidRPr="00BA28AE">
              <w:rPr>
                <w:rFonts w:ascii="TH SarabunPSK" w:hAnsi="TH SarabunPSK" w:cs="TH SarabunPSK"/>
                <w:spacing w:val="-4"/>
                <w:cs/>
              </w:rPr>
              <w:t>*</w:t>
            </w:r>
            <w:r w:rsidR="00E14998">
              <w:rPr>
                <w:rFonts w:ascii="TH SarabunPSK" w:hAnsi="TH SarabunPSK" w:cs="TH SarabunPSK" w:hint="cs"/>
                <w:spacing w:val="-4"/>
                <w:cs/>
              </w:rPr>
              <w:t>*</w:t>
            </w:r>
          </w:p>
          <w:p w:rsidR="007E0D31" w:rsidRPr="00BA28AE" w:rsidRDefault="007E0D31" w:rsidP="007E0D31">
            <w:pPr>
              <w:tabs>
                <w:tab w:val="left" w:pos="2268"/>
                <w:tab w:val="left" w:pos="7371"/>
              </w:tabs>
              <w:ind w:right="-2"/>
              <w:rPr>
                <w:rFonts w:ascii="TH SarabunPSK" w:eastAsia="Times New Roman" w:hAnsi="TH SarabunPSK" w:cs="TH SarabunPSK"/>
                <w:spacing w:val="-4"/>
              </w:rPr>
            </w:pPr>
            <w:r w:rsidRPr="00BA28AE">
              <w:rPr>
                <w:rFonts w:ascii="TH SarabunPSK" w:hAnsi="TH SarabunPSK" w:cs="TH SarabunPSK"/>
              </w:rPr>
              <w:t>Introduction to Tourism and Hotels</w:t>
            </w:r>
          </w:p>
        </w:tc>
        <w:tc>
          <w:tcPr>
            <w:tcW w:w="1071" w:type="dxa"/>
          </w:tcPr>
          <w:p w:rsidR="007E0D31" w:rsidRPr="00BA28AE" w:rsidRDefault="007E0D31" w:rsidP="007E0D31">
            <w:pPr>
              <w:tabs>
                <w:tab w:val="left" w:pos="360"/>
                <w:tab w:val="left" w:pos="900"/>
                <w:tab w:val="left" w:pos="1077"/>
                <w:tab w:val="left" w:pos="6480"/>
              </w:tabs>
              <w:jc w:val="right"/>
              <w:rPr>
                <w:rFonts w:ascii="TH SarabunPSK" w:eastAsia="Times New Roman" w:hAnsi="TH SarabunPSK" w:cs="TH SarabunPSK"/>
              </w:rPr>
            </w:pPr>
            <w:r w:rsidRPr="00BA28AE">
              <w:rPr>
                <w:rFonts w:ascii="TH SarabunPSK" w:eastAsia="Times New Roman" w:hAnsi="TH SarabunPSK" w:cs="TH SarabunPSK"/>
              </w:rPr>
              <w:t xml:space="preserve"> 4</w:t>
            </w:r>
            <w:r w:rsidRPr="00BA28AE">
              <w:rPr>
                <w:rFonts w:ascii="TH SarabunPSK" w:eastAsia="Times New Roman" w:hAnsi="TH SarabunPSK" w:cs="TH SarabunPSK"/>
                <w:cs/>
              </w:rPr>
              <w:t>(</w:t>
            </w:r>
            <w:r w:rsidRPr="00BA28AE">
              <w:rPr>
                <w:rFonts w:ascii="TH SarabunPSK" w:eastAsia="Times New Roman" w:hAnsi="TH SarabunPSK" w:cs="TH SarabunPSK"/>
              </w:rPr>
              <w:t>4</w:t>
            </w:r>
            <w:r w:rsidRPr="00BA28AE">
              <w:rPr>
                <w:rFonts w:ascii="TH SarabunPSK" w:eastAsia="Times New Roman" w:hAnsi="TH SarabunPSK" w:cs="TH SarabunPSK"/>
                <w:cs/>
              </w:rPr>
              <w:t>-</w:t>
            </w:r>
            <w:r w:rsidRPr="00BA28AE">
              <w:rPr>
                <w:rFonts w:ascii="TH SarabunPSK" w:eastAsia="Times New Roman" w:hAnsi="TH SarabunPSK" w:cs="TH SarabunPSK"/>
              </w:rPr>
              <w:t>0</w:t>
            </w:r>
            <w:r w:rsidRPr="00BA28AE">
              <w:rPr>
                <w:rFonts w:ascii="TH SarabunPSK" w:eastAsia="Times New Roman" w:hAnsi="TH SarabunPSK" w:cs="TH SarabunPSK"/>
                <w:cs/>
              </w:rPr>
              <w:t>-</w:t>
            </w:r>
            <w:r w:rsidRPr="00BA28AE">
              <w:rPr>
                <w:rFonts w:ascii="TH SarabunPSK" w:eastAsia="Times New Roman" w:hAnsi="TH SarabunPSK" w:cs="TH SarabunPSK"/>
              </w:rPr>
              <w:t>8</w:t>
            </w:r>
            <w:r w:rsidRPr="00BA28AE">
              <w:rPr>
                <w:rFonts w:ascii="TH SarabunPSK" w:eastAsia="Times New Roman" w:hAnsi="TH SarabunPSK" w:cs="TH SarabunPSK"/>
                <w:cs/>
              </w:rPr>
              <w:t>)</w:t>
            </w:r>
          </w:p>
        </w:tc>
      </w:tr>
      <w:tr w:rsidR="007E0D31" w:rsidRPr="00FF1C4F" w:rsidTr="007E0D31">
        <w:tc>
          <w:tcPr>
            <w:tcW w:w="1372" w:type="dxa"/>
          </w:tcPr>
          <w:p w:rsidR="007E0D31" w:rsidRPr="00BA28AE" w:rsidRDefault="007E0D31" w:rsidP="007E0D31">
            <w:pPr>
              <w:tabs>
                <w:tab w:val="left" w:pos="360"/>
                <w:tab w:val="left" w:pos="900"/>
                <w:tab w:val="left" w:pos="6480"/>
              </w:tabs>
              <w:rPr>
                <w:rFonts w:ascii="TH SarabunPSK" w:eastAsia="Times New Roman"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103</w:t>
            </w:r>
          </w:p>
        </w:tc>
        <w:tc>
          <w:tcPr>
            <w:tcW w:w="5700"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hint="cs"/>
                <w:cs/>
              </w:rPr>
              <w:t>พฤติกรรมของนักท่องเที่ยว</w:t>
            </w:r>
            <w:r w:rsidRPr="00BA28AE">
              <w:rPr>
                <w:rFonts w:ascii="TH SarabunPSK" w:hAnsi="TH SarabunPSK" w:cs="TH SarabunPSK"/>
                <w:cs/>
              </w:rPr>
              <w:t xml:space="preserve"> </w:t>
            </w:r>
            <w:r w:rsidRPr="00BA28AE">
              <w:rPr>
                <w:rFonts w:ascii="TH SarabunPSK" w:hAnsi="TH SarabunPSK" w:cs="TH SarabunPSK" w:hint="cs"/>
                <w:cs/>
              </w:rPr>
              <w:t>และการสื่อสารข้ามวัฒนธรรม</w:t>
            </w:r>
          </w:p>
          <w:p w:rsidR="007E0D31" w:rsidRPr="00BA28AE" w:rsidRDefault="007E0D31" w:rsidP="007E0D31">
            <w:pPr>
              <w:tabs>
                <w:tab w:val="left" w:pos="360"/>
                <w:tab w:val="left" w:pos="900"/>
                <w:tab w:val="left" w:pos="6480"/>
              </w:tabs>
              <w:rPr>
                <w:rFonts w:ascii="TH SarabunPSK" w:eastAsia="Times New Roman" w:hAnsi="TH SarabunPSK" w:cs="TH SarabunPSK"/>
              </w:rPr>
            </w:pPr>
            <w:r w:rsidRPr="00BA28AE">
              <w:rPr>
                <w:rFonts w:ascii="TH SarabunPSK" w:hAnsi="TH SarabunPSK" w:cs="TH SarabunPSK"/>
              </w:rPr>
              <w:t>Tourist Behavior and Cross</w:t>
            </w:r>
            <w:r w:rsidRPr="00BA28AE">
              <w:rPr>
                <w:rFonts w:ascii="TH SarabunPSK" w:hAnsi="TH SarabunPSK" w:cs="TH SarabunPSK"/>
                <w:cs/>
              </w:rPr>
              <w:t>-</w:t>
            </w:r>
            <w:r w:rsidRPr="00BA28AE">
              <w:rPr>
                <w:rFonts w:ascii="TH SarabunPSK" w:hAnsi="TH SarabunPSK" w:cs="TH SarabunPSK"/>
              </w:rPr>
              <w:t>Cultural Communication</w:t>
            </w:r>
          </w:p>
        </w:tc>
        <w:tc>
          <w:tcPr>
            <w:tcW w:w="1071" w:type="dxa"/>
          </w:tcPr>
          <w:p w:rsidR="007E0D31" w:rsidRPr="00BA28AE" w:rsidRDefault="007E0D31" w:rsidP="007E0D31">
            <w:pPr>
              <w:tabs>
                <w:tab w:val="left" w:pos="360"/>
                <w:tab w:val="left" w:pos="900"/>
                <w:tab w:val="left" w:pos="1077"/>
                <w:tab w:val="left" w:pos="6480"/>
              </w:tabs>
              <w:jc w:val="right"/>
              <w:rPr>
                <w:rFonts w:ascii="TH SarabunPSK" w:eastAsia="Times New Roman" w:hAnsi="TH SarabunPSK" w:cs="TH SarabunPSK"/>
              </w:rPr>
            </w:pPr>
            <w:r w:rsidRPr="00BA28AE">
              <w:rPr>
                <w:rFonts w:ascii="TH SarabunPSK" w:eastAsia="Times New Roman" w:hAnsi="TH SarabunPSK" w:cs="TH SarabunPSK"/>
              </w:rPr>
              <w:t>4</w:t>
            </w:r>
            <w:r w:rsidRPr="00BA28AE">
              <w:rPr>
                <w:rFonts w:ascii="TH SarabunPSK" w:eastAsia="Times New Roman" w:hAnsi="TH SarabunPSK" w:cs="TH SarabunPSK"/>
                <w:cs/>
              </w:rPr>
              <w:t>(</w:t>
            </w:r>
            <w:r w:rsidRPr="00BA28AE">
              <w:rPr>
                <w:rFonts w:ascii="TH SarabunPSK" w:eastAsia="Times New Roman" w:hAnsi="TH SarabunPSK" w:cs="TH SarabunPSK"/>
              </w:rPr>
              <w:t>4</w:t>
            </w:r>
            <w:r w:rsidRPr="00BA28AE">
              <w:rPr>
                <w:rFonts w:ascii="TH SarabunPSK" w:eastAsia="Times New Roman" w:hAnsi="TH SarabunPSK" w:cs="TH SarabunPSK"/>
                <w:cs/>
              </w:rPr>
              <w:t>-</w:t>
            </w:r>
            <w:r w:rsidRPr="00BA28AE">
              <w:rPr>
                <w:rFonts w:ascii="TH SarabunPSK" w:eastAsia="Times New Roman" w:hAnsi="TH SarabunPSK" w:cs="TH SarabunPSK"/>
              </w:rPr>
              <w:t>0</w:t>
            </w:r>
            <w:r w:rsidRPr="00BA28AE">
              <w:rPr>
                <w:rFonts w:ascii="TH SarabunPSK" w:eastAsia="Times New Roman" w:hAnsi="TH SarabunPSK" w:cs="TH SarabunPSK"/>
                <w:cs/>
              </w:rPr>
              <w:t>-</w:t>
            </w:r>
            <w:r w:rsidRPr="00BA28AE">
              <w:rPr>
                <w:rFonts w:ascii="TH SarabunPSK" w:eastAsia="Times New Roman" w:hAnsi="TH SarabunPSK" w:cs="TH SarabunPSK"/>
              </w:rPr>
              <w:t>8</w:t>
            </w:r>
            <w:r w:rsidRPr="00BA28AE">
              <w:rPr>
                <w:rFonts w:ascii="TH SarabunPSK" w:eastAsia="Times New Roman" w:hAnsi="TH SarabunPSK" w:cs="TH SarabunPSK"/>
                <w:cs/>
              </w:rPr>
              <w:t>)</w:t>
            </w:r>
          </w:p>
        </w:tc>
      </w:tr>
      <w:tr w:rsidR="007E0D31" w:rsidRPr="00FF1C4F" w:rsidTr="007E0D31">
        <w:tc>
          <w:tcPr>
            <w:tcW w:w="1372"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111</w:t>
            </w:r>
          </w:p>
        </w:tc>
        <w:tc>
          <w:tcPr>
            <w:tcW w:w="5700"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hint="cs"/>
                <w:cs/>
              </w:rPr>
              <w:t>การท่องเที่ยวอย่างยั่งยืน</w:t>
            </w:r>
          </w:p>
          <w:p w:rsidR="007E0D31" w:rsidRPr="00BA28AE" w:rsidRDefault="007E0D31" w:rsidP="007E0D31">
            <w:pPr>
              <w:tabs>
                <w:tab w:val="left" w:pos="1530"/>
                <w:tab w:val="left" w:pos="7380"/>
                <w:tab w:val="left" w:pos="8370"/>
              </w:tabs>
              <w:rPr>
                <w:rFonts w:ascii="TH SarabunPSK" w:hAnsi="TH SarabunPSK" w:cs="TH SarabunPSK"/>
              </w:rPr>
            </w:pPr>
            <w:r w:rsidRPr="00BA28AE">
              <w:rPr>
                <w:rFonts w:ascii="TH SarabunPSK" w:hAnsi="TH SarabunPSK" w:cs="TH SarabunPSK"/>
              </w:rPr>
              <w:t>Sustainable Tourism</w:t>
            </w:r>
          </w:p>
        </w:tc>
        <w:tc>
          <w:tcPr>
            <w:tcW w:w="1071" w:type="dxa"/>
          </w:tcPr>
          <w:p w:rsidR="007E0D31" w:rsidRPr="00BA28AE" w:rsidRDefault="007E0D31" w:rsidP="007E0D31">
            <w:pPr>
              <w:tabs>
                <w:tab w:val="left" w:pos="360"/>
                <w:tab w:val="left" w:pos="900"/>
                <w:tab w:val="left" w:pos="6480"/>
              </w:tabs>
              <w:jc w:val="right"/>
              <w:rPr>
                <w:rFonts w:ascii="TH SarabunPSK" w:hAnsi="TH SarabunPSK" w:cs="TH SarabunPSK"/>
              </w:rPr>
            </w:pPr>
            <w:r w:rsidRPr="00BA28AE">
              <w:rPr>
                <w:rFonts w:ascii="TH SarabunPSK" w:hAnsi="TH SarabunPSK" w:cs="TH SarabunPSK"/>
              </w:rPr>
              <w:t>4</w:t>
            </w:r>
            <w:r w:rsidRPr="00BA28AE">
              <w:rPr>
                <w:rFonts w:ascii="TH SarabunPSK" w:hAnsi="TH SarabunPSK" w:cs="TH SarabunPSK"/>
                <w:cs/>
              </w:rPr>
              <w:t>(</w:t>
            </w:r>
            <w:r w:rsidRPr="00BA28AE">
              <w:rPr>
                <w:rFonts w:ascii="TH SarabunPSK" w:hAnsi="TH SarabunPSK" w:cs="TH SarabunPSK"/>
              </w:rPr>
              <w:t>4</w:t>
            </w:r>
            <w:r w:rsidRPr="00BA28AE">
              <w:rPr>
                <w:rFonts w:ascii="TH SarabunPSK" w:hAnsi="TH SarabunPSK" w:cs="TH SarabunPSK"/>
                <w:cs/>
              </w:rPr>
              <w:t>-</w:t>
            </w:r>
            <w:r w:rsidRPr="00BA28AE">
              <w:rPr>
                <w:rFonts w:ascii="TH SarabunPSK" w:hAnsi="TH SarabunPSK" w:cs="TH SarabunPSK"/>
              </w:rPr>
              <w:t>0</w:t>
            </w:r>
            <w:r w:rsidRPr="00BA28AE">
              <w:rPr>
                <w:rFonts w:ascii="TH SarabunPSK" w:hAnsi="TH SarabunPSK" w:cs="TH SarabunPSK"/>
                <w:cs/>
              </w:rPr>
              <w:t>-</w:t>
            </w:r>
            <w:r w:rsidRPr="00BA28AE">
              <w:rPr>
                <w:rFonts w:ascii="TH SarabunPSK" w:hAnsi="TH SarabunPSK" w:cs="TH SarabunPSK"/>
              </w:rPr>
              <w:t>8</w:t>
            </w:r>
            <w:r w:rsidRPr="00BA28AE">
              <w:rPr>
                <w:rFonts w:ascii="TH SarabunPSK" w:hAnsi="TH SarabunPSK" w:cs="TH SarabunPSK"/>
                <w:cs/>
              </w:rPr>
              <w:t>)</w:t>
            </w:r>
          </w:p>
        </w:tc>
      </w:tr>
      <w:tr w:rsidR="007E0D31" w:rsidRPr="00FF1C4F" w:rsidTr="007E0D31">
        <w:tc>
          <w:tcPr>
            <w:tcW w:w="1372"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222</w:t>
            </w:r>
          </w:p>
        </w:tc>
        <w:tc>
          <w:tcPr>
            <w:tcW w:w="5700"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hint="cs"/>
                <w:cs/>
              </w:rPr>
              <w:t xml:space="preserve">การดำเนินงานและการจัดการบริการอาหารและเครื่องดื่ม </w:t>
            </w:r>
          </w:p>
          <w:p w:rsidR="007E0D31" w:rsidRPr="00BA28AE" w:rsidRDefault="007E0D31" w:rsidP="007E0D31">
            <w:pPr>
              <w:tabs>
                <w:tab w:val="left" w:pos="1530"/>
                <w:tab w:val="left" w:pos="7380"/>
                <w:tab w:val="left" w:pos="8370"/>
              </w:tabs>
              <w:rPr>
                <w:rFonts w:ascii="TH SarabunPSK" w:hAnsi="TH SarabunPSK" w:cs="TH SarabunPSK"/>
                <w:cs/>
              </w:rPr>
            </w:pPr>
            <w:r w:rsidRPr="00BA28AE">
              <w:rPr>
                <w:rFonts w:ascii="TH SarabunPSK" w:hAnsi="TH SarabunPSK" w:cs="TH SarabunPSK"/>
              </w:rPr>
              <w:t>Food and Beverage Service Operation and</w:t>
            </w:r>
            <w:r w:rsidRPr="00BA28AE">
              <w:rPr>
                <w:rFonts w:ascii="TH SarabunPSK" w:hAnsi="TH SarabunPSK" w:cs="TH SarabunPSK" w:hint="cs"/>
                <w:cs/>
              </w:rPr>
              <w:t xml:space="preserve"> </w:t>
            </w:r>
            <w:r w:rsidRPr="00BA28AE">
              <w:rPr>
                <w:rFonts w:ascii="TH SarabunPSK" w:hAnsi="TH SarabunPSK" w:cs="TH SarabunPSK"/>
              </w:rPr>
              <w:t xml:space="preserve">Management </w:t>
            </w:r>
          </w:p>
        </w:tc>
        <w:tc>
          <w:tcPr>
            <w:tcW w:w="1071" w:type="dxa"/>
          </w:tcPr>
          <w:p w:rsidR="007E0D31" w:rsidRPr="00BA28AE" w:rsidRDefault="007E0D31" w:rsidP="007E0D31">
            <w:pPr>
              <w:tabs>
                <w:tab w:val="left" w:pos="360"/>
                <w:tab w:val="left" w:pos="900"/>
                <w:tab w:val="left" w:pos="6480"/>
              </w:tabs>
              <w:jc w:val="right"/>
              <w:rPr>
                <w:rFonts w:ascii="TH SarabunPSK" w:hAnsi="TH SarabunPSK" w:cs="TH SarabunPSK"/>
                <w:cs/>
              </w:rPr>
            </w:pPr>
            <w:r w:rsidRPr="00BA28AE">
              <w:rPr>
                <w:rFonts w:ascii="TH SarabunPSK" w:hAnsi="TH SarabunPSK" w:cs="TH SarabunPSK"/>
              </w:rPr>
              <w:t>4</w:t>
            </w:r>
            <w:r w:rsidRPr="00BA28AE">
              <w:rPr>
                <w:rFonts w:ascii="TH SarabunPSK" w:hAnsi="TH SarabunPSK" w:cs="TH SarabunPSK"/>
                <w:cs/>
              </w:rPr>
              <w:t>(2-4-</w:t>
            </w:r>
            <w:r w:rsidRPr="00BA28AE">
              <w:rPr>
                <w:rFonts w:ascii="TH SarabunPSK" w:hAnsi="TH SarabunPSK" w:cs="TH SarabunPSK" w:hint="cs"/>
                <w:cs/>
              </w:rPr>
              <w:t>6</w:t>
            </w:r>
            <w:r w:rsidRPr="00BA28AE">
              <w:rPr>
                <w:rFonts w:ascii="TH SarabunPSK" w:hAnsi="TH SarabunPSK" w:cs="TH SarabunPSK"/>
                <w:cs/>
              </w:rPr>
              <w:t>)</w:t>
            </w:r>
          </w:p>
        </w:tc>
      </w:tr>
      <w:tr w:rsidR="007E0D31" w:rsidRPr="00FF1C4F" w:rsidTr="007E0D31">
        <w:tc>
          <w:tcPr>
            <w:tcW w:w="1372"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322</w:t>
            </w:r>
          </w:p>
        </w:tc>
        <w:tc>
          <w:tcPr>
            <w:tcW w:w="5700"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hint="cs"/>
                <w:cs/>
              </w:rPr>
              <w:t>การดำเนินงานและการจัดการงานบริการส่วนหน้า</w:t>
            </w:r>
          </w:p>
          <w:p w:rsidR="007E0D31" w:rsidRPr="00BA28AE" w:rsidRDefault="007E0D31" w:rsidP="007E0D31">
            <w:pPr>
              <w:tabs>
                <w:tab w:val="left" w:pos="1530"/>
                <w:tab w:val="left" w:pos="7380"/>
                <w:tab w:val="left" w:pos="8370"/>
              </w:tabs>
              <w:rPr>
                <w:rFonts w:ascii="TH SarabunPSK" w:hAnsi="TH SarabunPSK" w:cs="TH SarabunPSK"/>
              </w:rPr>
            </w:pPr>
            <w:r w:rsidRPr="00BA28AE">
              <w:rPr>
                <w:rFonts w:ascii="TH SarabunPSK" w:hAnsi="TH SarabunPSK" w:cs="TH SarabunPSK"/>
              </w:rPr>
              <w:t>Front Office Operation and Management</w:t>
            </w:r>
          </w:p>
        </w:tc>
        <w:tc>
          <w:tcPr>
            <w:tcW w:w="1071" w:type="dxa"/>
          </w:tcPr>
          <w:p w:rsidR="007E0D31" w:rsidRPr="00BA28AE" w:rsidRDefault="007E0D31" w:rsidP="007E0D31">
            <w:pPr>
              <w:tabs>
                <w:tab w:val="left" w:pos="360"/>
                <w:tab w:val="left" w:pos="900"/>
                <w:tab w:val="left" w:pos="6480"/>
              </w:tabs>
              <w:jc w:val="right"/>
              <w:rPr>
                <w:rFonts w:ascii="TH SarabunPSK" w:hAnsi="TH SarabunPSK" w:cs="TH SarabunPSK"/>
              </w:rPr>
            </w:pPr>
            <w:r w:rsidRPr="00BA28AE">
              <w:rPr>
                <w:rFonts w:ascii="TH SarabunPSK" w:hAnsi="TH SarabunPSK" w:cs="TH SarabunPSK"/>
              </w:rPr>
              <w:t>4</w:t>
            </w:r>
            <w:r w:rsidRPr="00BA28AE">
              <w:rPr>
                <w:rFonts w:ascii="TH SarabunPSK" w:hAnsi="TH SarabunPSK" w:cs="TH SarabunPSK"/>
                <w:cs/>
              </w:rPr>
              <w:t>(3-2-</w:t>
            </w:r>
            <w:r w:rsidRPr="00BA28AE">
              <w:rPr>
                <w:rFonts w:ascii="TH SarabunPSK" w:hAnsi="TH SarabunPSK" w:cs="TH SarabunPSK" w:hint="cs"/>
                <w:cs/>
              </w:rPr>
              <w:t>7</w:t>
            </w:r>
            <w:r w:rsidRPr="00BA28AE">
              <w:rPr>
                <w:rFonts w:ascii="TH SarabunPSK" w:hAnsi="TH SarabunPSK" w:cs="TH SarabunPSK"/>
                <w:cs/>
              </w:rPr>
              <w:t>)</w:t>
            </w:r>
          </w:p>
        </w:tc>
      </w:tr>
      <w:tr w:rsidR="007E0D31" w:rsidRPr="00FF1C4F" w:rsidTr="007E0D31">
        <w:tc>
          <w:tcPr>
            <w:tcW w:w="1372"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331</w:t>
            </w:r>
          </w:p>
        </w:tc>
        <w:tc>
          <w:tcPr>
            <w:tcW w:w="5700"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hint="cs"/>
                <w:cs/>
              </w:rPr>
              <w:t>การจัดการธุรกิจการบิน</w:t>
            </w:r>
          </w:p>
          <w:p w:rsidR="007E0D31" w:rsidRPr="00BA28AE" w:rsidRDefault="007E0D31" w:rsidP="007E0D31">
            <w:pPr>
              <w:tabs>
                <w:tab w:val="left" w:pos="7380"/>
                <w:tab w:val="left" w:pos="8370"/>
              </w:tabs>
              <w:rPr>
                <w:rFonts w:ascii="TH SarabunPSK" w:hAnsi="TH SarabunPSK" w:cs="TH SarabunPSK"/>
              </w:rPr>
            </w:pPr>
            <w:r w:rsidRPr="00BA28AE">
              <w:rPr>
                <w:rFonts w:ascii="TH SarabunPSK" w:hAnsi="TH SarabunPSK" w:cs="TH SarabunPSK"/>
              </w:rPr>
              <w:t>Airline Business Management</w:t>
            </w:r>
          </w:p>
        </w:tc>
        <w:tc>
          <w:tcPr>
            <w:tcW w:w="1071" w:type="dxa"/>
          </w:tcPr>
          <w:p w:rsidR="007E0D31" w:rsidRPr="00BA28AE" w:rsidRDefault="007E0D31" w:rsidP="007E0D31">
            <w:pPr>
              <w:tabs>
                <w:tab w:val="left" w:pos="360"/>
                <w:tab w:val="left" w:pos="900"/>
                <w:tab w:val="left" w:pos="6480"/>
              </w:tabs>
              <w:jc w:val="right"/>
              <w:rPr>
                <w:rFonts w:ascii="TH SarabunPSK" w:hAnsi="TH SarabunPSK" w:cs="TH SarabunPSK"/>
              </w:rPr>
            </w:pPr>
            <w:r w:rsidRPr="00BA28AE">
              <w:rPr>
                <w:rFonts w:ascii="TH SarabunPSK" w:hAnsi="TH SarabunPSK" w:cs="TH SarabunPSK"/>
              </w:rPr>
              <w:t>4</w:t>
            </w:r>
            <w:r w:rsidRPr="00BA28AE">
              <w:rPr>
                <w:rFonts w:ascii="TH SarabunPSK" w:hAnsi="TH SarabunPSK" w:cs="TH SarabunPSK"/>
                <w:cs/>
              </w:rPr>
              <w:t>(3-2-</w:t>
            </w:r>
            <w:r w:rsidRPr="00BA28AE">
              <w:rPr>
                <w:rFonts w:ascii="TH SarabunPSK" w:hAnsi="TH SarabunPSK" w:cs="TH SarabunPSK" w:hint="cs"/>
                <w:cs/>
              </w:rPr>
              <w:t>7</w:t>
            </w:r>
            <w:r w:rsidRPr="00BA28AE">
              <w:rPr>
                <w:rFonts w:ascii="TH SarabunPSK" w:hAnsi="TH SarabunPSK" w:cs="TH SarabunPSK"/>
                <w:cs/>
              </w:rPr>
              <w:t>)</w:t>
            </w:r>
          </w:p>
        </w:tc>
      </w:tr>
      <w:tr w:rsidR="007E0D31" w:rsidRPr="00FF1C4F" w:rsidTr="007E0D31">
        <w:tc>
          <w:tcPr>
            <w:tcW w:w="1372" w:type="dxa"/>
          </w:tcPr>
          <w:p w:rsidR="007E0D31" w:rsidRPr="00BA28AE" w:rsidRDefault="007E0D31" w:rsidP="007E0D31">
            <w:pPr>
              <w:tabs>
                <w:tab w:val="left" w:pos="360"/>
                <w:tab w:val="left" w:pos="900"/>
                <w:tab w:val="left" w:pos="6480"/>
              </w:tabs>
              <w:rPr>
                <w:rFonts w:ascii="TH SarabunPSK" w:eastAsia="Times New Roman"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 xml:space="preserve">332 </w:t>
            </w:r>
          </w:p>
        </w:tc>
        <w:tc>
          <w:tcPr>
            <w:tcW w:w="5700"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hint="cs"/>
                <w:cs/>
              </w:rPr>
              <w:t>ภูมิศาสตร์และทรัพยากรการท่องเที่ยว</w:t>
            </w:r>
          </w:p>
          <w:p w:rsidR="007E0D31" w:rsidRPr="00BA28AE" w:rsidRDefault="007E0D31" w:rsidP="007E0D31">
            <w:pPr>
              <w:tabs>
                <w:tab w:val="left" w:pos="360"/>
                <w:tab w:val="left" w:pos="900"/>
                <w:tab w:val="left" w:pos="6480"/>
              </w:tabs>
              <w:rPr>
                <w:rFonts w:ascii="TH SarabunPSK" w:eastAsia="Times New Roman" w:hAnsi="TH SarabunPSK" w:cs="TH SarabunPSK"/>
                <w:cs/>
              </w:rPr>
            </w:pPr>
            <w:r w:rsidRPr="00BA28AE">
              <w:rPr>
                <w:rFonts w:ascii="TH SarabunPSK" w:hAnsi="TH SarabunPSK" w:cs="TH SarabunPSK"/>
              </w:rPr>
              <w:t>Geography and Tourism Resources</w:t>
            </w:r>
          </w:p>
        </w:tc>
        <w:tc>
          <w:tcPr>
            <w:tcW w:w="1071" w:type="dxa"/>
          </w:tcPr>
          <w:p w:rsidR="007E0D31" w:rsidRPr="00BA28AE" w:rsidRDefault="007E0D31" w:rsidP="007E0D31">
            <w:pPr>
              <w:tabs>
                <w:tab w:val="left" w:pos="360"/>
                <w:tab w:val="left" w:pos="900"/>
                <w:tab w:val="left" w:pos="1077"/>
                <w:tab w:val="left" w:pos="6480"/>
              </w:tabs>
              <w:jc w:val="right"/>
              <w:rPr>
                <w:rFonts w:ascii="TH SarabunPSK" w:eastAsia="Times New Roman" w:hAnsi="TH SarabunPSK" w:cs="TH SarabunPSK"/>
              </w:rPr>
            </w:pPr>
            <w:r w:rsidRPr="00BA28AE">
              <w:rPr>
                <w:rFonts w:ascii="TH SarabunPSK" w:eastAsia="Times New Roman" w:hAnsi="TH SarabunPSK" w:cs="TH SarabunPSK"/>
                <w:cs/>
              </w:rPr>
              <w:t>4(4-</w:t>
            </w:r>
            <w:r w:rsidRPr="00BA28AE">
              <w:rPr>
                <w:rFonts w:ascii="TH SarabunPSK" w:eastAsia="Times New Roman" w:hAnsi="TH SarabunPSK" w:cs="TH SarabunPSK"/>
              </w:rPr>
              <w:t>0</w:t>
            </w:r>
            <w:r w:rsidRPr="00BA28AE">
              <w:rPr>
                <w:rFonts w:ascii="TH SarabunPSK" w:eastAsia="Times New Roman" w:hAnsi="TH SarabunPSK" w:cs="TH SarabunPSK"/>
                <w:cs/>
              </w:rPr>
              <w:t>-8)</w:t>
            </w:r>
          </w:p>
        </w:tc>
      </w:tr>
      <w:tr w:rsidR="007E0D31" w:rsidRPr="00FF1C4F" w:rsidTr="007E0D31">
        <w:tc>
          <w:tcPr>
            <w:tcW w:w="1372"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243</w:t>
            </w:r>
          </w:p>
        </w:tc>
        <w:tc>
          <w:tcPr>
            <w:tcW w:w="5700" w:type="dxa"/>
          </w:tcPr>
          <w:p w:rsidR="007E0D31" w:rsidRPr="00BA28AE" w:rsidRDefault="007E0D31" w:rsidP="007E0D31">
            <w:pPr>
              <w:tabs>
                <w:tab w:val="left" w:pos="360"/>
                <w:tab w:val="left" w:pos="900"/>
                <w:tab w:val="left" w:pos="6480"/>
              </w:tabs>
              <w:rPr>
                <w:rFonts w:ascii="TH SarabunPSK" w:hAnsi="TH SarabunPSK" w:cs="TH SarabunPSK"/>
              </w:rPr>
            </w:pPr>
            <w:r w:rsidRPr="00BA28AE">
              <w:rPr>
                <w:rFonts w:ascii="TH SarabunPSK" w:hAnsi="TH SarabunPSK" w:cs="TH SarabunPSK" w:hint="cs"/>
                <w:cs/>
              </w:rPr>
              <w:t>การจัดการสปา</w:t>
            </w:r>
          </w:p>
          <w:p w:rsidR="007E0D31" w:rsidRPr="00BA28AE" w:rsidRDefault="007E0D31" w:rsidP="007E0D31">
            <w:pPr>
              <w:tabs>
                <w:tab w:val="left" w:pos="7380"/>
                <w:tab w:val="left" w:pos="8370"/>
              </w:tabs>
              <w:rPr>
                <w:rFonts w:ascii="TH SarabunPSK" w:hAnsi="TH SarabunPSK" w:cs="TH SarabunPSK"/>
                <w:cs/>
              </w:rPr>
            </w:pPr>
            <w:r w:rsidRPr="00BA28AE">
              <w:rPr>
                <w:rFonts w:ascii="TH SarabunPSK" w:hAnsi="TH SarabunPSK" w:cs="TH SarabunPSK"/>
              </w:rPr>
              <w:t xml:space="preserve">Spa Management </w:t>
            </w:r>
          </w:p>
        </w:tc>
        <w:tc>
          <w:tcPr>
            <w:tcW w:w="1071" w:type="dxa"/>
          </w:tcPr>
          <w:p w:rsidR="007E0D31" w:rsidRPr="00BA28AE" w:rsidRDefault="007E0D31" w:rsidP="007E0D31">
            <w:pPr>
              <w:tabs>
                <w:tab w:val="left" w:pos="360"/>
                <w:tab w:val="left" w:pos="900"/>
                <w:tab w:val="left" w:pos="6480"/>
              </w:tabs>
              <w:jc w:val="right"/>
              <w:rPr>
                <w:rFonts w:ascii="TH SarabunPSK" w:hAnsi="TH SarabunPSK" w:cs="TH SarabunPSK"/>
                <w:cs/>
              </w:rPr>
            </w:pPr>
            <w:r w:rsidRPr="00BA28AE">
              <w:rPr>
                <w:rFonts w:ascii="TH SarabunPSK" w:hAnsi="TH SarabunPSK" w:cs="TH SarabunPSK"/>
                <w:cs/>
              </w:rPr>
              <w:t>4(4-</w:t>
            </w:r>
            <w:r w:rsidRPr="00BA28AE">
              <w:rPr>
                <w:rFonts w:ascii="TH SarabunPSK" w:hAnsi="TH SarabunPSK" w:cs="TH SarabunPSK"/>
              </w:rPr>
              <w:t>0</w:t>
            </w:r>
            <w:r w:rsidRPr="00BA28AE">
              <w:rPr>
                <w:rFonts w:ascii="TH SarabunPSK" w:hAnsi="TH SarabunPSK" w:cs="TH SarabunPSK"/>
                <w:cs/>
              </w:rPr>
              <w:t>-</w:t>
            </w:r>
            <w:r w:rsidRPr="00BA28AE">
              <w:rPr>
                <w:rFonts w:ascii="TH SarabunPSK" w:hAnsi="TH SarabunPSK" w:cs="TH SarabunPSK"/>
              </w:rPr>
              <w:t>8</w:t>
            </w:r>
            <w:r w:rsidRPr="00BA28AE">
              <w:rPr>
                <w:rFonts w:ascii="TH SarabunPSK" w:hAnsi="TH SarabunPSK" w:cs="TH SarabunPSK"/>
                <w:cs/>
              </w:rPr>
              <w:t>)</w:t>
            </w:r>
          </w:p>
        </w:tc>
      </w:tr>
      <w:tr w:rsidR="00C72173" w:rsidRPr="00FF1C4F" w:rsidTr="007E0D31">
        <w:tc>
          <w:tcPr>
            <w:tcW w:w="1372" w:type="dxa"/>
          </w:tcPr>
          <w:p w:rsidR="00C72173" w:rsidRPr="00BA28AE" w:rsidRDefault="00C72173" w:rsidP="00C72173">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341</w:t>
            </w:r>
          </w:p>
        </w:tc>
        <w:tc>
          <w:tcPr>
            <w:tcW w:w="5700" w:type="dxa"/>
          </w:tcPr>
          <w:p w:rsidR="00C72173" w:rsidRPr="00BA28AE" w:rsidRDefault="00C72173" w:rsidP="00C72173">
            <w:pPr>
              <w:tabs>
                <w:tab w:val="left" w:pos="7380"/>
                <w:tab w:val="left" w:pos="8370"/>
              </w:tabs>
              <w:rPr>
                <w:rFonts w:ascii="TH SarabunPSK" w:hAnsi="TH SarabunPSK" w:cs="TH SarabunPSK"/>
                <w:cs/>
              </w:rPr>
            </w:pPr>
            <w:r w:rsidRPr="00BA28AE">
              <w:rPr>
                <w:rFonts w:ascii="TH SarabunPSK" w:hAnsi="TH SarabunPSK" w:cs="TH SarabunPSK" w:hint="cs"/>
                <w:cs/>
              </w:rPr>
              <w:t>การจัดการการประชุม นิทรรศการ และการท่องเที่ยวเพื่อเป็น</w:t>
            </w:r>
            <w:r w:rsidRPr="00BA28AE">
              <w:rPr>
                <w:rFonts w:ascii="TH SarabunPSK" w:hAnsi="TH SarabunPSK" w:cs="TH SarabunPSK"/>
              </w:rPr>
              <w:t xml:space="preserve"> MICE Management </w:t>
            </w:r>
          </w:p>
        </w:tc>
        <w:tc>
          <w:tcPr>
            <w:tcW w:w="1071" w:type="dxa"/>
          </w:tcPr>
          <w:p w:rsidR="00C72173" w:rsidRPr="00BA28AE" w:rsidRDefault="00C72173" w:rsidP="00C72173">
            <w:pPr>
              <w:tabs>
                <w:tab w:val="left" w:pos="360"/>
                <w:tab w:val="left" w:pos="900"/>
                <w:tab w:val="left" w:pos="6480"/>
              </w:tabs>
              <w:jc w:val="right"/>
              <w:rPr>
                <w:rFonts w:ascii="TH SarabunPSK" w:hAnsi="TH SarabunPSK" w:cs="TH SarabunPSK"/>
              </w:rPr>
            </w:pPr>
            <w:ins w:id="112" w:author="Admin" w:date="2019-05-10T15:23:00Z">
              <w:r w:rsidRPr="00BA28AE">
                <w:rPr>
                  <w:rFonts w:ascii="TH SarabunPSK" w:hAnsi="TH SarabunPSK" w:cs="TH SarabunPSK"/>
                  <w:cs/>
                </w:rPr>
                <w:t>4(4-</w:t>
              </w:r>
              <w:r w:rsidRPr="00BA28AE">
                <w:rPr>
                  <w:rFonts w:ascii="TH SarabunPSK" w:hAnsi="TH SarabunPSK" w:cs="TH SarabunPSK"/>
                </w:rPr>
                <w:t>0</w:t>
              </w:r>
              <w:r w:rsidRPr="00BA28AE">
                <w:rPr>
                  <w:rFonts w:ascii="TH SarabunPSK" w:hAnsi="TH SarabunPSK" w:cs="TH SarabunPSK"/>
                  <w:cs/>
                </w:rPr>
                <w:t>-</w:t>
              </w:r>
              <w:r w:rsidRPr="00BA28AE">
                <w:rPr>
                  <w:rFonts w:ascii="TH SarabunPSK" w:hAnsi="TH SarabunPSK" w:cs="TH SarabunPSK"/>
                </w:rPr>
                <w:t>8</w:t>
              </w:r>
              <w:r w:rsidRPr="00BA28AE">
                <w:rPr>
                  <w:rFonts w:ascii="TH SarabunPSK" w:hAnsi="TH SarabunPSK" w:cs="TH SarabunPSK"/>
                  <w:cs/>
                </w:rPr>
                <w:t>)</w:t>
              </w:r>
            </w:ins>
            <w:del w:id="113" w:author="Admin" w:date="2019-05-10T15:23:00Z">
              <w:r w:rsidRPr="00C72173" w:rsidDel="00B5265E">
                <w:rPr>
                  <w:rFonts w:ascii="TH SarabunPSK" w:hAnsi="TH SarabunPSK" w:cs="TH SarabunPSK"/>
                  <w:highlight w:val="yellow"/>
                  <w:rPrChange w:id="114" w:author="Admin" w:date="2019-05-10T15:22:00Z">
                    <w:rPr>
                      <w:rFonts w:ascii="TH SarabunPSK" w:hAnsi="TH SarabunPSK" w:cs="TH SarabunPSK"/>
                    </w:rPr>
                  </w:rPrChange>
                </w:rPr>
                <w:delText>4</w:delText>
              </w:r>
              <w:r w:rsidRPr="00C72173" w:rsidDel="00B5265E">
                <w:rPr>
                  <w:rFonts w:ascii="TH SarabunPSK" w:hAnsi="TH SarabunPSK" w:cs="TH SarabunPSK"/>
                  <w:highlight w:val="yellow"/>
                  <w:cs/>
                  <w:rPrChange w:id="115" w:author="Admin" w:date="2019-05-10T15:22:00Z">
                    <w:rPr>
                      <w:rFonts w:ascii="TH SarabunPSK" w:hAnsi="TH SarabunPSK" w:cs="TH SarabunPSK"/>
                      <w:cs/>
                    </w:rPr>
                  </w:rPrChange>
                </w:rPr>
                <w:delText>(3-2-7)</w:delText>
              </w:r>
            </w:del>
          </w:p>
        </w:tc>
      </w:tr>
    </w:tbl>
    <w:p w:rsidR="00465CF4" w:rsidRPr="00DE1F01" w:rsidRDefault="00465CF4" w:rsidP="00465CF4">
      <w:pPr>
        <w:tabs>
          <w:tab w:val="left" w:pos="900"/>
        </w:tabs>
        <w:jc w:val="thaiDistribute"/>
        <w:rPr>
          <w:rFonts w:ascii="TH SarabunPSK" w:hAnsi="TH SarabunPSK" w:cs="TH SarabunPSK"/>
          <w:b/>
          <w:bCs/>
          <w:color w:val="943634"/>
          <w:spacing w:val="-4"/>
          <w:sz w:val="20"/>
          <w:szCs w:val="20"/>
        </w:rPr>
      </w:pPr>
    </w:p>
    <w:p w:rsidR="00DB37EF" w:rsidRDefault="00465CF4" w:rsidP="00465CF4">
      <w:pPr>
        <w:tabs>
          <w:tab w:val="left" w:pos="900"/>
        </w:tabs>
        <w:jc w:val="thaiDistribute"/>
        <w:rPr>
          <w:ins w:id="116" w:author="Admin" w:date="2019-04-11T14:24:00Z"/>
          <w:rFonts w:ascii="TH SarabunPSK" w:hAnsi="TH SarabunPSK" w:cs="TH SarabunPSK"/>
          <w:spacing w:val="-4"/>
          <w:cs/>
        </w:rPr>
      </w:pPr>
      <w:r w:rsidRPr="00BA6A77">
        <w:rPr>
          <w:rFonts w:ascii="TH SarabunPSK" w:hAnsi="TH SarabunPSK" w:cs="TH SarabunPSK"/>
          <w:b/>
          <w:bCs/>
          <w:spacing w:val="-4"/>
          <w:cs/>
        </w:rPr>
        <w:t>หมายเหตุ</w:t>
      </w:r>
      <w:r w:rsidRPr="00BA6A77">
        <w:rPr>
          <w:rFonts w:ascii="TH SarabunPSK" w:hAnsi="TH SarabunPSK" w:cs="TH SarabunPSK" w:hint="cs"/>
          <w:b/>
          <w:bCs/>
          <w:spacing w:val="-4"/>
          <w:cs/>
        </w:rPr>
        <w:t xml:space="preserve"> </w:t>
      </w:r>
      <w:r w:rsidR="00E14998">
        <w:rPr>
          <w:rFonts w:ascii="TH SarabunPSK" w:hAnsi="TH SarabunPSK" w:cs="TH SarabunPSK" w:hint="cs"/>
          <w:b/>
          <w:bCs/>
          <w:spacing w:val="-4"/>
          <w:cs/>
        </w:rPr>
        <w:t>*</w:t>
      </w:r>
      <w:r>
        <w:rPr>
          <w:rFonts w:ascii="TH SarabunPSK" w:hAnsi="TH SarabunPSK" w:cs="TH SarabunPSK"/>
          <w:spacing w:val="-4"/>
          <w:cs/>
        </w:rPr>
        <w:t>*</w:t>
      </w:r>
      <w:r w:rsidRPr="00BA6A77">
        <w:rPr>
          <w:rFonts w:ascii="TH SarabunPSK" w:hAnsi="TH SarabunPSK" w:cs="TH SarabunPSK" w:hint="cs"/>
          <w:spacing w:val="-4"/>
          <w:cs/>
        </w:rPr>
        <w:t xml:space="preserve"> รายวิชาที่มีการจัดการเรียนการสอนเป็นภาษาอังกฤษ</w:t>
      </w:r>
      <w:ins w:id="117" w:author="Admin" w:date="2019-04-11T14:24:00Z">
        <w:r w:rsidR="00DB37EF">
          <w:rPr>
            <w:rFonts w:ascii="TH SarabunPSK" w:hAnsi="TH SarabunPSK" w:cs="TH SarabunPSK"/>
            <w:spacing w:val="-4"/>
            <w:cs/>
          </w:rPr>
          <w:br w:type="page"/>
        </w:r>
      </w:ins>
    </w:p>
    <w:p w:rsidR="00465CF4" w:rsidRPr="00BA6A77" w:rsidRDefault="00465CF4" w:rsidP="00465CF4">
      <w:pPr>
        <w:tabs>
          <w:tab w:val="left" w:pos="900"/>
        </w:tabs>
        <w:jc w:val="thaiDistribute"/>
        <w:rPr>
          <w:rFonts w:ascii="TH SarabunPSK" w:hAnsi="TH SarabunPSK" w:cs="TH SarabunPSK"/>
          <w:spacing w:val="-4"/>
          <w:cs/>
        </w:rPr>
      </w:pPr>
    </w:p>
    <w:p w:rsidR="000B0837" w:rsidRPr="00BA6A77" w:rsidRDefault="00F25A4A" w:rsidP="006F7F2D">
      <w:pPr>
        <w:tabs>
          <w:tab w:val="left" w:pos="709"/>
          <w:tab w:val="left" w:pos="3969"/>
        </w:tabs>
        <w:ind w:right="-2"/>
        <w:jc w:val="thaiDistribute"/>
        <w:rPr>
          <w:rFonts w:ascii="TH SarabunPSK" w:hAnsi="TH SarabunPSK" w:cs="TH SarabunPSK"/>
          <w:cs/>
        </w:rPr>
      </w:pPr>
      <w:r w:rsidRPr="00BA6A77">
        <w:rPr>
          <w:rFonts w:ascii="TH SarabunPSK" w:hAnsi="TH SarabunPSK" w:cs="TH SarabunPSK" w:hint="cs"/>
          <w:b/>
          <w:bCs/>
          <w:cs/>
        </w:rPr>
        <w:tab/>
        <w:t xml:space="preserve">13.3 </w:t>
      </w:r>
      <w:r w:rsidR="000B0837" w:rsidRPr="00BA6A77">
        <w:rPr>
          <w:rFonts w:ascii="TH SarabunPSK" w:hAnsi="TH SarabunPSK" w:cs="TH SarabunPSK"/>
          <w:b/>
          <w:bCs/>
          <w:cs/>
        </w:rPr>
        <w:t>การบริหารจัดการ</w:t>
      </w:r>
    </w:p>
    <w:p w:rsidR="00CE6BAC" w:rsidRPr="00BA6A77" w:rsidRDefault="00CE6BAC" w:rsidP="006F7F2D">
      <w:pPr>
        <w:ind w:firstLine="1429"/>
        <w:jc w:val="thaiDistribute"/>
        <w:rPr>
          <w:rFonts w:ascii="TH SarabunPSK" w:hAnsi="TH SarabunPSK" w:cs="TH SarabunPSK"/>
        </w:rPr>
      </w:pPr>
      <w:r w:rsidRPr="00BA6A77">
        <w:rPr>
          <w:rFonts w:ascii="TH SarabunPSK" w:hAnsi="TH SarabunPSK" w:cs="TH SarabunPSK"/>
        </w:rPr>
        <w:t>1</w:t>
      </w:r>
      <w:r w:rsidR="006F7F2D">
        <w:rPr>
          <w:rFonts w:ascii="TH SarabunPSK" w:hAnsi="TH SarabunPSK" w:cs="TH SarabunPSK" w:hint="cs"/>
          <w:cs/>
        </w:rPr>
        <w:t>)</w:t>
      </w:r>
      <w:r w:rsidRPr="00BA6A77">
        <w:rPr>
          <w:rFonts w:ascii="TH SarabunPSK" w:hAnsi="TH SarabunPSK" w:cs="TH SarabunPSK"/>
          <w:cs/>
        </w:rPr>
        <w:t xml:space="preserve"> แต่งตั้งผู้ประสานงานรายวิชาทุกรายวิชา เพื่อทำหน้าที่ประสานงานกับอาจารย์ผู้สอนและนักศึกษา ในการพิจารณาข้อกำหนดรายวิชา การจัดการเรียนการสอน และการประเมินผลการดำเนินการ</w:t>
      </w:r>
    </w:p>
    <w:p w:rsidR="00CE6BAC" w:rsidRPr="00BA6A77" w:rsidRDefault="00CE6BAC" w:rsidP="006F7F2D">
      <w:pPr>
        <w:ind w:firstLine="1429"/>
        <w:jc w:val="thaiDistribute"/>
        <w:rPr>
          <w:rFonts w:ascii="TH SarabunPSK" w:hAnsi="TH SarabunPSK" w:cs="TH SarabunPSK"/>
        </w:rPr>
      </w:pPr>
      <w:r w:rsidRPr="00BA6A77">
        <w:rPr>
          <w:rFonts w:ascii="TH SarabunPSK" w:hAnsi="TH SarabunPSK" w:cs="TH SarabunPSK"/>
        </w:rPr>
        <w:t>2</w:t>
      </w:r>
      <w:r w:rsidR="006F7F2D">
        <w:rPr>
          <w:rFonts w:ascii="TH SarabunPSK" w:hAnsi="TH SarabunPSK" w:cs="TH SarabunPSK" w:hint="cs"/>
          <w:cs/>
        </w:rPr>
        <w:t>)</w:t>
      </w:r>
      <w:r w:rsidRPr="00BA6A77">
        <w:rPr>
          <w:rFonts w:ascii="TH SarabunPSK" w:hAnsi="TH SarabunPSK" w:cs="TH SarabunPSK"/>
          <w:cs/>
        </w:rPr>
        <w:t xml:space="preserve"> มอบหมายให้หัวหน้าสาขาควบคุมการดำเนินการเกี่ยวกับการจัดการเรียนการสอนเพื่อให้เป็นไปตามข้อกำหนดหลักสูตร</w:t>
      </w:r>
    </w:p>
    <w:p w:rsidR="00565D4E" w:rsidRPr="00BA6A77" w:rsidRDefault="00565D4E" w:rsidP="00CE6BAC">
      <w:pPr>
        <w:ind w:left="720" w:firstLine="720"/>
        <w:jc w:val="thaiDistribute"/>
        <w:rPr>
          <w:rFonts w:ascii="TH SarabunPSK" w:hAnsi="TH SarabunPSK" w:cs="TH SarabunPSK"/>
        </w:rPr>
      </w:pPr>
    </w:p>
    <w:p w:rsidR="00B80684" w:rsidRPr="00BA6A77" w:rsidRDefault="00B80684" w:rsidP="00CE6BAC">
      <w:pPr>
        <w:ind w:left="720" w:firstLine="720"/>
        <w:jc w:val="thaiDistribute"/>
        <w:rPr>
          <w:rFonts w:ascii="TH SarabunPSK" w:hAnsi="TH SarabunPSK" w:cs="TH SarabunPSK"/>
        </w:rPr>
      </w:pPr>
    </w:p>
    <w:p w:rsidR="00614DE3" w:rsidRPr="00BA6A77" w:rsidRDefault="006976DE" w:rsidP="00614DE3">
      <w:pPr>
        <w:ind w:left="720" w:firstLine="720"/>
        <w:jc w:val="thaiDistribute"/>
        <w:rPr>
          <w:rFonts w:ascii="TH SarabunPSK" w:hAnsi="TH SarabunPSK" w:cs="TH SarabunPSK"/>
          <w:b/>
          <w:bCs/>
          <w:sz w:val="36"/>
          <w:szCs w:val="36"/>
          <w:cs/>
        </w:rPr>
      </w:pPr>
      <w:r>
        <w:rPr>
          <w:rFonts w:ascii="TH SarabunPSK" w:hAnsi="TH SarabunPSK" w:cs="TH SarabunPSK"/>
          <w:cs/>
        </w:rPr>
        <w:br w:type="page"/>
      </w:r>
    </w:p>
    <w:p w:rsidR="00614DE3" w:rsidRPr="00DE1F01" w:rsidRDefault="0089446A" w:rsidP="00614DE3">
      <w:pPr>
        <w:tabs>
          <w:tab w:val="left" w:pos="851"/>
          <w:tab w:val="left" w:pos="3969"/>
        </w:tabs>
        <w:ind w:right="-2"/>
        <w:jc w:val="thaiDistribute"/>
        <w:rPr>
          <w:rFonts w:ascii="TH SarabunPSK" w:hAnsi="TH SarabunPSK" w:cs="TH SarabunPSK"/>
          <w:sz w:val="20"/>
          <w:szCs w:val="20"/>
        </w:rPr>
      </w:pPr>
      <w:r>
        <w:rPr>
          <w:rFonts w:ascii="TH SarabunPSK" w:hAnsi="TH SarabunPSK" w:cs="TH SarabunPSK"/>
          <w:noProof/>
          <w:sz w:val="20"/>
          <w:szCs w:val="20"/>
        </w:rPr>
        <mc:AlternateContent>
          <mc:Choice Requires="wps">
            <w:drawing>
              <wp:anchor distT="0" distB="0" distL="114300" distR="114300" simplePos="0" relativeHeight="251656192" behindDoc="0" locked="0" layoutInCell="1" allowOverlap="1">
                <wp:simplePos x="0" y="0"/>
                <wp:positionH relativeFrom="column">
                  <wp:posOffset>125730</wp:posOffset>
                </wp:positionH>
                <wp:positionV relativeFrom="paragraph">
                  <wp:posOffset>-495935</wp:posOffset>
                </wp:positionV>
                <wp:extent cx="5170805" cy="359410"/>
                <wp:effectExtent l="13970" t="8890" r="6350" b="1270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359410"/>
                        </a:xfrm>
                        <a:prstGeom prst="rect">
                          <a:avLst/>
                        </a:prstGeom>
                        <a:solidFill>
                          <a:srgbClr val="FFFFFF"/>
                        </a:solidFill>
                        <a:ln w="9525">
                          <a:solidFill>
                            <a:srgbClr val="000000"/>
                          </a:solidFill>
                          <a:miter lim="800000"/>
                          <a:headEnd/>
                          <a:tailEnd/>
                        </a:ln>
                      </wps:spPr>
                      <wps:txbx>
                        <w:txbxContent>
                          <w:p w:rsidR="008E040F" w:rsidRPr="00DE1F01" w:rsidRDefault="008E040F" w:rsidP="00614DE3">
                            <w:pPr>
                              <w:jc w:val="center"/>
                              <w:rPr>
                                <w:rFonts w:cs="Cordia New"/>
                                <w:szCs w:val="28"/>
                              </w:rPr>
                            </w:pPr>
                            <w:r w:rsidRPr="00BA6A77">
                              <w:rPr>
                                <w:rFonts w:ascii="TH SarabunPSK" w:hAnsi="TH SarabunPSK" w:cs="TH SarabunPSK"/>
                                <w:b/>
                                <w:bCs/>
                                <w:sz w:val="36"/>
                                <w:szCs w:val="36"/>
                                <w:cs/>
                              </w:rPr>
                              <w:t xml:space="preserve">หมวดที่ </w:t>
                            </w:r>
                            <w:r w:rsidRPr="00BA6A77">
                              <w:rPr>
                                <w:rFonts w:ascii="TH SarabunPSK" w:hAnsi="TH SarabunPSK" w:cs="TH SarabunPSK"/>
                                <w:b/>
                                <w:bCs/>
                                <w:sz w:val="36"/>
                                <w:szCs w:val="36"/>
                              </w:rPr>
                              <w:t xml:space="preserve">2 </w:t>
                            </w:r>
                            <w:r w:rsidRPr="00BA6A77">
                              <w:rPr>
                                <w:rFonts w:ascii="TH SarabunPSK" w:hAnsi="TH SarabunPSK" w:cs="TH SarabunPSK"/>
                                <w:b/>
                                <w:bCs/>
                                <w:sz w:val="36"/>
                                <w:szCs w:val="36"/>
                                <w:cs/>
                              </w:rPr>
                              <w:t>ข้อมูลเฉพาะของหลักสูตร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9pt;margin-top:-39.05pt;width:407.15pt;height:28.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">
                <v:textbox style="mso-fit-shape-to-text:t">
                  <w:txbxContent>
                    <w:p w:rsidR="008E040F" w:rsidRPr="00DE1F01" w:rsidRDefault="008E040F" w:rsidP="00614DE3">
                      <w:pPr>
                        <w:jc w:val="center"/>
                        <w:rPr>
                          <w:rFonts w:cs="Cordia New"/>
                          <w:szCs w:val="28"/>
                        </w:rPr>
                      </w:pPr>
                      <w:r w:rsidRPr="00BA6A77">
                        <w:rPr>
                          <w:rFonts w:ascii="TH SarabunPSK" w:hAnsi="TH SarabunPSK" w:cs="TH SarabunPSK"/>
                          <w:b/>
                          <w:bCs/>
                          <w:sz w:val="36"/>
                          <w:szCs w:val="36"/>
                          <w:cs/>
                        </w:rPr>
                        <w:t xml:space="preserve">หมวดที่ </w:t>
                      </w:r>
                      <w:r w:rsidRPr="00BA6A77">
                        <w:rPr>
                          <w:rFonts w:ascii="TH SarabunPSK" w:hAnsi="TH SarabunPSK" w:cs="TH SarabunPSK"/>
                          <w:b/>
                          <w:bCs/>
                          <w:sz w:val="36"/>
                          <w:szCs w:val="36"/>
                        </w:rPr>
                        <w:t xml:space="preserve">2 </w:t>
                      </w:r>
                      <w:r w:rsidRPr="00BA6A77">
                        <w:rPr>
                          <w:rFonts w:ascii="TH SarabunPSK" w:hAnsi="TH SarabunPSK" w:cs="TH SarabunPSK"/>
                          <w:b/>
                          <w:bCs/>
                          <w:sz w:val="36"/>
                          <w:szCs w:val="36"/>
                          <w:cs/>
                        </w:rPr>
                        <w:t>ข้อมูลเฉพาะของหลักสูตร</w:t>
                      </w:r>
                    </w:p>
                  </w:txbxContent>
                </v:textbox>
              </v:shape>
            </w:pict>
          </mc:Fallback>
        </mc:AlternateContent>
      </w:r>
    </w:p>
    <w:p w:rsidR="00614DE3" w:rsidRPr="00BA6A77" w:rsidRDefault="00614DE3" w:rsidP="00614DE3">
      <w:pPr>
        <w:pStyle w:val="ListParagraph"/>
        <w:numPr>
          <w:ilvl w:val="0"/>
          <w:numId w:val="15"/>
        </w:numPr>
        <w:ind w:right="-2"/>
        <w:jc w:val="thaiDistribute"/>
        <w:rPr>
          <w:rFonts w:ascii="TH SarabunPSK" w:hAnsi="TH SarabunPSK" w:cs="TH SarabunPSK"/>
        </w:rPr>
      </w:pPr>
      <w:r w:rsidRPr="00BA6A77">
        <w:rPr>
          <w:rFonts w:ascii="TH SarabunPSK" w:hAnsi="TH SarabunPSK" w:cs="TH SarabunPSK"/>
          <w:b/>
          <w:bCs/>
          <w:cs/>
        </w:rPr>
        <w:t>ปรัชญา ความสำคัญ และวัตถุประสงค์ของหลักสูตร</w:t>
      </w:r>
    </w:p>
    <w:p w:rsidR="00614DE3" w:rsidRPr="00BA6A77" w:rsidRDefault="00614DE3" w:rsidP="00614DE3">
      <w:pPr>
        <w:pStyle w:val="ListParagraph"/>
        <w:numPr>
          <w:ilvl w:val="1"/>
          <w:numId w:val="15"/>
        </w:numPr>
        <w:spacing w:after="0" w:line="240" w:lineRule="auto"/>
        <w:ind w:right="-2"/>
        <w:rPr>
          <w:rFonts w:ascii="TH SarabunPSK" w:hAnsi="TH SarabunPSK" w:cs="TH SarabunPSK"/>
          <w:b/>
          <w:bCs/>
          <w:sz w:val="32"/>
        </w:rPr>
      </w:pPr>
      <w:r w:rsidRPr="00BA6A77">
        <w:rPr>
          <w:rFonts w:ascii="TH SarabunPSK" w:hAnsi="TH SarabunPSK" w:cs="TH SarabunPSK"/>
          <w:b/>
          <w:bCs/>
          <w:sz w:val="32"/>
          <w:cs/>
        </w:rPr>
        <w:t>ปรัชญา ความสำคัญ</w:t>
      </w:r>
    </w:p>
    <w:p w:rsidR="00614DE3" w:rsidRPr="00BA6A77" w:rsidRDefault="00614DE3" w:rsidP="00614DE3">
      <w:pPr>
        <w:tabs>
          <w:tab w:val="left" w:pos="709"/>
        </w:tabs>
        <w:jc w:val="thaiDistribute"/>
        <w:rPr>
          <w:rFonts w:ascii="TH SarabunPSK" w:hAnsi="TH SarabunPSK" w:cs="TH SarabunPSK"/>
        </w:rPr>
      </w:pPr>
      <w:r w:rsidRPr="00BA6A77">
        <w:rPr>
          <w:rFonts w:ascii="TH SarabunPSK" w:hAnsi="TH SarabunPSK" w:cs="TH SarabunPSK"/>
          <w:b/>
          <w:bCs/>
        </w:rPr>
        <w:tab/>
      </w:r>
      <w:ins w:id="118" w:author="Admin" w:date="2019-04-11T17:29:00Z">
        <w:r w:rsidR="00C22A17" w:rsidRPr="00BA6A77">
          <w:rPr>
            <w:rFonts w:ascii="TH SarabunPSK" w:hAnsi="TH SarabunPSK" w:cs="TH SarabunPSK" w:hint="cs"/>
            <w:cs/>
          </w:rPr>
          <w:t>สาขา</w:t>
        </w:r>
        <w:r w:rsidR="00C22A17">
          <w:rPr>
            <w:rFonts w:ascii="TH SarabunPSK" w:hAnsi="TH SarabunPSK" w:cs="TH SarabunPSK" w:hint="cs"/>
            <w:cs/>
          </w:rPr>
          <w:t>อุตสาหกรรมการบริการ</w:t>
        </w:r>
      </w:ins>
      <w:del w:id="119" w:author="Admin" w:date="2019-04-11T17:29:00Z">
        <w:r w:rsidR="006F7F2D" w:rsidDel="00C22A17">
          <w:rPr>
            <w:rFonts w:ascii="TH SarabunPSK" w:hAnsi="TH SarabunPSK" w:cs="TH SarabunPSK" w:hint="cs"/>
            <w:cs/>
          </w:rPr>
          <w:tab/>
        </w:r>
        <w:r w:rsidRPr="00BA6A77" w:rsidDel="00C22A17">
          <w:rPr>
            <w:rFonts w:ascii="TH SarabunPSK" w:hAnsi="TH SarabunPSK" w:cs="TH SarabunPSK"/>
            <w:cs/>
          </w:rPr>
          <w:delText>สาขาการท่องเที่ยวและการโรงแรม</w:delText>
        </w:r>
      </w:del>
      <w:r w:rsidRPr="00BA6A77">
        <w:rPr>
          <w:rFonts w:ascii="TH SarabunPSK" w:hAnsi="TH SarabunPSK" w:cs="TH SarabunPSK"/>
          <w:cs/>
        </w:rPr>
        <w:t>มุ่งสร้างบัณฑิตให้มีความรู้ความสามารถในการจัดการทั้งทฤษฎีและปฏิบัติในวิชาชีพทางการท่องเที่ยว โดยบูรณาการความรู้จากสหสาขาวิชาชีพ พร้อมความรู้ความก้าวหน้าทางวิทยาการสมัยใหม่ บ่มเพาะความใฝ่รู้ ตลอดจนยึดมั่นในจริยธรรมและจรรยาบรรณวิชาชีพมุ่งยกระดับการเรียนการสอนด้วย “ระบบสหกิจศึกษาเต็มรูปแบบ 3 ภาคการศึกษา” เพื่อให้รู้จริงและสามารถปฏิบัติวิชาชีพในสถานการณ์จริงได้อย่างมีประสิทธิภาพ โดยอาศัยกลไกความร่วมมือระหว่างมหาวิทยาลัย สถานประกอบการทั้งภาครัฐและเอกชน ตลอดจนการเตรียมความพร้อมสู่การเปิดเสรีภาคบริการในอาเซียน เพื่อให้สอดคล้องกับการเปลี่ยนแปลงของการท่องเที่ยวไทย การท่องเที่ยวอาเซียน และการท่องเที่ยวโลก</w:t>
      </w:r>
    </w:p>
    <w:p w:rsidR="00614DE3" w:rsidRPr="00BA6A77" w:rsidRDefault="00614DE3" w:rsidP="00614DE3">
      <w:pPr>
        <w:pStyle w:val="ListParagraph"/>
        <w:numPr>
          <w:ilvl w:val="1"/>
          <w:numId w:val="15"/>
        </w:numPr>
        <w:spacing w:after="0" w:line="240" w:lineRule="auto"/>
        <w:ind w:right="-2"/>
        <w:rPr>
          <w:rFonts w:ascii="TH SarabunPSK" w:hAnsi="TH SarabunPSK" w:cs="TH SarabunPSK"/>
          <w:b/>
          <w:bCs/>
          <w:sz w:val="32"/>
        </w:rPr>
      </w:pPr>
      <w:r w:rsidRPr="00BA6A77">
        <w:rPr>
          <w:rFonts w:ascii="TH SarabunPSK" w:hAnsi="TH SarabunPSK" w:cs="TH SarabunPSK"/>
          <w:b/>
          <w:bCs/>
          <w:sz w:val="32"/>
          <w:cs/>
        </w:rPr>
        <w:t xml:space="preserve">จุดเด่นของหลักสูตร </w:t>
      </w:r>
    </w:p>
    <w:p w:rsidR="00614DE3" w:rsidRPr="00BA6A77" w:rsidRDefault="00614DE3" w:rsidP="00614DE3">
      <w:pPr>
        <w:tabs>
          <w:tab w:val="left" w:pos="709"/>
          <w:tab w:val="left" w:pos="993"/>
        </w:tabs>
        <w:jc w:val="thaiDistribute"/>
        <w:rPr>
          <w:rFonts w:ascii="TH SarabunPSK" w:hAnsi="TH SarabunPSK" w:cs="TH SarabunPSK"/>
          <w:cs/>
        </w:rPr>
      </w:pPr>
      <w:r w:rsidRPr="00BA6A77">
        <w:rPr>
          <w:rFonts w:ascii="TH SarabunPSK" w:hAnsi="TH SarabunPSK" w:cs="TH SarabunPSK"/>
          <w:cs/>
        </w:rPr>
        <w:tab/>
      </w:r>
      <w:ins w:id="120" w:author="Admin" w:date="2019-04-11T17:29:00Z">
        <w:r w:rsidR="00C22A17" w:rsidRPr="00BA6A77">
          <w:rPr>
            <w:rFonts w:ascii="TH SarabunPSK" w:hAnsi="TH SarabunPSK" w:cs="TH SarabunPSK" w:hint="cs"/>
            <w:cs/>
          </w:rPr>
          <w:t>สาขา</w:t>
        </w:r>
      </w:ins>
      <w:ins w:id="121" w:author="Admin" w:date="2019-04-11T17:37:00Z">
        <w:r w:rsidR="002226A4">
          <w:rPr>
            <w:rFonts w:ascii="TH SarabunPSK" w:hAnsi="TH SarabunPSK" w:cs="TH SarabunPSK" w:hint="cs"/>
            <w:cs/>
          </w:rPr>
          <w:t>วิชาอุตสาหกรรมการท่องเที่ยวและ</w:t>
        </w:r>
      </w:ins>
      <w:ins w:id="122" w:author="Admin" w:date="2019-04-11T17:29:00Z">
        <w:r w:rsidR="00C22A17">
          <w:rPr>
            <w:rFonts w:ascii="TH SarabunPSK" w:hAnsi="TH SarabunPSK" w:cs="TH SarabunPSK" w:hint="cs"/>
            <w:cs/>
          </w:rPr>
          <w:t>การบริการ</w:t>
        </w:r>
        <w:r w:rsidR="00C22A17" w:rsidRPr="00BA6A77">
          <w:rPr>
            <w:rFonts w:ascii="TH SarabunPSK" w:hAnsi="TH SarabunPSK" w:cs="TH SarabunPSK" w:hint="cs"/>
            <w:cs/>
          </w:rPr>
          <w:t xml:space="preserve"> </w:t>
        </w:r>
      </w:ins>
      <w:del w:id="123" w:author="Admin" w:date="2019-04-11T17:29:00Z">
        <w:r w:rsidRPr="00BA6A77" w:rsidDel="00C22A17">
          <w:rPr>
            <w:rFonts w:ascii="TH SarabunPSK" w:hAnsi="TH SarabunPSK" w:cs="TH SarabunPSK"/>
            <w:cs/>
          </w:rPr>
          <w:delText>สาขาการท่องเที่ยวและการโรงแรม</w:delText>
        </w:r>
      </w:del>
      <w:r w:rsidRPr="00BA6A77">
        <w:rPr>
          <w:rFonts w:ascii="TH SarabunPSK" w:hAnsi="TH SarabunPSK" w:cs="TH SarabunPSK"/>
          <w:cs/>
        </w:rPr>
        <w:t>ได้ตระหนักถึงความเปลี่ยนแปลงของอุตสาหกรรมท่องเที่ยวและการบริการในยุคดิจิ</w:t>
      </w:r>
      <w:r w:rsidRPr="00BA6A77">
        <w:rPr>
          <w:rFonts w:ascii="TH SarabunPSK" w:hAnsi="TH SarabunPSK" w:cs="TH SarabunPSK" w:hint="cs"/>
          <w:cs/>
        </w:rPr>
        <w:t>ตอ</w:t>
      </w:r>
      <w:r w:rsidRPr="00BA6A77">
        <w:rPr>
          <w:rFonts w:ascii="TH SarabunPSK" w:hAnsi="TH SarabunPSK" w:cs="TH SarabunPSK"/>
          <w:cs/>
        </w:rPr>
        <w:t>ลที่มีการเคลื่อนย้ายแรงงานและการเปลี่ยนแปลงทางนโยบายที่ส่งผลให้มีการเพิ่มขีดความสามารถในการแข่งขันของประเทศโดยการพัฒาสมรรถนะบุคลากรทางการท่องเที่ยวและการโรงแรม ผนวกกับความต้องการผู้ใช้บัณฑิตจึงได้มีการปรับปรุงหลักสูตรโดยเน้นจุดเด่นของนักศึกษาให้มีความรู้และทักษะในการปฏิบัติงานจริง สามารถสื่อสารภาษาอังกฤษได้เป็นอย่างดีควบคู่กับการมีบุคลิกภาพที่ดีด้วยจิตวิทยาบริการ ที่ได้รับการฝึกฝนมาจาก กระบวนการจัดการเรียนการสอนภาษาอังกฤษผ่านการเรียนรู้โดยใช้การทำงานเป็นฐาน (</w:t>
      </w:r>
      <w:r w:rsidRPr="00BA6A77">
        <w:rPr>
          <w:rFonts w:ascii="TH SarabunPSK" w:hAnsi="TH SarabunPSK" w:cs="TH SarabunPSK"/>
        </w:rPr>
        <w:t>Active Leaning</w:t>
      </w:r>
      <w:r w:rsidRPr="00BA6A77">
        <w:rPr>
          <w:rFonts w:ascii="TH SarabunPSK" w:hAnsi="TH SarabunPSK" w:cs="TH SarabunPSK"/>
          <w:cs/>
        </w:rPr>
        <w:t>)</w:t>
      </w:r>
      <w:r w:rsidRPr="00BA6A77">
        <w:rPr>
          <w:rFonts w:ascii="TH SarabunPSK" w:hAnsi="TH SarabunPSK" w:cs="TH SarabunPSK" w:hint="cs"/>
          <w:cs/>
        </w:rPr>
        <w:t xml:space="preserve"> </w:t>
      </w:r>
      <w:r w:rsidRPr="00BA6A77">
        <w:rPr>
          <w:rFonts w:ascii="TH SarabunPSK" w:hAnsi="TH SarabunPSK" w:cs="TH SarabunPSK"/>
          <w:cs/>
        </w:rPr>
        <w:t>อันเป็นการปรับปรุงเพื่อยกระดับมาตรฐานการศึกษาของหลักสูตรให้สอดคล้องกับความต้องการแรงงานในตลาดโลก รวมถึงการผลิตบัณฑิตให้มีคุณภาพพร้อมสู่การแข่งขันในตลาดแรงงานของการเปิดเสรีภาคบริการในภูมิภาคอาเซียนต่อไป</w:t>
      </w:r>
    </w:p>
    <w:p w:rsidR="00614DE3" w:rsidRDefault="00614DE3" w:rsidP="00614DE3">
      <w:pPr>
        <w:pStyle w:val="ListParagraph"/>
        <w:numPr>
          <w:ilvl w:val="1"/>
          <w:numId w:val="15"/>
        </w:numPr>
        <w:spacing w:after="0" w:line="240" w:lineRule="auto"/>
        <w:ind w:right="-2"/>
        <w:rPr>
          <w:rFonts w:ascii="TH SarabunPSK" w:hAnsi="TH SarabunPSK" w:cs="TH SarabunPSK"/>
          <w:b/>
          <w:bCs/>
          <w:sz w:val="32"/>
        </w:rPr>
      </w:pPr>
      <w:r w:rsidRPr="00BA6A77">
        <w:rPr>
          <w:rFonts w:ascii="TH SarabunPSK" w:hAnsi="TH SarabunPSK" w:cs="TH SarabunPSK"/>
          <w:b/>
          <w:bCs/>
          <w:sz w:val="32"/>
          <w:cs/>
        </w:rPr>
        <w:t>วัตถุประสงค์</w:t>
      </w:r>
    </w:p>
    <w:p w:rsidR="00B25582" w:rsidRPr="00B25582" w:rsidRDefault="006F7F2D" w:rsidP="00B25582">
      <w:pPr>
        <w:pStyle w:val="ListParagraph"/>
        <w:tabs>
          <w:tab w:val="left" w:pos="1134"/>
        </w:tabs>
        <w:ind w:left="0" w:right="-2"/>
        <w:jc w:val="thaiDistribute"/>
        <w:rPr>
          <w:rFonts w:ascii="TH SarabunPSK" w:hAnsi="TH SarabunPSK" w:cs="TH SarabunPSK"/>
          <w:sz w:val="32"/>
        </w:rPr>
      </w:pPr>
      <w:r>
        <w:rPr>
          <w:rFonts w:ascii="TH SarabunPSK" w:hAnsi="TH SarabunPSK" w:cs="TH SarabunPSK"/>
          <w:b/>
          <w:bCs/>
          <w:sz w:val="32"/>
        </w:rPr>
        <w:tab/>
      </w:r>
      <w:r w:rsidR="00B25582">
        <w:rPr>
          <w:rFonts w:ascii="TH SarabunPSK" w:hAnsi="TH SarabunPSK" w:cs="TH SarabunPSK"/>
          <w:sz w:val="32"/>
        </w:rPr>
        <w:t>1</w:t>
      </w:r>
      <w:r w:rsidR="00B25582">
        <w:rPr>
          <w:rFonts w:ascii="TH SarabunPSK" w:hAnsi="TH SarabunPSK" w:cs="TH SarabunPSK"/>
          <w:sz w:val="32"/>
          <w:cs/>
        </w:rPr>
        <w:t>.</w:t>
      </w:r>
      <w:r w:rsidR="00B25582">
        <w:rPr>
          <w:rFonts w:ascii="TH SarabunPSK" w:hAnsi="TH SarabunPSK" w:cs="TH SarabunPSK"/>
          <w:sz w:val="32"/>
        </w:rPr>
        <w:t>3</w:t>
      </w:r>
      <w:r w:rsidR="00B25582">
        <w:rPr>
          <w:rFonts w:ascii="TH SarabunPSK" w:hAnsi="TH SarabunPSK" w:cs="TH SarabunPSK"/>
          <w:sz w:val="32"/>
          <w:cs/>
        </w:rPr>
        <w:t>.</w:t>
      </w:r>
      <w:r w:rsidR="00B25582">
        <w:rPr>
          <w:rFonts w:ascii="TH SarabunPSK" w:hAnsi="TH SarabunPSK" w:cs="TH SarabunPSK"/>
          <w:sz w:val="32"/>
        </w:rPr>
        <w:t>1</w:t>
      </w:r>
      <w:r w:rsidR="00B25582">
        <w:rPr>
          <w:rFonts w:ascii="TH SarabunPSK" w:hAnsi="TH SarabunPSK" w:cs="TH SarabunPSK" w:hint="cs"/>
          <w:sz w:val="32"/>
          <w:cs/>
        </w:rPr>
        <w:t xml:space="preserve"> </w:t>
      </w:r>
      <w:r w:rsidR="00B25582" w:rsidRPr="00B25582">
        <w:rPr>
          <w:rFonts w:ascii="TH SarabunPSK" w:hAnsi="TH SarabunPSK" w:cs="TH SarabunPSK"/>
          <w:sz w:val="32"/>
          <w:cs/>
        </w:rPr>
        <w:t>เพื่อผลิตบัณฑิตทางด้านการท่องเที่ยวและการโรงแรมที่มีความรู้และทักษะในวิชาชีพอย่างดี อันจะเป็นประโยชน์ต่อการประกอบวิชาชีพและรับใช้สังคมอย่างมีประสิทธิภาพ</w:t>
      </w:r>
    </w:p>
    <w:p w:rsidR="00B25582" w:rsidRPr="00B25582" w:rsidRDefault="00B25582" w:rsidP="00B25582">
      <w:pPr>
        <w:pStyle w:val="ListParagraph"/>
        <w:tabs>
          <w:tab w:val="left" w:pos="1134"/>
        </w:tabs>
        <w:ind w:left="0" w:right="-2" w:firstLine="720"/>
        <w:jc w:val="thaiDistribute"/>
        <w:rPr>
          <w:rFonts w:ascii="TH SarabunPSK" w:hAnsi="TH SarabunPSK" w:cs="TH SarabunPSK"/>
          <w:sz w:val="32"/>
        </w:rPr>
      </w:pPr>
      <w:r>
        <w:rPr>
          <w:rFonts w:ascii="TH SarabunPSK" w:hAnsi="TH SarabunPSK" w:cs="TH SarabunPSK"/>
          <w:sz w:val="32"/>
          <w:cs/>
        </w:rPr>
        <w:tab/>
      </w:r>
      <w:r>
        <w:rPr>
          <w:rFonts w:ascii="TH SarabunPSK" w:hAnsi="TH SarabunPSK" w:cs="TH SarabunPSK"/>
          <w:sz w:val="32"/>
        </w:rPr>
        <w:t>1</w:t>
      </w:r>
      <w:r>
        <w:rPr>
          <w:rFonts w:ascii="TH SarabunPSK" w:hAnsi="TH SarabunPSK" w:cs="TH SarabunPSK"/>
          <w:sz w:val="32"/>
          <w:cs/>
        </w:rPr>
        <w:t>.</w:t>
      </w:r>
      <w:r>
        <w:rPr>
          <w:rFonts w:ascii="TH SarabunPSK" w:hAnsi="TH SarabunPSK" w:cs="TH SarabunPSK"/>
          <w:sz w:val="32"/>
        </w:rPr>
        <w:t>3</w:t>
      </w:r>
      <w:r>
        <w:rPr>
          <w:rFonts w:ascii="TH SarabunPSK" w:hAnsi="TH SarabunPSK" w:cs="TH SarabunPSK"/>
          <w:sz w:val="32"/>
          <w:cs/>
        </w:rPr>
        <w:t>.</w:t>
      </w:r>
      <w:r>
        <w:rPr>
          <w:rFonts w:ascii="TH SarabunPSK" w:hAnsi="TH SarabunPSK" w:cs="TH SarabunPSK"/>
          <w:sz w:val="32"/>
        </w:rPr>
        <w:t>2</w:t>
      </w:r>
      <w:r>
        <w:rPr>
          <w:rFonts w:ascii="TH SarabunPSK" w:hAnsi="TH SarabunPSK" w:cs="TH SarabunPSK" w:hint="cs"/>
          <w:sz w:val="32"/>
          <w:cs/>
        </w:rPr>
        <w:t xml:space="preserve"> </w:t>
      </w:r>
      <w:r w:rsidRPr="00B25582">
        <w:rPr>
          <w:rFonts w:ascii="TH SarabunPSK" w:hAnsi="TH SarabunPSK" w:cs="TH SarabunPSK"/>
          <w:sz w:val="32"/>
          <w:cs/>
        </w:rPr>
        <w:t xml:space="preserve">เพื่อผลิตบัณฑิตทางด้านการท่องเที่ยวและการโรงแรมให้พร้อมสู่การเปิดเสรีภาคบริการในภูมิภาคอาเซียน </w:t>
      </w:r>
    </w:p>
    <w:p w:rsidR="00614DE3" w:rsidRDefault="00B25582" w:rsidP="00B25582">
      <w:pPr>
        <w:pStyle w:val="ListParagraph"/>
        <w:tabs>
          <w:tab w:val="left" w:pos="1134"/>
        </w:tabs>
        <w:spacing w:after="0" w:line="240" w:lineRule="auto"/>
        <w:ind w:left="0" w:right="-2"/>
        <w:jc w:val="thaiDistribute"/>
        <w:rPr>
          <w:rFonts w:ascii="TH SarabunPSK" w:hAnsi="TH SarabunPSK" w:cs="TH SarabunPSK"/>
          <w:sz w:val="32"/>
        </w:rPr>
      </w:pPr>
      <w:r>
        <w:rPr>
          <w:rFonts w:ascii="TH SarabunPSK" w:hAnsi="TH SarabunPSK" w:cs="TH SarabunPSK"/>
          <w:sz w:val="32"/>
          <w:cs/>
        </w:rPr>
        <w:tab/>
      </w:r>
      <w:r>
        <w:rPr>
          <w:rFonts w:ascii="TH SarabunPSK" w:hAnsi="TH SarabunPSK" w:cs="TH SarabunPSK"/>
          <w:sz w:val="32"/>
        </w:rPr>
        <w:t>1</w:t>
      </w:r>
      <w:r>
        <w:rPr>
          <w:rFonts w:ascii="TH SarabunPSK" w:hAnsi="TH SarabunPSK" w:cs="TH SarabunPSK"/>
          <w:sz w:val="32"/>
          <w:cs/>
        </w:rPr>
        <w:t>.</w:t>
      </w:r>
      <w:r>
        <w:rPr>
          <w:rFonts w:ascii="TH SarabunPSK" w:hAnsi="TH SarabunPSK" w:cs="TH SarabunPSK"/>
          <w:sz w:val="32"/>
        </w:rPr>
        <w:t>3</w:t>
      </w:r>
      <w:r>
        <w:rPr>
          <w:rFonts w:ascii="TH SarabunPSK" w:hAnsi="TH SarabunPSK" w:cs="TH SarabunPSK"/>
          <w:sz w:val="32"/>
          <w:cs/>
        </w:rPr>
        <w:t>.</w:t>
      </w:r>
      <w:r>
        <w:rPr>
          <w:rFonts w:ascii="TH SarabunPSK" w:hAnsi="TH SarabunPSK" w:cs="TH SarabunPSK"/>
          <w:sz w:val="32"/>
        </w:rPr>
        <w:t>3</w:t>
      </w:r>
      <w:r>
        <w:rPr>
          <w:rFonts w:ascii="TH SarabunPSK" w:hAnsi="TH SarabunPSK" w:cs="TH SarabunPSK" w:hint="cs"/>
          <w:sz w:val="32"/>
          <w:cs/>
        </w:rPr>
        <w:t xml:space="preserve"> </w:t>
      </w:r>
      <w:r w:rsidRPr="00B25582">
        <w:rPr>
          <w:rFonts w:ascii="TH SarabunPSK" w:hAnsi="TH SarabunPSK" w:cs="TH SarabunPSK"/>
          <w:sz w:val="32"/>
          <w:cs/>
        </w:rPr>
        <w:t>เพื่อผลิตบัณฑิตให้เป็นผู้ที่มีความรู้พื้นฐานเพียงพอต่อการศึกษาต่อในระดับสูงต่อไป</w:t>
      </w:r>
    </w:p>
    <w:p w:rsidR="00B25582" w:rsidRDefault="00B25582" w:rsidP="00B25582">
      <w:pPr>
        <w:pStyle w:val="ListParagraph"/>
        <w:tabs>
          <w:tab w:val="left" w:pos="1134"/>
        </w:tabs>
        <w:spacing w:after="0" w:line="240" w:lineRule="auto"/>
        <w:ind w:left="0" w:right="-2"/>
        <w:jc w:val="thaiDistribute"/>
        <w:rPr>
          <w:rFonts w:ascii="TH SarabunPSK" w:hAnsi="TH SarabunPSK" w:cs="TH SarabunPSK"/>
          <w:sz w:val="32"/>
        </w:rPr>
      </w:pPr>
    </w:p>
    <w:p w:rsidR="00B25582" w:rsidRDefault="00B25582" w:rsidP="00B25582">
      <w:pPr>
        <w:pStyle w:val="ListParagraph"/>
        <w:tabs>
          <w:tab w:val="left" w:pos="1134"/>
        </w:tabs>
        <w:spacing w:after="0" w:line="240" w:lineRule="auto"/>
        <w:ind w:left="0" w:right="-2"/>
        <w:jc w:val="thaiDistribute"/>
        <w:rPr>
          <w:rFonts w:ascii="TH SarabunPSK" w:hAnsi="TH SarabunPSK" w:cs="TH SarabunPSK"/>
          <w:sz w:val="32"/>
        </w:rPr>
      </w:pPr>
    </w:p>
    <w:p w:rsidR="00B25582" w:rsidRDefault="00B25582" w:rsidP="00B25582">
      <w:pPr>
        <w:pStyle w:val="ListParagraph"/>
        <w:tabs>
          <w:tab w:val="left" w:pos="1134"/>
        </w:tabs>
        <w:spacing w:after="0" w:line="240" w:lineRule="auto"/>
        <w:ind w:left="0" w:right="-2"/>
        <w:jc w:val="thaiDistribute"/>
        <w:rPr>
          <w:rFonts w:ascii="TH SarabunPSK" w:hAnsi="TH SarabunPSK" w:cs="TH SarabunPSK"/>
          <w:sz w:val="32"/>
        </w:rPr>
      </w:pPr>
    </w:p>
    <w:p w:rsidR="00B25582" w:rsidRDefault="00B25582" w:rsidP="00B25582">
      <w:pPr>
        <w:pStyle w:val="ListParagraph"/>
        <w:tabs>
          <w:tab w:val="left" w:pos="1134"/>
        </w:tabs>
        <w:spacing w:after="0" w:line="240" w:lineRule="auto"/>
        <w:ind w:left="0" w:right="-2"/>
        <w:jc w:val="thaiDistribute"/>
        <w:rPr>
          <w:rFonts w:ascii="TH SarabunPSK" w:hAnsi="TH SarabunPSK" w:cs="TH SarabunPSK"/>
          <w:sz w:val="32"/>
        </w:rPr>
      </w:pPr>
    </w:p>
    <w:p w:rsidR="00805CF6" w:rsidRDefault="00805CF6" w:rsidP="00B25582">
      <w:pPr>
        <w:pStyle w:val="ListParagraph"/>
        <w:tabs>
          <w:tab w:val="left" w:pos="1134"/>
        </w:tabs>
        <w:spacing w:after="0" w:line="240" w:lineRule="auto"/>
        <w:ind w:left="0" w:right="-2"/>
        <w:jc w:val="thaiDistribute"/>
        <w:rPr>
          <w:ins w:id="124" w:author="Admin" w:date="2019-04-11T14:23:00Z"/>
          <w:rFonts w:ascii="TH SarabunPSK" w:hAnsi="TH SarabunPSK" w:cs="TH SarabunPSK"/>
          <w:sz w:val="32"/>
          <w:cs/>
        </w:rPr>
      </w:pPr>
      <w:ins w:id="125" w:author="Admin" w:date="2019-04-11T14:23:00Z">
        <w:r>
          <w:rPr>
            <w:rFonts w:ascii="TH SarabunPSK" w:hAnsi="TH SarabunPSK" w:cs="TH SarabunPSK"/>
            <w:sz w:val="32"/>
            <w:cs/>
          </w:rPr>
          <w:br w:type="page"/>
        </w:r>
      </w:ins>
    </w:p>
    <w:p w:rsidR="006D2D1C" w:rsidDel="00805CF6" w:rsidRDefault="006D2D1C" w:rsidP="00B25582">
      <w:pPr>
        <w:pStyle w:val="ListParagraph"/>
        <w:tabs>
          <w:tab w:val="left" w:pos="1134"/>
        </w:tabs>
        <w:spacing w:after="0" w:line="240" w:lineRule="auto"/>
        <w:ind w:left="0" w:right="-2"/>
        <w:jc w:val="thaiDistribute"/>
        <w:rPr>
          <w:del w:id="126" w:author="Admin" w:date="2019-04-11T14:23:00Z"/>
          <w:rFonts w:ascii="TH SarabunPSK" w:hAnsi="TH SarabunPSK" w:cs="TH SarabunPSK"/>
          <w:sz w:val="32"/>
        </w:rPr>
      </w:pPr>
    </w:p>
    <w:p w:rsidR="00B25582" w:rsidDel="00805CF6" w:rsidRDefault="00B25582" w:rsidP="00B25582">
      <w:pPr>
        <w:pStyle w:val="ListParagraph"/>
        <w:tabs>
          <w:tab w:val="left" w:pos="1134"/>
        </w:tabs>
        <w:spacing w:after="0" w:line="240" w:lineRule="auto"/>
        <w:ind w:left="0" w:right="-2"/>
        <w:jc w:val="thaiDistribute"/>
        <w:rPr>
          <w:del w:id="127" w:author="Admin" w:date="2019-04-11T14:23:00Z"/>
          <w:rFonts w:ascii="TH SarabunPSK" w:hAnsi="TH SarabunPSK" w:cs="TH SarabunPSK"/>
          <w:sz w:val="32"/>
        </w:rPr>
      </w:pPr>
    </w:p>
    <w:p w:rsidR="00B25582" w:rsidDel="00805CF6" w:rsidRDefault="00B25582" w:rsidP="00B25582">
      <w:pPr>
        <w:pStyle w:val="ListParagraph"/>
        <w:tabs>
          <w:tab w:val="left" w:pos="1134"/>
        </w:tabs>
        <w:spacing w:after="0" w:line="240" w:lineRule="auto"/>
        <w:ind w:left="0" w:right="-2"/>
        <w:jc w:val="thaiDistribute"/>
        <w:rPr>
          <w:del w:id="128" w:author="Admin" w:date="2019-04-11T14:23:00Z"/>
          <w:rFonts w:ascii="TH SarabunPSK" w:hAnsi="TH SarabunPSK" w:cs="TH SarabunPSK"/>
          <w:b/>
          <w:bCs/>
        </w:rPr>
      </w:pPr>
    </w:p>
    <w:p w:rsidR="00614DE3" w:rsidRPr="00BA6A77" w:rsidRDefault="00614DE3" w:rsidP="00614DE3">
      <w:pPr>
        <w:pStyle w:val="ListParagraph"/>
        <w:numPr>
          <w:ilvl w:val="0"/>
          <w:numId w:val="15"/>
        </w:numPr>
        <w:spacing w:after="0" w:line="240" w:lineRule="auto"/>
        <w:jc w:val="thaiDistribute"/>
        <w:rPr>
          <w:rFonts w:ascii="TH SarabunPSK" w:hAnsi="TH SarabunPSK" w:cs="TH SarabunPSK"/>
          <w:b/>
          <w:bCs/>
        </w:rPr>
      </w:pPr>
      <w:r w:rsidRPr="00BA6A77">
        <w:rPr>
          <w:rFonts w:ascii="TH SarabunPSK" w:hAnsi="TH SarabunPSK" w:cs="TH SarabunPSK"/>
          <w:b/>
          <w:bCs/>
          <w:cs/>
        </w:rPr>
        <w:t>แผนพัฒนาปรับปรุง</w:t>
      </w:r>
    </w:p>
    <w:p w:rsidR="00614DE3" w:rsidRPr="00DD4B34" w:rsidRDefault="00614DE3">
      <w:pPr>
        <w:ind w:firstLine="720"/>
        <w:jc w:val="thaiDistribute"/>
        <w:rPr>
          <w:rFonts w:ascii="TH SarabunPSK" w:hAnsi="TH SarabunPSK" w:cs="TH SarabunPSK"/>
          <w:b/>
          <w:bCs/>
          <w:cs/>
        </w:rPr>
        <w:pPrChange w:id="129" w:author="Admin" w:date="2019-05-10T15:24:00Z">
          <w:pPr>
            <w:ind w:firstLine="720"/>
          </w:pPr>
        </w:pPrChange>
      </w:pPr>
      <w:r w:rsidRPr="00BA6A77">
        <w:rPr>
          <w:rFonts w:ascii="TH SarabunPSK" w:hAnsi="TH SarabunPSK" w:cs="TH SarabunPSK"/>
          <w:cs/>
        </w:rPr>
        <w:t xml:space="preserve">หลักสูตรบริหารธุรกิจบัณฑิต </w:t>
      </w:r>
      <w:ins w:id="130" w:author="Admin" w:date="2019-04-11T17:29:00Z">
        <w:r w:rsidR="00C22A17" w:rsidRPr="00BA6A77">
          <w:rPr>
            <w:rFonts w:ascii="TH SarabunPSK" w:hAnsi="TH SarabunPSK" w:cs="TH SarabunPSK" w:hint="cs"/>
            <w:cs/>
          </w:rPr>
          <w:t>สาขา</w:t>
        </w:r>
        <w:r w:rsidR="00C22A17">
          <w:rPr>
            <w:rFonts w:ascii="TH SarabunPSK" w:hAnsi="TH SarabunPSK" w:cs="TH SarabunPSK" w:hint="cs"/>
            <w:cs/>
          </w:rPr>
          <w:t>อุตสาหกรรมการบริการ</w:t>
        </w:r>
        <w:r w:rsidR="00C22A17" w:rsidRPr="00BA6A77">
          <w:rPr>
            <w:rFonts w:ascii="TH SarabunPSK" w:hAnsi="TH SarabunPSK" w:cs="TH SarabunPSK" w:hint="cs"/>
            <w:cs/>
          </w:rPr>
          <w:t xml:space="preserve"> </w:t>
        </w:r>
      </w:ins>
      <w:del w:id="131" w:author="Admin" w:date="2019-04-11T17:29:00Z">
        <w:r w:rsidRPr="00BA6A77" w:rsidDel="00C22A17">
          <w:rPr>
            <w:rFonts w:ascii="TH SarabunPSK" w:hAnsi="TH SarabunPSK" w:cs="TH SarabunPSK"/>
            <w:cs/>
          </w:rPr>
          <w:delText xml:space="preserve">สาขาการท่องเที่ยวและการโรงแรม </w:delText>
        </w:r>
      </w:del>
      <w:r w:rsidRPr="00BA6A77">
        <w:rPr>
          <w:rFonts w:ascii="TH SarabunPSK" w:hAnsi="TH SarabunPSK" w:cs="TH SarabunPSK"/>
          <w:cs/>
        </w:rPr>
        <w:t>สำนักวิชาการจัดการ มหาวิทยาลัย</w:t>
      </w:r>
      <w:ins w:id="132" w:author="Admin" w:date="2019-05-10T15:24:00Z">
        <w:r w:rsidR="007E31A5">
          <w:rPr>
            <w:rFonts w:ascii="TH SarabunPSK" w:hAnsi="TH SarabunPSK" w:cs="TH SarabunPSK"/>
            <w:cs/>
          </w:rPr>
          <w:t xml:space="preserve">          </w:t>
        </w:r>
      </w:ins>
      <w:r w:rsidRPr="00BA6A77">
        <w:rPr>
          <w:rFonts w:ascii="TH SarabunPSK" w:hAnsi="TH SarabunPSK" w:cs="TH SarabunPSK"/>
          <w:cs/>
        </w:rPr>
        <w:t>วลัยลักษณ์ มีแผนพัฒนาปรับปรุงที่มีรายละเอียดของแผนการพัฒนา กลยุทธ</w:t>
      </w:r>
      <w:ins w:id="133" w:author="Admin" w:date="2019-05-10T15:24:00Z">
        <w:r w:rsidR="007E31A5">
          <w:rPr>
            <w:rFonts w:ascii="TH SarabunPSK" w:hAnsi="TH SarabunPSK" w:cs="TH SarabunPSK" w:hint="cs"/>
            <w:cs/>
          </w:rPr>
          <w:t>์</w:t>
        </w:r>
      </w:ins>
      <w:r w:rsidRPr="00BA6A77">
        <w:rPr>
          <w:rFonts w:ascii="TH SarabunPSK" w:hAnsi="TH SarabunPSK" w:cs="TH SarabunPSK"/>
          <w:cs/>
        </w:rPr>
        <w:t xml:space="preserve"> และตัวบ่งชี้การพัฒนาปรับปรุง คาดว่าจะดำเนินการแล้วเสร็จภายใน 5 ปี นับจากเปิดการเรียนการสอนตามหลักสูตร ดังนี้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85"/>
        <w:gridCol w:w="2920"/>
      </w:tblGrid>
      <w:tr w:rsidR="00614DE3" w:rsidRPr="00BA6A77" w:rsidTr="00B663A0">
        <w:trPr>
          <w:tblHeader/>
        </w:trPr>
        <w:tc>
          <w:tcPr>
            <w:tcW w:w="2187" w:type="pct"/>
            <w:shd w:val="clear" w:color="auto" w:fill="FBD4B4"/>
          </w:tcPr>
          <w:p w:rsidR="00614DE3" w:rsidRPr="00BA6A77" w:rsidRDefault="00614DE3" w:rsidP="00B663A0">
            <w:pPr>
              <w:jc w:val="center"/>
              <w:rPr>
                <w:rFonts w:ascii="TH SarabunPSK" w:hAnsi="TH SarabunPSK" w:cs="TH SarabunPSK"/>
                <w:b/>
                <w:bCs/>
                <w:cs/>
              </w:rPr>
            </w:pPr>
            <w:r w:rsidRPr="00BA6A77">
              <w:rPr>
                <w:rFonts w:ascii="TH SarabunPSK" w:hAnsi="TH SarabunPSK" w:cs="TH SarabunPSK"/>
                <w:b/>
                <w:bCs/>
                <w:cs/>
              </w:rPr>
              <w:t>แผนการพัฒนา/เปลี่ยนแปลง</w:t>
            </w:r>
          </w:p>
        </w:tc>
        <w:tc>
          <w:tcPr>
            <w:tcW w:w="1204" w:type="pct"/>
            <w:shd w:val="clear" w:color="auto" w:fill="FBD4B4"/>
          </w:tcPr>
          <w:p w:rsidR="00614DE3" w:rsidRPr="00BA6A77" w:rsidRDefault="00614DE3" w:rsidP="00B663A0">
            <w:pPr>
              <w:jc w:val="center"/>
              <w:rPr>
                <w:rFonts w:ascii="TH SarabunPSK" w:hAnsi="TH SarabunPSK" w:cs="TH SarabunPSK"/>
                <w:b/>
                <w:bCs/>
                <w:cs/>
              </w:rPr>
            </w:pPr>
            <w:r w:rsidRPr="00BA6A77">
              <w:rPr>
                <w:rFonts w:ascii="TH SarabunPSK" w:hAnsi="TH SarabunPSK" w:cs="TH SarabunPSK"/>
                <w:b/>
                <w:bCs/>
                <w:cs/>
              </w:rPr>
              <w:t>กลยุทธ์</w:t>
            </w:r>
          </w:p>
        </w:tc>
        <w:tc>
          <w:tcPr>
            <w:tcW w:w="1609" w:type="pct"/>
            <w:shd w:val="clear" w:color="auto" w:fill="FBD4B4"/>
          </w:tcPr>
          <w:p w:rsidR="00614DE3" w:rsidRPr="00BA6A77" w:rsidRDefault="00614DE3" w:rsidP="00B663A0">
            <w:pPr>
              <w:jc w:val="center"/>
              <w:rPr>
                <w:rFonts w:ascii="TH SarabunPSK" w:hAnsi="TH SarabunPSK" w:cs="TH SarabunPSK"/>
                <w:b/>
                <w:bCs/>
              </w:rPr>
            </w:pPr>
            <w:r w:rsidRPr="00BA6A77">
              <w:rPr>
                <w:rFonts w:ascii="TH SarabunPSK" w:hAnsi="TH SarabunPSK" w:cs="TH SarabunPSK"/>
                <w:b/>
                <w:bCs/>
                <w:cs/>
              </w:rPr>
              <w:t>หลักฐาน/ตัวบ่งชี้</w:t>
            </w:r>
          </w:p>
        </w:tc>
      </w:tr>
      <w:tr w:rsidR="00614DE3" w:rsidRPr="00BA6A77" w:rsidTr="00B663A0">
        <w:trPr>
          <w:trHeight w:val="429"/>
        </w:trPr>
        <w:tc>
          <w:tcPr>
            <w:tcW w:w="2187" w:type="pct"/>
            <w:vMerge w:val="restart"/>
          </w:tcPr>
          <w:p w:rsidR="00614DE3" w:rsidRPr="00BA6A77" w:rsidRDefault="00614DE3" w:rsidP="00B663A0">
            <w:pPr>
              <w:tabs>
                <w:tab w:val="left" w:pos="426"/>
                <w:tab w:val="left" w:pos="993"/>
              </w:tabs>
              <w:rPr>
                <w:rFonts w:ascii="TH SarabunPSK" w:hAnsi="TH SarabunPSK" w:cs="TH SarabunPSK"/>
                <w:cs/>
              </w:rPr>
            </w:pPr>
            <w:r w:rsidRPr="00BA6A77">
              <w:rPr>
                <w:rFonts w:ascii="TH SarabunPSK" w:hAnsi="TH SarabunPSK" w:cs="TH SarabunPSK"/>
              </w:rPr>
              <w:t>1</w:t>
            </w:r>
            <w:r w:rsidRPr="00BA6A77">
              <w:rPr>
                <w:rFonts w:ascii="TH SarabunPSK" w:hAnsi="TH SarabunPSK" w:cs="TH SarabunPSK"/>
                <w:cs/>
              </w:rPr>
              <w:t>.ปรับปรุงหลักสูตรตามความเปลี่ยนแปลงและความต้องการของอุตสาหกรรมท่องเที่ยวและโรงแรม</w:t>
            </w:r>
          </w:p>
        </w:tc>
        <w:tc>
          <w:tcPr>
            <w:tcW w:w="1204" w:type="pct"/>
          </w:tcPr>
          <w:p w:rsidR="00614DE3" w:rsidRPr="00BA6A77" w:rsidRDefault="00614DE3" w:rsidP="00B663A0">
            <w:pPr>
              <w:tabs>
                <w:tab w:val="left" w:pos="426"/>
                <w:tab w:val="left" w:pos="993"/>
              </w:tabs>
              <w:rPr>
                <w:rFonts w:ascii="TH SarabunPSK" w:hAnsi="TH SarabunPSK" w:cs="TH SarabunPSK"/>
                <w:cs/>
              </w:rPr>
            </w:pPr>
            <w:r w:rsidRPr="00BA6A77">
              <w:rPr>
                <w:rFonts w:ascii="TH SarabunPSK" w:hAnsi="TH SarabunPSK" w:cs="TH SarabunPSK"/>
              </w:rPr>
              <w:t>1</w:t>
            </w:r>
            <w:r w:rsidRPr="00BA6A77">
              <w:rPr>
                <w:rFonts w:ascii="TH SarabunPSK" w:hAnsi="TH SarabunPSK" w:cs="TH SarabunPSK"/>
                <w:cs/>
              </w:rPr>
              <w:t xml:space="preserve">. สร้างเครือข่ายด้านการท่องเที่ยว ร่วมกับภาครัฐเอกชนและชุมชน </w:t>
            </w:r>
          </w:p>
        </w:tc>
        <w:tc>
          <w:tcPr>
            <w:tcW w:w="1609" w:type="pct"/>
          </w:tcPr>
          <w:p w:rsidR="00614DE3" w:rsidRPr="00BA6A77" w:rsidRDefault="00614DE3" w:rsidP="00B663A0">
            <w:pPr>
              <w:numPr>
                <w:ilvl w:val="0"/>
                <w:numId w:val="7"/>
              </w:numPr>
              <w:tabs>
                <w:tab w:val="left" w:pos="426"/>
                <w:tab w:val="left" w:pos="993"/>
              </w:tabs>
              <w:rPr>
                <w:rFonts w:ascii="TH SarabunPSK" w:hAnsi="TH SarabunPSK" w:cs="TH SarabunPSK"/>
              </w:rPr>
            </w:pPr>
            <w:r w:rsidRPr="00BA6A77">
              <w:rPr>
                <w:rFonts w:ascii="TH SarabunPSK" w:hAnsi="TH SarabunPSK" w:cs="TH SarabunPSK"/>
                <w:cs/>
              </w:rPr>
              <w:t>จำนวนหน่วยงานภาครัฐในเครือข่ายไม่น้อยกว่า 10หน่วยงาน</w:t>
            </w:r>
          </w:p>
          <w:p w:rsidR="00614DE3" w:rsidRPr="00BA6A77" w:rsidRDefault="00614DE3" w:rsidP="00B663A0">
            <w:pPr>
              <w:numPr>
                <w:ilvl w:val="0"/>
                <w:numId w:val="7"/>
              </w:numPr>
              <w:tabs>
                <w:tab w:val="left" w:pos="426"/>
                <w:tab w:val="left" w:pos="993"/>
              </w:tabs>
              <w:rPr>
                <w:rFonts w:ascii="TH SarabunPSK" w:hAnsi="TH SarabunPSK" w:cs="TH SarabunPSK"/>
              </w:rPr>
            </w:pPr>
            <w:r w:rsidRPr="00BA6A77">
              <w:rPr>
                <w:rFonts w:ascii="TH SarabunPSK" w:hAnsi="TH SarabunPSK" w:cs="TH SarabunPSK"/>
                <w:cs/>
              </w:rPr>
              <w:t>จำนวนหน่วยงานภาคเอกชน ไม่น้อยกว่า 1</w:t>
            </w:r>
            <w:r w:rsidRPr="00BA6A77">
              <w:rPr>
                <w:rFonts w:ascii="TH SarabunPSK" w:hAnsi="TH SarabunPSK" w:cs="TH SarabunPSK"/>
              </w:rPr>
              <w:t>5</w:t>
            </w:r>
            <w:r w:rsidRPr="00BA6A77">
              <w:rPr>
                <w:rFonts w:ascii="TH SarabunPSK" w:hAnsi="TH SarabunPSK" w:cs="TH SarabunPSK"/>
                <w:cs/>
              </w:rPr>
              <w:t xml:space="preserve"> หน่วยงาน</w:t>
            </w:r>
          </w:p>
          <w:p w:rsidR="00614DE3" w:rsidRPr="00BA6A77" w:rsidRDefault="00614DE3" w:rsidP="00B663A0">
            <w:pPr>
              <w:numPr>
                <w:ilvl w:val="0"/>
                <w:numId w:val="7"/>
              </w:numPr>
              <w:tabs>
                <w:tab w:val="left" w:pos="426"/>
                <w:tab w:val="left" w:pos="993"/>
              </w:tabs>
              <w:rPr>
                <w:rFonts w:ascii="TH SarabunPSK" w:hAnsi="TH SarabunPSK" w:cs="TH SarabunPSK"/>
              </w:rPr>
            </w:pPr>
            <w:r w:rsidRPr="00BA6A77">
              <w:rPr>
                <w:rFonts w:ascii="TH SarabunPSK" w:hAnsi="TH SarabunPSK" w:cs="TH SarabunPSK"/>
                <w:cs/>
              </w:rPr>
              <w:t xml:space="preserve">จำนวนชุมชนในเครือข่ายไม่น้อยกว่า </w:t>
            </w:r>
            <w:r w:rsidRPr="00BA6A77">
              <w:rPr>
                <w:rFonts w:ascii="TH SarabunPSK" w:hAnsi="TH SarabunPSK" w:cs="TH SarabunPSK"/>
              </w:rPr>
              <w:t>10</w:t>
            </w:r>
            <w:r w:rsidRPr="00BA6A77">
              <w:rPr>
                <w:rFonts w:ascii="TH SarabunPSK" w:hAnsi="TH SarabunPSK" w:cs="TH SarabunPSK" w:hint="cs"/>
                <w:cs/>
              </w:rPr>
              <w:t xml:space="preserve"> </w:t>
            </w:r>
            <w:r w:rsidRPr="00BA6A77">
              <w:rPr>
                <w:rFonts w:ascii="TH SarabunPSK" w:hAnsi="TH SarabunPSK" w:cs="TH SarabunPSK"/>
                <w:cs/>
              </w:rPr>
              <w:t>ชุมชน</w:t>
            </w:r>
          </w:p>
          <w:p w:rsidR="00614DE3" w:rsidRPr="00BA6A77" w:rsidRDefault="00614DE3" w:rsidP="00B663A0">
            <w:pPr>
              <w:numPr>
                <w:ilvl w:val="0"/>
                <w:numId w:val="7"/>
              </w:numPr>
              <w:tabs>
                <w:tab w:val="left" w:pos="426"/>
                <w:tab w:val="left" w:pos="993"/>
              </w:tabs>
              <w:rPr>
                <w:rFonts w:ascii="TH SarabunPSK" w:hAnsi="TH SarabunPSK" w:cs="TH SarabunPSK"/>
                <w:cs/>
              </w:rPr>
            </w:pPr>
            <w:r w:rsidRPr="00BA6A77">
              <w:rPr>
                <w:rFonts w:ascii="TH SarabunPSK" w:hAnsi="TH SarabunPSK" w:cs="TH SarabunPSK"/>
                <w:cs/>
              </w:rPr>
              <w:t>จำนวนครั้งที่ประชุมร่วมกันไม่น้อยกว่า 2 ครั้งต่อปี ภายใต้โครงการการเรียนรู้ควบคู่การทำงานเป็นฐานและโครงการสหกิจศึกษาเชิงพื้นที่</w:t>
            </w:r>
          </w:p>
        </w:tc>
      </w:tr>
      <w:tr w:rsidR="00614DE3" w:rsidRPr="00BA6A77" w:rsidTr="00B663A0">
        <w:trPr>
          <w:trHeight w:val="429"/>
        </w:trPr>
        <w:tc>
          <w:tcPr>
            <w:tcW w:w="2187" w:type="pct"/>
            <w:vMerge/>
          </w:tcPr>
          <w:p w:rsidR="00614DE3" w:rsidRPr="00BA6A77" w:rsidRDefault="00614DE3" w:rsidP="00B663A0">
            <w:pPr>
              <w:tabs>
                <w:tab w:val="left" w:pos="426"/>
                <w:tab w:val="left" w:pos="993"/>
              </w:tabs>
              <w:rPr>
                <w:rFonts w:ascii="TH SarabunPSK" w:hAnsi="TH SarabunPSK" w:cs="TH SarabunPSK"/>
              </w:rPr>
            </w:pPr>
          </w:p>
        </w:tc>
        <w:tc>
          <w:tcPr>
            <w:tcW w:w="1204" w:type="pct"/>
          </w:tcPr>
          <w:p w:rsidR="00614DE3" w:rsidRPr="00BA6A77" w:rsidRDefault="00614DE3" w:rsidP="00B663A0">
            <w:pPr>
              <w:tabs>
                <w:tab w:val="left" w:pos="426"/>
                <w:tab w:val="left" w:pos="993"/>
              </w:tabs>
              <w:rPr>
                <w:rFonts w:ascii="TH SarabunPSK" w:hAnsi="TH SarabunPSK" w:cs="TH SarabunPSK"/>
              </w:rPr>
            </w:pPr>
            <w:r w:rsidRPr="00BA6A77">
              <w:rPr>
                <w:rFonts w:ascii="TH SarabunPSK" w:hAnsi="TH SarabunPSK" w:cs="TH SarabunPSK"/>
              </w:rPr>
              <w:t>2</w:t>
            </w:r>
            <w:r w:rsidRPr="00BA6A77">
              <w:rPr>
                <w:rFonts w:ascii="TH SarabunPSK" w:hAnsi="TH SarabunPSK" w:cs="TH SarabunPSK"/>
                <w:cs/>
              </w:rPr>
              <w:t>. สำรวจความต้องการของอุตสาหกรรมการท่องเที่ยว</w:t>
            </w:r>
          </w:p>
        </w:tc>
        <w:tc>
          <w:tcPr>
            <w:tcW w:w="1609" w:type="pct"/>
          </w:tcPr>
          <w:p w:rsidR="00614DE3" w:rsidRPr="00BA6A77" w:rsidRDefault="00614DE3" w:rsidP="00B663A0">
            <w:pPr>
              <w:pStyle w:val="ListParagraph"/>
              <w:numPr>
                <w:ilvl w:val="0"/>
                <w:numId w:val="6"/>
              </w:numPr>
              <w:tabs>
                <w:tab w:val="left" w:pos="426"/>
                <w:tab w:val="left" w:pos="993"/>
              </w:tabs>
              <w:spacing w:after="0" w:line="240" w:lineRule="auto"/>
              <w:contextualSpacing w:val="0"/>
              <w:rPr>
                <w:rFonts w:ascii="TH SarabunPSK" w:hAnsi="TH SarabunPSK" w:cs="TH SarabunPSK"/>
              </w:rPr>
            </w:pPr>
            <w:r w:rsidRPr="00BA6A77">
              <w:rPr>
                <w:rFonts w:ascii="TH SarabunPSK" w:hAnsi="TH SarabunPSK" w:cs="TH SarabunPSK"/>
                <w:cs/>
              </w:rPr>
              <w:t>จำนวนครั้งในการสำรวจไม่น้อย</w:t>
            </w:r>
            <w:r w:rsidRPr="00BA6A77">
              <w:rPr>
                <w:rFonts w:ascii="TH SarabunPSK" w:hAnsi="TH SarabunPSK" w:cs="TH SarabunPSK"/>
                <w:sz w:val="32"/>
                <w:cs/>
              </w:rPr>
              <w:t xml:space="preserve">กว่า </w:t>
            </w:r>
            <w:r w:rsidRPr="00BA6A77">
              <w:rPr>
                <w:rFonts w:ascii="TH SarabunPSK" w:hAnsi="TH SarabunPSK" w:cs="TH SarabunPSK"/>
                <w:sz w:val="32"/>
              </w:rPr>
              <w:t>1</w:t>
            </w:r>
            <w:r w:rsidRPr="00BA6A77">
              <w:rPr>
                <w:rFonts w:ascii="TH SarabunPSK" w:hAnsi="TH SarabunPSK" w:cs="TH SarabunPSK"/>
                <w:sz w:val="32"/>
                <w:cs/>
              </w:rPr>
              <w:t xml:space="preserve"> ครั้งภายใน </w:t>
            </w:r>
            <w:r w:rsidRPr="00BA6A77">
              <w:rPr>
                <w:rFonts w:ascii="TH SarabunPSK" w:hAnsi="TH SarabunPSK" w:cs="TH SarabunPSK"/>
                <w:sz w:val="32"/>
              </w:rPr>
              <w:t>5</w:t>
            </w:r>
            <w:r w:rsidRPr="00BA6A77">
              <w:rPr>
                <w:rFonts w:ascii="TH SarabunPSK" w:hAnsi="TH SarabunPSK" w:cs="TH SarabunPSK"/>
                <w:sz w:val="32"/>
                <w:cs/>
              </w:rPr>
              <w:t xml:space="preserve"> ปี</w:t>
            </w:r>
          </w:p>
          <w:p w:rsidR="00614DE3" w:rsidRPr="00BA6A77" w:rsidRDefault="00614DE3" w:rsidP="00B663A0">
            <w:pPr>
              <w:tabs>
                <w:tab w:val="left" w:pos="426"/>
                <w:tab w:val="left" w:pos="993"/>
              </w:tabs>
              <w:ind w:left="283"/>
              <w:rPr>
                <w:rFonts w:ascii="TH SarabunPSK" w:hAnsi="TH SarabunPSK" w:cs="TH SarabunPSK"/>
              </w:rPr>
            </w:pPr>
          </w:p>
        </w:tc>
      </w:tr>
      <w:tr w:rsidR="00614DE3" w:rsidRPr="00BA6A77" w:rsidTr="00B663A0">
        <w:trPr>
          <w:trHeight w:val="429"/>
        </w:trPr>
        <w:tc>
          <w:tcPr>
            <w:tcW w:w="2187" w:type="pct"/>
            <w:vMerge w:val="restart"/>
          </w:tcPr>
          <w:p w:rsidR="00614DE3" w:rsidRPr="00BA6A77" w:rsidRDefault="00614DE3" w:rsidP="00B663A0">
            <w:pPr>
              <w:tabs>
                <w:tab w:val="left" w:pos="426"/>
                <w:tab w:val="left" w:pos="993"/>
              </w:tabs>
              <w:rPr>
                <w:rFonts w:ascii="TH SarabunPSK" w:hAnsi="TH SarabunPSK" w:cs="TH SarabunPSK"/>
              </w:rPr>
            </w:pPr>
            <w:r w:rsidRPr="00BA6A77">
              <w:rPr>
                <w:rFonts w:ascii="TH SarabunPSK" w:hAnsi="TH SarabunPSK" w:cs="TH SarabunPSK"/>
              </w:rPr>
              <w:t>2</w:t>
            </w:r>
            <w:r w:rsidRPr="00BA6A77">
              <w:rPr>
                <w:rFonts w:ascii="TH SarabunPSK" w:hAnsi="TH SarabunPSK" w:cs="TH SarabunPSK"/>
                <w:cs/>
              </w:rPr>
              <w:t>. จัดหาปัจจัยสนับสนุนการเรียนการสอน</w:t>
            </w:r>
          </w:p>
        </w:tc>
        <w:tc>
          <w:tcPr>
            <w:tcW w:w="1204" w:type="pct"/>
          </w:tcPr>
          <w:p w:rsidR="00614DE3" w:rsidRPr="00BA6A77" w:rsidRDefault="00614DE3" w:rsidP="00B663A0">
            <w:pPr>
              <w:tabs>
                <w:tab w:val="left" w:pos="426"/>
                <w:tab w:val="left" w:pos="993"/>
              </w:tabs>
              <w:rPr>
                <w:rFonts w:ascii="TH SarabunPSK" w:hAnsi="TH SarabunPSK" w:cs="TH SarabunPSK"/>
              </w:rPr>
            </w:pPr>
            <w:r w:rsidRPr="00BA6A77">
              <w:rPr>
                <w:rFonts w:ascii="TH SarabunPSK" w:hAnsi="TH SarabunPSK" w:cs="TH SarabunPSK"/>
              </w:rPr>
              <w:t>1</w:t>
            </w:r>
            <w:r w:rsidRPr="00BA6A77">
              <w:rPr>
                <w:rFonts w:ascii="TH SarabunPSK" w:hAnsi="TH SarabunPSK" w:cs="TH SarabunPSK"/>
                <w:cs/>
              </w:rPr>
              <w:t>. สำรวจความต้องการของนักศึกษาและคณาจารย์</w:t>
            </w:r>
          </w:p>
        </w:tc>
        <w:tc>
          <w:tcPr>
            <w:tcW w:w="1609" w:type="pct"/>
          </w:tcPr>
          <w:p w:rsidR="00614DE3" w:rsidRPr="00BA6A77" w:rsidRDefault="00614DE3" w:rsidP="00B663A0">
            <w:pPr>
              <w:pStyle w:val="ListParagraph"/>
              <w:numPr>
                <w:ilvl w:val="0"/>
                <w:numId w:val="6"/>
              </w:numPr>
              <w:tabs>
                <w:tab w:val="left" w:pos="426"/>
                <w:tab w:val="left" w:pos="993"/>
              </w:tabs>
              <w:spacing w:after="0" w:line="240" w:lineRule="auto"/>
              <w:contextualSpacing w:val="0"/>
              <w:rPr>
                <w:rFonts w:ascii="TH SarabunPSK" w:hAnsi="TH SarabunPSK" w:cs="TH SarabunPSK"/>
              </w:rPr>
            </w:pPr>
            <w:r w:rsidRPr="00BA6A77">
              <w:rPr>
                <w:rFonts w:ascii="TH SarabunPSK" w:hAnsi="TH SarabunPSK" w:cs="TH SarabunPSK"/>
                <w:cs/>
              </w:rPr>
              <w:t>จำนวนครั้งในการสำรวจไม่น้อยกว่า 2 ครั้ง/ 5 ปี</w:t>
            </w:r>
          </w:p>
          <w:p w:rsidR="00614DE3" w:rsidRPr="00BA6A77" w:rsidRDefault="00614DE3" w:rsidP="00B663A0">
            <w:pPr>
              <w:tabs>
                <w:tab w:val="left" w:pos="426"/>
                <w:tab w:val="left" w:pos="993"/>
              </w:tabs>
              <w:ind w:left="283"/>
              <w:rPr>
                <w:rFonts w:ascii="TH SarabunPSK" w:hAnsi="TH SarabunPSK" w:cs="TH SarabunPSK"/>
              </w:rPr>
            </w:pPr>
          </w:p>
        </w:tc>
      </w:tr>
      <w:tr w:rsidR="00614DE3" w:rsidRPr="00BA6A77" w:rsidTr="00B663A0">
        <w:tc>
          <w:tcPr>
            <w:tcW w:w="2187" w:type="pct"/>
            <w:vMerge/>
          </w:tcPr>
          <w:p w:rsidR="00614DE3" w:rsidRPr="00BA6A77" w:rsidRDefault="00614DE3" w:rsidP="00B663A0">
            <w:pPr>
              <w:tabs>
                <w:tab w:val="left" w:pos="426"/>
                <w:tab w:val="left" w:pos="993"/>
              </w:tabs>
              <w:rPr>
                <w:rFonts w:ascii="TH SarabunPSK" w:hAnsi="TH SarabunPSK" w:cs="TH SarabunPSK"/>
              </w:rPr>
            </w:pPr>
          </w:p>
        </w:tc>
        <w:tc>
          <w:tcPr>
            <w:tcW w:w="1204" w:type="pct"/>
          </w:tcPr>
          <w:p w:rsidR="00614DE3" w:rsidRPr="00BA6A77" w:rsidRDefault="00614DE3" w:rsidP="00B663A0">
            <w:pPr>
              <w:tabs>
                <w:tab w:val="left" w:pos="426"/>
                <w:tab w:val="left" w:pos="993"/>
              </w:tabs>
              <w:rPr>
                <w:rFonts w:ascii="TH SarabunPSK" w:hAnsi="TH SarabunPSK" w:cs="TH SarabunPSK"/>
              </w:rPr>
            </w:pPr>
            <w:r w:rsidRPr="00BA6A77">
              <w:rPr>
                <w:rFonts w:ascii="TH SarabunPSK" w:hAnsi="TH SarabunPSK" w:cs="TH SarabunPSK"/>
              </w:rPr>
              <w:t>2</w:t>
            </w:r>
            <w:r w:rsidRPr="00BA6A77">
              <w:rPr>
                <w:rFonts w:ascii="TH SarabunPSK" w:hAnsi="TH SarabunPSK" w:cs="TH SarabunPSK"/>
                <w:cs/>
              </w:rPr>
              <w:t>. จัดทำงบประมาณสนับสนุนกิจกรรมการเรียนการสอน</w:t>
            </w:r>
          </w:p>
        </w:tc>
        <w:tc>
          <w:tcPr>
            <w:tcW w:w="1609" w:type="pct"/>
          </w:tcPr>
          <w:p w:rsidR="00614DE3" w:rsidRPr="00BA6A77" w:rsidRDefault="00614DE3" w:rsidP="00B663A0">
            <w:pPr>
              <w:pStyle w:val="ListParagraph"/>
              <w:numPr>
                <w:ilvl w:val="0"/>
                <w:numId w:val="6"/>
              </w:numPr>
              <w:tabs>
                <w:tab w:val="left" w:pos="426"/>
                <w:tab w:val="left" w:pos="993"/>
              </w:tabs>
              <w:spacing w:after="0" w:line="240" w:lineRule="auto"/>
              <w:contextualSpacing w:val="0"/>
              <w:rPr>
                <w:rFonts w:ascii="TH SarabunPSK" w:hAnsi="TH SarabunPSK" w:cs="TH SarabunPSK"/>
              </w:rPr>
            </w:pPr>
            <w:r w:rsidRPr="00BA6A77">
              <w:rPr>
                <w:rFonts w:ascii="TH SarabunPSK" w:hAnsi="TH SarabunPSK" w:cs="TH SarabunPSK"/>
                <w:cs/>
              </w:rPr>
              <w:t xml:space="preserve">จัดทำ/ทบทวน เกณฑ์และแผนงบประมาณเพื่อให้ได้มาซึ่งปัจจัยในการสนับสนุนการเรียนการสอนของรายวิชา ไม่น้อยกว่า </w:t>
            </w:r>
            <w:r w:rsidRPr="00BA6A77">
              <w:rPr>
                <w:rFonts w:ascii="TH SarabunPSK" w:hAnsi="TH SarabunPSK" w:cs="TH SarabunPSK"/>
                <w:sz w:val="32"/>
              </w:rPr>
              <w:t xml:space="preserve">1 </w:t>
            </w:r>
            <w:r w:rsidRPr="00BA6A77">
              <w:rPr>
                <w:rFonts w:ascii="TH SarabunPSK" w:hAnsi="TH SarabunPSK" w:cs="TH SarabunPSK"/>
                <w:cs/>
              </w:rPr>
              <w:t>ครั้ง/ปี</w:t>
            </w:r>
          </w:p>
        </w:tc>
      </w:tr>
    </w:tbl>
    <w:p w:rsidR="00614DE3" w:rsidRDefault="00614DE3" w:rsidP="00614DE3">
      <w:pPr>
        <w:tabs>
          <w:tab w:val="left" w:pos="2190"/>
          <w:tab w:val="center" w:pos="4345"/>
        </w:tabs>
        <w:ind w:left="567" w:firstLine="567"/>
        <w:rPr>
          <w:rFonts w:ascii="TH SarabunPSK" w:hAnsi="TH SarabunPSK" w:cs="TH SarabunPSK"/>
          <w:b/>
          <w:bCs/>
          <w:sz w:val="10"/>
          <w:szCs w:val="10"/>
        </w:rPr>
      </w:pPr>
    </w:p>
    <w:p w:rsidR="000304BB" w:rsidRDefault="000304BB" w:rsidP="00614DE3">
      <w:pPr>
        <w:tabs>
          <w:tab w:val="left" w:pos="2190"/>
          <w:tab w:val="center" w:pos="4345"/>
        </w:tabs>
        <w:ind w:left="567" w:firstLine="567"/>
        <w:rPr>
          <w:rFonts w:ascii="TH SarabunPSK" w:hAnsi="TH SarabunPSK" w:cs="TH SarabunPSK"/>
          <w:b/>
          <w:bCs/>
          <w:sz w:val="10"/>
          <w:szCs w:val="10"/>
        </w:rPr>
      </w:pPr>
    </w:p>
    <w:p w:rsidR="000304BB" w:rsidRDefault="000304BB" w:rsidP="00614DE3">
      <w:pPr>
        <w:tabs>
          <w:tab w:val="left" w:pos="2190"/>
          <w:tab w:val="center" w:pos="4345"/>
        </w:tabs>
        <w:ind w:left="567" w:firstLine="567"/>
        <w:rPr>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66564E" w:rsidRDefault="0066564E" w:rsidP="00614DE3">
      <w:pPr>
        <w:tabs>
          <w:tab w:val="left" w:pos="2190"/>
          <w:tab w:val="center" w:pos="4345"/>
        </w:tabs>
        <w:ind w:left="567" w:firstLine="567"/>
        <w:rPr>
          <w:ins w:id="134" w:author="Admin" w:date="2019-04-11T16:37:00Z"/>
          <w:rFonts w:ascii="TH SarabunPSK" w:hAnsi="TH SarabunPSK" w:cs="TH SarabunPSK"/>
          <w:b/>
          <w:bCs/>
          <w:sz w:val="10"/>
          <w:szCs w:val="10"/>
          <w:cs/>
        </w:rPr>
      </w:pPr>
      <w:ins w:id="135" w:author="Admin" w:date="2019-04-11T16:37:00Z">
        <w:r>
          <w:rPr>
            <w:rFonts w:ascii="TH SarabunPSK" w:hAnsi="TH SarabunPSK" w:cs="TH SarabunPSK"/>
            <w:b/>
            <w:bCs/>
            <w:sz w:val="10"/>
            <w:szCs w:val="10"/>
            <w:cs/>
          </w:rPr>
          <w:br w:type="page"/>
        </w:r>
      </w:ins>
    </w:p>
    <w:p w:rsidR="00B25582" w:rsidDel="009D0CD8" w:rsidRDefault="00B25582" w:rsidP="00614DE3">
      <w:pPr>
        <w:tabs>
          <w:tab w:val="left" w:pos="2190"/>
          <w:tab w:val="center" w:pos="4345"/>
        </w:tabs>
        <w:ind w:left="567" w:firstLine="567"/>
        <w:rPr>
          <w:del w:id="136" w:author="Admin" w:date="2019-04-11T16:37:00Z"/>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B25582" w:rsidRDefault="00B25582" w:rsidP="00614DE3">
      <w:pPr>
        <w:tabs>
          <w:tab w:val="left" w:pos="2190"/>
          <w:tab w:val="center" w:pos="4345"/>
        </w:tabs>
        <w:ind w:left="567" w:firstLine="567"/>
        <w:rPr>
          <w:rFonts w:ascii="TH SarabunPSK" w:hAnsi="TH SarabunPSK" w:cs="TH SarabunPSK"/>
          <w:b/>
          <w:bCs/>
          <w:sz w:val="10"/>
          <w:szCs w:val="10"/>
        </w:rPr>
      </w:pPr>
    </w:p>
    <w:p w:rsidR="00614DE3" w:rsidRPr="00BA6A77" w:rsidRDefault="00614DE3" w:rsidP="00614DE3">
      <w:pPr>
        <w:pBdr>
          <w:top w:val="single" w:sz="4" w:space="1" w:color="auto"/>
          <w:left w:val="single" w:sz="4" w:space="4" w:color="auto"/>
          <w:bottom w:val="single" w:sz="4" w:space="1" w:color="auto"/>
          <w:right w:val="single" w:sz="4" w:space="4" w:color="auto"/>
        </w:pBdr>
        <w:jc w:val="center"/>
        <w:rPr>
          <w:rFonts w:ascii="TH SarabunPSK" w:hAnsi="TH SarabunPSK" w:cs="TH SarabunPSK"/>
          <w:b/>
          <w:bCs/>
        </w:rPr>
      </w:pPr>
      <w:r w:rsidRPr="00BA6A77">
        <w:rPr>
          <w:rFonts w:ascii="TH SarabunPSK" w:hAnsi="TH SarabunPSK" w:cs="TH SarabunPSK"/>
          <w:b/>
          <w:bCs/>
          <w:sz w:val="36"/>
          <w:szCs w:val="36"/>
          <w:cs/>
        </w:rPr>
        <w:t xml:space="preserve">หมวดที่ </w:t>
      </w:r>
      <w:r w:rsidRPr="00BA6A77">
        <w:rPr>
          <w:rFonts w:ascii="TH SarabunPSK" w:hAnsi="TH SarabunPSK" w:cs="TH SarabunPSK"/>
          <w:b/>
          <w:bCs/>
          <w:sz w:val="36"/>
          <w:szCs w:val="36"/>
        </w:rPr>
        <w:t xml:space="preserve">3 </w:t>
      </w:r>
      <w:r w:rsidRPr="00BA6A77">
        <w:rPr>
          <w:rFonts w:ascii="TH SarabunPSK" w:hAnsi="TH SarabunPSK" w:cs="TH SarabunPSK"/>
          <w:b/>
          <w:bCs/>
          <w:sz w:val="36"/>
          <w:szCs w:val="36"/>
          <w:cs/>
        </w:rPr>
        <w:t>ระบบการจัดการศึกษา การดำเนินการ และโครงสร้างของหลักสูตร</w:t>
      </w:r>
    </w:p>
    <w:p w:rsidR="00614DE3" w:rsidRPr="00BA6A77" w:rsidRDefault="00614DE3" w:rsidP="00614DE3">
      <w:pPr>
        <w:jc w:val="thaiDistribute"/>
        <w:rPr>
          <w:rFonts w:ascii="TH SarabunPSK" w:hAnsi="TH SarabunPSK" w:cs="TH SarabunPSK"/>
          <w:b/>
          <w:bCs/>
          <w:sz w:val="20"/>
          <w:szCs w:val="20"/>
        </w:rPr>
      </w:pPr>
    </w:p>
    <w:p w:rsidR="00614DE3" w:rsidRPr="00BA6A77" w:rsidRDefault="00614DE3" w:rsidP="00614DE3">
      <w:pPr>
        <w:jc w:val="thaiDistribute"/>
        <w:rPr>
          <w:rFonts w:ascii="TH SarabunPSK" w:hAnsi="TH SarabunPSK" w:cs="TH SarabunPSK"/>
          <w:b/>
          <w:bCs/>
          <w:cs/>
        </w:rPr>
      </w:pPr>
      <w:r w:rsidRPr="00BA6A77">
        <w:rPr>
          <w:rFonts w:ascii="TH SarabunPSK" w:hAnsi="TH SarabunPSK" w:cs="TH SarabunPSK"/>
          <w:b/>
          <w:bCs/>
        </w:rPr>
        <w:t>1</w:t>
      </w:r>
      <w:r w:rsidRPr="00BA6A77">
        <w:rPr>
          <w:rFonts w:ascii="TH SarabunPSK" w:hAnsi="TH SarabunPSK" w:cs="TH SarabunPSK"/>
          <w:b/>
          <w:bCs/>
          <w:cs/>
        </w:rPr>
        <w:t>. ระบบการจัดการศึกษา</w:t>
      </w:r>
    </w:p>
    <w:p w:rsidR="00614DE3" w:rsidRPr="00BA6A77" w:rsidRDefault="00614DE3" w:rsidP="00614DE3">
      <w:pPr>
        <w:pStyle w:val="ListParagraph"/>
        <w:numPr>
          <w:ilvl w:val="1"/>
          <w:numId w:val="15"/>
        </w:numPr>
        <w:spacing w:after="0" w:line="240" w:lineRule="auto"/>
        <w:ind w:right="-2"/>
        <w:rPr>
          <w:rFonts w:ascii="TH SarabunPSK" w:hAnsi="TH SarabunPSK" w:cs="TH SarabunPSK"/>
          <w:b/>
          <w:bCs/>
        </w:rPr>
      </w:pPr>
      <w:r w:rsidRPr="00BA6A77">
        <w:rPr>
          <w:rFonts w:ascii="TH SarabunPSK" w:hAnsi="TH SarabunPSK" w:cs="TH SarabunPSK"/>
          <w:b/>
          <w:bCs/>
          <w:sz w:val="32"/>
          <w:cs/>
        </w:rPr>
        <w:t>ระบบการศึกษา</w:t>
      </w:r>
    </w:p>
    <w:p w:rsidR="00614DE3" w:rsidRPr="00BA6A77" w:rsidRDefault="00614DE3" w:rsidP="00614DE3">
      <w:pPr>
        <w:tabs>
          <w:tab w:val="left" w:pos="709"/>
          <w:tab w:val="left" w:pos="1080"/>
        </w:tabs>
        <w:jc w:val="thaiDistribute"/>
        <w:rPr>
          <w:rFonts w:ascii="TH SarabunPSK" w:hAnsi="TH SarabunPSK" w:cs="TH SarabunPSK"/>
        </w:rPr>
      </w:pPr>
      <w:r w:rsidRPr="00BA6A77">
        <w:rPr>
          <w:rFonts w:ascii="TH SarabunPSK" w:hAnsi="TH SarabunPSK" w:cs="TH SarabunPSK"/>
          <w:cs/>
        </w:rPr>
        <w:tab/>
      </w:r>
      <w:r w:rsidRPr="00BA6A77">
        <w:rPr>
          <w:rFonts w:ascii="TH SarabunPSK" w:hAnsi="TH SarabunPSK" w:cs="TH SarabunPSK" w:hint="cs"/>
          <w:cs/>
        </w:rPr>
        <w:tab/>
      </w:r>
      <w:r w:rsidRPr="00BA6A77">
        <w:rPr>
          <w:rFonts w:ascii="TH SarabunPSK" w:hAnsi="TH SarabunPSK" w:cs="TH SarabunPSK"/>
          <w:cs/>
        </w:rPr>
        <w:t>เป็นระบบไตรภาค (</w:t>
      </w:r>
      <w:r w:rsidRPr="00BA6A77">
        <w:rPr>
          <w:rFonts w:ascii="TH SarabunPSK" w:hAnsi="TH SarabunPSK" w:cs="TH SarabunPSK"/>
        </w:rPr>
        <w:t>Trimester System</w:t>
      </w:r>
      <w:r w:rsidRPr="00BA6A77">
        <w:rPr>
          <w:rFonts w:ascii="TH SarabunPSK" w:hAnsi="TH SarabunPSK" w:cs="TH SarabunPSK"/>
          <w:cs/>
        </w:rPr>
        <w:t>) โดยหนึ่งปีการศึกษาแบ่งออกเป็น 3 ภาคการศึกษา และหนึ่งภาคการศึกษามีระยะเวลาศึกษาไม่น้อยกว่า 12 สัปดาห์</w:t>
      </w:r>
    </w:p>
    <w:p w:rsidR="00614DE3" w:rsidRPr="00BA6A77" w:rsidRDefault="00614DE3" w:rsidP="00614DE3">
      <w:pPr>
        <w:pStyle w:val="ListParagraph"/>
        <w:numPr>
          <w:ilvl w:val="1"/>
          <w:numId w:val="15"/>
        </w:numPr>
        <w:spacing w:after="0" w:line="240" w:lineRule="auto"/>
        <w:ind w:right="-2"/>
        <w:rPr>
          <w:rFonts w:ascii="TH SarabunPSK" w:hAnsi="TH SarabunPSK" w:cs="TH SarabunPSK"/>
          <w:b/>
          <w:bCs/>
        </w:rPr>
      </w:pPr>
      <w:r w:rsidRPr="00BA6A77">
        <w:rPr>
          <w:rFonts w:ascii="TH SarabunPSK" w:hAnsi="TH SarabunPSK" w:cs="TH SarabunPSK"/>
          <w:b/>
          <w:bCs/>
          <w:sz w:val="32"/>
          <w:cs/>
        </w:rPr>
        <w:t>การจัดการศึกษาภาคฤดูร้อน</w:t>
      </w:r>
    </w:p>
    <w:p w:rsidR="00614DE3" w:rsidRPr="00BA6A77" w:rsidRDefault="00614DE3" w:rsidP="00614DE3">
      <w:pPr>
        <w:tabs>
          <w:tab w:val="left" w:pos="1134"/>
        </w:tabs>
        <w:ind w:firstLine="284"/>
        <w:jc w:val="thaiDistribute"/>
        <w:rPr>
          <w:rFonts w:ascii="TH SarabunPSK" w:hAnsi="TH SarabunPSK" w:cs="TH SarabunPSK"/>
        </w:rPr>
      </w:pPr>
      <w:r w:rsidRPr="00BA6A77">
        <w:rPr>
          <w:rFonts w:ascii="TH SarabunPSK" w:hAnsi="TH SarabunPSK" w:cs="TH SarabunPSK"/>
          <w:cs/>
        </w:rPr>
        <w:tab/>
        <w:t>ไม่มี</w:t>
      </w:r>
    </w:p>
    <w:p w:rsidR="00614DE3" w:rsidRPr="00BA6A77" w:rsidRDefault="00614DE3" w:rsidP="00614DE3">
      <w:pPr>
        <w:pStyle w:val="ListParagraph"/>
        <w:numPr>
          <w:ilvl w:val="1"/>
          <w:numId w:val="15"/>
        </w:numPr>
        <w:spacing w:after="0" w:line="240" w:lineRule="auto"/>
        <w:ind w:right="-2"/>
        <w:rPr>
          <w:rFonts w:ascii="TH SarabunPSK" w:hAnsi="TH SarabunPSK" w:cs="TH SarabunPSK"/>
        </w:rPr>
      </w:pPr>
      <w:r w:rsidRPr="00BA6A77">
        <w:rPr>
          <w:rFonts w:ascii="TH SarabunPSK" w:hAnsi="TH SarabunPSK" w:cs="TH SarabunPSK"/>
          <w:b/>
          <w:bCs/>
          <w:sz w:val="32"/>
          <w:cs/>
        </w:rPr>
        <w:t>การเทียบเคียงหน่วยกิตในระบบทวิภาค</w:t>
      </w:r>
    </w:p>
    <w:p w:rsidR="00614DE3" w:rsidRPr="00BA6A77" w:rsidRDefault="00614DE3" w:rsidP="00614DE3">
      <w:pPr>
        <w:tabs>
          <w:tab w:val="left" w:pos="1276"/>
        </w:tabs>
        <w:ind w:firstLine="1134"/>
        <w:jc w:val="thaiDistribute"/>
        <w:rPr>
          <w:rFonts w:ascii="TH SarabunPSK" w:hAnsi="TH SarabunPSK" w:cs="TH SarabunPSK"/>
          <w:spacing w:val="-4"/>
        </w:rPr>
      </w:pPr>
      <w:r w:rsidRPr="00BA6A77">
        <w:rPr>
          <w:rFonts w:ascii="TH SarabunPSK" w:hAnsi="TH SarabunPSK" w:cs="TH SarabunPSK"/>
          <w:spacing w:val="-4"/>
          <w:cs/>
        </w:rPr>
        <w:t>หน่วยกิต (</w:t>
      </w:r>
      <w:r w:rsidRPr="00BA6A77">
        <w:rPr>
          <w:rFonts w:ascii="TH SarabunPSK" w:hAnsi="TH SarabunPSK" w:cs="TH SarabunPSK"/>
          <w:spacing w:val="-4"/>
        </w:rPr>
        <w:t>Credits</w:t>
      </w:r>
      <w:r w:rsidRPr="00BA6A77">
        <w:rPr>
          <w:rFonts w:ascii="TH SarabunPSK" w:hAnsi="TH SarabunPSK" w:cs="TH SarabunPSK"/>
          <w:spacing w:val="-4"/>
          <w:cs/>
        </w:rPr>
        <w:t xml:space="preserve">) หมายถึง หน่วยที่ใช้แสดงปริมาณการศึกษา โดย 1 หน่วยกิตระบบไตรภาค เทียบได้กับ 12/15 หน่วยกิตระบบทวิภาค หรือ 5 หน่วยกิตระบบไตรภาค เทียบได้กับ 4 หน่วยกิตระบบทวิภาค </w:t>
      </w:r>
    </w:p>
    <w:p w:rsidR="00614DE3" w:rsidRPr="00BA6A77" w:rsidRDefault="00614DE3" w:rsidP="00614DE3">
      <w:pPr>
        <w:tabs>
          <w:tab w:val="left" w:pos="1276"/>
        </w:tabs>
        <w:ind w:firstLine="1134"/>
        <w:jc w:val="thaiDistribute"/>
        <w:rPr>
          <w:rFonts w:ascii="TH SarabunPSK" w:hAnsi="TH SarabunPSK" w:cs="TH SarabunPSK"/>
          <w:cs/>
        </w:rPr>
      </w:pPr>
      <w:r w:rsidRPr="00BA6A77">
        <w:rPr>
          <w:rFonts w:ascii="TH SarabunPSK" w:hAnsi="TH SarabunPSK" w:cs="TH SarabunPSK"/>
          <w:cs/>
        </w:rPr>
        <w:t>การกำหนดหน่วยกิตแต่ละรายวิชาในระบบไตรภาคมีหลักเกณฑ์ ดังนี้</w:t>
      </w:r>
    </w:p>
    <w:p w:rsidR="00614DE3" w:rsidRPr="00BA6A77" w:rsidRDefault="00614DE3" w:rsidP="00614DE3">
      <w:pPr>
        <w:pStyle w:val="ListParagraph"/>
        <w:numPr>
          <w:ilvl w:val="0"/>
          <w:numId w:val="23"/>
        </w:numPr>
        <w:tabs>
          <w:tab w:val="left" w:pos="0"/>
          <w:tab w:val="left" w:pos="1276"/>
          <w:tab w:val="left" w:pos="1418"/>
        </w:tabs>
        <w:ind w:left="1418" w:right="-2" w:hanging="284"/>
        <w:jc w:val="thaiDistribute"/>
        <w:rPr>
          <w:rFonts w:ascii="TH SarabunPSK" w:hAnsi="TH SarabunPSK" w:cs="TH SarabunPSK"/>
          <w:sz w:val="32"/>
          <w:cs/>
        </w:rPr>
      </w:pPr>
      <w:r w:rsidRPr="00BA6A77">
        <w:rPr>
          <w:rFonts w:ascii="TH SarabunPSK" w:hAnsi="TH SarabunPSK" w:cs="TH SarabunPSK"/>
          <w:sz w:val="32"/>
          <w:cs/>
        </w:rPr>
        <w:t>รายวิชาภาคทฤษฎีที่ใช้เวลาบรรยายหรืออภิปรายปัญหาไม่น้อยกว่า</w:t>
      </w:r>
      <w:r w:rsidRPr="00BA6A77">
        <w:rPr>
          <w:rFonts w:ascii="TH SarabunPSK" w:hAnsi="TH SarabunPSK" w:cs="TH SarabunPSK"/>
          <w:sz w:val="32"/>
        </w:rPr>
        <w:t xml:space="preserve">12 </w:t>
      </w:r>
      <w:r w:rsidRPr="00BA6A77">
        <w:rPr>
          <w:rFonts w:ascii="TH SarabunPSK" w:hAnsi="TH SarabunPSK" w:cs="TH SarabunPSK"/>
          <w:sz w:val="32"/>
          <w:cs/>
        </w:rPr>
        <w:t>ชั่วโมงต่อภาคการศึกษาให้มีเท่ากับ</w:t>
      </w:r>
      <w:r w:rsidRPr="00BA6A77">
        <w:rPr>
          <w:rFonts w:ascii="TH SarabunPSK" w:hAnsi="TH SarabunPSK" w:cs="TH SarabunPSK"/>
          <w:sz w:val="32"/>
        </w:rPr>
        <w:t xml:space="preserve"> 1 </w:t>
      </w:r>
      <w:r w:rsidRPr="00BA6A77">
        <w:rPr>
          <w:rFonts w:ascii="TH SarabunPSK" w:hAnsi="TH SarabunPSK" w:cs="TH SarabunPSK"/>
          <w:sz w:val="32"/>
          <w:cs/>
        </w:rPr>
        <w:t>หน่วยกิตระบบไตรภาค</w:t>
      </w:r>
    </w:p>
    <w:p w:rsidR="00614DE3" w:rsidRPr="00BA6A77" w:rsidRDefault="00614DE3" w:rsidP="00614DE3">
      <w:pPr>
        <w:pStyle w:val="ListParagraph"/>
        <w:numPr>
          <w:ilvl w:val="0"/>
          <w:numId w:val="23"/>
        </w:numPr>
        <w:tabs>
          <w:tab w:val="left" w:pos="0"/>
          <w:tab w:val="left" w:pos="1276"/>
          <w:tab w:val="left" w:pos="1418"/>
        </w:tabs>
        <w:ind w:left="1418" w:right="-2" w:hanging="284"/>
        <w:jc w:val="thaiDistribute"/>
        <w:rPr>
          <w:rFonts w:ascii="TH SarabunPSK" w:hAnsi="TH SarabunPSK" w:cs="TH SarabunPSK"/>
          <w:sz w:val="32"/>
          <w:cs/>
        </w:rPr>
      </w:pPr>
      <w:r w:rsidRPr="00BA6A77">
        <w:rPr>
          <w:rFonts w:ascii="TH SarabunPSK" w:hAnsi="TH SarabunPSK" w:cs="TH SarabunPSK"/>
          <w:sz w:val="32"/>
          <w:cs/>
        </w:rPr>
        <w:t>รายวิชาภาคปฏิบัติที่ใช้เวลาฝึกหรือทดลองไม่น้อยกว่า</w:t>
      </w:r>
      <w:r w:rsidRPr="00BA6A77">
        <w:rPr>
          <w:rFonts w:ascii="TH SarabunPSK" w:hAnsi="TH SarabunPSK" w:cs="TH SarabunPSK"/>
          <w:sz w:val="32"/>
        </w:rPr>
        <w:t xml:space="preserve"> 24</w:t>
      </w:r>
      <w:r w:rsidRPr="00BA6A77">
        <w:rPr>
          <w:rFonts w:ascii="TH SarabunPSK" w:hAnsi="TH SarabunPSK" w:cs="TH SarabunPSK" w:hint="cs"/>
          <w:sz w:val="32"/>
          <w:cs/>
        </w:rPr>
        <w:t xml:space="preserve"> </w:t>
      </w:r>
      <w:r w:rsidRPr="00BA6A77">
        <w:rPr>
          <w:rFonts w:ascii="TH SarabunPSK" w:hAnsi="TH SarabunPSK" w:cs="TH SarabunPSK"/>
          <w:sz w:val="32"/>
          <w:cs/>
        </w:rPr>
        <w:t>ชั่วโมงต่อภาคการศึกษา ให้มีค่าเท่ากับ</w:t>
      </w:r>
      <w:r w:rsidRPr="00BA6A77">
        <w:rPr>
          <w:rFonts w:ascii="TH SarabunPSK" w:hAnsi="TH SarabunPSK" w:cs="TH SarabunPSK"/>
          <w:sz w:val="32"/>
        </w:rPr>
        <w:t xml:space="preserve"> 1 </w:t>
      </w:r>
      <w:r w:rsidRPr="00BA6A77">
        <w:rPr>
          <w:rFonts w:ascii="TH SarabunPSK" w:hAnsi="TH SarabunPSK" w:cs="TH SarabunPSK"/>
          <w:sz w:val="32"/>
          <w:cs/>
        </w:rPr>
        <w:t>หน่วยกิตระบบไตรภาค</w:t>
      </w:r>
    </w:p>
    <w:p w:rsidR="00614DE3" w:rsidRPr="00BA6A77" w:rsidRDefault="00614DE3" w:rsidP="00614DE3">
      <w:pPr>
        <w:pStyle w:val="ListParagraph"/>
        <w:numPr>
          <w:ilvl w:val="0"/>
          <w:numId w:val="23"/>
        </w:numPr>
        <w:tabs>
          <w:tab w:val="left" w:pos="0"/>
          <w:tab w:val="left" w:pos="1276"/>
          <w:tab w:val="left" w:pos="1418"/>
        </w:tabs>
        <w:ind w:left="1418" w:right="-2" w:hanging="284"/>
        <w:jc w:val="thaiDistribute"/>
        <w:rPr>
          <w:rFonts w:ascii="TH SarabunPSK" w:hAnsi="TH SarabunPSK" w:cs="TH SarabunPSK"/>
          <w:sz w:val="32"/>
        </w:rPr>
      </w:pPr>
      <w:r w:rsidRPr="00BA6A77">
        <w:rPr>
          <w:rFonts w:ascii="TH SarabunPSK" w:hAnsi="TH SarabunPSK" w:cs="TH SarabunPSK"/>
          <w:sz w:val="32"/>
          <w:cs/>
        </w:rPr>
        <w:t>การฝึกงานหรือการฝึกภาคสนามที่ใช้เวลาฝึกไม่น้อยกว่า</w:t>
      </w:r>
      <w:r w:rsidRPr="00BA6A77">
        <w:rPr>
          <w:rFonts w:ascii="TH SarabunPSK" w:hAnsi="TH SarabunPSK" w:cs="TH SarabunPSK" w:hint="cs"/>
          <w:sz w:val="32"/>
          <w:cs/>
        </w:rPr>
        <w:t xml:space="preserve"> </w:t>
      </w:r>
      <w:r w:rsidRPr="00BA6A77">
        <w:rPr>
          <w:rFonts w:ascii="TH SarabunPSK" w:hAnsi="TH SarabunPSK" w:cs="TH SarabunPSK"/>
          <w:sz w:val="32"/>
        </w:rPr>
        <w:t>36</w:t>
      </w:r>
      <w:r w:rsidRPr="00BA6A77">
        <w:rPr>
          <w:rFonts w:ascii="TH SarabunPSK" w:hAnsi="TH SarabunPSK" w:cs="TH SarabunPSK" w:hint="cs"/>
          <w:sz w:val="32"/>
          <w:cs/>
        </w:rPr>
        <w:t xml:space="preserve"> </w:t>
      </w:r>
      <w:r w:rsidRPr="00BA6A77">
        <w:rPr>
          <w:rFonts w:ascii="TH SarabunPSK" w:hAnsi="TH SarabunPSK" w:cs="TH SarabunPSK"/>
          <w:sz w:val="32"/>
          <w:cs/>
        </w:rPr>
        <w:t>ชั่วโมงต่อภาคการศึกษา ให้มีเท่ากับ</w:t>
      </w:r>
      <w:r w:rsidRPr="00BA6A77">
        <w:rPr>
          <w:rFonts w:ascii="TH SarabunPSK" w:hAnsi="TH SarabunPSK" w:cs="TH SarabunPSK"/>
          <w:sz w:val="32"/>
        </w:rPr>
        <w:t xml:space="preserve"> 1 </w:t>
      </w:r>
      <w:r w:rsidRPr="00BA6A77">
        <w:rPr>
          <w:rFonts w:ascii="TH SarabunPSK" w:hAnsi="TH SarabunPSK" w:cs="TH SarabunPSK"/>
          <w:sz w:val="32"/>
          <w:cs/>
        </w:rPr>
        <w:t>หน่วยกิตระบบไตรภาค</w:t>
      </w:r>
    </w:p>
    <w:p w:rsidR="00614DE3" w:rsidRPr="00BA6A77" w:rsidRDefault="00614DE3" w:rsidP="00614DE3">
      <w:pPr>
        <w:pStyle w:val="ListParagraph"/>
        <w:numPr>
          <w:ilvl w:val="0"/>
          <w:numId w:val="23"/>
        </w:numPr>
        <w:tabs>
          <w:tab w:val="left" w:pos="0"/>
          <w:tab w:val="left" w:pos="1276"/>
          <w:tab w:val="left" w:pos="1418"/>
        </w:tabs>
        <w:ind w:left="1418" w:right="-2" w:hanging="284"/>
        <w:jc w:val="thaiDistribute"/>
        <w:rPr>
          <w:rFonts w:ascii="TH SarabunPSK" w:hAnsi="TH SarabunPSK" w:cs="TH SarabunPSK"/>
          <w:sz w:val="32"/>
          <w:cs/>
        </w:rPr>
      </w:pPr>
      <w:r w:rsidRPr="00BA6A77">
        <w:rPr>
          <w:rFonts w:ascii="TH SarabunPSK" w:hAnsi="TH SarabunPSK" w:cs="TH SarabunPSK"/>
          <w:sz w:val="32"/>
          <w:cs/>
        </w:rPr>
        <w:t>การทำโครงงานหรือกิจกรรมอื่นใดตามที่ได้รับมอบหมายที่ใช้เวลาทำโครงงานหรือกิจกรรมนั้นๆ ไม่น้อยกว่า</w:t>
      </w:r>
      <w:r w:rsidRPr="00BA6A77">
        <w:rPr>
          <w:rFonts w:ascii="TH SarabunPSK" w:hAnsi="TH SarabunPSK" w:cs="TH SarabunPSK"/>
          <w:sz w:val="32"/>
        </w:rPr>
        <w:t xml:space="preserve"> 36</w:t>
      </w:r>
      <w:r w:rsidRPr="00BA6A77">
        <w:rPr>
          <w:rFonts w:ascii="TH SarabunPSK" w:hAnsi="TH SarabunPSK" w:cs="TH SarabunPSK" w:hint="cs"/>
          <w:sz w:val="32"/>
          <w:cs/>
        </w:rPr>
        <w:t xml:space="preserve"> </w:t>
      </w:r>
      <w:r w:rsidRPr="00BA6A77">
        <w:rPr>
          <w:rFonts w:ascii="TH SarabunPSK" w:hAnsi="TH SarabunPSK" w:cs="TH SarabunPSK"/>
          <w:sz w:val="32"/>
          <w:cs/>
        </w:rPr>
        <w:t xml:space="preserve">ชั่วโมงต่อภาคการศึกษา ให้มีค่าเท่ากับ </w:t>
      </w:r>
      <w:r w:rsidRPr="00BA6A77">
        <w:rPr>
          <w:rFonts w:ascii="TH SarabunPSK" w:hAnsi="TH SarabunPSK" w:cs="TH SarabunPSK"/>
          <w:sz w:val="32"/>
        </w:rPr>
        <w:t xml:space="preserve">1 </w:t>
      </w:r>
      <w:r w:rsidRPr="00BA6A77">
        <w:rPr>
          <w:rFonts w:ascii="TH SarabunPSK" w:hAnsi="TH SarabunPSK" w:cs="TH SarabunPSK"/>
          <w:sz w:val="32"/>
          <w:cs/>
        </w:rPr>
        <w:t>หน่วยกิตระบบไตรภาค</w:t>
      </w:r>
    </w:p>
    <w:p w:rsidR="00614DE3" w:rsidRPr="00BA6A77" w:rsidRDefault="00614DE3" w:rsidP="00614DE3">
      <w:pPr>
        <w:pStyle w:val="ListParagraph"/>
        <w:numPr>
          <w:ilvl w:val="0"/>
          <w:numId w:val="23"/>
        </w:numPr>
        <w:tabs>
          <w:tab w:val="left" w:pos="0"/>
          <w:tab w:val="left" w:pos="1276"/>
        </w:tabs>
        <w:spacing w:after="0"/>
        <w:ind w:left="1418" w:right="-2" w:hanging="284"/>
        <w:jc w:val="thaiDistribute"/>
        <w:rPr>
          <w:rFonts w:ascii="TH SarabunPSK" w:hAnsi="TH SarabunPSK" w:cs="TH SarabunPSK"/>
          <w:spacing w:val="-8"/>
          <w:sz w:val="32"/>
        </w:rPr>
      </w:pPr>
      <w:r w:rsidRPr="00BA6A77">
        <w:rPr>
          <w:rFonts w:ascii="TH SarabunPSK" w:hAnsi="TH SarabunPSK" w:cs="TH SarabunPSK"/>
          <w:spacing w:val="-6"/>
          <w:sz w:val="32"/>
          <w:cs/>
        </w:rPr>
        <w:t>กลุ่มวิชาประสบการณ์ภาคสนามหรือสหกิจศึกษา ที่ใช้เวลาปฏิบัติงานในสถานประกอบการตามเวลาปฏิบัติงานของสถานประกอบการตลอดระยะเวลาไม่ต่ำกว่า 16 สัปดาห์ อย่างต่อเนื่อง คิดเป็นปริมาณการศึกษาให้มีค่าเท่ากับ 9 หน่วยกิต ประกอบด้วยรายวิชาเตรียมสหกิจศึกษาคิดเป็น 1 หน่วยกิตระบบไตรภาค และรายวิชาสหกิจศึกษาคิดเป็น 8 หน่วยกิตระบบไตรภาค</w:t>
      </w:r>
    </w:p>
    <w:p w:rsidR="00614DE3" w:rsidRPr="00BA6A77" w:rsidRDefault="00614DE3" w:rsidP="00614DE3">
      <w:pPr>
        <w:tabs>
          <w:tab w:val="left" w:pos="1276"/>
        </w:tabs>
        <w:ind w:firstLine="851"/>
        <w:jc w:val="thaiDistribute"/>
        <w:rPr>
          <w:rFonts w:ascii="TH SarabunPSK" w:hAnsi="TH SarabunPSK" w:cs="TH SarabunPSK"/>
          <w:sz w:val="16"/>
          <w:szCs w:val="16"/>
        </w:rPr>
      </w:pPr>
    </w:p>
    <w:p w:rsidR="00614DE3" w:rsidRPr="00BA6A77" w:rsidRDefault="00614DE3" w:rsidP="00614DE3">
      <w:pPr>
        <w:jc w:val="thaiDistribute"/>
        <w:rPr>
          <w:rFonts w:ascii="TH SarabunPSK" w:hAnsi="TH SarabunPSK" w:cs="TH SarabunPSK"/>
          <w:b/>
          <w:bCs/>
        </w:rPr>
      </w:pPr>
      <w:r w:rsidRPr="00BA6A77">
        <w:rPr>
          <w:rFonts w:ascii="TH SarabunPSK" w:hAnsi="TH SarabunPSK" w:cs="TH SarabunPSK"/>
          <w:b/>
          <w:bCs/>
        </w:rPr>
        <w:t>2</w:t>
      </w:r>
      <w:r w:rsidRPr="00BA6A77">
        <w:rPr>
          <w:rFonts w:ascii="TH SarabunPSK" w:hAnsi="TH SarabunPSK" w:cs="TH SarabunPSK"/>
          <w:b/>
          <w:bCs/>
          <w:cs/>
        </w:rPr>
        <w:t>. การดำเนินการหลักสูตร</w:t>
      </w:r>
    </w:p>
    <w:p w:rsidR="00614DE3" w:rsidRPr="00BA6A77" w:rsidRDefault="00614DE3" w:rsidP="00614DE3">
      <w:pPr>
        <w:pStyle w:val="ListParagraph"/>
        <w:numPr>
          <w:ilvl w:val="1"/>
          <w:numId w:val="16"/>
        </w:numPr>
        <w:spacing w:after="0" w:line="240" w:lineRule="auto"/>
        <w:ind w:right="-2"/>
        <w:rPr>
          <w:rFonts w:ascii="TH SarabunPSK" w:hAnsi="TH SarabunPSK" w:cs="TH SarabunPSK"/>
          <w:b/>
          <w:bCs/>
        </w:rPr>
      </w:pPr>
      <w:r w:rsidRPr="00BA6A77">
        <w:rPr>
          <w:rFonts w:ascii="TH SarabunPSK" w:hAnsi="TH SarabunPSK" w:cs="TH SarabunPSK"/>
          <w:b/>
          <w:bCs/>
          <w:cs/>
        </w:rPr>
        <w:t>วัน-เวลาในการดำเนินการเรียนการสอน</w:t>
      </w:r>
    </w:p>
    <w:p w:rsidR="00614DE3" w:rsidRPr="00BA6A77" w:rsidRDefault="00614DE3" w:rsidP="00614DE3">
      <w:pPr>
        <w:ind w:left="709" w:right="-2" w:firstLine="371"/>
        <w:jc w:val="thaiDistribute"/>
        <w:rPr>
          <w:rFonts w:ascii="TH SarabunPSK" w:hAnsi="TH SarabunPSK" w:cs="TH SarabunPSK"/>
        </w:rPr>
      </w:pPr>
      <w:r w:rsidRPr="00BA6A77">
        <w:rPr>
          <w:rFonts w:ascii="TH SarabunPSK" w:hAnsi="TH SarabunPSK" w:cs="TH SarabunPSK"/>
          <w:cs/>
        </w:rPr>
        <w:t xml:space="preserve">เป็นหลักสูตรเรียนเต็มเวลา (ภาคปกติ)  ระยะเวลาการศึกษา 4  ปีการศึกษา (12 ภาคการศึกษา)  </w:t>
      </w:r>
    </w:p>
    <w:p w:rsidR="00614DE3" w:rsidRPr="00BA6A77" w:rsidRDefault="00614DE3" w:rsidP="00614DE3">
      <w:pPr>
        <w:ind w:right="-2"/>
        <w:jc w:val="thaiDistribute"/>
        <w:rPr>
          <w:rFonts w:ascii="TH SarabunPSK" w:hAnsi="TH SarabunPSK" w:cs="TH SarabunPSK"/>
        </w:rPr>
      </w:pPr>
      <w:r w:rsidRPr="00BA6A77">
        <w:rPr>
          <w:rFonts w:ascii="TH SarabunPSK" w:hAnsi="TH SarabunPSK" w:cs="TH SarabunPSK"/>
          <w:cs/>
        </w:rPr>
        <w:t>ใช้เวลาศึกษาไม่ต่ำกว่า 9 ภาคการศึกษา และอย่างมากไม่เกิน 8 ปีการศึกษา</w:t>
      </w:r>
    </w:p>
    <w:p w:rsidR="00614DE3" w:rsidRPr="00BA6A77" w:rsidRDefault="00614DE3" w:rsidP="00614DE3">
      <w:pPr>
        <w:ind w:right="-2" w:firstLine="709"/>
        <w:jc w:val="thaiDistribute"/>
        <w:rPr>
          <w:rFonts w:ascii="TH SarabunPSK" w:hAnsi="TH SarabunPSK" w:cs="TH SarabunPSK"/>
          <w:cs/>
        </w:rPr>
      </w:pPr>
      <w:r w:rsidRPr="00BA6A77">
        <w:rPr>
          <w:rFonts w:ascii="TH SarabunPSK" w:hAnsi="TH SarabunPSK" w:cs="TH SarabunPSK"/>
          <w:cs/>
        </w:rPr>
        <w:t>ภาคการศึกษาที่ 1</w:t>
      </w:r>
      <w:r w:rsidRPr="00BA6A77">
        <w:rPr>
          <w:rFonts w:ascii="TH SarabunPSK" w:hAnsi="TH SarabunPSK" w:cs="TH SarabunPSK"/>
          <w:cs/>
        </w:rPr>
        <w:tab/>
        <w:t>เดือนกรกฎาคม</w:t>
      </w:r>
      <w:r w:rsidRPr="00BA6A77">
        <w:rPr>
          <w:rFonts w:ascii="TH SarabunPSK" w:hAnsi="TH SarabunPSK" w:cs="TH SarabunPSK" w:hint="cs"/>
          <w:cs/>
        </w:rPr>
        <w:t xml:space="preserve"> </w:t>
      </w:r>
      <w:r w:rsidRPr="00BA6A77">
        <w:rPr>
          <w:rFonts w:ascii="TH SarabunPSK" w:hAnsi="TH SarabunPSK" w:cs="TH SarabunPSK"/>
          <w:cs/>
        </w:rPr>
        <w:t>–</w:t>
      </w:r>
      <w:r w:rsidRPr="00BA6A77">
        <w:rPr>
          <w:rFonts w:ascii="TH SarabunPSK" w:hAnsi="TH SarabunPSK" w:cs="TH SarabunPSK" w:hint="cs"/>
          <w:cs/>
        </w:rPr>
        <w:t xml:space="preserve"> </w:t>
      </w:r>
      <w:r w:rsidRPr="00BA6A77">
        <w:rPr>
          <w:rFonts w:ascii="TH SarabunPSK" w:hAnsi="TH SarabunPSK" w:cs="TH SarabunPSK"/>
          <w:cs/>
        </w:rPr>
        <w:t>ตุลาคม</w:t>
      </w:r>
    </w:p>
    <w:p w:rsidR="00614DE3" w:rsidRPr="00BA6A77" w:rsidRDefault="00614DE3" w:rsidP="00614DE3">
      <w:pPr>
        <w:ind w:right="-2" w:firstLine="709"/>
        <w:jc w:val="thaiDistribute"/>
        <w:rPr>
          <w:rFonts w:ascii="TH SarabunPSK" w:hAnsi="TH SarabunPSK" w:cs="TH SarabunPSK"/>
        </w:rPr>
      </w:pPr>
      <w:r w:rsidRPr="00BA6A77">
        <w:rPr>
          <w:rFonts w:ascii="TH SarabunPSK" w:hAnsi="TH SarabunPSK" w:cs="TH SarabunPSK"/>
          <w:cs/>
        </w:rPr>
        <w:t>ภาคการศึกษาที่ 2</w:t>
      </w:r>
      <w:r w:rsidRPr="00BA6A77">
        <w:rPr>
          <w:rFonts w:ascii="TH SarabunPSK" w:hAnsi="TH SarabunPSK" w:cs="TH SarabunPSK"/>
          <w:cs/>
        </w:rPr>
        <w:tab/>
        <w:t>เดือนพฤศจิกายน – กุมภาพันธ์</w:t>
      </w:r>
    </w:p>
    <w:p w:rsidR="009D0CD8" w:rsidRDefault="00614DE3" w:rsidP="00614DE3">
      <w:pPr>
        <w:ind w:right="-2" w:firstLine="709"/>
        <w:jc w:val="thaiDistribute"/>
        <w:rPr>
          <w:ins w:id="137" w:author="Admin" w:date="2019-04-11T16:37:00Z"/>
          <w:rFonts w:ascii="TH SarabunPSK" w:hAnsi="TH SarabunPSK" w:cs="TH SarabunPSK"/>
          <w:cs/>
        </w:rPr>
      </w:pPr>
      <w:r w:rsidRPr="00BA6A77">
        <w:rPr>
          <w:rFonts w:ascii="TH SarabunPSK" w:hAnsi="TH SarabunPSK" w:cs="TH SarabunPSK"/>
          <w:cs/>
        </w:rPr>
        <w:t>ภาคการศึกษาที่ 3</w:t>
      </w:r>
      <w:r w:rsidRPr="00BA6A77">
        <w:rPr>
          <w:rFonts w:ascii="TH SarabunPSK" w:hAnsi="TH SarabunPSK" w:cs="TH SarabunPSK"/>
          <w:cs/>
        </w:rPr>
        <w:tab/>
        <w:t>เดือนมีนาคม</w:t>
      </w:r>
      <w:r w:rsidRPr="00BA6A77">
        <w:rPr>
          <w:rFonts w:ascii="TH SarabunPSK" w:hAnsi="TH SarabunPSK" w:cs="TH SarabunPSK" w:hint="cs"/>
          <w:cs/>
        </w:rPr>
        <w:t xml:space="preserve"> </w:t>
      </w:r>
      <w:r w:rsidRPr="00BA6A77">
        <w:rPr>
          <w:rFonts w:ascii="TH SarabunPSK" w:hAnsi="TH SarabunPSK" w:cs="TH SarabunPSK"/>
          <w:cs/>
        </w:rPr>
        <w:t>–</w:t>
      </w:r>
      <w:r w:rsidRPr="00BA6A77">
        <w:rPr>
          <w:rFonts w:ascii="TH SarabunPSK" w:hAnsi="TH SarabunPSK" w:cs="TH SarabunPSK" w:hint="cs"/>
          <w:cs/>
        </w:rPr>
        <w:t xml:space="preserve"> </w:t>
      </w:r>
      <w:r w:rsidRPr="00BA6A77">
        <w:rPr>
          <w:rFonts w:ascii="TH SarabunPSK" w:hAnsi="TH SarabunPSK" w:cs="TH SarabunPSK"/>
          <w:cs/>
        </w:rPr>
        <w:t>มิถุนายน</w:t>
      </w:r>
      <w:ins w:id="138" w:author="Admin" w:date="2019-04-11T16:37:00Z">
        <w:r w:rsidR="009D0CD8">
          <w:rPr>
            <w:rFonts w:ascii="TH SarabunPSK" w:hAnsi="TH SarabunPSK" w:cs="TH SarabunPSK"/>
            <w:cs/>
          </w:rPr>
          <w:br w:type="page"/>
        </w:r>
      </w:ins>
    </w:p>
    <w:p w:rsidR="00614DE3" w:rsidDel="009D0CD8" w:rsidRDefault="00614DE3" w:rsidP="00614DE3">
      <w:pPr>
        <w:ind w:right="-2" w:firstLine="709"/>
        <w:jc w:val="thaiDistribute"/>
        <w:rPr>
          <w:del w:id="139" w:author="Admin" w:date="2019-04-11T16:37:00Z"/>
          <w:rFonts w:ascii="TH SarabunPSK" w:hAnsi="TH SarabunPSK" w:cs="TH SarabunPSK"/>
        </w:rPr>
      </w:pPr>
    </w:p>
    <w:p w:rsidR="00614DE3" w:rsidRPr="00BA6A77" w:rsidRDefault="00614DE3" w:rsidP="00614DE3">
      <w:pPr>
        <w:pStyle w:val="ListParagraph"/>
        <w:numPr>
          <w:ilvl w:val="1"/>
          <w:numId w:val="16"/>
        </w:numPr>
        <w:spacing w:after="0" w:line="240" w:lineRule="auto"/>
        <w:ind w:right="-2"/>
        <w:rPr>
          <w:rFonts w:ascii="TH SarabunPSK" w:hAnsi="TH SarabunPSK" w:cs="TH SarabunPSK"/>
          <w:b/>
          <w:bCs/>
        </w:rPr>
      </w:pPr>
      <w:r w:rsidRPr="00BA6A77">
        <w:rPr>
          <w:rFonts w:ascii="TH SarabunPSK" w:hAnsi="TH SarabunPSK" w:cs="TH SarabunPSK"/>
          <w:b/>
          <w:bCs/>
          <w:cs/>
        </w:rPr>
        <w:t>คุณสมบัติของผู้เข้าศึกษา</w:t>
      </w:r>
    </w:p>
    <w:p w:rsidR="00614DE3" w:rsidRPr="00BA6A77" w:rsidRDefault="00614DE3" w:rsidP="000304BB">
      <w:pPr>
        <w:tabs>
          <w:tab w:val="left" w:pos="1276"/>
        </w:tabs>
        <w:ind w:right="-2" w:firstLine="1134"/>
        <w:jc w:val="thaiDistribute"/>
        <w:rPr>
          <w:rFonts w:ascii="TH SarabunPSK" w:hAnsi="TH SarabunPSK" w:cs="TH SarabunPSK"/>
        </w:rPr>
      </w:pPr>
      <w:r w:rsidRPr="00BA6A77">
        <w:rPr>
          <w:rFonts w:ascii="TH SarabunPSK" w:hAnsi="TH SarabunPSK" w:cs="TH SarabunPSK" w:hint="cs"/>
          <w:cs/>
        </w:rPr>
        <w:t xml:space="preserve">1. </w:t>
      </w:r>
      <w:r w:rsidRPr="00BA6A77">
        <w:rPr>
          <w:rFonts w:ascii="TH SarabunPSK" w:hAnsi="TH SarabunPSK" w:cs="TH SarabunPSK"/>
          <w:cs/>
        </w:rPr>
        <w:t>สำเร็จการศึกษาไม่ต่ำกว่าระดับมัธยมศึกษาตอนปลาย ตามหลักสูตรของกระทรวงศึกษาธิการ</w:t>
      </w:r>
      <w:r w:rsidRPr="00BA6A77">
        <w:rPr>
          <w:rFonts w:ascii="TH SarabunPSK" w:hAnsi="TH SarabunPSK" w:cs="TH SarabunPSK" w:hint="cs"/>
          <w:cs/>
        </w:rPr>
        <w:tab/>
        <w:t xml:space="preserve"> </w:t>
      </w:r>
      <w:r w:rsidRPr="00BA6A77">
        <w:rPr>
          <w:rFonts w:ascii="TH SarabunPSK" w:hAnsi="TH SarabunPSK" w:cs="TH SarabunPSK"/>
          <w:cs/>
        </w:rPr>
        <w:t>หรือเทียบเท่า</w:t>
      </w:r>
    </w:p>
    <w:p w:rsidR="00614DE3" w:rsidRDefault="00614DE3" w:rsidP="000304BB">
      <w:pPr>
        <w:tabs>
          <w:tab w:val="left" w:pos="1440"/>
        </w:tabs>
        <w:ind w:right="-2" w:firstLine="1134"/>
        <w:jc w:val="thaiDistribute"/>
        <w:rPr>
          <w:rFonts w:ascii="TH SarabunPSK" w:hAnsi="TH SarabunPSK" w:cs="TH SarabunPSK"/>
        </w:rPr>
      </w:pPr>
      <w:r w:rsidRPr="00BA6A77">
        <w:rPr>
          <w:rFonts w:ascii="TH SarabunPSK" w:hAnsi="TH SarabunPSK" w:cs="TH SarabunPSK"/>
        </w:rPr>
        <w:t>2</w:t>
      </w:r>
      <w:r w:rsidRPr="00BA6A77">
        <w:rPr>
          <w:rFonts w:ascii="TH SarabunPSK" w:hAnsi="TH SarabunPSK" w:cs="TH SarabunPSK" w:hint="cs"/>
          <w:cs/>
        </w:rPr>
        <w:t xml:space="preserve">. </w:t>
      </w:r>
      <w:r w:rsidRPr="00BA6A77">
        <w:rPr>
          <w:rFonts w:ascii="TH SarabunPSK" w:hAnsi="TH SarabunPSK" w:cs="TH SarabunPSK"/>
          <w:cs/>
        </w:rPr>
        <w:t>เป็นไปตามข้อบังคับมหาวิทยาลัยวลัยลัษณ์ ว่าด้วยการศึกษาขั้นปริญญาตรี พ.ศ. 2560</w:t>
      </w:r>
    </w:p>
    <w:p w:rsidR="00614DE3" w:rsidRPr="00BA6A77" w:rsidRDefault="00614DE3" w:rsidP="00614DE3">
      <w:pPr>
        <w:pStyle w:val="ListParagraph"/>
        <w:numPr>
          <w:ilvl w:val="1"/>
          <w:numId w:val="16"/>
        </w:numPr>
        <w:spacing w:after="0" w:line="240" w:lineRule="auto"/>
        <w:ind w:right="-2"/>
        <w:rPr>
          <w:rFonts w:ascii="TH SarabunPSK" w:hAnsi="TH SarabunPSK" w:cs="TH SarabunPSK"/>
          <w:b/>
          <w:bCs/>
        </w:rPr>
      </w:pPr>
      <w:r w:rsidRPr="00BA6A77">
        <w:rPr>
          <w:rFonts w:ascii="TH SarabunPSK" w:hAnsi="TH SarabunPSK" w:cs="TH SarabunPSK"/>
          <w:b/>
          <w:bCs/>
          <w:cs/>
        </w:rPr>
        <w:t>ปัญหาของนักศึกษาแรกเข้า</w:t>
      </w:r>
    </w:p>
    <w:p w:rsidR="00614DE3" w:rsidRPr="00BA6A77" w:rsidRDefault="00614DE3" w:rsidP="00614DE3">
      <w:pPr>
        <w:pStyle w:val="ListParagraph"/>
        <w:numPr>
          <w:ilvl w:val="2"/>
          <w:numId w:val="16"/>
        </w:numPr>
        <w:tabs>
          <w:tab w:val="left" w:pos="1134"/>
          <w:tab w:val="left" w:pos="1701"/>
        </w:tabs>
        <w:spacing w:after="0" w:line="240" w:lineRule="auto"/>
        <w:ind w:left="1701" w:right="-2" w:hanging="567"/>
        <w:rPr>
          <w:rFonts w:ascii="TH SarabunPSK" w:hAnsi="TH SarabunPSK" w:cs="TH SarabunPSK"/>
          <w:b/>
          <w:bCs/>
        </w:rPr>
      </w:pPr>
      <w:r w:rsidRPr="00BA6A77">
        <w:rPr>
          <w:rFonts w:ascii="TH SarabunPSK" w:hAnsi="TH SarabunPSK" w:cs="TH SarabunPSK"/>
          <w:cs/>
        </w:rPr>
        <w:t>นักศึกษามีทักษะทางด้านภาษาต่างประเทศ (ภาษาอังกฤษ) ในระดับน้อย</w:t>
      </w:r>
      <w:del w:id="140" w:author="Admin" w:date="2019-05-10T15:25:00Z">
        <w:r w:rsidRPr="00BA6A77" w:rsidDel="007E31A5">
          <w:rPr>
            <w:rFonts w:ascii="TH SarabunPSK" w:hAnsi="TH SarabunPSK" w:cs="TH SarabunPSK"/>
            <w:cs/>
          </w:rPr>
          <w:delText>มาก</w:delText>
        </w:r>
      </w:del>
      <w:r w:rsidRPr="00BA6A77">
        <w:rPr>
          <w:rFonts w:ascii="TH SarabunPSK" w:hAnsi="TH SarabunPSK" w:cs="TH SarabunPSK"/>
          <w:cs/>
        </w:rPr>
        <w:t>และไม่สามารถใช้สื่อสารในการปฏิบัติงานได้อย่างเพียงพอและมีประสิทธิภาพ</w:t>
      </w:r>
    </w:p>
    <w:p w:rsidR="00614DE3" w:rsidRPr="00BA6A77" w:rsidRDefault="00614DE3" w:rsidP="00614DE3">
      <w:pPr>
        <w:pStyle w:val="ListParagraph"/>
        <w:numPr>
          <w:ilvl w:val="2"/>
          <w:numId w:val="16"/>
        </w:numPr>
        <w:tabs>
          <w:tab w:val="left" w:pos="1701"/>
        </w:tabs>
        <w:spacing w:after="0" w:line="240" w:lineRule="auto"/>
        <w:ind w:left="1701" w:right="-2" w:hanging="567"/>
        <w:rPr>
          <w:rFonts w:ascii="TH SarabunPSK" w:hAnsi="TH SarabunPSK" w:cs="TH SarabunPSK"/>
          <w:b/>
          <w:bCs/>
        </w:rPr>
      </w:pPr>
      <w:r w:rsidRPr="00BA6A77">
        <w:rPr>
          <w:rFonts w:ascii="TH SarabunPSK" w:hAnsi="TH SarabunPSK" w:cs="TH SarabunPSK"/>
          <w:cs/>
        </w:rPr>
        <w:t>นักศึกษามีทักษะทางด้านการคิดคำนวณน้อย ทำให้ประสบปัญหาในการเรียนรายวิชาทางการคิดคำนวณ เช่น การเงิน บัญชี เป็นต้น และจะส่งผลต่อเกรดเฉลี่ยสะสม</w:t>
      </w:r>
    </w:p>
    <w:p w:rsidR="00614DE3" w:rsidRPr="00BA6A77" w:rsidRDefault="00614DE3" w:rsidP="00614DE3">
      <w:pPr>
        <w:pStyle w:val="ListParagraph"/>
        <w:numPr>
          <w:ilvl w:val="1"/>
          <w:numId w:val="16"/>
        </w:numPr>
        <w:spacing w:after="0" w:line="240" w:lineRule="auto"/>
        <w:ind w:right="-2"/>
        <w:rPr>
          <w:rFonts w:ascii="TH SarabunPSK" w:hAnsi="TH SarabunPSK" w:cs="TH SarabunPSK"/>
          <w:b/>
          <w:bCs/>
          <w:sz w:val="32"/>
        </w:rPr>
      </w:pPr>
      <w:r w:rsidRPr="00BA6A77">
        <w:rPr>
          <w:rFonts w:ascii="TH SarabunPSK" w:hAnsi="TH SarabunPSK" w:cs="TH SarabunPSK"/>
          <w:b/>
          <w:bCs/>
          <w:cs/>
        </w:rPr>
        <w:t xml:space="preserve">กลยุทธ์ในการดำเนินการเพื่อแก้ไขปัญหา/ข้อจำกัดของนักศึกษาในข้อ </w:t>
      </w:r>
      <w:r w:rsidRPr="00BA6A77">
        <w:rPr>
          <w:rFonts w:ascii="TH SarabunPSK" w:hAnsi="TH SarabunPSK" w:cs="TH SarabunPSK"/>
          <w:b/>
          <w:bCs/>
          <w:sz w:val="32"/>
        </w:rPr>
        <w:t>2</w:t>
      </w:r>
      <w:r w:rsidRPr="00BA6A77">
        <w:rPr>
          <w:rFonts w:ascii="TH SarabunPSK" w:hAnsi="TH SarabunPSK" w:cs="TH SarabunPSK"/>
          <w:b/>
          <w:bCs/>
          <w:sz w:val="32"/>
          <w:cs/>
        </w:rPr>
        <w:t>.</w:t>
      </w:r>
      <w:r w:rsidRPr="00BA6A77">
        <w:rPr>
          <w:rFonts w:ascii="TH SarabunPSK" w:hAnsi="TH SarabunPSK" w:cs="TH SarabunPSK"/>
          <w:b/>
          <w:bCs/>
          <w:sz w:val="32"/>
        </w:rPr>
        <w:t>3</w:t>
      </w:r>
    </w:p>
    <w:p w:rsidR="00614DE3" w:rsidRPr="00BA6A77" w:rsidRDefault="00614DE3" w:rsidP="00614DE3">
      <w:pPr>
        <w:pStyle w:val="ListParagraph"/>
        <w:numPr>
          <w:ilvl w:val="2"/>
          <w:numId w:val="16"/>
        </w:numPr>
        <w:tabs>
          <w:tab w:val="left" w:pos="1701"/>
        </w:tabs>
        <w:spacing w:after="0" w:line="240" w:lineRule="auto"/>
        <w:ind w:left="0" w:right="-2" w:firstLine="1134"/>
        <w:rPr>
          <w:rFonts w:ascii="TH SarabunPSK" w:hAnsi="TH SarabunPSK" w:cs="TH SarabunPSK"/>
        </w:rPr>
      </w:pPr>
      <w:r w:rsidRPr="00BA6A77">
        <w:rPr>
          <w:rFonts w:ascii="TH SarabunPSK" w:hAnsi="TH SarabunPSK" w:cs="TH SarabunPSK"/>
          <w:cs/>
        </w:rPr>
        <w:t>นักศึกษามีทักษะทางด้านภาษาต่างประเทศ (ภาษาอังกฤษ) ในระดับน้อย</w:t>
      </w:r>
      <w:del w:id="141" w:author="Admin" w:date="2019-05-10T15:25:00Z">
        <w:r w:rsidRPr="00BA6A77" w:rsidDel="007E31A5">
          <w:rPr>
            <w:rFonts w:ascii="TH SarabunPSK" w:hAnsi="TH SarabunPSK" w:cs="TH SarabunPSK"/>
            <w:cs/>
          </w:rPr>
          <w:delText>มาก</w:delText>
        </w:r>
      </w:del>
      <w:r w:rsidRPr="00BA6A77">
        <w:rPr>
          <w:rFonts w:ascii="TH SarabunPSK" w:hAnsi="TH SarabunPSK" w:cs="TH SarabunPSK"/>
          <w:cs/>
        </w:rPr>
        <w:t>และไม่</w:t>
      </w:r>
      <w:r w:rsidRPr="00BA6A77">
        <w:rPr>
          <w:rFonts w:ascii="TH SarabunPSK" w:hAnsi="TH SarabunPSK" w:cs="TH SarabunPSK" w:hint="cs"/>
          <w:cs/>
        </w:rPr>
        <w:tab/>
      </w:r>
      <w:r w:rsidRPr="00BA6A77">
        <w:rPr>
          <w:rFonts w:ascii="TH SarabunPSK" w:hAnsi="TH SarabunPSK" w:cs="TH SarabunPSK"/>
          <w:cs/>
        </w:rPr>
        <w:t>สามารถใช้สื่อสารในการปฏิบัติงานได้อย่างเพียงพอและมีประสิทธิภาพ</w:t>
      </w:r>
      <w:r w:rsidRPr="00BA6A77">
        <w:rPr>
          <w:rFonts w:ascii="TH SarabunPSK" w:hAnsi="TH SarabunPSK" w:cs="TH SarabunPSK" w:hint="cs"/>
          <w:cs/>
        </w:rPr>
        <w:t xml:space="preserve"> </w:t>
      </w:r>
    </w:p>
    <w:p w:rsidR="00614DE3" w:rsidRPr="00BA6A77" w:rsidRDefault="00614DE3" w:rsidP="00614DE3">
      <w:pPr>
        <w:pStyle w:val="ListParagraph"/>
        <w:tabs>
          <w:tab w:val="left" w:pos="1701"/>
        </w:tabs>
        <w:spacing w:after="0" w:line="240" w:lineRule="auto"/>
        <w:ind w:left="1134" w:right="-2"/>
        <w:rPr>
          <w:rFonts w:ascii="TH SarabunPSK" w:hAnsi="TH SarabunPSK" w:cs="TH SarabunPSK"/>
          <w:u w:val="single"/>
        </w:rPr>
      </w:pPr>
      <w:r w:rsidRPr="00BA6A77">
        <w:rPr>
          <w:rFonts w:ascii="TH SarabunPSK" w:hAnsi="TH SarabunPSK" w:cs="TH SarabunPSK" w:hint="cs"/>
          <w:cs/>
        </w:rPr>
        <w:tab/>
      </w:r>
      <w:r w:rsidRPr="00BA6A77">
        <w:rPr>
          <w:rFonts w:ascii="TH SarabunPSK" w:hAnsi="TH SarabunPSK" w:cs="TH SarabunPSK"/>
          <w:u w:val="single"/>
          <w:cs/>
        </w:rPr>
        <w:t xml:space="preserve">กลยุทธ์ที่ใช้ในการดำเนินการคือ </w:t>
      </w:r>
    </w:p>
    <w:p w:rsidR="00614DE3" w:rsidRPr="00BA6A77" w:rsidRDefault="00614DE3" w:rsidP="000304BB">
      <w:pPr>
        <w:tabs>
          <w:tab w:val="left" w:pos="1134"/>
          <w:tab w:val="left" w:pos="2410"/>
        </w:tabs>
        <w:ind w:left="1701" w:right="-2"/>
        <w:jc w:val="thaiDistribute"/>
        <w:rPr>
          <w:rFonts w:ascii="TH SarabunPSK" w:hAnsi="TH SarabunPSK" w:cs="TH SarabunPSK"/>
        </w:rPr>
      </w:pPr>
      <w:r w:rsidRPr="00BA6A77">
        <w:rPr>
          <w:rFonts w:ascii="TH SarabunPSK" w:hAnsi="TH SarabunPSK" w:cs="TH SarabunPSK"/>
          <w:cs/>
        </w:rPr>
        <w:t xml:space="preserve">2.4.1.1 </w:t>
      </w:r>
      <w:r w:rsidR="000304BB">
        <w:rPr>
          <w:rFonts w:ascii="TH SarabunPSK" w:hAnsi="TH SarabunPSK" w:cs="TH SarabunPSK" w:hint="cs"/>
          <w:cs/>
        </w:rPr>
        <w:tab/>
      </w:r>
      <w:r w:rsidRPr="00BA6A77">
        <w:rPr>
          <w:rFonts w:ascii="TH SarabunPSK" w:hAnsi="TH SarabunPSK" w:cs="TH SarabunPSK"/>
          <w:cs/>
        </w:rPr>
        <w:t>การจัดรูปแบบการเรียนการสอนที่ใช้ภาษาอังกฤษเป็นสื่อในการเรียนการสอน</w:t>
      </w:r>
      <w:r w:rsidRPr="00BA6A77">
        <w:rPr>
          <w:rFonts w:ascii="TH SarabunPSK" w:hAnsi="TH SarabunPSK" w:cs="TH SarabunPSK" w:hint="cs"/>
          <w:cs/>
        </w:rPr>
        <w:t xml:space="preserve">  </w:t>
      </w:r>
    </w:p>
    <w:p w:rsidR="00614DE3" w:rsidRPr="00BA6A77" w:rsidRDefault="000304BB" w:rsidP="000304BB">
      <w:pPr>
        <w:tabs>
          <w:tab w:val="left" w:pos="1134"/>
          <w:tab w:val="left" w:pos="2410"/>
        </w:tabs>
        <w:ind w:left="1701" w:right="-2"/>
        <w:jc w:val="thaiDistribute"/>
        <w:rPr>
          <w:rFonts w:ascii="TH SarabunPSK" w:hAnsi="TH SarabunPSK" w:cs="TH SarabunPSK"/>
        </w:rPr>
      </w:pPr>
      <w:r>
        <w:rPr>
          <w:rFonts w:ascii="TH SarabunPSK" w:hAnsi="TH SarabunPSK" w:cs="TH SarabunPSK" w:hint="cs"/>
          <w:cs/>
        </w:rPr>
        <w:tab/>
      </w:r>
      <w:r w:rsidR="00614DE3" w:rsidRPr="00BA6A77">
        <w:rPr>
          <w:rFonts w:ascii="TH SarabunPSK" w:hAnsi="TH SarabunPSK" w:cs="TH SarabunPSK"/>
          <w:cs/>
        </w:rPr>
        <w:t xml:space="preserve">เพิ่มขึ้นทั้งในรายวิชาศึกษาทั่วไปและในรายวิชาเฉพาะของหลักสูตร </w:t>
      </w:r>
    </w:p>
    <w:p w:rsidR="00614DE3" w:rsidRPr="00BA6A77" w:rsidRDefault="00614DE3" w:rsidP="000304BB">
      <w:pPr>
        <w:ind w:left="1701" w:right="-2"/>
        <w:jc w:val="thaiDistribute"/>
        <w:rPr>
          <w:rFonts w:ascii="TH SarabunPSK" w:hAnsi="TH SarabunPSK" w:cs="TH SarabunPSK"/>
        </w:rPr>
      </w:pPr>
      <w:r w:rsidRPr="00BA6A77">
        <w:rPr>
          <w:rFonts w:ascii="TH SarabunPSK" w:hAnsi="TH SarabunPSK" w:cs="TH SarabunPSK"/>
          <w:cs/>
        </w:rPr>
        <w:t>2.4.1.2 การเพิ่มรายวิชาภาษาอังกฤษสำหรับงานเฉพาะด้าน อาทิ ภาษาอังกฤษเพื่องาน</w:t>
      </w:r>
    </w:p>
    <w:p w:rsidR="00614DE3" w:rsidRPr="00BA6A77" w:rsidRDefault="00614DE3" w:rsidP="000304BB">
      <w:pPr>
        <w:tabs>
          <w:tab w:val="left" w:pos="2410"/>
        </w:tabs>
        <w:ind w:left="2410" w:right="-2"/>
        <w:jc w:val="thaiDistribute"/>
        <w:rPr>
          <w:rFonts w:ascii="TH SarabunPSK" w:hAnsi="TH SarabunPSK" w:cs="TH SarabunPSK"/>
        </w:rPr>
      </w:pPr>
      <w:r w:rsidRPr="00BA6A77">
        <w:rPr>
          <w:rFonts w:ascii="TH SarabunPSK" w:hAnsi="TH SarabunPSK" w:cs="TH SarabunPSK"/>
          <w:cs/>
        </w:rPr>
        <w:t>โรงแรมและสปา ภาษาอังกฤษเพื่องานมัคคุเทศก์และการจัดนำเที่ยว ภาษาอังกฤษเพื่องานบริการอาหารและเครื่องดื่ม</w:t>
      </w:r>
    </w:p>
    <w:p w:rsidR="00614DE3" w:rsidRPr="00BA6A77" w:rsidRDefault="00614DE3" w:rsidP="000304BB">
      <w:pPr>
        <w:ind w:left="1701" w:right="-2"/>
        <w:jc w:val="thaiDistribute"/>
        <w:rPr>
          <w:rFonts w:ascii="TH SarabunPSK" w:hAnsi="TH SarabunPSK" w:cs="TH SarabunPSK"/>
        </w:rPr>
      </w:pPr>
      <w:r w:rsidRPr="00BA6A77">
        <w:rPr>
          <w:rFonts w:ascii="TH SarabunPSK" w:hAnsi="TH SarabunPSK" w:cs="TH SarabunPSK"/>
          <w:cs/>
        </w:rPr>
        <w:t>2.4.1.3 การจัดโครงการศึกษาในต่างประเทศ ทั้งการสอนด้วยคณาจารย์ต่างประเทศ</w:t>
      </w:r>
    </w:p>
    <w:p w:rsidR="00614DE3" w:rsidRPr="00BA6A77" w:rsidRDefault="00614DE3" w:rsidP="000304BB">
      <w:pPr>
        <w:ind w:left="2410" w:right="-2"/>
        <w:jc w:val="thaiDistribute"/>
        <w:rPr>
          <w:rFonts w:ascii="TH SarabunPSK" w:hAnsi="TH SarabunPSK" w:cs="TH SarabunPSK"/>
        </w:rPr>
      </w:pPr>
      <w:r w:rsidRPr="00BA6A77">
        <w:rPr>
          <w:rFonts w:ascii="TH SarabunPSK" w:hAnsi="TH SarabunPSK" w:cs="TH SarabunPSK"/>
          <w:cs/>
        </w:rPr>
        <w:t>ร่วมกับคณาจารย์ของหลักสูตร รวมทั้งการจัดกิจกรรมส่งเสริมการใช้ภาษาเพื่อการสื่อสารในขณะศึกษาในต่างประเทศ</w:t>
      </w:r>
    </w:p>
    <w:p w:rsidR="00614DE3" w:rsidRPr="00BA6A77" w:rsidRDefault="00614DE3" w:rsidP="000304BB">
      <w:pPr>
        <w:ind w:left="1701" w:right="-2"/>
        <w:jc w:val="thaiDistribute"/>
        <w:rPr>
          <w:rFonts w:ascii="TH SarabunPSK" w:hAnsi="TH SarabunPSK" w:cs="TH SarabunPSK"/>
        </w:rPr>
      </w:pPr>
      <w:r w:rsidRPr="00BA6A77">
        <w:rPr>
          <w:rFonts w:ascii="TH SarabunPSK" w:hAnsi="TH SarabunPSK" w:cs="TH SarabunPSK"/>
          <w:cs/>
        </w:rPr>
        <w:t xml:space="preserve">2.4.1.4 การจัดโครงการการเรียนรู้คู่การทำงานเป็นฐาน ในพื้นที่แหล่งท่องเที่ยวจริง อาทิ </w:t>
      </w:r>
    </w:p>
    <w:p w:rsidR="00614DE3" w:rsidRPr="00BA6A77" w:rsidRDefault="00614DE3" w:rsidP="000304BB">
      <w:pPr>
        <w:ind w:left="2410" w:right="-2"/>
        <w:jc w:val="thaiDistribute"/>
        <w:rPr>
          <w:rFonts w:ascii="TH SarabunPSK" w:hAnsi="TH SarabunPSK" w:cs="TH SarabunPSK"/>
        </w:rPr>
      </w:pPr>
      <w:r w:rsidRPr="00BA6A77">
        <w:rPr>
          <w:rFonts w:ascii="TH SarabunPSK" w:hAnsi="TH SarabunPSK" w:cs="TH SarabunPSK"/>
          <w:cs/>
        </w:rPr>
        <w:t>เกาะสมุย จ.สุราษฎร์ธานี สร้างโอกาสในการใช้ภาษาอังกฤษและภาษาต่างประเทศอื่นๆ ในการให้บริการตามสถานประกอบการต่างๆ</w:t>
      </w:r>
    </w:p>
    <w:p w:rsidR="00614DE3" w:rsidRPr="00BA6A77" w:rsidRDefault="00614DE3" w:rsidP="000304BB">
      <w:pPr>
        <w:ind w:left="1701" w:right="-2"/>
        <w:jc w:val="thaiDistribute"/>
        <w:rPr>
          <w:rFonts w:ascii="TH SarabunPSK" w:hAnsi="TH SarabunPSK" w:cs="TH SarabunPSK"/>
        </w:rPr>
      </w:pPr>
      <w:r w:rsidRPr="00BA6A77">
        <w:rPr>
          <w:rFonts w:ascii="TH SarabunPSK" w:hAnsi="TH SarabunPSK" w:cs="TH SarabunPSK"/>
          <w:cs/>
        </w:rPr>
        <w:t xml:space="preserve">2.4.1.5 การจัดโครงการสหกิจศึกษาเชิงพื้นที่ ในพื้นที่แหล่งท่องเที่ยวจริง อาทิ จ.ภูเก็ต </w:t>
      </w:r>
      <w:r w:rsidRPr="00BA6A77">
        <w:rPr>
          <w:rFonts w:ascii="TH SarabunPSK" w:hAnsi="TH SarabunPSK" w:cs="TH SarabunPSK" w:hint="cs"/>
          <w:cs/>
        </w:rPr>
        <w:t xml:space="preserve">  </w:t>
      </w:r>
    </w:p>
    <w:p w:rsidR="00614DE3" w:rsidRPr="00BA6A77" w:rsidRDefault="00614DE3" w:rsidP="000304BB">
      <w:pPr>
        <w:ind w:left="2410" w:right="-2"/>
        <w:jc w:val="thaiDistribute"/>
        <w:rPr>
          <w:rFonts w:ascii="TH SarabunPSK" w:hAnsi="TH SarabunPSK" w:cs="TH SarabunPSK"/>
          <w:cs/>
        </w:rPr>
      </w:pPr>
      <w:r w:rsidRPr="00BA6A77">
        <w:rPr>
          <w:rFonts w:ascii="TH SarabunPSK" w:hAnsi="TH SarabunPSK" w:cs="TH SarabunPSK"/>
          <w:cs/>
        </w:rPr>
        <w:t>จ.กระบี่ เป็นต้น สร้างโอกาสในการใช้ภาษาอังกฤษและภาษาต่างประเทศอื่นๆ ในการให้บริการตามสถานประกอบการต่างๆ</w:t>
      </w:r>
    </w:p>
    <w:p w:rsidR="00614DE3" w:rsidRPr="00BA6A77" w:rsidRDefault="00614DE3" w:rsidP="00614DE3">
      <w:pPr>
        <w:pStyle w:val="ListParagraph"/>
        <w:numPr>
          <w:ilvl w:val="2"/>
          <w:numId w:val="16"/>
        </w:numPr>
        <w:tabs>
          <w:tab w:val="left" w:pos="1701"/>
        </w:tabs>
        <w:spacing w:after="0" w:line="240" w:lineRule="auto"/>
        <w:ind w:left="1701" w:right="-2" w:hanging="567"/>
        <w:rPr>
          <w:rFonts w:ascii="TH SarabunPSK" w:hAnsi="TH SarabunPSK" w:cs="TH SarabunPSK"/>
        </w:rPr>
      </w:pPr>
      <w:r w:rsidRPr="00BA6A77">
        <w:rPr>
          <w:rFonts w:ascii="TH SarabunPSK" w:hAnsi="TH SarabunPSK" w:cs="TH SarabunPSK"/>
          <w:cs/>
        </w:rPr>
        <w:t>นักศึกษามีทักษะทางด้านการคิดคำนวณน้อย ทำให้ประสบปัญหาในการเรียนรายวิชาทางการคิดคำนวณ เช่น การเงิน บัญชี เป็นต้น และจะส่งผลต่อเกรดเฉลี่ยสะสม</w:t>
      </w:r>
    </w:p>
    <w:p w:rsidR="00614DE3" w:rsidRPr="00BA6A77" w:rsidRDefault="00614DE3" w:rsidP="00614DE3">
      <w:pPr>
        <w:tabs>
          <w:tab w:val="left" w:pos="1560"/>
        </w:tabs>
        <w:ind w:left="1701" w:right="-2"/>
        <w:jc w:val="thaiDistribute"/>
        <w:rPr>
          <w:rFonts w:ascii="TH SarabunPSK" w:hAnsi="TH SarabunPSK" w:cs="TH SarabunPSK"/>
          <w:u w:val="single"/>
        </w:rPr>
      </w:pPr>
      <w:r w:rsidRPr="00BA6A77">
        <w:rPr>
          <w:rFonts w:ascii="TH SarabunPSK" w:hAnsi="TH SarabunPSK" w:cs="TH SarabunPSK"/>
          <w:u w:val="single"/>
          <w:cs/>
        </w:rPr>
        <w:t>กลยุทธ์ที่ใช้ในการดำเนินการคือ</w:t>
      </w:r>
    </w:p>
    <w:p w:rsidR="00614DE3" w:rsidRPr="00BA6A77" w:rsidRDefault="00614DE3" w:rsidP="00614DE3">
      <w:pPr>
        <w:tabs>
          <w:tab w:val="left" w:pos="1560"/>
          <w:tab w:val="left" w:pos="2552"/>
        </w:tabs>
        <w:ind w:left="1701" w:right="-2" w:hanging="1417"/>
        <w:jc w:val="thaiDistribute"/>
        <w:rPr>
          <w:rFonts w:ascii="TH SarabunPSK" w:hAnsi="TH SarabunPSK" w:cs="TH SarabunPSK"/>
        </w:rPr>
      </w:pPr>
      <w:r w:rsidRPr="00BA6A77">
        <w:rPr>
          <w:rFonts w:ascii="TH SarabunPSK" w:hAnsi="TH SarabunPSK" w:cs="TH SarabunPSK" w:hint="cs"/>
          <w:cs/>
        </w:rPr>
        <w:tab/>
        <w:t xml:space="preserve">   </w:t>
      </w:r>
      <w:r w:rsidRPr="00BA6A77">
        <w:rPr>
          <w:rFonts w:ascii="TH SarabunPSK" w:hAnsi="TH SarabunPSK" w:cs="TH SarabunPSK"/>
          <w:cs/>
        </w:rPr>
        <w:t>2.4.2.1</w:t>
      </w:r>
      <w:r w:rsidRPr="00BA6A77">
        <w:rPr>
          <w:rFonts w:ascii="TH SarabunPSK" w:hAnsi="TH SarabunPSK" w:cs="TH SarabunPSK" w:hint="cs"/>
          <w:cs/>
        </w:rPr>
        <w:t xml:space="preserve"> </w:t>
      </w:r>
      <w:r w:rsidRPr="00BA6A77">
        <w:rPr>
          <w:rFonts w:ascii="TH SarabunPSK" w:hAnsi="TH SarabunPSK" w:cs="TH SarabunPSK" w:hint="cs"/>
          <w:cs/>
        </w:rPr>
        <w:tab/>
      </w:r>
      <w:r w:rsidRPr="00BA6A77">
        <w:rPr>
          <w:rFonts w:ascii="TH SarabunPSK" w:hAnsi="TH SarabunPSK" w:cs="TH SarabunPSK"/>
          <w:cs/>
        </w:rPr>
        <w:t>การจัดสอนเสริมในรายวิชาที่เน้นทักษะการคิดคำนวณ ในรูปแบบของ</w:t>
      </w:r>
      <w:r w:rsidRPr="00BA6A77">
        <w:rPr>
          <w:rFonts w:ascii="TH SarabunPSK" w:hAnsi="TH SarabunPSK" w:cs="TH SarabunPSK" w:hint="cs"/>
          <w:cs/>
        </w:rPr>
        <w:t xml:space="preserve">   </w:t>
      </w:r>
    </w:p>
    <w:p w:rsidR="00614DE3" w:rsidRPr="00BA6A77" w:rsidRDefault="00614DE3" w:rsidP="00614DE3">
      <w:pPr>
        <w:tabs>
          <w:tab w:val="left" w:pos="1560"/>
          <w:tab w:val="left" w:pos="2552"/>
        </w:tabs>
        <w:ind w:left="1701" w:right="-2" w:hanging="1417"/>
        <w:jc w:val="thaiDistribute"/>
        <w:rPr>
          <w:rFonts w:ascii="TH SarabunPSK" w:hAnsi="TH SarabunPSK" w:cs="TH SarabunPSK"/>
        </w:rPr>
      </w:pPr>
      <w:r w:rsidRPr="00BA6A77">
        <w:rPr>
          <w:rFonts w:ascii="TH SarabunPSK" w:hAnsi="TH SarabunPSK" w:cs="TH SarabunPSK" w:hint="cs"/>
          <w:cs/>
        </w:rPr>
        <w:tab/>
      </w:r>
      <w:r w:rsidRPr="00BA6A77">
        <w:rPr>
          <w:rFonts w:ascii="TH SarabunPSK" w:hAnsi="TH SarabunPSK" w:cs="TH SarabunPSK" w:hint="cs"/>
          <w:cs/>
        </w:rPr>
        <w:tab/>
      </w:r>
      <w:r w:rsidRPr="00BA6A77">
        <w:rPr>
          <w:rFonts w:ascii="TH SarabunPSK" w:hAnsi="TH SarabunPSK" w:cs="TH SarabunPSK" w:hint="cs"/>
          <w:cs/>
        </w:rPr>
        <w:tab/>
      </w:r>
      <w:r w:rsidRPr="00BA6A77">
        <w:rPr>
          <w:rFonts w:ascii="TH SarabunPSK" w:hAnsi="TH SarabunPSK" w:cs="TH SarabunPSK"/>
          <w:cs/>
        </w:rPr>
        <w:t>อาจารย์ผู้ช่วยสอนหรือรุ่นพี่ติวรุ่นน้อง</w:t>
      </w:r>
    </w:p>
    <w:p w:rsidR="00852B57" w:rsidRDefault="00614DE3" w:rsidP="00614DE3">
      <w:pPr>
        <w:tabs>
          <w:tab w:val="left" w:pos="1560"/>
          <w:tab w:val="left" w:pos="2552"/>
        </w:tabs>
        <w:ind w:left="1701" w:right="-2" w:hanging="1417"/>
        <w:jc w:val="thaiDistribute"/>
        <w:rPr>
          <w:ins w:id="142" w:author="Admin" w:date="2019-04-11T14:56:00Z"/>
          <w:rFonts w:ascii="TH SarabunPSK" w:hAnsi="TH SarabunPSK" w:cs="TH SarabunPSK"/>
          <w:cs/>
        </w:rPr>
      </w:pPr>
      <w:r w:rsidRPr="00BA6A77">
        <w:rPr>
          <w:rFonts w:ascii="TH SarabunPSK" w:hAnsi="TH SarabunPSK" w:cs="TH SarabunPSK" w:hint="cs"/>
          <w:cs/>
        </w:rPr>
        <w:tab/>
      </w:r>
      <w:r w:rsidRPr="00BA6A77">
        <w:rPr>
          <w:rFonts w:ascii="TH SarabunPSK" w:hAnsi="TH SarabunPSK" w:cs="TH SarabunPSK" w:hint="cs"/>
          <w:cs/>
        </w:rPr>
        <w:tab/>
      </w:r>
      <w:r w:rsidRPr="00BA6A77">
        <w:rPr>
          <w:rFonts w:ascii="TH SarabunPSK" w:hAnsi="TH SarabunPSK" w:cs="TH SarabunPSK"/>
          <w:cs/>
        </w:rPr>
        <w:t xml:space="preserve">2.4.2.2 </w:t>
      </w:r>
      <w:r w:rsidRPr="00BA6A77">
        <w:rPr>
          <w:rFonts w:ascii="TH SarabunPSK" w:hAnsi="TH SarabunPSK" w:cs="TH SarabunPSK" w:hint="cs"/>
          <w:cs/>
        </w:rPr>
        <w:tab/>
      </w:r>
      <w:r w:rsidRPr="00BA6A77">
        <w:rPr>
          <w:rFonts w:ascii="TH SarabunPSK" w:hAnsi="TH SarabunPSK" w:cs="TH SarabunPSK"/>
          <w:cs/>
        </w:rPr>
        <w:t>เน้นการฝึกฝนและพัฒนาทักษะการคิดคำนวณด้วยคลังแบบฝึกหัด</w:t>
      </w:r>
      <w:ins w:id="143" w:author="Admin" w:date="2019-04-11T14:56:00Z">
        <w:r w:rsidR="00852B57">
          <w:rPr>
            <w:rFonts w:ascii="TH SarabunPSK" w:hAnsi="TH SarabunPSK" w:cs="TH SarabunPSK"/>
            <w:cs/>
          </w:rPr>
          <w:br w:type="page"/>
        </w:r>
      </w:ins>
    </w:p>
    <w:p w:rsidR="00614DE3" w:rsidRDefault="00614DE3" w:rsidP="00614DE3">
      <w:pPr>
        <w:tabs>
          <w:tab w:val="left" w:pos="1560"/>
          <w:tab w:val="left" w:pos="2552"/>
        </w:tabs>
        <w:ind w:left="1701" w:right="-2" w:hanging="1417"/>
        <w:jc w:val="thaiDistribute"/>
        <w:rPr>
          <w:rFonts w:ascii="TH SarabunPSK" w:hAnsi="TH SarabunPSK" w:cs="TH SarabunPSK"/>
        </w:rPr>
      </w:pPr>
    </w:p>
    <w:p w:rsidR="00614DE3" w:rsidRPr="00BA6A77" w:rsidRDefault="00614DE3" w:rsidP="00614DE3">
      <w:pPr>
        <w:pStyle w:val="ListParagraph"/>
        <w:numPr>
          <w:ilvl w:val="1"/>
          <w:numId w:val="16"/>
        </w:numPr>
        <w:spacing w:after="0" w:line="240" w:lineRule="auto"/>
        <w:ind w:right="-2"/>
        <w:rPr>
          <w:rFonts w:ascii="TH SarabunPSK" w:hAnsi="TH SarabunPSK" w:cs="TH SarabunPSK"/>
          <w:b/>
          <w:bCs/>
          <w:sz w:val="32"/>
        </w:rPr>
      </w:pPr>
      <w:r w:rsidRPr="00BA6A77">
        <w:rPr>
          <w:rFonts w:ascii="TH SarabunPSK" w:hAnsi="TH SarabunPSK" w:cs="TH SarabunPSK"/>
          <w:b/>
          <w:bCs/>
          <w:sz w:val="32"/>
          <w:cs/>
        </w:rPr>
        <w:t xml:space="preserve">แผนการรับนักศึกษาและผู้สำเร็จการศึกษาในระยะ </w:t>
      </w:r>
      <w:r w:rsidRPr="00BA6A77">
        <w:rPr>
          <w:rFonts w:ascii="TH SarabunPSK" w:hAnsi="TH SarabunPSK" w:cs="TH SarabunPSK"/>
          <w:b/>
          <w:bCs/>
          <w:sz w:val="32"/>
        </w:rPr>
        <w:t>5</w:t>
      </w:r>
      <w:r w:rsidRPr="00BA6A77">
        <w:rPr>
          <w:rFonts w:ascii="TH SarabunPSK" w:hAnsi="TH SarabunPSK" w:cs="TH SarabunPSK"/>
          <w:b/>
          <w:bCs/>
          <w:sz w:val="32"/>
          <w:cs/>
        </w:rPr>
        <w:t xml:space="preserve"> 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700"/>
        <w:gridCol w:w="701"/>
        <w:gridCol w:w="701"/>
        <w:gridCol w:w="701"/>
        <w:gridCol w:w="702"/>
      </w:tblGrid>
      <w:tr w:rsidR="00614DE3" w:rsidRPr="00BA6A77" w:rsidTr="00B663A0">
        <w:trPr>
          <w:cantSplit/>
        </w:trPr>
        <w:tc>
          <w:tcPr>
            <w:tcW w:w="3069" w:type="pct"/>
            <w:vMerge w:val="restart"/>
            <w:vAlign w:val="center"/>
          </w:tcPr>
          <w:p w:rsidR="00614DE3" w:rsidRPr="00BA6A77" w:rsidRDefault="00614DE3" w:rsidP="000304BB">
            <w:pPr>
              <w:keepNext/>
              <w:jc w:val="center"/>
              <w:outlineLvl w:val="0"/>
              <w:rPr>
                <w:rFonts w:ascii="TH SarabunPSK" w:hAnsi="TH SarabunPSK" w:cs="TH SarabunPSK"/>
                <w:b/>
                <w:bCs/>
              </w:rPr>
            </w:pPr>
            <w:r w:rsidRPr="00BA6A77">
              <w:rPr>
                <w:rFonts w:ascii="TH SarabunPSK" w:hAnsi="TH SarabunPSK" w:cs="TH SarabunPSK"/>
                <w:b/>
                <w:bCs/>
                <w:cs/>
              </w:rPr>
              <w:t>ระดับชั้นปี</w:t>
            </w:r>
          </w:p>
        </w:tc>
        <w:tc>
          <w:tcPr>
            <w:tcW w:w="1931" w:type="pct"/>
            <w:gridSpan w:val="5"/>
            <w:tcBorders>
              <w:left w:val="nil"/>
            </w:tcBorders>
          </w:tcPr>
          <w:p w:rsidR="00614DE3" w:rsidRPr="00BA6A77" w:rsidRDefault="00614DE3" w:rsidP="000304BB">
            <w:pPr>
              <w:jc w:val="center"/>
              <w:rPr>
                <w:rFonts w:ascii="TH SarabunPSK" w:hAnsi="TH SarabunPSK" w:cs="TH SarabunPSK"/>
                <w:b/>
                <w:bCs/>
                <w:cs/>
              </w:rPr>
            </w:pPr>
            <w:r w:rsidRPr="00BA6A77">
              <w:rPr>
                <w:rFonts w:ascii="TH SarabunPSK" w:hAnsi="TH SarabunPSK" w:cs="TH SarabunPSK"/>
                <w:b/>
                <w:bCs/>
                <w:cs/>
              </w:rPr>
              <w:t>จำนวนนักศึกษาในแต่ละปีการศึกษา</w:t>
            </w:r>
          </w:p>
        </w:tc>
      </w:tr>
      <w:tr w:rsidR="00614DE3" w:rsidRPr="00BA6A77" w:rsidTr="00B663A0">
        <w:trPr>
          <w:cantSplit/>
        </w:trPr>
        <w:tc>
          <w:tcPr>
            <w:tcW w:w="3069" w:type="pct"/>
            <w:vMerge/>
          </w:tcPr>
          <w:p w:rsidR="00614DE3" w:rsidRPr="00BA6A77" w:rsidRDefault="00614DE3" w:rsidP="000304BB">
            <w:pPr>
              <w:jc w:val="center"/>
              <w:rPr>
                <w:rFonts w:ascii="TH SarabunPSK" w:hAnsi="TH SarabunPSK" w:cs="TH SarabunPSK"/>
                <w:b/>
                <w:bCs/>
                <w:cs/>
              </w:rPr>
            </w:pPr>
          </w:p>
        </w:tc>
        <w:tc>
          <w:tcPr>
            <w:tcW w:w="386" w:type="pct"/>
            <w:tcBorders>
              <w:left w:val="nil"/>
            </w:tcBorders>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rPr>
              <w:t>2560</w:t>
            </w:r>
          </w:p>
        </w:tc>
        <w:tc>
          <w:tcPr>
            <w:tcW w:w="386" w:type="pct"/>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rPr>
              <w:t>2561</w:t>
            </w:r>
          </w:p>
        </w:tc>
        <w:tc>
          <w:tcPr>
            <w:tcW w:w="386" w:type="pct"/>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rPr>
              <w:t>2562</w:t>
            </w:r>
          </w:p>
        </w:tc>
        <w:tc>
          <w:tcPr>
            <w:tcW w:w="386" w:type="pct"/>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rPr>
              <w:t>2563</w:t>
            </w:r>
          </w:p>
        </w:tc>
        <w:tc>
          <w:tcPr>
            <w:tcW w:w="387" w:type="pct"/>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rPr>
              <w:t>2564</w:t>
            </w:r>
          </w:p>
        </w:tc>
      </w:tr>
      <w:tr w:rsidR="00614DE3" w:rsidRPr="00BA6A77" w:rsidTr="00B663A0">
        <w:trPr>
          <w:cantSplit/>
          <w:trHeight w:val="343"/>
        </w:trPr>
        <w:tc>
          <w:tcPr>
            <w:tcW w:w="3069" w:type="pct"/>
            <w:tcBorders>
              <w:top w:val="nil"/>
            </w:tcBorders>
          </w:tcPr>
          <w:p w:rsidR="00614DE3" w:rsidRPr="00BA6A77" w:rsidRDefault="00614DE3" w:rsidP="000304BB">
            <w:pPr>
              <w:jc w:val="center"/>
              <w:rPr>
                <w:rFonts w:ascii="TH SarabunPSK" w:hAnsi="TH SarabunPSK" w:cs="TH SarabunPSK"/>
                <w:b/>
                <w:bCs/>
              </w:rPr>
            </w:pPr>
            <w:r w:rsidRPr="00BA6A77">
              <w:rPr>
                <w:rFonts w:ascii="TH SarabunPSK" w:hAnsi="TH SarabunPSK" w:cs="TH SarabunPSK"/>
                <w:cs/>
              </w:rPr>
              <w:t xml:space="preserve">ชั้นปีที่ </w:t>
            </w:r>
            <w:r w:rsidRPr="00BA6A77">
              <w:rPr>
                <w:rFonts w:ascii="TH SarabunPSK" w:hAnsi="TH SarabunPSK" w:cs="TH SarabunPSK"/>
              </w:rPr>
              <w:t>1</w:t>
            </w:r>
          </w:p>
        </w:tc>
        <w:tc>
          <w:tcPr>
            <w:tcW w:w="386" w:type="pct"/>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c>
          <w:tcPr>
            <w:tcW w:w="386" w:type="pct"/>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c>
          <w:tcPr>
            <w:tcW w:w="386" w:type="pct"/>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c>
          <w:tcPr>
            <w:tcW w:w="386" w:type="pct"/>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c>
          <w:tcPr>
            <w:tcW w:w="387" w:type="pct"/>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r>
      <w:tr w:rsidR="00614DE3" w:rsidRPr="00BA6A77" w:rsidTr="00B663A0">
        <w:trPr>
          <w:cantSplit/>
          <w:trHeight w:val="412"/>
        </w:trPr>
        <w:tc>
          <w:tcPr>
            <w:tcW w:w="3069" w:type="pct"/>
            <w:tcBorders>
              <w:top w:val="single" w:sz="4" w:space="0" w:color="auto"/>
            </w:tcBorders>
          </w:tcPr>
          <w:p w:rsidR="00614DE3" w:rsidRPr="00BA6A77" w:rsidRDefault="00614DE3" w:rsidP="000304BB">
            <w:pPr>
              <w:jc w:val="center"/>
              <w:rPr>
                <w:rFonts w:ascii="TH SarabunPSK" w:hAnsi="TH SarabunPSK" w:cs="TH SarabunPSK"/>
                <w:cs/>
              </w:rPr>
            </w:pPr>
            <w:r w:rsidRPr="00BA6A77">
              <w:rPr>
                <w:rFonts w:ascii="TH SarabunPSK" w:hAnsi="TH SarabunPSK" w:cs="TH SarabunPSK"/>
                <w:cs/>
              </w:rPr>
              <w:t xml:space="preserve">ชั้นปีที่ </w:t>
            </w:r>
            <w:r w:rsidRPr="00BA6A77">
              <w:rPr>
                <w:rFonts w:ascii="TH SarabunPSK" w:hAnsi="TH SarabunPSK" w:cs="TH SarabunPSK"/>
              </w:rPr>
              <w:t xml:space="preserve">2                  </w:t>
            </w:r>
          </w:p>
        </w:tc>
        <w:tc>
          <w:tcPr>
            <w:tcW w:w="386" w:type="pct"/>
            <w:tcBorders>
              <w:top w:val="single" w:sz="4" w:space="0" w:color="auto"/>
            </w:tcBorders>
            <w:shd w:val="clear" w:color="auto" w:fill="BFBFBF"/>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w:t>
            </w:r>
          </w:p>
        </w:tc>
        <w:tc>
          <w:tcPr>
            <w:tcW w:w="386" w:type="pct"/>
            <w:tcBorders>
              <w:top w:val="single" w:sz="4" w:space="0" w:color="auto"/>
            </w:tcBorders>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c>
          <w:tcPr>
            <w:tcW w:w="386" w:type="pct"/>
            <w:tcBorders>
              <w:top w:val="single" w:sz="4" w:space="0" w:color="auto"/>
            </w:tcBorders>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c>
          <w:tcPr>
            <w:tcW w:w="386" w:type="pct"/>
            <w:tcBorders>
              <w:top w:val="single" w:sz="4" w:space="0" w:color="auto"/>
            </w:tcBorders>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c>
          <w:tcPr>
            <w:tcW w:w="387" w:type="pct"/>
            <w:tcBorders>
              <w:top w:val="single" w:sz="4" w:space="0" w:color="auto"/>
            </w:tcBorders>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r>
      <w:tr w:rsidR="00614DE3" w:rsidRPr="00BA6A77" w:rsidTr="00B663A0">
        <w:trPr>
          <w:cantSplit/>
          <w:trHeight w:val="411"/>
        </w:trPr>
        <w:tc>
          <w:tcPr>
            <w:tcW w:w="3069" w:type="pct"/>
            <w:tcBorders>
              <w:top w:val="single" w:sz="4" w:space="0" w:color="auto"/>
            </w:tcBorders>
          </w:tcPr>
          <w:p w:rsidR="00614DE3" w:rsidRPr="00BA6A77" w:rsidRDefault="00614DE3" w:rsidP="000304BB">
            <w:pPr>
              <w:jc w:val="center"/>
              <w:rPr>
                <w:rFonts w:ascii="TH SarabunPSK" w:hAnsi="TH SarabunPSK" w:cs="TH SarabunPSK"/>
                <w:cs/>
              </w:rPr>
            </w:pPr>
            <w:r w:rsidRPr="00BA6A77">
              <w:rPr>
                <w:rFonts w:ascii="TH SarabunPSK" w:hAnsi="TH SarabunPSK" w:cs="TH SarabunPSK"/>
                <w:cs/>
              </w:rPr>
              <w:t xml:space="preserve">ชั้นปีที่ </w:t>
            </w:r>
            <w:r w:rsidRPr="00BA6A77">
              <w:rPr>
                <w:rFonts w:ascii="TH SarabunPSK" w:hAnsi="TH SarabunPSK" w:cs="TH SarabunPSK"/>
              </w:rPr>
              <w:t>3</w:t>
            </w:r>
          </w:p>
        </w:tc>
        <w:tc>
          <w:tcPr>
            <w:tcW w:w="386" w:type="pct"/>
            <w:tcBorders>
              <w:top w:val="single" w:sz="4" w:space="0" w:color="auto"/>
            </w:tcBorders>
            <w:shd w:val="clear" w:color="auto" w:fill="BFBFBF"/>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w:t>
            </w:r>
          </w:p>
        </w:tc>
        <w:tc>
          <w:tcPr>
            <w:tcW w:w="386" w:type="pct"/>
            <w:tcBorders>
              <w:top w:val="single" w:sz="4" w:space="0" w:color="auto"/>
            </w:tcBorders>
            <w:shd w:val="clear" w:color="auto" w:fill="BFBFBF"/>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w:t>
            </w:r>
          </w:p>
        </w:tc>
        <w:tc>
          <w:tcPr>
            <w:tcW w:w="386" w:type="pct"/>
            <w:tcBorders>
              <w:top w:val="single" w:sz="4" w:space="0" w:color="auto"/>
            </w:tcBorders>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c>
          <w:tcPr>
            <w:tcW w:w="386" w:type="pct"/>
            <w:tcBorders>
              <w:top w:val="single" w:sz="4" w:space="0" w:color="auto"/>
            </w:tcBorders>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c>
          <w:tcPr>
            <w:tcW w:w="387" w:type="pct"/>
            <w:tcBorders>
              <w:top w:val="single" w:sz="4" w:space="0" w:color="auto"/>
            </w:tcBorders>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r>
      <w:tr w:rsidR="00614DE3" w:rsidRPr="00BA6A77" w:rsidTr="00B663A0">
        <w:trPr>
          <w:cantSplit/>
          <w:trHeight w:val="463"/>
        </w:trPr>
        <w:tc>
          <w:tcPr>
            <w:tcW w:w="3069" w:type="pct"/>
            <w:tcBorders>
              <w:top w:val="single" w:sz="4" w:space="0" w:color="auto"/>
            </w:tcBorders>
          </w:tcPr>
          <w:p w:rsidR="00614DE3" w:rsidRPr="00BA6A77" w:rsidRDefault="00614DE3" w:rsidP="000304BB">
            <w:pPr>
              <w:jc w:val="center"/>
              <w:rPr>
                <w:rFonts w:ascii="TH SarabunPSK" w:hAnsi="TH SarabunPSK" w:cs="TH SarabunPSK"/>
                <w:cs/>
              </w:rPr>
            </w:pPr>
            <w:r w:rsidRPr="00BA6A77">
              <w:rPr>
                <w:rFonts w:ascii="TH SarabunPSK" w:hAnsi="TH SarabunPSK" w:cs="TH SarabunPSK"/>
                <w:cs/>
              </w:rPr>
              <w:t xml:space="preserve">ชั้นปีที่ </w:t>
            </w:r>
            <w:r w:rsidRPr="00BA6A77">
              <w:rPr>
                <w:rFonts w:ascii="TH SarabunPSK" w:hAnsi="TH SarabunPSK" w:cs="TH SarabunPSK"/>
              </w:rPr>
              <w:t>4</w:t>
            </w:r>
          </w:p>
        </w:tc>
        <w:tc>
          <w:tcPr>
            <w:tcW w:w="386" w:type="pct"/>
            <w:tcBorders>
              <w:top w:val="single" w:sz="4" w:space="0" w:color="auto"/>
            </w:tcBorders>
            <w:shd w:val="clear" w:color="auto" w:fill="BFBFBF"/>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w:t>
            </w:r>
          </w:p>
        </w:tc>
        <w:tc>
          <w:tcPr>
            <w:tcW w:w="386" w:type="pct"/>
            <w:tcBorders>
              <w:top w:val="single" w:sz="4" w:space="0" w:color="auto"/>
            </w:tcBorders>
            <w:shd w:val="clear" w:color="auto" w:fill="BFBFBF"/>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w:t>
            </w:r>
          </w:p>
        </w:tc>
        <w:tc>
          <w:tcPr>
            <w:tcW w:w="386" w:type="pct"/>
            <w:tcBorders>
              <w:top w:val="single" w:sz="4" w:space="0" w:color="auto"/>
            </w:tcBorders>
            <w:shd w:val="clear" w:color="auto" w:fill="BFBFBF"/>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w:t>
            </w:r>
          </w:p>
        </w:tc>
        <w:tc>
          <w:tcPr>
            <w:tcW w:w="386" w:type="pct"/>
            <w:tcBorders>
              <w:top w:val="single" w:sz="4" w:space="0" w:color="auto"/>
            </w:tcBorders>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c>
          <w:tcPr>
            <w:tcW w:w="387" w:type="pct"/>
            <w:tcBorders>
              <w:top w:val="single" w:sz="4" w:space="0" w:color="auto"/>
            </w:tcBorders>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r>
      <w:tr w:rsidR="00614DE3" w:rsidRPr="00BA6A77" w:rsidTr="00B663A0">
        <w:tc>
          <w:tcPr>
            <w:tcW w:w="3069" w:type="pct"/>
          </w:tcPr>
          <w:p w:rsidR="00614DE3" w:rsidRPr="00BA6A77" w:rsidRDefault="00614DE3" w:rsidP="000304BB">
            <w:pPr>
              <w:jc w:val="center"/>
              <w:rPr>
                <w:rFonts w:ascii="TH SarabunPSK" w:hAnsi="TH SarabunPSK" w:cs="TH SarabunPSK"/>
                <w:b/>
                <w:bCs/>
                <w:cs/>
              </w:rPr>
            </w:pPr>
            <w:r w:rsidRPr="00BA6A77">
              <w:rPr>
                <w:rFonts w:ascii="TH SarabunPSK" w:hAnsi="TH SarabunPSK" w:cs="TH SarabunPSK"/>
                <w:b/>
                <w:bCs/>
                <w:cs/>
              </w:rPr>
              <w:t>รวมจำนวนนักศึกษา</w:t>
            </w:r>
          </w:p>
        </w:tc>
        <w:tc>
          <w:tcPr>
            <w:tcW w:w="386" w:type="pct"/>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cs/>
              </w:rPr>
              <w:t>100</w:t>
            </w:r>
          </w:p>
        </w:tc>
        <w:tc>
          <w:tcPr>
            <w:tcW w:w="386" w:type="pct"/>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cs/>
              </w:rPr>
              <w:t>200</w:t>
            </w:r>
          </w:p>
        </w:tc>
        <w:tc>
          <w:tcPr>
            <w:tcW w:w="386" w:type="pct"/>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cs/>
              </w:rPr>
              <w:t>300</w:t>
            </w:r>
          </w:p>
        </w:tc>
        <w:tc>
          <w:tcPr>
            <w:tcW w:w="386" w:type="pct"/>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400</w:t>
            </w:r>
          </w:p>
        </w:tc>
        <w:tc>
          <w:tcPr>
            <w:tcW w:w="387" w:type="pct"/>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400</w:t>
            </w:r>
          </w:p>
        </w:tc>
      </w:tr>
      <w:tr w:rsidR="00614DE3" w:rsidRPr="00BA6A77" w:rsidTr="00B663A0">
        <w:tc>
          <w:tcPr>
            <w:tcW w:w="3069" w:type="pct"/>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cs/>
              </w:rPr>
              <w:t>จำนวนนักศึกษาที่คาดว่าจะสำเร็จการศึกษาเมื่อสิ้นปีการศึกษา</w:t>
            </w:r>
          </w:p>
        </w:tc>
        <w:tc>
          <w:tcPr>
            <w:tcW w:w="386" w:type="pct"/>
            <w:shd w:val="clear" w:color="auto" w:fill="BFBFBF"/>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cs/>
              </w:rPr>
              <w:t>-</w:t>
            </w:r>
          </w:p>
        </w:tc>
        <w:tc>
          <w:tcPr>
            <w:tcW w:w="386" w:type="pct"/>
            <w:shd w:val="clear" w:color="auto" w:fill="BFBFBF"/>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cs/>
              </w:rPr>
              <w:t>-</w:t>
            </w:r>
          </w:p>
        </w:tc>
        <w:tc>
          <w:tcPr>
            <w:tcW w:w="386" w:type="pct"/>
            <w:shd w:val="clear" w:color="auto" w:fill="BFBFBF"/>
          </w:tcPr>
          <w:p w:rsidR="00614DE3" w:rsidRPr="00BA6A77" w:rsidRDefault="00614DE3" w:rsidP="000304BB">
            <w:pPr>
              <w:jc w:val="center"/>
              <w:rPr>
                <w:rFonts w:ascii="TH SarabunPSK" w:hAnsi="TH SarabunPSK" w:cs="TH SarabunPSK"/>
                <w:b/>
                <w:bCs/>
              </w:rPr>
            </w:pPr>
            <w:r w:rsidRPr="00BA6A77">
              <w:rPr>
                <w:rFonts w:ascii="TH SarabunPSK" w:hAnsi="TH SarabunPSK" w:cs="TH SarabunPSK"/>
                <w:b/>
                <w:bCs/>
                <w:cs/>
              </w:rPr>
              <w:t>-</w:t>
            </w:r>
          </w:p>
        </w:tc>
        <w:tc>
          <w:tcPr>
            <w:tcW w:w="386" w:type="pct"/>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c>
          <w:tcPr>
            <w:tcW w:w="387" w:type="pct"/>
          </w:tcPr>
          <w:p w:rsidR="00614DE3" w:rsidRPr="00BA6A77" w:rsidRDefault="00614DE3" w:rsidP="000304BB">
            <w:pPr>
              <w:jc w:val="center"/>
              <w:rPr>
                <w:rFonts w:ascii="TH SarabunPSK" w:hAnsi="TH SarabunPSK" w:cs="TH SarabunPSK"/>
              </w:rPr>
            </w:pPr>
            <w:r w:rsidRPr="00BA6A77">
              <w:rPr>
                <w:rFonts w:ascii="TH SarabunPSK" w:hAnsi="TH SarabunPSK" w:cs="TH SarabunPSK"/>
                <w:cs/>
              </w:rPr>
              <w:t>100</w:t>
            </w:r>
          </w:p>
        </w:tc>
      </w:tr>
    </w:tbl>
    <w:p w:rsidR="000304BB" w:rsidRDefault="000304BB" w:rsidP="000304BB">
      <w:pPr>
        <w:pStyle w:val="ListParagraph"/>
        <w:spacing w:after="0" w:line="240" w:lineRule="auto"/>
        <w:ind w:left="1080" w:right="-2"/>
        <w:rPr>
          <w:rFonts w:ascii="TH SarabunPSK" w:hAnsi="TH SarabunPSK" w:cs="TH SarabunPSK"/>
          <w:b/>
          <w:bCs/>
        </w:rPr>
      </w:pPr>
    </w:p>
    <w:p w:rsidR="000B0837" w:rsidRPr="004E0EFD" w:rsidRDefault="000B0837" w:rsidP="0028659C">
      <w:pPr>
        <w:pStyle w:val="ListParagraph"/>
        <w:numPr>
          <w:ilvl w:val="1"/>
          <w:numId w:val="16"/>
        </w:numPr>
        <w:spacing w:after="0" w:line="240" w:lineRule="auto"/>
        <w:ind w:right="-2"/>
        <w:rPr>
          <w:rFonts w:ascii="TH SarabunPSK" w:hAnsi="TH SarabunPSK" w:cs="TH SarabunPSK"/>
          <w:b/>
          <w:bCs/>
        </w:rPr>
      </w:pPr>
      <w:r w:rsidRPr="004E0EFD">
        <w:rPr>
          <w:rFonts w:ascii="TH SarabunPSK" w:hAnsi="TH SarabunPSK" w:cs="TH SarabunPSK"/>
          <w:b/>
          <w:bCs/>
          <w:cs/>
        </w:rPr>
        <w:t>งบประมาณตามแผน</w:t>
      </w:r>
      <w:r w:rsidRPr="004E0EFD">
        <w:rPr>
          <w:rFonts w:ascii="TH SarabunPSK" w:hAnsi="TH SarabunPSK" w:cs="TH SarabunPSK"/>
          <w:b/>
          <w:bCs/>
          <w:cs/>
        </w:rPr>
        <w:tab/>
      </w:r>
      <w:r w:rsidRPr="004E0EFD">
        <w:rPr>
          <w:rFonts w:ascii="TH SarabunPSK" w:hAnsi="TH SarabunPSK" w:cs="TH SarabunPSK"/>
          <w:b/>
          <w:bCs/>
          <w:cs/>
        </w:rPr>
        <w:tab/>
      </w:r>
    </w:p>
    <w:p w:rsidR="000B0837" w:rsidRPr="00BA6A77" w:rsidRDefault="000B0837" w:rsidP="000B0837">
      <w:pPr>
        <w:tabs>
          <w:tab w:val="left" w:pos="567"/>
        </w:tabs>
        <w:ind w:right="-2"/>
        <w:rPr>
          <w:rFonts w:ascii="TH SarabunPSK" w:hAnsi="TH SarabunPSK" w:cs="TH SarabunPSK"/>
          <w:b/>
          <w:bCs/>
        </w:rPr>
      </w:pPr>
      <w:r w:rsidRPr="004E0EFD">
        <w:rPr>
          <w:rFonts w:ascii="TH SarabunPSK" w:hAnsi="TH SarabunPSK" w:cs="TH SarabunPSK"/>
          <w:b/>
          <w:bCs/>
          <w:cs/>
        </w:rPr>
        <w:tab/>
        <w:t xml:space="preserve">   งบประมาณรายรับรายจ่าย</w:t>
      </w:r>
    </w:p>
    <w:bookmarkStart w:id="144" w:name="_MON_1551786345"/>
    <w:bookmarkStart w:id="145" w:name="_MON_1551786368"/>
    <w:bookmarkStart w:id="146" w:name="_MON_1551787191"/>
    <w:bookmarkStart w:id="147" w:name="_MON_1551793610"/>
    <w:bookmarkStart w:id="148" w:name="_MON_1551800547"/>
    <w:bookmarkStart w:id="149" w:name="_MON_1551800590"/>
    <w:bookmarkStart w:id="150" w:name="_MON_1551800602"/>
    <w:bookmarkStart w:id="151" w:name="_MON_1551800677"/>
    <w:bookmarkStart w:id="152" w:name="_MON_1549195438"/>
    <w:bookmarkStart w:id="153" w:name="_MON_1551785512"/>
    <w:bookmarkStart w:id="154" w:name="_MON_1551785617"/>
    <w:bookmarkStart w:id="155" w:name="_MON_1551785778"/>
    <w:bookmarkStart w:id="156" w:name="_MON_1551785921"/>
    <w:bookmarkStart w:id="157" w:name="_MON_1551785940"/>
    <w:bookmarkStart w:id="158" w:name="_MON_1551785965"/>
    <w:bookmarkStart w:id="159" w:name="_MON_1551785993"/>
    <w:bookmarkStart w:id="160" w:name="_MON_1551786023"/>
    <w:bookmarkStart w:id="161" w:name="_MON_1551786156"/>
    <w:bookmarkStart w:id="162" w:name="_MON_1551786176"/>
    <w:bookmarkStart w:id="163" w:name="_MON_1551786191"/>
    <w:bookmarkStart w:id="164" w:name="_MON_1551786218"/>
    <w:bookmarkStart w:id="165" w:name="_MON_155178624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Start w:id="166" w:name="_MON_1551786304"/>
    <w:bookmarkEnd w:id="166"/>
    <w:p w:rsidR="00C055B3" w:rsidRDefault="00F66DC0" w:rsidP="000B0837">
      <w:pPr>
        <w:tabs>
          <w:tab w:val="left" w:pos="567"/>
        </w:tabs>
        <w:ind w:right="-2"/>
        <w:rPr>
          <w:rFonts w:ascii="TH SarabunPSK" w:hAnsi="TH SarabunPSK" w:cs="TH SarabunPSK"/>
        </w:rPr>
      </w:pPr>
      <w:r w:rsidRPr="00BA6A77">
        <w:rPr>
          <w:rFonts w:ascii="TH SarabunPSK" w:hAnsi="TH SarabunPSK" w:cs="TH SarabunPSK"/>
        </w:rPr>
        <w:object w:dxaOrig="10947" w:dyaOrig="9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5pt;height:419.3pt" o:ole="">
            <v:imagedata r:id="rId10" o:title=""/>
          </v:shape>
          <o:OLEObject Type="Embed" ProgID="Excel.Sheet.12" ShapeID="_x0000_i1025" DrawAspect="Content" ObjectID="_1637137092" r:id="rId11"/>
        </w:object>
      </w:r>
    </w:p>
    <w:p w:rsidR="00852B57" w:rsidRDefault="00852B57" w:rsidP="0028659C">
      <w:pPr>
        <w:pStyle w:val="ListParagraph"/>
        <w:numPr>
          <w:ilvl w:val="1"/>
          <w:numId w:val="16"/>
        </w:numPr>
        <w:spacing w:after="0" w:line="240" w:lineRule="auto"/>
        <w:ind w:right="-2"/>
        <w:rPr>
          <w:ins w:id="167" w:author="Admin" w:date="2019-04-11T14:57:00Z"/>
          <w:rFonts w:ascii="TH SarabunPSK" w:hAnsi="TH SarabunPSK" w:cs="TH SarabunPSK"/>
          <w:b/>
          <w:bCs/>
          <w:cs/>
        </w:rPr>
      </w:pPr>
      <w:ins w:id="168" w:author="Admin" w:date="2019-04-11T14:57:00Z">
        <w:r>
          <w:rPr>
            <w:rFonts w:ascii="TH SarabunPSK" w:hAnsi="TH SarabunPSK" w:cs="TH SarabunPSK"/>
            <w:b/>
            <w:bCs/>
            <w:cs/>
          </w:rPr>
          <w:br w:type="page"/>
        </w:r>
      </w:ins>
    </w:p>
    <w:p w:rsidR="000B0837" w:rsidRPr="00852B57" w:rsidRDefault="00852B57">
      <w:pPr>
        <w:ind w:right="-2"/>
        <w:rPr>
          <w:rFonts w:ascii="TH SarabunPSK" w:hAnsi="TH SarabunPSK" w:cs="TH SarabunPSK"/>
          <w:b/>
          <w:bCs/>
          <w:rPrChange w:id="169" w:author="Admin" w:date="2019-04-11T14:57:00Z">
            <w:rPr/>
          </w:rPrChange>
        </w:rPr>
        <w:pPrChange w:id="170" w:author="Admin" w:date="2019-04-11T14:57:00Z">
          <w:pPr>
            <w:pStyle w:val="ListParagraph"/>
            <w:numPr>
              <w:ilvl w:val="1"/>
              <w:numId w:val="16"/>
            </w:numPr>
            <w:spacing w:after="0" w:line="240" w:lineRule="auto"/>
            <w:ind w:left="1080" w:right="-2" w:hanging="360"/>
          </w:pPr>
        </w:pPrChange>
      </w:pPr>
      <w:ins w:id="171" w:author="Admin" w:date="2019-04-11T14:57:00Z">
        <w:r>
          <w:rPr>
            <w:rFonts w:ascii="TH SarabunPSK" w:hAnsi="TH SarabunPSK" w:cs="TH SarabunPSK" w:hint="cs"/>
            <w:b/>
            <w:bCs/>
            <w:cs/>
          </w:rPr>
          <w:t xml:space="preserve">2.7 </w:t>
        </w:r>
      </w:ins>
      <w:r w:rsidR="000B0837" w:rsidRPr="00852B57">
        <w:rPr>
          <w:rFonts w:ascii="TH SarabunPSK" w:hAnsi="TH SarabunPSK" w:cs="TH SarabunPSK" w:hint="cs"/>
          <w:b/>
          <w:bCs/>
          <w:cs/>
          <w:rPrChange w:id="172" w:author="Admin" w:date="2019-04-11T14:57:00Z">
            <w:rPr>
              <w:rFonts w:hint="cs"/>
              <w:cs/>
            </w:rPr>
          </w:rPrChange>
        </w:rPr>
        <w:t>ระบบการศึกษา</w:t>
      </w:r>
    </w:p>
    <w:p w:rsidR="000017B5" w:rsidRPr="00BA6A77" w:rsidRDefault="000017B5" w:rsidP="000304BB">
      <w:pPr>
        <w:tabs>
          <w:tab w:val="left" w:pos="284"/>
          <w:tab w:val="left" w:pos="1134"/>
        </w:tabs>
        <w:ind w:right="-2"/>
        <w:jc w:val="thaiDistribute"/>
        <w:rPr>
          <w:rFonts w:ascii="TH SarabunPSK" w:hAnsi="TH SarabunPSK" w:cs="TH SarabunPSK"/>
        </w:rPr>
      </w:pPr>
      <w:r w:rsidRPr="00BA6A77">
        <w:rPr>
          <w:rFonts w:ascii="TH SarabunPSK" w:hAnsi="TH SarabunPSK" w:cs="TH SarabunPSK" w:hint="cs"/>
          <w:b/>
          <w:bCs/>
          <w:sz w:val="22"/>
          <w:cs/>
        </w:rPr>
        <w:tab/>
      </w:r>
      <w:r w:rsidRPr="00BA6A77">
        <w:rPr>
          <w:rFonts w:ascii="TH SarabunPSK" w:hAnsi="TH SarabunPSK" w:cs="TH SarabunPSK" w:hint="cs"/>
          <w:b/>
          <w:bCs/>
          <w:sz w:val="22"/>
          <w:cs/>
        </w:rPr>
        <w:tab/>
      </w:r>
      <w:r w:rsidRPr="00BA6A77">
        <w:rPr>
          <w:rFonts w:ascii="TH SarabunPSK" w:hAnsi="TH SarabunPSK" w:cs="TH SarabunPSK"/>
        </w:rPr>
        <w:sym w:font="Wingdings" w:char="F0FE"/>
      </w:r>
      <w:r w:rsidRPr="00BA6A77">
        <w:rPr>
          <w:rFonts w:ascii="TH SarabunPSK" w:hAnsi="TH SarabunPSK" w:cs="TH SarabunPSK"/>
          <w:cs/>
        </w:rPr>
        <w:t xml:space="preserve"> </w:t>
      </w:r>
      <w:r w:rsidR="00B700C6" w:rsidRPr="00602856">
        <w:rPr>
          <w:rFonts w:ascii="TH SarabunPSK" w:hAnsi="TH SarabunPSK" w:cs="TH SarabunPSK"/>
          <w:cs/>
        </w:rPr>
        <w:t>หลักสูตรภาคปกติ ใชแบบการเรียนในชั้นเรียน</w:t>
      </w:r>
    </w:p>
    <w:p w:rsidR="000017B5" w:rsidRPr="00BA6A77" w:rsidRDefault="000017B5" w:rsidP="000B0837">
      <w:pPr>
        <w:tabs>
          <w:tab w:val="left" w:pos="284"/>
        </w:tabs>
        <w:ind w:right="-2"/>
        <w:jc w:val="thaiDistribute"/>
        <w:rPr>
          <w:rFonts w:ascii="TH SarabunPSK" w:hAnsi="TH SarabunPSK" w:cs="TH SarabunPSK"/>
          <w:b/>
          <w:bCs/>
          <w:sz w:val="22"/>
        </w:rPr>
      </w:pPr>
    </w:p>
    <w:p w:rsidR="000B0837" w:rsidRPr="00BA6A77" w:rsidRDefault="000B0837" w:rsidP="0028659C">
      <w:pPr>
        <w:pStyle w:val="ListParagraph"/>
        <w:numPr>
          <w:ilvl w:val="1"/>
          <w:numId w:val="16"/>
        </w:numPr>
        <w:spacing w:after="0" w:line="240" w:lineRule="auto"/>
        <w:ind w:right="-2"/>
        <w:rPr>
          <w:rFonts w:ascii="TH SarabunPSK" w:hAnsi="TH SarabunPSK" w:cs="TH SarabunPSK"/>
          <w:b/>
          <w:bCs/>
        </w:rPr>
      </w:pPr>
      <w:r w:rsidRPr="00BA6A77">
        <w:rPr>
          <w:rFonts w:ascii="TH SarabunPSK" w:hAnsi="TH SarabunPSK" w:cs="TH SarabunPSK"/>
          <w:b/>
          <w:bCs/>
          <w:cs/>
        </w:rPr>
        <w:t>การเทียบโอนหน่วยกิตรายวิชาและการลงทะเบียนข้ามมหาวิทยาลัย</w:t>
      </w:r>
    </w:p>
    <w:p w:rsidR="000B0837" w:rsidRDefault="000304BB" w:rsidP="000304BB">
      <w:pPr>
        <w:tabs>
          <w:tab w:val="left" w:pos="851"/>
          <w:tab w:val="left" w:pos="1134"/>
        </w:tabs>
        <w:ind w:right="-2"/>
        <w:jc w:val="thaiDistribute"/>
        <w:rPr>
          <w:rFonts w:ascii="TH SarabunPSK" w:hAnsi="TH SarabunPSK" w:cs="TH SarabunPSK"/>
        </w:rPr>
      </w:pPr>
      <w:r>
        <w:rPr>
          <w:rFonts w:ascii="TH SarabunPSK" w:hAnsi="TH SarabunPSK" w:cs="TH SarabunPSK" w:hint="cs"/>
          <w:cs/>
        </w:rPr>
        <w:tab/>
      </w:r>
      <w:r>
        <w:rPr>
          <w:rFonts w:ascii="TH SarabunPSK" w:hAnsi="TH SarabunPSK" w:cs="TH SarabunPSK" w:hint="cs"/>
          <w:cs/>
        </w:rPr>
        <w:tab/>
      </w:r>
      <w:r w:rsidR="000B0837" w:rsidRPr="00BA6A77">
        <w:rPr>
          <w:rFonts w:ascii="TH SarabunPSK" w:hAnsi="TH SarabunPSK" w:cs="TH SarabunPSK"/>
          <w:cs/>
        </w:rPr>
        <w:t xml:space="preserve">เป็นไปตามข้อบังคับมหาวิทยาลัยวลัยลักษณ์ ว่าด้วยการศึกษาระดับปริญญาตรี พ.ศ. </w:t>
      </w:r>
      <w:r w:rsidR="000B0837" w:rsidRPr="00BA6A77">
        <w:rPr>
          <w:rFonts w:ascii="TH SarabunPSK" w:hAnsi="TH SarabunPSK" w:cs="TH SarabunPSK"/>
        </w:rPr>
        <w:t>2560</w:t>
      </w:r>
    </w:p>
    <w:p w:rsidR="000304BB" w:rsidRPr="00BA6A77" w:rsidRDefault="000304BB" w:rsidP="000304BB">
      <w:pPr>
        <w:tabs>
          <w:tab w:val="left" w:pos="851"/>
          <w:tab w:val="left" w:pos="1134"/>
        </w:tabs>
        <w:ind w:right="-2"/>
        <w:jc w:val="thaiDistribute"/>
        <w:rPr>
          <w:rFonts w:ascii="TH SarabunPSK" w:hAnsi="TH SarabunPSK" w:cs="TH SarabunPSK"/>
        </w:rPr>
      </w:pPr>
    </w:p>
    <w:p w:rsidR="00B84486" w:rsidRPr="00BA6A77" w:rsidRDefault="00B84486" w:rsidP="00DE1F01">
      <w:pPr>
        <w:tabs>
          <w:tab w:val="left" w:pos="851"/>
        </w:tabs>
        <w:ind w:right="-2"/>
        <w:jc w:val="thaiDistribute"/>
        <w:rPr>
          <w:rFonts w:ascii="TH SarabunPSK" w:hAnsi="TH SarabunPSK" w:cs="TH SarabunPSK"/>
          <w:b/>
          <w:bCs/>
        </w:rPr>
      </w:pPr>
      <w:r w:rsidRPr="00BA6A77">
        <w:rPr>
          <w:rFonts w:ascii="TH SarabunPSK" w:hAnsi="TH SarabunPSK" w:cs="TH SarabunPSK"/>
          <w:b/>
          <w:bCs/>
        </w:rPr>
        <w:t>3</w:t>
      </w:r>
      <w:r w:rsidRPr="00BA6A77">
        <w:rPr>
          <w:rFonts w:ascii="TH SarabunPSK" w:hAnsi="TH SarabunPSK" w:cs="TH SarabunPSK"/>
          <w:b/>
          <w:bCs/>
          <w:cs/>
        </w:rPr>
        <w:t>. หลักสูตรและอาจารย์ผู้สอน</w:t>
      </w:r>
    </w:p>
    <w:p w:rsidR="00B84486" w:rsidRPr="00BA6A77" w:rsidRDefault="00B84486" w:rsidP="000304BB">
      <w:pPr>
        <w:ind w:right="-2" w:firstLine="709"/>
        <w:rPr>
          <w:rFonts w:ascii="TH SarabunPSK" w:hAnsi="TH SarabunPSK" w:cs="TH SarabunPSK"/>
        </w:rPr>
      </w:pPr>
      <w:r w:rsidRPr="00BA6A77">
        <w:rPr>
          <w:rFonts w:ascii="TH SarabunPSK" w:hAnsi="TH SarabunPSK" w:cs="TH SarabunPSK"/>
          <w:b/>
          <w:bCs/>
        </w:rPr>
        <w:t>3</w:t>
      </w:r>
      <w:r w:rsidRPr="00BA6A77">
        <w:rPr>
          <w:rFonts w:ascii="TH SarabunPSK" w:hAnsi="TH SarabunPSK" w:cs="TH SarabunPSK"/>
          <w:b/>
          <w:bCs/>
          <w:cs/>
        </w:rPr>
        <w:t>.</w:t>
      </w:r>
      <w:r w:rsidRPr="00BA6A77">
        <w:rPr>
          <w:rFonts w:ascii="TH SarabunPSK" w:hAnsi="TH SarabunPSK" w:cs="TH SarabunPSK"/>
          <w:b/>
          <w:bCs/>
        </w:rPr>
        <w:t xml:space="preserve">1 </w:t>
      </w:r>
      <w:r w:rsidRPr="00BA6A77">
        <w:rPr>
          <w:rFonts w:ascii="TH SarabunPSK" w:hAnsi="TH SarabunPSK" w:cs="TH SarabunPSK"/>
          <w:b/>
          <w:bCs/>
          <w:cs/>
        </w:rPr>
        <w:t xml:space="preserve">หลักสูตร </w:t>
      </w:r>
    </w:p>
    <w:p w:rsidR="00B84486" w:rsidRPr="00BA6A77" w:rsidRDefault="00B84486" w:rsidP="000304BB">
      <w:pPr>
        <w:ind w:left="720" w:right="-2" w:firstLine="720"/>
        <w:rPr>
          <w:rFonts w:ascii="TH SarabunPSK" w:hAnsi="TH SarabunPSK" w:cs="TH SarabunPSK"/>
          <w:b/>
          <w:bCs/>
          <w:spacing w:val="-2"/>
        </w:rPr>
      </w:pPr>
      <w:r w:rsidRPr="00BA6A77">
        <w:rPr>
          <w:rFonts w:ascii="TH SarabunPSK" w:hAnsi="TH SarabunPSK" w:cs="TH SarabunPSK"/>
          <w:b/>
          <w:bCs/>
          <w:spacing w:val="-2"/>
        </w:rPr>
        <w:t>3</w:t>
      </w:r>
      <w:r w:rsidRPr="00BA6A77">
        <w:rPr>
          <w:rFonts w:ascii="TH SarabunPSK" w:hAnsi="TH SarabunPSK" w:cs="TH SarabunPSK"/>
          <w:b/>
          <w:bCs/>
          <w:spacing w:val="-2"/>
          <w:cs/>
        </w:rPr>
        <w:t>.</w:t>
      </w:r>
      <w:r w:rsidRPr="00BA6A77">
        <w:rPr>
          <w:rFonts w:ascii="TH SarabunPSK" w:hAnsi="TH SarabunPSK" w:cs="TH SarabunPSK"/>
          <w:b/>
          <w:bCs/>
          <w:spacing w:val="-2"/>
        </w:rPr>
        <w:t>1</w:t>
      </w:r>
      <w:r w:rsidRPr="00BA6A77">
        <w:rPr>
          <w:rFonts w:ascii="TH SarabunPSK" w:hAnsi="TH SarabunPSK" w:cs="TH SarabunPSK"/>
          <w:b/>
          <w:bCs/>
          <w:spacing w:val="-2"/>
          <w:cs/>
        </w:rPr>
        <w:t>.</w:t>
      </w:r>
      <w:r w:rsidRPr="00BA6A77">
        <w:rPr>
          <w:rFonts w:ascii="TH SarabunPSK" w:hAnsi="TH SarabunPSK" w:cs="TH SarabunPSK"/>
          <w:b/>
          <w:bCs/>
          <w:spacing w:val="-2"/>
        </w:rPr>
        <w:t xml:space="preserve">1  </w:t>
      </w:r>
      <w:r w:rsidRPr="00BA6A77">
        <w:rPr>
          <w:rFonts w:ascii="TH SarabunPSK" w:hAnsi="TH SarabunPSK" w:cs="TH SarabunPSK"/>
          <w:b/>
          <w:bCs/>
          <w:spacing w:val="-2"/>
          <w:cs/>
        </w:rPr>
        <w:t>จำนวนหน่วยกิต</w:t>
      </w:r>
      <w:r w:rsidRPr="00BA6A77">
        <w:rPr>
          <w:rFonts w:ascii="TH SarabunPSK" w:hAnsi="TH SarabunPSK" w:cs="TH SarabunPSK"/>
          <w:b/>
          <w:bCs/>
          <w:spacing w:val="-2"/>
          <w:cs/>
        </w:rPr>
        <w:tab/>
      </w:r>
      <w:r w:rsidRPr="00BA6A77">
        <w:rPr>
          <w:rFonts w:ascii="TH SarabunPSK" w:hAnsi="TH SarabunPSK" w:cs="TH SarabunPSK"/>
          <w:spacing w:val="-2"/>
          <w:cs/>
        </w:rPr>
        <w:t>รวมตลอดหลักสูตรไม่น้อยกว่า</w:t>
      </w:r>
      <w:r w:rsidRPr="00BA6A77">
        <w:rPr>
          <w:rFonts w:ascii="TH SarabunPSK" w:hAnsi="TH SarabunPSK" w:cs="TH SarabunPSK"/>
          <w:spacing w:val="-2"/>
          <w:cs/>
        </w:rPr>
        <w:tab/>
      </w:r>
      <w:r w:rsidRPr="00BA6A77">
        <w:rPr>
          <w:rFonts w:ascii="TH SarabunPSK" w:hAnsi="TH SarabunPSK" w:cs="TH SarabunPSK"/>
          <w:spacing w:val="-2"/>
          <w:cs/>
        </w:rPr>
        <w:tab/>
        <w:t xml:space="preserve">          </w:t>
      </w:r>
      <w:r w:rsidRPr="00BA6A77">
        <w:rPr>
          <w:rFonts w:ascii="TH SarabunPSK" w:hAnsi="TH SarabunPSK" w:cs="TH SarabunPSK"/>
          <w:b/>
          <w:bCs/>
          <w:spacing w:val="-2"/>
          <w:cs/>
        </w:rPr>
        <w:t>179 หน่วยกิต</w:t>
      </w:r>
    </w:p>
    <w:p w:rsidR="00B84486" w:rsidRPr="00BA6A77" w:rsidRDefault="00B84486" w:rsidP="000304BB">
      <w:pPr>
        <w:ind w:left="720" w:right="-2" w:firstLine="720"/>
        <w:rPr>
          <w:rFonts w:ascii="TH SarabunPSK" w:hAnsi="TH SarabunPSK" w:cs="TH SarabunPSK"/>
          <w:b/>
          <w:bCs/>
        </w:rPr>
      </w:pPr>
      <w:r w:rsidRPr="00BA6A77">
        <w:rPr>
          <w:rFonts w:ascii="TH SarabunPSK" w:hAnsi="TH SarabunPSK" w:cs="TH SarabunPSK"/>
          <w:b/>
          <w:bCs/>
          <w:cs/>
        </w:rPr>
        <w:t>3.1.</w:t>
      </w:r>
      <w:r w:rsidRPr="00BA6A77">
        <w:rPr>
          <w:rFonts w:ascii="TH SarabunPSK" w:hAnsi="TH SarabunPSK" w:cs="TH SarabunPSK"/>
          <w:b/>
          <w:bCs/>
        </w:rPr>
        <w:t xml:space="preserve">2  </w:t>
      </w:r>
      <w:r w:rsidRPr="00BA6A77">
        <w:rPr>
          <w:rFonts w:ascii="TH SarabunPSK" w:hAnsi="TH SarabunPSK" w:cs="TH SarabunPSK"/>
          <w:b/>
          <w:bCs/>
          <w:cs/>
        </w:rPr>
        <w:t>โครงสร้างหลักสูตร</w:t>
      </w:r>
    </w:p>
    <w:p w:rsidR="00B84486" w:rsidRPr="00BA6A77" w:rsidRDefault="00B84486" w:rsidP="00B84486">
      <w:pPr>
        <w:pStyle w:val="ListParagraph"/>
        <w:tabs>
          <w:tab w:val="left" w:pos="1418"/>
          <w:tab w:val="left" w:pos="1701"/>
          <w:tab w:val="left" w:pos="6804"/>
        </w:tabs>
        <w:spacing w:after="0" w:line="240" w:lineRule="auto"/>
        <w:ind w:left="0" w:right="-2"/>
        <w:rPr>
          <w:rFonts w:ascii="TH SarabunPSK" w:hAnsi="TH SarabunPSK" w:cs="TH SarabunPSK"/>
          <w:b/>
          <w:bCs/>
          <w:spacing w:val="-6"/>
          <w:sz w:val="32"/>
        </w:rPr>
      </w:pPr>
      <w:r w:rsidRPr="00BA6A77">
        <w:rPr>
          <w:rFonts w:ascii="TH SarabunPSK" w:hAnsi="TH SarabunPSK" w:cs="TH SarabunPSK"/>
          <w:b/>
          <w:bCs/>
          <w:spacing w:val="-4"/>
          <w:sz w:val="32"/>
          <w:cs/>
        </w:rPr>
        <w:tab/>
      </w:r>
      <w:r w:rsidRPr="00BA6A77">
        <w:rPr>
          <w:rFonts w:ascii="TH SarabunPSK" w:hAnsi="TH SarabunPSK" w:cs="TH SarabunPSK"/>
          <w:b/>
          <w:bCs/>
          <w:spacing w:val="-6"/>
          <w:sz w:val="32"/>
          <w:cs/>
        </w:rPr>
        <w:t>ก. หมวดวิชาศึกษาทั่วไป</w:t>
      </w:r>
      <w:r w:rsidRPr="00BA6A77">
        <w:rPr>
          <w:rFonts w:ascii="TH SarabunPSK" w:hAnsi="TH SarabunPSK" w:cs="TH SarabunPSK"/>
          <w:b/>
          <w:bCs/>
          <w:spacing w:val="-6"/>
          <w:sz w:val="32"/>
        </w:rPr>
        <w:tab/>
      </w:r>
      <w:r w:rsidRPr="00BA6A77">
        <w:rPr>
          <w:rFonts w:ascii="TH SarabunPSK" w:hAnsi="TH SarabunPSK" w:cs="TH SarabunPSK"/>
          <w:b/>
          <w:bCs/>
          <w:spacing w:val="-6"/>
          <w:sz w:val="32"/>
        </w:rPr>
        <w:tab/>
      </w:r>
      <w:r w:rsidRPr="00BA6A77">
        <w:rPr>
          <w:rFonts w:ascii="TH SarabunPSK" w:hAnsi="TH SarabunPSK" w:cs="TH SarabunPSK"/>
          <w:b/>
          <w:bCs/>
          <w:spacing w:val="-6"/>
          <w:sz w:val="32"/>
        </w:rPr>
        <w:tab/>
      </w:r>
      <w:r w:rsidRPr="00BA6A77">
        <w:rPr>
          <w:rFonts w:ascii="TH SarabunPSK" w:hAnsi="TH SarabunPSK" w:cs="TH SarabunPSK"/>
          <w:b/>
          <w:bCs/>
          <w:spacing w:val="-6"/>
          <w:sz w:val="32"/>
          <w:cs/>
        </w:rPr>
        <w:t xml:space="preserve"> </w:t>
      </w:r>
      <w:r w:rsidRPr="00BA6A77">
        <w:rPr>
          <w:rFonts w:ascii="TH SarabunPSK" w:hAnsi="TH SarabunPSK" w:cs="TH SarabunPSK"/>
          <w:b/>
          <w:bCs/>
          <w:spacing w:val="-6"/>
          <w:sz w:val="32"/>
        </w:rPr>
        <w:t xml:space="preserve">40 </w:t>
      </w:r>
      <w:r w:rsidRPr="00BA6A77">
        <w:rPr>
          <w:rFonts w:ascii="TH SarabunPSK" w:hAnsi="TH SarabunPSK" w:cs="TH SarabunPSK"/>
          <w:b/>
          <w:bCs/>
          <w:spacing w:val="-6"/>
          <w:sz w:val="32"/>
          <w:cs/>
        </w:rPr>
        <w:t>หน่วยกิต</w:t>
      </w:r>
    </w:p>
    <w:tbl>
      <w:tblPr>
        <w:tblW w:w="0" w:type="auto"/>
        <w:tblInd w:w="1526" w:type="dxa"/>
        <w:tblLook w:val="04A0" w:firstRow="1" w:lastRow="0" w:firstColumn="1" w:lastColumn="0" w:noHBand="0" w:noVBand="1"/>
      </w:tblPr>
      <w:tblGrid>
        <w:gridCol w:w="422"/>
        <w:gridCol w:w="5168"/>
        <w:gridCol w:w="1968"/>
      </w:tblGrid>
      <w:tr w:rsidR="00150257" w:rsidRPr="00BA6A77" w:rsidTr="00BA28AE">
        <w:tc>
          <w:tcPr>
            <w:tcW w:w="425" w:type="dxa"/>
          </w:tcPr>
          <w:p w:rsidR="00B84486" w:rsidRPr="00BA28AE"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spacing w:val="-6"/>
                <w:sz w:val="32"/>
              </w:rPr>
            </w:pPr>
            <w:r w:rsidRPr="00BA28AE">
              <w:rPr>
                <w:rFonts w:ascii="TH SarabunPSK" w:hAnsi="TH SarabunPSK" w:cs="TH SarabunPSK"/>
                <w:spacing w:val="-6"/>
                <w:sz w:val="32"/>
                <w:cs/>
              </w:rPr>
              <w:t>1)</w:t>
            </w:r>
          </w:p>
        </w:tc>
        <w:tc>
          <w:tcPr>
            <w:tcW w:w="5245" w:type="dxa"/>
          </w:tcPr>
          <w:p w:rsidR="00B84486" w:rsidRPr="00BA28AE" w:rsidRDefault="00B84486">
            <w:pPr>
              <w:pStyle w:val="ListParagraph"/>
              <w:tabs>
                <w:tab w:val="left" w:pos="1418"/>
                <w:tab w:val="left" w:pos="1701"/>
                <w:tab w:val="left" w:pos="6804"/>
              </w:tabs>
              <w:spacing w:after="0" w:line="240" w:lineRule="auto"/>
              <w:ind w:left="0" w:right="-2"/>
              <w:rPr>
                <w:rFonts w:ascii="TH SarabunPSK" w:hAnsi="TH SarabunPSK" w:cs="TH SarabunPSK"/>
                <w:spacing w:val="-6"/>
                <w:sz w:val="32"/>
              </w:rPr>
            </w:pPr>
            <w:r w:rsidRPr="00BA28AE">
              <w:rPr>
                <w:rFonts w:ascii="TH SarabunPSK" w:hAnsi="TH SarabunPSK" w:cs="TH SarabunPSK"/>
                <w:sz w:val="32"/>
                <w:cs/>
              </w:rPr>
              <w:t>กลุ่มวิชาภาษาและการ</w:t>
            </w:r>
            <w:ins w:id="173" w:author="Admin" w:date="2019-05-10T15:27:00Z">
              <w:r w:rsidR="007E31A5">
                <w:rPr>
                  <w:rFonts w:ascii="TH SarabunPSK" w:hAnsi="TH SarabunPSK" w:cs="TH SarabunPSK" w:hint="cs"/>
                  <w:sz w:val="32"/>
                  <w:cs/>
                </w:rPr>
                <w:t>สื่อสาร</w:t>
              </w:r>
            </w:ins>
            <w:del w:id="174" w:author="Admin" w:date="2019-05-10T15:27:00Z">
              <w:r w:rsidRPr="00BA28AE" w:rsidDel="007E31A5">
                <w:rPr>
                  <w:rFonts w:ascii="TH SarabunPSK" w:hAnsi="TH SarabunPSK" w:cs="TH SarabunPSK"/>
                  <w:sz w:val="32"/>
                  <w:cs/>
                </w:rPr>
                <w:delText>สื่อสาร</w:delText>
              </w:r>
              <w:r w:rsidRPr="00BA28AE" w:rsidDel="007E31A5">
                <w:rPr>
                  <w:rFonts w:ascii="TH SarabunPSK" w:hAnsi="TH SarabunPSK" w:cs="TH SarabunPSK"/>
                  <w:sz w:val="32"/>
                  <w:lang w:bidi="ar-SA"/>
                </w:rPr>
                <w:tab/>
              </w:r>
            </w:del>
          </w:p>
        </w:tc>
        <w:tc>
          <w:tcPr>
            <w:tcW w:w="2090" w:type="dxa"/>
          </w:tcPr>
          <w:p w:rsidR="00B84486" w:rsidRPr="00BA28AE" w:rsidRDefault="00B84486" w:rsidP="00BA28AE">
            <w:pPr>
              <w:pStyle w:val="ListParagraph"/>
              <w:tabs>
                <w:tab w:val="left" w:pos="1418"/>
                <w:tab w:val="left" w:pos="1701"/>
                <w:tab w:val="left" w:pos="6804"/>
              </w:tabs>
              <w:spacing w:after="0" w:line="240" w:lineRule="auto"/>
              <w:ind w:left="0" w:right="-2"/>
              <w:jc w:val="right"/>
              <w:rPr>
                <w:rFonts w:ascii="TH SarabunPSK" w:hAnsi="TH SarabunPSK" w:cs="TH SarabunPSK"/>
                <w:spacing w:val="-6"/>
                <w:sz w:val="32"/>
              </w:rPr>
            </w:pPr>
            <w:r w:rsidRPr="00BA28AE">
              <w:rPr>
                <w:rFonts w:ascii="TH SarabunPSK" w:hAnsi="TH SarabunPSK" w:cs="TH SarabunPSK"/>
                <w:sz w:val="32"/>
                <w:lang w:bidi="ar-SA"/>
              </w:rPr>
              <w:t xml:space="preserve">20 </w:t>
            </w:r>
            <w:r w:rsidRPr="00BA28AE">
              <w:rPr>
                <w:rFonts w:ascii="TH SarabunPSK" w:hAnsi="TH SarabunPSK" w:cs="TH SarabunPSK"/>
                <w:sz w:val="32"/>
                <w:cs/>
              </w:rPr>
              <w:t>หน่วยกิต</w:t>
            </w:r>
          </w:p>
        </w:tc>
      </w:tr>
      <w:tr w:rsidR="00150257" w:rsidRPr="00BA6A77" w:rsidTr="00BA28AE">
        <w:tc>
          <w:tcPr>
            <w:tcW w:w="425" w:type="dxa"/>
          </w:tcPr>
          <w:p w:rsidR="00B84486" w:rsidRPr="00BA28AE"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spacing w:val="-6"/>
                <w:sz w:val="32"/>
                <w:cs/>
              </w:rPr>
            </w:pPr>
            <w:r w:rsidRPr="00BA28AE">
              <w:rPr>
                <w:rFonts w:ascii="TH SarabunPSK" w:hAnsi="TH SarabunPSK" w:cs="TH SarabunPSK"/>
                <w:sz w:val="32"/>
              </w:rPr>
              <w:t>2</w:t>
            </w:r>
            <w:r w:rsidRPr="00BA28AE">
              <w:rPr>
                <w:rFonts w:ascii="TH SarabunPSK" w:hAnsi="TH SarabunPSK" w:cs="TH SarabunPSK"/>
                <w:sz w:val="32"/>
                <w:cs/>
              </w:rPr>
              <w:t>)</w:t>
            </w:r>
          </w:p>
        </w:tc>
        <w:tc>
          <w:tcPr>
            <w:tcW w:w="5245" w:type="dxa"/>
          </w:tcPr>
          <w:p w:rsidR="00B84486" w:rsidRPr="00BA28AE"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sz w:val="32"/>
                <w:cs/>
              </w:rPr>
            </w:pPr>
            <w:r w:rsidRPr="00BA28AE">
              <w:rPr>
                <w:rFonts w:ascii="TH SarabunPSK" w:hAnsi="TH SarabunPSK" w:cs="TH SarabunPSK"/>
                <w:sz w:val="32"/>
                <w:cs/>
              </w:rPr>
              <w:t>กลุ่มวิชามนุษยศาสตร์และสังคมศาสตร์</w:t>
            </w:r>
          </w:p>
        </w:tc>
        <w:tc>
          <w:tcPr>
            <w:tcW w:w="2090" w:type="dxa"/>
          </w:tcPr>
          <w:p w:rsidR="00B84486" w:rsidRPr="00BA28AE" w:rsidRDefault="00B84486" w:rsidP="00BA28AE">
            <w:pPr>
              <w:pStyle w:val="ListParagraph"/>
              <w:tabs>
                <w:tab w:val="left" w:pos="1418"/>
                <w:tab w:val="left" w:pos="1701"/>
                <w:tab w:val="left" w:pos="6804"/>
              </w:tabs>
              <w:spacing w:after="0" w:line="240" w:lineRule="auto"/>
              <w:ind w:left="0" w:right="-2"/>
              <w:jc w:val="right"/>
              <w:rPr>
                <w:rFonts w:ascii="TH SarabunPSK" w:hAnsi="TH SarabunPSK" w:cs="TH SarabunPSK"/>
                <w:sz w:val="32"/>
                <w:lang w:bidi="ar-SA"/>
              </w:rPr>
            </w:pPr>
            <w:r w:rsidRPr="00BA28AE">
              <w:rPr>
                <w:rFonts w:ascii="TH SarabunPSK" w:hAnsi="TH SarabunPSK" w:cs="TH SarabunPSK"/>
                <w:sz w:val="32"/>
              </w:rPr>
              <w:t>12</w:t>
            </w:r>
            <w:r w:rsidRPr="00BA28AE">
              <w:rPr>
                <w:rFonts w:ascii="TH SarabunPSK" w:hAnsi="TH SarabunPSK" w:cs="TH SarabunPSK"/>
                <w:sz w:val="32"/>
                <w:cs/>
              </w:rPr>
              <w:t xml:space="preserve"> หน่วยกิต</w:t>
            </w:r>
          </w:p>
        </w:tc>
      </w:tr>
      <w:tr w:rsidR="00150257" w:rsidRPr="00BA6A77" w:rsidTr="00BA28AE">
        <w:tc>
          <w:tcPr>
            <w:tcW w:w="425" w:type="dxa"/>
          </w:tcPr>
          <w:p w:rsidR="00B84486" w:rsidRPr="00BA28AE"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sz w:val="32"/>
              </w:rPr>
            </w:pPr>
            <w:r w:rsidRPr="00BA28AE">
              <w:rPr>
                <w:rFonts w:ascii="TH SarabunPSK" w:hAnsi="TH SarabunPSK" w:cs="TH SarabunPSK"/>
                <w:sz w:val="32"/>
                <w:lang w:bidi="ar-SA"/>
              </w:rPr>
              <w:t>3</w:t>
            </w:r>
            <w:r w:rsidRPr="00BA28AE">
              <w:rPr>
                <w:rFonts w:ascii="TH SarabunPSK" w:hAnsi="TH SarabunPSK" w:cs="TH SarabunPSK"/>
                <w:sz w:val="32"/>
                <w:cs/>
              </w:rPr>
              <w:t>)</w:t>
            </w:r>
          </w:p>
        </w:tc>
        <w:tc>
          <w:tcPr>
            <w:tcW w:w="5245" w:type="dxa"/>
          </w:tcPr>
          <w:p w:rsidR="00B84486" w:rsidRPr="00BA28AE" w:rsidRDefault="00B84486">
            <w:pPr>
              <w:pStyle w:val="ListParagraph"/>
              <w:tabs>
                <w:tab w:val="left" w:pos="6804"/>
              </w:tabs>
              <w:spacing w:after="0" w:line="240" w:lineRule="auto"/>
              <w:ind w:left="0" w:right="-2"/>
              <w:rPr>
                <w:rFonts w:ascii="TH SarabunPSK" w:hAnsi="TH SarabunPSK" w:cs="TH SarabunPSK"/>
                <w:sz w:val="32"/>
                <w:cs/>
              </w:rPr>
              <w:pPrChange w:id="175" w:author="Admin" w:date="2019-05-10T15:28:00Z">
                <w:pPr>
                  <w:pStyle w:val="ListParagraph"/>
                  <w:tabs>
                    <w:tab w:val="left" w:pos="1418"/>
                    <w:tab w:val="left" w:pos="1701"/>
                    <w:tab w:val="left" w:pos="6804"/>
                  </w:tabs>
                  <w:spacing w:after="0" w:line="240" w:lineRule="auto"/>
                  <w:ind w:left="0" w:right="-2"/>
                </w:pPr>
              </w:pPrChange>
            </w:pPr>
            <w:r w:rsidRPr="00BA28AE">
              <w:rPr>
                <w:rFonts w:ascii="TH SarabunPSK" w:hAnsi="TH SarabunPSK" w:cs="TH SarabunPSK"/>
                <w:sz w:val="32"/>
                <w:cs/>
              </w:rPr>
              <w:t>กลุ่มวิชาสุข</w:t>
            </w:r>
            <w:ins w:id="176" w:author="Admin" w:date="2019-05-10T15:27:00Z">
              <w:r w:rsidR="007E31A5">
                <w:rPr>
                  <w:rFonts w:ascii="TH SarabunPSK" w:hAnsi="TH SarabunPSK" w:cs="TH SarabunPSK" w:hint="cs"/>
                  <w:sz w:val="32"/>
                  <w:cs/>
                </w:rPr>
                <w:t>พลานามัย</w:t>
              </w:r>
            </w:ins>
            <w:del w:id="177" w:author="Admin" w:date="2019-05-10T15:27:00Z">
              <w:r w:rsidRPr="00BA28AE" w:rsidDel="007E31A5">
                <w:rPr>
                  <w:rFonts w:ascii="TH SarabunPSK" w:hAnsi="TH SarabunPSK" w:cs="TH SarabunPSK"/>
                  <w:sz w:val="32"/>
                  <w:cs/>
                </w:rPr>
                <w:delText>พลานามัย</w:delText>
              </w:r>
            </w:del>
            <w:del w:id="178" w:author="Admin" w:date="2019-05-10T15:28:00Z">
              <w:r w:rsidRPr="00BA28AE" w:rsidDel="007E31A5">
                <w:rPr>
                  <w:rFonts w:ascii="TH SarabunPSK" w:hAnsi="TH SarabunPSK" w:cs="TH SarabunPSK"/>
                  <w:sz w:val="32"/>
                  <w:lang w:bidi="ar-SA"/>
                </w:rPr>
                <w:tab/>
              </w:r>
            </w:del>
          </w:p>
        </w:tc>
        <w:tc>
          <w:tcPr>
            <w:tcW w:w="2090" w:type="dxa"/>
          </w:tcPr>
          <w:p w:rsidR="00B84486" w:rsidRPr="00BA28AE" w:rsidRDefault="00B84486" w:rsidP="00BA28AE">
            <w:pPr>
              <w:pStyle w:val="ListParagraph"/>
              <w:tabs>
                <w:tab w:val="left" w:pos="1418"/>
                <w:tab w:val="left" w:pos="1701"/>
                <w:tab w:val="left" w:pos="6804"/>
              </w:tabs>
              <w:spacing w:after="0" w:line="240" w:lineRule="auto"/>
              <w:ind w:left="0" w:right="-2"/>
              <w:jc w:val="right"/>
              <w:rPr>
                <w:rFonts w:ascii="TH SarabunPSK" w:hAnsi="TH SarabunPSK" w:cs="TH SarabunPSK"/>
                <w:sz w:val="32"/>
                <w:rtl/>
                <w:cs/>
                <w:lang w:bidi="ar-SA"/>
              </w:rPr>
            </w:pPr>
            <w:r w:rsidRPr="00BA28AE">
              <w:rPr>
                <w:rFonts w:ascii="TH SarabunPSK" w:hAnsi="TH SarabunPSK" w:cs="TH SarabunPSK"/>
                <w:sz w:val="32"/>
                <w:lang w:bidi="ar-SA"/>
              </w:rPr>
              <w:t xml:space="preserve">4 </w:t>
            </w:r>
            <w:r w:rsidRPr="00BA28AE">
              <w:rPr>
                <w:rFonts w:ascii="TH SarabunPSK" w:hAnsi="TH SarabunPSK" w:cs="TH SarabunPSK"/>
                <w:sz w:val="32"/>
                <w:cs/>
              </w:rPr>
              <w:t>หน่วยกิต</w:t>
            </w:r>
          </w:p>
        </w:tc>
      </w:tr>
      <w:tr w:rsidR="00150257" w:rsidRPr="00BA6A77" w:rsidTr="00BA28AE">
        <w:tc>
          <w:tcPr>
            <w:tcW w:w="425" w:type="dxa"/>
          </w:tcPr>
          <w:p w:rsidR="00B84486" w:rsidRPr="00BA28AE"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sz w:val="32"/>
                <w:lang w:bidi="ar-SA"/>
              </w:rPr>
            </w:pPr>
            <w:r w:rsidRPr="00BA28AE">
              <w:rPr>
                <w:rFonts w:ascii="TH SarabunPSK" w:hAnsi="TH SarabunPSK" w:cs="TH SarabunPSK"/>
                <w:sz w:val="32"/>
                <w:lang w:bidi="ar-SA"/>
              </w:rPr>
              <w:t>4</w:t>
            </w:r>
            <w:r w:rsidRPr="00BA28AE">
              <w:rPr>
                <w:rFonts w:ascii="TH SarabunPSK" w:hAnsi="TH SarabunPSK" w:cs="TH SarabunPSK"/>
                <w:sz w:val="32"/>
                <w:cs/>
              </w:rPr>
              <w:t>)</w:t>
            </w:r>
          </w:p>
        </w:tc>
        <w:tc>
          <w:tcPr>
            <w:tcW w:w="5245" w:type="dxa"/>
          </w:tcPr>
          <w:p w:rsidR="00B84486" w:rsidRPr="00BA28AE"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sz w:val="32"/>
                <w:cs/>
              </w:rPr>
            </w:pPr>
            <w:r w:rsidRPr="00BA28AE">
              <w:rPr>
                <w:rFonts w:ascii="TH SarabunPSK" w:hAnsi="TH SarabunPSK" w:cs="TH SarabunPSK"/>
                <w:sz w:val="32"/>
                <w:cs/>
              </w:rPr>
              <w:t>กลุ่มวิชาวิทยาศาสตร์และคณิตศาสตร์</w:t>
            </w:r>
          </w:p>
        </w:tc>
        <w:tc>
          <w:tcPr>
            <w:tcW w:w="2090" w:type="dxa"/>
          </w:tcPr>
          <w:p w:rsidR="00B84486" w:rsidRPr="00BA28AE" w:rsidRDefault="00B84486" w:rsidP="00BA28AE">
            <w:pPr>
              <w:pStyle w:val="ListParagraph"/>
              <w:tabs>
                <w:tab w:val="left" w:pos="1418"/>
                <w:tab w:val="left" w:pos="1701"/>
                <w:tab w:val="left" w:pos="6804"/>
              </w:tabs>
              <w:spacing w:after="0" w:line="240" w:lineRule="auto"/>
              <w:ind w:left="0" w:right="-2"/>
              <w:jc w:val="right"/>
              <w:rPr>
                <w:rFonts w:ascii="TH SarabunPSK" w:hAnsi="TH SarabunPSK" w:cs="TH SarabunPSK"/>
                <w:sz w:val="32"/>
                <w:lang w:bidi="ar-SA"/>
              </w:rPr>
            </w:pPr>
            <w:r w:rsidRPr="00BA28AE">
              <w:rPr>
                <w:rFonts w:ascii="TH SarabunPSK" w:hAnsi="TH SarabunPSK" w:cs="TH SarabunPSK"/>
                <w:sz w:val="32"/>
                <w:lang w:bidi="ar-SA"/>
              </w:rPr>
              <w:t xml:space="preserve">4 </w:t>
            </w:r>
            <w:r w:rsidRPr="00BA28AE">
              <w:rPr>
                <w:rFonts w:ascii="TH SarabunPSK" w:hAnsi="TH SarabunPSK" w:cs="TH SarabunPSK"/>
                <w:sz w:val="32"/>
                <w:cs/>
              </w:rPr>
              <w:t>หน่วยกิต</w:t>
            </w:r>
          </w:p>
        </w:tc>
      </w:tr>
      <w:tr w:rsidR="00150257" w:rsidRPr="00BA6A77" w:rsidTr="00BA28AE">
        <w:tc>
          <w:tcPr>
            <w:tcW w:w="425" w:type="dxa"/>
          </w:tcPr>
          <w:p w:rsidR="00B84486" w:rsidRPr="00BA28AE"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sz w:val="32"/>
                <w:lang w:bidi="ar-SA"/>
              </w:rPr>
            </w:pPr>
            <w:r w:rsidRPr="00BA28AE">
              <w:rPr>
                <w:rFonts w:ascii="TH SarabunPSK" w:hAnsi="TH SarabunPSK" w:cs="TH SarabunPSK"/>
                <w:sz w:val="32"/>
                <w:lang w:bidi="ar-SA"/>
              </w:rPr>
              <w:t>5</w:t>
            </w:r>
            <w:r w:rsidRPr="00BA28AE">
              <w:rPr>
                <w:rFonts w:ascii="TH SarabunPSK" w:hAnsi="TH SarabunPSK" w:cs="TH SarabunPSK"/>
                <w:sz w:val="32"/>
                <w:cs/>
              </w:rPr>
              <w:t>)</w:t>
            </w:r>
          </w:p>
        </w:tc>
        <w:tc>
          <w:tcPr>
            <w:tcW w:w="5245" w:type="dxa"/>
          </w:tcPr>
          <w:p w:rsidR="00B84486" w:rsidRPr="00BA28AE"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sz w:val="32"/>
                <w:cs/>
              </w:rPr>
            </w:pPr>
            <w:r w:rsidRPr="00BA28AE">
              <w:rPr>
                <w:rFonts w:ascii="TH SarabunPSK" w:hAnsi="TH SarabunPSK" w:cs="TH SarabunPSK"/>
                <w:sz w:val="32"/>
                <w:cs/>
              </w:rPr>
              <w:t>กลุ่มวิชาสารสนเทศ*</w:t>
            </w:r>
          </w:p>
        </w:tc>
        <w:tc>
          <w:tcPr>
            <w:tcW w:w="2090" w:type="dxa"/>
          </w:tcPr>
          <w:p w:rsidR="00B84486" w:rsidRPr="00BA28AE" w:rsidRDefault="00B84486" w:rsidP="00BA28AE">
            <w:pPr>
              <w:pStyle w:val="ListParagraph"/>
              <w:tabs>
                <w:tab w:val="left" w:pos="1418"/>
                <w:tab w:val="left" w:pos="1701"/>
                <w:tab w:val="left" w:pos="6804"/>
              </w:tabs>
              <w:spacing w:after="0" w:line="240" w:lineRule="auto"/>
              <w:ind w:left="0" w:right="-2"/>
              <w:jc w:val="right"/>
              <w:rPr>
                <w:rFonts w:ascii="TH SarabunPSK" w:hAnsi="TH SarabunPSK" w:cs="TH SarabunPSK"/>
                <w:sz w:val="32"/>
                <w:lang w:bidi="ar-SA"/>
              </w:rPr>
            </w:pPr>
            <w:r w:rsidRPr="00BA28AE">
              <w:rPr>
                <w:rFonts w:ascii="TH SarabunPSK" w:hAnsi="TH SarabunPSK" w:cs="TH SarabunPSK"/>
                <w:sz w:val="32"/>
                <w:lang w:bidi="ar-SA"/>
              </w:rPr>
              <w:t xml:space="preserve">4 </w:t>
            </w:r>
            <w:r w:rsidRPr="00BA28AE">
              <w:rPr>
                <w:rFonts w:ascii="TH SarabunPSK" w:hAnsi="TH SarabunPSK" w:cs="TH SarabunPSK"/>
                <w:sz w:val="32"/>
                <w:cs/>
              </w:rPr>
              <w:t>หน่วยกิต</w:t>
            </w:r>
          </w:p>
        </w:tc>
      </w:tr>
    </w:tbl>
    <w:p w:rsidR="0052139E" w:rsidRPr="00DE1F01" w:rsidRDefault="00150257" w:rsidP="00DE1F01">
      <w:pPr>
        <w:pStyle w:val="ListParagraph"/>
        <w:tabs>
          <w:tab w:val="left" w:pos="701"/>
          <w:tab w:val="left" w:pos="1418"/>
          <w:tab w:val="left" w:pos="1701"/>
          <w:tab w:val="left" w:pos="6804"/>
        </w:tabs>
        <w:spacing w:after="0" w:line="240" w:lineRule="auto"/>
        <w:ind w:left="0" w:right="-2"/>
        <w:rPr>
          <w:rFonts w:ascii="TH SarabunPSK" w:hAnsi="TH SarabunPSK" w:cs="TH SarabunPSK"/>
          <w:b/>
          <w:bCs/>
          <w:sz w:val="20"/>
          <w:szCs w:val="20"/>
        </w:rPr>
      </w:pPr>
      <w:r w:rsidRPr="00BA6A77">
        <w:rPr>
          <w:rFonts w:ascii="TH SarabunPSK" w:hAnsi="TH SarabunPSK" w:cs="TH SarabunPSK" w:hint="cs"/>
          <w:b/>
          <w:bCs/>
          <w:sz w:val="32"/>
          <w:cs/>
        </w:rPr>
        <w:tab/>
      </w:r>
      <w:r w:rsidR="00DE1F01">
        <w:rPr>
          <w:rFonts w:ascii="TH SarabunPSK" w:hAnsi="TH SarabunPSK" w:cs="TH SarabunPSK"/>
          <w:b/>
          <w:bCs/>
          <w:sz w:val="32"/>
        </w:rPr>
        <w:tab/>
      </w:r>
    </w:p>
    <w:p w:rsidR="00B84486" w:rsidRPr="00BA6A77" w:rsidRDefault="0052139E" w:rsidP="00B84486">
      <w:pPr>
        <w:pStyle w:val="ListParagraph"/>
        <w:tabs>
          <w:tab w:val="left" w:pos="1418"/>
          <w:tab w:val="left" w:pos="1701"/>
          <w:tab w:val="left" w:pos="6804"/>
        </w:tabs>
        <w:spacing w:after="0" w:line="240" w:lineRule="auto"/>
        <w:ind w:left="0" w:right="-2"/>
        <w:rPr>
          <w:rFonts w:ascii="TH SarabunPSK" w:hAnsi="TH SarabunPSK" w:cs="TH SarabunPSK"/>
          <w:sz w:val="32"/>
        </w:rPr>
      </w:pPr>
      <w:r w:rsidRPr="00BA6A77">
        <w:rPr>
          <w:rFonts w:ascii="TH SarabunPSK" w:hAnsi="TH SarabunPSK" w:cs="TH SarabunPSK" w:hint="cs"/>
          <w:b/>
          <w:bCs/>
          <w:sz w:val="32"/>
          <w:cs/>
        </w:rPr>
        <w:tab/>
      </w:r>
      <w:r w:rsidR="00150257" w:rsidRPr="00BA6A77">
        <w:rPr>
          <w:rFonts w:ascii="TH SarabunPSK" w:hAnsi="TH SarabunPSK" w:cs="TH SarabunPSK"/>
          <w:b/>
          <w:bCs/>
          <w:sz w:val="32"/>
          <w:cs/>
        </w:rPr>
        <w:t>หมายเหตุ</w:t>
      </w:r>
      <w:r w:rsidR="00150257" w:rsidRPr="00BA6A77">
        <w:rPr>
          <w:rFonts w:ascii="TH SarabunPSK" w:hAnsi="TH SarabunPSK" w:cs="TH SarabunPSK"/>
          <w:sz w:val="32"/>
          <w:cs/>
        </w:rPr>
        <w:t xml:space="preserve"> * ไม่นับหน่วยกิตในโครงสร้างหลักสูตร</w:t>
      </w:r>
    </w:p>
    <w:p w:rsidR="00150257" w:rsidRPr="00DE1F01" w:rsidRDefault="00150257" w:rsidP="00B84486">
      <w:pPr>
        <w:pStyle w:val="ListParagraph"/>
        <w:tabs>
          <w:tab w:val="left" w:pos="1418"/>
          <w:tab w:val="left" w:pos="1701"/>
          <w:tab w:val="left" w:pos="6804"/>
        </w:tabs>
        <w:spacing w:after="0" w:line="240" w:lineRule="auto"/>
        <w:ind w:left="0" w:right="-2"/>
        <w:rPr>
          <w:rFonts w:ascii="TH SarabunPSK" w:hAnsi="TH SarabunPSK" w:cs="TH SarabunPSK"/>
          <w:b/>
          <w:bCs/>
          <w:sz w:val="20"/>
          <w:szCs w:val="20"/>
        </w:rPr>
      </w:pPr>
    </w:p>
    <w:p w:rsidR="00B84486" w:rsidRPr="00BA6A77" w:rsidRDefault="00B84486" w:rsidP="00B84486">
      <w:pPr>
        <w:pStyle w:val="ListParagraph"/>
        <w:tabs>
          <w:tab w:val="left" w:pos="1418"/>
          <w:tab w:val="left" w:pos="1701"/>
        </w:tabs>
        <w:spacing w:after="0" w:line="240" w:lineRule="auto"/>
        <w:ind w:left="0" w:right="-2"/>
        <w:rPr>
          <w:rFonts w:ascii="TH SarabunPSK" w:hAnsi="TH SarabunPSK" w:cs="TH SarabunPSK"/>
          <w:b/>
          <w:bCs/>
          <w:spacing w:val="-4"/>
          <w:sz w:val="32"/>
        </w:rPr>
      </w:pPr>
      <w:r w:rsidRPr="00BA6A77">
        <w:rPr>
          <w:rFonts w:ascii="TH SarabunPSK" w:hAnsi="TH SarabunPSK" w:cs="TH SarabunPSK"/>
          <w:b/>
          <w:bCs/>
          <w:sz w:val="32"/>
          <w:cs/>
        </w:rPr>
        <w:tab/>
      </w:r>
      <w:r w:rsidRPr="00BA6A77">
        <w:rPr>
          <w:rFonts w:ascii="TH SarabunPSK" w:hAnsi="TH SarabunPSK" w:cs="TH SarabunPSK"/>
          <w:b/>
          <w:bCs/>
          <w:spacing w:val="-4"/>
          <w:sz w:val="32"/>
          <w:cs/>
        </w:rPr>
        <w:t>ข. หมวดวิชาเฉพาะ</w:t>
      </w:r>
      <w:r w:rsidRPr="00BA6A77">
        <w:rPr>
          <w:rFonts w:ascii="TH SarabunPSK" w:hAnsi="TH SarabunPSK" w:cs="TH SarabunPSK"/>
          <w:b/>
          <w:bCs/>
          <w:spacing w:val="-4"/>
          <w:sz w:val="32"/>
        </w:rPr>
        <w:tab/>
      </w:r>
      <w:r w:rsidRPr="00BA6A77">
        <w:rPr>
          <w:rFonts w:ascii="TH SarabunPSK" w:hAnsi="TH SarabunPSK" w:cs="TH SarabunPSK"/>
          <w:b/>
          <w:bCs/>
          <w:spacing w:val="-4"/>
          <w:sz w:val="32"/>
        </w:rPr>
        <w:tab/>
      </w:r>
      <w:r w:rsidRPr="00BA6A77">
        <w:rPr>
          <w:rFonts w:ascii="TH SarabunPSK" w:hAnsi="TH SarabunPSK" w:cs="TH SarabunPSK"/>
          <w:b/>
          <w:bCs/>
          <w:spacing w:val="-4"/>
          <w:sz w:val="32"/>
          <w:cs/>
        </w:rPr>
        <w:t xml:space="preserve">                                                    </w:t>
      </w:r>
      <w:r w:rsidRPr="00BA6A77">
        <w:rPr>
          <w:rFonts w:ascii="TH SarabunPSK" w:hAnsi="TH SarabunPSK" w:cs="TH SarabunPSK"/>
          <w:b/>
          <w:bCs/>
          <w:spacing w:val="-4"/>
          <w:sz w:val="32"/>
        </w:rPr>
        <w:t>1</w:t>
      </w:r>
      <w:r w:rsidR="0026762B">
        <w:rPr>
          <w:rFonts w:ascii="TH SarabunPSK" w:hAnsi="TH SarabunPSK" w:cs="TH SarabunPSK" w:hint="cs"/>
          <w:b/>
          <w:bCs/>
          <w:spacing w:val="-4"/>
          <w:sz w:val="32"/>
          <w:cs/>
        </w:rPr>
        <w:t>06</w:t>
      </w:r>
      <w:r w:rsidRPr="00BA6A77">
        <w:rPr>
          <w:rFonts w:ascii="TH SarabunPSK" w:hAnsi="TH SarabunPSK" w:cs="TH SarabunPSK" w:hint="cs"/>
          <w:b/>
          <w:bCs/>
          <w:spacing w:val="-4"/>
          <w:sz w:val="32"/>
          <w:cs/>
        </w:rPr>
        <w:t xml:space="preserve"> </w:t>
      </w:r>
      <w:r w:rsidRPr="00BA6A77">
        <w:rPr>
          <w:rFonts w:ascii="TH SarabunPSK" w:hAnsi="TH SarabunPSK" w:cs="TH SarabunPSK"/>
          <w:b/>
          <w:bCs/>
          <w:spacing w:val="-4"/>
          <w:sz w:val="32"/>
          <w:cs/>
        </w:rPr>
        <w:t>หน่วยกิต</w:t>
      </w:r>
    </w:p>
    <w:tbl>
      <w:tblPr>
        <w:tblW w:w="7762" w:type="dxa"/>
        <w:tblInd w:w="1526" w:type="dxa"/>
        <w:tblLook w:val="04A0" w:firstRow="1" w:lastRow="0" w:firstColumn="1" w:lastColumn="0" w:noHBand="0" w:noVBand="1"/>
      </w:tblPr>
      <w:tblGrid>
        <w:gridCol w:w="425"/>
        <w:gridCol w:w="5245"/>
        <w:gridCol w:w="2092"/>
      </w:tblGrid>
      <w:tr w:rsidR="00E81D2E" w:rsidRPr="00BA6A77" w:rsidTr="00BA28AE">
        <w:tc>
          <w:tcPr>
            <w:tcW w:w="425" w:type="dxa"/>
          </w:tcPr>
          <w:p w:rsidR="00B84486" w:rsidRPr="000E1482"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spacing w:val="-6"/>
                <w:sz w:val="32"/>
              </w:rPr>
            </w:pPr>
            <w:r w:rsidRPr="000E1482">
              <w:rPr>
                <w:rFonts w:ascii="TH SarabunPSK" w:hAnsi="TH SarabunPSK" w:cs="TH SarabunPSK"/>
                <w:spacing w:val="-6"/>
                <w:sz w:val="32"/>
                <w:cs/>
              </w:rPr>
              <w:t>1)</w:t>
            </w:r>
          </w:p>
        </w:tc>
        <w:tc>
          <w:tcPr>
            <w:tcW w:w="5245" w:type="dxa"/>
          </w:tcPr>
          <w:p w:rsidR="00B84486" w:rsidRPr="000E1482" w:rsidRDefault="0026762B" w:rsidP="00BA28AE">
            <w:pPr>
              <w:pStyle w:val="ListParagraph"/>
              <w:tabs>
                <w:tab w:val="left" w:pos="1701"/>
                <w:tab w:val="left" w:pos="6804"/>
              </w:tabs>
              <w:spacing w:after="0" w:line="240" w:lineRule="auto"/>
              <w:ind w:left="0" w:right="-2"/>
              <w:rPr>
                <w:rFonts w:ascii="TH SarabunPSK" w:hAnsi="TH SarabunPSK" w:cs="TH SarabunPSK"/>
                <w:spacing w:val="-6"/>
                <w:sz w:val="32"/>
              </w:rPr>
            </w:pPr>
            <w:r w:rsidRPr="000E1482">
              <w:rPr>
                <w:rFonts w:ascii="TH SarabunPSK" w:hAnsi="TH SarabunPSK" w:cs="TH SarabunPSK"/>
                <w:sz w:val="32"/>
                <w:cs/>
              </w:rPr>
              <w:t>วิชาพื้นฐานวิชาชีพ</w:t>
            </w:r>
          </w:p>
        </w:tc>
        <w:tc>
          <w:tcPr>
            <w:tcW w:w="2092" w:type="dxa"/>
          </w:tcPr>
          <w:p w:rsidR="00B84486" w:rsidRPr="000E1482" w:rsidRDefault="0026762B" w:rsidP="00BA28AE">
            <w:pPr>
              <w:pStyle w:val="ListParagraph"/>
              <w:tabs>
                <w:tab w:val="left" w:pos="1418"/>
                <w:tab w:val="left" w:pos="1701"/>
                <w:tab w:val="left" w:pos="6804"/>
              </w:tabs>
              <w:spacing w:after="0" w:line="240" w:lineRule="auto"/>
              <w:ind w:left="0" w:right="-2"/>
              <w:jc w:val="right"/>
              <w:rPr>
                <w:rFonts w:ascii="TH SarabunPSK" w:hAnsi="TH SarabunPSK" w:cs="TH SarabunPSK"/>
                <w:spacing w:val="-6"/>
                <w:sz w:val="32"/>
              </w:rPr>
            </w:pPr>
            <w:r w:rsidRPr="000E1482">
              <w:rPr>
                <w:rFonts w:ascii="TH SarabunPSK" w:hAnsi="TH SarabunPSK" w:cs="TH SarabunPSK" w:hint="cs"/>
                <w:sz w:val="32"/>
                <w:cs/>
              </w:rPr>
              <w:t>30</w:t>
            </w:r>
            <w:r w:rsidR="00B84486" w:rsidRPr="000E1482">
              <w:rPr>
                <w:rFonts w:ascii="TH SarabunPSK" w:hAnsi="TH SarabunPSK" w:cs="TH SarabunPSK"/>
                <w:sz w:val="32"/>
                <w:cs/>
              </w:rPr>
              <w:t xml:space="preserve"> หน่วยกิต</w:t>
            </w:r>
          </w:p>
        </w:tc>
      </w:tr>
      <w:tr w:rsidR="00E81D2E" w:rsidRPr="00BA6A77" w:rsidTr="00BA28AE">
        <w:tc>
          <w:tcPr>
            <w:tcW w:w="425" w:type="dxa"/>
          </w:tcPr>
          <w:p w:rsidR="00B84486" w:rsidRPr="000E1482" w:rsidRDefault="0026762B" w:rsidP="00BA28AE">
            <w:pPr>
              <w:pStyle w:val="ListParagraph"/>
              <w:tabs>
                <w:tab w:val="left" w:pos="1418"/>
                <w:tab w:val="left" w:pos="1701"/>
                <w:tab w:val="left" w:pos="6804"/>
              </w:tabs>
              <w:spacing w:after="0" w:line="240" w:lineRule="auto"/>
              <w:ind w:left="0" w:right="-2"/>
              <w:rPr>
                <w:rFonts w:ascii="TH SarabunPSK" w:hAnsi="TH SarabunPSK" w:cs="TH SarabunPSK"/>
                <w:spacing w:val="-6"/>
                <w:sz w:val="32"/>
                <w:cs/>
              </w:rPr>
            </w:pPr>
            <w:r w:rsidRPr="000E1482">
              <w:rPr>
                <w:rFonts w:ascii="TH SarabunPSK" w:hAnsi="TH SarabunPSK" w:cs="TH SarabunPSK"/>
                <w:spacing w:val="-6"/>
                <w:sz w:val="32"/>
              </w:rPr>
              <w:t>2</w:t>
            </w:r>
            <w:r w:rsidRPr="000E1482">
              <w:rPr>
                <w:rFonts w:ascii="TH SarabunPSK" w:hAnsi="TH SarabunPSK" w:cs="TH SarabunPSK"/>
                <w:spacing w:val="-6"/>
                <w:sz w:val="32"/>
                <w:cs/>
              </w:rPr>
              <w:t>)</w:t>
            </w:r>
          </w:p>
        </w:tc>
        <w:tc>
          <w:tcPr>
            <w:tcW w:w="5245" w:type="dxa"/>
            <w:vAlign w:val="bottom"/>
          </w:tcPr>
          <w:p w:rsidR="00B84486" w:rsidRPr="000E1482" w:rsidRDefault="0026762B" w:rsidP="007F42DC">
            <w:pPr>
              <w:rPr>
                <w:rFonts w:ascii="TH SarabunPSK" w:eastAsia="Times New Roman" w:hAnsi="TH SarabunPSK" w:cs="TH SarabunPSK"/>
              </w:rPr>
            </w:pPr>
            <w:r w:rsidRPr="000E1482">
              <w:rPr>
                <w:rFonts w:ascii="TH SarabunPSK" w:hAnsi="TH SarabunPSK" w:cs="TH SarabunPSK"/>
                <w:cs/>
              </w:rPr>
              <w:t>วิชาเฉพาะ</w:t>
            </w:r>
          </w:p>
        </w:tc>
        <w:tc>
          <w:tcPr>
            <w:tcW w:w="2092" w:type="dxa"/>
          </w:tcPr>
          <w:p w:rsidR="00B84486" w:rsidRPr="000E1482" w:rsidRDefault="0026762B" w:rsidP="00BA28AE">
            <w:pPr>
              <w:pStyle w:val="ListParagraph"/>
              <w:tabs>
                <w:tab w:val="left" w:pos="1418"/>
                <w:tab w:val="left" w:pos="1701"/>
                <w:tab w:val="left" w:pos="6804"/>
              </w:tabs>
              <w:spacing w:after="0" w:line="240" w:lineRule="auto"/>
              <w:ind w:left="0" w:right="-2"/>
              <w:jc w:val="right"/>
              <w:rPr>
                <w:rFonts w:ascii="TH SarabunPSK" w:hAnsi="TH SarabunPSK" w:cs="TH SarabunPSK"/>
                <w:sz w:val="32"/>
                <w:lang w:bidi="ar-SA"/>
              </w:rPr>
            </w:pPr>
            <w:r w:rsidRPr="000E1482">
              <w:rPr>
                <w:rFonts w:ascii="TH SarabunPSK" w:hAnsi="TH SarabunPSK" w:cs="TH SarabunPSK" w:hint="cs"/>
                <w:sz w:val="32"/>
                <w:cs/>
              </w:rPr>
              <w:t xml:space="preserve">76 </w:t>
            </w:r>
            <w:r w:rsidR="00B84486" w:rsidRPr="000E1482">
              <w:rPr>
                <w:rFonts w:ascii="TH SarabunPSK" w:hAnsi="TH SarabunPSK" w:cs="TH SarabunPSK"/>
                <w:sz w:val="32"/>
                <w:cs/>
              </w:rPr>
              <w:t>หน่วยกิต</w:t>
            </w:r>
          </w:p>
        </w:tc>
      </w:tr>
      <w:tr w:rsidR="00E81D2E" w:rsidRPr="00BA6A77" w:rsidTr="00BA28AE">
        <w:tc>
          <w:tcPr>
            <w:tcW w:w="425" w:type="dxa"/>
          </w:tcPr>
          <w:p w:rsidR="00B84486" w:rsidRPr="00BA28AE"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spacing w:val="-6"/>
                <w:sz w:val="32"/>
                <w:cs/>
              </w:rPr>
            </w:pPr>
          </w:p>
        </w:tc>
        <w:tc>
          <w:tcPr>
            <w:tcW w:w="5245" w:type="dxa"/>
            <w:vAlign w:val="bottom"/>
          </w:tcPr>
          <w:p w:rsidR="00B84486" w:rsidRPr="00BA28AE" w:rsidRDefault="00B84486" w:rsidP="00B25582">
            <w:pPr>
              <w:rPr>
                <w:rFonts w:ascii="TH SarabunPSK" w:eastAsia="Times New Roman" w:hAnsi="TH SarabunPSK" w:cs="TH SarabunPSK"/>
              </w:rPr>
            </w:pPr>
            <w:r w:rsidRPr="00BA28AE">
              <w:rPr>
                <w:rFonts w:ascii="TH SarabunPSK" w:eastAsia="Times New Roman" w:hAnsi="TH SarabunPSK" w:cs="TH SarabunPSK"/>
                <w:cs/>
              </w:rPr>
              <w:t xml:space="preserve">   </w:t>
            </w:r>
            <w:r w:rsidR="0026762B" w:rsidRPr="00BA28AE">
              <w:rPr>
                <w:rFonts w:ascii="TH SarabunPSK" w:eastAsia="Times New Roman" w:hAnsi="TH SarabunPSK" w:cs="TH SarabunPSK"/>
              </w:rPr>
              <w:t>2</w:t>
            </w:r>
            <w:r w:rsidRPr="00BA28AE">
              <w:rPr>
                <w:rFonts w:ascii="TH SarabunPSK" w:eastAsia="Times New Roman" w:hAnsi="TH SarabunPSK" w:cs="TH SarabunPSK"/>
                <w:cs/>
              </w:rPr>
              <w:t>.</w:t>
            </w:r>
            <w:r w:rsidR="0026762B" w:rsidRPr="00BA28AE">
              <w:rPr>
                <w:rFonts w:ascii="TH SarabunPSK" w:eastAsia="Times New Roman" w:hAnsi="TH SarabunPSK" w:cs="TH SarabunPSK"/>
              </w:rPr>
              <w:t>1</w:t>
            </w:r>
            <w:r w:rsidRPr="00BA28AE">
              <w:rPr>
                <w:rFonts w:ascii="TH SarabunPSK" w:eastAsia="Times New Roman" w:hAnsi="TH SarabunPSK" w:cs="TH SarabunPSK"/>
                <w:cs/>
              </w:rPr>
              <w:t xml:space="preserve">) </w:t>
            </w:r>
            <w:r w:rsidR="0026762B" w:rsidRPr="00BA28AE">
              <w:rPr>
                <w:rFonts w:ascii="TH SarabunPSK" w:hAnsi="TH SarabunPSK" w:cs="TH SarabunPSK"/>
                <w:cs/>
              </w:rPr>
              <w:t>วิชา</w:t>
            </w:r>
            <w:r w:rsidR="00B25582">
              <w:rPr>
                <w:rFonts w:ascii="TH SarabunPSK" w:hAnsi="TH SarabunPSK" w:cs="TH SarabunPSK" w:hint="cs"/>
                <w:cs/>
              </w:rPr>
              <w:t>เอกบังคับการท่องเที่ยว</w:t>
            </w:r>
          </w:p>
        </w:tc>
        <w:tc>
          <w:tcPr>
            <w:tcW w:w="2092" w:type="dxa"/>
          </w:tcPr>
          <w:p w:rsidR="00B84486" w:rsidRPr="00BA28AE" w:rsidRDefault="00B84486" w:rsidP="00BA28AE">
            <w:pPr>
              <w:pStyle w:val="ListParagraph"/>
              <w:tabs>
                <w:tab w:val="left" w:pos="1418"/>
                <w:tab w:val="left" w:pos="1701"/>
                <w:tab w:val="left" w:pos="6804"/>
              </w:tabs>
              <w:spacing w:after="0" w:line="240" w:lineRule="auto"/>
              <w:ind w:left="0" w:right="-2"/>
              <w:jc w:val="right"/>
              <w:rPr>
                <w:rFonts w:ascii="TH SarabunPSK" w:hAnsi="TH SarabunPSK" w:cs="TH SarabunPSK"/>
                <w:sz w:val="32"/>
                <w:lang w:bidi="ar-SA"/>
              </w:rPr>
            </w:pPr>
            <w:r w:rsidRPr="00BA28AE">
              <w:rPr>
                <w:rFonts w:ascii="TH SarabunPSK" w:hAnsi="TH SarabunPSK" w:cs="TH SarabunPSK"/>
                <w:sz w:val="32"/>
                <w:lang w:bidi="ar-SA"/>
              </w:rPr>
              <w:t>3</w:t>
            </w:r>
            <w:r w:rsidR="0026762B" w:rsidRPr="00BA28AE">
              <w:rPr>
                <w:rFonts w:ascii="TH SarabunPSK" w:hAnsi="TH SarabunPSK" w:cs="TH SarabunPSK" w:hint="cs"/>
                <w:sz w:val="32"/>
                <w:cs/>
              </w:rPr>
              <w:t>8</w:t>
            </w:r>
            <w:r w:rsidRPr="00BA28AE">
              <w:rPr>
                <w:rFonts w:ascii="TH SarabunPSK" w:hAnsi="TH SarabunPSK" w:cs="TH SarabunPSK"/>
                <w:sz w:val="32"/>
                <w:cs/>
              </w:rPr>
              <w:t xml:space="preserve"> หน่วยกิต</w:t>
            </w:r>
          </w:p>
        </w:tc>
      </w:tr>
      <w:tr w:rsidR="00E81D2E" w:rsidRPr="00BA6A77" w:rsidTr="00BA28AE">
        <w:tc>
          <w:tcPr>
            <w:tcW w:w="425" w:type="dxa"/>
          </w:tcPr>
          <w:p w:rsidR="00B84486" w:rsidRPr="00BA28AE"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spacing w:val="-6"/>
                <w:sz w:val="32"/>
                <w:cs/>
              </w:rPr>
            </w:pPr>
          </w:p>
        </w:tc>
        <w:tc>
          <w:tcPr>
            <w:tcW w:w="5245" w:type="dxa"/>
            <w:vAlign w:val="bottom"/>
          </w:tcPr>
          <w:p w:rsidR="00B84486" w:rsidRPr="00BA28AE" w:rsidRDefault="0026762B" w:rsidP="00B25582">
            <w:pPr>
              <w:rPr>
                <w:rFonts w:ascii="TH SarabunPSK" w:eastAsia="Times New Roman" w:hAnsi="TH SarabunPSK" w:cs="TH SarabunPSK"/>
              </w:rPr>
            </w:pPr>
            <w:r w:rsidRPr="00BA28AE">
              <w:rPr>
                <w:rFonts w:ascii="TH SarabunPSK" w:eastAsia="Times New Roman" w:hAnsi="TH SarabunPSK" w:cs="TH SarabunPSK"/>
                <w:cs/>
              </w:rPr>
              <w:t xml:space="preserve">   </w:t>
            </w:r>
            <w:r w:rsidRPr="00BA28AE">
              <w:rPr>
                <w:rFonts w:ascii="TH SarabunPSK" w:eastAsia="Times New Roman" w:hAnsi="TH SarabunPSK" w:cs="TH SarabunPSK" w:hint="cs"/>
                <w:cs/>
              </w:rPr>
              <w:t>2</w:t>
            </w:r>
            <w:r w:rsidRPr="00BA28AE">
              <w:rPr>
                <w:rFonts w:ascii="TH SarabunPSK" w:eastAsia="Times New Roman" w:hAnsi="TH SarabunPSK" w:cs="TH SarabunPSK"/>
                <w:cs/>
              </w:rPr>
              <w:t>.</w:t>
            </w:r>
            <w:r w:rsidRPr="00BA28AE">
              <w:rPr>
                <w:rFonts w:ascii="TH SarabunPSK" w:eastAsia="Times New Roman" w:hAnsi="TH SarabunPSK" w:cs="TH SarabunPSK" w:hint="cs"/>
                <w:cs/>
              </w:rPr>
              <w:t>2</w:t>
            </w:r>
            <w:r w:rsidRPr="00BA28AE">
              <w:rPr>
                <w:rFonts w:ascii="TH SarabunPSK" w:eastAsia="Times New Roman" w:hAnsi="TH SarabunPSK" w:cs="TH SarabunPSK"/>
                <w:cs/>
              </w:rPr>
              <w:t xml:space="preserve">) </w:t>
            </w:r>
            <w:r w:rsidRPr="00BA28AE">
              <w:rPr>
                <w:rFonts w:ascii="TH SarabunPSK" w:hAnsi="TH SarabunPSK" w:cs="TH SarabunPSK"/>
                <w:cs/>
              </w:rPr>
              <w:t>วิชา</w:t>
            </w:r>
            <w:r w:rsidR="00B25582">
              <w:rPr>
                <w:rFonts w:ascii="TH SarabunPSK" w:hAnsi="TH SarabunPSK" w:cs="TH SarabunPSK" w:hint="cs"/>
                <w:cs/>
              </w:rPr>
              <w:t>เอกบังคับการโรงแรม</w:t>
            </w:r>
          </w:p>
        </w:tc>
        <w:tc>
          <w:tcPr>
            <w:tcW w:w="2092" w:type="dxa"/>
          </w:tcPr>
          <w:p w:rsidR="00B84486" w:rsidRPr="00BA28AE" w:rsidRDefault="0026762B" w:rsidP="00BA28AE">
            <w:pPr>
              <w:pStyle w:val="ListParagraph"/>
              <w:tabs>
                <w:tab w:val="left" w:pos="1418"/>
                <w:tab w:val="left" w:pos="1701"/>
                <w:tab w:val="left" w:pos="6804"/>
              </w:tabs>
              <w:spacing w:after="0" w:line="240" w:lineRule="auto"/>
              <w:ind w:left="0" w:right="-2"/>
              <w:jc w:val="right"/>
              <w:rPr>
                <w:rFonts w:ascii="TH SarabunPSK" w:hAnsi="TH SarabunPSK" w:cs="TH SarabunPSK"/>
                <w:sz w:val="32"/>
                <w:lang w:bidi="ar-SA"/>
              </w:rPr>
            </w:pPr>
            <w:r w:rsidRPr="00BA28AE">
              <w:rPr>
                <w:rFonts w:ascii="TH SarabunPSK" w:hAnsi="TH SarabunPSK" w:cs="TH SarabunPSK" w:hint="cs"/>
                <w:sz w:val="32"/>
                <w:cs/>
              </w:rPr>
              <w:t>38</w:t>
            </w:r>
            <w:r w:rsidR="00B84486" w:rsidRPr="00BA28AE">
              <w:rPr>
                <w:rFonts w:ascii="TH SarabunPSK" w:hAnsi="TH SarabunPSK" w:cs="TH SarabunPSK"/>
                <w:sz w:val="32"/>
                <w:cs/>
              </w:rPr>
              <w:t xml:space="preserve"> หน่วยกิต</w:t>
            </w:r>
          </w:p>
        </w:tc>
      </w:tr>
      <w:tr w:rsidR="00E81D2E" w:rsidRPr="00BA6A77" w:rsidTr="00BA28AE">
        <w:tc>
          <w:tcPr>
            <w:tcW w:w="425" w:type="dxa"/>
          </w:tcPr>
          <w:p w:rsidR="00B84486" w:rsidRPr="00BA28AE" w:rsidRDefault="00B84486" w:rsidP="00BA28AE">
            <w:pPr>
              <w:pStyle w:val="ListParagraph"/>
              <w:tabs>
                <w:tab w:val="left" w:pos="1418"/>
                <w:tab w:val="left" w:pos="1701"/>
                <w:tab w:val="left" w:pos="6804"/>
              </w:tabs>
              <w:spacing w:after="0" w:line="240" w:lineRule="auto"/>
              <w:ind w:left="0" w:right="-2"/>
              <w:rPr>
                <w:rFonts w:ascii="TH SarabunPSK" w:hAnsi="TH SarabunPSK" w:cs="TH SarabunPSK"/>
                <w:b/>
                <w:bCs/>
                <w:spacing w:val="-6"/>
                <w:sz w:val="32"/>
                <w:cs/>
              </w:rPr>
            </w:pPr>
          </w:p>
        </w:tc>
        <w:tc>
          <w:tcPr>
            <w:tcW w:w="5245" w:type="dxa"/>
          </w:tcPr>
          <w:p w:rsidR="00B84486" w:rsidRPr="00BA28AE" w:rsidRDefault="0026762B" w:rsidP="00B25582">
            <w:pPr>
              <w:pStyle w:val="ListParagraph"/>
              <w:tabs>
                <w:tab w:val="left" w:pos="1418"/>
                <w:tab w:val="left" w:pos="1701"/>
                <w:tab w:val="left" w:pos="6804"/>
              </w:tabs>
              <w:spacing w:after="0" w:line="240" w:lineRule="auto"/>
              <w:ind w:left="0" w:right="-2"/>
              <w:rPr>
                <w:rFonts w:ascii="TH SarabunPSK" w:hAnsi="TH SarabunPSK" w:cs="TH SarabunPSK"/>
                <w:b/>
                <w:bCs/>
                <w:sz w:val="32"/>
                <w:cs/>
              </w:rPr>
            </w:pPr>
            <w:r w:rsidRPr="00BA28AE">
              <w:rPr>
                <w:rFonts w:ascii="TH SarabunPSK" w:eastAsia="Times New Roman" w:hAnsi="TH SarabunPSK" w:cs="TH SarabunPSK"/>
                <w:szCs w:val="22"/>
                <w:cs/>
              </w:rPr>
              <w:t xml:space="preserve">   </w:t>
            </w:r>
            <w:r w:rsidRPr="00BA28AE">
              <w:rPr>
                <w:rFonts w:ascii="TH SarabunPSK" w:eastAsia="Times New Roman" w:hAnsi="TH SarabunPSK" w:cs="TH SarabunPSK" w:hint="cs"/>
                <w:cs/>
              </w:rPr>
              <w:t xml:space="preserve"> 2</w:t>
            </w:r>
            <w:r w:rsidRPr="00BA28AE">
              <w:rPr>
                <w:rFonts w:ascii="TH SarabunPSK" w:eastAsia="Times New Roman" w:hAnsi="TH SarabunPSK" w:cs="TH SarabunPSK"/>
                <w:cs/>
              </w:rPr>
              <w:t>.</w:t>
            </w:r>
            <w:r w:rsidRPr="00BA28AE">
              <w:rPr>
                <w:rFonts w:ascii="TH SarabunPSK" w:eastAsia="Times New Roman" w:hAnsi="TH SarabunPSK" w:cs="TH SarabunPSK" w:hint="cs"/>
                <w:cs/>
              </w:rPr>
              <w:t>3</w:t>
            </w:r>
            <w:r w:rsidRPr="00BA28AE">
              <w:rPr>
                <w:rFonts w:ascii="TH SarabunPSK" w:eastAsia="Times New Roman" w:hAnsi="TH SarabunPSK" w:cs="TH SarabunPSK"/>
                <w:cs/>
              </w:rPr>
              <w:t xml:space="preserve">) </w:t>
            </w:r>
            <w:r w:rsidRPr="00BA28AE">
              <w:rPr>
                <w:rFonts w:ascii="TH SarabunPSK" w:hAnsi="TH SarabunPSK" w:cs="TH SarabunPSK"/>
                <w:sz w:val="32"/>
                <w:cs/>
              </w:rPr>
              <w:t>วิชา</w:t>
            </w:r>
            <w:r w:rsidR="00B25582">
              <w:rPr>
                <w:rFonts w:ascii="TH SarabunPSK" w:hAnsi="TH SarabunPSK" w:cs="TH SarabunPSK"/>
                <w:sz w:val="32"/>
                <w:cs/>
              </w:rPr>
              <w:t>เอกเลือก</w:t>
            </w:r>
          </w:p>
        </w:tc>
        <w:tc>
          <w:tcPr>
            <w:tcW w:w="2092" w:type="dxa"/>
          </w:tcPr>
          <w:p w:rsidR="00B84486" w:rsidRPr="000E1482" w:rsidRDefault="0026762B" w:rsidP="00BA28AE">
            <w:pPr>
              <w:pStyle w:val="ListParagraph"/>
              <w:tabs>
                <w:tab w:val="left" w:pos="1418"/>
                <w:tab w:val="left" w:pos="1701"/>
                <w:tab w:val="left" w:pos="6804"/>
              </w:tabs>
              <w:spacing w:after="0" w:line="240" w:lineRule="auto"/>
              <w:ind w:left="0" w:right="-2"/>
              <w:jc w:val="right"/>
              <w:rPr>
                <w:rFonts w:ascii="TH SarabunPSK" w:hAnsi="TH SarabunPSK" w:cs="TH SarabunPSK"/>
                <w:sz w:val="32"/>
                <w:lang w:bidi="ar-SA"/>
              </w:rPr>
            </w:pPr>
            <w:r w:rsidRPr="000E1482">
              <w:rPr>
                <w:rFonts w:ascii="TH SarabunPSK" w:hAnsi="TH SarabunPSK" w:cs="TH SarabunPSK" w:hint="cs"/>
                <w:sz w:val="32"/>
                <w:cs/>
              </w:rPr>
              <w:t>38</w:t>
            </w:r>
            <w:r w:rsidR="00B84486" w:rsidRPr="000E1482">
              <w:rPr>
                <w:rFonts w:ascii="TH SarabunPSK" w:hAnsi="TH SarabunPSK" w:cs="TH SarabunPSK"/>
                <w:sz w:val="32"/>
                <w:cs/>
              </w:rPr>
              <w:t xml:space="preserve"> หน่วยกิต</w:t>
            </w:r>
          </w:p>
        </w:tc>
      </w:tr>
      <w:tr w:rsidR="0026762B" w:rsidRPr="00BA6A77" w:rsidTr="00BA28AE">
        <w:tc>
          <w:tcPr>
            <w:tcW w:w="425" w:type="dxa"/>
          </w:tcPr>
          <w:p w:rsidR="0026762B" w:rsidRPr="00BA28AE" w:rsidRDefault="0026762B" w:rsidP="00BA28AE">
            <w:pPr>
              <w:pStyle w:val="ListParagraph"/>
              <w:tabs>
                <w:tab w:val="left" w:pos="1418"/>
                <w:tab w:val="left" w:pos="1701"/>
                <w:tab w:val="left" w:pos="6804"/>
              </w:tabs>
              <w:spacing w:after="0" w:line="240" w:lineRule="auto"/>
              <w:ind w:left="0" w:right="-2"/>
              <w:rPr>
                <w:rFonts w:ascii="TH SarabunPSK" w:hAnsi="TH SarabunPSK" w:cs="TH SarabunPSK"/>
                <w:b/>
                <w:bCs/>
                <w:sz w:val="32"/>
              </w:rPr>
            </w:pPr>
          </w:p>
        </w:tc>
        <w:tc>
          <w:tcPr>
            <w:tcW w:w="5245" w:type="dxa"/>
          </w:tcPr>
          <w:p w:rsidR="0026762B" w:rsidRPr="00BA28AE" w:rsidRDefault="0026762B" w:rsidP="00BA28AE">
            <w:pPr>
              <w:pStyle w:val="ListParagraph"/>
              <w:tabs>
                <w:tab w:val="left" w:pos="1418"/>
                <w:tab w:val="left" w:pos="1701"/>
                <w:tab w:val="left" w:pos="6804"/>
              </w:tabs>
              <w:spacing w:after="0" w:line="240" w:lineRule="auto"/>
              <w:ind w:left="0" w:right="-2"/>
              <w:rPr>
                <w:rFonts w:ascii="TH SarabunPSK" w:eastAsia="Times New Roman" w:hAnsi="TH SarabunPSK" w:cs="TH SarabunPSK"/>
                <w:b/>
                <w:bCs/>
                <w:sz w:val="32"/>
                <w:cs/>
              </w:rPr>
            </w:pPr>
            <w:r w:rsidRPr="00BA28AE">
              <w:rPr>
                <w:rFonts w:ascii="TH SarabunPSK" w:eastAsia="Times New Roman" w:hAnsi="TH SarabunPSK" w:cs="TH SarabunPSK"/>
                <w:sz w:val="32"/>
              </w:rPr>
              <w:t xml:space="preserve">       2</w:t>
            </w:r>
            <w:r w:rsidRPr="00BA28AE">
              <w:rPr>
                <w:rFonts w:ascii="TH SarabunPSK" w:eastAsia="Times New Roman" w:hAnsi="TH SarabunPSK" w:cs="TH SarabunPSK"/>
                <w:sz w:val="32"/>
                <w:cs/>
              </w:rPr>
              <w:t>.</w:t>
            </w:r>
            <w:r w:rsidRPr="00BA28AE">
              <w:rPr>
                <w:rFonts w:ascii="TH SarabunPSK" w:eastAsia="Times New Roman" w:hAnsi="TH SarabunPSK" w:cs="TH SarabunPSK"/>
                <w:sz w:val="32"/>
              </w:rPr>
              <w:t>3</w:t>
            </w:r>
            <w:r w:rsidRPr="00BA28AE">
              <w:rPr>
                <w:rFonts w:ascii="TH SarabunPSK" w:eastAsia="Times New Roman" w:hAnsi="TH SarabunPSK" w:cs="TH SarabunPSK"/>
                <w:sz w:val="32"/>
                <w:cs/>
              </w:rPr>
              <w:t>.</w:t>
            </w:r>
            <w:r w:rsidRPr="00BA28AE">
              <w:rPr>
                <w:rFonts w:ascii="TH SarabunPSK" w:eastAsia="Times New Roman" w:hAnsi="TH SarabunPSK" w:cs="TH SarabunPSK"/>
                <w:sz w:val="32"/>
              </w:rPr>
              <w:t>1</w:t>
            </w:r>
            <w:r w:rsidRPr="00BA28AE">
              <w:rPr>
                <w:rFonts w:ascii="TH SarabunPSK" w:eastAsia="Times New Roman" w:hAnsi="TH SarabunPSK" w:cs="TH SarabunPSK"/>
                <w:sz w:val="32"/>
                <w:cs/>
              </w:rPr>
              <w:t>)</w:t>
            </w:r>
            <w:r w:rsidRPr="00BA28AE">
              <w:rPr>
                <w:rFonts w:ascii="TH SarabunPSK" w:hAnsi="TH SarabunPSK" w:cs="TH SarabunPSK" w:hint="cs"/>
                <w:sz w:val="32"/>
                <w:cs/>
              </w:rPr>
              <w:t xml:space="preserve"> </w:t>
            </w:r>
            <w:r w:rsidRPr="00BA28AE">
              <w:rPr>
                <w:rFonts w:ascii="TH SarabunPSK" w:hAnsi="TH SarabunPSK" w:cs="TH SarabunPSK"/>
                <w:sz w:val="32"/>
                <w:cs/>
              </w:rPr>
              <w:t>กลุ่มวิชาความสนใจเฉพาะ</w:t>
            </w:r>
          </w:p>
        </w:tc>
        <w:tc>
          <w:tcPr>
            <w:tcW w:w="2092" w:type="dxa"/>
          </w:tcPr>
          <w:p w:rsidR="0026762B" w:rsidRPr="00BA28AE" w:rsidRDefault="0026762B" w:rsidP="00BA28AE">
            <w:pPr>
              <w:pStyle w:val="ListParagraph"/>
              <w:tabs>
                <w:tab w:val="left" w:pos="1418"/>
                <w:tab w:val="left" w:pos="1701"/>
                <w:tab w:val="left" w:pos="6804"/>
              </w:tabs>
              <w:spacing w:after="0" w:line="240" w:lineRule="auto"/>
              <w:ind w:left="0" w:right="-2"/>
              <w:jc w:val="right"/>
              <w:rPr>
                <w:rFonts w:ascii="TH SarabunPSK" w:hAnsi="TH SarabunPSK" w:cs="TH SarabunPSK"/>
                <w:sz w:val="32"/>
                <w:rtl/>
                <w:cs/>
              </w:rPr>
            </w:pPr>
            <w:r w:rsidRPr="00BA28AE">
              <w:rPr>
                <w:rFonts w:ascii="TH SarabunPSK" w:hAnsi="TH SarabunPSK" w:cs="TH SarabunPSK"/>
                <w:sz w:val="32"/>
              </w:rPr>
              <w:t xml:space="preserve">19 </w:t>
            </w:r>
            <w:r w:rsidRPr="00BA28AE">
              <w:rPr>
                <w:rFonts w:ascii="TH SarabunPSK" w:hAnsi="TH SarabunPSK" w:cs="TH SarabunPSK" w:hint="cs"/>
                <w:sz w:val="32"/>
                <w:cs/>
              </w:rPr>
              <w:t>หน่วยกิต</w:t>
            </w:r>
          </w:p>
        </w:tc>
      </w:tr>
      <w:tr w:rsidR="0026762B" w:rsidRPr="00BA6A77" w:rsidTr="00BA28AE">
        <w:tc>
          <w:tcPr>
            <w:tcW w:w="425" w:type="dxa"/>
          </w:tcPr>
          <w:p w:rsidR="0026762B" w:rsidRPr="00BA28AE" w:rsidRDefault="0026762B" w:rsidP="00BA28AE">
            <w:pPr>
              <w:pStyle w:val="ListParagraph"/>
              <w:tabs>
                <w:tab w:val="left" w:pos="1418"/>
                <w:tab w:val="left" w:pos="1701"/>
                <w:tab w:val="left" w:pos="6804"/>
              </w:tabs>
              <w:spacing w:after="0" w:line="240" w:lineRule="auto"/>
              <w:ind w:left="0" w:right="-2"/>
              <w:rPr>
                <w:rFonts w:ascii="TH SarabunPSK" w:hAnsi="TH SarabunPSK" w:cs="TH SarabunPSK"/>
                <w:b/>
                <w:bCs/>
                <w:sz w:val="32"/>
              </w:rPr>
            </w:pPr>
          </w:p>
        </w:tc>
        <w:tc>
          <w:tcPr>
            <w:tcW w:w="5245" w:type="dxa"/>
          </w:tcPr>
          <w:p w:rsidR="0026762B" w:rsidRPr="00BA28AE" w:rsidRDefault="0026762B" w:rsidP="00BA28AE">
            <w:pPr>
              <w:pStyle w:val="ListParagraph"/>
              <w:tabs>
                <w:tab w:val="left" w:pos="1418"/>
                <w:tab w:val="left" w:pos="1701"/>
                <w:tab w:val="left" w:pos="6804"/>
              </w:tabs>
              <w:spacing w:after="0" w:line="240" w:lineRule="auto"/>
              <w:ind w:left="0" w:right="-2"/>
              <w:rPr>
                <w:rFonts w:ascii="TH SarabunPSK" w:eastAsia="Times New Roman" w:hAnsi="TH SarabunPSK" w:cs="TH SarabunPSK"/>
                <w:b/>
                <w:bCs/>
                <w:sz w:val="32"/>
                <w:cs/>
              </w:rPr>
            </w:pPr>
            <w:r w:rsidRPr="00BA28AE">
              <w:rPr>
                <w:rFonts w:ascii="TH SarabunPSK" w:eastAsia="Times New Roman" w:hAnsi="TH SarabunPSK" w:cs="TH SarabunPSK" w:hint="cs"/>
                <w:sz w:val="32"/>
                <w:cs/>
              </w:rPr>
              <w:t xml:space="preserve">       2.3.2)</w:t>
            </w:r>
            <w:r w:rsidRPr="00BA28AE">
              <w:rPr>
                <w:rFonts w:ascii="TH SarabunPSK" w:eastAsia="Times New Roman" w:hAnsi="TH SarabunPSK" w:cs="TH SarabunPSK" w:hint="cs"/>
                <w:b/>
                <w:bCs/>
                <w:sz w:val="32"/>
                <w:cs/>
              </w:rPr>
              <w:t xml:space="preserve"> </w:t>
            </w:r>
            <w:r w:rsidRPr="00BA28AE">
              <w:rPr>
                <w:rFonts w:ascii="TH SarabunPSK" w:hAnsi="TH SarabunPSK" w:cs="TH SarabunPSK"/>
                <w:sz w:val="32"/>
                <w:cs/>
              </w:rPr>
              <w:t>กลุ่มวิชาภาษาต่างประเทศเพื่องานอาชีพ</w:t>
            </w:r>
          </w:p>
        </w:tc>
        <w:tc>
          <w:tcPr>
            <w:tcW w:w="2092" w:type="dxa"/>
          </w:tcPr>
          <w:p w:rsidR="0026762B" w:rsidRPr="00BA28AE" w:rsidRDefault="0026762B" w:rsidP="00BA28AE">
            <w:pPr>
              <w:pStyle w:val="ListParagraph"/>
              <w:tabs>
                <w:tab w:val="left" w:pos="1418"/>
                <w:tab w:val="left" w:pos="1701"/>
                <w:tab w:val="left" w:pos="6804"/>
              </w:tabs>
              <w:spacing w:after="0" w:line="240" w:lineRule="auto"/>
              <w:ind w:left="0" w:right="-2"/>
              <w:jc w:val="right"/>
              <w:rPr>
                <w:rFonts w:ascii="TH SarabunPSK" w:hAnsi="TH SarabunPSK" w:cs="TH SarabunPSK"/>
                <w:b/>
                <w:bCs/>
                <w:sz w:val="32"/>
                <w:rtl/>
                <w:lang w:bidi="ar-SA"/>
              </w:rPr>
            </w:pPr>
            <w:r w:rsidRPr="00BA28AE">
              <w:rPr>
                <w:rFonts w:ascii="TH SarabunPSK" w:hAnsi="TH SarabunPSK" w:cs="TH SarabunPSK"/>
                <w:sz w:val="32"/>
              </w:rPr>
              <w:t xml:space="preserve">19 </w:t>
            </w:r>
            <w:r w:rsidRPr="00BA28AE">
              <w:rPr>
                <w:rFonts w:ascii="TH SarabunPSK" w:hAnsi="TH SarabunPSK" w:cs="TH SarabunPSK" w:hint="cs"/>
                <w:sz w:val="32"/>
                <w:cs/>
              </w:rPr>
              <w:t>หน่วยกิต</w:t>
            </w:r>
          </w:p>
        </w:tc>
      </w:tr>
    </w:tbl>
    <w:p w:rsidR="00B84486" w:rsidRPr="00DE1F01" w:rsidRDefault="00B84486" w:rsidP="00B84486">
      <w:pPr>
        <w:pStyle w:val="ListParagraph"/>
        <w:tabs>
          <w:tab w:val="left" w:pos="1418"/>
          <w:tab w:val="left" w:pos="1701"/>
        </w:tabs>
        <w:spacing w:after="0" w:line="240" w:lineRule="auto"/>
        <w:ind w:left="0" w:right="-2"/>
        <w:rPr>
          <w:rFonts w:ascii="TH SarabunPSK" w:hAnsi="TH SarabunPSK" w:cs="TH SarabunPSK"/>
          <w:b/>
          <w:bCs/>
          <w:spacing w:val="-4"/>
          <w:sz w:val="20"/>
          <w:szCs w:val="20"/>
        </w:rPr>
      </w:pPr>
    </w:p>
    <w:p w:rsidR="00B84486" w:rsidRPr="0026762B" w:rsidRDefault="00B84486" w:rsidP="00B84486">
      <w:pPr>
        <w:pStyle w:val="ListParagraph"/>
        <w:tabs>
          <w:tab w:val="left" w:pos="1418"/>
          <w:tab w:val="left" w:pos="1701"/>
        </w:tabs>
        <w:spacing w:after="0" w:line="240" w:lineRule="auto"/>
        <w:ind w:left="0" w:right="-2"/>
        <w:rPr>
          <w:rFonts w:ascii="TH SarabunPSK" w:hAnsi="TH SarabunPSK" w:cs="TH SarabunPSK"/>
          <w:b/>
          <w:bCs/>
          <w:spacing w:val="-4"/>
          <w:sz w:val="32"/>
        </w:rPr>
      </w:pPr>
      <w:r w:rsidRPr="00BA6A77">
        <w:rPr>
          <w:rFonts w:ascii="TH SarabunPSK" w:hAnsi="TH SarabunPSK" w:cs="TH SarabunPSK"/>
          <w:b/>
          <w:bCs/>
          <w:spacing w:val="-4"/>
          <w:sz w:val="32"/>
          <w:cs/>
        </w:rPr>
        <w:tab/>
      </w:r>
      <w:r w:rsidRPr="0026762B">
        <w:rPr>
          <w:rFonts w:ascii="TH SarabunPSK" w:hAnsi="TH SarabunPSK" w:cs="TH SarabunPSK" w:hint="cs"/>
          <w:b/>
          <w:bCs/>
          <w:spacing w:val="-4"/>
          <w:sz w:val="32"/>
          <w:cs/>
        </w:rPr>
        <w:t>ค</w:t>
      </w:r>
      <w:r w:rsidRPr="0026762B">
        <w:rPr>
          <w:rFonts w:ascii="TH SarabunPSK" w:hAnsi="TH SarabunPSK" w:cs="TH SarabunPSK"/>
          <w:b/>
          <w:bCs/>
          <w:spacing w:val="-4"/>
          <w:sz w:val="32"/>
          <w:cs/>
        </w:rPr>
        <w:t>. หมวดเลือกเสรี</w:t>
      </w:r>
      <w:r w:rsidRPr="0026762B">
        <w:rPr>
          <w:rFonts w:ascii="TH SarabunPSK" w:hAnsi="TH SarabunPSK" w:cs="TH SarabunPSK"/>
          <w:b/>
          <w:bCs/>
          <w:spacing w:val="-4"/>
          <w:sz w:val="32"/>
        </w:rPr>
        <w:tab/>
      </w:r>
      <w:r w:rsidRPr="0026762B">
        <w:rPr>
          <w:rFonts w:ascii="TH SarabunPSK" w:hAnsi="TH SarabunPSK" w:cs="TH SarabunPSK"/>
          <w:b/>
          <w:bCs/>
          <w:spacing w:val="-4"/>
          <w:sz w:val="32"/>
          <w:cs/>
        </w:rPr>
        <w:tab/>
      </w:r>
      <w:r w:rsidRPr="0026762B">
        <w:rPr>
          <w:rFonts w:ascii="TH SarabunPSK" w:hAnsi="TH SarabunPSK" w:cs="TH SarabunPSK"/>
          <w:b/>
          <w:bCs/>
          <w:spacing w:val="-4"/>
          <w:sz w:val="32"/>
          <w:cs/>
        </w:rPr>
        <w:tab/>
      </w:r>
      <w:r w:rsidRPr="0026762B">
        <w:rPr>
          <w:rFonts w:ascii="TH SarabunPSK" w:hAnsi="TH SarabunPSK" w:cs="TH SarabunPSK"/>
          <w:b/>
          <w:bCs/>
          <w:spacing w:val="-4"/>
          <w:sz w:val="32"/>
          <w:cs/>
        </w:rPr>
        <w:tab/>
      </w:r>
      <w:r w:rsidRPr="0026762B">
        <w:rPr>
          <w:rFonts w:ascii="TH SarabunPSK" w:hAnsi="TH SarabunPSK" w:cs="TH SarabunPSK"/>
          <w:b/>
          <w:bCs/>
          <w:spacing w:val="-4"/>
          <w:sz w:val="32"/>
          <w:cs/>
        </w:rPr>
        <w:tab/>
      </w:r>
      <w:r w:rsidRPr="0026762B">
        <w:rPr>
          <w:rFonts w:ascii="TH SarabunPSK" w:hAnsi="TH SarabunPSK" w:cs="TH SarabunPSK"/>
          <w:b/>
          <w:bCs/>
          <w:spacing w:val="-4"/>
          <w:sz w:val="32"/>
          <w:cs/>
        </w:rPr>
        <w:tab/>
      </w:r>
      <w:r w:rsidRPr="0026762B">
        <w:rPr>
          <w:rFonts w:ascii="TH SarabunPSK" w:hAnsi="TH SarabunPSK" w:cs="TH SarabunPSK"/>
          <w:b/>
          <w:bCs/>
          <w:spacing w:val="-4"/>
          <w:sz w:val="32"/>
          <w:cs/>
        </w:rPr>
        <w:tab/>
        <w:t xml:space="preserve"> </w:t>
      </w:r>
      <w:r w:rsidR="00367E46" w:rsidRPr="0026762B">
        <w:rPr>
          <w:rFonts w:ascii="TH SarabunPSK" w:hAnsi="TH SarabunPSK" w:cs="TH SarabunPSK" w:hint="cs"/>
          <w:b/>
          <w:bCs/>
          <w:spacing w:val="-4"/>
          <w:sz w:val="32"/>
          <w:cs/>
        </w:rPr>
        <w:t xml:space="preserve"> </w:t>
      </w:r>
      <w:r w:rsidRPr="0026762B">
        <w:rPr>
          <w:rFonts w:ascii="TH SarabunPSK" w:hAnsi="TH SarabunPSK" w:cs="TH SarabunPSK"/>
          <w:b/>
          <w:bCs/>
          <w:spacing w:val="-4"/>
          <w:sz w:val="32"/>
          <w:cs/>
        </w:rPr>
        <w:t xml:space="preserve"> 8 หน่วยกิต</w:t>
      </w:r>
    </w:p>
    <w:p w:rsidR="0026762B" w:rsidRPr="00687FF2" w:rsidRDefault="0026762B" w:rsidP="0026762B">
      <w:pPr>
        <w:pStyle w:val="ListParagraph"/>
        <w:tabs>
          <w:tab w:val="left" w:pos="1440"/>
          <w:tab w:val="left" w:pos="7920"/>
        </w:tabs>
        <w:spacing w:after="0" w:line="240" w:lineRule="auto"/>
        <w:ind w:left="900"/>
        <w:rPr>
          <w:rFonts w:ascii="TH SarabunPSK" w:hAnsi="TH SarabunPSK" w:cs="TH SarabunPSK"/>
          <w:sz w:val="32"/>
        </w:rPr>
      </w:pPr>
      <w:r>
        <w:rPr>
          <w:rFonts w:ascii="TH SarabunPSK" w:hAnsi="TH SarabunPSK" w:cs="TH SarabunPSK" w:hint="cs"/>
          <w:b/>
          <w:bCs/>
          <w:spacing w:val="-4"/>
          <w:sz w:val="32"/>
          <w:cs/>
        </w:rPr>
        <w:t xml:space="preserve"> </w:t>
      </w:r>
      <w:r>
        <w:rPr>
          <w:rFonts w:ascii="TH SarabunPSK" w:hAnsi="TH SarabunPSK" w:cs="TH SarabunPSK" w:hint="cs"/>
          <w:b/>
          <w:bCs/>
          <w:spacing w:val="-4"/>
          <w:sz w:val="32"/>
          <w:cs/>
        </w:rPr>
        <w:tab/>
      </w:r>
      <w:r w:rsidRPr="0026762B">
        <w:rPr>
          <w:rFonts w:ascii="TH SarabunPSK" w:hAnsi="TH SarabunPSK" w:cs="TH SarabunPSK" w:hint="cs"/>
          <w:b/>
          <w:bCs/>
          <w:spacing w:val="-4"/>
          <w:sz w:val="32"/>
          <w:cs/>
        </w:rPr>
        <w:t>ง.</w:t>
      </w:r>
      <w:r w:rsidRPr="0026762B">
        <w:rPr>
          <w:rFonts w:ascii="TH SarabunPSK" w:hAnsi="TH SarabunPSK" w:cs="TH SarabunPSK" w:hint="cs"/>
          <w:b/>
          <w:bCs/>
          <w:sz w:val="32"/>
          <w:cs/>
        </w:rPr>
        <w:t xml:space="preserve"> </w:t>
      </w:r>
      <w:r w:rsidRPr="0026762B">
        <w:rPr>
          <w:rFonts w:ascii="TH SarabunPSK" w:hAnsi="TH SarabunPSK" w:cs="TH SarabunPSK"/>
          <w:b/>
          <w:bCs/>
          <w:sz w:val="32"/>
          <w:cs/>
        </w:rPr>
        <w:t>หมวดวิชา</w:t>
      </w:r>
      <w:r w:rsidR="00776838">
        <w:rPr>
          <w:rFonts w:ascii="TH SarabunPSK" w:hAnsi="TH SarabunPSK" w:cs="TH SarabunPSK" w:hint="cs"/>
          <w:b/>
          <w:bCs/>
          <w:sz w:val="32"/>
          <w:cs/>
        </w:rPr>
        <w:t>สหกิจศึกษา</w:t>
      </w:r>
      <w:r>
        <w:rPr>
          <w:rFonts w:ascii="TH SarabunPSK" w:hAnsi="TH SarabunPSK" w:cs="TH SarabunPSK" w:hint="cs"/>
          <w:sz w:val="32"/>
          <w:cs/>
        </w:rPr>
        <w:t xml:space="preserve"> </w:t>
      </w:r>
      <w:r>
        <w:rPr>
          <w:rFonts w:ascii="TH SarabunPSK" w:hAnsi="TH SarabunPSK" w:cs="TH SarabunPSK" w:hint="cs"/>
          <w:sz w:val="32"/>
          <w:cs/>
        </w:rPr>
        <w:tab/>
        <w:t xml:space="preserve"> </w:t>
      </w:r>
      <w:r>
        <w:rPr>
          <w:rFonts w:ascii="TH SarabunPSK" w:hAnsi="TH SarabunPSK" w:cs="TH SarabunPSK"/>
          <w:b/>
          <w:bCs/>
          <w:sz w:val="32"/>
        </w:rPr>
        <w:t>25</w:t>
      </w:r>
      <w:r w:rsidRPr="00BA6A77">
        <w:rPr>
          <w:rFonts w:ascii="TH SarabunPSK" w:hAnsi="TH SarabunPSK" w:cs="TH SarabunPSK"/>
          <w:b/>
          <w:bCs/>
          <w:spacing w:val="-4"/>
          <w:sz w:val="32"/>
          <w:cs/>
        </w:rPr>
        <w:t xml:space="preserve"> หน่วยกิต</w:t>
      </w:r>
    </w:p>
    <w:p w:rsidR="0026762B" w:rsidRDefault="0026762B" w:rsidP="00B84486">
      <w:pPr>
        <w:ind w:right="-2" w:firstLine="709"/>
        <w:rPr>
          <w:rFonts w:ascii="TH SarabunPSK" w:hAnsi="TH SarabunPSK" w:cs="TH SarabunPSK"/>
          <w:b/>
          <w:bCs/>
          <w:sz w:val="20"/>
          <w:szCs w:val="20"/>
        </w:rPr>
      </w:pPr>
    </w:p>
    <w:p w:rsidR="000304BB" w:rsidRDefault="000304BB" w:rsidP="00B84486">
      <w:pPr>
        <w:ind w:right="-2" w:firstLine="709"/>
        <w:rPr>
          <w:rFonts w:ascii="TH SarabunPSK" w:hAnsi="TH SarabunPSK" w:cs="TH SarabunPSK"/>
          <w:b/>
          <w:bCs/>
          <w:sz w:val="20"/>
          <w:szCs w:val="20"/>
        </w:rPr>
      </w:pPr>
    </w:p>
    <w:p w:rsidR="00B25582" w:rsidRDefault="00B25582" w:rsidP="00B84486">
      <w:pPr>
        <w:ind w:right="-2" w:firstLine="709"/>
        <w:rPr>
          <w:rFonts w:ascii="TH SarabunPSK" w:hAnsi="TH SarabunPSK" w:cs="TH SarabunPSK"/>
          <w:b/>
          <w:bCs/>
          <w:sz w:val="20"/>
          <w:szCs w:val="20"/>
        </w:rPr>
      </w:pPr>
    </w:p>
    <w:p w:rsidR="00B25582" w:rsidRDefault="00B25582" w:rsidP="00B84486">
      <w:pPr>
        <w:ind w:right="-2" w:firstLine="709"/>
        <w:rPr>
          <w:rFonts w:ascii="TH SarabunPSK" w:hAnsi="TH SarabunPSK" w:cs="TH SarabunPSK"/>
          <w:b/>
          <w:bCs/>
          <w:sz w:val="20"/>
          <w:szCs w:val="20"/>
        </w:rPr>
      </w:pPr>
    </w:p>
    <w:p w:rsidR="00B25582" w:rsidRDefault="00B25582" w:rsidP="00B84486">
      <w:pPr>
        <w:ind w:right="-2" w:firstLine="709"/>
        <w:rPr>
          <w:rFonts w:ascii="TH SarabunPSK" w:hAnsi="TH SarabunPSK" w:cs="TH SarabunPSK"/>
          <w:b/>
          <w:bCs/>
          <w:sz w:val="20"/>
          <w:szCs w:val="20"/>
        </w:rPr>
      </w:pPr>
    </w:p>
    <w:p w:rsidR="00852B57" w:rsidRDefault="00852B57" w:rsidP="00B84486">
      <w:pPr>
        <w:ind w:right="-2" w:firstLine="709"/>
        <w:rPr>
          <w:ins w:id="179" w:author="Admin" w:date="2019-04-11T14:57:00Z"/>
          <w:rFonts w:ascii="TH SarabunPSK" w:hAnsi="TH SarabunPSK" w:cs="TH SarabunPSK"/>
          <w:b/>
          <w:bCs/>
          <w:sz w:val="20"/>
          <w:szCs w:val="20"/>
          <w:cs/>
        </w:rPr>
      </w:pPr>
      <w:ins w:id="180" w:author="Admin" w:date="2019-04-11T14:57:00Z">
        <w:r>
          <w:rPr>
            <w:rFonts w:ascii="TH SarabunPSK" w:hAnsi="TH SarabunPSK" w:cs="TH SarabunPSK"/>
            <w:b/>
            <w:bCs/>
            <w:sz w:val="20"/>
            <w:szCs w:val="20"/>
            <w:cs/>
          </w:rPr>
          <w:br w:type="page"/>
        </w:r>
      </w:ins>
    </w:p>
    <w:p w:rsidR="00B25582" w:rsidRDefault="00B25582" w:rsidP="00B84486">
      <w:pPr>
        <w:ind w:right="-2" w:firstLine="709"/>
        <w:rPr>
          <w:rFonts w:ascii="TH SarabunPSK" w:hAnsi="TH SarabunPSK" w:cs="TH SarabunPSK"/>
          <w:b/>
          <w:bCs/>
          <w:sz w:val="20"/>
          <w:szCs w:val="20"/>
        </w:rPr>
      </w:pPr>
    </w:p>
    <w:p w:rsidR="00B25582" w:rsidRDefault="00B25582" w:rsidP="00B84486">
      <w:pPr>
        <w:ind w:right="-2" w:firstLine="709"/>
        <w:rPr>
          <w:rFonts w:ascii="TH SarabunPSK" w:hAnsi="TH SarabunPSK" w:cs="TH SarabunPSK"/>
          <w:b/>
          <w:bCs/>
          <w:sz w:val="20"/>
          <w:szCs w:val="20"/>
        </w:rPr>
      </w:pPr>
    </w:p>
    <w:p w:rsidR="00B84486" w:rsidRPr="00BA6A77" w:rsidRDefault="00B84486" w:rsidP="000304BB">
      <w:pPr>
        <w:ind w:left="720" w:right="-2" w:firstLine="720"/>
        <w:rPr>
          <w:rFonts w:ascii="TH SarabunPSK" w:hAnsi="TH SarabunPSK" w:cs="TH SarabunPSK"/>
          <w:b/>
          <w:bCs/>
        </w:rPr>
      </w:pPr>
      <w:r w:rsidRPr="00BA6A77">
        <w:rPr>
          <w:rFonts w:ascii="TH SarabunPSK" w:hAnsi="TH SarabunPSK" w:cs="TH SarabunPSK"/>
          <w:b/>
          <w:bCs/>
        </w:rPr>
        <w:t>3</w:t>
      </w:r>
      <w:r w:rsidRPr="00BA6A77">
        <w:rPr>
          <w:rFonts w:ascii="TH SarabunPSK" w:hAnsi="TH SarabunPSK" w:cs="TH SarabunPSK"/>
          <w:b/>
          <w:bCs/>
          <w:cs/>
        </w:rPr>
        <w:t>.</w:t>
      </w:r>
      <w:r w:rsidRPr="00BA6A77">
        <w:rPr>
          <w:rFonts w:ascii="TH SarabunPSK" w:hAnsi="TH SarabunPSK" w:cs="TH SarabunPSK"/>
          <w:b/>
          <w:bCs/>
        </w:rPr>
        <w:t>1</w:t>
      </w:r>
      <w:r w:rsidRPr="00BA6A77">
        <w:rPr>
          <w:rFonts w:ascii="TH SarabunPSK" w:hAnsi="TH SarabunPSK" w:cs="TH SarabunPSK"/>
          <w:b/>
          <w:bCs/>
          <w:cs/>
        </w:rPr>
        <w:t>.</w:t>
      </w:r>
      <w:r w:rsidRPr="00BA6A77">
        <w:rPr>
          <w:rFonts w:ascii="TH SarabunPSK" w:hAnsi="TH SarabunPSK" w:cs="TH SarabunPSK"/>
          <w:b/>
          <w:bCs/>
        </w:rPr>
        <w:t xml:space="preserve">3 </w:t>
      </w:r>
      <w:r w:rsidRPr="00BA6A77">
        <w:rPr>
          <w:rFonts w:ascii="TH SarabunPSK" w:hAnsi="TH SarabunPSK" w:cs="TH SarabunPSK"/>
          <w:b/>
          <w:bCs/>
          <w:cs/>
        </w:rPr>
        <w:t>รายวิชา</w:t>
      </w:r>
    </w:p>
    <w:p w:rsidR="00F66DC0" w:rsidRPr="00DE1F01" w:rsidRDefault="00F66DC0" w:rsidP="00B84486">
      <w:pPr>
        <w:ind w:right="-2" w:firstLine="709"/>
        <w:rPr>
          <w:rFonts w:ascii="TH SarabunPSK" w:hAnsi="TH SarabunPSK" w:cs="TH SarabunPSK"/>
          <w:b/>
          <w:bCs/>
          <w:sz w:val="20"/>
          <w:szCs w:val="20"/>
        </w:rPr>
      </w:pPr>
    </w:p>
    <w:p w:rsidR="00B84486" w:rsidRPr="00BA6A77" w:rsidRDefault="00B84486" w:rsidP="00367E46">
      <w:pPr>
        <w:pStyle w:val="ListParagraph"/>
        <w:tabs>
          <w:tab w:val="left" w:pos="1418"/>
          <w:tab w:val="left" w:pos="1701"/>
          <w:tab w:val="left" w:pos="6804"/>
        </w:tabs>
        <w:spacing w:after="0" w:line="240" w:lineRule="auto"/>
        <w:ind w:left="0" w:right="-6"/>
        <w:jc w:val="thaiDistribute"/>
        <w:rPr>
          <w:rFonts w:ascii="TH SarabunPSK" w:hAnsi="TH SarabunPSK" w:cs="TH SarabunPSK"/>
          <w:b/>
          <w:bCs/>
          <w:spacing w:val="-6"/>
          <w:sz w:val="32"/>
        </w:rPr>
      </w:pPr>
      <w:r w:rsidRPr="00BA6A77">
        <w:rPr>
          <w:rFonts w:ascii="TH SarabunPSK" w:hAnsi="TH SarabunPSK" w:cs="TH SarabunPSK"/>
          <w:b/>
          <w:bCs/>
          <w:spacing w:val="-6"/>
          <w:sz w:val="32"/>
          <w:cs/>
        </w:rPr>
        <w:tab/>
        <w:t>ก. หมวดวิชาศึกษาทั่วไป</w:t>
      </w:r>
      <w:r w:rsidRPr="00BA6A77">
        <w:rPr>
          <w:rFonts w:ascii="TH SarabunPSK" w:hAnsi="TH SarabunPSK" w:cs="TH SarabunPSK"/>
          <w:b/>
          <w:bCs/>
          <w:spacing w:val="-6"/>
          <w:sz w:val="32"/>
        </w:rPr>
        <w:tab/>
      </w:r>
      <w:r w:rsidRPr="00BA6A77">
        <w:rPr>
          <w:rFonts w:ascii="TH SarabunPSK" w:hAnsi="TH SarabunPSK" w:cs="TH SarabunPSK"/>
          <w:b/>
          <w:bCs/>
          <w:spacing w:val="-6"/>
          <w:sz w:val="32"/>
        </w:rPr>
        <w:tab/>
      </w:r>
      <w:r w:rsidR="00367E46" w:rsidRPr="00BA6A77">
        <w:rPr>
          <w:rFonts w:ascii="TH SarabunPSK" w:hAnsi="TH SarabunPSK" w:cs="TH SarabunPSK" w:hint="cs"/>
          <w:b/>
          <w:bCs/>
          <w:spacing w:val="-6"/>
          <w:sz w:val="32"/>
          <w:cs/>
        </w:rPr>
        <w:t xml:space="preserve">          </w:t>
      </w:r>
      <w:r w:rsidRPr="00BA6A77">
        <w:rPr>
          <w:rFonts w:ascii="TH SarabunPSK" w:hAnsi="TH SarabunPSK" w:cs="TH SarabunPSK"/>
          <w:b/>
          <w:bCs/>
          <w:spacing w:val="-6"/>
          <w:sz w:val="32"/>
        </w:rPr>
        <w:t>4</w:t>
      </w:r>
      <w:r w:rsidRPr="00BA6A77">
        <w:rPr>
          <w:rFonts w:ascii="TH SarabunPSK" w:hAnsi="TH SarabunPSK" w:cs="TH SarabunPSK"/>
          <w:b/>
          <w:bCs/>
          <w:spacing w:val="-6"/>
          <w:sz w:val="32"/>
          <w:cs/>
        </w:rPr>
        <w:t>0  หน่วยกิต</w:t>
      </w:r>
    </w:p>
    <w:p w:rsidR="00F66DC0" w:rsidRPr="00DE1F01" w:rsidRDefault="00F66DC0" w:rsidP="00367E46">
      <w:pPr>
        <w:pStyle w:val="ListParagraph"/>
        <w:tabs>
          <w:tab w:val="left" w:pos="1418"/>
          <w:tab w:val="left" w:pos="1701"/>
          <w:tab w:val="left" w:pos="6804"/>
        </w:tabs>
        <w:spacing w:after="0" w:line="240" w:lineRule="auto"/>
        <w:ind w:left="0" w:right="-6"/>
        <w:jc w:val="thaiDistribute"/>
        <w:rPr>
          <w:rFonts w:ascii="TH SarabunPSK" w:hAnsi="TH SarabunPSK" w:cs="TH SarabunPSK"/>
          <w:b/>
          <w:bCs/>
          <w:spacing w:val="-6"/>
          <w:sz w:val="20"/>
          <w:szCs w:val="20"/>
          <w:cs/>
        </w:rPr>
      </w:pPr>
    </w:p>
    <w:p w:rsidR="00367E46" w:rsidRPr="00BA6A77" w:rsidRDefault="00B84486" w:rsidP="00367E46">
      <w:pPr>
        <w:keepNext/>
        <w:tabs>
          <w:tab w:val="left" w:pos="709"/>
        </w:tabs>
        <w:spacing w:line="340" w:lineRule="exact"/>
        <w:ind w:left="720" w:hanging="153"/>
        <w:jc w:val="thaiDistribute"/>
        <w:outlineLvl w:val="0"/>
        <w:rPr>
          <w:rFonts w:ascii="TH SarabunPSK" w:eastAsia="Cordia New" w:hAnsi="TH SarabunPSK" w:cs="TH SarabunPSK"/>
          <w:bCs/>
        </w:rPr>
      </w:pPr>
      <w:r w:rsidRPr="00BA6A77">
        <w:rPr>
          <w:rFonts w:ascii="TH SarabunPSK" w:eastAsia="Times New Roman" w:hAnsi="TH SarabunPSK" w:cs="TH SarabunPSK"/>
          <w:b/>
          <w:bCs/>
          <w:cs/>
        </w:rPr>
        <w:tab/>
      </w:r>
      <w:r w:rsidR="000304BB">
        <w:rPr>
          <w:rFonts w:ascii="TH SarabunPSK" w:eastAsia="Times New Roman" w:hAnsi="TH SarabunPSK" w:cs="TH SarabunPSK" w:hint="cs"/>
          <w:b/>
          <w:bCs/>
          <w:cs/>
        </w:rPr>
        <w:tab/>
      </w:r>
      <w:r w:rsidR="000304BB">
        <w:rPr>
          <w:rFonts w:ascii="TH SarabunPSK" w:eastAsia="Times New Roman" w:hAnsi="TH SarabunPSK" w:cs="TH SarabunPSK" w:hint="cs"/>
          <w:b/>
          <w:bCs/>
          <w:cs/>
        </w:rPr>
        <w:tab/>
      </w:r>
      <w:r w:rsidRPr="00BA6A77">
        <w:rPr>
          <w:rFonts w:ascii="TH SarabunPSK" w:eastAsia="Cordia New" w:hAnsi="TH SarabunPSK" w:cs="TH SarabunPSK"/>
          <w:bCs/>
          <w:cs/>
        </w:rPr>
        <w:t>1) กลุ่มวิชาภาษาและการสื่อสาร</w:t>
      </w:r>
      <w:r w:rsidRPr="00BA6A77">
        <w:rPr>
          <w:rFonts w:ascii="TH SarabunPSK" w:eastAsia="Cordia New" w:hAnsi="TH SarabunPSK" w:cs="TH SarabunPSK"/>
          <w:bCs/>
          <w:cs/>
        </w:rPr>
        <w:tab/>
      </w:r>
      <w:r w:rsidRPr="00BA6A77">
        <w:rPr>
          <w:rFonts w:ascii="TH SarabunPSK" w:eastAsia="Cordia New" w:hAnsi="TH SarabunPSK" w:cs="TH SarabunPSK"/>
          <w:bCs/>
          <w:cs/>
        </w:rPr>
        <w:tab/>
      </w:r>
      <w:r w:rsidRPr="00BA6A77">
        <w:rPr>
          <w:rFonts w:ascii="TH SarabunPSK" w:eastAsia="Cordia New" w:hAnsi="TH SarabunPSK" w:cs="TH SarabunPSK"/>
          <w:bCs/>
          <w:cs/>
        </w:rPr>
        <w:tab/>
      </w:r>
      <w:r w:rsidRPr="00BA6A77">
        <w:rPr>
          <w:rFonts w:ascii="TH SarabunPSK" w:eastAsia="Cordia New" w:hAnsi="TH SarabunPSK" w:cs="TH SarabunPSK"/>
          <w:bCs/>
          <w:cs/>
        </w:rPr>
        <w:tab/>
      </w:r>
      <w:r w:rsidRPr="00BA6A77">
        <w:rPr>
          <w:rFonts w:ascii="TH SarabunPSK" w:eastAsia="Cordia New" w:hAnsi="TH SarabunPSK" w:cs="TH SarabunPSK"/>
          <w:bCs/>
          <w:cs/>
        </w:rPr>
        <w:tab/>
      </w:r>
      <w:r w:rsidRPr="00BA6A77">
        <w:rPr>
          <w:rFonts w:ascii="TH SarabunPSK" w:eastAsia="Cordia New" w:hAnsi="TH SarabunPSK" w:cs="TH SarabunPSK"/>
          <w:bCs/>
          <w:cs/>
        </w:rPr>
        <w:tab/>
      </w:r>
      <w:r w:rsidR="00367E46" w:rsidRPr="00BA6A77">
        <w:rPr>
          <w:rFonts w:ascii="TH SarabunPSK" w:eastAsia="Cordia New" w:hAnsi="TH SarabunPSK" w:cs="TH SarabunPSK"/>
          <w:bCs/>
        </w:rPr>
        <w:t>2</w:t>
      </w:r>
      <w:r w:rsidR="00367E46" w:rsidRPr="00BA6A77">
        <w:rPr>
          <w:rFonts w:ascii="TH SarabunPSK" w:hAnsi="TH SarabunPSK" w:cs="TH SarabunPSK"/>
          <w:b/>
          <w:bCs/>
          <w:spacing w:val="-6"/>
          <w:cs/>
        </w:rPr>
        <w:t>0  หน่วยกิต</w:t>
      </w:r>
    </w:p>
    <w:p w:rsidR="00B84486" w:rsidRPr="00DE1F01" w:rsidRDefault="00B84486" w:rsidP="00367E46">
      <w:pPr>
        <w:keepNext/>
        <w:tabs>
          <w:tab w:val="left" w:pos="709"/>
        </w:tabs>
        <w:spacing w:line="340" w:lineRule="exact"/>
        <w:ind w:left="720" w:hanging="153"/>
        <w:jc w:val="thaiDistribute"/>
        <w:outlineLvl w:val="0"/>
        <w:rPr>
          <w:rFonts w:ascii="TH SarabunPSK" w:eastAsia="Times New Roman" w:hAnsi="TH SarabunPSK" w:cs="TH SarabunPSK"/>
          <w:b/>
          <w:bCs/>
          <w:sz w:val="14"/>
          <w:szCs w:val="14"/>
        </w:rPr>
      </w:pPr>
      <w:r w:rsidRPr="00DE1F01">
        <w:rPr>
          <w:rFonts w:ascii="TH SarabunPSK" w:eastAsia="Cordia New" w:hAnsi="TH SarabunPSK" w:cs="TH SarabunPSK"/>
          <w:bCs/>
          <w:sz w:val="20"/>
          <w:szCs w:val="20"/>
          <w:cs/>
        </w:rPr>
        <w:t xml:space="preserve"> </w:t>
      </w:r>
    </w:p>
    <w:tbl>
      <w:tblPr>
        <w:tblW w:w="7800" w:type="dxa"/>
        <w:tblInd w:w="1228" w:type="dxa"/>
        <w:tblLayout w:type="fixed"/>
        <w:tblLook w:val="04A0" w:firstRow="1" w:lastRow="0" w:firstColumn="1" w:lastColumn="0" w:noHBand="0" w:noVBand="1"/>
      </w:tblPr>
      <w:tblGrid>
        <w:gridCol w:w="1199"/>
        <w:gridCol w:w="5431"/>
        <w:gridCol w:w="1170"/>
      </w:tblGrid>
      <w:tr w:rsidR="00E81D2E" w:rsidRPr="00BA6A77" w:rsidTr="00035AE4">
        <w:trPr>
          <w:cantSplit/>
          <w:trHeight w:val="284"/>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001</w:t>
            </w:r>
          </w:p>
        </w:tc>
        <w:tc>
          <w:tcPr>
            <w:tcW w:w="5431"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ภาษาไทยพื้นฐาน</w:t>
            </w:r>
            <w:r w:rsidR="00A1388C" w:rsidRPr="00BA6A77">
              <w:rPr>
                <w:rFonts w:ascii="TH SarabunPSK" w:eastAsia="Times New Roman" w:hAnsi="TH SarabunPSK" w:cs="TH SarabunPSK" w:hint="cs"/>
                <w:cs/>
              </w:rPr>
              <w:t>*</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cs/>
              </w:rPr>
              <w:t>0(0-0-8)</w:t>
            </w:r>
          </w:p>
        </w:tc>
      </w:tr>
      <w:tr w:rsidR="00E81D2E" w:rsidRPr="00BA6A77" w:rsidTr="00035AE4">
        <w:trPr>
          <w:cantSplit/>
          <w:trHeight w:val="284"/>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b/>
                <w:bCs/>
              </w:rPr>
            </w:pPr>
          </w:p>
        </w:tc>
        <w:tc>
          <w:tcPr>
            <w:tcW w:w="5431"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Fundamental Thai</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b/>
                <w:bCs/>
              </w:rPr>
            </w:pPr>
          </w:p>
        </w:tc>
      </w:tr>
      <w:tr w:rsidR="00E81D2E" w:rsidRPr="00BA6A77" w:rsidTr="00035AE4">
        <w:trPr>
          <w:cantSplit/>
          <w:trHeight w:val="284"/>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002</w:t>
            </w:r>
          </w:p>
        </w:tc>
        <w:tc>
          <w:tcPr>
            <w:tcW w:w="5431"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cs/>
              </w:rPr>
            </w:pPr>
            <w:r w:rsidRPr="00BA6A77">
              <w:rPr>
                <w:rFonts w:ascii="TH SarabunPSK" w:eastAsia="Times New Roman" w:hAnsi="TH SarabunPSK" w:cs="TH SarabunPSK"/>
                <w:cs/>
              </w:rPr>
              <w:t>ภาษาอังกฤษพื้นฐาน</w:t>
            </w:r>
            <w:r w:rsidR="00A1388C" w:rsidRPr="00BA6A77">
              <w:rPr>
                <w:rFonts w:ascii="TH SarabunPSK" w:eastAsia="Times New Roman" w:hAnsi="TH SarabunPSK" w:cs="TH SarabunPSK" w:hint="cs"/>
                <w:cs/>
              </w:rPr>
              <w:t>*</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cs/>
              </w:rPr>
              <w:t>0(0-0-8)</w:t>
            </w:r>
          </w:p>
        </w:tc>
      </w:tr>
      <w:tr w:rsidR="00E81D2E" w:rsidRPr="00BA6A77" w:rsidTr="00035AE4">
        <w:trPr>
          <w:cantSplit/>
          <w:trHeight w:val="284"/>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b/>
                <w:bCs/>
              </w:rPr>
            </w:pPr>
          </w:p>
        </w:tc>
        <w:tc>
          <w:tcPr>
            <w:tcW w:w="5431"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Fundamental English</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b/>
                <w:bCs/>
              </w:rPr>
            </w:pPr>
          </w:p>
        </w:tc>
      </w:tr>
      <w:tr w:rsidR="00E81D2E" w:rsidRPr="00BA6A77" w:rsidTr="00035AE4">
        <w:trPr>
          <w:cantSplit/>
          <w:trHeight w:val="284"/>
        </w:trPr>
        <w:tc>
          <w:tcPr>
            <w:tcW w:w="1199"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111</w:t>
            </w:r>
          </w:p>
        </w:tc>
        <w:tc>
          <w:tcPr>
            <w:tcW w:w="5431"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ภาษาไทยเพื่อการสื่อสารร่วมสมัย</w:t>
            </w:r>
          </w:p>
        </w:tc>
        <w:tc>
          <w:tcPr>
            <w:tcW w:w="1170"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6</w:t>
            </w:r>
            <w:r w:rsidRPr="00BA6A77">
              <w:rPr>
                <w:rFonts w:ascii="TH SarabunPSK" w:eastAsia="Times New Roman" w:hAnsi="TH SarabunPSK" w:cs="TH SarabunPSK"/>
                <w:cs/>
              </w:rPr>
              <w:t>)</w:t>
            </w:r>
          </w:p>
        </w:tc>
      </w:tr>
      <w:tr w:rsidR="00E81D2E" w:rsidRPr="00BA6A77" w:rsidTr="00035AE4">
        <w:trPr>
          <w:cantSplit/>
          <w:trHeight w:val="284"/>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b/>
                <w:bCs/>
              </w:rPr>
            </w:pPr>
          </w:p>
        </w:tc>
        <w:tc>
          <w:tcPr>
            <w:tcW w:w="5431"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Thai for Contemporary Communication</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b/>
                <w:bCs/>
              </w:rPr>
            </w:pPr>
          </w:p>
        </w:tc>
      </w:tr>
      <w:tr w:rsidR="00E81D2E" w:rsidRPr="00BA6A77" w:rsidTr="00035AE4">
        <w:trPr>
          <w:cantSplit/>
          <w:trHeight w:val="284"/>
        </w:trPr>
        <w:tc>
          <w:tcPr>
            <w:tcW w:w="1199"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112</w:t>
            </w:r>
          </w:p>
        </w:tc>
        <w:tc>
          <w:tcPr>
            <w:tcW w:w="5431"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cs/>
              </w:rPr>
            </w:pPr>
            <w:r w:rsidRPr="00BA6A77">
              <w:rPr>
                <w:rFonts w:ascii="TH SarabunPSK" w:eastAsia="Times New Roman" w:hAnsi="TH SarabunPSK" w:cs="TH SarabunPSK"/>
                <w:cs/>
              </w:rPr>
              <w:t>ภาษาอังกฤษในชีวิตประจำวัน</w:t>
            </w:r>
          </w:p>
        </w:tc>
        <w:tc>
          <w:tcPr>
            <w:tcW w:w="1170"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1</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3</w:t>
            </w:r>
            <w:r w:rsidRPr="00BA6A77">
              <w:rPr>
                <w:rFonts w:ascii="TH SarabunPSK" w:eastAsia="Times New Roman" w:hAnsi="TH SarabunPSK" w:cs="TH SarabunPSK"/>
                <w:cs/>
              </w:rPr>
              <w:t>)</w:t>
            </w:r>
          </w:p>
        </w:tc>
      </w:tr>
      <w:tr w:rsidR="00E81D2E" w:rsidRPr="00BA6A77" w:rsidTr="00035AE4">
        <w:trPr>
          <w:cantSplit/>
          <w:trHeight w:val="307"/>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p>
        </w:tc>
        <w:tc>
          <w:tcPr>
            <w:tcW w:w="5431"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hAnsi="TH SarabunPSK" w:cs="TH SarabunPSK"/>
                <w:lang w:bidi="ar-SA"/>
              </w:rPr>
              <w:t>English in Daily Life</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cs/>
              </w:rPr>
            </w:pPr>
          </w:p>
        </w:tc>
      </w:tr>
      <w:tr w:rsidR="00E81D2E" w:rsidRPr="00BA6A77" w:rsidTr="00035AE4">
        <w:trPr>
          <w:cantSplit/>
          <w:trHeight w:val="284"/>
        </w:trPr>
        <w:tc>
          <w:tcPr>
            <w:tcW w:w="1199"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113</w:t>
            </w:r>
          </w:p>
        </w:tc>
        <w:tc>
          <w:tcPr>
            <w:tcW w:w="5431"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ภาษาอังกฤษในสื่อและการสื่อสาร</w:t>
            </w:r>
          </w:p>
        </w:tc>
        <w:tc>
          <w:tcPr>
            <w:tcW w:w="1170"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1</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3</w:t>
            </w:r>
            <w:r w:rsidRPr="00BA6A77">
              <w:rPr>
                <w:rFonts w:ascii="TH SarabunPSK" w:eastAsia="Times New Roman" w:hAnsi="TH SarabunPSK" w:cs="TH SarabunPSK"/>
                <w:cs/>
              </w:rPr>
              <w:t>)</w:t>
            </w:r>
          </w:p>
        </w:tc>
      </w:tr>
      <w:tr w:rsidR="00E81D2E" w:rsidRPr="00BA6A77" w:rsidTr="00035AE4">
        <w:trPr>
          <w:cantSplit/>
          <w:trHeight w:val="284"/>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p>
        </w:tc>
        <w:tc>
          <w:tcPr>
            <w:tcW w:w="5431"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hAnsi="TH SarabunPSK" w:cs="TH SarabunPSK"/>
                <w:lang w:bidi="ar-SA"/>
              </w:rPr>
              <w:t>English in Media Communication</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cs/>
              </w:rPr>
            </w:pPr>
          </w:p>
        </w:tc>
      </w:tr>
      <w:tr w:rsidR="00E81D2E" w:rsidRPr="00BA6A77" w:rsidTr="00035AE4">
        <w:trPr>
          <w:cantSplit/>
          <w:trHeight w:val="284"/>
        </w:trPr>
        <w:tc>
          <w:tcPr>
            <w:tcW w:w="1199"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114</w:t>
            </w:r>
          </w:p>
        </w:tc>
        <w:tc>
          <w:tcPr>
            <w:tcW w:w="5431"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ภาษาอังกฤษในความหลากหลายทางวัฒนธรรม</w:t>
            </w:r>
          </w:p>
        </w:tc>
        <w:tc>
          <w:tcPr>
            <w:tcW w:w="1170"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1</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3</w:t>
            </w:r>
            <w:r w:rsidRPr="00BA6A77">
              <w:rPr>
                <w:rFonts w:ascii="TH SarabunPSK" w:eastAsia="Times New Roman" w:hAnsi="TH SarabunPSK" w:cs="TH SarabunPSK"/>
                <w:cs/>
              </w:rPr>
              <w:t>)</w:t>
            </w:r>
          </w:p>
        </w:tc>
      </w:tr>
      <w:tr w:rsidR="00E81D2E" w:rsidRPr="00BA6A77" w:rsidTr="00035AE4">
        <w:trPr>
          <w:cantSplit/>
          <w:trHeight w:val="358"/>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p>
        </w:tc>
        <w:tc>
          <w:tcPr>
            <w:tcW w:w="5431" w:type="dxa"/>
            <w:shd w:val="clear" w:color="auto" w:fill="auto"/>
            <w:tcMar>
              <w:top w:w="0" w:type="dxa"/>
              <w:left w:w="28" w:type="dxa"/>
              <w:bottom w:w="0" w:type="dxa"/>
              <w:right w:w="28" w:type="dxa"/>
            </w:tcMar>
            <w:hideMark/>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hAnsi="TH SarabunPSK" w:cs="TH SarabunPSK"/>
                <w:lang w:bidi="ar-SA"/>
              </w:rPr>
              <w:t>English in Cultural Diversity</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cs/>
              </w:rPr>
            </w:pPr>
          </w:p>
        </w:tc>
      </w:tr>
      <w:tr w:rsidR="00E81D2E" w:rsidRPr="00BA6A77" w:rsidTr="00035AE4">
        <w:trPr>
          <w:cantSplit/>
          <w:trHeight w:val="455"/>
        </w:trPr>
        <w:tc>
          <w:tcPr>
            <w:tcW w:w="1199" w:type="dxa"/>
            <w:shd w:val="clear" w:color="auto" w:fill="auto"/>
            <w:tcMar>
              <w:top w:w="0" w:type="dxa"/>
              <w:left w:w="28" w:type="dxa"/>
              <w:bottom w:w="0" w:type="dxa"/>
              <w:right w:w="28" w:type="dxa"/>
            </w:tcMar>
          </w:tcPr>
          <w:p w:rsidR="00B84486" w:rsidRPr="00BA6A77" w:rsidRDefault="00B84486" w:rsidP="00035AE4">
            <w:pPr>
              <w:rPr>
                <w:rFonts w:ascii="TH SarabunPSK" w:hAnsi="TH SarabunPSK" w:cs="TH SarabunPSK"/>
                <w:lang w:bidi="ar-SA"/>
              </w:rPr>
            </w:pPr>
            <w:r w:rsidRPr="00BA6A77">
              <w:rPr>
                <w:rFonts w:ascii="TH SarabunPSK" w:hAnsi="TH SarabunPSK" w:cs="TH SarabunPSK"/>
                <w:lang w:bidi="ar-SA"/>
              </w:rPr>
              <w:t>GEN60</w:t>
            </w:r>
            <w:r w:rsidRPr="00BA6A77">
              <w:rPr>
                <w:rFonts w:ascii="TH SarabunPSK" w:hAnsi="TH SarabunPSK" w:cs="TH SarabunPSK"/>
                <w:cs/>
              </w:rPr>
              <w:t>-</w:t>
            </w:r>
            <w:r w:rsidRPr="00BA6A77">
              <w:rPr>
                <w:rFonts w:ascii="TH SarabunPSK" w:hAnsi="TH SarabunPSK" w:cs="TH SarabunPSK"/>
                <w:lang w:bidi="ar-SA"/>
              </w:rPr>
              <w:t>115</w:t>
            </w:r>
          </w:p>
        </w:tc>
        <w:tc>
          <w:tcPr>
            <w:tcW w:w="5431" w:type="dxa"/>
            <w:shd w:val="clear" w:color="auto" w:fill="auto"/>
            <w:tcMar>
              <w:top w:w="0" w:type="dxa"/>
              <w:left w:w="28" w:type="dxa"/>
              <w:bottom w:w="0" w:type="dxa"/>
              <w:right w:w="28" w:type="dxa"/>
            </w:tcMar>
          </w:tcPr>
          <w:p w:rsidR="00B84486" w:rsidRPr="00BA6A77" w:rsidRDefault="00B84486" w:rsidP="00035AE4">
            <w:pPr>
              <w:rPr>
                <w:rFonts w:ascii="TH SarabunPSK" w:hAnsi="TH SarabunPSK" w:cs="TH SarabunPSK"/>
                <w:lang w:bidi="ar-SA"/>
              </w:rPr>
            </w:pPr>
            <w:r w:rsidRPr="00BA6A77">
              <w:rPr>
                <w:rFonts w:ascii="TH SarabunPSK" w:eastAsia="Times New Roman" w:hAnsi="TH SarabunPSK" w:cs="TH SarabunPSK"/>
                <w:cs/>
              </w:rPr>
              <w:t>ภาษาอังกฤษเพื่อสุขภาพ</w:t>
            </w:r>
            <w:r w:rsidRPr="00BA6A77">
              <w:rPr>
                <w:rFonts w:ascii="TH SarabunPSK" w:hAnsi="TH SarabunPSK" w:cs="TH SarabunPSK"/>
                <w:cs/>
              </w:rPr>
              <w:t>และความเป็นอยู</w:t>
            </w:r>
            <w:r w:rsidR="00401835" w:rsidRPr="00BA6A77">
              <w:rPr>
                <w:rFonts w:ascii="TH SarabunPSK" w:hAnsi="TH SarabunPSK" w:cs="TH SarabunPSK" w:hint="cs"/>
                <w:cs/>
              </w:rPr>
              <w:t>่</w:t>
            </w:r>
            <w:r w:rsidRPr="00BA6A77">
              <w:rPr>
                <w:rFonts w:ascii="TH SarabunPSK" w:hAnsi="TH SarabunPSK" w:cs="TH SarabunPSK"/>
                <w:cs/>
              </w:rPr>
              <w:t>ที่ดี</w:t>
            </w:r>
          </w:p>
        </w:tc>
        <w:tc>
          <w:tcPr>
            <w:tcW w:w="1170" w:type="dxa"/>
            <w:shd w:val="clear" w:color="auto" w:fill="auto"/>
            <w:tcMar>
              <w:top w:w="0" w:type="dxa"/>
              <w:left w:w="28" w:type="dxa"/>
              <w:bottom w:w="0" w:type="dxa"/>
              <w:right w:w="28" w:type="dxa"/>
            </w:tcMar>
          </w:tcPr>
          <w:p w:rsidR="00B84486" w:rsidRPr="00BA6A77" w:rsidRDefault="00B84486" w:rsidP="00035AE4">
            <w:pPr>
              <w:jc w:val="right"/>
              <w:rPr>
                <w:rFonts w:ascii="TH SarabunPSK" w:hAnsi="TH SarabunPSK" w:cs="TH SarabunPSK"/>
                <w:lang w:bidi="ar-SA"/>
              </w:rPr>
            </w:pPr>
            <w:r w:rsidRPr="00BA6A77">
              <w:rPr>
                <w:rFonts w:ascii="TH SarabunPSK" w:hAnsi="TH SarabunPSK" w:cs="TH SarabunPSK"/>
                <w:lang w:bidi="ar-SA"/>
              </w:rPr>
              <w:t xml:space="preserve">  2</w:t>
            </w:r>
            <w:r w:rsidRPr="00BA6A77">
              <w:rPr>
                <w:rFonts w:ascii="TH SarabunPSK" w:hAnsi="TH SarabunPSK" w:cs="TH SarabunPSK"/>
                <w:cs/>
              </w:rPr>
              <w:t>(</w:t>
            </w:r>
            <w:r w:rsidRPr="00BA6A77">
              <w:rPr>
                <w:rFonts w:ascii="TH SarabunPSK" w:hAnsi="TH SarabunPSK" w:cs="TH SarabunPSK"/>
                <w:lang w:bidi="ar-SA"/>
              </w:rPr>
              <w:t>1</w:t>
            </w:r>
            <w:r w:rsidRPr="00BA6A77">
              <w:rPr>
                <w:rFonts w:ascii="TH SarabunPSK" w:hAnsi="TH SarabunPSK" w:cs="TH SarabunPSK"/>
                <w:cs/>
              </w:rPr>
              <w:t>-</w:t>
            </w:r>
            <w:r w:rsidRPr="00BA6A77">
              <w:rPr>
                <w:rFonts w:ascii="TH SarabunPSK" w:hAnsi="TH SarabunPSK" w:cs="TH SarabunPSK"/>
                <w:lang w:bidi="ar-SA"/>
              </w:rPr>
              <w:t>2</w:t>
            </w:r>
            <w:r w:rsidRPr="00BA6A77">
              <w:rPr>
                <w:rFonts w:ascii="TH SarabunPSK" w:hAnsi="TH SarabunPSK" w:cs="TH SarabunPSK"/>
                <w:cs/>
              </w:rPr>
              <w:t>-</w:t>
            </w:r>
            <w:r w:rsidRPr="00BA6A77">
              <w:rPr>
                <w:rFonts w:ascii="TH SarabunPSK" w:hAnsi="TH SarabunPSK" w:cs="TH SarabunPSK"/>
                <w:lang w:bidi="ar-SA"/>
              </w:rPr>
              <w:t>3</w:t>
            </w:r>
            <w:r w:rsidRPr="00BA6A77">
              <w:rPr>
                <w:rFonts w:ascii="TH SarabunPSK" w:hAnsi="TH SarabunPSK" w:cs="TH SarabunPSK"/>
                <w:cs/>
              </w:rPr>
              <w:t>)</w:t>
            </w:r>
          </w:p>
        </w:tc>
      </w:tr>
      <w:tr w:rsidR="00E81D2E" w:rsidRPr="00BA6A77" w:rsidTr="00035AE4">
        <w:trPr>
          <w:cantSplit/>
          <w:trHeight w:val="455"/>
        </w:trPr>
        <w:tc>
          <w:tcPr>
            <w:tcW w:w="1199" w:type="dxa"/>
            <w:shd w:val="clear" w:color="auto" w:fill="auto"/>
            <w:tcMar>
              <w:top w:w="0" w:type="dxa"/>
              <w:left w:w="28" w:type="dxa"/>
              <w:bottom w:w="0" w:type="dxa"/>
              <w:right w:w="28" w:type="dxa"/>
            </w:tcMar>
          </w:tcPr>
          <w:p w:rsidR="00B84486" w:rsidRPr="00BA6A77" w:rsidRDefault="00B84486" w:rsidP="00035AE4">
            <w:pPr>
              <w:jc w:val="thaiDistribute"/>
              <w:rPr>
                <w:rFonts w:ascii="TH SarabunPSK" w:hAnsi="TH SarabunPSK" w:cs="TH SarabunPSK"/>
                <w:lang w:bidi="ar-SA"/>
              </w:rPr>
            </w:pPr>
          </w:p>
        </w:tc>
        <w:tc>
          <w:tcPr>
            <w:tcW w:w="5431" w:type="dxa"/>
            <w:shd w:val="clear" w:color="auto" w:fill="auto"/>
            <w:tcMar>
              <w:top w:w="0" w:type="dxa"/>
              <w:left w:w="28" w:type="dxa"/>
              <w:bottom w:w="0" w:type="dxa"/>
              <w:right w:w="28" w:type="dxa"/>
            </w:tcMar>
          </w:tcPr>
          <w:p w:rsidR="00B84486" w:rsidRPr="00BA6A77" w:rsidRDefault="00B84486" w:rsidP="00035AE4">
            <w:pPr>
              <w:jc w:val="thaiDistribute"/>
              <w:rPr>
                <w:rFonts w:ascii="TH SarabunPSK" w:hAnsi="TH SarabunPSK" w:cs="TH SarabunPSK"/>
                <w:lang w:bidi="ar-SA"/>
              </w:rPr>
            </w:pPr>
            <w:r w:rsidRPr="00BA6A77">
              <w:rPr>
                <w:rFonts w:ascii="TH SarabunPSK" w:hAnsi="TH SarabunPSK" w:cs="TH SarabunPSK"/>
                <w:lang w:bidi="ar-SA"/>
              </w:rPr>
              <w:t>English in Health and Wellness</w:t>
            </w:r>
          </w:p>
        </w:tc>
        <w:tc>
          <w:tcPr>
            <w:tcW w:w="1170" w:type="dxa"/>
            <w:shd w:val="clear" w:color="auto" w:fill="auto"/>
            <w:tcMar>
              <w:top w:w="0" w:type="dxa"/>
              <w:left w:w="28" w:type="dxa"/>
              <w:bottom w:w="0" w:type="dxa"/>
              <w:right w:w="28" w:type="dxa"/>
            </w:tcMar>
          </w:tcPr>
          <w:p w:rsidR="00B84486" w:rsidRPr="00BA6A77" w:rsidRDefault="00B84486" w:rsidP="00035AE4">
            <w:pPr>
              <w:jc w:val="thaiDistribute"/>
              <w:rPr>
                <w:rFonts w:ascii="TH SarabunPSK" w:hAnsi="TH SarabunPSK" w:cs="TH SarabunPSK"/>
                <w:lang w:bidi="ar-SA"/>
              </w:rPr>
            </w:pPr>
          </w:p>
        </w:tc>
      </w:tr>
      <w:tr w:rsidR="00E81D2E" w:rsidRPr="00BA6A77" w:rsidTr="00035AE4">
        <w:trPr>
          <w:cantSplit/>
          <w:trHeight w:val="455"/>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116</w:t>
            </w:r>
          </w:p>
        </w:tc>
        <w:tc>
          <w:tcPr>
            <w:tcW w:w="5431"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ภาษาอังกฤษเพื่อการพัฒนาชุมชน</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6</w:t>
            </w:r>
            <w:r w:rsidRPr="00BA6A77">
              <w:rPr>
                <w:rFonts w:ascii="TH SarabunPSK" w:eastAsia="Times New Roman" w:hAnsi="TH SarabunPSK" w:cs="TH SarabunPSK"/>
                <w:cs/>
              </w:rPr>
              <w:t>)</w:t>
            </w:r>
          </w:p>
        </w:tc>
      </w:tr>
      <w:tr w:rsidR="00E81D2E" w:rsidRPr="00BA6A77" w:rsidTr="00035AE4">
        <w:trPr>
          <w:cantSplit/>
          <w:trHeight w:val="455"/>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p>
        </w:tc>
        <w:tc>
          <w:tcPr>
            <w:tcW w:w="5431"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hAnsi="TH SarabunPSK" w:cs="TH SarabunPSK"/>
                <w:b/>
                <w:bCs/>
                <w:lang w:bidi="ar-SA"/>
              </w:rPr>
            </w:pPr>
            <w:r w:rsidRPr="00BA6A77">
              <w:rPr>
                <w:rFonts w:ascii="TH SarabunPSK" w:hAnsi="TH SarabunPSK" w:cs="TH SarabunPSK"/>
                <w:lang w:bidi="ar-SA"/>
              </w:rPr>
              <w:t>English for Community Development</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cs/>
              </w:rPr>
            </w:pPr>
          </w:p>
        </w:tc>
      </w:tr>
      <w:tr w:rsidR="00E81D2E" w:rsidRPr="00BA6A77" w:rsidTr="00035AE4">
        <w:trPr>
          <w:cantSplit/>
          <w:trHeight w:val="455"/>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117</w:t>
            </w:r>
          </w:p>
        </w:tc>
        <w:tc>
          <w:tcPr>
            <w:tcW w:w="5431"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ภาษาอังกฤษเพื่อการสื่อสารทางธุรกิจ</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cs/>
              </w:rPr>
              <w:t>4(</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6</w:t>
            </w:r>
            <w:r w:rsidRPr="00BA6A77">
              <w:rPr>
                <w:rFonts w:ascii="TH SarabunPSK" w:eastAsia="Times New Roman" w:hAnsi="TH SarabunPSK" w:cs="TH SarabunPSK"/>
                <w:cs/>
              </w:rPr>
              <w:t>)</w:t>
            </w:r>
          </w:p>
        </w:tc>
      </w:tr>
      <w:tr w:rsidR="00854BA2" w:rsidRPr="00BA6A77" w:rsidTr="00035AE4">
        <w:trPr>
          <w:cantSplit/>
          <w:trHeight w:val="455"/>
        </w:trPr>
        <w:tc>
          <w:tcPr>
            <w:tcW w:w="1199"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eastAsia="Times New Roman" w:hAnsi="TH SarabunPSK" w:cs="TH SarabunPSK"/>
              </w:rPr>
            </w:pPr>
          </w:p>
        </w:tc>
        <w:tc>
          <w:tcPr>
            <w:tcW w:w="5431"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rPr>
                <w:rFonts w:ascii="TH SarabunPSK" w:hAnsi="TH SarabunPSK" w:cs="TH SarabunPSK"/>
                <w:b/>
                <w:bCs/>
                <w:lang w:bidi="ar-SA"/>
              </w:rPr>
            </w:pPr>
            <w:r w:rsidRPr="00BA6A77">
              <w:rPr>
                <w:rFonts w:ascii="TH SarabunPSK" w:hAnsi="TH SarabunPSK" w:cs="TH SarabunPSK"/>
                <w:lang w:bidi="ar-SA"/>
              </w:rPr>
              <w:t xml:space="preserve">English for Business Communication    </w:t>
            </w:r>
          </w:p>
        </w:tc>
        <w:tc>
          <w:tcPr>
            <w:tcW w:w="1170" w:type="dxa"/>
            <w:shd w:val="clear" w:color="auto" w:fill="auto"/>
            <w:tcMar>
              <w:top w:w="0" w:type="dxa"/>
              <w:left w:w="28" w:type="dxa"/>
              <w:bottom w:w="0" w:type="dxa"/>
              <w:right w:w="28" w:type="dxa"/>
            </w:tcMar>
          </w:tcPr>
          <w:p w:rsidR="00B84486" w:rsidRPr="00BA6A77" w:rsidRDefault="00B84486" w:rsidP="00035AE4">
            <w:pPr>
              <w:tabs>
                <w:tab w:val="left" w:pos="360"/>
                <w:tab w:val="left" w:pos="900"/>
                <w:tab w:val="left" w:pos="6480"/>
              </w:tabs>
              <w:jc w:val="right"/>
              <w:rPr>
                <w:rFonts w:ascii="TH SarabunPSK" w:eastAsia="Times New Roman" w:hAnsi="TH SarabunPSK" w:cs="TH SarabunPSK"/>
                <w:cs/>
              </w:rPr>
            </w:pPr>
          </w:p>
        </w:tc>
      </w:tr>
    </w:tbl>
    <w:p w:rsidR="00035AE4" w:rsidRPr="00BA6A77" w:rsidRDefault="00035AE4" w:rsidP="002306D5">
      <w:pPr>
        <w:tabs>
          <w:tab w:val="left" w:pos="0"/>
          <w:tab w:val="left" w:pos="720"/>
          <w:tab w:val="left" w:pos="1800"/>
        </w:tabs>
        <w:ind w:right="-43"/>
        <w:jc w:val="thaiDistribute"/>
        <w:rPr>
          <w:rFonts w:ascii="TH SarabunPSK" w:hAnsi="TH SarabunPSK" w:cs="TH SarabunPSK"/>
          <w:b/>
          <w:bCs/>
          <w:sz w:val="24"/>
          <w:szCs w:val="24"/>
        </w:rPr>
      </w:pPr>
    </w:p>
    <w:p w:rsidR="00367E46" w:rsidRPr="00BA6A77" w:rsidRDefault="00B84486" w:rsidP="00FD0509">
      <w:pPr>
        <w:tabs>
          <w:tab w:val="left" w:pos="0"/>
          <w:tab w:val="left" w:pos="720"/>
          <w:tab w:val="left" w:pos="900"/>
        </w:tabs>
        <w:ind w:right="-43"/>
        <w:jc w:val="thaiDistribute"/>
        <w:rPr>
          <w:rFonts w:ascii="TH SarabunPSK" w:hAnsi="TH SarabunPSK" w:cs="TH SarabunPSK"/>
          <w:sz w:val="24"/>
          <w:szCs w:val="24"/>
        </w:rPr>
      </w:pPr>
      <w:r w:rsidRPr="00BA6A77">
        <w:rPr>
          <w:rFonts w:ascii="TH SarabunPSK" w:hAnsi="TH SarabunPSK" w:cs="TH SarabunPSK"/>
          <w:b/>
          <w:bCs/>
          <w:cs/>
        </w:rPr>
        <w:t>หมายเหตุ</w:t>
      </w:r>
      <w:r w:rsidRPr="00BA6A77">
        <w:rPr>
          <w:rFonts w:ascii="TH SarabunPSK" w:hAnsi="TH SarabunPSK" w:cs="TH SarabunPSK" w:hint="cs"/>
          <w:b/>
          <w:bCs/>
          <w:cs/>
        </w:rPr>
        <w:tab/>
      </w:r>
      <w:r w:rsidR="00A1388C" w:rsidRPr="00BA6A77">
        <w:rPr>
          <w:rFonts w:ascii="TH SarabunPSK" w:hAnsi="TH SarabunPSK" w:cs="TH SarabunPSK" w:hint="cs"/>
          <w:cs/>
        </w:rPr>
        <w:t>*</w:t>
      </w:r>
      <w:r w:rsidR="0052139E" w:rsidRPr="00BA6A77">
        <w:rPr>
          <w:rFonts w:ascii="TH SarabunPSK" w:hAnsi="TH SarabunPSK" w:cs="TH SarabunPSK" w:hint="cs"/>
          <w:b/>
          <w:bCs/>
          <w:cs/>
        </w:rPr>
        <w:t xml:space="preserve"> </w:t>
      </w:r>
      <w:r w:rsidRPr="00BA6A77">
        <w:rPr>
          <w:rFonts w:ascii="TH SarabunPSK" w:hAnsi="TH SarabunPSK" w:cs="TH SarabunPSK"/>
          <w:sz w:val="24"/>
          <w:szCs w:val="24"/>
          <w:cs/>
        </w:rPr>
        <w:t xml:space="preserve">1) นักศึกษาทุกคนต้องสอบ </w:t>
      </w:r>
      <w:r w:rsidRPr="00BA6A77">
        <w:rPr>
          <w:rFonts w:ascii="TH SarabunPSK" w:hAnsi="TH SarabunPSK" w:cs="TH SarabunPSK"/>
          <w:sz w:val="24"/>
          <w:szCs w:val="24"/>
        </w:rPr>
        <w:t>GEN60</w:t>
      </w:r>
      <w:r w:rsidRPr="00BA6A77">
        <w:rPr>
          <w:rFonts w:ascii="TH SarabunPSK" w:hAnsi="TH SarabunPSK" w:cs="TH SarabunPSK"/>
          <w:sz w:val="24"/>
          <w:szCs w:val="24"/>
          <w:cs/>
        </w:rPr>
        <w:t>-</w:t>
      </w:r>
      <w:r w:rsidRPr="00BA6A77">
        <w:rPr>
          <w:rFonts w:ascii="TH SarabunPSK" w:hAnsi="TH SarabunPSK" w:cs="TH SarabunPSK"/>
          <w:sz w:val="24"/>
          <w:szCs w:val="24"/>
        </w:rPr>
        <w:t xml:space="preserve">001 </w:t>
      </w:r>
      <w:r w:rsidRPr="00BA6A77">
        <w:rPr>
          <w:rFonts w:ascii="TH SarabunPSK" w:hAnsi="TH SarabunPSK" w:cs="TH SarabunPSK"/>
          <w:sz w:val="24"/>
          <w:szCs w:val="24"/>
          <w:cs/>
        </w:rPr>
        <w:t>ภาษาไทยพื้นฐาน ในช่วงก่อนเริ่มเรียนภาคการศึกษาที่</w:t>
      </w:r>
      <w:r w:rsidR="00C46CCE" w:rsidRPr="00BA6A77">
        <w:rPr>
          <w:rFonts w:ascii="TH SarabunPSK" w:hAnsi="TH SarabunPSK" w:cs="TH SarabunPSK"/>
          <w:sz w:val="24"/>
          <w:szCs w:val="24"/>
          <w:cs/>
        </w:rPr>
        <w:t xml:space="preserve"> </w:t>
      </w:r>
      <w:r w:rsidRPr="00BA6A77">
        <w:rPr>
          <w:rFonts w:ascii="TH SarabunPSK" w:hAnsi="TH SarabunPSK" w:cs="TH SarabunPSK"/>
          <w:sz w:val="24"/>
          <w:szCs w:val="24"/>
          <w:lang w:bidi="ar-SA"/>
        </w:rPr>
        <w:t xml:space="preserve">1 </w:t>
      </w:r>
      <w:r w:rsidRPr="00BA6A77">
        <w:rPr>
          <w:rFonts w:ascii="TH SarabunPSK" w:hAnsi="TH SarabunPSK" w:cs="TH SarabunPSK"/>
          <w:sz w:val="24"/>
          <w:szCs w:val="24"/>
          <w:cs/>
        </w:rPr>
        <w:t>หรือตามวันเวลาที่มหาวิทยาลัย</w:t>
      </w:r>
    </w:p>
    <w:p w:rsidR="00A1388C" w:rsidRPr="00BA6A77" w:rsidRDefault="00367E46" w:rsidP="00A1388C">
      <w:pPr>
        <w:tabs>
          <w:tab w:val="left" w:pos="1080"/>
          <w:tab w:val="left" w:pos="1800"/>
        </w:tabs>
        <w:ind w:right="-43"/>
        <w:jc w:val="thaiDistribute"/>
        <w:rPr>
          <w:rFonts w:ascii="TH SarabunPSK" w:hAnsi="TH SarabunPSK" w:cs="TH SarabunPSK"/>
          <w:sz w:val="24"/>
          <w:szCs w:val="24"/>
        </w:rPr>
      </w:pPr>
      <w:r w:rsidRPr="00BA6A77">
        <w:rPr>
          <w:rFonts w:ascii="TH SarabunPSK" w:hAnsi="TH SarabunPSK" w:cs="TH SarabunPSK"/>
          <w:sz w:val="24"/>
          <w:szCs w:val="24"/>
        </w:rPr>
        <w:tab/>
      </w:r>
      <w:r w:rsidR="00B84486" w:rsidRPr="00BA6A77">
        <w:rPr>
          <w:rFonts w:ascii="TH SarabunPSK" w:hAnsi="TH SarabunPSK" w:cs="TH SarabunPSK"/>
          <w:sz w:val="24"/>
          <w:szCs w:val="24"/>
          <w:cs/>
        </w:rPr>
        <w:t>กำหนด</w:t>
      </w:r>
      <w:r w:rsidR="00A04313" w:rsidRPr="00BA6A77">
        <w:rPr>
          <w:rFonts w:ascii="TH SarabunPSK" w:hAnsi="TH SarabunPSK" w:cs="TH SarabunPSK" w:hint="cs"/>
          <w:sz w:val="24"/>
          <w:szCs w:val="24"/>
          <w:cs/>
        </w:rPr>
        <w:t xml:space="preserve"> </w:t>
      </w:r>
      <w:r w:rsidR="00B84486" w:rsidRPr="00BA6A77">
        <w:rPr>
          <w:rFonts w:ascii="TH SarabunPSK" w:hAnsi="TH SarabunPSK" w:cs="TH SarabunPSK"/>
          <w:sz w:val="24"/>
          <w:szCs w:val="24"/>
          <w:cs/>
        </w:rPr>
        <w:t>นักศึกษาที่สอบไม่ผ่านเกณฑ์ต้องเข้าเรียนเสริมและทดสอบรายวิชา</w:t>
      </w:r>
      <w:r w:rsidR="00B84486" w:rsidRPr="00BA6A77">
        <w:rPr>
          <w:rFonts w:ascii="TH SarabunPSK" w:hAnsi="TH SarabunPSK" w:cs="TH SarabunPSK"/>
          <w:sz w:val="24"/>
          <w:szCs w:val="24"/>
        </w:rPr>
        <w:t xml:space="preserve"> GEN60</w:t>
      </w:r>
      <w:r w:rsidR="00B84486" w:rsidRPr="00BA6A77">
        <w:rPr>
          <w:rFonts w:ascii="TH SarabunPSK" w:hAnsi="TH SarabunPSK" w:cs="TH SarabunPSK"/>
          <w:sz w:val="24"/>
          <w:szCs w:val="24"/>
          <w:cs/>
        </w:rPr>
        <w:t>-</w:t>
      </w:r>
      <w:r w:rsidR="00B84486" w:rsidRPr="00BA6A77">
        <w:rPr>
          <w:rFonts w:ascii="TH SarabunPSK" w:hAnsi="TH SarabunPSK" w:cs="TH SarabunPSK"/>
          <w:sz w:val="24"/>
          <w:szCs w:val="24"/>
        </w:rPr>
        <w:t xml:space="preserve">001 </w:t>
      </w:r>
      <w:r w:rsidR="00B84486" w:rsidRPr="00BA6A77">
        <w:rPr>
          <w:rFonts w:ascii="TH SarabunPSK" w:hAnsi="TH SarabunPSK" w:cs="TH SarabunPSK"/>
          <w:sz w:val="24"/>
          <w:szCs w:val="24"/>
          <w:cs/>
        </w:rPr>
        <w:t xml:space="preserve">ภาษาไทยพื้นฐาน จนกว่าจะผ่านเกณฑ์ </w:t>
      </w:r>
    </w:p>
    <w:p w:rsidR="00B84486" w:rsidRPr="00BA6A77" w:rsidRDefault="00A1388C" w:rsidP="00A1388C">
      <w:pPr>
        <w:tabs>
          <w:tab w:val="left" w:pos="1080"/>
          <w:tab w:val="left" w:pos="1800"/>
        </w:tabs>
        <w:ind w:right="-43"/>
        <w:jc w:val="thaiDistribute"/>
        <w:rPr>
          <w:rFonts w:ascii="TH SarabunPSK" w:hAnsi="TH SarabunPSK" w:cs="TH SarabunPSK"/>
          <w:b/>
          <w:bCs/>
          <w:sz w:val="24"/>
          <w:szCs w:val="24"/>
        </w:rPr>
      </w:pPr>
      <w:r w:rsidRPr="00BA6A77">
        <w:rPr>
          <w:rFonts w:ascii="TH SarabunPSK" w:hAnsi="TH SarabunPSK" w:cs="TH SarabunPSK" w:hint="cs"/>
          <w:sz w:val="24"/>
          <w:szCs w:val="24"/>
          <w:cs/>
        </w:rPr>
        <w:tab/>
      </w:r>
      <w:r w:rsidR="00B84486" w:rsidRPr="00BA6A77">
        <w:rPr>
          <w:rFonts w:ascii="TH SarabunPSK" w:hAnsi="TH SarabunPSK" w:cs="TH SarabunPSK"/>
          <w:sz w:val="24"/>
          <w:szCs w:val="24"/>
          <w:cs/>
        </w:rPr>
        <w:t>(</w:t>
      </w:r>
      <w:r w:rsidR="00B84486" w:rsidRPr="00BA6A77">
        <w:rPr>
          <w:rFonts w:ascii="TH SarabunPSK" w:hAnsi="TH SarabunPSK" w:cs="TH SarabunPSK"/>
          <w:sz w:val="24"/>
          <w:szCs w:val="24"/>
        </w:rPr>
        <w:t>S</w:t>
      </w:r>
      <w:r w:rsidR="00B84486" w:rsidRPr="00BA6A77">
        <w:rPr>
          <w:rFonts w:ascii="TH SarabunPSK" w:hAnsi="TH SarabunPSK" w:cs="TH SarabunPSK"/>
          <w:sz w:val="24"/>
          <w:szCs w:val="24"/>
          <w:cs/>
        </w:rPr>
        <w:t>) จึงจะสามารถลงทะเบียนเรียนรายวิชา</w:t>
      </w:r>
      <w:r w:rsidR="00B84486" w:rsidRPr="00BA6A77">
        <w:rPr>
          <w:rFonts w:ascii="TH SarabunPSK" w:hAnsi="TH SarabunPSK" w:cs="TH SarabunPSK" w:hint="cs"/>
          <w:sz w:val="24"/>
          <w:szCs w:val="24"/>
          <w:cs/>
        </w:rPr>
        <w:t xml:space="preserve"> </w:t>
      </w:r>
      <w:r w:rsidR="00B84486" w:rsidRPr="00BA6A77">
        <w:rPr>
          <w:rFonts w:ascii="TH SarabunPSK" w:hAnsi="TH SarabunPSK" w:cs="TH SarabunPSK"/>
          <w:sz w:val="24"/>
          <w:szCs w:val="24"/>
          <w:lang w:bidi="ar-SA"/>
        </w:rPr>
        <w:t>GEN60</w:t>
      </w:r>
      <w:r w:rsidR="00B84486" w:rsidRPr="00BA6A77">
        <w:rPr>
          <w:rFonts w:ascii="TH SarabunPSK" w:hAnsi="TH SarabunPSK" w:cs="TH SarabunPSK"/>
          <w:sz w:val="24"/>
          <w:szCs w:val="24"/>
          <w:cs/>
        </w:rPr>
        <w:t>-</w:t>
      </w:r>
      <w:r w:rsidR="00B84486" w:rsidRPr="00BA6A77">
        <w:rPr>
          <w:rFonts w:ascii="TH SarabunPSK" w:hAnsi="TH SarabunPSK" w:cs="TH SarabunPSK"/>
          <w:sz w:val="24"/>
          <w:szCs w:val="24"/>
          <w:lang w:bidi="ar-SA"/>
        </w:rPr>
        <w:t xml:space="preserve">111 </w:t>
      </w:r>
      <w:r w:rsidR="00B84486" w:rsidRPr="00BA6A77">
        <w:rPr>
          <w:rFonts w:ascii="TH SarabunPSK" w:hAnsi="TH SarabunPSK" w:cs="TH SarabunPSK"/>
          <w:sz w:val="24"/>
          <w:szCs w:val="24"/>
          <w:cs/>
        </w:rPr>
        <w:t>ภาษาไทยเพื่อการสื่อสารร่วมสมัยได้</w:t>
      </w:r>
    </w:p>
    <w:p w:rsidR="00A04313" w:rsidRPr="00BA6A77" w:rsidRDefault="00A1388C" w:rsidP="0052139E">
      <w:pPr>
        <w:tabs>
          <w:tab w:val="left" w:pos="1134"/>
          <w:tab w:val="left" w:pos="1843"/>
        </w:tabs>
        <w:spacing w:line="360" w:lineRule="atLeast"/>
        <w:ind w:right="-43" w:firstLine="709"/>
        <w:jc w:val="thaiDistribute"/>
        <w:rPr>
          <w:rFonts w:ascii="TH SarabunPSK" w:hAnsi="TH SarabunPSK" w:cs="TH SarabunPSK"/>
          <w:sz w:val="24"/>
          <w:szCs w:val="24"/>
        </w:rPr>
      </w:pPr>
      <w:r w:rsidRPr="00BA6A77">
        <w:rPr>
          <w:rFonts w:ascii="TH SarabunPSK" w:hAnsi="TH SarabunPSK" w:cs="TH SarabunPSK" w:hint="cs"/>
          <w:sz w:val="24"/>
          <w:szCs w:val="24"/>
          <w:cs/>
        </w:rPr>
        <w:t xml:space="preserve">   </w:t>
      </w:r>
      <w:r w:rsidR="0052139E" w:rsidRPr="00BA6A77">
        <w:rPr>
          <w:rFonts w:ascii="TH SarabunPSK" w:hAnsi="TH SarabunPSK" w:cs="TH SarabunPSK" w:hint="cs"/>
          <w:sz w:val="24"/>
          <w:szCs w:val="24"/>
          <w:cs/>
        </w:rPr>
        <w:tab/>
      </w:r>
      <w:r w:rsidR="00B84486" w:rsidRPr="00BA6A77">
        <w:rPr>
          <w:rFonts w:ascii="TH SarabunPSK" w:hAnsi="TH SarabunPSK" w:cs="TH SarabunPSK"/>
          <w:sz w:val="24"/>
          <w:szCs w:val="24"/>
          <w:cs/>
        </w:rPr>
        <w:t xml:space="preserve">2) นักศึกษาทุกคนต้องสอบ </w:t>
      </w:r>
      <w:r w:rsidR="00B84486" w:rsidRPr="00BA6A77">
        <w:rPr>
          <w:rFonts w:ascii="TH SarabunPSK" w:hAnsi="TH SarabunPSK" w:cs="TH SarabunPSK"/>
          <w:sz w:val="24"/>
          <w:szCs w:val="24"/>
        </w:rPr>
        <w:t>GEN60</w:t>
      </w:r>
      <w:r w:rsidR="00B84486" w:rsidRPr="00BA6A77">
        <w:rPr>
          <w:rFonts w:ascii="TH SarabunPSK" w:hAnsi="TH SarabunPSK" w:cs="TH SarabunPSK"/>
          <w:sz w:val="24"/>
          <w:szCs w:val="24"/>
          <w:cs/>
        </w:rPr>
        <w:t>-</w:t>
      </w:r>
      <w:r w:rsidR="00B84486" w:rsidRPr="00BA6A77">
        <w:rPr>
          <w:rFonts w:ascii="TH SarabunPSK" w:hAnsi="TH SarabunPSK" w:cs="TH SarabunPSK"/>
          <w:sz w:val="24"/>
          <w:szCs w:val="24"/>
        </w:rPr>
        <w:t xml:space="preserve">002 </w:t>
      </w:r>
      <w:r w:rsidR="00B84486" w:rsidRPr="00BA6A77">
        <w:rPr>
          <w:rFonts w:ascii="TH SarabunPSK" w:hAnsi="TH SarabunPSK" w:cs="TH SarabunPSK"/>
          <w:sz w:val="24"/>
          <w:szCs w:val="24"/>
          <w:cs/>
        </w:rPr>
        <w:t>ภาษาอังกฤษพื้นฐาน ในช่วงก่อนเริ่มเรียนภาคการศึกษาที่</w:t>
      </w:r>
      <w:r w:rsidR="00A04313" w:rsidRPr="00BA6A77">
        <w:rPr>
          <w:rFonts w:ascii="TH SarabunPSK" w:hAnsi="TH SarabunPSK" w:cs="TH SarabunPSK" w:hint="cs"/>
          <w:sz w:val="24"/>
          <w:szCs w:val="24"/>
          <w:cs/>
        </w:rPr>
        <w:t xml:space="preserve"> </w:t>
      </w:r>
      <w:r w:rsidR="00B84486" w:rsidRPr="00BA6A77">
        <w:rPr>
          <w:rFonts w:ascii="TH SarabunPSK" w:hAnsi="TH SarabunPSK" w:cs="TH SarabunPSK"/>
          <w:sz w:val="24"/>
          <w:szCs w:val="24"/>
          <w:lang w:bidi="ar-SA"/>
        </w:rPr>
        <w:t xml:space="preserve">1 </w:t>
      </w:r>
      <w:r w:rsidR="00B84486" w:rsidRPr="00BA6A77">
        <w:rPr>
          <w:rFonts w:ascii="TH SarabunPSK" w:hAnsi="TH SarabunPSK" w:cs="TH SarabunPSK"/>
          <w:sz w:val="24"/>
          <w:szCs w:val="24"/>
          <w:cs/>
        </w:rPr>
        <w:t>หรือตามวันเวลาที่</w:t>
      </w:r>
    </w:p>
    <w:p w:rsidR="00A04313" w:rsidRPr="00BA6A77" w:rsidRDefault="00A04313" w:rsidP="00A04313">
      <w:pPr>
        <w:tabs>
          <w:tab w:val="left" w:pos="1134"/>
          <w:tab w:val="left" w:pos="1843"/>
        </w:tabs>
        <w:spacing w:line="360" w:lineRule="atLeast"/>
        <w:ind w:right="-43" w:firstLine="709"/>
        <w:jc w:val="thaiDistribute"/>
        <w:rPr>
          <w:rFonts w:ascii="TH SarabunPSK" w:hAnsi="TH SarabunPSK" w:cs="TH SarabunPSK"/>
          <w:sz w:val="24"/>
          <w:szCs w:val="24"/>
        </w:rPr>
      </w:pPr>
      <w:r w:rsidRPr="00BA6A77">
        <w:rPr>
          <w:rFonts w:ascii="TH SarabunPSK" w:hAnsi="TH SarabunPSK" w:cs="TH SarabunPSK" w:hint="cs"/>
          <w:sz w:val="24"/>
          <w:szCs w:val="24"/>
          <w:cs/>
        </w:rPr>
        <w:tab/>
      </w:r>
      <w:r w:rsidR="00B84486" w:rsidRPr="00BA6A77">
        <w:rPr>
          <w:rFonts w:ascii="TH SarabunPSK" w:hAnsi="TH SarabunPSK" w:cs="TH SarabunPSK"/>
          <w:sz w:val="24"/>
          <w:szCs w:val="24"/>
          <w:cs/>
        </w:rPr>
        <w:t>มหาวิทยาลัยกำหนดนักศึกษาที่สอบไม่ผ่านเกณฑ์ต้องเข้าเรียนเสริมและทดสอบรายวิชา</w:t>
      </w:r>
      <w:r w:rsidR="00B84486" w:rsidRPr="00BA6A77">
        <w:rPr>
          <w:rFonts w:ascii="TH SarabunPSK" w:hAnsi="TH SarabunPSK" w:cs="TH SarabunPSK"/>
          <w:sz w:val="24"/>
          <w:szCs w:val="24"/>
        </w:rPr>
        <w:t xml:space="preserve"> GEN60</w:t>
      </w:r>
      <w:r w:rsidR="00B84486" w:rsidRPr="00BA6A77">
        <w:rPr>
          <w:rFonts w:ascii="TH SarabunPSK" w:hAnsi="TH SarabunPSK" w:cs="TH SarabunPSK"/>
          <w:sz w:val="24"/>
          <w:szCs w:val="24"/>
          <w:cs/>
        </w:rPr>
        <w:t>-</w:t>
      </w:r>
      <w:r w:rsidR="00B84486" w:rsidRPr="00BA6A77">
        <w:rPr>
          <w:rFonts w:ascii="TH SarabunPSK" w:hAnsi="TH SarabunPSK" w:cs="TH SarabunPSK"/>
          <w:sz w:val="24"/>
          <w:szCs w:val="24"/>
        </w:rPr>
        <w:t>00</w:t>
      </w:r>
      <w:r w:rsidR="00B84486" w:rsidRPr="00BA6A77">
        <w:rPr>
          <w:rFonts w:ascii="TH SarabunPSK" w:hAnsi="TH SarabunPSK" w:cs="TH SarabunPSK"/>
          <w:sz w:val="24"/>
          <w:szCs w:val="24"/>
          <w:cs/>
        </w:rPr>
        <w:t xml:space="preserve">2 ภาษาอังกฤษพื้นฐาน </w:t>
      </w:r>
    </w:p>
    <w:p w:rsidR="00B84486" w:rsidRPr="00BA6A77" w:rsidRDefault="00A04313" w:rsidP="00A04313">
      <w:pPr>
        <w:tabs>
          <w:tab w:val="left" w:pos="1134"/>
          <w:tab w:val="left" w:pos="1843"/>
        </w:tabs>
        <w:spacing w:line="360" w:lineRule="atLeast"/>
        <w:ind w:right="-43" w:firstLine="709"/>
        <w:jc w:val="thaiDistribute"/>
        <w:rPr>
          <w:rFonts w:ascii="TH SarabunPSK" w:eastAsia="Times New Roman" w:hAnsi="TH SarabunPSK" w:cs="TH SarabunPSK"/>
          <w:sz w:val="24"/>
          <w:szCs w:val="24"/>
        </w:rPr>
      </w:pPr>
      <w:r w:rsidRPr="00BA6A77">
        <w:rPr>
          <w:rFonts w:ascii="TH SarabunPSK" w:hAnsi="TH SarabunPSK" w:cs="TH SarabunPSK" w:hint="cs"/>
          <w:sz w:val="24"/>
          <w:szCs w:val="24"/>
          <w:cs/>
        </w:rPr>
        <w:tab/>
      </w:r>
      <w:r w:rsidR="00B84486" w:rsidRPr="00BA6A77">
        <w:rPr>
          <w:rFonts w:ascii="TH SarabunPSK" w:hAnsi="TH SarabunPSK" w:cs="TH SarabunPSK"/>
          <w:sz w:val="24"/>
          <w:szCs w:val="24"/>
          <w:cs/>
        </w:rPr>
        <w:t>จนกว่าจะผ่านเกณฑ์ (</w:t>
      </w:r>
      <w:r w:rsidR="00B84486" w:rsidRPr="00BA6A77">
        <w:rPr>
          <w:rFonts w:ascii="TH SarabunPSK" w:hAnsi="TH SarabunPSK" w:cs="TH SarabunPSK"/>
          <w:sz w:val="24"/>
          <w:szCs w:val="24"/>
        </w:rPr>
        <w:t>S</w:t>
      </w:r>
      <w:r w:rsidR="00B84486" w:rsidRPr="00BA6A77">
        <w:rPr>
          <w:rFonts w:ascii="TH SarabunPSK" w:hAnsi="TH SarabunPSK" w:cs="TH SarabunPSK"/>
          <w:sz w:val="24"/>
          <w:szCs w:val="24"/>
          <w:cs/>
        </w:rPr>
        <w:t>) จึงจะสามารถลงทะเบียนเรียนกลุ่มวิชาภาษาอังกฤษ (หมวดวิชาศึกษาทั่วไป) ได้</w:t>
      </w:r>
    </w:p>
    <w:p w:rsidR="0077677F" w:rsidRPr="00BA6A77" w:rsidRDefault="0077677F" w:rsidP="00367E46">
      <w:pPr>
        <w:tabs>
          <w:tab w:val="left" w:pos="1134"/>
          <w:tab w:val="left" w:pos="1843"/>
        </w:tabs>
        <w:spacing w:line="360" w:lineRule="atLeast"/>
        <w:ind w:right="-43" w:firstLine="900"/>
        <w:jc w:val="thaiDistribute"/>
        <w:rPr>
          <w:rFonts w:ascii="TH SarabunPSK" w:eastAsia="Times New Roman" w:hAnsi="TH SarabunPSK" w:cs="TH SarabunPSK"/>
          <w:sz w:val="24"/>
          <w:szCs w:val="24"/>
        </w:rPr>
      </w:pPr>
    </w:p>
    <w:p w:rsidR="00FD0509" w:rsidRPr="00BA6A77" w:rsidRDefault="00FD0509" w:rsidP="00367E46">
      <w:pPr>
        <w:tabs>
          <w:tab w:val="left" w:pos="1134"/>
          <w:tab w:val="left" w:pos="1843"/>
        </w:tabs>
        <w:spacing w:line="360" w:lineRule="atLeast"/>
        <w:ind w:right="-43" w:firstLine="900"/>
        <w:jc w:val="thaiDistribute"/>
        <w:rPr>
          <w:rFonts w:ascii="TH SarabunPSK" w:eastAsia="Times New Roman" w:hAnsi="TH SarabunPSK" w:cs="TH SarabunPSK"/>
          <w:sz w:val="24"/>
          <w:szCs w:val="24"/>
        </w:rPr>
      </w:pPr>
    </w:p>
    <w:p w:rsidR="00FD0509" w:rsidRPr="00BA6A77" w:rsidRDefault="00FD0509" w:rsidP="00367E46">
      <w:pPr>
        <w:tabs>
          <w:tab w:val="left" w:pos="1134"/>
          <w:tab w:val="left" w:pos="1843"/>
        </w:tabs>
        <w:spacing w:line="360" w:lineRule="atLeast"/>
        <w:ind w:right="-43" w:firstLine="900"/>
        <w:jc w:val="thaiDistribute"/>
        <w:rPr>
          <w:rFonts w:ascii="TH SarabunPSK" w:eastAsia="Times New Roman" w:hAnsi="TH SarabunPSK" w:cs="TH SarabunPSK"/>
          <w:sz w:val="24"/>
          <w:szCs w:val="24"/>
        </w:rPr>
      </w:pPr>
    </w:p>
    <w:p w:rsidR="00FD0509" w:rsidRPr="00BA6A77" w:rsidRDefault="00FD0509" w:rsidP="00367E46">
      <w:pPr>
        <w:tabs>
          <w:tab w:val="left" w:pos="1134"/>
          <w:tab w:val="left" w:pos="1843"/>
        </w:tabs>
        <w:spacing w:line="360" w:lineRule="atLeast"/>
        <w:ind w:right="-43" w:firstLine="900"/>
        <w:jc w:val="thaiDistribute"/>
        <w:rPr>
          <w:rFonts w:ascii="TH SarabunPSK" w:eastAsia="Times New Roman" w:hAnsi="TH SarabunPSK" w:cs="TH SarabunPSK"/>
          <w:sz w:val="24"/>
          <w:szCs w:val="24"/>
        </w:rPr>
      </w:pPr>
    </w:p>
    <w:p w:rsidR="00B84486" w:rsidRPr="00BA6A77" w:rsidRDefault="006976DE" w:rsidP="000304BB">
      <w:pPr>
        <w:tabs>
          <w:tab w:val="left" w:pos="1680"/>
        </w:tabs>
        <w:ind w:firstLine="1440"/>
        <w:jc w:val="thaiDistribute"/>
        <w:rPr>
          <w:rFonts w:ascii="TH SarabunPSK" w:eastAsia="Cordia New" w:hAnsi="TH SarabunPSK" w:cs="TH SarabunPSK"/>
          <w:b/>
          <w:bCs/>
        </w:rPr>
      </w:pPr>
      <w:r>
        <w:rPr>
          <w:rFonts w:ascii="TH SarabunPSK" w:eastAsia="Cordia New" w:hAnsi="TH SarabunPSK" w:cs="TH SarabunPSK"/>
          <w:bCs/>
          <w:cs/>
        </w:rPr>
        <w:br w:type="page"/>
      </w:r>
      <w:r w:rsidR="00B84486" w:rsidRPr="00BA6A77">
        <w:rPr>
          <w:rFonts w:ascii="TH SarabunPSK" w:eastAsia="Cordia New" w:hAnsi="TH SarabunPSK" w:cs="TH SarabunPSK"/>
          <w:bCs/>
          <w:cs/>
        </w:rPr>
        <w:t>2) กลุ่มวิชา</w:t>
      </w:r>
      <w:r w:rsidR="0077677F" w:rsidRPr="00BA6A77">
        <w:rPr>
          <w:rFonts w:ascii="TH SarabunPSK" w:eastAsia="Cordia New" w:hAnsi="TH SarabunPSK" w:cs="TH SarabunPSK"/>
          <w:bCs/>
          <w:cs/>
        </w:rPr>
        <w:t xml:space="preserve">มนุษยศาสตร์และสังคมศาสตร์ </w:t>
      </w:r>
      <w:r w:rsidR="0077677F" w:rsidRPr="00BA6A77">
        <w:rPr>
          <w:rFonts w:ascii="TH SarabunPSK" w:eastAsia="Cordia New" w:hAnsi="TH SarabunPSK" w:cs="TH SarabunPSK"/>
          <w:bCs/>
          <w:cs/>
        </w:rPr>
        <w:tab/>
      </w:r>
      <w:r w:rsidR="0077677F" w:rsidRPr="00BA6A77">
        <w:rPr>
          <w:rFonts w:ascii="TH SarabunPSK" w:eastAsia="Cordia New" w:hAnsi="TH SarabunPSK" w:cs="TH SarabunPSK"/>
          <w:bCs/>
          <w:cs/>
        </w:rPr>
        <w:tab/>
      </w:r>
      <w:r w:rsidR="0077677F" w:rsidRPr="00BA6A77">
        <w:rPr>
          <w:rFonts w:ascii="TH SarabunPSK" w:eastAsia="Cordia New" w:hAnsi="TH SarabunPSK" w:cs="TH SarabunPSK"/>
          <w:bCs/>
          <w:cs/>
        </w:rPr>
        <w:tab/>
      </w:r>
      <w:r w:rsidR="0077677F" w:rsidRPr="00BA6A77">
        <w:rPr>
          <w:rFonts w:ascii="TH SarabunPSK" w:eastAsia="Cordia New" w:hAnsi="TH SarabunPSK" w:cs="TH SarabunPSK"/>
          <w:bCs/>
          <w:cs/>
        </w:rPr>
        <w:tab/>
      </w:r>
      <w:r w:rsidR="00B84486" w:rsidRPr="00BA6A77">
        <w:rPr>
          <w:rFonts w:ascii="TH SarabunPSK" w:eastAsia="Cordia New" w:hAnsi="TH SarabunPSK" w:cs="TH SarabunPSK"/>
          <w:bCs/>
          <w:cs/>
        </w:rPr>
        <w:t>12 หน่วยกิต</w:t>
      </w:r>
    </w:p>
    <w:tbl>
      <w:tblPr>
        <w:tblW w:w="7800" w:type="dxa"/>
        <w:tblInd w:w="1228" w:type="dxa"/>
        <w:tblLayout w:type="fixed"/>
        <w:tblLook w:val="04A0" w:firstRow="1" w:lastRow="0" w:firstColumn="1" w:lastColumn="0" w:noHBand="0" w:noVBand="1"/>
      </w:tblPr>
      <w:tblGrid>
        <w:gridCol w:w="1199"/>
        <w:gridCol w:w="5431"/>
        <w:gridCol w:w="1170"/>
      </w:tblGrid>
      <w:tr w:rsidR="00E81D2E" w:rsidRPr="00BA6A77" w:rsidTr="0081477A">
        <w:trPr>
          <w:cantSplit/>
          <w:trHeight w:val="284"/>
        </w:trPr>
        <w:tc>
          <w:tcPr>
            <w:tcW w:w="1199"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121</w:t>
            </w:r>
          </w:p>
        </w:tc>
        <w:tc>
          <w:tcPr>
            <w:tcW w:w="5431"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cs/>
              </w:rPr>
              <w:t>สังคมโลกปัจจุบันและการเป็นพลเมืองโลก</w:t>
            </w:r>
          </w:p>
        </w:tc>
        <w:tc>
          <w:tcPr>
            <w:tcW w:w="1170" w:type="dxa"/>
            <w:tcMar>
              <w:top w:w="0" w:type="dxa"/>
              <w:left w:w="28" w:type="dxa"/>
              <w:bottom w:w="0" w:type="dxa"/>
              <w:right w:w="28" w:type="dxa"/>
            </w:tcMar>
            <w:hideMark/>
          </w:tcPr>
          <w:p w:rsidR="00B84486" w:rsidRPr="00BA6A77" w:rsidRDefault="00B84486" w:rsidP="007F42DC">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(3-</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7</w:t>
            </w:r>
            <w:r w:rsidRPr="00BA6A77">
              <w:rPr>
                <w:rFonts w:ascii="TH SarabunPSK" w:eastAsia="Times New Roman" w:hAnsi="TH SarabunPSK" w:cs="TH SarabunPSK"/>
                <w:cs/>
              </w:rPr>
              <w:t>)</w:t>
            </w:r>
          </w:p>
        </w:tc>
      </w:tr>
      <w:tr w:rsidR="00E81D2E" w:rsidRPr="00BA6A77" w:rsidTr="0081477A">
        <w:trPr>
          <w:cantSplit/>
          <w:trHeight w:val="284"/>
        </w:trPr>
        <w:tc>
          <w:tcPr>
            <w:tcW w:w="1199" w:type="dxa"/>
            <w:tcMar>
              <w:top w:w="0" w:type="dxa"/>
              <w:left w:w="28" w:type="dxa"/>
              <w:bottom w:w="0" w:type="dxa"/>
              <w:right w:w="28" w:type="dxa"/>
            </w:tcMar>
          </w:tcPr>
          <w:p w:rsidR="00B84486" w:rsidRPr="00BA6A77" w:rsidRDefault="00B84486" w:rsidP="007F42DC">
            <w:pPr>
              <w:tabs>
                <w:tab w:val="left" w:pos="360"/>
                <w:tab w:val="left" w:pos="900"/>
                <w:tab w:val="left" w:pos="6480"/>
              </w:tabs>
              <w:rPr>
                <w:rFonts w:ascii="TH SarabunPSK" w:eastAsia="Times New Roman" w:hAnsi="TH SarabunPSK" w:cs="TH SarabunPSK"/>
                <w:b/>
                <w:bCs/>
              </w:rPr>
            </w:pPr>
          </w:p>
        </w:tc>
        <w:tc>
          <w:tcPr>
            <w:tcW w:w="5431"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The Present World and Global Citizenship</w:t>
            </w:r>
          </w:p>
        </w:tc>
        <w:tc>
          <w:tcPr>
            <w:tcW w:w="1170" w:type="dxa"/>
            <w:tcMar>
              <w:top w:w="0" w:type="dxa"/>
              <w:left w:w="28" w:type="dxa"/>
              <w:bottom w:w="0" w:type="dxa"/>
              <w:right w:w="28" w:type="dxa"/>
            </w:tcMar>
          </w:tcPr>
          <w:p w:rsidR="00B84486" w:rsidRPr="00BA6A77" w:rsidRDefault="00B84486" w:rsidP="007F42DC">
            <w:pPr>
              <w:tabs>
                <w:tab w:val="left" w:pos="360"/>
                <w:tab w:val="left" w:pos="900"/>
                <w:tab w:val="left" w:pos="6480"/>
              </w:tabs>
              <w:jc w:val="right"/>
              <w:rPr>
                <w:rFonts w:ascii="TH SarabunPSK" w:eastAsia="Times New Roman" w:hAnsi="TH SarabunPSK" w:cs="TH SarabunPSK"/>
                <w:b/>
                <w:bCs/>
              </w:rPr>
            </w:pPr>
          </w:p>
        </w:tc>
      </w:tr>
      <w:tr w:rsidR="00E81D2E" w:rsidRPr="00BA6A77" w:rsidTr="0081477A">
        <w:trPr>
          <w:cantSplit/>
          <w:trHeight w:val="284"/>
        </w:trPr>
        <w:tc>
          <w:tcPr>
            <w:tcW w:w="1199"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122</w:t>
            </w:r>
          </w:p>
        </w:tc>
        <w:tc>
          <w:tcPr>
            <w:tcW w:w="5431"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cs/>
              </w:rPr>
              <w:t>ความซาบซึ้งในคุณค่าและความงาม</w:t>
            </w:r>
          </w:p>
        </w:tc>
        <w:tc>
          <w:tcPr>
            <w:tcW w:w="1170" w:type="dxa"/>
            <w:tcMar>
              <w:top w:w="0" w:type="dxa"/>
              <w:left w:w="28" w:type="dxa"/>
              <w:bottom w:w="0" w:type="dxa"/>
              <w:right w:w="28" w:type="dxa"/>
            </w:tcMar>
            <w:hideMark/>
          </w:tcPr>
          <w:p w:rsidR="00B84486" w:rsidRPr="00BA6A77" w:rsidRDefault="00B84486" w:rsidP="007F42DC">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(3-</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7</w:t>
            </w:r>
            <w:r w:rsidRPr="00BA6A77">
              <w:rPr>
                <w:rFonts w:ascii="TH SarabunPSK" w:eastAsia="Times New Roman" w:hAnsi="TH SarabunPSK" w:cs="TH SarabunPSK"/>
                <w:cs/>
              </w:rPr>
              <w:t>)</w:t>
            </w:r>
          </w:p>
        </w:tc>
      </w:tr>
      <w:tr w:rsidR="00E81D2E" w:rsidRPr="00BA6A77" w:rsidTr="0081477A">
        <w:trPr>
          <w:cantSplit/>
          <w:trHeight w:val="307"/>
        </w:trPr>
        <w:tc>
          <w:tcPr>
            <w:tcW w:w="1199" w:type="dxa"/>
            <w:tcMar>
              <w:top w:w="0" w:type="dxa"/>
              <w:left w:w="28" w:type="dxa"/>
              <w:bottom w:w="0" w:type="dxa"/>
              <w:right w:w="28" w:type="dxa"/>
            </w:tcMar>
          </w:tcPr>
          <w:p w:rsidR="00B84486" w:rsidRPr="00BA6A77" w:rsidRDefault="00B84486" w:rsidP="007F42DC">
            <w:pPr>
              <w:tabs>
                <w:tab w:val="left" w:pos="360"/>
                <w:tab w:val="left" w:pos="900"/>
                <w:tab w:val="left" w:pos="6480"/>
              </w:tabs>
              <w:rPr>
                <w:rFonts w:ascii="TH SarabunPSK" w:eastAsia="Times New Roman" w:hAnsi="TH SarabunPSK" w:cs="TH SarabunPSK"/>
                <w:b/>
                <w:bCs/>
              </w:rPr>
            </w:pPr>
          </w:p>
        </w:tc>
        <w:tc>
          <w:tcPr>
            <w:tcW w:w="5431"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 xml:space="preserve">Appreciation of Value and Beauty </w:t>
            </w:r>
          </w:p>
        </w:tc>
        <w:tc>
          <w:tcPr>
            <w:tcW w:w="1170" w:type="dxa"/>
            <w:tcMar>
              <w:top w:w="0" w:type="dxa"/>
              <w:left w:w="28" w:type="dxa"/>
              <w:bottom w:w="0" w:type="dxa"/>
              <w:right w:w="28" w:type="dxa"/>
            </w:tcMar>
          </w:tcPr>
          <w:p w:rsidR="00B84486" w:rsidRPr="00BA6A77" w:rsidRDefault="00B84486" w:rsidP="007F42DC">
            <w:pPr>
              <w:tabs>
                <w:tab w:val="left" w:pos="360"/>
                <w:tab w:val="left" w:pos="900"/>
                <w:tab w:val="left" w:pos="6480"/>
              </w:tabs>
              <w:jc w:val="right"/>
              <w:rPr>
                <w:rFonts w:ascii="TH SarabunPSK" w:eastAsia="Times New Roman" w:hAnsi="TH SarabunPSK" w:cs="TH SarabunPSK"/>
                <w:b/>
                <w:bCs/>
              </w:rPr>
            </w:pPr>
          </w:p>
        </w:tc>
      </w:tr>
      <w:tr w:rsidR="00E81D2E" w:rsidRPr="00BA6A77" w:rsidTr="0081477A">
        <w:trPr>
          <w:cantSplit/>
          <w:trHeight w:val="307"/>
        </w:trPr>
        <w:tc>
          <w:tcPr>
            <w:tcW w:w="1199" w:type="dxa"/>
            <w:tcMar>
              <w:top w:w="0" w:type="dxa"/>
              <w:left w:w="28" w:type="dxa"/>
              <w:bottom w:w="0" w:type="dxa"/>
              <w:right w:w="28" w:type="dxa"/>
            </w:tcMar>
          </w:tcPr>
          <w:p w:rsidR="00B84486" w:rsidRPr="00BA6A77" w:rsidRDefault="00B84486" w:rsidP="007F42DC">
            <w:pPr>
              <w:tabs>
                <w:tab w:val="left" w:pos="360"/>
                <w:tab w:val="left" w:pos="900"/>
                <w:tab w:val="left" w:pos="6480"/>
              </w:tabs>
              <w:rPr>
                <w:rFonts w:ascii="TH SarabunPSK" w:eastAsia="Times New Roman" w:hAnsi="TH SarabunPSK" w:cs="TH SarabunPSK"/>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123</w:t>
            </w:r>
          </w:p>
        </w:tc>
        <w:tc>
          <w:tcPr>
            <w:tcW w:w="5431" w:type="dxa"/>
            <w:tcMar>
              <w:top w:w="0" w:type="dxa"/>
              <w:left w:w="28" w:type="dxa"/>
              <w:bottom w:w="0" w:type="dxa"/>
              <w:right w:w="28" w:type="dxa"/>
            </w:tcMar>
          </w:tcPr>
          <w:p w:rsidR="00B84486" w:rsidRPr="00BA6A77" w:rsidRDefault="00B84486" w:rsidP="007F42DC">
            <w:pPr>
              <w:tabs>
                <w:tab w:val="left" w:pos="360"/>
                <w:tab w:val="left" w:pos="900"/>
                <w:tab w:val="left" w:pos="6480"/>
              </w:tabs>
              <w:rPr>
                <w:rFonts w:ascii="TH SarabunPSK" w:eastAsia="Times New Roman" w:hAnsi="TH SarabunPSK" w:cs="TH SarabunPSK"/>
                <w:cs/>
              </w:rPr>
            </w:pPr>
            <w:r w:rsidRPr="00BA6A77">
              <w:rPr>
                <w:rFonts w:ascii="TH SarabunPSK" w:eastAsia="Times New Roman" w:hAnsi="TH SarabunPSK" w:cs="TH SarabunPSK"/>
                <w:cs/>
              </w:rPr>
              <w:t>การจัดการชีวิตอย่างชาญฉลาด</w:t>
            </w:r>
          </w:p>
        </w:tc>
        <w:tc>
          <w:tcPr>
            <w:tcW w:w="1170" w:type="dxa"/>
            <w:tcMar>
              <w:top w:w="0" w:type="dxa"/>
              <w:left w:w="28" w:type="dxa"/>
              <w:bottom w:w="0" w:type="dxa"/>
              <w:right w:w="28" w:type="dxa"/>
            </w:tcMar>
          </w:tcPr>
          <w:p w:rsidR="00B84486" w:rsidRPr="00BA6A77" w:rsidRDefault="00B84486" w:rsidP="007F42DC">
            <w:pPr>
              <w:tabs>
                <w:tab w:val="left" w:pos="360"/>
                <w:tab w:val="left" w:pos="900"/>
                <w:tab w:val="left" w:pos="6480"/>
              </w:tabs>
              <w:jc w:val="right"/>
              <w:rPr>
                <w:rFonts w:ascii="TH SarabunPSK" w:eastAsia="Times New Roman" w:hAnsi="TH SarabunPSK" w:cs="TH SarabunPSK"/>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6</w:t>
            </w:r>
            <w:r w:rsidRPr="00BA6A77">
              <w:rPr>
                <w:rFonts w:ascii="TH SarabunPSK" w:eastAsia="Times New Roman" w:hAnsi="TH SarabunPSK" w:cs="TH SarabunPSK"/>
                <w:cs/>
              </w:rPr>
              <w:t>)</w:t>
            </w:r>
          </w:p>
        </w:tc>
      </w:tr>
      <w:tr w:rsidR="00E81D2E" w:rsidRPr="00BA6A77" w:rsidTr="0081477A">
        <w:trPr>
          <w:cantSplit/>
          <w:trHeight w:val="307"/>
        </w:trPr>
        <w:tc>
          <w:tcPr>
            <w:tcW w:w="1199" w:type="dxa"/>
            <w:tcMar>
              <w:top w:w="0" w:type="dxa"/>
              <w:left w:w="28" w:type="dxa"/>
              <w:bottom w:w="0" w:type="dxa"/>
              <w:right w:w="28" w:type="dxa"/>
            </w:tcMar>
          </w:tcPr>
          <w:p w:rsidR="00B84486" w:rsidRPr="00BA6A77" w:rsidRDefault="00B84486" w:rsidP="007F42DC">
            <w:pPr>
              <w:tabs>
                <w:tab w:val="left" w:pos="360"/>
                <w:tab w:val="left" w:pos="900"/>
                <w:tab w:val="left" w:pos="6480"/>
              </w:tabs>
              <w:rPr>
                <w:rFonts w:ascii="TH SarabunPSK" w:eastAsia="Times New Roman" w:hAnsi="TH SarabunPSK" w:cs="TH SarabunPSK"/>
                <w:b/>
                <w:bCs/>
              </w:rPr>
            </w:pPr>
          </w:p>
        </w:tc>
        <w:tc>
          <w:tcPr>
            <w:tcW w:w="5431" w:type="dxa"/>
            <w:tcMar>
              <w:top w:w="0" w:type="dxa"/>
              <w:left w:w="28" w:type="dxa"/>
              <w:bottom w:w="0" w:type="dxa"/>
              <w:right w:w="28" w:type="dxa"/>
            </w:tcMar>
          </w:tcPr>
          <w:p w:rsidR="00B84486" w:rsidRPr="00BA6A77" w:rsidRDefault="00B84486" w:rsidP="007F42DC">
            <w:pPr>
              <w:tabs>
                <w:tab w:val="left" w:pos="360"/>
                <w:tab w:val="left" w:pos="900"/>
                <w:tab w:val="left" w:pos="6480"/>
              </w:tabs>
              <w:rPr>
                <w:rFonts w:ascii="TH SarabunPSK" w:eastAsia="Times New Roman" w:hAnsi="TH SarabunPSK" w:cs="TH SarabunPSK"/>
                <w:cs/>
              </w:rPr>
            </w:pPr>
            <w:r w:rsidRPr="00BA6A77">
              <w:rPr>
                <w:rFonts w:ascii="TH SarabunPSK" w:eastAsia="Times New Roman" w:hAnsi="TH SarabunPSK" w:cs="TH SarabunPSK"/>
              </w:rPr>
              <w:t>Smart Life Management</w:t>
            </w:r>
          </w:p>
        </w:tc>
        <w:tc>
          <w:tcPr>
            <w:tcW w:w="1170" w:type="dxa"/>
            <w:tcMar>
              <w:top w:w="0" w:type="dxa"/>
              <w:left w:w="28" w:type="dxa"/>
              <w:bottom w:w="0" w:type="dxa"/>
              <w:right w:w="28" w:type="dxa"/>
            </w:tcMar>
          </w:tcPr>
          <w:p w:rsidR="00B84486" w:rsidRPr="00BA6A77" w:rsidRDefault="00B84486" w:rsidP="007F42DC">
            <w:pPr>
              <w:tabs>
                <w:tab w:val="left" w:pos="360"/>
                <w:tab w:val="left" w:pos="900"/>
                <w:tab w:val="left" w:pos="6480"/>
              </w:tabs>
              <w:jc w:val="right"/>
              <w:rPr>
                <w:rFonts w:ascii="TH SarabunPSK" w:eastAsia="Times New Roman" w:hAnsi="TH SarabunPSK" w:cs="TH SarabunPSK"/>
                <w:b/>
                <w:bCs/>
              </w:rPr>
            </w:pPr>
          </w:p>
        </w:tc>
      </w:tr>
    </w:tbl>
    <w:p w:rsidR="00B84486" w:rsidRPr="00BA6A77" w:rsidRDefault="00B84486" w:rsidP="002306D5">
      <w:pPr>
        <w:tabs>
          <w:tab w:val="left" w:pos="567"/>
        </w:tabs>
        <w:rPr>
          <w:rFonts w:ascii="TH SarabunPSK" w:eastAsia="Times New Roman" w:hAnsi="TH SarabunPSK" w:cs="TH SarabunPSK"/>
          <w:b/>
          <w:bCs/>
        </w:rPr>
      </w:pPr>
      <w:r w:rsidRPr="00BA6A77">
        <w:rPr>
          <w:rFonts w:ascii="TH SarabunPSK" w:eastAsia="Cordia New" w:hAnsi="TH SarabunPSK" w:cs="TH SarabunPSK"/>
          <w:b/>
        </w:rPr>
        <w:tab/>
      </w:r>
      <w:r w:rsidRPr="00BA6A77">
        <w:rPr>
          <w:rFonts w:ascii="TH SarabunPSK" w:eastAsia="Times New Roman" w:hAnsi="TH SarabunPSK" w:cs="TH SarabunPSK"/>
          <w:b/>
          <w:bCs/>
          <w:cs/>
        </w:rPr>
        <w:tab/>
      </w:r>
      <w:r w:rsidR="000304BB">
        <w:rPr>
          <w:rFonts w:ascii="TH SarabunPSK" w:eastAsia="Times New Roman" w:hAnsi="TH SarabunPSK" w:cs="TH SarabunPSK" w:hint="cs"/>
          <w:b/>
          <w:bCs/>
          <w:cs/>
        </w:rPr>
        <w:tab/>
      </w:r>
      <w:r w:rsidRPr="00BA6A77">
        <w:rPr>
          <w:rFonts w:ascii="TH SarabunPSK" w:eastAsia="Times New Roman" w:hAnsi="TH SarabunPSK" w:cs="TH SarabunPSK"/>
          <w:b/>
          <w:bCs/>
          <w:cs/>
        </w:rPr>
        <w:t>3) กลุ่มวิชาสุขพลานามัย</w:t>
      </w:r>
      <w:r w:rsidRPr="00BA6A77">
        <w:rPr>
          <w:rFonts w:ascii="TH SarabunPSK" w:eastAsia="Times New Roman" w:hAnsi="TH SarabunPSK" w:cs="TH SarabunPSK"/>
          <w:b/>
          <w:bCs/>
          <w:cs/>
        </w:rPr>
        <w:tab/>
      </w:r>
      <w:r w:rsidRPr="00BA6A77">
        <w:rPr>
          <w:rFonts w:ascii="TH SarabunPSK" w:eastAsia="Times New Roman" w:hAnsi="TH SarabunPSK" w:cs="TH SarabunPSK"/>
          <w:b/>
          <w:bCs/>
          <w:cs/>
        </w:rPr>
        <w:tab/>
      </w:r>
      <w:r w:rsidRPr="00BA6A77">
        <w:rPr>
          <w:rFonts w:ascii="TH SarabunPSK" w:eastAsia="Times New Roman" w:hAnsi="TH SarabunPSK" w:cs="TH SarabunPSK"/>
          <w:b/>
          <w:bCs/>
          <w:cs/>
        </w:rPr>
        <w:tab/>
      </w:r>
      <w:r w:rsidRPr="00BA6A77">
        <w:rPr>
          <w:rFonts w:ascii="TH SarabunPSK" w:eastAsia="Times New Roman" w:hAnsi="TH SarabunPSK" w:cs="TH SarabunPSK"/>
          <w:b/>
          <w:bCs/>
          <w:cs/>
        </w:rPr>
        <w:tab/>
      </w:r>
      <w:r w:rsidRPr="00BA6A77">
        <w:rPr>
          <w:rFonts w:ascii="TH SarabunPSK" w:eastAsia="Times New Roman" w:hAnsi="TH SarabunPSK" w:cs="TH SarabunPSK"/>
          <w:b/>
          <w:bCs/>
          <w:cs/>
        </w:rPr>
        <w:tab/>
      </w:r>
      <w:r w:rsidRPr="00BA6A77">
        <w:rPr>
          <w:rFonts w:ascii="TH SarabunPSK" w:eastAsia="Times New Roman" w:hAnsi="TH SarabunPSK" w:cs="TH SarabunPSK" w:hint="cs"/>
          <w:b/>
          <w:bCs/>
          <w:cs/>
        </w:rPr>
        <w:t xml:space="preserve">           </w:t>
      </w:r>
      <w:r w:rsidR="00171FA6" w:rsidRPr="00BA6A77">
        <w:rPr>
          <w:rFonts w:ascii="TH SarabunPSK" w:eastAsia="Times New Roman" w:hAnsi="TH SarabunPSK" w:cs="TH SarabunPSK" w:hint="cs"/>
          <w:b/>
          <w:bCs/>
          <w:cs/>
        </w:rPr>
        <w:t xml:space="preserve"> </w:t>
      </w:r>
      <w:r w:rsidRPr="00BA6A77">
        <w:rPr>
          <w:rFonts w:ascii="TH SarabunPSK" w:eastAsia="Times New Roman" w:hAnsi="TH SarabunPSK" w:cs="TH SarabunPSK"/>
          <w:b/>
          <w:bCs/>
          <w:cs/>
        </w:rPr>
        <w:t>4 หน่วยกิต</w:t>
      </w:r>
    </w:p>
    <w:tbl>
      <w:tblPr>
        <w:tblW w:w="7800" w:type="dxa"/>
        <w:tblInd w:w="1228" w:type="dxa"/>
        <w:tblLayout w:type="fixed"/>
        <w:tblLook w:val="04A0" w:firstRow="1" w:lastRow="0" w:firstColumn="1" w:lastColumn="0" w:noHBand="0" w:noVBand="1"/>
      </w:tblPr>
      <w:tblGrid>
        <w:gridCol w:w="1210"/>
        <w:gridCol w:w="5420"/>
        <w:gridCol w:w="1170"/>
      </w:tblGrid>
      <w:tr w:rsidR="00E81D2E" w:rsidRPr="00BA6A77" w:rsidTr="0081477A">
        <w:trPr>
          <w:cantSplit/>
          <w:trHeight w:val="284"/>
        </w:trPr>
        <w:tc>
          <w:tcPr>
            <w:tcW w:w="1210"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131</w:t>
            </w:r>
          </w:p>
        </w:tc>
        <w:tc>
          <w:tcPr>
            <w:tcW w:w="5420"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cs/>
              </w:rPr>
              <w:t>การสร้างสรรค์คุณภาพชีวิต</w:t>
            </w:r>
          </w:p>
        </w:tc>
        <w:tc>
          <w:tcPr>
            <w:tcW w:w="1170" w:type="dxa"/>
            <w:tcMar>
              <w:top w:w="0" w:type="dxa"/>
              <w:left w:w="28" w:type="dxa"/>
              <w:bottom w:w="0" w:type="dxa"/>
              <w:right w:w="28" w:type="dxa"/>
            </w:tcMar>
            <w:hideMark/>
          </w:tcPr>
          <w:p w:rsidR="00B84486" w:rsidRPr="00BA6A77" w:rsidRDefault="00B84486" w:rsidP="007F42DC">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6</w:t>
            </w:r>
            <w:r w:rsidRPr="00BA6A77">
              <w:rPr>
                <w:rFonts w:ascii="TH SarabunPSK" w:eastAsia="Times New Roman" w:hAnsi="TH SarabunPSK" w:cs="TH SarabunPSK"/>
                <w:cs/>
              </w:rPr>
              <w:t>)</w:t>
            </w:r>
          </w:p>
        </w:tc>
      </w:tr>
      <w:tr w:rsidR="00E81D2E" w:rsidRPr="00BA6A77" w:rsidTr="0081477A">
        <w:trPr>
          <w:cantSplit/>
          <w:trHeight w:val="284"/>
        </w:trPr>
        <w:tc>
          <w:tcPr>
            <w:tcW w:w="1210" w:type="dxa"/>
            <w:tcMar>
              <w:top w:w="0" w:type="dxa"/>
              <w:left w:w="28" w:type="dxa"/>
              <w:bottom w:w="0" w:type="dxa"/>
              <w:right w:w="28" w:type="dxa"/>
            </w:tcMar>
          </w:tcPr>
          <w:p w:rsidR="00B84486" w:rsidRPr="00BA6A77" w:rsidRDefault="00B84486" w:rsidP="007F42DC">
            <w:pPr>
              <w:tabs>
                <w:tab w:val="left" w:pos="360"/>
                <w:tab w:val="left" w:pos="900"/>
                <w:tab w:val="left" w:pos="6480"/>
              </w:tabs>
              <w:rPr>
                <w:rFonts w:ascii="TH SarabunPSK" w:eastAsia="Times New Roman" w:hAnsi="TH SarabunPSK" w:cs="TH SarabunPSK"/>
                <w:b/>
                <w:bCs/>
              </w:rPr>
            </w:pPr>
          </w:p>
        </w:tc>
        <w:tc>
          <w:tcPr>
            <w:tcW w:w="5420"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Creating Quality of Life</w:t>
            </w:r>
          </w:p>
        </w:tc>
        <w:tc>
          <w:tcPr>
            <w:tcW w:w="1170" w:type="dxa"/>
            <w:tcMar>
              <w:top w:w="0" w:type="dxa"/>
              <w:left w:w="28" w:type="dxa"/>
              <w:bottom w:w="0" w:type="dxa"/>
              <w:right w:w="28" w:type="dxa"/>
            </w:tcMar>
          </w:tcPr>
          <w:p w:rsidR="00B84486" w:rsidRPr="00BA6A77" w:rsidRDefault="00B84486" w:rsidP="007F42DC">
            <w:pPr>
              <w:tabs>
                <w:tab w:val="left" w:pos="360"/>
                <w:tab w:val="left" w:pos="900"/>
                <w:tab w:val="left" w:pos="6480"/>
              </w:tabs>
              <w:jc w:val="right"/>
              <w:rPr>
                <w:rFonts w:ascii="TH SarabunPSK" w:eastAsia="Times New Roman" w:hAnsi="TH SarabunPSK" w:cs="TH SarabunPSK"/>
                <w:b/>
                <w:bCs/>
              </w:rPr>
            </w:pPr>
          </w:p>
        </w:tc>
      </w:tr>
    </w:tbl>
    <w:p w:rsidR="00B84486" w:rsidRPr="00BA6A77" w:rsidRDefault="00B84486" w:rsidP="00B84486">
      <w:pPr>
        <w:tabs>
          <w:tab w:val="left" w:pos="567"/>
        </w:tabs>
        <w:spacing w:line="340" w:lineRule="exact"/>
        <w:jc w:val="thaiDistribute"/>
        <w:rPr>
          <w:rFonts w:ascii="TH SarabunPSK" w:eastAsia="Cordia New" w:hAnsi="TH SarabunPSK" w:cs="TH SarabunPSK"/>
          <w:bCs/>
          <w:cs/>
        </w:rPr>
      </w:pPr>
      <w:r w:rsidRPr="00BA6A77">
        <w:rPr>
          <w:rFonts w:ascii="TH SarabunPSK" w:eastAsia="Cordia New" w:hAnsi="TH SarabunPSK" w:cs="TH SarabunPSK"/>
          <w:b/>
        </w:rPr>
        <w:tab/>
      </w:r>
      <w:r w:rsidRPr="00BA6A77">
        <w:rPr>
          <w:rFonts w:ascii="TH SarabunPSK" w:eastAsia="Cordia New" w:hAnsi="TH SarabunPSK" w:cs="TH SarabunPSK"/>
          <w:b/>
        </w:rPr>
        <w:tab/>
      </w:r>
      <w:r w:rsidR="000304BB">
        <w:rPr>
          <w:rFonts w:ascii="TH SarabunPSK" w:eastAsia="Cordia New" w:hAnsi="TH SarabunPSK" w:cs="TH SarabunPSK"/>
          <w:b/>
        </w:rPr>
        <w:tab/>
      </w:r>
      <w:r w:rsidRPr="00BA6A77">
        <w:rPr>
          <w:rFonts w:ascii="TH SarabunPSK" w:eastAsia="Cordia New" w:hAnsi="TH SarabunPSK" w:cs="TH SarabunPSK"/>
          <w:b/>
        </w:rPr>
        <w:t>4</w:t>
      </w:r>
      <w:r w:rsidRPr="00BA6A77">
        <w:rPr>
          <w:rFonts w:ascii="TH SarabunPSK" w:eastAsia="Cordia New" w:hAnsi="TH SarabunPSK" w:cs="TH SarabunPSK"/>
          <w:b/>
          <w:bCs/>
          <w:cs/>
        </w:rPr>
        <w:t>)</w:t>
      </w:r>
      <w:r w:rsidRPr="00BA6A77">
        <w:rPr>
          <w:rFonts w:ascii="TH SarabunPSK" w:eastAsia="Cordia New" w:hAnsi="TH SarabunPSK" w:cs="TH SarabunPSK"/>
          <w:bCs/>
          <w:cs/>
        </w:rPr>
        <w:t xml:space="preserve"> กลุ่มวิชาวิทยาศาสตร์และคณิตศาสตร์ </w:t>
      </w:r>
      <w:r w:rsidRPr="00BA6A77">
        <w:rPr>
          <w:rFonts w:ascii="TH SarabunPSK" w:eastAsia="Cordia New" w:hAnsi="TH SarabunPSK" w:cs="TH SarabunPSK"/>
          <w:bCs/>
          <w:cs/>
        </w:rPr>
        <w:tab/>
      </w:r>
      <w:r w:rsidRPr="00BA6A77">
        <w:rPr>
          <w:rFonts w:ascii="TH SarabunPSK" w:eastAsia="Cordia New" w:hAnsi="TH SarabunPSK" w:cs="TH SarabunPSK"/>
          <w:bCs/>
          <w:cs/>
        </w:rPr>
        <w:tab/>
      </w:r>
      <w:r w:rsidRPr="00BA6A77">
        <w:rPr>
          <w:rFonts w:ascii="TH SarabunPSK" w:eastAsia="Cordia New" w:hAnsi="TH SarabunPSK" w:cs="TH SarabunPSK"/>
          <w:bCs/>
          <w:cs/>
        </w:rPr>
        <w:tab/>
      </w:r>
      <w:r w:rsidRPr="00BA6A77">
        <w:rPr>
          <w:rFonts w:ascii="TH SarabunPSK" w:eastAsia="Cordia New" w:hAnsi="TH SarabunPSK" w:cs="TH SarabunPSK"/>
          <w:bCs/>
          <w:cs/>
        </w:rPr>
        <w:tab/>
      </w:r>
      <w:r w:rsidRPr="00BA6A77">
        <w:rPr>
          <w:rFonts w:ascii="TH SarabunPSK" w:eastAsia="Cordia New" w:hAnsi="TH SarabunPSK" w:cs="TH SarabunPSK"/>
          <w:bCs/>
          <w:cs/>
        </w:rPr>
        <w:tab/>
      </w:r>
      <w:r w:rsidRPr="00BA6A77">
        <w:rPr>
          <w:rFonts w:ascii="TH SarabunPSK" w:eastAsia="Cordia New" w:hAnsi="TH SarabunPSK" w:cs="TH SarabunPSK" w:hint="cs"/>
          <w:bCs/>
          <w:cs/>
        </w:rPr>
        <w:t xml:space="preserve"> </w:t>
      </w:r>
      <w:r w:rsidR="00171FA6" w:rsidRPr="00BA6A77">
        <w:rPr>
          <w:rFonts w:ascii="TH SarabunPSK" w:eastAsia="Cordia New" w:hAnsi="TH SarabunPSK" w:cs="TH SarabunPSK" w:hint="cs"/>
          <w:bCs/>
          <w:cs/>
        </w:rPr>
        <w:t xml:space="preserve"> </w:t>
      </w:r>
      <w:r w:rsidRPr="00BA6A77">
        <w:rPr>
          <w:rFonts w:ascii="TH SarabunPSK" w:eastAsia="Cordia New" w:hAnsi="TH SarabunPSK" w:cs="TH SarabunPSK"/>
          <w:bCs/>
          <w:cs/>
        </w:rPr>
        <w:t>4 หน่วยกิต</w:t>
      </w:r>
    </w:p>
    <w:tbl>
      <w:tblPr>
        <w:tblW w:w="7800" w:type="dxa"/>
        <w:tblInd w:w="1228" w:type="dxa"/>
        <w:tblLayout w:type="fixed"/>
        <w:tblLook w:val="04A0" w:firstRow="1" w:lastRow="0" w:firstColumn="1" w:lastColumn="0" w:noHBand="0" w:noVBand="1"/>
      </w:tblPr>
      <w:tblGrid>
        <w:gridCol w:w="1199"/>
        <w:gridCol w:w="5431"/>
        <w:gridCol w:w="1170"/>
      </w:tblGrid>
      <w:tr w:rsidR="00E81D2E" w:rsidRPr="00BA6A77" w:rsidTr="0081477A">
        <w:trPr>
          <w:cantSplit/>
          <w:trHeight w:val="284"/>
        </w:trPr>
        <w:tc>
          <w:tcPr>
            <w:tcW w:w="1199"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141</w:t>
            </w:r>
          </w:p>
        </w:tc>
        <w:tc>
          <w:tcPr>
            <w:tcW w:w="5431"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cs/>
              </w:rPr>
              <w:t>วิทยาศาสตร์และคณิตศาสตร์ในชีวิตประจำวัน</w:t>
            </w:r>
          </w:p>
        </w:tc>
        <w:tc>
          <w:tcPr>
            <w:tcW w:w="1170" w:type="dxa"/>
            <w:tcMar>
              <w:top w:w="0" w:type="dxa"/>
              <w:left w:w="28" w:type="dxa"/>
              <w:bottom w:w="0" w:type="dxa"/>
              <w:right w:w="28" w:type="dxa"/>
            </w:tcMar>
            <w:hideMark/>
          </w:tcPr>
          <w:p w:rsidR="00B84486" w:rsidRPr="00BA6A77" w:rsidRDefault="00B84486" w:rsidP="007F42DC">
            <w:pPr>
              <w:tabs>
                <w:tab w:val="left" w:pos="360"/>
                <w:tab w:val="left" w:pos="900"/>
                <w:tab w:val="left" w:pos="6480"/>
              </w:tabs>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3</w:t>
            </w:r>
            <w:r w:rsidRPr="00BA6A77">
              <w:rPr>
                <w:rFonts w:ascii="TH SarabunPSK" w:eastAsia="Times New Roman" w:hAnsi="TH SarabunPSK" w:cs="TH SarabunPSK"/>
                <w:cs/>
              </w:rPr>
              <w:t>-</w:t>
            </w:r>
            <w:r w:rsidRPr="00BA6A77">
              <w:rPr>
                <w:rFonts w:ascii="TH SarabunPSK" w:eastAsia="Times New Roman" w:hAnsi="TH SarabunPSK" w:cs="TH SarabunPSK"/>
              </w:rPr>
              <w:t>2</w:t>
            </w:r>
            <w:r w:rsidRPr="00BA6A77">
              <w:rPr>
                <w:rFonts w:ascii="TH SarabunPSK" w:eastAsia="Times New Roman" w:hAnsi="TH SarabunPSK" w:cs="TH SarabunPSK"/>
                <w:cs/>
              </w:rPr>
              <w:t>-</w:t>
            </w:r>
            <w:r w:rsidRPr="00BA6A77">
              <w:rPr>
                <w:rFonts w:ascii="TH SarabunPSK" w:eastAsia="Times New Roman" w:hAnsi="TH SarabunPSK" w:cs="TH SarabunPSK"/>
              </w:rPr>
              <w:t>7</w:t>
            </w:r>
            <w:r w:rsidRPr="00BA6A77">
              <w:rPr>
                <w:rFonts w:ascii="TH SarabunPSK" w:eastAsia="Times New Roman" w:hAnsi="TH SarabunPSK" w:cs="TH SarabunPSK"/>
                <w:cs/>
              </w:rPr>
              <w:t>)</w:t>
            </w:r>
          </w:p>
        </w:tc>
      </w:tr>
      <w:tr w:rsidR="00E81D2E" w:rsidRPr="00BA6A77" w:rsidTr="0081477A">
        <w:trPr>
          <w:cantSplit/>
          <w:trHeight w:val="284"/>
        </w:trPr>
        <w:tc>
          <w:tcPr>
            <w:tcW w:w="1199" w:type="dxa"/>
            <w:tcMar>
              <w:top w:w="0" w:type="dxa"/>
              <w:left w:w="28" w:type="dxa"/>
              <w:bottom w:w="0" w:type="dxa"/>
              <w:right w:w="28" w:type="dxa"/>
            </w:tcMar>
          </w:tcPr>
          <w:p w:rsidR="00B84486" w:rsidRPr="00BA6A77" w:rsidRDefault="00B84486" w:rsidP="007F42DC">
            <w:pPr>
              <w:tabs>
                <w:tab w:val="left" w:pos="360"/>
                <w:tab w:val="left" w:pos="900"/>
                <w:tab w:val="left" w:pos="6480"/>
              </w:tabs>
              <w:rPr>
                <w:rFonts w:ascii="TH SarabunPSK" w:eastAsia="Times New Roman" w:hAnsi="TH SarabunPSK" w:cs="TH SarabunPSK"/>
                <w:b/>
                <w:bCs/>
              </w:rPr>
            </w:pPr>
          </w:p>
        </w:tc>
        <w:tc>
          <w:tcPr>
            <w:tcW w:w="5431" w:type="dxa"/>
            <w:tcMar>
              <w:top w:w="0" w:type="dxa"/>
              <w:left w:w="28" w:type="dxa"/>
              <w:bottom w:w="0" w:type="dxa"/>
              <w:right w:w="28" w:type="dxa"/>
            </w:tcMar>
            <w:hideMark/>
          </w:tcPr>
          <w:p w:rsidR="00B84486" w:rsidRPr="00BA6A77" w:rsidRDefault="00B84486" w:rsidP="007F42DC">
            <w:pPr>
              <w:tabs>
                <w:tab w:val="left" w:pos="360"/>
                <w:tab w:val="left" w:pos="900"/>
                <w:tab w:val="left" w:pos="6480"/>
              </w:tabs>
              <w:rPr>
                <w:rFonts w:ascii="TH SarabunPSK" w:eastAsia="Times New Roman" w:hAnsi="TH SarabunPSK" w:cs="TH SarabunPSK"/>
                <w:b/>
                <w:bCs/>
              </w:rPr>
            </w:pPr>
            <w:r w:rsidRPr="00BA6A77">
              <w:rPr>
                <w:rFonts w:ascii="TH SarabunPSK" w:eastAsia="Times New Roman" w:hAnsi="TH SarabunPSK" w:cs="TH SarabunPSK"/>
              </w:rPr>
              <w:t>Science and Mathematics in Daily Life</w:t>
            </w:r>
          </w:p>
        </w:tc>
        <w:tc>
          <w:tcPr>
            <w:tcW w:w="1170" w:type="dxa"/>
            <w:tcMar>
              <w:top w:w="0" w:type="dxa"/>
              <w:left w:w="28" w:type="dxa"/>
              <w:bottom w:w="0" w:type="dxa"/>
              <w:right w:w="28" w:type="dxa"/>
            </w:tcMar>
          </w:tcPr>
          <w:p w:rsidR="00B84486" w:rsidRPr="00BA6A77" w:rsidRDefault="00B84486" w:rsidP="007F42DC">
            <w:pPr>
              <w:tabs>
                <w:tab w:val="left" w:pos="360"/>
                <w:tab w:val="left" w:pos="900"/>
                <w:tab w:val="left" w:pos="6480"/>
              </w:tabs>
              <w:jc w:val="right"/>
              <w:rPr>
                <w:rFonts w:ascii="TH SarabunPSK" w:eastAsia="Times New Roman" w:hAnsi="TH SarabunPSK" w:cs="TH SarabunPSK"/>
                <w:b/>
                <w:bCs/>
              </w:rPr>
            </w:pPr>
          </w:p>
        </w:tc>
      </w:tr>
    </w:tbl>
    <w:p w:rsidR="00B84486" w:rsidRPr="00BA6A77" w:rsidRDefault="00B84486" w:rsidP="00B84486">
      <w:pPr>
        <w:tabs>
          <w:tab w:val="left" w:pos="709"/>
        </w:tabs>
        <w:spacing w:line="400" w:lineRule="exact"/>
        <w:rPr>
          <w:rFonts w:ascii="TH SarabunPSK" w:eastAsia="Times New Roman" w:hAnsi="TH SarabunPSK" w:cs="TH SarabunPSK"/>
          <w:b/>
          <w:bCs/>
        </w:rPr>
      </w:pPr>
      <w:r w:rsidRPr="00BA6A77">
        <w:rPr>
          <w:rFonts w:ascii="TH SarabunPSK" w:eastAsia="Times New Roman" w:hAnsi="TH SarabunPSK" w:cs="TH SarabunPSK"/>
          <w:b/>
          <w:bCs/>
          <w:cs/>
        </w:rPr>
        <w:tab/>
      </w:r>
      <w:r w:rsidR="000304BB">
        <w:rPr>
          <w:rFonts w:ascii="TH SarabunPSK" w:eastAsia="Times New Roman" w:hAnsi="TH SarabunPSK" w:cs="TH SarabunPSK" w:hint="cs"/>
          <w:b/>
          <w:bCs/>
          <w:cs/>
        </w:rPr>
        <w:tab/>
      </w:r>
      <w:r w:rsidR="000304BB">
        <w:rPr>
          <w:rFonts w:ascii="TH SarabunPSK" w:eastAsia="Times New Roman" w:hAnsi="TH SarabunPSK" w:cs="TH SarabunPSK" w:hint="cs"/>
          <w:b/>
          <w:bCs/>
          <w:cs/>
        </w:rPr>
        <w:tab/>
      </w:r>
      <w:r w:rsidRPr="00BA6A77">
        <w:rPr>
          <w:rFonts w:ascii="TH SarabunPSK" w:eastAsia="Times New Roman" w:hAnsi="TH SarabunPSK" w:cs="TH SarabunPSK"/>
          <w:b/>
          <w:bCs/>
          <w:cs/>
        </w:rPr>
        <w:t>5) กลุ่มวิชาสารสนเทศ</w:t>
      </w:r>
      <w:r w:rsidRPr="00BA6A77">
        <w:rPr>
          <w:rFonts w:ascii="TH SarabunPSK" w:eastAsia="Times New Roman" w:hAnsi="TH SarabunPSK" w:cs="TH SarabunPSK"/>
          <w:b/>
          <w:bCs/>
          <w:cs/>
        </w:rPr>
        <w:tab/>
      </w:r>
      <w:r w:rsidRPr="00BA6A77">
        <w:rPr>
          <w:rFonts w:ascii="TH SarabunPSK" w:eastAsia="Times New Roman" w:hAnsi="TH SarabunPSK" w:cs="TH SarabunPSK"/>
          <w:b/>
          <w:bCs/>
          <w:cs/>
        </w:rPr>
        <w:tab/>
      </w:r>
      <w:r w:rsidRPr="00BA6A77">
        <w:rPr>
          <w:rFonts w:ascii="TH SarabunPSK" w:eastAsia="Times New Roman" w:hAnsi="TH SarabunPSK" w:cs="TH SarabunPSK"/>
          <w:b/>
          <w:bCs/>
          <w:cs/>
        </w:rPr>
        <w:tab/>
      </w:r>
      <w:r w:rsidRPr="00BA6A77">
        <w:rPr>
          <w:rFonts w:ascii="TH SarabunPSK" w:eastAsia="Times New Roman" w:hAnsi="TH SarabunPSK" w:cs="TH SarabunPSK"/>
          <w:b/>
          <w:bCs/>
          <w:cs/>
        </w:rPr>
        <w:tab/>
      </w:r>
      <w:r w:rsidRPr="00BA6A77">
        <w:rPr>
          <w:rFonts w:ascii="TH SarabunPSK" w:eastAsia="Times New Roman" w:hAnsi="TH SarabunPSK" w:cs="TH SarabunPSK"/>
          <w:b/>
          <w:bCs/>
          <w:cs/>
        </w:rPr>
        <w:tab/>
      </w:r>
      <w:r w:rsidRPr="00BA6A77">
        <w:rPr>
          <w:rFonts w:ascii="TH SarabunPSK" w:eastAsia="Times New Roman" w:hAnsi="TH SarabunPSK" w:cs="TH SarabunPSK"/>
          <w:b/>
          <w:bCs/>
        </w:rPr>
        <w:tab/>
      </w:r>
      <w:r w:rsidRPr="00BA6A77">
        <w:rPr>
          <w:rFonts w:ascii="TH SarabunPSK" w:eastAsia="Times New Roman" w:hAnsi="TH SarabunPSK" w:cs="TH SarabunPSK"/>
          <w:b/>
          <w:bCs/>
        </w:rPr>
        <w:tab/>
      </w:r>
      <w:r w:rsidRPr="00BA6A77">
        <w:rPr>
          <w:rFonts w:ascii="TH SarabunPSK" w:eastAsia="Times New Roman" w:hAnsi="TH SarabunPSK" w:cs="TH SarabunPSK" w:hint="cs"/>
          <w:b/>
          <w:bCs/>
          <w:cs/>
        </w:rPr>
        <w:t xml:space="preserve">  </w:t>
      </w:r>
      <w:r w:rsidRPr="00BA6A77">
        <w:rPr>
          <w:rFonts w:ascii="TH SarabunPSK" w:eastAsia="Times New Roman" w:hAnsi="TH SarabunPSK" w:cs="TH SarabunPSK"/>
          <w:b/>
          <w:bCs/>
        </w:rPr>
        <w:t>4</w:t>
      </w:r>
      <w:r w:rsidRPr="00BA6A77">
        <w:rPr>
          <w:rFonts w:ascii="TH SarabunPSK" w:eastAsia="Times New Roman" w:hAnsi="TH SarabunPSK" w:cs="TH SarabunPSK"/>
          <w:b/>
          <w:bCs/>
          <w:cs/>
        </w:rPr>
        <w:t xml:space="preserve"> หน่วยกิต</w:t>
      </w:r>
    </w:p>
    <w:tbl>
      <w:tblPr>
        <w:tblW w:w="7800" w:type="dxa"/>
        <w:tblInd w:w="1228" w:type="dxa"/>
        <w:tblLayout w:type="fixed"/>
        <w:tblLook w:val="04A0" w:firstRow="1" w:lastRow="0" w:firstColumn="1" w:lastColumn="0" w:noHBand="0" w:noVBand="1"/>
      </w:tblPr>
      <w:tblGrid>
        <w:gridCol w:w="1199"/>
        <w:gridCol w:w="5431"/>
        <w:gridCol w:w="1170"/>
      </w:tblGrid>
      <w:tr w:rsidR="00E81D2E" w:rsidRPr="00BA6A77" w:rsidTr="0081477A">
        <w:trPr>
          <w:cantSplit/>
          <w:trHeight w:val="284"/>
        </w:trPr>
        <w:tc>
          <w:tcPr>
            <w:tcW w:w="1199" w:type="dxa"/>
            <w:tcMar>
              <w:top w:w="0" w:type="dxa"/>
              <w:left w:w="28" w:type="dxa"/>
              <w:bottom w:w="0" w:type="dxa"/>
              <w:right w:w="28" w:type="dxa"/>
            </w:tcMar>
            <w:hideMark/>
          </w:tcPr>
          <w:p w:rsidR="00B84486" w:rsidRPr="00BA6A77" w:rsidRDefault="00B84486" w:rsidP="007F42DC">
            <w:pPr>
              <w:tabs>
                <w:tab w:val="left" w:pos="360"/>
                <w:tab w:val="left" w:pos="900"/>
                <w:tab w:val="left" w:pos="6480"/>
              </w:tabs>
              <w:spacing w:line="400" w:lineRule="exact"/>
              <w:rPr>
                <w:rFonts w:ascii="TH SarabunPSK" w:eastAsia="Times New Roman" w:hAnsi="TH SarabunPSK" w:cs="TH SarabunPSK"/>
                <w:b/>
                <w:bCs/>
              </w:rPr>
            </w:pPr>
            <w:r w:rsidRPr="00BA6A77">
              <w:rPr>
                <w:rFonts w:ascii="TH SarabunPSK" w:eastAsia="Times New Roman" w:hAnsi="TH SarabunPSK" w:cs="TH SarabunPSK"/>
              </w:rPr>
              <w:t>GEN60</w:t>
            </w:r>
            <w:r w:rsidRPr="00BA6A77">
              <w:rPr>
                <w:rFonts w:ascii="TH SarabunPSK" w:eastAsia="Times New Roman" w:hAnsi="TH SarabunPSK" w:cs="TH SarabunPSK"/>
                <w:cs/>
              </w:rPr>
              <w:t>-</w:t>
            </w:r>
            <w:r w:rsidRPr="00BA6A77">
              <w:rPr>
                <w:rFonts w:ascii="TH SarabunPSK" w:eastAsia="Times New Roman" w:hAnsi="TH SarabunPSK" w:cs="TH SarabunPSK"/>
              </w:rPr>
              <w:t>151</w:t>
            </w:r>
          </w:p>
        </w:tc>
        <w:tc>
          <w:tcPr>
            <w:tcW w:w="5431" w:type="dxa"/>
            <w:tcMar>
              <w:top w:w="0" w:type="dxa"/>
              <w:left w:w="28" w:type="dxa"/>
              <w:bottom w:w="0" w:type="dxa"/>
              <w:right w:w="28" w:type="dxa"/>
            </w:tcMar>
            <w:hideMark/>
          </w:tcPr>
          <w:p w:rsidR="00B84486" w:rsidRPr="00BA6A77" w:rsidRDefault="00B84486" w:rsidP="007F42DC">
            <w:pPr>
              <w:tabs>
                <w:tab w:val="left" w:pos="360"/>
                <w:tab w:val="left" w:pos="900"/>
                <w:tab w:val="left" w:pos="6480"/>
              </w:tabs>
              <w:spacing w:line="400" w:lineRule="exact"/>
              <w:rPr>
                <w:rFonts w:ascii="TH SarabunPSK" w:eastAsia="Times New Roman" w:hAnsi="TH SarabunPSK" w:cs="TH SarabunPSK"/>
                <w:b/>
                <w:bCs/>
              </w:rPr>
            </w:pPr>
            <w:r w:rsidRPr="00BA6A77">
              <w:rPr>
                <w:rFonts w:ascii="TH SarabunPSK" w:eastAsia="Times New Roman" w:hAnsi="TH SarabunPSK" w:cs="TH SarabunPSK"/>
                <w:cs/>
              </w:rPr>
              <w:t>เทคโนโลยีสารสนเทศสำหรับปัจจุบันและอนาคต</w:t>
            </w:r>
            <w:r w:rsidR="00FD0509" w:rsidRPr="00BA6A77">
              <w:rPr>
                <w:rFonts w:ascii="TH SarabunPSK" w:eastAsia="Times New Roman" w:hAnsi="TH SarabunPSK" w:cs="TH SarabunPSK" w:hint="cs"/>
                <w:cs/>
              </w:rPr>
              <w:t>*</w:t>
            </w:r>
            <w:r w:rsidR="00AC086B" w:rsidRPr="00BA6A77">
              <w:rPr>
                <w:rFonts w:ascii="TH SarabunPSK" w:eastAsia="Times New Roman" w:hAnsi="TH SarabunPSK" w:cs="TH SarabunPSK" w:hint="cs"/>
                <w:cs/>
              </w:rPr>
              <w:t>*</w:t>
            </w:r>
          </w:p>
        </w:tc>
        <w:tc>
          <w:tcPr>
            <w:tcW w:w="1170" w:type="dxa"/>
            <w:tcMar>
              <w:top w:w="0" w:type="dxa"/>
              <w:left w:w="28" w:type="dxa"/>
              <w:bottom w:w="0" w:type="dxa"/>
              <w:right w:w="28" w:type="dxa"/>
            </w:tcMar>
            <w:hideMark/>
          </w:tcPr>
          <w:p w:rsidR="00B84486" w:rsidRPr="00BA6A77" w:rsidRDefault="00B84486" w:rsidP="007F42DC">
            <w:pPr>
              <w:tabs>
                <w:tab w:val="left" w:pos="360"/>
                <w:tab w:val="left" w:pos="900"/>
                <w:tab w:val="left" w:pos="6480"/>
              </w:tabs>
              <w:spacing w:line="400" w:lineRule="exact"/>
              <w:jc w:val="right"/>
              <w:rPr>
                <w:rFonts w:ascii="TH SarabunPSK" w:eastAsia="Times New Roman" w:hAnsi="TH SarabunPSK" w:cs="TH SarabunPSK"/>
                <w:b/>
                <w:bCs/>
              </w:rPr>
            </w:pPr>
            <w:r w:rsidRPr="00BA6A77">
              <w:rPr>
                <w:rFonts w:ascii="TH SarabunPSK" w:eastAsia="Times New Roman" w:hAnsi="TH SarabunPSK" w:cs="TH SarabunPSK"/>
              </w:rPr>
              <w:t>4</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8</w:t>
            </w:r>
            <w:r w:rsidRPr="00BA6A77">
              <w:rPr>
                <w:rFonts w:ascii="TH SarabunPSK" w:eastAsia="Times New Roman" w:hAnsi="TH SarabunPSK" w:cs="TH SarabunPSK"/>
                <w:cs/>
              </w:rPr>
              <w:t>)</w:t>
            </w:r>
          </w:p>
        </w:tc>
      </w:tr>
      <w:tr w:rsidR="00E81D2E" w:rsidRPr="00BA6A77" w:rsidTr="0081477A">
        <w:trPr>
          <w:cantSplit/>
          <w:trHeight w:val="284"/>
        </w:trPr>
        <w:tc>
          <w:tcPr>
            <w:tcW w:w="1199" w:type="dxa"/>
            <w:tcMar>
              <w:top w:w="0" w:type="dxa"/>
              <w:left w:w="28" w:type="dxa"/>
              <w:bottom w:w="0" w:type="dxa"/>
              <w:right w:w="28" w:type="dxa"/>
            </w:tcMar>
          </w:tcPr>
          <w:p w:rsidR="00B84486" w:rsidRPr="00BA6A77" w:rsidRDefault="00B84486" w:rsidP="007F42DC">
            <w:pPr>
              <w:tabs>
                <w:tab w:val="left" w:pos="360"/>
                <w:tab w:val="left" w:pos="900"/>
                <w:tab w:val="left" w:pos="6480"/>
              </w:tabs>
              <w:spacing w:line="400" w:lineRule="exact"/>
              <w:rPr>
                <w:rFonts w:ascii="TH SarabunPSK" w:eastAsia="Times New Roman" w:hAnsi="TH SarabunPSK" w:cs="TH SarabunPSK"/>
                <w:b/>
                <w:bCs/>
              </w:rPr>
            </w:pPr>
          </w:p>
        </w:tc>
        <w:tc>
          <w:tcPr>
            <w:tcW w:w="5431" w:type="dxa"/>
            <w:tcMar>
              <w:top w:w="0" w:type="dxa"/>
              <w:left w:w="28" w:type="dxa"/>
              <w:bottom w:w="0" w:type="dxa"/>
              <w:right w:w="28" w:type="dxa"/>
            </w:tcMar>
            <w:hideMark/>
          </w:tcPr>
          <w:p w:rsidR="00B84486" w:rsidRPr="00BA6A77" w:rsidRDefault="00B84486" w:rsidP="002306D5">
            <w:pPr>
              <w:tabs>
                <w:tab w:val="left" w:pos="360"/>
                <w:tab w:val="left" w:pos="900"/>
                <w:tab w:val="left" w:pos="6480"/>
              </w:tabs>
              <w:spacing w:line="400" w:lineRule="exact"/>
              <w:rPr>
                <w:rFonts w:ascii="TH SarabunPSK" w:eastAsia="Times New Roman" w:hAnsi="TH SarabunPSK" w:cs="TH SarabunPSK"/>
                <w:b/>
                <w:bCs/>
              </w:rPr>
            </w:pPr>
            <w:r w:rsidRPr="00BA6A77">
              <w:rPr>
                <w:rFonts w:ascii="TH SarabunPSK" w:eastAsia="Times New Roman" w:hAnsi="TH SarabunPSK" w:cs="TH SarabunPSK"/>
              </w:rPr>
              <w:t>IT for the Present and Beyond</w:t>
            </w:r>
          </w:p>
        </w:tc>
        <w:tc>
          <w:tcPr>
            <w:tcW w:w="1170" w:type="dxa"/>
            <w:tcMar>
              <w:top w:w="0" w:type="dxa"/>
              <w:left w:w="28" w:type="dxa"/>
              <w:bottom w:w="0" w:type="dxa"/>
              <w:right w:w="28" w:type="dxa"/>
            </w:tcMar>
          </w:tcPr>
          <w:p w:rsidR="00B84486" w:rsidRPr="00BA6A77" w:rsidRDefault="00B84486" w:rsidP="007F42DC">
            <w:pPr>
              <w:tabs>
                <w:tab w:val="left" w:pos="360"/>
                <w:tab w:val="left" w:pos="900"/>
                <w:tab w:val="left" w:pos="6480"/>
              </w:tabs>
              <w:spacing w:line="400" w:lineRule="exact"/>
              <w:jc w:val="right"/>
              <w:rPr>
                <w:rFonts w:ascii="TH SarabunPSK" w:eastAsia="Times New Roman" w:hAnsi="TH SarabunPSK" w:cs="TH SarabunPSK"/>
                <w:b/>
                <w:bCs/>
              </w:rPr>
            </w:pPr>
          </w:p>
        </w:tc>
      </w:tr>
    </w:tbl>
    <w:p w:rsidR="00FD0509" w:rsidRPr="00DE1F01" w:rsidRDefault="00FD0509" w:rsidP="00B84486">
      <w:pPr>
        <w:tabs>
          <w:tab w:val="left" w:pos="1701"/>
        </w:tabs>
        <w:jc w:val="thaiDistribute"/>
        <w:rPr>
          <w:rFonts w:ascii="TH SarabunPSK" w:hAnsi="TH SarabunPSK" w:cs="TH SarabunPSK"/>
          <w:b/>
          <w:bCs/>
          <w:spacing w:val="-4"/>
          <w:sz w:val="20"/>
          <w:szCs w:val="20"/>
        </w:rPr>
      </w:pPr>
    </w:p>
    <w:p w:rsidR="00FD0509" w:rsidRPr="00BA6A77" w:rsidRDefault="00B84486" w:rsidP="00FD0509">
      <w:pPr>
        <w:tabs>
          <w:tab w:val="left" w:pos="900"/>
        </w:tabs>
        <w:jc w:val="thaiDistribute"/>
        <w:rPr>
          <w:rFonts w:ascii="TH SarabunPSK" w:hAnsi="TH SarabunPSK" w:cs="TH SarabunPSK"/>
          <w:spacing w:val="-2"/>
          <w:sz w:val="24"/>
          <w:szCs w:val="24"/>
        </w:rPr>
      </w:pPr>
      <w:r w:rsidRPr="00BA6A77">
        <w:rPr>
          <w:rFonts w:ascii="TH SarabunPSK" w:hAnsi="TH SarabunPSK" w:cs="TH SarabunPSK"/>
          <w:b/>
          <w:bCs/>
          <w:spacing w:val="-4"/>
          <w:cs/>
        </w:rPr>
        <w:t>หมายเหตุ</w:t>
      </w:r>
      <w:r w:rsidR="00FD0509" w:rsidRPr="00BA6A77">
        <w:rPr>
          <w:rFonts w:ascii="TH SarabunPSK" w:hAnsi="TH SarabunPSK" w:cs="TH SarabunPSK" w:hint="cs"/>
          <w:b/>
          <w:bCs/>
          <w:spacing w:val="-4"/>
          <w:cs/>
        </w:rPr>
        <w:t xml:space="preserve"> </w:t>
      </w:r>
      <w:r w:rsidR="00FD0509" w:rsidRPr="00BA6A77">
        <w:rPr>
          <w:rFonts w:ascii="TH SarabunPSK" w:hAnsi="TH SarabunPSK" w:cs="TH SarabunPSK" w:hint="cs"/>
          <w:spacing w:val="-4"/>
          <w:cs/>
        </w:rPr>
        <w:t>*</w:t>
      </w:r>
      <w:r w:rsidR="00AC086B" w:rsidRPr="00BA6A77">
        <w:rPr>
          <w:rFonts w:ascii="TH SarabunPSK" w:hAnsi="TH SarabunPSK" w:cs="TH SarabunPSK" w:hint="cs"/>
          <w:spacing w:val="-4"/>
          <w:cs/>
        </w:rPr>
        <w:t>*</w:t>
      </w:r>
      <w:r w:rsidRPr="00BA6A77">
        <w:rPr>
          <w:rFonts w:ascii="TH SarabunPSK" w:hAnsi="TH SarabunPSK" w:cs="TH SarabunPSK"/>
          <w:spacing w:val="-4"/>
          <w:cs/>
        </w:rPr>
        <w:t xml:space="preserve"> </w:t>
      </w:r>
      <w:r w:rsidRPr="00BA6A77">
        <w:rPr>
          <w:rFonts w:ascii="TH SarabunPSK" w:hAnsi="TH SarabunPSK" w:cs="TH SarabunPSK"/>
          <w:spacing w:val="-4"/>
          <w:sz w:val="24"/>
          <w:szCs w:val="24"/>
          <w:cs/>
        </w:rPr>
        <w:t>นักศึกษาทุกคนต้องสอบ</w:t>
      </w:r>
      <w:r w:rsidRPr="00BA6A77">
        <w:rPr>
          <w:rFonts w:ascii="TH SarabunPSK" w:hAnsi="TH SarabunPSK" w:cs="TH SarabunPSK" w:hint="cs"/>
          <w:spacing w:val="-4"/>
          <w:sz w:val="24"/>
          <w:szCs w:val="24"/>
          <w:cs/>
        </w:rPr>
        <w:t xml:space="preserve"> </w:t>
      </w:r>
      <w:r w:rsidRPr="00BA6A77">
        <w:rPr>
          <w:rFonts w:ascii="TH SarabunPSK" w:hAnsi="TH SarabunPSK" w:cs="TH SarabunPSK"/>
          <w:spacing w:val="-4"/>
          <w:sz w:val="24"/>
          <w:szCs w:val="24"/>
          <w:lang w:bidi="ar-SA"/>
        </w:rPr>
        <w:t xml:space="preserve">Placement Test </w:t>
      </w:r>
      <w:r w:rsidRPr="00BA6A77">
        <w:rPr>
          <w:rFonts w:ascii="TH SarabunPSK" w:hAnsi="TH SarabunPSK" w:cs="TH SarabunPSK"/>
          <w:spacing w:val="-4"/>
          <w:sz w:val="24"/>
          <w:szCs w:val="24"/>
          <w:cs/>
        </w:rPr>
        <w:t>ด้านเทคโนโลยีสารสนเทศในช่วงต้นภาคการศึกษาที่</w:t>
      </w:r>
      <w:r w:rsidR="002306D5" w:rsidRPr="00BA6A77">
        <w:rPr>
          <w:rFonts w:ascii="TH SarabunPSK" w:hAnsi="TH SarabunPSK" w:cs="TH SarabunPSK"/>
          <w:spacing w:val="-4"/>
          <w:sz w:val="24"/>
          <w:szCs w:val="24"/>
          <w:cs/>
        </w:rPr>
        <w:t xml:space="preserve"> </w:t>
      </w:r>
      <w:r w:rsidRPr="00BA6A77">
        <w:rPr>
          <w:rFonts w:ascii="TH SarabunPSK" w:hAnsi="TH SarabunPSK" w:cs="TH SarabunPSK"/>
          <w:spacing w:val="-4"/>
          <w:sz w:val="24"/>
          <w:szCs w:val="24"/>
          <w:lang w:bidi="ar-SA"/>
        </w:rPr>
        <w:t>1</w:t>
      </w:r>
      <w:r w:rsidR="002306D5" w:rsidRPr="00BA6A77">
        <w:rPr>
          <w:rFonts w:ascii="TH SarabunPSK" w:hAnsi="TH SarabunPSK" w:cs="TH SarabunPSK"/>
          <w:spacing w:val="-4"/>
          <w:sz w:val="24"/>
          <w:szCs w:val="24"/>
          <w:cs/>
        </w:rPr>
        <w:t xml:space="preserve"> </w:t>
      </w:r>
      <w:r w:rsidRPr="00BA6A77">
        <w:rPr>
          <w:rFonts w:ascii="TH SarabunPSK" w:hAnsi="TH SarabunPSK" w:cs="TH SarabunPSK"/>
          <w:spacing w:val="-2"/>
          <w:sz w:val="24"/>
          <w:szCs w:val="24"/>
          <w:cs/>
        </w:rPr>
        <w:t>หรือตามวันเวลาที่มหาวิทยาลัย</w:t>
      </w:r>
    </w:p>
    <w:p w:rsidR="00B84486" w:rsidRPr="00BA6A77" w:rsidRDefault="00FD0509" w:rsidP="0052139E">
      <w:pPr>
        <w:tabs>
          <w:tab w:val="left" w:pos="1134"/>
        </w:tabs>
        <w:ind w:left="1134" w:hanging="1134"/>
        <w:jc w:val="thaiDistribute"/>
        <w:rPr>
          <w:rFonts w:ascii="TH SarabunPSK" w:hAnsi="TH SarabunPSK" w:cs="TH SarabunPSK"/>
          <w:sz w:val="24"/>
          <w:szCs w:val="24"/>
        </w:rPr>
      </w:pPr>
      <w:r w:rsidRPr="00BA6A77">
        <w:rPr>
          <w:rFonts w:ascii="TH SarabunPSK" w:hAnsi="TH SarabunPSK" w:cs="TH SarabunPSK" w:hint="cs"/>
          <w:spacing w:val="-2"/>
          <w:sz w:val="24"/>
          <w:szCs w:val="24"/>
          <w:cs/>
        </w:rPr>
        <w:tab/>
      </w:r>
      <w:r w:rsidR="00B84486" w:rsidRPr="00BA6A77">
        <w:rPr>
          <w:rFonts w:ascii="TH SarabunPSK" w:hAnsi="TH SarabunPSK" w:cs="TH SarabunPSK"/>
          <w:spacing w:val="-2"/>
          <w:sz w:val="24"/>
          <w:szCs w:val="24"/>
          <w:cs/>
        </w:rPr>
        <w:t>กำหนดสำหรับนักศึกษาที่มีผลการสอบผ่านตามเกณฑ์ที่มหาวิทยาลัยกำหนดจะได้ผลการศึกษาในรายวิชา</w:t>
      </w:r>
      <w:r w:rsidR="00B84486" w:rsidRPr="00BA6A77">
        <w:rPr>
          <w:rFonts w:ascii="TH SarabunPSK" w:hAnsi="TH SarabunPSK" w:cs="TH SarabunPSK" w:hint="cs"/>
          <w:spacing w:val="-2"/>
          <w:sz w:val="24"/>
          <w:szCs w:val="24"/>
          <w:cs/>
        </w:rPr>
        <w:t xml:space="preserve"> </w:t>
      </w:r>
      <w:r w:rsidR="00B84486" w:rsidRPr="00BA6A77">
        <w:rPr>
          <w:rFonts w:ascii="TH SarabunPSK" w:hAnsi="TH SarabunPSK" w:cs="TH SarabunPSK"/>
          <w:spacing w:val="-2"/>
          <w:sz w:val="24"/>
          <w:szCs w:val="24"/>
          <w:lang w:bidi="ar-SA"/>
        </w:rPr>
        <w:t>GEN60</w:t>
      </w:r>
      <w:r w:rsidR="00B84486" w:rsidRPr="00BA6A77">
        <w:rPr>
          <w:rFonts w:ascii="TH SarabunPSK" w:hAnsi="TH SarabunPSK" w:cs="TH SarabunPSK"/>
          <w:spacing w:val="-2"/>
          <w:sz w:val="24"/>
          <w:szCs w:val="24"/>
          <w:cs/>
        </w:rPr>
        <w:t>-</w:t>
      </w:r>
      <w:r w:rsidR="00B84486" w:rsidRPr="00BA6A77">
        <w:rPr>
          <w:rFonts w:ascii="TH SarabunPSK" w:hAnsi="TH SarabunPSK" w:cs="TH SarabunPSK"/>
          <w:spacing w:val="-2"/>
          <w:sz w:val="24"/>
          <w:szCs w:val="24"/>
          <w:lang w:bidi="ar-SA"/>
        </w:rPr>
        <w:t xml:space="preserve">151 </w:t>
      </w:r>
      <w:r w:rsidR="00B84486" w:rsidRPr="00BA6A77">
        <w:rPr>
          <w:rFonts w:ascii="TH SarabunPSK" w:hAnsi="TH SarabunPSK" w:cs="TH SarabunPSK"/>
          <w:spacing w:val="-2"/>
          <w:sz w:val="24"/>
          <w:szCs w:val="24"/>
          <w:cs/>
        </w:rPr>
        <w:t>เทคโนโลยีสารสนเทศสำหรับปัจจุบันและอนาคตเป็น</w:t>
      </w:r>
      <w:r w:rsidR="00C46CCE" w:rsidRPr="00BA6A77">
        <w:rPr>
          <w:rFonts w:ascii="TH SarabunPSK" w:hAnsi="TH SarabunPSK" w:cs="TH SarabunPSK" w:hint="cs"/>
          <w:spacing w:val="-2"/>
          <w:sz w:val="24"/>
          <w:szCs w:val="24"/>
          <w:cs/>
        </w:rPr>
        <w:t xml:space="preserve"> </w:t>
      </w:r>
      <w:r w:rsidR="00B84486" w:rsidRPr="00BA6A77">
        <w:rPr>
          <w:rFonts w:ascii="TH SarabunPSK" w:hAnsi="TH SarabunPSK" w:cs="TH SarabunPSK"/>
          <w:spacing w:val="-2"/>
          <w:sz w:val="24"/>
          <w:szCs w:val="24"/>
          <w:lang w:bidi="ar-SA"/>
        </w:rPr>
        <w:t xml:space="preserve">S </w:t>
      </w:r>
      <w:r w:rsidR="00B84486" w:rsidRPr="00BA6A77">
        <w:rPr>
          <w:rFonts w:ascii="TH SarabunPSK" w:hAnsi="TH SarabunPSK" w:cs="TH SarabunPSK"/>
          <w:spacing w:val="-2"/>
          <w:sz w:val="24"/>
          <w:szCs w:val="24"/>
          <w:cs/>
        </w:rPr>
        <w:t>ในภาคการศึกษาที่สอบ</w:t>
      </w:r>
      <w:r w:rsidR="00B84486" w:rsidRPr="00BA6A77">
        <w:rPr>
          <w:rFonts w:ascii="TH SarabunPSK" w:hAnsi="TH SarabunPSK" w:cs="TH SarabunPSK"/>
          <w:sz w:val="24"/>
          <w:szCs w:val="24"/>
          <w:cs/>
        </w:rPr>
        <w:t>ส่วนนักศึกษาที่มีผลการสอบไม่ผ่านเกณฑ์ตามที่มหาวิทยาลัยกำหนด</w:t>
      </w:r>
      <w:r w:rsidR="00B84486" w:rsidRPr="00BA6A77">
        <w:rPr>
          <w:rFonts w:ascii="TH SarabunPSK" w:hAnsi="TH SarabunPSK" w:cs="TH SarabunPSK"/>
          <w:spacing w:val="-2"/>
          <w:sz w:val="24"/>
          <w:szCs w:val="24"/>
          <w:cs/>
        </w:rPr>
        <w:t>จะต้องเข้าเรียนเสริมและสอบ</w:t>
      </w:r>
      <w:r w:rsidR="00B84486" w:rsidRPr="00BA6A77">
        <w:rPr>
          <w:rFonts w:ascii="TH SarabunPSK" w:hAnsi="TH SarabunPSK" w:cs="TH SarabunPSK"/>
          <w:spacing w:val="-2"/>
          <w:sz w:val="24"/>
          <w:szCs w:val="24"/>
          <w:lang w:bidi="ar-SA"/>
        </w:rPr>
        <w:t xml:space="preserve">Placement Test </w:t>
      </w:r>
      <w:r w:rsidR="00B84486" w:rsidRPr="00BA6A77">
        <w:rPr>
          <w:rFonts w:ascii="TH SarabunPSK" w:hAnsi="TH SarabunPSK" w:cs="TH SarabunPSK"/>
          <w:spacing w:val="-2"/>
          <w:sz w:val="24"/>
          <w:szCs w:val="24"/>
          <w:cs/>
        </w:rPr>
        <w:t>จนกว่าจะผ่านเกณฑ์จึงจะได้ผลการศึกษาในรายวิชา</w:t>
      </w:r>
      <w:r w:rsidR="00B84486" w:rsidRPr="00BA6A77">
        <w:rPr>
          <w:rFonts w:ascii="TH SarabunPSK" w:hAnsi="TH SarabunPSK" w:cs="TH SarabunPSK"/>
          <w:spacing w:val="-2"/>
          <w:sz w:val="24"/>
          <w:szCs w:val="24"/>
          <w:lang w:bidi="ar-SA"/>
        </w:rPr>
        <w:t xml:space="preserve"> GEN60</w:t>
      </w:r>
      <w:r w:rsidR="00B84486" w:rsidRPr="00BA6A77">
        <w:rPr>
          <w:rFonts w:ascii="TH SarabunPSK" w:hAnsi="TH SarabunPSK" w:cs="TH SarabunPSK"/>
          <w:spacing w:val="-2"/>
          <w:sz w:val="24"/>
          <w:szCs w:val="24"/>
          <w:cs/>
        </w:rPr>
        <w:t>-</w:t>
      </w:r>
      <w:r w:rsidR="00B84486" w:rsidRPr="00BA6A77">
        <w:rPr>
          <w:rFonts w:ascii="TH SarabunPSK" w:hAnsi="TH SarabunPSK" w:cs="TH SarabunPSK"/>
          <w:spacing w:val="-2"/>
          <w:sz w:val="24"/>
          <w:szCs w:val="24"/>
          <w:lang w:bidi="ar-SA"/>
        </w:rPr>
        <w:t xml:space="preserve">151 </w:t>
      </w:r>
      <w:r w:rsidR="00B84486" w:rsidRPr="00BA6A77">
        <w:rPr>
          <w:rFonts w:ascii="TH SarabunPSK" w:hAnsi="TH SarabunPSK" w:cs="TH SarabunPSK"/>
          <w:spacing w:val="-2"/>
          <w:sz w:val="24"/>
          <w:szCs w:val="24"/>
          <w:cs/>
        </w:rPr>
        <w:t>เทคโนโลยีสารสนเทศสำหรับปัจจุบันและอนาคตเป็น</w:t>
      </w:r>
      <w:r w:rsidR="002306D5" w:rsidRPr="00BA6A77">
        <w:rPr>
          <w:rFonts w:ascii="TH SarabunPSK" w:hAnsi="TH SarabunPSK" w:cs="TH SarabunPSK"/>
          <w:spacing w:val="-2"/>
          <w:sz w:val="24"/>
          <w:szCs w:val="24"/>
          <w:cs/>
        </w:rPr>
        <w:t xml:space="preserve"> </w:t>
      </w:r>
      <w:r w:rsidR="00B84486" w:rsidRPr="00BA6A77">
        <w:rPr>
          <w:rFonts w:ascii="TH SarabunPSK" w:hAnsi="TH SarabunPSK" w:cs="TH SarabunPSK"/>
          <w:spacing w:val="-2"/>
          <w:sz w:val="24"/>
          <w:szCs w:val="24"/>
          <w:lang w:bidi="ar-SA"/>
        </w:rPr>
        <w:t xml:space="preserve">S </w:t>
      </w:r>
      <w:r w:rsidR="00B84486" w:rsidRPr="00BA6A77">
        <w:rPr>
          <w:rFonts w:ascii="TH SarabunPSK" w:hAnsi="TH SarabunPSK" w:cs="TH SarabunPSK"/>
          <w:spacing w:val="-2"/>
          <w:sz w:val="24"/>
          <w:szCs w:val="24"/>
          <w:cs/>
        </w:rPr>
        <w:t>ทั้งนี้ให้ระบุรายวิชานี้ไว้ในใบแสดงผลการศึกษา (</w:t>
      </w:r>
      <w:r w:rsidR="00B84486" w:rsidRPr="00BA6A77">
        <w:rPr>
          <w:rFonts w:ascii="TH SarabunPSK" w:hAnsi="TH SarabunPSK" w:cs="TH SarabunPSK"/>
          <w:spacing w:val="-2"/>
          <w:sz w:val="24"/>
          <w:szCs w:val="24"/>
          <w:lang w:bidi="ar-SA"/>
        </w:rPr>
        <w:t>Transcript</w:t>
      </w:r>
      <w:r w:rsidR="00B84486" w:rsidRPr="00BA6A77">
        <w:rPr>
          <w:rFonts w:ascii="TH SarabunPSK" w:hAnsi="TH SarabunPSK" w:cs="TH SarabunPSK"/>
          <w:spacing w:val="-2"/>
          <w:sz w:val="24"/>
          <w:szCs w:val="24"/>
          <w:cs/>
        </w:rPr>
        <w:t>) และโครงสร้างหลักสูตรโดยไม่นับหน่วยกิต</w:t>
      </w:r>
    </w:p>
    <w:p w:rsidR="00B84486" w:rsidRPr="00DE1F01" w:rsidRDefault="00B84486" w:rsidP="00B84486">
      <w:pPr>
        <w:tabs>
          <w:tab w:val="left" w:pos="1701"/>
        </w:tabs>
        <w:jc w:val="thaiDistribute"/>
        <w:rPr>
          <w:rFonts w:ascii="TH SarabunPSK" w:hAnsi="TH SarabunPSK" w:cs="TH SarabunPSK"/>
          <w:sz w:val="20"/>
          <w:szCs w:val="20"/>
        </w:rPr>
      </w:pPr>
    </w:p>
    <w:p w:rsidR="00F66DC0" w:rsidRPr="00BA6A77" w:rsidRDefault="007E5A41" w:rsidP="00B84486">
      <w:pPr>
        <w:pStyle w:val="ListParagraph"/>
        <w:tabs>
          <w:tab w:val="left" w:pos="1418"/>
          <w:tab w:val="left" w:pos="1701"/>
          <w:tab w:val="left" w:pos="6804"/>
        </w:tabs>
        <w:spacing w:after="0" w:line="240" w:lineRule="auto"/>
        <w:ind w:left="0" w:right="-2"/>
        <w:rPr>
          <w:rFonts w:ascii="TH SarabunPSK" w:hAnsi="TH SarabunPSK" w:cs="TH SarabunPSK"/>
          <w:b/>
          <w:bCs/>
          <w:sz w:val="32"/>
        </w:rPr>
      </w:pPr>
      <w:r w:rsidRPr="00BA6A77">
        <w:rPr>
          <w:rFonts w:ascii="TH SarabunPSK" w:hAnsi="TH SarabunPSK" w:cs="TH SarabunPSK" w:hint="cs"/>
          <w:b/>
          <w:bCs/>
          <w:sz w:val="32"/>
          <w:cs/>
        </w:rPr>
        <w:tab/>
      </w:r>
      <w:r w:rsidRPr="00BA6A77">
        <w:rPr>
          <w:rFonts w:ascii="TH SarabunPSK" w:hAnsi="TH SarabunPSK" w:cs="TH SarabunPSK"/>
          <w:b/>
          <w:bCs/>
          <w:sz w:val="32"/>
          <w:cs/>
        </w:rPr>
        <w:t>ข. หมวดวิชาเฉพา</w:t>
      </w:r>
      <w:r w:rsidRPr="00BA6A77">
        <w:rPr>
          <w:rFonts w:ascii="TH SarabunPSK" w:hAnsi="TH SarabunPSK" w:cs="TH SarabunPSK" w:hint="cs"/>
          <w:b/>
          <w:bCs/>
          <w:sz w:val="32"/>
          <w:cs/>
        </w:rPr>
        <w:t>ะ</w:t>
      </w:r>
      <w:r w:rsidR="00B84486" w:rsidRPr="00BA6A77">
        <w:rPr>
          <w:rFonts w:ascii="TH SarabunPSK" w:hAnsi="TH SarabunPSK" w:cs="TH SarabunPSK"/>
          <w:b/>
          <w:bCs/>
          <w:sz w:val="32"/>
        </w:rPr>
        <w:tab/>
      </w:r>
      <w:r w:rsidR="00171FA6" w:rsidRPr="00BA6A77">
        <w:rPr>
          <w:rFonts w:ascii="TH SarabunPSK" w:hAnsi="TH SarabunPSK" w:cs="TH SarabunPSK"/>
          <w:b/>
          <w:bCs/>
          <w:sz w:val="32"/>
          <w:cs/>
        </w:rPr>
        <w:t xml:space="preserve">          </w:t>
      </w:r>
      <w:r w:rsidRPr="00BA6A77">
        <w:rPr>
          <w:rFonts w:ascii="TH SarabunPSK" w:hAnsi="TH SarabunPSK" w:cs="TH SarabunPSK" w:hint="cs"/>
          <w:b/>
          <w:bCs/>
          <w:spacing w:val="-6"/>
          <w:sz w:val="32"/>
          <w:cs/>
        </w:rPr>
        <w:t xml:space="preserve">     </w:t>
      </w:r>
      <w:r w:rsidR="00B84486" w:rsidRPr="00BA6A77">
        <w:rPr>
          <w:rFonts w:ascii="TH SarabunPSK" w:hAnsi="TH SarabunPSK" w:cs="TH SarabunPSK"/>
          <w:b/>
          <w:bCs/>
          <w:spacing w:val="-6"/>
          <w:sz w:val="32"/>
          <w:cs/>
        </w:rPr>
        <w:t>1</w:t>
      </w:r>
      <w:r w:rsidR="00B25582">
        <w:rPr>
          <w:rFonts w:ascii="TH SarabunPSK" w:hAnsi="TH SarabunPSK" w:cs="TH SarabunPSK" w:hint="cs"/>
          <w:b/>
          <w:bCs/>
          <w:spacing w:val="-6"/>
          <w:sz w:val="32"/>
          <w:cs/>
        </w:rPr>
        <w:t>06</w:t>
      </w:r>
      <w:r w:rsidR="000D00A6">
        <w:rPr>
          <w:rFonts w:ascii="TH SarabunPSK" w:hAnsi="TH SarabunPSK" w:cs="TH SarabunPSK"/>
          <w:b/>
          <w:bCs/>
          <w:spacing w:val="-6"/>
          <w:sz w:val="32"/>
          <w:cs/>
        </w:rPr>
        <w:t xml:space="preserve"> </w:t>
      </w:r>
      <w:r w:rsidR="00B84486" w:rsidRPr="00BA6A77">
        <w:rPr>
          <w:rFonts w:ascii="TH SarabunPSK" w:hAnsi="TH SarabunPSK" w:cs="TH SarabunPSK"/>
          <w:b/>
          <w:bCs/>
          <w:spacing w:val="-6"/>
          <w:sz w:val="32"/>
          <w:cs/>
        </w:rPr>
        <w:t>หน่วยกิต</w:t>
      </w:r>
    </w:p>
    <w:p w:rsidR="00B84486" w:rsidRDefault="00B84486" w:rsidP="000304BB">
      <w:pPr>
        <w:tabs>
          <w:tab w:val="left" w:pos="567"/>
          <w:tab w:val="left" w:pos="851"/>
          <w:tab w:val="left" w:pos="1418"/>
          <w:tab w:val="left" w:pos="3969"/>
        </w:tabs>
        <w:ind w:right="-2"/>
        <w:jc w:val="thaiDistribute"/>
        <w:rPr>
          <w:rFonts w:ascii="TH SarabunPSK" w:hAnsi="TH SarabunPSK" w:cs="TH SarabunPSK"/>
          <w:b/>
          <w:bCs/>
        </w:rPr>
      </w:pPr>
      <w:r w:rsidRPr="00BA6A77">
        <w:rPr>
          <w:rFonts w:ascii="TH SarabunPSK" w:hAnsi="TH SarabunPSK" w:cs="TH SarabunPSK"/>
          <w:b/>
          <w:bCs/>
          <w:cs/>
        </w:rPr>
        <w:tab/>
      </w:r>
      <w:r w:rsidRPr="00BA6A77">
        <w:rPr>
          <w:rFonts w:ascii="TH SarabunPSK" w:hAnsi="TH SarabunPSK" w:cs="TH SarabunPSK"/>
          <w:b/>
          <w:bCs/>
          <w:cs/>
        </w:rPr>
        <w:tab/>
      </w:r>
      <w:r w:rsidR="000304BB">
        <w:rPr>
          <w:rFonts w:ascii="TH SarabunPSK" w:hAnsi="TH SarabunPSK" w:cs="TH SarabunPSK" w:hint="cs"/>
          <w:b/>
          <w:bCs/>
          <w:cs/>
        </w:rPr>
        <w:tab/>
      </w:r>
      <w:r w:rsidRPr="00BA6A77">
        <w:rPr>
          <w:rFonts w:ascii="TH SarabunPSK" w:hAnsi="TH SarabunPSK" w:cs="TH SarabunPSK"/>
          <w:b/>
          <w:bCs/>
        </w:rPr>
        <w:t>1</w:t>
      </w:r>
      <w:r w:rsidRPr="00BA6A77">
        <w:rPr>
          <w:rFonts w:ascii="TH SarabunPSK" w:hAnsi="TH SarabunPSK" w:cs="TH SarabunPSK"/>
          <w:b/>
          <w:bCs/>
          <w:cs/>
        </w:rPr>
        <w:t xml:space="preserve">) </w:t>
      </w:r>
      <w:r w:rsidR="003E1F75">
        <w:rPr>
          <w:rFonts w:ascii="TH SarabunPSK" w:hAnsi="TH SarabunPSK" w:cs="TH SarabunPSK" w:hint="cs"/>
          <w:b/>
          <w:bCs/>
          <w:cs/>
        </w:rPr>
        <w:t>วิชาพื้นฐานวิชาชีพ</w:t>
      </w:r>
      <w:r w:rsidRPr="00BA6A77">
        <w:rPr>
          <w:rFonts w:ascii="TH SarabunPSK" w:hAnsi="TH SarabunPSK" w:cs="TH SarabunPSK"/>
          <w:b/>
          <w:bCs/>
        </w:rPr>
        <w:tab/>
      </w:r>
      <w:r w:rsidRPr="00BA6A77">
        <w:rPr>
          <w:rFonts w:ascii="TH SarabunPSK" w:hAnsi="TH SarabunPSK" w:cs="TH SarabunPSK"/>
          <w:b/>
          <w:bCs/>
        </w:rPr>
        <w:tab/>
      </w:r>
      <w:r w:rsidRPr="00BA6A77">
        <w:rPr>
          <w:rFonts w:ascii="TH SarabunPSK" w:hAnsi="TH SarabunPSK" w:cs="TH SarabunPSK"/>
          <w:b/>
          <w:bCs/>
        </w:rPr>
        <w:tab/>
      </w:r>
      <w:r w:rsidRPr="00BA6A77">
        <w:rPr>
          <w:rFonts w:ascii="TH SarabunPSK" w:hAnsi="TH SarabunPSK" w:cs="TH SarabunPSK"/>
          <w:b/>
          <w:bCs/>
        </w:rPr>
        <w:tab/>
      </w:r>
      <w:r w:rsidRPr="00BA6A77">
        <w:rPr>
          <w:rFonts w:ascii="TH SarabunPSK" w:hAnsi="TH SarabunPSK" w:cs="TH SarabunPSK"/>
          <w:b/>
          <w:bCs/>
        </w:rPr>
        <w:tab/>
      </w:r>
      <w:r w:rsidR="003E1F75">
        <w:rPr>
          <w:rFonts w:ascii="TH SarabunPSK" w:hAnsi="TH SarabunPSK" w:cs="TH SarabunPSK"/>
          <w:b/>
          <w:bCs/>
        </w:rPr>
        <w:tab/>
      </w:r>
      <w:r w:rsidR="003E1F75">
        <w:rPr>
          <w:rFonts w:ascii="TH SarabunPSK" w:hAnsi="TH SarabunPSK" w:cs="TH SarabunPSK"/>
          <w:b/>
          <w:bCs/>
        </w:rPr>
        <w:tab/>
      </w:r>
      <w:r w:rsidR="003E1F75">
        <w:rPr>
          <w:rFonts w:ascii="TH SarabunPSK" w:hAnsi="TH SarabunPSK" w:cs="TH SarabunPSK" w:hint="cs"/>
          <w:b/>
          <w:bCs/>
          <w:cs/>
        </w:rPr>
        <w:t>30</w:t>
      </w:r>
      <w:r w:rsidRPr="00BA6A77">
        <w:rPr>
          <w:rFonts w:ascii="TH SarabunPSK" w:hAnsi="TH SarabunPSK" w:cs="TH SarabunPSK"/>
          <w:b/>
          <w:bCs/>
          <w:cs/>
        </w:rPr>
        <w:t xml:space="preserve"> หน่วยกิต</w:t>
      </w:r>
    </w:p>
    <w:tbl>
      <w:tblPr>
        <w:tblW w:w="7800" w:type="dxa"/>
        <w:tblInd w:w="1228" w:type="dxa"/>
        <w:tblLayout w:type="fixed"/>
        <w:tblLook w:val="04A0" w:firstRow="1" w:lastRow="0" w:firstColumn="1" w:lastColumn="0" w:noHBand="0" w:noVBand="1"/>
      </w:tblPr>
      <w:tblGrid>
        <w:gridCol w:w="1199"/>
        <w:gridCol w:w="5431"/>
        <w:gridCol w:w="1170"/>
      </w:tblGrid>
      <w:tr w:rsidR="009121EE" w:rsidRPr="00670A55" w:rsidTr="006211F8">
        <w:trPr>
          <w:cantSplit/>
          <w:trHeight w:val="284"/>
        </w:trPr>
        <w:tc>
          <w:tcPr>
            <w:tcW w:w="1199" w:type="dxa"/>
            <w:tcMar>
              <w:top w:w="0" w:type="dxa"/>
              <w:left w:w="28" w:type="dxa"/>
              <w:bottom w:w="0" w:type="dxa"/>
              <w:right w:w="28" w:type="dxa"/>
            </w:tcMar>
          </w:tcPr>
          <w:p w:rsidR="009121EE" w:rsidRPr="00670A55" w:rsidRDefault="009121EE" w:rsidP="006211F8">
            <w:pPr>
              <w:tabs>
                <w:tab w:val="left" w:pos="360"/>
                <w:tab w:val="left" w:pos="900"/>
                <w:tab w:val="left" w:pos="6480"/>
              </w:tabs>
              <w:rPr>
                <w:rFonts w:ascii="TH SarabunPSK" w:eastAsia="Times New Roman" w:hAnsi="TH SarabunPSK" w:cs="TH SarabunPSK"/>
              </w:rPr>
            </w:pPr>
            <w:r w:rsidRPr="00670A55">
              <w:rPr>
                <w:rFonts w:ascii="TH SarabunPSK" w:hAnsi="TH SarabunPSK" w:cs="TH SarabunPSK"/>
              </w:rPr>
              <w:t>ECN60</w:t>
            </w:r>
            <w:r w:rsidRPr="00670A55">
              <w:rPr>
                <w:rFonts w:ascii="TH SarabunPSK" w:hAnsi="TH SarabunPSK" w:cs="TH SarabunPSK"/>
                <w:cs/>
              </w:rPr>
              <w:t xml:space="preserve">- </w:t>
            </w:r>
            <w:r w:rsidRPr="00670A55">
              <w:rPr>
                <w:rFonts w:ascii="TH SarabunPSK" w:hAnsi="TH SarabunPSK" w:cs="TH SarabunPSK"/>
              </w:rPr>
              <w:t>200</w:t>
            </w:r>
          </w:p>
        </w:tc>
        <w:tc>
          <w:tcPr>
            <w:tcW w:w="5431" w:type="dxa"/>
            <w:tcMar>
              <w:top w:w="0" w:type="dxa"/>
              <w:left w:w="28" w:type="dxa"/>
              <w:bottom w:w="0" w:type="dxa"/>
              <w:right w:w="28" w:type="dxa"/>
            </w:tcMar>
          </w:tcPr>
          <w:p w:rsidR="009121EE" w:rsidRPr="00670A55" w:rsidRDefault="009121EE" w:rsidP="009121EE">
            <w:pPr>
              <w:tabs>
                <w:tab w:val="left" w:pos="360"/>
                <w:tab w:val="left" w:pos="900"/>
                <w:tab w:val="left" w:pos="6480"/>
              </w:tabs>
              <w:rPr>
                <w:rFonts w:ascii="TH SarabunPSK" w:eastAsia="Times New Roman" w:hAnsi="TH SarabunPSK" w:cs="TH SarabunPSK"/>
              </w:rPr>
            </w:pPr>
            <w:r w:rsidRPr="00670A55">
              <w:rPr>
                <w:rFonts w:ascii="TH SarabunPSK" w:hAnsi="TH SarabunPSK" w:cs="TH SarabunPSK" w:hint="cs"/>
                <w:cs/>
              </w:rPr>
              <w:t>เศรษฐศาสตร์เบื้องต้น</w:t>
            </w:r>
          </w:p>
          <w:p w:rsidR="009121EE" w:rsidRPr="00670A55" w:rsidRDefault="009121EE" w:rsidP="009121EE">
            <w:pPr>
              <w:tabs>
                <w:tab w:val="left" w:pos="1530"/>
                <w:tab w:val="left" w:pos="7380"/>
                <w:tab w:val="left" w:pos="8370"/>
              </w:tabs>
              <w:rPr>
                <w:rFonts w:ascii="TH SarabunPSK" w:eastAsia="Times New Roman" w:hAnsi="TH SarabunPSK" w:cs="TH SarabunPSK"/>
              </w:rPr>
            </w:pPr>
            <w:r w:rsidRPr="00670A55">
              <w:rPr>
                <w:rFonts w:ascii="TH SarabunPSK" w:hAnsi="TH SarabunPSK" w:cs="TH SarabunPSK"/>
              </w:rPr>
              <w:t>Introduction to Economic</w:t>
            </w:r>
            <w:r w:rsidR="00E05C65" w:rsidRPr="00670A55">
              <w:rPr>
                <w:rFonts w:ascii="TH SarabunPSK" w:eastAsia="Times New Roman" w:hAnsi="TH SarabunPSK" w:cs="TH SarabunPSK"/>
              </w:rPr>
              <w:t>s</w:t>
            </w:r>
          </w:p>
        </w:tc>
        <w:tc>
          <w:tcPr>
            <w:tcW w:w="1170" w:type="dxa"/>
            <w:tcMar>
              <w:top w:w="0" w:type="dxa"/>
              <w:left w:w="28" w:type="dxa"/>
              <w:bottom w:w="0" w:type="dxa"/>
              <w:right w:w="28" w:type="dxa"/>
            </w:tcMar>
          </w:tcPr>
          <w:p w:rsidR="009121EE" w:rsidRPr="00670A55" w:rsidRDefault="009121EE" w:rsidP="006211F8">
            <w:pPr>
              <w:tabs>
                <w:tab w:val="left" w:pos="360"/>
                <w:tab w:val="left" w:pos="900"/>
                <w:tab w:val="left" w:pos="6480"/>
              </w:tabs>
              <w:jc w:val="right"/>
              <w:rPr>
                <w:rFonts w:ascii="TH SarabunPSK" w:eastAsia="Times New Roman" w:hAnsi="TH SarabunPSK" w:cs="TH SarabunPSK"/>
              </w:rPr>
            </w:pP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0</w:t>
            </w:r>
            <w:r w:rsidRPr="00670A55">
              <w:rPr>
                <w:rFonts w:ascii="TH SarabunPSK" w:hAnsi="TH SarabunPSK" w:cs="TH SarabunPSK"/>
                <w:cs/>
              </w:rPr>
              <w:t>-</w:t>
            </w:r>
            <w:r w:rsidRPr="00670A55">
              <w:rPr>
                <w:rFonts w:ascii="TH SarabunPSK" w:hAnsi="TH SarabunPSK" w:cs="TH SarabunPSK"/>
              </w:rPr>
              <w:t>8</w:t>
            </w:r>
            <w:r w:rsidRPr="00670A55">
              <w:rPr>
                <w:rFonts w:ascii="TH SarabunPSK" w:hAnsi="TH SarabunPSK" w:cs="TH SarabunPSK"/>
                <w:cs/>
              </w:rPr>
              <w:t>)</w:t>
            </w:r>
          </w:p>
        </w:tc>
      </w:tr>
      <w:tr w:rsidR="009121EE" w:rsidRPr="00670A55" w:rsidTr="006211F8">
        <w:trPr>
          <w:cantSplit/>
          <w:trHeight w:val="284"/>
        </w:trPr>
        <w:tc>
          <w:tcPr>
            <w:tcW w:w="1199" w:type="dxa"/>
            <w:tcMar>
              <w:top w:w="0" w:type="dxa"/>
              <w:left w:w="28" w:type="dxa"/>
              <w:bottom w:w="0" w:type="dxa"/>
              <w:right w:w="28" w:type="dxa"/>
            </w:tcMar>
          </w:tcPr>
          <w:p w:rsidR="009121EE" w:rsidRPr="00670A55" w:rsidRDefault="009121EE" w:rsidP="006211F8">
            <w:pPr>
              <w:tabs>
                <w:tab w:val="left" w:pos="360"/>
                <w:tab w:val="left" w:pos="900"/>
                <w:tab w:val="left" w:pos="6480"/>
              </w:tabs>
              <w:rPr>
                <w:rFonts w:ascii="TH SarabunPSK" w:hAnsi="TH SarabunPSK" w:cs="TH SarabunPSK"/>
              </w:rPr>
            </w:pPr>
            <w:r w:rsidRPr="00670A55">
              <w:rPr>
                <w:rFonts w:ascii="TH SarabunPSK" w:hAnsi="TH SarabunPSK" w:cs="TH SarabunPSK"/>
              </w:rPr>
              <w:t>THB60</w:t>
            </w:r>
            <w:r w:rsidRPr="00670A55">
              <w:rPr>
                <w:rFonts w:ascii="TH SarabunPSK" w:hAnsi="TH SarabunPSK" w:cs="TH SarabunPSK"/>
                <w:cs/>
              </w:rPr>
              <w:t xml:space="preserve">- </w:t>
            </w:r>
            <w:r w:rsidRPr="00670A55">
              <w:rPr>
                <w:rFonts w:ascii="TH SarabunPSK" w:hAnsi="TH SarabunPSK" w:cs="TH SarabunPSK"/>
              </w:rPr>
              <w:t>101</w:t>
            </w:r>
          </w:p>
          <w:p w:rsidR="002B4092" w:rsidRPr="00670A55" w:rsidRDefault="002B4092" w:rsidP="006211F8">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9121EE" w:rsidRPr="00670A55" w:rsidRDefault="009121EE" w:rsidP="009121EE">
            <w:pPr>
              <w:tabs>
                <w:tab w:val="left" w:pos="360"/>
                <w:tab w:val="left" w:pos="900"/>
                <w:tab w:val="left" w:pos="6480"/>
              </w:tabs>
              <w:rPr>
                <w:rFonts w:ascii="TH SarabunPSK" w:hAnsi="TH SarabunPSK" w:cs="TH SarabunPSK"/>
              </w:rPr>
            </w:pPr>
            <w:r w:rsidRPr="00670A55">
              <w:rPr>
                <w:rFonts w:ascii="TH SarabunPSK" w:hAnsi="TH SarabunPSK" w:cs="TH SarabunPSK" w:hint="cs"/>
                <w:cs/>
              </w:rPr>
              <w:t>ความรู้เบื้องต้นเกี่ยวกับการท่องเที่ยวและการโรงแรม</w:t>
            </w:r>
            <w:r w:rsidR="003E1B93" w:rsidRPr="00670A55">
              <w:rPr>
                <w:rFonts w:ascii="TH SarabunPSK" w:hAnsi="TH SarabunPSK" w:cs="TH SarabunPSK"/>
                <w:cs/>
              </w:rPr>
              <w:t>*</w:t>
            </w:r>
            <w:r w:rsidR="00A62A16" w:rsidRPr="00670A55">
              <w:rPr>
                <w:rFonts w:ascii="TH SarabunPSK" w:hAnsi="TH SarabunPSK" w:cs="TH SarabunPSK"/>
                <w:cs/>
              </w:rPr>
              <w:t>*</w:t>
            </w:r>
          </w:p>
          <w:p w:rsidR="0011591E" w:rsidRPr="00670A55" w:rsidRDefault="009121EE" w:rsidP="009121EE">
            <w:pPr>
              <w:tabs>
                <w:tab w:val="left" w:pos="360"/>
                <w:tab w:val="left" w:pos="900"/>
                <w:tab w:val="left" w:pos="6480"/>
              </w:tabs>
              <w:rPr>
                <w:rFonts w:ascii="TH SarabunPSK" w:hAnsi="TH SarabunPSK" w:cs="TH SarabunPSK"/>
                <w:cs/>
              </w:rPr>
            </w:pPr>
            <w:r w:rsidRPr="00670A55">
              <w:rPr>
                <w:rFonts w:ascii="TH SarabunPSK" w:hAnsi="TH SarabunPSK" w:cs="TH SarabunPSK"/>
              </w:rPr>
              <w:t>In</w:t>
            </w:r>
            <w:r w:rsidR="00822EA5" w:rsidRPr="00670A55">
              <w:rPr>
                <w:rFonts w:ascii="TH SarabunPSK" w:hAnsi="TH SarabunPSK" w:cs="TH SarabunPSK"/>
              </w:rPr>
              <w:t>troduction to Tourism and Hotel</w:t>
            </w:r>
          </w:p>
        </w:tc>
        <w:tc>
          <w:tcPr>
            <w:tcW w:w="1170" w:type="dxa"/>
            <w:tcMar>
              <w:top w:w="0" w:type="dxa"/>
              <w:left w:w="28" w:type="dxa"/>
              <w:bottom w:w="0" w:type="dxa"/>
              <w:right w:w="28" w:type="dxa"/>
            </w:tcMar>
          </w:tcPr>
          <w:p w:rsidR="009121EE" w:rsidRPr="00670A55" w:rsidRDefault="009121EE" w:rsidP="006211F8">
            <w:pPr>
              <w:tabs>
                <w:tab w:val="left" w:pos="360"/>
                <w:tab w:val="left" w:pos="900"/>
                <w:tab w:val="left" w:pos="6480"/>
              </w:tabs>
              <w:jc w:val="right"/>
              <w:rPr>
                <w:rFonts w:ascii="TH SarabunPSK" w:hAnsi="TH SarabunPSK" w:cs="TH SarabunPSK"/>
              </w:rPr>
            </w:pP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0</w:t>
            </w:r>
            <w:r w:rsidRPr="00670A55">
              <w:rPr>
                <w:rFonts w:ascii="TH SarabunPSK" w:hAnsi="TH SarabunPSK" w:cs="TH SarabunPSK"/>
                <w:cs/>
              </w:rPr>
              <w:t>-</w:t>
            </w:r>
            <w:r w:rsidRPr="00670A55">
              <w:rPr>
                <w:rFonts w:ascii="TH SarabunPSK" w:hAnsi="TH SarabunPSK" w:cs="TH SarabunPSK"/>
              </w:rPr>
              <w:t>8</w:t>
            </w:r>
            <w:r w:rsidRPr="00670A55">
              <w:rPr>
                <w:rFonts w:ascii="TH SarabunPSK" w:hAnsi="TH SarabunPSK" w:cs="TH SarabunPSK"/>
                <w:cs/>
              </w:rPr>
              <w:t>)</w:t>
            </w:r>
          </w:p>
        </w:tc>
      </w:tr>
      <w:tr w:rsidR="009121EE" w:rsidRPr="00670A55" w:rsidTr="006211F8">
        <w:trPr>
          <w:cantSplit/>
          <w:trHeight w:val="284"/>
        </w:trPr>
        <w:tc>
          <w:tcPr>
            <w:tcW w:w="1199" w:type="dxa"/>
            <w:tcMar>
              <w:top w:w="0" w:type="dxa"/>
              <w:left w:w="28" w:type="dxa"/>
              <w:bottom w:w="0" w:type="dxa"/>
              <w:right w:w="28" w:type="dxa"/>
            </w:tcMar>
          </w:tcPr>
          <w:p w:rsidR="009121EE" w:rsidRPr="00670A55" w:rsidRDefault="009121EE" w:rsidP="006211F8">
            <w:pPr>
              <w:tabs>
                <w:tab w:val="left" w:pos="360"/>
                <w:tab w:val="left" w:pos="900"/>
                <w:tab w:val="left" w:pos="6480"/>
              </w:tabs>
              <w:rPr>
                <w:rFonts w:ascii="TH SarabunPSK" w:hAnsi="TH SarabunPSK" w:cs="TH SarabunPSK"/>
              </w:rPr>
            </w:pPr>
            <w:r w:rsidRPr="00670A55">
              <w:rPr>
                <w:rFonts w:ascii="TH SarabunPSK" w:hAnsi="TH SarabunPSK" w:cs="TH SarabunPSK"/>
              </w:rPr>
              <w:t>THB60</w:t>
            </w:r>
            <w:r w:rsidRPr="00670A55">
              <w:rPr>
                <w:rFonts w:ascii="TH SarabunPSK" w:hAnsi="TH SarabunPSK" w:cs="TH SarabunPSK"/>
                <w:cs/>
              </w:rPr>
              <w:t>-</w:t>
            </w:r>
            <w:r w:rsidRPr="00670A55">
              <w:rPr>
                <w:rFonts w:ascii="TH SarabunPSK" w:hAnsi="TH SarabunPSK" w:cs="TH SarabunPSK"/>
              </w:rPr>
              <w:t>102</w:t>
            </w:r>
          </w:p>
          <w:p w:rsidR="002B4092" w:rsidRPr="00670A55" w:rsidRDefault="002B4092" w:rsidP="006211F8">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9121EE" w:rsidRPr="00670A55" w:rsidRDefault="009121EE" w:rsidP="009121EE">
            <w:pPr>
              <w:tabs>
                <w:tab w:val="left" w:pos="360"/>
                <w:tab w:val="left" w:pos="900"/>
                <w:tab w:val="left" w:pos="6480"/>
              </w:tabs>
              <w:rPr>
                <w:rFonts w:ascii="TH SarabunPSK" w:hAnsi="TH SarabunPSK" w:cs="TH SarabunPSK"/>
              </w:rPr>
            </w:pPr>
            <w:r w:rsidRPr="00670A55">
              <w:rPr>
                <w:rFonts w:ascii="TH SarabunPSK" w:hAnsi="TH SarabunPSK" w:cs="TH SarabunPSK" w:hint="cs"/>
                <w:cs/>
              </w:rPr>
              <w:t>จิตวิทยาการบริการ</w:t>
            </w:r>
          </w:p>
          <w:p w:rsidR="0011591E" w:rsidRPr="00670A55" w:rsidRDefault="009121EE" w:rsidP="003E1B93">
            <w:pPr>
              <w:tabs>
                <w:tab w:val="left" w:pos="360"/>
                <w:tab w:val="left" w:pos="900"/>
                <w:tab w:val="left" w:pos="6480"/>
              </w:tabs>
              <w:rPr>
                <w:rFonts w:ascii="TH SarabunPSK" w:hAnsi="TH SarabunPSK" w:cs="TH SarabunPSK"/>
                <w:cs/>
              </w:rPr>
            </w:pPr>
            <w:r w:rsidRPr="00670A55">
              <w:rPr>
                <w:rFonts w:ascii="TH SarabunPSK" w:hAnsi="TH SarabunPSK" w:cs="TH SarabunPSK"/>
              </w:rPr>
              <w:t>Psychology</w:t>
            </w:r>
            <w:r w:rsidR="00AE1258" w:rsidRPr="00670A55">
              <w:rPr>
                <w:rFonts w:ascii="TH SarabunPSK" w:hAnsi="TH SarabunPSK" w:cs="TH SarabunPSK"/>
              </w:rPr>
              <w:t xml:space="preserve"> for Service</w:t>
            </w:r>
          </w:p>
        </w:tc>
        <w:tc>
          <w:tcPr>
            <w:tcW w:w="1170" w:type="dxa"/>
            <w:tcMar>
              <w:top w:w="0" w:type="dxa"/>
              <w:left w:w="28" w:type="dxa"/>
              <w:bottom w:w="0" w:type="dxa"/>
              <w:right w:w="28" w:type="dxa"/>
            </w:tcMar>
          </w:tcPr>
          <w:p w:rsidR="009121EE" w:rsidRPr="00670A55" w:rsidRDefault="009121EE" w:rsidP="006211F8">
            <w:pPr>
              <w:tabs>
                <w:tab w:val="left" w:pos="360"/>
                <w:tab w:val="left" w:pos="900"/>
                <w:tab w:val="left" w:pos="6480"/>
              </w:tabs>
              <w:jc w:val="right"/>
              <w:rPr>
                <w:rFonts w:ascii="TH SarabunPSK" w:hAnsi="TH SarabunPSK" w:cs="TH SarabunPSK"/>
              </w:rPr>
            </w:pP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0</w:t>
            </w:r>
            <w:r w:rsidRPr="00670A55">
              <w:rPr>
                <w:rFonts w:ascii="TH SarabunPSK" w:hAnsi="TH SarabunPSK" w:cs="TH SarabunPSK"/>
                <w:cs/>
              </w:rPr>
              <w:t>-</w:t>
            </w:r>
            <w:r w:rsidRPr="00670A55">
              <w:rPr>
                <w:rFonts w:ascii="TH SarabunPSK" w:hAnsi="TH SarabunPSK" w:cs="TH SarabunPSK"/>
              </w:rPr>
              <w:t>8</w:t>
            </w:r>
            <w:r w:rsidRPr="00670A55">
              <w:rPr>
                <w:rFonts w:ascii="TH SarabunPSK" w:hAnsi="TH SarabunPSK" w:cs="TH SarabunPSK"/>
                <w:cs/>
              </w:rPr>
              <w:t>)</w:t>
            </w:r>
          </w:p>
        </w:tc>
      </w:tr>
      <w:tr w:rsidR="009121EE" w:rsidRPr="00670A55" w:rsidTr="006211F8">
        <w:trPr>
          <w:cantSplit/>
          <w:trHeight w:val="284"/>
        </w:trPr>
        <w:tc>
          <w:tcPr>
            <w:tcW w:w="1199" w:type="dxa"/>
            <w:tcMar>
              <w:top w:w="0" w:type="dxa"/>
              <w:left w:w="28" w:type="dxa"/>
              <w:bottom w:w="0" w:type="dxa"/>
              <w:right w:w="28" w:type="dxa"/>
            </w:tcMar>
          </w:tcPr>
          <w:p w:rsidR="002B4092" w:rsidRPr="00670A55" w:rsidRDefault="009121EE" w:rsidP="000304BB">
            <w:pPr>
              <w:tabs>
                <w:tab w:val="left" w:pos="360"/>
                <w:tab w:val="left" w:pos="900"/>
                <w:tab w:val="left" w:pos="6480"/>
              </w:tabs>
              <w:rPr>
                <w:rFonts w:ascii="TH SarabunPSK" w:hAnsi="TH SarabunPSK" w:cs="TH SarabunPSK"/>
              </w:rPr>
            </w:pPr>
            <w:r w:rsidRPr="00670A55">
              <w:rPr>
                <w:rFonts w:ascii="TH SarabunPSK" w:hAnsi="TH SarabunPSK" w:cs="TH SarabunPSK"/>
              </w:rPr>
              <w:t>THB60</w:t>
            </w:r>
            <w:r w:rsidRPr="00670A55">
              <w:rPr>
                <w:rFonts w:ascii="TH SarabunPSK" w:hAnsi="TH SarabunPSK" w:cs="TH SarabunPSK"/>
                <w:cs/>
              </w:rPr>
              <w:t xml:space="preserve">- </w:t>
            </w:r>
            <w:r w:rsidRPr="00670A55">
              <w:rPr>
                <w:rFonts w:ascii="TH SarabunPSK" w:hAnsi="TH SarabunPSK" w:cs="TH SarabunPSK"/>
              </w:rPr>
              <w:t>103</w:t>
            </w:r>
          </w:p>
        </w:tc>
        <w:tc>
          <w:tcPr>
            <w:tcW w:w="5431" w:type="dxa"/>
            <w:tcMar>
              <w:top w:w="0" w:type="dxa"/>
              <w:left w:w="28" w:type="dxa"/>
              <w:bottom w:w="0" w:type="dxa"/>
              <w:right w:w="28" w:type="dxa"/>
            </w:tcMar>
          </w:tcPr>
          <w:p w:rsidR="009121EE" w:rsidRPr="00670A55" w:rsidRDefault="00822EA5" w:rsidP="002B0026">
            <w:pPr>
              <w:tabs>
                <w:tab w:val="left" w:pos="360"/>
                <w:tab w:val="left" w:pos="900"/>
                <w:tab w:val="left" w:pos="6480"/>
              </w:tabs>
              <w:rPr>
                <w:rFonts w:ascii="TH SarabunPSK" w:hAnsi="TH SarabunPSK" w:cs="TH SarabunPSK"/>
                <w:cs/>
              </w:rPr>
            </w:pPr>
            <w:r w:rsidRPr="00670A55">
              <w:rPr>
                <w:rFonts w:ascii="TH SarabunPSK" w:hAnsi="TH SarabunPSK" w:cs="TH SarabunPSK" w:hint="cs"/>
                <w:cs/>
              </w:rPr>
              <w:t>พฤติกรรม</w:t>
            </w:r>
            <w:r w:rsidR="009121EE" w:rsidRPr="00670A55">
              <w:rPr>
                <w:rFonts w:ascii="TH SarabunPSK" w:hAnsi="TH SarabunPSK" w:cs="TH SarabunPSK" w:hint="cs"/>
                <w:cs/>
              </w:rPr>
              <w:t>นักท่องเที่ยวและการสื่อสารข้ามวัฒนธรรม</w:t>
            </w:r>
          </w:p>
        </w:tc>
        <w:tc>
          <w:tcPr>
            <w:tcW w:w="1170" w:type="dxa"/>
            <w:tcMar>
              <w:top w:w="0" w:type="dxa"/>
              <w:left w:w="28" w:type="dxa"/>
              <w:bottom w:w="0" w:type="dxa"/>
              <w:right w:w="28" w:type="dxa"/>
            </w:tcMar>
          </w:tcPr>
          <w:p w:rsidR="009121EE" w:rsidRPr="00670A55" w:rsidRDefault="009121EE" w:rsidP="006211F8">
            <w:pPr>
              <w:tabs>
                <w:tab w:val="left" w:pos="360"/>
                <w:tab w:val="left" w:pos="900"/>
                <w:tab w:val="left" w:pos="6480"/>
              </w:tabs>
              <w:jc w:val="right"/>
              <w:rPr>
                <w:rFonts w:ascii="TH SarabunPSK" w:hAnsi="TH SarabunPSK" w:cs="TH SarabunPSK"/>
              </w:rPr>
            </w:pP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0</w:t>
            </w:r>
            <w:r w:rsidRPr="00670A55">
              <w:rPr>
                <w:rFonts w:ascii="TH SarabunPSK" w:hAnsi="TH SarabunPSK" w:cs="TH SarabunPSK"/>
                <w:cs/>
              </w:rPr>
              <w:t>-</w:t>
            </w:r>
            <w:r w:rsidRPr="00670A55">
              <w:rPr>
                <w:rFonts w:ascii="TH SarabunPSK" w:hAnsi="TH SarabunPSK" w:cs="TH SarabunPSK"/>
              </w:rPr>
              <w:t>8</w:t>
            </w:r>
            <w:r w:rsidRPr="00670A55">
              <w:rPr>
                <w:rFonts w:ascii="TH SarabunPSK" w:hAnsi="TH SarabunPSK" w:cs="TH SarabunPSK"/>
                <w:cs/>
              </w:rPr>
              <w:t>)</w:t>
            </w:r>
          </w:p>
        </w:tc>
      </w:tr>
      <w:tr w:rsidR="009121EE" w:rsidRPr="00670A55" w:rsidTr="006211F8">
        <w:trPr>
          <w:cantSplit/>
          <w:trHeight w:val="284"/>
        </w:trPr>
        <w:tc>
          <w:tcPr>
            <w:tcW w:w="1199" w:type="dxa"/>
            <w:tcMar>
              <w:top w:w="0" w:type="dxa"/>
              <w:left w:w="28" w:type="dxa"/>
              <w:bottom w:w="0" w:type="dxa"/>
              <w:right w:w="28" w:type="dxa"/>
            </w:tcMar>
          </w:tcPr>
          <w:p w:rsidR="009121EE" w:rsidRPr="00670A55" w:rsidRDefault="009121EE" w:rsidP="006211F8">
            <w:pPr>
              <w:tabs>
                <w:tab w:val="left" w:pos="360"/>
                <w:tab w:val="left" w:pos="900"/>
                <w:tab w:val="left" w:pos="6480"/>
              </w:tabs>
              <w:rPr>
                <w:rFonts w:ascii="TH SarabunPSK" w:hAnsi="TH SarabunPSK" w:cs="TH SarabunPSK"/>
              </w:rPr>
            </w:pPr>
          </w:p>
        </w:tc>
        <w:tc>
          <w:tcPr>
            <w:tcW w:w="5431" w:type="dxa"/>
            <w:tcMar>
              <w:top w:w="0" w:type="dxa"/>
              <w:left w:w="28" w:type="dxa"/>
              <w:bottom w:w="0" w:type="dxa"/>
              <w:right w:w="28" w:type="dxa"/>
            </w:tcMar>
          </w:tcPr>
          <w:p w:rsidR="0011591E" w:rsidRPr="00670A55" w:rsidRDefault="009121EE" w:rsidP="004E0EFD">
            <w:pPr>
              <w:tabs>
                <w:tab w:val="left" w:pos="360"/>
                <w:tab w:val="left" w:pos="900"/>
                <w:tab w:val="left" w:pos="6480"/>
              </w:tabs>
              <w:rPr>
                <w:rFonts w:ascii="TH SarabunPSK" w:hAnsi="TH SarabunPSK" w:cs="TH SarabunPSK"/>
                <w:cs/>
              </w:rPr>
            </w:pPr>
            <w:r w:rsidRPr="00670A55">
              <w:rPr>
                <w:rFonts w:ascii="TH SarabunPSK" w:hAnsi="TH SarabunPSK" w:cs="TH SarabunPSK"/>
              </w:rPr>
              <w:t>Tourist Behavior and Cross</w:t>
            </w:r>
            <w:r w:rsidRPr="00670A55">
              <w:rPr>
                <w:rFonts w:ascii="TH SarabunPSK" w:hAnsi="TH SarabunPSK" w:cs="TH SarabunPSK"/>
                <w:cs/>
              </w:rPr>
              <w:t>-</w:t>
            </w:r>
            <w:r w:rsidRPr="00670A55">
              <w:rPr>
                <w:rFonts w:ascii="TH SarabunPSK" w:hAnsi="TH SarabunPSK" w:cs="TH SarabunPSK"/>
              </w:rPr>
              <w:t>Cultural Communication</w:t>
            </w:r>
          </w:p>
        </w:tc>
        <w:tc>
          <w:tcPr>
            <w:tcW w:w="1170" w:type="dxa"/>
            <w:tcMar>
              <w:top w:w="0" w:type="dxa"/>
              <w:left w:w="28" w:type="dxa"/>
              <w:bottom w:w="0" w:type="dxa"/>
              <w:right w:w="28" w:type="dxa"/>
            </w:tcMar>
          </w:tcPr>
          <w:p w:rsidR="009121EE" w:rsidRPr="00670A55" w:rsidRDefault="009121EE" w:rsidP="006211F8">
            <w:pPr>
              <w:tabs>
                <w:tab w:val="left" w:pos="360"/>
                <w:tab w:val="left" w:pos="900"/>
                <w:tab w:val="left" w:pos="6480"/>
              </w:tabs>
              <w:jc w:val="right"/>
              <w:rPr>
                <w:rFonts w:ascii="TH SarabunPSK" w:hAnsi="TH SarabunPSK" w:cs="TH SarabunPSK"/>
              </w:rPr>
            </w:pPr>
          </w:p>
        </w:tc>
      </w:tr>
    </w:tbl>
    <w:p w:rsidR="009D0CD8" w:rsidRDefault="009D0CD8">
      <w:pPr>
        <w:rPr>
          <w:ins w:id="181" w:author="Admin" w:date="2019-04-11T16:38:00Z"/>
        </w:rPr>
      </w:pPr>
      <w:ins w:id="182" w:author="Admin" w:date="2019-04-11T16:38:00Z">
        <w:r>
          <w:rPr>
            <w:cs/>
          </w:rPr>
          <w:br w:type="page"/>
        </w:r>
      </w:ins>
    </w:p>
    <w:tbl>
      <w:tblPr>
        <w:tblW w:w="7800" w:type="dxa"/>
        <w:tblInd w:w="1228" w:type="dxa"/>
        <w:tblLayout w:type="fixed"/>
        <w:tblLook w:val="04A0" w:firstRow="1" w:lastRow="0" w:firstColumn="1" w:lastColumn="0" w:noHBand="0" w:noVBand="1"/>
      </w:tblPr>
      <w:tblGrid>
        <w:gridCol w:w="1199"/>
        <w:gridCol w:w="5431"/>
        <w:gridCol w:w="1170"/>
      </w:tblGrid>
      <w:tr w:rsidR="009121EE" w:rsidRPr="00670A55" w:rsidTr="006211F8">
        <w:trPr>
          <w:cantSplit/>
          <w:trHeight w:val="284"/>
        </w:trPr>
        <w:tc>
          <w:tcPr>
            <w:tcW w:w="1199" w:type="dxa"/>
            <w:tcMar>
              <w:top w:w="0" w:type="dxa"/>
              <w:left w:w="28" w:type="dxa"/>
              <w:bottom w:w="0" w:type="dxa"/>
              <w:right w:w="28" w:type="dxa"/>
            </w:tcMar>
          </w:tcPr>
          <w:p w:rsidR="009121EE" w:rsidRPr="00670A55" w:rsidRDefault="009121EE" w:rsidP="006211F8">
            <w:pPr>
              <w:tabs>
                <w:tab w:val="left" w:pos="360"/>
                <w:tab w:val="left" w:pos="900"/>
                <w:tab w:val="left" w:pos="6480"/>
              </w:tabs>
              <w:rPr>
                <w:rFonts w:ascii="TH SarabunPSK" w:hAnsi="TH SarabunPSK" w:cs="TH SarabunPSK"/>
              </w:rPr>
            </w:pPr>
            <w:r w:rsidRPr="00670A55">
              <w:rPr>
                <w:rFonts w:ascii="TH SarabunPSK" w:hAnsi="TH SarabunPSK" w:cs="TH SarabunPSK"/>
              </w:rPr>
              <w:t>THB60</w:t>
            </w:r>
            <w:r w:rsidRPr="00670A55">
              <w:rPr>
                <w:rFonts w:ascii="TH SarabunPSK" w:hAnsi="TH SarabunPSK" w:cs="TH SarabunPSK"/>
                <w:cs/>
              </w:rPr>
              <w:t xml:space="preserve">- </w:t>
            </w:r>
            <w:r w:rsidRPr="00670A55">
              <w:rPr>
                <w:rFonts w:ascii="TH SarabunPSK" w:hAnsi="TH SarabunPSK" w:cs="TH SarabunPSK"/>
              </w:rPr>
              <w:t>201</w:t>
            </w:r>
          </w:p>
          <w:p w:rsidR="002B4092" w:rsidRPr="00670A55" w:rsidRDefault="002B4092" w:rsidP="006211F8">
            <w:pPr>
              <w:tabs>
                <w:tab w:val="left" w:pos="360"/>
                <w:tab w:val="left" w:pos="900"/>
                <w:tab w:val="left" w:pos="6480"/>
              </w:tabs>
              <w:rPr>
                <w:rFonts w:ascii="TH SarabunPSK" w:hAnsi="TH SarabunPSK" w:cs="TH SarabunPSK"/>
              </w:rPr>
            </w:pPr>
          </w:p>
        </w:tc>
        <w:tc>
          <w:tcPr>
            <w:tcW w:w="5431" w:type="dxa"/>
            <w:tcMar>
              <w:top w:w="0" w:type="dxa"/>
              <w:left w:w="28" w:type="dxa"/>
              <w:bottom w:w="0" w:type="dxa"/>
              <w:right w:w="28" w:type="dxa"/>
            </w:tcMar>
          </w:tcPr>
          <w:p w:rsidR="009121EE" w:rsidRPr="00670A55" w:rsidRDefault="009121EE" w:rsidP="009121EE">
            <w:pPr>
              <w:tabs>
                <w:tab w:val="left" w:pos="360"/>
                <w:tab w:val="left" w:pos="900"/>
                <w:tab w:val="left" w:pos="6480"/>
              </w:tabs>
              <w:rPr>
                <w:rFonts w:ascii="TH SarabunPSK" w:hAnsi="TH SarabunPSK" w:cs="TH SarabunPSK"/>
              </w:rPr>
            </w:pPr>
            <w:r w:rsidRPr="00670A55">
              <w:rPr>
                <w:rFonts w:ascii="TH SarabunPSK" w:hAnsi="TH SarabunPSK" w:cs="TH SarabunPSK" w:hint="cs"/>
                <w:cs/>
              </w:rPr>
              <w:t>จรรยาบรรณวิชาชีพและกฎหมายสำหรับการท่องเที่ยวและการโรงแรม</w:t>
            </w:r>
          </w:p>
          <w:p w:rsidR="0011591E" w:rsidRPr="00670A55" w:rsidRDefault="009121EE" w:rsidP="004E0EFD">
            <w:pPr>
              <w:tabs>
                <w:tab w:val="left" w:pos="360"/>
                <w:tab w:val="left" w:pos="900"/>
                <w:tab w:val="left" w:pos="6480"/>
              </w:tabs>
              <w:rPr>
                <w:rFonts w:ascii="TH SarabunPSK" w:hAnsi="TH SarabunPSK" w:cs="TH SarabunPSK"/>
                <w:cs/>
              </w:rPr>
            </w:pPr>
            <w:r w:rsidRPr="00670A55">
              <w:rPr>
                <w:rFonts w:ascii="TH SarabunPSK" w:hAnsi="TH SarabunPSK" w:cs="TH SarabunPSK"/>
              </w:rPr>
              <w:t>Professional Ethics and Laws for Tourism and Hotel</w:t>
            </w:r>
          </w:p>
        </w:tc>
        <w:tc>
          <w:tcPr>
            <w:tcW w:w="1170" w:type="dxa"/>
            <w:tcMar>
              <w:top w:w="0" w:type="dxa"/>
              <w:left w:w="28" w:type="dxa"/>
              <w:bottom w:w="0" w:type="dxa"/>
              <w:right w:w="28" w:type="dxa"/>
            </w:tcMar>
          </w:tcPr>
          <w:p w:rsidR="009121EE" w:rsidRPr="00670A55" w:rsidRDefault="0026762B" w:rsidP="006211F8">
            <w:pPr>
              <w:tabs>
                <w:tab w:val="left" w:pos="360"/>
                <w:tab w:val="left" w:pos="900"/>
                <w:tab w:val="left" w:pos="6480"/>
              </w:tabs>
              <w:jc w:val="right"/>
              <w:rPr>
                <w:rFonts w:ascii="TH SarabunPSK" w:hAnsi="TH SarabunPSK" w:cs="TH SarabunPSK"/>
              </w:rPr>
            </w:pP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0</w:t>
            </w:r>
            <w:r w:rsidRPr="00670A55">
              <w:rPr>
                <w:rFonts w:ascii="TH SarabunPSK" w:hAnsi="TH SarabunPSK" w:cs="TH SarabunPSK"/>
                <w:cs/>
              </w:rPr>
              <w:t>-</w:t>
            </w:r>
            <w:r w:rsidRPr="00670A55">
              <w:rPr>
                <w:rFonts w:ascii="TH SarabunPSK" w:hAnsi="TH SarabunPSK" w:cs="TH SarabunPSK"/>
              </w:rPr>
              <w:t>8</w:t>
            </w:r>
            <w:r w:rsidRPr="00670A55">
              <w:rPr>
                <w:rFonts w:ascii="TH SarabunPSK" w:hAnsi="TH SarabunPSK" w:cs="TH SarabunPSK"/>
                <w:cs/>
              </w:rPr>
              <w:t>)</w:t>
            </w:r>
          </w:p>
        </w:tc>
      </w:tr>
      <w:tr w:rsidR="0026762B" w:rsidRPr="00670A55" w:rsidTr="006211F8">
        <w:trPr>
          <w:cantSplit/>
          <w:trHeight w:val="284"/>
        </w:trPr>
        <w:tc>
          <w:tcPr>
            <w:tcW w:w="1199" w:type="dxa"/>
            <w:tcMar>
              <w:top w:w="0" w:type="dxa"/>
              <w:left w:w="28" w:type="dxa"/>
              <w:bottom w:w="0" w:type="dxa"/>
              <w:right w:w="28" w:type="dxa"/>
            </w:tcMar>
          </w:tcPr>
          <w:p w:rsidR="0026762B" w:rsidRPr="00670A55" w:rsidRDefault="0026762B" w:rsidP="006211F8">
            <w:pPr>
              <w:tabs>
                <w:tab w:val="left" w:pos="360"/>
                <w:tab w:val="left" w:pos="900"/>
                <w:tab w:val="left" w:pos="6480"/>
              </w:tabs>
              <w:rPr>
                <w:rFonts w:ascii="TH SarabunPSK" w:hAnsi="TH SarabunPSK" w:cs="TH SarabunPSK"/>
              </w:rPr>
            </w:pPr>
            <w:r w:rsidRPr="00670A55">
              <w:rPr>
                <w:rFonts w:ascii="TH SarabunPSK" w:hAnsi="TH SarabunPSK" w:cs="TH SarabunPSK"/>
              </w:rPr>
              <w:t>THB60</w:t>
            </w:r>
            <w:r w:rsidRPr="00670A55">
              <w:rPr>
                <w:rFonts w:ascii="TH SarabunPSK" w:hAnsi="TH SarabunPSK" w:cs="TH SarabunPSK"/>
                <w:cs/>
              </w:rPr>
              <w:t xml:space="preserve">- </w:t>
            </w:r>
            <w:r w:rsidRPr="00670A55">
              <w:rPr>
                <w:rFonts w:ascii="TH SarabunPSK" w:hAnsi="TH SarabunPSK" w:cs="TH SarabunPSK"/>
              </w:rPr>
              <w:t>202</w:t>
            </w:r>
          </w:p>
          <w:p w:rsidR="002B4092" w:rsidRPr="00670A55" w:rsidRDefault="002B4092" w:rsidP="006211F8">
            <w:pPr>
              <w:tabs>
                <w:tab w:val="left" w:pos="360"/>
                <w:tab w:val="left" w:pos="900"/>
                <w:tab w:val="left" w:pos="6480"/>
              </w:tabs>
              <w:rPr>
                <w:rFonts w:ascii="TH SarabunPSK" w:hAnsi="TH SarabunPSK" w:cs="TH SarabunPSK"/>
              </w:rPr>
            </w:pPr>
          </w:p>
        </w:tc>
        <w:tc>
          <w:tcPr>
            <w:tcW w:w="5431" w:type="dxa"/>
            <w:tcMar>
              <w:top w:w="0" w:type="dxa"/>
              <w:left w:w="28" w:type="dxa"/>
              <w:bottom w:w="0" w:type="dxa"/>
              <w:right w:w="28" w:type="dxa"/>
            </w:tcMar>
          </w:tcPr>
          <w:p w:rsidR="0026762B" w:rsidRPr="00670A55" w:rsidRDefault="0026762B" w:rsidP="009121EE">
            <w:pPr>
              <w:tabs>
                <w:tab w:val="left" w:pos="360"/>
                <w:tab w:val="left" w:pos="900"/>
                <w:tab w:val="left" w:pos="6480"/>
              </w:tabs>
              <w:rPr>
                <w:rFonts w:ascii="TH SarabunPSK" w:hAnsi="TH SarabunPSK" w:cs="TH SarabunPSK"/>
              </w:rPr>
            </w:pPr>
            <w:r w:rsidRPr="00670A55">
              <w:rPr>
                <w:rFonts w:ascii="TH SarabunPSK" w:hAnsi="TH SarabunPSK" w:cs="TH SarabunPSK" w:hint="cs"/>
                <w:cs/>
              </w:rPr>
              <w:t>สถิติเพื่อการวิจัยทางการท่องเที่ยวและการโรงแรม</w:t>
            </w:r>
          </w:p>
          <w:p w:rsidR="0011591E" w:rsidRPr="00670A55" w:rsidRDefault="0026762B" w:rsidP="004E0EFD">
            <w:pPr>
              <w:tabs>
                <w:tab w:val="left" w:pos="360"/>
                <w:tab w:val="left" w:pos="900"/>
                <w:tab w:val="left" w:pos="6480"/>
              </w:tabs>
              <w:rPr>
                <w:rFonts w:ascii="TH SarabunPSK" w:hAnsi="TH SarabunPSK" w:cs="TH SarabunPSK"/>
                <w:cs/>
              </w:rPr>
            </w:pPr>
            <w:r w:rsidRPr="00670A55">
              <w:rPr>
                <w:rFonts w:ascii="TH SarabunPSK" w:hAnsi="TH SarabunPSK" w:cs="TH SarabunPSK"/>
              </w:rPr>
              <w:t xml:space="preserve">Statistics for </w:t>
            </w:r>
            <w:r w:rsidR="001663BC" w:rsidRPr="00670A55">
              <w:rPr>
                <w:rFonts w:ascii="TH SarabunPSK" w:hAnsi="TH SarabunPSK" w:cs="TH SarabunPSK"/>
              </w:rPr>
              <w:t xml:space="preserve">Research in </w:t>
            </w:r>
            <w:r w:rsidRPr="00670A55">
              <w:rPr>
                <w:rFonts w:ascii="TH SarabunPSK" w:hAnsi="TH SarabunPSK" w:cs="TH SarabunPSK"/>
              </w:rPr>
              <w:t>Tourism and Hotel</w:t>
            </w:r>
          </w:p>
        </w:tc>
        <w:tc>
          <w:tcPr>
            <w:tcW w:w="1170" w:type="dxa"/>
            <w:tcMar>
              <w:top w:w="0" w:type="dxa"/>
              <w:left w:w="28" w:type="dxa"/>
              <w:bottom w:w="0" w:type="dxa"/>
              <w:right w:w="28" w:type="dxa"/>
            </w:tcMar>
          </w:tcPr>
          <w:p w:rsidR="0026762B" w:rsidRPr="00670A55" w:rsidRDefault="0026762B" w:rsidP="00822EA5">
            <w:pPr>
              <w:tabs>
                <w:tab w:val="left" w:pos="360"/>
                <w:tab w:val="left" w:pos="900"/>
                <w:tab w:val="left" w:pos="6480"/>
              </w:tabs>
              <w:jc w:val="right"/>
              <w:rPr>
                <w:rFonts w:ascii="TH SarabunPSK" w:hAnsi="TH SarabunPSK" w:cs="TH SarabunPSK"/>
              </w:rPr>
            </w:pPr>
            <w:r w:rsidRPr="00670A55">
              <w:rPr>
                <w:rFonts w:ascii="TH SarabunPSK" w:hAnsi="TH SarabunPSK" w:cs="TH SarabunPSK"/>
              </w:rPr>
              <w:t>2</w:t>
            </w:r>
            <w:r w:rsidRPr="00670A55">
              <w:rPr>
                <w:rFonts w:ascii="TH SarabunPSK" w:hAnsi="TH SarabunPSK" w:cs="TH SarabunPSK"/>
                <w:cs/>
              </w:rPr>
              <w:t>(</w:t>
            </w:r>
            <w:r w:rsidR="00822EA5" w:rsidRPr="00670A55">
              <w:rPr>
                <w:rFonts w:ascii="TH SarabunPSK" w:hAnsi="TH SarabunPSK" w:cs="TH SarabunPSK"/>
              </w:rPr>
              <w:t>1</w:t>
            </w:r>
            <w:r w:rsidRPr="00670A55">
              <w:rPr>
                <w:rFonts w:ascii="TH SarabunPSK" w:hAnsi="TH SarabunPSK" w:cs="TH SarabunPSK"/>
                <w:cs/>
              </w:rPr>
              <w:t>-</w:t>
            </w:r>
            <w:r w:rsidR="00822EA5" w:rsidRPr="00670A55">
              <w:rPr>
                <w:rFonts w:ascii="TH SarabunPSK" w:hAnsi="TH SarabunPSK" w:cs="TH SarabunPSK"/>
              </w:rPr>
              <w:t>2</w:t>
            </w:r>
            <w:r w:rsidRPr="00670A55">
              <w:rPr>
                <w:rFonts w:ascii="TH SarabunPSK" w:hAnsi="TH SarabunPSK" w:cs="TH SarabunPSK"/>
                <w:cs/>
              </w:rPr>
              <w:t>-</w:t>
            </w:r>
            <w:r w:rsidR="00822EA5" w:rsidRPr="00670A55">
              <w:rPr>
                <w:rFonts w:ascii="TH SarabunPSK" w:hAnsi="TH SarabunPSK" w:cs="TH SarabunPSK"/>
              </w:rPr>
              <w:t>3</w:t>
            </w:r>
            <w:r w:rsidRPr="00670A55">
              <w:rPr>
                <w:rFonts w:ascii="TH SarabunPSK" w:hAnsi="TH SarabunPSK" w:cs="TH SarabunPSK"/>
                <w:cs/>
              </w:rPr>
              <w:t>)</w:t>
            </w:r>
          </w:p>
        </w:tc>
      </w:tr>
      <w:tr w:rsidR="0026762B" w:rsidRPr="00670A55" w:rsidTr="006211F8">
        <w:trPr>
          <w:cantSplit/>
          <w:trHeight w:val="284"/>
        </w:trPr>
        <w:tc>
          <w:tcPr>
            <w:tcW w:w="1199" w:type="dxa"/>
            <w:tcMar>
              <w:top w:w="0" w:type="dxa"/>
              <w:left w:w="28" w:type="dxa"/>
              <w:bottom w:w="0" w:type="dxa"/>
              <w:right w:w="28" w:type="dxa"/>
            </w:tcMar>
          </w:tcPr>
          <w:p w:rsidR="0026762B" w:rsidRPr="00670A55" w:rsidRDefault="0026762B" w:rsidP="006211F8">
            <w:pPr>
              <w:tabs>
                <w:tab w:val="left" w:pos="360"/>
                <w:tab w:val="left" w:pos="900"/>
                <w:tab w:val="left" w:pos="6480"/>
              </w:tabs>
              <w:rPr>
                <w:rFonts w:ascii="TH SarabunPSK" w:hAnsi="TH SarabunPSK" w:cs="TH SarabunPSK"/>
              </w:rPr>
            </w:pPr>
            <w:r w:rsidRPr="00670A55">
              <w:rPr>
                <w:rFonts w:ascii="TH SarabunPSK" w:hAnsi="TH SarabunPSK" w:cs="TH SarabunPSK"/>
              </w:rPr>
              <w:t>THB60</w:t>
            </w:r>
            <w:r w:rsidRPr="00670A55">
              <w:rPr>
                <w:rFonts w:ascii="TH SarabunPSK" w:hAnsi="TH SarabunPSK" w:cs="TH SarabunPSK"/>
                <w:cs/>
              </w:rPr>
              <w:t xml:space="preserve">- </w:t>
            </w:r>
            <w:r w:rsidRPr="00670A55">
              <w:rPr>
                <w:rFonts w:ascii="TH SarabunPSK" w:hAnsi="TH SarabunPSK" w:cs="TH SarabunPSK"/>
              </w:rPr>
              <w:t>203</w:t>
            </w:r>
          </w:p>
          <w:p w:rsidR="002B4092" w:rsidRPr="00670A55" w:rsidRDefault="002B4092" w:rsidP="006211F8">
            <w:pPr>
              <w:tabs>
                <w:tab w:val="left" w:pos="360"/>
                <w:tab w:val="left" w:pos="900"/>
                <w:tab w:val="left" w:pos="6480"/>
              </w:tabs>
              <w:rPr>
                <w:rFonts w:ascii="TH SarabunPSK" w:hAnsi="TH SarabunPSK" w:cs="TH SarabunPSK"/>
              </w:rPr>
            </w:pPr>
          </w:p>
        </w:tc>
        <w:tc>
          <w:tcPr>
            <w:tcW w:w="5431" w:type="dxa"/>
            <w:tcMar>
              <w:top w:w="0" w:type="dxa"/>
              <w:left w:w="28" w:type="dxa"/>
              <w:bottom w:w="0" w:type="dxa"/>
              <w:right w:w="28" w:type="dxa"/>
            </w:tcMar>
          </w:tcPr>
          <w:p w:rsidR="0026762B" w:rsidRPr="00670A55" w:rsidRDefault="0026762B" w:rsidP="009121EE">
            <w:pPr>
              <w:tabs>
                <w:tab w:val="left" w:pos="360"/>
                <w:tab w:val="left" w:pos="900"/>
                <w:tab w:val="left" w:pos="6480"/>
              </w:tabs>
              <w:rPr>
                <w:rFonts w:ascii="TH SarabunPSK" w:hAnsi="TH SarabunPSK" w:cs="TH SarabunPSK"/>
              </w:rPr>
            </w:pPr>
            <w:r w:rsidRPr="00670A55">
              <w:rPr>
                <w:rFonts w:ascii="TH SarabunPSK" w:hAnsi="TH SarabunPSK" w:cs="TH SarabunPSK" w:hint="cs"/>
                <w:cs/>
              </w:rPr>
              <w:t>การจัดการทรัพยากรมนุษย์</w:t>
            </w:r>
          </w:p>
          <w:p w:rsidR="0011591E" w:rsidRPr="00670A55" w:rsidRDefault="0026762B" w:rsidP="004E0EFD">
            <w:pPr>
              <w:tabs>
                <w:tab w:val="left" w:pos="360"/>
                <w:tab w:val="left" w:pos="900"/>
                <w:tab w:val="left" w:pos="6480"/>
              </w:tabs>
              <w:rPr>
                <w:rFonts w:ascii="TH SarabunPSK" w:hAnsi="TH SarabunPSK" w:cs="TH SarabunPSK"/>
                <w:cs/>
              </w:rPr>
            </w:pPr>
            <w:r w:rsidRPr="00670A55">
              <w:rPr>
                <w:rFonts w:ascii="TH SarabunPSK" w:hAnsi="TH SarabunPSK" w:cs="TH SarabunPSK"/>
              </w:rPr>
              <w:t>Human Resources Management</w:t>
            </w:r>
          </w:p>
        </w:tc>
        <w:tc>
          <w:tcPr>
            <w:tcW w:w="1170" w:type="dxa"/>
            <w:tcMar>
              <w:top w:w="0" w:type="dxa"/>
              <w:left w:w="28" w:type="dxa"/>
              <w:bottom w:w="0" w:type="dxa"/>
              <w:right w:w="28" w:type="dxa"/>
            </w:tcMar>
          </w:tcPr>
          <w:p w:rsidR="0026762B" w:rsidRPr="00670A55" w:rsidRDefault="0026762B" w:rsidP="006211F8">
            <w:pPr>
              <w:tabs>
                <w:tab w:val="left" w:pos="360"/>
                <w:tab w:val="left" w:pos="900"/>
                <w:tab w:val="left" w:pos="6480"/>
              </w:tabs>
              <w:jc w:val="right"/>
              <w:rPr>
                <w:rFonts w:ascii="TH SarabunPSK" w:hAnsi="TH SarabunPSK" w:cs="TH SarabunPSK"/>
              </w:rPr>
            </w:pP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0</w:t>
            </w:r>
            <w:r w:rsidRPr="00670A55">
              <w:rPr>
                <w:rFonts w:ascii="TH SarabunPSK" w:hAnsi="TH SarabunPSK" w:cs="TH SarabunPSK"/>
                <w:cs/>
              </w:rPr>
              <w:t>-</w:t>
            </w:r>
            <w:r w:rsidRPr="00670A55">
              <w:rPr>
                <w:rFonts w:ascii="TH SarabunPSK" w:hAnsi="TH SarabunPSK" w:cs="TH SarabunPSK"/>
              </w:rPr>
              <w:t>8</w:t>
            </w:r>
            <w:r w:rsidRPr="00670A55">
              <w:rPr>
                <w:rFonts w:ascii="TH SarabunPSK" w:hAnsi="TH SarabunPSK" w:cs="TH SarabunPSK"/>
                <w:cs/>
              </w:rPr>
              <w:t>)</w:t>
            </w:r>
          </w:p>
        </w:tc>
      </w:tr>
      <w:tr w:rsidR="0026762B" w:rsidRPr="00670A55" w:rsidTr="006211F8">
        <w:trPr>
          <w:cantSplit/>
          <w:trHeight w:val="284"/>
        </w:trPr>
        <w:tc>
          <w:tcPr>
            <w:tcW w:w="1199" w:type="dxa"/>
            <w:tcMar>
              <w:top w:w="0" w:type="dxa"/>
              <w:left w:w="28" w:type="dxa"/>
              <w:bottom w:w="0" w:type="dxa"/>
              <w:right w:w="28" w:type="dxa"/>
            </w:tcMar>
          </w:tcPr>
          <w:p w:rsidR="0026762B" w:rsidRPr="00670A55" w:rsidRDefault="0026762B" w:rsidP="006211F8">
            <w:pPr>
              <w:tabs>
                <w:tab w:val="left" w:pos="360"/>
                <w:tab w:val="left" w:pos="900"/>
                <w:tab w:val="left" w:pos="6480"/>
              </w:tabs>
              <w:rPr>
                <w:rFonts w:ascii="TH SarabunPSK" w:hAnsi="TH SarabunPSK" w:cs="TH SarabunPSK"/>
              </w:rPr>
            </w:pPr>
            <w:r w:rsidRPr="00670A55">
              <w:rPr>
                <w:rFonts w:ascii="TH SarabunPSK" w:hAnsi="TH SarabunPSK" w:cs="TH SarabunPSK"/>
              </w:rPr>
              <w:t>THB60</w:t>
            </w:r>
            <w:r w:rsidRPr="00670A55">
              <w:rPr>
                <w:rFonts w:ascii="TH SarabunPSK" w:hAnsi="TH SarabunPSK" w:cs="TH SarabunPSK"/>
                <w:cs/>
              </w:rPr>
              <w:t xml:space="preserve">- </w:t>
            </w:r>
            <w:r w:rsidRPr="00670A55">
              <w:rPr>
                <w:rFonts w:ascii="TH SarabunPSK" w:hAnsi="TH SarabunPSK" w:cs="TH SarabunPSK"/>
              </w:rPr>
              <w:t>301</w:t>
            </w:r>
          </w:p>
          <w:p w:rsidR="002B4092" w:rsidRPr="00670A55" w:rsidRDefault="002B4092" w:rsidP="006211F8">
            <w:pPr>
              <w:tabs>
                <w:tab w:val="left" w:pos="360"/>
                <w:tab w:val="left" w:pos="900"/>
                <w:tab w:val="left" w:pos="6480"/>
              </w:tabs>
              <w:rPr>
                <w:rFonts w:ascii="TH SarabunPSK" w:hAnsi="TH SarabunPSK" w:cs="TH SarabunPSK"/>
              </w:rPr>
            </w:pPr>
          </w:p>
        </w:tc>
        <w:tc>
          <w:tcPr>
            <w:tcW w:w="5431" w:type="dxa"/>
            <w:tcMar>
              <w:top w:w="0" w:type="dxa"/>
              <w:left w:w="28" w:type="dxa"/>
              <w:bottom w:w="0" w:type="dxa"/>
              <w:right w:w="28" w:type="dxa"/>
            </w:tcMar>
          </w:tcPr>
          <w:p w:rsidR="0026762B" w:rsidRPr="00670A55" w:rsidRDefault="0026762B" w:rsidP="009121EE">
            <w:pPr>
              <w:tabs>
                <w:tab w:val="left" w:pos="360"/>
                <w:tab w:val="left" w:pos="900"/>
                <w:tab w:val="left" w:pos="6480"/>
              </w:tabs>
              <w:rPr>
                <w:rFonts w:ascii="TH SarabunPSK" w:hAnsi="TH SarabunPSK" w:cs="TH SarabunPSK"/>
              </w:rPr>
            </w:pPr>
            <w:r w:rsidRPr="00670A55">
              <w:rPr>
                <w:rFonts w:ascii="TH SarabunPSK" w:hAnsi="TH SarabunPSK" w:cs="TH SarabunPSK" w:hint="cs"/>
                <w:cs/>
              </w:rPr>
              <w:t>เทคโนโลยี</w:t>
            </w:r>
            <w:r w:rsidR="00A530E3" w:rsidRPr="00670A55">
              <w:rPr>
                <w:rFonts w:ascii="TH SarabunPSK" w:hAnsi="TH SarabunPSK" w:cs="TH SarabunPSK" w:hint="cs"/>
                <w:cs/>
              </w:rPr>
              <w:t>ดิจิทัล</w:t>
            </w:r>
            <w:r w:rsidRPr="00670A55">
              <w:rPr>
                <w:rFonts w:ascii="TH SarabunPSK" w:hAnsi="TH SarabunPSK" w:cs="TH SarabunPSK" w:hint="cs"/>
                <w:cs/>
              </w:rPr>
              <w:t>สำหรับการท่องเที่ยวและการโรงแรม</w:t>
            </w:r>
          </w:p>
          <w:p w:rsidR="0011591E" w:rsidRPr="00670A55" w:rsidRDefault="00A530E3" w:rsidP="002B4092">
            <w:pPr>
              <w:tabs>
                <w:tab w:val="left" w:pos="1530"/>
                <w:tab w:val="left" w:pos="7380"/>
                <w:tab w:val="left" w:pos="8370"/>
              </w:tabs>
              <w:rPr>
                <w:rFonts w:ascii="TH SarabunPSK" w:hAnsi="TH SarabunPSK" w:cs="TH SarabunPSK"/>
                <w:cs/>
              </w:rPr>
            </w:pPr>
            <w:r w:rsidRPr="00670A55">
              <w:rPr>
                <w:rFonts w:ascii="TH SarabunPSK" w:hAnsi="TH SarabunPSK" w:cs="TH SarabunPSK"/>
              </w:rPr>
              <w:t>Digital</w:t>
            </w:r>
            <w:r w:rsidR="0026762B" w:rsidRPr="00670A55">
              <w:rPr>
                <w:rFonts w:ascii="TH SarabunPSK" w:hAnsi="TH SarabunPSK" w:cs="TH SarabunPSK"/>
              </w:rPr>
              <w:t xml:space="preserve"> Technology for Tourism and Hotel</w:t>
            </w:r>
          </w:p>
        </w:tc>
        <w:tc>
          <w:tcPr>
            <w:tcW w:w="1170" w:type="dxa"/>
            <w:tcMar>
              <w:top w:w="0" w:type="dxa"/>
              <w:left w:w="28" w:type="dxa"/>
              <w:bottom w:w="0" w:type="dxa"/>
              <w:right w:w="28" w:type="dxa"/>
            </w:tcMar>
          </w:tcPr>
          <w:p w:rsidR="0026762B" w:rsidRPr="00670A55" w:rsidRDefault="00A530E3" w:rsidP="006211F8">
            <w:pPr>
              <w:tabs>
                <w:tab w:val="left" w:pos="360"/>
                <w:tab w:val="left" w:pos="900"/>
                <w:tab w:val="left" w:pos="6480"/>
              </w:tabs>
              <w:jc w:val="right"/>
              <w:rPr>
                <w:rFonts w:ascii="TH SarabunPSK" w:hAnsi="TH SarabunPSK" w:cs="TH SarabunPSK"/>
                <w:color w:val="C0504D"/>
              </w:rPr>
            </w:pPr>
            <w:r w:rsidRPr="00670A55">
              <w:rPr>
                <w:rFonts w:ascii="TH SarabunPSK" w:hAnsi="TH SarabunPSK" w:cs="TH SarabunPSK"/>
              </w:rPr>
              <w:t>4</w:t>
            </w:r>
            <w:r w:rsidRPr="00670A55">
              <w:rPr>
                <w:rFonts w:ascii="TH SarabunPSK" w:hAnsi="TH SarabunPSK" w:cs="TH SarabunPSK"/>
                <w:cs/>
              </w:rPr>
              <w:t>(</w:t>
            </w:r>
            <w:r w:rsidRPr="00670A55">
              <w:rPr>
                <w:rFonts w:ascii="TH SarabunPSK" w:hAnsi="TH SarabunPSK" w:cs="TH SarabunPSK"/>
              </w:rPr>
              <w:t>3</w:t>
            </w:r>
            <w:r w:rsidRPr="00670A55">
              <w:rPr>
                <w:rFonts w:ascii="TH SarabunPSK" w:hAnsi="TH SarabunPSK" w:cs="TH SarabunPSK"/>
                <w:cs/>
              </w:rPr>
              <w:t>-</w:t>
            </w:r>
            <w:r w:rsidRPr="00670A55">
              <w:rPr>
                <w:rFonts w:ascii="TH SarabunPSK" w:hAnsi="TH SarabunPSK" w:cs="TH SarabunPSK"/>
              </w:rPr>
              <w:t>2</w:t>
            </w:r>
            <w:r w:rsidRPr="00670A55">
              <w:rPr>
                <w:rFonts w:ascii="TH SarabunPSK" w:hAnsi="TH SarabunPSK" w:cs="TH SarabunPSK"/>
                <w:cs/>
              </w:rPr>
              <w:t>-</w:t>
            </w:r>
            <w:r w:rsidRPr="00670A55">
              <w:rPr>
                <w:rFonts w:ascii="TH SarabunPSK" w:hAnsi="TH SarabunPSK" w:cs="TH SarabunPSK"/>
              </w:rPr>
              <w:t>7</w:t>
            </w:r>
            <w:r w:rsidRPr="00670A55">
              <w:rPr>
                <w:rFonts w:ascii="TH SarabunPSK" w:hAnsi="TH SarabunPSK" w:cs="TH SarabunPSK"/>
                <w:cs/>
              </w:rPr>
              <w:t>)</w:t>
            </w:r>
          </w:p>
        </w:tc>
      </w:tr>
    </w:tbl>
    <w:p w:rsidR="003E1B93" w:rsidRPr="00DE1F01" w:rsidRDefault="003E1B93" w:rsidP="00B84486">
      <w:pPr>
        <w:tabs>
          <w:tab w:val="left" w:pos="567"/>
          <w:tab w:val="left" w:pos="851"/>
          <w:tab w:val="left" w:pos="3969"/>
        </w:tabs>
        <w:ind w:right="-2"/>
        <w:jc w:val="thaiDistribute"/>
        <w:rPr>
          <w:rFonts w:ascii="TH SarabunPSK" w:hAnsi="TH SarabunPSK" w:cs="TH SarabunPSK"/>
          <w:sz w:val="20"/>
          <w:szCs w:val="20"/>
        </w:rPr>
      </w:pPr>
    </w:p>
    <w:p w:rsidR="009121EE" w:rsidRPr="003E1B93" w:rsidRDefault="003E1B93" w:rsidP="00B84486">
      <w:pPr>
        <w:tabs>
          <w:tab w:val="left" w:pos="567"/>
          <w:tab w:val="left" w:pos="851"/>
          <w:tab w:val="left" w:pos="3969"/>
        </w:tabs>
        <w:ind w:right="-2"/>
        <w:jc w:val="thaiDistribute"/>
        <w:rPr>
          <w:rFonts w:ascii="TH SarabunPSK" w:hAnsi="TH SarabunPSK" w:cs="TH SarabunPSK"/>
          <w:cs/>
        </w:rPr>
      </w:pPr>
      <w:r w:rsidRPr="003E1B93">
        <w:rPr>
          <w:rFonts w:ascii="TH SarabunPSK" w:hAnsi="TH SarabunPSK" w:cs="TH SarabunPSK" w:hint="cs"/>
          <w:cs/>
        </w:rPr>
        <w:t>หมายเหตุ</w:t>
      </w:r>
      <w:r w:rsidRPr="003E1B93">
        <w:rPr>
          <w:rFonts w:ascii="TH SarabunPSK" w:hAnsi="TH SarabunPSK" w:cs="TH SarabunPSK"/>
          <w:cs/>
        </w:rPr>
        <w:t xml:space="preserve">: </w:t>
      </w:r>
      <w:r w:rsidR="00A62A16">
        <w:rPr>
          <w:rFonts w:ascii="TH SarabunPSK" w:hAnsi="TH SarabunPSK" w:cs="TH SarabunPSK" w:hint="cs"/>
          <w:cs/>
        </w:rPr>
        <w:t xml:space="preserve">** </w:t>
      </w:r>
      <w:r w:rsidRPr="003E1B93">
        <w:rPr>
          <w:rFonts w:ascii="TH SarabunPSK" w:hAnsi="TH SarabunPSK" w:cs="TH SarabunPSK" w:hint="cs"/>
          <w:cs/>
        </w:rPr>
        <w:t>วิชาที่มีการจัดการเรียนการสอนเป็นภาษาอังกฤษ</w:t>
      </w:r>
    </w:p>
    <w:p w:rsidR="009121EE" w:rsidRPr="00DE1F01" w:rsidRDefault="009121EE" w:rsidP="00B84486">
      <w:pPr>
        <w:tabs>
          <w:tab w:val="left" w:pos="567"/>
          <w:tab w:val="left" w:pos="851"/>
          <w:tab w:val="left" w:pos="3969"/>
        </w:tabs>
        <w:ind w:right="-2"/>
        <w:jc w:val="thaiDistribute"/>
        <w:rPr>
          <w:rFonts w:ascii="TH SarabunPSK" w:hAnsi="TH SarabunPSK" w:cs="TH SarabunPSK"/>
          <w:b/>
          <w:bCs/>
          <w:sz w:val="20"/>
          <w:szCs w:val="20"/>
        </w:rPr>
      </w:pPr>
    </w:p>
    <w:p w:rsidR="003E1F75" w:rsidRDefault="003E1F75" w:rsidP="000304BB">
      <w:pPr>
        <w:tabs>
          <w:tab w:val="left" w:pos="567"/>
          <w:tab w:val="left" w:pos="851"/>
          <w:tab w:val="left" w:pos="1418"/>
          <w:tab w:val="left" w:pos="3969"/>
        </w:tabs>
        <w:ind w:right="-2"/>
        <w:jc w:val="thaiDistribute"/>
        <w:rPr>
          <w:rFonts w:ascii="TH SarabunPSK" w:hAnsi="TH SarabunPSK" w:cs="TH SarabunPSK"/>
          <w:b/>
          <w:bCs/>
        </w:rPr>
      </w:pPr>
      <w:r>
        <w:rPr>
          <w:rFonts w:ascii="TH SarabunPSK" w:hAnsi="TH SarabunPSK" w:cs="TH SarabunPSK"/>
          <w:b/>
          <w:bCs/>
        </w:rPr>
        <w:tab/>
      </w:r>
      <w:r>
        <w:rPr>
          <w:rFonts w:ascii="TH SarabunPSK" w:hAnsi="TH SarabunPSK" w:cs="TH SarabunPSK"/>
          <w:b/>
          <w:bCs/>
        </w:rPr>
        <w:tab/>
      </w:r>
      <w:r w:rsidR="000304BB">
        <w:rPr>
          <w:rFonts w:ascii="TH SarabunPSK" w:hAnsi="TH SarabunPSK" w:cs="TH SarabunPSK"/>
          <w:b/>
          <w:bCs/>
        </w:rPr>
        <w:tab/>
      </w:r>
      <w:r>
        <w:rPr>
          <w:rFonts w:ascii="TH SarabunPSK" w:hAnsi="TH SarabunPSK" w:cs="TH SarabunPSK"/>
          <w:b/>
          <w:bCs/>
        </w:rPr>
        <w:t>2</w:t>
      </w:r>
      <w:r>
        <w:rPr>
          <w:rFonts w:ascii="TH SarabunPSK" w:hAnsi="TH SarabunPSK" w:cs="TH SarabunPSK"/>
          <w:b/>
          <w:bCs/>
          <w:cs/>
        </w:rPr>
        <w:t xml:space="preserve">) </w:t>
      </w:r>
      <w:r>
        <w:rPr>
          <w:rFonts w:ascii="TH SarabunPSK" w:hAnsi="TH SarabunPSK" w:cs="TH SarabunPSK" w:hint="cs"/>
          <w:b/>
          <w:bCs/>
          <w:cs/>
        </w:rPr>
        <w:t>วิชาเฉพาะ</w:t>
      </w:r>
    </w:p>
    <w:p w:rsidR="003E1F75" w:rsidRPr="00C10530" w:rsidRDefault="003E1F75" w:rsidP="003E1F75">
      <w:pPr>
        <w:tabs>
          <w:tab w:val="left" w:pos="1440"/>
          <w:tab w:val="left" w:pos="7380"/>
          <w:tab w:val="left" w:pos="7920"/>
          <w:tab w:val="left" w:pos="8370"/>
        </w:tabs>
        <w:rPr>
          <w:rFonts w:ascii="TH SarabunPSK" w:hAnsi="TH SarabunPSK" w:cs="TH SarabunPSK"/>
          <w:b/>
          <w:bCs/>
        </w:rPr>
      </w:pPr>
      <w:r>
        <w:rPr>
          <w:rFonts w:ascii="TH SarabunPSK" w:hAnsi="TH SarabunPSK" w:cs="TH SarabunPSK" w:hint="cs"/>
          <w:cs/>
        </w:rPr>
        <w:tab/>
      </w:r>
      <w:r w:rsidRPr="00C10530">
        <w:rPr>
          <w:rFonts w:ascii="TH SarabunPSK" w:hAnsi="TH SarabunPSK" w:cs="TH SarabunPSK" w:hint="cs"/>
          <w:b/>
          <w:bCs/>
          <w:cs/>
        </w:rPr>
        <w:t xml:space="preserve">2.1) </w:t>
      </w:r>
      <w:r w:rsidRPr="00C10530">
        <w:rPr>
          <w:rFonts w:ascii="TH SarabunPSK" w:hAnsi="TH SarabunPSK" w:cs="TH SarabunPSK"/>
          <w:b/>
          <w:bCs/>
          <w:cs/>
        </w:rPr>
        <w:t>วิชา</w:t>
      </w:r>
      <w:r w:rsidR="00B25582">
        <w:rPr>
          <w:rFonts w:ascii="TH SarabunPSK" w:hAnsi="TH SarabunPSK" w:cs="TH SarabunPSK" w:hint="cs"/>
          <w:b/>
          <w:bCs/>
          <w:cs/>
        </w:rPr>
        <w:t>เอกบังคับการท่องเที่ยว</w:t>
      </w:r>
      <w:r w:rsidRPr="00C10530">
        <w:rPr>
          <w:rFonts w:ascii="TH SarabunPSK" w:hAnsi="TH SarabunPSK" w:cs="TH SarabunPSK"/>
          <w:b/>
          <w:bCs/>
        </w:rPr>
        <w:tab/>
      </w:r>
      <w:r w:rsidRPr="00C10530">
        <w:rPr>
          <w:rFonts w:ascii="TH SarabunPSK" w:hAnsi="TH SarabunPSK" w:cs="TH SarabunPSK"/>
          <w:b/>
          <w:bCs/>
          <w:cs/>
        </w:rPr>
        <w:t xml:space="preserve">  </w:t>
      </w:r>
      <w:r w:rsidRPr="00C10530">
        <w:rPr>
          <w:rFonts w:ascii="TH SarabunPSK" w:hAnsi="TH SarabunPSK" w:cs="TH SarabunPSK"/>
          <w:b/>
          <w:bCs/>
        </w:rPr>
        <w:tab/>
        <w:t xml:space="preserve">38 </w:t>
      </w:r>
      <w:r w:rsidRPr="00C10530">
        <w:rPr>
          <w:rFonts w:ascii="TH SarabunPSK" w:hAnsi="TH SarabunPSK" w:cs="TH SarabunPSK" w:hint="cs"/>
          <w:b/>
          <w:bCs/>
          <w:cs/>
        </w:rPr>
        <w:t>หน่วยกิต</w:t>
      </w:r>
    </w:p>
    <w:tbl>
      <w:tblPr>
        <w:tblW w:w="7800" w:type="dxa"/>
        <w:tblInd w:w="1228" w:type="dxa"/>
        <w:tblLayout w:type="fixed"/>
        <w:tblLook w:val="04A0" w:firstRow="1" w:lastRow="0" w:firstColumn="1" w:lastColumn="0" w:noHBand="0" w:noVBand="1"/>
      </w:tblPr>
      <w:tblGrid>
        <w:gridCol w:w="1199"/>
        <w:gridCol w:w="5431"/>
        <w:gridCol w:w="1170"/>
      </w:tblGrid>
      <w:tr w:rsidR="003E1B93" w:rsidRPr="004E0EFD" w:rsidTr="00CF3364">
        <w:trPr>
          <w:cantSplit/>
          <w:trHeight w:val="284"/>
        </w:trPr>
        <w:tc>
          <w:tcPr>
            <w:tcW w:w="1199" w:type="dxa"/>
            <w:tcMar>
              <w:top w:w="0" w:type="dxa"/>
              <w:left w:w="28" w:type="dxa"/>
              <w:bottom w:w="0" w:type="dxa"/>
              <w:right w:w="28" w:type="dxa"/>
            </w:tcMar>
          </w:tcPr>
          <w:p w:rsidR="003E1B93" w:rsidRPr="004E0EFD" w:rsidRDefault="003E1B93" w:rsidP="006211F8">
            <w:pPr>
              <w:tabs>
                <w:tab w:val="left" w:pos="360"/>
                <w:tab w:val="left" w:pos="900"/>
                <w:tab w:val="left" w:pos="6480"/>
              </w:tabs>
              <w:rPr>
                <w:rFonts w:ascii="TH SarabunPSK" w:hAnsi="TH SarabunPSK" w:cs="TH SarabunPSK"/>
              </w:rPr>
            </w:pPr>
            <w:r w:rsidRPr="004E0EFD">
              <w:rPr>
                <w:rFonts w:ascii="TH SarabunPSK" w:hAnsi="TH SarabunPSK" w:cs="TH SarabunPSK"/>
              </w:rPr>
              <w:t>ACT60</w:t>
            </w:r>
            <w:r w:rsidRPr="004E0EFD">
              <w:rPr>
                <w:rFonts w:ascii="TH SarabunPSK" w:hAnsi="TH SarabunPSK" w:cs="TH SarabunPSK"/>
                <w:cs/>
              </w:rPr>
              <w:t xml:space="preserve">- </w:t>
            </w:r>
            <w:r w:rsidRPr="004E0EFD">
              <w:rPr>
                <w:rFonts w:ascii="TH SarabunPSK" w:hAnsi="TH SarabunPSK" w:cs="TH SarabunPSK"/>
              </w:rPr>
              <w:t>100</w:t>
            </w:r>
          </w:p>
        </w:tc>
        <w:tc>
          <w:tcPr>
            <w:tcW w:w="5431" w:type="dxa"/>
            <w:tcMar>
              <w:top w:w="0" w:type="dxa"/>
              <w:left w:w="28" w:type="dxa"/>
              <w:bottom w:w="0" w:type="dxa"/>
              <w:right w:w="28" w:type="dxa"/>
            </w:tcMar>
          </w:tcPr>
          <w:p w:rsidR="003E1B93" w:rsidRPr="004E0EFD" w:rsidRDefault="003E1B93" w:rsidP="006211F8">
            <w:pPr>
              <w:tabs>
                <w:tab w:val="left" w:pos="1530"/>
                <w:tab w:val="left" w:pos="7380"/>
                <w:tab w:val="left" w:pos="8370"/>
              </w:tabs>
              <w:rPr>
                <w:rFonts w:ascii="TH SarabunPSK" w:hAnsi="TH SarabunPSK" w:cs="TH SarabunPSK"/>
              </w:rPr>
            </w:pPr>
            <w:r w:rsidRPr="004E0EFD">
              <w:rPr>
                <w:rFonts w:ascii="TH SarabunPSK" w:hAnsi="TH SarabunPSK" w:cs="TH SarabunPSK" w:hint="cs"/>
                <w:cs/>
              </w:rPr>
              <w:t>การบัญชีเบื้องต้น</w:t>
            </w:r>
          </w:p>
          <w:p w:rsidR="003E1B93" w:rsidRPr="004E0EFD" w:rsidRDefault="003E1B93" w:rsidP="003E1B93">
            <w:pPr>
              <w:tabs>
                <w:tab w:val="left" w:pos="1530"/>
                <w:tab w:val="left" w:pos="7380"/>
                <w:tab w:val="left" w:pos="8370"/>
              </w:tabs>
              <w:rPr>
                <w:rFonts w:ascii="TH SarabunPSK" w:hAnsi="TH SarabunPSK" w:cs="TH SarabunPSK"/>
                <w:cs/>
              </w:rPr>
            </w:pPr>
            <w:r w:rsidRPr="004E0EFD">
              <w:rPr>
                <w:rFonts w:ascii="TH SarabunPSK" w:hAnsi="TH SarabunPSK" w:cs="TH SarabunPSK"/>
              </w:rPr>
              <w:t>Fundamental of Accounting</w:t>
            </w:r>
          </w:p>
        </w:tc>
        <w:tc>
          <w:tcPr>
            <w:tcW w:w="1170" w:type="dxa"/>
            <w:tcMar>
              <w:top w:w="0" w:type="dxa"/>
              <w:left w:w="28" w:type="dxa"/>
              <w:bottom w:w="0" w:type="dxa"/>
              <w:right w:w="28" w:type="dxa"/>
            </w:tcMar>
          </w:tcPr>
          <w:p w:rsidR="003E1B93" w:rsidRPr="004E0EFD" w:rsidRDefault="003E1B93" w:rsidP="006211F8">
            <w:pPr>
              <w:tabs>
                <w:tab w:val="left" w:pos="360"/>
                <w:tab w:val="left" w:pos="900"/>
                <w:tab w:val="left" w:pos="6480"/>
              </w:tabs>
              <w:jc w:val="right"/>
              <w:rPr>
                <w:rFonts w:ascii="TH SarabunPSK" w:hAnsi="TH SarabunPSK" w:cs="TH SarabunPSK"/>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3</w:t>
            </w:r>
            <w:r w:rsidRPr="004E0EFD">
              <w:rPr>
                <w:rFonts w:ascii="TH SarabunPSK" w:hAnsi="TH SarabunPSK" w:cs="TH SarabunPSK"/>
                <w:cs/>
              </w:rPr>
              <w:t>-</w:t>
            </w:r>
            <w:r w:rsidRPr="004E0EFD">
              <w:rPr>
                <w:rFonts w:ascii="TH SarabunPSK" w:hAnsi="TH SarabunPSK" w:cs="TH SarabunPSK"/>
              </w:rPr>
              <w:t>2</w:t>
            </w:r>
            <w:r w:rsidRPr="004E0EFD">
              <w:rPr>
                <w:rFonts w:ascii="TH SarabunPSK" w:hAnsi="TH SarabunPSK" w:cs="TH SarabunPSK"/>
                <w:cs/>
              </w:rPr>
              <w:t>-</w:t>
            </w:r>
            <w:r w:rsidRPr="004E0EFD">
              <w:rPr>
                <w:rFonts w:ascii="TH SarabunPSK" w:hAnsi="TH SarabunPSK" w:cs="TH SarabunPSK"/>
              </w:rPr>
              <w:t>7</w:t>
            </w:r>
            <w:r w:rsidRPr="004E0EFD">
              <w:rPr>
                <w:rFonts w:ascii="TH SarabunPSK" w:hAnsi="TH SarabunPSK" w:cs="TH SarabunPSK"/>
                <w:cs/>
              </w:rPr>
              <w:t>)</w:t>
            </w:r>
          </w:p>
        </w:tc>
      </w:tr>
      <w:tr w:rsidR="003E1B93" w:rsidRPr="004E0EFD" w:rsidTr="00CF3364">
        <w:trPr>
          <w:cantSplit/>
          <w:trHeight w:val="284"/>
        </w:trPr>
        <w:tc>
          <w:tcPr>
            <w:tcW w:w="1199" w:type="dxa"/>
            <w:tcMar>
              <w:top w:w="0" w:type="dxa"/>
              <w:left w:w="28" w:type="dxa"/>
              <w:bottom w:w="0" w:type="dxa"/>
              <w:right w:w="28" w:type="dxa"/>
            </w:tcMar>
          </w:tcPr>
          <w:p w:rsidR="003E1B93" w:rsidRPr="004E0EFD" w:rsidRDefault="003E1B93" w:rsidP="006211F8">
            <w:pPr>
              <w:tabs>
                <w:tab w:val="left" w:pos="360"/>
                <w:tab w:val="left" w:pos="900"/>
                <w:tab w:val="left" w:pos="6480"/>
              </w:tabs>
              <w:rPr>
                <w:rFonts w:ascii="TH SarabunPSK" w:hAnsi="TH SarabunPSK" w:cs="TH SarabunPSK"/>
              </w:rPr>
            </w:pPr>
            <w:r w:rsidRPr="004E0EFD">
              <w:rPr>
                <w:rFonts w:ascii="TH SarabunPSK" w:hAnsi="TH SarabunPSK" w:cs="TH SarabunPSK"/>
              </w:rPr>
              <w:t>BUS60</w:t>
            </w:r>
            <w:r w:rsidRPr="004E0EFD">
              <w:rPr>
                <w:rFonts w:ascii="TH SarabunPSK" w:hAnsi="TH SarabunPSK" w:cs="TH SarabunPSK"/>
                <w:cs/>
              </w:rPr>
              <w:t xml:space="preserve">- </w:t>
            </w:r>
            <w:r w:rsidRPr="004E0EFD">
              <w:rPr>
                <w:rFonts w:ascii="TH SarabunPSK" w:hAnsi="TH SarabunPSK" w:cs="TH SarabunPSK"/>
              </w:rPr>
              <w:t>203</w:t>
            </w:r>
          </w:p>
        </w:tc>
        <w:tc>
          <w:tcPr>
            <w:tcW w:w="5431" w:type="dxa"/>
            <w:tcMar>
              <w:top w:w="0" w:type="dxa"/>
              <w:left w:w="28" w:type="dxa"/>
              <w:bottom w:w="0" w:type="dxa"/>
              <w:right w:w="28" w:type="dxa"/>
            </w:tcMar>
          </w:tcPr>
          <w:p w:rsidR="003E1B93" w:rsidRPr="004E0EFD" w:rsidRDefault="003E1B93" w:rsidP="006211F8">
            <w:pPr>
              <w:tabs>
                <w:tab w:val="left" w:pos="1530"/>
                <w:tab w:val="left" w:pos="7380"/>
                <w:tab w:val="left" w:pos="8370"/>
              </w:tabs>
              <w:rPr>
                <w:rFonts w:ascii="TH SarabunPSK" w:hAnsi="TH SarabunPSK" w:cs="TH SarabunPSK"/>
              </w:rPr>
            </w:pPr>
            <w:r w:rsidRPr="004E0EFD">
              <w:rPr>
                <w:rFonts w:ascii="TH SarabunPSK" w:hAnsi="TH SarabunPSK" w:cs="TH SarabunPSK" w:hint="cs"/>
                <w:cs/>
              </w:rPr>
              <w:t>หลักการตลาด</w:t>
            </w:r>
          </w:p>
          <w:p w:rsidR="003E1B93" w:rsidRPr="004E0EFD" w:rsidRDefault="003E1B93" w:rsidP="003E1B93">
            <w:pPr>
              <w:tabs>
                <w:tab w:val="left" w:pos="1530"/>
                <w:tab w:val="left" w:pos="7380"/>
                <w:tab w:val="left" w:pos="8370"/>
              </w:tabs>
              <w:rPr>
                <w:rFonts w:ascii="TH SarabunPSK" w:hAnsi="TH SarabunPSK" w:cs="TH SarabunPSK"/>
                <w:cs/>
              </w:rPr>
            </w:pPr>
            <w:r w:rsidRPr="004E0EFD">
              <w:rPr>
                <w:rFonts w:ascii="TH SarabunPSK" w:hAnsi="TH SarabunPSK" w:cs="TH SarabunPSK"/>
              </w:rPr>
              <w:t xml:space="preserve">Principles of Marketing </w:t>
            </w:r>
          </w:p>
        </w:tc>
        <w:tc>
          <w:tcPr>
            <w:tcW w:w="1170" w:type="dxa"/>
            <w:tcMar>
              <w:top w:w="0" w:type="dxa"/>
              <w:left w:w="28" w:type="dxa"/>
              <w:bottom w:w="0" w:type="dxa"/>
              <w:right w:w="28" w:type="dxa"/>
            </w:tcMar>
          </w:tcPr>
          <w:p w:rsidR="003E1B93" w:rsidRPr="004E0EFD" w:rsidRDefault="003D30A5" w:rsidP="006211F8">
            <w:pPr>
              <w:tabs>
                <w:tab w:val="left" w:pos="360"/>
                <w:tab w:val="left" w:pos="900"/>
                <w:tab w:val="left" w:pos="6480"/>
              </w:tabs>
              <w:jc w:val="right"/>
              <w:rPr>
                <w:rFonts w:ascii="TH SarabunPSK" w:hAnsi="TH SarabunPSK" w:cs="TH SarabunPSK"/>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0</w:t>
            </w:r>
            <w:r w:rsidRPr="004E0EFD">
              <w:rPr>
                <w:rFonts w:ascii="TH SarabunPSK" w:hAnsi="TH SarabunPSK" w:cs="TH SarabunPSK"/>
                <w:cs/>
              </w:rPr>
              <w:t>-</w:t>
            </w:r>
            <w:r w:rsidRPr="004E0EFD">
              <w:rPr>
                <w:rFonts w:ascii="TH SarabunPSK" w:hAnsi="TH SarabunPSK" w:cs="TH SarabunPSK"/>
              </w:rPr>
              <w:t>8</w:t>
            </w:r>
            <w:r w:rsidRPr="004E0EFD">
              <w:rPr>
                <w:rFonts w:ascii="TH SarabunPSK" w:hAnsi="TH SarabunPSK" w:cs="TH SarabunPSK"/>
                <w:cs/>
              </w:rPr>
              <w:t>)</w:t>
            </w:r>
          </w:p>
        </w:tc>
      </w:tr>
      <w:tr w:rsidR="003E1B93" w:rsidRPr="004E0EFD" w:rsidTr="00CF3364">
        <w:trPr>
          <w:cantSplit/>
          <w:trHeight w:val="284"/>
        </w:trPr>
        <w:tc>
          <w:tcPr>
            <w:tcW w:w="1199" w:type="dxa"/>
            <w:tcMar>
              <w:top w:w="0" w:type="dxa"/>
              <w:left w:w="28" w:type="dxa"/>
              <w:bottom w:w="0" w:type="dxa"/>
              <w:right w:w="28" w:type="dxa"/>
            </w:tcMar>
          </w:tcPr>
          <w:p w:rsidR="003E1B93" w:rsidRPr="004E0EFD" w:rsidRDefault="003E1B93" w:rsidP="003E1B93">
            <w:pPr>
              <w:tabs>
                <w:tab w:val="left" w:pos="855"/>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111</w:t>
            </w:r>
          </w:p>
          <w:p w:rsidR="002B4092" w:rsidRPr="004E0EFD" w:rsidRDefault="002B4092" w:rsidP="003E1B93">
            <w:pPr>
              <w:tabs>
                <w:tab w:val="left" w:pos="855"/>
              </w:tabs>
              <w:rPr>
                <w:rFonts w:ascii="TH SarabunPSK" w:hAnsi="TH SarabunPSK" w:cs="TH SarabunPSK"/>
                <w:cs/>
              </w:rPr>
            </w:pPr>
          </w:p>
        </w:tc>
        <w:tc>
          <w:tcPr>
            <w:tcW w:w="5431" w:type="dxa"/>
            <w:tcMar>
              <w:top w:w="0" w:type="dxa"/>
              <w:left w:w="28" w:type="dxa"/>
              <w:bottom w:w="0" w:type="dxa"/>
              <w:right w:w="28" w:type="dxa"/>
            </w:tcMar>
          </w:tcPr>
          <w:p w:rsidR="003E1B93" w:rsidRPr="004E0EFD" w:rsidRDefault="003E1B93" w:rsidP="006211F8">
            <w:pPr>
              <w:tabs>
                <w:tab w:val="left" w:pos="1530"/>
                <w:tab w:val="left" w:pos="7380"/>
                <w:tab w:val="left" w:pos="8370"/>
              </w:tabs>
              <w:rPr>
                <w:rFonts w:ascii="TH SarabunPSK" w:hAnsi="TH SarabunPSK" w:cs="TH SarabunPSK"/>
              </w:rPr>
            </w:pPr>
            <w:r w:rsidRPr="004E0EFD">
              <w:rPr>
                <w:rFonts w:ascii="TH SarabunPSK" w:hAnsi="TH SarabunPSK" w:cs="TH SarabunPSK" w:hint="cs"/>
                <w:cs/>
              </w:rPr>
              <w:t>การท่องเที่ยวอย่างยั่งยืน</w:t>
            </w:r>
          </w:p>
          <w:p w:rsidR="0011591E" w:rsidRPr="004E0EFD" w:rsidRDefault="003E1B93" w:rsidP="004E0EFD">
            <w:pPr>
              <w:tabs>
                <w:tab w:val="left" w:pos="1530"/>
                <w:tab w:val="left" w:pos="7380"/>
                <w:tab w:val="left" w:pos="8370"/>
              </w:tabs>
              <w:rPr>
                <w:rFonts w:ascii="TH SarabunPSK" w:hAnsi="TH SarabunPSK" w:cs="TH SarabunPSK"/>
                <w:cs/>
              </w:rPr>
            </w:pPr>
            <w:r w:rsidRPr="004E0EFD">
              <w:rPr>
                <w:rFonts w:ascii="TH SarabunPSK" w:hAnsi="TH SarabunPSK" w:cs="TH SarabunPSK"/>
              </w:rPr>
              <w:t>Sustainable Tourism</w:t>
            </w:r>
          </w:p>
        </w:tc>
        <w:tc>
          <w:tcPr>
            <w:tcW w:w="1170" w:type="dxa"/>
            <w:tcMar>
              <w:top w:w="0" w:type="dxa"/>
              <w:left w:w="28" w:type="dxa"/>
              <w:bottom w:w="0" w:type="dxa"/>
              <w:right w:w="28" w:type="dxa"/>
            </w:tcMar>
          </w:tcPr>
          <w:p w:rsidR="003E1B93" w:rsidRPr="004E0EFD" w:rsidRDefault="003D30A5" w:rsidP="006211F8">
            <w:pPr>
              <w:tabs>
                <w:tab w:val="left" w:pos="360"/>
                <w:tab w:val="left" w:pos="900"/>
                <w:tab w:val="left" w:pos="6480"/>
              </w:tabs>
              <w:jc w:val="right"/>
              <w:rPr>
                <w:rFonts w:ascii="TH SarabunPSK" w:hAnsi="TH SarabunPSK" w:cs="TH SarabunPSK"/>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0</w:t>
            </w:r>
            <w:r w:rsidRPr="004E0EFD">
              <w:rPr>
                <w:rFonts w:ascii="TH SarabunPSK" w:hAnsi="TH SarabunPSK" w:cs="TH SarabunPSK"/>
                <w:cs/>
              </w:rPr>
              <w:t>-</w:t>
            </w:r>
            <w:r w:rsidRPr="004E0EFD">
              <w:rPr>
                <w:rFonts w:ascii="TH SarabunPSK" w:hAnsi="TH SarabunPSK" w:cs="TH SarabunPSK"/>
              </w:rPr>
              <w:t>8</w:t>
            </w:r>
            <w:r w:rsidRPr="004E0EFD">
              <w:rPr>
                <w:rFonts w:ascii="TH SarabunPSK" w:hAnsi="TH SarabunPSK" w:cs="TH SarabunPSK"/>
                <w:cs/>
              </w:rPr>
              <w:t>)</w:t>
            </w:r>
          </w:p>
        </w:tc>
      </w:tr>
      <w:tr w:rsidR="00C1259F" w:rsidRPr="004E0EFD" w:rsidTr="00CF3364">
        <w:trPr>
          <w:cantSplit/>
          <w:trHeight w:val="815"/>
        </w:trPr>
        <w:tc>
          <w:tcPr>
            <w:tcW w:w="1199" w:type="dxa"/>
            <w:tcMar>
              <w:top w:w="0" w:type="dxa"/>
              <w:left w:w="28" w:type="dxa"/>
              <w:bottom w:w="0" w:type="dxa"/>
              <w:right w:w="28" w:type="dxa"/>
            </w:tcMar>
          </w:tcPr>
          <w:p w:rsidR="002B4092" w:rsidRPr="004E0EFD" w:rsidRDefault="00C1259F" w:rsidP="004E0EFD">
            <w:pPr>
              <w:tabs>
                <w:tab w:val="left" w:pos="855"/>
              </w:tabs>
              <w:rPr>
                <w:rFonts w:ascii="TH SarabunPSK" w:hAnsi="TH SarabunPSK" w:cs="TH SarabunPSK"/>
                <w:cs/>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211</w:t>
            </w:r>
          </w:p>
        </w:tc>
        <w:tc>
          <w:tcPr>
            <w:tcW w:w="5431" w:type="dxa"/>
            <w:tcMar>
              <w:top w:w="0" w:type="dxa"/>
              <w:left w:w="28" w:type="dxa"/>
              <w:bottom w:w="0" w:type="dxa"/>
              <w:right w:w="28" w:type="dxa"/>
            </w:tcMar>
          </w:tcPr>
          <w:p w:rsidR="00C1259F" w:rsidRPr="004E0EFD" w:rsidRDefault="00C1259F" w:rsidP="006211F8">
            <w:pPr>
              <w:tabs>
                <w:tab w:val="left" w:pos="1530"/>
                <w:tab w:val="left" w:pos="7380"/>
                <w:tab w:val="left" w:pos="8370"/>
              </w:tabs>
              <w:rPr>
                <w:rFonts w:ascii="TH SarabunPSK" w:hAnsi="TH SarabunPSK" w:cs="TH SarabunPSK"/>
                <w:cs/>
              </w:rPr>
            </w:pPr>
            <w:r w:rsidRPr="004E0EFD">
              <w:rPr>
                <w:rFonts w:ascii="TH SarabunPSK" w:hAnsi="TH SarabunPSK" w:cs="TH SarabunPSK" w:hint="cs"/>
                <w:cs/>
              </w:rPr>
              <w:t>การดำเนินงานนำเที่ยว</w:t>
            </w:r>
            <w:r w:rsidRPr="004E0EFD">
              <w:rPr>
                <w:rFonts w:ascii="TH SarabunPSK" w:hAnsi="TH SarabunPSK" w:cs="TH SarabunPSK"/>
                <w:cs/>
              </w:rPr>
              <w:t xml:space="preserve"> </w:t>
            </w:r>
            <w:r w:rsidRPr="004E0EFD">
              <w:rPr>
                <w:rFonts w:ascii="TH SarabunPSK" w:hAnsi="TH SarabunPSK" w:cs="TH SarabunPSK" w:hint="cs"/>
                <w:cs/>
              </w:rPr>
              <w:t>และงานมัคคุเทศก์</w:t>
            </w:r>
            <w:r w:rsidR="00C57FA5" w:rsidRPr="004E0EFD">
              <w:rPr>
                <w:rFonts w:ascii="TH SarabunPSK" w:hAnsi="TH SarabunPSK" w:cs="TH SarabunPSK" w:hint="cs"/>
                <w:cs/>
              </w:rPr>
              <w:t>**</w:t>
            </w:r>
          </w:p>
          <w:p w:rsidR="00C1259F" w:rsidRPr="004E0EFD" w:rsidRDefault="00C1259F" w:rsidP="00C1259F">
            <w:pPr>
              <w:tabs>
                <w:tab w:val="left" w:pos="1530"/>
                <w:tab w:val="left" w:pos="7380"/>
                <w:tab w:val="left" w:pos="8370"/>
              </w:tabs>
              <w:rPr>
                <w:rFonts w:ascii="TH SarabunPSK" w:hAnsi="TH SarabunPSK" w:cs="TH SarabunPSK"/>
                <w:cs/>
              </w:rPr>
            </w:pPr>
            <w:r w:rsidRPr="004E0EFD">
              <w:rPr>
                <w:rFonts w:ascii="TH SarabunPSK" w:hAnsi="TH SarabunPSK" w:cs="TH SarabunPSK"/>
              </w:rPr>
              <w:t>Tour Operations and Tour Guiding</w:t>
            </w:r>
            <w:r w:rsidR="00D05F44" w:rsidRPr="004E0EFD">
              <w:rPr>
                <w:rFonts w:ascii="TH SarabunPSK" w:hAnsi="TH SarabunPSK" w:cs="TH SarabunPSK" w:hint="cs"/>
                <w:cs/>
              </w:rPr>
              <w:t>**</w:t>
            </w:r>
          </w:p>
        </w:tc>
        <w:tc>
          <w:tcPr>
            <w:tcW w:w="1170" w:type="dxa"/>
            <w:tcMar>
              <w:top w:w="0" w:type="dxa"/>
              <w:left w:w="28" w:type="dxa"/>
              <w:bottom w:w="0" w:type="dxa"/>
              <w:right w:w="28" w:type="dxa"/>
            </w:tcMar>
          </w:tcPr>
          <w:p w:rsidR="00C1259F" w:rsidRPr="004E0EFD" w:rsidRDefault="00C1259F" w:rsidP="006211F8">
            <w:pPr>
              <w:tabs>
                <w:tab w:val="left" w:pos="360"/>
                <w:tab w:val="left" w:pos="900"/>
                <w:tab w:val="left" w:pos="6480"/>
              </w:tabs>
              <w:jc w:val="right"/>
              <w:rPr>
                <w:rFonts w:ascii="TH SarabunPSK" w:hAnsi="TH SarabunPSK" w:cs="TH SarabunPSK"/>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3</w:t>
            </w:r>
            <w:r w:rsidRPr="004E0EFD">
              <w:rPr>
                <w:rFonts w:ascii="TH SarabunPSK" w:hAnsi="TH SarabunPSK" w:cs="TH SarabunPSK"/>
                <w:cs/>
              </w:rPr>
              <w:t>-</w:t>
            </w:r>
            <w:r w:rsidRPr="004E0EFD">
              <w:rPr>
                <w:rFonts w:ascii="TH SarabunPSK" w:hAnsi="TH SarabunPSK" w:cs="TH SarabunPSK"/>
              </w:rPr>
              <w:t>2</w:t>
            </w:r>
            <w:r w:rsidRPr="004E0EFD">
              <w:rPr>
                <w:rFonts w:ascii="TH SarabunPSK" w:hAnsi="TH SarabunPSK" w:cs="TH SarabunPSK"/>
                <w:cs/>
              </w:rPr>
              <w:t>-</w:t>
            </w:r>
            <w:r w:rsidRPr="004E0EFD">
              <w:rPr>
                <w:rFonts w:ascii="TH SarabunPSK" w:hAnsi="TH SarabunPSK" w:cs="TH SarabunPSK"/>
              </w:rPr>
              <w:t>7</w:t>
            </w:r>
            <w:r w:rsidRPr="004E0EFD">
              <w:rPr>
                <w:rFonts w:ascii="TH SarabunPSK" w:hAnsi="TH SarabunPSK" w:cs="TH SarabunPSK"/>
                <w:cs/>
              </w:rPr>
              <w:t>)</w:t>
            </w:r>
          </w:p>
        </w:tc>
      </w:tr>
      <w:tr w:rsidR="00C1259F" w:rsidRPr="004E0EFD" w:rsidTr="00CF3364">
        <w:trPr>
          <w:cantSplit/>
          <w:trHeight w:val="284"/>
        </w:trPr>
        <w:tc>
          <w:tcPr>
            <w:tcW w:w="1199" w:type="dxa"/>
            <w:tcMar>
              <w:top w:w="0" w:type="dxa"/>
              <w:left w:w="28" w:type="dxa"/>
              <w:bottom w:w="0" w:type="dxa"/>
              <w:right w:w="28" w:type="dxa"/>
            </w:tcMar>
          </w:tcPr>
          <w:p w:rsidR="00C1259F" w:rsidRPr="004E0EFD" w:rsidRDefault="00F73BD0" w:rsidP="003E1B93">
            <w:pPr>
              <w:tabs>
                <w:tab w:val="left" w:pos="855"/>
              </w:tabs>
              <w:rPr>
                <w:rFonts w:ascii="TH SarabunPSK" w:hAnsi="TH SarabunPSK" w:cs="TH SarabunPSK"/>
              </w:rPr>
            </w:pPr>
            <w:r>
              <w:rPr>
                <w:rFonts w:ascii="TH SarabunPSK" w:hAnsi="TH SarabunPSK" w:cs="TH SarabunPSK"/>
              </w:rPr>
              <w:t>T</w:t>
            </w:r>
            <w:r w:rsidR="00C1259F" w:rsidRPr="004E0EFD">
              <w:rPr>
                <w:rFonts w:ascii="TH SarabunPSK" w:hAnsi="TH SarabunPSK" w:cs="TH SarabunPSK"/>
              </w:rPr>
              <w:t>HB60</w:t>
            </w:r>
            <w:r w:rsidR="00C1259F" w:rsidRPr="004E0EFD">
              <w:rPr>
                <w:rFonts w:ascii="TH SarabunPSK" w:hAnsi="TH SarabunPSK" w:cs="TH SarabunPSK"/>
                <w:cs/>
              </w:rPr>
              <w:t xml:space="preserve">- </w:t>
            </w:r>
            <w:r w:rsidR="00C1259F" w:rsidRPr="004E0EFD">
              <w:rPr>
                <w:rFonts w:ascii="TH SarabunPSK" w:hAnsi="TH SarabunPSK" w:cs="TH SarabunPSK"/>
              </w:rPr>
              <w:t>212</w:t>
            </w:r>
          </w:p>
          <w:p w:rsidR="002B4092" w:rsidRPr="004E0EFD" w:rsidRDefault="002B4092" w:rsidP="003E1B93">
            <w:pPr>
              <w:tabs>
                <w:tab w:val="left" w:pos="855"/>
              </w:tabs>
              <w:rPr>
                <w:rFonts w:ascii="TH SarabunPSK" w:hAnsi="TH SarabunPSK" w:cs="TH SarabunPSK"/>
                <w:cs/>
              </w:rPr>
            </w:pPr>
          </w:p>
        </w:tc>
        <w:tc>
          <w:tcPr>
            <w:tcW w:w="5431" w:type="dxa"/>
            <w:tcMar>
              <w:top w:w="0" w:type="dxa"/>
              <w:left w:w="28" w:type="dxa"/>
              <w:bottom w:w="0" w:type="dxa"/>
              <w:right w:w="28" w:type="dxa"/>
            </w:tcMar>
          </w:tcPr>
          <w:p w:rsidR="00C1259F" w:rsidRPr="004E0EFD" w:rsidRDefault="00C1259F" w:rsidP="006211F8">
            <w:pPr>
              <w:tabs>
                <w:tab w:val="left" w:pos="1530"/>
                <w:tab w:val="left" w:pos="7380"/>
                <w:tab w:val="left" w:pos="8370"/>
              </w:tabs>
              <w:rPr>
                <w:rFonts w:ascii="TH SarabunPSK" w:hAnsi="TH SarabunPSK" w:cs="TH SarabunPSK"/>
              </w:rPr>
            </w:pPr>
            <w:r w:rsidRPr="004E0EFD">
              <w:rPr>
                <w:rFonts w:ascii="TH SarabunPSK" w:hAnsi="TH SarabunPSK" w:cs="TH SarabunPSK" w:hint="cs"/>
                <w:cs/>
              </w:rPr>
              <w:t>การวางแผนและการจัดการธุรกิจนำเที่ยว</w:t>
            </w:r>
          </w:p>
          <w:p w:rsidR="00C1259F" w:rsidRPr="004E0EFD" w:rsidRDefault="00C1259F" w:rsidP="00C1259F">
            <w:pPr>
              <w:tabs>
                <w:tab w:val="left" w:pos="1530"/>
                <w:tab w:val="left" w:pos="7380"/>
                <w:tab w:val="left" w:pos="8370"/>
              </w:tabs>
              <w:rPr>
                <w:rFonts w:ascii="TH SarabunPSK" w:hAnsi="TH SarabunPSK" w:cs="TH SarabunPSK"/>
                <w:cs/>
              </w:rPr>
            </w:pPr>
            <w:r w:rsidRPr="004E0EFD">
              <w:rPr>
                <w:rFonts w:ascii="TH SarabunPSK" w:hAnsi="TH SarabunPSK" w:cs="TH SarabunPSK"/>
              </w:rPr>
              <w:t>Tour Planning and Organizing, and Tour Business Management</w:t>
            </w:r>
          </w:p>
        </w:tc>
        <w:tc>
          <w:tcPr>
            <w:tcW w:w="1170" w:type="dxa"/>
            <w:tcMar>
              <w:top w:w="0" w:type="dxa"/>
              <w:left w:w="28" w:type="dxa"/>
              <w:bottom w:w="0" w:type="dxa"/>
              <w:right w:w="28" w:type="dxa"/>
            </w:tcMar>
          </w:tcPr>
          <w:p w:rsidR="00C1259F" w:rsidRPr="004E0EFD" w:rsidRDefault="00C1259F" w:rsidP="006211F8">
            <w:pPr>
              <w:tabs>
                <w:tab w:val="left" w:pos="360"/>
                <w:tab w:val="left" w:pos="900"/>
                <w:tab w:val="left" w:pos="6480"/>
              </w:tabs>
              <w:jc w:val="right"/>
              <w:rPr>
                <w:rFonts w:ascii="TH SarabunPSK" w:hAnsi="TH SarabunPSK" w:cs="TH SarabunPSK"/>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3</w:t>
            </w:r>
            <w:r w:rsidRPr="004E0EFD">
              <w:rPr>
                <w:rFonts w:ascii="TH SarabunPSK" w:hAnsi="TH SarabunPSK" w:cs="TH SarabunPSK"/>
                <w:cs/>
              </w:rPr>
              <w:t>-</w:t>
            </w:r>
            <w:r w:rsidRPr="004E0EFD">
              <w:rPr>
                <w:rFonts w:ascii="TH SarabunPSK" w:hAnsi="TH SarabunPSK" w:cs="TH SarabunPSK"/>
              </w:rPr>
              <w:t>2</w:t>
            </w:r>
            <w:r w:rsidRPr="004E0EFD">
              <w:rPr>
                <w:rFonts w:ascii="TH SarabunPSK" w:hAnsi="TH SarabunPSK" w:cs="TH SarabunPSK"/>
                <w:cs/>
              </w:rPr>
              <w:t>-</w:t>
            </w:r>
            <w:r w:rsidRPr="004E0EFD">
              <w:rPr>
                <w:rFonts w:ascii="TH SarabunPSK" w:hAnsi="TH SarabunPSK" w:cs="TH SarabunPSK"/>
              </w:rPr>
              <w:t>7</w:t>
            </w:r>
            <w:r w:rsidRPr="004E0EFD">
              <w:rPr>
                <w:rFonts w:ascii="TH SarabunPSK" w:hAnsi="TH SarabunPSK" w:cs="TH SarabunPSK"/>
                <w:cs/>
              </w:rPr>
              <w:t>)</w:t>
            </w:r>
          </w:p>
        </w:tc>
      </w:tr>
      <w:tr w:rsidR="00C1259F" w:rsidRPr="004E0EFD" w:rsidTr="00CF3364">
        <w:trPr>
          <w:cantSplit/>
          <w:trHeight w:val="284"/>
        </w:trPr>
        <w:tc>
          <w:tcPr>
            <w:tcW w:w="1199" w:type="dxa"/>
            <w:tcMar>
              <w:top w:w="0" w:type="dxa"/>
              <w:left w:w="28" w:type="dxa"/>
              <w:bottom w:w="0" w:type="dxa"/>
              <w:right w:w="28" w:type="dxa"/>
            </w:tcMar>
          </w:tcPr>
          <w:p w:rsidR="00C1259F" w:rsidRPr="004E0EFD" w:rsidRDefault="00C1259F" w:rsidP="003E1B93">
            <w:pPr>
              <w:tabs>
                <w:tab w:val="left" w:pos="855"/>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311</w:t>
            </w:r>
          </w:p>
          <w:p w:rsidR="002B4092" w:rsidRPr="004E0EFD" w:rsidRDefault="002B4092" w:rsidP="003E1B93">
            <w:pPr>
              <w:tabs>
                <w:tab w:val="left" w:pos="855"/>
              </w:tabs>
              <w:rPr>
                <w:rFonts w:ascii="TH SarabunPSK" w:hAnsi="TH SarabunPSK" w:cs="TH SarabunPSK"/>
                <w:cs/>
              </w:rPr>
            </w:pPr>
          </w:p>
        </w:tc>
        <w:tc>
          <w:tcPr>
            <w:tcW w:w="5431" w:type="dxa"/>
            <w:tcMar>
              <w:top w:w="0" w:type="dxa"/>
              <w:left w:w="28" w:type="dxa"/>
              <w:bottom w:w="0" w:type="dxa"/>
              <w:right w:w="28" w:type="dxa"/>
            </w:tcMar>
          </w:tcPr>
          <w:p w:rsidR="00C1259F" w:rsidRPr="004E0EFD" w:rsidRDefault="00C1259F" w:rsidP="006211F8">
            <w:pPr>
              <w:tabs>
                <w:tab w:val="left" w:pos="1530"/>
                <w:tab w:val="left" w:pos="7380"/>
                <w:tab w:val="left" w:pos="8370"/>
              </w:tabs>
              <w:rPr>
                <w:rFonts w:ascii="TH SarabunPSK" w:hAnsi="TH SarabunPSK" w:cs="TH SarabunPSK"/>
              </w:rPr>
            </w:pPr>
            <w:r w:rsidRPr="004E0EFD">
              <w:rPr>
                <w:rFonts w:ascii="TH SarabunPSK" w:hAnsi="TH SarabunPSK" w:cs="TH SarabunPSK" w:hint="cs"/>
                <w:cs/>
              </w:rPr>
              <w:t>ตัวแทนการเดินทางท่องเที่ยวและการออกบัตรโดยสาร</w:t>
            </w:r>
          </w:p>
          <w:p w:rsidR="00C1259F" w:rsidRPr="004E0EFD" w:rsidRDefault="00C1259F" w:rsidP="00371342">
            <w:pPr>
              <w:tabs>
                <w:tab w:val="left" w:pos="1530"/>
                <w:tab w:val="left" w:pos="7380"/>
                <w:tab w:val="left" w:pos="8370"/>
              </w:tabs>
              <w:rPr>
                <w:rFonts w:ascii="TH SarabunPSK" w:hAnsi="TH SarabunPSK" w:cs="TH SarabunPSK"/>
                <w:cs/>
              </w:rPr>
            </w:pPr>
            <w:r w:rsidRPr="004E0EFD">
              <w:rPr>
                <w:rFonts w:ascii="TH SarabunPSK" w:hAnsi="TH SarabunPSK" w:cs="TH SarabunPSK"/>
              </w:rPr>
              <w:t>Travel Agency and Ticketing</w:t>
            </w:r>
          </w:p>
        </w:tc>
        <w:tc>
          <w:tcPr>
            <w:tcW w:w="1170" w:type="dxa"/>
            <w:tcMar>
              <w:top w:w="0" w:type="dxa"/>
              <w:left w:w="28" w:type="dxa"/>
              <w:bottom w:w="0" w:type="dxa"/>
              <w:right w:w="28" w:type="dxa"/>
            </w:tcMar>
          </w:tcPr>
          <w:p w:rsidR="00C1259F" w:rsidRPr="004E0EFD" w:rsidRDefault="00C1259F" w:rsidP="006211F8">
            <w:pPr>
              <w:tabs>
                <w:tab w:val="left" w:pos="360"/>
                <w:tab w:val="left" w:pos="900"/>
                <w:tab w:val="left" w:pos="6480"/>
              </w:tabs>
              <w:jc w:val="right"/>
              <w:rPr>
                <w:rFonts w:ascii="TH SarabunPSK" w:hAnsi="TH SarabunPSK" w:cs="TH SarabunPSK"/>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3</w:t>
            </w:r>
            <w:r w:rsidRPr="004E0EFD">
              <w:rPr>
                <w:rFonts w:ascii="TH SarabunPSK" w:hAnsi="TH SarabunPSK" w:cs="TH SarabunPSK"/>
                <w:cs/>
              </w:rPr>
              <w:t>-</w:t>
            </w:r>
            <w:r w:rsidRPr="004E0EFD">
              <w:rPr>
                <w:rFonts w:ascii="TH SarabunPSK" w:hAnsi="TH SarabunPSK" w:cs="TH SarabunPSK"/>
              </w:rPr>
              <w:t>2</w:t>
            </w:r>
            <w:r w:rsidRPr="004E0EFD">
              <w:rPr>
                <w:rFonts w:ascii="TH SarabunPSK" w:hAnsi="TH SarabunPSK" w:cs="TH SarabunPSK"/>
                <w:cs/>
              </w:rPr>
              <w:t>-</w:t>
            </w:r>
            <w:r w:rsidRPr="004E0EFD">
              <w:rPr>
                <w:rFonts w:ascii="TH SarabunPSK" w:hAnsi="TH SarabunPSK" w:cs="TH SarabunPSK"/>
              </w:rPr>
              <w:t>7</w:t>
            </w:r>
            <w:r w:rsidRPr="004E0EFD">
              <w:rPr>
                <w:rFonts w:ascii="TH SarabunPSK" w:hAnsi="TH SarabunPSK" w:cs="TH SarabunPSK"/>
                <w:cs/>
              </w:rPr>
              <w:t>)</w:t>
            </w:r>
          </w:p>
        </w:tc>
      </w:tr>
      <w:tr w:rsidR="00C1259F" w:rsidRPr="004E0EFD" w:rsidTr="00CF3364">
        <w:trPr>
          <w:cantSplit/>
          <w:trHeight w:val="284"/>
        </w:trPr>
        <w:tc>
          <w:tcPr>
            <w:tcW w:w="1199" w:type="dxa"/>
            <w:tcMar>
              <w:top w:w="0" w:type="dxa"/>
              <w:left w:w="28" w:type="dxa"/>
              <w:bottom w:w="0" w:type="dxa"/>
              <w:right w:w="28" w:type="dxa"/>
            </w:tcMar>
          </w:tcPr>
          <w:p w:rsidR="00C1259F" w:rsidRPr="004E0EFD" w:rsidRDefault="00C1259F" w:rsidP="003E1B93">
            <w:pPr>
              <w:tabs>
                <w:tab w:val="left" w:pos="855"/>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312</w:t>
            </w:r>
          </w:p>
          <w:p w:rsidR="002B4092" w:rsidRPr="004E0EFD" w:rsidRDefault="002B4092" w:rsidP="003E1B93">
            <w:pPr>
              <w:tabs>
                <w:tab w:val="left" w:pos="855"/>
              </w:tabs>
              <w:rPr>
                <w:rFonts w:ascii="TH SarabunPSK" w:hAnsi="TH SarabunPSK" w:cs="TH SarabunPSK"/>
                <w:cs/>
              </w:rPr>
            </w:pPr>
          </w:p>
        </w:tc>
        <w:tc>
          <w:tcPr>
            <w:tcW w:w="5431" w:type="dxa"/>
            <w:tcMar>
              <w:top w:w="0" w:type="dxa"/>
              <w:left w:w="28" w:type="dxa"/>
              <w:bottom w:w="0" w:type="dxa"/>
              <w:right w:w="28" w:type="dxa"/>
            </w:tcMar>
          </w:tcPr>
          <w:p w:rsidR="00C1259F" w:rsidRPr="004E0EFD" w:rsidRDefault="00C1259F" w:rsidP="006211F8">
            <w:pPr>
              <w:tabs>
                <w:tab w:val="left" w:pos="1530"/>
                <w:tab w:val="left" w:pos="7380"/>
                <w:tab w:val="left" w:pos="8370"/>
              </w:tabs>
              <w:rPr>
                <w:rFonts w:ascii="TH SarabunPSK" w:hAnsi="TH SarabunPSK" w:cs="TH SarabunPSK"/>
              </w:rPr>
            </w:pPr>
            <w:r w:rsidRPr="004E0EFD">
              <w:rPr>
                <w:rFonts w:ascii="TH SarabunPSK" w:hAnsi="TH SarabunPSK" w:cs="TH SarabunPSK" w:hint="cs"/>
                <w:cs/>
              </w:rPr>
              <w:t>การวางแผนและพัฒนาทรัพยากรการท่องเที่ยว</w:t>
            </w:r>
          </w:p>
          <w:p w:rsidR="00C1259F" w:rsidRPr="004E0EFD" w:rsidRDefault="00C1259F" w:rsidP="00C1259F">
            <w:pPr>
              <w:tabs>
                <w:tab w:val="left" w:pos="1530"/>
                <w:tab w:val="left" w:pos="7380"/>
                <w:tab w:val="left" w:pos="8370"/>
              </w:tabs>
              <w:rPr>
                <w:rFonts w:ascii="TH SarabunPSK" w:hAnsi="TH SarabunPSK" w:cs="TH SarabunPSK"/>
                <w:cs/>
              </w:rPr>
            </w:pPr>
            <w:r w:rsidRPr="004E0EFD">
              <w:rPr>
                <w:rFonts w:ascii="TH SarabunPSK" w:hAnsi="TH SarabunPSK" w:cs="TH SarabunPSK"/>
              </w:rPr>
              <w:t>Tourism Planning and Tourism Resource Development</w:t>
            </w:r>
          </w:p>
        </w:tc>
        <w:tc>
          <w:tcPr>
            <w:tcW w:w="1170" w:type="dxa"/>
            <w:tcMar>
              <w:top w:w="0" w:type="dxa"/>
              <w:left w:w="28" w:type="dxa"/>
              <w:bottom w:w="0" w:type="dxa"/>
              <w:right w:w="28" w:type="dxa"/>
            </w:tcMar>
          </w:tcPr>
          <w:p w:rsidR="00C1259F" w:rsidRPr="004E0EFD" w:rsidRDefault="00C1259F" w:rsidP="006211F8">
            <w:pPr>
              <w:tabs>
                <w:tab w:val="left" w:pos="360"/>
                <w:tab w:val="left" w:pos="900"/>
                <w:tab w:val="left" w:pos="6480"/>
              </w:tabs>
              <w:jc w:val="right"/>
              <w:rPr>
                <w:rFonts w:ascii="TH SarabunPSK" w:hAnsi="TH SarabunPSK" w:cs="TH SarabunPSK"/>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3</w:t>
            </w:r>
            <w:r w:rsidRPr="004E0EFD">
              <w:rPr>
                <w:rFonts w:ascii="TH SarabunPSK" w:hAnsi="TH SarabunPSK" w:cs="TH SarabunPSK"/>
                <w:cs/>
              </w:rPr>
              <w:t>-</w:t>
            </w:r>
            <w:r w:rsidRPr="004E0EFD">
              <w:rPr>
                <w:rFonts w:ascii="TH SarabunPSK" w:hAnsi="TH SarabunPSK" w:cs="TH SarabunPSK"/>
              </w:rPr>
              <w:t>2</w:t>
            </w:r>
            <w:r w:rsidRPr="004E0EFD">
              <w:rPr>
                <w:rFonts w:ascii="TH SarabunPSK" w:hAnsi="TH SarabunPSK" w:cs="TH SarabunPSK"/>
                <w:cs/>
              </w:rPr>
              <w:t>-</w:t>
            </w:r>
            <w:r w:rsidRPr="004E0EFD">
              <w:rPr>
                <w:rFonts w:ascii="TH SarabunPSK" w:hAnsi="TH SarabunPSK" w:cs="TH SarabunPSK"/>
              </w:rPr>
              <w:t>7</w:t>
            </w:r>
            <w:r w:rsidRPr="004E0EFD">
              <w:rPr>
                <w:rFonts w:ascii="TH SarabunPSK" w:hAnsi="TH SarabunPSK" w:cs="TH SarabunPSK"/>
                <w:cs/>
              </w:rPr>
              <w:t>)</w:t>
            </w:r>
          </w:p>
        </w:tc>
      </w:tr>
      <w:tr w:rsidR="00C1259F" w:rsidRPr="004E0EFD" w:rsidTr="00CF3364">
        <w:trPr>
          <w:cantSplit/>
          <w:trHeight w:val="284"/>
        </w:trPr>
        <w:tc>
          <w:tcPr>
            <w:tcW w:w="1199" w:type="dxa"/>
            <w:tcMar>
              <w:top w:w="0" w:type="dxa"/>
              <w:left w:w="28" w:type="dxa"/>
              <w:bottom w:w="0" w:type="dxa"/>
              <w:right w:w="28" w:type="dxa"/>
            </w:tcMar>
          </w:tcPr>
          <w:p w:rsidR="00C1259F" w:rsidRPr="004E0EFD" w:rsidRDefault="00C1259F" w:rsidP="003E1B93">
            <w:pPr>
              <w:tabs>
                <w:tab w:val="left" w:pos="855"/>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313</w:t>
            </w:r>
          </w:p>
          <w:p w:rsidR="002B4092" w:rsidRPr="004E0EFD" w:rsidRDefault="002B4092" w:rsidP="003E1B93">
            <w:pPr>
              <w:tabs>
                <w:tab w:val="left" w:pos="855"/>
              </w:tabs>
              <w:rPr>
                <w:rFonts w:ascii="TH SarabunPSK" w:hAnsi="TH SarabunPSK" w:cs="TH SarabunPSK"/>
                <w:cs/>
              </w:rPr>
            </w:pPr>
          </w:p>
        </w:tc>
        <w:tc>
          <w:tcPr>
            <w:tcW w:w="5431" w:type="dxa"/>
            <w:tcMar>
              <w:top w:w="0" w:type="dxa"/>
              <w:left w:w="28" w:type="dxa"/>
              <w:bottom w:w="0" w:type="dxa"/>
              <w:right w:w="28" w:type="dxa"/>
            </w:tcMar>
          </w:tcPr>
          <w:p w:rsidR="00C1259F" w:rsidRPr="004E0EFD" w:rsidRDefault="00C1259F" w:rsidP="006211F8">
            <w:pPr>
              <w:tabs>
                <w:tab w:val="left" w:pos="1530"/>
                <w:tab w:val="left" w:pos="7380"/>
                <w:tab w:val="left" w:pos="8370"/>
              </w:tabs>
              <w:rPr>
                <w:rFonts w:ascii="TH SarabunPSK" w:hAnsi="TH SarabunPSK" w:cs="TH SarabunPSK"/>
              </w:rPr>
            </w:pPr>
            <w:r w:rsidRPr="004E0EFD">
              <w:rPr>
                <w:rFonts w:ascii="TH SarabunPSK" w:hAnsi="TH SarabunPSK" w:cs="TH SarabunPSK" w:hint="cs"/>
                <w:cs/>
              </w:rPr>
              <w:t>การจัดการโครงการการท่องเที่ยว และการท่องเที่ยวชุมชน</w:t>
            </w:r>
          </w:p>
          <w:p w:rsidR="00C1259F" w:rsidRPr="004E0EFD" w:rsidRDefault="00C1259F" w:rsidP="006211F8">
            <w:pPr>
              <w:tabs>
                <w:tab w:val="left" w:pos="1530"/>
                <w:tab w:val="left" w:pos="7380"/>
                <w:tab w:val="left" w:pos="8370"/>
              </w:tabs>
              <w:rPr>
                <w:rFonts w:ascii="TH SarabunPSK" w:hAnsi="TH SarabunPSK" w:cs="TH SarabunPSK"/>
                <w:cs/>
              </w:rPr>
            </w:pPr>
            <w:r w:rsidRPr="004E0EFD">
              <w:rPr>
                <w:rFonts w:ascii="TH SarabunPSK" w:hAnsi="TH SarabunPSK" w:cs="TH SarabunPSK"/>
              </w:rPr>
              <w:t>Tourism Project Management and Community</w:t>
            </w:r>
            <w:r w:rsidRPr="004E0EFD">
              <w:rPr>
                <w:rFonts w:ascii="TH SarabunPSK" w:hAnsi="TH SarabunPSK" w:cs="TH SarabunPSK"/>
                <w:cs/>
              </w:rPr>
              <w:t>-</w:t>
            </w:r>
            <w:r w:rsidRPr="004E0EFD">
              <w:rPr>
                <w:rFonts w:ascii="TH SarabunPSK" w:hAnsi="TH SarabunPSK" w:cs="TH SarabunPSK"/>
              </w:rPr>
              <w:t>based Tourism</w:t>
            </w:r>
          </w:p>
        </w:tc>
        <w:tc>
          <w:tcPr>
            <w:tcW w:w="1170" w:type="dxa"/>
            <w:tcMar>
              <w:top w:w="0" w:type="dxa"/>
              <w:left w:w="28" w:type="dxa"/>
              <w:bottom w:w="0" w:type="dxa"/>
              <w:right w:w="28" w:type="dxa"/>
            </w:tcMar>
          </w:tcPr>
          <w:p w:rsidR="00C1259F" w:rsidRPr="004E0EFD" w:rsidRDefault="00C1259F" w:rsidP="006211F8">
            <w:pPr>
              <w:tabs>
                <w:tab w:val="left" w:pos="360"/>
                <w:tab w:val="left" w:pos="900"/>
                <w:tab w:val="left" w:pos="6480"/>
              </w:tabs>
              <w:jc w:val="right"/>
              <w:rPr>
                <w:rFonts w:ascii="TH SarabunPSK" w:hAnsi="TH SarabunPSK" w:cs="TH SarabunPSK"/>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3</w:t>
            </w:r>
            <w:r w:rsidRPr="004E0EFD">
              <w:rPr>
                <w:rFonts w:ascii="TH SarabunPSK" w:hAnsi="TH SarabunPSK" w:cs="TH SarabunPSK"/>
                <w:cs/>
              </w:rPr>
              <w:t>-</w:t>
            </w:r>
            <w:r w:rsidRPr="004E0EFD">
              <w:rPr>
                <w:rFonts w:ascii="TH SarabunPSK" w:hAnsi="TH SarabunPSK" w:cs="TH SarabunPSK"/>
              </w:rPr>
              <w:t>2</w:t>
            </w:r>
            <w:r w:rsidRPr="004E0EFD">
              <w:rPr>
                <w:rFonts w:ascii="TH SarabunPSK" w:hAnsi="TH SarabunPSK" w:cs="TH SarabunPSK"/>
                <w:cs/>
              </w:rPr>
              <w:t>-</w:t>
            </w:r>
            <w:r w:rsidRPr="004E0EFD">
              <w:rPr>
                <w:rFonts w:ascii="TH SarabunPSK" w:hAnsi="TH SarabunPSK" w:cs="TH SarabunPSK"/>
              </w:rPr>
              <w:t>7</w:t>
            </w:r>
            <w:r w:rsidRPr="004E0EFD">
              <w:rPr>
                <w:rFonts w:ascii="TH SarabunPSK" w:hAnsi="TH SarabunPSK" w:cs="TH SarabunPSK"/>
                <w:cs/>
              </w:rPr>
              <w:t>)</w:t>
            </w:r>
          </w:p>
        </w:tc>
      </w:tr>
      <w:tr w:rsidR="00C1259F" w:rsidRPr="004E0EFD" w:rsidTr="00CF3364">
        <w:trPr>
          <w:cantSplit/>
          <w:trHeight w:val="284"/>
        </w:trPr>
        <w:tc>
          <w:tcPr>
            <w:tcW w:w="1199" w:type="dxa"/>
            <w:tcMar>
              <w:top w:w="0" w:type="dxa"/>
              <w:left w:w="28" w:type="dxa"/>
              <w:bottom w:w="0" w:type="dxa"/>
              <w:right w:w="28" w:type="dxa"/>
            </w:tcMar>
          </w:tcPr>
          <w:p w:rsidR="00C1259F" w:rsidRPr="004E0EFD" w:rsidRDefault="00C1259F" w:rsidP="003E1B93">
            <w:pPr>
              <w:tabs>
                <w:tab w:val="left" w:pos="855"/>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411</w:t>
            </w:r>
          </w:p>
          <w:p w:rsidR="002B4092" w:rsidRPr="004E0EFD" w:rsidRDefault="002B4092" w:rsidP="003E1B93">
            <w:pPr>
              <w:tabs>
                <w:tab w:val="left" w:pos="855"/>
              </w:tabs>
              <w:rPr>
                <w:rFonts w:ascii="TH SarabunPSK" w:hAnsi="TH SarabunPSK" w:cs="TH SarabunPSK"/>
                <w:cs/>
              </w:rPr>
            </w:pPr>
          </w:p>
        </w:tc>
        <w:tc>
          <w:tcPr>
            <w:tcW w:w="5431" w:type="dxa"/>
            <w:tcMar>
              <w:top w:w="0" w:type="dxa"/>
              <w:left w:w="28" w:type="dxa"/>
              <w:bottom w:w="0" w:type="dxa"/>
              <w:right w:w="28" w:type="dxa"/>
            </w:tcMar>
          </w:tcPr>
          <w:p w:rsidR="00C1259F" w:rsidRPr="004E0EFD" w:rsidRDefault="00C1259F" w:rsidP="006211F8">
            <w:pPr>
              <w:tabs>
                <w:tab w:val="left" w:pos="1530"/>
                <w:tab w:val="left" w:pos="7380"/>
                <w:tab w:val="left" w:pos="8370"/>
              </w:tabs>
              <w:rPr>
                <w:rFonts w:ascii="TH SarabunPSK" w:hAnsi="TH SarabunPSK" w:cs="TH SarabunPSK"/>
              </w:rPr>
            </w:pPr>
            <w:r w:rsidRPr="004E0EFD">
              <w:rPr>
                <w:rFonts w:ascii="TH SarabunPSK" w:hAnsi="TH SarabunPSK" w:cs="TH SarabunPSK" w:hint="cs"/>
                <w:cs/>
              </w:rPr>
              <w:t>โลจิสติกส์สำหรับอุตสาหกรรมการท่องเที่ยว</w:t>
            </w:r>
          </w:p>
          <w:p w:rsidR="00C1259F" w:rsidRPr="004E0EFD" w:rsidRDefault="00C1259F" w:rsidP="00C1259F">
            <w:pPr>
              <w:tabs>
                <w:tab w:val="left" w:pos="1530"/>
                <w:tab w:val="left" w:pos="7380"/>
                <w:tab w:val="left" w:pos="8370"/>
              </w:tabs>
              <w:rPr>
                <w:rFonts w:ascii="TH SarabunPSK" w:hAnsi="TH SarabunPSK" w:cs="TH SarabunPSK"/>
                <w:cs/>
              </w:rPr>
            </w:pPr>
            <w:r w:rsidRPr="004E0EFD">
              <w:rPr>
                <w:rFonts w:ascii="TH SarabunPSK" w:hAnsi="TH SarabunPSK" w:cs="TH SarabunPSK"/>
              </w:rPr>
              <w:t>Logistics for Tourism Industry</w:t>
            </w:r>
          </w:p>
        </w:tc>
        <w:tc>
          <w:tcPr>
            <w:tcW w:w="1170" w:type="dxa"/>
            <w:tcMar>
              <w:top w:w="0" w:type="dxa"/>
              <w:left w:w="28" w:type="dxa"/>
              <w:bottom w:w="0" w:type="dxa"/>
              <w:right w:w="28" w:type="dxa"/>
            </w:tcMar>
          </w:tcPr>
          <w:p w:rsidR="00C1259F" w:rsidRPr="004E0EFD" w:rsidRDefault="00C1259F" w:rsidP="006211F8">
            <w:pPr>
              <w:tabs>
                <w:tab w:val="left" w:pos="360"/>
                <w:tab w:val="left" w:pos="900"/>
                <w:tab w:val="left" w:pos="6480"/>
              </w:tabs>
              <w:jc w:val="right"/>
              <w:rPr>
                <w:rFonts w:ascii="TH SarabunPSK" w:hAnsi="TH SarabunPSK" w:cs="TH SarabunPSK"/>
              </w:rPr>
            </w:pPr>
            <w:r w:rsidRPr="004E0EFD">
              <w:rPr>
                <w:rFonts w:ascii="TH SarabunPSK" w:hAnsi="TH SarabunPSK" w:cs="TH SarabunPSK"/>
              </w:rPr>
              <w:t>2</w:t>
            </w:r>
            <w:r w:rsidRPr="004E0EFD">
              <w:rPr>
                <w:rFonts w:ascii="TH SarabunPSK" w:hAnsi="TH SarabunPSK" w:cs="TH SarabunPSK"/>
                <w:cs/>
              </w:rPr>
              <w:t>(</w:t>
            </w:r>
            <w:r w:rsidRPr="004E0EFD">
              <w:rPr>
                <w:rFonts w:ascii="TH SarabunPSK" w:hAnsi="TH SarabunPSK" w:cs="TH SarabunPSK"/>
              </w:rPr>
              <w:t>2</w:t>
            </w:r>
            <w:r w:rsidRPr="004E0EFD">
              <w:rPr>
                <w:rFonts w:ascii="TH SarabunPSK" w:hAnsi="TH SarabunPSK" w:cs="TH SarabunPSK"/>
                <w:cs/>
              </w:rPr>
              <w:t>-</w:t>
            </w:r>
            <w:r w:rsidRPr="004E0EFD">
              <w:rPr>
                <w:rFonts w:ascii="TH SarabunPSK" w:hAnsi="TH SarabunPSK" w:cs="TH SarabunPSK"/>
              </w:rPr>
              <w:t>0</w:t>
            </w:r>
            <w:r w:rsidRPr="004E0EFD">
              <w:rPr>
                <w:rFonts w:ascii="TH SarabunPSK" w:hAnsi="TH SarabunPSK" w:cs="TH SarabunPSK"/>
                <w:cs/>
              </w:rPr>
              <w:t>-</w:t>
            </w:r>
            <w:r w:rsidRPr="004E0EFD">
              <w:rPr>
                <w:rFonts w:ascii="TH SarabunPSK" w:hAnsi="TH SarabunPSK" w:cs="TH SarabunPSK"/>
              </w:rPr>
              <w:t>4</w:t>
            </w:r>
            <w:r w:rsidRPr="004E0EFD">
              <w:rPr>
                <w:rFonts w:ascii="TH SarabunPSK" w:hAnsi="TH SarabunPSK" w:cs="TH SarabunPSK"/>
                <w:cs/>
              </w:rPr>
              <w:t>)</w:t>
            </w:r>
          </w:p>
        </w:tc>
      </w:tr>
    </w:tbl>
    <w:p w:rsidR="009D0CD8" w:rsidRDefault="009D0CD8">
      <w:pPr>
        <w:rPr>
          <w:ins w:id="183" w:author="Admin" w:date="2019-04-11T16:38:00Z"/>
        </w:rPr>
      </w:pPr>
      <w:ins w:id="184" w:author="Admin" w:date="2019-04-11T16:38:00Z">
        <w:r>
          <w:rPr>
            <w:cs/>
          </w:rPr>
          <w:br w:type="page"/>
        </w:r>
      </w:ins>
    </w:p>
    <w:tbl>
      <w:tblPr>
        <w:tblW w:w="7800" w:type="dxa"/>
        <w:tblInd w:w="1228" w:type="dxa"/>
        <w:tblLayout w:type="fixed"/>
        <w:tblLook w:val="04A0" w:firstRow="1" w:lastRow="0" w:firstColumn="1" w:lastColumn="0" w:noHBand="0" w:noVBand="1"/>
      </w:tblPr>
      <w:tblGrid>
        <w:gridCol w:w="1199"/>
        <w:gridCol w:w="5431"/>
        <w:gridCol w:w="1170"/>
      </w:tblGrid>
      <w:tr w:rsidR="00C1259F" w:rsidRPr="004E0EFD" w:rsidTr="00CF3364">
        <w:trPr>
          <w:cantSplit/>
          <w:trHeight w:val="284"/>
        </w:trPr>
        <w:tc>
          <w:tcPr>
            <w:tcW w:w="1199" w:type="dxa"/>
            <w:tcMar>
              <w:top w:w="0" w:type="dxa"/>
              <w:left w:w="28" w:type="dxa"/>
              <w:bottom w:w="0" w:type="dxa"/>
              <w:right w:w="28" w:type="dxa"/>
            </w:tcMar>
          </w:tcPr>
          <w:p w:rsidR="00C1259F" w:rsidRPr="004E0EFD" w:rsidRDefault="00C1259F" w:rsidP="003E1B93">
            <w:pPr>
              <w:tabs>
                <w:tab w:val="left" w:pos="855"/>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412</w:t>
            </w:r>
          </w:p>
          <w:p w:rsidR="002B4092" w:rsidRPr="004E0EFD" w:rsidRDefault="002B4092" w:rsidP="003E1B93">
            <w:pPr>
              <w:tabs>
                <w:tab w:val="left" w:pos="855"/>
              </w:tabs>
              <w:rPr>
                <w:rFonts w:ascii="TH SarabunPSK" w:hAnsi="TH SarabunPSK" w:cs="TH SarabunPSK"/>
                <w:cs/>
              </w:rPr>
            </w:pPr>
          </w:p>
        </w:tc>
        <w:tc>
          <w:tcPr>
            <w:tcW w:w="5431" w:type="dxa"/>
            <w:tcMar>
              <w:top w:w="0" w:type="dxa"/>
              <w:left w:w="28" w:type="dxa"/>
              <w:bottom w:w="0" w:type="dxa"/>
              <w:right w:w="28" w:type="dxa"/>
            </w:tcMar>
          </w:tcPr>
          <w:p w:rsidR="00C1259F" w:rsidRPr="004E0EFD" w:rsidRDefault="00C1259F" w:rsidP="006211F8">
            <w:pPr>
              <w:tabs>
                <w:tab w:val="left" w:pos="1530"/>
                <w:tab w:val="left" w:pos="7380"/>
                <w:tab w:val="left" w:pos="8370"/>
              </w:tabs>
              <w:rPr>
                <w:rFonts w:ascii="TH SarabunPSK" w:hAnsi="TH SarabunPSK" w:cs="TH SarabunPSK"/>
              </w:rPr>
            </w:pPr>
            <w:r w:rsidRPr="004E0EFD">
              <w:rPr>
                <w:rFonts w:ascii="TH SarabunPSK" w:hAnsi="TH SarabunPSK" w:cs="TH SarabunPSK" w:hint="cs"/>
                <w:cs/>
              </w:rPr>
              <w:t>วิจัยและสัมมนาทางการท่องเที่ยว</w:t>
            </w:r>
          </w:p>
          <w:p w:rsidR="00C1259F" w:rsidRPr="004E0EFD" w:rsidRDefault="00C1259F" w:rsidP="00AB225B">
            <w:pPr>
              <w:tabs>
                <w:tab w:val="left" w:pos="1530"/>
                <w:tab w:val="left" w:pos="7380"/>
                <w:tab w:val="left" w:pos="8370"/>
              </w:tabs>
              <w:rPr>
                <w:rFonts w:ascii="TH SarabunPSK" w:hAnsi="TH SarabunPSK" w:cs="TH SarabunPSK"/>
                <w:cs/>
              </w:rPr>
            </w:pPr>
            <w:r w:rsidRPr="004E0EFD">
              <w:rPr>
                <w:rFonts w:ascii="TH SarabunPSK" w:hAnsi="TH SarabunPSK" w:cs="TH SarabunPSK"/>
              </w:rPr>
              <w:t>Research and Seminar for Tourism</w:t>
            </w:r>
            <w:r w:rsidRPr="004E0EFD">
              <w:rPr>
                <w:rFonts w:ascii="TH SarabunPSK" w:hAnsi="TH SarabunPSK" w:cs="TH SarabunPSK" w:hint="cs"/>
                <w:cs/>
              </w:rPr>
              <w:t xml:space="preserve"> </w:t>
            </w:r>
          </w:p>
        </w:tc>
        <w:tc>
          <w:tcPr>
            <w:tcW w:w="1170" w:type="dxa"/>
            <w:tcMar>
              <w:top w:w="0" w:type="dxa"/>
              <w:left w:w="28" w:type="dxa"/>
              <w:bottom w:w="0" w:type="dxa"/>
              <w:right w:w="28" w:type="dxa"/>
            </w:tcMar>
          </w:tcPr>
          <w:p w:rsidR="00C1259F" w:rsidRPr="004E0EFD" w:rsidRDefault="00C1259F" w:rsidP="006211F8">
            <w:pPr>
              <w:tabs>
                <w:tab w:val="left" w:pos="360"/>
                <w:tab w:val="left" w:pos="900"/>
                <w:tab w:val="left" w:pos="6480"/>
              </w:tabs>
              <w:jc w:val="right"/>
              <w:rPr>
                <w:rFonts w:ascii="TH SarabunPSK" w:hAnsi="TH SarabunPSK" w:cs="TH SarabunPSK"/>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3</w:t>
            </w:r>
            <w:r w:rsidRPr="004E0EFD">
              <w:rPr>
                <w:rFonts w:ascii="TH SarabunPSK" w:hAnsi="TH SarabunPSK" w:cs="TH SarabunPSK"/>
                <w:cs/>
              </w:rPr>
              <w:t>-</w:t>
            </w:r>
            <w:r w:rsidRPr="004E0EFD">
              <w:rPr>
                <w:rFonts w:ascii="TH SarabunPSK" w:hAnsi="TH SarabunPSK" w:cs="TH SarabunPSK"/>
              </w:rPr>
              <w:t>2</w:t>
            </w:r>
            <w:r w:rsidRPr="004E0EFD">
              <w:rPr>
                <w:rFonts w:ascii="TH SarabunPSK" w:hAnsi="TH SarabunPSK" w:cs="TH SarabunPSK"/>
                <w:cs/>
              </w:rPr>
              <w:t>-</w:t>
            </w:r>
            <w:r w:rsidRPr="004E0EFD">
              <w:rPr>
                <w:rFonts w:ascii="TH SarabunPSK" w:hAnsi="TH SarabunPSK" w:cs="TH SarabunPSK"/>
              </w:rPr>
              <w:t>7</w:t>
            </w:r>
            <w:r w:rsidRPr="004E0EFD">
              <w:rPr>
                <w:rFonts w:ascii="TH SarabunPSK" w:hAnsi="TH SarabunPSK" w:cs="TH SarabunPSK"/>
                <w:cs/>
              </w:rPr>
              <w:t>)</w:t>
            </w:r>
          </w:p>
        </w:tc>
      </w:tr>
    </w:tbl>
    <w:p w:rsidR="00852B57" w:rsidRDefault="00C1259F" w:rsidP="003E1F75">
      <w:pPr>
        <w:tabs>
          <w:tab w:val="left" w:pos="1440"/>
          <w:tab w:val="left" w:pos="7380"/>
          <w:tab w:val="left" w:pos="7920"/>
          <w:tab w:val="left" w:pos="8370"/>
        </w:tabs>
        <w:rPr>
          <w:ins w:id="185" w:author="Admin" w:date="2019-04-11T14:59:00Z"/>
          <w:rFonts w:ascii="TH SarabunPSK" w:hAnsi="TH SarabunPSK" w:cs="TH SarabunPSK"/>
        </w:rPr>
      </w:pPr>
      <w:r>
        <w:rPr>
          <w:rFonts w:ascii="TH SarabunPSK" w:hAnsi="TH SarabunPSK" w:cs="TH SarabunPSK"/>
        </w:rPr>
        <w:tab/>
      </w:r>
    </w:p>
    <w:p w:rsidR="003E1F75" w:rsidRPr="00DE1F01" w:rsidRDefault="003E1F75" w:rsidP="003E1F75">
      <w:pPr>
        <w:tabs>
          <w:tab w:val="left" w:pos="1440"/>
          <w:tab w:val="left" w:pos="7380"/>
          <w:tab w:val="left" w:pos="7920"/>
          <w:tab w:val="left" w:pos="8370"/>
        </w:tabs>
        <w:rPr>
          <w:rFonts w:ascii="TH SarabunPSK" w:hAnsi="TH SarabunPSK" w:cs="TH SarabunPSK"/>
          <w:sz w:val="20"/>
          <w:szCs w:val="20"/>
        </w:rPr>
      </w:pPr>
    </w:p>
    <w:p w:rsidR="006211F8" w:rsidRPr="00C10530" w:rsidRDefault="006211F8" w:rsidP="006211F8">
      <w:pPr>
        <w:tabs>
          <w:tab w:val="left" w:pos="1440"/>
          <w:tab w:val="left" w:pos="7380"/>
          <w:tab w:val="left" w:pos="7920"/>
          <w:tab w:val="left" w:pos="8370"/>
        </w:tabs>
        <w:rPr>
          <w:rFonts w:ascii="TH SarabunPSK" w:hAnsi="TH SarabunPSK" w:cs="TH SarabunPSK"/>
          <w:b/>
          <w:bCs/>
        </w:rPr>
      </w:pPr>
      <w:r>
        <w:rPr>
          <w:rFonts w:ascii="TH SarabunPSK" w:hAnsi="TH SarabunPSK" w:cs="TH SarabunPSK"/>
          <w:b/>
          <w:bCs/>
        </w:rPr>
        <w:tab/>
      </w:r>
      <w:r w:rsidRPr="00C10530">
        <w:rPr>
          <w:rFonts w:ascii="TH SarabunPSK" w:hAnsi="TH SarabunPSK" w:cs="TH SarabunPSK" w:hint="cs"/>
          <w:b/>
          <w:bCs/>
          <w:cs/>
        </w:rPr>
        <w:t xml:space="preserve">2.2) </w:t>
      </w:r>
      <w:r w:rsidR="00B25582" w:rsidRPr="00C10530">
        <w:rPr>
          <w:rFonts w:ascii="TH SarabunPSK" w:hAnsi="TH SarabunPSK" w:cs="TH SarabunPSK"/>
          <w:b/>
          <w:bCs/>
          <w:cs/>
        </w:rPr>
        <w:t>วิชา</w:t>
      </w:r>
      <w:r w:rsidR="00B25582">
        <w:rPr>
          <w:rFonts w:ascii="TH SarabunPSK" w:hAnsi="TH SarabunPSK" w:cs="TH SarabunPSK" w:hint="cs"/>
          <w:b/>
          <w:bCs/>
          <w:cs/>
        </w:rPr>
        <w:t>เอกบังคับการโรงแรม</w:t>
      </w:r>
      <w:r w:rsidRPr="00C10530">
        <w:rPr>
          <w:rFonts w:ascii="TH SarabunPSK" w:hAnsi="TH SarabunPSK" w:cs="TH SarabunPSK"/>
          <w:b/>
          <w:bCs/>
        </w:rPr>
        <w:tab/>
      </w:r>
      <w:r w:rsidRPr="00C10530">
        <w:rPr>
          <w:rFonts w:ascii="TH SarabunPSK" w:hAnsi="TH SarabunPSK" w:cs="TH SarabunPSK"/>
          <w:b/>
          <w:bCs/>
          <w:cs/>
        </w:rPr>
        <w:t xml:space="preserve">  </w:t>
      </w:r>
      <w:r w:rsidRPr="00C10530">
        <w:rPr>
          <w:rFonts w:ascii="TH SarabunPSK" w:hAnsi="TH SarabunPSK" w:cs="TH SarabunPSK"/>
          <w:b/>
          <w:bCs/>
        </w:rPr>
        <w:tab/>
        <w:t xml:space="preserve">38 </w:t>
      </w:r>
      <w:r w:rsidRPr="00C10530">
        <w:rPr>
          <w:rFonts w:ascii="TH SarabunPSK" w:hAnsi="TH SarabunPSK" w:cs="TH SarabunPSK" w:hint="cs"/>
          <w:b/>
          <w:bCs/>
          <w:cs/>
        </w:rPr>
        <w:t>หน่วยกิต</w:t>
      </w:r>
    </w:p>
    <w:tbl>
      <w:tblPr>
        <w:tblW w:w="7800" w:type="dxa"/>
        <w:tblInd w:w="1228" w:type="dxa"/>
        <w:tblLayout w:type="fixed"/>
        <w:tblLook w:val="04A0" w:firstRow="1" w:lastRow="0" w:firstColumn="1" w:lastColumn="0" w:noHBand="0" w:noVBand="1"/>
      </w:tblPr>
      <w:tblGrid>
        <w:gridCol w:w="1199"/>
        <w:gridCol w:w="5431"/>
        <w:gridCol w:w="1170"/>
      </w:tblGrid>
      <w:tr w:rsidR="001A3C11" w:rsidRPr="004E0EFD" w:rsidTr="001A3C11">
        <w:trPr>
          <w:cantSplit/>
          <w:trHeight w:val="284"/>
        </w:trPr>
        <w:tc>
          <w:tcPr>
            <w:tcW w:w="1199" w:type="dxa"/>
            <w:tcMar>
              <w:top w:w="0" w:type="dxa"/>
              <w:left w:w="28" w:type="dxa"/>
              <w:bottom w:w="0" w:type="dxa"/>
              <w:right w:w="28" w:type="dxa"/>
            </w:tcMar>
          </w:tcPr>
          <w:p w:rsidR="001A3C11" w:rsidRPr="004E0EFD" w:rsidRDefault="001A3C11" w:rsidP="006211F8">
            <w:pPr>
              <w:tabs>
                <w:tab w:val="left" w:pos="360"/>
                <w:tab w:val="left" w:pos="900"/>
                <w:tab w:val="left" w:pos="6480"/>
              </w:tabs>
              <w:rPr>
                <w:rFonts w:ascii="TH SarabunPSK" w:hAnsi="TH SarabunPSK" w:cs="TH SarabunPSK"/>
              </w:rPr>
            </w:pPr>
            <w:r w:rsidRPr="004E0EFD">
              <w:rPr>
                <w:rFonts w:ascii="TH SarabunPSK" w:hAnsi="TH SarabunPSK" w:cs="TH SarabunPSK"/>
              </w:rPr>
              <w:t>ACT60</w:t>
            </w:r>
            <w:r w:rsidRPr="004E0EFD">
              <w:rPr>
                <w:rFonts w:ascii="TH SarabunPSK" w:hAnsi="TH SarabunPSK" w:cs="TH SarabunPSK"/>
                <w:cs/>
              </w:rPr>
              <w:t xml:space="preserve">- </w:t>
            </w:r>
            <w:r w:rsidRPr="004E0EFD">
              <w:rPr>
                <w:rFonts w:ascii="TH SarabunPSK" w:hAnsi="TH SarabunPSK" w:cs="TH SarabunPSK"/>
              </w:rPr>
              <w:t>100</w:t>
            </w:r>
          </w:p>
        </w:tc>
        <w:tc>
          <w:tcPr>
            <w:tcW w:w="5431" w:type="dxa"/>
            <w:tcMar>
              <w:top w:w="0" w:type="dxa"/>
              <w:left w:w="28" w:type="dxa"/>
              <w:bottom w:w="0" w:type="dxa"/>
              <w:right w:w="28" w:type="dxa"/>
            </w:tcMar>
          </w:tcPr>
          <w:p w:rsidR="001A3C11" w:rsidRPr="004E0EFD" w:rsidRDefault="001A3C11" w:rsidP="006211F8">
            <w:pPr>
              <w:tabs>
                <w:tab w:val="left" w:pos="1530"/>
                <w:tab w:val="left" w:pos="7380"/>
                <w:tab w:val="left" w:pos="8370"/>
              </w:tabs>
              <w:rPr>
                <w:rFonts w:ascii="TH SarabunPSK" w:hAnsi="TH SarabunPSK" w:cs="TH SarabunPSK"/>
              </w:rPr>
            </w:pPr>
            <w:r w:rsidRPr="004E0EFD">
              <w:rPr>
                <w:rFonts w:ascii="TH SarabunPSK" w:hAnsi="TH SarabunPSK" w:cs="TH SarabunPSK" w:hint="cs"/>
                <w:cs/>
              </w:rPr>
              <w:t>การบัญชีเบื้องต้น</w:t>
            </w:r>
          </w:p>
          <w:p w:rsidR="001A3C11" w:rsidRPr="004E0EFD" w:rsidRDefault="001A3C11" w:rsidP="006211F8">
            <w:pPr>
              <w:tabs>
                <w:tab w:val="left" w:pos="1530"/>
                <w:tab w:val="left" w:pos="7380"/>
                <w:tab w:val="left" w:pos="8370"/>
              </w:tabs>
              <w:rPr>
                <w:rFonts w:ascii="TH SarabunPSK" w:hAnsi="TH SarabunPSK" w:cs="TH SarabunPSK"/>
                <w:cs/>
              </w:rPr>
            </w:pPr>
            <w:r w:rsidRPr="004E0EFD">
              <w:rPr>
                <w:rFonts w:ascii="TH SarabunPSK" w:hAnsi="TH SarabunPSK" w:cs="TH SarabunPSK"/>
              </w:rPr>
              <w:t>Fundamental of Accounting</w:t>
            </w:r>
          </w:p>
        </w:tc>
        <w:tc>
          <w:tcPr>
            <w:tcW w:w="1170" w:type="dxa"/>
          </w:tcPr>
          <w:p w:rsidR="001A3C11" w:rsidRPr="004E0EFD" w:rsidRDefault="001A3C11" w:rsidP="000D1E2E">
            <w:pPr>
              <w:tabs>
                <w:tab w:val="left" w:pos="360"/>
                <w:tab w:val="left" w:pos="900"/>
                <w:tab w:val="left" w:pos="6480"/>
              </w:tabs>
              <w:jc w:val="right"/>
              <w:rPr>
                <w:rFonts w:ascii="TH SarabunPSK" w:hAnsi="TH SarabunPSK" w:cs="TH SarabunPSK"/>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3</w:t>
            </w:r>
            <w:r w:rsidRPr="004E0EFD">
              <w:rPr>
                <w:rFonts w:ascii="TH SarabunPSK" w:hAnsi="TH SarabunPSK" w:cs="TH SarabunPSK"/>
                <w:cs/>
              </w:rPr>
              <w:t>-</w:t>
            </w:r>
            <w:r w:rsidRPr="004E0EFD">
              <w:rPr>
                <w:rFonts w:ascii="TH SarabunPSK" w:hAnsi="TH SarabunPSK" w:cs="TH SarabunPSK"/>
              </w:rPr>
              <w:t>2</w:t>
            </w:r>
            <w:r w:rsidRPr="004E0EFD">
              <w:rPr>
                <w:rFonts w:ascii="TH SarabunPSK" w:hAnsi="TH SarabunPSK" w:cs="TH SarabunPSK"/>
                <w:cs/>
              </w:rPr>
              <w:t>-</w:t>
            </w:r>
            <w:r w:rsidRPr="004E0EFD">
              <w:rPr>
                <w:rFonts w:ascii="TH SarabunPSK" w:hAnsi="TH SarabunPSK" w:cs="TH SarabunPSK"/>
              </w:rPr>
              <w:t>7</w:t>
            </w:r>
            <w:r w:rsidRPr="004E0EFD">
              <w:rPr>
                <w:rFonts w:ascii="TH SarabunPSK" w:hAnsi="TH SarabunPSK" w:cs="TH SarabunPSK"/>
                <w:cs/>
              </w:rPr>
              <w:t>)</w:t>
            </w:r>
          </w:p>
        </w:tc>
      </w:tr>
      <w:tr w:rsidR="001A3C11" w:rsidRPr="004E0EFD" w:rsidTr="001A3C11">
        <w:trPr>
          <w:cantSplit/>
          <w:trHeight w:val="284"/>
        </w:trPr>
        <w:tc>
          <w:tcPr>
            <w:tcW w:w="1199" w:type="dxa"/>
            <w:tcMar>
              <w:top w:w="0" w:type="dxa"/>
              <w:left w:w="28" w:type="dxa"/>
              <w:bottom w:w="0" w:type="dxa"/>
              <w:right w:w="28" w:type="dxa"/>
            </w:tcMar>
          </w:tcPr>
          <w:p w:rsidR="001A3C11" w:rsidRPr="004E0EFD" w:rsidRDefault="001A3C11" w:rsidP="006211F8">
            <w:pPr>
              <w:tabs>
                <w:tab w:val="left" w:pos="360"/>
                <w:tab w:val="left" w:pos="900"/>
                <w:tab w:val="left" w:pos="6480"/>
              </w:tabs>
              <w:rPr>
                <w:rFonts w:ascii="TH SarabunPSK" w:hAnsi="TH SarabunPSK" w:cs="TH SarabunPSK"/>
              </w:rPr>
            </w:pPr>
            <w:r w:rsidRPr="004E0EFD">
              <w:rPr>
                <w:rFonts w:ascii="TH SarabunPSK" w:hAnsi="TH SarabunPSK" w:cs="TH SarabunPSK"/>
              </w:rPr>
              <w:t>BUS60</w:t>
            </w:r>
            <w:r w:rsidRPr="004E0EFD">
              <w:rPr>
                <w:rFonts w:ascii="TH SarabunPSK" w:hAnsi="TH SarabunPSK" w:cs="TH SarabunPSK"/>
                <w:cs/>
              </w:rPr>
              <w:t xml:space="preserve">- </w:t>
            </w:r>
            <w:r w:rsidRPr="004E0EFD">
              <w:rPr>
                <w:rFonts w:ascii="TH SarabunPSK" w:hAnsi="TH SarabunPSK" w:cs="TH SarabunPSK"/>
              </w:rPr>
              <w:t>203</w:t>
            </w:r>
          </w:p>
        </w:tc>
        <w:tc>
          <w:tcPr>
            <w:tcW w:w="5431" w:type="dxa"/>
            <w:tcMar>
              <w:top w:w="0" w:type="dxa"/>
              <w:left w:w="28" w:type="dxa"/>
              <w:bottom w:w="0" w:type="dxa"/>
              <w:right w:w="28" w:type="dxa"/>
            </w:tcMar>
          </w:tcPr>
          <w:p w:rsidR="001A3C11" w:rsidRPr="004E0EFD" w:rsidRDefault="001A3C11" w:rsidP="006211F8">
            <w:pPr>
              <w:tabs>
                <w:tab w:val="left" w:pos="1530"/>
                <w:tab w:val="left" w:pos="7380"/>
                <w:tab w:val="left" w:pos="8370"/>
              </w:tabs>
              <w:rPr>
                <w:rFonts w:ascii="TH SarabunPSK" w:hAnsi="TH SarabunPSK" w:cs="TH SarabunPSK"/>
              </w:rPr>
            </w:pPr>
            <w:r w:rsidRPr="004E0EFD">
              <w:rPr>
                <w:rFonts w:ascii="TH SarabunPSK" w:hAnsi="TH SarabunPSK" w:cs="TH SarabunPSK" w:hint="cs"/>
                <w:cs/>
              </w:rPr>
              <w:t>หลักการตลาด</w:t>
            </w:r>
          </w:p>
          <w:p w:rsidR="001A3C11" w:rsidRPr="004E0EFD" w:rsidRDefault="001A3C11" w:rsidP="006211F8">
            <w:pPr>
              <w:tabs>
                <w:tab w:val="left" w:pos="1530"/>
                <w:tab w:val="left" w:pos="7380"/>
                <w:tab w:val="left" w:pos="8370"/>
              </w:tabs>
              <w:rPr>
                <w:rFonts w:ascii="TH SarabunPSK" w:hAnsi="TH SarabunPSK" w:cs="TH SarabunPSK"/>
                <w:cs/>
              </w:rPr>
            </w:pPr>
            <w:r w:rsidRPr="004E0EFD">
              <w:rPr>
                <w:rFonts w:ascii="TH SarabunPSK" w:hAnsi="TH SarabunPSK" w:cs="TH SarabunPSK"/>
              </w:rPr>
              <w:t xml:space="preserve">Principles of Marketing </w:t>
            </w:r>
          </w:p>
        </w:tc>
        <w:tc>
          <w:tcPr>
            <w:tcW w:w="1170" w:type="dxa"/>
          </w:tcPr>
          <w:p w:rsidR="001A3C11" w:rsidRPr="004E0EFD" w:rsidRDefault="001A3C11" w:rsidP="000D1E2E">
            <w:pPr>
              <w:tabs>
                <w:tab w:val="left" w:pos="360"/>
                <w:tab w:val="left" w:pos="900"/>
                <w:tab w:val="left" w:pos="6480"/>
              </w:tabs>
              <w:jc w:val="right"/>
              <w:rPr>
                <w:rFonts w:ascii="TH SarabunPSK" w:hAnsi="TH SarabunPSK" w:cs="TH SarabunPSK"/>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0</w:t>
            </w:r>
            <w:r w:rsidRPr="004E0EFD">
              <w:rPr>
                <w:rFonts w:ascii="TH SarabunPSK" w:hAnsi="TH SarabunPSK" w:cs="TH SarabunPSK"/>
                <w:cs/>
              </w:rPr>
              <w:t>-</w:t>
            </w:r>
            <w:r w:rsidRPr="004E0EFD">
              <w:rPr>
                <w:rFonts w:ascii="TH SarabunPSK" w:hAnsi="TH SarabunPSK" w:cs="TH SarabunPSK"/>
              </w:rPr>
              <w:t>8</w:t>
            </w:r>
            <w:r w:rsidRPr="004E0EFD">
              <w:rPr>
                <w:rFonts w:ascii="TH SarabunPSK" w:hAnsi="TH SarabunPSK" w:cs="TH SarabunPSK"/>
                <w:cs/>
              </w:rPr>
              <w:t>)</w:t>
            </w:r>
          </w:p>
        </w:tc>
      </w:tr>
      <w:tr w:rsidR="001A3C11" w:rsidRPr="004E0EFD" w:rsidTr="001A3C11">
        <w:trPr>
          <w:cantSplit/>
          <w:trHeight w:val="284"/>
        </w:trPr>
        <w:tc>
          <w:tcPr>
            <w:tcW w:w="1199" w:type="dxa"/>
            <w:tcMar>
              <w:top w:w="0" w:type="dxa"/>
              <w:left w:w="28" w:type="dxa"/>
              <w:bottom w:w="0" w:type="dxa"/>
              <w:right w:w="28" w:type="dxa"/>
            </w:tcMar>
          </w:tcPr>
          <w:p w:rsidR="001A3C11" w:rsidRPr="004E0EFD" w:rsidRDefault="001A3C11" w:rsidP="007F42DC">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121</w:t>
            </w:r>
          </w:p>
          <w:p w:rsidR="002B4092" w:rsidRPr="004E0EFD" w:rsidRDefault="002B4092" w:rsidP="007F42DC">
            <w:pPr>
              <w:tabs>
                <w:tab w:val="left" w:pos="360"/>
                <w:tab w:val="left" w:pos="900"/>
                <w:tab w:val="left" w:pos="6480"/>
              </w:tabs>
              <w:rPr>
                <w:rFonts w:ascii="TH SarabunPSK" w:eastAsia="Times New Roman" w:hAnsi="TH SarabunPSK" w:cs="TH SarabunPSK"/>
                <w:cs/>
              </w:rPr>
            </w:pPr>
          </w:p>
        </w:tc>
        <w:tc>
          <w:tcPr>
            <w:tcW w:w="5431" w:type="dxa"/>
            <w:tcMar>
              <w:top w:w="0" w:type="dxa"/>
              <w:left w:w="28" w:type="dxa"/>
              <w:bottom w:w="0" w:type="dxa"/>
              <w:right w:w="28" w:type="dxa"/>
            </w:tcMar>
          </w:tcPr>
          <w:p w:rsidR="001A3C11" w:rsidRPr="004E0EFD" w:rsidRDefault="001A3C11" w:rsidP="007F42DC">
            <w:pPr>
              <w:tabs>
                <w:tab w:val="left" w:pos="360"/>
                <w:tab w:val="left" w:pos="900"/>
                <w:tab w:val="left" w:pos="6480"/>
              </w:tabs>
              <w:rPr>
                <w:rFonts w:ascii="TH SarabunPSK" w:hAnsi="TH SarabunPSK" w:cs="TH SarabunPSK"/>
              </w:rPr>
            </w:pPr>
            <w:r w:rsidRPr="004E0EFD">
              <w:rPr>
                <w:rFonts w:ascii="TH SarabunPSK" w:hAnsi="TH SarabunPSK" w:cs="TH SarabunPSK" w:hint="cs"/>
                <w:cs/>
              </w:rPr>
              <w:t>การดำเนินงานและการจัดการครัว</w:t>
            </w:r>
          </w:p>
          <w:p w:rsidR="001A3C11" w:rsidRPr="004E0EFD" w:rsidRDefault="001A3C11" w:rsidP="004E0EFD">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rPr>
              <w:t>Kitchen Operation and Management</w:t>
            </w:r>
          </w:p>
        </w:tc>
        <w:tc>
          <w:tcPr>
            <w:tcW w:w="1170" w:type="dxa"/>
          </w:tcPr>
          <w:p w:rsidR="001A3C11" w:rsidRPr="004E0EFD" w:rsidRDefault="001A3C11" w:rsidP="000D1E2E">
            <w:pPr>
              <w:tabs>
                <w:tab w:val="left" w:pos="360"/>
                <w:tab w:val="left" w:pos="900"/>
                <w:tab w:val="left" w:pos="6480"/>
              </w:tabs>
              <w:jc w:val="right"/>
              <w:rPr>
                <w:rFonts w:ascii="TH SarabunPSK" w:eastAsia="Times New Roman" w:hAnsi="TH SarabunPSK" w:cs="TH SarabunPSK"/>
              </w:rPr>
            </w:pPr>
            <w:r w:rsidRPr="004E0EFD">
              <w:rPr>
                <w:rFonts w:ascii="TH SarabunPSK" w:eastAsia="Times New Roman" w:hAnsi="TH SarabunPSK" w:cs="TH SarabunPSK"/>
              </w:rPr>
              <w:t>4</w:t>
            </w:r>
            <w:r w:rsidRPr="004E0EFD">
              <w:rPr>
                <w:rFonts w:ascii="TH SarabunPSK" w:eastAsia="Times New Roman" w:hAnsi="TH SarabunPSK" w:cs="TH SarabunPSK"/>
                <w:cs/>
              </w:rPr>
              <w:t>(</w:t>
            </w:r>
            <w:r w:rsidRPr="004E0EFD">
              <w:rPr>
                <w:rFonts w:ascii="TH SarabunPSK" w:eastAsia="Times New Roman" w:hAnsi="TH SarabunPSK" w:cs="TH SarabunPSK"/>
              </w:rPr>
              <w:t>2</w:t>
            </w:r>
            <w:r w:rsidRPr="004E0EFD">
              <w:rPr>
                <w:rFonts w:ascii="TH SarabunPSK" w:eastAsia="Times New Roman" w:hAnsi="TH SarabunPSK" w:cs="TH SarabunPSK"/>
                <w:cs/>
              </w:rPr>
              <w:t>-</w:t>
            </w:r>
            <w:r w:rsidRPr="004E0EFD">
              <w:rPr>
                <w:rFonts w:ascii="TH SarabunPSK" w:eastAsia="Times New Roman" w:hAnsi="TH SarabunPSK" w:cs="TH SarabunPSK"/>
              </w:rPr>
              <w:t>4</w:t>
            </w:r>
            <w:r w:rsidRPr="004E0EFD">
              <w:rPr>
                <w:rFonts w:ascii="TH SarabunPSK" w:eastAsia="Times New Roman" w:hAnsi="TH SarabunPSK" w:cs="TH SarabunPSK"/>
                <w:cs/>
              </w:rPr>
              <w:t>-</w:t>
            </w:r>
            <w:r w:rsidRPr="004E0EFD">
              <w:rPr>
                <w:rFonts w:ascii="TH SarabunPSK" w:eastAsia="Times New Roman" w:hAnsi="TH SarabunPSK" w:cs="TH SarabunPSK" w:hint="cs"/>
                <w:cs/>
              </w:rPr>
              <w:t>6</w:t>
            </w:r>
            <w:r w:rsidRPr="004E0EFD">
              <w:rPr>
                <w:rFonts w:ascii="TH SarabunPSK" w:eastAsia="Times New Roman" w:hAnsi="TH SarabunPSK" w:cs="TH SarabunPSK"/>
                <w:cs/>
              </w:rPr>
              <w:t>)</w:t>
            </w:r>
          </w:p>
        </w:tc>
      </w:tr>
      <w:tr w:rsidR="001A3C11" w:rsidRPr="004E0EFD" w:rsidTr="001A3C11">
        <w:trPr>
          <w:cantSplit/>
          <w:trHeight w:val="284"/>
        </w:trPr>
        <w:tc>
          <w:tcPr>
            <w:tcW w:w="1199" w:type="dxa"/>
            <w:tcMar>
              <w:top w:w="0" w:type="dxa"/>
              <w:left w:w="28" w:type="dxa"/>
              <w:bottom w:w="0" w:type="dxa"/>
              <w:right w:w="28" w:type="dxa"/>
            </w:tcMar>
          </w:tcPr>
          <w:p w:rsidR="001A3C11" w:rsidRPr="004E0EFD" w:rsidRDefault="001A3C11" w:rsidP="007F42DC">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221</w:t>
            </w:r>
          </w:p>
          <w:p w:rsidR="002B4092" w:rsidRPr="004E0EFD" w:rsidRDefault="002B4092" w:rsidP="002B4092">
            <w:pPr>
              <w:tabs>
                <w:tab w:val="left" w:pos="360"/>
                <w:tab w:val="left" w:pos="900"/>
                <w:tab w:val="left" w:pos="6480"/>
              </w:tabs>
              <w:rPr>
                <w:rFonts w:ascii="TH SarabunPSK" w:eastAsia="Times New Roman" w:hAnsi="TH SarabunPSK" w:cs="TH SarabunPSK"/>
                <w:cs/>
              </w:rPr>
            </w:pPr>
          </w:p>
        </w:tc>
        <w:tc>
          <w:tcPr>
            <w:tcW w:w="5431" w:type="dxa"/>
            <w:tcMar>
              <w:top w:w="0" w:type="dxa"/>
              <w:left w:w="28" w:type="dxa"/>
              <w:bottom w:w="0" w:type="dxa"/>
              <w:right w:w="28" w:type="dxa"/>
            </w:tcMar>
          </w:tcPr>
          <w:p w:rsidR="001A3C11" w:rsidRPr="004E0EFD" w:rsidRDefault="001A3C11" w:rsidP="007F42DC">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hint="cs"/>
                <w:cs/>
              </w:rPr>
              <w:t>การดำเนินงานและการจัดการงานแม่บ้าน</w:t>
            </w:r>
          </w:p>
          <w:p w:rsidR="001A3C11" w:rsidRPr="004E0EFD" w:rsidRDefault="001A3C11" w:rsidP="00BB3611">
            <w:pPr>
              <w:tabs>
                <w:tab w:val="left" w:pos="1530"/>
                <w:tab w:val="left" w:pos="7380"/>
                <w:tab w:val="left" w:pos="8370"/>
              </w:tabs>
              <w:rPr>
                <w:rFonts w:ascii="TH SarabunPSK" w:eastAsia="Times New Roman" w:hAnsi="TH SarabunPSK" w:cs="TH SarabunPSK"/>
              </w:rPr>
            </w:pPr>
            <w:r w:rsidRPr="004E0EFD">
              <w:rPr>
                <w:rFonts w:ascii="TH SarabunPSK" w:hAnsi="TH SarabunPSK" w:cs="TH SarabunPSK"/>
              </w:rPr>
              <w:t>Housekeeping Operation and Management</w:t>
            </w:r>
          </w:p>
        </w:tc>
        <w:tc>
          <w:tcPr>
            <w:tcW w:w="1170" w:type="dxa"/>
          </w:tcPr>
          <w:p w:rsidR="001A3C11" w:rsidRPr="004E0EFD" w:rsidRDefault="008D3150" w:rsidP="000D1E2E">
            <w:pPr>
              <w:tabs>
                <w:tab w:val="left" w:pos="360"/>
                <w:tab w:val="left" w:pos="900"/>
                <w:tab w:val="left" w:pos="6480"/>
              </w:tabs>
              <w:jc w:val="right"/>
              <w:rPr>
                <w:rFonts w:ascii="TH SarabunPSK" w:eastAsia="Times New Roman" w:hAnsi="TH SarabunPSK" w:cs="TH SarabunPSK"/>
              </w:rPr>
            </w:pPr>
            <w:r w:rsidRPr="004E0EFD">
              <w:rPr>
                <w:rFonts w:ascii="TH SarabunPSK" w:eastAsia="Times New Roman" w:hAnsi="TH SarabunPSK" w:cs="TH SarabunPSK" w:hint="cs"/>
                <w:cs/>
              </w:rPr>
              <w:t>4(3-2-7)</w:t>
            </w:r>
          </w:p>
        </w:tc>
      </w:tr>
      <w:tr w:rsidR="001A3C11" w:rsidRPr="004E0EFD" w:rsidTr="001A3C11">
        <w:trPr>
          <w:cantSplit/>
          <w:trHeight w:val="284"/>
        </w:trPr>
        <w:tc>
          <w:tcPr>
            <w:tcW w:w="1199" w:type="dxa"/>
            <w:tcMar>
              <w:top w:w="0" w:type="dxa"/>
              <w:left w:w="28" w:type="dxa"/>
              <w:bottom w:w="0" w:type="dxa"/>
              <w:right w:w="28" w:type="dxa"/>
            </w:tcMar>
          </w:tcPr>
          <w:p w:rsidR="001A3C11" w:rsidRPr="004E0EFD" w:rsidRDefault="001A3C11" w:rsidP="007F42DC">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222</w:t>
            </w:r>
          </w:p>
          <w:p w:rsidR="002B4092" w:rsidRPr="004E0EFD" w:rsidRDefault="002B4092" w:rsidP="007F42DC">
            <w:pPr>
              <w:tabs>
                <w:tab w:val="left" w:pos="360"/>
                <w:tab w:val="left" w:pos="900"/>
                <w:tab w:val="left" w:pos="6480"/>
              </w:tabs>
              <w:rPr>
                <w:rFonts w:ascii="TH SarabunPSK" w:eastAsia="Times New Roman" w:hAnsi="TH SarabunPSK" w:cs="TH SarabunPSK"/>
                <w:cs/>
              </w:rPr>
            </w:pPr>
          </w:p>
        </w:tc>
        <w:tc>
          <w:tcPr>
            <w:tcW w:w="5431" w:type="dxa"/>
            <w:tcMar>
              <w:top w:w="0" w:type="dxa"/>
              <w:left w:w="28" w:type="dxa"/>
              <w:bottom w:w="0" w:type="dxa"/>
              <w:right w:w="28" w:type="dxa"/>
            </w:tcMar>
          </w:tcPr>
          <w:p w:rsidR="001A3C11" w:rsidRPr="004E0EFD" w:rsidRDefault="001A3C11" w:rsidP="007F42DC">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hint="cs"/>
                <w:cs/>
              </w:rPr>
              <w:t>การดำเนินงานและการจัดการบริการอาหารและเครื่องดื่ม</w:t>
            </w:r>
            <w:r w:rsidR="00D05F44" w:rsidRPr="004E0EFD">
              <w:rPr>
                <w:rFonts w:ascii="TH SarabunPSK" w:eastAsia="Times New Roman" w:hAnsi="TH SarabunPSK" w:cs="TH SarabunPSK"/>
                <w:cs/>
              </w:rPr>
              <w:t>**</w:t>
            </w:r>
          </w:p>
          <w:p w:rsidR="001A3C11" w:rsidRPr="004E0EFD" w:rsidRDefault="001A3C11" w:rsidP="00BB3611">
            <w:pPr>
              <w:tabs>
                <w:tab w:val="left" w:pos="1530"/>
                <w:tab w:val="left" w:pos="7380"/>
                <w:tab w:val="left" w:pos="8370"/>
              </w:tabs>
              <w:rPr>
                <w:rFonts w:ascii="TH SarabunPSK" w:eastAsia="Times New Roman" w:hAnsi="TH SarabunPSK" w:cs="TH SarabunPSK"/>
              </w:rPr>
            </w:pPr>
            <w:r w:rsidRPr="004E0EFD">
              <w:rPr>
                <w:rFonts w:ascii="TH SarabunPSK" w:hAnsi="TH SarabunPSK" w:cs="TH SarabunPSK"/>
              </w:rPr>
              <w:t>Food and Beverage Service Operation and</w:t>
            </w:r>
            <w:r w:rsidRPr="004E0EFD">
              <w:rPr>
                <w:rFonts w:ascii="TH SarabunPSK" w:hAnsi="TH SarabunPSK" w:cs="TH SarabunPSK" w:hint="cs"/>
                <w:cs/>
              </w:rPr>
              <w:t xml:space="preserve"> </w:t>
            </w:r>
            <w:r w:rsidRPr="004E0EFD">
              <w:rPr>
                <w:rFonts w:ascii="TH SarabunPSK" w:hAnsi="TH SarabunPSK" w:cs="TH SarabunPSK"/>
              </w:rPr>
              <w:t>Management</w:t>
            </w:r>
            <w:r w:rsidR="00D05F44" w:rsidRPr="004E0EFD">
              <w:rPr>
                <w:rFonts w:ascii="TH SarabunPSK" w:hAnsi="TH SarabunPSK" w:cs="TH SarabunPSK"/>
                <w:cs/>
              </w:rPr>
              <w:t>**</w:t>
            </w:r>
            <w:r w:rsidRPr="004E0EFD">
              <w:rPr>
                <w:rFonts w:ascii="TH SarabunPSK" w:hAnsi="TH SarabunPSK" w:cs="TH SarabunPSK"/>
                <w:cs/>
              </w:rPr>
              <w:t xml:space="preserve"> </w:t>
            </w:r>
          </w:p>
        </w:tc>
        <w:tc>
          <w:tcPr>
            <w:tcW w:w="1170" w:type="dxa"/>
          </w:tcPr>
          <w:p w:rsidR="001A3C11" w:rsidRPr="004E0EFD" w:rsidRDefault="001A3C11" w:rsidP="000D1E2E">
            <w:pPr>
              <w:tabs>
                <w:tab w:val="left" w:pos="360"/>
                <w:tab w:val="left" w:pos="900"/>
                <w:tab w:val="left" w:pos="6480"/>
              </w:tabs>
              <w:jc w:val="right"/>
              <w:rPr>
                <w:rFonts w:ascii="TH SarabunPSK" w:eastAsia="Times New Roman" w:hAnsi="TH SarabunPSK" w:cs="TH SarabunPSK"/>
              </w:rPr>
            </w:pPr>
            <w:r w:rsidRPr="004E0EFD">
              <w:rPr>
                <w:rFonts w:ascii="TH SarabunPSK" w:eastAsia="Times New Roman" w:hAnsi="TH SarabunPSK" w:cs="TH SarabunPSK" w:hint="cs"/>
                <w:cs/>
              </w:rPr>
              <w:t>4(2-4-6)</w:t>
            </w:r>
          </w:p>
        </w:tc>
      </w:tr>
      <w:tr w:rsidR="001A3C11" w:rsidRPr="004E0EFD" w:rsidTr="001A3C11">
        <w:trPr>
          <w:cantSplit/>
          <w:trHeight w:val="284"/>
        </w:trPr>
        <w:tc>
          <w:tcPr>
            <w:tcW w:w="1199" w:type="dxa"/>
            <w:tcMar>
              <w:top w:w="0" w:type="dxa"/>
              <w:left w:w="28" w:type="dxa"/>
              <w:bottom w:w="0" w:type="dxa"/>
              <w:right w:w="28" w:type="dxa"/>
            </w:tcMar>
          </w:tcPr>
          <w:p w:rsidR="001A3C11" w:rsidRPr="004E0EFD" w:rsidRDefault="001A3C11" w:rsidP="007F42DC">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321</w:t>
            </w:r>
          </w:p>
          <w:p w:rsidR="002B4092" w:rsidRPr="004E0EFD" w:rsidRDefault="002B4092" w:rsidP="007F42DC">
            <w:pPr>
              <w:tabs>
                <w:tab w:val="left" w:pos="360"/>
                <w:tab w:val="left" w:pos="900"/>
                <w:tab w:val="left" w:pos="6480"/>
              </w:tabs>
              <w:rPr>
                <w:rFonts w:ascii="TH SarabunPSK" w:eastAsia="Times New Roman" w:hAnsi="TH SarabunPSK" w:cs="TH SarabunPSK"/>
                <w:cs/>
              </w:rPr>
            </w:pPr>
          </w:p>
        </w:tc>
        <w:tc>
          <w:tcPr>
            <w:tcW w:w="5431" w:type="dxa"/>
            <w:tcMar>
              <w:top w:w="0" w:type="dxa"/>
              <w:left w:w="28" w:type="dxa"/>
              <w:bottom w:w="0" w:type="dxa"/>
              <w:right w:w="28" w:type="dxa"/>
            </w:tcMar>
          </w:tcPr>
          <w:p w:rsidR="001A3C11" w:rsidRPr="004E0EFD" w:rsidRDefault="001A3C11" w:rsidP="00BB3611">
            <w:pPr>
              <w:tabs>
                <w:tab w:val="left" w:pos="1530"/>
                <w:tab w:val="left" w:pos="7380"/>
                <w:tab w:val="left" w:pos="8370"/>
              </w:tabs>
              <w:rPr>
                <w:rFonts w:ascii="TH SarabunPSK" w:eastAsia="Times New Roman" w:hAnsi="TH SarabunPSK" w:cs="TH SarabunPSK"/>
              </w:rPr>
            </w:pPr>
            <w:r w:rsidRPr="004E0EFD">
              <w:rPr>
                <w:rFonts w:ascii="TH SarabunPSK" w:hAnsi="TH SarabunPSK" w:cs="TH SarabunPSK" w:hint="cs"/>
                <w:cs/>
              </w:rPr>
              <w:t>การดำเนินงานและบริการจัดเลี้ยง</w:t>
            </w:r>
          </w:p>
          <w:p w:rsidR="001A3C11" w:rsidRPr="004E0EFD" w:rsidRDefault="001A3C11" w:rsidP="00BB3611">
            <w:pPr>
              <w:tabs>
                <w:tab w:val="left" w:pos="1530"/>
                <w:tab w:val="left" w:pos="7380"/>
                <w:tab w:val="left" w:pos="8370"/>
              </w:tabs>
              <w:rPr>
                <w:rFonts w:ascii="TH SarabunPSK" w:eastAsia="Times New Roman" w:hAnsi="TH SarabunPSK" w:cs="TH SarabunPSK"/>
              </w:rPr>
            </w:pPr>
            <w:r w:rsidRPr="004E0EFD">
              <w:rPr>
                <w:rFonts w:ascii="TH SarabunPSK" w:hAnsi="TH SarabunPSK" w:cs="TH SarabunPSK"/>
              </w:rPr>
              <w:t>Catering Operation and Service</w:t>
            </w:r>
          </w:p>
        </w:tc>
        <w:tc>
          <w:tcPr>
            <w:tcW w:w="1170" w:type="dxa"/>
          </w:tcPr>
          <w:p w:rsidR="001A3C11" w:rsidRPr="004E0EFD" w:rsidRDefault="001A3C11" w:rsidP="000D1E2E">
            <w:pPr>
              <w:tabs>
                <w:tab w:val="left" w:pos="360"/>
                <w:tab w:val="left" w:pos="900"/>
                <w:tab w:val="left" w:pos="6480"/>
              </w:tabs>
              <w:jc w:val="right"/>
              <w:rPr>
                <w:rFonts w:ascii="TH SarabunPSK" w:eastAsia="Times New Roman" w:hAnsi="TH SarabunPSK" w:cs="TH SarabunPSK"/>
              </w:rPr>
            </w:pPr>
            <w:r w:rsidRPr="004E0EFD">
              <w:rPr>
                <w:rFonts w:ascii="TH SarabunPSK" w:eastAsia="Times New Roman" w:hAnsi="TH SarabunPSK" w:cs="TH SarabunPSK" w:hint="cs"/>
                <w:cs/>
              </w:rPr>
              <w:t>4(3-2-7)</w:t>
            </w:r>
          </w:p>
        </w:tc>
      </w:tr>
      <w:tr w:rsidR="001A3C11" w:rsidRPr="004E0EFD" w:rsidTr="001A3C11">
        <w:trPr>
          <w:cantSplit/>
          <w:trHeight w:val="284"/>
        </w:trPr>
        <w:tc>
          <w:tcPr>
            <w:tcW w:w="1199" w:type="dxa"/>
            <w:tcMar>
              <w:top w:w="0" w:type="dxa"/>
              <w:left w:w="28" w:type="dxa"/>
              <w:bottom w:w="0" w:type="dxa"/>
              <w:right w:w="28" w:type="dxa"/>
            </w:tcMar>
          </w:tcPr>
          <w:p w:rsidR="001A3C11" w:rsidRPr="004E0EFD" w:rsidRDefault="001A3C11" w:rsidP="007F42DC">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322</w:t>
            </w:r>
          </w:p>
          <w:p w:rsidR="002B4092" w:rsidRPr="004E0EFD" w:rsidRDefault="002B4092" w:rsidP="007F42DC">
            <w:pPr>
              <w:tabs>
                <w:tab w:val="left" w:pos="360"/>
                <w:tab w:val="left" w:pos="900"/>
                <w:tab w:val="left" w:pos="6480"/>
              </w:tabs>
              <w:rPr>
                <w:rFonts w:ascii="TH SarabunPSK" w:eastAsia="Times New Roman" w:hAnsi="TH SarabunPSK" w:cs="TH SarabunPSK"/>
                <w:cs/>
              </w:rPr>
            </w:pPr>
          </w:p>
        </w:tc>
        <w:tc>
          <w:tcPr>
            <w:tcW w:w="5431" w:type="dxa"/>
            <w:tcMar>
              <w:top w:w="0" w:type="dxa"/>
              <w:left w:w="28" w:type="dxa"/>
              <w:bottom w:w="0" w:type="dxa"/>
              <w:right w:w="28" w:type="dxa"/>
            </w:tcMar>
          </w:tcPr>
          <w:p w:rsidR="001A3C11" w:rsidRPr="004E0EFD" w:rsidRDefault="001A3C11" w:rsidP="00BB3611">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hint="cs"/>
                <w:cs/>
              </w:rPr>
              <w:t>การดำเนินงานและการจัดการงานบริการส่วนหน้า</w:t>
            </w:r>
          </w:p>
          <w:p w:rsidR="001A3C11" w:rsidRPr="004E0EFD" w:rsidRDefault="001A3C11" w:rsidP="00BB3611">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rPr>
              <w:t>Front Office Operation and Management</w:t>
            </w:r>
          </w:p>
        </w:tc>
        <w:tc>
          <w:tcPr>
            <w:tcW w:w="1170" w:type="dxa"/>
          </w:tcPr>
          <w:p w:rsidR="001A3C11" w:rsidRPr="004E0EFD" w:rsidRDefault="008D3150" w:rsidP="000D1E2E">
            <w:pPr>
              <w:tabs>
                <w:tab w:val="left" w:pos="360"/>
                <w:tab w:val="left" w:pos="900"/>
                <w:tab w:val="left" w:pos="6480"/>
              </w:tabs>
              <w:jc w:val="right"/>
              <w:rPr>
                <w:rFonts w:ascii="TH SarabunPSK" w:eastAsia="Times New Roman" w:hAnsi="TH SarabunPSK" w:cs="TH SarabunPSK"/>
              </w:rPr>
            </w:pPr>
            <w:r w:rsidRPr="004E0EFD">
              <w:rPr>
                <w:rFonts w:ascii="TH SarabunPSK" w:eastAsia="Times New Roman" w:hAnsi="TH SarabunPSK" w:cs="TH SarabunPSK" w:hint="cs"/>
                <w:cs/>
              </w:rPr>
              <w:t>4(3-2-7)</w:t>
            </w:r>
          </w:p>
        </w:tc>
      </w:tr>
      <w:tr w:rsidR="001A3C11" w:rsidRPr="004E0EFD" w:rsidTr="001A3C11">
        <w:trPr>
          <w:cantSplit/>
          <w:trHeight w:val="284"/>
        </w:trPr>
        <w:tc>
          <w:tcPr>
            <w:tcW w:w="1199" w:type="dxa"/>
            <w:tcMar>
              <w:top w:w="0" w:type="dxa"/>
              <w:left w:w="28" w:type="dxa"/>
              <w:bottom w:w="0" w:type="dxa"/>
              <w:right w:w="28" w:type="dxa"/>
            </w:tcMar>
          </w:tcPr>
          <w:p w:rsidR="001A3C11" w:rsidRPr="004E0EFD" w:rsidRDefault="001A3C11" w:rsidP="007F42DC">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323</w:t>
            </w:r>
          </w:p>
          <w:p w:rsidR="002B4092" w:rsidRPr="004E0EFD" w:rsidRDefault="002B4092" w:rsidP="007F42DC">
            <w:pPr>
              <w:tabs>
                <w:tab w:val="left" w:pos="360"/>
                <w:tab w:val="left" w:pos="900"/>
                <w:tab w:val="left" w:pos="6480"/>
              </w:tabs>
              <w:rPr>
                <w:rFonts w:ascii="TH SarabunPSK" w:eastAsia="Times New Roman" w:hAnsi="TH SarabunPSK" w:cs="TH SarabunPSK"/>
                <w:cs/>
              </w:rPr>
            </w:pPr>
          </w:p>
        </w:tc>
        <w:tc>
          <w:tcPr>
            <w:tcW w:w="5431" w:type="dxa"/>
            <w:tcMar>
              <w:top w:w="0" w:type="dxa"/>
              <w:left w:w="28" w:type="dxa"/>
              <w:bottom w:w="0" w:type="dxa"/>
              <w:right w:w="28" w:type="dxa"/>
            </w:tcMar>
          </w:tcPr>
          <w:p w:rsidR="001A3C11" w:rsidRPr="004E0EFD" w:rsidRDefault="001A3C11" w:rsidP="002C712D">
            <w:pPr>
              <w:tabs>
                <w:tab w:val="left" w:pos="360"/>
                <w:tab w:val="left" w:pos="900"/>
                <w:tab w:val="left" w:pos="6480"/>
              </w:tabs>
              <w:rPr>
                <w:rFonts w:ascii="TH SarabunPSK" w:eastAsia="Times New Roman" w:hAnsi="TH SarabunPSK" w:cs="TH SarabunPSK"/>
              </w:rPr>
            </w:pPr>
            <w:r w:rsidRPr="004E0EFD">
              <w:rPr>
                <w:rFonts w:ascii="TH SarabunPSK" w:hAnsi="TH SarabunPSK" w:cs="TH SarabunPSK" w:hint="cs"/>
                <w:cs/>
              </w:rPr>
              <w:t>การวางแผนและพัฒนาธุรกิจโรงแรม</w:t>
            </w:r>
          </w:p>
          <w:p w:rsidR="001A3C11" w:rsidRPr="004E0EFD" w:rsidRDefault="001A3C11" w:rsidP="00BB3611">
            <w:pPr>
              <w:tabs>
                <w:tab w:val="left" w:pos="1530"/>
                <w:tab w:val="left" w:pos="7380"/>
                <w:tab w:val="left" w:pos="8370"/>
              </w:tabs>
              <w:rPr>
                <w:rFonts w:ascii="TH SarabunPSK" w:eastAsia="Times New Roman" w:hAnsi="TH SarabunPSK" w:cs="TH SarabunPSK"/>
              </w:rPr>
            </w:pPr>
            <w:r w:rsidRPr="004E0EFD">
              <w:rPr>
                <w:rFonts w:ascii="TH SarabunPSK" w:hAnsi="TH SarabunPSK" w:cs="TH SarabunPSK"/>
              </w:rPr>
              <w:t>Hotel Business Planning and Development</w:t>
            </w:r>
          </w:p>
        </w:tc>
        <w:tc>
          <w:tcPr>
            <w:tcW w:w="1170" w:type="dxa"/>
          </w:tcPr>
          <w:p w:rsidR="001A3C11" w:rsidRPr="004E0EFD" w:rsidRDefault="00093393" w:rsidP="000D1E2E">
            <w:pPr>
              <w:tabs>
                <w:tab w:val="left" w:pos="360"/>
                <w:tab w:val="left" w:pos="900"/>
                <w:tab w:val="left" w:pos="6480"/>
              </w:tabs>
              <w:jc w:val="right"/>
              <w:rPr>
                <w:rFonts w:ascii="TH SarabunPSK" w:eastAsia="Times New Roman" w:hAnsi="TH SarabunPSK" w:cs="TH SarabunPSK"/>
              </w:rPr>
            </w:pPr>
            <w:r w:rsidRPr="004E0EFD">
              <w:rPr>
                <w:rFonts w:ascii="TH SarabunPSK" w:eastAsia="Times New Roman" w:hAnsi="TH SarabunPSK" w:cs="TH SarabunPSK" w:hint="cs"/>
                <w:cs/>
              </w:rPr>
              <w:t>4(</w:t>
            </w:r>
            <w:r w:rsidRPr="004E0EFD">
              <w:rPr>
                <w:rFonts w:ascii="TH SarabunPSK" w:eastAsia="Times New Roman" w:hAnsi="TH SarabunPSK" w:cs="TH SarabunPSK"/>
              </w:rPr>
              <w:t>4</w:t>
            </w:r>
            <w:r w:rsidRPr="004E0EFD">
              <w:rPr>
                <w:rFonts w:ascii="TH SarabunPSK" w:eastAsia="Times New Roman" w:hAnsi="TH SarabunPSK" w:cs="TH SarabunPSK" w:hint="cs"/>
                <w:cs/>
              </w:rPr>
              <w:t>-</w:t>
            </w:r>
            <w:r w:rsidRPr="004E0EFD">
              <w:rPr>
                <w:rFonts w:ascii="TH SarabunPSK" w:eastAsia="Times New Roman" w:hAnsi="TH SarabunPSK" w:cs="TH SarabunPSK"/>
              </w:rPr>
              <w:t>0</w:t>
            </w:r>
            <w:r w:rsidRPr="004E0EFD">
              <w:rPr>
                <w:rFonts w:ascii="TH SarabunPSK" w:eastAsia="Times New Roman" w:hAnsi="TH SarabunPSK" w:cs="TH SarabunPSK" w:hint="cs"/>
                <w:cs/>
              </w:rPr>
              <w:t>-</w:t>
            </w:r>
            <w:r w:rsidRPr="004E0EFD">
              <w:rPr>
                <w:rFonts w:ascii="TH SarabunPSK" w:eastAsia="Times New Roman" w:hAnsi="TH SarabunPSK" w:cs="TH SarabunPSK"/>
              </w:rPr>
              <w:t>8</w:t>
            </w:r>
            <w:r w:rsidR="008D3150" w:rsidRPr="004E0EFD">
              <w:rPr>
                <w:rFonts w:ascii="TH SarabunPSK" w:eastAsia="Times New Roman" w:hAnsi="TH SarabunPSK" w:cs="TH SarabunPSK" w:hint="cs"/>
                <w:cs/>
              </w:rPr>
              <w:t>)</w:t>
            </w:r>
          </w:p>
        </w:tc>
      </w:tr>
      <w:tr w:rsidR="001A3C11" w:rsidRPr="004E0EFD" w:rsidTr="001A3C11">
        <w:trPr>
          <w:cantSplit/>
          <w:trHeight w:val="284"/>
        </w:trPr>
        <w:tc>
          <w:tcPr>
            <w:tcW w:w="1199" w:type="dxa"/>
            <w:tcMar>
              <w:top w:w="0" w:type="dxa"/>
              <w:left w:w="28" w:type="dxa"/>
              <w:bottom w:w="0" w:type="dxa"/>
              <w:right w:w="28" w:type="dxa"/>
            </w:tcMar>
          </w:tcPr>
          <w:p w:rsidR="001A3C11" w:rsidRPr="004E0EFD" w:rsidRDefault="001A3C11" w:rsidP="007F42DC">
            <w:pPr>
              <w:tabs>
                <w:tab w:val="left" w:pos="360"/>
                <w:tab w:val="left" w:pos="900"/>
                <w:tab w:val="left" w:pos="6480"/>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421</w:t>
            </w:r>
          </w:p>
          <w:p w:rsidR="002B4092" w:rsidRPr="004E0EFD" w:rsidRDefault="002B4092" w:rsidP="007F42DC">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1A3C11" w:rsidRPr="004E0EFD" w:rsidRDefault="001A3C11" w:rsidP="002C712D">
            <w:pPr>
              <w:tabs>
                <w:tab w:val="left" w:pos="360"/>
                <w:tab w:val="left" w:pos="900"/>
                <w:tab w:val="left" w:pos="6480"/>
              </w:tabs>
              <w:rPr>
                <w:rFonts w:ascii="TH SarabunPSK" w:hAnsi="TH SarabunPSK" w:cs="TH SarabunPSK"/>
              </w:rPr>
            </w:pPr>
            <w:r w:rsidRPr="004E0EFD">
              <w:rPr>
                <w:rFonts w:ascii="TH SarabunPSK" w:hAnsi="TH SarabunPSK" w:cs="TH SarabunPSK" w:hint="cs"/>
                <w:cs/>
              </w:rPr>
              <w:t>การจัดการภัตตาคาร</w:t>
            </w:r>
          </w:p>
          <w:p w:rsidR="001A3C11" w:rsidRPr="004E0EFD" w:rsidRDefault="001A3C11" w:rsidP="00BB3611">
            <w:pPr>
              <w:tabs>
                <w:tab w:val="left" w:pos="1530"/>
                <w:tab w:val="left" w:pos="7380"/>
                <w:tab w:val="left" w:pos="8370"/>
              </w:tabs>
              <w:rPr>
                <w:rFonts w:ascii="TH SarabunPSK" w:hAnsi="TH SarabunPSK" w:cs="TH SarabunPSK"/>
                <w:cs/>
              </w:rPr>
            </w:pPr>
            <w:r w:rsidRPr="004E0EFD">
              <w:rPr>
                <w:rFonts w:ascii="TH SarabunPSK" w:hAnsi="TH SarabunPSK" w:cs="TH SarabunPSK"/>
              </w:rPr>
              <w:t>Restaurant Management</w:t>
            </w:r>
          </w:p>
        </w:tc>
        <w:tc>
          <w:tcPr>
            <w:tcW w:w="1170" w:type="dxa"/>
          </w:tcPr>
          <w:p w:rsidR="001A3C11" w:rsidRPr="004E0EFD" w:rsidRDefault="005E6185" w:rsidP="000D1E2E">
            <w:pPr>
              <w:tabs>
                <w:tab w:val="left" w:pos="360"/>
                <w:tab w:val="left" w:pos="900"/>
                <w:tab w:val="left" w:pos="6480"/>
              </w:tabs>
              <w:jc w:val="right"/>
              <w:rPr>
                <w:rFonts w:ascii="TH SarabunPSK" w:eastAsia="Times New Roman" w:hAnsi="TH SarabunPSK" w:cs="TH SarabunPSK"/>
              </w:rPr>
            </w:pPr>
            <w:r w:rsidRPr="004E0EFD">
              <w:rPr>
                <w:rFonts w:ascii="TH SarabunPSK" w:eastAsia="Times New Roman" w:hAnsi="TH SarabunPSK" w:cs="TH SarabunPSK"/>
              </w:rPr>
              <w:t>2</w:t>
            </w:r>
            <w:r w:rsidRPr="004E0EFD">
              <w:rPr>
                <w:rFonts w:ascii="TH SarabunPSK" w:eastAsia="Times New Roman" w:hAnsi="TH SarabunPSK" w:cs="TH SarabunPSK" w:hint="cs"/>
                <w:cs/>
              </w:rPr>
              <w:t>(</w:t>
            </w:r>
            <w:r w:rsidRPr="004E0EFD">
              <w:rPr>
                <w:rFonts w:ascii="TH SarabunPSK" w:eastAsia="Times New Roman" w:hAnsi="TH SarabunPSK" w:cs="TH SarabunPSK"/>
              </w:rPr>
              <w:t>2</w:t>
            </w:r>
            <w:r w:rsidRPr="004E0EFD">
              <w:rPr>
                <w:rFonts w:ascii="TH SarabunPSK" w:eastAsia="Times New Roman" w:hAnsi="TH SarabunPSK" w:cs="TH SarabunPSK" w:hint="cs"/>
                <w:cs/>
              </w:rPr>
              <w:t>-</w:t>
            </w:r>
            <w:r w:rsidRPr="004E0EFD">
              <w:rPr>
                <w:rFonts w:ascii="TH SarabunPSK" w:eastAsia="Times New Roman" w:hAnsi="TH SarabunPSK" w:cs="TH SarabunPSK"/>
              </w:rPr>
              <w:t>0</w:t>
            </w:r>
            <w:r w:rsidRPr="004E0EFD">
              <w:rPr>
                <w:rFonts w:ascii="TH SarabunPSK" w:eastAsia="Times New Roman" w:hAnsi="TH SarabunPSK" w:cs="TH SarabunPSK" w:hint="cs"/>
                <w:cs/>
              </w:rPr>
              <w:t>-</w:t>
            </w:r>
            <w:r w:rsidRPr="004E0EFD">
              <w:rPr>
                <w:rFonts w:ascii="TH SarabunPSK" w:eastAsia="Times New Roman" w:hAnsi="TH SarabunPSK" w:cs="TH SarabunPSK"/>
              </w:rPr>
              <w:t>4</w:t>
            </w:r>
            <w:r w:rsidR="001A3C11" w:rsidRPr="004E0EFD">
              <w:rPr>
                <w:rFonts w:ascii="TH SarabunPSK" w:eastAsia="Times New Roman" w:hAnsi="TH SarabunPSK" w:cs="TH SarabunPSK" w:hint="cs"/>
                <w:cs/>
              </w:rPr>
              <w:t>)</w:t>
            </w:r>
          </w:p>
        </w:tc>
      </w:tr>
      <w:tr w:rsidR="001A3C11" w:rsidRPr="004E0EFD" w:rsidTr="001A3C11">
        <w:trPr>
          <w:cantSplit/>
          <w:trHeight w:val="284"/>
        </w:trPr>
        <w:tc>
          <w:tcPr>
            <w:tcW w:w="1199" w:type="dxa"/>
            <w:tcMar>
              <w:top w:w="0" w:type="dxa"/>
              <w:left w:w="28" w:type="dxa"/>
              <w:bottom w:w="0" w:type="dxa"/>
              <w:right w:w="28" w:type="dxa"/>
            </w:tcMar>
          </w:tcPr>
          <w:p w:rsidR="001A3C11" w:rsidRPr="004E0EFD" w:rsidRDefault="001A3C11" w:rsidP="007F42DC">
            <w:pPr>
              <w:tabs>
                <w:tab w:val="left" w:pos="360"/>
                <w:tab w:val="left" w:pos="900"/>
                <w:tab w:val="left" w:pos="6480"/>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422</w:t>
            </w:r>
          </w:p>
          <w:p w:rsidR="002B4092" w:rsidRPr="004E0EFD" w:rsidRDefault="002B4092" w:rsidP="007F42DC">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1A3C11" w:rsidRPr="004E0EFD" w:rsidRDefault="001A3C11" w:rsidP="002C712D">
            <w:pPr>
              <w:tabs>
                <w:tab w:val="left" w:pos="360"/>
                <w:tab w:val="left" w:pos="900"/>
                <w:tab w:val="left" w:pos="6480"/>
              </w:tabs>
              <w:rPr>
                <w:rFonts w:ascii="TH SarabunPSK" w:hAnsi="TH SarabunPSK" w:cs="TH SarabunPSK"/>
              </w:rPr>
            </w:pPr>
            <w:r w:rsidRPr="004E0EFD">
              <w:rPr>
                <w:rFonts w:ascii="TH SarabunPSK" w:hAnsi="TH SarabunPSK" w:cs="TH SarabunPSK" w:hint="cs"/>
                <w:cs/>
              </w:rPr>
              <w:t>วิจัยและสัมมนาทางการโรงแรม</w:t>
            </w:r>
          </w:p>
          <w:p w:rsidR="001A3C11" w:rsidRPr="004E0EFD" w:rsidRDefault="001A3C11" w:rsidP="00BB3611">
            <w:pPr>
              <w:tabs>
                <w:tab w:val="left" w:pos="1530"/>
                <w:tab w:val="left" w:pos="7380"/>
                <w:tab w:val="left" w:pos="8370"/>
              </w:tabs>
              <w:rPr>
                <w:rFonts w:ascii="TH SarabunPSK" w:hAnsi="TH SarabunPSK" w:cs="TH SarabunPSK"/>
                <w:cs/>
              </w:rPr>
            </w:pPr>
            <w:r w:rsidRPr="004E0EFD">
              <w:rPr>
                <w:rFonts w:ascii="TH SarabunPSK" w:hAnsi="TH SarabunPSK" w:cs="TH SarabunPSK"/>
              </w:rPr>
              <w:t>Research and Seminar for Hotel</w:t>
            </w:r>
          </w:p>
        </w:tc>
        <w:tc>
          <w:tcPr>
            <w:tcW w:w="1170" w:type="dxa"/>
          </w:tcPr>
          <w:p w:rsidR="001A3C11" w:rsidRPr="004E0EFD" w:rsidRDefault="008D3150" w:rsidP="000D1E2E">
            <w:pPr>
              <w:tabs>
                <w:tab w:val="left" w:pos="360"/>
                <w:tab w:val="left" w:pos="900"/>
                <w:tab w:val="left" w:pos="6480"/>
              </w:tabs>
              <w:jc w:val="right"/>
              <w:rPr>
                <w:rFonts w:ascii="TH SarabunPSK" w:eastAsia="Times New Roman" w:hAnsi="TH SarabunPSK" w:cs="TH SarabunPSK"/>
              </w:rPr>
            </w:pPr>
            <w:r w:rsidRPr="004E0EFD">
              <w:rPr>
                <w:rFonts w:ascii="TH SarabunPSK" w:eastAsia="Times New Roman" w:hAnsi="TH SarabunPSK" w:cs="TH SarabunPSK" w:hint="cs"/>
                <w:cs/>
              </w:rPr>
              <w:t>4(3-2-7)</w:t>
            </w:r>
          </w:p>
        </w:tc>
      </w:tr>
    </w:tbl>
    <w:p w:rsidR="00DE1F01" w:rsidRDefault="00C10530" w:rsidP="00FD0509">
      <w:pPr>
        <w:tabs>
          <w:tab w:val="left" w:pos="900"/>
        </w:tabs>
        <w:jc w:val="thaiDistribute"/>
        <w:rPr>
          <w:rFonts w:ascii="TH SarabunPSK" w:hAnsi="TH SarabunPSK" w:cs="TH SarabunPSK"/>
          <w:b/>
          <w:bCs/>
        </w:rPr>
      </w:pPr>
      <w:r>
        <w:rPr>
          <w:rFonts w:ascii="TH SarabunPSK" w:hAnsi="TH SarabunPSK" w:cs="TH SarabunPSK" w:hint="cs"/>
          <w:cs/>
        </w:rPr>
        <w:tab/>
      </w:r>
      <w:r>
        <w:rPr>
          <w:rFonts w:ascii="TH SarabunPSK" w:hAnsi="TH SarabunPSK" w:cs="TH SarabunPSK"/>
        </w:rPr>
        <w:tab/>
      </w:r>
    </w:p>
    <w:p w:rsidR="00D05F44" w:rsidRPr="003E1B93" w:rsidRDefault="00D05F44" w:rsidP="00D05F44">
      <w:pPr>
        <w:tabs>
          <w:tab w:val="left" w:pos="567"/>
          <w:tab w:val="left" w:pos="851"/>
          <w:tab w:val="left" w:pos="3969"/>
        </w:tabs>
        <w:ind w:right="-2"/>
        <w:jc w:val="thaiDistribute"/>
        <w:rPr>
          <w:rFonts w:ascii="TH SarabunPSK" w:hAnsi="TH SarabunPSK" w:cs="TH SarabunPSK"/>
          <w:cs/>
        </w:rPr>
      </w:pPr>
      <w:r w:rsidRPr="003E1B93">
        <w:rPr>
          <w:rFonts w:ascii="TH SarabunPSK" w:hAnsi="TH SarabunPSK" w:cs="TH SarabunPSK" w:hint="cs"/>
          <w:cs/>
        </w:rPr>
        <w:t>หมายเหตุ</w:t>
      </w:r>
      <w:r w:rsidRPr="003E1B93">
        <w:rPr>
          <w:rFonts w:ascii="TH SarabunPSK" w:hAnsi="TH SarabunPSK" w:cs="TH SarabunPSK"/>
          <w:cs/>
        </w:rPr>
        <w:t xml:space="preserve">: </w:t>
      </w:r>
      <w:r>
        <w:rPr>
          <w:rFonts w:ascii="TH SarabunPSK" w:hAnsi="TH SarabunPSK" w:cs="TH SarabunPSK" w:hint="cs"/>
          <w:cs/>
        </w:rPr>
        <w:t xml:space="preserve">** </w:t>
      </w:r>
      <w:r w:rsidRPr="003E1B93">
        <w:rPr>
          <w:rFonts w:ascii="TH SarabunPSK" w:hAnsi="TH SarabunPSK" w:cs="TH SarabunPSK" w:hint="cs"/>
          <w:cs/>
        </w:rPr>
        <w:t>วิชาที่มีการจัดการเรียนการสอนเป็นภาษาอังกฤษ</w:t>
      </w:r>
    </w:p>
    <w:p w:rsidR="00670A55" w:rsidRDefault="00670A55" w:rsidP="00FD0509">
      <w:pPr>
        <w:tabs>
          <w:tab w:val="left" w:pos="900"/>
        </w:tabs>
        <w:jc w:val="thaiDistribute"/>
        <w:rPr>
          <w:rFonts w:ascii="TH SarabunPSK" w:hAnsi="TH SarabunPSK" w:cs="TH SarabunPSK"/>
          <w:b/>
          <w:bCs/>
        </w:rPr>
      </w:pPr>
    </w:p>
    <w:p w:rsidR="00CF6796" w:rsidRPr="00C10530" w:rsidRDefault="00DE1F01" w:rsidP="00FD0509">
      <w:pPr>
        <w:tabs>
          <w:tab w:val="left" w:pos="900"/>
        </w:tabs>
        <w:jc w:val="thaiDistribute"/>
        <w:rPr>
          <w:rFonts w:ascii="TH SarabunPSK" w:hAnsi="TH SarabunPSK" w:cs="TH SarabunPSK"/>
          <w:b/>
          <w:bCs/>
          <w:spacing w:val="-4"/>
          <w:sz w:val="24"/>
          <w:szCs w:val="24"/>
        </w:rPr>
      </w:pPr>
      <w:r>
        <w:rPr>
          <w:rFonts w:ascii="TH SarabunPSK" w:hAnsi="TH SarabunPSK" w:cs="TH SarabunPSK" w:hint="cs"/>
          <w:b/>
          <w:bCs/>
          <w:cs/>
        </w:rPr>
        <w:tab/>
      </w:r>
      <w:r>
        <w:rPr>
          <w:rFonts w:ascii="TH SarabunPSK" w:hAnsi="TH SarabunPSK" w:cs="TH SarabunPSK" w:hint="cs"/>
          <w:b/>
          <w:bCs/>
          <w:cs/>
        </w:rPr>
        <w:tab/>
      </w:r>
      <w:r w:rsidR="00C10530" w:rsidRPr="00C10530">
        <w:rPr>
          <w:rFonts w:ascii="TH SarabunPSK" w:hAnsi="TH SarabunPSK" w:cs="TH SarabunPSK" w:hint="cs"/>
          <w:b/>
          <w:bCs/>
          <w:cs/>
        </w:rPr>
        <w:t xml:space="preserve">2.3) </w:t>
      </w:r>
      <w:r w:rsidR="00C10530" w:rsidRPr="00C10530">
        <w:rPr>
          <w:rFonts w:ascii="TH SarabunPSK" w:hAnsi="TH SarabunPSK" w:cs="TH SarabunPSK"/>
          <w:b/>
          <w:bCs/>
          <w:cs/>
        </w:rPr>
        <w:t>วิชา</w:t>
      </w:r>
      <w:r w:rsidR="00B25582">
        <w:rPr>
          <w:rFonts w:ascii="TH SarabunPSK" w:hAnsi="TH SarabunPSK" w:cs="TH SarabunPSK" w:hint="cs"/>
          <w:b/>
          <w:bCs/>
          <w:cs/>
        </w:rPr>
        <w:t>เอกเลือก</w:t>
      </w:r>
      <w:r w:rsidR="00C10530" w:rsidRPr="00C10530">
        <w:rPr>
          <w:rFonts w:ascii="TH SarabunPSK" w:hAnsi="TH SarabunPSK" w:cs="TH SarabunPSK"/>
          <w:b/>
          <w:bCs/>
        </w:rPr>
        <w:tab/>
      </w:r>
      <w:r w:rsidR="00C10530" w:rsidRPr="00C10530">
        <w:rPr>
          <w:rFonts w:ascii="TH SarabunPSK" w:hAnsi="TH SarabunPSK" w:cs="TH SarabunPSK"/>
          <w:b/>
          <w:bCs/>
          <w:cs/>
        </w:rPr>
        <w:t xml:space="preserve">  </w:t>
      </w:r>
      <w:r w:rsidR="00C10530" w:rsidRPr="00C10530">
        <w:rPr>
          <w:rFonts w:ascii="TH SarabunPSK" w:hAnsi="TH SarabunPSK" w:cs="TH SarabunPSK"/>
          <w:b/>
          <w:bCs/>
        </w:rPr>
        <w:tab/>
      </w:r>
      <w:r w:rsidR="00C10530" w:rsidRPr="00C10530">
        <w:rPr>
          <w:rFonts w:ascii="TH SarabunPSK" w:hAnsi="TH SarabunPSK" w:cs="TH SarabunPSK"/>
          <w:b/>
          <w:bCs/>
        </w:rPr>
        <w:tab/>
      </w:r>
      <w:r w:rsidR="00C10530" w:rsidRPr="00C10530">
        <w:rPr>
          <w:rFonts w:ascii="TH SarabunPSK" w:hAnsi="TH SarabunPSK" w:cs="TH SarabunPSK"/>
          <w:b/>
          <w:bCs/>
        </w:rPr>
        <w:tab/>
      </w:r>
      <w:r w:rsidR="00C10530" w:rsidRPr="00C10530">
        <w:rPr>
          <w:rFonts w:ascii="TH SarabunPSK" w:hAnsi="TH SarabunPSK" w:cs="TH SarabunPSK"/>
          <w:b/>
          <w:bCs/>
        </w:rPr>
        <w:tab/>
      </w:r>
      <w:r w:rsidR="00C10530" w:rsidRPr="00C10530">
        <w:rPr>
          <w:rFonts w:ascii="TH SarabunPSK" w:hAnsi="TH SarabunPSK" w:cs="TH SarabunPSK"/>
          <w:b/>
          <w:bCs/>
        </w:rPr>
        <w:tab/>
      </w:r>
      <w:r w:rsidR="00C10530" w:rsidRPr="00C10530">
        <w:rPr>
          <w:rFonts w:ascii="TH SarabunPSK" w:hAnsi="TH SarabunPSK" w:cs="TH SarabunPSK"/>
          <w:b/>
          <w:bCs/>
        </w:rPr>
        <w:tab/>
        <w:t xml:space="preserve">38 </w:t>
      </w:r>
      <w:r w:rsidR="00C10530" w:rsidRPr="00C10530">
        <w:rPr>
          <w:rFonts w:ascii="TH SarabunPSK" w:hAnsi="TH SarabunPSK" w:cs="TH SarabunPSK" w:hint="cs"/>
          <w:b/>
          <w:bCs/>
          <w:cs/>
        </w:rPr>
        <w:t>หน่วยกิต</w:t>
      </w:r>
    </w:p>
    <w:p w:rsidR="00C10530" w:rsidRDefault="00C10530" w:rsidP="00C10530">
      <w:pPr>
        <w:tabs>
          <w:tab w:val="left" w:pos="900"/>
        </w:tabs>
        <w:jc w:val="thaiDistribute"/>
        <w:rPr>
          <w:rFonts w:ascii="TH SarabunPSK" w:hAnsi="TH SarabunPSK" w:cs="TH SarabunPSK"/>
          <w:b/>
          <w:bCs/>
        </w:rPr>
      </w:pPr>
      <w:r>
        <w:rPr>
          <w:rFonts w:ascii="TH SarabunPSK" w:hAnsi="TH SarabunPSK" w:cs="TH SarabunPSK"/>
          <w:b/>
          <w:bCs/>
          <w:spacing w:val="-4"/>
          <w:cs/>
        </w:rPr>
        <w:t xml:space="preserve"> </w:t>
      </w:r>
      <w:r>
        <w:rPr>
          <w:rFonts w:ascii="TH SarabunPSK" w:hAnsi="TH SarabunPSK" w:cs="TH SarabunPSK"/>
          <w:b/>
          <w:bCs/>
          <w:spacing w:val="-4"/>
        </w:rPr>
        <w:tab/>
      </w:r>
      <w:r>
        <w:rPr>
          <w:rFonts w:ascii="TH SarabunPSK" w:hAnsi="TH SarabunPSK" w:cs="TH SarabunPSK"/>
          <w:b/>
          <w:bCs/>
          <w:spacing w:val="-4"/>
        </w:rPr>
        <w:tab/>
      </w:r>
      <w:r w:rsidRPr="00C10530">
        <w:rPr>
          <w:rFonts w:ascii="TH SarabunPSK" w:hAnsi="TH SarabunPSK" w:cs="TH SarabunPSK"/>
          <w:b/>
          <w:bCs/>
          <w:spacing w:val="-4"/>
        </w:rPr>
        <w:t>2</w:t>
      </w:r>
      <w:r w:rsidRPr="00C10530">
        <w:rPr>
          <w:rFonts w:ascii="TH SarabunPSK" w:hAnsi="TH SarabunPSK" w:cs="TH SarabunPSK"/>
          <w:b/>
          <w:bCs/>
          <w:spacing w:val="-4"/>
          <w:cs/>
        </w:rPr>
        <w:t>.</w:t>
      </w:r>
      <w:r w:rsidRPr="00C10530">
        <w:rPr>
          <w:rFonts w:ascii="TH SarabunPSK" w:hAnsi="TH SarabunPSK" w:cs="TH SarabunPSK"/>
          <w:b/>
          <w:bCs/>
          <w:spacing w:val="-4"/>
        </w:rPr>
        <w:t>3</w:t>
      </w:r>
      <w:r w:rsidRPr="00C10530">
        <w:rPr>
          <w:rFonts w:ascii="TH SarabunPSK" w:hAnsi="TH SarabunPSK" w:cs="TH SarabunPSK"/>
          <w:b/>
          <w:bCs/>
          <w:spacing w:val="-4"/>
          <w:cs/>
        </w:rPr>
        <w:t>.</w:t>
      </w:r>
      <w:r w:rsidRPr="00C10530">
        <w:rPr>
          <w:rFonts w:ascii="TH SarabunPSK" w:hAnsi="TH SarabunPSK" w:cs="TH SarabunPSK"/>
          <w:b/>
          <w:bCs/>
          <w:spacing w:val="-4"/>
        </w:rPr>
        <w:t>1</w:t>
      </w:r>
      <w:r w:rsidRPr="00C10530">
        <w:rPr>
          <w:rFonts w:ascii="TH SarabunPSK" w:hAnsi="TH SarabunPSK" w:cs="TH SarabunPSK"/>
          <w:b/>
          <w:bCs/>
          <w:spacing w:val="-4"/>
          <w:cs/>
        </w:rPr>
        <w:t>)</w:t>
      </w:r>
      <w:r w:rsidRPr="00C10530">
        <w:rPr>
          <w:rFonts w:ascii="TH SarabunPSK" w:hAnsi="TH SarabunPSK" w:cs="TH SarabunPSK" w:hint="cs"/>
          <w:b/>
          <w:bCs/>
          <w:cs/>
        </w:rPr>
        <w:t xml:space="preserve"> </w:t>
      </w:r>
      <w:r w:rsidRPr="00C10530">
        <w:rPr>
          <w:rFonts w:ascii="TH SarabunPSK" w:hAnsi="TH SarabunPSK" w:cs="TH SarabunPSK"/>
          <w:b/>
          <w:bCs/>
          <w:cs/>
        </w:rPr>
        <w:t>กลุ่มวิชาความสนใจเฉพาะ</w:t>
      </w:r>
      <w:r w:rsidRPr="00C10530">
        <w:rPr>
          <w:rFonts w:ascii="TH SarabunPSK" w:hAnsi="TH SarabunPSK" w:cs="TH SarabunPSK"/>
          <w:b/>
          <w:bCs/>
          <w:spacing w:val="-4"/>
        </w:rPr>
        <w:tab/>
      </w:r>
      <w:r w:rsidRPr="00C10530">
        <w:rPr>
          <w:rFonts w:ascii="TH SarabunPSK" w:hAnsi="TH SarabunPSK" w:cs="TH SarabunPSK"/>
          <w:b/>
          <w:bCs/>
          <w:spacing w:val="-4"/>
        </w:rPr>
        <w:tab/>
      </w:r>
      <w:r w:rsidRPr="00C10530">
        <w:rPr>
          <w:rFonts w:ascii="TH SarabunPSK" w:hAnsi="TH SarabunPSK" w:cs="TH SarabunPSK"/>
          <w:b/>
          <w:bCs/>
          <w:spacing w:val="-4"/>
        </w:rPr>
        <w:tab/>
      </w:r>
      <w:r w:rsidRPr="00C10530">
        <w:rPr>
          <w:rFonts w:ascii="TH SarabunPSK" w:hAnsi="TH SarabunPSK" w:cs="TH SarabunPSK"/>
          <w:b/>
          <w:bCs/>
          <w:spacing w:val="-4"/>
        </w:rPr>
        <w:tab/>
      </w:r>
      <w:r w:rsidRPr="00C10530">
        <w:rPr>
          <w:rFonts w:ascii="TH SarabunPSK" w:hAnsi="TH SarabunPSK" w:cs="TH SarabunPSK"/>
          <w:b/>
          <w:bCs/>
          <w:spacing w:val="-4"/>
        </w:rPr>
        <w:tab/>
      </w:r>
      <w:r w:rsidRPr="00C10530">
        <w:rPr>
          <w:rFonts w:ascii="TH SarabunPSK" w:hAnsi="TH SarabunPSK" w:cs="TH SarabunPSK"/>
          <w:b/>
          <w:bCs/>
        </w:rPr>
        <w:t xml:space="preserve">19 </w:t>
      </w:r>
      <w:r w:rsidRPr="00C10530">
        <w:rPr>
          <w:rFonts w:ascii="TH SarabunPSK" w:hAnsi="TH SarabunPSK" w:cs="TH SarabunPSK" w:hint="cs"/>
          <w:b/>
          <w:bCs/>
          <w:cs/>
        </w:rPr>
        <w:t>หน่วยกิต</w:t>
      </w:r>
    </w:p>
    <w:p w:rsidR="00CF315C" w:rsidRPr="00592343" w:rsidRDefault="00592343" w:rsidP="00C10530">
      <w:pPr>
        <w:tabs>
          <w:tab w:val="left" w:pos="900"/>
        </w:tabs>
        <w:jc w:val="thaiDistribute"/>
        <w:rPr>
          <w:rFonts w:ascii="TH SarabunPSK" w:hAnsi="TH SarabunPSK" w:cs="TH SarabunPSK"/>
          <w:cs/>
        </w:rPr>
      </w:pPr>
      <w:r>
        <w:rPr>
          <w:rFonts w:ascii="TH SarabunPSK" w:hAnsi="TH SarabunPSK" w:cs="TH SarabunPSK"/>
          <w:b/>
          <w:bCs/>
          <w:sz w:val="20"/>
          <w:szCs w:val="20"/>
          <w:cs/>
        </w:rPr>
        <w:tab/>
      </w:r>
      <w:r>
        <w:rPr>
          <w:rFonts w:ascii="TH SarabunPSK" w:hAnsi="TH SarabunPSK" w:cs="TH SarabunPSK"/>
          <w:b/>
          <w:bCs/>
          <w:sz w:val="20"/>
          <w:szCs w:val="20"/>
          <w:cs/>
        </w:rPr>
        <w:tab/>
      </w:r>
      <w:r>
        <w:rPr>
          <w:rFonts w:ascii="TH SarabunPSK" w:hAnsi="TH SarabunPSK" w:cs="TH SarabunPSK"/>
          <w:b/>
          <w:bCs/>
          <w:sz w:val="20"/>
          <w:szCs w:val="20"/>
          <w:cs/>
        </w:rPr>
        <w:tab/>
      </w:r>
      <w:r w:rsidRPr="00592343">
        <w:rPr>
          <w:rFonts w:ascii="TH SarabunPSK" w:hAnsi="TH SarabunPSK" w:cs="TH SarabunPSK" w:hint="cs"/>
          <w:cs/>
        </w:rPr>
        <w:t>ใ</w:t>
      </w:r>
      <w:r>
        <w:rPr>
          <w:rFonts w:ascii="TH SarabunPSK" w:hAnsi="TH SarabunPSK" w:cs="TH SarabunPSK" w:hint="cs"/>
          <w:cs/>
        </w:rPr>
        <w:t>ห้เลือกศึกษาไม่น้อยกว่า 19 หน่วยกิต จาก</w:t>
      </w:r>
      <w:ins w:id="186" w:author="Admin" w:date="2019-05-10T15:30:00Z">
        <w:r w:rsidR="007E31A5">
          <w:rPr>
            <w:rFonts w:ascii="TH SarabunPSK" w:hAnsi="TH SarabunPSK" w:cs="TH SarabunPSK" w:hint="cs"/>
            <w:cs/>
          </w:rPr>
          <w:t>ราย</w:t>
        </w:r>
      </w:ins>
      <w:del w:id="187" w:author="Admin" w:date="2019-05-10T15:30:00Z">
        <w:r w:rsidDel="007E31A5">
          <w:rPr>
            <w:rFonts w:ascii="TH SarabunPSK" w:hAnsi="TH SarabunPSK" w:cs="TH SarabunPSK" w:hint="cs"/>
            <w:cs/>
          </w:rPr>
          <w:delText>กลุ่ม</w:delText>
        </w:r>
      </w:del>
      <w:r>
        <w:rPr>
          <w:rFonts w:ascii="TH SarabunPSK" w:hAnsi="TH SarabunPSK" w:cs="TH SarabunPSK" w:hint="cs"/>
          <w:cs/>
        </w:rPr>
        <w:t>วิชาต่อไปนี้</w:t>
      </w:r>
    </w:p>
    <w:p w:rsidR="009D0CD8" w:rsidRDefault="00CF315C" w:rsidP="00C10530">
      <w:pPr>
        <w:tabs>
          <w:tab w:val="left" w:pos="900"/>
        </w:tabs>
        <w:jc w:val="thaiDistribute"/>
        <w:rPr>
          <w:ins w:id="188" w:author="Admin" w:date="2019-04-11T16:38:00Z"/>
          <w:rFonts w:ascii="TH SarabunPSK" w:hAnsi="TH SarabunPSK" w:cs="TH SarabunPSK"/>
          <w:b/>
          <w:bCs/>
          <w:cs/>
        </w:rPr>
      </w:pP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r>
      <w:ins w:id="189" w:author="Admin" w:date="2019-04-11T16:38:00Z">
        <w:r w:rsidR="009D0CD8">
          <w:rPr>
            <w:rFonts w:ascii="TH SarabunPSK" w:hAnsi="TH SarabunPSK" w:cs="TH SarabunPSK"/>
            <w:b/>
            <w:bCs/>
            <w:cs/>
          </w:rPr>
          <w:br w:type="page"/>
        </w:r>
      </w:ins>
    </w:p>
    <w:p w:rsidR="00CF3364" w:rsidDel="009D0CD8" w:rsidRDefault="00CF3364" w:rsidP="00C10530">
      <w:pPr>
        <w:tabs>
          <w:tab w:val="left" w:pos="900"/>
        </w:tabs>
        <w:jc w:val="thaiDistribute"/>
        <w:rPr>
          <w:del w:id="190" w:author="Admin" w:date="2019-04-11T16:38:00Z"/>
          <w:rFonts w:ascii="TH SarabunPSK" w:hAnsi="TH SarabunPSK" w:cs="TH SarabunPSK"/>
          <w:b/>
          <w:bCs/>
        </w:rPr>
      </w:pPr>
    </w:p>
    <w:p w:rsidR="0054690D" w:rsidDel="009D0CD8" w:rsidRDefault="0054690D" w:rsidP="00C10530">
      <w:pPr>
        <w:tabs>
          <w:tab w:val="left" w:pos="900"/>
        </w:tabs>
        <w:jc w:val="thaiDistribute"/>
        <w:rPr>
          <w:del w:id="191" w:author="Admin" w:date="2019-04-11T16:38:00Z"/>
          <w:rFonts w:ascii="TH SarabunPSK" w:hAnsi="TH SarabunPSK" w:cs="TH SarabunPSK"/>
          <w:b/>
          <w:bCs/>
        </w:rPr>
      </w:pPr>
    </w:p>
    <w:p w:rsidR="00CF315C" w:rsidRDefault="00CF3364" w:rsidP="00C10530">
      <w:pPr>
        <w:tabs>
          <w:tab w:val="left" w:pos="900"/>
        </w:tabs>
        <w:jc w:val="thaiDistribute"/>
        <w:rPr>
          <w:rFonts w:ascii="TH SarabunPSK" w:hAnsi="TH SarabunPSK" w:cs="TH SarabunPSK"/>
          <w:b/>
          <w:bCs/>
        </w:rPr>
      </w:pPr>
      <w:r>
        <w:rPr>
          <w:rFonts w:ascii="TH SarabunPSK" w:hAnsi="TH SarabunPSK" w:cs="TH SarabunPSK" w:hint="cs"/>
          <w:b/>
          <w:bCs/>
          <w:cs/>
        </w:rPr>
        <w:tab/>
      </w:r>
      <w:r>
        <w:rPr>
          <w:rFonts w:ascii="TH SarabunPSK" w:hAnsi="TH SarabunPSK" w:cs="TH SarabunPSK" w:hint="cs"/>
          <w:b/>
          <w:bCs/>
          <w:cs/>
        </w:rPr>
        <w:tab/>
      </w:r>
      <w:r w:rsidR="00CF315C">
        <w:rPr>
          <w:rFonts w:ascii="TH SarabunPSK" w:hAnsi="TH SarabunPSK" w:cs="TH SarabunPSK" w:hint="cs"/>
          <w:b/>
          <w:bCs/>
          <w:cs/>
        </w:rPr>
        <w:t>(1) กลุ่มวิชาด้านการท่องเที่ยว</w:t>
      </w:r>
    </w:p>
    <w:tbl>
      <w:tblPr>
        <w:tblW w:w="7800" w:type="dxa"/>
        <w:tblInd w:w="1228" w:type="dxa"/>
        <w:tblLayout w:type="fixed"/>
        <w:tblLook w:val="04A0" w:firstRow="1" w:lastRow="0" w:firstColumn="1" w:lastColumn="0" w:noHBand="0" w:noVBand="1"/>
      </w:tblPr>
      <w:tblGrid>
        <w:gridCol w:w="1199"/>
        <w:gridCol w:w="5431"/>
        <w:gridCol w:w="1170"/>
      </w:tblGrid>
      <w:tr w:rsidR="00CF315C" w:rsidRPr="004E0EFD" w:rsidTr="008D1B0F">
        <w:trPr>
          <w:cantSplit/>
          <w:trHeight w:val="284"/>
        </w:trPr>
        <w:tc>
          <w:tcPr>
            <w:tcW w:w="1199" w:type="dxa"/>
            <w:tcMar>
              <w:top w:w="0" w:type="dxa"/>
              <w:left w:w="28" w:type="dxa"/>
              <w:bottom w:w="0" w:type="dxa"/>
              <w:right w:w="28" w:type="dxa"/>
            </w:tcMar>
          </w:tcPr>
          <w:p w:rsidR="00CF315C" w:rsidRPr="004E0EFD" w:rsidRDefault="00CF315C" w:rsidP="008D1B0F">
            <w:pPr>
              <w:tabs>
                <w:tab w:val="left" w:pos="360"/>
                <w:tab w:val="left" w:pos="900"/>
                <w:tab w:val="left" w:pos="6480"/>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231</w:t>
            </w:r>
          </w:p>
          <w:p w:rsidR="002B4092" w:rsidRPr="004E0EFD" w:rsidRDefault="002B4092"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F315C" w:rsidRPr="004E0EFD" w:rsidRDefault="00CF315C" w:rsidP="008D1B0F">
            <w:pPr>
              <w:tabs>
                <w:tab w:val="left" w:pos="1530"/>
                <w:tab w:val="left" w:pos="7380"/>
                <w:tab w:val="left" w:pos="8370"/>
              </w:tabs>
              <w:rPr>
                <w:rFonts w:ascii="TH SarabunPSK" w:hAnsi="TH SarabunPSK" w:cs="TH SarabunPSK"/>
              </w:rPr>
            </w:pPr>
            <w:r w:rsidRPr="004E0EFD">
              <w:rPr>
                <w:rFonts w:ascii="TH SarabunPSK" w:hAnsi="TH SarabunPSK" w:cs="TH SarabunPSK" w:hint="cs"/>
                <w:cs/>
              </w:rPr>
              <w:t>การจัดการการท่องเที่ยวเชิงวัฒนธรรม</w:t>
            </w:r>
          </w:p>
          <w:p w:rsidR="00CF315C" w:rsidRPr="004E0EFD" w:rsidRDefault="00CF315C" w:rsidP="00CF315C">
            <w:pPr>
              <w:tabs>
                <w:tab w:val="left" w:pos="7380"/>
                <w:tab w:val="left" w:pos="8370"/>
              </w:tabs>
              <w:rPr>
                <w:rFonts w:ascii="TH SarabunPSK" w:hAnsi="TH SarabunPSK" w:cs="TH SarabunPSK"/>
                <w:cs/>
              </w:rPr>
            </w:pPr>
            <w:r w:rsidRPr="004E0EFD">
              <w:rPr>
                <w:rFonts w:ascii="TH SarabunPSK" w:hAnsi="TH SarabunPSK" w:cs="TH SarabunPSK"/>
              </w:rPr>
              <w:t>Cultural Tourism Management</w:t>
            </w:r>
          </w:p>
        </w:tc>
        <w:tc>
          <w:tcPr>
            <w:tcW w:w="1170" w:type="dxa"/>
            <w:tcMar>
              <w:top w:w="0" w:type="dxa"/>
              <w:left w:w="28" w:type="dxa"/>
              <w:bottom w:w="0" w:type="dxa"/>
              <w:right w:w="28" w:type="dxa"/>
            </w:tcMar>
          </w:tcPr>
          <w:p w:rsidR="00CF315C" w:rsidRPr="004E0EFD" w:rsidRDefault="00CF315C" w:rsidP="00F501CB">
            <w:pPr>
              <w:tabs>
                <w:tab w:val="left" w:pos="360"/>
                <w:tab w:val="left" w:pos="900"/>
                <w:tab w:val="left" w:pos="6480"/>
              </w:tabs>
              <w:jc w:val="right"/>
              <w:rPr>
                <w:rFonts w:ascii="TH SarabunPSK" w:hAnsi="TH SarabunPSK" w:cs="TH SarabunPSK"/>
              </w:rPr>
            </w:pPr>
            <w:r w:rsidRPr="004E0EFD">
              <w:rPr>
                <w:rFonts w:ascii="TH SarabunPSK" w:hAnsi="TH SarabunPSK" w:cs="TH SarabunPSK" w:hint="cs"/>
                <w:cs/>
              </w:rPr>
              <w:t>3</w:t>
            </w:r>
            <w:r w:rsidRPr="004E0EFD">
              <w:rPr>
                <w:rFonts w:ascii="TH SarabunPSK" w:hAnsi="TH SarabunPSK" w:cs="TH SarabunPSK"/>
                <w:cs/>
              </w:rPr>
              <w:t>(</w:t>
            </w:r>
            <w:r w:rsidR="0042183C" w:rsidRPr="004E0EFD">
              <w:rPr>
                <w:rFonts w:ascii="TH SarabunPSK" w:hAnsi="TH SarabunPSK" w:cs="TH SarabunPSK"/>
              </w:rPr>
              <w:t>2</w:t>
            </w:r>
            <w:r w:rsidRPr="004E0EFD">
              <w:rPr>
                <w:rFonts w:ascii="TH SarabunPSK" w:hAnsi="TH SarabunPSK" w:cs="TH SarabunPSK"/>
                <w:cs/>
              </w:rPr>
              <w:t>-</w:t>
            </w:r>
            <w:r w:rsidR="0042183C" w:rsidRPr="004E0EFD">
              <w:rPr>
                <w:rFonts w:ascii="TH SarabunPSK" w:hAnsi="TH SarabunPSK" w:cs="TH SarabunPSK"/>
              </w:rPr>
              <w:t>2</w:t>
            </w:r>
            <w:r w:rsidRPr="004E0EFD">
              <w:rPr>
                <w:rFonts w:ascii="TH SarabunPSK" w:hAnsi="TH SarabunPSK" w:cs="TH SarabunPSK"/>
                <w:cs/>
              </w:rPr>
              <w:t>-</w:t>
            </w:r>
            <w:r w:rsidR="00F501CB" w:rsidRPr="004E0EFD">
              <w:rPr>
                <w:rFonts w:ascii="TH SarabunPSK" w:hAnsi="TH SarabunPSK" w:cs="TH SarabunPSK"/>
              </w:rPr>
              <w:t>5</w:t>
            </w:r>
            <w:r w:rsidRPr="004E0EFD">
              <w:rPr>
                <w:rFonts w:ascii="TH SarabunPSK" w:hAnsi="TH SarabunPSK" w:cs="TH SarabunPSK"/>
                <w:cs/>
              </w:rPr>
              <w:t>)</w:t>
            </w:r>
          </w:p>
        </w:tc>
      </w:tr>
      <w:tr w:rsidR="00CF315C" w:rsidRPr="004E0EFD" w:rsidTr="008D1B0F">
        <w:trPr>
          <w:cantSplit/>
          <w:trHeight w:val="284"/>
        </w:trPr>
        <w:tc>
          <w:tcPr>
            <w:tcW w:w="1199" w:type="dxa"/>
            <w:tcMar>
              <w:top w:w="0" w:type="dxa"/>
              <w:left w:w="28" w:type="dxa"/>
              <w:bottom w:w="0" w:type="dxa"/>
              <w:right w:w="28" w:type="dxa"/>
            </w:tcMar>
          </w:tcPr>
          <w:p w:rsidR="00CF315C" w:rsidRPr="004E0EFD" w:rsidRDefault="00CF315C" w:rsidP="008D1B0F">
            <w:pPr>
              <w:tabs>
                <w:tab w:val="left" w:pos="360"/>
                <w:tab w:val="left" w:pos="900"/>
                <w:tab w:val="left" w:pos="6480"/>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232</w:t>
            </w:r>
          </w:p>
          <w:p w:rsidR="002B4092" w:rsidRPr="004E0EFD" w:rsidRDefault="002B4092"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F315C" w:rsidRPr="004E0EFD" w:rsidRDefault="00CF315C" w:rsidP="008D1B0F">
            <w:pPr>
              <w:tabs>
                <w:tab w:val="left" w:pos="1530"/>
                <w:tab w:val="left" w:pos="7380"/>
                <w:tab w:val="left" w:pos="8370"/>
              </w:tabs>
              <w:rPr>
                <w:rFonts w:ascii="TH SarabunPSK" w:hAnsi="TH SarabunPSK" w:cs="TH SarabunPSK"/>
              </w:rPr>
            </w:pPr>
            <w:r w:rsidRPr="004E0EFD">
              <w:rPr>
                <w:rFonts w:ascii="TH SarabunPSK" w:hAnsi="TH SarabunPSK" w:cs="TH SarabunPSK" w:hint="cs"/>
                <w:cs/>
              </w:rPr>
              <w:t>การจัดการการท่องเที่ยวทางทะเล</w:t>
            </w:r>
          </w:p>
          <w:p w:rsidR="00CF315C" w:rsidRPr="004E0EFD" w:rsidRDefault="00CF315C" w:rsidP="00CF315C">
            <w:pPr>
              <w:tabs>
                <w:tab w:val="left" w:pos="7380"/>
                <w:tab w:val="left" w:pos="8370"/>
              </w:tabs>
              <w:rPr>
                <w:rFonts w:ascii="TH SarabunPSK" w:hAnsi="TH SarabunPSK" w:cs="TH SarabunPSK"/>
                <w:cs/>
              </w:rPr>
            </w:pPr>
            <w:r w:rsidRPr="004E0EFD">
              <w:rPr>
                <w:rFonts w:ascii="TH SarabunPSK" w:hAnsi="TH SarabunPSK" w:cs="TH SarabunPSK"/>
              </w:rPr>
              <w:t>Marine Tourism Management</w:t>
            </w:r>
          </w:p>
        </w:tc>
        <w:tc>
          <w:tcPr>
            <w:tcW w:w="1170" w:type="dxa"/>
            <w:tcMar>
              <w:top w:w="0" w:type="dxa"/>
              <w:left w:w="28" w:type="dxa"/>
              <w:bottom w:w="0" w:type="dxa"/>
              <w:right w:w="28" w:type="dxa"/>
            </w:tcMar>
          </w:tcPr>
          <w:p w:rsidR="00CF315C" w:rsidRPr="004E0EFD" w:rsidRDefault="00CF315C" w:rsidP="00F501CB">
            <w:pPr>
              <w:tabs>
                <w:tab w:val="left" w:pos="360"/>
                <w:tab w:val="left" w:pos="900"/>
                <w:tab w:val="left" w:pos="6480"/>
              </w:tabs>
              <w:jc w:val="right"/>
              <w:rPr>
                <w:rFonts w:ascii="TH SarabunPSK" w:hAnsi="TH SarabunPSK" w:cs="TH SarabunPSK"/>
              </w:rPr>
            </w:pPr>
            <w:r w:rsidRPr="004E0EFD">
              <w:rPr>
                <w:rFonts w:ascii="TH SarabunPSK" w:hAnsi="TH SarabunPSK" w:cs="TH SarabunPSK" w:hint="cs"/>
                <w:cs/>
              </w:rPr>
              <w:t>3</w:t>
            </w:r>
            <w:r w:rsidRPr="004E0EFD">
              <w:rPr>
                <w:rFonts w:ascii="TH SarabunPSK" w:hAnsi="TH SarabunPSK" w:cs="TH SarabunPSK"/>
                <w:cs/>
              </w:rPr>
              <w:t>(</w:t>
            </w:r>
            <w:r w:rsidR="00546D34" w:rsidRPr="004E0EFD">
              <w:rPr>
                <w:rFonts w:ascii="TH SarabunPSK" w:hAnsi="TH SarabunPSK" w:cs="TH SarabunPSK"/>
              </w:rPr>
              <w:t>2</w:t>
            </w:r>
            <w:r w:rsidRPr="004E0EFD">
              <w:rPr>
                <w:rFonts w:ascii="TH SarabunPSK" w:hAnsi="TH SarabunPSK" w:cs="TH SarabunPSK"/>
                <w:cs/>
              </w:rPr>
              <w:t>-</w:t>
            </w:r>
            <w:r w:rsidR="00546D34" w:rsidRPr="004E0EFD">
              <w:rPr>
                <w:rFonts w:ascii="TH SarabunPSK" w:hAnsi="TH SarabunPSK" w:cs="TH SarabunPSK"/>
              </w:rPr>
              <w:t>2</w:t>
            </w:r>
            <w:r w:rsidRPr="004E0EFD">
              <w:rPr>
                <w:rFonts w:ascii="TH SarabunPSK" w:hAnsi="TH SarabunPSK" w:cs="TH SarabunPSK"/>
                <w:cs/>
              </w:rPr>
              <w:t>-</w:t>
            </w:r>
            <w:r w:rsidR="00F501CB" w:rsidRPr="004E0EFD">
              <w:rPr>
                <w:rFonts w:ascii="TH SarabunPSK" w:hAnsi="TH SarabunPSK" w:cs="TH SarabunPSK"/>
              </w:rPr>
              <w:t>5</w:t>
            </w:r>
            <w:r w:rsidRPr="004E0EFD">
              <w:rPr>
                <w:rFonts w:ascii="TH SarabunPSK" w:hAnsi="TH SarabunPSK" w:cs="TH SarabunPSK"/>
                <w:cs/>
              </w:rPr>
              <w:t>)</w:t>
            </w:r>
          </w:p>
        </w:tc>
      </w:tr>
      <w:tr w:rsidR="00CF315C" w:rsidRPr="004E0EFD" w:rsidTr="008D1B0F">
        <w:trPr>
          <w:cantSplit/>
          <w:trHeight w:val="284"/>
        </w:trPr>
        <w:tc>
          <w:tcPr>
            <w:tcW w:w="1199" w:type="dxa"/>
            <w:tcMar>
              <w:top w:w="0" w:type="dxa"/>
              <w:left w:w="28" w:type="dxa"/>
              <w:bottom w:w="0" w:type="dxa"/>
              <w:right w:w="28" w:type="dxa"/>
            </w:tcMar>
          </w:tcPr>
          <w:p w:rsidR="00CF315C" w:rsidRPr="004E0EFD" w:rsidRDefault="00CF315C" w:rsidP="008D1B0F">
            <w:pPr>
              <w:tabs>
                <w:tab w:val="left" w:pos="360"/>
                <w:tab w:val="left" w:pos="900"/>
                <w:tab w:val="left" w:pos="6480"/>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233</w:t>
            </w:r>
          </w:p>
          <w:p w:rsidR="002B4092" w:rsidRPr="004E0EFD" w:rsidRDefault="002B4092"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F315C" w:rsidRPr="004E0EFD" w:rsidRDefault="00CF315C" w:rsidP="008D1B0F">
            <w:pPr>
              <w:tabs>
                <w:tab w:val="left" w:pos="1530"/>
                <w:tab w:val="left" w:pos="7380"/>
                <w:tab w:val="left" w:pos="8370"/>
              </w:tabs>
              <w:rPr>
                <w:rFonts w:ascii="TH SarabunPSK" w:hAnsi="TH SarabunPSK" w:cs="TH SarabunPSK"/>
              </w:rPr>
            </w:pPr>
            <w:r w:rsidRPr="004E0EFD">
              <w:rPr>
                <w:rFonts w:ascii="TH SarabunPSK" w:hAnsi="TH SarabunPSK" w:cs="TH SarabunPSK" w:hint="cs"/>
                <w:cs/>
              </w:rPr>
              <w:t>การจัดการการท่องเที่ยวเชิงเกษตร</w:t>
            </w:r>
          </w:p>
          <w:p w:rsidR="00CF315C" w:rsidRPr="004E0EFD" w:rsidRDefault="00CF315C" w:rsidP="00CF315C">
            <w:pPr>
              <w:tabs>
                <w:tab w:val="left" w:pos="7380"/>
                <w:tab w:val="left" w:pos="8370"/>
              </w:tabs>
              <w:rPr>
                <w:rFonts w:ascii="TH SarabunPSK" w:hAnsi="TH SarabunPSK" w:cs="TH SarabunPSK"/>
                <w:cs/>
              </w:rPr>
            </w:pPr>
            <w:r w:rsidRPr="004E0EFD">
              <w:rPr>
                <w:rFonts w:ascii="TH SarabunPSK" w:hAnsi="TH SarabunPSK" w:cs="TH SarabunPSK"/>
              </w:rPr>
              <w:t>Argo Tourism Management</w:t>
            </w:r>
          </w:p>
        </w:tc>
        <w:tc>
          <w:tcPr>
            <w:tcW w:w="1170" w:type="dxa"/>
            <w:tcMar>
              <w:top w:w="0" w:type="dxa"/>
              <w:left w:w="28" w:type="dxa"/>
              <w:bottom w:w="0" w:type="dxa"/>
              <w:right w:w="28" w:type="dxa"/>
            </w:tcMar>
          </w:tcPr>
          <w:p w:rsidR="00CF315C" w:rsidRPr="004E0EFD" w:rsidRDefault="00546D34" w:rsidP="00F501CB">
            <w:pPr>
              <w:tabs>
                <w:tab w:val="left" w:pos="360"/>
                <w:tab w:val="left" w:pos="900"/>
                <w:tab w:val="left" w:pos="6480"/>
              </w:tabs>
              <w:jc w:val="right"/>
              <w:rPr>
                <w:rFonts w:ascii="TH SarabunPSK" w:hAnsi="TH SarabunPSK" w:cs="TH SarabunPSK"/>
                <w:cs/>
              </w:rPr>
            </w:pPr>
            <w:r w:rsidRPr="004E0EFD">
              <w:rPr>
                <w:rFonts w:ascii="TH SarabunPSK" w:hAnsi="TH SarabunPSK" w:cs="TH SarabunPSK" w:hint="cs"/>
                <w:cs/>
              </w:rPr>
              <w:t>3</w:t>
            </w:r>
            <w:r w:rsidRPr="004E0EFD">
              <w:rPr>
                <w:rFonts w:ascii="TH SarabunPSK" w:hAnsi="TH SarabunPSK" w:cs="TH SarabunPSK"/>
                <w:cs/>
              </w:rPr>
              <w:t>(</w:t>
            </w:r>
            <w:r w:rsidRPr="004E0EFD">
              <w:rPr>
                <w:rFonts w:ascii="TH SarabunPSK" w:hAnsi="TH SarabunPSK" w:cs="TH SarabunPSK"/>
              </w:rPr>
              <w:t>2</w:t>
            </w:r>
            <w:r w:rsidRPr="004E0EFD">
              <w:rPr>
                <w:rFonts w:ascii="TH SarabunPSK" w:hAnsi="TH SarabunPSK" w:cs="TH SarabunPSK"/>
                <w:cs/>
              </w:rPr>
              <w:t>-</w:t>
            </w:r>
            <w:r w:rsidRPr="004E0EFD">
              <w:rPr>
                <w:rFonts w:ascii="TH SarabunPSK" w:hAnsi="TH SarabunPSK" w:cs="TH SarabunPSK"/>
              </w:rPr>
              <w:t>2</w:t>
            </w:r>
            <w:r w:rsidRPr="004E0EFD">
              <w:rPr>
                <w:rFonts w:ascii="TH SarabunPSK" w:hAnsi="TH SarabunPSK" w:cs="TH SarabunPSK"/>
                <w:cs/>
              </w:rPr>
              <w:t>-</w:t>
            </w:r>
            <w:r w:rsidR="00F501CB" w:rsidRPr="004E0EFD">
              <w:rPr>
                <w:rFonts w:ascii="TH SarabunPSK" w:hAnsi="TH SarabunPSK" w:cs="TH SarabunPSK"/>
              </w:rPr>
              <w:t>5</w:t>
            </w:r>
            <w:r w:rsidRPr="004E0EFD">
              <w:rPr>
                <w:rFonts w:ascii="TH SarabunPSK" w:hAnsi="TH SarabunPSK" w:cs="TH SarabunPSK"/>
                <w:cs/>
              </w:rPr>
              <w:t>)</w:t>
            </w:r>
          </w:p>
        </w:tc>
      </w:tr>
      <w:tr w:rsidR="00CF315C" w:rsidRPr="004E0EFD" w:rsidTr="008D1B0F">
        <w:trPr>
          <w:cantSplit/>
          <w:trHeight w:val="284"/>
        </w:trPr>
        <w:tc>
          <w:tcPr>
            <w:tcW w:w="1199" w:type="dxa"/>
            <w:tcMar>
              <w:top w:w="0" w:type="dxa"/>
              <w:left w:w="28" w:type="dxa"/>
              <w:bottom w:w="0" w:type="dxa"/>
              <w:right w:w="28" w:type="dxa"/>
            </w:tcMar>
          </w:tcPr>
          <w:p w:rsidR="00CF315C" w:rsidRPr="004E0EFD" w:rsidRDefault="00CF315C" w:rsidP="008D1B0F">
            <w:pPr>
              <w:tabs>
                <w:tab w:val="left" w:pos="360"/>
                <w:tab w:val="left" w:pos="900"/>
                <w:tab w:val="left" w:pos="6480"/>
              </w:tabs>
              <w:rPr>
                <w:rFonts w:ascii="TH SarabunPSK" w:hAnsi="TH SarabunPSK" w:cs="TH SarabunPSK"/>
              </w:rPr>
            </w:pPr>
            <w:r w:rsidRPr="004E0EFD">
              <w:rPr>
                <w:rFonts w:ascii="TH SarabunPSK" w:hAnsi="TH SarabunPSK" w:cs="TH SarabunPSK"/>
              </w:rPr>
              <w:t>THB60</w:t>
            </w:r>
            <w:r w:rsidRPr="004E0EFD">
              <w:rPr>
                <w:rFonts w:ascii="TH SarabunPSK" w:hAnsi="TH SarabunPSK" w:cs="TH SarabunPSK"/>
                <w:cs/>
              </w:rPr>
              <w:t xml:space="preserve">- </w:t>
            </w:r>
            <w:r w:rsidRPr="004E0EFD">
              <w:rPr>
                <w:rFonts w:ascii="TH SarabunPSK" w:hAnsi="TH SarabunPSK" w:cs="TH SarabunPSK"/>
              </w:rPr>
              <w:t>331</w:t>
            </w:r>
          </w:p>
          <w:p w:rsidR="002B4092" w:rsidRPr="004E0EFD" w:rsidRDefault="002B4092"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F315C" w:rsidRPr="004E0EFD" w:rsidRDefault="00CF315C" w:rsidP="008D1B0F">
            <w:pPr>
              <w:tabs>
                <w:tab w:val="left" w:pos="1530"/>
                <w:tab w:val="left" w:pos="7380"/>
                <w:tab w:val="left" w:pos="8370"/>
              </w:tabs>
              <w:rPr>
                <w:rFonts w:ascii="TH SarabunPSK" w:hAnsi="TH SarabunPSK" w:cs="TH SarabunPSK"/>
              </w:rPr>
            </w:pPr>
            <w:r w:rsidRPr="004E0EFD">
              <w:rPr>
                <w:rFonts w:ascii="TH SarabunPSK" w:hAnsi="TH SarabunPSK" w:cs="TH SarabunPSK" w:hint="cs"/>
                <w:cs/>
              </w:rPr>
              <w:t>การจัดการธุรกิจการบิน</w:t>
            </w:r>
          </w:p>
          <w:p w:rsidR="00CF315C" w:rsidRPr="004E0EFD" w:rsidRDefault="00CF315C" w:rsidP="00CF315C">
            <w:pPr>
              <w:tabs>
                <w:tab w:val="left" w:pos="7380"/>
                <w:tab w:val="left" w:pos="8370"/>
              </w:tabs>
              <w:rPr>
                <w:rFonts w:ascii="TH SarabunPSK" w:hAnsi="TH SarabunPSK" w:cs="TH SarabunPSK"/>
                <w:cs/>
              </w:rPr>
            </w:pPr>
            <w:r w:rsidRPr="004E0EFD">
              <w:rPr>
                <w:rFonts w:ascii="TH SarabunPSK" w:hAnsi="TH SarabunPSK" w:cs="TH SarabunPSK"/>
              </w:rPr>
              <w:t>Airline Business Management</w:t>
            </w:r>
          </w:p>
        </w:tc>
        <w:tc>
          <w:tcPr>
            <w:tcW w:w="1170" w:type="dxa"/>
            <w:tcMar>
              <w:top w:w="0" w:type="dxa"/>
              <w:left w:w="28" w:type="dxa"/>
              <w:bottom w:w="0" w:type="dxa"/>
              <w:right w:w="28" w:type="dxa"/>
            </w:tcMar>
          </w:tcPr>
          <w:p w:rsidR="00CF315C" w:rsidRPr="004E0EFD" w:rsidRDefault="00546D34" w:rsidP="00F501CB">
            <w:pPr>
              <w:tabs>
                <w:tab w:val="left" w:pos="360"/>
                <w:tab w:val="left" w:pos="900"/>
                <w:tab w:val="left" w:pos="6480"/>
              </w:tabs>
              <w:jc w:val="right"/>
              <w:rPr>
                <w:rFonts w:ascii="TH SarabunPSK" w:hAnsi="TH SarabunPSK" w:cs="TH SarabunPSK"/>
                <w:color w:val="943634"/>
                <w:cs/>
              </w:rPr>
            </w:pPr>
            <w:r w:rsidRPr="004E0EFD">
              <w:rPr>
                <w:rFonts w:ascii="TH SarabunPSK" w:hAnsi="TH SarabunPSK" w:cs="TH SarabunPSK"/>
              </w:rPr>
              <w:t>4</w:t>
            </w:r>
            <w:r w:rsidRPr="004E0EFD">
              <w:rPr>
                <w:rFonts w:ascii="TH SarabunPSK" w:hAnsi="TH SarabunPSK" w:cs="TH SarabunPSK"/>
                <w:cs/>
              </w:rPr>
              <w:t>(</w:t>
            </w:r>
            <w:r w:rsidR="00F501CB" w:rsidRPr="004E0EFD">
              <w:rPr>
                <w:rFonts w:ascii="TH SarabunPSK" w:hAnsi="TH SarabunPSK" w:cs="TH SarabunPSK"/>
              </w:rPr>
              <w:t>4</w:t>
            </w:r>
            <w:r w:rsidRPr="004E0EFD">
              <w:rPr>
                <w:rFonts w:ascii="TH SarabunPSK" w:hAnsi="TH SarabunPSK" w:cs="TH SarabunPSK"/>
                <w:cs/>
              </w:rPr>
              <w:t>-</w:t>
            </w:r>
            <w:r w:rsidR="00F501CB" w:rsidRPr="004E0EFD">
              <w:rPr>
                <w:rFonts w:ascii="TH SarabunPSK" w:hAnsi="TH SarabunPSK" w:cs="TH SarabunPSK"/>
              </w:rPr>
              <w:t>0</w:t>
            </w:r>
            <w:r w:rsidRPr="004E0EFD">
              <w:rPr>
                <w:rFonts w:ascii="TH SarabunPSK" w:hAnsi="TH SarabunPSK" w:cs="TH SarabunPSK"/>
                <w:cs/>
              </w:rPr>
              <w:t>-</w:t>
            </w:r>
            <w:r w:rsidR="00F501CB" w:rsidRPr="004E0EFD">
              <w:rPr>
                <w:rFonts w:ascii="TH SarabunPSK" w:hAnsi="TH SarabunPSK" w:cs="TH SarabunPSK"/>
              </w:rPr>
              <w:t>8</w:t>
            </w:r>
            <w:r w:rsidRPr="004E0EFD">
              <w:rPr>
                <w:rFonts w:ascii="TH SarabunPSK" w:hAnsi="TH SarabunPSK" w:cs="TH SarabunPSK"/>
                <w:cs/>
              </w:rPr>
              <w:t>)</w:t>
            </w:r>
          </w:p>
        </w:tc>
      </w:tr>
      <w:tr w:rsidR="00CF315C" w:rsidRPr="004E0EFD" w:rsidTr="008D1B0F">
        <w:trPr>
          <w:cantSplit/>
          <w:trHeight w:val="284"/>
        </w:trPr>
        <w:tc>
          <w:tcPr>
            <w:tcW w:w="1199" w:type="dxa"/>
            <w:tcMar>
              <w:top w:w="0" w:type="dxa"/>
              <w:left w:w="28" w:type="dxa"/>
              <w:bottom w:w="0" w:type="dxa"/>
              <w:right w:w="28" w:type="dxa"/>
            </w:tcMar>
          </w:tcPr>
          <w:p w:rsidR="00CF315C" w:rsidRPr="004E0EFD" w:rsidRDefault="00CF315C" w:rsidP="008D1B0F">
            <w:pPr>
              <w:tabs>
                <w:tab w:val="left" w:pos="360"/>
                <w:tab w:val="left" w:pos="900"/>
                <w:tab w:val="left" w:pos="6480"/>
              </w:tabs>
              <w:rPr>
                <w:rFonts w:ascii="TH SarabunPSK" w:hAnsi="TH SarabunPSK" w:cs="TH SarabunPSK"/>
              </w:rPr>
            </w:pPr>
            <w:r w:rsidRPr="004E0EFD">
              <w:rPr>
                <w:rFonts w:ascii="TH SarabunPSK" w:hAnsi="TH SarabunPSK" w:cs="TH SarabunPSK"/>
                <w:color w:val="000000"/>
              </w:rPr>
              <w:t>THB60</w:t>
            </w:r>
            <w:r w:rsidRPr="004E0EFD">
              <w:rPr>
                <w:rFonts w:ascii="TH SarabunPSK" w:hAnsi="TH SarabunPSK" w:cs="TH SarabunPSK"/>
                <w:color w:val="000000"/>
                <w:cs/>
              </w:rPr>
              <w:t xml:space="preserve">- </w:t>
            </w:r>
            <w:r w:rsidRPr="004E0EFD">
              <w:rPr>
                <w:rFonts w:ascii="TH SarabunPSK" w:hAnsi="TH SarabunPSK" w:cs="TH SarabunPSK"/>
                <w:color w:val="000000"/>
              </w:rPr>
              <w:t>332</w:t>
            </w:r>
          </w:p>
          <w:p w:rsidR="002B4092" w:rsidRPr="004E0EFD" w:rsidRDefault="002B4092"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F315C" w:rsidRPr="004E0EFD" w:rsidRDefault="00CF315C" w:rsidP="008D1B0F">
            <w:pPr>
              <w:tabs>
                <w:tab w:val="left" w:pos="1530"/>
                <w:tab w:val="left" w:pos="7380"/>
                <w:tab w:val="left" w:pos="8370"/>
              </w:tabs>
              <w:rPr>
                <w:rFonts w:ascii="TH SarabunPSK" w:hAnsi="TH SarabunPSK" w:cs="TH SarabunPSK"/>
              </w:rPr>
            </w:pPr>
            <w:r w:rsidRPr="004E0EFD">
              <w:rPr>
                <w:rFonts w:ascii="TH SarabunPSK" w:hAnsi="TH SarabunPSK" w:cs="TH SarabunPSK" w:hint="cs"/>
                <w:color w:val="000000"/>
                <w:cs/>
              </w:rPr>
              <w:t>ภูมิศาสตร์</w:t>
            </w:r>
            <w:r w:rsidRPr="004E0EFD">
              <w:rPr>
                <w:rFonts w:ascii="TH SarabunPSK" w:hAnsi="TH SarabunPSK" w:cs="TH SarabunPSK"/>
                <w:color w:val="000000"/>
                <w:cs/>
              </w:rPr>
              <w:t xml:space="preserve"> </w:t>
            </w:r>
            <w:r w:rsidRPr="004E0EFD">
              <w:rPr>
                <w:rFonts w:ascii="TH SarabunPSK" w:hAnsi="TH SarabunPSK" w:cs="TH SarabunPSK" w:hint="cs"/>
                <w:color w:val="000000"/>
                <w:cs/>
              </w:rPr>
              <w:t>และทรัพยากรการท่องเที่ยว</w:t>
            </w:r>
          </w:p>
          <w:p w:rsidR="00CF315C" w:rsidRPr="004E0EFD" w:rsidRDefault="00CF315C" w:rsidP="004E0EFD">
            <w:pPr>
              <w:tabs>
                <w:tab w:val="left" w:pos="7380"/>
                <w:tab w:val="left" w:pos="8370"/>
              </w:tabs>
              <w:rPr>
                <w:rFonts w:ascii="TH SarabunPSK" w:hAnsi="TH SarabunPSK" w:cs="TH SarabunPSK"/>
                <w:cs/>
              </w:rPr>
            </w:pPr>
            <w:r w:rsidRPr="004E0EFD">
              <w:rPr>
                <w:rFonts w:ascii="TH SarabunPSK" w:hAnsi="TH SarabunPSK" w:cs="TH SarabunPSK"/>
                <w:color w:val="000000"/>
              </w:rPr>
              <w:t xml:space="preserve">Geography and Tourism Resources </w:t>
            </w:r>
          </w:p>
        </w:tc>
        <w:tc>
          <w:tcPr>
            <w:tcW w:w="1170" w:type="dxa"/>
            <w:tcMar>
              <w:top w:w="0" w:type="dxa"/>
              <w:left w:w="28" w:type="dxa"/>
              <w:bottom w:w="0" w:type="dxa"/>
              <w:right w:w="28" w:type="dxa"/>
            </w:tcMar>
          </w:tcPr>
          <w:p w:rsidR="00CF315C" w:rsidRPr="004E0EFD" w:rsidRDefault="00546D34" w:rsidP="008D1B0F">
            <w:pPr>
              <w:tabs>
                <w:tab w:val="left" w:pos="360"/>
                <w:tab w:val="left" w:pos="900"/>
                <w:tab w:val="left" w:pos="6480"/>
              </w:tabs>
              <w:jc w:val="right"/>
              <w:rPr>
                <w:rFonts w:ascii="TH SarabunPSK" w:hAnsi="TH SarabunPSK" w:cs="TH SarabunPSK"/>
                <w:color w:val="943634"/>
                <w:cs/>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0</w:t>
            </w:r>
            <w:r w:rsidRPr="004E0EFD">
              <w:rPr>
                <w:rFonts w:ascii="TH SarabunPSK" w:hAnsi="TH SarabunPSK" w:cs="TH SarabunPSK"/>
                <w:cs/>
              </w:rPr>
              <w:t>-</w:t>
            </w:r>
            <w:r w:rsidRPr="004E0EFD">
              <w:rPr>
                <w:rFonts w:ascii="TH SarabunPSK" w:hAnsi="TH SarabunPSK" w:cs="TH SarabunPSK"/>
              </w:rPr>
              <w:t>8</w:t>
            </w:r>
            <w:r w:rsidRPr="004E0EFD">
              <w:rPr>
                <w:rFonts w:ascii="TH SarabunPSK" w:hAnsi="TH SarabunPSK" w:cs="TH SarabunPSK"/>
                <w:cs/>
              </w:rPr>
              <w:t>)</w:t>
            </w:r>
          </w:p>
        </w:tc>
      </w:tr>
      <w:tr w:rsidR="00CF315C" w:rsidRPr="004E0EFD" w:rsidTr="008D1B0F">
        <w:trPr>
          <w:cantSplit/>
          <w:trHeight w:val="284"/>
        </w:trPr>
        <w:tc>
          <w:tcPr>
            <w:tcW w:w="1199" w:type="dxa"/>
            <w:tcMar>
              <w:top w:w="0" w:type="dxa"/>
              <w:left w:w="28" w:type="dxa"/>
              <w:bottom w:w="0" w:type="dxa"/>
              <w:right w:w="28" w:type="dxa"/>
            </w:tcMar>
          </w:tcPr>
          <w:p w:rsidR="00CF315C" w:rsidRPr="004E0EFD" w:rsidRDefault="00CF315C" w:rsidP="008D1B0F">
            <w:pPr>
              <w:tabs>
                <w:tab w:val="left" w:pos="360"/>
                <w:tab w:val="left" w:pos="900"/>
                <w:tab w:val="left" w:pos="6480"/>
              </w:tabs>
              <w:rPr>
                <w:rFonts w:ascii="TH SarabunPSK" w:hAnsi="TH SarabunPSK" w:cs="TH SarabunPSK"/>
              </w:rPr>
            </w:pPr>
            <w:r w:rsidRPr="004E0EFD">
              <w:rPr>
                <w:rFonts w:ascii="TH SarabunPSK" w:hAnsi="TH SarabunPSK" w:cs="TH SarabunPSK"/>
                <w:color w:val="000000"/>
              </w:rPr>
              <w:t>THB60</w:t>
            </w:r>
            <w:r w:rsidRPr="004E0EFD">
              <w:rPr>
                <w:rFonts w:ascii="TH SarabunPSK" w:hAnsi="TH SarabunPSK" w:cs="TH SarabunPSK"/>
                <w:color w:val="000000"/>
                <w:cs/>
              </w:rPr>
              <w:t xml:space="preserve">- </w:t>
            </w:r>
            <w:r w:rsidRPr="004E0EFD">
              <w:rPr>
                <w:rFonts w:ascii="TH SarabunPSK" w:hAnsi="TH SarabunPSK" w:cs="TH SarabunPSK"/>
                <w:color w:val="000000"/>
              </w:rPr>
              <w:t>333</w:t>
            </w:r>
          </w:p>
          <w:p w:rsidR="002B4092" w:rsidRPr="004E0EFD" w:rsidRDefault="002B4092"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F315C" w:rsidRPr="004E0EFD" w:rsidRDefault="00CF315C" w:rsidP="008D1B0F">
            <w:pPr>
              <w:tabs>
                <w:tab w:val="left" w:pos="1530"/>
                <w:tab w:val="left" w:pos="7380"/>
                <w:tab w:val="left" w:pos="8370"/>
              </w:tabs>
              <w:rPr>
                <w:rFonts w:ascii="TH SarabunPSK" w:hAnsi="TH SarabunPSK" w:cs="TH SarabunPSK"/>
              </w:rPr>
            </w:pPr>
            <w:r w:rsidRPr="004E0EFD">
              <w:rPr>
                <w:rFonts w:ascii="TH SarabunPSK" w:hAnsi="TH SarabunPSK" w:cs="TH SarabunPSK" w:hint="cs"/>
                <w:color w:val="000000"/>
                <w:cs/>
              </w:rPr>
              <w:t>การท่องเที่ยวอาเซียนและนานาชาติ</w:t>
            </w:r>
            <w:r w:rsidR="00546D34" w:rsidRPr="004E0EFD">
              <w:rPr>
                <w:rFonts w:ascii="TH SarabunPSK" w:hAnsi="TH SarabunPSK" w:cs="TH SarabunPSK"/>
                <w:cs/>
              </w:rPr>
              <w:t>*</w:t>
            </w:r>
            <w:r w:rsidR="00A62A16" w:rsidRPr="004E0EFD">
              <w:rPr>
                <w:rFonts w:ascii="TH SarabunPSK" w:hAnsi="TH SarabunPSK" w:cs="TH SarabunPSK"/>
                <w:cs/>
              </w:rPr>
              <w:t>*</w:t>
            </w:r>
          </w:p>
          <w:p w:rsidR="00CF315C" w:rsidRPr="004E0EFD" w:rsidRDefault="00CF315C" w:rsidP="004E0EFD">
            <w:pPr>
              <w:tabs>
                <w:tab w:val="left" w:pos="1530"/>
                <w:tab w:val="left" w:pos="7380"/>
                <w:tab w:val="left" w:pos="8370"/>
              </w:tabs>
              <w:rPr>
                <w:rFonts w:ascii="TH SarabunPSK" w:hAnsi="TH SarabunPSK" w:cs="TH SarabunPSK"/>
                <w:cs/>
              </w:rPr>
            </w:pPr>
            <w:r w:rsidRPr="004E0EFD">
              <w:rPr>
                <w:rFonts w:ascii="TH SarabunPSK" w:hAnsi="TH SarabunPSK" w:cs="TH SarabunPSK"/>
                <w:color w:val="000000"/>
              </w:rPr>
              <w:t>ASEAN and International Tourism</w:t>
            </w:r>
          </w:p>
        </w:tc>
        <w:tc>
          <w:tcPr>
            <w:tcW w:w="1170" w:type="dxa"/>
            <w:tcMar>
              <w:top w:w="0" w:type="dxa"/>
              <w:left w:w="28" w:type="dxa"/>
              <w:bottom w:w="0" w:type="dxa"/>
              <w:right w:w="28" w:type="dxa"/>
            </w:tcMar>
          </w:tcPr>
          <w:p w:rsidR="00CF315C" w:rsidRPr="004E0EFD" w:rsidRDefault="00546D34" w:rsidP="008D1B0F">
            <w:pPr>
              <w:tabs>
                <w:tab w:val="left" w:pos="360"/>
                <w:tab w:val="left" w:pos="900"/>
                <w:tab w:val="left" w:pos="6480"/>
              </w:tabs>
              <w:jc w:val="right"/>
              <w:rPr>
                <w:rFonts w:ascii="TH SarabunPSK" w:hAnsi="TH SarabunPSK" w:cs="TH SarabunPSK"/>
                <w:color w:val="943634"/>
                <w:cs/>
              </w:rPr>
            </w:pPr>
            <w:r w:rsidRPr="004E0EFD">
              <w:rPr>
                <w:rFonts w:ascii="TH SarabunPSK" w:eastAsia="Times New Roman" w:hAnsi="TH SarabunPSK" w:cs="TH SarabunPSK" w:hint="cs"/>
                <w:cs/>
              </w:rPr>
              <w:t>4</w:t>
            </w:r>
            <w:r w:rsidRPr="004E0EFD">
              <w:rPr>
                <w:rFonts w:ascii="TH SarabunPSK" w:eastAsia="Times New Roman" w:hAnsi="TH SarabunPSK" w:cs="TH SarabunPSK"/>
                <w:cs/>
              </w:rPr>
              <w:t>(</w:t>
            </w:r>
            <w:r w:rsidRPr="004E0EFD">
              <w:rPr>
                <w:rFonts w:ascii="TH SarabunPSK" w:eastAsia="Times New Roman" w:hAnsi="TH SarabunPSK" w:cs="TH SarabunPSK" w:hint="cs"/>
                <w:cs/>
              </w:rPr>
              <w:t>4</w:t>
            </w:r>
            <w:r w:rsidRPr="004E0EFD">
              <w:rPr>
                <w:rFonts w:ascii="TH SarabunPSK" w:eastAsia="Times New Roman" w:hAnsi="TH SarabunPSK" w:cs="TH SarabunPSK"/>
                <w:cs/>
              </w:rPr>
              <w:t>-</w:t>
            </w:r>
            <w:r w:rsidRPr="004E0EFD">
              <w:rPr>
                <w:rFonts w:ascii="TH SarabunPSK" w:eastAsia="Times New Roman" w:hAnsi="TH SarabunPSK" w:cs="TH SarabunPSK"/>
              </w:rPr>
              <w:t>0</w:t>
            </w:r>
            <w:r w:rsidRPr="004E0EFD">
              <w:rPr>
                <w:rFonts w:ascii="TH SarabunPSK" w:eastAsia="Times New Roman" w:hAnsi="TH SarabunPSK" w:cs="TH SarabunPSK"/>
                <w:cs/>
              </w:rPr>
              <w:t>-</w:t>
            </w:r>
            <w:r w:rsidRPr="004E0EFD">
              <w:rPr>
                <w:rFonts w:ascii="TH SarabunPSK" w:eastAsia="Times New Roman" w:hAnsi="TH SarabunPSK" w:cs="TH SarabunPSK" w:hint="cs"/>
                <w:cs/>
              </w:rPr>
              <w:t>8</w:t>
            </w:r>
            <w:r w:rsidRPr="004E0EFD">
              <w:rPr>
                <w:rFonts w:ascii="TH SarabunPSK" w:hAnsi="TH SarabunPSK" w:cs="TH SarabunPSK"/>
                <w:cs/>
              </w:rPr>
              <w:t>)</w:t>
            </w:r>
          </w:p>
        </w:tc>
      </w:tr>
      <w:tr w:rsidR="00546D34" w:rsidRPr="004E0EFD" w:rsidTr="008D1B0F">
        <w:trPr>
          <w:cantSplit/>
          <w:trHeight w:val="284"/>
        </w:trPr>
        <w:tc>
          <w:tcPr>
            <w:tcW w:w="1199" w:type="dxa"/>
            <w:tcMar>
              <w:top w:w="0" w:type="dxa"/>
              <w:left w:w="28" w:type="dxa"/>
              <w:bottom w:w="0" w:type="dxa"/>
              <w:right w:w="28" w:type="dxa"/>
            </w:tcMar>
          </w:tcPr>
          <w:p w:rsidR="00546D34" w:rsidRPr="004E0EFD" w:rsidRDefault="00546D34" w:rsidP="008D1B0F">
            <w:pPr>
              <w:tabs>
                <w:tab w:val="left" w:pos="360"/>
                <w:tab w:val="left" w:pos="900"/>
                <w:tab w:val="left" w:pos="6480"/>
              </w:tabs>
              <w:rPr>
                <w:rFonts w:ascii="TH SarabunPSK" w:hAnsi="TH SarabunPSK" w:cs="TH SarabunPSK"/>
                <w:color w:val="000000"/>
              </w:rPr>
            </w:pPr>
            <w:r w:rsidRPr="004E0EFD">
              <w:rPr>
                <w:rFonts w:ascii="TH SarabunPSK" w:hAnsi="TH SarabunPSK" w:cs="TH SarabunPSK"/>
                <w:color w:val="000000"/>
              </w:rPr>
              <w:t>THB60</w:t>
            </w:r>
            <w:r w:rsidRPr="004E0EFD">
              <w:rPr>
                <w:rFonts w:ascii="TH SarabunPSK" w:hAnsi="TH SarabunPSK" w:cs="TH SarabunPSK"/>
                <w:color w:val="000000"/>
                <w:cs/>
              </w:rPr>
              <w:t xml:space="preserve">- </w:t>
            </w:r>
            <w:r w:rsidRPr="004E0EFD">
              <w:rPr>
                <w:rFonts w:ascii="TH SarabunPSK" w:hAnsi="TH SarabunPSK" w:cs="TH SarabunPSK"/>
                <w:color w:val="000000"/>
              </w:rPr>
              <w:t>431</w:t>
            </w:r>
          </w:p>
          <w:p w:rsidR="002B4092" w:rsidRPr="004E0EFD" w:rsidRDefault="002B4092" w:rsidP="008D1B0F">
            <w:pPr>
              <w:tabs>
                <w:tab w:val="left" w:pos="360"/>
                <w:tab w:val="left" w:pos="900"/>
                <w:tab w:val="left" w:pos="6480"/>
              </w:tabs>
              <w:rPr>
                <w:rFonts w:ascii="TH SarabunPSK" w:hAnsi="TH SarabunPSK" w:cs="TH SarabunPSK"/>
                <w:color w:val="000000"/>
                <w:cs/>
              </w:rPr>
            </w:pPr>
          </w:p>
        </w:tc>
        <w:tc>
          <w:tcPr>
            <w:tcW w:w="5431" w:type="dxa"/>
            <w:tcMar>
              <w:top w:w="0" w:type="dxa"/>
              <w:left w:w="28" w:type="dxa"/>
              <w:bottom w:w="0" w:type="dxa"/>
              <w:right w:w="28" w:type="dxa"/>
            </w:tcMar>
          </w:tcPr>
          <w:p w:rsidR="00546D34" w:rsidRPr="004E0EFD" w:rsidRDefault="00546D34" w:rsidP="008D1B0F">
            <w:pPr>
              <w:tabs>
                <w:tab w:val="left" w:pos="1530"/>
                <w:tab w:val="left" w:pos="7380"/>
                <w:tab w:val="left" w:pos="8370"/>
              </w:tabs>
              <w:rPr>
                <w:rFonts w:ascii="TH SarabunPSK" w:hAnsi="TH SarabunPSK" w:cs="TH SarabunPSK"/>
                <w:color w:val="000000"/>
              </w:rPr>
            </w:pPr>
            <w:r w:rsidRPr="004E0EFD">
              <w:rPr>
                <w:rFonts w:ascii="TH SarabunPSK" w:hAnsi="TH SarabunPSK" w:cs="TH SarabunPSK" w:hint="cs"/>
                <w:color w:val="000000"/>
                <w:cs/>
              </w:rPr>
              <w:t>ภาษาอังกฤษเพื่องานมัคคุเทศก์และจัดนำเที่ยว</w:t>
            </w:r>
            <w:r w:rsidRPr="004E0EFD">
              <w:rPr>
                <w:rFonts w:ascii="TH SarabunPSK" w:hAnsi="TH SarabunPSK" w:cs="TH SarabunPSK"/>
                <w:color w:val="000000"/>
                <w:cs/>
              </w:rPr>
              <w:t>*</w:t>
            </w:r>
            <w:r w:rsidR="00A62A16" w:rsidRPr="004E0EFD">
              <w:rPr>
                <w:rFonts w:ascii="TH SarabunPSK" w:hAnsi="TH SarabunPSK" w:cs="TH SarabunPSK"/>
                <w:color w:val="000000"/>
                <w:cs/>
              </w:rPr>
              <w:t>*</w:t>
            </w:r>
          </w:p>
          <w:p w:rsidR="00546D34" w:rsidRPr="004E0EFD" w:rsidRDefault="00546D34" w:rsidP="004E0EFD">
            <w:pPr>
              <w:tabs>
                <w:tab w:val="left" w:pos="7380"/>
                <w:tab w:val="left" w:pos="8370"/>
              </w:tabs>
              <w:rPr>
                <w:rFonts w:ascii="TH SarabunPSK" w:hAnsi="TH SarabunPSK" w:cs="TH SarabunPSK"/>
                <w:color w:val="000000"/>
                <w:cs/>
              </w:rPr>
            </w:pPr>
            <w:r w:rsidRPr="004E0EFD">
              <w:rPr>
                <w:rFonts w:ascii="TH SarabunPSK" w:hAnsi="TH SarabunPSK" w:cs="TH SarabunPSK"/>
                <w:color w:val="000000"/>
              </w:rPr>
              <w:t xml:space="preserve">English for Tourist Guide and Tour Operation </w:t>
            </w:r>
          </w:p>
        </w:tc>
        <w:tc>
          <w:tcPr>
            <w:tcW w:w="1170" w:type="dxa"/>
            <w:tcMar>
              <w:top w:w="0" w:type="dxa"/>
              <w:left w:w="28" w:type="dxa"/>
              <w:bottom w:w="0" w:type="dxa"/>
              <w:right w:w="28" w:type="dxa"/>
            </w:tcMar>
          </w:tcPr>
          <w:p w:rsidR="00546D34" w:rsidRPr="004E0EFD" w:rsidRDefault="00546D34" w:rsidP="008D1B0F">
            <w:pPr>
              <w:tabs>
                <w:tab w:val="left" w:pos="360"/>
                <w:tab w:val="left" w:pos="900"/>
                <w:tab w:val="left" w:pos="6480"/>
              </w:tabs>
              <w:jc w:val="right"/>
              <w:rPr>
                <w:rFonts w:ascii="TH SarabunPSK" w:eastAsia="Times New Roman" w:hAnsi="TH SarabunPSK" w:cs="TH SarabunPSK"/>
                <w:cs/>
              </w:rPr>
            </w:pPr>
            <w:r w:rsidRPr="004E0EFD">
              <w:rPr>
                <w:rFonts w:ascii="TH SarabunPSK" w:eastAsia="Times New Roman" w:hAnsi="TH SarabunPSK" w:cs="TH SarabunPSK"/>
              </w:rPr>
              <w:t>2</w:t>
            </w:r>
            <w:r w:rsidRPr="004E0EFD">
              <w:rPr>
                <w:rFonts w:ascii="TH SarabunPSK" w:eastAsia="Times New Roman" w:hAnsi="TH SarabunPSK" w:cs="TH SarabunPSK"/>
                <w:cs/>
              </w:rPr>
              <w:t>(</w:t>
            </w:r>
            <w:r w:rsidRPr="004E0EFD">
              <w:rPr>
                <w:rFonts w:ascii="TH SarabunPSK" w:eastAsia="Times New Roman" w:hAnsi="TH SarabunPSK" w:cs="TH SarabunPSK"/>
              </w:rPr>
              <w:t>1</w:t>
            </w:r>
            <w:r w:rsidRPr="004E0EFD">
              <w:rPr>
                <w:rFonts w:ascii="TH SarabunPSK" w:eastAsia="Times New Roman" w:hAnsi="TH SarabunPSK" w:cs="TH SarabunPSK"/>
                <w:cs/>
              </w:rPr>
              <w:t>-</w:t>
            </w:r>
            <w:r w:rsidRPr="004E0EFD">
              <w:rPr>
                <w:rFonts w:ascii="TH SarabunPSK" w:eastAsia="Times New Roman" w:hAnsi="TH SarabunPSK" w:cs="TH SarabunPSK"/>
              </w:rPr>
              <w:t>2</w:t>
            </w:r>
            <w:r w:rsidRPr="004E0EFD">
              <w:rPr>
                <w:rFonts w:ascii="TH SarabunPSK" w:eastAsia="Times New Roman" w:hAnsi="TH SarabunPSK" w:cs="TH SarabunPSK"/>
                <w:cs/>
              </w:rPr>
              <w:t>-</w:t>
            </w:r>
            <w:r w:rsidRPr="004E0EFD">
              <w:rPr>
                <w:rFonts w:ascii="TH SarabunPSK" w:eastAsia="Times New Roman" w:hAnsi="TH SarabunPSK" w:cs="TH SarabunPSK" w:hint="cs"/>
                <w:cs/>
              </w:rPr>
              <w:t>3</w:t>
            </w:r>
            <w:r w:rsidRPr="004E0EFD">
              <w:rPr>
                <w:rFonts w:ascii="TH SarabunPSK" w:hAnsi="TH SarabunPSK" w:cs="TH SarabunPSK"/>
                <w:cs/>
              </w:rPr>
              <w:t>)</w:t>
            </w:r>
          </w:p>
        </w:tc>
      </w:tr>
      <w:tr w:rsidR="00546D34" w:rsidRPr="004E0EFD" w:rsidTr="008D1B0F">
        <w:trPr>
          <w:cantSplit/>
          <w:trHeight w:val="284"/>
        </w:trPr>
        <w:tc>
          <w:tcPr>
            <w:tcW w:w="1199" w:type="dxa"/>
            <w:tcMar>
              <w:top w:w="0" w:type="dxa"/>
              <w:left w:w="28" w:type="dxa"/>
              <w:bottom w:w="0" w:type="dxa"/>
              <w:right w:w="28" w:type="dxa"/>
            </w:tcMar>
          </w:tcPr>
          <w:p w:rsidR="00546D34" w:rsidRPr="004E0EFD" w:rsidRDefault="00546D34" w:rsidP="008D1B0F">
            <w:pPr>
              <w:tabs>
                <w:tab w:val="left" w:pos="360"/>
                <w:tab w:val="left" w:pos="900"/>
                <w:tab w:val="left" w:pos="6480"/>
              </w:tabs>
              <w:rPr>
                <w:rFonts w:ascii="TH SarabunPSK" w:hAnsi="TH SarabunPSK" w:cs="TH SarabunPSK"/>
                <w:color w:val="000000"/>
              </w:rPr>
            </w:pPr>
            <w:r w:rsidRPr="004E0EFD">
              <w:rPr>
                <w:rFonts w:ascii="TH SarabunPSK" w:hAnsi="TH SarabunPSK" w:cs="TH SarabunPSK"/>
                <w:color w:val="000000"/>
              </w:rPr>
              <w:t>THB60</w:t>
            </w:r>
            <w:r w:rsidRPr="004E0EFD">
              <w:rPr>
                <w:rFonts w:ascii="TH SarabunPSK" w:hAnsi="TH SarabunPSK" w:cs="TH SarabunPSK"/>
                <w:color w:val="000000"/>
                <w:cs/>
              </w:rPr>
              <w:t xml:space="preserve">- </w:t>
            </w:r>
            <w:r w:rsidRPr="004E0EFD">
              <w:rPr>
                <w:rFonts w:ascii="TH SarabunPSK" w:hAnsi="TH SarabunPSK" w:cs="TH SarabunPSK"/>
                <w:color w:val="000000"/>
              </w:rPr>
              <w:t>432</w:t>
            </w:r>
          </w:p>
          <w:p w:rsidR="002B4092" w:rsidRPr="004E0EFD" w:rsidRDefault="002B4092" w:rsidP="008D1B0F">
            <w:pPr>
              <w:tabs>
                <w:tab w:val="left" w:pos="360"/>
                <w:tab w:val="left" w:pos="900"/>
                <w:tab w:val="left" w:pos="6480"/>
              </w:tabs>
              <w:rPr>
                <w:rFonts w:ascii="TH SarabunPSK" w:hAnsi="TH SarabunPSK" w:cs="TH SarabunPSK"/>
                <w:color w:val="000000"/>
                <w:cs/>
              </w:rPr>
            </w:pPr>
          </w:p>
        </w:tc>
        <w:tc>
          <w:tcPr>
            <w:tcW w:w="5431" w:type="dxa"/>
            <w:tcMar>
              <w:top w:w="0" w:type="dxa"/>
              <w:left w:w="28" w:type="dxa"/>
              <w:bottom w:w="0" w:type="dxa"/>
              <w:right w:w="28" w:type="dxa"/>
            </w:tcMar>
          </w:tcPr>
          <w:p w:rsidR="00546D34" w:rsidRPr="004E0EFD" w:rsidRDefault="00546D34" w:rsidP="008D1B0F">
            <w:pPr>
              <w:tabs>
                <w:tab w:val="left" w:pos="1530"/>
                <w:tab w:val="left" w:pos="7380"/>
                <w:tab w:val="left" w:pos="8370"/>
              </w:tabs>
              <w:rPr>
                <w:rFonts w:ascii="TH SarabunPSK" w:hAnsi="TH SarabunPSK" w:cs="TH SarabunPSK"/>
                <w:color w:val="000000"/>
              </w:rPr>
            </w:pPr>
            <w:r w:rsidRPr="004E0EFD">
              <w:rPr>
                <w:rFonts w:ascii="TH SarabunPSK" w:hAnsi="TH SarabunPSK" w:cs="TH SarabunPSK" w:hint="cs"/>
                <w:color w:val="000000"/>
                <w:cs/>
              </w:rPr>
              <w:t>การจัดการการท่องเที่ยวเชิงนิเวศ</w:t>
            </w:r>
          </w:p>
          <w:p w:rsidR="00546D34" w:rsidRPr="004E0EFD" w:rsidRDefault="00546D34" w:rsidP="00546D34">
            <w:pPr>
              <w:tabs>
                <w:tab w:val="left" w:pos="7380"/>
                <w:tab w:val="left" w:pos="8370"/>
              </w:tabs>
              <w:rPr>
                <w:rFonts w:ascii="TH SarabunPSK" w:hAnsi="TH SarabunPSK" w:cs="TH SarabunPSK"/>
                <w:color w:val="000000"/>
                <w:cs/>
              </w:rPr>
            </w:pPr>
            <w:r w:rsidRPr="004E0EFD">
              <w:rPr>
                <w:rFonts w:ascii="TH SarabunPSK" w:hAnsi="TH SarabunPSK" w:cs="TH SarabunPSK"/>
                <w:color w:val="000000"/>
              </w:rPr>
              <w:t>Ecotourism Management</w:t>
            </w:r>
          </w:p>
        </w:tc>
        <w:tc>
          <w:tcPr>
            <w:tcW w:w="1170" w:type="dxa"/>
            <w:tcMar>
              <w:top w:w="0" w:type="dxa"/>
              <w:left w:w="28" w:type="dxa"/>
              <w:bottom w:w="0" w:type="dxa"/>
              <w:right w:w="28" w:type="dxa"/>
            </w:tcMar>
          </w:tcPr>
          <w:p w:rsidR="00546D34" w:rsidRPr="004E0EFD" w:rsidRDefault="00546D34" w:rsidP="00F501CB">
            <w:pPr>
              <w:tabs>
                <w:tab w:val="left" w:pos="360"/>
                <w:tab w:val="left" w:pos="900"/>
                <w:tab w:val="left" w:pos="6480"/>
              </w:tabs>
              <w:jc w:val="right"/>
              <w:rPr>
                <w:rFonts w:ascii="TH SarabunPSK" w:eastAsia="Times New Roman" w:hAnsi="TH SarabunPSK" w:cs="TH SarabunPSK"/>
                <w:cs/>
              </w:rPr>
            </w:pPr>
            <w:r w:rsidRPr="004E0EFD">
              <w:rPr>
                <w:rFonts w:ascii="TH SarabunPSK" w:hAnsi="TH SarabunPSK" w:cs="TH SarabunPSK"/>
              </w:rPr>
              <w:t>4</w:t>
            </w:r>
            <w:r w:rsidRPr="004E0EFD">
              <w:rPr>
                <w:rFonts w:ascii="TH SarabunPSK" w:hAnsi="TH SarabunPSK" w:cs="TH SarabunPSK"/>
                <w:cs/>
              </w:rPr>
              <w:t>(</w:t>
            </w:r>
            <w:r w:rsidR="00F501CB" w:rsidRPr="004E0EFD">
              <w:rPr>
                <w:rFonts w:ascii="TH SarabunPSK" w:hAnsi="TH SarabunPSK" w:cs="TH SarabunPSK"/>
              </w:rPr>
              <w:t>3</w:t>
            </w:r>
            <w:r w:rsidRPr="004E0EFD">
              <w:rPr>
                <w:rFonts w:ascii="TH SarabunPSK" w:hAnsi="TH SarabunPSK" w:cs="TH SarabunPSK"/>
                <w:cs/>
              </w:rPr>
              <w:t>-</w:t>
            </w:r>
            <w:r w:rsidR="00F501CB" w:rsidRPr="004E0EFD">
              <w:rPr>
                <w:rFonts w:ascii="TH SarabunPSK" w:hAnsi="TH SarabunPSK" w:cs="TH SarabunPSK"/>
              </w:rPr>
              <w:t>2</w:t>
            </w:r>
            <w:r w:rsidRPr="004E0EFD">
              <w:rPr>
                <w:rFonts w:ascii="TH SarabunPSK" w:hAnsi="TH SarabunPSK" w:cs="TH SarabunPSK"/>
                <w:cs/>
              </w:rPr>
              <w:t>-</w:t>
            </w:r>
            <w:r w:rsidR="00F501CB" w:rsidRPr="004E0EFD">
              <w:rPr>
                <w:rFonts w:ascii="TH SarabunPSK" w:hAnsi="TH SarabunPSK" w:cs="TH SarabunPSK"/>
              </w:rPr>
              <w:t>7</w:t>
            </w:r>
            <w:r w:rsidRPr="004E0EFD">
              <w:rPr>
                <w:rFonts w:ascii="TH SarabunPSK" w:hAnsi="TH SarabunPSK" w:cs="TH SarabunPSK"/>
                <w:cs/>
              </w:rPr>
              <w:t>)</w:t>
            </w:r>
          </w:p>
        </w:tc>
      </w:tr>
      <w:tr w:rsidR="00546D34" w:rsidRPr="004E0EFD" w:rsidTr="008D1B0F">
        <w:trPr>
          <w:cantSplit/>
          <w:trHeight w:val="284"/>
        </w:trPr>
        <w:tc>
          <w:tcPr>
            <w:tcW w:w="1199" w:type="dxa"/>
            <w:tcMar>
              <w:top w:w="0" w:type="dxa"/>
              <w:left w:w="28" w:type="dxa"/>
              <w:bottom w:w="0" w:type="dxa"/>
              <w:right w:w="28" w:type="dxa"/>
            </w:tcMar>
          </w:tcPr>
          <w:p w:rsidR="00546D34" w:rsidRPr="004E0EFD" w:rsidRDefault="00546D34" w:rsidP="008D1B0F">
            <w:pPr>
              <w:tabs>
                <w:tab w:val="left" w:pos="360"/>
                <w:tab w:val="left" w:pos="900"/>
                <w:tab w:val="left" w:pos="6480"/>
              </w:tabs>
              <w:rPr>
                <w:rFonts w:ascii="TH SarabunPSK" w:hAnsi="TH SarabunPSK" w:cs="TH SarabunPSK"/>
                <w:color w:val="000000"/>
              </w:rPr>
            </w:pPr>
            <w:r w:rsidRPr="004E0EFD">
              <w:rPr>
                <w:rFonts w:ascii="TH SarabunPSK" w:hAnsi="TH SarabunPSK" w:cs="TH SarabunPSK"/>
                <w:color w:val="000000"/>
              </w:rPr>
              <w:t>THB60</w:t>
            </w:r>
            <w:r w:rsidRPr="004E0EFD">
              <w:rPr>
                <w:rFonts w:ascii="TH SarabunPSK" w:hAnsi="TH SarabunPSK" w:cs="TH SarabunPSK"/>
                <w:color w:val="000000"/>
                <w:cs/>
              </w:rPr>
              <w:t xml:space="preserve">- </w:t>
            </w:r>
            <w:r w:rsidRPr="004E0EFD">
              <w:rPr>
                <w:rFonts w:ascii="TH SarabunPSK" w:hAnsi="TH SarabunPSK" w:cs="TH SarabunPSK"/>
                <w:color w:val="000000"/>
              </w:rPr>
              <w:t>433</w:t>
            </w:r>
          </w:p>
          <w:p w:rsidR="002B4092" w:rsidRPr="004E0EFD" w:rsidRDefault="002B4092" w:rsidP="008D1B0F">
            <w:pPr>
              <w:tabs>
                <w:tab w:val="left" w:pos="360"/>
                <w:tab w:val="left" w:pos="900"/>
                <w:tab w:val="left" w:pos="6480"/>
              </w:tabs>
              <w:rPr>
                <w:rFonts w:ascii="TH SarabunPSK" w:hAnsi="TH SarabunPSK" w:cs="TH SarabunPSK"/>
                <w:color w:val="000000"/>
                <w:cs/>
              </w:rPr>
            </w:pPr>
          </w:p>
        </w:tc>
        <w:tc>
          <w:tcPr>
            <w:tcW w:w="5431" w:type="dxa"/>
            <w:tcMar>
              <w:top w:w="0" w:type="dxa"/>
              <w:left w:w="28" w:type="dxa"/>
              <w:bottom w:w="0" w:type="dxa"/>
              <w:right w:w="28" w:type="dxa"/>
            </w:tcMar>
          </w:tcPr>
          <w:p w:rsidR="00546D34" w:rsidRPr="004E0EFD" w:rsidRDefault="00546D34" w:rsidP="008D1B0F">
            <w:pPr>
              <w:tabs>
                <w:tab w:val="left" w:pos="1530"/>
                <w:tab w:val="left" w:pos="7380"/>
                <w:tab w:val="left" w:pos="8370"/>
              </w:tabs>
              <w:rPr>
                <w:rFonts w:ascii="TH SarabunPSK" w:hAnsi="TH SarabunPSK" w:cs="TH SarabunPSK"/>
                <w:color w:val="000000"/>
              </w:rPr>
            </w:pPr>
            <w:r w:rsidRPr="004E0EFD">
              <w:rPr>
                <w:rFonts w:ascii="TH SarabunPSK" w:hAnsi="TH SarabunPSK" w:cs="TH SarabunPSK" w:hint="cs"/>
                <w:color w:val="000000"/>
                <w:cs/>
              </w:rPr>
              <w:t>การประกอบธุรกิจทางการท่องเที่ยว</w:t>
            </w:r>
          </w:p>
          <w:p w:rsidR="00546D34" w:rsidRPr="004E0EFD" w:rsidRDefault="00546D34" w:rsidP="00546D34">
            <w:pPr>
              <w:tabs>
                <w:tab w:val="left" w:pos="7380"/>
                <w:tab w:val="left" w:pos="8370"/>
              </w:tabs>
              <w:rPr>
                <w:rFonts w:ascii="TH SarabunPSK" w:hAnsi="TH SarabunPSK" w:cs="TH SarabunPSK"/>
                <w:color w:val="000000"/>
                <w:cs/>
              </w:rPr>
            </w:pPr>
            <w:r w:rsidRPr="004E0EFD">
              <w:rPr>
                <w:rFonts w:ascii="TH SarabunPSK" w:hAnsi="TH SarabunPSK" w:cs="TH SarabunPSK"/>
                <w:color w:val="000000"/>
              </w:rPr>
              <w:t xml:space="preserve">Entrepreneurship in Tourism Business </w:t>
            </w:r>
          </w:p>
        </w:tc>
        <w:tc>
          <w:tcPr>
            <w:tcW w:w="1170" w:type="dxa"/>
            <w:tcMar>
              <w:top w:w="0" w:type="dxa"/>
              <w:left w:w="28" w:type="dxa"/>
              <w:bottom w:w="0" w:type="dxa"/>
              <w:right w:w="28" w:type="dxa"/>
            </w:tcMar>
          </w:tcPr>
          <w:p w:rsidR="00546D34" w:rsidRPr="004E0EFD" w:rsidRDefault="00546D34" w:rsidP="008D1B0F">
            <w:pPr>
              <w:tabs>
                <w:tab w:val="left" w:pos="360"/>
                <w:tab w:val="left" w:pos="900"/>
                <w:tab w:val="left" w:pos="6480"/>
              </w:tabs>
              <w:jc w:val="right"/>
              <w:rPr>
                <w:rFonts w:ascii="TH SarabunPSK" w:eastAsia="Times New Roman" w:hAnsi="TH SarabunPSK" w:cs="TH SarabunPSK"/>
                <w:cs/>
              </w:rPr>
            </w:pP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4</w:t>
            </w:r>
            <w:r w:rsidRPr="004E0EFD">
              <w:rPr>
                <w:rFonts w:ascii="TH SarabunPSK" w:hAnsi="TH SarabunPSK" w:cs="TH SarabunPSK"/>
                <w:cs/>
              </w:rPr>
              <w:t>-</w:t>
            </w:r>
            <w:r w:rsidRPr="004E0EFD">
              <w:rPr>
                <w:rFonts w:ascii="TH SarabunPSK" w:hAnsi="TH SarabunPSK" w:cs="TH SarabunPSK"/>
              </w:rPr>
              <w:t>0</w:t>
            </w:r>
            <w:r w:rsidRPr="004E0EFD">
              <w:rPr>
                <w:rFonts w:ascii="TH SarabunPSK" w:hAnsi="TH SarabunPSK" w:cs="TH SarabunPSK"/>
                <w:cs/>
              </w:rPr>
              <w:t>-</w:t>
            </w:r>
            <w:r w:rsidRPr="004E0EFD">
              <w:rPr>
                <w:rFonts w:ascii="TH SarabunPSK" w:hAnsi="TH SarabunPSK" w:cs="TH SarabunPSK"/>
              </w:rPr>
              <w:t>8</w:t>
            </w:r>
            <w:r w:rsidRPr="004E0EFD">
              <w:rPr>
                <w:rFonts w:ascii="TH SarabunPSK" w:hAnsi="TH SarabunPSK" w:cs="TH SarabunPSK"/>
                <w:cs/>
              </w:rPr>
              <w:t>)</w:t>
            </w:r>
          </w:p>
        </w:tc>
      </w:tr>
    </w:tbl>
    <w:p w:rsidR="00CF315C" w:rsidRPr="00DE1F01" w:rsidRDefault="00CF315C" w:rsidP="00C10530">
      <w:pPr>
        <w:tabs>
          <w:tab w:val="left" w:pos="900"/>
        </w:tabs>
        <w:jc w:val="thaiDistribute"/>
        <w:rPr>
          <w:rFonts w:ascii="TH SarabunPSK" w:hAnsi="TH SarabunPSK" w:cs="TH SarabunPSK"/>
          <w:b/>
          <w:bCs/>
          <w:spacing w:val="-4"/>
          <w:sz w:val="20"/>
          <w:szCs w:val="20"/>
        </w:rPr>
      </w:pPr>
      <w:r>
        <w:rPr>
          <w:rFonts w:ascii="TH SarabunPSK" w:hAnsi="TH SarabunPSK" w:cs="TH SarabunPSK" w:hint="cs"/>
          <w:b/>
          <w:bCs/>
          <w:spacing w:val="-4"/>
          <w:sz w:val="24"/>
          <w:szCs w:val="24"/>
          <w:cs/>
        </w:rPr>
        <w:tab/>
      </w:r>
    </w:p>
    <w:p w:rsidR="00546D34" w:rsidRPr="003E1B93" w:rsidRDefault="00546D34" w:rsidP="00546D34">
      <w:pPr>
        <w:tabs>
          <w:tab w:val="left" w:pos="567"/>
          <w:tab w:val="left" w:pos="851"/>
          <w:tab w:val="left" w:pos="3969"/>
        </w:tabs>
        <w:ind w:right="-2"/>
        <w:jc w:val="thaiDistribute"/>
        <w:rPr>
          <w:rFonts w:ascii="TH SarabunPSK" w:hAnsi="TH SarabunPSK" w:cs="TH SarabunPSK"/>
          <w:cs/>
        </w:rPr>
      </w:pPr>
      <w:r w:rsidRPr="003E1B93">
        <w:rPr>
          <w:rFonts w:ascii="TH SarabunPSK" w:hAnsi="TH SarabunPSK" w:cs="TH SarabunPSK" w:hint="cs"/>
          <w:cs/>
        </w:rPr>
        <w:t>หมายเหตุ</w:t>
      </w:r>
      <w:r w:rsidRPr="003E1B93">
        <w:rPr>
          <w:rFonts w:ascii="TH SarabunPSK" w:hAnsi="TH SarabunPSK" w:cs="TH SarabunPSK"/>
          <w:cs/>
        </w:rPr>
        <w:t xml:space="preserve">: </w:t>
      </w:r>
      <w:r w:rsidR="00A62A16">
        <w:rPr>
          <w:rFonts w:ascii="TH SarabunPSK" w:hAnsi="TH SarabunPSK" w:cs="TH SarabunPSK" w:hint="cs"/>
          <w:cs/>
        </w:rPr>
        <w:t xml:space="preserve">** </w:t>
      </w:r>
      <w:r w:rsidRPr="003E1B93">
        <w:rPr>
          <w:rFonts w:ascii="TH SarabunPSK" w:hAnsi="TH SarabunPSK" w:cs="TH SarabunPSK" w:hint="cs"/>
          <w:cs/>
        </w:rPr>
        <w:t>วิชาที่มีการจัดการเรียนการสอนเป็นภาษาอังกฤษ</w:t>
      </w:r>
    </w:p>
    <w:p w:rsidR="00C10530" w:rsidRPr="00DE1F01" w:rsidRDefault="00C10530" w:rsidP="00C10530">
      <w:pPr>
        <w:tabs>
          <w:tab w:val="left" w:pos="900"/>
        </w:tabs>
        <w:jc w:val="thaiDistribute"/>
        <w:rPr>
          <w:rFonts w:ascii="TH SarabunPSK" w:hAnsi="TH SarabunPSK" w:cs="TH SarabunPSK"/>
          <w:b/>
          <w:bCs/>
          <w:spacing w:val="-4"/>
          <w:sz w:val="20"/>
          <w:szCs w:val="20"/>
        </w:rPr>
      </w:pPr>
    </w:p>
    <w:p w:rsidR="00546D34" w:rsidRPr="00C10530" w:rsidRDefault="00546D34" w:rsidP="00CF3364">
      <w:pPr>
        <w:tabs>
          <w:tab w:val="left" w:pos="900"/>
          <w:tab w:val="left" w:pos="1418"/>
        </w:tabs>
        <w:jc w:val="thaiDistribute"/>
        <w:rPr>
          <w:rFonts w:ascii="TH SarabunPSK" w:hAnsi="TH SarabunPSK" w:cs="TH SarabunPSK"/>
          <w:b/>
          <w:bCs/>
          <w:spacing w:val="-4"/>
          <w:sz w:val="24"/>
          <w:szCs w:val="24"/>
        </w:rPr>
      </w:pP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t>(2) กลุ่มวิชาด้านการโรงแรม</w:t>
      </w:r>
    </w:p>
    <w:tbl>
      <w:tblPr>
        <w:tblW w:w="7800" w:type="dxa"/>
        <w:tblInd w:w="1228" w:type="dxa"/>
        <w:tblLayout w:type="fixed"/>
        <w:tblLook w:val="04A0" w:firstRow="1" w:lastRow="0" w:firstColumn="1" w:lastColumn="0" w:noHBand="0" w:noVBand="1"/>
      </w:tblPr>
      <w:tblGrid>
        <w:gridCol w:w="1199"/>
        <w:gridCol w:w="5431"/>
        <w:gridCol w:w="1170"/>
      </w:tblGrid>
      <w:tr w:rsidR="00FF55F3" w:rsidRPr="00FF1C4F" w:rsidTr="008D1B0F">
        <w:trPr>
          <w:cantSplit/>
          <w:trHeight w:val="284"/>
        </w:trPr>
        <w:tc>
          <w:tcPr>
            <w:tcW w:w="1199" w:type="dxa"/>
            <w:tcMar>
              <w:top w:w="0" w:type="dxa"/>
              <w:left w:w="28" w:type="dxa"/>
              <w:bottom w:w="0" w:type="dxa"/>
              <w:right w:w="28" w:type="dxa"/>
            </w:tcMar>
          </w:tcPr>
          <w:p w:rsidR="00FF55F3" w:rsidRDefault="00CB2502" w:rsidP="008D1B0F">
            <w:pPr>
              <w:tabs>
                <w:tab w:val="left" w:pos="360"/>
                <w:tab w:val="left" w:pos="900"/>
                <w:tab w:val="left" w:pos="6480"/>
              </w:tabs>
              <w:rPr>
                <w:rFonts w:ascii="TH SarabunPSK" w:hAnsi="TH SarabunPSK" w:cs="TH SarabunPSK"/>
              </w:rPr>
            </w:pPr>
            <w:r w:rsidRPr="00FF1C4F">
              <w:rPr>
                <w:rFonts w:ascii="TH SarabunPSK" w:hAnsi="TH SarabunPSK" w:cs="TH SarabunPSK"/>
              </w:rPr>
              <w:t>THB60</w:t>
            </w:r>
            <w:r w:rsidRPr="00FF1C4F">
              <w:rPr>
                <w:rFonts w:ascii="TH SarabunPSK" w:hAnsi="TH SarabunPSK" w:cs="TH SarabunPSK"/>
                <w:cs/>
              </w:rPr>
              <w:t xml:space="preserve">- </w:t>
            </w:r>
            <w:r w:rsidRPr="00FF1C4F">
              <w:rPr>
                <w:rFonts w:ascii="TH SarabunPSK" w:hAnsi="TH SarabunPSK" w:cs="TH SarabunPSK"/>
              </w:rPr>
              <w:t>241</w:t>
            </w:r>
          </w:p>
          <w:p w:rsidR="002B4092" w:rsidRPr="00FF1C4F" w:rsidRDefault="002B4092"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B2502" w:rsidRPr="00FF1C4F" w:rsidRDefault="00CB2502" w:rsidP="008D1B0F">
            <w:pPr>
              <w:tabs>
                <w:tab w:val="left" w:pos="7380"/>
                <w:tab w:val="left" w:pos="8370"/>
              </w:tabs>
              <w:rPr>
                <w:rFonts w:ascii="TH SarabunPSK" w:hAnsi="TH SarabunPSK" w:cs="TH SarabunPSK"/>
              </w:rPr>
            </w:pPr>
            <w:r w:rsidRPr="00FF1C4F">
              <w:rPr>
                <w:rFonts w:ascii="TH SarabunPSK" w:hAnsi="TH SarabunPSK" w:cs="TH SarabunPSK" w:hint="cs"/>
                <w:cs/>
              </w:rPr>
              <w:t>การจัดการการท่องเที่ยวเชิงสุขภาพ</w:t>
            </w:r>
          </w:p>
          <w:p w:rsidR="00FF55F3" w:rsidRPr="00FF1C4F" w:rsidRDefault="00CB2502" w:rsidP="00CB2502">
            <w:pPr>
              <w:tabs>
                <w:tab w:val="left" w:pos="7380"/>
                <w:tab w:val="left" w:pos="8370"/>
              </w:tabs>
              <w:rPr>
                <w:rFonts w:ascii="TH SarabunPSK" w:hAnsi="TH SarabunPSK" w:cs="TH SarabunPSK"/>
                <w:cs/>
              </w:rPr>
            </w:pPr>
            <w:r w:rsidRPr="00FF1C4F">
              <w:rPr>
                <w:rFonts w:ascii="TH SarabunPSK" w:hAnsi="TH SarabunPSK" w:cs="TH SarabunPSK"/>
              </w:rPr>
              <w:t xml:space="preserve">Health Tourism Management </w:t>
            </w:r>
          </w:p>
        </w:tc>
        <w:tc>
          <w:tcPr>
            <w:tcW w:w="1170" w:type="dxa"/>
            <w:tcMar>
              <w:top w:w="0" w:type="dxa"/>
              <w:left w:w="28" w:type="dxa"/>
              <w:bottom w:w="0" w:type="dxa"/>
              <w:right w:w="28" w:type="dxa"/>
            </w:tcMar>
          </w:tcPr>
          <w:p w:rsidR="00FF55F3" w:rsidRPr="00FF1C4F" w:rsidRDefault="00FF55F3" w:rsidP="00F501CB">
            <w:pPr>
              <w:tabs>
                <w:tab w:val="left" w:pos="360"/>
                <w:tab w:val="left" w:pos="900"/>
                <w:tab w:val="left" w:pos="6480"/>
              </w:tabs>
              <w:jc w:val="right"/>
              <w:rPr>
                <w:rFonts w:ascii="TH SarabunPSK" w:hAnsi="TH SarabunPSK" w:cs="TH SarabunPSK"/>
              </w:rPr>
            </w:pPr>
            <w:r w:rsidRPr="00FF1C4F">
              <w:rPr>
                <w:rFonts w:ascii="TH SarabunPSK" w:hAnsi="TH SarabunPSK" w:cs="TH SarabunPSK" w:hint="cs"/>
                <w:cs/>
              </w:rPr>
              <w:t>3</w:t>
            </w:r>
            <w:r w:rsidRPr="00FF1C4F">
              <w:rPr>
                <w:rFonts w:ascii="TH SarabunPSK" w:hAnsi="TH SarabunPSK" w:cs="TH SarabunPSK"/>
                <w:cs/>
              </w:rPr>
              <w:t>(</w:t>
            </w:r>
            <w:r w:rsidR="00F501CB">
              <w:rPr>
                <w:rFonts w:ascii="TH SarabunPSK" w:hAnsi="TH SarabunPSK" w:cs="TH SarabunPSK"/>
              </w:rPr>
              <w:t>2</w:t>
            </w:r>
            <w:r w:rsidRPr="00FF1C4F">
              <w:rPr>
                <w:rFonts w:ascii="TH SarabunPSK" w:hAnsi="TH SarabunPSK" w:cs="TH SarabunPSK"/>
                <w:cs/>
              </w:rPr>
              <w:t>-</w:t>
            </w:r>
            <w:r w:rsidR="00F501CB">
              <w:rPr>
                <w:rFonts w:ascii="TH SarabunPSK" w:hAnsi="TH SarabunPSK" w:cs="TH SarabunPSK"/>
              </w:rPr>
              <w:t>2</w:t>
            </w:r>
            <w:r w:rsidRPr="00FF1C4F">
              <w:rPr>
                <w:rFonts w:ascii="TH SarabunPSK" w:hAnsi="TH SarabunPSK" w:cs="TH SarabunPSK"/>
                <w:cs/>
              </w:rPr>
              <w:t>-</w:t>
            </w:r>
            <w:r w:rsidR="00F501CB">
              <w:rPr>
                <w:rFonts w:ascii="TH SarabunPSK" w:hAnsi="TH SarabunPSK" w:cs="TH SarabunPSK"/>
              </w:rPr>
              <w:t>5</w:t>
            </w:r>
            <w:r w:rsidRPr="00FF1C4F">
              <w:rPr>
                <w:rFonts w:ascii="TH SarabunPSK" w:hAnsi="TH SarabunPSK" w:cs="TH SarabunPSK"/>
                <w:cs/>
              </w:rPr>
              <w:t>)</w:t>
            </w:r>
          </w:p>
        </w:tc>
      </w:tr>
      <w:tr w:rsidR="00CB2502" w:rsidRPr="00FF1C4F" w:rsidTr="008D1B0F">
        <w:trPr>
          <w:cantSplit/>
          <w:trHeight w:val="284"/>
        </w:trPr>
        <w:tc>
          <w:tcPr>
            <w:tcW w:w="1199" w:type="dxa"/>
            <w:tcMar>
              <w:top w:w="0" w:type="dxa"/>
              <w:left w:w="28" w:type="dxa"/>
              <w:bottom w:w="0" w:type="dxa"/>
              <w:right w:w="28" w:type="dxa"/>
            </w:tcMar>
          </w:tcPr>
          <w:p w:rsidR="00CB2502" w:rsidRDefault="00CB2502" w:rsidP="008D1B0F">
            <w:pPr>
              <w:tabs>
                <w:tab w:val="left" w:pos="360"/>
                <w:tab w:val="left" w:pos="900"/>
                <w:tab w:val="left" w:pos="6480"/>
              </w:tabs>
              <w:rPr>
                <w:rFonts w:ascii="TH SarabunPSK" w:hAnsi="TH SarabunPSK" w:cs="TH SarabunPSK"/>
              </w:rPr>
            </w:pPr>
            <w:r w:rsidRPr="00FF1C4F">
              <w:rPr>
                <w:rFonts w:ascii="TH SarabunPSK" w:hAnsi="TH SarabunPSK" w:cs="TH SarabunPSK"/>
              </w:rPr>
              <w:t>THB60</w:t>
            </w:r>
            <w:r w:rsidRPr="00FF1C4F">
              <w:rPr>
                <w:rFonts w:ascii="TH SarabunPSK" w:hAnsi="TH SarabunPSK" w:cs="TH SarabunPSK"/>
                <w:cs/>
              </w:rPr>
              <w:t xml:space="preserve">- </w:t>
            </w:r>
            <w:r w:rsidRPr="00FF1C4F">
              <w:rPr>
                <w:rFonts w:ascii="TH SarabunPSK" w:hAnsi="TH SarabunPSK" w:cs="TH SarabunPSK"/>
              </w:rPr>
              <w:t>242</w:t>
            </w:r>
          </w:p>
          <w:p w:rsidR="00DC38DD" w:rsidRPr="00FF1C4F"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B2502" w:rsidRPr="00FF1C4F" w:rsidRDefault="00CB2502" w:rsidP="008D1B0F">
            <w:pPr>
              <w:tabs>
                <w:tab w:val="left" w:pos="7380"/>
                <w:tab w:val="left" w:pos="8370"/>
              </w:tabs>
              <w:rPr>
                <w:rFonts w:ascii="TH SarabunPSK" w:hAnsi="TH SarabunPSK" w:cs="TH SarabunPSK"/>
              </w:rPr>
            </w:pPr>
            <w:r w:rsidRPr="00FF1C4F">
              <w:rPr>
                <w:rFonts w:ascii="TH SarabunPSK" w:hAnsi="TH SarabunPSK" w:cs="TH SarabunPSK" w:hint="cs"/>
                <w:cs/>
              </w:rPr>
              <w:t>การจัดการการท่องเที่ยวเชิงกีฬา</w:t>
            </w:r>
          </w:p>
          <w:p w:rsidR="00CB2502" w:rsidRPr="00FF1C4F" w:rsidRDefault="00CB2502" w:rsidP="00CB2502">
            <w:pPr>
              <w:tabs>
                <w:tab w:val="left" w:pos="7380"/>
                <w:tab w:val="left" w:pos="8370"/>
              </w:tabs>
              <w:rPr>
                <w:rFonts w:ascii="TH SarabunPSK" w:hAnsi="TH SarabunPSK" w:cs="TH SarabunPSK"/>
                <w:cs/>
              </w:rPr>
            </w:pPr>
            <w:r w:rsidRPr="00FF1C4F">
              <w:rPr>
                <w:rFonts w:ascii="TH SarabunPSK" w:hAnsi="TH SarabunPSK" w:cs="TH SarabunPSK"/>
              </w:rPr>
              <w:t xml:space="preserve">Sport Tourism Management </w:t>
            </w:r>
          </w:p>
        </w:tc>
        <w:tc>
          <w:tcPr>
            <w:tcW w:w="1170" w:type="dxa"/>
            <w:tcMar>
              <w:top w:w="0" w:type="dxa"/>
              <w:left w:w="28" w:type="dxa"/>
              <w:bottom w:w="0" w:type="dxa"/>
              <w:right w:w="28" w:type="dxa"/>
            </w:tcMar>
          </w:tcPr>
          <w:p w:rsidR="00CB2502" w:rsidRPr="00FF1C4F" w:rsidRDefault="00CB2502" w:rsidP="00F501CB">
            <w:pPr>
              <w:tabs>
                <w:tab w:val="left" w:pos="360"/>
                <w:tab w:val="left" w:pos="900"/>
                <w:tab w:val="left" w:pos="6480"/>
              </w:tabs>
              <w:jc w:val="right"/>
              <w:rPr>
                <w:rFonts w:ascii="TH SarabunPSK" w:hAnsi="TH SarabunPSK" w:cs="TH SarabunPSK"/>
                <w:cs/>
              </w:rPr>
            </w:pPr>
            <w:r w:rsidRPr="00FF1C4F">
              <w:rPr>
                <w:rFonts w:ascii="TH SarabunPSK" w:hAnsi="TH SarabunPSK" w:cs="TH SarabunPSK" w:hint="cs"/>
                <w:cs/>
              </w:rPr>
              <w:t>3</w:t>
            </w:r>
            <w:r w:rsidRPr="00FF1C4F">
              <w:rPr>
                <w:rFonts w:ascii="TH SarabunPSK" w:hAnsi="TH SarabunPSK" w:cs="TH SarabunPSK"/>
                <w:cs/>
              </w:rPr>
              <w:t>(</w:t>
            </w:r>
            <w:r w:rsidR="00F501CB">
              <w:rPr>
                <w:rFonts w:ascii="TH SarabunPSK" w:hAnsi="TH SarabunPSK" w:cs="TH SarabunPSK"/>
              </w:rPr>
              <w:t>2</w:t>
            </w:r>
            <w:r w:rsidRPr="00FF1C4F">
              <w:rPr>
                <w:rFonts w:ascii="TH SarabunPSK" w:hAnsi="TH SarabunPSK" w:cs="TH SarabunPSK"/>
                <w:cs/>
              </w:rPr>
              <w:t>-</w:t>
            </w:r>
            <w:r w:rsidR="00F501CB">
              <w:rPr>
                <w:rFonts w:ascii="TH SarabunPSK" w:hAnsi="TH SarabunPSK" w:cs="TH SarabunPSK"/>
              </w:rPr>
              <w:t>2</w:t>
            </w:r>
            <w:r w:rsidRPr="00FF1C4F">
              <w:rPr>
                <w:rFonts w:ascii="TH SarabunPSK" w:hAnsi="TH SarabunPSK" w:cs="TH SarabunPSK"/>
                <w:cs/>
              </w:rPr>
              <w:t>-</w:t>
            </w:r>
            <w:r w:rsidR="00F501CB">
              <w:rPr>
                <w:rFonts w:ascii="TH SarabunPSK" w:hAnsi="TH SarabunPSK" w:cs="TH SarabunPSK"/>
              </w:rPr>
              <w:t>5</w:t>
            </w:r>
            <w:r w:rsidRPr="00FF1C4F">
              <w:rPr>
                <w:rFonts w:ascii="TH SarabunPSK" w:hAnsi="TH SarabunPSK" w:cs="TH SarabunPSK"/>
                <w:cs/>
              </w:rPr>
              <w:t>)</w:t>
            </w:r>
          </w:p>
        </w:tc>
      </w:tr>
      <w:tr w:rsidR="00CB2502" w:rsidRPr="00C52FA0" w:rsidTr="008D1B0F">
        <w:trPr>
          <w:cantSplit/>
          <w:trHeight w:val="284"/>
        </w:trPr>
        <w:tc>
          <w:tcPr>
            <w:tcW w:w="1199" w:type="dxa"/>
            <w:tcMar>
              <w:top w:w="0" w:type="dxa"/>
              <w:left w:w="28" w:type="dxa"/>
              <w:bottom w:w="0" w:type="dxa"/>
              <w:right w:w="28" w:type="dxa"/>
            </w:tcMar>
          </w:tcPr>
          <w:p w:rsidR="00CB2502" w:rsidRDefault="00CB2502" w:rsidP="008D1B0F">
            <w:pPr>
              <w:tabs>
                <w:tab w:val="left" w:pos="360"/>
                <w:tab w:val="left" w:pos="900"/>
                <w:tab w:val="left" w:pos="6480"/>
              </w:tabs>
              <w:rPr>
                <w:rFonts w:ascii="TH SarabunPSK" w:hAnsi="TH SarabunPSK" w:cs="TH SarabunPSK"/>
              </w:rPr>
            </w:pPr>
            <w:r w:rsidRPr="00C52FA0">
              <w:rPr>
                <w:rFonts w:ascii="TH SarabunPSK" w:hAnsi="TH SarabunPSK" w:cs="TH SarabunPSK"/>
              </w:rPr>
              <w:t>THB60</w:t>
            </w:r>
            <w:r w:rsidRPr="00C52FA0">
              <w:rPr>
                <w:rFonts w:ascii="TH SarabunPSK" w:hAnsi="TH SarabunPSK" w:cs="TH SarabunPSK"/>
                <w:cs/>
              </w:rPr>
              <w:t xml:space="preserve">- </w:t>
            </w:r>
            <w:r w:rsidRPr="00C52FA0">
              <w:rPr>
                <w:rFonts w:ascii="TH SarabunPSK" w:hAnsi="TH SarabunPSK" w:cs="TH SarabunPSK"/>
              </w:rPr>
              <w:t>243</w:t>
            </w:r>
          </w:p>
          <w:p w:rsidR="00DC38DD" w:rsidRPr="00C52FA0"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B2502" w:rsidRPr="00C52FA0" w:rsidRDefault="00CB2502" w:rsidP="008D1B0F">
            <w:pPr>
              <w:tabs>
                <w:tab w:val="left" w:pos="7380"/>
                <w:tab w:val="left" w:pos="8370"/>
              </w:tabs>
              <w:rPr>
                <w:rFonts w:ascii="TH SarabunPSK" w:hAnsi="TH SarabunPSK" w:cs="TH SarabunPSK"/>
              </w:rPr>
            </w:pPr>
            <w:r w:rsidRPr="00C52FA0">
              <w:rPr>
                <w:rFonts w:ascii="TH SarabunPSK" w:hAnsi="TH SarabunPSK" w:cs="TH SarabunPSK" w:hint="cs"/>
                <w:cs/>
              </w:rPr>
              <w:t>การจัดการสปา</w:t>
            </w:r>
          </w:p>
          <w:p w:rsidR="00CB2502" w:rsidRPr="00C52FA0" w:rsidRDefault="00CB2502" w:rsidP="00CB2502">
            <w:pPr>
              <w:tabs>
                <w:tab w:val="left" w:pos="7380"/>
                <w:tab w:val="left" w:pos="8370"/>
              </w:tabs>
              <w:rPr>
                <w:rFonts w:ascii="TH SarabunPSK" w:hAnsi="TH SarabunPSK" w:cs="TH SarabunPSK"/>
                <w:cs/>
              </w:rPr>
            </w:pPr>
            <w:r w:rsidRPr="00C52FA0">
              <w:rPr>
                <w:rFonts w:ascii="TH SarabunPSK" w:hAnsi="TH SarabunPSK" w:cs="TH SarabunPSK"/>
              </w:rPr>
              <w:t xml:space="preserve">Spa Management </w:t>
            </w:r>
          </w:p>
        </w:tc>
        <w:tc>
          <w:tcPr>
            <w:tcW w:w="1170" w:type="dxa"/>
            <w:tcMar>
              <w:top w:w="0" w:type="dxa"/>
              <w:left w:w="28" w:type="dxa"/>
              <w:bottom w:w="0" w:type="dxa"/>
              <w:right w:w="28" w:type="dxa"/>
            </w:tcMar>
          </w:tcPr>
          <w:p w:rsidR="00CB2502" w:rsidRPr="00C52FA0" w:rsidRDefault="00093393" w:rsidP="008D1B0F">
            <w:pPr>
              <w:tabs>
                <w:tab w:val="left" w:pos="360"/>
                <w:tab w:val="left" w:pos="900"/>
                <w:tab w:val="left" w:pos="6480"/>
              </w:tabs>
              <w:jc w:val="right"/>
              <w:rPr>
                <w:rFonts w:ascii="TH SarabunPSK" w:hAnsi="TH SarabunPSK" w:cs="TH SarabunPSK"/>
                <w:cs/>
              </w:rPr>
            </w:pPr>
            <w:r w:rsidRPr="00C52FA0">
              <w:rPr>
                <w:rFonts w:ascii="TH SarabunPSK" w:hAnsi="TH SarabunPSK" w:cs="TH SarabunPSK"/>
              </w:rPr>
              <w:t>4</w:t>
            </w:r>
            <w:r w:rsidRPr="00C52FA0">
              <w:rPr>
                <w:rFonts w:ascii="TH SarabunPSK" w:hAnsi="TH SarabunPSK" w:cs="TH SarabunPSK"/>
                <w:cs/>
              </w:rPr>
              <w:t>(</w:t>
            </w:r>
            <w:r w:rsidRPr="00C52FA0">
              <w:rPr>
                <w:rFonts w:ascii="TH SarabunPSK" w:hAnsi="TH SarabunPSK" w:cs="TH SarabunPSK"/>
              </w:rPr>
              <w:t>4</w:t>
            </w:r>
            <w:r w:rsidRPr="00C52FA0">
              <w:rPr>
                <w:rFonts w:ascii="TH SarabunPSK" w:hAnsi="TH SarabunPSK" w:cs="TH SarabunPSK"/>
                <w:cs/>
              </w:rPr>
              <w:t>-</w:t>
            </w:r>
            <w:r w:rsidRPr="00C52FA0">
              <w:rPr>
                <w:rFonts w:ascii="TH SarabunPSK" w:hAnsi="TH SarabunPSK" w:cs="TH SarabunPSK"/>
              </w:rPr>
              <w:t>0</w:t>
            </w:r>
            <w:r w:rsidRPr="00C52FA0">
              <w:rPr>
                <w:rFonts w:ascii="TH SarabunPSK" w:hAnsi="TH SarabunPSK" w:cs="TH SarabunPSK"/>
                <w:cs/>
              </w:rPr>
              <w:t>-</w:t>
            </w:r>
            <w:r w:rsidRPr="00C52FA0">
              <w:rPr>
                <w:rFonts w:ascii="TH SarabunPSK" w:hAnsi="TH SarabunPSK" w:cs="TH SarabunPSK"/>
              </w:rPr>
              <w:t>8</w:t>
            </w:r>
            <w:r w:rsidRPr="00C52FA0">
              <w:rPr>
                <w:rFonts w:ascii="TH SarabunPSK" w:hAnsi="TH SarabunPSK" w:cs="TH SarabunPSK"/>
                <w:cs/>
              </w:rPr>
              <w:t>)</w:t>
            </w:r>
          </w:p>
        </w:tc>
      </w:tr>
      <w:tr w:rsidR="00CB2502" w:rsidRPr="00C52FA0" w:rsidTr="008D1B0F">
        <w:trPr>
          <w:cantSplit/>
          <w:trHeight w:val="284"/>
        </w:trPr>
        <w:tc>
          <w:tcPr>
            <w:tcW w:w="1199" w:type="dxa"/>
            <w:tcMar>
              <w:top w:w="0" w:type="dxa"/>
              <w:left w:w="28" w:type="dxa"/>
              <w:bottom w:w="0" w:type="dxa"/>
              <w:right w:w="28" w:type="dxa"/>
            </w:tcMar>
          </w:tcPr>
          <w:p w:rsidR="00CB2502" w:rsidRDefault="00CB2502" w:rsidP="008D1B0F">
            <w:pPr>
              <w:tabs>
                <w:tab w:val="left" w:pos="360"/>
                <w:tab w:val="left" w:pos="900"/>
                <w:tab w:val="left" w:pos="6480"/>
              </w:tabs>
              <w:rPr>
                <w:rFonts w:ascii="TH SarabunPSK" w:hAnsi="TH SarabunPSK" w:cs="TH SarabunPSK"/>
              </w:rPr>
            </w:pPr>
            <w:r w:rsidRPr="00C52FA0">
              <w:rPr>
                <w:rFonts w:ascii="TH SarabunPSK" w:hAnsi="TH SarabunPSK" w:cs="TH SarabunPSK"/>
              </w:rPr>
              <w:t>THB60</w:t>
            </w:r>
            <w:r w:rsidRPr="00C52FA0">
              <w:rPr>
                <w:rFonts w:ascii="TH SarabunPSK" w:hAnsi="TH SarabunPSK" w:cs="TH SarabunPSK"/>
                <w:cs/>
              </w:rPr>
              <w:t xml:space="preserve">- </w:t>
            </w:r>
            <w:r w:rsidRPr="00C52FA0">
              <w:rPr>
                <w:rFonts w:ascii="TH SarabunPSK" w:hAnsi="TH SarabunPSK" w:cs="TH SarabunPSK"/>
              </w:rPr>
              <w:t>341</w:t>
            </w:r>
          </w:p>
          <w:p w:rsidR="00DC38DD" w:rsidRPr="00C52FA0"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B2502" w:rsidRPr="00C52FA0" w:rsidRDefault="00CB2502" w:rsidP="008D1B0F">
            <w:pPr>
              <w:tabs>
                <w:tab w:val="left" w:pos="7380"/>
                <w:tab w:val="left" w:pos="8370"/>
              </w:tabs>
              <w:rPr>
                <w:rFonts w:ascii="TH SarabunPSK" w:hAnsi="TH SarabunPSK" w:cs="TH SarabunPSK"/>
              </w:rPr>
            </w:pPr>
            <w:r w:rsidRPr="00C52FA0">
              <w:rPr>
                <w:rFonts w:ascii="TH SarabunPSK" w:hAnsi="TH SarabunPSK" w:cs="TH SarabunPSK" w:hint="cs"/>
                <w:cs/>
              </w:rPr>
              <w:t>การจัดการการประชุม นิทรรศการ และการท่องเที่ยวเพื่อเป็นรางวัล</w:t>
            </w:r>
          </w:p>
          <w:p w:rsidR="00CB2502" w:rsidRPr="00C52FA0" w:rsidRDefault="00CB2502" w:rsidP="00CB2502">
            <w:pPr>
              <w:tabs>
                <w:tab w:val="left" w:pos="7380"/>
                <w:tab w:val="left" w:pos="8370"/>
              </w:tabs>
              <w:rPr>
                <w:rFonts w:ascii="TH SarabunPSK" w:hAnsi="TH SarabunPSK" w:cs="TH SarabunPSK"/>
                <w:cs/>
              </w:rPr>
            </w:pPr>
            <w:r w:rsidRPr="00C52FA0">
              <w:rPr>
                <w:rFonts w:ascii="TH SarabunPSK" w:hAnsi="TH SarabunPSK" w:cs="TH SarabunPSK"/>
              </w:rPr>
              <w:t xml:space="preserve">MICE Management </w:t>
            </w:r>
          </w:p>
        </w:tc>
        <w:tc>
          <w:tcPr>
            <w:tcW w:w="1170" w:type="dxa"/>
            <w:tcMar>
              <w:top w:w="0" w:type="dxa"/>
              <w:left w:w="28" w:type="dxa"/>
              <w:bottom w:w="0" w:type="dxa"/>
              <w:right w:w="28" w:type="dxa"/>
            </w:tcMar>
          </w:tcPr>
          <w:p w:rsidR="00CB2502" w:rsidRPr="00C52FA0" w:rsidRDefault="00093393" w:rsidP="008D1B0F">
            <w:pPr>
              <w:tabs>
                <w:tab w:val="left" w:pos="360"/>
                <w:tab w:val="left" w:pos="900"/>
                <w:tab w:val="left" w:pos="6480"/>
              </w:tabs>
              <w:jc w:val="right"/>
              <w:rPr>
                <w:rFonts w:ascii="TH SarabunPSK" w:hAnsi="TH SarabunPSK" w:cs="TH SarabunPSK"/>
                <w:cs/>
              </w:rPr>
            </w:pPr>
            <w:r w:rsidRPr="00C52FA0">
              <w:rPr>
                <w:rFonts w:ascii="TH SarabunPSK" w:hAnsi="TH SarabunPSK" w:cs="TH SarabunPSK"/>
              </w:rPr>
              <w:t>4</w:t>
            </w:r>
            <w:r w:rsidRPr="00C52FA0">
              <w:rPr>
                <w:rFonts w:ascii="TH SarabunPSK" w:hAnsi="TH SarabunPSK" w:cs="TH SarabunPSK"/>
                <w:cs/>
              </w:rPr>
              <w:t>(</w:t>
            </w:r>
            <w:r w:rsidRPr="00C52FA0">
              <w:rPr>
                <w:rFonts w:ascii="TH SarabunPSK" w:hAnsi="TH SarabunPSK" w:cs="TH SarabunPSK"/>
              </w:rPr>
              <w:t>4</w:t>
            </w:r>
            <w:r w:rsidRPr="00C52FA0">
              <w:rPr>
                <w:rFonts w:ascii="TH SarabunPSK" w:hAnsi="TH SarabunPSK" w:cs="TH SarabunPSK"/>
                <w:cs/>
              </w:rPr>
              <w:t>-</w:t>
            </w:r>
            <w:r w:rsidRPr="00C52FA0">
              <w:rPr>
                <w:rFonts w:ascii="TH SarabunPSK" w:hAnsi="TH SarabunPSK" w:cs="TH SarabunPSK"/>
              </w:rPr>
              <w:t>0</w:t>
            </w:r>
            <w:r w:rsidRPr="00C52FA0">
              <w:rPr>
                <w:rFonts w:ascii="TH SarabunPSK" w:hAnsi="TH SarabunPSK" w:cs="TH SarabunPSK"/>
                <w:cs/>
              </w:rPr>
              <w:t>-</w:t>
            </w:r>
            <w:r w:rsidRPr="00C52FA0">
              <w:rPr>
                <w:rFonts w:ascii="TH SarabunPSK" w:hAnsi="TH SarabunPSK" w:cs="TH SarabunPSK"/>
              </w:rPr>
              <w:t>8</w:t>
            </w:r>
            <w:r w:rsidRPr="00C52FA0">
              <w:rPr>
                <w:rFonts w:ascii="TH SarabunPSK" w:hAnsi="TH SarabunPSK" w:cs="TH SarabunPSK"/>
                <w:cs/>
              </w:rPr>
              <w:t>)</w:t>
            </w:r>
          </w:p>
        </w:tc>
      </w:tr>
      <w:tr w:rsidR="00CB2502" w:rsidRPr="00C52FA0" w:rsidTr="008D1B0F">
        <w:trPr>
          <w:cantSplit/>
          <w:trHeight w:val="284"/>
        </w:trPr>
        <w:tc>
          <w:tcPr>
            <w:tcW w:w="1199" w:type="dxa"/>
            <w:tcMar>
              <w:top w:w="0" w:type="dxa"/>
              <w:left w:w="28" w:type="dxa"/>
              <w:bottom w:w="0" w:type="dxa"/>
              <w:right w:w="28" w:type="dxa"/>
            </w:tcMar>
          </w:tcPr>
          <w:p w:rsidR="00CB2502" w:rsidRDefault="00CB2502" w:rsidP="008D1B0F">
            <w:pPr>
              <w:tabs>
                <w:tab w:val="left" w:pos="360"/>
                <w:tab w:val="left" w:pos="900"/>
                <w:tab w:val="left" w:pos="6480"/>
              </w:tabs>
              <w:rPr>
                <w:rFonts w:ascii="TH SarabunPSK" w:hAnsi="TH SarabunPSK" w:cs="TH SarabunPSK"/>
              </w:rPr>
            </w:pPr>
            <w:r w:rsidRPr="00C52FA0">
              <w:rPr>
                <w:rFonts w:ascii="TH SarabunPSK" w:hAnsi="TH SarabunPSK" w:cs="TH SarabunPSK"/>
              </w:rPr>
              <w:t>THB60</w:t>
            </w:r>
            <w:r w:rsidRPr="00C52FA0">
              <w:rPr>
                <w:rFonts w:ascii="TH SarabunPSK" w:hAnsi="TH SarabunPSK" w:cs="TH SarabunPSK"/>
                <w:cs/>
              </w:rPr>
              <w:t xml:space="preserve">- </w:t>
            </w:r>
            <w:r w:rsidRPr="00C52FA0">
              <w:rPr>
                <w:rFonts w:ascii="TH SarabunPSK" w:hAnsi="TH SarabunPSK" w:cs="TH SarabunPSK"/>
              </w:rPr>
              <w:t>342</w:t>
            </w:r>
          </w:p>
          <w:p w:rsidR="00DC38DD" w:rsidRPr="00C52FA0"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B2502" w:rsidRPr="00C52FA0" w:rsidRDefault="00CB2502" w:rsidP="008D1B0F">
            <w:pPr>
              <w:tabs>
                <w:tab w:val="left" w:pos="7380"/>
                <w:tab w:val="left" w:pos="8370"/>
              </w:tabs>
              <w:rPr>
                <w:rFonts w:ascii="TH SarabunPSK" w:hAnsi="TH SarabunPSK" w:cs="TH SarabunPSK"/>
              </w:rPr>
            </w:pPr>
            <w:r w:rsidRPr="00C52FA0">
              <w:rPr>
                <w:rFonts w:ascii="TH SarabunPSK" w:hAnsi="TH SarabunPSK" w:cs="TH SarabunPSK" w:hint="cs"/>
                <w:cs/>
              </w:rPr>
              <w:t>การจัดการสิ่งแวดล้อมในโรงแรม</w:t>
            </w:r>
          </w:p>
          <w:p w:rsidR="00CB2502" w:rsidRPr="00C52FA0" w:rsidRDefault="00CB2502" w:rsidP="00CB2502">
            <w:pPr>
              <w:tabs>
                <w:tab w:val="left" w:pos="7380"/>
                <w:tab w:val="left" w:pos="8370"/>
              </w:tabs>
              <w:rPr>
                <w:rFonts w:ascii="TH SarabunPSK" w:hAnsi="TH SarabunPSK" w:cs="TH SarabunPSK"/>
                <w:cs/>
              </w:rPr>
            </w:pPr>
            <w:r w:rsidRPr="00C52FA0">
              <w:rPr>
                <w:rFonts w:ascii="TH SarabunPSK" w:hAnsi="TH SarabunPSK" w:cs="TH SarabunPSK"/>
              </w:rPr>
              <w:t>Environmental Management in Hotel</w:t>
            </w:r>
          </w:p>
        </w:tc>
        <w:tc>
          <w:tcPr>
            <w:tcW w:w="1170" w:type="dxa"/>
            <w:tcMar>
              <w:top w:w="0" w:type="dxa"/>
              <w:left w:w="28" w:type="dxa"/>
              <w:bottom w:w="0" w:type="dxa"/>
              <w:right w:w="28" w:type="dxa"/>
            </w:tcMar>
          </w:tcPr>
          <w:p w:rsidR="00CB2502" w:rsidRPr="00C52FA0" w:rsidRDefault="00093393" w:rsidP="008D1B0F">
            <w:pPr>
              <w:tabs>
                <w:tab w:val="left" w:pos="360"/>
                <w:tab w:val="left" w:pos="900"/>
                <w:tab w:val="left" w:pos="6480"/>
              </w:tabs>
              <w:jc w:val="right"/>
              <w:rPr>
                <w:rFonts w:ascii="TH SarabunPSK" w:hAnsi="TH SarabunPSK" w:cs="TH SarabunPSK"/>
                <w:cs/>
              </w:rPr>
            </w:pPr>
            <w:r w:rsidRPr="00C52FA0">
              <w:rPr>
                <w:rFonts w:ascii="TH SarabunPSK" w:hAnsi="TH SarabunPSK" w:cs="TH SarabunPSK"/>
              </w:rPr>
              <w:t>4</w:t>
            </w:r>
            <w:r w:rsidRPr="00C52FA0">
              <w:rPr>
                <w:rFonts w:ascii="TH SarabunPSK" w:hAnsi="TH SarabunPSK" w:cs="TH SarabunPSK"/>
                <w:cs/>
              </w:rPr>
              <w:t>(</w:t>
            </w:r>
            <w:r w:rsidRPr="00C52FA0">
              <w:rPr>
                <w:rFonts w:ascii="TH SarabunPSK" w:hAnsi="TH SarabunPSK" w:cs="TH SarabunPSK"/>
              </w:rPr>
              <w:t>4</w:t>
            </w:r>
            <w:r w:rsidRPr="00C52FA0">
              <w:rPr>
                <w:rFonts w:ascii="TH SarabunPSK" w:hAnsi="TH SarabunPSK" w:cs="TH SarabunPSK"/>
                <w:cs/>
              </w:rPr>
              <w:t>-</w:t>
            </w:r>
            <w:r w:rsidRPr="00C52FA0">
              <w:rPr>
                <w:rFonts w:ascii="TH SarabunPSK" w:hAnsi="TH SarabunPSK" w:cs="TH SarabunPSK"/>
              </w:rPr>
              <w:t>0</w:t>
            </w:r>
            <w:r w:rsidRPr="00C52FA0">
              <w:rPr>
                <w:rFonts w:ascii="TH SarabunPSK" w:hAnsi="TH SarabunPSK" w:cs="TH SarabunPSK"/>
                <w:cs/>
              </w:rPr>
              <w:t>-</w:t>
            </w:r>
            <w:r w:rsidRPr="00C52FA0">
              <w:rPr>
                <w:rFonts w:ascii="TH SarabunPSK" w:hAnsi="TH SarabunPSK" w:cs="TH SarabunPSK"/>
              </w:rPr>
              <w:t>8</w:t>
            </w:r>
            <w:r w:rsidRPr="00C52FA0">
              <w:rPr>
                <w:rFonts w:ascii="TH SarabunPSK" w:hAnsi="TH SarabunPSK" w:cs="TH SarabunPSK"/>
                <w:cs/>
              </w:rPr>
              <w:t>)</w:t>
            </w:r>
          </w:p>
        </w:tc>
      </w:tr>
    </w:tbl>
    <w:p w:rsidR="009D0CD8" w:rsidRDefault="009D0CD8">
      <w:pPr>
        <w:rPr>
          <w:ins w:id="192" w:author="Admin" w:date="2019-04-11T16:39:00Z"/>
        </w:rPr>
      </w:pPr>
      <w:ins w:id="193" w:author="Admin" w:date="2019-04-11T16:39:00Z">
        <w:r>
          <w:rPr>
            <w:cs/>
          </w:rPr>
          <w:br w:type="page"/>
        </w:r>
      </w:ins>
    </w:p>
    <w:tbl>
      <w:tblPr>
        <w:tblW w:w="7800" w:type="dxa"/>
        <w:tblInd w:w="1228" w:type="dxa"/>
        <w:tblLayout w:type="fixed"/>
        <w:tblLook w:val="04A0" w:firstRow="1" w:lastRow="0" w:firstColumn="1" w:lastColumn="0" w:noHBand="0" w:noVBand="1"/>
      </w:tblPr>
      <w:tblGrid>
        <w:gridCol w:w="1199"/>
        <w:gridCol w:w="5431"/>
        <w:gridCol w:w="1170"/>
      </w:tblGrid>
      <w:tr w:rsidR="00CB2502" w:rsidRPr="00C52FA0" w:rsidTr="008D1B0F">
        <w:trPr>
          <w:cantSplit/>
          <w:trHeight w:val="284"/>
        </w:trPr>
        <w:tc>
          <w:tcPr>
            <w:tcW w:w="1199" w:type="dxa"/>
            <w:tcMar>
              <w:top w:w="0" w:type="dxa"/>
              <w:left w:w="28" w:type="dxa"/>
              <w:bottom w:w="0" w:type="dxa"/>
              <w:right w:w="28" w:type="dxa"/>
            </w:tcMar>
          </w:tcPr>
          <w:p w:rsidR="00CB2502" w:rsidRDefault="00CB2502" w:rsidP="008D1B0F">
            <w:pPr>
              <w:tabs>
                <w:tab w:val="left" w:pos="360"/>
                <w:tab w:val="left" w:pos="900"/>
                <w:tab w:val="left" w:pos="6480"/>
              </w:tabs>
              <w:rPr>
                <w:rFonts w:ascii="TH SarabunPSK" w:hAnsi="TH SarabunPSK" w:cs="TH SarabunPSK"/>
              </w:rPr>
            </w:pPr>
            <w:r w:rsidRPr="00C52FA0">
              <w:rPr>
                <w:rFonts w:ascii="TH SarabunPSK" w:hAnsi="TH SarabunPSK" w:cs="TH SarabunPSK"/>
              </w:rPr>
              <w:t>THB60</w:t>
            </w:r>
            <w:r w:rsidRPr="00C52FA0">
              <w:rPr>
                <w:rFonts w:ascii="TH SarabunPSK" w:hAnsi="TH SarabunPSK" w:cs="TH SarabunPSK"/>
                <w:cs/>
              </w:rPr>
              <w:t xml:space="preserve">- </w:t>
            </w:r>
            <w:r w:rsidRPr="00C52FA0">
              <w:rPr>
                <w:rFonts w:ascii="TH SarabunPSK" w:hAnsi="TH SarabunPSK" w:cs="TH SarabunPSK"/>
              </w:rPr>
              <w:t>343</w:t>
            </w:r>
          </w:p>
          <w:p w:rsidR="00DC38DD" w:rsidRPr="00C52FA0"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B2502" w:rsidRPr="00C52FA0" w:rsidRDefault="00CB2502" w:rsidP="008D1B0F">
            <w:pPr>
              <w:tabs>
                <w:tab w:val="left" w:pos="7380"/>
                <w:tab w:val="left" w:pos="8370"/>
              </w:tabs>
              <w:rPr>
                <w:rFonts w:ascii="TH SarabunPSK" w:hAnsi="TH SarabunPSK" w:cs="TH SarabunPSK"/>
              </w:rPr>
            </w:pPr>
            <w:r w:rsidRPr="00C52FA0">
              <w:rPr>
                <w:rFonts w:ascii="TH SarabunPSK" w:hAnsi="TH SarabunPSK" w:cs="TH SarabunPSK" w:hint="cs"/>
                <w:cs/>
              </w:rPr>
              <w:t>การฝึกอบรมและการสอนงานในธุรกิจโรงแรม</w:t>
            </w:r>
          </w:p>
          <w:p w:rsidR="00CB2502" w:rsidRPr="00C52FA0" w:rsidRDefault="00CB2502" w:rsidP="008D1B0F">
            <w:pPr>
              <w:tabs>
                <w:tab w:val="left" w:pos="7380"/>
                <w:tab w:val="left" w:pos="8370"/>
              </w:tabs>
              <w:rPr>
                <w:rFonts w:ascii="TH SarabunPSK" w:hAnsi="TH SarabunPSK" w:cs="TH SarabunPSK"/>
                <w:cs/>
              </w:rPr>
            </w:pPr>
            <w:r w:rsidRPr="00C52FA0">
              <w:rPr>
                <w:rFonts w:ascii="TH SarabunPSK" w:hAnsi="TH SarabunPSK" w:cs="TH SarabunPSK"/>
              </w:rPr>
              <w:t>Training and Coaching for Hotel Business</w:t>
            </w:r>
          </w:p>
        </w:tc>
        <w:tc>
          <w:tcPr>
            <w:tcW w:w="1170" w:type="dxa"/>
            <w:tcMar>
              <w:top w:w="0" w:type="dxa"/>
              <w:left w:w="28" w:type="dxa"/>
              <w:bottom w:w="0" w:type="dxa"/>
              <w:right w:w="28" w:type="dxa"/>
            </w:tcMar>
          </w:tcPr>
          <w:p w:rsidR="00CB2502" w:rsidRPr="00C52FA0" w:rsidRDefault="00093393" w:rsidP="00F501CB">
            <w:pPr>
              <w:tabs>
                <w:tab w:val="left" w:pos="360"/>
                <w:tab w:val="left" w:pos="900"/>
                <w:tab w:val="left" w:pos="6480"/>
              </w:tabs>
              <w:jc w:val="right"/>
              <w:rPr>
                <w:rFonts w:ascii="TH SarabunPSK" w:hAnsi="TH SarabunPSK" w:cs="TH SarabunPSK"/>
                <w:cs/>
              </w:rPr>
            </w:pPr>
            <w:r w:rsidRPr="00C52FA0">
              <w:rPr>
                <w:rFonts w:ascii="TH SarabunPSK" w:hAnsi="TH SarabunPSK" w:cs="TH SarabunPSK"/>
              </w:rPr>
              <w:t>4</w:t>
            </w:r>
            <w:r w:rsidRPr="00C52FA0">
              <w:rPr>
                <w:rFonts w:ascii="TH SarabunPSK" w:hAnsi="TH SarabunPSK" w:cs="TH SarabunPSK"/>
                <w:cs/>
              </w:rPr>
              <w:t>(</w:t>
            </w:r>
            <w:r w:rsidR="00F501CB">
              <w:rPr>
                <w:rFonts w:ascii="TH SarabunPSK" w:hAnsi="TH SarabunPSK" w:cs="TH SarabunPSK"/>
              </w:rPr>
              <w:t>2</w:t>
            </w:r>
            <w:r w:rsidRPr="00C52FA0">
              <w:rPr>
                <w:rFonts w:ascii="TH SarabunPSK" w:hAnsi="TH SarabunPSK" w:cs="TH SarabunPSK"/>
                <w:cs/>
              </w:rPr>
              <w:t>-</w:t>
            </w:r>
            <w:r w:rsidR="00F501CB">
              <w:rPr>
                <w:rFonts w:ascii="TH SarabunPSK" w:hAnsi="TH SarabunPSK" w:cs="TH SarabunPSK"/>
              </w:rPr>
              <w:t>4</w:t>
            </w:r>
            <w:r w:rsidRPr="00C52FA0">
              <w:rPr>
                <w:rFonts w:ascii="TH SarabunPSK" w:hAnsi="TH SarabunPSK" w:cs="TH SarabunPSK"/>
                <w:cs/>
              </w:rPr>
              <w:t>-</w:t>
            </w:r>
            <w:r w:rsidR="00F501CB">
              <w:rPr>
                <w:rFonts w:ascii="TH SarabunPSK" w:hAnsi="TH SarabunPSK" w:cs="TH SarabunPSK"/>
              </w:rPr>
              <w:t>6</w:t>
            </w:r>
            <w:r w:rsidRPr="00C52FA0">
              <w:rPr>
                <w:rFonts w:ascii="TH SarabunPSK" w:hAnsi="TH SarabunPSK" w:cs="TH SarabunPSK"/>
                <w:cs/>
              </w:rPr>
              <w:t>)</w:t>
            </w:r>
          </w:p>
        </w:tc>
      </w:tr>
      <w:tr w:rsidR="00CB2502" w:rsidRPr="00FF1C4F" w:rsidTr="008D1B0F">
        <w:trPr>
          <w:cantSplit/>
          <w:trHeight w:val="284"/>
        </w:trPr>
        <w:tc>
          <w:tcPr>
            <w:tcW w:w="1199" w:type="dxa"/>
            <w:tcMar>
              <w:top w:w="0" w:type="dxa"/>
              <w:left w:w="28" w:type="dxa"/>
              <w:bottom w:w="0" w:type="dxa"/>
              <w:right w:w="28" w:type="dxa"/>
            </w:tcMar>
          </w:tcPr>
          <w:p w:rsidR="00CB2502" w:rsidRDefault="00CB2502" w:rsidP="008D1B0F">
            <w:pPr>
              <w:tabs>
                <w:tab w:val="left" w:pos="360"/>
                <w:tab w:val="left" w:pos="900"/>
                <w:tab w:val="left" w:pos="6480"/>
              </w:tabs>
              <w:rPr>
                <w:rFonts w:ascii="TH SarabunPSK" w:hAnsi="TH SarabunPSK" w:cs="TH SarabunPSK"/>
              </w:rPr>
            </w:pPr>
            <w:r w:rsidRPr="00FF1C4F">
              <w:rPr>
                <w:rFonts w:ascii="TH SarabunPSK" w:hAnsi="TH SarabunPSK" w:cs="TH SarabunPSK"/>
              </w:rPr>
              <w:t>THB60</w:t>
            </w:r>
            <w:r w:rsidRPr="00FF1C4F">
              <w:rPr>
                <w:rFonts w:ascii="TH SarabunPSK" w:hAnsi="TH SarabunPSK" w:cs="TH SarabunPSK"/>
                <w:cs/>
              </w:rPr>
              <w:t xml:space="preserve">- </w:t>
            </w:r>
            <w:r w:rsidRPr="00FF1C4F">
              <w:rPr>
                <w:rFonts w:ascii="TH SarabunPSK" w:hAnsi="TH SarabunPSK" w:cs="TH SarabunPSK"/>
              </w:rPr>
              <w:t>441</w:t>
            </w:r>
          </w:p>
          <w:p w:rsidR="00DC38DD" w:rsidRPr="00FF1C4F"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B2502" w:rsidRPr="00FF1C4F" w:rsidRDefault="00CB2502" w:rsidP="008D1B0F">
            <w:pPr>
              <w:tabs>
                <w:tab w:val="left" w:pos="7380"/>
                <w:tab w:val="left" w:pos="8370"/>
              </w:tabs>
              <w:rPr>
                <w:rFonts w:ascii="TH SarabunPSK" w:hAnsi="TH SarabunPSK" w:cs="TH SarabunPSK"/>
              </w:rPr>
            </w:pPr>
            <w:r w:rsidRPr="00FF1C4F">
              <w:rPr>
                <w:rFonts w:ascii="TH SarabunPSK" w:hAnsi="TH SarabunPSK" w:cs="TH SarabunPSK" w:hint="cs"/>
                <w:cs/>
              </w:rPr>
              <w:t>นวดแผนตะวันตกเพื่องานสปา</w:t>
            </w:r>
          </w:p>
          <w:p w:rsidR="00CB2502" w:rsidRPr="00FF1C4F" w:rsidRDefault="00CB2502" w:rsidP="00CB2502">
            <w:pPr>
              <w:tabs>
                <w:tab w:val="left" w:pos="7380"/>
                <w:tab w:val="left" w:pos="8370"/>
              </w:tabs>
              <w:rPr>
                <w:rFonts w:ascii="TH SarabunPSK" w:hAnsi="TH SarabunPSK" w:cs="TH SarabunPSK"/>
                <w:cs/>
              </w:rPr>
            </w:pPr>
            <w:r w:rsidRPr="00FF1C4F">
              <w:rPr>
                <w:rFonts w:ascii="TH SarabunPSK" w:hAnsi="TH SarabunPSK" w:cs="TH SarabunPSK"/>
              </w:rPr>
              <w:t>Western Massages for Spa</w:t>
            </w:r>
          </w:p>
        </w:tc>
        <w:tc>
          <w:tcPr>
            <w:tcW w:w="1170" w:type="dxa"/>
            <w:tcMar>
              <w:top w:w="0" w:type="dxa"/>
              <w:left w:w="28" w:type="dxa"/>
              <w:bottom w:w="0" w:type="dxa"/>
              <w:right w:w="28" w:type="dxa"/>
            </w:tcMar>
          </w:tcPr>
          <w:p w:rsidR="00CB2502" w:rsidRPr="00093393" w:rsidRDefault="00093393" w:rsidP="008D1B0F">
            <w:pPr>
              <w:tabs>
                <w:tab w:val="left" w:pos="360"/>
                <w:tab w:val="left" w:pos="900"/>
                <w:tab w:val="left" w:pos="6480"/>
              </w:tabs>
              <w:jc w:val="right"/>
              <w:rPr>
                <w:rFonts w:ascii="TH SarabunPSK" w:hAnsi="TH SarabunPSK" w:cs="TH SarabunPSK"/>
                <w:color w:val="FF0000"/>
                <w:cs/>
              </w:rPr>
            </w:pPr>
            <w:r>
              <w:rPr>
                <w:rFonts w:ascii="TH SarabunPSK" w:eastAsia="Times New Roman" w:hAnsi="TH SarabunPSK" w:cs="TH SarabunPSK"/>
              </w:rPr>
              <w:t>4</w:t>
            </w:r>
            <w:r>
              <w:rPr>
                <w:rFonts w:ascii="TH SarabunPSK" w:eastAsia="Times New Roman" w:hAnsi="TH SarabunPSK" w:cs="TH SarabunPSK" w:hint="cs"/>
                <w:cs/>
              </w:rPr>
              <w:t>(</w:t>
            </w:r>
            <w:r>
              <w:rPr>
                <w:rFonts w:ascii="TH SarabunPSK" w:eastAsia="Times New Roman" w:hAnsi="TH SarabunPSK" w:cs="TH SarabunPSK"/>
              </w:rPr>
              <w:t>2</w:t>
            </w:r>
            <w:r>
              <w:rPr>
                <w:rFonts w:ascii="TH SarabunPSK" w:eastAsia="Times New Roman" w:hAnsi="TH SarabunPSK" w:cs="TH SarabunPSK" w:hint="cs"/>
                <w:cs/>
              </w:rPr>
              <w:t>-</w:t>
            </w:r>
            <w:r>
              <w:rPr>
                <w:rFonts w:ascii="TH SarabunPSK" w:eastAsia="Times New Roman" w:hAnsi="TH SarabunPSK" w:cs="TH SarabunPSK"/>
              </w:rPr>
              <w:t>4</w:t>
            </w:r>
            <w:r>
              <w:rPr>
                <w:rFonts w:ascii="TH SarabunPSK" w:eastAsia="Times New Roman" w:hAnsi="TH SarabunPSK" w:cs="TH SarabunPSK" w:hint="cs"/>
                <w:cs/>
              </w:rPr>
              <w:t>-</w:t>
            </w:r>
            <w:r>
              <w:rPr>
                <w:rFonts w:ascii="TH SarabunPSK" w:eastAsia="Times New Roman" w:hAnsi="TH SarabunPSK" w:cs="TH SarabunPSK"/>
              </w:rPr>
              <w:t>6</w:t>
            </w:r>
            <w:r>
              <w:rPr>
                <w:rFonts w:ascii="TH SarabunPSK" w:eastAsia="Times New Roman" w:hAnsi="TH SarabunPSK" w:cs="TH SarabunPSK" w:hint="cs"/>
                <w:cs/>
              </w:rPr>
              <w:t>)</w:t>
            </w:r>
          </w:p>
        </w:tc>
      </w:tr>
      <w:tr w:rsidR="00CB2502" w:rsidRPr="00FF1C4F" w:rsidTr="008D1B0F">
        <w:trPr>
          <w:cantSplit/>
          <w:trHeight w:val="284"/>
        </w:trPr>
        <w:tc>
          <w:tcPr>
            <w:tcW w:w="1199" w:type="dxa"/>
            <w:tcMar>
              <w:top w:w="0" w:type="dxa"/>
              <w:left w:w="28" w:type="dxa"/>
              <w:bottom w:w="0" w:type="dxa"/>
              <w:right w:w="28" w:type="dxa"/>
            </w:tcMar>
          </w:tcPr>
          <w:p w:rsidR="00CB2502" w:rsidRDefault="00CB2502" w:rsidP="008D1B0F">
            <w:pPr>
              <w:tabs>
                <w:tab w:val="left" w:pos="360"/>
                <w:tab w:val="left" w:pos="900"/>
                <w:tab w:val="left" w:pos="6480"/>
              </w:tabs>
              <w:rPr>
                <w:rFonts w:ascii="TH SarabunPSK" w:hAnsi="TH SarabunPSK" w:cs="TH SarabunPSK"/>
              </w:rPr>
            </w:pPr>
            <w:r w:rsidRPr="00FF1C4F">
              <w:rPr>
                <w:rFonts w:ascii="TH SarabunPSK" w:hAnsi="TH SarabunPSK" w:cs="TH SarabunPSK"/>
              </w:rPr>
              <w:t>THB60</w:t>
            </w:r>
            <w:r w:rsidRPr="00FF1C4F">
              <w:rPr>
                <w:rFonts w:ascii="TH SarabunPSK" w:hAnsi="TH SarabunPSK" w:cs="TH SarabunPSK"/>
                <w:cs/>
              </w:rPr>
              <w:t xml:space="preserve">- </w:t>
            </w:r>
            <w:r w:rsidRPr="00FF1C4F">
              <w:rPr>
                <w:rFonts w:ascii="TH SarabunPSK" w:hAnsi="TH SarabunPSK" w:cs="TH SarabunPSK"/>
              </w:rPr>
              <w:t>442</w:t>
            </w:r>
          </w:p>
          <w:p w:rsidR="00DC38DD" w:rsidRPr="00FF1C4F"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B2502" w:rsidRPr="00FF1C4F" w:rsidRDefault="00CB2502" w:rsidP="008D1B0F">
            <w:pPr>
              <w:tabs>
                <w:tab w:val="left" w:pos="7380"/>
                <w:tab w:val="left" w:pos="8370"/>
              </w:tabs>
              <w:rPr>
                <w:rFonts w:ascii="TH SarabunPSK" w:hAnsi="TH SarabunPSK" w:cs="TH SarabunPSK"/>
              </w:rPr>
            </w:pPr>
            <w:r w:rsidRPr="00FF1C4F">
              <w:rPr>
                <w:rFonts w:ascii="TH SarabunPSK" w:hAnsi="TH SarabunPSK" w:cs="TH SarabunPSK" w:hint="cs"/>
                <w:cs/>
              </w:rPr>
              <w:t>นวดแผนไทยเพื่องานสปา</w:t>
            </w:r>
          </w:p>
          <w:p w:rsidR="00CB2502" w:rsidRPr="00FF1C4F" w:rsidRDefault="00CB2502" w:rsidP="00CB2502">
            <w:pPr>
              <w:tabs>
                <w:tab w:val="left" w:pos="7380"/>
                <w:tab w:val="left" w:pos="8370"/>
              </w:tabs>
              <w:rPr>
                <w:rFonts w:ascii="TH SarabunPSK" w:hAnsi="TH SarabunPSK" w:cs="TH SarabunPSK"/>
                <w:cs/>
              </w:rPr>
            </w:pPr>
            <w:r w:rsidRPr="00FF1C4F">
              <w:rPr>
                <w:rFonts w:ascii="TH SarabunPSK" w:hAnsi="TH SarabunPSK" w:cs="TH SarabunPSK"/>
              </w:rPr>
              <w:t>Thai Massages for Spa</w:t>
            </w:r>
          </w:p>
        </w:tc>
        <w:tc>
          <w:tcPr>
            <w:tcW w:w="1170" w:type="dxa"/>
            <w:tcMar>
              <w:top w:w="0" w:type="dxa"/>
              <w:left w:w="28" w:type="dxa"/>
              <w:bottom w:w="0" w:type="dxa"/>
              <w:right w:w="28" w:type="dxa"/>
            </w:tcMar>
          </w:tcPr>
          <w:p w:rsidR="00CB2502" w:rsidRPr="00093393" w:rsidRDefault="00093393" w:rsidP="008D1B0F">
            <w:pPr>
              <w:tabs>
                <w:tab w:val="left" w:pos="360"/>
                <w:tab w:val="left" w:pos="900"/>
                <w:tab w:val="left" w:pos="6480"/>
              </w:tabs>
              <w:jc w:val="right"/>
              <w:rPr>
                <w:rFonts w:ascii="TH SarabunPSK" w:hAnsi="TH SarabunPSK" w:cs="TH SarabunPSK"/>
                <w:color w:val="FF0000"/>
                <w:cs/>
              </w:rPr>
            </w:pPr>
            <w:r>
              <w:rPr>
                <w:rFonts w:ascii="TH SarabunPSK" w:eastAsia="Times New Roman" w:hAnsi="TH SarabunPSK" w:cs="TH SarabunPSK"/>
              </w:rPr>
              <w:t>4</w:t>
            </w:r>
            <w:r>
              <w:rPr>
                <w:rFonts w:ascii="TH SarabunPSK" w:eastAsia="Times New Roman" w:hAnsi="TH SarabunPSK" w:cs="TH SarabunPSK" w:hint="cs"/>
                <w:cs/>
              </w:rPr>
              <w:t>(</w:t>
            </w:r>
            <w:r>
              <w:rPr>
                <w:rFonts w:ascii="TH SarabunPSK" w:eastAsia="Times New Roman" w:hAnsi="TH SarabunPSK" w:cs="TH SarabunPSK"/>
              </w:rPr>
              <w:t>2</w:t>
            </w:r>
            <w:r>
              <w:rPr>
                <w:rFonts w:ascii="TH SarabunPSK" w:eastAsia="Times New Roman" w:hAnsi="TH SarabunPSK" w:cs="TH SarabunPSK" w:hint="cs"/>
                <w:cs/>
              </w:rPr>
              <w:t>-</w:t>
            </w:r>
            <w:r>
              <w:rPr>
                <w:rFonts w:ascii="TH SarabunPSK" w:eastAsia="Times New Roman" w:hAnsi="TH SarabunPSK" w:cs="TH SarabunPSK"/>
              </w:rPr>
              <w:t>4</w:t>
            </w:r>
            <w:r>
              <w:rPr>
                <w:rFonts w:ascii="TH SarabunPSK" w:eastAsia="Times New Roman" w:hAnsi="TH SarabunPSK" w:cs="TH SarabunPSK" w:hint="cs"/>
                <w:cs/>
              </w:rPr>
              <w:t>-</w:t>
            </w:r>
            <w:r>
              <w:rPr>
                <w:rFonts w:ascii="TH SarabunPSK" w:eastAsia="Times New Roman" w:hAnsi="TH SarabunPSK" w:cs="TH SarabunPSK"/>
              </w:rPr>
              <w:t>6</w:t>
            </w:r>
            <w:r>
              <w:rPr>
                <w:rFonts w:ascii="TH SarabunPSK" w:eastAsia="Times New Roman" w:hAnsi="TH SarabunPSK" w:cs="TH SarabunPSK" w:hint="cs"/>
                <w:cs/>
              </w:rPr>
              <w:t>)</w:t>
            </w:r>
          </w:p>
        </w:tc>
      </w:tr>
      <w:tr w:rsidR="00CB2502" w:rsidRPr="00FF1C4F" w:rsidTr="008D1B0F">
        <w:trPr>
          <w:cantSplit/>
          <w:trHeight w:val="284"/>
        </w:trPr>
        <w:tc>
          <w:tcPr>
            <w:tcW w:w="1199" w:type="dxa"/>
            <w:tcMar>
              <w:top w:w="0" w:type="dxa"/>
              <w:left w:w="28" w:type="dxa"/>
              <w:bottom w:w="0" w:type="dxa"/>
              <w:right w:w="28" w:type="dxa"/>
            </w:tcMar>
          </w:tcPr>
          <w:p w:rsidR="00CB2502" w:rsidRDefault="00CB2502" w:rsidP="008D1B0F">
            <w:pPr>
              <w:tabs>
                <w:tab w:val="left" w:pos="360"/>
                <w:tab w:val="left" w:pos="900"/>
                <w:tab w:val="left" w:pos="6480"/>
              </w:tabs>
              <w:rPr>
                <w:rFonts w:ascii="TH SarabunPSK" w:hAnsi="TH SarabunPSK" w:cs="TH SarabunPSK"/>
              </w:rPr>
            </w:pPr>
            <w:r w:rsidRPr="00FF1C4F">
              <w:rPr>
                <w:rFonts w:ascii="TH SarabunPSK" w:hAnsi="TH SarabunPSK" w:cs="TH SarabunPSK"/>
              </w:rPr>
              <w:t>THB60</w:t>
            </w:r>
            <w:r w:rsidRPr="00FF1C4F">
              <w:rPr>
                <w:rFonts w:ascii="TH SarabunPSK" w:hAnsi="TH SarabunPSK" w:cs="TH SarabunPSK"/>
                <w:cs/>
              </w:rPr>
              <w:t xml:space="preserve">- </w:t>
            </w:r>
            <w:r w:rsidRPr="00FF1C4F">
              <w:rPr>
                <w:rFonts w:ascii="TH SarabunPSK" w:hAnsi="TH SarabunPSK" w:cs="TH SarabunPSK"/>
              </w:rPr>
              <w:t>443</w:t>
            </w:r>
          </w:p>
          <w:p w:rsidR="00DC38DD" w:rsidRPr="00FF1C4F"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CB2502" w:rsidRPr="00FF1C4F" w:rsidRDefault="00CB2502" w:rsidP="008D1B0F">
            <w:pPr>
              <w:tabs>
                <w:tab w:val="left" w:pos="7380"/>
                <w:tab w:val="left" w:pos="8370"/>
              </w:tabs>
              <w:rPr>
                <w:rFonts w:ascii="TH SarabunPSK" w:hAnsi="TH SarabunPSK" w:cs="TH SarabunPSK"/>
              </w:rPr>
            </w:pPr>
            <w:r w:rsidRPr="00FF1C4F">
              <w:rPr>
                <w:rFonts w:ascii="TH SarabunPSK" w:hAnsi="TH SarabunPSK" w:cs="TH SarabunPSK"/>
                <w:cs/>
              </w:rPr>
              <w:t>ศิลปะการจัดดอกไม้และการตกแต่งร่วมสมัย</w:t>
            </w:r>
          </w:p>
          <w:p w:rsidR="00CB2502" w:rsidRPr="00FF1C4F" w:rsidRDefault="00CB2502" w:rsidP="00CB2502">
            <w:pPr>
              <w:tabs>
                <w:tab w:val="left" w:pos="7380"/>
                <w:tab w:val="left" w:pos="8370"/>
              </w:tabs>
              <w:rPr>
                <w:rFonts w:ascii="TH SarabunPSK" w:hAnsi="TH SarabunPSK" w:cs="TH SarabunPSK"/>
                <w:cs/>
              </w:rPr>
            </w:pPr>
            <w:r w:rsidRPr="00FF1C4F">
              <w:rPr>
                <w:rFonts w:ascii="TH SarabunPSK" w:hAnsi="TH SarabunPSK" w:cs="TH SarabunPSK"/>
              </w:rPr>
              <w:t>Arts of Contemporary Flower Arrangement and Decoration</w:t>
            </w:r>
          </w:p>
        </w:tc>
        <w:tc>
          <w:tcPr>
            <w:tcW w:w="1170" w:type="dxa"/>
            <w:tcMar>
              <w:top w:w="0" w:type="dxa"/>
              <w:left w:w="28" w:type="dxa"/>
              <w:bottom w:w="0" w:type="dxa"/>
              <w:right w:w="28" w:type="dxa"/>
            </w:tcMar>
          </w:tcPr>
          <w:p w:rsidR="00CB2502" w:rsidRPr="00093393" w:rsidRDefault="00093393" w:rsidP="008D1B0F">
            <w:pPr>
              <w:tabs>
                <w:tab w:val="left" w:pos="360"/>
                <w:tab w:val="left" w:pos="900"/>
                <w:tab w:val="left" w:pos="6480"/>
              </w:tabs>
              <w:jc w:val="right"/>
              <w:rPr>
                <w:rFonts w:ascii="TH SarabunPSK" w:hAnsi="TH SarabunPSK" w:cs="TH SarabunPSK"/>
                <w:color w:val="FF0000"/>
                <w:cs/>
              </w:rPr>
            </w:pPr>
            <w:r>
              <w:rPr>
                <w:rFonts w:ascii="TH SarabunPSK" w:eastAsia="Times New Roman" w:hAnsi="TH SarabunPSK" w:cs="TH SarabunPSK"/>
              </w:rPr>
              <w:t>4</w:t>
            </w:r>
            <w:r>
              <w:rPr>
                <w:rFonts w:ascii="TH SarabunPSK" w:eastAsia="Times New Roman" w:hAnsi="TH SarabunPSK" w:cs="TH SarabunPSK" w:hint="cs"/>
                <w:cs/>
              </w:rPr>
              <w:t>(</w:t>
            </w:r>
            <w:r>
              <w:rPr>
                <w:rFonts w:ascii="TH SarabunPSK" w:eastAsia="Times New Roman" w:hAnsi="TH SarabunPSK" w:cs="TH SarabunPSK"/>
              </w:rPr>
              <w:t>2</w:t>
            </w:r>
            <w:r>
              <w:rPr>
                <w:rFonts w:ascii="TH SarabunPSK" w:eastAsia="Times New Roman" w:hAnsi="TH SarabunPSK" w:cs="TH SarabunPSK" w:hint="cs"/>
                <w:cs/>
              </w:rPr>
              <w:t>-</w:t>
            </w:r>
            <w:r>
              <w:rPr>
                <w:rFonts w:ascii="TH SarabunPSK" w:eastAsia="Times New Roman" w:hAnsi="TH SarabunPSK" w:cs="TH SarabunPSK"/>
              </w:rPr>
              <w:t>4</w:t>
            </w:r>
            <w:r>
              <w:rPr>
                <w:rFonts w:ascii="TH SarabunPSK" w:eastAsia="Times New Roman" w:hAnsi="TH SarabunPSK" w:cs="TH SarabunPSK" w:hint="cs"/>
                <w:cs/>
              </w:rPr>
              <w:t>-</w:t>
            </w:r>
            <w:r>
              <w:rPr>
                <w:rFonts w:ascii="TH SarabunPSK" w:eastAsia="Times New Roman" w:hAnsi="TH SarabunPSK" w:cs="TH SarabunPSK"/>
              </w:rPr>
              <w:t>6</w:t>
            </w:r>
            <w:r>
              <w:rPr>
                <w:rFonts w:ascii="TH SarabunPSK" w:eastAsia="Times New Roman" w:hAnsi="TH SarabunPSK" w:cs="TH SarabunPSK" w:hint="cs"/>
                <w:cs/>
              </w:rPr>
              <w:t>)</w:t>
            </w:r>
          </w:p>
        </w:tc>
      </w:tr>
    </w:tbl>
    <w:p w:rsidR="00C10530" w:rsidRPr="00DE1F01" w:rsidRDefault="00C10530" w:rsidP="00FD0509">
      <w:pPr>
        <w:tabs>
          <w:tab w:val="left" w:pos="900"/>
        </w:tabs>
        <w:jc w:val="thaiDistribute"/>
        <w:rPr>
          <w:rFonts w:ascii="TH SarabunPSK" w:hAnsi="TH SarabunPSK" w:cs="TH SarabunPSK"/>
          <w:b/>
          <w:bCs/>
          <w:spacing w:val="-4"/>
          <w:sz w:val="20"/>
          <w:szCs w:val="20"/>
        </w:rPr>
      </w:pPr>
    </w:p>
    <w:p w:rsidR="00852B57" w:rsidRDefault="00CF3364" w:rsidP="00CF3364">
      <w:pPr>
        <w:pStyle w:val="ListParagraph"/>
        <w:tabs>
          <w:tab w:val="left" w:pos="1418"/>
          <w:tab w:val="left" w:pos="7380"/>
          <w:tab w:val="left" w:pos="8370"/>
        </w:tabs>
        <w:rPr>
          <w:ins w:id="194" w:author="Admin" w:date="2019-04-11T15:01:00Z"/>
          <w:rFonts w:ascii="TH SarabunPSK" w:hAnsi="TH SarabunPSK" w:cs="TH SarabunPSK"/>
          <w:b/>
          <w:bCs/>
          <w:cs/>
        </w:rPr>
      </w:pPr>
      <w:r>
        <w:rPr>
          <w:rFonts w:ascii="TH SarabunPSK" w:hAnsi="TH SarabunPSK" w:cs="TH SarabunPSK" w:hint="cs"/>
          <w:b/>
          <w:bCs/>
          <w:cs/>
        </w:rPr>
        <w:tab/>
      </w:r>
    </w:p>
    <w:p w:rsidR="00CB2502" w:rsidRDefault="00CB2502" w:rsidP="00CF3364">
      <w:pPr>
        <w:pStyle w:val="ListParagraph"/>
        <w:tabs>
          <w:tab w:val="left" w:pos="1418"/>
          <w:tab w:val="left" w:pos="7380"/>
          <w:tab w:val="left" w:pos="8370"/>
        </w:tabs>
        <w:rPr>
          <w:rFonts w:ascii="TH SarabunPSK" w:hAnsi="TH SarabunPSK" w:cs="TH SarabunPSK"/>
          <w:sz w:val="28"/>
        </w:rPr>
      </w:pPr>
      <w:r>
        <w:rPr>
          <w:rFonts w:ascii="TH SarabunPSK" w:hAnsi="TH SarabunPSK" w:cs="TH SarabunPSK" w:hint="cs"/>
          <w:b/>
          <w:bCs/>
          <w:cs/>
        </w:rPr>
        <w:t xml:space="preserve">(3) </w:t>
      </w:r>
      <w:r>
        <w:rPr>
          <w:rFonts w:ascii="TH SarabunPSK" w:hAnsi="TH SarabunPSK" w:cs="TH SarabunPSK" w:hint="cs"/>
          <w:b/>
          <w:bCs/>
          <w:sz w:val="28"/>
          <w:cs/>
        </w:rPr>
        <w:t>กลุ่มวิชาด้านธุรกิจอาหารและภัตตาคาร</w:t>
      </w:r>
      <w:r>
        <w:rPr>
          <w:rFonts w:ascii="TH SarabunPSK" w:hAnsi="TH SarabunPSK" w:cs="TH SarabunPSK"/>
          <w:b/>
          <w:bCs/>
          <w:sz w:val="28"/>
          <w:szCs w:val="28"/>
          <w:cs/>
        </w:rPr>
        <w:t xml:space="preserve"> </w:t>
      </w:r>
    </w:p>
    <w:tbl>
      <w:tblPr>
        <w:tblW w:w="7800" w:type="dxa"/>
        <w:tblInd w:w="1228" w:type="dxa"/>
        <w:tblLayout w:type="fixed"/>
        <w:tblLook w:val="04A0" w:firstRow="1" w:lastRow="0" w:firstColumn="1" w:lastColumn="0" w:noHBand="0" w:noVBand="1"/>
      </w:tblPr>
      <w:tblGrid>
        <w:gridCol w:w="1199"/>
        <w:gridCol w:w="5431"/>
        <w:gridCol w:w="1170"/>
      </w:tblGrid>
      <w:tr w:rsidR="001A3C11" w:rsidRPr="00DC13E2" w:rsidTr="001A3C11">
        <w:trPr>
          <w:cantSplit/>
          <w:trHeight w:val="284"/>
        </w:trPr>
        <w:tc>
          <w:tcPr>
            <w:tcW w:w="1199" w:type="dxa"/>
            <w:tcMar>
              <w:top w:w="0" w:type="dxa"/>
              <w:left w:w="28" w:type="dxa"/>
              <w:bottom w:w="0" w:type="dxa"/>
              <w:right w:w="28" w:type="dxa"/>
            </w:tcMar>
          </w:tcPr>
          <w:p w:rsidR="001A3C11" w:rsidRDefault="001A3C11"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251</w:t>
            </w:r>
          </w:p>
          <w:p w:rsidR="00DC38DD" w:rsidRPr="00DC13E2"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F01166" w:rsidRPr="00F01166" w:rsidRDefault="00F01166" w:rsidP="00F01166">
            <w:pPr>
              <w:tabs>
                <w:tab w:val="left" w:pos="7380"/>
                <w:tab w:val="left" w:pos="8370"/>
              </w:tabs>
              <w:rPr>
                <w:rFonts w:ascii="TH SarabunPSK" w:hAnsi="TH SarabunPSK" w:cs="TH SarabunPSK"/>
                <w:cs/>
              </w:rPr>
            </w:pPr>
            <w:r w:rsidRPr="00F01166">
              <w:rPr>
                <w:rFonts w:ascii="TH SarabunPSK" w:hAnsi="TH SarabunPSK" w:cs="TH SarabunPSK" w:hint="cs"/>
                <w:cs/>
              </w:rPr>
              <w:t>การจัดการอาหารยุโรป</w:t>
            </w:r>
          </w:p>
          <w:p w:rsidR="001A3C11" w:rsidRPr="00DC13E2" w:rsidRDefault="00F01166" w:rsidP="00F01166">
            <w:pPr>
              <w:tabs>
                <w:tab w:val="left" w:pos="7380"/>
                <w:tab w:val="left" w:pos="8370"/>
              </w:tabs>
              <w:rPr>
                <w:rFonts w:ascii="TH SarabunPSK" w:hAnsi="TH SarabunPSK" w:cs="TH SarabunPSK"/>
                <w:cs/>
              </w:rPr>
            </w:pPr>
            <w:r w:rsidRPr="00F01166">
              <w:rPr>
                <w:rFonts w:ascii="TH SarabunPSK" w:hAnsi="TH SarabunPSK" w:cs="TH SarabunPSK"/>
              </w:rPr>
              <w:t>European Cuisine Management</w:t>
            </w:r>
          </w:p>
        </w:tc>
        <w:tc>
          <w:tcPr>
            <w:tcW w:w="1170" w:type="dxa"/>
          </w:tcPr>
          <w:p w:rsidR="001A3C11" w:rsidRPr="00DC13E2" w:rsidRDefault="001A3C11" w:rsidP="000D1E2E">
            <w:pPr>
              <w:tabs>
                <w:tab w:val="left" w:pos="360"/>
                <w:tab w:val="left" w:pos="900"/>
                <w:tab w:val="left" w:pos="6480"/>
              </w:tabs>
              <w:jc w:val="right"/>
              <w:rPr>
                <w:rFonts w:ascii="TH SarabunPSK" w:hAnsi="TH SarabunPSK" w:cs="TH SarabunPSK"/>
                <w:cs/>
              </w:rPr>
            </w:pPr>
            <w:r>
              <w:rPr>
                <w:rFonts w:ascii="TH SarabunPSK" w:hAnsi="TH SarabunPSK" w:cs="TH SarabunPSK" w:hint="cs"/>
                <w:cs/>
              </w:rPr>
              <w:t>4(2-4-6)</w:t>
            </w:r>
          </w:p>
        </w:tc>
      </w:tr>
      <w:tr w:rsidR="001A3C11" w:rsidRPr="00DC13E2" w:rsidTr="001A3C11">
        <w:trPr>
          <w:cantSplit/>
          <w:trHeight w:val="284"/>
        </w:trPr>
        <w:tc>
          <w:tcPr>
            <w:tcW w:w="1199" w:type="dxa"/>
            <w:tcMar>
              <w:top w:w="0" w:type="dxa"/>
              <w:left w:w="28" w:type="dxa"/>
              <w:bottom w:w="0" w:type="dxa"/>
              <w:right w:w="28" w:type="dxa"/>
            </w:tcMar>
          </w:tcPr>
          <w:p w:rsidR="001A3C11" w:rsidRDefault="001A3C11"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252</w:t>
            </w:r>
          </w:p>
          <w:p w:rsidR="00DC38DD" w:rsidRPr="00DC13E2" w:rsidRDefault="00DC38DD" w:rsidP="008D1B0F">
            <w:pPr>
              <w:tabs>
                <w:tab w:val="left" w:pos="360"/>
                <w:tab w:val="left" w:pos="900"/>
                <w:tab w:val="left" w:pos="6480"/>
              </w:tabs>
              <w:rPr>
                <w:rFonts w:ascii="TH SarabunPSK" w:hAnsi="TH SarabunPSK" w:cs="TH SarabunPSK"/>
              </w:rPr>
            </w:pPr>
          </w:p>
        </w:tc>
        <w:tc>
          <w:tcPr>
            <w:tcW w:w="5431" w:type="dxa"/>
            <w:tcMar>
              <w:top w:w="0" w:type="dxa"/>
              <w:left w:w="28" w:type="dxa"/>
              <w:bottom w:w="0" w:type="dxa"/>
              <w:right w:w="28" w:type="dxa"/>
            </w:tcMar>
          </w:tcPr>
          <w:p w:rsidR="001A3C11" w:rsidRPr="00DC13E2" w:rsidRDefault="001A3C11" w:rsidP="008D1B0F">
            <w:pPr>
              <w:tabs>
                <w:tab w:val="left" w:pos="7380"/>
                <w:tab w:val="left" w:pos="8370"/>
              </w:tabs>
              <w:rPr>
                <w:rFonts w:ascii="TH SarabunPSK" w:hAnsi="TH SarabunPSK" w:cs="TH SarabunPSK"/>
              </w:rPr>
            </w:pPr>
            <w:r w:rsidRPr="00DC13E2">
              <w:rPr>
                <w:rFonts w:ascii="TH SarabunPSK" w:hAnsi="TH SarabunPSK" w:cs="TH SarabunPSK" w:hint="cs"/>
                <w:cs/>
              </w:rPr>
              <w:t>การจัดการอาหารไทยและอาหารท้องถิ่น</w:t>
            </w:r>
          </w:p>
          <w:p w:rsidR="001A3C11" w:rsidRPr="00DC13E2" w:rsidRDefault="001A3C11" w:rsidP="00CB2502">
            <w:pPr>
              <w:tabs>
                <w:tab w:val="left" w:pos="7380"/>
                <w:tab w:val="left" w:pos="8370"/>
              </w:tabs>
              <w:rPr>
                <w:rFonts w:ascii="TH SarabunPSK" w:hAnsi="TH SarabunPSK" w:cs="TH SarabunPSK"/>
                <w:cs/>
              </w:rPr>
            </w:pPr>
            <w:r w:rsidRPr="00DC13E2">
              <w:rPr>
                <w:rFonts w:ascii="TH SarabunPSK" w:hAnsi="TH SarabunPSK" w:cs="TH SarabunPSK"/>
              </w:rPr>
              <w:t>Thai Cuisine and Local Cuisine Management</w:t>
            </w:r>
          </w:p>
        </w:tc>
        <w:tc>
          <w:tcPr>
            <w:tcW w:w="1170" w:type="dxa"/>
          </w:tcPr>
          <w:p w:rsidR="001A3C11" w:rsidRPr="00DC13E2" w:rsidRDefault="001A3C11" w:rsidP="000D1E2E">
            <w:pPr>
              <w:tabs>
                <w:tab w:val="left" w:pos="360"/>
                <w:tab w:val="left" w:pos="900"/>
                <w:tab w:val="left" w:pos="6480"/>
              </w:tabs>
              <w:jc w:val="right"/>
              <w:rPr>
                <w:rFonts w:ascii="TH SarabunPSK" w:hAnsi="TH SarabunPSK" w:cs="TH SarabunPSK"/>
                <w:cs/>
              </w:rPr>
            </w:pPr>
            <w:r>
              <w:rPr>
                <w:rFonts w:ascii="TH SarabunPSK" w:hAnsi="TH SarabunPSK" w:cs="TH SarabunPSK" w:hint="cs"/>
                <w:cs/>
              </w:rPr>
              <w:t>4(2-4-6)</w:t>
            </w:r>
          </w:p>
        </w:tc>
      </w:tr>
      <w:tr w:rsidR="001A3C11" w:rsidRPr="00DC13E2" w:rsidTr="001A3C11">
        <w:trPr>
          <w:cantSplit/>
          <w:trHeight w:val="284"/>
        </w:trPr>
        <w:tc>
          <w:tcPr>
            <w:tcW w:w="1199" w:type="dxa"/>
            <w:tcMar>
              <w:top w:w="0" w:type="dxa"/>
              <w:left w:w="28" w:type="dxa"/>
              <w:bottom w:w="0" w:type="dxa"/>
              <w:right w:w="28" w:type="dxa"/>
            </w:tcMar>
          </w:tcPr>
          <w:p w:rsidR="001A3C11" w:rsidRDefault="001A3C11"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253</w:t>
            </w:r>
          </w:p>
          <w:p w:rsidR="00DC38DD" w:rsidRPr="00DC13E2" w:rsidRDefault="00DC38DD" w:rsidP="008D1B0F">
            <w:pPr>
              <w:tabs>
                <w:tab w:val="left" w:pos="360"/>
                <w:tab w:val="left" w:pos="900"/>
                <w:tab w:val="left" w:pos="6480"/>
              </w:tabs>
              <w:rPr>
                <w:rFonts w:ascii="TH SarabunPSK" w:hAnsi="TH SarabunPSK" w:cs="TH SarabunPSK"/>
              </w:rPr>
            </w:pPr>
          </w:p>
        </w:tc>
        <w:tc>
          <w:tcPr>
            <w:tcW w:w="5431" w:type="dxa"/>
            <w:tcMar>
              <w:top w:w="0" w:type="dxa"/>
              <w:left w:w="28" w:type="dxa"/>
              <w:bottom w:w="0" w:type="dxa"/>
              <w:right w:w="28" w:type="dxa"/>
            </w:tcMar>
          </w:tcPr>
          <w:p w:rsidR="001A3C11" w:rsidRPr="00DC13E2" w:rsidRDefault="001A3C11" w:rsidP="008D1B0F">
            <w:pPr>
              <w:tabs>
                <w:tab w:val="left" w:pos="7380"/>
                <w:tab w:val="left" w:pos="8370"/>
              </w:tabs>
              <w:rPr>
                <w:rFonts w:ascii="TH SarabunPSK" w:hAnsi="TH SarabunPSK" w:cs="TH SarabunPSK"/>
              </w:rPr>
            </w:pPr>
            <w:r w:rsidRPr="00DC13E2">
              <w:rPr>
                <w:rFonts w:ascii="TH SarabunPSK" w:hAnsi="TH SarabunPSK" w:cs="TH SarabunPSK" w:hint="cs"/>
                <w:cs/>
              </w:rPr>
              <w:t>การจัดการอาหารเอเชีย</w:t>
            </w:r>
          </w:p>
          <w:p w:rsidR="001A3C11" w:rsidRPr="00DC13E2" w:rsidRDefault="001A3C11" w:rsidP="00CB2502">
            <w:pPr>
              <w:tabs>
                <w:tab w:val="left" w:pos="7380"/>
                <w:tab w:val="left" w:pos="8370"/>
              </w:tabs>
              <w:rPr>
                <w:rFonts w:ascii="TH SarabunPSK" w:hAnsi="TH SarabunPSK" w:cs="TH SarabunPSK"/>
                <w:cs/>
              </w:rPr>
            </w:pPr>
            <w:r w:rsidRPr="00DC13E2">
              <w:rPr>
                <w:rFonts w:ascii="TH SarabunPSK" w:hAnsi="TH SarabunPSK" w:cs="TH SarabunPSK"/>
              </w:rPr>
              <w:t>Asian Cuisine Management</w:t>
            </w:r>
          </w:p>
        </w:tc>
        <w:tc>
          <w:tcPr>
            <w:tcW w:w="1170" w:type="dxa"/>
          </w:tcPr>
          <w:p w:rsidR="001A3C11" w:rsidRPr="00DC13E2" w:rsidRDefault="001A3C11" w:rsidP="000D1E2E">
            <w:pPr>
              <w:tabs>
                <w:tab w:val="left" w:pos="360"/>
                <w:tab w:val="left" w:pos="900"/>
                <w:tab w:val="left" w:pos="6480"/>
              </w:tabs>
              <w:jc w:val="right"/>
              <w:rPr>
                <w:rFonts w:ascii="TH SarabunPSK" w:hAnsi="TH SarabunPSK" w:cs="TH SarabunPSK"/>
                <w:cs/>
              </w:rPr>
            </w:pPr>
            <w:r>
              <w:rPr>
                <w:rFonts w:ascii="TH SarabunPSK" w:hAnsi="TH SarabunPSK" w:cs="TH SarabunPSK" w:hint="cs"/>
                <w:cs/>
              </w:rPr>
              <w:t>4(2-4-6)</w:t>
            </w:r>
          </w:p>
        </w:tc>
      </w:tr>
      <w:tr w:rsidR="001A3C11" w:rsidRPr="00DC13E2" w:rsidTr="001A3C11">
        <w:trPr>
          <w:cantSplit/>
          <w:trHeight w:val="284"/>
        </w:trPr>
        <w:tc>
          <w:tcPr>
            <w:tcW w:w="1199" w:type="dxa"/>
            <w:tcMar>
              <w:top w:w="0" w:type="dxa"/>
              <w:left w:w="28" w:type="dxa"/>
              <w:bottom w:w="0" w:type="dxa"/>
              <w:right w:w="28" w:type="dxa"/>
            </w:tcMar>
          </w:tcPr>
          <w:p w:rsidR="001A3C11" w:rsidRDefault="001A3C11"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351</w:t>
            </w:r>
          </w:p>
          <w:p w:rsidR="00DC38DD" w:rsidRPr="00DC13E2" w:rsidRDefault="00DC38DD" w:rsidP="008D1B0F">
            <w:pPr>
              <w:tabs>
                <w:tab w:val="left" w:pos="360"/>
                <w:tab w:val="left" w:pos="900"/>
                <w:tab w:val="left" w:pos="6480"/>
              </w:tabs>
              <w:rPr>
                <w:rFonts w:ascii="TH SarabunPSK" w:hAnsi="TH SarabunPSK" w:cs="TH SarabunPSK"/>
              </w:rPr>
            </w:pPr>
          </w:p>
        </w:tc>
        <w:tc>
          <w:tcPr>
            <w:tcW w:w="5431" w:type="dxa"/>
            <w:tcMar>
              <w:top w:w="0" w:type="dxa"/>
              <w:left w:w="28" w:type="dxa"/>
              <w:bottom w:w="0" w:type="dxa"/>
              <w:right w:w="28" w:type="dxa"/>
            </w:tcMar>
          </w:tcPr>
          <w:p w:rsidR="001A3C11" w:rsidRPr="00DC13E2" w:rsidRDefault="001A3C11" w:rsidP="008D1B0F">
            <w:pPr>
              <w:tabs>
                <w:tab w:val="left" w:pos="7380"/>
                <w:tab w:val="left" w:pos="8370"/>
              </w:tabs>
              <w:rPr>
                <w:rFonts w:ascii="TH SarabunPSK" w:hAnsi="TH SarabunPSK" w:cs="TH SarabunPSK"/>
              </w:rPr>
            </w:pPr>
            <w:r w:rsidRPr="00DC13E2">
              <w:rPr>
                <w:rFonts w:ascii="TH SarabunPSK" w:hAnsi="TH SarabunPSK" w:cs="TH SarabunPSK" w:hint="cs"/>
                <w:cs/>
              </w:rPr>
              <w:t>การประกอบอาหารเพื่อสุขภาพ</w:t>
            </w:r>
          </w:p>
          <w:p w:rsidR="001A3C11" w:rsidRPr="00DC13E2" w:rsidRDefault="001A3C11" w:rsidP="00CB2502">
            <w:pPr>
              <w:tabs>
                <w:tab w:val="left" w:pos="7380"/>
                <w:tab w:val="left" w:pos="8370"/>
              </w:tabs>
              <w:rPr>
                <w:rFonts w:ascii="TH SarabunPSK" w:hAnsi="TH SarabunPSK" w:cs="TH SarabunPSK"/>
                <w:cs/>
              </w:rPr>
            </w:pPr>
            <w:r w:rsidRPr="00DC13E2">
              <w:rPr>
                <w:rFonts w:ascii="TH SarabunPSK" w:hAnsi="TH SarabunPSK" w:cs="TH SarabunPSK"/>
              </w:rPr>
              <w:t>Healthy Cuisine</w:t>
            </w:r>
          </w:p>
        </w:tc>
        <w:tc>
          <w:tcPr>
            <w:tcW w:w="1170" w:type="dxa"/>
          </w:tcPr>
          <w:p w:rsidR="001A3C11" w:rsidRPr="00DC13E2" w:rsidRDefault="001A3C11" w:rsidP="000D1E2E">
            <w:pPr>
              <w:tabs>
                <w:tab w:val="left" w:pos="360"/>
                <w:tab w:val="left" w:pos="900"/>
                <w:tab w:val="left" w:pos="6480"/>
              </w:tabs>
              <w:jc w:val="right"/>
              <w:rPr>
                <w:rFonts w:ascii="TH SarabunPSK" w:hAnsi="TH SarabunPSK" w:cs="TH SarabunPSK"/>
                <w:cs/>
              </w:rPr>
            </w:pPr>
            <w:r>
              <w:rPr>
                <w:rFonts w:ascii="TH SarabunPSK" w:hAnsi="TH SarabunPSK" w:cs="TH SarabunPSK" w:hint="cs"/>
                <w:cs/>
              </w:rPr>
              <w:t>4(2-4-6)</w:t>
            </w:r>
          </w:p>
        </w:tc>
      </w:tr>
      <w:tr w:rsidR="001A3C11" w:rsidRPr="00DC13E2" w:rsidTr="001A3C11">
        <w:trPr>
          <w:cantSplit/>
          <w:trHeight w:val="284"/>
        </w:trPr>
        <w:tc>
          <w:tcPr>
            <w:tcW w:w="1199" w:type="dxa"/>
            <w:tcMar>
              <w:top w:w="0" w:type="dxa"/>
              <w:left w:w="28" w:type="dxa"/>
              <w:bottom w:w="0" w:type="dxa"/>
              <w:right w:w="28" w:type="dxa"/>
            </w:tcMar>
          </w:tcPr>
          <w:p w:rsidR="001A3C11" w:rsidRDefault="001A3C11"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352</w:t>
            </w:r>
          </w:p>
          <w:p w:rsidR="00DC38DD" w:rsidRPr="00DC13E2" w:rsidRDefault="00DC38DD" w:rsidP="008D1B0F">
            <w:pPr>
              <w:tabs>
                <w:tab w:val="left" w:pos="360"/>
                <w:tab w:val="left" w:pos="900"/>
                <w:tab w:val="left" w:pos="6480"/>
              </w:tabs>
              <w:rPr>
                <w:rFonts w:ascii="TH SarabunPSK" w:hAnsi="TH SarabunPSK" w:cs="TH SarabunPSK"/>
              </w:rPr>
            </w:pPr>
          </w:p>
        </w:tc>
        <w:tc>
          <w:tcPr>
            <w:tcW w:w="5431" w:type="dxa"/>
            <w:tcMar>
              <w:top w:w="0" w:type="dxa"/>
              <w:left w:w="28" w:type="dxa"/>
              <w:bottom w:w="0" w:type="dxa"/>
              <w:right w:w="28" w:type="dxa"/>
            </w:tcMar>
          </w:tcPr>
          <w:p w:rsidR="001A3C11" w:rsidRPr="00DC13E2" w:rsidRDefault="001A3C11" w:rsidP="008D1B0F">
            <w:pPr>
              <w:tabs>
                <w:tab w:val="left" w:pos="7380"/>
                <w:tab w:val="left" w:pos="8370"/>
              </w:tabs>
              <w:rPr>
                <w:rFonts w:ascii="TH SarabunPSK" w:hAnsi="TH SarabunPSK" w:cs="TH SarabunPSK"/>
              </w:rPr>
            </w:pPr>
            <w:r w:rsidRPr="00DC13E2">
              <w:rPr>
                <w:rFonts w:ascii="TH SarabunPSK" w:hAnsi="TH SarabunPSK" w:cs="TH SarabunPSK" w:hint="cs"/>
                <w:cs/>
              </w:rPr>
              <w:t>การออกแบบและตกแต่งอาหาร</w:t>
            </w:r>
          </w:p>
          <w:p w:rsidR="001A3C11" w:rsidRPr="00DC13E2" w:rsidRDefault="001A3C11" w:rsidP="00CB2502">
            <w:pPr>
              <w:tabs>
                <w:tab w:val="left" w:pos="7380"/>
                <w:tab w:val="left" w:pos="8370"/>
              </w:tabs>
              <w:rPr>
                <w:rFonts w:ascii="TH SarabunPSK" w:hAnsi="TH SarabunPSK" w:cs="TH SarabunPSK"/>
                <w:cs/>
              </w:rPr>
            </w:pPr>
            <w:r w:rsidRPr="00DC13E2">
              <w:rPr>
                <w:rFonts w:ascii="TH SarabunPSK" w:hAnsi="TH SarabunPSK" w:cs="TH SarabunPSK"/>
              </w:rPr>
              <w:t xml:space="preserve">Food Design and Styling </w:t>
            </w:r>
          </w:p>
        </w:tc>
        <w:tc>
          <w:tcPr>
            <w:tcW w:w="1170" w:type="dxa"/>
          </w:tcPr>
          <w:p w:rsidR="001A3C11" w:rsidRPr="00DC13E2" w:rsidRDefault="001A3C11" w:rsidP="000D1E2E">
            <w:pPr>
              <w:tabs>
                <w:tab w:val="left" w:pos="360"/>
                <w:tab w:val="left" w:pos="900"/>
                <w:tab w:val="left" w:pos="6480"/>
              </w:tabs>
              <w:jc w:val="right"/>
              <w:rPr>
                <w:rFonts w:ascii="TH SarabunPSK" w:hAnsi="TH SarabunPSK" w:cs="TH SarabunPSK"/>
                <w:cs/>
              </w:rPr>
            </w:pPr>
            <w:r>
              <w:rPr>
                <w:rFonts w:ascii="TH SarabunPSK" w:hAnsi="TH SarabunPSK" w:cs="TH SarabunPSK" w:hint="cs"/>
                <w:cs/>
              </w:rPr>
              <w:t>4(2-4-6)</w:t>
            </w:r>
          </w:p>
        </w:tc>
      </w:tr>
      <w:tr w:rsidR="001A3C11" w:rsidRPr="00DC13E2" w:rsidTr="001A3C11">
        <w:trPr>
          <w:cantSplit/>
          <w:trHeight w:val="284"/>
        </w:trPr>
        <w:tc>
          <w:tcPr>
            <w:tcW w:w="1199" w:type="dxa"/>
            <w:tcMar>
              <w:top w:w="0" w:type="dxa"/>
              <w:left w:w="28" w:type="dxa"/>
              <w:bottom w:w="0" w:type="dxa"/>
              <w:right w:w="28" w:type="dxa"/>
            </w:tcMar>
          </w:tcPr>
          <w:p w:rsidR="001A3C11" w:rsidRDefault="001A3C11"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353</w:t>
            </w:r>
          </w:p>
          <w:p w:rsidR="00DC38DD" w:rsidRPr="00DC13E2"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1A3C11" w:rsidRPr="00DC13E2" w:rsidRDefault="001A3C11" w:rsidP="008D1B0F">
            <w:pPr>
              <w:tabs>
                <w:tab w:val="left" w:pos="7380"/>
                <w:tab w:val="left" w:pos="8370"/>
              </w:tabs>
              <w:rPr>
                <w:rFonts w:ascii="TH SarabunPSK" w:hAnsi="TH SarabunPSK" w:cs="TH SarabunPSK"/>
              </w:rPr>
            </w:pPr>
            <w:r w:rsidRPr="00DC13E2">
              <w:rPr>
                <w:rFonts w:ascii="TH SarabunPSK" w:hAnsi="TH SarabunPSK" w:cs="TH SarabunPSK" w:hint="cs"/>
                <w:cs/>
              </w:rPr>
              <w:t>การจัดการสโมสรและบาร์</w:t>
            </w:r>
          </w:p>
          <w:p w:rsidR="001A3C11" w:rsidRPr="00DC13E2" w:rsidRDefault="001A3C11" w:rsidP="00CB2502">
            <w:pPr>
              <w:tabs>
                <w:tab w:val="left" w:pos="7380"/>
                <w:tab w:val="left" w:pos="8370"/>
              </w:tabs>
              <w:rPr>
                <w:rFonts w:ascii="TH SarabunPSK" w:hAnsi="TH SarabunPSK" w:cs="TH SarabunPSK"/>
                <w:cs/>
              </w:rPr>
            </w:pPr>
            <w:r w:rsidRPr="00DC13E2">
              <w:rPr>
                <w:rFonts w:ascii="TH SarabunPSK" w:hAnsi="TH SarabunPSK" w:cs="TH SarabunPSK"/>
              </w:rPr>
              <w:t>Club and Bar Management</w:t>
            </w:r>
          </w:p>
        </w:tc>
        <w:tc>
          <w:tcPr>
            <w:tcW w:w="1170" w:type="dxa"/>
          </w:tcPr>
          <w:p w:rsidR="001A3C11" w:rsidRPr="00DC13E2" w:rsidRDefault="001A3C11" w:rsidP="000D1E2E">
            <w:pPr>
              <w:tabs>
                <w:tab w:val="left" w:pos="360"/>
                <w:tab w:val="left" w:pos="900"/>
                <w:tab w:val="left" w:pos="6480"/>
              </w:tabs>
              <w:jc w:val="right"/>
              <w:rPr>
                <w:rFonts w:ascii="TH SarabunPSK" w:hAnsi="TH SarabunPSK" w:cs="TH SarabunPSK"/>
                <w:cs/>
              </w:rPr>
            </w:pPr>
            <w:r>
              <w:rPr>
                <w:rFonts w:ascii="TH SarabunPSK" w:hAnsi="TH SarabunPSK" w:cs="TH SarabunPSK" w:hint="cs"/>
                <w:cs/>
              </w:rPr>
              <w:t>4(2-4-6)</w:t>
            </w:r>
          </w:p>
        </w:tc>
      </w:tr>
      <w:tr w:rsidR="001A3C11" w:rsidRPr="00DC13E2" w:rsidTr="001A3C11">
        <w:trPr>
          <w:cantSplit/>
          <w:trHeight w:val="284"/>
        </w:trPr>
        <w:tc>
          <w:tcPr>
            <w:tcW w:w="1199" w:type="dxa"/>
            <w:tcMar>
              <w:top w:w="0" w:type="dxa"/>
              <w:left w:w="28" w:type="dxa"/>
              <w:bottom w:w="0" w:type="dxa"/>
              <w:right w:w="28" w:type="dxa"/>
            </w:tcMar>
          </w:tcPr>
          <w:p w:rsidR="001A3C11" w:rsidRDefault="001A3C11"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451</w:t>
            </w:r>
          </w:p>
          <w:p w:rsidR="00DC38DD" w:rsidRPr="00DC13E2"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1A3C11" w:rsidRPr="00DC13E2" w:rsidRDefault="001A3C11" w:rsidP="008D1B0F">
            <w:pPr>
              <w:tabs>
                <w:tab w:val="left" w:pos="7380"/>
                <w:tab w:val="left" w:pos="8370"/>
              </w:tabs>
              <w:rPr>
                <w:rFonts w:ascii="TH SarabunPSK" w:hAnsi="TH SarabunPSK" w:cs="TH SarabunPSK"/>
              </w:rPr>
            </w:pPr>
            <w:r w:rsidRPr="00DC13E2">
              <w:rPr>
                <w:rFonts w:ascii="TH SarabunPSK" w:hAnsi="TH SarabunPSK" w:cs="TH SarabunPSK" w:hint="cs"/>
                <w:cs/>
              </w:rPr>
              <w:t>การวางแผนและออกแบบรายการอาหาร</w:t>
            </w:r>
          </w:p>
          <w:p w:rsidR="001A3C11" w:rsidRPr="00DC13E2" w:rsidRDefault="001A3C11" w:rsidP="00CB2502">
            <w:pPr>
              <w:tabs>
                <w:tab w:val="left" w:pos="7380"/>
                <w:tab w:val="left" w:pos="8370"/>
              </w:tabs>
              <w:rPr>
                <w:rFonts w:ascii="TH SarabunPSK" w:hAnsi="TH SarabunPSK" w:cs="TH SarabunPSK"/>
                <w:cs/>
              </w:rPr>
            </w:pPr>
            <w:r w:rsidRPr="00DC13E2">
              <w:rPr>
                <w:rFonts w:ascii="TH SarabunPSK" w:hAnsi="TH SarabunPSK" w:cs="TH SarabunPSK"/>
              </w:rPr>
              <w:t>Menu Planning and Menu Design</w:t>
            </w:r>
          </w:p>
        </w:tc>
        <w:tc>
          <w:tcPr>
            <w:tcW w:w="1170" w:type="dxa"/>
          </w:tcPr>
          <w:p w:rsidR="001A3C11" w:rsidRPr="00DC13E2" w:rsidRDefault="001A3C11" w:rsidP="000D1E2E">
            <w:pPr>
              <w:tabs>
                <w:tab w:val="left" w:pos="360"/>
                <w:tab w:val="left" w:pos="900"/>
                <w:tab w:val="left" w:pos="6480"/>
              </w:tabs>
              <w:jc w:val="right"/>
              <w:rPr>
                <w:rFonts w:ascii="TH SarabunPSK" w:hAnsi="TH SarabunPSK" w:cs="TH SarabunPSK"/>
                <w:cs/>
              </w:rPr>
            </w:pPr>
            <w:r w:rsidRPr="00FF1C4F">
              <w:rPr>
                <w:rFonts w:ascii="TH SarabunPSK" w:hAnsi="TH SarabunPSK" w:cs="TH SarabunPSK" w:hint="cs"/>
                <w:cs/>
              </w:rPr>
              <w:t>3</w:t>
            </w:r>
            <w:r w:rsidRPr="00FF1C4F">
              <w:rPr>
                <w:rFonts w:ascii="TH SarabunPSK" w:hAnsi="TH SarabunPSK" w:cs="TH SarabunPSK"/>
                <w:cs/>
              </w:rPr>
              <w:t>(</w:t>
            </w:r>
            <w:r w:rsidRPr="00FF1C4F">
              <w:rPr>
                <w:rFonts w:ascii="TH SarabunPSK" w:hAnsi="TH SarabunPSK" w:cs="TH SarabunPSK"/>
              </w:rPr>
              <w:t>3</w:t>
            </w:r>
            <w:r w:rsidRPr="00FF1C4F">
              <w:rPr>
                <w:rFonts w:ascii="TH SarabunPSK" w:hAnsi="TH SarabunPSK" w:cs="TH SarabunPSK"/>
                <w:cs/>
              </w:rPr>
              <w:t>-</w:t>
            </w:r>
            <w:r w:rsidRPr="00FF1C4F">
              <w:rPr>
                <w:rFonts w:ascii="TH SarabunPSK" w:hAnsi="TH SarabunPSK" w:cs="TH SarabunPSK"/>
              </w:rPr>
              <w:t>0</w:t>
            </w:r>
            <w:r w:rsidRPr="00FF1C4F">
              <w:rPr>
                <w:rFonts w:ascii="TH SarabunPSK" w:hAnsi="TH SarabunPSK" w:cs="TH SarabunPSK"/>
                <w:cs/>
              </w:rPr>
              <w:t>-</w:t>
            </w:r>
            <w:r w:rsidRPr="00FF1C4F">
              <w:rPr>
                <w:rFonts w:ascii="TH SarabunPSK" w:hAnsi="TH SarabunPSK" w:cs="TH SarabunPSK"/>
              </w:rPr>
              <w:t>6</w:t>
            </w:r>
            <w:r w:rsidRPr="00FF1C4F">
              <w:rPr>
                <w:rFonts w:ascii="TH SarabunPSK" w:hAnsi="TH SarabunPSK" w:cs="TH SarabunPSK"/>
                <w:cs/>
              </w:rPr>
              <w:t>)</w:t>
            </w:r>
          </w:p>
        </w:tc>
      </w:tr>
      <w:tr w:rsidR="001A3C11" w:rsidRPr="00DC13E2" w:rsidTr="001A3C11">
        <w:trPr>
          <w:cantSplit/>
          <w:trHeight w:val="284"/>
        </w:trPr>
        <w:tc>
          <w:tcPr>
            <w:tcW w:w="1199" w:type="dxa"/>
            <w:tcMar>
              <w:top w:w="0" w:type="dxa"/>
              <w:left w:w="28" w:type="dxa"/>
              <w:bottom w:w="0" w:type="dxa"/>
              <w:right w:w="28" w:type="dxa"/>
            </w:tcMar>
          </w:tcPr>
          <w:p w:rsidR="001A3C11" w:rsidRDefault="001A3C11"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452</w:t>
            </w:r>
          </w:p>
          <w:p w:rsidR="00DC38DD" w:rsidRPr="00DC13E2" w:rsidRDefault="00DC38DD" w:rsidP="008D1B0F">
            <w:pPr>
              <w:tabs>
                <w:tab w:val="left" w:pos="360"/>
                <w:tab w:val="left" w:pos="900"/>
                <w:tab w:val="left" w:pos="6480"/>
              </w:tabs>
              <w:rPr>
                <w:rFonts w:ascii="TH SarabunPSK" w:hAnsi="TH SarabunPSK" w:cs="TH SarabunPSK"/>
                <w:cs/>
              </w:rPr>
            </w:pPr>
          </w:p>
        </w:tc>
        <w:tc>
          <w:tcPr>
            <w:tcW w:w="5431" w:type="dxa"/>
            <w:tcMar>
              <w:top w:w="0" w:type="dxa"/>
              <w:left w:w="28" w:type="dxa"/>
              <w:bottom w:w="0" w:type="dxa"/>
              <w:right w:w="28" w:type="dxa"/>
            </w:tcMar>
          </w:tcPr>
          <w:p w:rsidR="001A3C11" w:rsidRPr="00DC13E2" w:rsidRDefault="001A3C11" w:rsidP="008D1B0F">
            <w:pPr>
              <w:tabs>
                <w:tab w:val="left" w:pos="7380"/>
                <w:tab w:val="left" w:pos="8370"/>
              </w:tabs>
              <w:rPr>
                <w:rFonts w:ascii="TH SarabunPSK" w:hAnsi="TH SarabunPSK" w:cs="TH SarabunPSK"/>
              </w:rPr>
            </w:pPr>
            <w:r w:rsidRPr="00DC13E2">
              <w:rPr>
                <w:rFonts w:ascii="TH SarabunPSK" w:hAnsi="TH SarabunPSK" w:cs="TH SarabunPSK" w:hint="cs"/>
                <w:cs/>
              </w:rPr>
              <w:t>เทคนิคขนมอบและเพสตรี้</w:t>
            </w:r>
          </w:p>
          <w:p w:rsidR="001A3C11" w:rsidRPr="00DC13E2" w:rsidRDefault="001A3C11" w:rsidP="00CB2502">
            <w:pPr>
              <w:tabs>
                <w:tab w:val="left" w:pos="7380"/>
                <w:tab w:val="left" w:pos="8370"/>
              </w:tabs>
              <w:rPr>
                <w:rFonts w:ascii="TH SarabunPSK" w:hAnsi="TH SarabunPSK" w:cs="TH SarabunPSK"/>
                <w:cs/>
              </w:rPr>
            </w:pPr>
            <w:r w:rsidRPr="00DC13E2">
              <w:rPr>
                <w:rFonts w:ascii="TH SarabunPSK" w:hAnsi="TH SarabunPSK" w:cs="TH SarabunPSK"/>
              </w:rPr>
              <w:t>Bakery and Pasty Techniques</w:t>
            </w:r>
          </w:p>
        </w:tc>
        <w:tc>
          <w:tcPr>
            <w:tcW w:w="1170" w:type="dxa"/>
          </w:tcPr>
          <w:p w:rsidR="001A3C11" w:rsidRPr="00DC13E2" w:rsidRDefault="001A3C11" w:rsidP="000D1E2E">
            <w:pPr>
              <w:tabs>
                <w:tab w:val="left" w:pos="360"/>
                <w:tab w:val="left" w:pos="900"/>
                <w:tab w:val="left" w:pos="6480"/>
              </w:tabs>
              <w:jc w:val="right"/>
              <w:rPr>
                <w:rFonts w:ascii="TH SarabunPSK" w:hAnsi="TH SarabunPSK" w:cs="TH SarabunPSK"/>
                <w:cs/>
              </w:rPr>
            </w:pPr>
            <w:r>
              <w:rPr>
                <w:rFonts w:ascii="TH SarabunPSK" w:hAnsi="TH SarabunPSK" w:cs="TH SarabunPSK" w:hint="cs"/>
                <w:cs/>
              </w:rPr>
              <w:t>4(2-4-6)</w:t>
            </w:r>
          </w:p>
        </w:tc>
      </w:tr>
      <w:tr w:rsidR="001A3C11" w:rsidRPr="00DC13E2" w:rsidTr="001A3C11">
        <w:trPr>
          <w:cantSplit/>
          <w:trHeight w:val="284"/>
        </w:trPr>
        <w:tc>
          <w:tcPr>
            <w:tcW w:w="1199" w:type="dxa"/>
            <w:tcMar>
              <w:top w:w="0" w:type="dxa"/>
              <w:left w:w="28" w:type="dxa"/>
              <w:bottom w:w="0" w:type="dxa"/>
              <w:right w:w="28" w:type="dxa"/>
            </w:tcMar>
          </w:tcPr>
          <w:p w:rsidR="001A3C11" w:rsidRDefault="001A3C11"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453</w:t>
            </w:r>
          </w:p>
          <w:p w:rsidR="00DC38DD" w:rsidRPr="00DC13E2" w:rsidRDefault="00DC38DD" w:rsidP="008D1B0F">
            <w:pPr>
              <w:tabs>
                <w:tab w:val="left" w:pos="360"/>
                <w:tab w:val="left" w:pos="900"/>
                <w:tab w:val="left" w:pos="6480"/>
              </w:tabs>
              <w:rPr>
                <w:rFonts w:ascii="TH SarabunPSK" w:hAnsi="TH SarabunPSK" w:cs="TH SarabunPSK"/>
              </w:rPr>
            </w:pPr>
          </w:p>
        </w:tc>
        <w:tc>
          <w:tcPr>
            <w:tcW w:w="5431" w:type="dxa"/>
            <w:tcMar>
              <w:top w:w="0" w:type="dxa"/>
              <w:left w:w="28" w:type="dxa"/>
              <w:bottom w:w="0" w:type="dxa"/>
              <w:right w:w="28" w:type="dxa"/>
            </w:tcMar>
          </w:tcPr>
          <w:p w:rsidR="001A3C11" w:rsidRPr="00DC13E2" w:rsidRDefault="001A3C11" w:rsidP="008D1B0F">
            <w:pPr>
              <w:tabs>
                <w:tab w:val="left" w:pos="7380"/>
                <w:tab w:val="left" w:pos="8370"/>
              </w:tabs>
              <w:rPr>
                <w:rFonts w:ascii="TH SarabunPSK" w:hAnsi="TH SarabunPSK" w:cs="TH SarabunPSK"/>
              </w:rPr>
            </w:pPr>
            <w:r w:rsidRPr="00DC13E2">
              <w:rPr>
                <w:rFonts w:ascii="TH SarabunPSK" w:hAnsi="TH SarabunPSK" w:cs="TH SarabunPSK" w:hint="cs"/>
                <w:cs/>
              </w:rPr>
              <w:t>การประกอบอาหารแนวใหม่</w:t>
            </w:r>
          </w:p>
          <w:p w:rsidR="001A3C11" w:rsidRPr="00DC13E2" w:rsidRDefault="001A3C11" w:rsidP="00CB2502">
            <w:pPr>
              <w:tabs>
                <w:tab w:val="left" w:pos="7380"/>
                <w:tab w:val="left" w:pos="8370"/>
              </w:tabs>
              <w:rPr>
                <w:rFonts w:ascii="TH SarabunPSK" w:hAnsi="TH SarabunPSK" w:cs="TH SarabunPSK"/>
                <w:cs/>
              </w:rPr>
            </w:pPr>
            <w:r w:rsidRPr="00DC13E2">
              <w:rPr>
                <w:rFonts w:ascii="TH SarabunPSK" w:hAnsi="TH SarabunPSK" w:cs="TH SarabunPSK"/>
              </w:rPr>
              <w:t>Modernist Cuisine</w:t>
            </w:r>
          </w:p>
        </w:tc>
        <w:tc>
          <w:tcPr>
            <w:tcW w:w="1170" w:type="dxa"/>
          </w:tcPr>
          <w:p w:rsidR="001A3C11" w:rsidRPr="00DC13E2" w:rsidRDefault="001A3C11" w:rsidP="000D1E2E">
            <w:pPr>
              <w:tabs>
                <w:tab w:val="left" w:pos="360"/>
                <w:tab w:val="left" w:pos="900"/>
                <w:tab w:val="left" w:pos="6480"/>
              </w:tabs>
              <w:jc w:val="right"/>
              <w:rPr>
                <w:rFonts w:ascii="TH SarabunPSK" w:hAnsi="TH SarabunPSK" w:cs="TH SarabunPSK"/>
                <w:cs/>
              </w:rPr>
            </w:pPr>
            <w:r>
              <w:rPr>
                <w:rFonts w:ascii="TH SarabunPSK" w:hAnsi="TH SarabunPSK" w:cs="TH SarabunPSK" w:hint="cs"/>
                <w:cs/>
              </w:rPr>
              <w:t>4(2-4-6)</w:t>
            </w:r>
          </w:p>
        </w:tc>
      </w:tr>
    </w:tbl>
    <w:p w:rsidR="00BC35F6" w:rsidRDefault="00BC35F6" w:rsidP="00CB2502">
      <w:pPr>
        <w:tabs>
          <w:tab w:val="left" w:pos="900"/>
        </w:tabs>
        <w:jc w:val="thaiDistribute"/>
        <w:rPr>
          <w:rFonts w:ascii="TH SarabunPSK" w:hAnsi="TH SarabunPSK" w:cs="TH SarabunPSK"/>
          <w:b/>
          <w:bCs/>
          <w:spacing w:val="-4"/>
          <w:sz w:val="20"/>
          <w:szCs w:val="20"/>
        </w:rPr>
      </w:pPr>
    </w:p>
    <w:p w:rsidR="009D0CD8" w:rsidRDefault="009D0CD8" w:rsidP="00CB2502">
      <w:pPr>
        <w:tabs>
          <w:tab w:val="left" w:pos="900"/>
        </w:tabs>
        <w:jc w:val="thaiDistribute"/>
        <w:rPr>
          <w:ins w:id="195" w:author="Admin" w:date="2019-04-11T16:39:00Z"/>
          <w:rFonts w:ascii="TH SarabunPSK" w:hAnsi="TH SarabunPSK" w:cs="TH SarabunPSK"/>
          <w:b/>
          <w:bCs/>
          <w:spacing w:val="-4"/>
          <w:sz w:val="20"/>
          <w:szCs w:val="20"/>
          <w:cs/>
        </w:rPr>
      </w:pPr>
      <w:ins w:id="196" w:author="Admin" w:date="2019-04-11T16:39:00Z">
        <w:r>
          <w:rPr>
            <w:rFonts w:ascii="TH SarabunPSK" w:hAnsi="TH SarabunPSK" w:cs="TH SarabunPSK"/>
            <w:b/>
            <w:bCs/>
            <w:spacing w:val="-4"/>
            <w:sz w:val="20"/>
            <w:szCs w:val="20"/>
            <w:cs/>
          </w:rPr>
          <w:br w:type="page"/>
        </w:r>
      </w:ins>
    </w:p>
    <w:p w:rsidR="00F01166" w:rsidRDefault="00F01166" w:rsidP="00CB2502">
      <w:pPr>
        <w:tabs>
          <w:tab w:val="left" w:pos="900"/>
        </w:tabs>
        <w:jc w:val="thaiDistribute"/>
        <w:rPr>
          <w:rFonts w:ascii="TH SarabunPSK" w:hAnsi="TH SarabunPSK" w:cs="TH SarabunPSK"/>
          <w:b/>
          <w:bCs/>
          <w:spacing w:val="-4"/>
          <w:sz w:val="20"/>
          <w:szCs w:val="20"/>
        </w:rPr>
      </w:pPr>
    </w:p>
    <w:p w:rsidR="00F01166" w:rsidRDefault="00F01166" w:rsidP="00CB2502">
      <w:pPr>
        <w:tabs>
          <w:tab w:val="left" w:pos="900"/>
        </w:tabs>
        <w:jc w:val="thaiDistribute"/>
        <w:rPr>
          <w:rFonts w:ascii="TH SarabunPSK" w:hAnsi="TH SarabunPSK" w:cs="TH SarabunPSK"/>
          <w:b/>
          <w:bCs/>
          <w:spacing w:val="-4"/>
          <w:sz w:val="20"/>
          <w:szCs w:val="20"/>
        </w:rPr>
      </w:pPr>
    </w:p>
    <w:p w:rsidR="00F01166" w:rsidDel="00852B57" w:rsidRDefault="00F01166" w:rsidP="00CB2502">
      <w:pPr>
        <w:tabs>
          <w:tab w:val="left" w:pos="900"/>
        </w:tabs>
        <w:jc w:val="thaiDistribute"/>
        <w:rPr>
          <w:del w:id="197" w:author="Admin" w:date="2019-04-11T15:01:00Z"/>
          <w:rFonts w:ascii="TH SarabunPSK" w:hAnsi="TH SarabunPSK" w:cs="TH SarabunPSK"/>
          <w:b/>
          <w:bCs/>
          <w:spacing w:val="-4"/>
          <w:sz w:val="20"/>
          <w:szCs w:val="20"/>
        </w:rPr>
      </w:pPr>
    </w:p>
    <w:p w:rsidR="00F01166" w:rsidDel="00852B57" w:rsidRDefault="00F01166" w:rsidP="00CB2502">
      <w:pPr>
        <w:tabs>
          <w:tab w:val="left" w:pos="900"/>
        </w:tabs>
        <w:jc w:val="thaiDistribute"/>
        <w:rPr>
          <w:del w:id="198" w:author="Admin" w:date="2019-04-11T15:01:00Z"/>
          <w:rFonts w:ascii="TH SarabunPSK" w:hAnsi="TH SarabunPSK" w:cs="TH SarabunPSK"/>
          <w:b/>
          <w:bCs/>
          <w:spacing w:val="-4"/>
          <w:sz w:val="20"/>
          <w:szCs w:val="20"/>
        </w:rPr>
      </w:pPr>
    </w:p>
    <w:p w:rsidR="00F01166" w:rsidRPr="00DE1F01" w:rsidDel="00852B57" w:rsidRDefault="00F01166" w:rsidP="00CB2502">
      <w:pPr>
        <w:tabs>
          <w:tab w:val="left" w:pos="900"/>
        </w:tabs>
        <w:jc w:val="thaiDistribute"/>
        <w:rPr>
          <w:del w:id="199" w:author="Admin" w:date="2019-04-11T15:01:00Z"/>
          <w:rFonts w:ascii="TH SarabunPSK" w:hAnsi="TH SarabunPSK" w:cs="TH SarabunPSK"/>
          <w:b/>
          <w:bCs/>
          <w:spacing w:val="-4"/>
          <w:sz w:val="20"/>
          <w:szCs w:val="20"/>
        </w:rPr>
      </w:pPr>
    </w:p>
    <w:p w:rsidR="00BC35F6" w:rsidRDefault="00BC35F6" w:rsidP="00BC35F6">
      <w:pPr>
        <w:tabs>
          <w:tab w:val="left" w:pos="900"/>
        </w:tabs>
        <w:jc w:val="thaiDistribute"/>
        <w:rPr>
          <w:rFonts w:ascii="TH SarabunPSK" w:hAnsi="TH SarabunPSK" w:cs="TH SarabunPSK"/>
          <w:b/>
          <w:bCs/>
        </w:rPr>
      </w:pPr>
      <w:r>
        <w:rPr>
          <w:rFonts w:ascii="TH SarabunPSK" w:hAnsi="TH SarabunPSK" w:cs="TH SarabunPSK"/>
          <w:b/>
          <w:bCs/>
          <w:spacing w:val="-4"/>
        </w:rPr>
        <w:tab/>
      </w:r>
      <w:r>
        <w:rPr>
          <w:rFonts w:ascii="TH SarabunPSK" w:hAnsi="TH SarabunPSK" w:cs="TH SarabunPSK"/>
          <w:b/>
          <w:bCs/>
          <w:spacing w:val="-4"/>
        </w:rPr>
        <w:tab/>
      </w:r>
      <w:r w:rsidRPr="00BC35F6">
        <w:rPr>
          <w:rFonts w:ascii="TH SarabunPSK" w:hAnsi="TH SarabunPSK" w:cs="TH SarabunPSK"/>
          <w:b/>
          <w:bCs/>
          <w:spacing w:val="-4"/>
        </w:rPr>
        <w:t>2</w:t>
      </w:r>
      <w:r w:rsidRPr="00BC35F6">
        <w:rPr>
          <w:rFonts w:ascii="TH SarabunPSK" w:hAnsi="TH SarabunPSK" w:cs="TH SarabunPSK"/>
          <w:b/>
          <w:bCs/>
          <w:spacing w:val="-4"/>
          <w:cs/>
        </w:rPr>
        <w:t>.</w:t>
      </w:r>
      <w:r w:rsidRPr="00BC35F6">
        <w:rPr>
          <w:rFonts w:ascii="TH SarabunPSK" w:hAnsi="TH SarabunPSK" w:cs="TH SarabunPSK"/>
          <w:b/>
          <w:bCs/>
          <w:spacing w:val="-4"/>
        </w:rPr>
        <w:t>3</w:t>
      </w:r>
      <w:r w:rsidRPr="00BC35F6">
        <w:rPr>
          <w:rFonts w:ascii="TH SarabunPSK" w:hAnsi="TH SarabunPSK" w:cs="TH SarabunPSK"/>
          <w:b/>
          <w:bCs/>
          <w:spacing w:val="-4"/>
          <w:cs/>
        </w:rPr>
        <w:t>.</w:t>
      </w:r>
      <w:r w:rsidRPr="00BC35F6">
        <w:rPr>
          <w:rFonts w:ascii="TH SarabunPSK" w:hAnsi="TH SarabunPSK" w:cs="TH SarabunPSK"/>
          <w:b/>
          <w:bCs/>
          <w:spacing w:val="-4"/>
        </w:rPr>
        <w:t>2</w:t>
      </w:r>
      <w:r w:rsidRPr="00BC35F6">
        <w:rPr>
          <w:rFonts w:ascii="TH SarabunPSK" w:hAnsi="TH SarabunPSK" w:cs="TH SarabunPSK"/>
          <w:b/>
          <w:bCs/>
          <w:spacing w:val="-4"/>
          <w:cs/>
        </w:rPr>
        <w:t>)</w:t>
      </w:r>
      <w:r w:rsidRPr="00BC35F6">
        <w:rPr>
          <w:rFonts w:ascii="TH SarabunPSK" w:hAnsi="TH SarabunPSK" w:cs="TH SarabunPSK" w:hint="cs"/>
          <w:b/>
          <w:bCs/>
          <w:cs/>
        </w:rPr>
        <w:t xml:space="preserve"> </w:t>
      </w:r>
      <w:r w:rsidRPr="00BC35F6">
        <w:rPr>
          <w:rFonts w:ascii="TH SarabunPSK" w:hAnsi="TH SarabunPSK" w:cs="TH SarabunPSK"/>
          <w:b/>
          <w:bCs/>
          <w:cs/>
        </w:rPr>
        <w:t>กลุ่มวิชา</w:t>
      </w:r>
      <w:r w:rsidRPr="00BC35F6">
        <w:rPr>
          <w:rFonts w:ascii="TH SarabunPSK" w:hAnsi="TH SarabunPSK" w:cs="TH SarabunPSK" w:hint="cs"/>
          <w:b/>
          <w:bCs/>
          <w:cs/>
        </w:rPr>
        <w:t>ภาษาต่างประเทศเพื่องานอาชีพ</w:t>
      </w:r>
      <w:r w:rsidRPr="00BC35F6">
        <w:rPr>
          <w:rFonts w:ascii="TH SarabunPSK" w:hAnsi="TH SarabunPSK" w:cs="TH SarabunPSK"/>
          <w:b/>
          <w:bCs/>
          <w:spacing w:val="-4"/>
        </w:rPr>
        <w:tab/>
      </w:r>
      <w:r w:rsidRPr="00BC35F6">
        <w:rPr>
          <w:rFonts w:ascii="TH SarabunPSK" w:hAnsi="TH SarabunPSK" w:cs="TH SarabunPSK"/>
          <w:b/>
          <w:bCs/>
          <w:spacing w:val="-4"/>
        </w:rPr>
        <w:tab/>
      </w:r>
      <w:r w:rsidRPr="00BC35F6">
        <w:rPr>
          <w:rFonts w:ascii="TH SarabunPSK" w:hAnsi="TH SarabunPSK" w:cs="TH SarabunPSK"/>
          <w:b/>
          <w:bCs/>
          <w:spacing w:val="-4"/>
        </w:rPr>
        <w:tab/>
      </w:r>
      <w:r w:rsidRPr="00C10530">
        <w:rPr>
          <w:rFonts w:ascii="TH SarabunPSK" w:hAnsi="TH SarabunPSK" w:cs="TH SarabunPSK"/>
          <w:b/>
          <w:bCs/>
          <w:spacing w:val="-4"/>
        </w:rPr>
        <w:tab/>
      </w:r>
      <w:r w:rsidRPr="00C10530">
        <w:rPr>
          <w:rFonts w:ascii="TH SarabunPSK" w:hAnsi="TH SarabunPSK" w:cs="TH SarabunPSK"/>
          <w:b/>
          <w:bCs/>
        </w:rPr>
        <w:t xml:space="preserve">19 </w:t>
      </w:r>
      <w:r w:rsidRPr="00C10530">
        <w:rPr>
          <w:rFonts w:ascii="TH SarabunPSK" w:hAnsi="TH SarabunPSK" w:cs="TH SarabunPSK" w:hint="cs"/>
          <w:b/>
          <w:bCs/>
          <w:cs/>
        </w:rPr>
        <w:t>หน่วยกิต</w:t>
      </w:r>
    </w:p>
    <w:p w:rsidR="00BC35F6" w:rsidRDefault="00592343" w:rsidP="00BC35F6">
      <w:pPr>
        <w:tabs>
          <w:tab w:val="left" w:pos="900"/>
        </w:tabs>
        <w:jc w:val="thaiDistribute"/>
        <w:rPr>
          <w:rFonts w:ascii="TH SarabunPSK" w:hAnsi="TH SarabunPSK" w:cs="TH SarabunPSK"/>
          <w:b/>
          <w:bCs/>
          <w:sz w:val="20"/>
          <w:szCs w:val="20"/>
        </w:rPr>
      </w:pPr>
      <w:r>
        <w:rPr>
          <w:rFonts w:ascii="TH SarabunPSK" w:hAnsi="TH SarabunPSK" w:cs="TH SarabunPSK"/>
          <w:b/>
          <w:bCs/>
          <w:sz w:val="20"/>
          <w:szCs w:val="20"/>
          <w:cs/>
        </w:rPr>
        <w:tab/>
      </w:r>
      <w:r>
        <w:rPr>
          <w:rFonts w:ascii="TH SarabunPSK" w:hAnsi="TH SarabunPSK" w:cs="TH SarabunPSK"/>
          <w:b/>
          <w:bCs/>
          <w:sz w:val="20"/>
          <w:szCs w:val="20"/>
          <w:cs/>
        </w:rPr>
        <w:tab/>
      </w:r>
      <w:r>
        <w:rPr>
          <w:rFonts w:ascii="TH SarabunPSK" w:hAnsi="TH SarabunPSK" w:cs="TH SarabunPSK"/>
          <w:b/>
          <w:bCs/>
          <w:sz w:val="20"/>
          <w:szCs w:val="20"/>
          <w:cs/>
        </w:rPr>
        <w:tab/>
      </w:r>
      <w:r w:rsidRPr="00592343">
        <w:rPr>
          <w:rFonts w:ascii="TH SarabunPSK" w:hAnsi="TH SarabunPSK" w:cs="TH SarabunPSK" w:hint="cs"/>
          <w:cs/>
        </w:rPr>
        <w:t>ใ</w:t>
      </w:r>
      <w:r>
        <w:rPr>
          <w:rFonts w:ascii="TH SarabunPSK" w:hAnsi="TH SarabunPSK" w:cs="TH SarabunPSK" w:hint="cs"/>
          <w:cs/>
        </w:rPr>
        <w:t>ห้เลือกศึกษาไม่น้อยกว่า 19 หน่วยกิต จาก</w:t>
      </w:r>
      <w:ins w:id="200" w:author="Admin" w:date="2019-05-10T15:31:00Z">
        <w:r w:rsidR="007E31A5">
          <w:rPr>
            <w:rFonts w:ascii="TH SarabunPSK" w:hAnsi="TH SarabunPSK" w:cs="TH SarabunPSK" w:hint="cs"/>
            <w:cs/>
          </w:rPr>
          <w:t>ราย</w:t>
        </w:r>
      </w:ins>
      <w:del w:id="201" w:author="Admin" w:date="2019-05-10T15:31:00Z">
        <w:r w:rsidDel="007E31A5">
          <w:rPr>
            <w:rFonts w:ascii="TH SarabunPSK" w:hAnsi="TH SarabunPSK" w:cs="TH SarabunPSK" w:hint="cs"/>
            <w:cs/>
          </w:rPr>
          <w:delText>กลุ่ม</w:delText>
        </w:r>
      </w:del>
      <w:r>
        <w:rPr>
          <w:rFonts w:ascii="TH SarabunPSK" w:hAnsi="TH SarabunPSK" w:cs="TH SarabunPSK" w:hint="cs"/>
          <w:cs/>
        </w:rPr>
        <w:t>วิชาต่อไปนี้</w:t>
      </w:r>
    </w:p>
    <w:p w:rsidR="00CF3364" w:rsidRPr="00DE1F01" w:rsidRDefault="00CF3364" w:rsidP="00BC35F6">
      <w:pPr>
        <w:tabs>
          <w:tab w:val="left" w:pos="900"/>
        </w:tabs>
        <w:jc w:val="thaiDistribute"/>
        <w:rPr>
          <w:rFonts w:ascii="TH SarabunPSK" w:hAnsi="TH SarabunPSK" w:cs="TH SarabunPSK"/>
          <w:b/>
          <w:bCs/>
          <w:sz w:val="20"/>
          <w:szCs w:val="20"/>
        </w:rPr>
      </w:pPr>
    </w:p>
    <w:p w:rsidR="00BC35F6" w:rsidRDefault="00BC35F6" w:rsidP="00CF3364">
      <w:pPr>
        <w:tabs>
          <w:tab w:val="left" w:pos="900"/>
          <w:tab w:val="left" w:pos="1418"/>
        </w:tabs>
        <w:jc w:val="thaiDistribute"/>
        <w:rPr>
          <w:rFonts w:ascii="TH SarabunPSK" w:hAnsi="TH SarabunPSK" w:cs="TH SarabunPSK"/>
          <w:b/>
          <w:bCs/>
          <w:cs/>
        </w:rPr>
      </w:pP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r>
      <w:r w:rsidRPr="00D24EEE">
        <w:rPr>
          <w:rFonts w:ascii="TH SarabunPSK" w:hAnsi="TH SarabunPSK" w:cs="TH SarabunPSK" w:hint="cs"/>
          <w:b/>
          <w:bCs/>
          <w:cs/>
        </w:rPr>
        <w:t>(1) กลุ่มวิชาภาษาอังกฤษ</w:t>
      </w:r>
      <w:r w:rsidR="00DC38DD">
        <w:rPr>
          <w:rFonts w:ascii="TH SarabunPSK" w:hAnsi="TH SarabunPSK" w:cs="TH SarabunPSK"/>
          <w:b/>
          <w:bCs/>
          <w:cs/>
        </w:rPr>
        <w:t xml:space="preserve"> </w:t>
      </w:r>
    </w:p>
    <w:tbl>
      <w:tblPr>
        <w:tblW w:w="7800" w:type="dxa"/>
        <w:tblInd w:w="1228" w:type="dxa"/>
        <w:tblLayout w:type="fixed"/>
        <w:tblLook w:val="04A0" w:firstRow="1" w:lastRow="0" w:firstColumn="1" w:lastColumn="0" w:noHBand="0" w:noVBand="1"/>
      </w:tblPr>
      <w:tblGrid>
        <w:gridCol w:w="1199"/>
        <w:gridCol w:w="5431"/>
        <w:gridCol w:w="1170"/>
      </w:tblGrid>
      <w:tr w:rsidR="00BC35F6" w:rsidRPr="00DC13E2" w:rsidTr="008D1B0F">
        <w:trPr>
          <w:cantSplit/>
          <w:trHeight w:val="284"/>
        </w:trPr>
        <w:tc>
          <w:tcPr>
            <w:tcW w:w="1199" w:type="dxa"/>
            <w:tcMar>
              <w:top w:w="0" w:type="dxa"/>
              <w:left w:w="28" w:type="dxa"/>
              <w:bottom w:w="0" w:type="dxa"/>
              <w:right w:w="28" w:type="dxa"/>
            </w:tcMar>
          </w:tcPr>
          <w:p w:rsidR="00BC35F6" w:rsidRPr="00DC13E2" w:rsidRDefault="00843E89"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161</w:t>
            </w:r>
          </w:p>
        </w:tc>
        <w:tc>
          <w:tcPr>
            <w:tcW w:w="5431" w:type="dxa"/>
            <w:tcMar>
              <w:top w:w="0" w:type="dxa"/>
              <w:left w:w="28" w:type="dxa"/>
              <w:bottom w:w="0" w:type="dxa"/>
              <w:right w:w="28" w:type="dxa"/>
            </w:tcMar>
          </w:tcPr>
          <w:p w:rsidR="00BC35F6" w:rsidRPr="00DC13E2" w:rsidRDefault="00843E89" w:rsidP="008D1B0F">
            <w:pPr>
              <w:tabs>
                <w:tab w:val="left" w:pos="7380"/>
                <w:tab w:val="left" w:pos="8370"/>
              </w:tabs>
              <w:rPr>
                <w:rFonts w:ascii="TH SarabunPSK" w:hAnsi="TH SarabunPSK" w:cs="TH SarabunPSK"/>
                <w:cs/>
              </w:rPr>
            </w:pPr>
            <w:r w:rsidRPr="00DC13E2">
              <w:rPr>
                <w:rFonts w:ascii="TH SarabunPSK" w:hAnsi="TH SarabunPSK" w:cs="TH SarabunPSK" w:hint="cs"/>
                <w:cs/>
              </w:rPr>
              <w:t>ภาษาอังกฤษเพื่อ</w:t>
            </w:r>
            <w:r w:rsidR="00AB7AA5">
              <w:rPr>
                <w:rFonts w:ascii="TH SarabunPSK" w:hAnsi="TH SarabunPSK" w:cs="TH SarabunPSK" w:hint="cs"/>
                <w:cs/>
              </w:rPr>
              <w:t>การสื่อสารสำหรับ</w:t>
            </w:r>
            <w:r w:rsidR="00A15FC5">
              <w:rPr>
                <w:rFonts w:ascii="TH SarabunPSK" w:hAnsi="TH SarabunPSK" w:cs="TH SarabunPSK" w:hint="cs"/>
                <w:cs/>
              </w:rPr>
              <w:t>การท่องเที่ยวและการโรงแรม</w:t>
            </w:r>
          </w:p>
          <w:p w:rsidR="00843E89" w:rsidRPr="00DC13E2" w:rsidRDefault="00843E89" w:rsidP="00A15FC5">
            <w:pPr>
              <w:tabs>
                <w:tab w:val="left" w:pos="7380"/>
                <w:tab w:val="left" w:pos="8370"/>
              </w:tabs>
              <w:rPr>
                <w:rFonts w:ascii="TH SarabunPSK" w:hAnsi="TH SarabunPSK" w:cs="TH SarabunPSK"/>
              </w:rPr>
            </w:pPr>
            <w:r w:rsidRPr="00DC13E2">
              <w:rPr>
                <w:rFonts w:ascii="TH SarabunPSK" w:hAnsi="TH SarabunPSK" w:cs="TH SarabunPSK"/>
              </w:rPr>
              <w:t xml:space="preserve">English for </w:t>
            </w:r>
            <w:r w:rsidR="00AB7AA5">
              <w:rPr>
                <w:rFonts w:ascii="TH SarabunPSK" w:hAnsi="TH SarabunPSK" w:cs="TH SarabunPSK"/>
              </w:rPr>
              <w:t xml:space="preserve">Communication in </w:t>
            </w:r>
            <w:r w:rsidR="00A15FC5">
              <w:rPr>
                <w:rFonts w:ascii="TH SarabunPSK" w:hAnsi="TH SarabunPSK" w:cs="TH SarabunPSK"/>
              </w:rPr>
              <w:t>Tourism and Hotel</w:t>
            </w:r>
          </w:p>
        </w:tc>
        <w:tc>
          <w:tcPr>
            <w:tcW w:w="1170" w:type="dxa"/>
            <w:tcMar>
              <w:top w:w="0" w:type="dxa"/>
              <w:left w:w="28" w:type="dxa"/>
              <w:bottom w:w="0" w:type="dxa"/>
              <w:right w:w="28" w:type="dxa"/>
            </w:tcMar>
          </w:tcPr>
          <w:p w:rsidR="00BC35F6" w:rsidRPr="00DC38DD" w:rsidRDefault="00D25D06" w:rsidP="00A15FC5">
            <w:pPr>
              <w:tabs>
                <w:tab w:val="left" w:pos="360"/>
                <w:tab w:val="left" w:pos="900"/>
                <w:tab w:val="left" w:pos="6480"/>
              </w:tabs>
              <w:jc w:val="right"/>
              <w:rPr>
                <w:rFonts w:ascii="TH SarabunPSK" w:hAnsi="TH SarabunPSK" w:cs="TH SarabunPSK"/>
                <w:cs/>
              </w:rPr>
            </w:pPr>
            <w:r w:rsidRPr="00DC38DD">
              <w:rPr>
                <w:rFonts w:ascii="TH SarabunPSK" w:hAnsi="TH SarabunPSK" w:cs="TH SarabunPSK" w:hint="cs"/>
                <w:cs/>
              </w:rPr>
              <w:t>3</w:t>
            </w:r>
            <w:r w:rsidRPr="00DC38DD">
              <w:rPr>
                <w:rFonts w:ascii="TH SarabunPSK" w:hAnsi="TH SarabunPSK" w:cs="TH SarabunPSK"/>
                <w:cs/>
              </w:rPr>
              <w:t>(</w:t>
            </w:r>
            <w:r w:rsidRPr="00DC38DD">
              <w:rPr>
                <w:rFonts w:ascii="TH SarabunPSK" w:hAnsi="TH SarabunPSK" w:cs="TH SarabunPSK" w:hint="cs"/>
                <w:cs/>
              </w:rPr>
              <w:t>2</w:t>
            </w:r>
            <w:r w:rsidRPr="00DC38DD">
              <w:rPr>
                <w:rFonts w:ascii="TH SarabunPSK" w:hAnsi="TH SarabunPSK" w:cs="TH SarabunPSK"/>
                <w:cs/>
              </w:rPr>
              <w:t>-</w:t>
            </w:r>
            <w:r w:rsidRPr="00DC38DD">
              <w:rPr>
                <w:rFonts w:ascii="TH SarabunPSK" w:hAnsi="TH SarabunPSK" w:cs="TH SarabunPSK"/>
              </w:rPr>
              <w:t>2</w:t>
            </w:r>
            <w:r w:rsidRPr="00DC38DD">
              <w:rPr>
                <w:rFonts w:ascii="TH SarabunPSK" w:hAnsi="TH SarabunPSK" w:cs="TH SarabunPSK"/>
                <w:cs/>
              </w:rPr>
              <w:t>-</w:t>
            </w:r>
            <w:r w:rsidR="00A15FC5" w:rsidRPr="00DC38DD">
              <w:rPr>
                <w:rFonts w:ascii="TH SarabunPSK" w:hAnsi="TH SarabunPSK" w:cs="TH SarabunPSK"/>
              </w:rPr>
              <w:t>5</w:t>
            </w:r>
            <w:r w:rsidRPr="00DC38DD">
              <w:rPr>
                <w:rFonts w:ascii="TH SarabunPSK" w:hAnsi="TH SarabunPSK" w:cs="TH SarabunPSK"/>
                <w:cs/>
              </w:rPr>
              <w:t>)</w:t>
            </w:r>
          </w:p>
        </w:tc>
      </w:tr>
      <w:tr w:rsidR="00843E89" w:rsidRPr="00DC13E2" w:rsidTr="008D1B0F">
        <w:trPr>
          <w:cantSplit/>
          <w:trHeight w:val="284"/>
        </w:trPr>
        <w:tc>
          <w:tcPr>
            <w:tcW w:w="1199" w:type="dxa"/>
            <w:tcMar>
              <w:top w:w="0" w:type="dxa"/>
              <w:left w:w="28" w:type="dxa"/>
              <w:bottom w:w="0" w:type="dxa"/>
              <w:right w:w="28" w:type="dxa"/>
            </w:tcMar>
          </w:tcPr>
          <w:p w:rsidR="00843E89" w:rsidRPr="00DC13E2" w:rsidRDefault="00843E89"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261</w:t>
            </w:r>
          </w:p>
        </w:tc>
        <w:tc>
          <w:tcPr>
            <w:tcW w:w="5431" w:type="dxa"/>
            <w:tcMar>
              <w:top w:w="0" w:type="dxa"/>
              <w:left w:w="28" w:type="dxa"/>
              <w:bottom w:w="0" w:type="dxa"/>
              <w:right w:w="28" w:type="dxa"/>
            </w:tcMar>
          </w:tcPr>
          <w:p w:rsidR="00843E89" w:rsidRPr="00DC13E2" w:rsidRDefault="00843E89" w:rsidP="008D1B0F">
            <w:pPr>
              <w:tabs>
                <w:tab w:val="left" w:pos="7380"/>
                <w:tab w:val="left" w:pos="8370"/>
              </w:tabs>
              <w:rPr>
                <w:rFonts w:ascii="TH SarabunPSK" w:hAnsi="TH SarabunPSK" w:cs="TH SarabunPSK"/>
                <w:cs/>
              </w:rPr>
            </w:pPr>
            <w:r w:rsidRPr="00DC13E2">
              <w:rPr>
                <w:rFonts w:ascii="TH SarabunPSK" w:hAnsi="TH SarabunPSK" w:cs="TH SarabunPSK" w:hint="cs"/>
                <w:cs/>
              </w:rPr>
              <w:t>ภาษาอังกฤษธุรกิจ</w:t>
            </w:r>
            <w:r w:rsidR="00AB7AA5">
              <w:rPr>
                <w:rFonts w:ascii="TH SarabunPSK" w:hAnsi="TH SarabunPSK" w:cs="TH SarabunPSK" w:hint="cs"/>
                <w:cs/>
              </w:rPr>
              <w:t>สำหรับ</w:t>
            </w:r>
            <w:r w:rsidRPr="00DC13E2">
              <w:rPr>
                <w:rFonts w:ascii="TH SarabunPSK" w:hAnsi="TH SarabunPSK" w:cs="TH SarabunPSK" w:hint="cs"/>
                <w:cs/>
              </w:rPr>
              <w:t>การท่องเที่ยวและ</w:t>
            </w:r>
            <w:r w:rsidR="00A15FC5">
              <w:rPr>
                <w:rFonts w:ascii="TH SarabunPSK" w:hAnsi="TH SarabunPSK" w:cs="TH SarabunPSK" w:hint="cs"/>
                <w:cs/>
              </w:rPr>
              <w:t>การ</w:t>
            </w:r>
            <w:r w:rsidRPr="00DC13E2">
              <w:rPr>
                <w:rFonts w:ascii="TH SarabunPSK" w:hAnsi="TH SarabunPSK" w:cs="TH SarabunPSK" w:hint="cs"/>
                <w:cs/>
              </w:rPr>
              <w:t>โรงแรม</w:t>
            </w:r>
          </w:p>
          <w:p w:rsidR="00843E89" w:rsidRPr="00DC13E2" w:rsidRDefault="00AB7AA5" w:rsidP="00AB7AA5">
            <w:pPr>
              <w:tabs>
                <w:tab w:val="left" w:pos="7380"/>
                <w:tab w:val="left" w:pos="8370"/>
              </w:tabs>
              <w:rPr>
                <w:rFonts w:ascii="TH SarabunPSK" w:hAnsi="TH SarabunPSK" w:cs="TH SarabunPSK"/>
              </w:rPr>
            </w:pPr>
            <w:r>
              <w:rPr>
                <w:rFonts w:ascii="TH SarabunPSK" w:hAnsi="TH SarabunPSK" w:cs="TH SarabunPSK"/>
              </w:rPr>
              <w:t xml:space="preserve">Business </w:t>
            </w:r>
            <w:r w:rsidR="00843E89" w:rsidRPr="00DC13E2">
              <w:rPr>
                <w:rFonts w:ascii="TH SarabunPSK" w:hAnsi="TH SarabunPSK" w:cs="TH SarabunPSK"/>
              </w:rPr>
              <w:t xml:space="preserve">English for Tourism and Hotel </w:t>
            </w:r>
          </w:p>
        </w:tc>
        <w:tc>
          <w:tcPr>
            <w:tcW w:w="1170" w:type="dxa"/>
            <w:tcMar>
              <w:top w:w="0" w:type="dxa"/>
              <w:left w:w="28" w:type="dxa"/>
              <w:bottom w:w="0" w:type="dxa"/>
              <w:right w:w="28" w:type="dxa"/>
            </w:tcMar>
          </w:tcPr>
          <w:p w:rsidR="00843E89" w:rsidRPr="00DC38DD" w:rsidRDefault="00D25D06" w:rsidP="008D1B0F">
            <w:pPr>
              <w:tabs>
                <w:tab w:val="left" w:pos="360"/>
                <w:tab w:val="left" w:pos="900"/>
                <w:tab w:val="left" w:pos="6480"/>
              </w:tabs>
              <w:jc w:val="right"/>
              <w:rPr>
                <w:rFonts w:ascii="TH SarabunPSK" w:hAnsi="TH SarabunPSK" w:cs="TH SarabunPSK"/>
                <w:cs/>
              </w:rPr>
            </w:pPr>
            <w:r w:rsidRPr="00DC38DD">
              <w:rPr>
                <w:rFonts w:ascii="TH SarabunPSK" w:hAnsi="TH SarabunPSK" w:cs="TH SarabunPSK"/>
              </w:rPr>
              <w:t>4</w:t>
            </w:r>
            <w:r w:rsidRPr="00DC38DD">
              <w:rPr>
                <w:rFonts w:ascii="TH SarabunPSK" w:hAnsi="TH SarabunPSK" w:cs="TH SarabunPSK"/>
                <w:cs/>
              </w:rPr>
              <w:t>(</w:t>
            </w:r>
            <w:r w:rsidRPr="00DC38DD">
              <w:rPr>
                <w:rFonts w:ascii="TH SarabunPSK" w:hAnsi="TH SarabunPSK" w:cs="TH SarabunPSK"/>
              </w:rPr>
              <w:t>3</w:t>
            </w:r>
            <w:r w:rsidRPr="00DC38DD">
              <w:rPr>
                <w:rFonts w:ascii="TH SarabunPSK" w:hAnsi="TH SarabunPSK" w:cs="TH SarabunPSK"/>
                <w:cs/>
              </w:rPr>
              <w:t>-</w:t>
            </w:r>
            <w:r w:rsidRPr="00DC38DD">
              <w:rPr>
                <w:rFonts w:ascii="TH SarabunPSK" w:hAnsi="TH SarabunPSK" w:cs="TH SarabunPSK"/>
              </w:rPr>
              <w:t>2</w:t>
            </w:r>
            <w:r w:rsidRPr="00DC38DD">
              <w:rPr>
                <w:rFonts w:ascii="TH SarabunPSK" w:hAnsi="TH SarabunPSK" w:cs="TH SarabunPSK"/>
                <w:cs/>
              </w:rPr>
              <w:t>-</w:t>
            </w:r>
            <w:r w:rsidRPr="00DC38DD">
              <w:rPr>
                <w:rFonts w:ascii="TH SarabunPSK" w:hAnsi="TH SarabunPSK" w:cs="TH SarabunPSK"/>
              </w:rPr>
              <w:t>7</w:t>
            </w:r>
            <w:r w:rsidRPr="00DC38DD">
              <w:rPr>
                <w:rFonts w:ascii="TH SarabunPSK" w:hAnsi="TH SarabunPSK" w:cs="TH SarabunPSK"/>
                <w:cs/>
              </w:rPr>
              <w:t>)</w:t>
            </w:r>
          </w:p>
        </w:tc>
      </w:tr>
      <w:tr w:rsidR="00843E89" w:rsidRPr="00DC13E2" w:rsidTr="008D1B0F">
        <w:trPr>
          <w:cantSplit/>
          <w:trHeight w:val="284"/>
        </w:trPr>
        <w:tc>
          <w:tcPr>
            <w:tcW w:w="1199" w:type="dxa"/>
            <w:tcMar>
              <w:top w:w="0" w:type="dxa"/>
              <w:left w:w="28" w:type="dxa"/>
              <w:bottom w:w="0" w:type="dxa"/>
              <w:right w:w="28" w:type="dxa"/>
            </w:tcMar>
          </w:tcPr>
          <w:p w:rsidR="00843E89" w:rsidRPr="00DC13E2" w:rsidRDefault="00843E89"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361</w:t>
            </w:r>
          </w:p>
        </w:tc>
        <w:tc>
          <w:tcPr>
            <w:tcW w:w="5431" w:type="dxa"/>
            <w:tcMar>
              <w:top w:w="0" w:type="dxa"/>
              <w:left w:w="28" w:type="dxa"/>
              <w:bottom w:w="0" w:type="dxa"/>
              <w:right w:w="28" w:type="dxa"/>
            </w:tcMar>
          </w:tcPr>
          <w:p w:rsidR="00843E89" w:rsidRPr="00DC13E2" w:rsidRDefault="00843E89" w:rsidP="008D1B0F">
            <w:pPr>
              <w:tabs>
                <w:tab w:val="left" w:pos="7380"/>
                <w:tab w:val="left" w:pos="8370"/>
              </w:tabs>
              <w:rPr>
                <w:rFonts w:ascii="TH SarabunPSK" w:hAnsi="TH SarabunPSK" w:cs="TH SarabunPSK"/>
              </w:rPr>
            </w:pPr>
            <w:r w:rsidRPr="00DC13E2">
              <w:rPr>
                <w:rFonts w:ascii="TH SarabunPSK" w:hAnsi="TH SarabunPSK" w:cs="TH SarabunPSK" w:hint="cs"/>
                <w:cs/>
              </w:rPr>
              <w:t>ภาษาอังกฤษสำหรับการนำเที่ยว</w:t>
            </w:r>
          </w:p>
          <w:p w:rsidR="00843E89" w:rsidRPr="00DC13E2" w:rsidRDefault="00843E89" w:rsidP="008D1B0F">
            <w:pPr>
              <w:tabs>
                <w:tab w:val="left" w:pos="7380"/>
                <w:tab w:val="left" w:pos="8370"/>
              </w:tabs>
              <w:rPr>
                <w:rFonts w:ascii="TH SarabunPSK" w:hAnsi="TH SarabunPSK" w:cs="TH SarabunPSK"/>
                <w:cs/>
              </w:rPr>
            </w:pPr>
            <w:r w:rsidRPr="00DC13E2">
              <w:rPr>
                <w:rFonts w:ascii="TH SarabunPSK" w:hAnsi="TH SarabunPSK" w:cs="TH SarabunPSK"/>
              </w:rPr>
              <w:t>English for Tour Conducting</w:t>
            </w:r>
          </w:p>
        </w:tc>
        <w:tc>
          <w:tcPr>
            <w:tcW w:w="1170" w:type="dxa"/>
            <w:tcMar>
              <w:top w:w="0" w:type="dxa"/>
              <w:left w:w="28" w:type="dxa"/>
              <w:bottom w:w="0" w:type="dxa"/>
              <w:right w:w="28" w:type="dxa"/>
            </w:tcMar>
          </w:tcPr>
          <w:p w:rsidR="00843E89" w:rsidRPr="00DC38DD" w:rsidRDefault="00D25D06" w:rsidP="008D1B0F">
            <w:pPr>
              <w:tabs>
                <w:tab w:val="left" w:pos="360"/>
                <w:tab w:val="left" w:pos="900"/>
                <w:tab w:val="left" w:pos="6480"/>
              </w:tabs>
              <w:jc w:val="right"/>
              <w:rPr>
                <w:rFonts w:ascii="TH SarabunPSK" w:hAnsi="TH SarabunPSK" w:cs="TH SarabunPSK"/>
                <w:cs/>
              </w:rPr>
            </w:pPr>
            <w:r w:rsidRPr="00DC38DD">
              <w:rPr>
                <w:rFonts w:ascii="TH SarabunPSK" w:hAnsi="TH SarabunPSK" w:cs="TH SarabunPSK"/>
              </w:rPr>
              <w:t>4</w:t>
            </w:r>
            <w:r w:rsidRPr="00DC38DD">
              <w:rPr>
                <w:rFonts w:ascii="TH SarabunPSK" w:hAnsi="TH SarabunPSK" w:cs="TH SarabunPSK"/>
                <w:cs/>
              </w:rPr>
              <w:t>(</w:t>
            </w:r>
            <w:r w:rsidRPr="00DC38DD">
              <w:rPr>
                <w:rFonts w:ascii="TH SarabunPSK" w:hAnsi="TH SarabunPSK" w:cs="TH SarabunPSK"/>
              </w:rPr>
              <w:t>3</w:t>
            </w:r>
            <w:r w:rsidRPr="00DC38DD">
              <w:rPr>
                <w:rFonts w:ascii="TH SarabunPSK" w:hAnsi="TH SarabunPSK" w:cs="TH SarabunPSK"/>
                <w:cs/>
              </w:rPr>
              <w:t>-</w:t>
            </w:r>
            <w:r w:rsidRPr="00DC38DD">
              <w:rPr>
                <w:rFonts w:ascii="TH SarabunPSK" w:hAnsi="TH SarabunPSK" w:cs="TH SarabunPSK"/>
              </w:rPr>
              <w:t>2</w:t>
            </w:r>
            <w:r w:rsidRPr="00DC38DD">
              <w:rPr>
                <w:rFonts w:ascii="TH SarabunPSK" w:hAnsi="TH SarabunPSK" w:cs="TH SarabunPSK"/>
                <w:cs/>
              </w:rPr>
              <w:t>-</w:t>
            </w:r>
            <w:r w:rsidRPr="00DC38DD">
              <w:rPr>
                <w:rFonts w:ascii="TH SarabunPSK" w:hAnsi="TH SarabunPSK" w:cs="TH SarabunPSK"/>
              </w:rPr>
              <w:t>7</w:t>
            </w:r>
            <w:r w:rsidRPr="00DC38DD">
              <w:rPr>
                <w:rFonts w:ascii="TH SarabunPSK" w:hAnsi="TH SarabunPSK" w:cs="TH SarabunPSK"/>
                <w:cs/>
              </w:rPr>
              <w:t>)</w:t>
            </w:r>
          </w:p>
        </w:tc>
      </w:tr>
      <w:tr w:rsidR="00843E89" w:rsidRPr="00DC13E2" w:rsidTr="008D1B0F">
        <w:trPr>
          <w:cantSplit/>
          <w:trHeight w:val="284"/>
        </w:trPr>
        <w:tc>
          <w:tcPr>
            <w:tcW w:w="1199" w:type="dxa"/>
            <w:tcMar>
              <w:top w:w="0" w:type="dxa"/>
              <w:left w:w="28" w:type="dxa"/>
              <w:bottom w:w="0" w:type="dxa"/>
              <w:right w:w="28" w:type="dxa"/>
            </w:tcMar>
          </w:tcPr>
          <w:p w:rsidR="00843E89" w:rsidRPr="00DC13E2" w:rsidRDefault="00843E89"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362</w:t>
            </w:r>
          </w:p>
        </w:tc>
        <w:tc>
          <w:tcPr>
            <w:tcW w:w="5431" w:type="dxa"/>
            <w:tcMar>
              <w:top w:w="0" w:type="dxa"/>
              <w:left w:w="28" w:type="dxa"/>
              <w:bottom w:w="0" w:type="dxa"/>
              <w:right w:w="28" w:type="dxa"/>
            </w:tcMar>
          </w:tcPr>
          <w:p w:rsidR="00843E89" w:rsidRPr="00DC13E2" w:rsidRDefault="00843E89" w:rsidP="008D1B0F">
            <w:pPr>
              <w:tabs>
                <w:tab w:val="left" w:pos="7380"/>
                <w:tab w:val="left" w:pos="8370"/>
              </w:tabs>
              <w:rPr>
                <w:rFonts w:ascii="TH SarabunPSK" w:hAnsi="TH SarabunPSK" w:cs="TH SarabunPSK"/>
                <w:cs/>
              </w:rPr>
            </w:pPr>
            <w:r w:rsidRPr="00DC13E2">
              <w:rPr>
                <w:rFonts w:ascii="TH SarabunPSK" w:hAnsi="TH SarabunPSK" w:cs="TH SarabunPSK" w:hint="cs"/>
                <w:cs/>
              </w:rPr>
              <w:t>ภาษาอังกฤษสำหรับ</w:t>
            </w:r>
            <w:r w:rsidR="00A15FC5">
              <w:rPr>
                <w:rFonts w:ascii="TH SarabunPSK" w:hAnsi="TH SarabunPSK" w:cs="TH SarabunPSK" w:hint="cs"/>
                <w:cs/>
              </w:rPr>
              <w:t>การ</w:t>
            </w:r>
            <w:r w:rsidR="00AB7AA5">
              <w:rPr>
                <w:rFonts w:ascii="TH SarabunPSK" w:hAnsi="TH SarabunPSK" w:cs="TH SarabunPSK" w:hint="cs"/>
                <w:cs/>
              </w:rPr>
              <w:t>ดำเนินงาน</w:t>
            </w:r>
            <w:r w:rsidRPr="00DC13E2">
              <w:rPr>
                <w:rFonts w:ascii="TH SarabunPSK" w:hAnsi="TH SarabunPSK" w:cs="TH SarabunPSK" w:hint="cs"/>
                <w:cs/>
              </w:rPr>
              <w:t>โรงแรม</w:t>
            </w:r>
          </w:p>
          <w:p w:rsidR="00843E89" w:rsidRPr="00DC13E2" w:rsidRDefault="00843E89" w:rsidP="00AB7AA5">
            <w:pPr>
              <w:tabs>
                <w:tab w:val="left" w:pos="7380"/>
                <w:tab w:val="left" w:pos="8370"/>
              </w:tabs>
              <w:rPr>
                <w:rFonts w:ascii="TH SarabunPSK" w:hAnsi="TH SarabunPSK" w:cs="TH SarabunPSK"/>
              </w:rPr>
            </w:pPr>
            <w:r w:rsidRPr="00DC13E2">
              <w:rPr>
                <w:rFonts w:ascii="TH SarabunPSK" w:hAnsi="TH SarabunPSK" w:cs="TH SarabunPSK"/>
              </w:rPr>
              <w:t xml:space="preserve">English for Hotel </w:t>
            </w:r>
            <w:r w:rsidR="00AB7AA5">
              <w:rPr>
                <w:rFonts w:ascii="TH SarabunPSK" w:hAnsi="TH SarabunPSK" w:cs="TH SarabunPSK"/>
              </w:rPr>
              <w:t>Operation</w:t>
            </w:r>
          </w:p>
        </w:tc>
        <w:tc>
          <w:tcPr>
            <w:tcW w:w="1170" w:type="dxa"/>
            <w:tcMar>
              <w:top w:w="0" w:type="dxa"/>
              <w:left w:w="28" w:type="dxa"/>
              <w:bottom w:w="0" w:type="dxa"/>
              <w:right w:w="28" w:type="dxa"/>
            </w:tcMar>
          </w:tcPr>
          <w:p w:rsidR="00843E89" w:rsidRPr="00DC38DD" w:rsidRDefault="00D25D06" w:rsidP="008D1B0F">
            <w:pPr>
              <w:tabs>
                <w:tab w:val="left" w:pos="360"/>
                <w:tab w:val="left" w:pos="900"/>
                <w:tab w:val="left" w:pos="6480"/>
              </w:tabs>
              <w:jc w:val="right"/>
              <w:rPr>
                <w:rFonts w:ascii="TH SarabunPSK" w:hAnsi="TH SarabunPSK" w:cs="TH SarabunPSK"/>
                <w:cs/>
              </w:rPr>
            </w:pPr>
            <w:r w:rsidRPr="00DC38DD">
              <w:rPr>
                <w:rFonts w:ascii="TH SarabunPSK" w:hAnsi="TH SarabunPSK" w:cs="TH SarabunPSK"/>
              </w:rPr>
              <w:t>4</w:t>
            </w:r>
            <w:r w:rsidRPr="00DC38DD">
              <w:rPr>
                <w:rFonts w:ascii="TH SarabunPSK" w:hAnsi="TH SarabunPSK" w:cs="TH SarabunPSK"/>
                <w:cs/>
              </w:rPr>
              <w:t>(</w:t>
            </w:r>
            <w:r w:rsidRPr="00DC38DD">
              <w:rPr>
                <w:rFonts w:ascii="TH SarabunPSK" w:hAnsi="TH SarabunPSK" w:cs="TH SarabunPSK"/>
              </w:rPr>
              <w:t>3</w:t>
            </w:r>
            <w:r w:rsidRPr="00DC38DD">
              <w:rPr>
                <w:rFonts w:ascii="TH SarabunPSK" w:hAnsi="TH SarabunPSK" w:cs="TH SarabunPSK"/>
                <w:cs/>
              </w:rPr>
              <w:t>-</w:t>
            </w:r>
            <w:r w:rsidRPr="00DC38DD">
              <w:rPr>
                <w:rFonts w:ascii="TH SarabunPSK" w:hAnsi="TH SarabunPSK" w:cs="TH SarabunPSK"/>
              </w:rPr>
              <w:t>2</w:t>
            </w:r>
            <w:r w:rsidRPr="00DC38DD">
              <w:rPr>
                <w:rFonts w:ascii="TH SarabunPSK" w:hAnsi="TH SarabunPSK" w:cs="TH SarabunPSK"/>
                <w:cs/>
              </w:rPr>
              <w:t>-</w:t>
            </w:r>
            <w:r w:rsidRPr="00DC38DD">
              <w:rPr>
                <w:rFonts w:ascii="TH SarabunPSK" w:hAnsi="TH SarabunPSK" w:cs="TH SarabunPSK"/>
              </w:rPr>
              <w:t>7</w:t>
            </w:r>
            <w:r w:rsidRPr="00DC38DD">
              <w:rPr>
                <w:rFonts w:ascii="TH SarabunPSK" w:hAnsi="TH SarabunPSK" w:cs="TH SarabunPSK"/>
                <w:cs/>
              </w:rPr>
              <w:t>)</w:t>
            </w:r>
          </w:p>
        </w:tc>
      </w:tr>
      <w:tr w:rsidR="00843E89" w:rsidRPr="00DC13E2" w:rsidTr="008D1B0F">
        <w:trPr>
          <w:cantSplit/>
          <w:trHeight w:val="284"/>
        </w:trPr>
        <w:tc>
          <w:tcPr>
            <w:tcW w:w="1199" w:type="dxa"/>
            <w:tcMar>
              <w:top w:w="0" w:type="dxa"/>
              <w:left w:w="28" w:type="dxa"/>
              <w:bottom w:w="0" w:type="dxa"/>
              <w:right w:w="28" w:type="dxa"/>
            </w:tcMar>
          </w:tcPr>
          <w:p w:rsidR="00843E89" w:rsidRPr="00DC13E2" w:rsidRDefault="00843E89" w:rsidP="00843E89">
            <w:pPr>
              <w:tabs>
                <w:tab w:val="left" w:pos="75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461</w:t>
            </w:r>
          </w:p>
        </w:tc>
        <w:tc>
          <w:tcPr>
            <w:tcW w:w="5431" w:type="dxa"/>
            <w:tcMar>
              <w:top w:w="0" w:type="dxa"/>
              <w:left w:w="28" w:type="dxa"/>
              <w:bottom w:w="0" w:type="dxa"/>
              <w:right w:w="28" w:type="dxa"/>
            </w:tcMar>
          </w:tcPr>
          <w:p w:rsidR="00843E89" w:rsidRPr="00DC13E2" w:rsidRDefault="00843E89" w:rsidP="008D1B0F">
            <w:pPr>
              <w:tabs>
                <w:tab w:val="left" w:pos="7380"/>
                <w:tab w:val="left" w:pos="8370"/>
              </w:tabs>
              <w:rPr>
                <w:rFonts w:ascii="TH SarabunPSK" w:hAnsi="TH SarabunPSK" w:cs="TH SarabunPSK"/>
                <w:cs/>
              </w:rPr>
            </w:pPr>
            <w:r w:rsidRPr="00DC13E2">
              <w:rPr>
                <w:rFonts w:ascii="TH SarabunPSK" w:hAnsi="TH SarabunPSK" w:cs="TH SarabunPSK" w:hint="cs"/>
                <w:cs/>
              </w:rPr>
              <w:t>ภาษาอังกฤษสำหรับ</w:t>
            </w:r>
            <w:r w:rsidR="00AB7AA5">
              <w:rPr>
                <w:rFonts w:ascii="TH SarabunPSK" w:hAnsi="TH SarabunPSK" w:cs="TH SarabunPSK" w:hint="cs"/>
                <w:cs/>
              </w:rPr>
              <w:t>บุคลากรมืออาชีพ</w:t>
            </w:r>
            <w:r w:rsidR="00CC1C1D">
              <w:rPr>
                <w:rFonts w:ascii="TH SarabunPSK" w:hAnsi="TH SarabunPSK" w:cs="TH SarabunPSK" w:hint="cs"/>
                <w:cs/>
              </w:rPr>
              <w:t>ด้านการท่องเที่ยวและการโรงแรม</w:t>
            </w:r>
          </w:p>
          <w:p w:rsidR="00843E89" w:rsidRPr="00DC13E2" w:rsidRDefault="00843E89" w:rsidP="00AB7AA5">
            <w:pPr>
              <w:tabs>
                <w:tab w:val="left" w:pos="7380"/>
                <w:tab w:val="left" w:pos="8370"/>
              </w:tabs>
              <w:rPr>
                <w:rFonts w:ascii="TH SarabunPSK" w:hAnsi="TH SarabunPSK" w:cs="TH SarabunPSK"/>
              </w:rPr>
            </w:pPr>
            <w:r w:rsidRPr="00DC13E2">
              <w:rPr>
                <w:rFonts w:ascii="TH SarabunPSK" w:hAnsi="TH SarabunPSK" w:cs="TH SarabunPSK"/>
              </w:rPr>
              <w:t xml:space="preserve">English for </w:t>
            </w:r>
            <w:r w:rsidR="00AB7AA5">
              <w:rPr>
                <w:rFonts w:ascii="TH SarabunPSK" w:hAnsi="TH SarabunPSK" w:cs="TH SarabunPSK"/>
              </w:rPr>
              <w:t>Professional</w:t>
            </w:r>
            <w:r w:rsidR="00CC1C1D">
              <w:rPr>
                <w:rFonts w:ascii="TH SarabunPSK" w:hAnsi="TH SarabunPSK" w:cs="TH SarabunPSK"/>
              </w:rPr>
              <w:t>s</w:t>
            </w:r>
            <w:r w:rsidR="00AB7AA5">
              <w:rPr>
                <w:rFonts w:ascii="TH SarabunPSK" w:hAnsi="TH SarabunPSK" w:cs="TH SarabunPSK"/>
              </w:rPr>
              <w:t xml:space="preserve"> in Tourism and Hotel</w:t>
            </w:r>
          </w:p>
        </w:tc>
        <w:tc>
          <w:tcPr>
            <w:tcW w:w="1170" w:type="dxa"/>
            <w:tcMar>
              <w:top w:w="0" w:type="dxa"/>
              <w:left w:w="28" w:type="dxa"/>
              <w:bottom w:w="0" w:type="dxa"/>
              <w:right w:w="28" w:type="dxa"/>
            </w:tcMar>
          </w:tcPr>
          <w:p w:rsidR="00843E89" w:rsidRPr="00DC38DD" w:rsidRDefault="00D25D06" w:rsidP="008D1B0F">
            <w:pPr>
              <w:tabs>
                <w:tab w:val="left" w:pos="360"/>
                <w:tab w:val="left" w:pos="900"/>
                <w:tab w:val="left" w:pos="6480"/>
              </w:tabs>
              <w:jc w:val="right"/>
              <w:rPr>
                <w:rFonts w:ascii="TH SarabunPSK" w:hAnsi="TH SarabunPSK" w:cs="TH SarabunPSK"/>
                <w:cs/>
              </w:rPr>
            </w:pPr>
            <w:r w:rsidRPr="00DC38DD">
              <w:rPr>
                <w:rFonts w:ascii="TH SarabunPSK" w:hAnsi="TH SarabunPSK" w:cs="TH SarabunPSK"/>
              </w:rPr>
              <w:t>4</w:t>
            </w:r>
            <w:r w:rsidRPr="00DC38DD">
              <w:rPr>
                <w:rFonts w:ascii="TH SarabunPSK" w:hAnsi="TH SarabunPSK" w:cs="TH SarabunPSK"/>
                <w:cs/>
              </w:rPr>
              <w:t>(</w:t>
            </w:r>
            <w:r w:rsidRPr="00DC38DD">
              <w:rPr>
                <w:rFonts w:ascii="TH SarabunPSK" w:hAnsi="TH SarabunPSK" w:cs="TH SarabunPSK"/>
              </w:rPr>
              <w:t>3</w:t>
            </w:r>
            <w:r w:rsidRPr="00DC38DD">
              <w:rPr>
                <w:rFonts w:ascii="TH SarabunPSK" w:hAnsi="TH SarabunPSK" w:cs="TH SarabunPSK"/>
                <w:cs/>
              </w:rPr>
              <w:t>-</w:t>
            </w:r>
            <w:r w:rsidRPr="00DC38DD">
              <w:rPr>
                <w:rFonts w:ascii="TH SarabunPSK" w:hAnsi="TH SarabunPSK" w:cs="TH SarabunPSK"/>
              </w:rPr>
              <w:t>2</w:t>
            </w:r>
            <w:r w:rsidRPr="00DC38DD">
              <w:rPr>
                <w:rFonts w:ascii="TH SarabunPSK" w:hAnsi="TH SarabunPSK" w:cs="TH SarabunPSK"/>
                <w:cs/>
              </w:rPr>
              <w:t>-</w:t>
            </w:r>
            <w:r w:rsidRPr="00DC38DD">
              <w:rPr>
                <w:rFonts w:ascii="TH SarabunPSK" w:hAnsi="TH SarabunPSK" w:cs="TH SarabunPSK"/>
              </w:rPr>
              <w:t>7</w:t>
            </w:r>
            <w:r w:rsidRPr="00DC38DD">
              <w:rPr>
                <w:rFonts w:ascii="TH SarabunPSK" w:hAnsi="TH SarabunPSK" w:cs="TH SarabunPSK"/>
                <w:cs/>
              </w:rPr>
              <w:t>)</w:t>
            </w:r>
          </w:p>
        </w:tc>
      </w:tr>
    </w:tbl>
    <w:p w:rsidR="0052139E" w:rsidRPr="00DE1F01" w:rsidRDefault="0052139E" w:rsidP="00B84486">
      <w:pPr>
        <w:tabs>
          <w:tab w:val="left" w:pos="567"/>
        </w:tabs>
        <w:ind w:right="-2"/>
        <w:jc w:val="thaiDistribute"/>
        <w:rPr>
          <w:rFonts w:ascii="TH SarabunPSK" w:hAnsi="TH SarabunPSK" w:cs="TH SarabunPSK"/>
          <w:b/>
          <w:bCs/>
          <w:sz w:val="20"/>
          <w:szCs w:val="20"/>
        </w:rPr>
      </w:pPr>
    </w:p>
    <w:p w:rsidR="00C10530" w:rsidRDefault="00CF3364" w:rsidP="00CF3364">
      <w:pPr>
        <w:tabs>
          <w:tab w:val="left" w:pos="567"/>
          <w:tab w:val="left" w:pos="1418"/>
        </w:tabs>
        <w:ind w:right="-2"/>
        <w:jc w:val="thaiDistribute"/>
        <w:rPr>
          <w:rFonts w:ascii="TH SarabunPSK" w:hAnsi="TH SarabunPSK" w:cs="TH SarabunPSK"/>
          <w:b/>
          <w:bCs/>
        </w:rPr>
      </w:pPr>
      <w:r>
        <w:rPr>
          <w:rFonts w:ascii="TH SarabunPSK" w:hAnsi="TH SarabunPSK" w:cs="TH SarabunPSK"/>
          <w:b/>
          <w:bCs/>
        </w:rPr>
        <w:tab/>
      </w:r>
      <w:r>
        <w:rPr>
          <w:rFonts w:ascii="TH SarabunPSK" w:hAnsi="TH SarabunPSK" w:cs="TH SarabunPSK"/>
          <w:b/>
          <w:bCs/>
        </w:rPr>
        <w:tab/>
      </w:r>
      <w:r>
        <w:rPr>
          <w:rFonts w:ascii="TH SarabunPSK" w:hAnsi="TH SarabunPSK" w:cs="TH SarabunPSK"/>
          <w:b/>
          <w:bCs/>
        </w:rPr>
        <w:tab/>
      </w:r>
      <w:r w:rsidR="00843E89">
        <w:rPr>
          <w:rFonts w:ascii="TH SarabunPSK" w:hAnsi="TH SarabunPSK" w:cs="TH SarabunPSK"/>
          <w:b/>
          <w:bCs/>
          <w:cs/>
        </w:rPr>
        <w:t>(</w:t>
      </w:r>
      <w:r w:rsidR="00843E89">
        <w:rPr>
          <w:rFonts w:ascii="TH SarabunPSK" w:hAnsi="TH SarabunPSK" w:cs="TH SarabunPSK"/>
          <w:b/>
          <w:bCs/>
        </w:rPr>
        <w:t>2</w:t>
      </w:r>
      <w:r w:rsidR="00843E89">
        <w:rPr>
          <w:rFonts w:ascii="TH SarabunPSK" w:hAnsi="TH SarabunPSK" w:cs="TH SarabunPSK"/>
          <w:b/>
          <w:bCs/>
          <w:cs/>
        </w:rPr>
        <w:t xml:space="preserve">) </w:t>
      </w:r>
      <w:r w:rsidR="00843E89">
        <w:rPr>
          <w:rFonts w:ascii="TH SarabunPSK" w:hAnsi="TH SarabunPSK" w:cs="TH SarabunPSK" w:hint="cs"/>
          <w:b/>
          <w:bCs/>
          <w:cs/>
        </w:rPr>
        <w:t>กลุ่มวิชาภาษาจีน</w:t>
      </w:r>
      <w:r w:rsidR="00DC38DD">
        <w:rPr>
          <w:rFonts w:ascii="TH SarabunPSK" w:hAnsi="TH SarabunPSK" w:cs="TH SarabunPSK"/>
          <w:b/>
          <w:bCs/>
          <w:cs/>
        </w:rPr>
        <w:t xml:space="preserve"> </w:t>
      </w:r>
    </w:p>
    <w:p w:rsidR="00843E89" w:rsidRPr="00DE1F01" w:rsidRDefault="00843E89" w:rsidP="00B84486">
      <w:pPr>
        <w:tabs>
          <w:tab w:val="left" w:pos="567"/>
        </w:tabs>
        <w:ind w:right="-2"/>
        <w:jc w:val="thaiDistribute"/>
        <w:rPr>
          <w:rFonts w:ascii="TH SarabunPSK" w:hAnsi="TH SarabunPSK" w:cs="TH SarabunPSK"/>
          <w:b/>
          <w:bCs/>
          <w:sz w:val="20"/>
          <w:szCs w:val="20"/>
          <w:cs/>
        </w:rPr>
      </w:pPr>
    </w:p>
    <w:tbl>
      <w:tblPr>
        <w:tblW w:w="7800" w:type="dxa"/>
        <w:tblInd w:w="1228" w:type="dxa"/>
        <w:tblLayout w:type="fixed"/>
        <w:tblLook w:val="04A0" w:firstRow="1" w:lastRow="0" w:firstColumn="1" w:lastColumn="0" w:noHBand="0" w:noVBand="1"/>
      </w:tblPr>
      <w:tblGrid>
        <w:gridCol w:w="1199"/>
        <w:gridCol w:w="5431"/>
        <w:gridCol w:w="1170"/>
      </w:tblGrid>
      <w:tr w:rsidR="00843E89" w:rsidRPr="00DC13E2" w:rsidTr="008D1B0F">
        <w:trPr>
          <w:cantSplit/>
          <w:trHeight w:val="284"/>
        </w:trPr>
        <w:tc>
          <w:tcPr>
            <w:tcW w:w="1199" w:type="dxa"/>
            <w:tcMar>
              <w:top w:w="0" w:type="dxa"/>
              <w:left w:w="28" w:type="dxa"/>
              <w:bottom w:w="0" w:type="dxa"/>
              <w:right w:w="28" w:type="dxa"/>
            </w:tcMar>
          </w:tcPr>
          <w:p w:rsidR="00843E89" w:rsidRPr="00DC13E2" w:rsidRDefault="00843E89"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171</w:t>
            </w:r>
          </w:p>
        </w:tc>
        <w:tc>
          <w:tcPr>
            <w:tcW w:w="5431" w:type="dxa"/>
            <w:tcMar>
              <w:top w:w="0" w:type="dxa"/>
              <w:left w:w="28" w:type="dxa"/>
              <w:bottom w:w="0" w:type="dxa"/>
              <w:right w:w="28" w:type="dxa"/>
            </w:tcMar>
          </w:tcPr>
          <w:p w:rsidR="00843E89" w:rsidRPr="00DC13E2" w:rsidRDefault="00843E89" w:rsidP="008D1B0F">
            <w:pPr>
              <w:tabs>
                <w:tab w:val="left" w:pos="7380"/>
                <w:tab w:val="left" w:pos="8370"/>
              </w:tabs>
              <w:rPr>
                <w:rFonts w:ascii="TH SarabunPSK" w:hAnsi="TH SarabunPSK" w:cs="TH SarabunPSK"/>
              </w:rPr>
            </w:pPr>
            <w:r w:rsidRPr="00DC13E2">
              <w:rPr>
                <w:rFonts w:ascii="TH SarabunPSK" w:hAnsi="TH SarabunPSK" w:cs="TH SarabunPSK" w:hint="cs"/>
                <w:cs/>
              </w:rPr>
              <w:t>ภาษาจีน</w:t>
            </w:r>
            <w:r w:rsidR="00DC38DD" w:rsidRPr="00DC13E2">
              <w:rPr>
                <w:rFonts w:ascii="TH SarabunPSK" w:hAnsi="TH SarabunPSK" w:cs="TH SarabunPSK" w:hint="cs"/>
                <w:cs/>
              </w:rPr>
              <w:t>เพื่อ</w:t>
            </w:r>
            <w:r w:rsidR="00DC38DD">
              <w:rPr>
                <w:rFonts w:ascii="TH SarabunPSK" w:hAnsi="TH SarabunPSK" w:cs="TH SarabunPSK" w:hint="cs"/>
                <w:cs/>
              </w:rPr>
              <w:t>การสื่อสารสำหรับการท่องเที่ยวและการโรงแรม</w:t>
            </w:r>
          </w:p>
          <w:p w:rsidR="00843E89" w:rsidRPr="00DC13E2" w:rsidRDefault="00843E89" w:rsidP="008D1B0F">
            <w:pPr>
              <w:tabs>
                <w:tab w:val="left" w:pos="7380"/>
                <w:tab w:val="left" w:pos="8370"/>
              </w:tabs>
              <w:rPr>
                <w:rFonts w:ascii="TH SarabunPSK" w:hAnsi="TH SarabunPSK" w:cs="TH SarabunPSK"/>
              </w:rPr>
            </w:pPr>
            <w:r w:rsidRPr="00DC13E2">
              <w:rPr>
                <w:rFonts w:ascii="TH SarabunPSK" w:hAnsi="TH SarabunPSK" w:cs="TH SarabunPSK"/>
              </w:rPr>
              <w:t xml:space="preserve">Chinese for </w:t>
            </w:r>
            <w:r w:rsidR="00DC38DD">
              <w:rPr>
                <w:rFonts w:ascii="TH SarabunPSK" w:hAnsi="TH SarabunPSK" w:cs="TH SarabunPSK"/>
              </w:rPr>
              <w:t>Communication in Tourism and Hotel</w:t>
            </w:r>
          </w:p>
        </w:tc>
        <w:tc>
          <w:tcPr>
            <w:tcW w:w="1170" w:type="dxa"/>
            <w:tcMar>
              <w:top w:w="0" w:type="dxa"/>
              <w:left w:w="28" w:type="dxa"/>
              <w:bottom w:w="0" w:type="dxa"/>
              <w:right w:w="28" w:type="dxa"/>
            </w:tcMar>
          </w:tcPr>
          <w:p w:rsidR="00843E89" w:rsidRPr="00DC38DD" w:rsidRDefault="00D25D06" w:rsidP="00DC38DD">
            <w:pPr>
              <w:tabs>
                <w:tab w:val="left" w:pos="360"/>
                <w:tab w:val="left" w:pos="900"/>
                <w:tab w:val="left" w:pos="6480"/>
              </w:tabs>
              <w:jc w:val="right"/>
              <w:rPr>
                <w:rFonts w:ascii="TH SarabunPSK" w:hAnsi="TH SarabunPSK" w:cs="TH SarabunPSK"/>
                <w:cs/>
              </w:rPr>
            </w:pPr>
            <w:r w:rsidRPr="00DC38DD">
              <w:rPr>
                <w:rFonts w:ascii="TH SarabunPSK" w:hAnsi="TH SarabunPSK" w:cs="TH SarabunPSK" w:hint="cs"/>
                <w:cs/>
              </w:rPr>
              <w:t>3</w:t>
            </w:r>
            <w:r w:rsidRPr="00DC38DD">
              <w:rPr>
                <w:rFonts w:ascii="TH SarabunPSK" w:hAnsi="TH SarabunPSK" w:cs="TH SarabunPSK"/>
                <w:cs/>
              </w:rPr>
              <w:t>(</w:t>
            </w:r>
            <w:r w:rsidRPr="00DC38DD">
              <w:rPr>
                <w:rFonts w:ascii="TH SarabunPSK" w:hAnsi="TH SarabunPSK" w:cs="TH SarabunPSK" w:hint="cs"/>
                <w:cs/>
              </w:rPr>
              <w:t>2</w:t>
            </w:r>
            <w:r w:rsidRPr="00DC38DD">
              <w:rPr>
                <w:rFonts w:ascii="TH SarabunPSK" w:hAnsi="TH SarabunPSK" w:cs="TH SarabunPSK"/>
                <w:cs/>
              </w:rPr>
              <w:t>-</w:t>
            </w:r>
            <w:r w:rsidRPr="00DC38DD">
              <w:rPr>
                <w:rFonts w:ascii="TH SarabunPSK" w:hAnsi="TH SarabunPSK" w:cs="TH SarabunPSK"/>
              </w:rPr>
              <w:t>2</w:t>
            </w:r>
            <w:r w:rsidRPr="00DC38DD">
              <w:rPr>
                <w:rFonts w:ascii="TH SarabunPSK" w:hAnsi="TH SarabunPSK" w:cs="TH SarabunPSK"/>
                <w:cs/>
              </w:rPr>
              <w:t>-</w:t>
            </w:r>
            <w:r w:rsidR="00DC38DD" w:rsidRPr="00DC38DD">
              <w:rPr>
                <w:rFonts w:ascii="TH SarabunPSK" w:hAnsi="TH SarabunPSK" w:cs="TH SarabunPSK" w:hint="cs"/>
                <w:cs/>
              </w:rPr>
              <w:t>5</w:t>
            </w:r>
            <w:r w:rsidRPr="00DC38DD">
              <w:rPr>
                <w:rFonts w:ascii="TH SarabunPSK" w:hAnsi="TH SarabunPSK" w:cs="TH SarabunPSK"/>
                <w:cs/>
              </w:rPr>
              <w:t>)</w:t>
            </w:r>
          </w:p>
        </w:tc>
      </w:tr>
      <w:tr w:rsidR="00843E89" w:rsidRPr="00DC13E2" w:rsidTr="008D1B0F">
        <w:trPr>
          <w:cantSplit/>
          <w:trHeight w:val="284"/>
        </w:trPr>
        <w:tc>
          <w:tcPr>
            <w:tcW w:w="1199" w:type="dxa"/>
            <w:tcMar>
              <w:top w:w="0" w:type="dxa"/>
              <w:left w:w="28" w:type="dxa"/>
              <w:bottom w:w="0" w:type="dxa"/>
              <w:right w:w="28" w:type="dxa"/>
            </w:tcMar>
          </w:tcPr>
          <w:p w:rsidR="00843E89" w:rsidRPr="00DC13E2" w:rsidRDefault="00843E89" w:rsidP="00843E89">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271</w:t>
            </w:r>
          </w:p>
        </w:tc>
        <w:tc>
          <w:tcPr>
            <w:tcW w:w="5431" w:type="dxa"/>
            <w:tcMar>
              <w:top w:w="0" w:type="dxa"/>
              <w:left w:w="28" w:type="dxa"/>
              <w:bottom w:w="0" w:type="dxa"/>
              <w:right w:w="28" w:type="dxa"/>
            </w:tcMar>
          </w:tcPr>
          <w:p w:rsidR="00843E89" w:rsidRPr="00DC13E2" w:rsidRDefault="00843E89" w:rsidP="008D1B0F">
            <w:pPr>
              <w:tabs>
                <w:tab w:val="left" w:pos="7380"/>
                <w:tab w:val="left" w:pos="8370"/>
              </w:tabs>
              <w:rPr>
                <w:rFonts w:ascii="TH SarabunPSK" w:hAnsi="TH SarabunPSK" w:cs="TH SarabunPSK"/>
                <w:cs/>
              </w:rPr>
            </w:pPr>
            <w:r w:rsidRPr="00DC13E2">
              <w:rPr>
                <w:rFonts w:ascii="TH SarabunPSK" w:hAnsi="TH SarabunPSK" w:cs="TH SarabunPSK" w:hint="cs"/>
                <w:cs/>
              </w:rPr>
              <w:t>ภาษาจีน</w:t>
            </w:r>
            <w:r w:rsidR="00DC38DD" w:rsidRPr="00DC13E2">
              <w:rPr>
                <w:rFonts w:ascii="TH SarabunPSK" w:hAnsi="TH SarabunPSK" w:cs="TH SarabunPSK" w:hint="cs"/>
                <w:cs/>
              </w:rPr>
              <w:t>ธุรกิจ</w:t>
            </w:r>
            <w:r w:rsidR="00DC38DD">
              <w:rPr>
                <w:rFonts w:ascii="TH SarabunPSK" w:hAnsi="TH SarabunPSK" w:cs="TH SarabunPSK" w:hint="cs"/>
                <w:cs/>
              </w:rPr>
              <w:t>สำหรับ</w:t>
            </w:r>
            <w:r w:rsidR="00DC38DD" w:rsidRPr="00DC13E2">
              <w:rPr>
                <w:rFonts w:ascii="TH SarabunPSK" w:hAnsi="TH SarabunPSK" w:cs="TH SarabunPSK" w:hint="cs"/>
                <w:cs/>
              </w:rPr>
              <w:t>การท่องเที่ยวและ</w:t>
            </w:r>
            <w:r w:rsidR="00DC38DD">
              <w:rPr>
                <w:rFonts w:ascii="TH SarabunPSK" w:hAnsi="TH SarabunPSK" w:cs="TH SarabunPSK" w:hint="cs"/>
                <w:cs/>
              </w:rPr>
              <w:t>การ</w:t>
            </w:r>
            <w:r w:rsidR="00DC38DD" w:rsidRPr="00DC13E2">
              <w:rPr>
                <w:rFonts w:ascii="TH SarabunPSK" w:hAnsi="TH SarabunPSK" w:cs="TH SarabunPSK" w:hint="cs"/>
                <w:cs/>
              </w:rPr>
              <w:t>โรงแรม</w:t>
            </w:r>
          </w:p>
          <w:p w:rsidR="00843E89" w:rsidRPr="00DC13E2" w:rsidRDefault="00843E89" w:rsidP="00DC38DD">
            <w:pPr>
              <w:tabs>
                <w:tab w:val="left" w:pos="7380"/>
                <w:tab w:val="left" w:pos="8370"/>
              </w:tabs>
              <w:rPr>
                <w:rFonts w:ascii="TH SarabunPSK" w:hAnsi="TH SarabunPSK" w:cs="TH SarabunPSK"/>
              </w:rPr>
            </w:pPr>
            <w:r w:rsidRPr="00DC13E2">
              <w:rPr>
                <w:rFonts w:ascii="TH SarabunPSK" w:hAnsi="TH SarabunPSK" w:cs="TH SarabunPSK"/>
              </w:rPr>
              <w:t>Business</w:t>
            </w:r>
            <w:r w:rsidR="00DC38DD">
              <w:rPr>
                <w:rFonts w:ascii="TH SarabunPSK" w:hAnsi="TH SarabunPSK" w:cs="TH SarabunPSK"/>
                <w:cs/>
              </w:rPr>
              <w:t xml:space="preserve"> </w:t>
            </w:r>
            <w:r w:rsidR="00DC38DD" w:rsidRPr="00DC13E2">
              <w:rPr>
                <w:rFonts w:ascii="TH SarabunPSK" w:hAnsi="TH SarabunPSK" w:cs="TH SarabunPSK"/>
              </w:rPr>
              <w:t>Chinese for Tourism and Hotel</w:t>
            </w:r>
          </w:p>
        </w:tc>
        <w:tc>
          <w:tcPr>
            <w:tcW w:w="1170" w:type="dxa"/>
            <w:tcMar>
              <w:top w:w="0" w:type="dxa"/>
              <w:left w:w="28" w:type="dxa"/>
              <w:bottom w:w="0" w:type="dxa"/>
              <w:right w:w="28" w:type="dxa"/>
            </w:tcMar>
          </w:tcPr>
          <w:p w:rsidR="00843E89" w:rsidRPr="00DC38DD" w:rsidRDefault="00D25D06" w:rsidP="008D1B0F">
            <w:pPr>
              <w:tabs>
                <w:tab w:val="left" w:pos="360"/>
                <w:tab w:val="left" w:pos="900"/>
                <w:tab w:val="left" w:pos="6480"/>
              </w:tabs>
              <w:jc w:val="right"/>
              <w:rPr>
                <w:rFonts w:ascii="TH SarabunPSK" w:hAnsi="TH SarabunPSK" w:cs="TH SarabunPSK"/>
                <w:cs/>
              </w:rPr>
            </w:pPr>
            <w:r w:rsidRPr="00DC38DD">
              <w:rPr>
                <w:rFonts w:ascii="TH SarabunPSK" w:hAnsi="TH SarabunPSK" w:cs="TH SarabunPSK"/>
              </w:rPr>
              <w:t>4</w:t>
            </w:r>
            <w:r w:rsidRPr="00DC38DD">
              <w:rPr>
                <w:rFonts w:ascii="TH SarabunPSK" w:hAnsi="TH SarabunPSK" w:cs="TH SarabunPSK"/>
                <w:cs/>
              </w:rPr>
              <w:t>(</w:t>
            </w:r>
            <w:r w:rsidRPr="00DC38DD">
              <w:rPr>
                <w:rFonts w:ascii="TH SarabunPSK" w:hAnsi="TH SarabunPSK" w:cs="TH SarabunPSK"/>
              </w:rPr>
              <w:t>3</w:t>
            </w:r>
            <w:r w:rsidRPr="00DC38DD">
              <w:rPr>
                <w:rFonts w:ascii="TH SarabunPSK" w:hAnsi="TH SarabunPSK" w:cs="TH SarabunPSK"/>
                <w:cs/>
              </w:rPr>
              <w:t>-</w:t>
            </w:r>
            <w:r w:rsidRPr="00DC38DD">
              <w:rPr>
                <w:rFonts w:ascii="TH SarabunPSK" w:hAnsi="TH SarabunPSK" w:cs="TH SarabunPSK"/>
              </w:rPr>
              <w:t>2</w:t>
            </w:r>
            <w:r w:rsidRPr="00DC38DD">
              <w:rPr>
                <w:rFonts w:ascii="TH SarabunPSK" w:hAnsi="TH SarabunPSK" w:cs="TH SarabunPSK"/>
                <w:cs/>
              </w:rPr>
              <w:t>-</w:t>
            </w:r>
            <w:r w:rsidRPr="00DC38DD">
              <w:rPr>
                <w:rFonts w:ascii="TH SarabunPSK" w:hAnsi="TH SarabunPSK" w:cs="TH SarabunPSK"/>
              </w:rPr>
              <w:t>7</w:t>
            </w:r>
            <w:r w:rsidRPr="00DC38DD">
              <w:rPr>
                <w:rFonts w:ascii="TH SarabunPSK" w:hAnsi="TH SarabunPSK" w:cs="TH SarabunPSK"/>
                <w:cs/>
              </w:rPr>
              <w:t>)</w:t>
            </w:r>
          </w:p>
        </w:tc>
      </w:tr>
      <w:tr w:rsidR="00843E89" w:rsidRPr="00DC13E2" w:rsidTr="008D1B0F">
        <w:trPr>
          <w:cantSplit/>
          <w:trHeight w:val="284"/>
        </w:trPr>
        <w:tc>
          <w:tcPr>
            <w:tcW w:w="1199" w:type="dxa"/>
            <w:tcMar>
              <w:top w:w="0" w:type="dxa"/>
              <w:left w:w="28" w:type="dxa"/>
              <w:bottom w:w="0" w:type="dxa"/>
              <w:right w:w="28" w:type="dxa"/>
            </w:tcMar>
          </w:tcPr>
          <w:p w:rsidR="00843E89" w:rsidRPr="00DC13E2" w:rsidRDefault="00843E89"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371</w:t>
            </w:r>
          </w:p>
        </w:tc>
        <w:tc>
          <w:tcPr>
            <w:tcW w:w="5431" w:type="dxa"/>
            <w:tcMar>
              <w:top w:w="0" w:type="dxa"/>
              <w:left w:w="28" w:type="dxa"/>
              <w:bottom w:w="0" w:type="dxa"/>
              <w:right w:w="28" w:type="dxa"/>
            </w:tcMar>
          </w:tcPr>
          <w:p w:rsidR="00843E89" w:rsidRPr="00DC13E2" w:rsidRDefault="00843E89" w:rsidP="008D1B0F">
            <w:pPr>
              <w:tabs>
                <w:tab w:val="left" w:pos="7380"/>
                <w:tab w:val="left" w:pos="8370"/>
              </w:tabs>
              <w:rPr>
                <w:rFonts w:ascii="TH SarabunPSK" w:hAnsi="TH SarabunPSK" w:cs="TH SarabunPSK"/>
              </w:rPr>
            </w:pPr>
            <w:r w:rsidRPr="00DC13E2">
              <w:rPr>
                <w:rFonts w:ascii="TH SarabunPSK" w:hAnsi="TH SarabunPSK" w:cs="TH SarabunPSK" w:hint="cs"/>
                <w:cs/>
              </w:rPr>
              <w:t>ภาษาจีน</w:t>
            </w:r>
            <w:r w:rsidR="00DC38DD" w:rsidRPr="00DC13E2">
              <w:rPr>
                <w:rFonts w:ascii="TH SarabunPSK" w:hAnsi="TH SarabunPSK" w:cs="TH SarabunPSK" w:hint="cs"/>
                <w:cs/>
              </w:rPr>
              <w:t>สำหรับการนำเที่ยว</w:t>
            </w:r>
          </w:p>
          <w:p w:rsidR="00843E89" w:rsidRPr="00DC13E2" w:rsidRDefault="00843E89" w:rsidP="008D1B0F">
            <w:pPr>
              <w:tabs>
                <w:tab w:val="left" w:pos="7380"/>
                <w:tab w:val="left" w:pos="8370"/>
              </w:tabs>
              <w:rPr>
                <w:rFonts w:ascii="TH SarabunPSK" w:hAnsi="TH SarabunPSK" w:cs="TH SarabunPSK"/>
                <w:cs/>
              </w:rPr>
            </w:pPr>
            <w:r w:rsidRPr="00DC13E2">
              <w:rPr>
                <w:rFonts w:ascii="TH SarabunPSK" w:hAnsi="TH SarabunPSK" w:cs="TH SarabunPSK"/>
              </w:rPr>
              <w:t>Chinese for Tour Conducting</w:t>
            </w:r>
          </w:p>
        </w:tc>
        <w:tc>
          <w:tcPr>
            <w:tcW w:w="1170" w:type="dxa"/>
            <w:tcMar>
              <w:top w:w="0" w:type="dxa"/>
              <w:left w:w="28" w:type="dxa"/>
              <w:bottom w:w="0" w:type="dxa"/>
              <w:right w:w="28" w:type="dxa"/>
            </w:tcMar>
          </w:tcPr>
          <w:p w:rsidR="00843E89" w:rsidRPr="00DC38DD" w:rsidRDefault="00D25D06" w:rsidP="008D1B0F">
            <w:pPr>
              <w:tabs>
                <w:tab w:val="left" w:pos="360"/>
                <w:tab w:val="left" w:pos="900"/>
                <w:tab w:val="left" w:pos="6480"/>
              </w:tabs>
              <w:jc w:val="right"/>
              <w:rPr>
                <w:rFonts w:ascii="TH SarabunPSK" w:hAnsi="TH SarabunPSK" w:cs="TH SarabunPSK"/>
                <w:cs/>
              </w:rPr>
            </w:pPr>
            <w:r w:rsidRPr="00DC38DD">
              <w:rPr>
                <w:rFonts w:ascii="TH SarabunPSK" w:hAnsi="TH SarabunPSK" w:cs="TH SarabunPSK"/>
              </w:rPr>
              <w:t>4</w:t>
            </w:r>
            <w:r w:rsidRPr="00DC38DD">
              <w:rPr>
                <w:rFonts w:ascii="TH SarabunPSK" w:hAnsi="TH SarabunPSK" w:cs="TH SarabunPSK"/>
                <w:cs/>
              </w:rPr>
              <w:t>(</w:t>
            </w:r>
            <w:r w:rsidRPr="00DC38DD">
              <w:rPr>
                <w:rFonts w:ascii="TH SarabunPSK" w:hAnsi="TH SarabunPSK" w:cs="TH SarabunPSK"/>
              </w:rPr>
              <w:t>3</w:t>
            </w:r>
            <w:r w:rsidRPr="00DC38DD">
              <w:rPr>
                <w:rFonts w:ascii="TH SarabunPSK" w:hAnsi="TH SarabunPSK" w:cs="TH SarabunPSK"/>
                <w:cs/>
              </w:rPr>
              <w:t>-</w:t>
            </w:r>
            <w:r w:rsidRPr="00DC38DD">
              <w:rPr>
                <w:rFonts w:ascii="TH SarabunPSK" w:hAnsi="TH SarabunPSK" w:cs="TH SarabunPSK"/>
              </w:rPr>
              <w:t>2</w:t>
            </w:r>
            <w:r w:rsidRPr="00DC38DD">
              <w:rPr>
                <w:rFonts w:ascii="TH SarabunPSK" w:hAnsi="TH SarabunPSK" w:cs="TH SarabunPSK"/>
                <w:cs/>
              </w:rPr>
              <w:t>-</w:t>
            </w:r>
            <w:r w:rsidRPr="00DC38DD">
              <w:rPr>
                <w:rFonts w:ascii="TH SarabunPSK" w:hAnsi="TH SarabunPSK" w:cs="TH SarabunPSK"/>
              </w:rPr>
              <w:t>7</w:t>
            </w:r>
            <w:r w:rsidRPr="00DC38DD">
              <w:rPr>
                <w:rFonts w:ascii="TH SarabunPSK" w:hAnsi="TH SarabunPSK" w:cs="TH SarabunPSK"/>
                <w:cs/>
              </w:rPr>
              <w:t>)</w:t>
            </w:r>
          </w:p>
        </w:tc>
      </w:tr>
      <w:tr w:rsidR="00843E89" w:rsidRPr="00DC13E2" w:rsidTr="008D1B0F">
        <w:trPr>
          <w:cantSplit/>
          <w:trHeight w:val="284"/>
        </w:trPr>
        <w:tc>
          <w:tcPr>
            <w:tcW w:w="1199" w:type="dxa"/>
            <w:tcMar>
              <w:top w:w="0" w:type="dxa"/>
              <w:left w:w="28" w:type="dxa"/>
              <w:bottom w:w="0" w:type="dxa"/>
              <w:right w:w="28" w:type="dxa"/>
            </w:tcMar>
          </w:tcPr>
          <w:p w:rsidR="00843E89" w:rsidRPr="00DC13E2" w:rsidRDefault="00843E89"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372</w:t>
            </w:r>
          </w:p>
        </w:tc>
        <w:tc>
          <w:tcPr>
            <w:tcW w:w="5431" w:type="dxa"/>
            <w:tcMar>
              <w:top w:w="0" w:type="dxa"/>
              <w:left w:w="28" w:type="dxa"/>
              <w:bottom w:w="0" w:type="dxa"/>
              <w:right w:w="28" w:type="dxa"/>
            </w:tcMar>
          </w:tcPr>
          <w:p w:rsidR="00843E89" w:rsidRPr="00DC13E2" w:rsidRDefault="00843E89" w:rsidP="008D1B0F">
            <w:pPr>
              <w:tabs>
                <w:tab w:val="left" w:pos="7380"/>
                <w:tab w:val="left" w:pos="8370"/>
              </w:tabs>
              <w:rPr>
                <w:rFonts w:ascii="TH SarabunPSK" w:hAnsi="TH SarabunPSK" w:cs="TH SarabunPSK"/>
                <w:cs/>
              </w:rPr>
            </w:pPr>
            <w:r w:rsidRPr="00DC13E2">
              <w:rPr>
                <w:rFonts w:ascii="TH SarabunPSK" w:hAnsi="TH SarabunPSK" w:cs="TH SarabunPSK" w:hint="cs"/>
                <w:cs/>
              </w:rPr>
              <w:t>ภาษาจีน</w:t>
            </w:r>
            <w:r w:rsidR="00DC38DD" w:rsidRPr="00DC13E2">
              <w:rPr>
                <w:rFonts w:ascii="TH SarabunPSK" w:hAnsi="TH SarabunPSK" w:cs="TH SarabunPSK" w:hint="cs"/>
                <w:cs/>
              </w:rPr>
              <w:t>สำหรับ</w:t>
            </w:r>
            <w:r w:rsidR="00DC38DD">
              <w:rPr>
                <w:rFonts w:ascii="TH SarabunPSK" w:hAnsi="TH SarabunPSK" w:cs="TH SarabunPSK" w:hint="cs"/>
                <w:cs/>
              </w:rPr>
              <w:t>การดำเนินงาน</w:t>
            </w:r>
            <w:r w:rsidR="00DC38DD" w:rsidRPr="00DC13E2">
              <w:rPr>
                <w:rFonts w:ascii="TH SarabunPSK" w:hAnsi="TH SarabunPSK" w:cs="TH SarabunPSK" w:hint="cs"/>
                <w:cs/>
              </w:rPr>
              <w:t>โรงแรม</w:t>
            </w:r>
          </w:p>
          <w:p w:rsidR="00843E89" w:rsidRPr="00DC13E2" w:rsidRDefault="00843E89" w:rsidP="00DC38DD">
            <w:pPr>
              <w:tabs>
                <w:tab w:val="left" w:pos="7380"/>
                <w:tab w:val="left" w:pos="8370"/>
              </w:tabs>
              <w:rPr>
                <w:rFonts w:ascii="TH SarabunPSK" w:hAnsi="TH SarabunPSK" w:cs="TH SarabunPSK"/>
              </w:rPr>
            </w:pPr>
            <w:r w:rsidRPr="00DC13E2">
              <w:rPr>
                <w:rFonts w:ascii="TH SarabunPSK" w:hAnsi="TH SarabunPSK" w:cs="TH SarabunPSK"/>
              </w:rPr>
              <w:t xml:space="preserve">Chinese </w:t>
            </w:r>
            <w:r w:rsidR="00DC38DD" w:rsidRPr="00DC13E2">
              <w:rPr>
                <w:rFonts w:ascii="TH SarabunPSK" w:hAnsi="TH SarabunPSK" w:cs="TH SarabunPSK"/>
              </w:rPr>
              <w:t xml:space="preserve">for Hotel </w:t>
            </w:r>
            <w:r w:rsidR="00DC38DD">
              <w:rPr>
                <w:rFonts w:ascii="TH SarabunPSK" w:hAnsi="TH SarabunPSK" w:cs="TH SarabunPSK"/>
              </w:rPr>
              <w:t>Operation</w:t>
            </w:r>
          </w:p>
        </w:tc>
        <w:tc>
          <w:tcPr>
            <w:tcW w:w="1170" w:type="dxa"/>
            <w:tcMar>
              <w:top w:w="0" w:type="dxa"/>
              <w:left w:w="28" w:type="dxa"/>
              <w:bottom w:w="0" w:type="dxa"/>
              <w:right w:w="28" w:type="dxa"/>
            </w:tcMar>
          </w:tcPr>
          <w:p w:rsidR="00843E89" w:rsidRPr="00DC38DD" w:rsidRDefault="00D25D06" w:rsidP="008D1B0F">
            <w:pPr>
              <w:tabs>
                <w:tab w:val="left" w:pos="360"/>
                <w:tab w:val="left" w:pos="900"/>
                <w:tab w:val="left" w:pos="6480"/>
              </w:tabs>
              <w:jc w:val="right"/>
              <w:rPr>
                <w:rFonts w:ascii="TH SarabunPSK" w:hAnsi="TH SarabunPSK" w:cs="TH SarabunPSK"/>
                <w:cs/>
              </w:rPr>
            </w:pPr>
            <w:r w:rsidRPr="00DC38DD">
              <w:rPr>
                <w:rFonts w:ascii="TH SarabunPSK" w:hAnsi="TH SarabunPSK" w:cs="TH SarabunPSK"/>
              </w:rPr>
              <w:t>4</w:t>
            </w:r>
            <w:r w:rsidRPr="00DC38DD">
              <w:rPr>
                <w:rFonts w:ascii="TH SarabunPSK" w:hAnsi="TH SarabunPSK" w:cs="TH SarabunPSK"/>
                <w:cs/>
              </w:rPr>
              <w:t>(</w:t>
            </w:r>
            <w:r w:rsidRPr="00DC38DD">
              <w:rPr>
                <w:rFonts w:ascii="TH SarabunPSK" w:hAnsi="TH SarabunPSK" w:cs="TH SarabunPSK"/>
              </w:rPr>
              <w:t>3</w:t>
            </w:r>
            <w:r w:rsidRPr="00DC38DD">
              <w:rPr>
                <w:rFonts w:ascii="TH SarabunPSK" w:hAnsi="TH SarabunPSK" w:cs="TH SarabunPSK"/>
                <w:cs/>
              </w:rPr>
              <w:t>-</w:t>
            </w:r>
            <w:r w:rsidRPr="00DC38DD">
              <w:rPr>
                <w:rFonts w:ascii="TH SarabunPSK" w:hAnsi="TH SarabunPSK" w:cs="TH SarabunPSK"/>
              </w:rPr>
              <w:t>2</w:t>
            </w:r>
            <w:r w:rsidRPr="00DC38DD">
              <w:rPr>
                <w:rFonts w:ascii="TH SarabunPSK" w:hAnsi="TH SarabunPSK" w:cs="TH SarabunPSK"/>
                <w:cs/>
              </w:rPr>
              <w:t>-</w:t>
            </w:r>
            <w:r w:rsidRPr="00DC38DD">
              <w:rPr>
                <w:rFonts w:ascii="TH SarabunPSK" w:hAnsi="TH SarabunPSK" w:cs="TH SarabunPSK"/>
              </w:rPr>
              <w:t>7</w:t>
            </w:r>
            <w:r w:rsidRPr="00DC38DD">
              <w:rPr>
                <w:rFonts w:ascii="TH SarabunPSK" w:hAnsi="TH SarabunPSK" w:cs="TH SarabunPSK"/>
                <w:cs/>
              </w:rPr>
              <w:t>)</w:t>
            </w:r>
          </w:p>
        </w:tc>
      </w:tr>
      <w:tr w:rsidR="00843E89" w:rsidRPr="00DC13E2" w:rsidTr="008D1B0F">
        <w:trPr>
          <w:cantSplit/>
          <w:trHeight w:val="284"/>
        </w:trPr>
        <w:tc>
          <w:tcPr>
            <w:tcW w:w="1199" w:type="dxa"/>
            <w:tcMar>
              <w:top w:w="0" w:type="dxa"/>
              <w:left w:w="28" w:type="dxa"/>
              <w:bottom w:w="0" w:type="dxa"/>
              <w:right w:w="28" w:type="dxa"/>
            </w:tcMar>
          </w:tcPr>
          <w:p w:rsidR="00843E89" w:rsidRPr="00DC13E2" w:rsidRDefault="00843E89" w:rsidP="008D1B0F">
            <w:pPr>
              <w:tabs>
                <w:tab w:val="left" w:pos="75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471</w:t>
            </w:r>
          </w:p>
        </w:tc>
        <w:tc>
          <w:tcPr>
            <w:tcW w:w="5431" w:type="dxa"/>
            <w:tcMar>
              <w:top w:w="0" w:type="dxa"/>
              <w:left w:w="28" w:type="dxa"/>
              <w:bottom w:w="0" w:type="dxa"/>
              <w:right w:w="28" w:type="dxa"/>
            </w:tcMar>
          </w:tcPr>
          <w:p w:rsidR="00843E89" w:rsidRPr="00DC13E2" w:rsidRDefault="00843E89" w:rsidP="008D1B0F">
            <w:pPr>
              <w:tabs>
                <w:tab w:val="left" w:pos="7380"/>
                <w:tab w:val="left" w:pos="8370"/>
              </w:tabs>
              <w:rPr>
                <w:rFonts w:ascii="TH SarabunPSK" w:hAnsi="TH SarabunPSK" w:cs="TH SarabunPSK"/>
              </w:rPr>
            </w:pPr>
            <w:r w:rsidRPr="00DC13E2">
              <w:rPr>
                <w:rFonts w:ascii="TH SarabunPSK" w:hAnsi="TH SarabunPSK" w:cs="TH SarabunPSK" w:hint="cs"/>
                <w:cs/>
              </w:rPr>
              <w:t>ภาษาจีน</w:t>
            </w:r>
            <w:r w:rsidR="00DC38DD" w:rsidRPr="00DC13E2">
              <w:rPr>
                <w:rFonts w:ascii="TH SarabunPSK" w:hAnsi="TH SarabunPSK" w:cs="TH SarabunPSK" w:hint="cs"/>
                <w:cs/>
              </w:rPr>
              <w:t>สำหรับ</w:t>
            </w:r>
            <w:r w:rsidR="00DC38DD">
              <w:rPr>
                <w:rFonts w:ascii="TH SarabunPSK" w:hAnsi="TH SarabunPSK" w:cs="TH SarabunPSK" w:hint="cs"/>
                <w:cs/>
              </w:rPr>
              <w:t>บุคลากรมืออาชีพด้านการท่องเที่ยวและการโรงแรม</w:t>
            </w:r>
          </w:p>
          <w:p w:rsidR="00843E89" w:rsidRPr="00DC13E2" w:rsidRDefault="00843E89" w:rsidP="008D1B0F">
            <w:pPr>
              <w:tabs>
                <w:tab w:val="left" w:pos="7380"/>
                <w:tab w:val="left" w:pos="8370"/>
              </w:tabs>
              <w:rPr>
                <w:rFonts w:ascii="TH SarabunPSK" w:hAnsi="TH SarabunPSK" w:cs="TH SarabunPSK"/>
              </w:rPr>
            </w:pPr>
            <w:r w:rsidRPr="00DC13E2">
              <w:rPr>
                <w:rFonts w:ascii="TH SarabunPSK" w:hAnsi="TH SarabunPSK" w:cs="TH SarabunPSK"/>
              </w:rPr>
              <w:t xml:space="preserve">Chinese for </w:t>
            </w:r>
            <w:r w:rsidR="00DC38DD">
              <w:rPr>
                <w:rFonts w:ascii="TH SarabunPSK" w:hAnsi="TH SarabunPSK" w:cs="TH SarabunPSK"/>
              </w:rPr>
              <w:t>Professionals in Tourism and Hotel</w:t>
            </w:r>
          </w:p>
        </w:tc>
        <w:tc>
          <w:tcPr>
            <w:tcW w:w="1170" w:type="dxa"/>
            <w:tcMar>
              <w:top w:w="0" w:type="dxa"/>
              <w:left w:w="28" w:type="dxa"/>
              <w:bottom w:w="0" w:type="dxa"/>
              <w:right w:w="28" w:type="dxa"/>
            </w:tcMar>
          </w:tcPr>
          <w:p w:rsidR="00843E89" w:rsidRPr="00DC38DD" w:rsidRDefault="00D25D06" w:rsidP="008D1B0F">
            <w:pPr>
              <w:tabs>
                <w:tab w:val="left" w:pos="360"/>
                <w:tab w:val="left" w:pos="900"/>
                <w:tab w:val="left" w:pos="6480"/>
              </w:tabs>
              <w:jc w:val="right"/>
              <w:rPr>
                <w:rFonts w:ascii="TH SarabunPSK" w:hAnsi="TH SarabunPSK" w:cs="TH SarabunPSK"/>
                <w:cs/>
              </w:rPr>
            </w:pPr>
            <w:r w:rsidRPr="00DC38DD">
              <w:rPr>
                <w:rFonts w:ascii="TH SarabunPSK" w:hAnsi="TH SarabunPSK" w:cs="TH SarabunPSK"/>
              </w:rPr>
              <w:t>4</w:t>
            </w:r>
            <w:r w:rsidRPr="00DC38DD">
              <w:rPr>
                <w:rFonts w:ascii="TH SarabunPSK" w:hAnsi="TH SarabunPSK" w:cs="TH SarabunPSK"/>
                <w:cs/>
              </w:rPr>
              <w:t>(</w:t>
            </w:r>
            <w:r w:rsidRPr="00DC38DD">
              <w:rPr>
                <w:rFonts w:ascii="TH SarabunPSK" w:hAnsi="TH SarabunPSK" w:cs="TH SarabunPSK"/>
              </w:rPr>
              <w:t>3</w:t>
            </w:r>
            <w:r w:rsidRPr="00DC38DD">
              <w:rPr>
                <w:rFonts w:ascii="TH SarabunPSK" w:hAnsi="TH SarabunPSK" w:cs="TH SarabunPSK"/>
                <w:cs/>
              </w:rPr>
              <w:t>-</w:t>
            </w:r>
            <w:r w:rsidRPr="00DC38DD">
              <w:rPr>
                <w:rFonts w:ascii="TH SarabunPSK" w:hAnsi="TH SarabunPSK" w:cs="TH SarabunPSK"/>
              </w:rPr>
              <w:t>2</w:t>
            </w:r>
            <w:r w:rsidRPr="00DC38DD">
              <w:rPr>
                <w:rFonts w:ascii="TH SarabunPSK" w:hAnsi="TH SarabunPSK" w:cs="TH SarabunPSK"/>
                <w:cs/>
              </w:rPr>
              <w:t>-</w:t>
            </w:r>
            <w:r w:rsidRPr="00DC38DD">
              <w:rPr>
                <w:rFonts w:ascii="TH SarabunPSK" w:hAnsi="TH SarabunPSK" w:cs="TH SarabunPSK"/>
              </w:rPr>
              <w:t>7</w:t>
            </w:r>
            <w:r w:rsidRPr="00DC38DD">
              <w:rPr>
                <w:rFonts w:ascii="TH SarabunPSK" w:hAnsi="TH SarabunPSK" w:cs="TH SarabunPSK"/>
                <w:cs/>
              </w:rPr>
              <w:t>)</w:t>
            </w:r>
          </w:p>
        </w:tc>
      </w:tr>
    </w:tbl>
    <w:p w:rsidR="00670A55" w:rsidRDefault="00670A55" w:rsidP="00B84486">
      <w:pPr>
        <w:tabs>
          <w:tab w:val="left" w:pos="567"/>
        </w:tabs>
        <w:ind w:right="-2"/>
        <w:jc w:val="thaiDistribute"/>
        <w:rPr>
          <w:rFonts w:ascii="TH SarabunPSK" w:hAnsi="TH SarabunPSK" w:cs="TH SarabunPSK"/>
          <w:b/>
          <w:bCs/>
          <w:sz w:val="20"/>
          <w:szCs w:val="20"/>
        </w:rPr>
      </w:pPr>
    </w:p>
    <w:p w:rsidR="00373844" w:rsidRPr="00B25582" w:rsidRDefault="00CF3364" w:rsidP="00B25582">
      <w:pPr>
        <w:tabs>
          <w:tab w:val="left" w:pos="567"/>
          <w:tab w:val="left" w:pos="1418"/>
        </w:tabs>
        <w:ind w:right="-2"/>
        <w:jc w:val="thaiDistribute"/>
        <w:rPr>
          <w:rFonts w:ascii="TH SarabunPSK" w:hAnsi="TH SarabunPSK" w:cs="TH SarabunPSK"/>
          <w:b/>
          <w:bCs/>
        </w:rPr>
      </w:pPr>
      <w:r>
        <w:rPr>
          <w:rFonts w:ascii="TH SarabunPSK" w:hAnsi="TH SarabunPSK" w:cs="TH SarabunPSK"/>
          <w:b/>
          <w:bCs/>
        </w:rPr>
        <w:tab/>
      </w:r>
      <w:r>
        <w:rPr>
          <w:rFonts w:ascii="TH SarabunPSK" w:hAnsi="TH SarabunPSK" w:cs="TH SarabunPSK"/>
          <w:b/>
          <w:bCs/>
        </w:rPr>
        <w:tab/>
      </w:r>
      <w:r>
        <w:rPr>
          <w:rFonts w:ascii="TH SarabunPSK" w:hAnsi="TH SarabunPSK" w:cs="TH SarabunPSK"/>
          <w:b/>
          <w:bCs/>
        </w:rPr>
        <w:tab/>
      </w:r>
      <w:r w:rsidR="00132592">
        <w:rPr>
          <w:rFonts w:ascii="TH SarabunPSK" w:hAnsi="TH SarabunPSK" w:cs="TH SarabunPSK"/>
          <w:b/>
          <w:bCs/>
          <w:cs/>
        </w:rPr>
        <w:t>(</w:t>
      </w:r>
      <w:r w:rsidR="00132592">
        <w:rPr>
          <w:rFonts w:ascii="TH SarabunPSK" w:hAnsi="TH SarabunPSK" w:cs="TH SarabunPSK"/>
          <w:b/>
          <w:bCs/>
        </w:rPr>
        <w:t>3</w:t>
      </w:r>
      <w:r w:rsidR="00373844">
        <w:rPr>
          <w:rFonts w:ascii="TH SarabunPSK" w:hAnsi="TH SarabunPSK" w:cs="TH SarabunPSK"/>
          <w:b/>
          <w:bCs/>
          <w:cs/>
        </w:rPr>
        <w:t xml:space="preserve">) </w:t>
      </w:r>
      <w:r w:rsidR="00373844">
        <w:rPr>
          <w:rFonts w:ascii="TH SarabunPSK" w:hAnsi="TH SarabunPSK" w:cs="TH SarabunPSK" w:hint="cs"/>
          <w:b/>
          <w:bCs/>
          <w:cs/>
        </w:rPr>
        <w:t>กลุ่มวิชาภาษามาลายู</w:t>
      </w:r>
      <w:r w:rsidR="00DC38DD">
        <w:rPr>
          <w:rFonts w:ascii="TH SarabunPSK" w:hAnsi="TH SarabunPSK" w:cs="TH SarabunPSK"/>
          <w:b/>
          <w:bCs/>
          <w:cs/>
        </w:rPr>
        <w:t xml:space="preserve"> </w:t>
      </w:r>
    </w:p>
    <w:tbl>
      <w:tblPr>
        <w:tblW w:w="7800" w:type="dxa"/>
        <w:tblInd w:w="1228" w:type="dxa"/>
        <w:tblLayout w:type="fixed"/>
        <w:tblLook w:val="04A0" w:firstRow="1" w:lastRow="0" w:firstColumn="1" w:lastColumn="0" w:noHBand="0" w:noVBand="1"/>
      </w:tblPr>
      <w:tblGrid>
        <w:gridCol w:w="1199"/>
        <w:gridCol w:w="5431"/>
        <w:gridCol w:w="1170"/>
      </w:tblGrid>
      <w:tr w:rsidR="00373844" w:rsidRPr="00DC13E2" w:rsidTr="008D1B0F">
        <w:trPr>
          <w:cantSplit/>
          <w:trHeight w:val="284"/>
        </w:trPr>
        <w:tc>
          <w:tcPr>
            <w:tcW w:w="1199" w:type="dxa"/>
            <w:tcMar>
              <w:top w:w="0" w:type="dxa"/>
              <w:left w:w="28" w:type="dxa"/>
              <w:bottom w:w="0" w:type="dxa"/>
              <w:right w:w="28" w:type="dxa"/>
            </w:tcMar>
          </w:tcPr>
          <w:p w:rsidR="00373844" w:rsidRPr="00DC13E2" w:rsidRDefault="00373844"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181</w:t>
            </w:r>
          </w:p>
        </w:tc>
        <w:tc>
          <w:tcPr>
            <w:tcW w:w="5431" w:type="dxa"/>
            <w:tcMar>
              <w:top w:w="0" w:type="dxa"/>
              <w:left w:w="28" w:type="dxa"/>
              <w:bottom w:w="0" w:type="dxa"/>
              <w:right w:w="28" w:type="dxa"/>
            </w:tcMar>
          </w:tcPr>
          <w:p w:rsidR="00DC38DD" w:rsidRPr="00DC13E2" w:rsidRDefault="00DC38DD" w:rsidP="00DC38DD">
            <w:pPr>
              <w:tabs>
                <w:tab w:val="left" w:pos="7380"/>
                <w:tab w:val="left" w:pos="8370"/>
              </w:tabs>
              <w:rPr>
                <w:rFonts w:ascii="TH SarabunPSK" w:hAnsi="TH SarabunPSK" w:cs="TH SarabunPSK"/>
              </w:rPr>
            </w:pPr>
            <w:r w:rsidRPr="00DC13E2">
              <w:rPr>
                <w:rFonts w:ascii="TH SarabunPSK" w:hAnsi="TH SarabunPSK" w:cs="TH SarabunPSK" w:hint="cs"/>
                <w:cs/>
              </w:rPr>
              <w:t>ภาษา</w:t>
            </w:r>
            <w:r>
              <w:rPr>
                <w:rFonts w:ascii="TH SarabunPSK" w:hAnsi="TH SarabunPSK" w:cs="TH SarabunPSK" w:hint="cs"/>
                <w:cs/>
              </w:rPr>
              <w:t>มาลายู</w:t>
            </w:r>
            <w:r w:rsidRPr="00DC13E2">
              <w:rPr>
                <w:rFonts w:ascii="TH SarabunPSK" w:hAnsi="TH SarabunPSK" w:cs="TH SarabunPSK" w:hint="cs"/>
                <w:cs/>
              </w:rPr>
              <w:t>เพื่อ</w:t>
            </w:r>
            <w:r>
              <w:rPr>
                <w:rFonts w:ascii="TH SarabunPSK" w:hAnsi="TH SarabunPSK" w:cs="TH SarabunPSK" w:hint="cs"/>
                <w:cs/>
              </w:rPr>
              <w:t>การสื่อสารสำหรับการท่องเที่ยวและการโรงแรม</w:t>
            </w:r>
          </w:p>
          <w:p w:rsidR="00373844" w:rsidRPr="00DC13E2" w:rsidRDefault="00DC38DD" w:rsidP="008D1B0F">
            <w:pPr>
              <w:tabs>
                <w:tab w:val="left" w:pos="7380"/>
                <w:tab w:val="left" w:pos="8370"/>
              </w:tabs>
              <w:rPr>
                <w:rFonts w:ascii="TH SarabunPSK" w:hAnsi="TH SarabunPSK" w:cs="TH SarabunPSK"/>
              </w:rPr>
            </w:pPr>
            <w:r>
              <w:rPr>
                <w:rFonts w:ascii="TH SarabunPSK" w:hAnsi="TH SarabunPSK" w:cs="TH SarabunPSK"/>
              </w:rPr>
              <w:t xml:space="preserve">Malaysian </w:t>
            </w:r>
            <w:r w:rsidR="00373844" w:rsidRPr="00DC13E2">
              <w:rPr>
                <w:rFonts w:ascii="TH SarabunPSK" w:hAnsi="TH SarabunPSK" w:cs="TH SarabunPSK"/>
              </w:rPr>
              <w:t xml:space="preserve">for </w:t>
            </w:r>
            <w:r>
              <w:rPr>
                <w:rFonts w:ascii="TH SarabunPSK" w:hAnsi="TH SarabunPSK" w:cs="TH SarabunPSK"/>
              </w:rPr>
              <w:t>Communication in Tourism and Hotel</w:t>
            </w:r>
          </w:p>
        </w:tc>
        <w:tc>
          <w:tcPr>
            <w:tcW w:w="1170" w:type="dxa"/>
            <w:tcMar>
              <w:top w:w="0" w:type="dxa"/>
              <w:left w:w="28" w:type="dxa"/>
              <w:bottom w:w="0" w:type="dxa"/>
              <w:right w:w="28" w:type="dxa"/>
            </w:tcMar>
          </w:tcPr>
          <w:p w:rsidR="00373844" w:rsidRPr="008431CF" w:rsidRDefault="00D25D06" w:rsidP="00DC38DD">
            <w:pPr>
              <w:tabs>
                <w:tab w:val="left" w:pos="360"/>
                <w:tab w:val="left" w:pos="900"/>
                <w:tab w:val="left" w:pos="6480"/>
              </w:tabs>
              <w:jc w:val="right"/>
              <w:rPr>
                <w:rFonts w:ascii="TH SarabunPSK" w:hAnsi="TH SarabunPSK" w:cs="TH SarabunPSK"/>
                <w:cs/>
              </w:rPr>
            </w:pPr>
            <w:r w:rsidRPr="008431CF">
              <w:rPr>
                <w:rFonts w:ascii="TH SarabunPSK" w:hAnsi="TH SarabunPSK" w:cs="TH SarabunPSK" w:hint="cs"/>
                <w:cs/>
              </w:rPr>
              <w:t>3</w:t>
            </w:r>
            <w:r w:rsidRPr="008431CF">
              <w:rPr>
                <w:rFonts w:ascii="TH SarabunPSK" w:hAnsi="TH SarabunPSK" w:cs="TH SarabunPSK"/>
                <w:cs/>
              </w:rPr>
              <w:t>(</w:t>
            </w:r>
            <w:r w:rsidRPr="008431CF">
              <w:rPr>
                <w:rFonts w:ascii="TH SarabunPSK" w:hAnsi="TH SarabunPSK" w:cs="TH SarabunPSK" w:hint="cs"/>
                <w:cs/>
              </w:rPr>
              <w:t>2</w:t>
            </w:r>
            <w:r w:rsidRPr="008431CF">
              <w:rPr>
                <w:rFonts w:ascii="TH SarabunPSK" w:hAnsi="TH SarabunPSK" w:cs="TH SarabunPSK"/>
                <w:cs/>
              </w:rPr>
              <w:t>-</w:t>
            </w:r>
            <w:r w:rsidRPr="008431CF">
              <w:rPr>
                <w:rFonts w:ascii="TH SarabunPSK" w:hAnsi="TH SarabunPSK" w:cs="TH SarabunPSK"/>
              </w:rPr>
              <w:t>2</w:t>
            </w:r>
            <w:r w:rsidRPr="008431CF">
              <w:rPr>
                <w:rFonts w:ascii="TH SarabunPSK" w:hAnsi="TH SarabunPSK" w:cs="TH SarabunPSK"/>
                <w:cs/>
              </w:rPr>
              <w:t>-</w:t>
            </w:r>
            <w:r w:rsidR="00DC38DD" w:rsidRPr="008431CF">
              <w:rPr>
                <w:rFonts w:ascii="TH SarabunPSK" w:hAnsi="TH SarabunPSK" w:cs="TH SarabunPSK" w:hint="cs"/>
                <w:cs/>
              </w:rPr>
              <w:t>5</w:t>
            </w:r>
            <w:r w:rsidRPr="008431CF">
              <w:rPr>
                <w:rFonts w:ascii="TH SarabunPSK" w:hAnsi="TH SarabunPSK" w:cs="TH SarabunPSK"/>
                <w:cs/>
              </w:rPr>
              <w:t>)</w:t>
            </w:r>
          </w:p>
        </w:tc>
      </w:tr>
    </w:tbl>
    <w:p w:rsidR="009D0CD8" w:rsidRDefault="009D0CD8">
      <w:pPr>
        <w:rPr>
          <w:ins w:id="202" w:author="Admin" w:date="2019-04-11T16:39:00Z"/>
        </w:rPr>
      </w:pPr>
      <w:ins w:id="203" w:author="Admin" w:date="2019-04-11T16:39:00Z">
        <w:r>
          <w:rPr>
            <w:cs/>
          </w:rPr>
          <w:br w:type="page"/>
        </w:r>
      </w:ins>
    </w:p>
    <w:tbl>
      <w:tblPr>
        <w:tblW w:w="7800" w:type="dxa"/>
        <w:tblInd w:w="1228" w:type="dxa"/>
        <w:tblLayout w:type="fixed"/>
        <w:tblLook w:val="04A0" w:firstRow="1" w:lastRow="0" w:firstColumn="1" w:lastColumn="0" w:noHBand="0" w:noVBand="1"/>
      </w:tblPr>
      <w:tblGrid>
        <w:gridCol w:w="1199"/>
        <w:gridCol w:w="5431"/>
        <w:gridCol w:w="1170"/>
      </w:tblGrid>
      <w:tr w:rsidR="00373844" w:rsidRPr="00DC13E2" w:rsidTr="008D1B0F">
        <w:trPr>
          <w:cantSplit/>
          <w:trHeight w:val="284"/>
        </w:trPr>
        <w:tc>
          <w:tcPr>
            <w:tcW w:w="1199" w:type="dxa"/>
            <w:tcMar>
              <w:top w:w="0" w:type="dxa"/>
              <w:left w:w="28" w:type="dxa"/>
              <w:bottom w:w="0" w:type="dxa"/>
              <w:right w:w="28" w:type="dxa"/>
            </w:tcMar>
          </w:tcPr>
          <w:p w:rsidR="00373844" w:rsidRPr="00DC13E2" w:rsidRDefault="00373844"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281</w:t>
            </w:r>
          </w:p>
        </w:tc>
        <w:tc>
          <w:tcPr>
            <w:tcW w:w="5431" w:type="dxa"/>
            <w:tcMar>
              <w:top w:w="0" w:type="dxa"/>
              <w:left w:w="28" w:type="dxa"/>
              <w:bottom w:w="0" w:type="dxa"/>
              <w:right w:w="28" w:type="dxa"/>
            </w:tcMar>
          </w:tcPr>
          <w:p w:rsidR="00373844" w:rsidRPr="00DC13E2" w:rsidRDefault="00373844" w:rsidP="008D1B0F">
            <w:pPr>
              <w:tabs>
                <w:tab w:val="left" w:pos="7380"/>
                <w:tab w:val="left" w:pos="8370"/>
              </w:tabs>
              <w:rPr>
                <w:rFonts w:ascii="TH SarabunPSK" w:hAnsi="TH SarabunPSK" w:cs="TH SarabunPSK"/>
                <w:cs/>
              </w:rPr>
            </w:pPr>
            <w:r w:rsidRPr="00DC13E2">
              <w:rPr>
                <w:rFonts w:ascii="TH SarabunPSK" w:hAnsi="TH SarabunPSK" w:cs="TH SarabunPSK" w:hint="cs"/>
                <w:cs/>
              </w:rPr>
              <w:t>ภาษา</w:t>
            </w:r>
            <w:r w:rsidR="00DC38DD">
              <w:rPr>
                <w:rFonts w:ascii="TH SarabunPSK" w:hAnsi="TH SarabunPSK" w:cs="TH SarabunPSK" w:hint="cs"/>
                <w:cs/>
              </w:rPr>
              <w:t>มาลายู</w:t>
            </w:r>
            <w:r w:rsidR="00DC38DD" w:rsidRPr="00DC13E2">
              <w:rPr>
                <w:rFonts w:ascii="TH SarabunPSK" w:hAnsi="TH SarabunPSK" w:cs="TH SarabunPSK" w:hint="cs"/>
                <w:cs/>
              </w:rPr>
              <w:t>ธุรกิจ</w:t>
            </w:r>
            <w:r w:rsidR="00DC38DD">
              <w:rPr>
                <w:rFonts w:ascii="TH SarabunPSK" w:hAnsi="TH SarabunPSK" w:cs="TH SarabunPSK" w:hint="cs"/>
                <w:cs/>
              </w:rPr>
              <w:t>สำหรับ</w:t>
            </w:r>
            <w:r w:rsidR="00DC38DD" w:rsidRPr="00DC13E2">
              <w:rPr>
                <w:rFonts w:ascii="TH SarabunPSK" w:hAnsi="TH SarabunPSK" w:cs="TH SarabunPSK" w:hint="cs"/>
                <w:cs/>
              </w:rPr>
              <w:t>การท่องเที่ยวและ</w:t>
            </w:r>
            <w:r w:rsidR="00DC38DD">
              <w:rPr>
                <w:rFonts w:ascii="TH SarabunPSK" w:hAnsi="TH SarabunPSK" w:cs="TH SarabunPSK" w:hint="cs"/>
                <w:cs/>
              </w:rPr>
              <w:t>การ</w:t>
            </w:r>
            <w:r w:rsidR="00DC38DD" w:rsidRPr="00DC13E2">
              <w:rPr>
                <w:rFonts w:ascii="TH SarabunPSK" w:hAnsi="TH SarabunPSK" w:cs="TH SarabunPSK" w:hint="cs"/>
                <w:cs/>
              </w:rPr>
              <w:t>โรงแรม</w:t>
            </w:r>
          </w:p>
          <w:p w:rsidR="00373844" w:rsidRPr="00DC13E2" w:rsidRDefault="00DC38DD" w:rsidP="00DC38DD">
            <w:pPr>
              <w:tabs>
                <w:tab w:val="left" w:pos="7380"/>
                <w:tab w:val="left" w:pos="8370"/>
              </w:tabs>
              <w:rPr>
                <w:rFonts w:ascii="TH SarabunPSK" w:hAnsi="TH SarabunPSK" w:cs="TH SarabunPSK"/>
              </w:rPr>
            </w:pPr>
            <w:r w:rsidRPr="00DC13E2">
              <w:rPr>
                <w:rFonts w:ascii="TH SarabunPSK" w:hAnsi="TH SarabunPSK" w:cs="TH SarabunPSK"/>
              </w:rPr>
              <w:t>Business</w:t>
            </w:r>
            <w:r>
              <w:rPr>
                <w:rFonts w:ascii="TH SarabunPSK" w:hAnsi="TH SarabunPSK" w:cs="TH SarabunPSK"/>
                <w:cs/>
              </w:rPr>
              <w:t xml:space="preserve"> </w:t>
            </w:r>
            <w:r w:rsidRPr="00DC13E2">
              <w:rPr>
                <w:rFonts w:ascii="TH SarabunPSK" w:hAnsi="TH SarabunPSK" w:cs="TH SarabunPSK"/>
              </w:rPr>
              <w:t>Malaysian for Tourism and Hotel</w:t>
            </w:r>
          </w:p>
        </w:tc>
        <w:tc>
          <w:tcPr>
            <w:tcW w:w="1170" w:type="dxa"/>
            <w:tcMar>
              <w:top w:w="0" w:type="dxa"/>
              <w:left w:w="28" w:type="dxa"/>
              <w:bottom w:w="0" w:type="dxa"/>
              <w:right w:w="28" w:type="dxa"/>
            </w:tcMar>
          </w:tcPr>
          <w:p w:rsidR="00373844" w:rsidRPr="008431CF" w:rsidRDefault="00D25D06" w:rsidP="008D1B0F">
            <w:pPr>
              <w:tabs>
                <w:tab w:val="left" w:pos="360"/>
                <w:tab w:val="left" w:pos="900"/>
                <w:tab w:val="left" w:pos="6480"/>
              </w:tabs>
              <w:jc w:val="right"/>
              <w:rPr>
                <w:rFonts w:ascii="TH SarabunPSK" w:hAnsi="TH SarabunPSK" w:cs="TH SarabunPSK"/>
                <w:cs/>
              </w:rPr>
            </w:pPr>
            <w:r w:rsidRPr="008431CF">
              <w:rPr>
                <w:rFonts w:ascii="TH SarabunPSK" w:hAnsi="TH SarabunPSK" w:cs="TH SarabunPSK"/>
              </w:rPr>
              <w:t>4</w:t>
            </w:r>
            <w:r w:rsidRPr="008431CF">
              <w:rPr>
                <w:rFonts w:ascii="TH SarabunPSK" w:hAnsi="TH SarabunPSK" w:cs="TH SarabunPSK"/>
                <w:cs/>
              </w:rPr>
              <w:t>(</w:t>
            </w:r>
            <w:r w:rsidRPr="008431CF">
              <w:rPr>
                <w:rFonts w:ascii="TH SarabunPSK" w:hAnsi="TH SarabunPSK" w:cs="TH SarabunPSK"/>
              </w:rPr>
              <w:t>3</w:t>
            </w:r>
            <w:r w:rsidRPr="008431CF">
              <w:rPr>
                <w:rFonts w:ascii="TH SarabunPSK" w:hAnsi="TH SarabunPSK" w:cs="TH SarabunPSK"/>
                <w:cs/>
              </w:rPr>
              <w:t>-</w:t>
            </w:r>
            <w:r w:rsidRPr="008431CF">
              <w:rPr>
                <w:rFonts w:ascii="TH SarabunPSK" w:hAnsi="TH SarabunPSK" w:cs="TH SarabunPSK"/>
              </w:rPr>
              <w:t>2</w:t>
            </w:r>
            <w:r w:rsidRPr="008431CF">
              <w:rPr>
                <w:rFonts w:ascii="TH SarabunPSK" w:hAnsi="TH SarabunPSK" w:cs="TH SarabunPSK"/>
                <w:cs/>
              </w:rPr>
              <w:t>-</w:t>
            </w:r>
            <w:r w:rsidRPr="008431CF">
              <w:rPr>
                <w:rFonts w:ascii="TH SarabunPSK" w:hAnsi="TH SarabunPSK" w:cs="TH SarabunPSK"/>
              </w:rPr>
              <w:t>7</w:t>
            </w:r>
            <w:r w:rsidRPr="008431CF">
              <w:rPr>
                <w:rFonts w:ascii="TH SarabunPSK" w:hAnsi="TH SarabunPSK" w:cs="TH SarabunPSK"/>
                <w:cs/>
              </w:rPr>
              <w:t>)</w:t>
            </w:r>
          </w:p>
        </w:tc>
      </w:tr>
      <w:tr w:rsidR="00373844" w:rsidRPr="00DC13E2" w:rsidTr="008D1B0F">
        <w:trPr>
          <w:cantSplit/>
          <w:trHeight w:val="284"/>
        </w:trPr>
        <w:tc>
          <w:tcPr>
            <w:tcW w:w="1199" w:type="dxa"/>
            <w:tcMar>
              <w:top w:w="0" w:type="dxa"/>
              <w:left w:w="28" w:type="dxa"/>
              <w:bottom w:w="0" w:type="dxa"/>
              <w:right w:w="28" w:type="dxa"/>
            </w:tcMar>
          </w:tcPr>
          <w:p w:rsidR="00373844" w:rsidRPr="00DC13E2" w:rsidRDefault="00373844"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381</w:t>
            </w:r>
          </w:p>
        </w:tc>
        <w:tc>
          <w:tcPr>
            <w:tcW w:w="5431" w:type="dxa"/>
            <w:tcMar>
              <w:top w:w="0" w:type="dxa"/>
              <w:left w:w="28" w:type="dxa"/>
              <w:bottom w:w="0" w:type="dxa"/>
              <w:right w:w="28" w:type="dxa"/>
            </w:tcMar>
          </w:tcPr>
          <w:p w:rsidR="00373844" w:rsidRPr="00DC13E2" w:rsidRDefault="00373844" w:rsidP="008D1B0F">
            <w:pPr>
              <w:tabs>
                <w:tab w:val="left" w:pos="7380"/>
                <w:tab w:val="left" w:pos="8370"/>
              </w:tabs>
              <w:rPr>
                <w:rFonts w:ascii="TH SarabunPSK" w:hAnsi="TH SarabunPSK" w:cs="TH SarabunPSK"/>
              </w:rPr>
            </w:pPr>
            <w:r w:rsidRPr="00DC13E2">
              <w:rPr>
                <w:rFonts w:ascii="TH SarabunPSK" w:hAnsi="TH SarabunPSK" w:cs="TH SarabunPSK" w:hint="cs"/>
                <w:cs/>
              </w:rPr>
              <w:t>ภาษา</w:t>
            </w:r>
            <w:r w:rsidR="00DC38DD">
              <w:rPr>
                <w:rFonts w:ascii="TH SarabunPSK" w:hAnsi="TH SarabunPSK" w:cs="TH SarabunPSK" w:hint="cs"/>
                <w:cs/>
              </w:rPr>
              <w:t>มาลายู</w:t>
            </w:r>
            <w:r w:rsidRPr="00DC13E2">
              <w:rPr>
                <w:rFonts w:ascii="TH SarabunPSK" w:hAnsi="TH SarabunPSK" w:cs="TH SarabunPSK" w:hint="cs"/>
                <w:cs/>
              </w:rPr>
              <w:t>สำหรับการนำเที่ยว</w:t>
            </w:r>
          </w:p>
          <w:p w:rsidR="00373844" w:rsidRPr="00DC13E2" w:rsidRDefault="00373844" w:rsidP="008D1B0F">
            <w:pPr>
              <w:tabs>
                <w:tab w:val="left" w:pos="7380"/>
                <w:tab w:val="left" w:pos="8370"/>
              </w:tabs>
              <w:rPr>
                <w:rFonts w:ascii="TH SarabunPSK" w:hAnsi="TH SarabunPSK" w:cs="TH SarabunPSK"/>
                <w:cs/>
              </w:rPr>
            </w:pPr>
            <w:r w:rsidRPr="00DC13E2">
              <w:rPr>
                <w:rFonts w:ascii="TH SarabunPSK" w:hAnsi="TH SarabunPSK" w:cs="TH SarabunPSK"/>
              </w:rPr>
              <w:t>Malaysian for Tour Conducting</w:t>
            </w:r>
          </w:p>
        </w:tc>
        <w:tc>
          <w:tcPr>
            <w:tcW w:w="1170" w:type="dxa"/>
            <w:tcMar>
              <w:top w:w="0" w:type="dxa"/>
              <w:left w:w="28" w:type="dxa"/>
              <w:bottom w:w="0" w:type="dxa"/>
              <w:right w:w="28" w:type="dxa"/>
            </w:tcMar>
          </w:tcPr>
          <w:p w:rsidR="00373844" w:rsidRPr="008431CF" w:rsidRDefault="00D25D06" w:rsidP="008D1B0F">
            <w:pPr>
              <w:tabs>
                <w:tab w:val="left" w:pos="360"/>
                <w:tab w:val="left" w:pos="900"/>
                <w:tab w:val="left" w:pos="6480"/>
              </w:tabs>
              <w:jc w:val="right"/>
              <w:rPr>
                <w:rFonts w:ascii="TH SarabunPSK" w:hAnsi="TH SarabunPSK" w:cs="TH SarabunPSK"/>
                <w:cs/>
              </w:rPr>
            </w:pPr>
            <w:r w:rsidRPr="008431CF">
              <w:rPr>
                <w:rFonts w:ascii="TH SarabunPSK" w:hAnsi="TH SarabunPSK" w:cs="TH SarabunPSK"/>
              </w:rPr>
              <w:t>4</w:t>
            </w:r>
            <w:r w:rsidRPr="008431CF">
              <w:rPr>
                <w:rFonts w:ascii="TH SarabunPSK" w:hAnsi="TH SarabunPSK" w:cs="TH SarabunPSK"/>
                <w:cs/>
              </w:rPr>
              <w:t>(</w:t>
            </w:r>
            <w:r w:rsidRPr="008431CF">
              <w:rPr>
                <w:rFonts w:ascii="TH SarabunPSK" w:hAnsi="TH SarabunPSK" w:cs="TH SarabunPSK"/>
              </w:rPr>
              <w:t>3</w:t>
            </w:r>
            <w:r w:rsidRPr="008431CF">
              <w:rPr>
                <w:rFonts w:ascii="TH SarabunPSK" w:hAnsi="TH SarabunPSK" w:cs="TH SarabunPSK"/>
                <w:cs/>
              </w:rPr>
              <w:t>-</w:t>
            </w:r>
            <w:r w:rsidRPr="008431CF">
              <w:rPr>
                <w:rFonts w:ascii="TH SarabunPSK" w:hAnsi="TH SarabunPSK" w:cs="TH SarabunPSK"/>
              </w:rPr>
              <w:t>2</w:t>
            </w:r>
            <w:r w:rsidRPr="008431CF">
              <w:rPr>
                <w:rFonts w:ascii="TH SarabunPSK" w:hAnsi="TH SarabunPSK" w:cs="TH SarabunPSK"/>
                <w:cs/>
              </w:rPr>
              <w:t>-</w:t>
            </w:r>
            <w:r w:rsidRPr="008431CF">
              <w:rPr>
                <w:rFonts w:ascii="TH SarabunPSK" w:hAnsi="TH SarabunPSK" w:cs="TH SarabunPSK"/>
              </w:rPr>
              <w:t>7</w:t>
            </w:r>
            <w:r w:rsidRPr="008431CF">
              <w:rPr>
                <w:rFonts w:ascii="TH SarabunPSK" w:hAnsi="TH SarabunPSK" w:cs="TH SarabunPSK"/>
                <w:cs/>
              </w:rPr>
              <w:t>)</w:t>
            </w:r>
          </w:p>
        </w:tc>
      </w:tr>
      <w:tr w:rsidR="00373844" w:rsidRPr="00DC13E2" w:rsidTr="008D1B0F">
        <w:trPr>
          <w:cantSplit/>
          <w:trHeight w:val="284"/>
        </w:trPr>
        <w:tc>
          <w:tcPr>
            <w:tcW w:w="1199" w:type="dxa"/>
            <w:tcMar>
              <w:top w:w="0" w:type="dxa"/>
              <w:left w:w="28" w:type="dxa"/>
              <w:bottom w:w="0" w:type="dxa"/>
              <w:right w:w="28" w:type="dxa"/>
            </w:tcMar>
          </w:tcPr>
          <w:p w:rsidR="00373844" w:rsidRPr="00DC13E2" w:rsidRDefault="00373844" w:rsidP="008D1B0F">
            <w:pPr>
              <w:tabs>
                <w:tab w:val="left" w:pos="360"/>
                <w:tab w:val="left" w:pos="900"/>
                <w:tab w:val="left" w:pos="648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382</w:t>
            </w:r>
          </w:p>
        </w:tc>
        <w:tc>
          <w:tcPr>
            <w:tcW w:w="5431" w:type="dxa"/>
            <w:tcMar>
              <w:top w:w="0" w:type="dxa"/>
              <w:left w:w="28" w:type="dxa"/>
              <w:bottom w:w="0" w:type="dxa"/>
              <w:right w:w="28" w:type="dxa"/>
            </w:tcMar>
          </w:tcPr>
          <w:p w:rsidR="00373844" w:rsidRPr="00DC13E2" w:rsidRDefault="00373844" w:rsidP="008D1B0F">
            <w:pPr>
              <w:tabs>
                <w:tab w:val="left" w:pos="7380"/>
                <w:tab w:val="left" w:pos="8370"/>
              </w:tabs>
              <w:rPr>
                <w:rFonts w:ascii="TH SarabunPSK" w:hAnsi="TH SarabunPSK" w:cs="TH SarabunPSK"/>
                <w:cs/>
              </w:rPr>
            </w:pPr>
            <w:r w:rsidRPr="00DC13E2">
              <w:rPr>
                <w:rFonts w:ascii="TH SarabunPSK" w:hAnsi="TH SarabunPSK" w:cs="TH SarabunPSK" w:hint="cs"/>
                <w:cs/>
              </w:rPr>
              <w:t>ภาษา</w:t>
            </w:r>
            <w:r w:rsidR="00DC38DD">
              <w:rPr>
                <w:rFonts w:ascii="TH SarabunPSK" w:hAnsi="TH SarabunPSK" w:cs="TH SarabunPSK" w:hint="cs"/>
                <w:cs/>
              </w:rPr>
              <w:t>มาลายู</w:t>
            </w:r>
            <w:r w:rsidRPr="00DC13E2">
              <w:rPr>
                <w:rFonts w:ascii="TH SarabunPSK" w:hAnsi="TH SarabunPSK" w:cs="TH SarabunPSK" w:hint="cs"/>
                <w:cs/>
              </w:rPr>
              <w:t>สำหรับ</w:t>
            </w:r>
            <w:r w:rsidR="00DC38DD">
              <w:rPr>
                <w:rFonts w:ascii="TH SarabunPSK" w:hAnsi="TH SarabunPSK" w:cs="TH SarabunPSK" w:hint="cs"/>
                <w:cs/>
              </w:rPr>
              <w:t>การดำเนินงาน</w:t>
            </w:r>
            <w:r w:rsidR="00DC38DD" w:rsidRPr="00DC13E2">
              <w:rPr>
                <w:rFonts w:ascii="TH SarabunPSK" w:hAnsi="TH SarabunPSK" w:cs="TH SarabunPSK" w:hint="cs"/>
                <w:cs/>
              </w:rPr>
              <w:t>โรงแรม</w:t>
            </w:r>
          </w:p>
          <w:p w:rsidR="00373844" w:rsidRPr="00DC13E2" w:rsidRDefault="00373844" w:rsidP="008D1B0F">
            <w:pPr>
              <w:tabs>
                <w:tab w:val="left" w:pos="7380"/>
                <w:tab w:val="left" w:pos="8370"/>
              </w:tabs>
              <w:rPr>
                <w:rFonts w:ascii="TH SarabunPSK" w:hAnsi="TH SarabunPSK" w:cs="TH SarabunPSK"/>
              </w:rPr>
            </w:pPr>
            <w:r w:rsidRPr="00DC13E2">
              <w:rPr>
                <w:rFonts w:ascii="TH SarabunPSK" w:hAnsi="TH SarabunPSK" w:cs="TH SarabunPSK"/>
              </w:rPr>
              <w:t xml:space="preserve">Malaysian  for </w:t>
            </w:r>
            <w:r w:rsidR="00DC38DD" w:rsidRPr="00DC13E2">
              <w:rPr>
                <w:rFonts w:ascii="TH SarabunPSK" w:hAnsi="TH SarabunPSK" w:cs="TH SarabunPSK"/>
              </w:rPr>
              <w:t xml:space="preserve">Hotel </w:t>
            </w:r>
            <w:r w:rsidR="00DC38DD">
              <w:rPr>
                <w:rFonts w:ascii="TH SarabunPSK" w:hAnsi="TH SarabunPSK" w:cs="TH SarabunPSK"/>
              </w:rPr>
              <w:t>Operation</w:t>
            </w:r>
          </w:p>
        </w:tc>
        <w:tc>
          <w:tcPr>
            <w:tcW w:w="1170" w:type="dxa"/>
            <w:tcMar>
              <w:top w:w="0" w:type="dxa"/>
              <w:left w:w="28" w:type="dxa"/>
              <w:bottom w:w="0" w:type="dxa"/>
              <w:right w:w="28" w:type="dxa"/>
            </w:tcMar>
          </w:tcPr>
          <w:p w:rsidR="00373844" w:rsidRPr="008431CF" w:rsidRDefault="00D25D06" w:rsidP="008D1B0F">
            <w:pPr>
              <w:tabs>
                <w:tab w:val="left" w:pos="360"/>
                <w:tab w:val="left" w:pos="900"/>
                <w:tab w:val="left" w:pos="6480"/>
              </w:tabs>
              <w:jc w:val="right"/>
              <w:rPr>
                <w:rFonts w:ascii="TH SarabunPSK" w:hAnsi="TH SarabunPSK" w:cs="TH SarabunPSK"/>
                <w:cs/>
              </w:rPr>
            </w:pPr>
            <w:r w:rsidRPr="008431CF">
              <w:rPr>
                <w:rFonts w:ascii="TH SarabunPSK" w:hAnsi="TH SarabunPSK" w:cs="TH SarabunPSK"/>
              </w:rPr>
              <w:t>4</w:t>
            </w:r>
            <w:r w:rsidRPr="008431CF">
              <w:rPr>
                <w:rFonts w:ascii="TH SarabunPSK" w:hAnsi="TH SarabunPSK" w:cs="TH SarabunPSK"/>
                <w:cs/>
              </w:rPr>
              <w:t>(</w:t>
            </w:r>
            <w:r w:rsidRPr="008431CF">
              <w:rPr>
                <w:rFonts w:ascii="TH SarabunPSK" w:hAnsi="TH SarabunPSK" w:cs="TH SarabunPSK"/>
              </w:rPr>
              <w:t>3</w:t>
            </w:r>
            <w:r w:rsidRPr="008431CF">
              <w:rPr>
                <w:rFonts w:ascii="TH SarabunPSK" w:hAnsi="TH SarabunPSK" w:cs="TH SarabunPSK"/>
                <w:cs/>
              </w:rPr>
              <w:t>-</w:t>
            </w:r>
            <w:r w:rsidRPr="008431CF">
              <w:rPr>
                <w:rFonts w:ascii="TH SarabunPSK" w:hAnsi="TH SarabunPSK" w:cs="TH SarabunPSK"/>
              </w:rPr>
              <w:t>2</w:t>
            </w:r>
            <w:r w:rsidRPr="008431CF">
              <w:rPr>
                <w:rFonts w:ascii="TH SarabunPSK" w:hAnsi="TH SarabunPSK" w:cs="TH SarabunPSK"/>
                <w:cs/>
              </w:rPr>
              <w:t>-</w:t>
            </w:r>
            <w:r w:rsidRPr="008431CF">
              <w:rPr>
                <w:rFonts w:ascii="TH SarabunPSK" w:hAnsi="TH SarabunPSK" w:cs="TH SarabunPSK"/>
              </w:rPr>
              <w:t>7</w:t>
            </w:r>
            <w:r w:rsidRPr="008431CF">
              <w:rPr>
                <w:rFonts w:ascii="TH SarabunPSK" w:hAnsi="TH SarabunPSK" w:cs="TH SarabunPSK"/>
                <w:cs/>
              </w:rPr>
              <w:t>)</w:t>
            </w:r>
          </w:p>
        </w:tc>
      </w:tr>
      <w:tr w:rsidR="00373844" w:rsidRPr="00DC13E2" w:rsidTr="008D1B0F">
        <w:trPr>
          <w:cantSplit/>
          <w:trHeight w:val="284"/>
        </w:trPr>
        <w:tc>
          <w:tcPr>
            <w:tcW w:w="1199" w:type="dxa"/>
            <w:tcMar>
              <w:top w:w="0" w:type="dxa"/>
              <w:left w:w="28" w:type="dxa"/>
              <w:bottom w:w="0" w:type="dxa"/>
              <w:right w:w="28" w:type="dxa"/>
            </w:tcMar>
          </w:tcPr>
          <w:p w:rsidR="00373844" w:rsidRPr="00DC13E2" w:rsidRDefault="00373844" w:rsidP="008D1B0F">
            <w:pPr>
              <w:tabs>
                <w:tab w:val="left" w:pos="750"/>
              </w:tabs>
              <w:rPr>
                <w:rFonts w:ascii="TH SarabunPSK" w:hAnsi="TH SarabunPSK" w:cs="TH SarabunPSK"/>
              </w:rPr>
            </w:pPr>
            <w:r w:rsidRPr="00DC13E2">
              <w:rPr>
                <w:rFonts w:ascii="TH SarabunPSK" w:hAnsi="TH SarabunPSK" w:cs="TH SarabunPSK"/>
              </w:rPr>
              <w:t>THB60</w:t>
            </w:r>
            <w:r w:rsidRPr="00DC13E2">
              <w:rPr>
                <w:rFonts w:ascii="TH SarabunPSK" w:hAnsi="TH SarabunPSK" w:cs="TH SarabunPSK"/>
                <w:cs/>
              </w:rPr>
              <w:t xml:space="preserve">- </w:t>
            </w:r>
            <w:r w:rsidRPr="00DC13E2">
              <w:rPr>
                <w:rFonts w:ascii="TH SarabunPSK" w:hAnsi="TH SarabunPSK" w:cs="TH SarabunPSK"/>
              </w:rPr>
              <w:t>481</w:t>
            </w:r>
          </w:p>
        </w:tc>
        <w:tc>
          <w:tcPr>
            <w:tcW w:w="5431" w:type="dxa"/>
            <w:tcMar>
              <w:top w:w="0" w:type="dxa"/>
              <w:left w:w="28" w:type="dxa"/>
              <w:bottom w:w="0" w:type="dxa"/>
              <w:right w:w="28" w:type="dxa"/>
            </w:tcMar>
          </w:tcPr>
          <w:p w:rsidR="00DC38DD" w:rsidRDefault="00373844" w:rsidP="008D1B0F">
            <w:pPr>
              <w:tabs>
                <w:tab w:val="left" w:pos="7380"/>
                <w:tab w:val="left" w:pos="8370"/>
              </w:tabs>
              <w:rPr>
                <w:rFonts w:ascii="TH SarabunPSK" w:hAnsi="TH SarabunPSK" w:cs="TH SarabunPSK"/>
              </w:rPr>
            </w:pPr>
            <w:r w:rsidRPr="00DC13E2">
              <w:rPr>
                <w:rFonts w:ascii="TH SarabunPSK" w:hAnsi="TH SarabunPSK" w:cs="TH SarabunPSK" w:hint="cs"/>
                <w:cs/>
              </w:rPr>
              <w:t>ภาษา</w:t>
            </w:r>
            <w:r w:rsidR="00DC38DD">
              <w:rPr>
                <w:rFonts w:ascii="TH SarabunPSK" w:hAnsi="TH SarabunPSK" w:cs="TH SarabunPSK" w:hint="cs"/>
                <w:cs/>
              </w:rPr>
              <w:t>มาลายู</w:t>
            </w:r>
            <w:r w:rsidR="00DC38DD" w:rsidRPr="00DC13E2">
              <w:rPr>
                <w:rFonts w:ascii="TH SarabunPSK" w:hAnsi="TH SarabunPSK" w:cs="TH SarabunPSK" w:hint="cs"/>
                <w:cs/>
              </w:rPr>
              <w:t>สำหรับ</w:t>
            </w:r>
            <w:r w:rsidR="00DC38DD">
              <w:rPr>
                <w:rFonts w:ascii="TH SarabunPSK" w:hAnsi="TH SarabunPSK" w:cs="TH SarabunPSK" w:hint="cs"/>
                <w:cs/>
              </w:rPr>
              <w:t>บุคลากรมืออาชีพด้านการท่องเที่ยวและการโรงแรม</w:t>
            </w:r>
          </w:p>
          <w:p w:rsidR="00373844" w:rsidRPr="00DC13E2" w:rsidRDefault="00373844" w:rsidP="008D1B0F">
            <w:pPr>
              <w:tabs>
                <w:tab w:val="left" w:pos="7380"/>
                <w:tab w:val="left" w:pos="8370"/>
              </w:tabs>
              <w:rPr>
                <w:rFonts w:ascii="TH SarabunPSK" w:hAnsi="TH SarabunPSK" w:cs="TH SarabunPSK"/>
              </w:rPr>
            </w:pPr>
            <w:r w:rsidRPr="00DC13E2">
              <w:rPr>
                <w:rFonts w:ascii="TH SarabunPSK" w:hAnsi="TH SarabunPSK" w:cs="TH SarabunPSK"/>
              </w:rPr>
              <w:t xml:space="preserve">Malaysian for </w:t>
            </w:r>
            <w:r w:rsidR="00DC38DD">
              <w:rPr>
                <w:rFonts w:ascii="TH SarabunPSK" w:hAnsi="TH SarabunPSK" w:cs="TH SarabunPSK"/>
              </w:rPr>
              <w:t>Professionals in Tourism and Hotel</w:t>
            </w:r>
          </w:p>
        </w:tc>
        <w:tc>
          <w:tcPr>
            <w:tcW w:w="1170" w:type="dxa"/>
            <w:tcMar>
              <w:top w:w="0" w:type="dxa"/>
              <w:left w:w="28" w:type="dxa"/>
              <w:bottom w:w="0" w:type="dxa"/>
              <w:right w:w="28" w:type="dxa"/>
            </w:tcMar>
          </w:tcPr>
          <w:p w:rsidR="00373844" w:rsidRPr="008431CF" w:rsidRDefault="00D25D06" w:rsidP="008D1B0F">
            <w:pPr>
              <w:tabs>
                <w:tab w:val="left" w:pos="360"/>
                <w:tab w:val="left" w:pos="900"/>
                <w:tab w:val="left" w:pos="6480"/>
              </w:tabs>
              <w:jc w:val="right"/>
              <w:rPr>
                <w:rFonts w:ascii="TH SarabunPSK" w:hAnsi="TH SarabunPSK" w:cs="TH SarabunPSK"/>
                <w:cs/>
              </w:rPr>
            </w:pPr>
            <w:r w:rsidRPr="008431CF">
              <w:rPr>
                <w:rFonts w:ascii="TH SarabunPSK" w:hAnsi="TH SarabunPSK" w:cs="TH SarabunPSK"/>
              </w:rPr>
              <w:t>4</w:t>
            </w:r>
            <w:r w:rsidRPr="008431CF">
              <w:rPr>
                <w:rFonts w:ascii="TH SarabunPSK" w:hAnsi="TH SarabunPSK" w:cs="TH SarabunPSK"/>
                <w:cs/>
              </w:rPr>
              <w:t>(</w:t>
            </w:r>
            <w:r w:rsidRPr="008431CF">
              <w:rPr>
                <w:rFonts w:ascii="TH SarabunPSK" w:hAnsi="TH SarabunPSK" w:cs="TH SarabunPSK"/>
              </w:rPr>
              <w:t>3</w:t>
            </w:r>
            <w:r w:rsidRPr="008431CF">
              <w:rPr>
                <w:rFonts w:ascii="TH SarabunPSK" w:hAnsi="TH SarabunPSK" w:cs="TH SarabunPSK"/>
                <w:cs/>
              </w:rPr>
              <w:t>-</w:t>
            </w:r>
            <w:r w:rsidRPr="008431CF">
              <w:rPr>
                <w:rFonts w:ascii="TH SarabunPSK" w:hAnsi="TH SarabunPSK" w:cs="TH SarabunPSK"/>
              </w:rPr>
              <w:t>2</w:t>
            </w:r>
            <w:r w:rsidRPr="008431CF">
              <w:rPr>
                <w:rFonts w:ascii="TH SarabunPSK" w:hAnsi="TH SarabunPSK" w:cs="TH SarabunPSK"/>
                <w:cs/>
              </w:rPr>
              <w:t>-</w:t>
            </w:r>
            <w:r w:rsidRPr="008431CF">
              <w:rPr>
                <w:rFonts w:ascii="TH SarabunPSK" w:hAnsi="TH SarabunPSK" w:cs="TH SarabunPSK"/>
              </w:rPr>
              <w:t>7</w:t>
            </w:r>
            <w:r w:rsidRPr="008431CF">
              <w:rPr>
                <w:rFonts w:ascii="TH SarabunPSK" w:hAnsi="TH SarabunPSK" w:cs="TH SarabunPSK"/>
                <w:cs/>
              </w:rPr>
              <w:t>)</w:t>
            </w:r>
          </w:p>
        </w:tc>
      </w:tr>
    </w:tbl>
    <w:p w:rsidR="00C10530" w:rsidRPr="00CF3364" w:rsidRDefault="00C10530" w:rsidP="00B84486">
      <w:pPr>
        <w:tabs>
          <w:tab w:val="left" w:pos="567"/>
        </w:tabs>
        <w:ind w:right="-2"/>
        <w:jc w:val="thaiDistribute"/>
        <w:rPr>
          <w:rFonts w:ascii="TH SarabunPSK" w:hAnsi="TH SarabunPSK" w:cs="TH SarabunPSK"/>
          <w:b/>
          <w:bCs/>
          <w:sz w:val="16"/>
          <w:szCs w:val="16"/>
        </w:rPr>
      </w:pPr>
    </w:p>
    <w:p w:rsidR="00D25D06" w:rsidRPr="00BA6A77" w:rsidRDefault="00D25D06" w:rsidP="00D25D06">
      <w:pPr>
        <w:pStyle w:val="ListParagraph"/>
        <w:tabs>
          <w:tab w:val="left" w:pos="720"/>
          <w:tab w:val="left" w:pos="1418"/>
          <w:tab w:val="left" w:pos="1701"/>
          <w:tab w:val="left" w:pos="6804"/>
        </w:tabs>
        <w:spacing w:after="0" w:line="240" w:lineRule="auto"/>
        <w:ind w:left="0" w:right="-2"/>
        <w:rPr>
          <w:rFonts w:ascii="TH SarabunPSK" w:hAnsi="TH SarabunPSK" w:cs="TH SarabunPSK"/>
          <w:b/>
          <w:bCs/>
          <w:sz w:val="32"/>
          <w:cs/>
        </w:rPr>
      </w:pPr>
      <w:r>
        <w:rPr>
          <w:rFonts w:ascii="TH SarabunPSK" w:hAnsi="TH SarabunPSK" w:cs="TH SarabunPSK" w:hint="cs"/>
          <w:b/>
          <w:bCs/>
          <w:sz w:val="32"/>
          <w:cs/>
        </w:rPr>
        <w:tab/>
      </w:r>
      <w:r w:rsidR="00CF3364">
        <w:rPr>
          <w:rFonts w:ascii="TH SarabunPSK" w:hAnsi="TH SarabunPSK" w:cs="TH SarabunPSK" w:hint="cs"/>
          <w:b/>
          <w:bCs/>
          <w:sz w:val="32"/>
          <w:cs/>
        </w:rPr>
        <w:tab/>
      </w:r>
      <w:r w:rsidRPr="00BA6A77">
        <w:rPr>
          <w:rFonts w:ascii="TH SarabunPSK" w:hAnsi="TH SarabunPSK" w:cs="TH SarabunPSK"/>
          <w:b/>
          <w:bCs/>
          <w:sz w:val="32"/>
          <w:cs/>
        </w:rPr>
        <w:t>ค. หมวดวิชาเลือกเสรี</w:t>
      </w:r>
      <w:r w:rsidRPr="00BA6A77">
        <w:rPr>
          <w:rFonts w:ascii="TH SarabunPSK" w:hAnsi="TH SarabunPSK" w:cs="TH SarabunPSK"/>
          <w:b/>
          <w:bCs/>
          <w:sz w:val="32"/>
        </w:rPr>
        <w:tab/>
      </w:r>
      <w:r w:rsidRPr="00BA6A77">
        <w:rPr>
          <w:rFonts w:ascii="TH SarabunPSK" w:hAnsi="TH SarabunPSK" w:cs="TH SarabunPSK"/>
          <w:b/>
          <w:bCs/>
          <w:sz w:val="32"/>
          <w:cs/>
        </w:rPr>
        <w:tab/>
      </w:r>
      <w:r w:rsidRPr="00BA6A77">
        <w:rPr>
          <w:rFonts w:ascii="TH SarabunPSK" w:hAnsi="TH SarabunPSK" w:cs="TH SarabunPSK"/>
          <w:b/>
          <w:bCs/>
          <w:sz w:val="32"/>
          <w:cs/>
        </w:rPr>
        <w:tab/>
      </w:r>
      <w:r w:rsidRPr="00BA6A77">
        <w:rPr>
          <w:rFonts w:ascii="TH SarabunPSK" w:hAnsi="TH SarabunPSK" w:cs="TH SarabunPSK" w:hint="cs"/>
          <w:b/>
          <w:bCs/>
          <w:sz w:val="32"/>
          <w:cs/>
        </w:rPr>
        <w:t xml:space="preserve">  </w:t>
      </w:r>
      <w:r w:rsidRPr="00BA6A77">
        <w:rPr>
          <w:rFonts w:ascii="TH SarabunPSK" w:hAnsi="TH SarabunPSK" w:cs="TH SarabunPSK"/>
          <w:b/>
          <w:bCs/>
          <w:sz w:val="32"/>
          <w:cs/>
        </w:rPr>
        <w:t>8</w:t>
      </w:r>
      <w:r w:rsidRPr="00BA6A77">
        <w:rPr>
          <w:rFonts w:ascii="TH SarabunPSK" w:hAnsi="TH SarabunPSK" w:cs="TH SarabunPSK" w:hint="cs"/>
          <w:b/>
          <w:bCs/>
          <w:sz w:val="32"/>
          <w:cs/>
        </w:rPr>
        <w:t xml:space="preserve"> </w:t>
      </w:r>
      <w:r w:rsidRPr="00BA6A77">
        <w:rPr>
          <w:rFonts w:ascii="TH SarabunPSK" w:hAnsi="TH SarabunPSK" w:cs="TH SarabunPSK"/>
          <w:b/>
          <w:bCs/>
          <w:sz w:val="32"/>
          <w:cs/>
        </w:rPr>
        <w:t>หน่วยกิต</w:t>
      </w:r>
    </w:p>
    <w:p w:rsidR="00D25D06" w:rsidRDefault="00D25D06" w:rsidP="00D25D06">
      <w:pPr>
        <w:pStyle w:val="ListParagraph"/>
        <w:tabs>
          <w:tab w:val="left" w:pos="720"/>
          <w:tab w:val="left" w:pos="1985"/>
          <w:tab w:val="left" w:pos="7371"/>
        </w:tabs>
        <w:spacing w:after="0" w:line="240" w:lineRule="auto"/>
        <w:ind w:left="0" w:right="-2"/>
        <w:rPr>
          <w:rFonts w:ascii="TH SarabunPSK" w:hAnsi="TH SarabunPSK" w:cs="TH SarabunPSK"/>
          <w:sz w:val="32"/>
        </w:rPr>
      </w:pPr>
      <w:r w:rsidRPr="00BA6A77">
        <w:rPr>
          <w:rFonts w:ascii="TH SarabunPSK" w:hAnsi="TH SarabunPSK" w:cs="TH SarabunPSK" w:hint="cs"/>
          <w:sz w:val="32"/>
          <w:cs/>
        </w:rPr>
        <w:tab/>
      </w:r>
      <w:r w:rsidR="00CF3364">
        <w:rPr>
          <w:rFonts w:ascii="TH SarabunPSK" w:hAnsi="TH SarabunPSK" w:cs="TH SarabunPSK" w:hint="cs"/>
          <w:sz w:val="32"/>
          <w:cs/>
        </w:rPr>
        <w:tab/>
      </w:r>
      <w:r w:rsidRPr="00BA6A77">
        <w:rPr>
          <w:rFonts w:ascii="TH SarabunPSK" w:hAnsi="TH SarabunPSK" w:cs="TH SarabunPSK"/>
          <w:sz w:val="32"/>
          <w:cs/>
        </w:rPr>
        <w:t>ให้เลือกเรียนรายวิชาที่เปิดสอนในระดับปริญญาตรีของมหาวิทยาลัยวลัยลักษณ์</w:t>
      </w:r>
    </w:p>
    <w:p w:rsidR="00D25D06" w:rsidRPr="00CF3364" w:rsidRDefault="00D25D06" w:rsidP="00D25D06">
      <w:pPr>
        <w:pStyle w:val="ListParagraph"/>
        <w:tabs>
          <w:tab w:val="left" w:pos="720"/>
          <w:tab w:val="left" w:pos="1985"/>
          <w:tab w:val="left" w:pos="7371"/>
        </w:tabs>
        <w:spacing w:after="0" w:line="240" w:lineRule="auto"/>
        <w:ind w:left="0" w:right="-2"/>
        <w:rPr>
          <w:rFonts w:ascii="TH SarabunPSK" w:hAnsi="TH SarabunPSK" w:cs="TH SarabunPSK"/>
          <w:sz w:val="16"/>
          <w:szCs w:val="16"/>
        </w:rPr>
      </w:pPr>
    </w:p>
    <w:p w:rsidR="00B84486" w:rsidRPr="00BA6A77" w:rsidRDefault="00D25D06" w:rsidP="00592343">
      <w:pPr>
        <w:tabs>
          <w:tab w:val="left" w:pos="567"/>
        </w:tabs>
        <w:ind w:right="-2"/>
        <w:jc w:val="thaiDistribute"/>
        <w:rPr>
          <w:rFonts w:ascii="TH SarabunPSK" w:hAnsi="TH SarabunPSK" w:cs="TH SarabunPSK"/>
          <w:b/>
          <w:bCs/>
        </w:rPr>
      </w:pPr>
      <w:r>
        <w:rPr>
          <w:rFonts w:ascii="TH SarabunPSK" w:hAnsi="TH SarabunPSK" w:cs="TH SarabunPSK" w:hint="cs"/>
          <w:b/>
          <w:bCs/>
          <w:cs/>
        </w:rPr>
        <w:tab/>
      </w:r>
      <w:r>
        <w:rPr>
          <w:rFonts w:ascii="TH SarabunPSK" w:hAnsi="TH SarabunPSK" w:cs="TH SarabunPSK" w:hint="cs"/>
          <w:b/>
          <w:bCs/>
          <w:cs/>
        </w:rPr>
        <w:tab/>
      </w:r>
      <w:r w:rsidR="00CF3364">
        <w:rPr>
          <w:rFonts w:ascii="TH SarabunPSK" w:hAnsi="TH SarabunPSK" w:cs="TH SarabunPSK" w:hint="cs"/>
          <w:b/>
          <w:bCs/>
          <w:cs/>
        </w:rPr>
        <w:tab/>
      </w:r>
      <w:r>
        <w:rPr>
          <w:rFonts w:ascii="TH SarabunPSK" w:hAnsi="TH SarabunPSK" w:cs="TH SarabunPSK" w:hint="cs"/>
          <w:b/>
          <w:bCs/>
          <w:cs/>
        </w:rPr>
        <w:t>ง</w:t>
      </w:r>
      <w:r w:rsidRPr="00BA6A77">
        <w:rPr>
          <w:rFonts w:ascii="TH SarabunPSK" w:hAnsi="TH SarabunPSK" w:cs="TH SarabunPSK"/>
          <w:b/>
          <w:bCs/>
          <w:cs/>
        </w:rPr>
        <w:t>. หมวดวิชาสหกิจศึกษา</w:t>
      </w: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r>
      <w:r w:rsidRPr="00BA6A77">
        <w:rPr>
          <w:rFonts w:ascii="TH SarabunPSK" w:hAnsi="TH SarabunPSK" w:cs="TH SarabunPSK"/>
          <w:b/>
          <w:bCs/>
        </w:rPr>
        <w:t>25</w:t>
      </w:r>
      <w:r w:rsidRPr="00BA6A77">
        <w:rPr>
          <w:rFonts w:ascii="TH SarabunPSK" w:hAnsi="TH SarabunPSK" w:cs="TH SarabunPSK" w:hint="cs"/>
          <w:b/>
          <w:bCs/>
          <w:cs/>
        </w:rPr>
        <w:t xml:space="preserve"> </w:t>
      </w:r>
      <w:r w:rsidRPr="00BA6A77">
        <w:rPr>
          <w:rFonts w:ascii="TH SarabunPSK" w:hAnsi="TH SarabunPSK" w:cs="TH SarabunPSK"/>
          <w:b/>
          <w:bCs/>
          <w:cs/>
        </w:rPr>
        <w:t>หน่วยกิต</w:t>
      </w:r>
    </w:p>
    <w:p w:rsidR="00B84486" w:rsidRPr="00BA6A77" w:rsidRDefault="0056399E" w:rsidP="00CF3364">
      <w:pPr>
        <w:tabs>
          <w:tab w:val="left" w:pos="1985"/>
        </w:tabs>
        <w:rPr>
          <w:rFonts w:ascii="TH SarabunPSK" w:hAnsi="TH SarabunPSK" w:cs="TH SarabunPSK"/>
          <w:b/>
          <w:bCs/>
        </w:rPr>
      </w:pPr>
      <w:r w:rsidRPr="00BA6A77">
        <w:rPr>
          <w:rFonts w:ascii="TH SarabunPSK" w:hAnsi="TH SarabunPSK" w:cs="TH SarabunPSK" w:hint="cs"/>
          <w:cs/>
        </w:rPr>
        <w:tab/>
      </w:r>
      <w:r w:rsidR="00B84486" w:rsidRPr="00BA6A77">
        <w:rPr>
          <w:rFonts w:ascii="TH SarabunPSK" w:hAnsi="TH SarabunPSK" w:cs="TH SarabunPSK" w:hint="cs"/>
          <w:cs/>
        </w:rPr>
        <w:t>ให้นักศึกษาเรียนรายวิชาเตรียมสหกิจศึกษา 1 หน่วยกิต</w:t>
      </w:r>
    </w:p>
    <w:tbl>
      <w:tblPr>
        <w:tblW w:w="7800" w:type="dxa"/>
        <w:tblInd w:w="1228" w:type="dxa"/>
        <w:tblLayout w:type="fixed"/>
        <w:tblLook w:val="04A0" w:firstRow="1" w:lastRow="0" w:firstColumn="1" w:lastColumn="0" w:noHBand="0" w:noVBand="1"/>
      </w:tblPr>
      <w:tblGrid>
        <w:gridCol w:w="1199"/>
        <w:gridCol w:w="5431"/>
        <w:gridCol w:w="1170"/>
      </w:tblGrid>
      <w:tr w:rsidR="00064D8F" w:rsidRPr="00BA6A77" w:rsidTr="0081477A">
        <w:trPr>
          <w:cantSplit/>
          <w:trHeight w:val="284"/>
        </w:trPr>
        <w:tc>
          <w:tcPr>
            <w:tcW w:w="1199" w:type="dxa"/>
            <w:tcMar>
              <w:top w:w="0" w:type="dxa"/>
              <w:left w:w="28" w:type="dxa"/>
              <w:bottom w:w="0" w:type="dxa"/>
              <w:right w:w="28" w:type="dxa"/>
            </w:tcMar>
          </w:tcPr>
          <w:p w:rsidR="00B84486" w:rsidRPr="00BA6A77" w:rsidRDefault="00D25D06" w:rsidP="007F42DC">
            <w:pPr>
              <w:tabs>
                <w:tab w:val="left" w:pos="360"/>
                <w:tab w:val="left" w:pos="900"/>
                <w:tab w:val="left" w:pos="6480"/>
              </w:tabs>
              <w:rPr>
                <w:rFonts w:ascii="TH SarabunPSK" w:hAnsi="TH SarabunPSK" w:cs="TH SarabunPSK"/>
              </w:rPr>
            </w:pPr>
            <w:r>
              <w:rPr>
                <w:rFonts w:ascii="TH SarabunPSK" w:hAnsi="TH SarabunPSK" w:cs="TH SarabunPSK"/>
              </w:rPr>
              <w:t>THB</w:t>
            </w:r>
            <w:r w:rsidR="00B84486" w:rsidRPr="00BA6A77">
              <w:rPr>
                <w:rFonts w:ascii="TH SarabunPSK" w:hAnsi="TH SarabunPSK" w:cs="TH SarabunPSK"/>
              </w:rPr>
              <w:t>60</w:t>
            </w:r>
            <w:r w:rsidR="00B84486" w:rsidRPr="00BA6A77">
              <w:rPr>
                <w:rFonts w:ascii="TH SarabunPSK" w:hAnsi="TH SarabunPSK" w:cs="TH SarabunPSK"/>
                <w:cs/>
              </w:rPr>
              <w:t>-</w:t>
            </w:r>
            <w:r w:rsidR="00B84486" w:rsidRPr="00BA6A77">
              <w:rPr>
                <w:rFonts w:ascii="TH SarabunPSK" w:hAnsi="TH SarabunPSK" w:cs="TH SarabunPSK"/>
              </w:rPr>
              <w:t>390</w:t>
            </w:r>
          </w:p>
        </w:tc>
        <w:tc>
          <w:tcPr>
            <w:tcW w:w="5431" w:type="dxa"/>
            <w:tcMar>
              <w:top w:w="0" w:type="dxa"/>
              <w:left w:w="28" w:type="dxa"/>
              <w:bottom w:w="0" w:type="dxa"/>
              <w:right w:w="28" w:type="dxa"/>
            </w:tcMar>
          </w:tcPr>
          <w:p w:rsidR="00B84486" w:rsidRPr="00BA6A77" w:rsidRDefault="00B84486" w:rsidP="007F42DC">
            <w:pPr>
              <w:tabs>
                <w:tab w:val="left" w:pos="360"/>
                <w:tab w:val="left" w:pos="900"/>
                <w:tab w:val="left" w:pos="6480"/>
              </w:tabs>
              <w:rPr>
                <w:rFonts w:ascii="TH SarabunPSK" w:hAnsi="TH SarabunPSK" w:cs="TH SarabunPSK"/>
              </w:rPr>
            </w:pPr>
            <w:r w:rsidRPr="00BA6A77">
              <w:rPr>
                <w:rFonts w:ascii="TH SarabunPSK" w:hAnsi="TH SarabunPSK" w:cs="TH SarabunPSK"/>
                <w:cs/>
              </w:rPr>
              <w:t>เตรียมสหกิจศึกษา</w:t>
            </w:r>
            <w:r w:rsidR="00CF6796" w:rsidRPr="00BA6A77">
              <w:rPr>
                <w:rFonts w:ascii="TH SarabunPSK" w:hAnsi="TH SarabunPSK" w:cs="TH SarabunPSK"/>
                <w:cs/>
              </w:rPr>
              <w:t>*</w:t>
            </w:r>
          </w:p>
          <w:p w:rsidR="00B84486" w:rsidRPr="00BA6A77" w:rsidRDefault="00B84486" w:rsidP="007F42DC">
            <w:pPr>
              <w:tabs>
                <w:tab w:val="left" w:pos="360"/>
                <w:tab w:val="left" w:pos="900"/>
                <w:tab w:val="left" w:pos="6480"/>
              </w:tabs>
              <w:rPr>
                <w:rFonts w:ascii="TH SarabunPSK" w:hAnsi="TH SarabunPSK" w:cs="TH SarabunPSK"/>
              </w:rPr>
            </w:pPr>
            <w:r w:rsidRPr="00BA6A77">
              <w:rPr>
                <w:rFonts w:ascii="TH SarabunPSK" w:hAnsi="TH SarabunPSK" w:cs="TH SarabunPSK"/>
              </w:rPr>
              <w:t>Pre</w:t>
            </w:r>
            <w:r w:rsidRPr="00BA6A77">
              <w:rPr>
                <w:rFonts w:ascii="TH SarabunPSK" w:hAnsi="TH SarabunPSK" w:cs="TH SarabunPSK"/>
                <w:cs/>
              </w:rPr>
              <w:t>-</w:t>
            </w:r>
            <w:r w:rsidRPr="00BA6A77">
              <w:rPr>
                <w:rFonts w:ascii="TH SarabunPSK" w:hAnsi="TH SarabunPSK" w:cs="TH SarabunPSK"/>
              </w:rPr>
              <w:t>Cooperative</w:t>
            </w:r>
            <w:r w:rsidRPr="00BA6A77">
              <w:rPr>
                <w:rFonts w:ascii="TH SarabunPSK" w:hAnsi="TH SarabunPSK" w:cs="TH SarabunPSK" w:hint="cs"/>
                <w:cs/>
              </w:rPr>
              <w:t xml:space="preserve"> </w:t>
            </w:r>
            <w:r w:rsidRPr="00BA6A77">
              <w:rPr>
                <w:rFonts w:ascii="TH SarabunPSK" w:hAnsi="TH SarabunPSK" w:cs="TH SarabunPSK"/>
              </w:rPr>
              <w:t>Education</w:t>
            </w:r>
          </w:p>
        </w:tc>
        <w:tc>
          <w:tcPr>
            <w:tcW w:w="1170" w:type="dxa"/>
            <w:tcMar>
              <w:top w:w="0" w:type="dxa"/>
              <w:left w:w="28" w:type="dxa"/>
              <w:bottom w:w="0" w:type="dxa"/>
              <w:right w:w="28" w:type="dxa"/>
            </w:tcMar>
          </w:tcPr>
          <w:p w:rsidR="00B84486" w:rsidRPr="00BA6A77" w:rsidRDefault="00B84486" w:rsidP="00064D8F">
            <w:pPr>
              <w:tabs>
                <w:tab w:val="left" w:pos="360"/>
                <w:tab w:val="left" w:pos="900"/>
                <w:tab w:val="left" w:pos="6480"/>
              </w:tabs>
              <w:jc w:val="right"/>
              <w:rPr>
                <w:rFonts w:ascii="TH SarabunPSK" w:eastAsia="Times New Roman" w:hAnsi="TH SarabunPSK" w:cs="TH SarabunPSK"/>
                <w:cs/>
              </w:rPr>
            </w:pPr>
            <w:r w:rsidRPr="00BA6A77">
              <w:rPr>
                <w:rFonts w:ascii="TH SarabunPSK" w:eastAsia="Times New Roman" w:hAnsi="TH SarabunPSK" w:cs="TH SarabunPSK"/>
              </w:rPr>
              <w:t>1</w:t>
            </w:r>
            <w:r w:rsidRPr="00BA6A77">
              <w:rPr>
                <w:rFonts w:ascii="TH SarabunPSK" w:eastAsia="Times New Roman" w:hAnsi="TH SarabunPSK" w:cs="TH SarabunPSK"/>
                <w:cs/>
              </w:rPr>
              <w:t>(</w:t>
            </w:r>
            <w:r w:rsidR="00064D8F" w:rsidRPr="00BA6A77">
              <w:rPr>
                <w:rFonts w:ascii="TH SarabunPSK" w:eastAsia="Times New Roman" w:hAnsi="TH SarabunPSK" w:cs="TH SarabunPSK" w:hint="cs"/>
                <w:cs/>
              </w:rPr>
              <w:t>0-2-1</w:t>
            </w:r>
            <w:r w:rsidRPr="00BA6A77">
              <w:rPr>
                <w:rFonts w:ascii="TH SarabunPSK" w:eastAsia="Times New Roman" w:hAnsi="TH SarabunPSK" w:cs="TH SarabunPSK"/>
                <w:cs/>
              </w:rPr>
              <w:t>)</w:t>
            </w:r>
          </w:p>
        </w:tc>
      </w:tr>
    </w:tbl>
    <w:p w:rsidR="00B84486" w:rsidRPr="00BA6A77" w:rsidRDefault="00BF4D14" w:rsidP="00CF3364">
      <w:pPr>
        <w:ind w:left="1440" w:firstLine="720"/>
        <w:rPr>
          <w:rFonts w:ascii="TH SarabunPSK" w:hAnsi="TH SarabunPSK" w:cs="TH SarabunPSK"/>
        </w:rPr>
      </w:pPr>
      <w:r w:rsidRPr="00BA6A77">
        <w:rPr>
          <w:rFonts w:ascii="TH SarabunPSK" w:hAnsi="TH SarabunPSK" w:cs="TH SarabunPSK" w:hint="cs"/>
          <w:cs/>
        </w:rPr>
        <w:t>และ</w:t>
      </w:r>
      <w:r w:rsidR="00B84486" w:rsidRPr="00BA6A77">
        <w:rPr>
          <w:rFonts w:ascii="TH SarabunPSK" w:hAnsi="TH SarabunPSK" w:cs="TH SarabunPSK" w:hint="cs"/>
          <w:cs/>
        </w:rPr>
        <w:t xml:space="preserve">เรียนรายวิชาต่อไปนี้อีก </w:t>
      </w:r>
      <w:r w:rsidR="0056399E" w:rsidRPr="00BA6A77">
        <w:rPr>
          <w:rFonts w:ascii="TH SarabunPSK" w:hAnsi="TH SarabunPSK" w:cs="TH SarabunPSK" w:hint="cs"/>
          <w:cs/>
        </w:rPr>
        <w:t>24</w:t>
      </w:r>
      <w:r w:rsidR="00B84486" w:rsidRPr="00BA6A77">
        <w:rPr>
          <w:rFonts w:ascii="TH SarabunPSK" w:hAnsi="TH SarabunPSK" w:cs="TH SarabunPSK" w:hint="cs"/>
          <w:cs/>
        </w:rPr>
        <w:t xml:space="preserve"> หน่วยกิต</w:t>
      </w:r>
    </w:p>
    <w:tbl>
      <w:tblPr>
        <w:tblW w:w="7800" w:type="dxa"/>
        <w:tblInd w:w="1228" w:type="dxa"/>
        <w:tblLayout w:type="fixed"/>
        <w:tblLook w:val="04A0" w:firstRow="1" w:lastRow="0" w:firstColumn="1" w:lastColumn="0" w:noHBand="0" w:noVBand="1"/>
      </w:tblPr>
      <w:tblGrid>
        <w:gridCol w:w="1199"/>
        <w:gridCol w:w="5431"/>
        <w:gridCol w:w="1170"/>
      </w:tblGrid>
      <w:tr w:rsidR="0056399E" w:rsidRPr="00BA6A77" w:rsidTr="00947F10">
        <w:trPr>
          <w:cantSplit/>
          <w:trHeight w:val="284"/>
        </w:trPr>
        <w:tc>
          <w:tcPr>
            <w:tcW w:w="1199" w:type="dxa"/>
            <w:tcMar>
              <w:top w:w="0" w:type="dxa"/>
              <w:left w:w="28" w:type="dxa"/>
              <w:bottom w:w="0" w:type="dxa"/>
              <w:right w:w="28" w:type="dxa"/>
            </w:tcMar>
          </w:tcPr>
          <w:p w:rsidR="0056399E" w:rsidRPr="00BA6A77" w:rsidRDefault="00D25D06" w:rsidP="00CC28BC">
            <w:pPr>
              <w:tabs>
                <w:tab w:val="left" w:pos="360"/>
                <w:tab w:val="left" w:pos="900"/>
                <w:tab w:val="left" w:pos="6480"/>
              </w:tabs>
              <w:rPr>
                <w:rFonts w:ascii="TH SarabunPSK" w:hAnsi="TH SarabunPSK" w:cs="TH SarabunPSK"/>
              </w:rPr>
            </w:pPr>
            <w:r>
              <w:rPr>
                <w:rFonts w:ascii="TH SarabunPSK" w:hAnsi="TH SarabunPSK" w:cs="TH SarabunPSK"/>
              </w:rPr>
              <w:t>THB</w:t>
            </w:r>
            <w:r w:rsidRPr="00BA6A77">
              <w:rPr>
                <w:rFonts w:ascii="TH SarabunPSK" w:hAnsi="TH SarabunPSK" w:cs="TH SarabunPSK"/>
              </w:rPr>
              <w:t>60</w:t>
            </w:r>
            <w:r w:rsidR="0056399E" w:rsidRPr="00BA6A77">
              <w:rPr>
                <w:rFonts w:ascii="TH SarabunPSK" w:hAnsi="TH SarabunPSK" w:cs="TH SarabunPSK"/>
                <w:cs/>
              </w:rPr>
              <w:t>-</w:t>
            </w:r>
            <w:r w:rsidR="0056399E" w:rsidRPr="00BA6A77">
              <w:rPr>
                <w:rFonts w:ascii="TH SarabunPSK" w:hAnsi="TH SarabunPSK" w:cs="TH SarabunPSK" w:hint="cs"/>
                <w:cs/>
              </w:rPr>
              <w:t>3</w:t>
            </w:r>
            <w:r w:rsidR="0056399E" w:rsidRPr="00BA6A77">
              <w:rPr>
                <w:rFonts w:ascii="TH SarabunPSK" w:hAnsi="TH SarabunPSK" w:cs="TH SarabunPSK"/>
              </w:rPr>
              <w:t>9</w:t>
            </w:r>
            <w:r w:rsidR="0056399E" w:rsidRPr="00BA6A77">
              <w:rPr>
                <w:rFonts w:ascii="TH SarabunPSK" w:hAnsi="TH SarabunPSK" w:cs="TH SarabunPSK" w:hint="cs"/>
                <w:cs/>
              </w:rPr>
              <w:t>1</w:t>
            </w:r>
          </w:p>
        </w:tc>
        <w:tc>
          <w:tcPr>
            <w:tcW w:w="5431" w:type="dxa"/>
            <w:tcMar>
              <w:top w:w="0" w:type="dxa"/>
              <w:left w:w="28" w:type="dxa"/>
              <w:bottom w:w="0" w:type="dxa"/>
              <w:right w:w="28" w:type="dxa"/>
            </w:tcMar>
          </w:tcPr>
          <w:p w:rsidR="0056399E" w:rsidRPr="00BA6A77" w:rsidRDefault="0056399E" w:rsidP="00CC28BC">
            <w:pPr>
              <w:tabs>
                <w:tab w:val="left" w:pos="360"/>
                <w:tab w:val="left" w:pos="900"/>
                <w:tab w:val="left" w:pos="6480"/>
              </w:tabs>
              <w:rPr>
                <w:rFonts w:ascii="TH SarabunPSK" w:hAnsi="TH SarabunPSK" w:cs="TH SarabunPSK"/>
              </w:rPr>
            </w:pPr>
            <w:r w:rsidRPr="00BA6A77">
              <w:rPr>
                <w:rFonts w:ascii="TH SarabunPSK" w:hAnsi="TH SarabunPSK" w:cs="TH SarabunPSK"/>
                <w:cs/>
              </w:rPr>
              <w:t>สหกิจศึกษา</w:t>
            </w:r>
            <w:r w:rsidRPr="00BA6A77">
              <w:rPr>
                <w:rFonts w:ascii="TH SarabunPSK" w:hAnsi="TH SarabunPSK" w:cs="TH SarabunPSK" w:hint="cs"/>
                <w:cs/>
              </w:rPr>
              <w:t xml:space="preserve"> 1</w:t>
            </w:r>
            <w:r w:rsidR="00CF6796" w:rsidRPr="00BA6A77">
              <w:rPr>
                <w:rFonts w:ascii="TH SarabunPSK" w:hAnsi="TH SarabunPSK" w:cs="TH SarabunPSK"/>
                <w:cs/>
              </w:rPr>
              <w:t>*</w:t>
            </w:r>
          </w:p>
          <w:p w:rsidR="0056399E" w:rsidRPr="00BA6A77" w:rsidRDefault="0056399E" w:rsidP="00CC28BC">
            <w:pPr>
              <w:tabs>
                <w:tab w:val="left" w:pos="360"/>
                <w:tab w:val="left" w:pos="900"/>
                <w:tab w:val="left" w:pos="6480"/>
              </w:tabs>
              <w:rPr>
                <w:rFonts w:ascii="TH SarabunPSK" w:hAnsi="TH SarabunPSK" w:cs="TH SarabunPSK"/>
                <w:cs/>
              </w:rPr>
            </w:pPr>
            <w:r w:rsidRPr="00BA6A77">
              <w:rPr>
                <w:rFonts w:ascii="TH SarabunPSK" w:hAnsi="TH SarabunPSK" w:cs="TH SarabunPSK"/>
              </w:rPr>
              <w:t>Cooperative Education</w:t>
            </w:r>
            <w:r w:rsidR="001A7FEF" w:rsidRPr="00BA6A77">
              <w:rPr>
                <w:rFonts w:ascii="TH SarabunPSK" w:hAnsi="TH SarabunPSK" w:cs="TH SarabunPSK" w:hint="cs"/>
                <w:cs/>
              </w:rPr>
              <w:t xml:space="preserve"> 1</w:t>
            </w:r>
          </w:p>
        </w:tc>
        <w:tc>
          <w:tcPr>
            <w:tcW w:w="1170" w:type="dxa"/>
            <w:tcMar>
              <w:top w:w="0" w:type="dxa"/>
              <w:left w:w="28" w:type="dxa"/>
              <w:bottom w:w="0" w:type="dxa"/>
              <w:right w:w="28" w:type="dxa"/>
            </w:tcMar>
          </w:tcPr>
          <w:p w:rsidR="0056399E" w:rsidRPr="00BA6A77" w:rsidRDefault="0056399E" w:rsidP="00CC28BC">
            <w:pPr>
              <w:tabs>
                <w:tab w:val="left" w:pos="360"/>
                <w:tab w:val="left" w:pos="900"/>
                <w:tab w:val="left" w:pos="6480"/>
              </w:tabs>
              <w:jc w:val="right"/>
              <w:rPr>
                <w:rFonts w:ascii="TH SarabunPSK" w:eastAsia="Times New Roman" w:hAnsi="TH SarabunPSK" w:cs="TH SarabunPSK"/>
                <w:cs/>
              </w:rPr>
            </w:pPr>
            <w:r w:rsidRPr="00BA6A77">
              <w:rPr>
                <w:rFonts w:ascii="TH SarabunPSK" w:eastAsia="Times New Roman" w:hAnsi="TH SarabunPSK" w:cs="TH SarabunPSK"/>
              </w:rPr>
              <w:t>8</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40</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p>
        </w:tc>
      </w:tr>
      <w:tr w:rsidR="0056399E" w:rsidRPr="00BA6A77" w:rsidTr="00947F10">
        <w:trPr>
          <w:cantSplit/>
          <w:trHeight w:val="284"/>
        </w:trPr>
        <w:tc>
          <w:tcPr>
            <w:tcW w:w="1199" w:type="dxa"/>
            <w:tcMar>
              <w:top w:w="0" w:type="dxa"/>
              <w:left w:w="28" w:type="dxa"/>
              <w:bottom w:w="0" w:type="dxa"/>
              <w:right w:w="28" w:type="dxa"/>
            </w:tcMar>
          </w:tcPr>
          <w:p w:rsidR="0056399E" w:rsidRPr="00BA6A77" w:rsidRDefault="00D25D06" w:rsidP="00CC28BC">
            <w:pPr>
              <w:tabs>
                <w:tab w:val="left" w:pos="360"/>
                <w:tab w:val="left" w:pos="900"/>
                <w:tab w:val="left" w:pos="6480"/>
              </w:tabs>
              <w:rPr>
                <w:rFonts w:ascii="TH SarabunPSK" w:hAnsi="TH SarabunPSK" w:cs="TH SarabunPSK"/>
              </w:rPr>
            </w:pPr>
            <w:r>
              <w:rPr>
                <w:rFonts w:ascii="TH SarabunPSK" w:hAnsi="TH SarabunPSK" w:cs="TH SarabunPSK"/>
              </w:rPr>
              <w:t>THB</w:t>
            </w:r>
            <w:r w:rsidRPr="00BA6A77">
              <w:rPr>
                <w:rFonts w:ascii="TH SarabunPSK" w:hAnsi="TH SarabunPSK" w:cs="TH SarabunPSK"/>
              </w:rPr>
              <w:t>60</w:t>
            </w:r>
            <w:r w:rsidR="0056399E" w:rsidRPr="00BA6A77">
              <w:rPr>
                <w:rFonts w:ascii="TH SarabunPSK" w:hAnsi="TH SarabunPSK" w:cs="TH SarabunPSK"/>
                <w:cs/>
              </w:rPr>
              <w:t>-</w:t>
            </w:r>
            <w:r w:rsidR="0056399E" w:rsidRPr="00BA6A77">
              <w:rPr>
                <w:rFonts w:ascii="TH SarabunPSK" w:hAnsi="TH SarabunPSK" w:cs="TH SarabunPSK"/>
              </w:rPr>
              <w:t>49</w:t>
            </w:r>
            <w:r w:rsidR="0056399E" w:rsidRPr="00BA6A77">
              <w:rPr>
                <w:rFonts w:ascii="TH SarabunPSK" w:hAnsi="TH SarabunPSK" w:cs="TH SarabunPSK" w:hint="cs"/>
                <w:cs/>
              </w:rPr>
              <w:t>1</w:t>
            </w:r>
          </w:p>
        </w:tc>
        <w:tc>
          <w:tcPr>
            <w:tcW w:w="5431" w:type="dxa"/>
            <w:tcMar>
              <w:top w:w="0" w:type="dxa"/>
              <w:left w:w="28" w:type="dxa"/>
              <w:bottom w:w="0" w:type="dxa"/>
              <w:right w:w="28" w:type="dxa"/>
            </w:tcMar>
          </w:tcPr>
          <w:p w:rsidR="0056399E" w:rsidRPr="00BA6A77" w:rsidRDefault="0056399E" w:rsidP="00CC28BC">
            <w:pPr>
              <w:tabs>
                <w:tab w:val="left" w:pos="360"/>
                <w:tab w:val="left" w:pos="900"/>
                <w:tab w:val="left" w:pos="6480"/>
              </w:tabs>
              <w:rPr>
                <w:rFonts w:ascii="TH SarabunPSK" w:hAnsi="TH SarabunPSK" w:cs="TH SarabunPSK"/>
              </w:rPr>
            </w:pPr>
            <w:r w:rsidRPr="00BA6A77">
              <w:rPr>
                <w:rFonts w:ascii="TH SarabunPSK" w:hAnsi="TH SarabunPSK" w:cs="TH SarabunPSK"/>
                <w:cs/>
              </w:rPr>
              <w:t>สหกิจศึกษา</w:t>
            </w:r>
            <w:r w:rsidRPr="00BA6A77">
              <w:rPr>
                <w:rFonts w:ascii="TH SarabunPSK" w:hAnsi="TH SarabunPSK" w:cs="TH SarabunPSK" w:hint="cs"/>
                <w:cs/>
              </w:rPr>
              <w:t xml:space="preserve"> 2</w:t>
            </w:r>
            <w:r w:rsidR="00CF6796" w:rsidRPr="00BA6A77">
              <w:rPr>
                <w:rFonts w:ascii="TH SarabunPSK" w:hAnsi="TH SarabunPSK" w:cs="TH SarabunPSK"/>
                <w:cs/>
              </w:rPr>
              <w:t>*</w:t>
            </w:r>
          </w:p>
          <w:p w:rsidR="0056399E" w:rsidRPr="00BA6A77" w:rsidRDefault="0056399E" w:rsidP="00CC28BC">
            <w:pPr>
              <w:tabs>
                <w:tab w:val="left" w:pos="360"/>
                <w:tab w:val="left" w:pos="900"/>
                <w:tab w:val="left" w:pos="6480"/>
              </w:tabs>
              <w:rPr>
                <w:rFonts w:ascii="TH SarabunPSK" w:hAnsi="TH SarabunPSK" w:cs="TH SarabunPSK"/>
                <w:cs/>
              </w:rPr>
            </w:pPr>
            <w:r w:rsidRPr="00BA6A77">
              <w:rPr>
                <w:rFonts w:ascii="TH SarabunPSK" w:hAnsi="TH SarabunPSK" w:cs="TH SarabunPSK"/>
              </w:rPr>
              <w:t>Cooperative Education</w:t>
            </w:r>
            <w:r w:rsidR="001A7FEF" w:rsidRPr="00BA6A77">
              <w:rPr>
                <w:rFonts w:ascii="TH SarabunPSK" w:hAnsi="TH SarabunPSK" w:cs="TH SarabunPSK" w:hint="cs"/>
                <w:cs/>
              </w:rPr>
              <w:t xml:space="preserve"> 2 </w:t>
            </w:r>
          </w:p>
        </w:tc>
        <w:tc>
          <w:tcPr>
            <w:tcW w:w="1170" w:type="dxa"/>
            <w:tcMar>
              <w:top w:w="0" w:type="dxa"/>
              <w:left w:w="28" w:type="dxa"/>
              <w:bottom w:w="0" w:type="dxa"/>
              <w:right w:w="28" w:type="dxa"/>
            </w:tcMar>
          </w:tcPr>
          <w:p w:rsidR="0056399E" w:rsidRPr="00BA6A77" w:rsidRDefault="0056399E" w:rsidP="00CC28BC">
            <w:pPr>
              <w:tabs>
                <w:tab w:val="left" w:pos="360"/>
                <w:tab w:val="left" w:pos="900"/>
                <w:tab w:val="left" w:pos="6480"/>
              </w:tabs>
              <w:jc w:val="right"/>
              <w:rPr>
                <w:rFonts w:ascii="TH SarabunPSK" w:eastAsia="Times New Roman" w:hAnsi="TH SarabunPSK" w:cs="TH SarabunPSK"/>
                <w:cs/>
              </w:rPr>
            </w:pPr>
            <w:r w:rsidRPr="00BA6A77">
              <w:rPr>
                <w:rFonts w:ascii="TH SarabunPSK" w:eastAsia="Times New Roman" w:hAnsi="TH SarabunPSK" w:cs="TH SarabunPSK"/>
              </w:rPr>
              <w:t>8</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40</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p>
        </w:tc>
      </w:tr>
      <w:tr w:rsidR="0056399E" w:rsidRPr="00BA6A77" w:rsidTr="00947F10">
        <w:trPr>
          <w:cantSplit/>
          <w:trHeight w:val="284"/>
        </w:trPr>
        <w:tc>
          <w:tcPr>
            <w:tcW w:w="1199" w:type="dxa"/>
            <w:tcMar>
              <w:top w:w="0" w:type="dxa"/>
              <w:left w:w="28" w:type="dxa"/>
              <w:bottom w:w="0" w:type="dxa"/>
              <w:right w:w="28" w:type="dxa"/>
            </w:tcMar>
          </w:tcPr>
          <w:p w:rsidR="00B84486" w:rsidRPr="00BA6A77" w:rsidRDefault="00D25D06" w:rsidP="007F42DC">
            <w:pPr>
              <w:tabs>
                <w:tab w:val="left" w:pos="360"/>
                <w:tab w:val="left" w:pos="900"/>
                <w:tab w:val="left" w:pos="6480"/>
              </w:tabs>
              <w:rPr>
                <w:rFonts w:ascii="TH SarabunPSK" w:hAnsi="TH SarabunPSK" w:cs="TH SarabunPSK"/>
              </w:rPr>
            </w:pPr>
            <w:r>
              <w:rPr>
                <w:rFonts w:ascii="TH SarabunPSK" w:hAnsi="TH SarabunPSK" w:cs="TH SarabunPSK"/>
              </w:rPr>
              <w:t>THB</w:t>
            </w:r>
            <w:r w:rsidRPr="00BA6A77">
              <w:rPr>
                <w:rFonts w:ascii="TH SarabunPSK" w:hAnsi="TH SarabunPSK" w:cs="TH SarabunPSK"/>
              </w:rPr>
              <w:t>60</w:t>
            </w:r>
            <w:r w:rsidR="00B84486" w:rsidRPr="00BA6A77">
              <w:rPr>
                <w:rFonts w:ascii="TH SarabunPSK" w:hAnsi="TH SarabunPSK" w:cs="TH SarabunPSK"/>
                <w:cs/>
              </w:rPr>
              <w:t>-</w:t>
            </w:r>
            <w:r w:rsidR="00B84486" w:rsidRPr="00BA6A77">
              <w:rPr>
                <w:rFonts w:ascii="TH SarabunPSK" w:hAnsi="TH SarabunPSK" w:cs="TH SarabunPSK"/>
              </w:rPr>
              <w:t>49</w:t>
            </w:r>
            <w:r w:rsidR="0056399E" w:rsidRPr="00BA6A77">
              <w:rPr>
                <w:rFonts w:ascii="TH SarabunPSK" w:hAnsi="TH SarabunPSK" w:cs="TH SarabunPSK" w:hint="cs"/>
                <w:cs/>
              </w:rPr>
              <w:t>3</w:t>
            </w:r>
          </w:p>
        </w:tc>
        <w:tc>
          <w:tcPr>
            <w:tcW w:w="5431" w:type="dxa"/>
            <w:tcMar>
              <w:top w:w="0" w:type="dxa"/>
              <w:left w:w="28" w:type="dxa"/>
              <w:bottom w:w="0" w:type="dxa"/>
              <w:right w:w="28" w:type="dxa"/>
            </w:tcMar>
          </w:tcPr>
          <w:p w:rsidR="00B84486" w:rsidRPr="00BA6A77" w:rsidRDefault="00B84486" w:rsidP="007F42DC">
            <w:pPr>
              <w:tabs>
                <w:tab w:val="left" w:pos="360"/>
                <w:tab w:val="left" w:pos="900"/>
                <w:tab w:val="left" w:pos="6480"/>
              </w:tabs>
              <w:rPr>
                <w:rFonts w:ascii="TH SarabunPSK" w:hAnsi="TH SarabunPSK" w:cs="TH SarabunPSK"/>
              </w:rPr>
            </w:pPr>
            <w:r w:rsidRPr="00BA6A77">
              <w:rPr>
                <w:rFonts w:ascii="TH SarabunPSK" w:hAnsi="TH SarabunPSK" w:cs="TH SarabunPSK"/>
                <w:cs/>
              </w:rPr>
              <w:t>สหกิจศึกษา</w:t>
            </w:r>
            <w:r w:rsidR="0056399E" w:rsidRPr="00BA6A77">
              <w:rPr>
                <w:rFonts w:ascii="TH SarabunPSK" w:hAnsi="TH SarabunPSK" w:cs="TH SarabunPSK" w:hint="cs"/>
                <w:cs/>
              </w:rPr>
              <w:t xml:space="preserve"> 3</w:t>
            </w:r>
            <w:r w:rsidR="00CF6796" w:rsidRPr="00BA6A77">
              <w:rPr>
                <w:rFonts w:ascii="TH SarabunPSK" w:hAnsi="TH SarabunPSK" w:cs="TH SarabunPSK"/>
                <w:cs/>
              </w:rPr>
              <w:t>*</w:t>
            </w:r>
          </w:p>
          <w:p w:rsidR="00B84486" w:rsidRPr="00BA6A77" w:rsidRDefault="00B84486" w:rsidP="007F42DC">
            <w:pPr>
              <w:tabs>
                <w:tab w:val="left" w:pos="360"/>
                <w:tab w:val="left" w:pos="900"/>
                <w:tab w:val="left" w:pos="6480"/>
              </w:tabs>
              <w:rPr>
                <w:rFonts w:ascii="TH SarabunPSK" w:hAnsi="TH SarabunPSK" w:cs="TH SarabunPSK"/>
                <w:cs/>
              </w:rPr>
            </w:pPr>
            <w:r w:rsidRPr="00BA6A77">
              <w:rPr>
                <w:rFonts w:ascii="TH SarabunPSK" w:hAnsi="TH SarabunPSK" w:cs="TH SarabunPSK"/>
              </w:rPr>
              <w:t>Cooperative Education</w:t>
            </w:r>
            <w:r w:rsidR="001A7FEF" w:rsidRPr="00BA6A77">
              <w:rPr>
                <w:rFonts w:ascii="TH SarabunPSK" w:hAnsi="TH SarabunPSK" w:cs="TH SarabunPSK" w:hint="cs"/>
                <w:cs/>
              </w:rPr>
              <w:t xml:space="preserve"> 3</w:t>
            </w:r>
          </w:p>
        </w:tc>
        <w:tc>
          <w:tcPr>
            <w:tcW w:w="1170" w:type="dxa"/>
            <w:tcMar>
              <w:top w:w="0" w:type="dxa"/>
              <w:left w:w="28" w:type="dxa"/>
              <w:bottom w:w="0" w:type="dxa"/>
              <w:right w:w="28" w:type="dxa"/>
            </w:tcMar>
          </w:tcPr>
          <w:p w:rsidR="00B84486" w:rsidRPr="00BA6A77" w:rsidRDefault="00B84486" w:rsidP="007F42DC">
            <w:pPr>
              <w:tabs>
                <w:tab w:val="left" w:pos="360"/>
                <w:tab w:val="left" w:pos="900"/>
                <w:tab w:val="left" w:pos="6480"/>
              </w:tabs>
              <w:jc w:val="right"/>
              <w:rPr>
                <w:rFonts w:ascii="TH SarabunPSK" w:eastAsia="Times New Roman" w:hAnsi="TH SarabunPSK" w:cs="TH SarabunPSK"/>
                <w:cs/>
              </w:rPr>
            </w:pPr>
            <w:r w:rsidRPr="00BA6A77">
              <w:rPr>
                <w:rFonts w:ascii="TH SarabunPSK" w:eastAsia="Times New Roman" w:hAnsi="TH SarabunPSK" w:cs="TH SarabunPSK"/>
              </w:rPr>
              <w:t>8</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40</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p>
        </w:tc>
      </w:tr>
    </w:tbl>
    <w:p w:rsidR="00B84486" w:rsidRPr="00CF3364" w:rsidRDefault="00B84486" w:rsidP="00B84486">
      <w:pPr>
        <w:ind w:left="1440" w:firstLine="120"/>
        <w:rPr>
          <w:rFonts w:ascii="TH SarabunPSK" w:hAnsi="TH SarabunPSK" w:cs="TH SarabunPSK"/>
          <w:sz w:val="16"/>
          <w:szCs w:val="16"/>
        </w:rPr>
      </w:pPr>
    </w:p>
    <w:p w:rsidR="00B84486" w:rsidRPr="00BA6A77" w:rsidRDefault="0056399E" w:rsidP="00CF3364">
      <w:pPr>
        <w:ind w:firstLine="720"/>
        <w:jc w:val="thaiDistribute"/>
        <w:rPr>
          <w:rFonts w:ascii="TH SarabunPSK" w:hAnsi="TH SarabunPSK" w:cs="TH SarabunPSK"/>
          <w:cs/>
        </w:rPr>
      </w:pPr>
      <w:r w:rsidRPr="00BA6A77">
        <w:rPr>
          <w:rFonts w:ascii="TH SarabunPSK" w:hAnsi="TH SarabunPSK" w:cs="TH SarabunPSK" w:hint="cs"/>
          <w:cs/>
        </w:rPr>
        <w:t>หรือ</w:t>
      </w:r>
      <w:r w:rsidR="00B84486" w:rsidRPr="00BA6A77">
        <w:rPr>
          <w:rFonts w:ascii="TH SarabunPSK" w:hAnsi="TH SarabunPSK" w:cs="TH SarabunPSK" w:hint="cs"/>
          <w:cs/>
        </w:rPr>
        <w:t>หากนักศึกษาไม่ผ่านเกณฑ์สหกิจศึกษา นักศึกษาสามารถเรียนรายวิชาต่อไปนี้ทดแทนรายวิชา</w:t>
      </w:r>
      <w:r w:rsidR="00CF3364">
        <w:rPr>
          <w:rFonts w:ascii="TH SarabunPSK" w:hAnsi="TH SarabunPSK" w:cs="TH SarabunPSK" w:hint="cs"/>
          <w:cs/>
        </w:rPr>
        <w:t xml:space="preserve">  </w:t>
      </w:r>
      <w:r w:rsidR="00B84486" w:rsidRPr="00BA6A77">
        <w:rPr>
          <w:rFonts w:ascii="TH SarabunPSK" w:hAnsi="TH SarabunPSK" w:cs="TH SarabunPSK" w:hint="cs"/>
          <w:cs/>
        </w:rPr>
        <w:t>สหกิจศึกษาได้</w:t>
      </w:r>
      <w:r w:rsidR="009567B6" w:rsidRPr="00BA6A77">
        <w:rPr>
          <w:rFonts w:ascii="TH SarabunPSK" w:hAnsi="TH SarabunPSK" w:cs="TH SarabunPSK" w:hint="cs"/>
          <w:cs/>
        </w:rPr>
        <w:t xml:space="preserve"> โดยกำหนดให้รายวิชา </w:t>
      </w:r>
      <w:r w:rsidR="00D25D06">
        <w:rPr>
          <w:rFonts w:ascii="TH SarabunPSK" w:hAnsi="TH SarabunPSK" w:cs="TH SarabunPSK"/>
        </w:rPr>
        <w:t>THB</w:t>
      </w:r>
      <w:r w:rsidR="00D25D06" w:rsidRPr="00BA6A77">
        <w:rPr>
          <w:rFonts w:ascii="TH SarabunPSK" w:hAnsi="TH SarabunPSK" w:cs="TH SarabunPSK"/>
        </w:rPr>
        <w:t>60</w:t>
      </w:r>
      <w:r w:rsidR="009567B6" w:rsidRPr="00BA6A77">
        <w:rPr>
          <w:rFonts w:ascii="TH SarabunPSK" w:hAnsi="TH SarabunPSK" w:cs="TH SarabunPSK"/>
          <w:cs/>
        </w:rPr>
        <w:t>-</w:t>
      </w:r>
      <w:r w:rsidR="009567B6" w:rsidRPr="00BA6A77">
        <w:rPr>
          <w:rFonts w:ascii="TH SarabunPSK" w:hAnsi="TH SarabunPSK" w:cs="TH SarabunPSK" w:hint="cs"/>
          <w:cs/>
        </w:rPr>
        <w:t>3</w:t>
      </w:r>
      <w:r w:rsidR="009567B6" w:rsidRPr="00BA6A77">
        <w:rPr>
          <w:rFonts w:ascii="TH SarabunPSK" w:hAnsi="TH SarabunPSK" w:cs="TH SarabunPSK"/>
        </w:rPr>
        <w:t>9</w:t>
      </w:r>
      <w:r w:rsidR="009567B6" w:rsidRPr="00BA6A77">
        <w:rPr>
          <w:rFonts w:ascii="TH SarabunPSK" w:hAnsi="TH SarabunPSK" w:cs="TH SarabunPSK" w:hint="cs"/>
          <w:cs/>
        </w:rPr>
        <w:t>2</w:t>
      </w:r>
      <w:r w:rsidR="000F67D9" w:rsidRPr="00BA6A77">
        <w:rPr>
          <w:rFonts w:ascii="TH SarabunPSK" w:hAnsi="TH SarabunPSK" w:cs="TH SarabunPSK" w:hint="cs"/>
          <w:cs/>
        </w:rPr>
        <w:t xml:space="preserve"> </w:t>
      </w:r>
      <w:r w:rsidR="009567B6" w:rsidRPr="00BA6A77">
        <w:rPr>
          <w:rFonts w:ascii="TH SarabunPSK" w:hAnsi="TH SarabunPSK" w:cs="TH SarabunPSK" w:hint="cs"/>
          <w:cs/>
        </w:rPr>
        <w:t>ปฏิบัติทักษะวิชาชีพ 1</w:t>
      </w:r>
      <w:r w:rsidR="0052139E" w:rsidRPr="00BA6A77">
        <w:rPr>
          <w:rFonts w:ascii="TH SarabunPSK" w:hAnsi="TH SarabunPSK" w:cs="TH SarabunPSK" w:hint="cs"/>
          <w:cs/>
        </w:rPr>
        <w:t xml:space="preserve"> </w:t>
      </w:r>
      <w:r w:rsidR="009567B6" w:rsidRPr="00BA6A77">
        <w:rPr>
          <w:rFonts w:ascii="TH SarabunPSK" w:hAnsi="TH SarabunPSK" w:cs="TH SarabunPSK" w:hint="cs"/>
          <w:cs/>
        </w:rPr>
        <w:t xml:space="preserve">เป็นรายวิชาทดแทน </w:t>
      </w:r>
      <w:r w:rsidR="00D25D06">
        <w:rPr>
          <w:rFonts w:ascii="TH SarabunPSK" w:hAnsi="TH SarabunPSK" w:cs="TH SarabunPSK"/>
        </w:rPr>
        <w:t>THB</w:t>
      </w:r>
      <w:r w:rsidR="00D25D06" w:rsidRPr="00BA6A77">
        <w:rPr>
          <w:rFonts w:ascii="TH SarabunPSK" w:hAnsi="TH SarabunPSK" w:cs="TH SarabunPSK"/>
        </w:rPr>
        <w:t>60</w:t>
      </w:r>
      <w:r w:rsidR="009567B6" w:rsidRPr="00BA6A77">
        <w:rPr>
          <w:rFonts w:ascii="TH SarabunPSK" w:hAnsi="TH SarabunPSK" w:cs="TH SarabunPSK"/>
          <w:cs/>
        </w:rPr>
        <w:t>-</w:t>
      </w:r>
      <w:r w:rsidR="009567B6" w:rsidRPr="00BA6A77">
        <w:rPr>
          <w:rFonts w:ascii="TH SarabunPSK" w:hAnsi="TH SarabunPSK" w:cs="TH SarabunPSK" w:hint="cs"/>
          <w:cs/>
        </w:rPr>
        <w:t>3</w:t>
      </w:r>
      <w:r w:rsidR="009567B6" w:rsidRPr="00BA6A77">
        <w:rPr>
          <w:rFonts w:ascii="TH SarabunPSK" w:hAnsi="TH SarabunPSK" w:cs="TH SarabunPSK"/>
        </w:rPr>
        <w:t>9</w:t>
      </w:r>
      <w:r w:rsidR="009567B6" w:rsidRPr="00BA6A77">
        <w:rPr>
          <w:rFonts w:ascii="TH SarabunPSK" w:hAnsi="TH SarabunPSK" w:cs="TH SarabunPSK" w:hint="cs"/>
          <w:cs/>
        </w:rPr>
        <w:t xml:space="preserve">1 สหกิจศึกษา 1 </w:t>
      </w:r>
      <w:r w:rsidR="000F67D9" w:rsidRPr="00BA6A77">
        <w:rPr>
          <w:rFonts w:ascii="TH SarabunPSK" w:hAnsi="TH SarabunPSK" w:cs="TH SarabunPSK" w:hint="cs"/>
          <w:cs/>
        </w:rPr>
        <w:t xml:space="preserve">รายวิชา </w:t>
      </w:r>
      <w:r w:rsidR="00D25D06">
        <w:rPr>
          <w:rFonts w:ascii="TH SarabunPSK" w:hAnsi="TH SarabunPSK" w:cs="TH SarabunPSK"/>
        </w:rPr>
        <w:t>THB</w:t>
      </w:r>
      <w:r w:rsidR="00D25D06" w:rsidRPr="00BA6A77">
        <w:rPr>
          <w:rFonts w:ascii="TH SarabunPSK" w:hAnsi="TH SarabunPSK" w:cs="TH SarabunPSK"/>
        </w:rPr>
        <w:t>60</w:t>
      </w:r>
      <w:r w:rsidR="009567B6" w:rsidRPr="00BA6A77">
        <w:rPr>
          <w:rFonts w:ascii="TH SarabunPSK" w:hAnsi="TH SarabunPSK" w:cs="TH SarabunPSK"/>
          <w:cs/>
        </w:rPr>
        <w:t>-</w:t>
      </w:r>
      <w:r w:rsidR="009567B6" w:rsidRPr="00BA6A77">
        <w:rPr>
          <w:rFonts w:ascii="TH SarabunPSK" w:hAnsi="TH SarabunPSK" w:cs="TH SarabunPSK" w:hint="cs"/>
          <w:cs/>
        </w:rPr>
        <w:t>492</w:t>
      </w:r>
      <w:r w:rsidR="009567B6" w:rsidRPr="00BA6A77">
        <w:rPr>
          <w:rFonts w:ascii="TH SarabunPSK" w:hAnsi="TH SarabunPSK" w:cs="TH SarabunPSK"/>
          <w:cs/>
        </w:rPr>
        <w:t xml:space="preserve"> </w:t>
      </w:r>
      <w:r w:rsidR="009567B6" w:rsidRPr="00BA6A77">
        <w:rPr>
          <w:rFonts w:ascii="TH SarabunPSK" w:hAnsi="TH SarabunPSK" w:cs="TH SarabunPSK" w:hint="cs"/>
          <w:cs/>
        </w:rPr>
        <w:t xml:space="preserve"> ปฏิบัติทักษะวิชาชีพ 2</w:t>
      </w:r>
      <w:r w:rsidR="007C39B9" w:rsidRPr="00BA6A77">
        <w:rPr>
          <w:rFonts w:ascii="TH SarabunPSK" w:hAnsi="TH SarabunPSK" w:cs="TH SarabunPSK" w:hint="cs"/>
          <w:cs/>
        </w:rPr>
        <w:t xml:space="preserve"> </w:t>
      </w:r>
      <w:r w:rsidR="009567B6" w:rsidRPr="00BA6A77">
        <w:rPr>
          <w:rFonts w:ascii="TH SarabunPSK" w:hAnsi="TH SarabunPSK" w:cs="TH SarabunPSK" w:hint="cs"/>
          <w:cs/>
        </w:rPr>
        <w:t xml:space="preserve">เป็นรายวิชาทดแทน </w:t>
      </w:r>
      <w:r w:rsidR="00D25D06">
        <w:rPr>
          <w:rFonts w:ascii="TH SarabunPSK" w:hAnsi="TH SarabunPSK" w:cs="TH SarabunPSK"/>
        </w:rPr>
        <w:t>THB</w:t>
      </w:r>
      <w:r w:rsidR="00D25D06" w:rsidRPr="00BA6A77">
        <w:rPr>
          <w:rFonts w:ascii="TH SarabunPSK" w:hAnsi="TH SarabunPSK" w:cs="TH SarabunPSK"/>
        </w:rPr>
        <w:t>60</w:t>
      </w:r>
      <w:r w:rsidR="009567B6" w:rsidRPr="00BA6A77">
        <w:rPr>
          <w:rFonts w:ascii="TH SarabunPSK" w:hAnsi="TH SarabunPSK" w:cs="TH SarabunPSK"/>
          <w:cs/>
        </w:rPr>
        <w:t>-</w:t>
      </w:r>
      <w:r w:rsidR="009567B6" w:rsidRPr="00BA6A77">
        <w:rPr>
          <w:rFonts w:ascii="TH SarabunPSK" w:hAnsi="TH SarabunPSK" w:cs="TH SarabunPSK" w:hint="cs"/>
          <w:cs/>
        </w:rPr>
        <w:t xml:space="preserve">491 สหกิจศึกษา 2 และ </w:t>
      </w:r>
      <w:r w:rsidR="000F67D9" w:rsidRPr="00BA6A77">
        <w:rPr>
          <w:rFonts w:ascii="TH SarabunPSK" w:hAnsi="TH SarabunPSK" w:cs="TH SarabunPSK" w:hint="cs"/>
          <w:cs/>
        </w:rPr>
        <w:t xml:space="preserve">รายวิชา </w:t>
      </w:r>
      <w:r w:rsidR="00D25D06">
        <w:rPr>
          <w:rFonts w:ascii="TH SarabunPSK" w:hAnsi="TH SarabunPSK" w:cs="TH SarabunPSK"/>
        </w:rPr>
        <w:t>THB</w:t>
      </w:r>
      <w:r w:rsidR="00D25D06" w:rsidRPr="00BA6A77">
        <w:rPr>
          <w:rFonts w:ascii="TH SarabunPSK" w:hAnsi="TH SarabunPSK" w:cs="TH SarabunPSK"/>
        </w:rPr>
        <w:t>60</w:t>
      </w:r>
      <w:r w:rsidR="009567B6" w:rsidRPr="00BA6A77">
        <w:rPr>
          <w:rFonts w:ascii="TH SarabunPSK" w:hAnsi="TH SarabunPSK" w:cs="TH SarabunPSK"/>
          <w:cs/>
        </w:rPr>
        <w:t>-</w:t>
      </w:r>
      <w:r w:rsidR="009567B6" w:rsidRPr="00BA6A77">
        <w:rPr>
          <w:rFonts w:ascii="TH SarabunPSK" w:hAnsi="TH SarabunPSK" w:cs="TH SarabunPSK" w:hint="cs"/>
          <w:cs/>
        </w:rPr>
        <w:t>494</w:t>
      </w:r>
      <w:r w:rsidR="000F67D9" w:rsidRPr="00BA6A77">
        <w:rPr>
          <w:rFonts w:ascii="TH SarabunPSK" w:hAnsi="TH SarabunPSK" w:cs="TH SarabunPSK" w:hint="cs"/>
          <w:cs/>
        </w:rPr>
        <w:t xml:space="preserve"> </w:t>
      </w:r>
      <w:r w:rsidR="009567B6" w:rsidRPr="00BA6A77">
        <w:rPr>
          <w:rFonts w:ascii="TH SarabunPSK" w:hAnsi="TH SarabunPSK" w:cs="TH SarabunPSK" w:hint="cs"/>
          <w:cs/>
        </w:rPr>
        <w:t>ปฏิบัติทักษะวิชาชีพ 3</w:t>
      </w:r>
      <w:r w:rsidR="0052139E" w:rsidRPr="00BA6A77">
        <w:rPr>
          <w:rFonts w:ascii="TH SarabunPSK" w:hAnsi="TH SarabunPSK" w:cs="TH SarabunPSK" w:hint="cs"/>
          <w:cs/>
        </w:rPr>
        <w:t xml:space="preserve"> </w:t>
      </w:r>
      <w:r w:rsidR="009567B6" w:rsidRPr="00BA6A77">
        <w:rPr>
          <w:rFonts w:ascii="TH SarabunPSK" w:hAnsi="TH SarabunPSK" w:cs="TH SarabunPSK" w:hint="cs"/>
          <w:cs/>
        </w:rPr>
        <w:t xml:space="preserve">เป็นรายวิชาทดแทน </w:t>
      </w:r>
      <w:r w:rsidR="00D25D06">
        <w:rPr>
          <w:rFonts w:ascii="TH SarabunPSK" w:hAnsi="TH SarabunPSK" w:cs="TH SarabunPSK"/>
        </w:rPr>
        <w:t>THB</w:t>
      </w:r>
      <w:r w:rsidR="00D25D06" w:rsidRPr="00BA6A77">
        <w:rPr>
          <w:rFonts w:ascii="TH SarabunPSK" w:hAnsi="TH SarabunPSK" w:cs="TH SarabunPSK"/>
        </w:rPr>
        <w:t>60</w:t>
      </w:r>
      <w:r w:rsidR="009567B6" w:rsidRPr="00BA6A77">
        <w:rPr>
          <w:rFonts w:ascii="TH SarabunPSK" w:hAnsi="TH SarabunPSK" w:cs="TH SarabunPSK"/>
          <w:cs/>
        </w:rPr>
        <w:t>-</w:t>
      </w:r>
      <w:r w:rsidR="009567B6" w:rsidRPr="00BA6A77">
        <w:rPr>
          <w:rFonts w:ascii="TH SarabunPSK" w:hAnsi="TH SarabunPSK" w:cs="TH SarabunPSK" w:hint="cs"/>
          <w:cs/>
        </w:rPr>
        <w:t>493 สหกิจศึกษา 3</w:t>
      </w:r>
    </w:p>
    <w:p w:rsidR="00747AA9" w:rsidRPr="00CF3364" w:rsidRDefault="00747AA9" w:rsidP="00B84486">
      <w:pPr>
        <w:ind w:left="1260" w:firstLine="900"/>
        <w:rPr>
          <w:rFonts w:ascii="TH SarabunPSK" w:hAnsi="TH SarabunPSK" w:cs="TH SarabunPSK"/>
          <w:sz w:val="16"/>
          <w:szCs w:val="16"/>
          <w:cs/>
        </w:rPr>
      </w:pPr>
    </w:p>
    <w:tbl>
      <w:tblPr>
        <w:tblW w:w="7800" w:type="dxa"/>
        <w:tblInd w:w="1228" w:type="dxa"/>
        <w:tblLayout w:type="fixed"/>
        <w:tblLook w:val="04A0" w:firstRow="1" w:lastRow="0" w:firstColumn="1" w:lastColumn="0" w:noHBand="0" w:noVBand="1"/>
      </w:tblPr>
      <w:tblGrid>
        <w:gridCol w:w="1199"/>
        <w:gridCol w:w="5431"/>
        <w:gridCol w:w="1170"/>
      </w:tblGrid>
      <w:tr w:rsidR="0056399E" w:rsidRPr="00BA6A77" w:rsidTr="00947F10">
        <w:trPr>
          <w:cantSplit/>
          <w:trHeight w:val="284"/>
        </w:trPr>
        <w:tc>
          <w:tcPr>
            <w:tcW w:w="1199" w:type="dxa"/>
            <w:tcMar>
              <w:top w:w="0" w:type="dxa"/>
              <w:left w:w="28" w:type="dxa"/>
              <w:bottom w:w="0" w:type="dxa"/>
              <w:right w:w="28" w:type="dxa"/>
            </w:tcMar>
          </w:tcPr>
          <w:p w:rsidR="0056399E" w:rsidRPr="00BA6A77" w:rsidRDefault="00D25D06" w:rsidP="00CC28BC">
            <w:pPr>
              <w:tabs>
                <w:tab w:val="left" w:pos="360"/>
                <w:tab w:val="left" w:pos="900"/>
                <w:tab w:val="left" w:pos="6480"/>
              </w:tabs>
              <w:rPr>
                <w:rFonts w:ascii="TH SarabunPSK" w:hAnsi="TH SarabunPSK" w:cs="TH SarabunPSK"/>
              </w:rPr>
            </w:pPr>
            <w:r>
              <w:rPr>
                <w:rFonts w:ascii="TH SarabunPSK" w:hAnsi="TH SarabunPSK" w:cs="TH SarabunPSK"/>
              </w:rPr>
              <w:t>THB</w:t>
            </w:r>
            <w:r w:rsidRPr="00BA6A77">
              <w:rPr>
                <w:rFonts w:ascii="TH SarabunPSK" w:hAnsi="TH SarabunPSK" w:cs="TH SarabunPSK"/>
              </w:rPr>
              <w:t>60</w:t>
            </w:r>
            <w:r w:rsidR="0056399E" w:rsidRPr="00BA6A77">
              <w:rPr>
                <w:rFonts w:ascii="TH SarabunPSK" w:hAnsi="TH SarabunPSK" w:cs="TH SarabunPSK"/>
                <w:cs/>
              </w:rPr>
              <w:t>-</w:t>
            </w:r>
            <w:r w:rsidR="0056399E" w:rsidRPr="00BA6A77">
              <w:rPr>
                <w:rFonts w:ascii="TH SarabunPSK" w:hAnsi="TH SarabunPSK" w:cs="TH SarabunPSK" w:hint="cs"/>
                <w:cs/>
              </w:rPr>
              <w:t>3</w:t>
            </w:r>
            <w:r w:rsidR="0056399E" w:rsidRPr="00BA6A77">
              <w:rPr>
                <w:rFonts w:ascii="TH SarabunPSK" w:hAnsi="TH SarabunPSK" w:cs="TH SarabunPSK"/>
              </w:rPr>
              <w:t>9</w:t>
            </w:r>
            <w:r w:rsidR="0056399E" w:rsidRPr="00BA6A77">
              <w:rPr>
                <w:rFonts w:ascii="TH SarabunPSK" w:hAnsi="TH SarabunPSK" w:cs="TH SarabunPSK" w:hint="cs"/>
                <w:cs/>
              </w:rPr>
              <w:t>2</w:t>
            </w:r>
          </w:p>
        </w:tc>
        <w:tc>
          <w:tcPr>
            <w:tcW w:w="5431" w:type="dxa"/>
            <w:tcMar>
              <w:top w:w="0" w:type="dxa"/>
              <w:left w:w="28" w:type="dxa"/>
              <w:bottom w:w="0" w:type="dxa"/>
              <w:right w:w="28" w:type="dxa"/>
            </w:tcMar>
          </w:tcPr>
          <w:p w:rsidR="0056399E" w:rsidRPr="00BA6A77" w:rsidRDefault="0056399E" w:rsidP="00CC28BC">
            <w:pPr>
              <w:tabs>
                <w:tab w:val="left" w:pos="360"/>
                <w:tab w:val="left" w:pos="900"/>
                <w:tab w:val="left" w:pos="6480"/>
              </w:tabs>
              <w:rPr>
                <w:rFonts w:ascii="TH SarabunPSK" w:hAnsi="TH SarabunPSK" w:cs="TH SarabunPSK"/>
              </w:rPr>
            </w:pPr>
            <w:r w:rsidRPr="00BA6A77">
              <w:rPr>
                <w:rFonts w:ascii="TH SarabunPSK" w:hAnsi="TH SarabunPSK" w:cs="TH SarabunPSK" w:hint="cs"/>
                <w:cs/>
              </w:rPr>
              <w:t>ปฏิบัติทักษะวิชาชีพ 1</w:t>
            </w:r>
            <w:r w:rsidR="00CF6796" w:rsidRPr="00BA6A77">
              <w:rPr>
                <w:rFonts w:ascii="TH SarabunPSK" w:hAnsi="TH SarabunPSK" w:cs="TH SarabunPSK"/>
                <w:cs/>
              </w:rPr>
              <w:t>*</w:t>
            </w:r>
          </w:p>
          <w:p w:rsidR="0056399E" w:rsidRPr="00BA6A77" w:rsidRDefault="0056399E" w:rsidP="00CC28BC">
            <w:pPr>
              <w:tabs>
                <w:tab w:val="left" w:pos="360"/>
                <w:tab w:val="left" w:pos="900"/>
                <w:tab w:val="left" w:pos="6480"/>
              </w:tabs>
              <w:rPr>
                <w:rFonts w:ascii="TH SarabunPSK" w:hAnsi="TH SarabunPSK" w:cs="TH SarabunPSK"/>
                <w:cs/>
              </w:rPr>
            </w:pPr>
            <w:r w:rsidRPr="00BA6A77">
              <w:rPr>
                <w:rFonts w:ascii="TH SarabunPSK" w:eastAsia="Calibri" w:hAnsi="TH SarabunPSK" w:cs="TH SarabunPSK"/>
              </w:rPr>
              <w:t>Professional Skill Practice</w:t>
            </w:r>
            <w:r w:rsidR="001A7FEF" w:rsidRPr="00BA6A77">
              <w:rPr>
                <w:rFonts w:ascii="TH SarabunPSK" w:eastAsia="Calibri" w:hAnsi="TH SarabunPSK" w:cs="TH SarabunPSK" w:hint="cs"/>
                <w:cs/>
              </w:rPr>
              <w:t xml:space="preserve"> 1</w:t>
            </w:r>
          </w:p>
        </w:tc>
        <w:tc>
          <w:tcPr>
            <w:tcW w:w="1170" w:type="dxa"/>
            <w:tcMar>
              <w:top w:w="0" w:type="dxa"/>
              <w:left w:w="28" w:type="dxa"/>
              <w:bottom w:w="0" w:type="dxa"/>
              <w:right w:w="28" w:type="dxa"/>
            </w:tcMar>
          </w:tcPr>
          <w:p w:rsidR="0056399E" w:rsidRPr="00BA6A77" w:rsidRDefault="0056399E" w:rsidP="00CC28BC">
            <w:pPr>
              <w:tabs>
                <w:tab w:val="left" w:pos="360"/>
                <w:tab w:val="left" w:pos="900"/>
                <w:tab w:val="left" w:pos="6480"/>
              </w:tabs>
              <w:jc w:val="right"/>
              <w:rPr>
                <w:rFonts w:ascii="TH SarabunPSK" w:eastAsia="Times New Roman" w:hAnsi="TH SarabunPSK" w:cs="TH SarabunPSK"/>
                <w:cs/>
              </w:rPr>
            </w:pPr>
            <w:r w:rsidRPr="00BA6A77">
              <w:rPr>
                <w:rFonts w:ascii="TH SarabunPSK" w:eastAsia="Times New Roman" w:hAnsi="TH SarabunPSK" w:cs="TH SarabunPSK"/>
              </w:rPr>
              <w:t>8</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40</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p>
        </w:tc>
      </w:tr>
      <w:tr w:rsidR="0056399E" w:rsidRPr="00BA6A77" w:rsidTr="00947F10">
        <w:trPr>
          <w:cantSplit/>
          <w:trHeight w:val="284"/>
        </w:trPr>
        <w:tc>
          <w:tcPr>
            <w:tcW w:w="1199" w:type="dxa"/>
            <w:tcMar>
              <w:top w:w="0" w:type="dxa"/>
              <w:left w:w="28" w:type="dxa"/>
              <w:bottom w:w="0" w:type="dxa"/>
              <w:right w:w="28" w:type="dxa"/>
            </w:tcMar>
          </w:tcPr>
          <w:p w:rsidR="0056399E" w:rsidRPr="00BA6A77" w:rsidRDefault="00D25D06" w:rsidP="00CC28BC">
            <w:pPr>
              <w:tabs>
                <w:tab w:val="left" w:pos="360"/>
                <w:tab w:val="left" w:pos="900"/>
                <w:tab w:val="left" w:pos="6480"/>
              </w:tabs>
              <w:rPr>
                <w:rFonts w:ascii="TH SarabunPSK" w:hAnsi="TH SarabunPSK" w:cs="TH SarabunPSK"/>
              </w:rPr>
            </w:pPr>
            <w:r>
              <w:rPr>
                <w:rFonts w:ascii="TH SarabunPSK" w:hAnsi="TH SarabunPSK" w:cs="TH SarabunPSK"/>
              </w:rPr>
              <w:t>THB</w:t>
            </w:r>
            <w:r w:rsidRPr="00BA6A77">
              <w:rPr>
                <w:rFonts w:ascii="TH SarabunPSK" w:hAnsi="TH SarabunPSK" w:cs="TH SarabunPSK"/>
              </w:rPr>
              <w:t>60</w:t>
            </w:r>
            <w:r w:rsidR="0056399E" w:rsidRPr="00BA6A77">
              <w:rPr>
                <w:rFonts w:ascii="TH SarabunPSK" w:hAnsi="TH SarabunPSK" w:cs="TH SarabunPSK"/>
                <w:cs/>
              </w:rPr>
              <w:t>-</w:t>
            </w:r>
            <w:r w:rsidR="0056399E" w:rsidRPr="00BA6A77">
              <w:rPr>
                <w:rFonts w:ascii="TH SarabunPSK" w:hAnsi="TH SarabunPSK" w:cs="TH SarabunPSK"/>
              </w:rPr>
              <w:t>49</w:t>
            </w:r>
            <w:r w:rsidR="0056399E" w:rsidRPr="00BA6A77">
              <w:rPr>
                <w:rFonts w:ascii="TH SarabunPSK" w:hAnsi="TH SarabunPSK" w:cs="TH SarabunPSK" w:hint="cs"/>
                <w:cs/>
              </w:rPr>
              <w:t>2</w:t>
            </w:r>
          </w:p>
        </w:tc>
        <w:tc>
          <w:tcPr>
            <w:tcW w:w="5431" w:type="dxa"/>
            <w:tcMar>
              <w:top w:w="0" w:type="dxa"/>
              <w:left w:w="28" w:type="dxa"/>
              <w:bottom w:w="0" w:type="dxa"/>
              <w:right w:w="28" w:type="dxa"/>
            </w:tcMar>
          </w:tcPr>
          <w:p w:rsidR="0056399E" w:rsidRPr="00BA6A77" w:rsidRDefault="0056399E" w:rsidP="00CC28BC">
            <w:pPr>
              <w:tabs>
                <w:tab w:val="left" w:pos="360"/>
                <w:tab w:val="left" w:pos="900"/>
                <w:tab w:val="left" w:pos="6480"/>
              </w:tabs>
              <w:rPr>
                <w:rFonts w:ascii="TH SarabunPSK" w:hAnsi="TH SarabunPSK" w:cs="TH SarabunPSK"/>
              </w:rPr>
            </w:pPr>
            <w:r w:rsidRPr="00BA6A77">
              <w:rPr>
                <w:rFonts w:ascii="TH SarabunPSK" w:hAnsi="TH SarabunPSK" w:cs="TH SarabunPSK" w:hint="cs"/>
                <w:cs/>
              </w:rPr>
              <w:t>ปฏิบัติทักษะวิชาชีพ 2</w:t>
            </w:r>
            <w:r w:rsidR="00CF6796" w:rsidRPr="00BA6A77">
              <w:rPr>
                <w:rFonts w:ascii="TH SarabunPSK" w:hAnsi="TH SarabunPSK" w:cs="TH SarabunPSK"/>
                <w:cs/>
              </w:rPr>
              <w:t>*</w:t>
            </w:r>
          </w:p>
          <w:p w:rsidR="0056399E" w:rsidRPr="00BA6A77" w:rsidRDefault="0056399E" w:rsidP="00CC28BC">
            <w:pPr>
              <w:tabs>
                <w:tab w:val="left" w:pos="360"/>
                <w:tab w:val="left" w:pos="900"/>
                <w:tab w:val="left" w:pos="6480"/>
              </w:tabs>
              <w:rPr>
                <w:rFonts w:ascii="TH SarabunPSK" w:hAnsi="TH SarabunPSK" w:cs="TH SarabunPSK"/>
                <w:cs/>
              </w:rPr>
            </w:pPr>
            <w:r w:rsidRPr="00BA6A77">
              <w:rPr>
                <w:rFonts w:ascii="TH SarabunPSK" w:eastAsia="Calibri" w:hAnsi="TH SarabunPSK" w:cs="TH SarabunPSK"/>
              </w:rPr>
              <w:t>Professional Skill Practice</w:t>
            </w:r>
            <w:r w:rsidR="001A7FEF" w:rsidRPr="00BA6A77">
              <w:rPr>
                <w:rFonts w:ascii="TH SarabunPSK" w:eastAsia="Calibri" w:hAnsi="TH SarabunPSK" w:cs="TH SarabunPSK" w:hint="cs"/>
                <w:cs/>
              </w:rPr>
              <w:t xml:space="preserve"> 2 </w:t>
            </w:r>
          </w:p>
        </w:tc>
        <w:tc>
          <w:tcPr>
            <w:tcW w:w="1170" w:type="dxa"/>
            <w:tcMar>
              <w:top w:w="0" w:type="dxa"/>
              <w:left w:w="28" w:type="dxa"/>
              <w:bottom w:w="0" w:type="dxa"/>
              <w:right w:w="28" w:type="dxa"/>
            </w:tcMar>
          </w:tcPr>
          <w:p w:rsidR="0056399E" w:rsidRPr="00BA6A77" w:rsidRDefault="0056399E" w:rsidP="00CC28BC">
            <w:pPr>
              <w:tabs>
                <w:tab w:val="left" w:pos="360"/>
                <w:tab w:val="left" w:pos="900"/>
                <w:tab w:val="left" w:pos="6480"/>
              </w:tabs>
              <w:jc w:val="right"/>
              <w:rPr>
                <w:rFonts w:ascii="TH SarabunPSK" w:eastAsia="Times New Roman" w:hAnsi="TH SarabunPSK" w:cs="TH SarabunPSK"/>
                <w:cs/>
              </w:rPr>
            </w:pPr>
            <w:r w:rsidRPr="00BA6A77">
              <w:rPr>
                <w:rFonts w:ascii="TH SarabunPSK" w:eastAsia="Times New Roman" w:hAnsi="TH SarabunPSK" w:cs="TH SarabunPSK"/>
              </w:rPr>
              <w:t>8</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40</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p>
        </w:tc>
      </w:tr>
    </w:tbl>
    <w:p w:rsidR="009D0CD8" w:rsidRDefault="009D0CD8">
      <w:pPr>
        <w:rPr>
          <w:ins w:id="204" w:author="Admin" w:date="2019-04-11T16:39:00Z"/>
        </w:rPr>
      </w:pPr>
      <w:ins w:id="205" w:author="Admin" w:date="2019-04-11T16:39:00Z">
        <w:r>
          <w:rPr>
            <w:cs/>
          </w:rPr>
          <w:br w:type="page"/>
        </w:r>
      </w:ins>
    </w:p>
    <w:tbl>
      <w:tblPr>
        <w:tblW w:w="7800" w:type="dxa"/>
        <w:tblInd w:w="1228" w:type="dxa"/>
        <w:tblLayout w:type="fixed"/>
        <w:tblLook w:val="04A0" w:firstRow="1" w:lastRow="0" w:firstColumn="1" w:lastColumn="0" w:noHBand="0" w:noVBand="1"/>
      </w:tblPr>
      <w:tblGrid>
        <w:gridCol w:w="1199"/>
        <w:gridCol w:w="5431"/>
        <w:gridCol w:w="1170"/>
      </w:tblGrid>
      <w:tr w:rsidR="0056399E" w:rsidRPr="00BA6A77" w:rsidTr="00947F10">
        <w:trPr>
          <w:cantSplit/>
          <w:trHeight w:val="284"/>
        </w:trPr>
        <w:tc>
          <w:tcPr>
            <w:tcW w:w="1199" w:type="dxa"/>
            <w:tcMar>
              <w:top w:w="0" w:type="dxa"/>
              <w:left w:w="28" w:type="dxa"/>
              <w:bottom w:w="0" w:type="dxa"/>
              <w:right w:w="28" w:type="dxa"/>
            </w:tcMar>
          </w:tcPr>
          <w:p w:rsidR="00B84486" w:rsidRPr="00BA6A77" w:rsidRDefault="00D25D06" w:rsidP="007F42DC">
            <w:pPr>
              <w:tabs>
                <w:tab w:val="left" w:pos="360"/>
                <w:tab w:val="left" w:pos="900"/>
                <w:tab w:val="left" w:pos="6480"/>
              </w:tabs>
              <w:rPr>
                <w:rFonts w:ascii="TH SarabunPSK" w:hAnsi="TH SarabunPSK" w:cs="TH SarabunPSK"/>
              </w:rPr>
            </w:pPr>
            <w:r>
              <w:rPr>
                <w:rFonts w:ascii="TH SarabunPSK" w:hAnsi="TH SarabunPSK" w:cs="TH SarabunPSK"/>
              </w:rPr>
              <w:t>THB</w:t>
            </w:r>
            <w:r w:rsidRPr="00BA6A77">
              <w:rPr>
                <w:rFonts w:ascii="TH SarabunPSK" w:hAnsi="TH SarabunPSK" w:cs="TH SarabunPSK"/>
              </w:rPr>
              <w:t>60</w:t>
            </w:r>
            <w:r w:rsidR="00B84486" w:rsidRPr="00BA6A77">
              <w:rPr>
                <w:rFonts w:ascii="TH SarabunPSK" w:hAnsi="TH SarabunPSK" w:cs="TH SarabunPSK"/>
                <w:cs/>
              </w:rPr>
              <w:t>-</w:t>
            </w:r>
            <w:r w:rsidR="00B84486" w:rsidRPr="00BA6A77">
              <w:rPr>
                <w:rFonts w:ascii="TH SarabunPSK" w:hAnsi="TH SarabunPSK" w:cs="TH SarabunPSK"/>
              </w:rPr>
              <w:t>49</w:t>
            </w:r>
            <w:r w:rsidR="0056399E" w:rsidRPr="00BA6A77">
              <w:rPr>
                <w:rFonts w:ascii="TH SarabunPSK" w:hAnsi="TH SarabunPSK" w:cs="TH SarabunPSK" w:hint="cs"/>
                <w:cs/>
              </w:rPr>
              <w:t>4</w:t>
            </w:r>
          </w:p>
        </w:tc>
        <w:tc>
          <w:tcPr>
            <w:tcW w:w="5431" w:type="dxa"/>
            <w:tcMar>
              <w:top w:w="0" w:type="dxa"/>
              <w:left w:w="28" w:type="dxa"/>
              <w:bottom w:w="0" w:type="dxa"/>
              <w:right w:w="28" w:type="dxa"/>
            </w:tcMar>
          </w:tcPr>
          <w:p w:rsidR="00B84486" w:rsidRPr="00BA6A77" w:rsidRDefault="00B84486" w:rsidP="007F42DC">
            <w:pPr>
              <w:tabs>
                <w:tab w:val="left" w:pos="360"/>
                <w:tab w:val="left" w:pos="900"/>
                <w:tab w:val="left" w:pos="6480"/>
              </w:tabs>
              <w:rPr>
                <w:rFonts w:ascii="TH SarabunPSK" w:hAnsi="TH SarabunPSK" w:cs="TH SarabunPSK"/>
              </w:rPr>
            </w:pPr>
            <w:r w:rsidRPr="00BA6A77">
              <w:rPr>
                <w:rFonts w:ascii="TH SarabunPSK" w:hAnsi="TH SarabunPSK" w:cs="TH SarabunPSK" w:hint="cs"/>
                <w:cs/>
              </w:rPr>
              <w:t>ปฏิบัติทักษะวิชาชีพ</w:t>
            </w:r>
            <w:r w:rsidR="0056399E" w:rsidRPr="00BA6A77">
              <w:rPr>
                <w:rFonts w:ascii="TH SarabunPSK" w:hAnsi="TH SarabunPSK" w:cs="TH SarabunPSK" w:hint="cs"/>
                <w:cs/>
              </w:rPr>
              <w:t xml:space="preserve"> 3</w:t>
            </w:r>
            <w:r w:rsidR="00CF6796" w:rsidRPr="00BA6A77">
              <w:rPr>
                <w:rFonts w:ascii="TH SarabunPSK" w:hAnsi="TH SarabunPSK" w:cs="TH SarabunPSK"/>
                <w:cs/>
              </w:rPr>
              <w:t>*</w:t>
            </w:r>
          </w:p>
          <w:p w:rsidR="00A40541" w:rsidRPr="00BA6A77" w:rsidRDefault="00A40541" w:rsidP="007F42DC">
            <w:pPr>
              <w:tabs>
                <w:tab w:val="left" w:pos="360"/>
                <w:tab w:val="left" w:pos="900"/>
                <w:tab w:val="left" w:pos="6480"/>
              </w:tabs>
              <w:rPr>
                <w:rFonts w:ascii="TH SarabunPSK" w:hAnsi="TH SarabunPSK" w:cs="TH SarabunPSK"/>
                <w:cs/>
              </w:rPr>
            </w:pPr>
            <w:r w:rsidRPr="00BA6A77">
              <w:rPr>
                <w:rFonts w:ascii="TH SarabunPSK" w:eastAsia="Calibri" w:hAnsi="TH SarabunPSK" w:cs="TH SarabunPSK"/>
              </w:rPr>
              <w:t>Professional Skill Practice</w:t>
            </w:r>
            <w:r w:rsidR="001A7FEF" w:rsidRPr="00BA6A77">
              <w:rPr>
                <w:rFonts w:ascii="TH SarabunPSK" w:eastAsia="Calibri" w:hAnsi="TH SarabunPSK" w:cs="TH SarabunPSK" w:hint="cs"/>
                <w:cs/>
              </w:rPr>
              <w:t xml:space="preserve"> 3</w:t>
            </w:r>
          </w:p>
        </w:tc>
        <w:tc>
          <w:tcPr>
            <w:tcW w:w="1170" w:type="dxa"/>
            <w:tcMar>
              <w:top w:w="0" w:type="dxa"/>
              <w:left w:w="28" w:type="dxa"/>
              <w:bottom w:w="0" w:type="dxa"/>
              <w:right w:w="28" w:type="dxa"/>
            </w:tcMar>
          </w:tcPr>
          <w:p w:rsidR="00B84486" w:rsidRPr="00BA6A77" w:rsidRDefault="00B84486" w:rsidP="007F42DC">
            <w:pPr>
              <w:tabs>
                <w:tab w:val="left" w:pos="360"/>
                <w:tab w:val="left" w:pos="900"/>
                <w:tab w:val="left" w:pos="6480"/>
              </w:tabs>
              <w:jc w:val="right"/>
              <w:rPr>
                <w:rFonts w:ascii="TH SarabunPSK" w:eastAsia="Times New Roman" w:hAnsi="TH SarabunPSK" w:cs="TH SarabunPSK"/>
                <w:cs/>
              </w:rPr>
            </w:pPr>
            <w:r w:rsidRPr="00BA6A77">
              <w:rPr>
                <w:rFonts w:ascii="TH SarabunPSK" w:eastAsia="Times New Roman" w:hAnsi="TH SarabunPSK" w:cs="TH SarabunPSK"/>
              </w:rPr>
              <w:t>8</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r w:rsidRPr="00BA6A77">
              <w:rPr>
                <w:rFonts w:ascii="TH SarabunPSK" w:eastAsia="Times New Roman" w:hAnsi="TH SarabunPSK" w:cs="TH SarabunPSK"/>
              </w:rPr>
              <w:t>40</w:t>
            </w:r>
            <w:r w:rsidRPr="00BA6A77">
              <w:rPr>
                <w:rFonts w:ascii="TH SarabunPSK" w:eastAsia="Times New Roman" w:hAnsi="TH SarabunPSK" w:cs="TH SarabunPSK"/>
                <w:cs/>
              </w:rPr>
              <w:t>-</w:t>
            </w:r>
            <w:r w:rsidRPr="00BA6A77">
              <w:rPr>
                <w:rFonts w:ascii="TH SarabunPSK" w:eastAsia="Times New Roman" w:hAnsi="TH SarabunPSK" w:cs="TH SarabunPSK"/>
              </w:rPr>
              <w:t>0</w:t>
            </w:r>
            <w:r w:rsidRPr="00BA6A77">
              <w:rPr>
                <w:rFonts w:ascii="TH SarabunPSK" w:eastAsia="Times New Roman" w:hAnsi="TH SarabunPSK" w:cs="TH SarabunPSK"/>
                <w:cs/>
              </w:rPr>
              <w:t>)</w:t>
            </w:r>
          </w:p>
        </w:tc>
      </w:tr>
    </w:tbl>
    <w:p w:rsidR="00670A55" w:rsidRPr="00BA6A77" w:rsidRDefault="001065C0" w:rsidP="001065C0">
      <w:pPr>
        <w:tabs>
          <w:tab w:val="left" w:pos="900"/>
        </w:tabs>
        <w:jc w:val="thaiDistribute"/>
        <w:rPr>
          <w:rFonts w:ascii="TH SarabunPSK" w:hAnsi="TH SarabunPSK" w:cs="TH SarabunPSK"/>
          <w:spacing w:val="-4"/>
        </w:rPr>
      </w:pPr>
      <w:r w:rsidRPr="00BA6A77">
        <w:rPr>
          <w:rFonts w:ascii="TH SarabunPSK" w:hAnsi="TH SarabunPSK" w:cs="TH SarabunPSK"/>
          <w:b/>
          <w:bCs/>
          <w:spacing w:val="-4"/>
          <w:cs/>
        </w:rPr>
        <w:t>หมายเหตุ</w:t>
      </w:r>
      <w:r w:rsidRPr="00BA6A77">
        <w:rPr>
          <w:rFonts w:ascii="TH SarabunPSK" w:hAnsi="TH SarabunPSK" w:cs="TH SarabunPSK" w:hint="cs"/>
          <w:b/>
          <w:bCs/>
          <w:spacing w:val="-4"/>
          <w:cs/>
        </w:rPr>
        <w:t xml:space="preserve"> </w:t>
      </w:r>
      <w:r w:rsidRPr="00BA6A77">
        <w:rPr>
          <w:rFonts w:ascii="TH SarabunPSK" w:hAnsi="TH SarabunPSK" w:cs="TH SarabunPSK" w:hint="cs"/>
          <w:spacing w:val="-4"/>
          <w:cs/>
        </w:rPr>
        <w:t>*</w:t>
      </w:r>
      <w:r w:rsidR="0052139E" w:rsidRPr="00BA6A77">
        <w:rPr>
          <w:rFonts w:ascii="TH SarabunPSK" w:hAnsi="TH SarabunPSK" w:cs="TH SarabunPSK" w:hint="cs"/>
          <w:spacing w:val="-4"/>
          <w:cs/>
        </w:rPr>
        <w:t xml:space="preserve"> </w:t>
      </w:r>
      <w:r w:rsidRPr="00BA6A77">
        <w:rPr>
          <w:rFonts w:ascii="TH SarabunPSK" w:hAnsi="TH SarabunPSK" w:cs="TH SarabunPSK" w:hint="cs"/>
          <w:spacing w:val="-4"/>
          <w:cs/>
        </w:rPr>
        <w:t xml:space="preserve">รายวิชาที่มีการประเมินผลการศึกษาโดยใช้ระบบเกรด </w:t>
      </w:r>
      <w:r w:rsidRPr="00BA6A77">
        <w:rPr>
          <w:rFonts w:ascii="TH SarabunPSK" w:hAnsi="TH SarabunPSK" w:cs="TH SarabunPSK"/>
          <w:spacing w:val="-4"/>
        </w:rPr>
        <w:t>S</w:t>
      </w:r>
      <w:r w:rsidRPr="00BA6A77">
        <w:rPr>
          <w:rFonts w:ascii="TH SarabunPSK" w:hAnsi="TH SarabunPSK" w:cs="TH SarabunPSK"/>
          <w:spacing w:val="-4"/>
          <w:cs/>
        </w:rPr>
        <w:t>/</w:t>
      </w:r>
      <w:r w:rsidRPr="00BA6A77">
        <w:rPr>
          <w:rFonts w:ascii="TH SarabunPSK" w:hAnsi="TH SarabunPSK" w:cs="TH SarabunPSK"/>
          <w:spacing w:val="-4"/>
        </w:rPr>
        <w:t>U</w:t>
      </w:r>
    </w:p>
    <w:p w:rsidR="00ED07FB" w:rsidRPr="002226A4" w:rsidRDefault="00CF3364" w:rsidP="000F67D9">
      <w:pPr>
        <w:pStyle w:val="ListParagraph"/>
        <w:tabs>
          <w:tab w:val="left" w:pos="720"/>
          <w:tab w:val="left" w:pos="1985"/>
          <w:tab w:val="left" w:pos="7371"/>
        </w:tabs>
        <w:spacing w:after="0" w:line="240" w:lineRule="auto"/>
        <w:ind w:left="0" w:right="-2"/>
        <w:rPr>
          <w:rFonts w:ascii="TH SarabunPSK" w:hAnsi="TH SarabunPSK" w:cs="TH SarabunPSK"/>
          <w:b/>
          <w:bCs/>
          <w:sz w:val="32"/>
          <w:rPrChange w:id="206" w:author="Admin" w:date="2019-04-11T17:30:00Z">
            <w:rPr>
              <w:rFonts w:ascii="TH SarabunPSK" w:hAnsi="TH SarabunPSK" w:cs="TH SarabunPSK"/>
              <w:sz w:val="32"/>
            </w:rPr>
          </w:rPrChange>
        </w:rPr>
      </w:pPr>
      <w:r>
        <w:rPr>
          <w:rFonts w:ascii="TH SarabunPSK" w:hAnsi="TH SarabunPSK" w:cs="TH SarabunPSK" w:hint="cs"/>
          <w:b/>
          <w:bCs/>
          <w:cs/>
        </w:rPr>
        <w:tab/>
      </w:r>
      <w:r w:rsidR="00F92C32" w:rsidRPr="002226A4">
        <w:rPr>
          <w:rFonts w:ascii="TH SarabunPSK" w:hAnsi="TH SarabunPSK" w:cs="TH SarabunPSK"/>
          <w:b/>
          <w:bCs/>
          <w:cs/>
        </w:rPr>
        <w:t>การศึกษา</w:t>
      </w:r>
      <w:ins w:id="207" w:author="Admin" w:date="2019-04-11T17:30:00Z">
        <w:r w:rsidR="002226A4" w:rsidRPr="002226A4">
          <w:rPr>
            <w:rFonts w:ascii="TH SarabunPSK" w:hAnsi="TH SarabunPSK" w:cs="TH SarabunPSK"/>
            <w:b/>
            <w:bCs/>
            <w:cs/>
          </w:rPr>
          <w:t>ใน</w:t>
        </w:r>
        <w:r w:rsidR="002226A4" w:rsidRPr="002226A4">
          <w:rPr>
            <w:rFonts w:ascii="TH SarabunPSK" w:hAnsi="TH SarabunPSK" w:cs="TH SarabunPSK"/>
            <w:b/>
            <w:bCs/>
            <w:cs/>
            <w:rPrChange w:id="208" w:author="Admin" w:date="2019-04-11T17:30:00Z">
              <w:rPr>
                <w:rFonts w:ascii="TH SarabunPSK" w:hAnsi="TH SarabunPSK" w:cs="TH SarabunPSK"/>
                <w:cs/>
              </w:rPr>
            </w:rPrChange>
          </w:rPr>
          <w:t>สาขาอุตสาหกรรมการบริการ</w:t>
        </w:r>
      </w:ins>
      <w:del w:id="209" w:author="Admin" w:date="2019-04-11T17:30:00Z">
        <w:r w:rsidR="00F92C32" w:rsidRPr="002226A4" w:rsidDel="002226A4">
          <w:rPr>
            <w:rFonts w:ascii="TH SarabunPSK" w:hAnsi="TH SarabunPSK" w:cs="TH SarabunPSK"/>
            <w:b/>
            <w:bCs/>
            <w:cs/>
          </w:rPr>
          <w:delText>วิชาการท่องเที่ยวและการโรงแรม</w:delText>
        </w:r>
      </w:del>
      <w:r w:rsidR="00F92C32" w:rsidRPr="002226A4">
        <w:rPr>
          <w:rFonts w:ascii="TH SarabunPSK" w:hAnsi="TH SarabunPSK" w:cs="TH SarabunPSK"/>
          <w:b/>
          <w:bCs/>
          <w:cs/>
        </w:rPr>
        <w:t>เป็น</w:t>
      </w:r>
      <w:r w:rsidR="00ED07FB" w:rsidRPr="002226A4">
        <w:rPr>
          <w:rFonts w:ascii="TH SarabunPSK" w:hAnsi="TH SarabunPSK" w:cs="TH SarabunPSK"/>
          <w:b/>
          <w:bCs/>
          <w:cs/>
        </w:rPr>
        <w:t xml:space="preserve">วิชาโท </w:t>
      </w:r>
    </w:p>
    <w:p w:rsidR="00ED07FB" w:rsidRPr="00BA6A77" w:rsidRDefault="00ED07FB" w:rsidP="007C39B9">
      <w:pPr>
        <w:jc w:val="thaiDistribute"/>
        <w:rPr>
          <w:rFonts w:ascii="TH SarabunPSK" w:hAnsi="TH SarabunPSK" w:cs="TH SarabunPSK"/>
        </w:rPr>
      </w:pPr>
      <w:r w:rsidRPr="00BA6A77">
        <w:rPr>
          <w:rFonts w:ascii="TH SarabunPSK" w:hAnsi="TH SarabunPSK" w:cs="TH SarabunPSK"/>
          <w:cs/>
        </w:rPr>
        <w:tab/>
        <w:t>นักศึกษานอกหลักสูตร</w:t>
      </w:r>
      <w:ins w:id="210" w:author="Admin" w:date="2019-04-11T17:30:00Z">
        <w:r w:rsidR="002226A4">
          <w:rPr>
            <w:rFonts w:ascii="TH SarabunPSK" w:hAnsi="TH SarabunPSK" w:cs="TH SarabunPSK" w:hint="cs"/>
            <w:cs/>
          </w:rPr>
          <w:t>อุตสาหกรรมการบริการ</w:t>
        </w:r>
        <w:r w:rsidR="002226A4" w:rsidRPr="00BA6A77">
          <w:rPr>
            <w:rFonts w:ascii="TH SarabunPSK" w:hAnsi="TH SarabunPSK" w:cs="TH SarabunPSK" w:hint="cs"/>
            <w:cs/>
          </w:rPr>
          <w:t xml:space="preserve"> </w:t>
        </w:r>
      </w:ins>
      <w:del w:id="211" w:author="Admin" w:date="2019-04-11T17:30:00Z">
        <w:r w:rsidRPr="00BA6A77" w:rsidDel="002226A4">
          <w:rPr>
            <w:rFonts w:ascii="TH SarabunPSK" w:hAnsi="TH SarabunPSK" w:cs="TH SarabunPSK"/>
            <w:cs/>
          </w:rPr>
          <w:delText>การท่องเที่ยวและการโรงแรม</w:delText>
        </w:r>
      </w:del>
      <w:r w:rsidRPr="00BA6A77">
        <w:rPr>
          <w:rFonts w:ascii="TH SarabunPSK" w:hAnsi="TH SarabunPSK" w:cs="TH SarabunPSK"/>
          <w:cs/>
        </w:rPr>
        <w:t>ที่ประสงค์จะศึกษารายวิชาโท</w:t>
      </w:r>
      <w:r w:rsidR="00AB00E0" w:rsidRPr="00BA6A77">
        <w:rPr>
          <w:rFonts w:ascii="TH SarabunPSK" w:hAnsi="TH SarabunPSK" w:cs="TH SarabunPSK"/>
          <w:cs/>
        </w:rPr>
        <w:t xml:space="preserve">นั้น </w:t>
      </w:r>
      <w:r w:rsidRPr="00BA6A77">
        <w:rPr>
          <w:rFonts w:ascii="TH SarabunPSK" w:hAnsi="TH SarabunPSK" w:cs="TH SarabunPSK"/>
          <w:cs/>
        </w:rPr>
        <w:t>หลักสูตรบริหารธุรกิจบัณฑิต (</w:t>
      </w:r>
      <w:ins w:id="212" w:author="Admin" w:date="2019-04-11T17:31:00Z">
        <w:r w:rsidR="002226A4" w:rsidRPr="00BA6A77">
          <w:rPr>
            <w:rFonts w:ascii="TH SarabunPSK" w:hAnsi="TH SarabunPSK" w:cs="TH SarabunPSK" w:hint="cs"/>
            <w:cs/>
          </w:rPr>
          <w:t>สาขา</w:t>
        </w:r>
        <w:r w:rsidR="002226A4">
          <w:rPr>
            <w:rFonts w:ascii="TH SarabunPSK" w:hAnsi="TH SarabunPSK" w:cs="TH SarabunPSK" w:hint="cs"/>
            <w:cs/>
          </w:rPr>
          <w:t>อุตสาหกรรมการบริการ</w:t>
        </w:r>
        <w:r w:rsidR="002226A4" w:rsidRPr="00BA6A77">
          <w:rPr>
            <w:rFonts w:ascii="TH SarabunPSK" w:hAnsi="TH SarabunPSK" w:cs="TH SarabunPSK" w:hint="cs"/>
            <w:cs/>
          </w:rPr>
          <w:t xml:space="preserve"> </w:t>
        </w:r>
      </w:ins>
      <w:del w:id="213" w:author="Admin" w:date="2019-04-11T17:31:00Z">
        <w:r w:rsidRPr="00BA6A77" w:rsidDel="002226A4">
          <w:rPr>
            <w:rFonts w:ascii="TH SarabunPSK" w:hAnsi="TH SarabunPSK" w:cs="TH SarabunPSK"/>
            <w:cs/>
          </w:rPr>
          <w:delText>สาขาการท่องเที่ยวและการโรงแรม</w:delText>
        </w:r>
      </w:del>
      <w:r w:rsidRPr="00BA6A77">
        <w:rPr>
          <w:rFonts w:ascii="TH SarabunPSK" w:hAnsi="TH SarabunPSK" w:cs="TH SarabunPSK"/>
          <w:cs/>
        </w:rPr>
        <w:t>)</w:t>
      </w:r>
      <w:r w:rsidR="00AB00E0" w:rsidRPr="00BA6A77">
        <w:rPr>
          <w:rFonts w:ascii="TH SarabunPSK" w:hAnsi="TH SarabunPSK" w:cs="TH SarabunPSK"/>
          <w:cs/>
        </w:rPr>
        <w:t xml:space="preserve"> กำหนดให้ศึกษา</w:t>
      </w:r>
      <w:r w:rsidRPr="00BA6A77">
        <w:rPr>
          <w:rFonts w:ascii="TH SarabunPSK" w:hAnsi="TH SarabunPSK" w:cs="TH SarabunPSK"/>
          <w:cs/>
        </w:rPr>
        <w:t>รายวิชาใน</w:t>
      </w:r>
      <w:ins w:id="214" w:author="Admin" w:date="2019-04-11T17:31:00Z">
        <w:r w:rsidR="002226A4" w:rsidRPr="00BA6A77">
          <w:rPr>
            <w:rFonts w:ascii="TH SarabunPSK" w:hAnsi="TH SarabunPSK" w:cs="TH SarabunPSK"/>
            <w:cs/>
          </w:rPr>
          <w:t>หลักสูตร</w:t>
        </w:r>
        <w:r w:rsidR="002226A4">
          <w:rPr>
            <w:rFonts w:ascii="TH SarabunPSK" w:hAnsi="TH SarabunPSK" w:cs="TH SarabunPSK" w:hint="cs"/>
            <w:cs/>
          </w:rPr>
          <w:t>อุตสาหกรรมการบริการ</w:t>
        </w:r>
        <w:r w:rsidR="002226A4" w:rsidRPr="00BA6A77">
          <w:rPr>
            <w:rFonts w:ascii="TH SarabunPSK" w:hAnsi="TH SarabunPSK" w:cs="TH SarabunPSK" w:hint="cs"/>
            <w:cs/>
          </w:rPr>
          <w:t xml:space="preserve"> </w:t>
        </w:r>
      </w:ins>
      <w:del w:id="215" w:author="Admin" w:date="2019-04-11T17:31:00Z">
        <w:r w:rsidRPr="00BA6A77" w:rsidDel="002226A4">
          <w:rPr>
            <w:rFonts w:ascii="TH SarabunPSK" w:hAnsi="TH SarabunPSK" w:cs="TH SarabunPSK"/>
            <w:cs/>
          </w:rPr>
          <w:delText>หลักสูตร</w:delText>
        </w:r>
        <w:r w:rsidR="00AB00E0" w:rsidRPr="00BA6A77" w:rsidDel="002226A4">
          <w:rPr>
            <w:rFonts w:ascii="TH SarabunPSK" w:hAnsi="TH SarabunPSK" w:cs="TH SarabunPSK"/>
            <w:cs/>
          </w:rPr>
          <w:delText>การท่องเที่ยวและการโรงแรม</w:delText>
        </w:r>
      </w:del>
      <w:r w:rsidR="00AB00E0" w:rsidRPr="00BA6A77">
        <w:rPr>
          <w:rFonts w:ascii="TH SarabunPSK" w:hAnsi="TH SarabunPSK" w:cs="TH SarabunPSK"/>
          <w:cs/>
        </w:rPr>
        <w:t>จำนวน 5 รายวิชา ทั้งหมด 20 หน่วยกิต</w:t>
      </w:r>
      <w:r w:rsidR="00E54415" w:rsidRPr="00BA6A77">
        <w:rPr>
          <w:rFonts w:ascii="TH SarabunPSK" w:hAnsi="TH SarabunPSK" w:cs="TH SarabunPSK"/>
          <w:cs/>
        </w:rPr>
        <w:t>ดังนี้</w:t>
      </w:r>
    </w:p>
    <w:p w:rsidR="000F67D9" w:rsidRPr="00B64CE5" w:rsidRDefault="000F67D9" w:rsidP="007C39B9">
      <w:pPr>
        <w:jc w:val="thaiDistribute"/>
        <w:rPr>
          <w:rFonts w:ascii="TH SarabunPSK" w:hAnsi="TH SarabunPSK" w:cs="TH SarabunPSK"/>
          <w:sz w:val="20"/>
          <w:szCs w:val="20"/>
        </w:rPr>
      </w:pPr>
    </w:p>
    <w:p w:rsidR="00E54415" w:rsidRPr="00FF1C4F" w:rsidRDefault="00E54415" w:rsidP="00CF3364">
      <w:pPr>
        <w:ind w:firstLine="720"/>
        <w:rPr>
          <w:rFonts w:ascii="TH SarabunPSK" w:hAnsi="TH SarabunPSK" w:cs="TH SarabunPSK"/>
        </w:rPr>
      </w:pPr>
      <w:r w:rsidRPr="00FF1C4F">
        <w:rPr>
          <w:rFonts w:ascii="TH SarabunPSK" w:hAnsi="TH SarabunPSK" w:cs="TH SarabunPSK"/>
          <w:cs/>
        </w:rPr>
        <w:t>1) รายวิชาโทบังคับ 3 รายวิชา</w:t>
      </w:r>
      <w:r w:rsidR="00540CA9" w:rsidRPr="00FF1C4F">
        <w:rPr>
          <w:rFonts w:ascii="TH SarabunPSK" w:hAnsi="TH SarabunPSK" w:cs="TH SarabunPSK" w:hint="cs"/>
          <w:cs/>
        </w:rPr>
        <w:t xml:space="preserve"> หรือ 12 หน่วยกิต จากรายวิชานี้</w:t>
      </w:r>
    </w:p>
    <w:p w:rsidR="00C95759" w:rsidRPr="00B64CE5" w:rsidRDefault="00C95759" w:rsidP="00A13BD3">
      <w:pPr>
        <w:rPr>
          <w:rFonts w:ascii="TH SarabunPSK" w:hAnsi="TH SarabunPSK" w:cs="TH SarabunPSK"/>
          <w:b/>
          <w:bCs/>
          <w:color w:val="943634"/>
          <w:sz w:val="20"/>
          <w:szCs w:val="20"/>
          <w:cs/>
        </w:rPr>
      </w:pPr>
    </w:p>
    <w:tbl>
      <w:tblPr>
        <w:tblW w:w="8143" w:type="dxa"/>
        <w:tblInd w:w="940" w:type="dxa"/>
        <w:tblLayout w:type="fixed"/>
        <w:tblLook w:val="04A0" w:firstRow="1" w:lastRow="0" w:firstColumn="1" w:lastColumn="0" w:noHBand="0" w:noVBand="1"/>
      </w:tblPr>
      <w:tblGrid>
        <w:gridCol w:w="1372"/>
        <w:gridCol w:w="5700"/>
        <w:gridCol w:w="1071"/>
      </w:tblGrid>
      <w:tr w:rsidR="00E81D2E" w:rsidRPr="00FF1C4F" w:rsidTr="00430E7A">
        <w:tc>
          <w:tcPr>
            <w:tcW w:w="1372" w:type="dxa"/>
          </w:tcPr>
          <w:p w:rsidR="00A13BD3" w:rsidRPr="00BA28AE" w:rsidRDefault="002B0026" w:rsidP="00BA28AE">
            <w:pPr>
              <w:tabs>
                <w:tab w:val="left" w:pos="2268"/>
                <w:tab w:val="left" w:pos="7371"/>
              </w:tabs>
              <w:ind w:left="-144" w:right="-2" w:firstLine="142"/>
              <w:rPr>
                <w:rFonts w:ascii="TH SarabunPSK" w:eastAsia="Times New Roman" w:hAnsi="TH SarabunPSK" w:cs="TH SarabunPSK"/>
                <w:spacing w:val="-4"/>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101</w:t>
            </w:r>
          </w:p>
        </w:tc>
        <w:tc>
          <w:tcPr>
            <w:tcW w:w="5700" w:type="dxa"/>
          </w:tcPr>
          <w:p w:rsidR="00A13BD3" w:rsidRPr="00BA28AE" w:rsidRDefault="002B0026" w:rsidP="00BA28AE">
            <w:pPr>
              <w:tabs>
                <w:tab w:val="left" w:pos="2268"/>
                <w:tab w:val="left" w:pos="7371"/>
              </w:tabs>
              <w:ind w:right="-2"/>
              <w:rPr>
                <w:rFonts w:ascii="TH SarabunPSK" w:hAnsi="TH SarabunPSK" w:cs="TH SarabunPSK"/>
              </w:rPr>
            </w:pPr>
            <w:r w:rsidRPr="00BA28AE">
              <w:rPr>
                <w:rFonts w:ascii="TH SarabunPSK" w:hAnsi="TH SarabunPSK" w:cs="TH SarabunPSK" w:hint="cs"/>
                <w:cs/>
              </w:rPr>
              <w:t>ความรู้เบื้องต้นเกี่ยวกับการท่องเที่ยวและการโรงแรม</w:t>
            </w:r>
            <w:r w:rsidR="00FF1C4F" w:rsidRPr="00BA28AE">
              <w:rPr>
                <w:rFonts w:ascii="TH SarabunPSK" w:hAnsi="TH SarabunPSK" w:cs="TH SarabunPSK"/>
                <w:color w:val="943634"/>
                <w:spacing w:val="-4"/>
                <w:cs/>
              </w:rPr>
              <w:t>*</w:t>
            </w:r>
            <w:r w:rsidR="00A62A16" w:rsidRPr="00BA28AE">
              <w:rPr>
                <w:rFonts w:ascii="TH SarabunPSK" w:hAnsi="TH SarabunPSK" w:cs="TH SarabunPSK"/>
                <w:cs/>
              </w:rPr>
              <w:t>*</w:t>
            </w:r>
          </w:p>
          <w:p w:rsidR="00A13BD3" w:rsidRPr="00BA28AE" w:rsidRDefault="002B0026" w:rsidP="004E0EFD">
            <w:pPr>
              <w:tabs>
                <w:tab w:val="left" w:pos="2268"/>
                <w:tab w:val="left" w:pos="7371"/>
              </w:tabs>
              <w:ind w:right="-2"/>
              <w:rPr>
                <w:rFonts w:ascii="TH SarabunPSK" w:eastAsia="Times New Roman" w:hAnsi="TH SarabunPSK" w:cs="TH SarabunPSK"/>
                <w:spacing w:val="-4"/>
              </w:rPr>
            </w:pPr>
            <w:r w:rsidRPr="00BA28AE">
              <w:rPr>
                <w:rFonts w:ascii="TH SarabunPSK" w:hAnsi="TH SarabunPSK" w:cs="TH SarabunPSK"/>
              </w:rPr>
              <w:t>Introduction to Tourism and Hotels</w:t>
            </w:r>
          </w:p>
        </w:tc>
        <w:tc>
          <w:tcPr>
            <w:tcW w:w="1071" w:type="dxa"/>
          </w:tcPr>
          <w:p w:rsidR="00A13BD3" w:rsidRPr="00BA28AE" w:rsidRDefault="00A13BD3" w:rsidP="00BA28AE">
            <w:pPr>
              <w:tabs>
                <w:tab w:val="left" w:pos="360"/>
                <w:tab w:val="left" w:pos="900"/>
                <w:tab w:val="left" w:pos="1077"/>
                <w:tab w:val="left" w:pos="6480"/>
              </w:tabs>
              <w:jc w:val="right"/>
              <w:rPr>
                <w:rFonts w:ascii="TH SarabunPSK" w:eastAsia="Times New Roman" w:hAnsi="TH SarabunPSK" w:cs="TH SarabunPSK"/>
              </w:rPr>
            </w:pPr>
            <w:r w:rsidRPr="00BA28AE">
              <w:rPr>
                <w:rFonts w:ascii="TH SarabunPSK" w:eastAsia="Times New Roman" w:hAnsi="TH SarabunPSK" w:cs="TH SarabunPSK"/>
              </w:rPr>
              <w:t xml:space="preserve"> 4</w:t>
            </w:r>
            <w:r w:rsidRPr="00BA28AE">
              <w:rPr>
                <w:rFonts w:ascii="TH SarabunPSK" w:eastAsia="Times New Roman" w:hAnsi="TH SarabunPSK" w:cs="TH SarabunPSK"/>
                <w:cs/>
              </w:rPr>
              <w:t>(</w:t>
            </w:r>
            <w:r w:rsidRPr="00BA28AE">
              <w:rPr>
                <w:rFonts w:ascii="TH SarabunPSK" w:eastAsia="Times New Roman" w:hAnsi="TH SarabunPSK" w:cs="TH SarabunPSK"/>
              </w:rPr>
              <w:t>4</w:t>
            </w:r>
            <w:r w:rsidRPr="00BA28AE">
              <w:rPr>
                <w:rFonts w:ascii="TH SarabunPSK" w:eastAsia="Times New Roman" w:hAnsi="TH SarabunPSK" w:cs="TH SarabunPSK"/>
                <w:cs/>
              </w:rPr>
              <w:t>-</w:t>
            </w:r>
            <w:r w:rsidRPr="00BA28AE">
              <w:rPr>
                <w:rFonts w:ascii="TH SarabunPSK" w:eastAsia="Times New Roman" w:hAnsi="TH SarabunPSK" w:cs="TH SarabunPSK"/>
              </w:rPr>
              <w:t>0</w:t>
            </w:r>
            <w:r w:rsidRPr="00BA28AE">
              <w:rPr>
                <w:rFonts w:ascii="TH SarabunPSK" w:eastAsia="Times New Roman" w:hAnsi="TH SarabunPSK" w:cs="TH SarabunPSK"/>
                <w:cs/>
              </w:rPr>
              <w:t>-</w:t>
            </w:r>
            <w:r w:rsidRPr="00BA28AE">
              <w:rPr>
                <w:rFonts w:ascii="TH SarabunPSK" w:eastAsia="Times New Roman" w:hAnsi="TH SarabunPSK" w:cs="TH SarabunPSK"/>
              </w:rPr>
              <w:t>8</w:t>
            </w:r>
            <w:r w:rsidRPr="00BA28AE">
              <w:rPr>
                <w:rFonts w:ascii="TH SarabunPSK" w:eastAsia="Times New Roman" w:hAnsi="TH SarabunPSK" w:cs="TH SarabunPSK"/>
                <w:cs/>
              </w:rPr>
              <w:t>)</w:t>
            </w:r>
          </w:p>
        </w:tc>
      </w:tr>
      <w:tr w:rsidR="00E81D2E" w:rsidRPr="00FF1C4F" w:rsidTr="00430E7A">
        <w:tc>
          <w:tcPr>
            <w:tcW w:w="1372" w:type="dxa"/>
          </w:tcPr>
          <w:p w:rsidR="00A13BD3" w:rsidRPr="00BA28AE" w:rsidRDefault="002B0026" w:rsidP="00BA28AE">
            <w:pPr>
              <w:tabs>
                <w:tab w:val="left" w:pos="360"/>
                <w:tab w:val="left" w:pos="900"/>
                <w:tab w:val="left" w:pos="6480"/>
              </w:tabs>
              <w:rPr>
                <w:rFonts w:ascii="TH SarabunPSK" w:eastAsia="Times New Roman"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103</w:t>
            </w:r>
          </w:p>
        </w:tc>
        <w:tc>
          <w:tcPr>
            <w:tcW w:w="5700" w:type="dxa"/>
          </w:tcPr>
          <w:p w:rsidR="002B0026" w:rsidRPr="00BA28AE" w:rsidRDefault="008431CF" w:rsidP="00BA28AE">
            <w:pPr>
              <w:tabs>
                <w:tab w:val="left" w:pos="360"/>
                <w:tab w:val="left" w:pos="900"/>
                <w:tab w:val="left" w:pos="6480"/>
              </w:tabs>
              <w:rPr>
                <w:rFonts w:ascii="TH SarabunPSK" w:hAnsi="TH SarabunPSK" w:cs="TH SarabunPSK"/>
              </w:rPr>
            </w:pPr>
            <w:r>
              <w:rPr>
                <w:rFonts w:ascii="TH SarabunPSK" w:hAnsi="TH SarabunPSK" w:cs="TH SarabunPSK" w:hint="cs"/>
                <w:cs/>
              </w:rPr>
              <w:t>พฤติกรรม</w:t>
            </w:r>
            <w:r w:rsidR="002B0026" w:rsidRPr="00BA28AE">
              <w:rPr>
                <w:rFonts w:ascii="TH SarabunPSK" w:hAnsi="TH SarabunPSK" w:cs="TH SarabunPSK" w:hint="cs"/>
                <w:cs/>
              </w:rPr>
              <w:t>นักท่องเที่ยว</w:t>
            </w:r>
            <w:r w:rsidR="002B0026" w:rsidRPr="00BA28AE">
              <w:rPr>
                <w:rFonts w:ascii="TH SarabunPSK" w:hAnsi="TH SarabunPSK" w:cs="TH SarabunPSK"/>
                <w:cs/>
              </w:rPr>
              <w:t xml:space="preserve"> </w:t>
            </w:r>
            <w:r w:rsidR="002B0026" w:rsidRPr="00BA28AE">
              <w:rPr>
                <w:rFonts w:ascii="TH SarabunPSK" w:hAnsi="TH SarabunPSK" w:cs="TH SarabunPSK" w:hint="cs"/>
                <w:cs/>
              </w:rPr>
              <w:t>และการสื่อสารข้ามวัฒนธรรม</w:t>
            </w:r>
          </w:p>
          <w:p w:rsidR="00A13BD3" w:rsidRPr="00BA28AE" w:rsidRDefault="002B0026" w:rsidP="004E0EFD">
            <w:pPr>
              <w:tabs>
                <w:tab w:val="left" w:pos="360"/>
                <w:tab w:val="left" w:pos="900"/>
                <w:tab w:val="left" w:pos="6480"/>
              </w:tabs>
              <w:rPr>
                <w:rFonts w:ascii="TH SarabunPSK" w:eastAsia="Times New Roman" w:hAnsi="TH SarabunPSK" w:cs="TH SarabunPSK"/>
              </w:rPr>
            </w:pPr>
            <w:r w:rsidRPr="00BA28AE">
              <w:rPr>
                <w:rFonts w:ascii="TH SarabunPSK" w:hAnsi="TH SarabunPSK" w:cs="TH SarabunPSK"/>
              </w:rPr>
              <w:t>Tourist Behavior and Cross</w:t>
            </w:r>
            <w:r w:rsidRPr="00BA28AE">
              <w:rPr>
                <w:rFonts w:ascii="TH SarabunPSK" w:hAnsi="TH SarabunPSK" w:cs="TH SarabunPSK"/>
                <w:cs/>
              </w:rPr>
              <w:t>-</w:t>
            </w:r>
            <w:r w:rsidRPr="00BA28AE">
              <w:rPr>
                <w:rFonts w:ascii="TH SarabunPSK" w:hAnsi="TH SarabunPSK" w:cs="TH SarabunPSK"/>
              </w:rPr>
              <w:t>Cultural Communication</w:t>
            </w:r>
          </w:p>
        </w:tc>
        <w:tc>
          <w:tcPr>
            <w:tcW w:w="1071" w:type="dxa"/>
          </w:tcPr>
          <w:p w:rsidR="00A13BD3" w:rsidRPr="00BA28AE" w:rsidRDefault="00A13BD3" w:rsidP="00BA28AE">
            <w:pPr>
              <w:tabs>
                <w:tab w:val="left" w:pos="360"/>
                <w:tab w:val="left" w:pos="900"/>
                <w:tab w:val="left" w:pos="1077"/>
                <w:tab w:val="left" w:pos="6480"/>
              </w:tabs>
              <w:jc w:val="right"/>
              <w:rPr>
                <w:rFonts w:ascii="TH SarabunPSK" w:eastAsia="Times New Roman" w:hAnsi="TH SarabunPSK" w:cs="TH SarabunPSK"/>
              </w:rPr>
            </w:pPr>
            <w:r w:rsidRPr="00BA28AE">
              <w:rPr>
                <w:rFonts w:ascii="TH SarabunPSK" w:eastAsia="Times New Roman" w:hAnsi="TH SarabunPSK" w:cs="TH SarabunPSK"/>
              </w:rPr>
              <w:t>4</w:t>
            </w:r>
            <w:r w:rsidRPr="00BA28AE">
              <w:rPr>
                <w:rFonts w:ascii="TH SarabunPSK" w:eastAsia="Times New Roman" w:hAnsi="TH SarabunPSK" w:cs="TH SarabunPSK"/>
                <w:cs/>
              </w:rPr>
              <w:t>(</w:t>
            </w:r>
            <w:r w:rsidRPr="00BA28AE">
              <w:rPr>
                <w:rFonts w:ascii="TH SarabunPSK" w:eastAsia="Times New Roman" w:hAnsi="TH SarabunPSK" w:cs="TH SarabunPSK"/>
              </w:rPr>
              <w:t>4</w:t>
            </w:r>
            <w:r w:rsidRPr="00BA28AE">
              <w:rPr>
                <w:rFonts w:ascii="TH SarabunPSK" w:eastAsia="Times New Roman" w:hAnsi="TH SarabunPSK" w:cs="TH SarabunPSK"/>
                <w:cs/>
              </w:rPr>
              <w:t>-</w:t>
            </w:r>
            <w:r w:rsidRPr="00BA28AE">
              <w:rPr>
                <w:rFonts w:ascii="TH SarabunPSK" w:eastAsia="Times New Roman" w:hAnsi="TH SarabunPSK" w:cs="TH SarabunPSK"/>
              </w:rPr>
              <w:t>0</w:t>
            </w:r>
            <w:r w:rsidRPr="00BA28AE">
              <w:rPr>
                <w:rFonts w:ascii="TH SarabunPSK" w:eastAsia="Times New Roman" w:hAnsi="TH SarabunPSK" w:cs="TH SarabunPSK"/>
                <w:cs/>
              </w:rPr>
              <w:t>-</w:t>
            </w:r>
            <w:r w:rsidRPr="00BA28AE">
              <w:rPr>
                <w:rFonts w:ascii="TH SarabunPSK" w:eastAsia="Times New Roman" w:hAnsi="TH SarabunPSK" w:cs="TH SarabunPSK"/>
              </w:rPr>
              <w:t>8</w:t>
            </w:r>
            <w:r w:rsidRPr="00BA28AE">
              <w:rPr>
                <w:rFonts w:ascii="TH SarabunPSK" w:eastAsia="Times New Roman" w:hAnsi="TH SarabunPSK" w:cs="TH SarabunPSK"/>
                <w:cs/>
              </w:rPr>
              <w:t>)</w:t>
            </w:r>
          </w:p>
        </w:tc>
      </w:tr>
      <w:tr w:rsidR="00430E7A" w:rsidRPr="00FF1C4F" w:rsidTr="00430E7A">
        <w:tc>
          <w:tcPr>
            <w:tcW w:w="1372" w:type="dxa"/>
          </w:tcPr>
          <w:p w:rsidR="00430E7A" w:rsidRPr="00BA28AE" w:rsidRDefault="00430E7A" w:rsidP="00430E7A">
            <w:pPr>
              <w:tabs>
                <w:tab w:val="left" w:pos="360"/>
                <w:tab w:val="left" w:pos="900"/>
                <w:tab w:val="left" w:pos="6480"/>
              </w:tabs>
              <w:rPr>
                <w:rFonts w:ascii="TH SarabunPSK" w:eastAsia="Times New Roman"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 xml:space="preserve">332 </w:t>
            </w:r>
          </w:p>
        </w:tc>
        <w:tc>
          <w:tcPr>
            <w:tcW w:w="5700" w:type="dxa"/>
          </w:tcPr>
          <w:p w:rsidR="00430E7A" w:rsidRPr="00BA28AE" w:rsidRDefault="00430E7A" w:rsidP="00430E7A">
            <w:pPr>
              <w:tabs>
                <w:tab w:val="left" w:pos="360"/>
                <w:tab w:val="left" w:pos="900"/>
                <w:tab w:val="left" w:pos="6480"/>
              </w:tabs>
              <w:rPr>
                <w:rFonts w:ascii="TH SarabunPSK" w:hAnsi="TH SarabunPSK" w:cs="TH SarabunPSK"/>
              </w:rPr>
            </w:pPr>
            <w:r w:rsidRPr="00BA28AE">
              <w:rPr>
                <w:rFonts w:ascii="TH SarabunPSK" w:hAnsi="TH SarabunPSK" w:cs="TH SarabunPSK" w:hint="cs"/>
                <w:cs/>
              </w:rPr>
              <w:t>ภูมิศาสตร์และทรัพยากรการท่องเที่ยว</w:t>
            </w:r>
          </w:p>
          <w:p w:rsidR="00430E7A" w:rsidRPr="00BA28AE" w:rsidRDefault="00430E7A" w:rsidP="00430E7A">
            <w:pPr>
              <w:tabs>
                <w:tab w:val="left" w:pos="360"/>
                <w:tab w:val="left" w:pos="900"/>
                <w:tab w:val="left" w:pos="6480"/>
              </w:tabs>
              <w:rPr>
                <w:rFonts w:ascii="TH SarabunPSK" w:eastAsia="Times New Roman" w:hAnsi="TH SarabunPSK" w:cs="TH SarabunPSK"/>
                <w:cs/>
              </w:rPr>
            </w:pPr>
            <w:r w:rsidRPr="00BA28AE">
              <w:rPr>
                <w:rFonts w:ascii="TH SarabunPSK" w:hAnsi="TH SarabunPSK" w:cs="TH SarabunPSK"/>
              </w:rPr>
              <w:t>Geography and Tourism Resources</w:t>
            </w:r>
            <w:r w:rsidRPr="00BA28AE">
              <w:rPr>
                <w:rFonts w:ascii="TH SarabunPSK" w:hAnsi="TH SarabunPSK" w:cs="TH SarabunPSK"/>
                <w:cs/>
              </w:rPr>
              <w:t xml:space="preserve"> </w:t>
            </w:r>
          </w:p>
        </w:tc>
        <w:tc>
          <w:tcPr>
            <w:tcW w:w="1071" w:type="dxa"/>
          </w:tcPr>
          <w:p w:rsidR="00430E7A" w:rsidRPr="00BA28AE" w:rsidRDefault="00430E7A" w:rsidP="00430E7A">
            <w:pPr>
              <w:tabs>
                <w:tab w:val="left" w:pos="360"/>
                <w:tab w:val="left" w:pos="900"/>
                <w:tab w:val="left" w:pos="1077"/>
                <w:tab w:val="left" w:pos="6480"/>
              </w:tabs>
              <w:jc w:val="right"/>
              <w:rPr>
                <w:rFonts w:ascii="TH SarabunPSK" w:eastAsia="Times New Roman" w:hAnsi="TH SarabunPSK" w:cs="TH SarabunPSK"/>
              </w:rPr>
            </w:pPr>
            <w:r w:rsidRPr="00BA28AE">
              <w:rPr>
                <w:rFonts w:ascii="TH SarabunPSK" w:eastAsia="Times New Roman" w:hAnsi="TH SarabunPSK" w:cs="TH SarabunPSK"/>
                <w:cs/>
              </w:rPr>
              <w:t>4(4-</w:t>
            </w:r>
            <w:r w:rsidRPr="00BA28AE">
              <w:rPr>
                <w:rFonts w:ascii="TH SarabunPSK" w:eastAsia="Times New Roman" w:hAnsi="TH SarabunPSK" w:cs="TH SarabunPSK"/>
              </w:rPr>
              <w:t>0</w:t>
            </w:r>
            <w:r w:rsidRPr="00BA28AE">
              <w:rPr>
                <w:rFonts w:ascii="TH SarabunPSK" w:eastAsia="Times New Roman" w:hAnsi="TH SarabunPSK" w:cs="TH SarabunPSK"/>
                <w:cs/>
              </w:rPr>
              <w:t>-8)</w:t>
            </w:r>
          </w:p>
        </w:tc>
      </w:tr>
    </w:tbl>
    <w:p w:rsidR="000F67D9" w:rsidRPr="00B64CE5" w:rsidRDefault="00E54415" w:rsidP="00A13BD3">
      <w:pPr>
        <w:rPr>
          <w:rFonts w:ascii="TH SarabunPSK" w:hAnsi="TH SarabunPSK" w:cs="TH SarabunPSK"/>
          <w:color w:val="943634"/>
          <w:sz w:val="20"/>
          <w:szCs w:val="20"/>
        </w:rPr>
      </w:pPr>
      <w:r w:rsidRPr="00B64CE5">
        <w:rPr>
          <w:rFonts w:ascii="TH SarabunPSK" w:hAnsi="TH SarabunPSK" w:cs="TH SarabunPSK" w:hint="cs"/>
          <w:color w:val="943634"/>
          <w:sz w:val="20"/>
          <w:szCs w:val="20"/>
          <w:cs/>
        </w:rPr>
        <w:tab/>
      </w:r>
    </w:p>
    <w:p w:rsidR="00A13BD3" w:rsidRPr="00FF1C4F" w:rsidRDefault="00E54415" w:rsidP="000F67D9">
      <w:pPr>
        <w:ind w:firstLine="720"/>
        <w:rPr>
          <w:rFonts w:ascii="TH SarabunPSK" w:hAnsi="TH SarabunPSK" w:cs="TH SarabunPSK"/>
        </w:rPr>
      </w:pPr>
      <w:r w:rsidRPr="00FF1C4F">
        <w:rPr>
          <w:rFonts w:ascii="TH SarabunPSK" w:hAnsi="TH SarabunPSK" w:cs="TH SarabunPSK" w:hint="cs"/>
          <w:cs/>
        </w:rPr>
        <w:t>2) รายวิชาโทเลือก</w:t>
      </w:r>
      <w:r w:rsidR="005D694D" w:rsidRPr="00FF1C4F">
        <w:rPr>
          <w:rFonts w:ascii="TH SarabunPSK" w:hAnsi="TH SarabunPSK" w:cs="TH SarabunPSK"/>
        </w:rPr>
        <w:t xml:space="preserve"> 2 </w:t>
      </w:r>
      <w:r w:rsidR="005D694D" w:rsidRPr="00FF1C4F">
        <w:rPr>
          <w:rFonts w:ascii="TH SarabunPSK" w:hAnsi="TH SarabunPSK" w:cs="TH SarabunPSK" w:hint="cs"/>
          <w:cs/>
        </w:rPr>
        <w:t>รายวิชา</w:t>
      </w:r>
      <w:r w:rsidR="00540CA9" w:rsidRPr="00FF1C4F">
        <w:rPr>
          <w:rFonts w:ascii="TH SarabunPSK" w:hAnsi="TH SarabunPSK" w:cs="TH SarabunPSK" w:hint="cs"/>
          <w:cs/>
        </w:rPr>
        <w:t xml:space="preserve"> หรือ 8 หน่วยกิต </w:t>
      </w:r>
      <w:r w:rsidR="005D694D" w:rsidRPr="00FF1C4F">
        <w:rPr>
          <w:rFonts w:ascii="TH SarabunPSK" w:hAnsi="TH SarabunPSK" w:cs="TH SarabunPSK" w:hint="cs"/>
          <w:cs/>
        </w:rPr>
        <w:t>จาก 6 รายวิชา</w:t>
      </w:r>
      <w:r w:rsidR="00540CA9" w:rsidRPr="00FF1C4F">
        <w:rPr>
          <w:rFonts w:ascii="TH SarabunPSK" w:hAnsi="TH SarabunPSK" w:cs="TH SarabunPSK" w:hint="cs"/>
          <w:cs/>
        </w:rPr>
        <w:t>นี้</w:t>
      </w:r>
    </w:p>
    <w:p w:rsidR="00FF1C4F" w:rsidRPr="00B64CE5" w:rsidRDefault="00FF1C4F" w:rsidP="000F67D9">
      <w:pPr>
        <w:ind w:firstLine="720"/>
        <w:rPr>
          <w:rFonts w:ascii="TH SarabunPSK" w:hAnsi="TH SarabunPSK" w:cs="TH SarabunPSK"/>
          <w:color w:val="943634"/>
          <w:sz w:val="20"/>
          <w:szCs w:val="20"/>
        </w:rPr>
      </w:pPr>
    </w:p>
    <w:tbl>
      <w:tblPr>
        <w:tblW w:w="8143" w:type="dxa"/>
        <w:tblInd w:w="940" w:type="dxa"/>
        <w:tblLayout w:type="fixed"/>
        <w:tblLook w:val="04A0" w:firstRow="1" w:lastRow="0" w:firstColumn="1" w:lastColumn="0" w:noHBand="0" w:noVBand="1"/>
      </w:tblPr>
      <w:tblGrid>
        <w:gridCol w:w="1372"/>
        <w:gridCol w:w="5700"/>
        <w:gridCol w:w="1071"/>
      </w:tblGrid>
      <w:tr w:rsidR="00E81D2E" w:rsidRPr="00292273" w:rsidTr="00430E7A">
        <w:tc>
          <w:tcPr>
            <w:tcW w:w="1372" w:type="dxa"/>
          </w:tcPr>
          <w:p w:rsidR="00A13BD3" w:rsidRPr="00BA28AE" w:rsidRDefault="002B0026" w:rsidP="00BA28AE">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111</w:t>
            </w:r>
          </w:p>
        </w:tc>
        <w:tc>
          <w:tcPr>
            <w:tcW w:w="5700" w:type="dxa"/>
          </w:tcPr>
          <w:p w:rsidR="002B0026" w:rsidRPr="00BA28AE" w:rsidRDefault="002B0026" w:rsidP="00BA28AE">
            <w:pPr>
              <w:tabs>
                <w:tab w:val="left" w:pos="360"/>
                <w:tab w:val="left" w:pos="900"/>
                <w:tab w:val="left" w:pos="6480"/>
              </w:tabs>
              <w:rPr>
                <w:rFonts w:ascii="TH SarabunPSK" w:hAnsi="TH SarabunPSK" w:cs="TH SarabunPSK"/>
              </w:rPr>
            </w:pPr>
            <w:r w:rsidRPr="00BA28AE">
              <w:rPr>
                <w:rFonts w:ascii="TH SarabunPSK" w:hAnsi="TH SarabunPSK" w:cs="TH SarabunPSK" w:hint="cs"/>
                <w:cs/>
              </w:rPr>
              <w:t>การท่องเที่ยวอย่างยั่งยืน</w:t>
            </w:r>
          </w:p>
          <w:p w:rsidR="00A13BD3" w:rsidRPr="00BA28AE" w:rsidRDefault="002B0026" w:rsidP="004E0EFD">
            <w:pPr>
              <w:tabs>
                <w:tab w:val="left" w:pos="1530"/>
                <w:tab w:val="left" w:pos="7380"/>
                <w:tab w:val="left" w:pos="8370"/>
              </w:tabs>
              <w:rPr>
                <w:rFonts w:ascii="TH SarabunPSK" w:hAnsi="TH SarabunPSK" w:cs="TH SarabunPSK"/>
              </w:rPr>
            </w:pPr>
            <w:r w:rsidRPr="00BA28AE">
              <w:rPr>
                <w:rFonts w:ascii="TH SarabunPSK" w:hAnsi="TH SarabunPSK" w:cs="TH SarabunPSK"/>
              </w:rPr>
              <w:t>Sustainable Tourism</w:t>
            </w:r>
          </w:p>
        </w:tc>
        <w:tc>
          <w:tcPr>
            <w:tcW w:w="1071" w:type="dxa"/>
          </w:tcPr>
          <w:p w:rsidR="00A13BD3" w:rsidRPr="00BA28AE" w:rsidRDefault="00A13BD3" w:rsidP="00BA28AE">
            <w:pPr>
              <w:tabs>
                <w:tab w:val="left" w:pos="360"/>
                <w:tab w:val="left" w:pos="900"/>
                <w:tab w:val="left" w:pos="6480"/>
              </w:tabs>
              <w:jc w:val="right"/>
              <w:rPr>
                <w:rFonts w:ascii="TH SarabunPSK" w:hAnsi="TH SarabunPSK" w:cs="TH SarabunPSK"/>
              </w:rPr>
            </w:pPr>
            <w:r w:rsidRPr="00BA28AE">
              <w:rPr>
                <w:rFonts w:ascii="TH SarabunPSK" w:hAnsi="TH SarabunPSK" w:cs="TH SarabunPSK"/>
              </w:rPr>
              <w:t>4</w:t>
            </w:r>
            <w:r w:rsidRPr="00BA28AE">
              <w:rPr>
                <w:rFonts w:ascii="TH SarabunPSK" w:hAnsi="TH SarabunPSK" w:cs="TH SarabunPSK"/>
                <w:cs/>
              </w:rPr>
              <w:t>(</w:t>
            </w:r>
            <w:r w:rsidRPr="00BA28AE">
              <w:rPr>
                <w:rFonts w:ascii="TH SarabunPSK" w:hAnsi="TH SarabunPSK" w:cs="TH SarabunPSK"/>
              </w:rPr>
              <w:t>4</w:t>
            </w:r>
            <w:r w:rsidRPr="00BA28AE">
              <w:rPr>
                <w:rFonts w:ascii="TH SarabunPSK" w:hAnsi="TH SarabunPSK" w:cs="TH SarabunPSK"/>
                <w:cs/>
              </w:rPr>
              <w:t>-</w:t>
            </w:r>
            <w:r w:rsidRPr="00BA28AE">
              <w:rPr>
                <w:rFonts w:ascii="TH SarabunPSK" w:hAnsi="TH SarabunPSK" w:cs="TH SarabunPSK"/>
              </w:rPr>
              <w:t>0</w:t>
            </w:r>
            <w:r w:rsidRPr="00BA28AE">
              <w:rPr>
                <w:rFonts w:ascii="TH SarabunPSK" w:hAnsi="TH SarabunPSK" w:cs="TH SarabunPSK"/>
                <w:cs/>
              </w:rPr>
              <w:t>-</w:t>
            </w:r>
            <w:r w:rsidRPr="00BA28AE">
              <w:rPr>
                <w:rFonts w:ascii="TH SarabunPSK" w:hAnsi="TH SarabunPSK" w:cs="TH SarabunPSK"/>
              </w:rPr>
              <w:t>8</w:t>
            </w:r>
            <w:r w:rsidRPr="00BA28AE">
              <w:rPr>
                <w:rFonts w:ascii="TH SarabunPSK" w:hAnsi="TH SarabunPSK" w:cs="TH SarabunPSK"/>
                <w:cs/>
              </w:rPr>
              <w:t>)</w:t>
            </w:r>
          </w:p>
        </w:tc>
      </w:tr>
      <w:tr w:rsidR="00430E7A" w:rsidRPr="00292273" w:rsidTr="00430E7A">
        <w:tc>
          <w:tcPr>
            <w:tcW w:w="1372" w:type="dxa"/>
          </w:tcPr>
          <w:p w:rsidR="00430E7A" w:rsidRPr="00BA28AE" w:rsidRDefault="00430E7A" w:rsidP="00430E7A">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222</w:t>
            </w:r>
          </w:p>
        </w:tc>
        <w:tc>
          <w:tcPr>
            <w:tcW w:w="5700" w:type="dxa"/>
          </w:tcPr>
          <w:p w:rsidR="00430E7A" w:rsidRPr="00BA28AE" w:rsidRDefault="00430E7A" w:rsidP="00430E7A">
            <w:pPr>
              <w:tabs>
                <w:tab w:val="left" w:pos="360"/>
                <w:tab w:val="left" w:pos="900"/>
                <w:tab w:val="left" w:pos="6480"/>
              </w:tabs>
              <w:rPr>
                <w:rFonts w:ascii="TH SarabunPSK" w:hAnsi="TH SarabunPSK" w:cs="TH SarabunPSK"/>
              </w:rPr>
            </w:pPr>
            <w:r w:rsidRPr="00BA28AE">
              <w:rPr>
                <w:rFonts w:ascii="TH SarabunPSK" w:hAnsi="TH SarabunPSK" w:cs="TH SarabunPSK" w:hint="cs"/>
                <w:cs/>
              </w:rPr>
              <w:t xml:space="preserve">การดำเนินงานและการจัดการบริการอาหารและเครื่องดื่ม </w:t>
            </w:r>
          </w:p>
          <w:p w:rsidR="00430E7A" w:rsidRPr="00BA28AE" w:rsidRDefault="00430E7A" w:rsidP="00430E7A">
            <w:pPr>
              <w:tabs>
                <w:tab w:val="left" w:pos="1530"/>
                <w:tab w:val="left" w:pos="7380"/>
                <w:tab w:val="left" w:pos="8370"/>
              </w:tabs>
              <w:rPr>
                <w:rFonts w:ascii="TH SarabunPSK" w:hAnsi="TH SarabunPSK" w:cs="TH SarabunPSK"/>
                <w:cs/>
              </w:rPr>
            </w:pPr>
            <w:r w:rsidRPr="00BA28AE">
              <w:rPr>
                <w:rFonts w:ascii="TH SarabunPSK" w:hAnsi="TH SarabunPSK" w:cs="TH SarabunPSK"/>
              </w:rPr>
              <w:t>Food and Beverage Service Operation and</w:t>
            </w:r>
            <w:r w:rsidRPr="00BA28AE">
              <w:rPr>
                <w:rFonts w:ascii="TH SarabunPSK" w:hAnsi="TH SarabunPSK" w:cs="TH SarabunPSK" w:hint="cs"/>
                <w:cs/>
              </w:rPr>
              <w:t xml:space="preserve"> </w:t>
            </w:r>
            <w:r w:rsidRPr="00BA28AE">
              <w:rPr>
                <w:rFonts w:ascii="TH SarabunPSK" w:hAnsi="TH SarabunPSK" w:cs="TH SarabunPSK"/>
              </w:rPr>
              <w:t xml:space="preserve">Management </w:t>
            </w:r>
          </w:p>
        </w:tc>
        <w:tc>
          <w:tcPr>
            <w:tcW w:w="1071" w:type="dxa"/>
          </w:tcPr>
          <w:p w:rsidR="00430E7A" w:rsidRPr="00BA28AE" w:rsidRDefault="00430E7A" w:rsidP="00430E7A">
            <w:pPr>
              <w:tabs>
                <w:tab w:val="left" w:pos="360"/>
                <w:tab w:val="left" w:pos="900"/>
                <w:tab w:val="left" w:pos="6480"/>
              </w:tabs>
              <w:jc w:val="right"/>
              <w:rPr>
                <w:rFonts w:ascii="TH SarabunPSK" w:hAnsi="TH SarabunPSK" w:cs="TH SarabunPSK"/>
                <w:cs/>
              </w:rPr>
            </w:pPr>
            <w:r w:rsidRPr="00BA28AE">
              <w:rPr>
                <w:rFonts w:ascii="TH SarabunPSK" w:hAnsi="TH SarabunPSK" w:cs="TH SarabunPSK"/>
              </w:rPr>
              <w:t>4</w:t>
            </w:r>
            <w:r w:rsidRPr="00BA28AE">
              <w:rPr>
                <w:rFonts w:ascii="TH SarabunPSK" w:hAnsi="TH SarabunPSK" w:cs="TH SarabunPSK"/>
                <w:cs/>
              </w:rPr>
              <w:t>(2-4-</w:t>
            </w:r>
            <w:r w:rsidRPr="00BA28AE">
              <w:rPr>
                <w:rFonts w:ascii="TH SarabunPSK" w:hAnsi="TH SarabunPSK" w:cs="TH SarabunPSK" w:hint="cs"/>
                <w:cs/>
              </w:rPr>
              <w:t>6</w:t>
            </w:r>
            <w:r w:rsidRPr="00BA28AE">
              <w:rPr>
                <w:rFonts w:ascii="TH SarabunPSK" w:hAnsi="TH SarabunPSK" w:cs="TH SarabunPSK"/>
                <w:cs/>
              </w:rPr>
              <w:t>)</w:t>
            </w:r>
          </w:p>
        </w:tc>
      </w:tr>
      <w:tr w:rsidR="00E81D2E" w:rsidRPr="00292273" w:rsidTr="00430E7A">
        <w:tc>
          <w:tcPr>
            <w:tcW w:w="1372" w:type="dxa"/>
          </w:tcPr>
          <w:p w:rsidR="00A13BD3" w:rsidRPr="00BA28AE" w:rsidRDefault="002B0026" w:rsidP="00BA28AE">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243</w:t>
            </w:r>
          </w:p>
        </w:tc>
        <w:tc>
          <w:tcPr>
            <w:tcW w:w="5700" w:type="dxa"/>
          </w:tcPr>
          <w:p w:rsidR="002B0026" w:rsidRPr="00BA28AE" w:rsidRDefault="002B0026" w:rsidP="00BA28AE">
            <w:pPr>
              <w:tabs>
                <w:tab w:val="left" w:pos="360"/>
                <w:tab w:val="left" w:pos="900"/>
                <w:tab w:val="left" w:pos="6480"/>
              </w:tabs>
              <w:rPr>
                <w:rFonts w:ascii="TH SarabunPSK" w:hAnsi="TH SarabunPSK" w:cs="TH SarabunPSK"/>
              </w:rPr>
            </w:pPr>
            <w:r w:rsidRPr="00BA28AE">
              <w:rPr>
                <w:rFonts w:ascii="TH SarabunPSK" w:hAnsi="TH SarabunPSK" w:cs="TH SarabunPSK" w:hint="cs"/>
                <w:cs/>
              </w:rPr>
              <w:t>การจัดการสปา</w:t>
            </w:r>
          </w:p>
          <w:p w:rsidR="00A13BD3" w:rsidRPr="00BA28AE" w:rsidRDefault="002B0026" w:rsidP="00BA28AE">
            <w:pPr>
              <w:tabs>
                <w:tab w:val="left" w:pos="7380"/>
                <w:tab w:val="left" w:pos="8370"/>
              </w:tabs>
              <w:rPr>
                <w:rFonts w:ascii="TH SarabunPSK" w:hAnsi="TH SarabunPSK" w:cs="TH SarabunPSK"/>
                <w:cs/>
              </w:rPr>
            </w:pPr>
            <w:r w:rsidRPr="00BA28AE">
              <w:rPr>
                <w:rFonts w:ascii="TH SarabunPSK" w:hAnsi="TH SarabunPSK" w:cs="TH SarabunPSK"/>
              </w:rPr>
              <w:t xml:space="preserve">Spa Management </w:t>
            </w:r>
          </w:p>
        </w:tc>
        <w:tc>
          <w:tcPr>
            <w:tcW w:w="1071" w:type="dxa"/>
          </w:tcPr>
          <w:p w:rsidR="00A13BD3" w:rsidRPr="00BA28AE" w:rsidRDefault="00A13BD3" w:rsidP="00BA28AE">
            <w:pPr>
              <w:tabs>
                <w:tab w:val="left" w:pos="360"/>
                <w:tab w:val="left" w:pos="900"/>
                <w:tab w:val="left" w:pos="6480"/>
              </w:tabs>
              <w:jc w:val="right"/>
              <w:rPr>
                <w:rFonts w:ascii="TH SarabunPSK" w:hAnsi="TH SarabunPSK" w:cs="TH SarabunPSK"/>
                <w:cs/>
              </w:rPr>
            </w:pPr>
            <w:r w:rsidRPr="00BA28AE">
              <w:rPr>
                <w:rFonts w:ascii="TH SarabunPSK" w:hAnsi="TH SarabunPSK" w:cs="TH SarabunPSK"/>
                <w:cs/>
              </w:rPr>
              <w:t>4(4-</w:t>
            </w:r>
            <w:r w:rsidRPr="00BA28AE">
              <w:rPr>
                <w:rFonts w:ascii="TH SarabunPSK" w:hAnsi="TH SarabunPSK" w:cs="TH SarabunPSK"/>
              </w:rPr>
              <w:t>0</w:t>
            </w:r>
            <w:r w:rsidRPr="00BA28AE">
              <w:rPr>
                <w:rFonts w:ascii="TH SarabunPSK" w:hAnsi="TH SarabunPSK" w:cs="TH SarabunPSK"/>
                <w:cs/>
              </w:rPr>
              <w:t>-</w:t>
            </w:r>
            <w:r w:rsidRPr="00BA28AE">
              <w:rPr>
                <w:rFonts w:ascii="TH SarabunPSK" w:hAnsi="TH SarabunPSK" w:cs="TH SarabunPSK"/>
              </w:rPr>
              <w:t>8</w:t>
            </w:r>
            <w:r w:rsidRPr="00BA28AE">
              <w:rPr>
                <w:rFonts w:ascii="TH SarabunPSK" w:hAnsi="TH SarabunPSK" w:cs="TH SarabunPSK"/>
                <w:cs/>
              </w:rPr>
              <w:t>)</w:t>
            </w:r>
          </w:p>
        </w:tc>
      </w:tr>
      <w:tr w:rsidR="00430E7A" w:rsidRPr="00292273" w:rsidTr="00430E7A">
        <w:tc>
          <w:tcPr>
            <w:tcW w:w="1372" w:type="dxa"/>
          </w:tcPr>
          <w:p w:rsidR="00430E7A" w:rsidRPr="00BA28AE" w:rsidRDefault="00430E7A" w:rsidP="00430E7A">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322</w:t>
            </w:r>
          </w:p>
        </w:tc>
        <w:tc>
          <w:tcPr>
            <w:tcW w:w="5700" w:type="dxa"/>
          </w:tcPr>
          <w:p w:rsidR="00430E7A" w:rsidRPr="00BA28AE" w:rsidRDefault="00430E7A" w:rsidP="00430E7A">
            <w:pPr>
              <w:tabs>
                <w:tab w:val="left" w:pos="360"/>
                <w:tab w:val="left" w:pos="900"/>
                <w:tab w:val="left" w:pos="6480"/>
              </w:tabs>
              <w:rPr>
                <w:rFonts w:ascii="TH SarabunPSK" w:hAnsi="TH SarabunPSK" w:cs="TH SarabunPSK"/>
              </w:rPr>
            </w:pPr>
            <w:r w:rsidRPr="00BA28AE">
              <w:rPr>
                <w:rFonts w:ascii="TH SarabunPSK" w:hAnsi="TH SarabunPSK" w:cs="TH SarabunPSK" w:hint="cs"/>
                <w:cs/>
              </w:rPr>
              <w:t>การดำเนินงานและการจัดการงานบริการส่วนหน้า</w:t>
            </w:r>
          </w:p>
          <w:p w:rsidR="00430E7A" w:rsidRPr="00BA28AE" w:rsidRDefault="00430E7A" w:rsidP="00430E7A">
            <w:pPr>
              <w:tabs>
                <w:tab w:val="left" w:pos="1530"/>
                <w:tab w:val="left" w:pos="7380"/>
                <w:tab w:val="left" w:pos="8370"/>
              </w:tabs>
              <w:rPr>
                <w:rFonts w:ascii="TH SarabunPSK" w:hAnsi="TH SarabunPSK" w:cs="TH SarabunPSK"/>
              </w:rPr>
            </w:pPr>
            <w:r w:rsidRPr="00BA28AE">
              <w:rPr>
                <w:rFonts w:ascii="TH SarabunPSK" w:hAnsi="TH SarabunPSK" w:cs="TH SarabunPSK"/>
              </w:rPr>
              <w:t>Front Office Operation and Management</w:t>
            </w:r>
          </w:p>
        </w:tc>
        <w:tc>
          <w:tcPr>
            <w:tcW w:w="1071" w:type="dxa"/>
          </w:tcPr>
          <w:p w:rsidR="00430E7A" w:rsidRPr="00BA28AE" w:rsidRDefault="00430E7A" w:rsidP="00430E7A">
            <w:pPr>
              <w:tabs>
                <w:tab w:val="left" w:pos="360"/>
                <w:tab w:val="left" w:pos="900"/>
                <w:tab w:val="left" w:pos="6480"/>
              </w:tabs>
              <w:jc w:val="right"/>
              <w:rPr>
                <w:rFonts w:ascii="TH SarabunPSK" w:hAnsi="TH SarabunPSK" w:cs="TH SarabunPSK"/>
              </w:rPr>
            </w:pPr>
            <w:r w:rsidRPr="00BA28AE">
              <w:rPr>
                <w:rFonts w:ascii="TH SarabunPSK" w:hAnsi="TH SarabunPSK" w:cs="TH SarabunPSK"/>
              </w:rPr>
              <w:t>4</w:t>
            </w:r>
            <w:r w:rsidRPr="00BA28AE">
              <w:rPr>
                <w:rFonts w:ascii="TH SarabunPSK" w:hAnsi="TH SarabunPSK" w:cs="TH SarabunPSK"/>
                <w:cs/>
              </w:rPr>
              <w:t>(3-2-</w:t>
            </w:r>
            <w:r w:rsidRPr="00BA28AE">
              <w:rPr>
                <w:rFonts w:ascii="TH SarabunPSK" w:hAnsi="TH SarabunPSK" w:cs="TH SarabunPSK" w:hint="cs"/>
                <w:cs/>
              </w:rPr>
              <w:t>7</w:t>
            </w:r>
            <w:r w:rsidRPr="00BA28AE">
              <w:rPr>
                <w:rFonts w:ascii="TH SarabunPSK" w:hAnsi="TH SarabunPSK" w:cs="TH SarabunPSK"/>
                <w:cs/>
              </w:rPr>
              <w:t>)</w:t>
            </w:r>
          </w:p>
        </w:tc>
      </w:tr>
      <w:tr w:rsidR="00E81D2E" w:rsidRPr="00292273" w:rsidTr="00430E7A">
        <w:tc>
          <w:tcPr>
            <w:tcW w:w="1372" w:type="dxa"/>
          </w:tcPr>
          <w:p w:rsidR="00A13BD3" w:rsidRPr="00BA28AE" w:rsidRDefault="002B0026" w:rsidP="00BA28AE">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331</w:t>
            </w:r>
          </w:p>
        </w:tc>
        <w:tc>
          <w:tcPr>
            <w:tcW w:w="5700" w:type="dxa"/>
          </w:tcPr>
          <w:p w:rsidR="002B0026" w:rsidRPr="00BA28AE" w:rsidRDefault="002B0026" w:rsidP="00BA28AE">
            <w:pPr>
              <w:tabs>
                <w:tab w:val="left" w:pos="360"/>
                <w:tab w:val="left" w:pos="900"/>
                <w:tab w:val="left" w:pos="6480"/>
              </w:tabs>
              <w:rPr>
                <w:rFonts w:ascii="TH SarabunPSK" w:hAnsi="TH SarabunPSK" w:cs="TH SarabunPSK"/>
              </w:rPr>
            </w:pPr>
            <w:r w:rsidRPr="00BA28AE">
              <w:rPr>
                <w:rFonts w:ascii="TH SarabunPSK" w:hAnsi="TH SarabunPSK" w:cs="TH SarabunPSK" w:hint="cs"/>
                <w:cs/>
              </w:rPr>
              <w:t>การจัดการธุรกิจการบิน</w:t>
            </w:r>
          </w:p>
          <w:p w:rsidR="00A13BD3" w:rsidRPr="00BA28AE" w:rsidRDefault="002B0026" w:rsidP="00BA28AE">
            <w:pPr>
              <w:tabs>
                <w:tab w:val="left" w:pos="7380"/>
                <w:tab w:val="left" w:pos="8370"/>
              </w:tabs>
              <w:rPr>
                <w:rFonts w:ascii="TH SarabunPSK" w:hAnsi="TH SarabunPSK" w:cs="TH SarabunPSK"/>
              </w:rPr>
            </w:pPr>
            <w:r w:rsidRPr="00BA28AE">
              <w:rPr>
                <w:rFonts w:ascii="TH SarabunPSK" w:hAnsi="TH SarabunPSK" w:cs="TH SarabunPSK"/>
              </w:rPr>
              <w:t>Airline Business Management</w:t>
            </w:r>
          </w:p>
        </w:tc>
        <w:tc>
          <w:tcPr>
            <w:tcW w:w="1071" w:type="dxa"/>
          </w:tcPr>
          <w:p w:rsidR="00A13BD3" w:rsidRPr="00BA28AE" w:rsidRDefault="00A13BD3" w:rsidP="00BA28AE">
            <w:pPr>
              <w:tabs>
                <w:tab w:val="left" w:pos="360"/>
                <w:tab w:val="left" w:pos="900"/>
                <w:tab w:val="left" w:pos="6480"/>
              </w:tabs>
              <w:jc w:val="right"/>
              <w:rPr>
                <w:rFonts w:ascii="TH SarabunPSK" w:hAnsi="TH SarabunPSK" w:cs="TH SarabunPSK"/>
              </w:rPr>
            </w:pPr>
            <w:r w:rsidRPr="00BA28AE">
              <w:rPr>
                <w:rFonts w:ascii="TH SarabunPSK" w:hAnsi="TH SarabunPSK" w:cs="TH SarabunPSK"/>
              </w:rPr>
              <w:t>4</w:t>
            </w:r>
            <w:r w:rsidR="0039243C" w:rsidRPr="00BA28AE">
              <w:rPr>
                <w:rFonts w:ascii="TH SarabunPSK" w:hAnsi="TH SarabunPSK" w:cs="TH SarabunPSK"/>
                <w:cs/>
              </w:rPr>
              <w:t>(3-2-</w:t>
            </w:r>
            <w:r w:rsidR="0039243C" w:rsidRPr="00BA28AE">
              <w:rPr>
                <w:rFonts w:ascii="TH SarabunPSK" w:hAnsi="TH SarabunPSK" w:cs="TH SarabunPSK" w:hint="cs"/>
                <w:cs/>
              </w:rPr>
              <w:t>7</w:t>
            </w:r>
            <w:r w:rsidRPr="00BA28AE">
              <w:rPr>
                <w:rFonts w:ascii="TH SarabunPSK" w:hAnsi="TH SarabunPSK" w:cs="TH SarabunPSK"/>
                <w:cs/>
              </w:rPr>
              <w:t>)</w:t>
            </w:r>
          </w:p>
        </w:tc>
      </w:tr>
      <w:tr w:rsidR="00A13BD3" w:rsidRPr="00292273" w:rsidTr="00430E7A">
        <w:tc>
          <w:tcPr>
            <w:tcW w:w="1372" w:type="dxa"/>
          </w:tcPr>
          <w:p w:rsidR="00A13BD3" w:rsidRPr="00BA28AE" w:rsidRDefault="002B0026" w:rsidP="00BA28AE">
            <w:pPr>
              <w:tabs>
                <w:tab w:val="left" w:pos="360"/>
                <w:tab w:val="left" w:pos="900"/>
                <w:tab w:val="left" w:pos="6480"/>
              </w:tabs>
              <w:rPr>
                <w:rFonts w:ascii="TH SarabunPSK" w:hAnsi="TH SarabunPSK" w:cs="TH SarabunPSK"/>
              </w:rPr>
            </w:pPr>
            <w:r w:rsidRPr="00BA28AE">
              <w:rPr>
                <w:rFonts w:ascii="TH SarabunPSK" w:hAnsi="TH SarabunPSK" w:cs="TH SarabunPSK"/>
              </w:rPr>
              <w:t>THB60</w:t>
            </w:r>
            <w:r w:rsidRPr="00BA28AE">
              <w:rPr>
                <w:rFonts w:ascii="TH SarabunPSK" w:hAnsi="TH SarabunPSK" w:cs="TH SarabunPSK"/>
                <w:cs/>
              </w:rPr>
              <w:t xml:space="preserve">- </w:t>
            </w:r>
            <w:r w:rsidRPr="00BA28AE">
              <w:rPr>
                <w:rFonts w:ascii="TH SarabunPSK" w:hAnsi="TH SarabunPSK" w:cs="TH SarabunPSK"/>
              </w:rPr>
              <w:t>341</w:t>
            </w:r>
          </w:p>
        </w:tc>
        <w:tc>
          <w:tcPr>
            <w:tcW w:w="5700" w:type="dxa"/>
          </w:tcPr>
          <w:p w:rsidR="008431CF" w:rsidRDefault="002B0026" w:rsidP="00BA28AE">
            <w:pPr>
              <w:tabs>
                <w:tab w:val="left" w:pos="7380"/>
                <w:tab w:val="left" w:pos="8370"/>
              </w:tabs>
              <w:rPr>
                <w:rFonts w:ascii="TH SarabunPSK" w:hAnsi="TH SarabunPSK" w:cs="TH SarabunPSK"/>
              </w:rPr>
            </w:pPr>
            <w:r w:rsidRPr="00BA28AE">
              <w:rPr>
                <w:rFonts w:ascii="TH SarabunPSK" w:hAnsi="TH SarabunPSK" w:cs="TH SarabunPSK" w:hint="cs"/>
                <w:cs/>
              </w:rPr>
              <w:t>การจัดการการประชุม นิทรรศการ และการท่องเที่ยวเพื่อเป็น</w:t>
            </w:r>
            <w:r w:rsidR="008431CF">
              <w:rPr>
                <w:rFonts w:ascii="TH SarabunPSK" w:hAnsi="TH SarabunPSK" w:cs="TH SarabunPSK" w:hint="cs"/>
                <w:cs/>
              </w:rPr>
              <w:t>รางวัล</w:t>
            </w:r>
          </w:p>
          <w:p w:rsidR="00B25582" w:rsidRPr="00BA28AE" w:rsidRDefault="002B0026" w:rsidP="0054690D">
            <w:pPr>
              <w:tabs>
                <w:tab w:val="left" w:pos="7380"/>
                <w:tab w:val="left" w:pos="8370"/>
              </w:tabs>
              <w:rPr>
                <w:rFonts w:ascii="TH SarabunPSK" w:hAnsi="TH SarabunPSK" w:cs="TH SarabunPSK"/>
                <w:cs/>
              </w:rPr>
            </w:pPr>
            <w:r w:rsidRPr="00BA28AE">
              <w:rPr>
                <w:rFonts w:ascii="TH SarabunPSK" w:hAnsi="TH SarabunPSK" w:cs="TH SarabunPSK"/>
              </w:rPr>
              <w:t xml:space="preserve"> MICE Management </w:t>
            </w:r>
          </w:p>
        </w:tc>
        <w:tc>
          <w:tcPr>
            <w:tcW w:w="1071" w:type="dxa"/>
          </w:tcPr>
          <w:p w:rsidR="00A13BD3" w:rsidRPr="00BA28AE" w:rsidRDefault="00A13BD3" w:rsidP="00BA28AE">
            <w:pPr>
              <w:tabs>
                <w:tab w:val="left" w:pos="360"/>
                <w:tab w:val="left" w:pos="900"/>
                <w:tab w:val="left" w:pos="6480"/>
              </w:tabs>
              <w:jc w:val="right"/>
              <w:rPr>
                <w:rFonts w:ascii="TH SarabunPSK" w:hAnsi="TH SarabunPSK" w:cs="TH SarabunPSK"/>
              </w:rPr>
            </w:pPr>
            <w:r w:rsidRPr="00BA28AE">
              <w:rPr>
                <w:rFonts w:ascii="TH SarabunPSK" w:hAnsi="TH SarabunPSK" w:cs="TH SarabunPSK"/>
              </w:rPr>
              <w:t>4</w:t>
            </w:r>
            <w:r w:rsidR="0039243C" w:rsidRPr="00BA28AE">
              <w:rPr>
                <w:rFonts w:ascii="TH SarabunPSK" w:hAnsi="TH SarabunPSK" w:cs="TH SarabunPSK"/>
                <w:cs/>
              </w:rPr>
              <w:t>(3-2-</w:t>
            </w:r>
            <w:r w:rsidR="0039243C" w:rsidRPr="00BA28AE">
              <w:rPr>
                <w:rFonts w:ascii="TH SarabunPSK" w:hAnsi="TH SarabunPSK" w:cs="TH SarabunPSK" w:hint="cs"/>
                <w:cs/>
              </w:rPr>
              <w:t>7</w:t>
            </w:r>
            <w:r w:rsidRPr="00BA28AE">
              <w:rPr>
                <w:rFonts w:ascii="TH SarabunPSK" w:hAnsi="TH SarabunPSK" w:cs="TH SarabunPSK"/>
                <w:cs/>
              </w:rPr>
              <w:t>)</w:t>
            </w:r>
          </w:p>
        </w:tc>
      </w:tr>
    </w:tbl>
    <w:p w:rsidR="00A13BD3" w:rsidRPr="00D05F44" w:rsidRDefault="00A13BD3" w:rsidP="00B84486">
      <w:pPr>
        <w:ind w:right="-2"/>
        <w:rPr>
          <w:rFonts w:ascii="TH SarabunPSK" w:hAnsi="TH SarabunPSK" w:cs="TH SarabunPSK"/>
          <w:b/>
          <w:bCs/>
          <w:sz w:val="20"/>
          <w:szCs w:val="20"/>
        </w:rPr>
      </w:pPr>
    </w:p>
    <w:p w:rsidR="0054690D" w:rsidRDefault="0054690D" w:rsidP="00107442">
      <w:pPr>
        <w:rPr>
          <w:rFonts w:ascii="TH SarabunPSK" w:eastAsia="Times New Roman" w:hAnsi="TH SarabunPSK" w:cs="TH SarabunPSK"/>
          <w:b/>
          <w:bCs/>
        </w:rPr>
      </w:pPr>
    </w:p>
    <w:p w:rsidR="009D0CD8" w:rsidRDefault="009D0CD8" w:rsidP="00107442">
      <w:pPr>
        <w:rPr>
          <w:ins w:id="216" w:author="Admin" w:date="2019-04-11T16:40:00Z"/>
          <w:rFonts w:ascii="TH SarabunPSK" w:eastAsia="Times New Roman" w:hAnsi="TH SarabunPSK" w:cs="TH SarabunPSK"/>
          <w:b/>
          <w:bCs/>
          <w:cs/>
        </w:rPr>
      </w:pPr>
      <w:ins w:id="217" w:author="Admin" w:date="2019-04-11T16:40:00Z">
        <w:r>
          <w:rPr>
            <w:rFonts w:ascii="TH SarabunPSK" w:eastAsia="Times New Roman" w:hAnsi="TH SarabunPSK" w:cs="TH SarabunPSK"/>
            <w:b/>
            <w:bCs/>
            <w:cs/>
          </w:rPr>
          <w:br w:type="page"/>
        </w:r>
      </w:ins>
    </w:p>
    <w:p w:rsidR="0054690D" w:rsidDel="009D0CD8" w:rsidRDefault="0054690D" w:rsidP="00107442">
      <w:pPr>
        <w:rPr>
          <w:del w:id="218" w:author="Admin" w:date="2019-04-11T16:40:00Z"/>
          <w:rFonts w:ascii="TH SarabunPSK" w:eastAsia="Times New Roman" w:hAnsi="TH SarabunPSK" w:cs="TH SarabunPSK"/>
          <w:b/>
          <w:bCs/>
        </w:rPr>
      </w:pPr>
    </w:p>
    <w:p w:rsidR="004A3C65" w:rsidRPr="0094768A" w:rsidRDefault="00B84486" w:rsidP="00107442">
      <w:pPr>
        <w:rPr>
          <w:rFonts w:ascii="TH SarabunPSK" w:eastAsia="Times New Roman" w:hAnsi="TH SarabunPSK" w:cs="TH SarabunPSK"/>
          <w:b/>
          <w:bCs/>
        </w:rPr>
      </w:pPr>
      <w:r w:rsidRPr="00D05F44">
        <w:rPr>
          <w:rFonts w:ascii="TH SarabunPSK" w:eastAsia="Times New Roman" w:hAnsi="TH SarabunPSK" w:cs="TH SarabunPSK"/>
          <w:b/>
          <w:bCs/>
          <w:cs/>
        </w:rPr>
        <w:t>ความหมายของเลขรหัสรายวิชา</w:t>
      </w:r>
    </w:p>
    <w:p w:rsidR="009F38BD" w:rsidRDefault="00CF3364" w:rsidP="00CF3364">
      <w:pPr>
        <w:tabs>
          <w:tab w:val="left" w:pos="540"/>
          <w:tab w:val="left" w:pos="720"/>
          <w:tab w:val="left" w:pos="900"/>
        </w:tabs>
        <w:jc w:val="thaiDistribute"/>
        <w:rPr>
          <w:rFonts w:ascii="TH SarabunPSK" w:eastAsia="Times New Roman" w:hAnsi="TH SarabunPSK" w:cs="TH SarabunPSK"/>
        </w:rPr>
      </w:pPr>
      <w:r>
        <w:rPr>
          <w:rFonts w:ascii="TH SarabunPSK" w:eastAsia="Times New Roman" w:hAnsi="TH SarabunPSK" w:cs="TH SarabunPSK" w:hint="cs"/>
          <w:b/>
          <w:bCs/>
          <w:color w:val="943634"/>
          <w:cs/>
        </w:rPr>
        <w:tab/>
      </w:r>
      <w:r>
        <w:rPr>
          <w:rFonts w:ascii="TH SarabunPSK" w:eastAsia="Times New Roman" w:hAnsi="TH SarabunPSK" w:cs="TH SarabunPSK" w:hint="cs"/>
          <w:b/>
          <w:bCs/>
          <w:color w:val="943634"/>
          <w:cs/>
        </w:rPr>
        <w:tab/>
      </w:r>
      <w:r w:rsidR="00B84486" w:rsidRPr="007205BE">
        <w:rPr>
          <w:rFonts w:ascii="TH SarabunPSK" w:eastAsia="Times New Roman" w:hAnsi="TH SarabunPSK" w:cs="TH SarabunPSK"/>
          <w:cs/>
        </w:rPr>
        <w:t>รหัสวิชาของหลักสูตร</w:t>
      </w:r>
      <w:r w:rsidR="00B84486" w:rsidRPr="007205BE">
        <w:rPr>
          <w:rFonts w:ascii="TH SarabunPSK" w:eastAsia="Batang" w:hAnsi="TH SarabunPSK" w:cs="TH SarabunPSK"/>
          <w:cs/>
          <w:lang w:eastAsia="ko-KR"/>
        </w:rPr>
        <w:t>บริหารธุรกิจบัณฑิต</w:t>
      </w:r>
      <w:ins w:id="219" w:author="Admin" w:date="2019-04-11T17:31:00Z">
        <w:r w:rsidR="002226A4" w:rsidRPr="00BA6A77">
          <w:rPr>
            <w:rFonts w:ascii="TH SarabunPSK" w:hAnsi="TH SarabunPSK" w:cs="TH SarabunPSK"/>
            <w:cs/>
          </w:rPr>
          <w:t>หลักสูตร</w:t>
        </w:r>
        <w:r w:rsidR="002226A4">
          <w:rPr>
            <w:rFonts w:ascii="TH SarabunPSK" w:hAnsi="TH SarabunPSK" w:cs="TH SarabunPSK" w:hint="cs"/>
            <w:cs/>
          </w:rPr>
          <w:t>อุตสาหกรรมการบริการ</w:t>
        </w:r>
        <w:r w:rsidR="002226A4" w:rsidRPr="00BA6A77">
          <w:rPr>
            <w:rFonts w:ascii="TH SarabunPSK" w:hAnsi="TH SarabunPSK" w:cs="TH SarabunPSK" w:hint="cs"/>
            <w:cs/>
          </w:rPr>
          <w:t xml:space="preserve"> </w:t>
        </w:r>
      </w:ins>
      <w:del w:id="220" w:author="Admin" w:date="2019-04-11T17:31:00Z">
        <w:r w:rsidR="00B84486" w:rsidRPr="007205BE" w:rsidDel="002226A4">
          <w:rPr>
            <w:rFonts w:ascii="TH SarabunPSK" w:eastAsia="Batang" w:hAnsi="TH SarabunPSK" w:cs="TH SarabunPSK"/>
            <w:cs/>
            <w:lang w:eastAsia="ko-KR"/>
          </w:rPr>
          <w:delText>สาขาการท่องเที่ยวและการโรงแรม</w:delText>
        </w:r>
      </w:del>
      <w:r w:rsidR="00B84486" w:rsidRPr="007205BE">
        <w:rPr>
          <w:rFonts w:ascii="TH SarabunPSK" w:eastAsia="Times New Roman" w:hAnsi="TH SarabunPSK" w:cs="TH SarabunPSK"/>
          <w:cs/>
        </w:rPr>
        <w:t>ประกอบด้วยตัวอักษร</w:t>
      </w:r>
      <w:r w:rsidR="00AB6ACD" w:rsidRPr="007205BE">
        <w:rPr>
          <w:rFonts w:ascii="TH SarabunPSK" w:eastAsia="Times New Roman" w:hAnsi="TH SarabunPSK" w:cs="TH SarabunPSK" w:hint="cs"/>
          <w:cs/>
        </w:rPr>
        <w:t>สาม</w:t>
      </w:r>
      <w:r w:rsidR="00B84486" w:rsidRPr="007205BE">
        <w:rPr>
          <w:rFonts w:ascii="TH SarabunPSK" w:eastAsia="Times New Roman" w:hAnsi="TH SarabunPSK" w:cs="TH SarabunPSK"/>
          <w:cs/>
        </w:rPr>
        <w:t>ตัว ต่อด้วยตัวเลขปี พ.ศ.</w:t>
      </w:r>
      <w:r w:rsidR="004A3C65" w:rsidRPr="007205BE">
        <w:rPr>
          <w:rFonts w:ascii="TH SarabunPSK" w:eastAsia="Times New Roman" w:hAnsi="TH SarabunPSK" w:cs="TH SarabunPSK" w:hint="cs"/>
          <w:cs/>
        </w:rPr>
        <w:t xml:space="preserve"> </w:t>
      </w:r>
      <w:r w:rsidR="00B84486" w:rsidRPr="007205BE">
        <w:rPr>
          <w:rFonts w:ascii="TH SarabunPSK" w:eastAsia="Times New Roman" w:hAnsi="TH SarabunPSK" w:cs="TH SarabunPSK"/>
          <w:cs/>
        </w:rPr>
        <w:t>ที่ปรับปรุงหลักสูตร และตัวเลข</w:t>
      </w:r>
      <w:r w:rsidR="00AB6ACD" w:rsidRPr="007205BE">
        <w:rPr>
          <w:rFonts w:ascii="TH SarabunPSK" w:eastAsia="Times New Roman" w:hAnsi="TH SarabunPSK" w:cs="TH SarabunPSK" w:hint="cs"/>
          <w:cs/>
        </w:rPr>
        <w:t>สาม</w:t>
      </w:r>
      <w:r w:rsidR="00B84486" w:rsidRPr="007205BE">
        <w:rPr>
          <w:rFonts w:ascii="TH SarabunPSK" w:eastAsia="Times New Roman" w:hAnsi="TH SarabunPSK" w:cs="TH SarabunPSK"/>
          <w:cs/>
        </w:rPr>
        <w:t xml:space="preserve">ตัว </w:t>
      </w:r>
      <w:r w:rsidR="00930B44" w:rsidRPr="007205BE">
        <w:rPr>
          <w:rFonts w:ascii="TH SarabunPSK" w:eastAsia="Times New Roman" w:hAnsi="TH SarabunPSK" w:cs="TH SarabunPSK" w:hint="cs"/>
          <w:cs/>
        </w:rPr>
        <w:t xml:space="preserve">ซึ่งหลักสูตรบริหารธุรกิจบัณฑิต </w:t>
      </w:r>
      <w:ins w:id="221" w:author="Admin" w:date="2019-04-11T17:32:00Z">
        <w:r w:rsidR="002226A4" w:rsidRPr="00BA6A77">
          <w:rPr>
            <w:rFonts w:ascii="TH SarabunPSK" w:hAnsi="TH SarabunPSK" w:cs="TH SarabunPSK"/>
            <w:cs/>
          </w:rPr>
          <w:t>หลักสูตร</w:t>
        </w:r>
        <w:r w:rsidR="002226A4">
          <w:rPr>
            <w:rFonts w:ascii="TH SarabunPSK" w:hAnsi="TH SarabunPSK" w:cs="TH SarabunPSK" w:hint="cs"/>
            <w:cs/>
          </w:rPr>
          <w:t>อุตสาหกรรมการบริการ</w:t>
        </w:r>
        <w:r w:rsidR="002226A4" w:rsidRPr="00BA6A77">
          <w:rPr>
            <w:rFonts w:ascii="TH SarabunPSK" w:hAnsi="TH SarabunPSK" w:cs="TH SarabunPSK" w:hint="cs"/>
            <w:cs/>
          </w:rPr>
          <w:t xml:space="preserve"> </w:t>
        </w:r>
      </w:ins>
      <w:del w:id="222" w:author="Admin" w:date="2019-04-11T17:32:00Z">
        <w:r w:rsidR="00930B44" w:rsidRPr="007205BE" w:rsidDel="002226A4">
          <w:rPr>
            <w:rFonts w:ascii="TH SarabunPSK" w:eastAsia="Times New Roman" w:hAnsi="TH SarabunPSK" w:cs="TH SarabunPSK" w:hint="cs"/>
            <w:cs/>
          </w:rPr>
          <w:delText>สาขาการท่องเที่ยวและการโรงแรม</w:delText>
        </w:r>
      </w:del>
      <w:r w:rsidR="00930B44" w:rsidRPr="007205BE">
        <w:rPr>
          <w:rFonts w:ascii="TH SarabunPSK" w:eastAsia="Times New Roman" w:hAnsi="TH SarabunPSK" w:cs="TH SarabunPSK" w:hint="cs"/>
          <w:cs/>
        </w:rPr>
        <w:t xml:space="preserve"> คือ </w:t>
      </w:r>
      <w:r w:rsidR="00D05F44">
        <w:rPr>
          <w:rFonts w:ascii="TH SarabunPSK" w:eastAsia="Times New Roman" w:hAnsi="TH SarabunPSK" w:cs="TH SarabunPSK"/>
        </w:rPr>
        <w:t>THB</w:t>
      </w:r>
    </w:p>
    <w:p w:rsidR="00CF3364" w:rsidRPr="007205BE" w:rsidRDefault="00CF3364" w:rsidP="00107442">
      <w:pPr>
        <w:tabs>
          <w:tab w:val="left" w:pos="540"/>
          <w:tab w:val="left" w:pos="720"/>
          <w:tab w:val="left" w:pos="900"/>
        </w:tabs>
        <w:jc w:val="thaiDistribute"/>
        <w:rPr>
          <w:rFonts w:ascii="TH SarabunPSK" w:eastAsia="Times New Roman" w:hAnsi="TH SarabunPSK" w:cs="TH SarabunPSK"/>
        </w:rPr>
      </w:pPr>
    </w:p>
    <w:p w:rsidR="00B84486" w:rsidRPr="007205BE" w:rsidRDefault="00B84486" w:rsidP="00CF3364">
      <w:pPr>
        <w:tabs>
          <w:tab w:val="left" w:pos="709"/>
        </w:tabs>
        <w:ind w:right="-2"/>
        <w:rPr>
          <w:rFonts w:ascii="TH SarabunPSK" w:eastAsia="Times New Roman" w:hAnsi="TH SarabunPSK" w:cs="TH SarabunPSK"/>
        </w:rPr>
      </w:pPr>
      <w:r w:rsidRPr="007205BE">
        <w:rPr>
          <w:rFonts w:ascii="TH SarabunPSK" w:eastAsia="Times New Roman" w:hAnsi="TH SarabunPSK" w:cs="TH SarabunPSK"/>
          <w:cs/>
        </w:rPr>
        <w:tab/>
        <w:t>1) ความหมายของรหัสรายวิชาตัวอักษรที่ปรากฏในเล่มหลักสูตร</w:t>
      </w:r>
    </w:p>
    <w:p w:rsidR="007A2D22" w:rsidRPr="007205BE" w:rsidRDefault="007A2D22" w:rsidP="007A2D22">
      <w:pPr>
        <w:ind w:left="720" w:right="-2" w:firstLine="720"/>
        <w:contextualSpacing/>
        <w:rPr>
          <w:rFonts w:ascii="TH SarabunPSK" w:hAnsi="TH SarabunPSK" w:cs="TH SarabunPSK"/>
        </w:rPr>
      </w:pPr>
      <w:r w:rsidRPr="007205BE">
        <w:rPr>
          <w:rFonts w:ascii="TH SarabunPSK" w:hAnsi="TH SarabunPSK" w:cs="TH SarabunPSK"/>
        </w:rPr>
        <w:t>ACT</w:t>
      </w:r>
      <w:r w:rsidRPr="007205BE">
        <w:rPr>
          <w:rFonts w:ascii="TH SarabunPSK" w:hAnsi="TH SarabunPSK" w:cs="TH SarabunPSK"/>
        </w:rPr>
        <w:tab/>
      </w:r>
      <w:r w:rsidRPr="007205BE">
        <w:rPr>
          <w:rFonts w:ascii="TH SarabunPSK" w:hAnsi="TH SarabunPSK" w:cs="TH SarabunPSK"/>
          <w:cs/>
        </w:rPr>
        <w:tab/>
        <w:t>หมายถึง</w:t>
      </w:r>
      <w:r w:rsidRPr="007205BE">
        <w:rPr>
          <w:rFonts w:ascii="TH SarabunPSK" w:hAnsi="TH SarabunPSK" w:cs="TH SarabunPSK"/>
          <w:cs/>
        </w:rPr>
        <w:tab/>
      </w:r>
      <w:r w:rsidRPr="007205BE">
        <w:rPr>
          <w:rFonts w:ascii="TH SarabunPSK" w:hAnsi="TH SarabunPSK" w:cs="TH SarabunPSK"/>
          <w:cs/>
        </w:rPr>
        <w:tab/>
      </w:r>
      <w:r w:rsidR="00AB6ACD" w:rsidRPr="007205BE">
        <w:rPr>
          <w:rFonts w:ascii="TH SarabunPSK" w:hAnsi="TH SarabunPSK" w:cs="TH SarabunPSK"/>
        </w:rPr>
        <w:t>Accounting</w:t>
      </w:r>
      <w:r w:rsidR="00441772" w:rsidRPr="007205BE">
        <w:rPr>
          <w:rFonts w:ascii="TH SarabunPSK" w:hAnsi="TH SarabunPSK" w:cs="TH SarabunPSK" w:hint="cs"/>
          <w:cs/>
        </w:rPr>
        <w:t xml:space="preserve"> (กลุ่มวิชาบัญชี)</w:t>
      </w:r>
    </w:p>
    <w:p w:rsidR="007A2D22" w:rsidRPr="007205BE" w:rsidRDefault="007A2D22" w:rsidP="007A2D22">
      <w:pPr>
        <w:ind w:left="720" w:right="-2" w:firstLine="720"/>
        <w:contextualSpacing/>
        <w:rPr>
          <w:rFonts w:ascii="TH SarabunPSK" w:hAnsi="TH SarabunPSK" w:cs="TH SarabunPSK"/>
        </w:rPr>
      </w:pPr>
      <w:r w:rsidRPr="007205BE">
        <w:rPr>
          <w:rFonts w:ascii="TH SarabunPSK" w:hAnsi="TH SarabunPSK" w:cs="TH SarabunPSK"/>
        </w:rPr>
        <w:t>BUS</w:t>
      </w:r>
      <w:r w:rsidRPr="007205BE">
        <w:rPr>
          <w:rFonts w:ascii="TH SarabunPSK" w:hAnsi="TH SarabunPSK" w:cs="TH SarabunPSK"/>
        </w:rPr>
        <w:tab/>
      </w:r>
      <w:r w:rsidR="00AB6ACD" w:rsidRPr="007205BE">
        <w:rPr>
          <w:rFonts w:ascii="TH SarabunPSK" w:hAnsi="TH SarabunPSK" w:cs="TH SarabunPSK"/>
          <w:cs/>
        </w:rPr>
        <w:tab/>
        <w:t>หมายถึง</w:t>
      </w:r>
      <w:r w:rsidR="00AB6ACD" w:rsidRPr="007205BE">
        <w:rPr>
          <w:rFonts w:ascii="TH SarabunPSK" w:hAnsi="TH SarabunPSK" w:cs="TH SarabunPSK"/>
          <w:cs/>
        </w:rPr>
        <w:tab/>
      </w:r>
      <w:r w:rsidR="00AB6ACD" w:rsidRPr="007205BE">
        <w:rPr>
          <w:rFonts w:ascii="TH SarabunPSK" w:hAnsi="TH SarabunPSK" w:cs="TH SarabunPSK"/>
          <w:cs/>
        </w:rPr>
        <w:tab/>
      </w:r>
      <w:r w:rsidR="00AB6ACD" w:rsidRPr="007205BE">
        <w:rPr>
          <w:rFonts w:ascii="TH SarabunPSK" w:hAnsi="TH SarabunPSK" w:cs="TH SarabunPSK"/>
        </w:rPr>
        <w:t>Business</w:t>
      </w:r>
      <w:r w:rsidR="00441772" w:rsidRPr="007205BE">
        <w:rPr>
          <w:rFonts w:ascii="TH SarabunPSK" w:hAnsi="TH SarabunPSK" w:cs="TH SarabunPSK" w:hint="cs"/>
          <w:cs/>
        </w:rPr>
        <w:t xml:space="preserve"> (กลุ่มวิชาบริหารธุรกิจ)</w:t>
      </w:r>
    </w:p>
    <w:p w:rsidR="007A2D22" w:rsidRPr="007205BE" w:rsidRDefault="007A2D22" w:rsidP="007A2D22">
      <w:pPr>
        <w:ind w:left="720" w:right="-2" w:firstLine="720"/>
        <w:contextualSpacing/>
        <w:rPr>
          <w:rFonts w:ascii="TH SarabunPSK" w:hAnsi="TH SarabunPSK" w:cs="TH SarabunPSK"/>
        </w:rPr>
      </w:pPr>
      <w:r w:rsidRPr="007205BE">
        <w:rPr>
          <w:rFonts w:ascii="TH SarabunPSK" w:hAnsi="TH SarabunPSK" w:cs="TH SarabunPSK"/>
        </w:rPr>
        <w:t>ECN</w:t>
      </w:r>
      <w:r w:rsidRPr="007205BE">
        <w:rPr>
          <w:rFonts w:ascii="TH SarabunPSK" w:hAnsi="TH SarabunPSK" w:cs="TH SarabunPSK"/>
        </w:rPr>
        <w:tab/>
      </w:r>
      <w:r w:rsidRPr="007205BE">
        <w:rPr>
          <w:rFonts w:ascii="TH SarabunPSK" w:hAnsi="TH SarabunPSK" w:cs="TH SarabunPSK"/>
          <w:cs/>
        </w:rPr>
        <w:tab/>
        <w:t>หมายถึง</w:t>
      </w:r>
      <w:r w:rsidRPr="007205BE">
        <w:rPr>
          <w:rFonts w:ascii="TH SarabunPSK" w:hAnsi="TH SarabunPSK" w:cs="TH SarabunPSK"/>
          <w:cs/>
        </w:rPr>
        <w:tab/>
      </w:r>
      <w:r w:rsidRPr="007205BE">
        <w:rPr>
          <w:rFonts w:ascii="TH SarabunPSK" w:hAnsi="TH SarabunPSK" w:cs="TH SarabunPSK"/>
          <w:cs/>
        </w:rPr>
        <w:tab/>
      </w:r>
      <w:r w:rsidR="00AB6ACD" w:rsidRPr="007205BE">
        <w:rPr>
          <w:rFonts w:ascii="TH SarabunPSK" w:hAnsi="TH SarabunPSK" w:cs="TH SarabunPSK"/>
        </w:rPr>
        <w:t>Economics</w:t>
      </w:r>
      <w:r w:rsidR="00441772" w:rsidRPr="007205BE">
        <w:rPr>
          <w:rFonts w:ascii="TH SarabunPSK" w:hAnsi="TH SarabunPSK" w:cs="TH SarabunPSK" w:hint="cs"/>
          <w:cs/>
        </w:rPr>
        <w:t xml:space="preserve"> (กลุ่มวิชาเศรษฐศาสตร์)</w:t>
      </w:r>
    </w:p>
    <w:p w:rsidR="00CC635E" w:rsidRPr="007205BE" w:rsidRDefault="00CC635E" w:rsidP="00CC635E">
      <w:pPr>
        <w:ind w:left="720" w:right="-2" w:firstLine="720"/>
        <w:contextualSpacing/>
        <w:rPr>
          <w:rFonts w:ascii="TH SarabunPSK" w:hAnsi="TH SarabunPSK" w:cs="TH SarabunPSK"/>
          <w:cs/>
        </w:rPr>
      </w:pPr>
      <w:r w:rsidRPr="007205BE">
        <w:rPr>
          <w:rFonts w:ascii="TH SarabunPSK" w:hAnsi="TH SarabunPSK" w:cs="TH SarabunPSK"/>
        </w:rPr>
        <w:t>GEN</w:t>
      </w:r>
      <w:r w:rsidRPr="007205BE">
        <w:rPr>
          <w:rFonts w:ascii="TH SarabunPSK" w:hAnsi="TH SarabunPSK" w:cs="TH SarabunPSK"/>
        </w:rPr>
        <w:tab/>
      </w:r>
      <w:r w:rsidRPr="007205BE">
        <w:rPr>
          <w:rFonts w:ascii="TH SarabunPSK" w:hAnsi="TH SarabunPSK" w:cs="TH SarabunPSK"/>
          <w:cs/>
        </w:rPr>
        <w:tab/>
        <w:t>หมายถึง</w:t>
      </w:r>
      <w:r w:rsidRPr="007205BE">
        <w:rPr>
          <w:rFonts w:ascii="TH SarabunPSK" w:hAnsi="TH SarabunPSK" w:cs="TH SarabunPSK"/>
          <w:cs/>
        </w:rPr>
        <w:tab/>
      </w:r>
      <w:r w:rsidRPr="007205BE">
        <w:rPr>
          <w:rFonts w:ascii="TH SarabunPSK" w:hAnsi="TH SarabunPSK" w:cs="TH SarabunPSK"/>
          <w:cs/>
        </w:rPr>
        <w:tab/>
      </w:r>
      <w:r w:rsidRPr="007205BE">
        <w:rPr>
          <w:rFonts w:ascii="TH SarabunPSK" w:hAnsi="TH SarabunPSK" w:cs="TH SarabunPSK"/>
        </w:rPr>
        <w:t>General Education</w:t>
      </w:r>
      <w:r w:rsidRPr="007205BE">
        <w:rPr>
          <w:rFonts w:ascii="TH SarabunPSK" w:hAnsi="TH SarabunPSK" w:cs="TH SarabunPSK"/>
          <w:cs/>
        </w:rPr>
        <w:t xml:space="preserve"> (หมวดวิชาศึกษาทั่วไป)</w:t>
      </w:r>
    </w:p>
    <w:p w:rsidR="00441772" w:rsidRPr="007205BE" w:rsidRDefault="002D5E09" w:rsidP="00441772">
      <w:pPr>
        <w:ind w:left="720" w:right="-2" w:firstLine="720"/>
        <w:contextualSpacing/>
        <w:rPr>
          <w:rFonts w:ascii="TH SarabunPSK" w:hAnsi="TH SarabunPSK" w:cs="TH SarabunPSK"/>
        </w:rPr>
      </w:pPr>
      <w:r w:rsidRPr="007205BE">
        <w:rPr>
          <w:rFonts w:ascii="TH SarabunPSK" w:hAnsi="TH SarabunPSK" w:cs="TH SarabunPSK"/>
        </w:rPr>
        <w:t>THB</w:t>
      </w:r>
      <w:r w:rsidR="00B84486" w:rsidRPr="007205BE">
        <w:rPr>
          <w:rFonts w:ascii="TH SarabunPSK" w:hAnsi="TH SarabunPSK" w:cs="TH SarabunPSK"/>
        </w:rPr>
        <w:tab/>
      </w:r>
      <w:r w:rsidR="00B84486" w:rsidRPr="007205BE">
        <w:rPr>
          <w:rFonts w:ascii="TH SarabunPSK" w:hAnsi="TH SarabunPSK" w:cs="TH SarabunPSK"/>
        </w:rPr>
        <w:tab/>
      </w:r>
      <w:r w:rsidR="00B84486" w:rsidRPr="007205BE">
        <w:rPr>
          <w:rFonts w:ascii="TH SarabunPSK" w:hAnsi="TH SarabunPSK" w:cs="TH SarabunPSK"/>
          <w:cs/>
        </w:rPr>
        <w:t>หมายถึง</w:t>
      </w:r>
      <w:r w:rsidR="00B84486" w:rsidRPr="007205BE">
        <w:rPr>
          <w:rFonts w:ascii="TH SarabunPSK" w:hAnsi="TH SarabunPSK" w:cs="TH SarabunPSK"/>
          <w:cs/>
        </w:rPr>
        <w:tab/>
      </w:r>
      <w:r w:rsidR="00B84486" w:rsidRPr="007205BE">
        <w:rPr>
          <w:rFonts w:ascii="TH SarabunPSK" w:hAnsi="TH SarabunPSK" w:cs="TH SarabunPSK"/>
          <w:cs/>
        </w:rPr>
        <w:tab/>
      </w:r>
      <w:r w:rsidR="00B84486" w:rsidRPr="007205BE">
        <w:rPr>
          <w:rFonts w:ascii="TH SarabunPSK" w:hAnsi="TH SarabunPSK" w:cs="TH SarabunPSK"/>
        </w:rPr>
        <w:t>Tourism and Hotel</w:t>
      </w:r>
      <w:r w:rsidR="00441772" w:rsidRPr="007205BE">
        <w:rPr>
          <w:rFonts w:ascii="TH SarabunPSK" w:hAnsi="TH SarabunPSK" w:cs="TH SarabunPSK" w:hint="cs"/>
          <w:cs/>
        </w:rPr>
        <w:t xml:space="preserve"> (กลุ่มวิชาการท่องเที่ยวและการ</w:t>
      </w:r>
    </w:p>
    <w:p w:rsidR="00B84486" w:rsidRPr="007205BE" w:rsidRDefault="00441772" w:rsidP="00441772">
      <w:pPr>
        <w:ind w:left="3600" w:right="-2" w:firstLine="720"/>
        <w:contextualSpacing/>
        <w:rPr>
          <w:rFonts w:ascii="TH SarabunPSK" w:hAnsi="TH SarabunPSK" w:cs="TH SarabunPSK"/>
        </w:rPr>
      </w:pPr>
      <w:r w:rsidRPr="007205BE">
        <w:rPr>
          <w:rFonts w:ascii="TH SarabunPSK" w:hAnsi="TH SarabunPSK" w:cs="TH SarabunPSK" w:hint="cs"/>
          <w:cs/>
        </w:rPr>
        <w:t>โรงแรม)</w:t>
      </w:r>
    </w:p>
    <w:p w:rsidR="004A3C65" w:rsidRPr="0094768A" w:rsidRDefault="00B84486" w:rsidP="00B84486">
      <w:pPr>
        <w:ind w:right="-2"/>
        <w:contextualSpacing/>
        <w:rPr>
          <w:rFonts w:ascii="TH SarabunPSK" w:hAnsi="TH SarabunPSK" w:cs="TH SarabunPSK"/>
        </w:rPr>
      </w:pPr>
      <w:r w:rsidRPr="007205BE">
        <w:rPr>
          <w:rFonts w:ascii="TH SarabunPSK" w:hAnsi="TH SarabunPSK" w:cs="TH SarabunPSK"/>
          <w:cs/>
        </w:rPr>
        <w:tab/>
      </w:r>
      <w:r w:rsidRPr="007205BE">
        <w:rPr>
          <w:rFonts w:ascii="TH SarabunPSK" w:hAnsi="TH SarabunPSK" w:cs="TH SarabunPSK"/>
          <w:cs/>
        </w:rPr>
        <w:tab/>
        <w:t>โดยตัวเลข 60 หลังรหัสตัวอักษร หมายถึง ปี พ.ศ. ที่ปรับปรุงหลักสูตร</w:t>
      </w:r>
    </w:p>
    <w:p w:rsidR="00B84486" w:rsidRPr="007205BE" w:rsidRDefault="00B84486" w:rsidP="00B84486">
      <w:pPr>
        <w:ind w:right="-2"/>
        <w:rPr>
          <w:rFonts w:ascii="TH SarabunPSK" w:eastAsia="Times New Roman" w:hAnsi="TH SarabunPSK" w:cs="TH SarabunPSK"/>
        </w:rPr>
      </w:pPr>
      <w:r w:rsidRPr="007205BE">
        <w:rPr>
          <w:rFonts w:ascii="TH SarabunPSK" w:eastAsia="Times New Roman" w:hAnsi="TH SarabunPSK" w:cs="TH SarabunPSK"/>
          <w:cs/>
        </w:rPr>
        <w:tab/>
        <w:t>2) ความหมายของเลขรหัสวิชา</w:t>
      </w:r>
    </w:p>
    <w:p w:rsidR="00B84486" w:rsidRPr="007205BE" w:rsidRDefault="00B84486" w:rsidP="00B84486">
      <w:pPr>
        <w:ind w:left="720" w:right="-2" w:firstLine="720"/>
        <w:rPr>
          <w:rFonts w:ascii="TH SarabunPSK" w:eastAsia="Times New Roman" w:hAnsi="TH SarabunPSK" w:cs="TH SarabunPSK"/>
        </w:rPr>
      </w:pPr>
      <w:r w:rsidRPr="007205BE">
        <w:rPr>
          <w:rFonts w:ascii="TH SarabunPSK" w:eastAsia="Times New Roman" w:hAnsi="TH SarabunPSK" w:cs="TH SarabunPSK"/>
          <w:cs/>
        </w:rPr>
        <w:t>หลักที่ 1</w:t>
      </w:r>
      <w:r w:rsidRPr="007205BE">
        <w:rPr>
          <w:rFonts w:ascii="TH SarabunPSK" w:eastAsia="Times New Roman" w:hAnsi="TH SarabunPSK" w:cs="TH SarabunPSK"/>
          <w:cs/>
        </w:rPr>
        <w:tab/>
      </w:r>
      <w:r w:rsidRPr="007205BE">
        <w:rPr>
          <w:rFonts w:ascii="TH SarabunPSK" w:eastAsia="Times New Roman" w:hAnsi="TH SarabunPSK" w:cs="TH SarabunPSK"/>
          <w:cs/>
        </w:rPr>
        <w:tab/>
        <w:t>หมายถึง</w:t>
      </w:r>
      <w:r w:rsidRPr="007205BE">
        <w:rPr>
          <w:rFonts w:ascii="TH SarabunPSK" w:eastAsia="Times New Roman" w:hAnsi="TH SarabunPSK" w:cs="TH SarabunPSK"/>
          <w:cs/>
        </w:rPr>
        <w:tab/>
      </w:r>
      <w:r w:rsidRPr="007205BE">
        <w:rPr>
          <w:rFonts w:ascii="TH SarabunPSK" w:eastAsia="Times New Roman" w:hAnsi="TH SarabunPSK" w:cs="TH SarabunPSK"/>
          <w:cs/>
        </w:rPr>
        <w:tab/>
        <w:t>ชั้นปี</w:t>
      </w:r>
    </w:p>
    <w:p w:rsidR="00B84486" w:rsidRPr="007205BE" w:rsidRDefault="00B84486" w:rsidP="00B84486">
      <w:pPr>
        <w:ind w:left="720" w:right="-2" w:firstLine="720"/>
        <w:rPr>
          <w:rFonts w:ascii="TH SarabunPSK" w:eastAsia="Times New Roman" w:hAnsi="TH SarabunPSK" w:cs="TH SarabunPSK"/>
        </w:rPr>
      </w:pPr>
      <w:r w:rsidRPr="007205BE">
        <w:rPr>
          <w:rFonts w:ascii="TH SarabunPSK" w:eastAsia="Times New Roman" w:hAnsi="TH SarabunPSK" w:cs="TH SarabunPSK"/>
          <w:cs/>
        </w:rPr>
        <w:t>หลักที่ 2</w:t>
      </w:r>
      <w:r w:rsidRPr="007205BE">
        <w:rPr>
          <w:rFonts w:ascii="TH SarabunPSK" w:eastAsia="Times New Roman" w:hAnsi="TH SarabunPSK" w:cs="TH SarabunPSK"/>
          <w:cs/>
        </w:rPr>
        <w:tab/>
      </w:r>
      <w:r w:rsidRPr="007205BE">
        <w:rPr>
          <w:rFonts w:ascii="TH SarabunPSK" w:eastAsia="Times New Roman" w:hAnsi="TH SarabunPSK" w:cs="TH SarabunPSK"/>
          <w:cs/>
        </w:rPr>
        <w:tab/>
        <w:t>หมายถึง</w:t>
      </w:r>
      <w:r w:rsidRPr="007205BE">
        <w:rPr>
          <w:rFonts w:ascii="TH SarabunPSK" w:eastAsia="Times New Roman" w:hAnsi="TH SarabunPSK" w:cs="TH SarabunPSK"/>
          <w:cs/>
        </w:rPr>
        <w:tab/>
      </w:r>
      <w:r w:rsidRPr="007205BE">
        <w:rPr>
          <w:rFonts w:ascii="TH SarabunPSK" w:eastAsia="Times New Roman" w:hAnsi="TH SarabunPSK" w:cs="TH SarabunPSK"/>
          <w:cs/>
        </w:rPr>
        <w:tab/>
        <w:t>ลำดับกลุ่มวิชา</w:t>
      </w:r>
    </w:p>
    <w:p w:rsidR="000F67D9" w:rsidRPr="0094768A" w:rsidRDefault="00B84486" w:rsidP="0094768A">
      <w:pPr>
        <w:ind w:left="720" w:right="-2" w:firstLine="720"/>
        <w:rPr>
          <w:rFonts w:ascii="TH SarabunPSK" w:eastAsia="Times New Roman" w:hAnsi="TH SarabunPSK" w:cs="TH SarabunPSK"/>
        </w:rPr>
      </w:pPr>
      <w:r w:rsidRPr="007205BE">
        <w:rPr>
          <w:rFonts w:ascii="TH SarabunPSK" w:eastAsia="Times New Roman" w:hAnsi="TH SarabunPSK" w:cs="TH SarabunPSK"/>
          <w:cs/>
        </w:rPr>
        <w:t>หลักที่ 3</w:t>
      </w:r>
      <w:r w:rsidRPr="007205BE">
        <w:rPr>
          <w:rFonts w:ascii="TH SarabunPSK" w:eastAsia="Times New Roman" w:hAnsi="TH SarabunPSK" w:cs="TH SarabunPSK"/>
          <w:cs/>
        </w:rPr>
        <w:tab/>
      </w:r>
      <w:r w:rsidRPr="007205BE">
        <w:rPr>
          <w:rFonts w:ascii="TH SarabunPSK" w:eastAsia="Times New Roman" w:hAnsi="TH SarabunPSK" w:cs="TH SarabunPSK"/>
          <w:cs/>
        </w:rPr>
        <w:tab/>
        <w:t>หมายถึง</w:t>
      </w:r>
      <w:r w:rsidRPr="007205BE">
        <w:rPr>
          <w:rFonts w:ascii="TH SarabunPSK" w:eastAsia="Times New Roman" w:hAnsi="TH SarabunPSK" w:cs="TH SarabunPSK"/>
          <w:cs/>
        </w:rPr>
        <w:tab/>
      </w:r>
      <w:r w:rsidRPr="007205BE">
        <w:rPr>
          <w:rFonts w:ascii="TH SarabunPSK" w:eastAsia="Times New Roman" w:hAnsi="TH SarabunPSK" w:cs="TH SarabunPSK"/>
          <w:cs/>
        </w:rPr>
        <w:tab/>
        <w:t>ลำดับรายวิชาในกลุ่ม</w:t>
      </w:r>
      <w:r w:rsidR="009F38BD" w:rsidRPr="007205BE">
        <w:rPr>
          <w:rFonts w:ascii="TH SarabunPSK" w:eastAsia="Times New Roman" w:hAnsi="TH SarabunPSK" w:cs="TH SarabunPSK" w:hint="cs"/>
          <w:cs/>
        </w:rPr>
        <w:t>วิชาในสาขาในแต่ละชั้นปี</w:t>
      </w:r>
    </w:p>
    <w:p w:rsidR="00B84486" w:rsidRDefault="00B84486" w:rsidP="000F67D9">
      <w:pPr>
        <w:ind w:right="-2" w:firstLine="720"/>
        <w:rPr>
          <w:rFonts w:ascii="TH SarabunPSK" w:eastAsia="Times New Roman" w:hAnsi="TH SarabunPSK" w:cs="TH SarabunPSK"/>
        </w:rPr>
      </w:pPr>
      <w:r w:rsidRPr="007205BE">
        <w:rPr>
          <w:rFonts w:ascii="TH SarabunPSK" w:eastAsia="Times New Roman" w:hAnsi="TH SarabunPSK" w:cs="TH SarabunPSK"/>
          <w:cs/>
        </w:rPr>
        <w:t xml:space="preserve">3) </w:t>
      </w:r>
      <w:r w:rsidR="009F38BD" w:rsidRPr="007205BE">
        <w:rPr>
          <w:rFonts w:ascii="TH SarabunPSK" w:eastAsia="Times New Roman" w:hAnsi="TH SarabunPSK" w:cs="TH SarabunPSK" w:hint="cs"/>
          <w:cs/>
        </w:rPr>
        <w:t>ความหมาย</w:t>
      </w:r>
      <w:r w:rsidRPr="007205BE">
        <w:rPr>
          <w:rFonts w:ascii="TH SarabunPSK" w:eastAsia="Times New Roman" w:hAnsi="TH SarabunPSK" w:cs="TH SarabunPSK"/>
          <w:cs/>
        </w:rPr>
        <w:t>ลำดับกลุ่มวิชาในสาขา (หลักที่ 2)</w:t>
      </w:r>
    </w:p>
    <w:tbl>
      <w:tblPr>
        <w:tblW w:w="7796" w:type="dxa"/>
        <w:tblInd w:w="1526" w:type="dxa"/>
        <w:tblLook w:val="04A0" w:firstRow="1" w:lastRow="0" w:firstColumn="1" w:lastColumn="0" w:noHBand="0" w:noVBand="1"/>
      </w:tblPr>
      <w:tblGrid>
        <w:gridCol w:w="709"/>
        <w:gridCol w:w="1134"/>
        <w:gridCol w:w="5953"/>
      </w:tblGrid>
      <w:tr w:rsidR="00C51E2F" w:rsidRPr="00F534AE" w:rsidTr="00F534AE">
        <w:tc>
          <w:tcPr>
            <w:tcW w:w="709" w:type="dxa"/>
          </w:tcPr>
          <w:p w:rsidR="00CF3364" w:rsidRPr="00F534AE" w:rsidRDefault="00CF3364" w:rsidP="00F534AE">
            <w:pPr>
              <w:ind w:right="-2"/>
              <w:rPr>
                <w:rFonts w:ascii="TH SarabunPSK" w:eastAsia="Times New Roman" w:hAnsi="TH SarabunPSK" w:cs="TH SarabunPSK"/>
              </w:rPr>
            </w:pPr>
            <w:r w:rsidRPr="00F534AE">
              <w:rPr>
                <w:rFonts w:ascii="TH SarabunPSK" w:eastAsia="Times New Roman" w:hAnsi="TH SarabunPSK" w:cs="TH SarabunPSK"/>
              </w:rPr>
              <w:t>0</w:t>
            </w:r>
          </w:p>
          <w:p w:rsidR="00CF3364" w:rsidRPr="00F534AE" w:rsidRDefault="00CF3364" w:rsidP="00F534AE">
            <w:pPr>
              <w:ind w:right="-2"/>
              <w:rPr>
                <w:rFonts w:ascii="TH SarabunPSK" w:eastAsia="Times New Roman" w:hAnsi="TH SarabunPSK" w:cs="TH SarabunPSK"/>
              </w:rPr>
            </w:pPr>
            <w:r w:rsidRPr="00F534AE">
              <w:rPr>
                <w:rFonts w:ascii="TH SarabunPSK" w:eastAsia="Times New Roman" w:hAnsi="TH SarabunPSK" w:cs="TH SarabunPSK"/>
              </w:rPr>
              <w:t>1</w:t>
            </w:r>
          </w:p>
          <w:p w:rsidR="00CF3364" w:rsidRPr="00F534AE" w:rsidRDefault="00CF3364" w:rsidP="00F534AE">
            <w:pPr>
              <w:ind w:right="-2"/>
              <w:rPr>
                <w:rFonts w:ascii="TH SarabunPSK" w:eastAsia="Times New Roman" w:hAnsi="TH SarabunPSK" w:cs="TH SarabunPSK"/>
              </w:rPr>
            </w:pPr>
            <w:r w:rsidRPr="00F534AE">
              <w:rPr>
                <w:rFonts w:ascii="TH SarabunPSK" w:eastAsia="Times New Roman" w:hAnsi="TH SarabunPSK" w:cs="TH SarabunPSK"/>
              </w:rPr>
              <w:t>2</w:t>
            </w:r>
          </w:p>
          <w:p w:rsidR="00CF3364" w:rsidRPr="00F534AE" w:rsidRDefault="00CF3364" w:rsidP="00F534AE">
            <w:pPr>
              <w:ind w:right="-2"/>
              <w:rPr>
                <w:rFonts w:ascii="TH SarabunPSK" w:eastAsia="Times New Roman" w:hAnsi="TH SarabunPSK" w:cs="TH SarabunPSK"/>
              </w:rPr>
            </w:pPr>
            <w:r w:rsidRPr="00F534AE">
              <w:rPr>
                <w:rFonts w:ascii="TH SarabunPSK" w:eastAsia="Times New Roman" w:hAnsi="TH SarabunPSK" w:cs="TH SarabunPSK"/>
              </w:rPr>
              <w:t>3</w:t>
            </w:r>
          </w:p>
          <w:p w:rsidR="00CF3364" w:rsidRPr="00F534AE" w:rsidRDefault="00CF3364" w:rsidP="00F534AE">
            <w:pPr>
              <w:ind w:right="-2"/>
              <w:rPr>
                <w:rFonts w:ascii="TH SarabunPSK" w:eastAsia="Times New Roman" w:hAnsi="TH SarabunPSK" w:cs="TH SarabunPSK"/>
              </w:rPr>
            </w:pPr>
            <w:r w:rsidRPr="00F534AE">
              <w:rPr>
                <w:rFonts w:ascii="TH SarabunPSK" w:eastAsia="Times New Roman" w:hAnsi="TH SarabunPSK" w:cs="TH SarabunPSK"/>
              </w:rPr>
              <w:t>4</w:t>
            </w:r>
          </w:p>
          <w:p w:rsidR="00CF3364" w:rsidRPr="00F534AE" w:rsidRDefault="00CF3364" w:rsidP="00F534AE">
            <w:pPr>
              <w:ind w:right="-2"/>
              <w:rPr>
                <w:rFonts w:ascii="TH SarabunPSK" w:eastAsia="Times New Roman" w:hAnsi="TH SarabunPSK" w:cs="TH SarabunPSK"/>
              </w:rPr>
            </w:pPr>
            <w:r w:rsidRPr="00F534AE">
              <w:rPr>
                <w:rFonts w:ascii="TH SarabunPSK" w:eastAsia="Times New Roman" w:hAnsi="TH SarabunPSK" w:cs="TH SarabunPSK"/>
              </w:rPr>
              <w:t>5</w:t>
            </w:r>
          </w:p>
          <w:p w:rsidR="00CF3364" w:rsidRPr="00F534AE" w:rsidRDefault="00CF3364" w:rsidP="00F534AE">
            <w:pPr>
              <w:ind w:right="-2"/>
              <w:rPr>
                <w:rFonts w:ascii="TH SarabunPSK" w:eastAsia="Times New Roman" w:hAnsi="TH SarabunPSK" w:cs="TH SarabunPSK"/>
              </w:rPr>
            </w:pPr>
            <w:r w:rsidRPr="00F534AE">
              <w:rPr>
                <w:rFonts w:ascii="TH SarabunPSK" w:eastAsia="Times New Roman" w:hAnsi="TH SarabunPSK" w:cs="TH SarabunPSK"/>
              </w:rPr>
              <w:t>6</w:t>
            </w:r>
          </w:p>
          <w:p w:rsidR="00CF3364" w:rsidRPr="00F534AE" w:rsidRDefault="00CF3364" w:rsidP="00F534AE">
            <w:pPr>
              <w:ind w:right="-2"/>
              <w:rPr>
                <w:rFonts w:ascii="TH SarabunPSK" w:eastAsia="Times New Roman" w:hAnsi="TH SarabunPSK" w:cs="TH SarabunPSK"/>
              </w:rPr>
            </w:pPr>
            <w:r w:rsidRPr="00F534AE">
              <w:rPr>
                <w:rFonts w:ascii="TH SarabunPSK" w:eastAsia="Times New Roman" w:hAnsi="TH SarabunPSK" w:cs="TH SarabunPSK"/>
              </w:rPr>
              <w:t>7</w:t>
            </w:r>
          </w:p>
          <w:p w:rsidR="00CF3364" w:rsidRPr="00F534AE" w:rsidRDefault="00CF3364" w:rsidP="00F534AE">
            <w:pPr>
              <w:ind w:right="-2"/>
              <w:rPr>
                <w:rFonts w:ascii="TH SarabunPSK" w:eastAsia="Times New Roman" w:hAnsi="TH SarabunPSK" w:cs="TH SarabunPSK"/>
              </w:rPr>
            </w:pPr>
            <w:r w:rsidRPr="00F534AE">
              <w:rPr>
                <w:rFonts w:ascii="TH SarabunPSK" w:eastAsia="Times New Roman" w:hAnsi="TH SarabunPSK" w:cs="TH SarabunPSK"/>
              </w:rPr>
              <w:t>8</w:t>
            </w:r>
          </w:p>
          <w:p w:rsidR="00CF3364" w:rsidRPr="00F534AE" w:rsidRDefault="00CF3364" w:rsidP="00F534AE">
            <w:pPr>
              <w:ind w:right="-2"/>
              <w:rPr>
                <w:rFonts w:ascii="TH SarabunPSK" w:eastAsia="Times New Roman" w:hAnsi="TH SarabunPSK" w:cs="TH SarabunPSK"/>
              </w:rPr>
            </w:pPr>
            <w:r w:rsidRPr="00F534AE">
              <w:rPr>
                <w:rFonts w:ascii="TH SarabunPSK" w:eastAsia="Times New Roman" w:hAnsi="TH SarabunPSK" w:cs="TH SarabunPSK"/>
              </w:rPr>
              <w:t>9</w:t>
            </w:r>
          </w:p>
        </w:tc>
        <w:tc>
          <w:tcPr>
            <w:tcW w:w="1134" w:type="dxa"/>
          </w:tcPr>
          <w:p w:rsidR="00CF3364" w:rsidRPr="00F534AE" w:rsidRDefault="00CF3364" w:rsidP="00F534AE">
            <w:pPr>
              <w:ind w:right="-2"/>
              <w:rPr>
                <w:rFonts w:ascii="TH SarabunPSK" w:hAnsi="TH SarabunPSK" w:cs="TH SarabunPSK"/>
              </w:rPr>
            </w:pPr>
            <w:r w:rsidRPr="00F534AE">
              <w:rPr>
                <w:rFonts w:ascii="TH SarabunPSK" w:hAnsi="TH SarabunPSK" w:cs="TH SarabunPSK"/>
                <w:cs/>
              </w:rPr>
              <w:t>หมายถึง</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cs/>
              </w:rPr>
              <w:t>หมายถึง</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cs/>
              </w:rPr>
              <w:t>หมายถึง</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cs/>
              </w:rPr>
              <w:t>หมายถึง</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cs/>
              </w:rPr>
              <w:t>หมายถึง</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cs/>
              </w:rPr>
              <w:t>หมายถึง</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cs/>
              </w:rPr>
              <w:t>หมายถึง</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cs/>
              </w:rPr>
              <w:t>หมายถึง</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cs/>
              </w:rPr>
              <w:t>หมายถึง</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cs/>
              </w:rPr>
              <w:t>หมายถึง</w:t>
            </w:r>
          </w:p>
        </w:tc>
        <w:tc>
          <w:tcPr>
            <w:tcW w:w="5953" w:type="dxa"/>
          </w:tcPr>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cs/>
              </w:rPr>
              <w:t>กลุ่ม</w:t>
            </w:r>
            <w:r w:rsidRPr="00F534AE">
              <w:rPr>
                <w:rFonts w:ascii="TH SarabunPSK" w:hAnsi="TH SarabunPSK" w:cs="TH SarabunPSK"/>
                <w:sz w:val="28"/>
                <w:cs/>
              </w:rPr>
              <w:t>วิชาพื้นฐานวิชาชีพ</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cs/>
              </w:rPr>
              <w:t>กลุ่ม</w:t>
            </w:r>
            <w:r w:rsidRPr="00F534AE">
              <w:rPr>
                <w:rFonts w:ascii="TH SarabunPSK" w:hAnsi="TH SarabunPSK" w:cs="TH SarabunPSK"/>
                <w:sz w:val="28"/>
                <w:cs/>
              </w:rPr>
              <w:t>วิชา</w:t>
            </w:r>
            <w:r w:rsidR="00056390">
              <w:rPr>
                <w:rFonts w:ascii="TH SarabunPSK" w:hAnsi="TH SarabunPSK" w:cs="TH SarabunPSK" w:hint="cs"/>
                <w:sz w:val="28"/>
                <w:cs/>
              </w:rPr>
              <w:t>เอกบังคับการท่องเที่ยว</w:t>
            </w:r>
          </w:p>
          <w:p w:rsidR="00056390" w:rsidRPr="00F534AE" w:rsidRDefault="00056390" w:rsidP="00056390">
            <w:pPr>
              <w:ind w:right="-2"/>
              <w:rPr>
                <w:rFonts w:ascii="TH SarabunPSK" w:eastAsia="Times New Roman" w:hAnsi="TH SarabunPSK" w:cs="TH SarabunPSK"/>
              </w:rPr>
            </w:pPr>
            <w:r w:rsidRPr="00F534AE">
              <w:rPr>
                <w:rFonts w:ascii="TH SarabunPSK" w:hAnsi="TH SarabunPSK" w:cs="TH SarabunPSK"/>
                <w:cs/>
              </w:rPr>
              <w:t>กลุ่ม</w:t>
            </w:r>
            <w:r w:rsidRPr="00F534AE">
              <w:rPr>
                <w:rFonts w:ascii="TH SarabunPSK" w:hAnsi="TH SarabunPSK" w:cs="TH SarabunPSK"/>
                <w:sz w:val="28"/>
                <w:cs/>
              </w:rPr>
              <w:t>วิชา</w:t>
            </w:r>
            <w:r>
              <w:rPr>
                <w:rFonts w:ascii="TH SarabunPSK" w:hAnsi="TH SarabunPSK" w:cs="TH SarabunPSK" w:hint="cs"/>
                <w:sz w:val="28"/>
                <w:cs/>
              </w:rPr>
              <w:t>เอกบังคับการโรงแรม</w:t>
            </w:r>
          </w:p>
          <w:p w:rsidR="00CF3364" w:rsidRPr="00F534AE" w:rsidRDefault="00CF3364" w:rsidP="00F534AE">
            <w:pPr>
              <w:ind w:right="-2"/>
              <w:rPr>
                <w:rFonts w:ascii="TH SarabunPSK" w:hAnsi="TH SarabunPSK" w:cs="TH SarabunPSK"/>
                <w:sz w:val="28"/>
              </w:rPr>
            </w:pPr>
            <w:r w:rsidRPr="00F534AE">
              <w:rPr>
                <w:rFonts w:ascii="TH SarabunPSK" w:hAnsi="TH SarabunPSK" w:cs="TH SarabunPSK"/>
                <w:sz w:val="28"/>
                <w:cs/>
              </w:rPr>
              <w:t>กลุ่มวิชาความสนใจเฉพาะ</w:t>
            </w:r>
            <w:r w:rsidRPr="00F534AE">
              <w:rPr>
                <w:rFonts w:ascii="TH SarabunPSK" w:hAnsi="TH SarabunPSK" w:cs="TH SarabunPSK" w:hint="cs"/>
                <w:sz w:val="28"/>
                <w:cs/>
              </w:rPr>
              <w:t xml:space="preserve"> (วิชา</w:t>
            </w:r>
            <w:r w:rsidRPr="00F534AE">
              <w:rPr>
                <w:rFonts w:ascii="TH SarabunPSK" w:hAnsi="TH SarabunPSK" w:cs="TH SarabunPSK" w:hint="cs"/>
                <w:cs/>
              </w:rPr>
              <w:t>ด้านการท่องเที่ยว</w:t>
            </w:r>
            <w:r w:rsidRPr="00F534AE">
              <w:rPr>
                <w:rFonts w:ascii="TH SarabunPSK" w:hAnsi="TH SarabunPSK" w:cs="TH SarabunPSK"/>
                <w:cs/>
              </w:rPr>
              <w:t>)</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sz w:val="28"/>
                <w:cs/>
              </w:rPr>
              <w:t>กลุ่มวิชาความสนใจเฉพาะ</w:t>
            </w:r>
            <w:r w:rsidRPr="00F534AE">
              <w:rPr>
                <w:rFonts w:ascii="TH SarabunPSK" w:hAnsi="TH SarabunPSK" w:cs="TH SarabunPSK" w:hint="cs"/>
                <w:sz w:val="28"/>
                <w:cs/>
              </w:rPr>
              <w:t xml:space="preserve"> (วิชา</w:t>
            </w:r>
            <w:r w:rsidRPr="00F534AE">
              <w:rPr>
                <w:rFonts w:ascii="TH SarabunPSK" w:hAnsi="TH SarabunPSK" w:cs="TH SarabunPSK" w:hint="cs"/>
                <w:cs/>
              </w:rPr>
              <w:t>ด้าน</w:t>
            </w:r>
            <w:r w:rsidRPr="00F534AE">
              <w:rPr>
                <w:rFonts w:ascii="TH SarabunPSK" w:hAnsi="TH SarabunPSK" w:cs="TH SarabunPSK" w:hint="cs"/>
                <w:sz w:val="28"/>
                <w:cs/>
              </w:rPr>
              <w:t>ด้านการโรงแรม</w:t>
            </w:r>
            <w:r w:rsidRPr="00F534AE">
              <w:rPr>
                <w:rFonts w:ascii="TH SarabunPSK" w:hAnsi="TH SarabunPSK" w:cs="TH SarabunPSK"/>
                <w:cs/>
              </w:rPr>
              <w:t>)</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sz w:val="28"/>
                <w:cs/>
              </w:rPr>
              <w:t>กลุ่มวิชาความสนใจเฉพาะ</w:t>
            </w:r>
            <w:r w:rsidRPr="00F534AE">
              <w:rPr>
                <w:rFonts w:ascii="TH SarabunPSK" w:hAnsi="TH SarabunPSK" w:cs="TH SarabunPSK" w:hint="cs"/>
                <w:sz w:val="28"/>
                <w:cs/>
              </w:rPr>
              <w:t xml:space="preserve"> (วิชา</w:t>
            </w:r>
            <w:r w:rsidRPr="00F534AE">
              <w:rPr>
                <w:rFonts w:ascii="TH SarabunPSK" w:hAnsi="TH SarabunPSK" w:cs="TH SarabunPSK" w:hint="cs"/>
                <w:cs/>
              </w:rPr>
              <w:t>ด้าน</w:t>
            </w:r>
            <w:r w:rsidRPr="00F534AE">
              <w:rPr>
                <w:rFonts w:ascii="TH SarabunPSK" w:hAnsi="TH SarabunPSK" w:cs="TH SarabunPSK" w:hint="cs"/>
                <w:sz w:val="28"/>
                <w:cs/>
              </w:rPr>
              <w:t>ด้านธุรกิจอาหารและภัตตาคาร</w:t>
            </w:r>
            <w:r w:rsidRPr="00F534AE">
              <w:rPr>
                <w:rFonts w:ascii="TH SarabunPSK" w:hAnsi="TH SarabunPSK" w:cs="TH SarabunPSK"/>
                <w:cs/>
              </w:rPr>
              <w:t>)</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sz w:val="28"/>
                <w:cs/>
              </w:rPr>
              <w:t>กลุ่มวิชา</w:t>
            </w:r>
            <w:r w:rsidR="00056390" w:rsidRPr="00F534AE">
              <w:rPr>
                <w:rFonts w:ascii="TH SarabunPSK" w:hAnsi="TH SarabunPSK" w:cs="TH SarabunPSK" w:hint="cs"/>
                <w:sz w:val="28"/>
                <w:cs/>
              </w:rPr>
              <w:t>วิชาภาษาอังกฤษ</w:t>
            </w:r>
            <w:r w:rsidRPr="00F534AE">
              <w:rPr>
                <w:rFonts w:ascii="TH SarabunPSK" w:hAnsi="TH SarabunPSK" w:cs="TH SarabunPSK"/>
                <w:sz w:val="28"/>
                <w:cs/>
              </w:rPr>
              <w:t>เพื่องานอาชีพ</w:t>
            </w:r>
            <w:r w:rsidRPr="00F534AE">
              <w:rPr>
                <w:rFonts w:ascii="TH SarabunPSK" w:hAnsi="TH SarabunPSK" w:cs="TH SarabunPSK"/>
                <w:cs/>
              </w:rPr>
              <w:t xml:space="preserve"> </w:t>
            </w:r>
          </w:p>
          <w:p w:rsidR="00CF3364" w:rsidRPr="00F534AE" w:rsidRDefault="00056390" w:rsidP="00F534AE">
            <w:pPr>
              <w:ind w:right="-2"/>
              <w:rPr>
                <w:rFonts w:ascii="TH SarabunPSK" w:eastAsia="Times New Roman" w:hAnsi="TH SarabunPSK" w:cs="TH SarabunPSK"/>
              </w:rPr>
            </w:pPr>
            <w:r>
              <w:rPr>
                <w:rFonts w:ascii="TH SarabunPSK" w:hAnsi="TH SarabunPSK" w:cs="TH SarabunPSK"/>
                <w:sz w:val="28"/>
                <w:cs/>
              </w:rPr>
              <w:t>กลุ่ม</w:t>
            </w:r>
            <w:r w:rsidRPr="00F534AE">
              <w:rPr>
                <w:rFonts w:ascii="TH SarabunPSK" w:hAnsi="TH SarabunPSK" w:cs="TH SarabunPSK" w:hint="cs"/>
                <w:sz w:val="28"/>
                <w:cs/>
              </w:rPr>
              <w:t>วิชาภาษาจีน</w:t>
            </w:r>
            <w:r w:rsidR="00CF3364" w:rsidRPr="00F534AE">
              <w:rPr>
                <w:rFonts w:ascii="TH SarabunPSK" w:hAnsi="TH SarabunPSK" w:cs="TH SarabunPSK"/>
                <w:sz w:val="28"/>
                <w:cs/>
              </w:rPr>
              <w:t>เพื่องานอาชีพ</w:t>
            </w:r>
            <w:r>
              <w:rPr>
                <w:rFonts w:ascii="TH SarabunPSK" w:hAnsi="TH SarabunPSK" w:cs="TH SarabunPSK"/>
                <w:cs/>
              </w:rPr>
              <w:t xml:space="preserve"> </w:t>
            </w:r>
          </w:p>
          <w:p w:rsidR="00CF3364" w:rsidRPr="00F534AE" w:rsidRDefault="00CF3364" w:rsidP="00F534AE">
            <w:pPr>
              <w:ind w:right="-2"/>
              <w:rPr>
                <w:rFonts w:ascii="TH SarabunPSK" w:eastAsia="Times New Roman" w:hAnsi="TH SarabunPSK" w:cs="TH SarabunPSK"/>
              </w:rPr>
            </w:pPr>
            <w:r w:rsidRPr="00F534AE">
              <w:rPr>
                <w:rFonts w:ascii="TH SarabunPSK" w:hAnsi="TH SarabunPSK" w:cs="TH SarabunPSK"/>
                <w:sz w:val="28"/>
                <w:cs/>
              </w:rPr>
              <w:t>กลุ่ม</w:t>
            </w:r>
            <w:r w:rsidR="00056390" w:rsidRPr="00F534AE">
              <w:rPr>
                <w:rFonts w:ascii="TH SarabunPSK" w:hAnsi="TH SarabunPSK" w:cs="TH SarabunPSK" w:hint="cs"/>
                <w:sz w:val="28"/>
                <w:cs/>
              </w:rPr>
              <w:t>วิชาภาษามาลายู</w:t>
            </w:r>
            <w:r w:rsidRPr="00F534AE">
              <w:rPr>
                <w:rFonts w:ascii="TH SarabunPSK" w:hAnsi="TH SarabunPSK" w:cs="TH SarabunPSK"/>
                <w:sz w:val="28"/>
                <w:cs/>
              </w:rPr>
              <w:t>เพื่องานอาชีพ</w:t>
            </w:r>
          </w:p>
          <w:p w:rsidR="00056390" w:rsidRPr="00F534AE" w:rsidRDefault="00CF3364" w:rsidP="0054690D">
            <w:pPr>
              <w:ind w:right="-2"/>
              <w:rPr>
                <w:rFonts w:ascii="TH SarabunPSK" w:eastAsia="Times New Roman" w:hAnsi="TH SarabunPSK" w:cs="TH SarabunPSK"/>
              </w:rPr>
            </w:pPr>
            <w:r w:rsidRPr="00F534AE">
              <w:rPr>
                <w:rFonts w:ascii="TH SarabunPSK" w:hAnsi="TH SarabunPSK" w:cs="TH SarabunPSK"/>
                <w:cs/>
              </w:rPr>
              <w:t>กลุ่มวิชา</w:t>
            </w:r>
            <w:r w:rsidRPr="00F534AE">
              <w:rPr>
                <w:rFonts w:ascii="TH SarabunPSK" w:hAnsi="TH SarabunPSK" w:cs="TH SarabunPSK" w:hint="cs"/>
                <w:cs/>
              </w:rPr>
              <w:t>สหกิจศึกษา</w:t>
            </w:r>
          </w:p>
        </w:tc>
      </w:tr>
    </w:tbl>
    <w:p w:rsidR="0054690D" w:rsidRDefault="00290B46" w:rsidP="00290B46">
      <w:pPr>
        <w:tabs>
          <w:tab w:val="left" w:pos="709"/>
          <w:tab w:val="left" w:pos="1134"/>
        </w:tabs>
        <w:ind w:right="-2"/>
        <w:rPr>
          <w:rFonts w:ascii="TH SarabunPSK" w:hAnsi="TH SarabunPSK" w:cs="TH SarabunPSK"/>
          <w:b/>
          <w:bCs/>
        </w:rPr>
      </w:pPr>
      <w:r>
        <w:rPr>
          <w:rFonts w:ascii="TH SarabunPSK" w:hAnsi="TH SarabunPSK" w:cs="TH SarabunPSK" w:hint="cs"/>
          <w:b/>
          <w:bCs/>
          <w:cs/>
        </w:rPr>
        <w:tab/>
      </w:r>
    </w:p>
    <w:p w:rsidR="0054690D" w:rsidRDefault="0054690D" w:rsidP="00290B46">
      <w:pPr>
        <w:tabs>
          <w:tab w:val="left" w:pos="709"/>
          <w:tab w:val="left" w:pos="1134"/>
        </w:tabs>
        <w:ind w:right="-2"/>
        <w:rPr>
          <w:rFonts w:ascii="TH SarabunPSK" w:hAnsi="TH SarabunPSK" w:cs="TH SarabunPSK"/>
          <w:b/>
          <w:bCs/>
        </w:rPr>
      </w:pPr>
    </w:p>
    <w:p w:rsidR="0054690D" w:rsidRDefault="0054690D" w:rsidP="00290B46">
      <w:pPr>
        <w:tabs>
          <w:tab w:val="left" w:pos="709"/>
          <w:tab w:val="left" w:pos="1134"/>
        </w:tabs>
        <w:ind w:right="-2"/>
        <w:rPr>
          <w:rFonts w:ascii="TH SarabunPSK" w:hAnsi="TH SarabunPSK" w:cs="TH SarabunPSK"/>
          <w:b/>
          <w:bCs/>
        </w:rPr>
      </w:pPr>
    </w:p>
    <w:p w:rsidR="0054690D" w:rsidRDefault="0054690D" w:rsidP="00290B46">
      <w:pPr>
        <w:tabs>
          <w:tab w:val="left" w:pos="709"/>
          <w:tab w:val="left" w:pos="1134"/>
        </w:tabs>
        <w:ind w:right="-2"/>
        <w:rPr>
          <w:rFonts w:ascii="TH SarabunPSK" w:hAnsi="TH SarabunPSK" w:cs="TH SarabunPSK"/>
          <w:b/>
          <w:bCs/>
        </w:rPr>
      </w:pPr>
    </w:p>
    <w:p w:rsidR="009D0CD8" w:rsidRDefault="009D0CD8" w:rsidP="00290B46">
      <w:pPr>
        <w:tabs>
          <w:tab w:val="left" w:pos="709"/>
          <w:tab w:val="left" w:pos="1134"/>
        </w:tabs>
        <w:ind w:right="-2"/>
        <w:rPr>
          <w:ins w:id="223" w:author="Admin" w:date="2019-04-11T16:40:00Z"/>
          <w:rFonts w:ascii="TH SarabunPSK" w:hAnsi="TH SarabunPSK" w:cs="TH SarabunPSK"/>
          <w:b/>
          <w:bCs/>
          <w:cs/>
        </w:rPr>
      </w:pPr>
      <w:ins w:id="224" w:author="Admin" w:date="2019-04-11T16:40:00Z">
        <w:r>
          <w:rPr>
            <w:rFonts w:ascii="TH SarabunPSK" w:hAnsi="TH SarabunPSK" w:cs="TH SarabunPSK"/>
            <w:b/>
            <w:bCs/>
            <w:cs/>
          </w:rPr>
          <w:br w:type="page"/>
        </w:r>
      </w:ins>
    </w:p>
    <w:p w:rsidR="0054690D" w:rsidDel="009D0CD8" w:rsidRDefault="0054690D" w:rsidP="00290B46">
      <w:pPr>
        <w:tabs>
          <w:tab w:val="left" w:pos="709"/>
          <w:tab w:val="left" w:pos="1134"/>
        </w:tabs>
        <w:ind w:right="-2"/>
        <w:rPr>
          <w:del w:id="225" w:author="Admin" w:date="2019-04-11T16:40:00Z"/>
          <w:rFonts w:ascii="TH SarabunPSK" w:hAnsi="TH SarabunPSK" w:cs="TH SarabunPSK"/>
          <w:b/>
          <w:bCs/>
        </w:rPr>
      </w:pPr>
    </w:p>
    <w:p w:rsidR="00F664F0" w:rsidRPr="0094768A" w:rsidRDefault="0054690D" w:rsidP="00290B46">
      <w:pPr>
        <w:tabs>
          <w:tab w:val="left" w:pos="709"/>
          <w:tab w:val="left" w:pos="1134"/>
        </w:tabs>
        <w:ind w:right="-2"/>
        <w:rPr>
          <w:rFonts w:ascii="TH SarabunPSK" w:hAnsi="TH SarabunPSK" w:cs="TH SarabunPSK"/>
          <w:b/>
          <w:bCs/>
        </w:rPr>
      </w:pPr>
      <w:r>
        <w:rPr>
          <w:rFonts w:ascii="TH SarabunPSK" w:hAnsi="TH SarabunPSK" w:cs="TH SarabunPSK" w:hint="cs"/>
          <w:b/>
          <w:bCs/>
          <w:cs/>
        </w:rPr>
        <w:tab/>
      </w:r>
      <w:r w:rsidR="00980F9B" w:rsidRPr="0094768A">
        <w:rPr>
          <w:rFonts w:ascii="TH SarabunPSK" w:hAnsi="TH SarabunPSK" w:cs="TH SarabunPSK"/>
          <w:b/>
          <w:bCs/>
          <w:cs/>
        </w:rPr>
        <w:t>3.1.</w:t>
      </w:r>
      <w:r w:rsidR="00980F9B" w:rsidRPr="0094768A">
        <w:rPr>
          <w:rFonts w:ascii="TH SarabunPSK" w:hAnsi="TH SarabunPSK" w:cs="TH SarabunPSK"/>
          <w:b/>
          <w:bCs/>
        </w:rPr>
        <w:t xml:space="preserve">4 </w:t>
      </w:r>
      <w:r w:rsidR="00980F9B" w:rsidRPr="0094768A">
        <w:rPr>
          <w:rFonts w:ascii="TH SarabunPSK" w:hAnsi="TH SarabunPSK" w:cs="TH SarabunPSK"/>
          <w:b/>
          <w:bCs/>
          <w:cs/>
        </w:rPr>
        <w:t xml:space="preserve">  แผนการศึกษา</w:t>
      </w:r>
      <w:r w:rsidR="00980F9B" w:rsidRPr="0094768A">
        <w:rPr>
          <w:rFonts w:ascii="TH SarabunPSK" w:hAnsi="TH SarabunPSK" w:cs="TH SarabunPSK"/>
          <w:b/>
          <w:bCs/>
        </w:rPr>
        <w:tab/>
      </w:r>
    </w:p>
    <w:p w:rsidR="0088188F" w:rsidRDefault="00F664F0" w:rsidP="00F664F0">
      <w:pPr>
        <w:tabs>
          <w:tab w:val="left" w:pos="709"/>
        </w:tabs>
        <w:ind w:right="-2"/>
        <w:rPr>
          <w:rFonts w:ascii="TH SarabunPSK" w:hAnsi="TH SarabunPSK" w:cs="TH SarabunPSK"/>
          <w:b/>
          <w:bCs/>
        </w:rPr>
      </w:pPr>
      <w:r w:rsidRPr="0094768A">
        <w:rPr>
          <w:rFonts w:ascii="TH SarabunPSK" w:hAnsi="TH SarabunPSK" w:cs="TH SarabunPSK" w:hint="cs"/>
          <w:b/>
          <w:bCs/>
          <w:cs/>
        </w:rPr>
        <w:tab/>
      </w:r>
      <w:r w:rsidR="00980F9B" w:rsidRPr="0094768A">
        <w:rPr>
          <w:rFonts w:ascii="TH SarabunPSK" w:hAnsi="TH SarabunPSK" w:cs="TH SarabunPSK"/>
          <w:b/>
          <w:bCs/>
          <w:cs/>
        </w:rPr>
        <w:t>หลักสูตร</w:t>
      </w:r>
      <w:r w:rsidR="00980F9B" w:rsidRPr="0094768A">
        <w:rPr>
          <w:rFonts w:ascii="TH SarabunPSK" w:eastAsia="Batang" w:hAnsi="TH SarabunPSK" w:cs="TH SarabunPSK"/>
          <w:b/>
          <w:bCs/>
          <w:cs/>
          <w:lang w:eastAsia="ko-KR"/>
        </w:rPr>
        <w:t>บริหารธุรกิจบัณฑิตสาขา</w:t>
      </w:r>
      <w:ins w:id="226" w:author="Admin" w:date="2019-04-11T17:32:00Z">
        <w:r w:rsidR="002226A4" w:rsidRPr="002226A4">
          <w:rPr>
            <w:rFonts w:ascii="TH SarabunPSK" w:hAnsi="TH SarabunPSK" w:cs="TH SarabunPSK"/>
            <w:b/>
            <w:bCs/>
            <w:cs/>
            <w:rPrChange w:id="227" w:author="Admin" w:date="2019-04-11T17:32:00Z">
              <w:rPr>
                <w:rFonts w:ascii="TH SarabunPSK" w:hAnsi="TH SarabunPSK" w:cs="TH SarabunPSK"/>
                <w:cs/>
              </w:rPr>
            </w:rPrChange>
          </w:rPr>
          <w:t>อุตสาหกรรมการบริการ</w:t>
        </w:r>
        <w:r w:rsidR="002226A4" w:rsidRPr="00BA6A77">
          <w:rPr>
            <w:rFonts w:ascii="TH SarabunPSK" w:hAnsi="TH SarabunPSK" w:cs="TH SarabunPSK" w:hint="cs"/>
            <w:cs/>
          </w:rPr>
          <w:t xml:space="preserve"> </w:t>
        </w:r>
      </w:ins>
      <w:del w:id="228" w:author="Admin" w:date="2019-04-11T17:32:00Z">
        <w:r w:rsidR="00980F9B" w:rsidRPr="0094768A" w:rsidDel="002226A4">
          <w:rPr>
            <w:rFonts w:ascii="TH SarabunPSK" w:eastAsia="Batang" w:hAnsi="TH SarabunPSK" w:cs="TH SarabunPSK"/>
            <w:b/>
            <w:bCs/>
            <w:cs/>
            <w:lang w:eastAsia="ko-KR"/>
          </w:rPr>
          <w:delText>การท่องเที่ยวและการโรงแรม</w:delText>
        </w:r>
        <w:r w:rsidRPr="0094768A" w:rsidDel="002226A4">
          <w:rPr>
            <w:rFonts w:ascii="TH SarabunPSK" w:eastAsia="Batang" w:hAnsi="TH SarabunPSK" w:cs="TH SarabunPSK"/>
            <w:b/>
            <w:bCs/>
            <w:cs/>
            <w:lang w:eastAsia="ko-KR"/>
          </w:rPr>
          <w:delText xml:space="preserve"> </w:delText>
        </w:r>
      </w:del>
      <w:r w:rsidR="00980F9B" w:rsidRPr="0094768A">
        <w:rPr>
          <w:rFonts w:ascii="TH SarabunPSK" w:hAnsi="TH SarabunPSK" w:cs="TH SarabunPSK"/>
          <w:b/>
          <w:bCs/>
          <w:cs/>
        </w:rPr>
        <w:t>(รวม</w:t>
      </w:r>
      <w:r w:rsidRPr="0094768A">
        <w:rPr>
          <w:rFonts w:ascii="TH SarabunPSK" w:hAnsi="TH SarabunPSK" w:cs="TH SarabunPSK" w:hint="cs"/>
          <w:b/>
          <w:bCs/>
          <w:cs/>
        </w:rPr>
        <w:t xml:space="preserve"> </w:t>
      </w:r>
      <w:r w:rsidR="00980F9B" w:rsidRPr="0094768A">
        <w:rPr>
          <w:rFonts w:ascii="TH SarabunPSK" w:hAnsi="TH SarabunPSK" w:cs="TH SarabunPSK"/>
          <w:b/>
          <w:bCs/>
        </w:rPr>
        <w:t>179</w:t>
      </w:r>
      <w:r w:rsidRPr="0094768A">
        <w:rPr>
          <w:rFonts w:ascii="TH SarabunPSK" w:hAnsi="TH SarabunPSK" w:cs="TH SarabunPSK" w:hint="cs"/>
          <w:b/>
          <w:bCs/>
          <w:cs/>
        </w:rPr>
        <w:t xml:space="preserve"> </w:t>
      </w:r>
      <w:r w:rsidR="00980F9B" w:rsidRPr="0094768A">
        <w:rPr>
          <w:rFonts w:ascii="TH SarabunPSK" w:hAnsi="TH SarabunPSK" w:cs="TH SarabunPSK"/>
          <w:b/>
          <w:bCs/>
          <w:cs/>
        </w:rPr>
        <w:t xml:space="preserve">หน่วยกิต) </w:t>
      </w:r>
    </w:p>
    <w:p w:rsidR="00821E3D" w:rsidRPr="0094768A" w:rsidRDefault="00821E3D" w:rsidP="00F664F0">
      <w:pPr>
        <w:tabs>
          <w:tab w:val="left" w:pos="709"/>
        </w:tabs>
        <w:ind w:right="-2"/>
        <w:rPr>
          <w:rFonts w:ascii="TH SarabunPSK" w:hAnsi="TH SarabunPSK" w:cs="TH SarabunPSK"/>
          <w:b/>
          <w:bCs/>
        </w:rPr>
      </w:pPr>
    </w:p>
    <w:p w:rsidR="0088188F" w:rsidRPr="0094768A" w:rsidRDefault="0088188F" w:rsidP="00290B46">
      <w:pPr>
        <w:pStyle w:val="ListParagraph"/>
        <w:numPr>
          <w:ilvl w:val="0"/>
          <w:numId w:val="46"/>
        </w:numPr>
        <w:tabs>
          <w:tab w:val="left" w:pos="1134"/>
        </w:tabs>
        <w:ind w:left="709" w:firstLine="0"/>
        <w:rPr>
          <w:rFonts w:ascii="TH SarabunPSK" w:hAnsi="TH SarabunPSK" w:cs="TH SarabunPSK"/>
          <w:cs/>
        </w:rPr>
      </w:pPr>
      <w:r w:rsidRPr="0094768A">
        <w:rPr>
          <w:rFonts w:ascii="TH SarabunPSK" w:hAnsi="TH SarabunPSK" w:cs="TH SarabunPSK"/>
          <w:b/>
          <w:bCs/>
          <w:cs/>
        </w:rPr>
        <w:t>การท่องเที่ยว</w:t>
      </w:r>
    </w:p>
    <w:tbl>
      <w:tblPr>
        <w:tblW w:w="11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695"/>
        <w:gridCol w:w="762"/>
        <w:gridCol w:w="2797"/>
        <w:gridCol w:w="762"/>
        <w:gridCol w:w="2710"/>
        <w:gridCol w:w="762"/>
      </w:tblGrid>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cs/>
              </w:rPr>
              <w:t>ชั้นปี</w:t>
            </w:r>
          </w:p>
        </w:tc>
        <w:tc>
          <w:tcPr>
            <w:tcW w:w="3457"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cs/>
              </w:rPr>
              <w:t>ภาคการศึกษาที่</w:t>
            </w:r>
            <w:r w:rsidRPr="0087546A">
              <w:rPr>
                <w:rFonts w:ascii="TH SarabunPSK" w:eastAsia="Times New Roman" w:hAnsi="TH SarabunPSK" w:cs="TH SarabunPSK"/>
                <w:b/>
                <w:bCs/>
                <w:sz w:val="20"/>
                <w:szCs w:val="20"/>
              </w:rPr>
              <w:t xml:space="preserve"> 1</w:t>
            </w:r>
          </w:p>
        </w:tc>
        <w:tc>
          <w:tcPr>
            <w:tcW w:w="3559"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cs/>
              </w:rPr>
              <w:t>ภาคการศึกษาที่</w:t>
            </w:r>
            <w:r w:rsidRPr="0087546A">
              <w:rPr>
                <w:rFonts w:ascii="TH SarabunPSK" w:eastAsia="Times New Roman" w:hAnsi="TH SarabunPSK" w:cs="TH SarabunPSK"/>
                <w:b/>
                <w:bCs/>
                <w:sz w:val="20"/>
                <w:szCs w:val="20"/>
              </w:rPr>
              <w:t xml:space="preserve"> 2</w:t>
            </w:r>
          </w:p>
        </w:tc>
        <w:tc>
          <w:tcPr>
            <w:tcW w:w="3472"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cs/>
              </w:rPr>
              <w:t>ภาคการศึกษาที่</w:t>
            </w:r>
            <w:r w:rsidRPr="0087546A">
              <w:rPr>
                <w:rFonts w:ascii="TH SarabunPSK" w:eastAsia="Times New Roman" w:hAnsi="TH SarabunPSK" w:cs="TH SarabunPSK"/>
                <w:b/>
                <w:bCs/>
                <w:sz w:val="20"/>
                <w:szCs w:val="20"/>
              </w:rPr>
              <w:t xml:space="preserve"> 3</w:t>
            </w:r>
          </w:p>
        </w:tc>
      </w:tr>
      <w:tr w:rsidR="0087546A" w:rsidRPr="0087546A" w:rsidTr="008E1D41">
        <w:trPr>
          <w:trHeight w:val="73"/>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1</w:t>
            </w:r>
          </w:p>
        </w:tc>
        <w:tc>
          <w:tcPr>
            <w:tcW w:w="2695" w:type="dxa"/>
            <w:shd w:val="clear" w:color="auto" w:fill="auto"/>
            <w:hideMark/>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001 </w:t>
            </w:r>
            <w:r w:rsidRPr="0087546A">
              <w:rPr>
                <w:rFonts w:ascii="TH SarabunPSK" w:eastAsia="Times New Roman" w:hAnsi="TH SarabunPSK" w:cs="TH SarabunPSK"/>
                <w:sz w:val="18"/>
                <w:szCs w:val="18"/>
                <w:cs/>
              </w:rPr>
              <w:t>ภาษาไทยพื้นฐาน*</w:t>
            </w:r>
          </w:p>
        </w:tc>
        <w:tc>
          <w:tcPr>
            <w:tcW w:w="762" w:type="dxa"/>
            <w:shd w:val="clear" w:color="auto" w:fill="auto"/>
            <w:hideMark/>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111 </w:t>
            </w:r>
            <w:r w:rsidRPr="0087546A">
              <w:rPr>
                <w:rFonts w:ascii="TH SarabunPSK" w:eastAsia="Times New Roman" w:hAnsi="TH SarabunPSK" w:cs="TH SarabunPSK"/>
                <w:sz w:val="18"/>
                <w:szCs w:val="18"/>
                <w:cs/>
              </w:rPr>
              <w:t>ภาษาไทยเพื่อการสื่อสารร่วมสมัย</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6</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114 </w:t>
            </w:r>
            <w:r w:rsidRPr="0087546A">
              <w:rPr>
                <w:rFonts w:ascii="TH SarabunPSK" w:eastAsia="Times New Roman" w:hAnsi="TH SarabunPSK" w:cs="TH SarabunPSK"/>
                <w:sz w:val="18"/>
                <w:szCs w:val="18"/>
                <w:cs/>
              </w:rPr>
              <w:t>ภาษาอังกฤษในความหลากหลายฯ</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p>
        </w:tc>
      </w:tr>
      <w:tr w:rsidR="0087546A" w:rsidRPr="0087546A" w:rsidTr="008E1D41">
        <w:trPr>
          <w:trHeight w:val="458"/>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hideMark/>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002 </w:t>
            </w:r>
            <w:r w:rsidRPr="0087546A">
              <w:rPr>
                <w:rFonts w:ascii="TH SarabunPSK" w:eastAsia="Times New Roman" w:hAnsi="TH SarabunPSK" w:cs="TH SarabunPSK"/>
                <w:sz w:val="18"/>
                <w:szCs w:val="18"/>
                <w:cs/>
              </w:rPr>
              <w:t>ภาษาอังกฤษพื้นฐาน*</w:t>
            </w:r>
          </w:p>
        </w:tc>
        <w:tc>
          <w:tcPr>
            <w:tcW w:w="762" w:type="dxa"/>
            <w:shd w:val="clear" w:color="auto" w:fill="auto"/>
            <w:hideMark/>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113 </w:t>
            </w:r>
            <w:r w:rsidRPr="0087546A">
              <w:rPr>
                <w:rFonts w:ascii="TH SarabunPSK" w:eastAsia="Times New Roman" w:hAnsi="TH SarabunPSK" w:cs="TH SarabunPSK"/>
                <w:sz w:val="18"/>
                <w:szCs w:val="18"/>
                <w:cs/>
              </w:rPr>
              <w:t>ภาษาอังกฤษในสื่อและการสื่อสาร</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131 </w:t>
            </w:r>
            <w:r w:rsidRPr="0087546A">
              <w:rPr>
                <w:rFonts w:ascii="TH SarabunPSK" w:eastAsia="Times New Roman" w:hAnsi="TH SarabunPSK" w:cs="TH SarabunPSK"/>
                <w:sz w:val="18"/>
                <w:szCs w:val="18"/>
                <w:cs/>
              </w:rPr>
              <w:t>การสร้างสรรค์คุณภาพชีวิต</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6</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112 </w:t>
            </w:r>
            <w:r w:rsidRPr="0087546A">
              <w:rPr>
                <w:rFonts w:ascii="TH SarabunPSK" w:eastAsia="Times New Roman" w:hAnsi="TH SarabunPSK" w:cs="TH SarabunPSK"/>
                <w:sz w:val="18"/>
                <w:szCs w:val="18"/>
                <w:cs/>
              </w:rPr>
              <w:t>ภาษาอังกฤษในชีวิตประจำวัน</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121 </w:t>
            </w:r>
            <w:r w:rsidRPr="0087546A">
              <w:rPr>
                <w:rFonts w:ascii="TH SarabunPSK" w:eastAsia="Times New Roman" w:hAnsi="TH SarabunPSK" w:cs="TH SarabunPSK"/>
                <w:sz w:val="18"/>
                <w:szCs w:val="18"/>
                <w:cs/>
              </w:rPr>
              <w:t>สังคมโลกปัจจุบันและการเป็นพลเมืองโลก</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tabs>
                <w:tab w:val="left" w:pos="360"/>
                <w:tab w:val="left" w:pos="900"/>
                <w:tab w:val="left" w:pos="6480"/>
              </w:tabs>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103 </w:t>
            </w:r>
            <w:r w:rsidRPr="0087546A">
              <w:rPr>
                <w:rFonts w:ascii="TH SarabunPSK" w:eastAsia="Times New Roman" w:hAnsi="TH SarabunPSK" w:cs="TH SarabunPSK"/>
                <w:sz w:val="18"/>
                <w:szCs w:val="18"/>
                <w:cs/>
              </w:rPr>
              <w:t>พฤติกรรมนักท่องเที่ยวและการสื่อสารฯ</w:t>
            </w:r>
            <w:r w:rsidRPr="0087546A">
              <w:rPr>
                <w:rFonts w:ascii="TH SarabunPSK" w:eastAsia="Times New Roman" w:hAnsi="TH SarabunPSK" w:cs="TH SarabunPSK"/>
                <w:sz w:val="18"/>
                <w:szCs w:val="18"/>
              </w:rPr>
              <w:br/>
            </w:r>
            <w:r w:rsidRPr="0087546A">
              <w:rPr>
                <w:rFonts w:ascii="TH SarabunPSK" w:eastAsia="Times New Roman" w:hAnsi="TH SarabunPSK" w:cs="TH SarabunPSK" w:hint="cs"/>
                <w:sz w:val="18"/>
                <w:szCs w:val="18"/>
                <w:cs/>
              </w:rPr>
              <w:t>พื้นฐานวิชาชีพ 3</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cs/>
              </w:rPr>
              <w:t>4(4-0-8)</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151 </w:t>
            </w:r>
            <w:r w:rsidRPr="0087546A">
              <w:rPr>
                <w:rFonts w:ascii="TH SarabunPSK" w:eastAsia="Times New Roman" w:hAnsi="TH SarabunPSK" w:cs="TH SarabunPSK"/>
                <w:sz w:val="18"/>
                <w:szCs w:val="18"/>
                <w:cs/>
              </w:rPr>
              <w:t>เทคโนโลยีสารสนเทศสำหรับปัจจุบันและอนาคต*</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123 </w:t>
            </w:r>
            <w:r w:rsidRPr="0087546A">
              <w:rPr>
                <w:rFonts w:ascii="TH SarabunPSK" w:eastAsia="Times New Roman" w:hAnsi="TH SarabunPSK" w:cs="TH SarabunPSK"/>
                <w:sz w:val="18"/>
                <w:szCs w:val="18"/>
                <w:cs/>
              </w:rPr>
              <w:t>การจัดการชีวิตอย่างชาญฉลาด</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6</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111 </w:t>
            </w:r>
            <w:r w:rsidRPr="0087546A">
              <w:rPr>
                <w:rFonts w:ascii="TH SarabunPSK" w:eastAsia="Times New Roman" w:hAnsi="TH SarabunPSK" w:cs="TH SarabunPSK"/>
                <w:sz w:val="18"/>
                <w:szCs w:val="18"/>
                <w:cs/>
              </w:rPr>
              <w:t>การท่องเที่ยวอย่างยั่งยืน</w:t>
            </w:r>
          </w:p>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cs/>
              </w:rPr>
              <w:t xml:space="preserve">เฉพาะบังคับ </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cs/>
              </w:rPr>
              <w:t>4(4-0-8)</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101 </w:t>
            </w:r>
            <w:r w:rsidRPr="0087546A">
              <w:rPr>
                <w:rFonts w:ascii="TH SarabunPSK" w:eastAsia="Times New Roman" w:hAnsi="TH SarabunPSK" w:cs="TH SarabunPSK"/>
                <w:sz w:val="18"/>
                <w:szCs w:val="18"/>
                <w:cs/>
              </w:rPr>
              <w:t xml:space="preserve">ความรู้เบื้องต้นเกี่ยวกับการท่องเที่ยวฯ </w:t>
            </w:r>
          </w:p>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hint="cs"/>
                <w:sz w:val="18"/>
                <w:szCs w:val="18"/>
                <w:cs/>
              </w:rPr>
              <w:t>พื้นฐานวิชาชีพ 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tabs>
                <w:tab w:val="left" w:pos="360"/>
                <w:tab w:val="left" w:pos="900"/>
                <w:tab w:val="left" w:pos="6480"/>
              </w:tabs>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102</w:t>
            </w:r>
            <w:r w:rsidRPr="0087546A">
              <w:rPr>
                <w:rFonts w:ascii="TH SarabunPSK" w:eastAsia="Times New Roman" w:hAnsi="TH SarabunPSK" w:cs="TH SarabunPSK" w:hint="cs"/>
                <w:sz w:val="18"/>
                <w:szCs w:val="18"/>
                <w:cs/>
              </w:rPr>
              <w:t xml:space="preserve"> </w:t>
            </w:r>
            <w:r w:rsidRPr="0087546A">
              <w:rPr>
                <w:rFonts w:ascii="TH SarabunPSK" w:eastAsia="Times New Roman" w:hAnsi="TH SarabunPSK" w:cs="TH SarabunPSK"/>
                <w:sz w:val="18"/>
                <w:szCs w:val="18"/>
                <w:cs/>
              </w:rPr>
              <w:t>จิตวิทยาการบริการ</w:t>
            </w:r>
          </w:p>
          <w:p w:rsidR="0087546A" w:rsidRPr="0087546A" w:rsidRDefault="0087546A" w:rsidP="008E1D41">
            <w:pPr>
              <w:tabs>
                <w:tab w:val="left" w:pos="360"/>
                <w:tab w:val="left" w:pos="900"/>
                <w:tab w:val="left" w:pos="6480"/>
              </w:tabs>
              <w:rPr>
                <w:rFonts w:ascii="TH SarabunPSK" w:eastAsia="Times New Roman" w:hAnsi="TH SarabunPSK" w:cs="TH SarabunPSK"/>
                <w:sz w:val="18"/>
                <w:szCs w:val="18"/>
              </w:rPr>
            </w:pPr>
            <w:r w:rsidRPr="0087546A">
              <w:rPr>
                <w:rFonts w:ascii="TH SarabunPSK" w:eastAsia="Times New Roman" w:hAnsi="TH SarabunPSK" w:cs="TH SarabunPSK" w:hint="cs"/>
                <w:sz w:val="18"/>
                <w:szCs w:val="18"/>
                <w:cs/>
              </w:rPr>
              <w:t>พื้นฐานวิชาชีพ 2</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cs/>
              </w:rPr>
              <w:t>4(4-0-8)</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hint="cs"/>
                <w:sz w:val="18"/>
                <w:szCs w:val="18"/>
                <w:cs/>
              </w:rPr>
              <w:t xml:space="preserve">ภาษาต่างประเทศ </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tabs>
                <w:tab w:val="left" w:pos="360"/>
                <w:tab w:val="left" w:pos="900"/>
                <w:tab w:val="left" w:pos="6480"/>
              </w:tabs>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cs/>
              </w:rPr>
            </w:pP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XXXXX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เลือกเสรี </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cs/>
              </w:rPr>
            </w:pPr>
            <w:r w:rsidRPr="0087546A">
              <w:rPr>
                <w:rFonts w:ascii="TH SarabunPSK" w:eastAsia="Times New Roman" w:hAnsi="TH SarabunPSK" w:cs="TH SarabunPSK" w:hint="cs"/>
                <w:b/>
                <w:bCs/>
                <w:sz w:val="20"/>
                <w:szCs w:val="20"/>
                <w:cs/>
              </w:rPr>
              <w:t>รวม 43</w:t>
            </w:r>
          </w:p>
        </w:tc>
        <w:tc>
          <w:tcPr>
            <w:tcW w:w="3457"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6 </w:t>
            </w:r>
            <w:r w:rsidRPr="0087546A">
              <w:rPr>
                <w:rFonts w:ascii="TH SarabunPSK" w:eastAsia="Times New Roman" w:hAnsi="TH SarabunPSK" w:cs="TH SarabunPSK"/>
                <w:b/>
                <w:bCs/>
                <w:sz w:val="18"/>
                <w:szCs w:val="18"/>
                <w:cs/>
              </w:rPr>
              <w:t>หน่วยกิต</w:t>
            </w:r>
          </w:p>
        </w:tc>
        <w:tc>
          <w:tcPr>
            <w:tcW w:w="3559"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18 </w:t>
            </w:r>
            <w:r w:rsidRPr="0087546A">
              <w:rPr>
                <w:rFonts w:ascii="TH SarabunPSK" w:eastAsia="Times New Roman" w:hAnsi="TH SarabunPSK" w:cs="TH SarabunPSK"/>
                <w:b/>
                <w:bCs/>
                <w:sz w:val="18"/>
                <w:szCs w:val="18"/>
                <w:cs/>
              </w:rPr>
              <w:t>หน่วยกิต</w:t>
            </w:r>
          </w:p>
        </w:tc>
        <w:tc>
          <w:tcPr>
            <w:tcW w:w="3472"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19 </w:t>
            </w:r>
            <w:r w:rsidRPr="0087546A">
              <w:rPr>
                <w:rFonts w:ascii="TH SarabunPSK" w:eastAsia="Times New Roman" w:hAnsi="TH SarabunPSK" w:cs="TH SarabunPSK"/>
                <w:b/>
                <w:bCs/>
                <w:sz w:val="18"/>
                <w:szCs w:val="18"/>
                <w:cs/>
              </w:rPr>
              <w:t>หน่วยกิต</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2</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115 </w:t>
            </w:r>
            <w:r w:rsidRPr="0087546A">
              <w:rPr>
                <w:rFonts w:ascii="TH SarabunPSK" w:eastAsia="Times New Roman" w:hAnsi="TH SarabunPSK" w:cs="TH SarabunPSK"/>
                <w:sz w:val="18"/>
                <w:szCs w:val="18"/>
                <w:cs/>
              </w:rPr>
              <w:t>ภาษาอังกฤษเพื่อสุขภาพ</w:t>
            </w:r>
            <w:r w:rsidRPr="0087546A">
              <w:rPr>
                <w:rFonts w:ascii="TH SarabunPSK" w:eastAsia="Times New Roman" w:hAnsi="TH SarabunPSK" w:cs="TH SarabunPSK" w:hint="cs"/>
                <w:sz w:val="18"/>
                <w:szCs w:val="18"/>
                <w:cs/>
              </w:rPr>
              <w:t>และ</w:t>
            </w:r>
            <w:r w:rsidRPr="0087546A">
              <w:rPr>
                <w:rFonts w:ascii="TH SarabunPSK" w:eastAsia="Times New Roman" w:hAnsi="TH SarabunPSK" w:cs="TH SarabunPSK"/>
                <w:sz w:val="18"/>
                <w:szCs w:val="18"/>
                <w:cs/>
              </w:rPr>
              <w:t>ค</w:t>
            </w:r>
            <w:r w:rsidRPr="0087546A">
              <w:rPr>
                <w:rFonts w:ascii="TH SarabunPSK" w:eastAsia="Times New Roman" w:hAnsi="TH SarabunPSK" w:cs="TH SarabunPSK" w:hint="cs"/>
                <w:sz w:val="18"/>
                <w:szCs w:val="18"/>
                <w:cs/>
              </w:rPr>
              <w:t>วามเป็นอยู่ที่ดี</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203</w:t>
            </w:r>
            <w:r w:rsidRPr="0087546A">
              <w:rPr>
                <w:rFonts w:ascii="TH SarabunPSK" w:eastAsia="Times New Roman" w:hAnsi="TH SarabunPSK" w:cs="TH SarabunPSK"/>
                <w:sz w:val="18"/>
                <w:szCs w:val="18"/>
                <w:cs/>
              </w:rPr>
              <w:t xml:space="preserve">การจัดการทรัพยากรมนุษย์ในธุรกิจการท่องเที่ยวและการโรงแรม / </w:t>
            </w:r>
            <w:r w:rsidRPr="0087546A">
              <w:rPr>
                <w:rFonts w:ascii="TH SarabunPSK" w:eastAsia="Times New Roman" w:hAnsi="TH SarabunPSK" w:cs="TH SarabunPSK" w:hint="cs"/>
                <w:sz w:val="18"/>
                <w:szCs w:val="18"/>
                <w:cs/>
              </w:rPr>
              <w:t>พื้นฐานวิชาชีพ 6</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117</w:t>
            </w:r>
            <w:r w:rsidRPr="0087546A">
              <w:rPr>
                <w:rFonts w:ascii="TH SarabunPSK" w:eastAsia="Times New Roman" w:hAnsi="TH SarabunPSK" w:cs="TH SarabunPSK"/>
                <w:sz w:val="18"/>
                <w:szCs w:val="18"/>
                <w:cs/>
              </w:rPr>
              <w:t>ภาษาอังกฤษเพื่อการสื่อสารทางธุรกิจ</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6</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201 </w:t>
            </w:r>
            <w:r w:rsidRPr="0087546A">
              <w:rPr>
                <w:rFonts w:ascii="TH SarabunPSK" w:eastAsia="Times New Roman" w:hAnsi="TH SarabunPSK" w:cs="TH SarabunPSK"/>
                <w:sz w:val="18"/>
                <w:szCs w:val="18"/>
                <w:cs/>
              </w:rPr>
              <w:t>จรรยาบรรณวิชาชีพและกฎหมายฯ</w:t>
            </w:r>
            <w:r w:rsidRPr="0087546A">
              <w:rPr>
                <w:rFonts w:ascii="TH SarabunPSK" w:eastAsia="Times New Roman" w:hAnsi="TH SarabunPSK" w:cs="TH SarabunPSK"/>
                <w:sz w:val="18"/>
                <w:szCs w:val="18"/>
              </w:rPr>
              <w:br/>
            </w:r>
            <w:r w:rsidRPr="0087546A">
              <w:rPr>
                <w:rFonts w:ascii="TH SarabunPSK" w:eastAsia="Times New Roman" w:hAnsi="TH SarabunPSK" w:cs="TH SarabunPSK" w:hint="cs"/>
                <w:sz w:val="18"/>
                <w:szCs w:val="18"/>
                <w:cs/>
              </w:rPr>
              <w:t>พื้นฐานวิชาชีพ 4</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ECN60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200 </w:t>
            </w:r>
            <w:r w:rsidRPr="0087546A">
              <w:rPr>
                <w:rFonts w:ascii="TH SarabunPSK" w:eastAsia="Times New Roman" w:hAnsi="TH SarabunPSK" w:cs="TH SarabunPSK"/>
                <w:sz w:val="18"/>
                <w:szCs w:val="18"/>
                <w:cs/>
              </w:rPr>
              <w:t>เศรษฐศาสตร์เบื้องต้น</w:t>
            </w:r>
          </w:p>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hint="cs"/>
                <w:sz w:val="18"/>
                <w:szCs w:val="18"/>
                <w:cs/>
              </w:rPr>
              <w:t>พื้นฐานวิชาชีพ 7</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141 </w:t>
            </w:r>
            <w:r w:rsidRPr="0087546A">
              <w:rPr>
                <w:rFonts w:ascii="TH SarabunPSK" w:eastAsia="Times New Roman" w:hAnsi="TH SarabunPSK" w:cs="TH SarabunPSK"/>
                <w:sz w:val="18"/>
                <w:szCs w:val="18"/>
                <w:cs/>
              </w:rPr>
              <w:t>วิทยาศาสตร์และคณิตศาสตร์ฯ</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202 </w:t>
            </w:r>
            <w:r w:rsidRPr="0087546A">
              <w:rPr>
                <w:rFonts w:ascii="TH SarabunPSK" w:eastAsia="Times New Roman" w:hAnsi="TH SarabunPSK" w:cs="TH SarabunPSK"/>
                <w:sz w:val="18"/>
                <w:szCs w:val="18"/>
                <w:cs/>
              </w:rPr>
              <w:t xml:space="preserve">สถิติเพื่อการวิจัยทางการท่องเที่ยวและการโรงแรม </w:t>
            </w:r>
            <w:r w:rsidRPr="0087546A">
              <w:rPr>
                <w:rFonts w:ascii="TH SarabunPSK" w:eastAsia="Times New Roman" w:hAnsi="TH SarabunPSK" w:cs="TH SarabunPSK" w:hint="cs"/>
                <w:sz w:val="18"/>
                <w:szCs w:val="18"/>
                <w:cs/>
              </w:rPr>
              <w:t>/ พื้นฐานวิชาชีพ 5</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211 </w:t>
            </w:r>
            <w:r w:rsidRPr="0087546A">
              <w:rPr>
                <w:rFonts w:ascii="TH SarabunPSK" w:eastAsia="Times New Roman" w:hAnsi="TH SarabunPSK" w:cs="TH SarabunPSK"/>
                <w:sz w:val="18"/>
                <w:szCs w:val="18"/>
                <w:cs/>
              </w:rPr>
              <w:t xml:space="preserve">การดำเนินงานนำเที่ยวและมัคคุเทศก์เฉพาะบังคับ </w:t>
            </w:r>
            <w:r w:rsidRPr="0087546A">
              <w:rPr>
                <w:rFonts w:ascii="TH SarabunPSK" w:eastAsia="Times New Roman" w:hAnsi="TH SarabunPSK" w:cs="TH SarabunPSK"/>
                <w:sz w:val="18"/>
                <w:szCs w:val="18"/>
              </w:rPr>
              <w:t>3</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rPr>
              <w:t>BUS60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203 </w:t>
            </w:r>
            <w:r w:rsidRPr="0087546A">
              <w:rPr>
                <w:rFonts w:ascii="TH SarabunPSK" w:eastAsia="Times New Roman" w:hAnsi="TH SarabunPSK" w:cs="TH SarabunPSK"/>
                <w:sz w:val="18"/>
                <w:szCs w:val="18"/>
                <w:cs/>
              </w:rPr>
              <w:t>หลักการตลาด</w:t>
            </w:r>
            <w:r w:rsidRPr="0087546A">
              <w:rPr>
                <w:rFonts w:ascii="TH SarabunPSK" w:eastAsia="Times New Roman" w:hAnsi="TH SarabunPSK" w:cs="TH SarabunPSK"/>
                <w:sz w:val="18"/>
                <w:szCs w:val="18"/>
                <w:cs/>
              </w:rPr>
              <w:br/>
              <w:t xml:space="preserve">เฉพาะบังคับ </w:t>
            </w:r>
            <w:r w:rsidRPr="0087546A">
              <w:rPr>
                <w:rFonts w:ascii="TH SarabunPSK" w:eastAsia="Times New Roman" w:hAnsi="TH SarabunPSK" w:cs="TH SarabunPSK"/>
                <w:sz w:val="18"/>
                <w:szCs w:val="18"/>
              </w:rPr>
              <w:t>5</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ACT60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100 </w:t>
            </w:r>
            <w:r w:rsidRPr="0087546A">
              <w:rPr>
                <w:rFonts w:ascii="TH SarabunPSK" w:eastAsia="Times New Roman" w:hAnsi="TH SarabunPSK" w:cs="TH SarabunPSK"/>
                <w:sz w:val="18"/>
                <w:szCs w:val="18"/>
                <w:cs/>
              </w:rPr>
              <w:t>การบัญชีเบื้องต้น</w:t>
            </w:r>
            <w:r w:rsidRPr="0087546A">
              <w:rPr>
                <w:rFonts w:ascii="TH SarabunPSK" w:eastAsia="Times New Roman" w:hAnsi="TH SarabunPSK" w:cs="TH SarabunPSK"/>
                <w:sz w:val="18"/>
                <w:szCs w:val="18"/>
                <w:cs/>
              </w:rPr>
              <w:br/>
              <w:t xml:space="preserve">เฉพาะบังคับ </w:t>
            </w:r>
            <w:r w:rsidRPr="0087546A">
              <w:rPr>
                <w:rFonts w:ascii="TH SarabunPSK" w:eastAsia="Times New Roman" w:hAnsi="TH SarabunPSK" w:cs="TH SarabunPSK"/>
                <w:sz w:val="18"/>
                <w:szCs w:val="18"/>
              </w:rPr>
              <w:t>2</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212 </w:t>
            </w:r>
            <w:r w:rsidRPr="0087546A">
              <w:rPr>
                <w:rFonts w:ascii="TH SarabunPSK" w:eastAsia="Times New Roman" w:hAnsi="TH SarabunPSK" w:cs="TH SarabunPSK"/>
                <w:sz w:val="18"/>
                <w:szCs w:val="18"/>
                <w:cs/>
              </w:rPr>
              <w:t xml:space="preserve">การวางแผนและจัดการธุรกิจนำเที่ยวเฉพาะบังคับ </w:t>
            </w:r>
            <w:r w:rsidRPr="0087546A">
              <w:rPr>
                <w:rFonts w:ascii="TH SarabunPSK" w:eastAsia="Times New Roman" w:hAnsi="TH SarabunPSK" w:cs="TH SarabunPSK"/>
                <w:sz w:val="18"/>
                <w:szCs w:val="18"/>
              </w:rPr>
              <w:t>4</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สนใจเฉพาะ </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r>
      <w:tr w:rsidR="0087546A" w:rsidRPr="0087546A" w:rsidTr="008E1D41">
        <w:trPr>
          <w:trHeight w:val="64"/>
          <w:jc w:val="center"/>
        </w:trPr>
        <w:tc>
          <w:tcPr>
            <w:tcW w:w="718" w:type="dxa"/>
            <w:shd w:val="clear" w:color="auto" w:fill="auto"/>
            <w:vAlign w:val="center"/>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XXXXX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เลือกเสรี </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สนใจเฉพาะ </w:t>
            </w:r>
            <w:r w:rsidRPr="0087546A">
              <w:rPr>
                <w:rFonts w:ascii="TH SarabunPSK" w:eastAsia="Times New Roman" w:hAnsi="TH SarabunPSK" w:cs="TH SarabunPSK"/>
                <w:sz w:val="18"/>
                <w:szCs w:val="18"/>
              </w:rPr>
              <w:t>2</w:t>
            </w:r>
          </w:p>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XXXXX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เลือกเสรี </w:t>
            </w:r>
            <w:r w:rsidRPr="0087546A">
              <w:rPr>
                <w:rFonts w:ascii="TH SarabunPSK" w:eastAsia="Times New Roman" w:hAnsi="TH SarabunPSK" w:cs="TH SarabunPSK"/>
                <w:sz w:val="18"/>
                <w:szCs w:val="18"/>
              </w:rPr>
              <w:t>2</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2710"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390 </w:t>
            </w:r>
            <w:r w:rsidRPr="0087546A">
              <w:rPr>
                <w:rFonts w:ascii="TH SarabunPSK" w:eastAsia="Times New Roman" w:hAnsi="TH SarabunPSK" w:cs="TH SarabunPSK"/>
                <w:sz w:val="18"/>
                <w:szCs w:val="18"/>
                <w:cs/>
              </w:rPr>
              <w:t>เตรียมสหกิจศึกษา</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hint="cs"/>
                <w:b/>
                <w:bCs/>
                <w:sz w:val="20"/>
                <w:szCs w:val="20"/>
                <w:cs/>
              </w:rPr>
              <w:t>รวม 54</w:t>
            </w:r>
          </w:p>
        </w:tc>
        <w:tc>
          <w:tcPr>
            <w:tcW w:w="3457"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hint="cs"/>
                <w:b/>
                <w:bCs/>
                <w:sz w:val="18"/>
                <w:szCs w:val="18"/>
                <w:cs/>
              </w:rPr>
              <w:t xml:space="preserve">18 </w:t>
            </w:r>
            <w:r w:rsidRPr="0087546A">
              <w:rPr>
                <w:rFonts w:ascii="TH SarabunPSK" w:eastAsia="Times New Roman" w:hAnsi="TH SarabunPSK" w:cs="TH SarabunPSK"/>
                <w:b/>
                <w:bCs/>
                <w:sz w:val="18"/>
                <w:szCs w:val="18"/>
                <w:cs/>
              </w:rPr>
              <w:t>หน่วยกิต</w:t>
            </w:r>
          </w:p>
        </w:tc>
        <w:tc>
          <w:tcPr>
            <w:tcW w:w="3559"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hint="cs"/>
                <w:b/>
                <w:bCs/>
                <w:sz w:val="18"/>
                <w:szCs w:val="18"/>
                <w:cs/>
              </w:rPr>
              <w:t xml:space="preserve">16 </w:t>
            </w:r>
            <w:r w:rsidRPr="0087546A">
              <w:rPr>
                <w:rFonts w:ascii="TH SarabunPSK" w:eastAsia="Times New Roman" w:hAnsi="TH SarabunPSK" w:cs="TH SarabunPSK"/>
                <w:b/>
                <w:bCs/>
                <w:sz w:val="18"/>
                <w:szCs w:val="18"/>
                <w:cs/>
              </w:rPr>
              <w:t>หน่วยกิต</w:t>
            </w:r>
          </w:p>
        </w:tc>
        <w:tc>
          <w:tcPr>
            <w:tcW w:w="3472"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hint="cs"/>
                <w:b/>
                <w:bCs/>
                <w:sz w:val="18"/>
                <w:szCs w:val="18"/>
                <w:cs/>
              </w:rPr>
              <w:t xml:space="preserve">20 </w:t>
            </w:r>
            <w:r w:rsidRPr="0087546A">
              <w:rPr>
                <w:rFonts w:ascii="TH SarabunPSK" w:eastAsia="Times New Roman" w:hAnsi="TH SarabunPSK" w:cs="TH SarabunPSK"/>
                <w:b/>
                <w:bCs/>
                <w:sz w:val="18"/>
                <w:szCs w:val="18"/>
                <w:cs/>
              </w:rPr>
              <w:t>หน่วยกิต</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3</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301 </w:t>
            </w:r>
            <w:r w:rsidRPr="0087546A">
              <w:rPr>
                <w:rFonts w:ascii="TH SarabunPSK" w:eastAsia="Times New Roman" w:hAnsi="TH SarabunPSK" w:cs="TH SarabunPSK"/>
                <w:sz w:val="18"/>
                <w:szCs w:val="18"/>
                <w:cs/>
              </w:rPr>
              <w:t>เทคโนโลยีดิจิทัลสำหรับการท่องเที่ยวและการโรงแรม</w:t>
            </w:r>
            <w:r w:rsidRPr="0087546A">
              <w:rPr>
                <w:rFonts w:ascii="TH SarabunPSK" w:eastAsia="Times New Roman" w:hAnsi="TH SarabunPSK" w:cs="TH SarabunPSK" w:hint="cs"/>
                <w:sz w:val="18"/>
                <w:szCs w:val="18"/>
                <w:cs/>
              </w:rPr>
              <w:t xml:space="preserve"> / พื้นฐานวิชาชีพ 8</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391 </w:t>
            </w:r>
            <w:r w:rsidRPr="0087546A">
              <w:rPr>
                <w:rFonts w:ascii="TH SarabunPSK" w:eastAsia="Times New Roman" w:hAnsi="TH SarabunPSK" w:cs="TH SarabunPSK"/>
                <w:sz w:val="18"/>
                <w:szCs w:val="18"/>
                <w:cs/>
              </w:rPr>
              <w:t xml:space="preserve">สหกิจศึกษา </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p>
        </w:tc>
        <w:tc>
          <w:tcPr>
            <w:tcW w:w="2710" w:type="dxa"/>
            <w:tcBorders>
              <w:bottom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122 </w:t>
            </w:r>
            <w:r w:rsidRPr="0087546A">
              <w:rPr>
                <w:rFonts w:ascii="TH SarabunPSK" w:eastAsia="Times New Roman" w:hAnsi="TH SarabunPSK" w:cs="TH SarabunPSK"/>
                <w:sz w:val="18"/>
                <w:szCs w:val="18"/>
                <w:cs/>
              </w:rPr>
              <w:t>ความซาบซึ้งในคุณค่าและความงาม</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311 </w:t>
            </w:r>
            <w:r w:rsidRPr="0087546A">
              <w:rPr>
                <w:rFonts w:ascii="TH SarabunPSK" w:eastAsia="Times New Roman" w:hAnsi="TH SarabunPSK" w:cs="TH SarabunPSK"/>
                <w:sz w:val="18"/>
                <w:szCs w:val="18"/>
                <w:cs/>
              </w:rPr>
              <w:t>ตัวแทนการท่องเที่ยวฯ</w:t>
            </w:r>
          </w:p>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cs/>
              </w:rPr>
              <w:t xml:space="preserve">เฉพาะบังคับ </w:t>
            </w:r>
            <w:r w:rsidRPr="0087546A">
              <w:rPr>
                <w:rFonts w:ascii="TH SarabunPSK" w:eastAsia="Times New Roman" w:hAnsi="TH SarabunPSK" w:cs="TH SarabunPSK"/>
                <w:sz w:val="18"/>
                <w:szCs w:val="18"/>
              </w:rPr>
              <w:t>6</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cs/>
              </w:rPr>
            </w:pPr>
          </w:p>
        </w:tc>
        <w:tc>
          <w:tcPr>
            <w:tcW w:w="762" w:type="dxa"/>
            <w:tcBorders>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313 </w:t>
            </w:r>
            <w:r w:rsidRPr="0087546A">
              <w:rPr>
                <w:rFonts w:ascii="TH SarabunPSK" w:eastAsia="Times New Roman" w:hAnsi="TH SarabunPSK" w:cs="TH SarabunPSK"/>
                <w:sz w:val="18"/>
                <w:szCs w:val="18"/>
                <w:cs/>
              </w:rPr>
              <w:t xml:space="preserve">การจัดการโครงการการท่องเที่ยวฯเฉพาะบังคับ </w:t>
            </w:r>
            <w:r w:rsidRPr="0087546A">
              <w:rPr>
                <w:rFonts w:ascii="TH SarabunPSK" w:eastAsia="Times New Roman" w:hAnsi="TH SarabunPSK" w:cs="TH SarabunPSK"/>
                <w:sz w:val="18"/>
                <w:szCs w:val="18"/>
              </w:rPr>
              <w:t>8</w:t>
            </w:r>
          </w:p>
        </w:tc>
        <w:tc>
          <w:tcPr>
            <w:tcW w:w="762" w:type="dxa"/>
            <w:tcBorders>
              <w:lef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312 </w:t>
            </w:r>
            <w:r w:rsidRPr="0087546A">
              <w:rPr>
                <w:rFonts w:ascii="TH SarabunPSK" w:eastAsia="Times New Roman" w:hAnsi="TH SarabunPSK" w:cs="TH SarabunPSK"/>
                <w:sz w:val="18"/>
                <w:szCs w:val="18"/>
                <w:cs/>
              </w:rPr>
              <w:t>การวางแผนการการพัฒนาฯ</w:t>
            </w:r>
          </w:p>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cs/>
              </w:rPr>
              <w:t xml:space="preserve">เฉพาะบังคับ </w:t>
            </w:r>
            <w:r w:rsidRPr="0087546A">
              <w:rPr>
                <w:rFonts w:ascii="TH SarabunPSK" w:eastAsia="Times New Roman" w:hAnsi="TH SarabunPSK" w:cs="TH SarabunPSK"/>
                <w:sz w:val="18"/>
                <w:szCs w:val="18"/>
              </w:rPr>
              <w:t>7</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97" w:type="dxa"/>
            <w:shd w:val="clear" w:color="auto" w:fill="auto"/>
            <w:noWrap/>
          </w:tcPr>
          <w:p w:rsidR="0087546A" w:rsidRPr="0087546A" w:rsidRDefault="0087546A" w:rsidP="008E1D41">
            <w:pPr>
              <w:rPr>
                <w:rFonts w:ascii="Calibri" w:eastAsia="Times New Roman" w:hAnsi="Calibri" w:cs="Times New Roman"/>
                <w:sz w:val="18"/>
                <w:szCs w:val="18"/>
              </w:rPr>
            </w:pPr>
          </w:p>
        </w:tc>
        <w:tc>
          <w:tcPr>
            <w:tcW w:w="762" w:type="dxa"/>
            <w:tcBorders>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สนใจเฉพาะ </w:t>
            </w:r>
            <w:r w:rsidRPr="0087546A">
              <w:rPr>
                <w:rFonts w:ascii="TH SarabunPSK" w:eastAsia="Times New Roman" w:hAnsi="TH SarabunPSK" w:cs="TH SarabunPSK"/>
                <w:sz w:val="18"/>
                <w:szCs w:val="18"/>
              </w:rPr>
              <w:t>4</w:t>
            </w:r>
          </w:p>
        </w:tc>
        <w:tc>
          <w:tcPr>
            <w:tcW w:w="762" w:type="dxa"/>
            <w:tcBorders>
              <w:lef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สนใจเฉพาะ </w:t>
            </w:r>
            <w:r w:rsidRPr="0087546A">
              <w:rPr>
                <w:rFonts w:ascii="TH SarabunPSK" w:eastAsia="Times New Roman" w:hAnsi="TH SarabunPSK" w:cs="TH SarabunPSK"/>
                <w:sz w:val="18"/>
                <w:szCs w:val="18"/>
              </w:rPr>
              <w:t>3</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c>
          <w:tcPr>
            <w:tcW w:w="2797" w:type="dxa"/>
            <w:shd w:val="clear" w:color="auto" w:fill="auto"/>
            <w:noWrap/>
          </w:tcPr>
          <w:p w:rsidR="0087546A" w:rsidRPr="0087546A" w:rsidRDefault="0087546A" w:rsidP="008E1D41">
            <w:pPr>
              <w:rPr>
                <w:rFonts w:ascii="Calibri" w:eastAsia="Times New Roman" w:hAnsi="Calibri" w:cs="Times New Roman"/>
                <w:sz w:val="18"/>
                <w:szCs w:val="18"/>
              </w:rPr>
            </w:pPr>
          </w:p>
        </w:tc>
        <w:tc>
          <w:tcPr>
            <w:tcW w:w="762" w:type="dxa"/>
            <w:tcBorders>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สนใจเฉพาะ </w:t>
            </w:r>
            <w:r w:rsidRPr="0087546A">
              <w:rPr>
                <w:rFonts w:ascii="TH SarabunPSK" w:eastAsia="Times New Roman" w:hAnsi="TH SarabunPSK" w:cs="TH SarabunPSK"/>
                <w:sz w:val="18"/>
                <w:szCs w:val="18"/>
              </w:rPr>
              <w:t>5</w:t>
            </w:r>
          </w:p>
        </w:tc>
        <w:tc>
          <w:tcPr>
            <w:tcW w:w="762" w:type="dxa"/>
            <w:tcBorders>
              <w:lef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ภาษาต่างประเทศ </w:t>
            </w:r>
            <w:r w:rsidRPr="0087546A">
              <w:rPr>
                <w:rFonts w:ascii="TH SarabunPSK" w:eastAsia="Times New Roman" w:hAnsi="TH SarabunPSK" w:cs="TH SarabunPSK"/>
                <w:sz w:val="18"/>
                <w:szCs w:val="18"/>
              </w:rPr>
              <w:t>2</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tcBorders>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ภาษาต่างประเทศ </w:t>
            </w:r>
            <w:r w:rsidRPr="0087546A">
              <w:rPr>
                <w:rFonts w:ascii="TH SarabunPSK" w:eastAsia="Times New Roman" w:hAnsi="TH SarabunPSK" w:cs="TH SarabunPSK"/>
                <w:sz w:val="18"/>
                <w:szCs w:val="18"/>
              </w:rPr>
              <w:t>3</w:t>
            </w:r>
          </w:p>
        </w:tc>
        <w:tc>
          <w:tcPr>
            <w:tcW w:w="762" w:type="dxa"/>
            <w:tcBorders>
              <w:lef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hint="cs"/>
                <w:b/>
                <w:bCs/>
                <w:sz w:val="20"/>
                <w:szCs w:val="20"/>
                <w:cs/>
              </w:rPr>
              <w:t>รวม 48</w:t>
            </w:r>
          </w:p>
        </w:tc>
        <w:tc>
          <w:tcPr>
            <w:tcW w:w="3457"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20 </w:t>
            </w:r>
            <w:r w:rsidRPr="0087546A">
              <w:rPr>
                <w:rFonts w:ascii="TH SarabunPSK" w:eastAsia="Times New Roman" w:hAnsi="TH SarabunPSK" w:cs="TH SarabunPSK"/>
                <w:b/>
                <w:bCs/>
                <w:sz w:val="18"/>
                <w:szCs w:val="18"/>
                <w:cs/>
              </w:rPr>
              <w:t>หน่วยกิต</w:t>
            </w:r>
          </w:p>
        </w:tc>
        <w:tc>
          <w:tcPr>
            <w:tcW w:w="3559"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8 </w:t>
            </w:r>
            <w:r w:rsidRPr="0087546A">
              <w:rPr>
                <w:rFonts w:ascii="TH SarabunPSK" w:eastAsia="Times New Roman" w:hAnsi="TH SarabunPSK" w:cs="TH SarabunPSK"/>
                <w:b/>
                <w:bCs/>
                <w:sz w:val="18"/>
                <w:szCs w:val="18"/>
                <w:cs/>
              </w:rPr>
              <w:t>หน่วยกิต</w:t>
            </w:r>
          </w:p>
        </w:tc>
        <w:tc>
          <w:tcPr>
            <w:tcW w:w="3472" w:type="dxa"/>
            <w:gridSpan w:val="2"/>
            <w:tcBorders>
              <w:top w:val="single" w:sz="4" w:space="0" w:color="auto"/>
            </w:tcBorders>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20</w:t>
            </w:r>
            <w:r w:rsidRPr="0087546A">
              <w:rPr>
                <w:rFonts w:ascii="TH SarabunPSK" w:eastAsia="Times New Roman" w:hAnsi="TH SarabunPSK" w:cs="TH SarabunPSK" w:hint="cs"/>
                <w:b/>
                <w:bCs/>
                <w:sz w:val="18"/>
                <w:szCs w:val="18"/>
                <w:cs/>
              </w:rPr>
              <w:t xml:space="preserve"> </w:t>
            </w:r>
            <w:r w:rsidRPr="0087546A">
              <w:rPr>
                <w:rFonts w:ascii="TH SarabunPSK" w:eastAsia="Times New Roman" w:hAnsi="TH SarabunPSK" w:cs="TH SarabunPSK"/>
                <w:b/>
                <w:bCs/>
                <w:sz w:val="18"/>
                <w:szCs w:val="18"/>
                <w:cs/>
              </w:rPr>
              <w:t>หน่วยกิต</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4</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491 </w:t>
            </w:r>
            <w:r w:rsidRPr="0087546A">
              <w:rPr>
                <w:rFonts w:ascii="TH SarabunPSK" w:eastAsia="Times New Roman" w:hAnsi="TH SarabunPSK" w:cs="TH SarabunPSK"/>
                <w:sz w:val="18"/>
                <w:szCs w:val="18"/>
                <w:cs/>
              </w:rPr>
              <w:t xml:space="preserve">สหกิจศึกษา </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116 </w:t>
            </w:r>
            <w:r w:rsidRPr="0087546A">
              <w:rPr>
                <w:rFonts w:ascii="TH SarabunPSK" w:eastAsia="Times New Roman" w:hAnsi="TH SarabunPSK" w:cs="TH SarabunPSK"/>
                <w:sz w:val="18"/>
                <w:szCs w:val="18"/>
                <w:cs/>
              </w:rPr>
              <w:t>ภาษาอังกฤษเพื่อการพัฒนาชุมชน</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6</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493 </w:t>
            </w:r>
            <w:r w:rsidRPr="0087546A">
              <w:rPr>
                <w:rFonts w:ascii="TH SarabunPSK" w:eastAsia="Times New Roman" w:hAnsi="TH SarabunPSK" w:cs="TH SarabunPSK"/>
                <w:sz w:val="18"/>
                <w:szCs w:val="18"/>
                <w:cs/>
              </w:rPr>
              <w:t xml:space="preserve">สหกิจศึกษา </w:t>
            </w:r>
            <w:r w:rsidRPr="0087546A">
              <w:rPr>
                <w:rFonts w:ascii="TH SarabunPSK" w:eastAsia="Times New Roman" w:hAnsi="TH SarabunPSK" w:cs="TH SarabunPSK"/>
                <w:sz w:val="18"/>
                <w:szCs w:val="18"/>
              </w:rPr>
              <w:t>3</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411 </w:t>
            </w:r>
            <w:r w:rsidRPr="0087546A">
              <w:rPr>
                <w:rFonts w:ascii="TH SarabunPSK" w:eastAsia="Times New Roman" w:hAnsi="TH SarabunPSK" w:cs="TH SarabunPSK"/>
                <w:sz w:val="18"/>
                <w:szCs w:val="18"/>
                <w:cs/>
              </w:rPr>
              <w:t>โลจิสติกส์สำหรับอุตสาหกรรมฯ</w:t>
            </w:r>
          </w:p>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cs/>
              </w:rPr>
              <w:t xml:space="preserve">เฉพาะบังคับ </w:t>
            </w:r>
            <w:r w:rsidRPr="0087546A">
              <w:rPr>
                <w:rFonts w:ascii="TH SarabunPSK" w:eastAsia="Times New Roman" w:hAnsi="TH SarabunPSK" w:cs="TH SarabunPSK"/>
                <w:sz w:val="18"/>
                <w:szCs w:val="18"/>
              </w:rPr>
              <w:t>9</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412 </w:t>
            </w:r>
            <w:r w:rsidRPr="0087546A">
              <w:rPr>
                <w:rFonts w:ascii="TH SarabunPSK" w:eastAsia="Times New Roman" w:hAnsi="TH SarabunPSK" w:cs="TH SarabunPSK"/>
                <w:sz w:val="18"/>
                <w:szCs w:val="18"/>
                <w:cs/>
              </w:rPr>
              <w:t>วิจัยและสัมมนาทางการท่องเที่ยว</w:t>
            </w:r>
          </w:p>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cs/>
              </w:rPr>
              <w:t xml:space="preserve">เฉพาะบังคับ </w:t>
            </w:r>
            <w:r w:rsidRPr="0087546A">
              <w:rPr>
                <w:rFonts w:ascii="TH SarabunPSK" w:eastAsia="Times New Roman" w:hAnsi="TH SarabunPSK" w:cs="TH SarabunPSK"/>
                <w:sz w:val="18"/>
                <w:szCs w:val="18"/>
              </w:rPr>
              <w:t>10</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375"/>
          <w:jc w:val="center"/>
        </w:trPr>
        <w:tc>
          <w:tcPr>
            <w:tcW w:w="718" w:type="dxa"/>
            <w:shd w:val="clear" w:color="auto" w:fill="auto"/>
            <w:vAlign w:val="center"/>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ภาษาต่างประเทศ </w:t>
            </w:r>
            <w:r w:rsidRPr="0087546A">
              <w:rPr>
                <w:rFonts w:ascii="TH SarabunPSK" w:eastAsia="Times New Roman" w:hAnsi="TH SarabunPSK" w:cs="TH SarabunPSK"/>
                <w:sz w:val="18"/>
                <w:szCs w:val="18"/>
              </w:rPr>
              <w:t>4</w:t>
            </w:r>
          </w:p>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375"/>
          <w:jc w:val="center"/>
        </w:trPr>
        <w:tc>
          <w:tcPr>
            <w:tcW w:w="718" w:type="dxa"/>
            <w:shd w:val="clear" w:color="auto" w:fill="auto"/>
            <w:vAlign w:val="center"/>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ภาษาต่างประเทศ </w:t>
            </w:r>
            <w:r w:rsidRPr="0087546A">
              <w:rPr>
                <w:rFonts w:ascii="TH SarabunPSK" w:eastAsia="Times New Roman" w:hAnsi="TH SarabunPSK" w:cs="TH SarabunPSK"/>
                <w:sz w:val="18"/>
                <w:szCs w:val="18"/>
              </w:rPr>
              <w:t>5</w:t>
            </w:r>
          </w:p>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66"/>
          <w:jc w:val="center"/>
        </w:trPr>
        <w:tc>
          <w:tcPr>
            <w:tcW w:w="718" w:type="dxa"/>
            <w:shd w:val="clear" w:color="auto" w:fill="auto"/>
            <w:noWrap/>
            <w:vAlign w:val="center"/>
            <w:hideMark/>
          </w:tcPr>
          <w:p w:rsidR="0087546A" w:rsidRPr="0087546A" w:rsidRDefault="0087546A" w:rsidP="008E1D41">
            <w:pPr>
              <w:jc w:val="center"/>
              <w:rPr>
                <w:rFonts w:ascii="Calibri" w:eastAsia="Times New Roman" w:hAnsi="Calibri" w:cs="Angsana New"/>
                <w:b/>
                <w:bCs/>
                <w:sz w:val="20"/>
                <w:szCs w:val="25"/>
              </w:rPr>
            </w:pPr>
            <w:r w:rsidRPr="0087546A">
              <w:rPr>
                <w:rFonts w:ascii="TH SarabunPSK" w:eastAsia="Times New Roman" w:hAnsi="TH SarabunPSK" w:cs="TH SarabunPSK" w:hint="cs"/>
                <w:b/>
                <w:bCs/>
                <w:sz w:val="20"/>
                <w:szCs w:val="20"/>
                <w:cs/>
              </w:rPr>
              <w:t>รวม 34</w:t>
            </w:r>
          </w:p>
        </w:tc>
        <w:tc>
          <w:tcPr>
            <w:tcW w:w="3457"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8 </w:t>
            </w:r>
            <w:r w:rsidRPr="0087546A">
              <w:rPr>
                <w:rFonts w:ascii="TH SarabunPSK" w:eastAsia="Times New Roman" w:hAnsi="TH SarabunPSK" w:cs="TH SarabunPSK"/>
                <w:b/>
                <w:bCs/>
                <w:sz w:val="18"/>
                <w:szCs w:val="18"/>
                <w:cs/>
              </w:rPr>
              <w:t>หน่วยกิต</w:t>
            </w:r>
          </w:p>
        </w:tc>
        <w:tc>
          <w:tcPr>
            <w:tcW w:w="3559"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hint="cs"/>
                <w:b/>
                <w:bCs/>
                <w:sz w:val="18"/>
                <w:szCs w:val="18"/>
                <w:cs/>
              </w:rPr>
              <w:t xml:space="preserve">18 </w:t>
            </w:r>
            <w:r w:rsidRPr="0087546A">
              <w:rPr>
                <w:rFonts w:ascii="TH SarabunPSK" w:eastAsia="Times New Roman" w:hAnsi="TH SarabunPSK" w:cs="TH SarabunPSK"/>
                <w:b/>
                <w:bCs/>
                <w:sz w:val="18"/>
                <w:szCs w:val="18"/>
                <w:cs/>
              </w:rPr>
              <w:t>หน่วยกิต</w:t>
            </w:r>
          </w:p>
        </w:tc>
        <w:tc>
          <w:tcPr>
            <w:tcW w:w="3472"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8 </w:t>
            </w:r>
            <w:r w:rsidRPr="0087546A">
              <w:rPr>
                <w:rFonts w:ascii="TH SarabunPSK" w:eastAsia="Times New Roman" w:hAnsi="TH SarabunPSK" w:cs="TH SarabunPSK"/>
                <w:b/>
                <w:bCs/>
                <w:sz w:val="18"/>
                <w:szCs w:val="18"/>
                <w:cs/>
              </w:rPr>
              <w:t>หน่วยกิต</w:t>
            </w:r>
          </w:p>
        </w:tc>
      </w:tr>
    </w:tbl>
    <w:p w:rsidR="0088188F" w:rsidRPr="0094768A" w:rsidRDefault="0088188F" w:rsidP="0088188F">
      <w:pPr>
        <w:rPr>
          <w:rFonts w:ascii="TH SarabunPSK" w:hAnsi="TH SarabunPSK" w:cs="TH SarabunPSK"/>
          <w:sz w:val="20"/>
          <w:szCs w:val="20"/>
        </w:rPr>
      </w:pPr>
    </w:p>
    <w:p w:rsidR="009D0CD8" w:rsidRDefault="0088188F" w:rsidP="0054690D">
      <w:pPr>
        <w:rPr>
          <w:ins w:id="229" w:author="Admin" w:date="2019-04-11T16:40:00Z"/>
          <w:rFonts w:ascii="TH SarabunPSK" w:hAnsi="TH SarabunPSK" w:cs="TH SarabunPSK"/>
          <w:b/>
          <w:bCs/>
          <w:cs/>
        </w:rPr>
      </w:pPr>
      <w:r w:rsidRPr="0094768A">
        <w:rPr>
          <w:rFonts w:ascii="TH SarabunPSK" w:hAnsi="TH SarabunPSK" w:cs="TH SarabunPSK"/>
          <w:b/>
          <w:bCs/>
          <w:cs/>
        </w:rPr>
        <w:t xml:space="preserve">   </w:t>
      </w:r>
      <w:r w:rsidR="00290B46">
        <w:rPr>
          <w:rFonts w:ascii="TH SarabunPSK" w:hAnsi="TH SarabunPSK" w:cs="TH SarabunPSK" w:hint="cs"/>
          <w:b/>
          <w:bCs/>
          <w:cs/>
        </w:rPr>
        <w:tab/>
      </w:r>
      <w:ins w:id="230" w:author="Admin" w:date="2019-04-11T16:40:00Z">
        <w:r w:rsidR="009D0CD8">
          <w:rPr>
            <w:rFonts w:ascii="TH SarabunPSK" w:hAnsi="TH SarabunPSK" w:cs="TH SarabunPSK"/>
            <w:b/>
            <w:bCs/>
            <w:cs/>
          </w:rPr>
          <w:br w:type="page"/>
        </w:r>
      </w:ins>
    </w:p>
    <w:p w:rsidR="0088188F" w:rsidRPr="0094768A" w:rsidRDefault="0088188F" w:rsidP="0054690D">
      <w:pPr>
        <w:rPr>
          <w:rFonts w:ascii="TH SarabunPSK" w:hAnsi="TH SarabunPSK" w:cs="TH SarabunPSK"/>
          <w:cs/>
        </w:rPr>
      </w:pPr>
      <w:r w:rsidRPr="0094768A">
        <w:rPr>
          <w:rFonts w:ascii="TH SarabunPSK" w:hAnsi="TH SarabunPSK" w:cs="TH SarabunPSK"/>
          <w:b/>
          <w:bCs/>
          <w:cs/>
        </w:rPr>
        <w:t>( 2 ) การโรงแรม</w:t>
      </w:r>
    </w:p>
    <w:tbl>
      <w:tblPr>
        <w:tblW w:w="11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695"/>
        <w:gridCol w:w="762"/>
        <w:gridCol w:w="2797"/>
        <w:gridCol w:w="762"/>
        <w:gridCol w:w="2710"/>
        <w:gridCol w:w="762"/>
      </w:tblGrid>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cs/>
              </w:rPr>
              <w:t>ชั้นปี</w:t>
            </w:r>
          </w:p>
        </w:tc>
        <w:tc>
          <w:tcPr>
            <w:tcW w:w="3457"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cs/>
              </w:rPr>
              <w:t>ภาคการศึกษาที่</w:t>
            </w:r>
            <w:r w:rsidRPr="0087546A">
              <w:rPr>
                <w:rFonts w:ascii="TH SarabunPSK" w:eastAsia="Times New Roman" w:hAnsi="TH SarabunPSK" w:cs="TH SarabunPSK"/>
                <w:b/>
                <w:bCs/>
                <w:sz w:val="20"/>
                <w:szCs w:val="20"/>
              </w:rPr>
              <w:t xml:space="preserve"> 1</w:t>
            </w:r>
          </w:p>
        </w:tc>
        <w:tc>
          <w:tcPr>
            <w:tcW w:w="3559"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cs/>
              </w:rPr>
              <w:t>ภาคการศึกษาที่</w:t>
            </w:r>
            <w:r w:rsidRPr="0087546A">
              <w:rPr>
                <w:rFonts w:ascii="TH SarabunPSK" w:eastAsia="Times New Roman" w:hAnsi="TH SarabunPSK" w:cs="TH SarabunPSK"/>
                <w:b/>
                <w:bCs/>
                <w:sz w:val="20"/>
                <w:szCs w:val="20"/>
              </w:rPr>
              <w:t xml:space="preserve"> 2</w:t>
            </w:r>
          </w:p>
        </w:tc>
        <w:tc>
          <w:tcPr>
            <w:tcW w:w="3472"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cs/>
              </w:rPr>
              <w:t>ภาคการศึกษาที่</w:t>
            </w:r>
            <w:r w:rsidRPr="0087546A">
              <w:rPr>
                <w:rFonts w:ascii="TH SarabunPSK" w:eastAsia="Times New Roman" w:hAnsi="TH SarabunPSK" w:cs="TH SarabunPSK"/>
                <w:b/>
                <w:bCs/>
                <w:sz w:val="20"/>
                <w:szCs w:val="20"/>
              </w:rPr>
              <w:t xml:space="preserve"> 3</w:t>
            </w:r>
          </w:p>
        </w:tc>
      </w:tr>
      <w:tr w:rsidR="0087546A" w:rsidRPr="0087546A" w:rsidTr="008E1D41">
        <w:trPr>
          <w:trHeight w:val="73"/>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1</w:t>
            </w:r>
          </w:p>
        </w:tc>
        <w:tc>
          <w:tcPr>
            <w:tcW w:w="2695" w:type="dxa"/>
            <w:shd w:val="clear" w:color="auto" w:fill="auto"/>
            <w:hideMark/>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001 </w:t>
            </w:r>
            <w:r w:rsidRPr="0087546A">
              <w:rPr>
                <w:rFonts w:ascii="TH SarabunPSK" w:eastAsia="Times New Roman" w:hAnsi="TH SarabunPSK" w:cs="TH SarabunPSK"/>
                <w:sz w:val="18"/>
                <w:szCs w:val="18"/>
                <w:cs/>
              </w:rPr>
              <w:t>ภาษาไทยพื้นฐาน*</w:t>
            </w:r>
          </w:p>
        </w:tc>
        <w:tc>
          <w:tcPr>
            <w:tcW w:w="762" w:type="dxa"/>
            <w:shd w:val="clear" w:color="auto" w:fill="auto"/>
            <w:hideMark/>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111 </w:t>
            </w:r>
            <w:r w:rsidRPr="0087546A">
              <w:rPr>
                <w:rFonts w:ascii="TH SarabunPSK" w:eastAsia="Times New Roman" w:hAnsi="TH SarabunPSK" w:cs="TH SarabunPSK"/>
                <w:sz w:val="18"/>
                <w:szCs w:val="18"/>
                <w:cs/>
              </w:rPr>
              <w:t>ภาษาไทยเพื่อการสื่อสารร่วมสมัย</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6</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114 </w:t>
            </w:r>
            <w:r w:rsidRPr="0087546A">
              <w:rPr>
                <w:rFonts w:ascii="TH SarabunPSK" w:eastAsia="Times New Roman" w:hAnsi="TH SarabunPSK" w:cs="TH SarabunPSK"/>
                <w:sz w:val="18"/>
                <w:szCs w:val="18"/>
                <w:cs/>
              </w:rPr>
              <w:t>ภาษาอังกฤษในความหลากหลายฯ</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p>
        </w:tc>
      </w:tr>
      <w:tr w:rsidR="0087546A" w:rsidRPr="0087546A" w:rsidTr="008E1D41">
        <w:trPr>
          <w:trHeight w:val="458"/>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hideMark/>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002 </w:t>
            </w:r>
            <w:r w:rsidRPr="0087546A">
              <w:rPr>
                <w:rFonts w:ascii="TH SarabunPSK" w:eastAsia="Times New Roman" w:hAnsi="TH SarabunPSK" w:cs="TH SarabunPSK"/>
                <w:sz w:val="18"/>
                <w:szCs w:val="18"/>
                <w:cs/>
              </w:rPr>
              <w:t>ภาษาอังกฤษพื้นฐาน*</w:t>
            </w:r>
          </w:p>
        </w:tc>
        <w:tc>
          <w:tcPr>
            <w:tcW w:w="762" w:type="dxa"/>
            <w:shd w:val="clear" w:color="auto" w:fill="auto"/>
            <w:hideMark/>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113 </w:t>
            </w:r>
            <w:r w:rsidRPr="0087546A">
              <w:rPr>
                <w:rFonts w:ascii="TH SarabunPSK" w:eastAsia="Times New Roman" w:hAnsi="TH SarabunPSK" w:cs="TH SarabunPSK"/>
                <w:sz w:val="18"/>
                <w:szCs w:val="18"/>
                <w:cs/>
              </w:rPr>
              <w:t>ภาษาอังกฤษในสื่อและการสื่อสาร</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131 </w:t>
            </w:r>
            <w:r w:rsidRPr="0087546A">
              <w:rPr>
                <w:rFonts w:ascii="TH SarabunPSK" w:eastAsia="Times New Roman" w:hAnsi="TH SarabunPSK" w:cs="TH SarabunPSK"/>
                <w:sz w:val="18"/>
                <w:szCs w:val="18"/>
                <w:cs/>
              </w:rPr>
              <w:t>การสร้างสรรค์คุณภาพชีวิต</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6</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112 </w:t>
            </w:r>
            <w:r w:rsidRPr="0087546A">
              <w:rPr>
                <w:rFonts w:ascii="TH SarabunPSK" w:eastAsia="Times New Roman" w:hAnsi="TH SarabunPSK" w:cs="TH SarabunPSK"/>
                <w:sz w:val="18"/>
                <w:szCs w:val="18"/>
                <w:cs/>
              </w:rPr>
              <w:t>ภาษาอังกฤษในชีวิตประจำวัน</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121 </w:t>
            </w:r>
            <w:r w:rsidRPr="0087546A">
              <w:rPr>
                <w:rFonts w:ascii="TH SarabunPSK" w:eastAsia="Times New Roman" w:hAnsi="TH SarabunPSK" w:cs="TH SarabunPSK"/>
                <w:sz w:val="18"/>
                <w:szCs w:val="18"/>
                <w:cs/>
              </w:rPr>
              <w:t>สังคมโลกปัจจุบันและการเป็นพลเมืองโลก</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tabs>
                <w:tab w:val="left" w:pos="360"/>
                <w:tab w:val="left" w:pos="900"/>
                <w:tab w:val="left" w:pos="6480"/>
              </w:tabs>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103 </w:t>
            </w:r>
            <w:r w:rsidRPr="0087546A">
              <w:rPr>
                <w:rFonts w:ascii="TH SarabunPSK" w:eastAsia="Times New Roman" w:hAnsi="TH SarabunPSK" w:cs="TH SarabunPSK"/>
                <w:sz w:val="18"/>
                <w:szCs w:val="18"/>
                <w:cs/>
              </w:rPr>
              <w:t>พฤติกรรมนักท่องเที่ยวและการสื่อสารฯ</w:t>
            </w:r>
            <w:r w:rsidRPr="0087546A">
              <w:rPr>
                <w:rFonts w:ascii="TH SarabunPSK" w:eastAsia="Times New Roman" w:hAnsi="TH SarabunPSK" w:cs="TH SarabunPSK"/>
                <w:sz w:val="18"/>
                <w:szCs w:val="18"/>
              </w:rPr>
              <w:br/>
            </w:r>
            <w:r w:rsidRPr="0087546A">
              <w:rPr>
                <w:rFonts w:ascii="TH SarabunPSK" w:eastAsia="Times New Roman" w:hAnsi="TH SarabunPSK" w:cs="TH SarabunPSK" w:hint="cs"/>
                <w:sz w:val="18"/>
                <w:szCs w:val="18"/>
                <w:cs/>
              </w:rPr>
              <w:t>พื้นฐานวิชาชีพ 3</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cs/>
              </w:rPr>
              <w:t>4(4-0-8)</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151 </w:t>
            </w:r>
            <w:r w:rsidRPr="0087546A">
              <w:rPr>
                <w:rFonts w:ascii="TH SarabunPSK" w:eastAsia="Times New Roman" w:hAnsi="TH SarabunPSK" w:cs="TH SarabunPSK"/>
                <w:sz w:val="18"/>
                <w:szCs w:val="18"/>
                <w:cs/>
              </w:rPr>
              <w:t>เทคโนโลยีสารสนเทศสำหรับปัจจุบันและอนาคต*</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123 </w:t>
            </w:r>
            <w:r w:rsidRPr="0087546A">
              <w:rPr>
                <w:rFonts w:ascii="TH SarabunPSK" w:eastAsia="Times New Roman" w:hAnsi="TH SarabunPSK" w:cs="TH SarabunPSK"/>
                <w:sz w:val="18"/>
                <w:szCs w:val="18"/>
                <w:cs/>
              </w:rPr>
              <w:t>การจัดการชีวิตอย่างชาญฉลาด</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6</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hAnsi="TH SarabunPSK" w:cs="TH SarabunPSK"/>
                <w:sz w:val="18"/>
                <w:szCs w:val="18"/>
              </w:rPr>
              <w:t>THB60</w:t>
            </w:r>
            <w:r w:rsidRPr="0087546A">
              <w:rPr>
                <w:rFonts w:ascii="TH SarabunPSK" w:hAnsi="TH SarabunPSK" w:cs="TH SarabunPSK"/>
                <w:sz w:val="18"/>
                <w:szCs w:val="18"/>
                <w:cs/>
              </w:rPr>
              <w:t>-</w:t>
            </w:r>
            <w:r w:rsidRPr="0087546A">
              <w:rPr>
                <w:rFonts w:ascii="TH SarabunPSK" w:hAnsi="TH SarabunPSK" w:cs="TH SarabunPSK"/>
                <w:sz w:val="18"/>
                <w:szCs w:val="18"/>
              </w:rPr>
              <w:t xml:space="preserve">121 </w:t>
            </w:r>
            <w:r w:rsidRPr="0087546A">
              <w:rPr>
                <w:rFonts w:ascii="TH SarabunPSK" w:hAnsi="TH SarabunPSK" w:cs="TH SarabunPSK"/>
                <w:sz w:val="18"/>
                <w:szCs w:val="18"/>
                <w:cs/>
              </w:rPr>
              <w:t>การดำเนินงานและการจัดการครัว</w:t>
            </w:r>
            <w:r w:rsidRPr="0087546A">
              <w:rPr>
                <w:rFonts w:ascii="TH SarabunPSK" w:eastAsia="Times New Roman" w:hAnsi="TH SarabunPSK" w:cs="TH SarabunPSK"/>
                <w:sz w:val="18"/>
                <w:szCs w:val="18"/>
                <w:cs/>
              </w:rPr>
              <w:t xml:space="preserve">เฉพาะบังคับ </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(2-4-6)</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101 </w:t>
            </w:r>
            <w:r w:rsidRPr="0087546A">
              <w:rPr>
                <w:rFonts w:ascii="TH SarabunPSK" w:eastAsia="Times New Roman" w:hAnsi="TH SarabunPSK" w:cs="TH SarabunPSK"/>
                <w:sz w:val="18"/>
                <w:szCs w:val="18"/>
                <w:cs/>
              </w:rPr>
              <w:t xml:space="preserve">ความรู้เบื้องต้นเกี่ยวกับการท่องเที่ยวฯ </w:t>
            </w:r>
          </w:p>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hint="cs"/>
                <w:sz w:val="18"/>
                <w:szCs w:val="18"/>
                <w:cs/>
              </w:rPr>
              <w:t>พื้นฐานวิชาชีพ 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tabs>
                <w:tab w:val="left" w:pos="360"/>
                <w:tab w:val="left" w:pos="900"/>
                <w:tab w:val="left" w:pos="6480"/>
              </w:tabs>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102</w:t>
            </w:r>
            <w:r w:rsidRPr="0087546A">
              <w:rPr>
                <w:rFonts w:ascii="TH SarabunPSK" w:eastAsia="Times New Roman" w:hAnsi="TH SarabunPSK" w:cs="TH SarabunPSK" w:hint="cs"/>
                <w:sz w:val="18"/>
                <w:szCs w:val="18"/>
                <w:cs/>
              </w:rPr>
              <w:t xml:space="preserve"> </w:t>
            </w:r>
            <w:r w:rsidRPr="0087546A">
              <w:rPr>
                <w:rFonts w:ascii="TH SarabunPSK" w:eastAsia="Times New Roman" w:hAnsi="TH SarabunPSK" w:cs="TH SarabunPSK"/>
                <w:sz w:val="18"/>
                <w:szCs w:val="18"/>
                <w:cs/>
              </w:rPr>
              <w:t>จิตวิทยาการบริการ</w:t>
            </w:r>
          </w:p>
          <w:p w:rsidR="0087546A" w:rsidRPr="0087546A" w:rsidRDefault="0087546A" w:rsidP="008E1D41">
            <w:pPr>
              <w:tabs>
                <w:tab w:val="left" w:pos="360"/>
                <w:tab w:val="left" w:pos="900"/>
                <w:tab w:val="left" w:pos="6480"/>
              </w:tabs>
              <w:rPr>
                <w:rFonts w:ascii="TH SarabunPSK" w:eastAsia="Times New Roman" w:hAnsi="TH SarabunPSK" w:cs="TH SarabunPSK"/>
                <w:sz w:val="18"/>
                <w:szCs w:val="18"/>
              </w:rPr>
            </w:pPr>
            <w:r w:rsidRPr="0087546A">
              <w:rPr>
                <w:rFonts w:ascii="TH SarabunPSK" w:eastAsia="Times New Roman" w:hAnsi="TH SarabunPSK" w:cs="TH SarabunPSK" w:hint="cs"/>
                <w:sz w:val="18"/>
                <w:szCs w:val="18"/>
                <w:cs/>
              </w:rPr>
              <w:t>พื้นฐานวิชาชีพ 2</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cs/>
              </w:rPr>
              <w:t>4(4-0-8)</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hint="cs"/>
                <w:sz w:val="18"/>
                <w:szCs w:val="18"/>
                <w:cs/>
              </w:rPr>
              <w:t xml:space="preserve">ภาษาต่างประเทศ </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tabs>
                <w:tab w:val="left" w:pos="360"/>
                <w:tab w:val="left" w:pos="900"/>
                <w:tab w:val="left" w:pos="6480"/>
              </w:tabs>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cs/>
              </w:rPr>
            </w:pP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XXXXX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เลือกเสรี </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cs/>
              </w:rPr>
            </w:pPr>
            <w:r w:rsidRPr="0087546A">
              <w:rPr>
                <w:rFonts w:ascii="TH SarabunPSK" w:eastAsia="Times New Roman" w:hAnsi="TH SarabunPSK" w:cs="TH SarabunPSK" w:hint="cs"/>
                <w:b/>
                <w:bCs/>
                <w:sz w:val="20"/>
                <w:szCs w:val="20"/>
                <w:cs/>
              </w:rPr>
              <w:t>รวม 43</w:t>
            </w:r>
          </w:p>
        </w:tc>
        <w:tc>
          <w:tcPr>
            <w:tcW w:w="3457"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6 </w:t>
            </w:r>
            <w:r w:rsidRPr="0087546A">
              <w:rPr>
                <w:rFonts w:ascii="TH SarabunPSK" w:eastAsia="Times New Roman" w:hAnsi="TH SarabunPSK" w:cs="TH SarabunPSK"/>
                <w:b/>
                <w:bCs/>
                <w:sz w:val="18"/>
                <w:szCs w:val="18"/>
                <w:cs/>
              </w:rPr>
              <w:t>หน่วยกิต</w:t>
            </w:r>
          </w:p>
        </w:tc>
        <w:tc>
          <w:tcPr>
            <w:tcW w:w="3559"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18 </w:t>
            </w:r>
            <w:r w:rsidRPr="0087546A">
              <w:rPr>
                <w:rFonts w:ascii="TH SarabunPSK" w:eastAsia="Times New Roman" w:hAnsi="TH SarabunPSK" w:cs="TH SarabunPSK"/>
                <w:b/>
                <w:bCs/>
                <w:sz w:val="18"/>
                <w:szCs w:val="18"/>
                <w:cs/>
              </w:rPr>
              <w:t>หน่วยกิต</w:t>
            </w:r>
          </w:p>
        </w:tc>
        <w:tc>
          <w:tcPr>
            <w:tcW w:w="3472"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19 </w:t>
            </w:r>
            <w:r w:rsidRPr="0087546A">
              <w:rPr>
                <w:rFonts w:ascii="TH SarabunPSK" w:eastAsia="Times New Roman" w:hAnsi="TH SarabunPSK" w:cs="TH SarabunPSK"/>
                <w:b/>
                <w:bCs/>
                <w:sz w:val="18"/>
                <w:szCs w:val="18"/>
                <w:cs/>
              </w:rPr>
              <w:t>หน่วยกิต</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2</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115 </w:t>
            </w:r>
            <w:r w:rsidRPr="0087546A">
              <w:rPr>
                <w:rFonts w:ascii="TH SarabunPSK" w:eastAsia="Times New Roman" w:hAnsi="TH SarabunPSK" w:cs="TH SarabunPSK"/>
                <w:sz w:val="18"/>
                <w:szCs w:val="18"/>
                <w:cs/>
              </w:rPr>
              <w:t>ภาษาอังกฤษเพื่อสุขภาพ</w:t>
            </w:r>
            <w:r w:rsidRPr="0087546A">
              <w:rPr>
                <w:rFonts w:ascii="TH SarabunPSK" w:eastAsia="Times New Roman" w:hAnsi="TH SarabunPSK" w:cs="TH SarabunPSK" w:hint="cs"/>
                <w:sz w:val="18"/>
                <w:szCs w:val="18"/>
                <w:cs/>
              </w:rPr>
              <w:t>และ</w:t>
            </w:r>
            <w:r w:rsidRPr="0087546A">
              <w:rPr>
                <w:rFonts w:ascii="TH SarabunPSK" w:eastAsia="Times New Roman" w:hAnsi="TH SarabunPSK" w:cs="TH SarabunPSK"/>
                <w:sz w:val="18"/>
                <w:szCs w:val="18"/>
                <w:cs/>
              </w:rPr>
              <w:t>ค</w:t>
            </w:r>
            <w:r w:rsidRPr="0087546A">
              <w:rPr>
                <w:rFonts w:ascii="TH SarabunPSK" w:eastAsia="Times New Roman" w:hAnsi="TH SarabunPSK" w:cs="TH SarabunPSK" w:hint="cs"/>
                <w:sz w:val="18"/>
                <w:szCs w:val="18"/>
                <w:cs/>
              </w:rPr>
              <w:t>วามเป็นอยู่ที่ดี</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203</w:t>
            </w:r>
            <w:r w:rsidRPr="0087546A">
              <w:rPr>
                <w:rFonts w:ascii="TH SarabunPSK" w:eastAsia="Times New Roman" w:hAnsi="TH SarabunPSK" w:cs="TH SarabunPSK"/>
                <w:sz w:val="18"/>
                <w:szCs w:val="18"/>
                <w:cs/>
              </w:rPr>
              <w:t>การจัดการทรัพยากรมนุษย์ในธุรกิจการท่องเที่ยวและการโรงแรม /</w:t>
            </w:r>
            <w:r w:rsidRPr="0087546A">
              <w:rPr>
                <w:rFonts w:ascii="TH SarabunPSK" w:eastAsia="Times New Roman" w:hAnsi="TH SarabunPSK" w:cs="TH SarabunPSK" w:hint="cs"/>
                <w:sz w:val="18"/>
                <w:szCs w:val="18"/>
                <w:cs/>
              </w:rPr>
              <w:t>พื้นฐานวิชาชีพ 6</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117</w:t>
            </w:r>
            <w:r w:rsidRPr="0087546A">
              <w:rPr>
                <w:rFonts w:ascii="TH SarabunPSK" w:eastAsia="Times New Roman" w:hAnsi="TH SarabunPSK" w:cs="TH SarabunPSK"/>
                <w:sz w:val="18"/>
                <w:szCs w:val="18"/>
                <w:cs/>
              </w:rPr>
              <w:t>ภาษาอังกฤษเพื่อการสื่อสารทางธุรกิจ</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6</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201 </w:t>
            </w:r>
            <w:r w:rsidRPr="0087546A">
              <w:rPr>
                <w:rFonts w:ascii="TH SarabunPSK" w:eastAsia="Times New Roman" w:hAnsi="TH SarabunPSK" w:cs="TH SarabunPSK"/>
                <w:sz w:val="18"/>
                <w:szCs w:val="18"/>
                <w:cs/>
              </w:rPr>
              <w:t>จรรยาบรรณวิชาชีพและกฎหมายฯ</w:t>
            </w:r>
            <w:r w:rsidRPr="0087546A">
              <w:rPr>
                <w:rFonts w:ascii="TH SarabunPSK" w:eastAsia="Times New Roman" w:hAnsi="TH SarabunPSK" w:cs="TH SarabunPSK"/>
                <w:sz w:val="18"/>
                <w:szCs w:val="18"/>
              </w:rPr>
              <w:br/>
            </w:r>
            <w:r w:rsidRPr="0087546A">
              <w:rPr>
                <w:rFonts w:ascii="TH SarabunPSK" w:eastAsia="Times New Roman" w:hAnsi="TH SarabunPSK" w:cs="TH SarabunPSK" w:hint="cs"/>
                <w:sz w:val="18"/>
                <w:szCs w:val="18"/>
                <w:cs/>
              </w:rPr>
              <w:t>พื้นฐานวิชาชีพ 4</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ECN60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200 </w:t>
            </w:r>
            <w:r w:rsidRPr="0087546A">
              <w:rPr>
                <w:rFonts w:ascii="TH SarabunPSK" w:eastAsia="Times New Roman" w:hAnsi="TH SarabunPSK" w:cs="TH SarabunPSK"/>
                <w:sz w:val="18"/>
                <w:szCs w:val="18"/>
                <w:cs/>
              </w:rPr>
              <w:t>เศรษฐศาสตร์เบื้องต้น</w:t>
            </w:r>
          </w:p>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hint="cs"/>
                <w:sz w:val="18"/>
                <w:szCs w:val="18"/>
                <w:cs/>
              </w:rPr>
              <w:t>พื้นฐานวิชาชีพ 7</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141 </w:t>
            </w:r>
            <w:r w:rsidRPr="0087546A">
              <w:rPr>
                <w:rFonts w:ascii="TH SarabunPSK" w:eastAsia="Times New Roman" w:hAnsi="TH SarabunPSK" w:cs="TH SarabunPSK"/>
                <w:sz w:val="18"/>
                <w:szCs w:val="18"/>
                <w:cs/>
              </w:rPr>
              <w:t>วิทยาศาสตร์และคณิตศาสตร์ฯ</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202 </w:t>
            </w:r>
            <w:r w:rsidRPr="0087546A">
              <w:rPr>
                <w:rFonts w:ascii="TH SarabunPSK" w:eastAsia="Times New Roman" w:hAnsi="TH SarabunPSK" w:cs="TH SarabunPSK"/>
                <w:sz w:val="18"/>
                <w:szCs w:val="18"/>
                <w:cs/>
              </w:rPr>
              <w:t xml:space="preserve">สถิติเพื่อการวิจัยทางการท่องเที่ยวและการโรงแรม  </w:t>
            </w:r>
            <w:r w:rsidRPr="0087546A">
              <w:rPr>
                <w:rFonts w:ascii="TH SarabunPSK" w:eastAsia="Times New Roman" w:hAnsi="TH SarabunPSK" w:cs="TH SarabunPSK" w:hint="cs"/>
                <w:sz w:val="18"/>
                <w:szCs w:val="18"/>
                <w:cs/>
              </w:rPr>
              <w:t>พื้นฐานวิชาชีพ 5</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hAnsi="TH SarabunPSK" w:cs="TH SarabunPSK"/>
                <w:sz w:val="18"/>
                <w:szCs w:val="18"/>
              </w:rPr>
              <w:t>THB60</w:t>
            </w:r>
            <w:r w:rsidRPr="0087546A">
              <w:rPr>
                <w:rFonts w:ascii="TH SarabunPSK" w:hAnsi="TH SarabunPSK" w:cs="TH SarabunPSK"/>
                <w:sz w:val="18"/>
                <w:szCs w:val="18"/>
                <w:cs/>
              </w:rPr>
              <w:t xml:space="preserve">- </w:t>
            </w:r>
            <w:r w:rsidRPr="0087546A">
              <w:rPr>
                <w:rFonts w:ascii="TH SarabunPSK" w:hAnsi="TH SarabunPSK" w:cs="TH SarabunPSK"/>
                <w:sz w:val="18"/>
                <w:szCs w:val="18"/>
              </w:rPr>
              <w:t xml:space="preserve">221 </w:t>
            </w:r>
            <w:r w:rsidRPr="0087546A">
              <w:rPr>
                <w:rFonts w:ascii="TH SarabunPSK" w:hAnsi="TH SarabunPSK" w:cs="TH SarabunPSK"/>
                <w:sz w:val="18"/>
                <w:szCs w:val="18"/>
                <w:cs/>
              </w:rPr>
              <w:t>การดำเนินงานและการจัดการงานแม่บ้าน</w:t>
            </w:r>
            <w:r w:rsidRPr="0087546A">
              <w:rPr>
                <w:rFonts w:ascii="TH SarabunPSK" w:eastAsia="Times New Roman" w:hAnsi="TH SarabunPSK" w:cs="TH SarabunPSK"/>
                <w:sz w:val="18"/>
                <w:szCs w:val="18"/>
                <w:cs/>
              </w:rPr>
              <w:t xml:space="preserve"> / เฉพาะบังคับ </w:t>
            </w:r>
            <w:r w:rsidRPr="0087546A">
              <w:rPr>
                <w:rFonts w:ascii="TH SarabunPSK" w:eastAsia="Times New Roman" w:hAnsi="TH SarabunPSK" w:cs="TH SarabunPSK"/>
                <w:sz w:val="18"/>
                <w:szCs w:val="18"/>
              </w:rPr>
              <w:t>3</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rPr>
              <w:t>BUS60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203 </w:t>
            </w:r>
            <w:r w:rsidRPr="0087546A">
              <w:rPr>
                <w:rFonts w:ascii="TH SarabunPSK" w:eastAsia="Times New Roman" w:hAnsi="TH SarabunPSK" w:cs="TH SarabunPSK"/>
                <w:sz w:val="18"/>
                <w:szCs w:val="18"/>
                <w:cs/>
              </w:rPr>
              <w:t>หลักการตลาด</w:t>
            </w:r>
            <w:r w:rsidRPr="0087546A">
              <w:rPr>
                <w:rFonts w:ascii="TH SarabunPSK" w:eastAsia="Times New Roman" w:hAnsi="TH SarabunPSK" w:cs="TH SarabunPSK"/>
                <w:sz w:val="18"/>
                <w:szCs w:val="18"/>
                <w:cs/>
              </w:rPr>
              <w:br/>
              <w:t xml:space="preserve">เฉพาะบังคับ </w:t>
            </w:r>
            <w:r w:rsidRPr="0087546A">
              <w:rPr>
                <w:rFonts w:ascii="TH SarabunPSK" w:eastAsia="Times New Roman" w:hAnsi="TH SarabunPSK" w:cs="TH SarabunPSK"/>
                <w:sz w:val="18"/>
                <w:szCs w:val="18"/>
              </w:rPr>
              <w:t>5</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ACT60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100 </w:t>
            </w:r>
            <w:r w:rsidRPr="0087546A">
              <w:rPr>
                <w:rFonts w:ascii="TH SarabunPSK" w:eastAsia="Times New Roman" w:hAnsi="TH SarabunPSK" w:cs="TH SarabunPSK"/>
                <w:sz w:val="18"/>
                <w:szCs w:val="18"/>
                <w:cs/>
              </w:rPr>
              <w:t>การบัญชีเบื้องต้น</w:t>
            </w:r>
            <w:r w:rsidRPr="0087546A">
              <w:rPr>
                <w:rFonts w:ascii="TH SarabunPSK" w:eastAsia="Times New Roman" w:hAnsi="TH SarabunPSK" w:cs="TH SarabunPSK"/>
                <w:sz w:val="18"/>
                <w:szCs w:val="18"/>
                <w:cs/>
              </w:rPr>
              <w:br/>
              <w:t xml:space="preserve">เฉพาะบังคับ </w:t>
            </w:r>
            <w:r w:rsidRPr="0087546A">
              <w:rPr>
                <w:rFonts w:ascii="TH SarabunPSK" w:eastAsia="Times New Roman" w:hAnsi="TH SarabunPSK" w:cs="TH SarabunPSK"/>
                <w:sz w:val="18"/>
                <w:szCs w:val="18"/>
              </w:rPr>
              <w:t>2</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hAnsi="TH SarabunPSK" w:cs="TH SarabunPSK"/>
                <w:sz w:val="18"/>
                <w:szCs w:val="18"/>
              </w:rPr>
              <w:t>THB60</w:t>
            </w:r>
            <w:r w:rsidRPr="0087546A">
              <w:rPr>
                <w:rFonts w:ascii="TH SarabunPSK" w:hAnsi="TH SarabunPSK" w:cs="TH SarabunPSK"/>
                <w:sz w:val="18"/>
                <w:szCs w:val="18"/>
                <w:cs/>
              </w:rPr>
              <w:t xml:space="preserve">- </w:t>
            </w:r>
            <w:r w:rsidRPr="0087546A">
              <w:rPr>
                <w:rFonts w:ascii="TH SarabunPSK" w:hAnsi="TH SarabunPSK" w:cs="TH SarabunPSK"/>
                <w:sz w:val="18"/>
                <w:szCs w:val="18"/>
              </w:rPr>
              <w:t xml:space="preserve">222 </w:t>
            </w:r>
            <w:r w:rsidRPr="0087546A">
              <w:rPr>
                <w:rFonts w:ascii="TH SarabunPSK" w:hAnsi="TH SarabunPSK" w:cs="TH SarabunPSK"/>
                <w:sz w:val="18"/>
                <w:szCs w:val="18"/>
                <w:cs/>
              </w:rPr>
              <w:t xml:space="preserve">การดำเนินงานและการจัดการบริการอาหารและเครื่องดื่ม </w:t>
            </w:r>
            <w:r w:rsidRPr="0087546A">
              <w:rPr>
                <w:rFonts w:ascii="TH SarabunPSK" w:eastAsia="Times New Roman" w:hAnsi="TH SarabunPSK" w:cs="TH SarabunPSK"/>
                <w:sz w:val="18"/>
                <w:szCs w:val="18"/>
                <w:cs/>
              </w:rPr>
              <w:t xml:space="preserve">/ เฉพาะบังคับ </w:t>
            </w:r>
            <w:r w:rsidRPr="0087546A">
              <w:rPr>
                <w:rFonts w:ascii="TH SarabunPSK" w:eastAsia="Times New Roman" w:hAnsi="TH SarabunPSK" w:cs="TH SarabunPSK"/>
                <w:sz w:val="18"/>
                <w:szCs w:val="18"/>
              </w:rPr>
              <w:t>4</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6</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สนใจเฉพาะ </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r>
      <w:tr w:rsidR="0087546A" w:rsidRPr="0087546A" w:rsidTr="008E1D41">
        <w:trPr>
          <w:trHeight w:val="64"/>
          <w:jc w:val="center"/>
        </w:trPr>
        <w:tc>
          <w:tcPr>
            <w:tcW w:w="718" w:type="dxa"/>
            <w:shd w:val="clear" w:color="auto" w:fill="auto"/>
            <w:vAlign w:val="center"/>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XXXXX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เลือกเสรี </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สนใจเฉพาะ </w:t>
            </w:r>
            <w:r w:rsidRPr="0087546A">
              <w:rPr>
                <w:rFonts w:ascii="TH SarabunPSK" w:eastAsia="Times New Roman" w:hAnsi="TH SarabunPSK" w:cs="TH SarabunPSK"/>
                <w:sz w:val="18"/>
                <w:szCs w:val="18"/>
              </w:rPr>
              <w:t>2</w:t>
            </w:r>
          </w:p>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XXXXX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เลือกเสรี </w:t>
            </w:r>
            <w:r w:rsidRPr="0087546A">
              <w:rPr>
                <w:rFonts w:ascii="TH SarabunPSK" w:eastAsia="Times New Roman" w:hAnsi="TH SarabunPSK" w:cs="TH SarabunPSK"/>
                <w:sz w:val="18"/>
                <w:szCs w:val="18"/>
              </w:rPr>
              <w:t>2</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2710"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390 </w:t>
            </w:r>
            <w:r w:rsidRPr="0087546A">
              <w:rPr>
                <w:rFonts w:ascii="TH SarabunPSK" w:eastAsia="Times New Roman" w:hAnsi="TH SarabunPSK" w:cs="TH SarabunPSK"/>
                <w:sz w:val="18"/>
                <w:szCs w:val="18"/>
                <w:cs/>
              </w:rPr>
              <w:t>เตรียมสหกิจศึกษา</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1</w:t>
            </w:r>
            <w:r w:rsidRPr="0087546A">
              <w:rPr>
                <w:rFonts w:ascii="TH SarabunPSK" w:eastAsia="Times New Roman" w:hAnsi="TH SarabunPSK" w:cs="TH SarabunPSK"/>
                <w:sz w:val="18"/>
                <w:szCs w:val="18"/>
                <w:cs/>
              </w:rPr>
              <w:t>)</w:t>
            </w: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hint="cs"/>
                <w:b/>
                <w:bCs/>
                <w:sz w:val="20"/>
                <w:szCs w:val="20"/>
                <w:cs/>
              </w:rPr>
              <w:t>รวม 54</w:t>
            </w:r>
          </w:p>
        </w:tc>
        <w:tc>
          <w:tcPr>
            <w:tcW w:w="3457"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hint="cs"/>
                <w:b/>
                <w:bCs/>
                <w:sz w:val="18"/>
                <w:szCs w:val="18"/>
                <w:cs/>
              </w:rPr>
              <w:t xml:space="preserve">18 </w:t>
            </w:r>
            <w:r w:rsidRPr="0087546A">
              <w:rPr>
                <w:rFonts w:ascii="TH SarabunPSK" w:eastAsia="Times New Roman" w:hAnsi="TH SarabunPSK" w:cs="TH SarabunPSK"/>
                <w:b/>
                <w:bCs/>
                <w:sz w:val="18"/>
                <w:szCs w:val="18"/>
                <w:cs/>
              </w:rPr>
              <w:t>หน่วยกิต</w:t>
            </w:r>
          </w:p>
        </w:tc>
        <w:tc>
          <w:tcPr>
            <w:tcW w:w="3559"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hint="cs"/>
                <w:b/>
                <w:bCs/>
                <w:sz w:val="18"/>
                <w:szCs w:val="18"/>
                <w:cs/>
              </w:rPr>
              <w:t xml:space="preserve">16 </w:t>
            </w:r>
            <w:r w:rsidRPr="0087546A">
              <w:rPr>
                <w:rFonts w:ascii="TH SarabunPSK" w:eastAsia="Times New Roman" w:hAnsi="TH SarabunPSK" w:cs="TH SarabunPSK"/>
                <w:b/>
                <w:bCs/>
                <w:sz w:val="18"/>
                <w:szCs w:val="18"/>
                <w:cs/>
              </w:rPr>
              <w:t>หน่วยกิต</w:t>
            </w:r>
          </w:p>
        </w:tc>
        <w:tc>
          <w:tcPr>
            <w:tcW w:w="3472"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hint="cs"/>
                <w:b/>
                <w:bCs/>
                <w:sz w:val="18"/>
                <w:szCs w:val="18"/>
                <w:cs/>
              </w:rPr>
              <w:t xml:space="preserve">20 </w:t>
            </w:r>
            <w:r w:rsidRPr="0087546A">
              <w:rPr>
                <w:rFonts w:ascii="TH SarabunPSK" w:eastAsia="Times New Roman" w:hAnsi="TH SarabunPSK" w:cs="TH SarabunPSK"/>
                <w:b/>
                <w:bCs/>
                <w:sz w:val="18"/>
                <w:szCs w:val="18"/>
                <w:cs/>
              </w:rPr>
              <w:t>หน่วยกิต</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3</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301 </w:t>
            </w:r>
            <w:r w:rsidRPr="0087546A">
              <w:rPr>
                <w:rFonts w:ascii="TH SarabunPSK" w:eastAsia="Times New Roman" w:hAnsi="TH SarabunPSK" w:cs="TH SarabunPSK"/>
                <w:sz w:val="18"/>
                <w:szCs w:val="18"/>
                <w:cs/>
              </w:rPr>
              <w:t>เทคโนโลยีดิจิทัลสำหรับการท่องเที่ยวและการโรงแรม</w:t>
            </w:r>
            <w:r w:rsidRPr="0087546A">
              <w:rPr>
                <w:rFonts w:ascii="TH SarabunPSK" w:eastAsia="Times New Roman" w:hAnsi="TH SarabunPSK" w:cs="TH SarabunPSK" w:hint="cs"/>
                <w:sz w:val="18"/>
                <w:szCs w:val="18"/>
                <w:cs/>
              </w:rPr>
              <w:t xml:space="preserve"> / พื้นฐานวิชาชีพ 8</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391 </w:t>
            </w:r>
            <w:r w:rsidRPr="0087546A">
              <w:rPr>
                <w:rFonts w:ascii="TH SarabunPSK" w:eastAsia="Times New Roman" w:hAnsi="TH SarabunPSK" w:cs="TH SarabunPSK"/>
                <w:sz w:val="18"/>
                <w:szCs w:val="18"/>
                <w:cs/>
              </w:rPr>
              <w:t xml:space="preserve">สหกิจศึกษา </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p>
        </w:tc>
        <w:tc>
          <w:tcPr>
            <w:tcW w:w="2710" w:type="dxa"/>
            <w:tcBorders>
              <w:bottom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122 </w:t>
            </w:r>
            <w:r w:rsidRPr="0087546A">
              <w:rPr>
                <w:rFonts w:ascii="TH SarabunPSK" w:eastAsia="Times New Roman" w:hAnsi="TH SarabunPSK" w:cs="TH SarabunPSK"/>
                <w:sz w:val="18"/>
                <w:szCs w:val="18"/>
                <w:cs/>
              </w:rPr>
              <w:t>ความซาบซึ้งในคุณค่าและความงาม</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hAnsi="TH SarabunPSK" w:cs="TH SarabunPSK"/>
                <w:sz w:val="18"/>
                <w:szCs w:val="18"/>
              </w:rPr>
              <w:t>THB60</w:t>
            </w:r>
            <w:r w:rsidRPr="0087546A">
              <w:rPr>
                <w:rFonts w:ascii="TH SarabunPSK" w:hAnsi="TH SarabunPSK" w:cs="TH SarabunPSK"/>
                <w:sz w:val="18"/>
                <w:szCs w:val="18"/>
                <w:cs/>
              </w:rPr>
              <w:t xml:space="preserve">- </w:t>
            </w:r>
            <w:r w:rsidRPr="0087546A">
              <w:rPr>
                <w:rFonts w:ascii="TH SarabunPSK" w:hAnsi="TH SarabunPSK" w:cs="TH SarabunPSK"/>
                <w:sz w:val="18"/>
                <w:szCs w:val="18"/>
              </w:rPr>
              <w:t xml:space="preserve">321 </w:t>
            </w:r>
            <w:r w:rsidRPr="0087546A">
              <w:rPr>
                <w:rFonts w:ascii="TH SarabunPSK" w:hAnsi="TH SarabunPSK" w:cs="TH SarabunPSK"/>
                <w:sz w:val="18"/>
                <w:szCs w:val="18"/>
                <w:cs/>
              </w:rPr>
              <w:t>การดำเนินงานและบริการจัดเลี้ยง</w:t>
            </w:r>
            <w:r w:rsidRPr="0087546A">
              <w:rPr>
                <w:rFonts w:ascii="TH SarabunPSK" w:eastAsia="Times New Roman" w:hAnsi="TH SarabunPSK" w:cs="TH SarabunPSK"/>
                <w:sz w:val="18"/>
                <w:szCs w:val="18"/>
                <w:cs/>
              </w:rPr>
              <w:t xml:space="preserve">เฉพาะบังคับ </w:t>
            </w:r>
            <w:r w:rsidRPr="0087546A">
              <w:rPr>
                <w:rFonts w:ascii="TH SarabunPSK" w:eastAsia="Times New Roman" w:hAnsi="TH SarabunPSK" w:cs="TH SarabunPSK"/>
                <w:sz w:val="18"/>
                <w:szCs w:val="18"/>
              </w:rPr>
              <w:t>6</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cs/>
              </w:rPr>
            </w:pPr>
          </w:p>
        </w:tc>
        <w:tc>
          <w:tcPr>
            <w:tcW w:w="762" w:type="dxa"/>
            <w:tcBorders>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 xml:space="preserve">- </w:t>
            </w:r>
            <w:r w:rsidRPr="0087546A">
              <w:rPr>
                <w:rFonts w:ascii="TH SarabunPSK" w:eastAsia="Times New Roman" w:hAnsi="TH SarabunPSK" w:cs="TH SarabunPSK"/>
                <w:sz w:val="18"/>
                <w:szCs w:val="18"/>
              </w:rPr>
              <w:t xml:space="preserve">323 </w:t>
            </w:r>
            <w:r w:rsidRPr="0087546A">
              <w:rPr>
                <w:rFonts w:ascii="TH SarabunPSK" w:eastAsia="Times New Roman" w:hAnsi="TH SarabunPSK" w:cs="TH SarabunPSK"/>
                <w:sz w:val="18"/>
                <w:szCs w:val="18"/>
                <w:cs/>
              </w:rPr>
              <w:t xml:space="preserve">การวางแผนและพัฒนาธุรกิจโรงแรม </w:t>
            </w:r>
          </w:p>
          <w:p w:rsidR="0087546A" w:rsidRPr="0087546A" w:rsidRDefault="0087546A" w:rsidP="008E1D41">
            <w:pPr>
              <w:rPr>
                <w:rFonts w:ascii="TH SarabunPSK" w:eastAsia="Times New Roman" w:hAnsi="TH SarabunPSK" w:cs="TH SarabunPSK"/>
                <w:sz w:val="18"/>
                <w:szCs w:val="18"/>
                <w:cs/>
              </w:rPr>
            </w:pPr>
            <w:r w:rsidRPr="0087546A">
              <w:rPr>
                <w:rFonts w:ascii="TH SarabunPSK" w:eastAsia="Times New Roman" w:hAnsi="TH SarabunPSK" w:cs="TH SarabunPSK"/>
                <w:sz w:val="18"/>
                <w:szCs w:val="18"/>
                <w:cs/>
              </w:rPr>
              <w:t xml:space="preserve">/ เฉพาะบังคับ </w:t>
            </w:r>
            <w:r w:rsidRPr="0087546A">
              <w:rPr>
                <w:rFonts w:ascii="TH SarabunPSK" w:eastAsia="Times New Roman" w:hAnsi="TH SarabunPSK" w:cs="TH SarabunPSK"/>
                <w:sz w:val="18"/>
                <w:szCs w:val="18"/>
              </w:rPr>
              <w:t>8</w:t>
            </w:r>
          </w:p>
        </w:tc>
        <w:tc>
          <w:tcPr>
            <w:tcW w:w="762" w:type="dxa"/>
            <w:tcBorders>
              <w:lef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cs/>
              </w:rPr>
            </w:pPr>
            <w:r w:rsidRPr="0087546A">
              <w:rPr>
                <w:rFonts w:ascii="TH SarabunPSK" w:hAnsi="TH SarabunPSK" w:cs="TH SarabunPSK"/>
                <w:sz w:val="18"/>
                <w:szCs w:val="18"/>
              </w:rPr>
              <w:t>THB60</w:t>
            </w:r>
            <w:r w:rsidRPr="0087546A">
              <w:rPr>
                <w:rFonts w:ascii="TH SarabunPSK" w:hAnsi="TH SarabunPSK" w:cs="TH SarabunPSK"/>
                <w:sz w:val="18"/>
                <w:szCs w:val="18"/>
                <w:cs/>
              </w:rPr>
              <w:t xml:space="preserve">- </w:t>
            </w:r>
            <w:r w:rsidRPr="0087546A">
              <w:rPr>
                <w:rFonts w:ascii="TH SarabunPSK" w:hAnsi="TH SarabunPSK" w:cs="TH SarabunPSK"/>
                <w:sz w:val="18"/>
                <w:szCs w:val="18"/>
              </w:rPr>
              <w:t xml:space="preserve">322 </w:t>
            </w:r>
            <w:r w:rsidRPr="0087546A">
              <w:rPr>
                <w:rFonts w:ascii="TH SarabunPSK" w:hAnsi="TH SarabunPSK" w:cs="TH SarabunPSK"/>
                <w:sz w:val="18"/>
                <w:szCs w:val="18"/>
                <w:cs/>
              </w:rPr>
              <w:t>การดำเนินงานและการจัดการงานบริการส่วนหน้า</w:t>
            </w:r>
            <w:r w:rsidRPr="0087546A">
              <w:rPr>
                <w:rFonts w:ascii="TH SarabunPSK" w:eastAsia="Times New Roman" w:hAnsi="TH SarabunPSK" w:cs="TH SarabunPSK"/>
                <w:sz w:val="18"/>
                <w:szCs w:val="18"/>
                <w:cs/>
              </w:rPr>
              <w:t xml:space="preserve"> / เฉพาะบังคับ </w:t>
            </w:r>
            <w:r w:rsidRPr="0087546A">
              <w:rPr>
                <w:rFonts w:ascii="TH SarabunPSK" w:eastAsia="Times New Roman" w:hAnsi="TH SarabunPSK" w:cs="TH SarabunPSK"/>
                <w:sz w:val="18"/>
                <w:szCs w:val="18"/>
              </w:rPr>
              <w:t>7</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97" w:type="dxa"/>
            <w:shd w:val="clear" w:color="auto" w:fill="auto"/>
            <w:noWrap/>
          </w:tcPr>
          <w:p w:rsidR="0087546A" w:rsidRPr="0087546A" w:rsidRDefault="0087546A" w:rsidP="008E1D41">
            <w:pPr>
              <w:rPr>
                <w:rFonts w:ascii="Calibri" w:eastAsia="Times New Roman" w:hAnsi="Calibri" w:cs="Times New Roman"/>
                <w:sz w:val="18"/>
                <w:szCs w:val="18"/>
              </w:rPr>
            </w:pPr>
          </w:p>
        </w:tc>
        <w:tc>
          <w:tcPr>
            <w:tcW w:w="762" w:type="dxa"/>
            <w:tcBorders>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สนใจเฉพาะ </w:t>
            </w:r>
            <w:r w:rsidRPr="0087546A">
              <w:rPr>
                <w:rFonts w:ascii="TH SarabunPSK" w:eastAsia="Times New Roman" w:hAnsi="TH SarabunPSK" w:cs="TH SarabunPSK"/>
                <w:sz w:val="18"/>
                <w:szCs w:val="18"/>
              </w:rPr>
              <w:t>4</w:t>
            </w:r>
          </w:p>
        </w:tc>
        <w:tc>
          <w:tcPr>
            <w:tcW w:w="762" w:type="dxa"/>
            <w:tcBorders>
              <w:lef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สนใจเฉพาะ </w:t>
            </w:r>
            <w:r w:rsidRPr="0087546A">
              <w:rPr>
                <w:rFonts w:ascii="TH SarabunPSK" w:eastAsia="Times New Roman" w:hAnsi="TH SarabunPSK" w:cs="TH SarabunPSK"/>
                <w:sz w:val="18"/>
                <w:szCs w:val="18"/>
              </w:rPr>
              <w:t>3</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c>
          <w:tcPr>
            <w:tcW w:w="2797" w:type="dxa"/>
            <w:shd w:val="clear" w:color="auto" w:fill="auto"/>
            <w:noWrap/>
          </w:tcPr>
          <w:p w:rsidR="0087546A" w:rsidRPr="0087546A" w:rsidRDefault="0087546A" w:rsidP="008E1D41">
            <w:pPr>
              <w:rPr>
                <w:rFonts w:ascii="Calibri" w:eastAsia="Times New Roman" w:hAnsi="Calibri" w:cs="Times New Roman"/>
                <w:sz w:val="18"/>
                <w:szCs w:val="18"/>
              </w:rPr>
            </w:pPr>
          </w:p>
        </w:tc>
        <w:tc>
          <w:tcPr>
            <w:tcW w:w="762" w:type="dxa"/>
            <w:tcBorders>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สนใจเฉพาะ </w:t>
            </w:r>
            <w:r w:rsidRPr="0087546A">
              <w:rPr>
                <w:rFonts w:ascii="TH SarabunPSK" w:eastAsia="Times New Roman" w:hAnsi="TH SarabunPSK" w:cs="TH SarabunPSK"/>
                <w:sz w:val="18"/>
                <w:szCs w:val="18"/>
              </w:rPr>
              <w:t>5</w:t>
            </w:r>
          </w:p>
        </w:tc>
        <w:tc>
          <w:tcPr>
            <w:tcW w:w="762" w:type="dxa"/>
            <w:tcBorders>
              <w:lef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ภาษาต่างประเทศ </w:t>
            </w:r>
            <w:r w:rsidRPr="0087546A">
              <w:rPr>
                <w:rFonts w:ascii="TH SarabunPSK" w:eastAsia="Times New Roman" w:hAnsi="TH SarabunPSK" w:cs="TH SarabunPSK"/>
                <w:sz w:val="18"/>
                <w:szCs w:val="18"/>
              </w:rPr>
              <w:t>2</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tcBorders>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ภาษาต่างประเทศ </w:t>
            </w:r>
            <w:r w:rsidRPr="0087546A">
              <w:rPr>
                <w:rFonts w:ascii="TH SarabunPSK" w:eastAsia="Times New Roman" w:hAnsi="TH SarabunPSK" w:cs="TH SarabunPSK"/>
                <w:sz w:val="18"/>
                <w:szCs w:val="18"/>
              </w:rPr>
              <w:t>3</w:t>
            </w:r>
          </w:p>
        </w:tc>
        <w:tc>
          <w:tcPr>
            <w:tcW w:w="762" w:type="dxa"/>
            <w:tcBorders>
              <w:left w:val="single" w:sz="4" w:space="0" w:color="auto"/>
            </w:tcBorders>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64"/>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hint="cs"/>
                <w:b/>
                <w:bCs/>
                <w:sz w:val="20"/>
                <w:szCs w:val="20"/>
                <w:cs/>
              </w:rPr>
              <w:t>รวม 48</w:t>
            </w:r>
          </w:p>
        </w:tc>
        <w:tc>
          <w:tcPr>
            <w:tcW w:w="3457"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20 </w:t>
            </w:r>
            <w:r w:rsidRPr="0087546A">
              <w:rPr>
                <w:rFonts w:ascii="TH SarabunPSK" w:eastAsia="Times New Roman" w:hAnsi="TH SarabunPSK" w:cs="TH SarabunPSK"/>
                <w:b/>
                <w:bCs/>
                <w:sz w:val="18"/>
                <w:szCs w:val="18"/>
                <w:cs/>
              </w:rPr>
              <w:t>หน่วยกิต</w:t>
            </w:r>
          </w:p>
        </w:tc>
        <w:tc>
          <w:tcPr>
            <w:tcW w:w="3559"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8 </w:t>
            </w:r>
            <w:r w:rsidRPr="0087546A">
              <w:rPr>
                <w:rFonts w:ascii="TH SarabunPSK" w:eastAsia="Times New Roman" w:hAnsi="TH SarabunPSK" w:cs="TH SarabunPSK"/>
                <w:b/>
                <w:bCs/>
                <w:sz w:val="18"/>
                <w:szCs w:val="18"/>
                <w:cs/>
              </w:rPr>
              <w:t>หน่วยกิต</w:t>
            </w:r>
          </w:p>
        </w:tc>
        <w:tc>
          <w:tcPr>
            <w:tcW w:w="3472" w:type="dxa"/>
            <w:gridSpan w:val="2"/>
            <w:tcBorders>
              <w:top w:val="single" w:sz="4" w:space="0" w:color="auto"/>
            </w:tcBorders>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20</w:t>
            </w:r>
            <w:r w:rsidRPr="0087546A">
              <w:rPr>
                <w:rFonts w:ascii="TH SarabunPSK" w:eastAsia="Times New Roman" w:hAnsi="TH SarabunPSK" w:cs="TH SarabunPSK" w:hint="cs"/>
                <w:b/>
                <w:bCs/>
                <w:sz w:val="18"/>
                <w:szCs w:val="18"/>
                <w:cs/>
              </w:rPr>
              <w:t xml:space="preserve"> </w:t>
            </w:r>
            <w:r w:rsidRPr="0087546A">
              <w:rPr>
                <w:rFonts w:ascii="TH SarabunPSK" w:eastAsia="Times New Roman" w:hAnsi="TH SarabunPSK" w:cs="TH SarabunPSK"/>
                <w:b/>
                <w:bCs/>
                <w:sz w:val="18"/>
                <w:szCs w:val="18"/>
                <w:cs/>
              </w:rPr>
              <w:t>หน่วยกิต</w:t>
            </w: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4</w:t>
            </w: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491 </w:t>
            </w:r>
            <w:r w:rsidRPr="0087546A">
              <w:rPr>
                <w:rFonts w:ascii="TH SarabunPSK" w:eastAsia="Times New Roman" w:hAnsi="TH SarabunPSK" w:cs="TH SarabunPSK"/>
                <w:sz w:val="18"/>
                <w:szCs w:val="18"/>
                <w:cs/>
              </w:rPr>
              <w:t xml:space="preserve">สหกิจศึกษา </w:t>
            </w:r>
            <w:r w:rsidRPr="0087546A">
              <w:rPr>
                <w:rFonts w:ascii="TH SarabunPSK" w:eastAsia="Times New Roman" w:hAnsi="TH SarabunPSK" w:cs="TH SarabunPSK"/>
                <w:sz w:val="18"/>
                <w:szCs w:val="18"/>
              </w:rPr>
              <w:t>1</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GEN60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116 </w:t>
            </w:r>
            <w:r w:rsidRPr="0087546A">
              <w:rPr>
                <w:rFonts w:ascii="TH SarabunPSK" w:eastAsia="Times New Roman" w:hAnsi="TH SarabunPSK" w:cs="TH SarabunPSK"/>
                <w:sz w:val="18"/>
                <w:szCs w:val="18"/>
                <w:cs/>
              </w:rPr>
              <w:t>ภาษาอังกฤษเพื่อการพัฒนาชุมชน</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6</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493 </w:t>
            </w:r>
            <w:r w:rsidRPr="0087546A">
              <w:rPr>
                <w:rFonts w:ascii="TH SarabunPSK" w:eastAsia="Times New Roman" w:hAnsi="TH SarabunPSK" w:cs="TH SarabunPSK"/>
                <w:sz w:val="18"/>
                <w:szCs w:val="18"/>
                <w:cs/>
              </w:rPr>
              <w:t xml:space="preserve">สหกิจศึกษา </w:t>
            </w:r>
            <w:r w:rsidRPr="0087546A">
              <w:rPr>
                <w:rFonts w:ascii="TH SarabunPSK" w:eastAsia="Times New Roman" w:hAnsi="TH SarabunPSK" w:cs="TH SarabunPSK"/>
                <w:sz w:val="18"/>
                <w:szCs w:val="18"/>
              </w:rPr>
              <w:t>3</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8</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p>
        </w:tc>
      </w:tr>
      <w:tr w:rsidR="0087546A" w:rsidRPr="0087546A" w:rsidTr="008E1D41">
        <w:trPr>
          <w:trHeight w:val="375"/>
          <w:jc w:val="center"/>
        </w:trPr>
        <w:tc>
          <w:tcPr>
            <w:tcW w:w="718" w:type="dxa"/>
            <w:shd w:val="clear" w:color="auto" w:fill="auto"/>
            <w:vAlign w:val="center"/>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421 </w:t>
            </w:r>
            <w:r w:rsidRPr="0087546A">
              <w:rPr>
                <w:rFonts w:ascii="TH SarabunPSK" w:eastAsia="Times New Roman" w:hAnsi="TH SarabunPSK" w:cs="TH SarabunPSK"/>
                <w:sz w:val="18"/>
                <w:szCs w:val="18"/>
                <w:cs/>
              </w:rPr>
              <w:t>การจัดการภัตตาคาร</w:t>
            </w:r>
          </w:p>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cs/>
              </w:rPr>
              <w:t xml:space="preserve">เฉพาะบังคับ </w:t>
            </w:r>
            <w:r w:rsidRPr="0087546A">
              <w:rPr>
                <w:rFonts w:ascii="TH SarabunPSK" w:eastAsia="Times New Roman" w:hAnsi="TH SarabunPSK" w:cs="TH SarabunPSK"/>
                <w:sz w:val="18"/>
                <w:szCs w:val="18"/>
              </w:rPr>
              <w:t>9</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375"/>
          <w:jc w:val="center"/>
        </w:trPr>
        <w:tc>
          <w:tcPr>
            <w:tcW w:w="718" w:type="dxa"/>
            <w:shd w:val="clear" w:color="auto" w:fill="auto"/>
            <w:vAlign w:val="center"/>
            <w:hideMark/>
          </w:tcPr>
          <w:p w:rsidR="0087546A" w:rsidRPr="0087546A" w:rsidRDefault="0087546A" w:rsidP="008E1D41">
            <w:pPr>
              <w:jc w:val="center"/>
              <w:rPr>
                <w:rFonts w:ascii="TH SarabunPSK" w:eastAsia="Times New Roman" w:hAnsi="TH SarabunPSK" w:cs="TH SarabunPSK"/>
                <w:b/>
                <w:bCs/>
                <w:sz w:val="20"/>
                <w:szCs w:val="20"/>
              </w:rPr>
            </w:pPr>
            <w:r w:rsidRPr="0087546A">
              <w:rPr>
                <w:rFonts w:ascii="TH SarabunPSK" w:eastAsia="Times New Roman" w:hAnsi="TH SarabunPSK" w:cs="TH SarabunPSK"/>
                <w:b/>
                <w:bCs/>
                <w:sz w:val="20"/>
                <w:szCs w:val="20"/>
              </w:rPr>
              <w:t> </w:t>
            </w:r>
          </w:p>
        </w:tc>
        <w:tc>
          <w:tcPr>
            <w:tcW w:w="2695"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422 </w:t>
            </w:r>
            <w:r w:rsidRPr="0087546A">
              <w:rPr>
                <w:rFonts w:ascii="TH SarabunPSK" w:eastAsia="Times New Roman" w:hAnsi="TH SarabunPSK" w:cs="TH SarabunPSK"/>
                <w:sz w:val="18"/>
                <w:szCs w:val="18"/>
                <w:cs/>
              </w:rPr>
              <w:t xml:space="preserve">วิจัยและสัมมนาทางการโรงแรมเฉพาะบังคับ </w:t>
            </w:r>
            <w:r w:rsidRPr="0087546A">
              <w:rPr>
                <w:rFonts w:ascii="TH SarabunPSK" w:eastAsia="Times New Roman" w:hAnsi="TH SarabunPSK" w:cs="TH SarabunPSK"/>
                <w:sz w:val="18"/>
                <w:szCs w:val="18"/>
              </w:rPr>
              <w:t>10</w:t>
            </w: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3</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2</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7</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i/>
                <w:iCs/>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375"/>
          <w:jc w:val="center"/>
        </w:trPr>
        <w:tc>
          <w:tcPr>
            <w:tcW w:w="718" w:type="dxa"/>
            <w:shd w:val="clear" w:color="auto" w:fill="auto"/>
            <w:vAlign w:val="center"/>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ภาษาต่างประเทศ </w:t>
            </w:r>
            <w:r w:rsidRPr="0087546A">
              <w:rPr>
                <w:rFonts w:ascii="TH SarabunPSK" w:eastAsia="Times New Roman" w:hAnsi="TH SarabunPSK" w:cs="TH SarabunPSK"/>
                <w:sz w:val="18"/>
                <w:szCs w:val="18"/>
              </w:rPr>
              <w:t>4</w:t>
            </w:r>
          </w:p>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375"/>
          <w:jc w:val="center"/>
        </w:trPr>
        <w:tc>
          <w:tcPr>
            <w:tcW w:w="718" w:type="dxa"/>
            <w:shd w:val="clear" w:color="auto" w:fill="auto"/>
            <w:vAlign w:val="center"/>
          </w:tcPr>
          <w:p w:rsidR="0087546A" w:rsidRPr="0087546A" w:rsidRDefault="0087546A" w:rsidP="008E1D41">
            <w:pPr>
              <w:jc w:val="center"/>
              <w:rPr>
                <w:rFonts w:ascii="TH SarabunPSK" w:eastAsia="Times New Roman" w:hAnsi="TH SarabunPSK" w:cs="TH SarabunPSK"/>
                <w:b/>
                <w:bCs/>
                <w:sz w:val="20"/>
                <w:szCs w:val="20"/>
              </w:rPr>
            </w:pPr>
          </w:p>
        </w:tc>
        <w:tc>
          <w:tcPr>
            <w:tcW w:w="2695"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2797"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THB60</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 xml:space="preserve">xxx </w:t>
            </w:r>
            <w:r w:rsidRPr="0087546A">
              <w:rPr>
                <w:rFonts w:ascii="TH SarabunPSK" w:eastAsia="Times New Roman" w:hAnsi="TH SarabunPSK" w:cs="TH SarabunPSK"/>
                <w:sz w:val="18"/>
                <w:szCs w:val="18"/>
                <w:cs/>
              </w:rPr>
              <w:t xml:space="preserve">ภาษาต่างประเทศ </w:t>
            </w:r>
            <w:r w:rsidRPr="0087546A">
              <w:rPr>
                <w:rFonts w:ascii="TH SarabunPSK" w:eastAsia="Times New Roman" w:hAnsi="TH SarabunPSK" w:cs="TH SarabunPSK"/>
                <w:sz w:val="18"/>
                <w:szCs w:val="18"/>
              </w:rPr>
              <w:t>5</w:t>
            </w:r>
          </w:p>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r w:rsidRPr="0087546A">
              <w:rPr>
                <w:rFonts w:ascii="TH SarabunPSK" w:eastAsia="Times New Roman" w:hAnsi="TH SarabunPSK" w:cs="TH SarabunPSK"/>
                <w:sz w:val="18"/>
                <w:szCs w:val="18"/>
              </w:rPr>
              <w:t>4</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r w:rsidRPr="0087546A">
              <w:rPr>
                <w:rFonts w:ascii="TH SarabunPSK" w:eastAsia="Times New Roman" w:hAnsi="TH SarabunPSK" w:cs="TH SarabunPSK"/>
                <w:sz w:val="18"/>
                <w:szCs w:val="18"/>
              </w:rPr>
              <w:t>x</w:t>
            </w:r>
            <w:r w:rsidRPr="0087546A">
              <w:rPr>
                <w:rFonts w:ascii="TH SarabunPSK" w:eastAsia="Times New Roman" w:hAnsi="TH SarabunPSK" w:cs="TH SarabunPSK"/>
                <w:sz w:val="18"/>
                <w:szCs w:val="18"/>
                <w:cs/>
              </w:rPr>
              <w:t>)</w:t>
            </w:r>
          </w:p>
        </w:tc>
        <w:tc>
          <w:tcPr>
            <w:tcW w:w="2710" w:type="dxa"/>
            <w:shd w:val="clear" w:color="auto" w:fill="auto"/>
          </w:tcPr>
          <w:p w:rsidR="0087546A" w:rsidRPr="0087546A" w:rsidRDefault="0087546A" w:rsidP="008E1D41">
            <w:pPr>
              <w:rPr>
                <w:rFonts w:ascii="TH SarabunPSK" w:eastAsia="Times New Roman" w:hAnsi="TH SarabunPSK" w:cs="TH SarabunPSK"/>
                <w:sz w:val="18"/>
                <w:szCs w:val="18"/>
              </w:rPr>
            </w:pPr>
          </w:p>
        </w:tc>
        <w:tc>
          <w:tcPr>
            <w:tcW w:w="762" w:type="dxa"/>
            <w:shd w:val="clear" w:color="auto" w:fill="auto"/>
          </w:tcPr>
          <w:p w:rsidR="0087546A" w:rsidRPr="0087546A" w:rsidRDefault="0087546A" w:rsidP="008E1D41">
            <w:pPr>
              <w:rPr>
                <w:rFonts w:ascii="TH SarabunPSK" w:eastAsia="Times New Roman" w:hAnsi="TH SarabunPSK" w:cs="TH SarabunPSK"/>
                <w:sz w:val="18"/>
                <w:szCs w:val="18"/>
              </w:rPr>
            </w:pPr>
          </w:p>
        </w:tc>
      </w:tr>
      <w:tr w:rsidR="0087546A" w:rsidRPr="0087546A" w:rsidTr="008E1D41">
        <w:trPr>
          <w:trHeight w:val="66"/>
          <w:jc w:val="center"/>
        </w:trPr>
        <w:tc>
          <w:tcPr>
            <w:tcW w:w="718" w:type="dxa"/>
            <w:shd w:val="clear" w:color="auto" w:fill="auto"/>
            <w:noWrap/>
            <w:vAlign w:val="center"/>
            <w:hideMark/>
          </w:tcPr>
          <w:p w:rsidR="0087546A" w:rsidRPr="0087546A" w:rsidRDefault="0087546A" w:rsidP="008E1D41">
            <w:pPr>
              <w:jc w:val="center"/>
              <w:rPr>
                <w:rFonts w:ascii="Calibri" w:eastAsia="Times New Roman" w:hAnsi="Calibri" w:cs="Angsana New"/>
                <w:b/>
                <w:bCs/>
                <w:sz w:val="20"/>
                <w:szCs w:val="25"/>
              </w:rPr>
            </w:pPr>
            <w:r w:rsidRPr="0087546A">
              <w:rPr>
                <w:rFonts w:ascii="TH SarabunPSK" w:eastAsia="Times New Roman" w:hAnsi="TH SarabunPSK" w:cs="TH SarabunPSK" w:hint="cs"/>
                <w:b/>
                <w:bCs/>
                <w:sz w:val="20"/>
                <w:szCs w:val="20"/>
                <w:cs/>
              </w:rPr>
              <w:t>รวม 34</w:t>
            </w:r>
          </w:p>
        </w:tc>
        <w:tc>
          <w:tcPr>
            <w:tcW w:w="3457"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8 </w:t>
            </w:r>
            <w:r w:rsidRPr="0087546A">
              <w:rPr>
                <w:rFonts w:ascii="TH SarabunPSK" w:eastAsia="Times New Roman" w:hAnsi="TH SarabunPSK" w:cs="TH SarabunPSK"/>
                <w:b/>
                <w:bCs/>
                <w:sz w:val="18"/>
                <w:szCs w:val="18"/>
                <w:cs/>
              </w:rPr>
              <w:t>หน่วยกิต</w:t>
            </w:r>
          </w:p>
        </w:tc>
        <w:tc>
          <w:tcPr>
            <w:tcW w:w="3559"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hint="cs"/>
                <w:b/>
                <w:bCs/>
                <w:sz w:val="18"/>
                <w:szCs w:val="18"/>
                <w:cs/>
              </w:rPr>
              <w:t xml:space="preserve">18 </w:t>
            </w:r>
            <w:r w:rsidRPr="0087546A">
              <w:rPr>
                <w:rFonts w:ascii="TH SarabunPSK" w:eastAsia="Times New Roman" w:hAnsi="TH SarabunPSK" w:cs="TH SarabunPSK"/>
                <w:b/>
                <w:bCs/>
                <w:sz w:val="18"/>
                <w:szCs w:val="18"/>
                <w:cs/>
              </w:rPr>
              <w:t>หน่วยกิต</w:t>
            </w:r>
          </w:p>
        </w:tc>
        <w:tc>
          <w:tcPr>
            <w:tcW w:w="3472" w:type="dxa"/>
            <w:gridSpan w:val="2"/>
            <w:shd w:val="clear" w:color="auto" w:fill="auto"/>
            <w:vAlign w:val="center"/>
            <w:hideMark/>
          </w:tcPr>
          <w:p w:rsidR="0087546A" w:rsidRPr="0087546A" w:rsidRDefault="0087546A" w:rsidP="008E1D41">
            <w:pPr>
              <w:jc w:val="center"/>
              <w:rPr>
                <w:rFonts w:ascii="TH SarabunPSK" w:eastAsia="Times New Roman" w:hAnsi="TH SarabunPSK" w:cs="TH SarabunPSK"/>
                <w:sz w:val="18"/>
                <w:szCs w:val="18"/>
              </w:rPr>
            </w:pPr>
            <w:r w:rsidRPr="0087546A">
              <w:rPr>
                <w:rFonts w:ascii="TH SarabunPSK" w:eastAsia="Times New Roman" w:hAnsi="TH SarabunPSK" w:cs="TH SarabunPSK"/>
                <w:b/>
                <w:bCs/>
                <w:sz w:val="18"/>
                <w:szCs w:val="18"/>
              </w:rPr>
              <w:t xml:space="preserve">8 </w:t>
            </w:r>
            <w:r w:rsidRPr="0087546A">
              <w:rPr>
                <w:rFonts w:ascii="TH SarabunPSK" w:eastAsia="Times New Roman" w:hAnsi="TH SarabunPSK" w:cs="TH SarabunPSK"/>
                <w:b/>
                <w:bCs/>
                <w:sz w:val="18"/>
                <w:szCs w:val="18"/>
                <w:cs/>
              </w:rPr>
              <w:t>หน่วยกิต</w:t>
            </w:r>
          </w:p>
        </w:tc>
      </w:tr>
    </w:tbl>
    <w:p w:rsidR="00CF6796" w:rsidRPr="0094768A" w:rsidRDefault="00CF6796" w:rsidP="00CD1B7C">
      <w:pPr>
        <w:tabs>
          <w:tab w:val="left" w:pos="900"/>
        </w:tabs>
        <w:jc w:val="thaiDistribute"/>
        <w:rPr>
          <w:rFonts w:ascii="TH SarabunPSK" w:hAnsi="TH SarabunPSK" w:cs="TH SarabunPSK"/>
          <w:b/>
          <w:bCs/>
          <w:spacing w:val="-4"/>
          <w:sz w:val="24"/>
          <w:szCs w:val="24"/>
        </w:rPr>
      </w:pPr>
    </w:p>
    <w:p w:rsidR="00CD1B7C" w:rsidRPr="0094768A" w:rsidRDefault="00CD1B7C" w:rsidP="00CD1B7C">
      <w:pPr>
        <w:tabs>
          <w:tab w:val="left" w:pos="900"/>
        </w:tabs>
        <w:jc w:val="thaiDistribute"/>
        <w:rPr>
          <w:rFonts w:ascii="TH SarabunPSK" w:hAnsi="TH SarabunPSK" w:cs="TH SarabunPSK"/>
          <w:spacing w:val="-4"/>
        </w:rPr>
      </w:pPr>
      <w:r w:rsidRPr="0094768A">
        <w:rPr>
          <w:rFonts w:ascii="TH SarabunPSK" w:hAnsi="TH SarabunPSK" w:cs="TH SarabunPSK"/>
          <w:b/>
          <w:bCs/>
          <w:spacing w:val="-4"/>
          <w:cs/>
        </w:rPr>
        <w:t xml:space="preserve">หมายเหตุ </w:t>
      </w:r>
      <w:r w:rsidRPr="0094768A">
        <w:rPr>
          <w:rFonts w:ascii="TH SarabunPSK" w:hAnsi="TH SarabunPSK" w:cs="TH SarabunPSK"/>
          <w:spacing w:val="-4"/>
          <w:cs/>
        </w:rPr>
        <w:t>*  รายวิชาที่กำหนดให้ลงทะเบียนเรียนแต่ไม่นับหน่วยกิต</w:t>
      </w:r>
      <w:r w:rsidR="001C5A8B" w:rsidRPr="0094768A">
        <w:rPr>
          <w:rFonts w:ascii="TH SarabunPSK" w:hAnsi="TH SarabunPSK" w:cs="TH SarabunPSK"/>
          <w:spacing w:val="-4"/>
          <w:cs/>
        </w:rPr>
        <w:t>ในหลักสูตร</w:t>
      </w:r>
    </w:p>
    <w:p w:rsidR="006976DE" w:rsidRDefault="006976DE" w:rsidP="00CD1B7C">
      <w:pPr>
        <w:tabs>
          <w:tab w:val="left" w:pos="900"/>
        </w:tabs>
        <w:jc w:val="thaiDistribute"/>
        <w:rPr>
          <w:rFonts w:ascii="TH SarabunPSK" w:hAnsi="TH SarabunPSK" w:cs="TH SarabunPSK"/>
          <w:spacing w:val="-4"/>
        </w:rPr>
      </w:pPr>
      <w:r w:rsidRPr="0094768A">
        <w:rPr>
          <w:rFonts w:ascii="TH SarabunPSK" w:hAnsi="TH SarabunPSK" w:cs="TH SarabunPSK"/>
          <w:spacing w:val="-4"/>
          <w:cs/>
        </w:rPr>
        <w:t xml:space="preserve">             ** รายวิชาที่มีการจัดการเรียนการสอนเป็นภาษาอังกฤษ</w:t>
      </w:r>
    </w:p>
    <w:p w:rsidR="00821E3D" w:rsidRDefault="00821E3D" w:rsidP="00CD1B7C">
      <w:pPr>
        <w:tabs>
          <w:tab w:val="left" w:pos="900"/>
        </w:tabs>
        <w:jc w:val="thaiDistribute"/>
        <w:rPr>
          <w:rFonts w:ascii="TH SarabunPSK" w:hAnsi="TH SarabunPSK" w:cs="TH SarabunPSK"/>
          <w:spacing w:val="-4"/>
        </w:rPr>
      </w:pPr>
    </w:p>
    <w:p w:rsidR="00290B46" w:rsidRDefault="00290B46" w:rsidP="00CD1B7C">
      <w:pPr>
        <w:ind w:right="-2"/>
        <w:contextualSpacing/>
        <w:rPr>
          <w:rFonts w:ascii="TH SarabunPSK" w:hAnsi="TH SarabunPSK" w:cs="TH SarabunPSK"/>
          <w:cs/>
        </w:rPr>
        <w:sectPr w:rsidR="00290B46" w:rsidSect="00C51E2F">
          <w:type w:val="continuous"/>
          <w:pgSz w:w="11906" w:h="16838" w:code="9"/>
          <w:pgMar w:top="1411" w:right="1411" w:bottom="1411" w:left="1411" w:header="720" w:footer="158" w:gutter="0"/>
          <w:cols w:space="708"/>
          <w:docGrid w:linePitch="435"/>
        </w:sectPr>
      </w:pPr>
    </w:p>
    <w:p w:rsidR="00852B57" w:rsidRDefault="00852B57" w:rsidP="00CD1B7C">
      <w:pPr>
        <w:ind w:right="-2"/>
        <w:contextualSpacing/>
        <w:rPr>
          <w:ins w:id="231" w:author="Admin" w:date="2019-04-11T15:02:00Z"/>
          <w:rFonts w:ascii="TH SarabunPSK" w:hAnsi="TH SarabunPSK" w:cs="TH SarabunPSK"/>
          <w:cs/>
        </w:rPr>
      </w:pPr>
      <w:ins w:id="232" w:author="Admin" w:date="2019-04-11T15:02:00Z">
        <w:r>
          <w:rPr>
            <w:rFonts w:ascii="TH SarabunPSK" w:hAnsi="TH SarabunPSK" w:cs="TH SarabunPSK"/>
            <w:cs/>
          </w:rPr>
          <w:br w:type="page"/>
        </w:r>
      </w:ins>
    </w:p>
    <w:p w:rsidR="00290B46" w:rsidRDefault="00290B46" w:rsidP="00CD1B7C">
      <w:pPr>
        <w:ind w:right="-2"/>
        <w:contextualSpacing/>
        <w:rPr>
          <w:rFonts w:ascii="TH SarabunPSK" w:hAnsi="TH SarabunPSK" w:cs="TH SarabunPSK"/>
          <w:cs/>
        </w:rPr>
        <w:sectPr w:rsidR="00290B46" w:rsidSect="00C51E2F">
          <w:type w:val="continuous"/>
          <w:pgSz w:w="11906" w:h="16838" w:code="9"/>
          <w:pgMar w:top="1411" w:right="1411" w:bottom="1411" w:left="1411" w:header="720" w:footer="158" w:gutter="0"/>
          <w:cols w:space="708"/>
          <w:docGrid w:linePitch="435"/>
        </w:sectPr>
      </w:pPr>
    </w:p>
    <w:p w:rsidR="000B0837" w:rsidRPr="001660C1" w:rsidRDefault="000B0837" w:rsidP="00C51E2F">
      <w:pPr>
        <w:tabs>
          <w:tab w:val="left" w:pos="1134"/>
        </w:tabs>
        <w:ind w:right="-2"/>
        <w:rPr>
          <w:rFonts w:ascii="TH SarabunPSK" w:hAnsi="TH SarabunPSK" w:cs="TH SarabunPSK"/>
          <w:b/>
          <w:bCs/>
        </w:rPr>
      </w:pPr>
      <w:r w:rsidRPr="001660C1">
        <w:rPr>
          <w:rFonts w:ascii="TH SarabunPSK" w:hAnsi="TH SarabunPSK" w:cs="TH SarabunPSK"/>
          <w:b/>
          <w:bCs/>
        </w:rPr>
        <w:t>3</w:t>
      </w:r>
      <w:r w:rsidRPr="001660C1">
        <w:rPr>
          <w:rFonts w:ascii="TH SarabunPSK" w:hAnsi="TH SarabunPSK" w:cs="TH SarabunPSK"/>
          <w:b/>
          <w:bCs/>
          <w:cs/>
        </w:rPr>
        <w:t>.</w:t>
      </w:r>
      <w:r w:rsidRPr="001660C1">
        <w:rPr>
          <w:rFonts w:ascii="TH SarabunPSK" w:hAnsi="TH SarabunPSK" w:cs="TH SarabunPSK"/>
          <w:b/>
          <w:bCs/>
        </w:rPr>
        <w:t>1</w:t>
      </w:r>
      <w:r w:rsidRPr="001660C1">
        <w:rPr>
          <w:rFonts w:ascii="TH SarabunPSK" w:hAnsi="TH SarabunPSK" w:cs="TH SarabunPSK"/>
          <w:b/>
          <w:bCs/>
          <w:cs/>
        </w:rPr>
        <w:t>.</w:t>
      </w:r>
      <w:r w:rsidRPr="001660C1">
        <w:rPr>
          <w:rFonts w:ascii="TH SarabunPSK" w:hAnsi="TH SarabunPSK" w:cs="TH SarabunPSK"/>
          <w:b/>
          <w:bCs/>
        </w:rPr>
        <w:t xml:space="preserve">5 </w:t>
      </w:r>
      <w:r w:rsidRPr="001660C1">
        <w:rPr>
          <w:rFonts w:ascii="TH SarabunPSK" w:hAnsi="TH SarabunPSK" w:cs="TH SarabunPSK"/>
          <w:b/>
          <w:bCs/>
          <w:cs/>
        </w:rPr>
        <w:t>คำอธิบายรายวิชา</w:t>
      </w:r>
    </w:p>
    <w:p w:rsidR="00E13D1E" w:rsidRPr="001660C1" w:rsidRDefault="000B0837" w:rsidP="00C51E2F">
      <w:pPr>
        <w:tabs>
          <w:tab w:val="left" w:pos="1134"/>
        </w:tabs>
        <w:ind w:right="-144"/>
        <w:rPr>
          <w:rFonts w:ascii="TH SarabunPSK" w:hAnsi="TH SarabunPSK" w:cs="TH SarabunPSK"/>
          <w:b/>
          <w:bCs/>
        </w:rPr>
      </w:pPr>
      <w:r w:rsidRPr="001660C1">
        <w:rPr>
          <w:rFonts w:ascii="TH SarabunPSK" w:hAnsi="TH SarabunPSK" w:cs="TH SarabunPSK"/>
          <w:b/>
          <w:bCs/>
          <w:cs/>
        </w:rPr>
        <w:t xml:space="preserve">ก. หมวดวิชาศึกษาทั่วไป  </w:t>
      </w:r>
      <w:r w:rsidRPr="001660C1">
        <w:rPr>
          <w:rFonts w:ascii="TH SarabunPSK" w:hAnsi="TH SarabunPSK" w:cs="TH SarabunPSK"/>
          <w:b/>
          <w:bCs/>
          <w:cs/>
        </w:rPr>
        <w:tab/>
      </w:r>
      <w:r w:rsidRPr="001660C1">
        <w:rPr>
          <w:rFonts w:ascii="TH SarabunPSK" w:hAnsi="TH SarabunPSK" w:cs="TH SarabunPSK"/>
          <w:b/>
          <w:bCs/>
          <w:cs/>
        </w:rPr>
        <w:tab/>
      </w:r>
      <w:r w:rsidRPr="001660C1">
        <w:rPr>
          <w:rFonts w:ascii="TH SarabunPSK" w:hAnsi="TH SarabunPSK" w:cs="TH SarabunPSK"/>
          <w:b/>
          <w:bCs/>
          <w:cs/>
        </w:rPr>
        <w:tab/>
      </w:r>
      <w:r w:rsidRPr="001660C1">
        <w:rPr>
          <w:rFonts w:ascii="TH SarabunPSK" w:hAnsi="TH SarabunPSK" w:cs="TH SarabunPSK"/>
          <w:b/>
          <w:bCs/>
          <w:cs/>
        </w:rPr>
        <w:tab/>
      </w:r>
      <w:r w:rsidRPr="001660C1">
        <w:rPr>
          <w:rFonts w:ascii="TH SarabunPSK" w:hAnsi="TH SarabunPSK" w:cs="TH SarabunPSK"/>
          <w:b/>
          <w:bCs/>
          <w:cs/>
        </w:rPr>
        <w:tab/>
      </w:r>
      <w:r w:rsidRPr="001660C1">
        <w:rPr>
          <w:rFonts w:ascii="TH SarabunPSK" w:hAnsi="TH SarabunPSK" w:cs="TH SarabunPSK"/>
          <w:b/>
          <w:bCs/>
        </w:rPr>
        <w:tab/>
      </w:r>
      <w:r w:rsidR="00570098" w:rsidRPr="001660C1">
        <w:rPr>
          <w:rFonts w:ascii="TH SarabunPSK" w:hAnsi="TH SarabunPSK" w:cs="TH SarabunPSK"/>
          <w:b/>
          <w:bCs/>
          <w:cs/>
        </w:rPr>
        <w:t xml:space="preserve"> </w:t>
      </w:r>
      <w:r w:rsidR="00C51E2F">
        <w:rPr>
          <w:rFonts w:ascii="TH SarabunPSK" w:hAnsi="TH SarabunPSK" w:cs="TH SarabunPSK"/>
          <w:b/>
          <w:bCs/>
        </w:rPr>
        <w:tab/>
      </w:r>
      <w:r w:rsidR="00570098" w:rsidRPr="001660C1">
        <w:rPr>
          <w:rFonts w:ascii="TH SarabunPSK" w:hAnsi="TH SarabunPSK" w:cs="TH SarabunPSK"/>
          <w:b/>
          <w:bCs/>
        </w:rPr>
        <w:tab/>
      </w:r>
      <w:r w:rsidRPr="001660C1">
        <w:rPr>
          <w:rFonts w:ascii="TH SarabunPSK" w:hAnsi="TH SarabunPSK" w:cs="TH SarabunPSK"/>
          <w:b/>
          <w:bCs/>
        </w:rPr>
        <w:t xml:space="preserve">40 </w:t>
      </w:r>
      <w:r w:rsidRPr="001660C1">
        <w:rPr>
          <w:rFonts w:ascii="TH SarabunPSK" w:hAnsi="TH SarabunPSK" w:cs="TH SarabunPSK"/>
          <w:b/>
          <w:bCs/>
          <w:cs/>
        </w:rPr>
        <w:t>หน่วยกิต</w:t>
      </w:r>
    </w:p>
    <w:p w:rsidR="00E13D1E" w:rsidRPr="00B64CE5" w:rsidRDefault="00E13D1E" w:rsidP="000B0837">
      <w:pPr>
        <w:tabs>
          <w:tab w:val="left" w:pos="1134"/>
        </w:tabs>
        <w:ind w:right="-2"/>
        <w:rPr>
          <w:rFonts w:ascii="TH SarabunPSK" w:hAnsi="TH SarabunPSK" w:cs="TH SarabunPSK"/>
          <w:b/>
          <w:bCs/>
          <w:sz w:val="20"/>
          <w:szCs w:val="20"/>
          <w:cs/>
        </w:rPr>
      </w:pPr>
    </w:p>
    <w:p w:rsidR="000B0837" w:rsidRPr="001660C1" w:rsidRDefault="000B0837" w:rsidP="0081477A">
      <w:pPr>
        <w:tabs>
          <w:tab w:val="left" w:pos="1701"/>
        </w:tabs>
        <w:ind w:right="-20"/>
        <w:rPr>
          <w:rFonts w:ascii="TH SarabunPSK" w:eastAsia="Times New Roman" w:hAnsi="TH SarabunPSK" w:cs="TH SarabunPSK"/>
          <w:b/>
          <w:bCs/>
          <w:spacing w:val="-4"/>
        </w:rPr>
      </w:pPr>
      <w:r w:rsidRPr="001660C1">
        <w:rPr>
          <w:rFonts w:ascii="TH SarabunPSK" w:eastAsia="Times New Roman" w:hAnsi="TH SarabunPSK" w:cs="TH SarabunPSK"/>
          <w:b/>
          <w:bCs/>
          <w:spacing w:val="-4"/>
          <w:lang w:bidi="ar-SA"/>
        </w:rPr>
        <w:t>GEN60</w:t>
      </w:r>
      <w:r w:rsidRPr="001660C1">
        <w:rPr>
          <w:rFonts w:ascii="TH SarabunPSK" w:eastAsia="Times New Roman" w:hAnsi="TH SarabunPSK" w:cs="TH SarabunPSK"/>
          <w:b/>
          <w:bCs/>
          <w:spacing w:val="-4"/>
          <w:cs/>
        </w:rPr>
        <w:t>-</w:t>
      </w:r>
      <w:r w:rsidR="008F0F31" w:rsidRPr="001660C1">
        <w:rPr>
          <w:rFonts w:ascii="TH SarabunPSK" w:eastAsia="Times New Roman" w:hAnsi="TH SarabunPSK" w:cs="TH SarabunPSK"/>
          <w:b/>
          <w:bCs/>
          <w:spacing w:val="-4"/>
          <w:lang w:bidi="ar-SA"/>
        </w:rPr>
        <w:t xml:space="preserve">001         </w:t>
      </w:r>
      <w:r w:rsidRPr="001660C1">
        <w:rPr>
          <w:rFonts w:ascii="TH SarabunPSK" w:eastAsia="Times New Roman" w:hAnsi="TH SarabunPSK" w:cs="TH SarabunPSK"/>
          <w:b/>
          <w:bCs/>
          <w:cs/>
        </w:rPr>
        <w:t>ภาษาไทยพื้นฐาน</w:t>
      </w:r>
      <w:r w:rsidRPr="001660C1">
        <w:rPr>
          <w:rFonts w:ascii="TH SarabunPSK" w:eastAsia="Times New Roman" w:hAnsi="TH SarabunPSK" w:cs="TH SarabunPSK"/>
          <w:b/>
          <w:bCs/>
          <w:spacing w:val="-4"/>
          <w:cs/>
        </w:rPr>
        <w:tab/>
      </w:r>
      <w:r w:rsidRPr="001660C1">
        <w:rPr>
          <w:rFonts w:ascii="TH SarabunPSK" w:eastAsia="Times New Roman" w:hAnsi="TH SarabunPSK" w:cs="TH SarabunPSK"/>
          <w:b/>
          <w:bCs/>
          <w:spacing w:val="-4"/>
          <w:rtl/>
          <w:cs/>
          <w:lang w:bidi="ar-SA"/>
        </w:rPr>
        <w:tab/>
      </w:r>
      <w:r w:rsidRPr="001660C1">
        <w:rPr>
          <w:rFonts w:ascii="TH SarabunPSK" w:eastAsia="Times New Roman" w:hAnsi="TH SarabunPSK" w:cs="TH SarabunPSK"/>
          <w:b/>
          <w:bCs/>
          <w:spacing w:val="-4"/>
          <w:rtl/>
          <w:cs/>
          <w:lang w:bidi="ar-SA"/>
        </w:rPr>
        <w:tab/>
      </w:r>
      <w:r w:rsidRPr="001660C1">
        <w:rPr>
          <w:rFonts w:ascii="TH SarabunPSK" w:eastAsia="Times New Roman" w:hAnsi="TH SarabunPSK" w:cs="TH SarabunPSK"/>
          <w:b/>
          <w:bCs/>
          <w:spacing w:val="-4"/>
          <w:rtl/>
          <w:cs/>
          <w:lang w:bidi="ar-SA"/>
        </w:rPr>
        <w:tab/>
      </w:r>
      <w:r w:rsidRPr="001660C1">
        <w:rPr>
          <w:rFonts w:ascii="TH SarabunPSK" w:eastAsia="Times New Roman" w:hAnsi="TH SarabunPSK" w:cs="TH SarabunPSK"/>
          <w:b/>
          <w:bCs/>
          <w:spacing w:val="-4"/>
          <w:rtl/>
          <w:cs/>
          <w:lang w:bidi="ar-SA"/>
        </w:rPr>
        <w:tab/>
      </w:r>
      <w:r w:rsidRPr="001660C1">
        <w:rPr>
          <w:rFonts w:ascii="TH SarabunPSK" w:eastAsia="Times New Roman" w:hAnsi="TH SarabunPSK" w:cs="TH SarabunPSK"/>
          <w:b/>
          <w:bCs/>
          <w:spacing w:val="-4"/>
          <w:cs/>
        </w:rPr>
        <w:tab/>
      </w:r>
      <w:r w:rsidRPr="001660C1">
        <w:rPr>
          <w:rFonts w:ascii="TH SarabunPSK" w:eastAsia="Times New Roman" w:hAnsi="TH SarabunPSK" w:cs="TH SarabunPSK"/>
          <w:b/>
          <w:bCs/>
          <w:spacing w:val="-4"/>
          <w:cs/>
        </w:rPr>
        <w:tab/>
      </w:r>
      <w:r w:rsidR="008F0F31"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cs/>
        </w:rPr>
        <w:t>0(0-0-8)</w:t>
      </w:r>
      <w:r w:rsidRPr="001660C1">
        <w:rPr>
          <w:rFonts w:ascii="TH SarabunPSK" w:eastAsia="Times New Roman" w:hAnsi="TH SarabunPSK" w:cs="TH SarabunPSK"/>
          <w:b/>
          <w:bCs/>
          <w:spacing w:val="-4"/>
          <w:cs/>
        </w:rPr>
        <w:tab/>
      </w:r>
      <w:r w:rsidRPr="001660C1">
        <w:rPr>
          <w:rFonts w:ascii="TH SarabunPSK" w:eastAsia="Times New Roman" w:hAnsi="TH SarabunPSK" w:cs="TH SarabunPSK"/>
          <w:b/>
          <w:bCs/>
          <w:spacing w:val="-4"/>
        </w:rPr>
        <w:t>Fundamental Thai</w:t>
      </w:r>
    </w:p>
    <w:p w:rsidR="000B0837" w:rsidRPr="001660C1" w:rsidRDefault="000B0837" w:rsidP="0081477A">
      <w:pPr>
        <w:tabs>
          <w:tab w:val="left" w:pos="1701"/>
        </w:tabs>
        <w:ind w:right="70"/>
        <w:jc w:val="thaiDistribute"/>
        <w:rPr>
          <w:rFonts w:ascii="TH SarabunPSK" w:eastAsia="Times New Roman" w:hAnsi="TH SarabunPSK" w:cs="TH SarabunPSK"/>
          <w:b/>
          <w:bCs/>
          <w:spacing w:val="-4"/>
        </w:rPr>
      </w:pPr>
      <w:r w:rsidRPr="001660C1">
        <w:rPr>
          <w:rFonts w:ascii="TH SarabunPSK" w:eastAsia="Times New Roman" w:hAnsi="TH SarabunPSK" w:cs="TH SarabunPSK"/>
          <w:b/>
          <w:bCs/>
          <w:spacing w:val="-4"/>
          <w:cs/>
        </w:rPr>
        <w:tab/>
      </w:r>
      <w:r w:rsidRPr="001660C1">
        <w:rPr>
          <w:rFonts w:ascii="TH SarabunPSK" w:hAnsi="TH SarabunPSK" w:cs="TH SarabunPSK"/>
          <w:cs/>
        </w:rPr>
        <w:t xml:space="preserve">นักศึกษาต้องสอบวัดความรู้พื้นฐานภาษาไทย 3 ด้าน ได้แก่ หลักภาษาไทย วรรณคดีไทย และการใช้ภาษาไทย โดยหลักภาษาไทยครอบคลุมเนื้อหาได้แก่ ธรรมชาติของภาษา อักษรสามหมู่ สระ การผันวรรณยุกต์ พยางค์ ชนิดของคำ การสร้างคำ และประโยคชนิดต่าง ๆ วรรณคดีไทยครอบคลุมเนื้อหาได้แก่ ความรู้เบื้องต้นทางวรรณคดี ความเข้าใจวรรณคดีระดับก่อนอุดมศึกษา และการตีความ ส่วนการใช้ภาษาไทยครอบคลุมเนื้อหาเรื่องระดับของภาษา การจับใจความสำคัญ การย่อความสรุปความ การอธิบายความ การฟังอย่างมีวิจารณญาณ การพูดอย่างมีศิลปะ การใช้สำนวนไทย และคำราชาศัพท์    </w:t>
      </w:r>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lang w:bidi="ar-SA"/>
        </w:rPr>
        <w:tab/>
      </w:r>
      <w:r w:rsidRPr="001660C1">
        <w:rPr>
          <w:rFonts w:ascii="TH SarabunPSK" w:hAnsi="TH SarabunPSK" w:cs="TH SarabunPSK"/>
        </w:rPr>
        <w:t xml:space="preserve">Students one required to take a test on 3 categories of Fundamentai Thai include Thai Grammar, Thai Literatures and Thai Usage; Thai Grammar covers natural language, 3 groups of Thai alphabets, vowels, order of tone marks, syllable, genre of words, word creation and genre of sentences; Thai literatures cover basic knowledges of literatures, the understanding of pre </w:t>
      </w:r>
      <w:r w:rsidRPr="001660C1">
        <w:rPr>
          <w:rFonts w:ascii="TH SarabunPSK" w:hAnsi="TH SarabunPSK" w:cs="TH SarabunPSK"/>
          <w:cs/>
        </w:rPr>
        <w:t xml:space="preserve">- </w:t>
      </w:r>
      <w:r w:rsidRPr="001660C1">
        <w:rPr>
          <w:rFonts w:ascii="TH SarabunPSK" w:hAnsi="TH SarabunPSK" w:cs="TH SarabunPSK"/>
        </w:rPr>
        <w:t>university education literatures and interpretion; Thai usage covers orders of language, comprehension, recapitulation, explaination, judgmental listening, oratory, Thai idiom usage and Ra</w:t>
      </w:r>
      <w:r w:rsidRPr="001660C1">
        <w:rPr>
          <w:rFonts w:ascii="TH SarabunPSK" w:hAnsi="TH SarabunPSK" w:cs="TH SarabunPSK"/>
          <w:cs/>
        </w:rPr>
        <w:t>-</w:t>
      </w:r>
      <w:r w:rsidRPr="001660C1">
        <w:rPr>
          <w:rFonts w:ascii="TH SarabunPSK" w:hAnsi="TH SarabunPSK" w:cs="TH SarabunPSK"/>
        </w:rPr>
        <w:t>cha</w:t>
      </w:r>
      <w:r w:rsidRPr="001660C1">
        <w:rPr>
          <w:rFonts w:ascii="TH SarabunPSK" w:hAnsi="TH SarabunPSK" w:cs="TH SarabunPSK"/>
          <w:cs/>
        </w:rPr>
        <w:t>-</w:t>
      </w:r>
      <w:r w:rsidRPr="001660C1">
        <w:rPr>
          <w:rFonts w:ascii="TH SarabunPSK" w:hAnsi="TH SarabunPSK" w:cs="TH SarabunPSK"/>
        </w:rPr>
        <w:t>sap</w:t>
      </w:r>
      <w:r w:rsidRPr="001660C1">
        <w:rPr>
          <w:rFonts w:ascii="TH SarabunPSK" w:hAnsi="TH SarabunPSK" w:cs="TH SarabunPSK"/>
          <w:cs/>
        </w:rPr>
        <w:t xml:space="preserve">.         </w:t>
      </w:r>
    </w:p>
    <w:p w:rsidR="000B0837" w:rsidRPr="00821E3D" w:rsidRDefault="000B0837" w:rsidP="0081477A">
      <w:pPr>
        <w:tabs>
          <w:tab w:val="left" w:pos="1701"/>
        </w:tabs>
        <w:ind w:right="70"/>
        <w:jc w:val="thaiDistribute"/>
        <w:rPr>
          <w:rFonts w:ascii="TH SarabunPSK" w:eastAsia="Times New Roman" w:hAnsi="TH SarabunPSK" w:cs="TH SarabunPSK"/>
          <w:b/>
          <w:bCs/>
          <w:spacing w:val="-4"/>
          <w:sz w:val="28"/>
          <w:szCs w:val="28"/>
        </w:rPr>
      </w:pPr>
      <w:r w:rsidRPr="00B64CE5">
        <w:rPr>
          <w:rFonts w:ascii="TH SarabunPSK" w:hAnsi="TH SarabunPSK" w:cs="TH SarabunPSK"/>
          <w:b/>
          <w:bCs/>
          <w:sz w:val="20"/>
          <w:szCs w:val="20"/>
          <w:cs/>
        </w:rPr>
        <w:tab/>
      </w:r>
    </w:p>
    <w:p w:rsidR="000B0837" w:rsidRPr="001660C1" w:rsidRDefault="003650ED" w:rsidP="0081477A">
      <w:pPr>
        <w:tabs>
          <w:tab w:val="left" w:pos="1701"/>
        </w:tabs>
        <w:ind w:right="70"/>
        <w:rPr>
          <w:rFonts w:ascii="TH SarabunPSK" w:eastAsia="Times New Roman" w:hAnsi="TH SarabunPSK" w:cs="TH SarabunPSK"/>
          <w:b/>
          <w:bCs/>
          <w:spacing w:val="-4"/>
          <w:lang w:bidi="ar-SA"/>
        </w:rPr>
      </w:pPr>
      <w:ins w:id="233" w:author="Admin" w:date="2019-05-10T15:32:00Z">
        <w:r w:rsidRPr="001660C1">
          <w:rPr>
            <w:rFonts w:ascii="TH SarabunPSK" w:eastAsia="Times New Roman" w:hAnsi="TH SarabunPSK" w:cs="TH SarabunPSK"/>
            <w:b/>
            <w:bCs/>
            <w:spacing w:val="-4"/>
            <w:lang w:bidi="ar-SA"/>
          </w:rPr>
          <w:t>G</w:t>
        </w:r>
      </w:ins>
      <w:r w:rsidR="000B0837" w:rsidRPr="001660C1">
        <w:rPr>
          <w:rFonts w:ascii="TH SarabunPSK" w:eastAsia="Times New Roman" w:hAnsi="TH SarabunPSK" w:cs="TH SarabunPSK"/>
          <w:b/>
          <w:bCs/>
          <w:spacing w:val="-4"/>
          <w:lang w:bidi="ar-SA"/>
        </w:rPr>
        <w:t>EN60</w:t>
      </w:r>
      <w:r w:rsidR="000B0837" w:rsidRPr="001660C1">
        <w:rPr>
          <w:rFonts w:ascii="TH SarabunPSK" w:eastAsia="Times New Roman" w:hAnsi="TH SarabunPSK" w:cs="TH SarabunPSK"/>
          <w:b/>
          <w:bCs/>
          <w:spacing w:val="-4"/>
          <w:cs/>
        </w:rPr>
        <w:t>-</w:t>
      </w:r>
      <w:r w:rsidR="000B0837" w:rsidRPr="001660C1">
        <w:rPr>
          <w:rFonts w:ascii="TH SarabunPSK" w:eastAsia="Times New Roman" w:hAnsi="TH SarabunPSK" w:cs="TH SarabunPSK"/>
          <w:b/>
          <w:bCs/>
          <w:spacing w:val="-4"/>
          <w:lang w:bidi="ar-SA"/>
        </w:rPr>
        <w:t xml:space="preserve">002 </w:t>
      </w:r>
      <w:r w:rsidR="000B0837" w:rsidRPr="001660C1">
        <w:rPr>
          <w:rFonts w:ascii="TH SarabunPSK" w:eastAsia="Times New Roman" w:hAnsi="TH SarabunPSK" w:cs="TH SarabunPSK"/>
          <w:b/>
          <w:bCs/>
          <w:spacing w:val="-4"/>
          <w:lang w:bidi="ar-SA"/>
        </w:rPr>
        <w:tab/>
      </w:r>
      <w:r w:rsidR="000B0837" w:rsidRPr="001660C1">
        <w:rPr>
          <w:rFonts w:ascii="TH SarabunPSK" w:eastAsia="Times New Roman" w:hAnsi="TH SarabunPSK" w:cs="TH SarabunPSK"/>
          <w:b/>
          <w:bCs/>
          <w:cs/>
        </w:rPr>
        <w:t>ภาษาอังกฤษพื้นฐาน</w:t>
      </w:r>
      <w:r w:rsidR="000B0837" w:rsidRPr="001660C1">
        <w:rPr>
          <w:rFonts w:ascii="TH SarabunPSK" w:eastAsia="Times New Roman" w:hAnsi="TH SarabunPSK" w:cs="TH SarabunPSK"/>
          <w:b/>
          <w:bCs/>
          <w:spacing w:val="-4"/>
          <w:cs/>
        </w:rPr>
        <w:tab/>
      </w:r>
      <w:r w:rsidR="000B0837" w:rsidRPr="001660C1">
        <w:rPr>
          <w:rFonts w:ascii="TH SarabunPSK" w:eastAsia="Times New Roman" w:hAnsi="TH SarabunPSK" w:cs="TH SarabunPSK"/>
          <w:b/>
          <w:bCs/>
          <w:spacing w:val="-4"/>
          <w:rtl/>
          <w:cs/>
          <w:lang w:bidi="ar-SA"/>
        </w:rPr>
        <w:tab/>
      </w:r>
      <w:r w:rsidR="000B0837" w:rsidRPr="001660C1">
        <w:rPr>
          <w:rFonts w:ascii="TH SarabunPSK" w:eastAsia="Times New Roman" w:hAnsi="TH SarabunPSK" w:cs="TH SarabunPSK"/>
          <w:b/>
          <w:bCs/>
          <w:spacing w:val="-4"/>
          <w:cs/>
        </w:rPr>
        <w:tab/>
      </w:r>
      <w:r w:rsidR="000B0837" w:rsidRPr="001660C1">
        <w:rPr>
          <w:rFonts w:ascii="TH SarabunPSK" w:eastAsia="Times New Roman" w:hAnsi="TH SarabunPSK" w:cs="TH SarabunPSK"/>
          <w:b/>
          <w:bCs/>
          <w:spacing w:val="-4"/>
          <w:cs/>
        </w:rPr>
        <w:tab/>
      </w:r>
      <w:r w:rsidR="000B0837" w:rsidRPr="001660C1">
        <w:rPr>
          <w:rFonts w:ascii="TH SarabunPSK" w:eastAsia="Times New Roman" w:hAnsi="TH SarabunPSK" w:cs="TH SarabunPSK"/>
          <w:b/>
          <w:bCs/>
          <w:spacing w:val="-4"/>
          <w:cs/>
        </w:rPr>
        <w:tab/>
      </w:r>
      <w:r w:rsidR="000B0837" w:rsidRPr="001660C1">
        <w:rPr>
          <w:rFonts w:ascii="TH SarabunPSK" w:eastAsia="Times New Roman" w:hAnsi="TH SarabunPSK" w:cs="TH SarabunPSK"/>
          <w:b/>
          <w:bCs/>
          <w:spacing w:val="-4"/>
          <w:cs/>
        </w:rPr>
        <w:tab/>
      </w:r>
      <w:r w:rsidR="000B0837" w:rsidRPr="001660C1">
        <w:rPr>
          <w:rFonts w:ascii="TH SarabunPSK" w:eastAsia="Times New Roman" w:hAnsi="TH SarabunPSK" w:cs="TH SarabunPSK"/>
          <w:b/>
          <w:bCs/>
          <w:spacing w:val="-4"/>
          <w:cs/>
        </w:rPr>
        <w:tab/>
      </w:r>
      <w:r w:rsidR="008F0F31" w:rsidRPr="001660C1">
        <w:rPr>
          <w:rFonts w:ascii="TH SarabunPSK" w:eastAsia="Times New Roman" w:hAnsi="TH SarabunPSK" w:cs="TH SarabunPSK"/>
          <w:b/>
          <w:bCs/>
          <w:spacing w:val="-4"/>
          <w:cs/>
        </w:rPr>
        <w:t xml:space="preserve">   </w:t>
      </w:r>
      <w:r w:rsidR="00823147" w:rsidRPr="001660C1">
        <w:rPr>
          <w:rFonts w:ascii="TH SarabunPSK" w:eastAsia="Times New Roman" w:hAnsi="TH SarabunPSK" w:cs="TH SarabunPSK"/>
          <w:b/>
          <w:bCs/>
          <w:spacing w:val="-4"/>
          <w:cs/>
        </w:rPr>
        <w:t xml:space="preserve"> </w:t>
      </w:r>
      <w:r w:rsidR="000B0837" w:rsidRPr="001660C1">
        <w:rPr>
          <w:rFonts w:ascii="TH SarabunPSK" w:eastAsia="Times New Roman" w:hAnsi="TH SarabunPSK" w:cs="TH SarabunPSK"/>
          <w:b/>
          <w:bCs/>
          <w:spacing w:val="-4"/>
          <w:cs/>
        </w:rPr>
        <w:t>0(0-0-8)</w:t>
      </w:r>
      <w:r w:rsidR="000B0837" w:rsidRPr="001660C1">
        <w:rPr>
          <w:rFonts w:ascii="TH SarabunPSK" w:eastAsia="Times New Roman" w:hAnsi="TH SarabunPSK" w:cs="TH SarabunPSK"/>
          <w:b/>
          <w:bCs/>
          <w:spacing w:val="-4"/>
          <w:cs/>
        </w:rPr>
        <w:br/>
      </w:r>
      <w:r w:rsidR="000B0837" w:rsidRPr="001660C1">
        <w:rPr>
          <w:rFonts w:ascii="TH SarabunPSK" w:eastAsia="Times New Roman" w:hAnsi="TH SarabunPSK" w:cs="TH SarabunPSK"/>
          <w:b/>
          <w:bCs/>
          <w:spacing w:val="-4"/>
          <w:cs/>
        </w:rPr>
        <w:tab/>
      </w:r>
      <w:r w:rsidR="000B0837" w:rsidRPr="001660C1">
        <w:rPr>
          <w:rFonts w:ascii="TH SarabunPSK" w:eastAsia="Times New Roman" w:hAnsi="TH SarabunPSK" w:cs="TH SarabunPSK"/>
          <w:b/>
          <w:bCs/>
          <w:spacing w:val="-4"/>
        </w:rPr>
        <w:t>Fundamental English</w:t>
      </w:r>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cs/>
        </w:rPr>
        <w:tab/>
        <w:t>การสอบวัดความรู้ทางภาษาอังกฤษมีเนื้อหาครอบคลุมไวยากรณ์พื้นฐานคำศัพท์และรูปแบบภาษาเบื้องต้นที่ใช้ในการสนทนาในชีวิตประจำวันจับใจความบทอ่านและเข้าใจภาษาที่ใช้ในห้องเรียน</w:t>
      </w:r>
    </w:p>
    <w:p w:rsidR="002F231F" w:rsidRPr="001660C1" w:rsidRDefault="000B0837" w:rsidP="0081477A">
      <w:pPr>
        <w:tabs>
          <w:tab w:val="left" w:pos="1701"/>
        </w:tabs>
        <w:ind w:right="70"/>
        <w:jc w:val="thaiDistribute"/>
        <w:rPr>
          <w:rFonts w:ascii="TH SarabunPSK" w:hAnsi="TH SarabunPSK" w:cs="TH SarabunPSK"/>
          <w:sz w:val="28"/>
          <w:szCs w:val="28"/>
        </w:rPr>
      </w:pPr>
      <w:r w:rsidRPr="001660C1">
        <w:rPr>
          <w:rFonts w:ascii="TH SarabunPSK" w:hAnsi="TH SarabunPSK" w:cs="TH SarabunPSK"/>
          <w:lang w:bidi="ar-SA"/>
        </w:rPr>
        <w:tab/>
        <w:t>Fundamental English test focuses on basic English grammars, vocabularies and everyday life language patterns; reading for gist; and understand language used in classroom</w:t>
      </w:r>
      <w:r w:rsidR="00A37A19" w:rsidRPr="001660C1">
        <w:rPr>
          <w:rFonts w:ascii="TH SarabunPSK" w:hAnsi="TH SarabunPSK" w:cs="TH SarabunPSK" w:hint="cs"/>
          <w:sz w:val="28"/>
          <w:szCs w:val="28"/>
          <w:cs/>
        </w:rPr>
        <w:t>.</w:t>
      </w:r>
      <w:r w:rsidRPr="001660C1">
        <w:rPr>
          <w:rFonts w:ascii="TH SarabunPSK" w:hAnsi="TH SarabunPSK" w:cs="TH SarabunPSK"/>
          <w:sz w:val="28"/>
          <w:szCs w:val="28"/>
          <w:cs/>
        </w:rPr>
        <w:tab/>
      </w:r>
    </w:p>
    <w:p w:rsidR="00913058" w:rsidRPr="001660C1" w:rsidRDefault="00913058" w:rsidP="0081477A">
      <w:pPr>
        <w:tabs>
          <w:tab w:val="left" w:pos="1701"/>
        </w:tabs>
        <w:ind w:right="70"/>
        <w:jc w:val="thaiDistribute"/>
        <w:rPr>
          <w:rFonts w:ascii="TH SarabunPSK" w:hAnsi="TH SarabunPSK" w:cs="TH SarabunPSK"/>
          <w:sz w:val="28"/>
          <w:szCs w:val="28"/>
        </w:rPr>
      </w:pPr>
    </w:p>
    <w:p w:rsidR="000B0837" w:rsidRPr="001660C1" w:rsidRDefault="000B0837" w:rsidP="0081477A">
      <w:pPr>
        <w:tabs>
          <w:tab w:val="left" w:pos="1701"/>
        </w:tabs>
        <w:ind w:right="70"/>
        <w:rPr>
          <w:rFonts w:ascii="TH SarabunPSK" w:eastAsia="Times New Roman" w:hAnsi="TH SarabunPSK" w:cs="TH SarabunPSK"/>
          <w:b/>
          <w:bCs/>
          <w:spacing w:val="-4"/>
          <w:lang w:bidi="ar-SA"/>
        </w:rPr>
      </w:pPr>
      <w:r w:rsidRPr="001660C1">
        <w:rPr>
          <w:rFonts w:ascii="TH SarabunPSK" w:eastAsia="Times New Roman" w:hAnsi="TH SarabunPSK" w:cs="TH SarabunPSK"/>
          <w:b/>
          <w:bCs/>
          <w:spacing w:val="-4"/>
          <w:lang w:bidi="ar-SA"/>
        </w:rPr>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lang w:bidi="ar-SA"/>
        </w:rPr>
        <w:t xml:space="preserve">111 </w:t>
      </w:r>
      <w:r w:rsidRPr="001660C1">
        <w:rPr>
          <w:rFonts w:ascii="TH SarabunPSK" w:eastAsia="Times New Roman" w:hAnsi="TH SarabunPSK" w:cs="TH SarabunPSK"/>
          <w:b/>
          <w:bCs/>
          <w:spacing w:val="-4"/>
          <w:lang w:bidi="ar-SA"/>
        </w:rPr>
        <w:tab/>
      </w:r>
      <w:r w:rsidRPr="001660C1">
        <w:rPr>
          <w:rFonts w:ascii="TH SarabunPSK" w:eastAsia="Times New Roman" w:hAnsi="TH SarabunPSK" w:cs="TH SarabunPSK"/>
          <w:b/>
          <w:bCs/>
          <w:spacing w:val="-4"/>
          <w:cs/>
        </w:rPr>
        <w:t xml:space="preserve">ภาษาไทยเพื่อการสื่อสารร่วมสมัย </w:t>
      </w:r>
      <w:r w:rsidRPr="001660C1">
        <w:rPr>
          <w:rFonts w:ascii="TH SarabunPSK" w:eastAsia="Times New Roman" w:hAnsi="TH SarabunPSK" w:cs="TH SarabunPSK"/>
          <w:b/>
          <w:bCs/>
          <w:spacing w:val="-4"/>
          <w:rtl/>
          <w:cs/>
          <w:lang w:bidi="ar-SA"/>
        </w:rPr>
        <w:tab/>
      </w:r>
      <w:r w:rsidRPr="001660C1">
        <w:rPr>
          <w:rFonts w:ascii="TH SarabunPSK" w:eastAsia="Times New Roman" w:hAnsi="TH SarabunPSK" w:cs="TH SarabunPSK"/>
          <w:b/>
          <w:bCs/>
          <w:spacing w:val="-4"/>
          <w:rtl/>
          <w:cs/>
          <w:lang w:bidi="ar-SA"/>
        </w:rPr>
        <w:tab/>
      </w:r>
      <w:r w:rsidRPr="001660C1">
        <w:rPr>
          <w:rFonts w:ascii="TH SarabunPSK" w:eastAsia="Times New Roman" w:hAnsi="TH SarabunPSK" w:cs="TH SarabunPSK"/>
          <w:b/>
          <w:bCs/>
          <w:spacing w:val="-4"/>
          <w:rtl/>
          <w:cs/>
          <w:lang w:bidi="ar-SA"/>
        </w:rPr>
        <w:tab/>
      </w:r>
      <w:r w:rsidRPr="001660C1">
        <w:rPr>
          <w:rFonts w:ascii="TH SarabunPSK" w:eastAsia="Times New Roman" w:hAnsi="TH SarabunPSK" w:cs="TH SarabunPSK"/>
          <w:b/>
          <w:bCs/>
          <w:spacing w:val="-4"/>
          <w:rtl/>
          <w:cs/>
          <w:lang w:bidi="ar-SA"/>
        </w:rPr>
        <w:tab/>
      </w:r>
      <w:r w:rsidRPr="001660C1">
        <w:rPr>
          <w:rFonts w:ascii="TH SarabunPSK" w:eastAsia="Times New Roman" w:hAnsi="TH SarabunPSK" w:cs="TH SarabunPSK"/>
          <w:b/>
          <w:bCs/>
          <w:spacing w:val="-4"/>
          <w:rtl/>
          <w:cs/>
          <w:lang w:bidi="ar-SA"/>
        </w:rPr>
        <w:tab/>
      </w:r>
      <w:r w:rsidR="00823147" w:rsidRPr="001660C1">
        <w:rPr>
          <w:rFonts w:ascii="TH SarabunPSK" w:eastAsia="Times New Roman" w:hAnsi="TH SarabunPSK" w:cs="TH SarabunPSK"/>
          <w:b/>
          <w:bCs/>
          <w:spacing w:val="-4"/>
          <w:rtl/>
          <w:cs/>
        </w:rPr>
        <w:t xml:space="preserve">    </w:t>
      </w:r>
      <w:r w:rsidRPr="001660C1">
        <w:rPr>
          <w:rFonts w:ascii="TH SarabunPSK" w:eastAsia="Times New Roman" w:hAnsi="TH SarabunPSK" w:cs="TH SarabunPSK"/>
          <w:b/>
          <w:bCs/>
        </w:rPr>
        <w:t>4</w:t>
      </w:r>
      <w:r w:rsidRPr="001660C1">
        <w:rPr>
          <w:rFonts w:ascii="TH SarabunPSK" w:eastAsia="Times New Roman" w:hAnsi="TH SarabunPSK" w:cs="TH SarabunPSK"/>
          <w:b/>
          <w:bCs/>
          <w:cs/>
        </w:rPr>
        <w:t>(</w:t>
      </w:r>
      <w:r w:rsidRPr="001660C1">
        <w:rPr>
          <w:rFonts w:ascii="TH SarabunPSK" w:eastAsia="Times New Roman" w:hAnsi="TH SarabunPSK" w:cs="TH SarabunPSK"/>
          <w:b/>
          <w:bCs/>
        </w:rPr>
        <w:t>2</w:t>
      </w:r>
      <w:r w:rsidRPr="001660C1">
        <w:rPr>
          <w:rFonts w:ascii="TH SarabunPSK" w:eastAsia="Times New Roman" w:hAnsi="TH SarabunPSK" w:cs="TH SarabunPSK"/>
          <w:b/>
          <w:bCs/>
          <w:cs/>
        </w:rPr>
        <w:t>-</w:t>
      </w:r>
      <w:r w:rsidRPr="001660C1">
        <w:rPr>
          <w:rFonts w:ascii="TH SarabunPSK" w:eastAsia="Times New Roman" w:hAnsi="TH SarabunPSK" w:cs="TH SarabunPSK"/>
          <w:b/>
          <w:bCs/>
        </w:rPr>
        <w:t>4</w:t>
      </w:r>
      <w:r w:rsidRPr="001660C1">
        <w:rPr>
          <w:rFonts w:ascii="TH SarabunPSK" w:eastAsia="Times New Roman" w:hAnsi="TH SarabunPSK" w:cs="TH SarabunPSK"/>
          <w:b/>
          <w:bCs/>
          <w:cs/>
        </w:rPr>
        <w:t>-</w:t>
      </w:r>
      <w:r w:rsidRPr="001660C1">
        <w:rPr>
          <w:rFonts w:ascii="TH SarabunPSK" w:eastAsia="Times New Roman" w:hAnsi="TH SarabunPSK" w:cs="TH SarabunPSK"/>
          <w:b/>
          <w:bCs/>
        </w:rPr>
        <w:t>6</w:t>
      </w:r>
      <w:r w:rsidRPr="001660C1">
        <w:rPr>
          <w:rFonts w:ascii="TH SarabunPSK" w:eastAsia="Times New Roman" w:hAnsi="TH SarabunPSK" w:cs="TH SarabunPSK"/>
          <w:b/>
          <w:bCs/>
          <w:cs/>
        </w:rPr>
        <w:t>)</w:t>
      </w:r>
      <w:r w:rsidRPr="001660C1">
        <w:rPr>
          <w:rFonts w:ascii="TH SarabunPSK" w:eastAsia="Times New Roman" w:hAnsi="TH SarabunPSK" w:cs="TH SarabunPSK"/>
          <w:b/>
          <w:bCs/>
          <w:spacing w:val="-4"/>
          <w:lang w:bidi="ar-SA"/>
        </w:rPr>
        <w:tab/>
        <w:t>Thai for Contemporary Communication</w:t>
      </w:r>
    </w:p>
    <w:p w:rsidR="000B0837" w:rsidRPr="001660C1" w:rsidRDefault="000B0837" w:rsidP="0081477A">
      <w:pPr>
        <w:tabs>
          <w:tab w:val="left" w:pos="1701"/>
        </w:tabs>
        <w:ind w:right="70"/>
        <w:rPr>
          <w:rFonts w:ascii="TH SarabunPSK" w:eastAsia="Times New Roman" w:hAnsi="TH SarabunPSK" w:cs="TH SarabunPSK"/>
          <w:b/>
          <w:bCs/>
          <w:spacing w:val="-4"/>
        </w:rPr>
      </w:pPr>
      <w:r w:rsidRPr="001660C1">
        <w:rPr>
          <w:rFonts w:ascii="TH SarabunPSK" w:eastAsia="Times New Roman" w:hAnsi="TH SarabunPSK" w:cs="TH SarabunPSK"/>
          <w:b/>
          <w:bCs/>
          <w:spacing w:val="-4"/>
          <w:cs/>
        </w:rPr>
        <w:t>วิชาบังคับก่อน:</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001</w:t>
      </w:r>
      <w:r w:rsidR="00C2287B" w:rsidRPr="001660C1">
        <w:rPr>
          <w:rFonts w:ascii="TH SarabunPSK" w:eastAsia="Times New Roman" w:hAnsi="TH SarabunPSK" w:cs="TH SarabunPSK" w:hint="cs"/>
          <w:b/>
          <w:bCs/>
          <w:cs/>
        </w:rPr>
        <w:t xml:space="preserve"> </w:t>
      </w:r>
      <w:r w:rsidRPr="001660C1">
        <w:rPr>
          <w:rFonts w:ascii="TH SarabunPSK" w:eastAsia="Times New Roman" w:hAnsi="TH SarabunPSK" w:cs="TH SarabunPSK"/>
          <w:b/>
          <w:bCs/>
          <w:cs/>
        </w:rPr>
        <w:t>ภาษาไทยพื้นฐาน</w:t>
      </w:r>
      <w:r w:rsidRPr="001660C1">
        <w:rPr>
          <w:rFonts w:ascii="TH SarabunPSK" w:eastAsia="Times New Roman" w:hAnsi="TH SarabunPSK" w:cs="TH SarabunPSK"/>
          <w:b/>
          <w:bCs/>
          <w:spacing w:val="-4"/>
          <w:cs/>
        </w:rPr>
        <w:tab/>
      </w:r>
    </w:p>
    <w:p w:rsidR="000B0837" w:rsidRPr="001660C1" w:rsidRDefault="000B0837" w:rsidP="0081477A">
      <w:pPr>
        <w:tabs>
          <w:tab w:val="left" w:pos="1701"/>
        </w:tabs>
        <w:ind w:right="70"/>
        <w:rPr>
          <w:rFonts w:ascii="TH SarabunPSK" w:eastAsia="Times New Roman" w:hAnsi="TH SarabunPSK" w:cs="TH SarabunPSK"/>
          <w:b/>
          <w:bCs/>
          <w:spacing w:val="-4"/>
          <w:cs/>
        </w:rPr>
      </w:pPr>
      <w:r w:rsidRPr="001660C1">
        <w:rPr>
          <w:rFonts w:ascii="TH SarabunPSK" w:eastAsia="Times New Roman" w:hAnsi="TH SarabunPSK" w:cs="TH SarabunPSK"/>
          <w:b/>
          <w:bCs/>
          <w:spacing w:val="-4"/>
        </w:rPr>
        <w:t>Prerequisite</w:t>
      </w:r>
      <w:r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001</w:t>
      </w:r>
      <w:r w:rsidR="00C2287B"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Fundamental Thai</w:t>
      </w:r>
      <w:r w:rsidRPr="001660C1">
        <w:rPr>
          <w:rFonts w:ascii="TH SarabunPSK" w:eastAsia="Times New Roman" w:hAnsi="TH SarabunPSK" w:cs="TH SarabunPSK"/>
          <w:b/>
          <w:bCs/>
          <w:spacing w:val="-4"/>
          <w:cs/>
        </w:rPr>
        <w:tab/>
      </w:r>
    </w:p>
    <w:p w:rsidR="009D0CD8" w:rsidRDefault="000B0837" w:rsidP="0081477A">
      <w:pPr>
        <w:tabs>
          <w:tab w:val="left" w:pos="1701"/>
        </w:tabs>
        <w:ind w:right="70"/>
        <w:jc w:val="thaiDistribute"/>
        <w:rPr>
          <w:ins w:id="234" w:author="Admin" w:date="2019-04-11T16:40:00Z"/>
          <w:rFonts w:ascii="TH SarabunPSK" w:hAnsi="TH SarabunPSK" w:cs="TH SarabunPSK"/>
          <w:cs/>
        </w:rPr>
      </w:pPr>
      <w:r w:rsidRPr="001660C1">
        <w:rPr>
          <w:rFonts w:ascii="TH SarabunPSK" w:hAnsi="TH SarabunPSK" w:cs="TH SarabunPSK"/>
          <w:b/>
          <w:bCs/>
          <w:spacing w:val="-4"/>
          <w:lang w:bidi="ar-SA"/>
        </w:rPr>
        <w:tab/>
      </w:r>
      <w:r w:rsidRPr="001660C1">
        <w:rPr>
          <w:rFonts w:ascii="TH SarabunPSK" w:hAnsi="TH SarabunPSK" w:cs="TH SarabunPSK"/>
          <w:cs/>
        </w:rPr>
        <w:t>เข้าใจและพัฒนาทักษะทางภาษาไทยทั้งการรับสารและส่งสาร โดยในด้านการรับสารสามารถพัฒนาทักษะการจับใจความสำคัญจากเรื่องที่อ่านและที่ฟัง การวิเคราะห์เชื่อมโยงประเด็นย่อย ๆ จากเรื่องที่ฟังและอ่านจนเข้าใจและสามารถยกระดับเป็นความรู้ใหม่ การเสนอข้อคิดเห็นหรือให้คุณค่า</w:t>
      </w:r>
      <w:r w:rsidRPr="001660C1">
        <w:rPr>
          <w:rFonts w:ascii="TH SarabunPSK" w:hAnsi="TH SarabunPSK" w:cs="TH SarabunPSK"/>
          <w:lang w:bidi="ar-SA"/>
        </w:rPr>
        <w:br/>
      </w:r>
      <w:ins w:id="235" w:author="Admin" w:date="2019-04-11T16:40:00Z">
        <w:r w:rsidR="009D0CD8">
          <w:rPr>
            <w:rFonts w:ascii="TH SarabunPSK" w:hAnsi="TH SarabunPSK" w:cs="TH SarabunPSK"/>
            <w:cs/>
          </w:rPr>
          <w:br w:type="page"/>
        </w:r>
      </w:ins>
    </w:p>
    <w:p w:rsidR="000B0837" w:rsidRPr="001660C1" w:rsidRDefault="000B0837" w:rsidP="0081477A">
      <w:pPr>
        <w:tabs>
          <w:tab w:val="left" w:pos="1701"/>
        </w:tabs>
        <w:ind w:right="70"/>
        <w:jc w:val="thaiDistribute"/>
        <w:rPr>
          <w:rFonts w:ascii="TH SarabunPSK" w:hAnsi="TH SarabunPSK" w:cs="TH SarabunPSK"/>
          <w:b/>
          <w:bCs/>
          <w:lang w:bidi="ar-SA"/>
        </w:rPr>
      </w:pPr>
      <w:r w:rsidRPr="001660C1">
        <w:rPr>
          <w:rFonts w:ascii="TH SarabunPSK" w:hAnsi="TH SarabunPSK" w:cs="TH SarabunPSK"/>
          <w:cs/>
        </w:rPr>
        <w:t xml:space="preserve">ต่อเรื่องที่อ่านและฟังได้อย่างมีเหตุผลและสอดคล้องกับคุณค่าทางสังคม ในด้านการส่งสารสามารถพัฒนาทักษะการนำเสนอความคิดผ่านการพูดและการเขียนได้อย่างมีประเด็นสำคัญและส่วนขยายที่ช่วยให้ประเด็นความคิดชัดเจนและเป็นระบบ การนำข้อมูลทางสังคมมาประกอบสร้างเป็นความรู้หรือความคิดที่ใหญ่ขึ้น </w:t>
      </w:r>
      <w:r w:rsidRPr="001660C1">
        <w:rPr>
          <w:rFonts w:ascii="TH SarabunPSK" w:hAnsi="TH SarabunPSK" w:cs="TH SarabunPSK"/>
          <w:lang w:bidi="ar-SA"/>
        </w:rPr>
        <w:br/>
      </w:r>
      <w:r w:rsidRPr="001660C1">
        <w:rPr>
          <w:rFonts w:ascii="TH SarabunPSK" w:hAnsi="TH SarabunPSK" w:cs="TH SarabunPSK"/>
          <w:cs/>
        </w:rPr>
        <w:t>การพูดและการเขียนเพื่อนำเสนอความรู้ทางวิชาการที่เป็นระบบและน่าเชื่อถือ</w:t>
      </w:r>
      <w:r w:rsidRPr="001660C1">
        <w:rPr>
          <w:rFonts w:ascii="TH SarabunPSK" w:hAnsi="TH SarabunPSK" w:cs="TH SarabunPSK"/>
          <w:b/>
          <w:bCs/>
          <w:lang w:bidi="ar-SA"/>
        </w:rPr>
        <w:tab/>
      </w:r>
    </w:p>
    <w:p w:rsidR="000B0837" w:rsidRPr="001660C1" w:rsidRDefault="000B0837" w:rsidP="0081477A">
      <w:pPr>
        <w:tabs>
          <w:tab w:val="left" w:pos="1701"/>
        </w:tabs>
        <w:ind w:right="70"/>
        <w:jc w:val="thaiDistribute"/>
        <w:rPr>
          <w:rFonts w:ascii="TH SarabunPSK" w:hAnsi="TH SarabunPSK" w:cs="TH SarabunPSK"/>
        </w:rPr>
      </w:pPr>
      <w:r w:rsidRPr="001660C1">
        <w:rPr>
          <w:rFonts w:ascii="TH SarabunPSK" w:hAnsi="TH SarabunPSK" w:cs="TH SarabunPSK"/>
          <w:lang w:bidi="ar-SA"/>
        </w:rPr>
        <w:tab/>
        <w:t>Understanding and developing the Thai language skills both in receiving and delivering message</w:t>
      </w:r>
      <w:r w:rsidRPr="001660C1">
        <w:rPr>
          <w:rFonts w:ascii="TH SarabunPSK" w:hAnsi="TH SarabunPSK" w:cs="TH SarabunPSK"/>
          <w:cs/>
        </w:rPr>
        <w:t>--</w:t>
      </w:r>
      <w:r w:rsidRPr="001660C1">
        <w:rPr>
          <w:rFonts w:ascii="TH SarabunPSK" w:hAnsi="TH SarabunPSK" w:cs="TH SarabunPSK"/>
          <w:lang w:bidi="ar-SA"/>
        </w:rPr>
        <w:t>able to use the skills to understand the main idea from the texts read and listened, critically analysing the relationships between secondary issues from the texts to arrive at deep understanding and new knowledge, offering opinions or values on the texts read and listened with reasons and corresponding social norms; able to develop the opinion giving skills through speaking and writing with the support of significant issues and supporting details to highlight clear and systematic thinking; the use of social information to create knowledge or expanded thought; speaking and writing to present a systematic and convincing academic knowledge</w:t>
      </w:r>
      <w:r w:rsidRPr="001660C1">
        <w:rPr>
          <w:rFonts w:ascii="TH SarabunPSK" w:hAnsi="TH SarabunPSK" w:cs="TH SarabunPSK"/>
          <w:cs/>
        </w:rPr>
        <w:t>.</w:t>
      </w:r>
    </w:p>
    <w:p w:rsidR="00823147" w:rsidRPr="00B64CE5" w:rsidRDefault="00823147" w:rsidP="0081477A">
      <w:pPr>
        <w:tabs>
          <w:tab w:val="left" w:pos="1701"/>
        </w:tabs>
        <w:ind w:right="70"/>
        <w:jc w:val="thaiDistribute"/>
        <w:rPr>
          <w:rFonts w:ascii="TH SarabunPSK" w:hAnsi="TH SarabunPSK" w:cs="TH SarabunPSK"/>
          <w:sz w:val="20"/>
          <w:szCs w:val="20"/>
          <w:lang w:bidi="ar-SA"/>
        </w:rPr>
      </w:pPr>
    </w:p>
    <w:p w:rsidR="000B0837" w:rsidRPr="001660C1" w:rsidRDefault="000B0837" w:rsidP="0081477A">
      <w:pPr>
        <w:tabs>
          <w:tab w:val="left" w:pos="1701"/>
        </w:tabs>
        <w:ind w:right="70"/>
        <w:rPr>
          <w:rFonts w:ascii="TH SarabunPSK" w:hAnsi="TH SarabunPSK" w:cs="TH SarabunPSK"/>
          <w:b/>
          <w:bCs/>
          <w:lang w:bidi="ar-SA"/>
        </w:rPr>
      </w:pPr>
      <w:r w:rsidRPr="001660C1">
        <w:rPr>
          <w:rFonts w:ascii="TH SarabunPSK" w:hAnsi="TH SarabunPSK" w:cs="TH SarabunPSK"/>
          <w:b/>
          <w:bCs/>
          <w:lang w:bidi="ar-SA"/>
        </w:rPr>
        <w:t>GEN60</w:t>
      </w:r>
      <w:r w:rsidRPr="001660C1">
        <w:rPr>
          <w:rFonts w:ascii="TH SarabunPSK" w:hAnsi="TH SarabunPSK" w:cs="TH SarabunPSK"/>
          <w:b/>
          <w:bCs/>
          <w:cs/>
        </w:rPr>
        <w:t>-</w:t>
      </w:r>
      <w:r w:rsidRPr="001660C1">
        <w:rPr>
          <w:rFonts w:ascii="TH SarabunPSK" w:hAnsi="TH SarabunPSK" w:cs="TH SarabunPSK"/>
          <w:b/>
          <w:bCs/>
          <w:lang w:bidi="ar-SA"/>
        </w:rPr>
        <w:t>112</w:t>
      </w:r>
      <w:r w:rsidRPr="001660C1">
        <w:rPr>
          <w:rFonts w:ascii="TH SarabunPSK" w:hAnsi="TH SarabunPSK" w:cs="TH SarabunPSK"/>
          <w:b/>
          <w:bCs/>
          <w:lang w:bidi="ar-SA"/>
        </w:rPr>
        <w:tab/>
      </w:r>
      <w:r w:rsidRPr="001660C1">
        <w:rPr>
          <w:rFonts w:ascii="TH SarabunPSK" w:eastAsia="Times New Roman" w:hAnsi="TH SarabunPSK" w:cs="TH SarabunPSK"/>
          <w:b/>
          <w:bCs/>
          <w:cs/>
        </w:rPr>
        <w:t>ภาษาอังกฤษในชีวิตประจำวัน</w:t>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eastAsia="Times New Roman" w:hAnsi="TH SarabunPSK" w:cs="TH SarabunPSK"/>
          <w:b/>
          <w:bCs/>
        </w:rPr>
        <w:tab/>
      </w:r>
      <w:r w:rsidR="00823147" w:rsidRPr="001660C1">
        <w:rPr>
          <w:rFonts w:ascii="TH SarabunPSK" w:eastAsia="Times New Roman" w:hAnsi="TH SarabunPSK" w:cs="TH SarabunPSK"/>
          <w:b/>
          <w:bCs/>
          <w:cs/>
        </w:rPr>
        <w:t xml:space="preserve">    </w:t>
      </w:r>
      <w:r w:rsidRPr="001660C1">
        <w:rPr>
          <w:rFonts w:ascii="TH SarabunPSK" w:eastAsia="Times New Roman" w:hAnsi="TH SarabunPSK" w:cs="TH SarabunPSK"/>
          <w:b/>
          <w:bCs/>
        </w:rPr>
        <w:t>2</w:t>
      </w:r>
      <w:r w:rsidRPr="001660C1">
        <w:rPr>
          <w:rFonts w:ascii="TH SarabunPSK" w:eastAsia="Times New Roman" w:hAnsi="TH SarabunPSK" w:cs="TH SarabunPSK"/>
          <w:b/>
          <w:bCs/>
          <w:cs/>
        </w:rPr>
        <w:t>(</w:t>
      </w:r>
      <w:r w:rsidRPr="001660C1">
        <w:rPr>
          <w:rFonts w:ascii="TH SarabunPSK" w:eastAsia="Times New Roman" w:hAnsi="TH SarabunPSK" w:cs="TH SarabunPSK"/>
          <w:b/>
          <w:bCs/>
        </w:rPr>
        <w:t>1</w:t>
      </w:r>
      <w:r w:rsidRPr="001660C1">
        <w:rPr>
          <w:rFonts w:ascii="TH SarabunPSK" w:eastAsia="Times New Roman" w:hAnsi="TH SarabunPSK" w:cs="TH SarabunPSK"/>
          <w:b/>
          <w:bCs/>
          <w:cs/>
        </w:rPr>
        <w:t>-</w:t>
      </w:r>
      <w:r w:rsidRPr="001660C1">
        <w:rPr>
          <w:rFonts w:ascii="TH SarabunPSK" w:eastAsia="Times New Roman" w:hAnsi="TH SarabunPSK" w:cs="TH SarabunPSK"/>
          <w:b/>
          <w:bCs/>
        </w:rPr>
        <w:t>2</w:t>
      </w:r>
      <w:r w:rsidRPr="001660C1">
        <w:rPr>
          <w:rFonts w:ascii="TH SarabunPSK" w:eastAsia="Times New Roman" w:hAnsi="TH SarabunPSK" w:cs="TH SarabunPSK"/>
          <w:b/>
          <w:bCs/>
          <w:cs/>
        </w:rPr>
        <w:t>-</w:t>
      </w:r>
      <w:r w:rsidRPr="001660C1">
        <w:rPr>
          <w:rFonts w:ascii="TH SarabunPSK" w:eastAsia="Times New Roman" w:hAnsi="TH SarabunPSK" w:cs="TH SarabunPSK"/>
          <w:b/>
          <w:bCs/>
        </w:rPr>
        <w:t>3</w:t>
      </w:r>
      <w:r w:rsidRPr="001660C1">
        <w:rPr>
          <w:rFonts w:ascii="TH SarabunPSK" w:eastAsia="Times New Roman" w:hAnsi="TH SarabunPSK" w:cs="TH SarabunPSK"/>
          <w:b/>
          <w:bCs/>
          <w:cs/>
        </w:rPr>
        <w:t>)</w:t>
      </w:r>
      <w:r w:rsidRPr="001660C1">
        <w:rPr>
          <w:rFonts w:ascii="TH SarabunPSK" w:hAnsi="TH SarabunPSK" w:cs="TH SarabunPSK"/>
          <w:b/>
          <w:bCs/>
          <w:lang w:bidi="ar-SA"/>
        </w:rPr>
        <w:tab/>
        <w:t xml:space="preserve">English in Daily Life </w:t>
      </w:r>
    </w:p>
    <w:p w:rsidR="000B0837" w:rsidRPr="001660C1" w:rsidRDefault="000B0837" w:rsidP="0081477A">
      <w:pPr>
        <w:tabs>
          <w:tab w:val="left" w:pos="1701"/>
        </w:tabs>
        <w:ind w:right="70"/>
        <w:rPr>
          <w:rFonts w:ascii="TH SarabunPSK" w:eastAsia="Times New Roman" w:hAnsi="TH SarabunPSK" w:cs="TH SarabunPSK"/>
          <w:b/>
          <w:bCs/>
          <w:spacing w:val="-4"/>
        </w:rPr>
      </w:pPr>
      <w:r w:rsidRPr="001660C1">
        <w:rPr>
          <w:rFonts w:ascii="TH SarabunPSK" w:eastAsia="Times New Roman" w:hAnsi="TH SarabunPSK" w:cs="TH SarabunPSK"/>
          <w:b/>
          <w:bCs/>
          <w:spacing w:val="-4"/>
          <w:cs/>
        </w:rPr>
        <w:t>วิชาบังคับก่อน:</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hint="cs"/>
          <w:b/>
          <w:bCs/>
          <w:cs/>
        </w:rPr>
        <w:t xml:space="preserve"> </w:t>
      </w:r>
      <w:r w:rsidRPr="001660C1">
        <w:rPr>
          <w:rFonts w:ascii="TH SarabunPSK" w:eastAsia="Times New Roman" w:hAnsi="TH SarabunPSK" w:cs="TH SarabunPSK"/>
          <w:b/>
          <w:bCs/>
          <w:cs/>
        </w:rPr>
        <w:t>ภาษาอังกฤษพื้นฐาน</w:t>
      </w:r>
    </w:p>
    <w:p w:rsidR="000B0837" w:rsidRPr="001660C1" w:rsidRDefault="000B0837" w:rsidP="0081477A">
      <w:pPr>
        <w:tabs>
          <w:tab w:val="left" w:pos="1701"/>
        </w:tabs>
        <w:ind w:right="70"/>
        <w:rPr>
          <w:rFonts w:ascii="TH SarabunPSK" w:eastAsia="Times New Roman" w:hAnsi="TH SarabunPSK" w:cs="TH SarabunPSK"/>
          <w:b/>
          <w:bCs/>
          <w:spacing w:val="-4"/>
          <w:cs/>
        </w:rPr>
      </w:pPr>
      <w:r w:rsidRPr="001660C1">
        <w:rPr>
          <w:rFonts w:ascii="TH SarabunPSK" w:eastAsia="Times New Roman" w:hAnsi="TH SarabunPSK" w:cs="TH SarabunPSK"/>
          <w:b/>
          <w:bCs/>
          <w:spacing w:val="-4"/>
        </w:rPr>
        <w:t>Prerequisite</w:t>
      </w:r>
      <w:r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Fundamental English</w:t>
      </w:r>
      <w:r w:rsidRPr="001660C1">
        <w:rPr>
          <w:rFonts w:ascii="TH SarabunPSK" w:eastAsia="Times New Roman" w:hAnsi="TH SarabunPSK" w:cs="TH SarabunPSK"/>
          <w:b/>
          <w:bCs/>
          <w:spacing w:val="-4"/>
          <w:cs/>
        </w:rPr>
        <w:tab/>
      </w:r>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lang w:bidi="ar-SA"/>
        </w:rPr>
        <w:tab/>
      </w:r>
      <w:r w:rsidRPr="001660C1">
        <w:rPr>
          <w:rFonts w:ascii="TH SarabunPSK" w:hAnsi="TH SarabunPSK" w:cs="TH SarabunPSK"/>
          <w:cs/>
        </w:rPr>
        <w:t>พัฒนาทักษะภาษาอังกฤษทั้งด้านการฟัง การพูด การอ่านและการเขียนผ่านการฝึกฝนภาษาอังกฤษที่ใช้ในชีวิตประจำวันด้านต่าง ๆ ได้แก่ การเรียนหนังสือ การจ่ายตลาด การแนะนำอาหาร การเดินทาง การท่องเที่ยว การบันเทิง การใช้บริการดูแลสุขภาพ เป็นต้น สรุปแบบแผนทางภาษาที่ได้จากการฝึกทักษะดังกล่าว โดยผู้เรียนจะได้รับการฝึกฝนในสถานการณ์สมมุติและสถานการณ์จริงที่สอดคล้องกับชีวิตของตนเองมากที่สุด</w:t>
      </w:r>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lang w:bidi="ar-SA"/>
        </w:rPr>
        <w:tab/>
        <w:t>Development of all English skills</w:t>
      </w:r>
      <w:r w:rsidRPr="001660C1">
        <w:rPr>
          <w:rFonts w:ascii="TH SarabunPSK" w:hAnsi="TH SarabunPSK" w:cs="TH SarabunPSK"/>
          <w:cs/>
        </w:rPr>
        <w:t xml:space="preserve">: </w:t>
      </w:r>
      <w:r w:rsidRPr="001660C1">
        <w:rPr>
          <w:rFonts w:ascii="TH SarabunPSK" w:hAnsi="TH SarabunPSK" w:cs="TH SarabunPSK"/>
          <w:lang w:bidi="ar-SA"/>
        </w:rPr>
        <w:t>listening, speaking, reading and writing through practicing of everyday life topics</w:t>
      </w:r>
      <w:r w:rsidRPr="001660C1">
        <w:rPr>
          <w:rFonts w:ascii="TH SarabunPSK" w:hAnsi="TH SarabunPSK" w:cs="TH SarabunPSK"/>
          <w:cs/>
        </w:rPr>
        <w:t>--</w:t>
      </w:r>
      <w:r w:rsidRPr="001660C1">
        <w:rPr>
          <w:rFonts w:ascii="TH SarabunPSK" w:hAnsi="TH SarabunPSK" w:cs="TH SarabunPSK"/>
          <w:lang w:bidi="ar-SA"/>
        </w:rPr>
        <w:t>studying, shopping, food, travelling, tourism, entertainments and health; synthesis of useful grammatical structures and vocabulary; learning by role</w:t>
      </w:r>
      <w:r w:rsidRPr="001660C1">
        <w:rPr>
          <w:rFonts w:ascii="TH SarabunPSK" w:hAnsi="TH SarabunPSK" w:cs="TH SarabunPSK"/>
          <w:cs/>
        </w:rPr>
        <w:t>-</w:t>
      </w:r>
      <w:r w:rsidRPr="001660C1">
        <w:rPr>
          <w:rFonts w:ascii="TH SarabunPSK" w:hAnsi="TH SarabunPSK" w:cs="TH SarabunPSK"/>
          <w:lang w:bidi="ar-SA"/>
        </w:rPr>
        <w:t>play and daily life situations</w:t>
      </w:r>
      <w:r w:rsidRPr="001660C1">
        <w:rPr>
          <w:rFonts w:ascii="TH SarabunPSK" w:hAnsi="TH SarabunPSK" w:cs="TH SarabunPSK"/>
          <w:cs/>
        </w:rPr>
        <w:t>.</w:t>
      </w:r>
    </w:p>
    <w:p w:rsidR="002C277C" w:rsidRPr="00B64CE5" w:rsidRDefault="002C277C" w:rsidP="0081477A">
      <w:pPr>
        <w:ind w:right="70"/>
        <w:rPr>
          <w:rFonts w:ascii="TH SarabunPSK" w:hAnsi="TH SarabunPSK" w:cs="TH SarabunPSK"/>
          <w:sz w:val="20"/>
          <w:szCs w:val="20"/>
        </w:rPr>
      </w:pPr>
    </w:p>
    <w:p w:rsidR="000B0837" w:rsidRPr="001660C1" w:rsidRDefault="000B0837" w:rsidP="0081477A">
      <w:pPr>
        <w:tabs>
          <w:tab w:val="left" w:pos="1701"/>
        </w:tabs>
        <w:ind w:right="70"/>
        <w:rPr>
          <w:rFonts w:ascii="TH SarabunPSK" w:hAnsi="TH SarabunPSK" w:cs="TH SarabunPSK"/>
          <w:b/>
          <w:bCs/>
          <w:lang w:bidi="ar-SA"/>
        </w:rPr>
      </w:pPr>
      <w:r w:rsidRPr="001660C1">
        <w:rPr>
          <w:rFonts w:ascii="TH SarabunPSK" w:hAnsi="TH SarabunPSK" w:cs="TH SarabunPSK"/>
          <w:b/>
          <w:bCs/>
          <w:lang w:bidi="ar-SA"/>
        </w:rPr>
        <w:t>GEN60</w:t>
      </w:r>
      <w:r w:rsidRPr="001660C1">
        <w:rPr>
          <w:rFonts w:ascii="TH SarabunPSK" w:hAnsi="TH SarabunPSK" w:cs="TH SarabunPSK"/>
          <w:b/>
          <w:bCs/>
          <w:cs/>
        </w:rPr>
        <w:t>-</w:t>
      </w:r>
      <w:r w:rsidRPr="001660C1">
        <w:rPr>
          <w:rFonts w:ascii="TH SarabunPSK" w:hAnsi="TH SarabunPSK" w:cs="TH SarabunPSK"/>
          <w:b/>
          <w:bCs/>
          <w:lang w:bidi="ar-SA"/>
        </w:rPr>
        <w:t>113</w:t>
      </w:r>
      <w:r w:rsidRPr="001660C1">
        <w:rPr>
          <w:rFonts w:ascii="TH SarabunPSK" w:hAnsi="TH SarabunPSK" w:cs="TH SarabunPSK"/>
          <w:b/>
          <w:bCs/>
          <w:lang w:bidi="ar-SA"/>
        </w:rPr>
        <w:tab/>
      </w:r>
      <w:r w:rsidRPr="001660C1">
        <w:rPr>
          <w:rFonts w:ascii="TH SarabunPSK" w:eastAsia="Times New Roman" w:hAnsi="TH SarabunPSK" w:cs="TH SarabunPSK"/>
          <w:b/>
          <w:bCs/>
          <w:cs/>
        </w:rPr>
        <w:t>ภาษาอังกฤษในสื่อและการสื่อสาร</w:t>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00823147" w:rsidRPr="001660C1">
        <w:rPr>
          <w:rFonts w:ascii="TH SarabunPSK" w:hAnsi="TH SarabunPSK" w:cs="TH SarabunPSK"/>
          <w:b/>
          <w:bCs/>
          <w:cs/>
        </w:rPr>
        <w:t xml:space="preserve">    </w:t>
      </w:r>
      <w:r w:rsidRPr="001660C1">
        <w:rPr>
          <w:rFonts w:ascii="TH SarabunPSK" w:hAnsi="TH SarabunPSK" w:cs="TH SarabunPSK"/>
          <w:b/>
          <w:bCs/>
          <w:lang w:bidi="ar-SA"/>
        </w:rPr>
        <w:t>2</w:t>
      </w:r>
      <w:r w:rsidRPr="001660C1">
        <w:rPr>
          <w:rFonts w:ascii="TH SarabunPSK" w:hAnsi="TH SarabunPSK" w:cs="TH SarabunPSK"/>
          <w:b/>
          <w:bCs/>
          <w:cs/>
        </w:rPr>
        <w:t>(</w:t>
      </w:r>
      <w:r w:rsidRPr="001660C1">
        <w:rPr>
          <w:rFonts w:ascii="TH SarabunPSK" w:hAnsi="TH SarabunPSK" w:cs="TH SarabunPSK"/>
          <w:b/>
          <w:bCs/>
          <w:lang w:bidi="ar-SA"/>
        </w:rPr>
        <w:t>1</w:t>
      </w:r>
      <w:r w:rsidRPr="001660C1">
        <w:rPr>
          <w:rFonts w:ascii="TH SarabunPSK" w:hAnsi="TH SarabunPSK" w:cs="TH SarabunPSK"/>
          <w:b/>
          <w:bCs/>
          <w:cs/>
        </w:rPr>
        <w:t>-</w:t>
      </w:r>
      <w:r w:rsidRPr="001660C1">
        <w:rPr>
          <w:rFonts w:ascii="TH SarabunPSK" w:hAnsi="TH SarabunPSK" w:cs="TH SarabunPSK"/>
          <w:b/>
          <w:bCs/>
          <w:lang w:bidi="ar-SA"/>
        </w:rPr>
        <w:t>2</w:t>
      </w:r>
      <w:r w:rsidRPr="001660C1">
        <w:rPr>
          <w:rFonts w:ascii="TH SarabunPSK" w:hAnsi="TH SarabunPSK" w:cs="TH SarabunPSK"/>
          <w:b/>
          <w:bCs/>
          <w:cs/>
        </w:rPr>
        <w:t>-</w:t>
      </w:r>
      <w:r w:rsidRPr="001660C1">
        <w:rPr>
          <w:rFonts w:ascii="TH SarabunPSK" w:hAnsi="TH SarabunPSK" w:cs="TH SarabunPSK"/>
          <w:b/>
          <w:bCs/>
          <w:lang w:bidi="ar-SA"/>
        </w:rPr>
        <w:t>3</w:t>
      </w:r>
      <w:r w:rsidRPr="001660C1">
        <w:rPr>
          <w:rFonts w:ascii="TH SarabunPSK" w:hAnsi="TH SarabunPSK" w:cs="TH SarabunPSK"/>
          <w:b/>
          <w:bCs/>
          <w:cs/>
        </w:rPr>
        <w:t>)</w:t>
      </w:r>
    </w:p>
    <w:p w:rsidR="000B0837" w:rsidRPr="001660C1" w:rsidRDefault="000B0837" w:rsidP="0081477A">
      <w:pPr>
        <w:tabs>
          <w:tab w:val="left" w:pos="1701"/>
        </w:tabs>
        <w:ind w:right="70"/>
        <w:rPr>
          <w:rFonts w:ascii="TH SarabunPSK" w:hAnsi="TH SarabunPSK" w:cs="TH SarabunPSK"/>
          <w:b/>
          <w:bCs/>
          <w:lang w:bidi="ar-SA"/>
        </w:rPr>
      </w:pPr>
      <w:r w:rsidRPr="001660C1">
        <w:rPr>
          <w:rFonts w:ascii="TH SarabunPSK" w:hAnsi="TH SarabunPSK" w:cs="TH SarabunPSK"/>
          <w:b/>
          <w:bCs/>
          <w:lang w:bidi="ar-SA"/>
        </w:rPr>
        <w:tab/>
        <w:t>English in Media Communication</w:t>
      </w:r>
    </w:p>
    <w:p w:rsidR="000B0837" w:rsidRPr="001660C1" w:rsidRDefault="000B0837" w:rsidP="0081477A">
      <w:pPr>
        <w:tabs>
          <w:tab w:val="left" w:pos="1701"/>
        </w:tabs>
        <w:ind w:right="70"/>
        <w:rPr>
          <w:rFonts w:ascii="TH SarabunPSK" w:eastAsia="Times New Roman" w:hAnsi="TH SarabunPSK" w:cs="TH SarabunPSK"/>
          <w:b/>
          <w:bCs/>
          <w:spacing w:val="-4"/>
        </w:rPr>
      </w:pPr>
      <w:r w:rsidRPr="001660C1">
        <w:rPr>
          <w:rFonts w:ascii="TH SarabunPSK" w:eastAsia="Times New Roman" w:hAnsi="TH SarabunPSK" w:cs="TH SarabunPSK"/>
          <w:b/>
          <w:bCs/>
          <w:spacing w:val="-4"/>
          <w:cs/>
        </w:rPr>
        <w:t>วิชาบังคับก่อน:</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cs/>
        </w:rPr>
        <w:t>ภาษาอังกฤษพื้นฐาน</w:t>
      </w:r>
    </w:p>
    <w:p w:rsidR="000B0837" w:rsidRPr="001660C1" w:rsidRDefault="000B0837" w:rsidP="0081477A">
      <w:pPr>
        <w:tabs>
          <w:tab w:val="left" w:pos="1701"/>
        </w:tabs>
        <w:ind w:right="70"/>
        <w:rPr>
          <w:rFonts w:ascii="TH SarabunPSK" w:eastAsia="Times New Roman" w:hAnsi="TH SarabunPSK" w:cs="TH SarabunPSK"/>
          <w:b/>
          <w:bCs/>
          <w:spacing w:val="-4"/>
          <w:cs/>
        </w:rPr>
      </w:pPr>
      <w:r w:rsidRPr="001660C1">
        <w:rPr>
          <w:rFonts w:ascii="TH SarabunPSK" w:eastAsia="Times New Roman" w:hAnsi="TH SarabunPSK" w:cs="TH SarabunPSK"/>
          <w:b/>
          <w:bCs/>
          <w:spacing w:val="-4"/>
        </w:rPr>
        <w:t>Prerequisite</w:t>
      </w:r>
      <w:r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Fundamental English</w:t>
      </w:r>
      <w:r w:rsidRPr="001660C1">
        <w:rPr>
          <w:rFonts w:ascii="TH SarabunPSK" w:eastAsia="Times New Roman" w:hAnsi="TH SarabunPSK" w:cs="TH SarabunPSK"/>
          <w:b/>
          <w:bCs/>
          <w:spacing w:val="-4"/>
          <w:cs/>
        </w:rPr>
        <w:tab/>
      </w:r>
    </w:p>
    <w:p w:rsidR="009D0CD8" w:rsidRDefault="000B0837" w:rsidP="0081477A">
      <w:pPr>
        <w:tabs>
          <w:tab w:val="left" w:pos="1701"/>
        </w:tabs>
        <w:ind w:right="70"/>
        <w:jc w:val="thaiDistribute"/>
        <w:rPr>
          <w:ins w:id="236" w:author="Admin" w:date="2019-04-11T16:40:00Z"/>
          <w:rFonts w:ascii="TH SarabunPSK" w:hAnsi="TH SarabunPSK" w:cs="TH SarabunPSK"/>
          <w:cs/>
        </w:rPr>
      </w:pPr>
      <w:r w:rsidRPr="001660C1">
        <w:rPr>
          <w:rFonts w:ascii="TH SarabunPSK" w:hAnsi="TH SarabunPSK" w:cs="TH SarabunPSK"/>
          <w:b/>
          <w:bCs/>
          <w:lang w:bidi="ar-SA"/>
        </w:rPr>
        <w:tab/>
      </w:r>
      <w:r w:rsidRPr="001660C1">
        <w:rPr>
          <w:rFonts w:ascii="TH SarabunPSK" w:hAnsi="TH SarabunPSK" w:cs="TH SarabunPSK"/>
          <w:cs/>
        </w:rPr>
        <w:t xml:space="preserve">พัฒนาความสามารถในการใช้ภาษาอังกฤษทั้งการฟัง การพูด การอ่าน และการเขียนผ่านสื่อภาษาอังกฤษรูปแบบต่าง ๆ ได้แก่ เพลง โฆษณา และข่าว ฝึกใช้รูปแบบภาษาเพื่อการบรรยาย พรรณนา </w:t>
      </w:r>
      <w:ins w:id="237" w:author="Admin" w:date="2019-04-11T16:40:00Z">
        <w:r w:rsidR="009D0CD8">
          <w:rPr>
            <w:rFonts w:ascii="TH SarabunPSK" w:hAnsi="TH SarabunPSK" w:cs="TH SarabunPSK"/>
            <w:cs/>
          </w:rPr>
          <w:br w:type="page"/>
        </w:r>
      </w:ins>
    </w:p>
    <w:p w:rsidR="000B0837" w:rsidRPr="001660C1" w:rsidRDefault="000B0837" w:rsidP="0081477A">
      <w:pPr>
        <w:tabs>
          <w:tab w:val="left" w:pos="1701"/>
        </w:tabs>
        <w:ind w:right="70"/>
        <w:jc w:val="thaiDistribute"/>
        <w:rPr>
          <w:rFonts w:ascii="TH SarabunPSK" w:hAnsi="TH SarabunPSK" w:cs="TH SarabunPSK"/>
          <w:b/>
          <w:bCs/>
          <w:lang w:bidi="ar-SA"/>
        </w:rPr>
      </w:pPr>
      <w:r w:rsidRPr="001660C1">
        <w:rPr>
          <w:rFonts w:ascii="TH SarabunPSK" w:hAnsi="TH SarabunPSK" w:cs="TH SarabunPSK"/>
          <w:cs/>
        </w:rPr>
        <w:t>และตีความ สรุปแบบแผนทางภาษาที่ได้จากการฝึกทักษะดังกล่าว โดยผู้เรียนจะได้รับการฝึกฝนการใช้ภาษาในรูปแบบต่าง ๆ ผ่านการผลิตและเผยแพร่สื่อเหล่านั้น</w:t>
      </w:r>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b/>
          <w:bCs/>
          <w:lang w:bidi="ar-SA"/>
        </w:rPr>
        <w:tab/>
      </w:r>
      <w:r w:rsidRPr="001660C1">
        <w:rPr>
          <w:rFonts w:ascii="TH SarabunPSK" w:hAnsi="TH SarabunPSK" w:cs="TH SarabunPSK"/>
          <w:lang w:bidi="ar-SA"/>
        </w:rPr>
        <w:t>Development of all English skills</w:t>
      </w:r>
      <w:r w:rsidRPr="001660C1">
        <w:rPr>
          <w:rFonts w:ascii="TH SarabunPSK" w:hAnsi="TH SarabunPSK" w:cs="TH SarabunPSK"/>
          <w:cs/>
        </w:rPr>
        <w:t xml:space="preserve">: </w:t>
      </w:r>
      <w:r w:rsidRPr="001660C1">
        <w:rPr>
          <w:rFonts w:ascii="TH SarabunPSK" w:hAnsi="TH SarabunPSK" w:cs="TH SarabunPSK"/>
          <w:lang w:bidi="ar-SA"/>
        </w:rPr>
        <w:t>listening, speaking, reading and writing through English media</w:t>
      </w:r>
      <w:r w:rsidRPr="001660C1">
        <w:rPr>
          <w:rFonts w:ascii="TH SarabunPSK" w:hAnsi="TH SarabunPSK" w:cs="TH SarabunPSK"/>
          <w:cs/>
        </w:rPr>
        <w:t>--</w:t>
      </w:r>
      <w:r w:rsidRPr="001660C1">
        <w:rPr>
          <w:rFonts w:ascii="TH SarabunPSK" w:hAnsi="TH SarabunPSK" w:cs="TH SarabunPSK"/>
          <w:lang w:bidi="ar-SA"/>
        </w:rPr>
        <w:t>songs, advertisements, and news; practicing language patterns used for description, narration, and interpretation; synthesis of useful grammatical structures and vocabulary essential for effective communication through producing and presenting English media</w:t>
      </w:r>
      <w:r w:rsidRPr="001660C1">
        <w:rPr>
          <w:rFonts w:ascii="TH SarabunPSK" w:hAnsi="TH SarabunPSK" w:cs="TH SarabunPSK"/>
          <w:cs/>
        </w:rPr>
        <w:t>.</w:t>
      </w:r>
    </w:p>
    <w:p w:rsidR="000B0837" w:rsidRDefault="000B0837" w:rsidP="0081477A">
      <w:pPr>
        <w:tabs>
          <w:tab w:val="left" w:pos="1701"/>
          <w:tab w:val="left" w:pos="9000"/>
        </w:tabs>
        <w:ind w:right="70"/>
        <w:jc w:val="thaiDistribute"/>
        <w:rPr>
          <w:rFonts w:ascii="TH SarabunPSK" w:hAnsi="TH SarabunPSK" w:cs="TH SarabunPSK"/>
          <w:b/>
          <w:bCs/>
          <w:sz w:val="20"/>
          <w:szCs w:val="20"/>
          <w:lang w:bidi="ar-SA"/>
        </w:rPr>
      </w:pPr>
    </w:p>
    <w:p w:rsidR="00823147" w:rsidRPr="001660C1" w:rsidRDefault="000B0837" w:rsidP="0081477A">
      <w:pPr>
        <w:tabs>
          <w:tab w:val="left" w:pos="1701"/>
          <w:tab w:val="left" w:pos="7740"/>
        </w:tabs>
        <w:ind w:right="70"/>
        <w:rPr>
          <w:rFonts w:ascii="TH SarabunPSK" w:hAnsi="TH SarabunPSK" w:cs="TH SarabunPSK"/>
          <w:b/>
          <w:bCs/>
          <w:lang w:bidi="ar-SA"/>
        </w:rPr>
      </w:pPr>
      <w:r w:rsidRPr="001660C1">
        <w:rPr>
          <w:rFonts w:ascii="TH SarabunPSK" w:hAnsi="TH SarabunPSK" w:cs="TH SarabunPSK"/>
          <w:b/>
          <w:bCs/>
          <w:lang w:bidi="ar-SA"/>
        </w:rPr>
        <w:t>GEN60</w:t>
      </w:r>
      <w:r w:rsidRPr="001660C1">
        <w:rPr>
          <w:rFonts w:ascii="TH SarabunPSK" w:hAnsi="TH SarabunPSK" w:cs="TH SarabunPSK"/>
          <w:b/>
          <w:bCs/>
          <w:cs/>
        </w:rPr>
        <w:t>-</w:t>
      </w:r>
      <w:r w:rsidRPr="001660C1">
        <w:rPr>
          <w:rFonts w:ascii="TH SarabunPSK" w:hAnsi="TH SarabunPSK" w:cs="TH SarabunPSK"/>
          <w:b/>
          <w:bCs/>
          <w:lang w:bidi="ar-SA"/>
        </w:rPr>
        <w:t>114</w:t>
      </w:r>
      <w:r w:rsidRPr="001660C1">
        <w:rPr>
          <w:rFonts w:ascii="TH SarabunPSK" w:hAnsi="TH SarabunPSK" w:cs="TH SarabunPSK"/>
          <w:b/>
          <w:bCs/>
          <w:lang w:bidi="ar-SA"/>
        </w:rPr>
        <w:tab/>
      </w:r>
      <w:r w:rsidRPr="001660C1">
        <w:rPr>
          <w:rFonts w:ascii="TH SarabunPSK" w:eastAsia="Times New Roman" w:hAnsi="TH SarabunPSK" w:cs="TH SarabunPSK"/>
          <w:b/>
          <w:bCs/>
          <w:cs/>
        </w:rPr>
        <w:t>ภาษาอังกฤษในความหลากหลายทางวัฒนธรรม</w:t>
      </w:r>
      <w:r w:rsidRPr="001660C1">
        <w:rPr>
          <w:rFonts w:ascii="TH SarabunPSK" w:hAnsi="TH SarabunPSK" w:cs="TH SarabunPSK"/>
          <w:b/>
          <w:bCs/>
          <w:lang w:bidi="ar-SA"/>
        </w:rPr>
        <w:tab/>
      </w:r>
      <w:r w:rsidR="00823147" w:rsidRPr="001660C1">
        <w:rPr>
          <w:rFonts w:ascii="TH SarabunPSK" w:hAnsi="TH SarabunPSK" w:cs="TH SarabunPSK"/>
          <w:b/>
          <w:bCs/>
          <w:lang w:bidi="ar-SA"/>
        </w:rPr>
        <w:t xml:space="preserve">      2</w:t>
      </w:r>
      <w:r w:rsidR="00823147" w:rsidRPr="001660C1">
        <w:rPr>
          <w:rFonts w:ascii="TH SarabunPSK" w:hAnsi="TH SarabunPSK" w:cs="TH SarabunPSK"/>
          <w:b/>
          <w:bCs/>
          <w:cs/>
        </w:rPr>
        <w:t>(</w:t>
      </w:r>
      <w:r w:rsidR="00823147" w:rsidRPr="001660C1">
        <w:rPr>
          <w:rFonts w:ascii="TH SarabunPSK" w:hAnsi="TH SarabunPSK" w:cs="TH SarabunPSK"/>
          <w:b/>
          <w:bCs/>
          <w:lang w:bidi="ar-SA"/>
        </w:rPr>
        <w:t>1</w:t>
      </w:r>
      <w:r w:rsidR="00823147" w:rsidRPr="001660C1">
        <w:rPr>
          <w:rFonts w:ascii="TH SarabunPSK" w:hAnsi="TH SarabunPSK" w:cs="TH SarabunPSK"/>
          <w:b/>
          <w:bCs/>
          <w:cs/>
        </w:rPr>
        <w:t>-</w:t>
      </w:r>
      <w:r w:rsidR="00823147" w:rsidRPr="001660C1">
        <w:rPr>
          <w:rFonts w:ascii="TH SarabunPSK" w:hAnsi="TH SarabunPSK" w:cs="TH SarabunPSK"/>
          <w:b/>
          <w:bCs/>
          <w:lang w:bidi="ar-SA"/>
        </w:rPr>
        <w:t>2</w:t>
      </w:r>
      <w:r w:rsidR="00823147" w:rsidRPr="001660C1">
        <w:rPr>
          <w:rFonts w:ascii="TH SarabunPSK" w:hAnsi="TH SarabunPSK" w:cs="TH SarabunPSK"/>
          <w:b/>
          <w:bCs/>
          <w:cs/>
        </w:rPr>
        <w:t>-</w:t>
      </w:r>
      <w:r w:rsidR="00823147" w:rsidRPr="001660C1">
        <w:rPr>
          <w:rFonts w:ascii="TH SarabunPSK" w:hAnsi="TH SarabunPSK" w:cs="TH SarabunPSK"/>
          <w:b/>
          <w:bCs/>
          <w:lang w:bidi="ar-SA"/>
        </w:rPr>
        <w:t>3</w:t>
      </w:r>
      <w:r w:rsidR="00823147" w:rsidRPr="001660C1">
        <w:rPr>
          <w:rFonts w:ascii="TH SarabunPSK" w:hAnsi="TH SarabunPSK" w:cs="TH SarabunPSK"/>
          <w:b/>
          <w:bCs/>
          <w:cs/>
        </w:rPr>
        <w:t>)</w:t>
      </w:r>
    </w:p>
    <w:p w:rsidR="000B0837" w:rsidRPr="001660C1" w:rsidRDefault="000B0837" w:rsidP="0081477A">
      <w:pPr>
        <w:tabs>
          <w:tab w:val="left" w:pos="1701"/>
          <w:tab w:val="left" w:pos="9000"/>
        </w:tabs>
        <w:ind w:right="70"/>
        <w:rPr>
          <w:rFonts w:ascii="TH SarabunPSK" w:hAnsi="TH SarabunPSK" w:cs="TH SarabunPSK"/>
          <w:b/>
          <w:bCs/>
          <w:lang w:bidi="ar-SA"/>
        </w:rPr>
      </w:pPr>
      <w:r w:rsidRPr="001660C1">
        <w:rPr>
          <w:rFonts w:ascii="TH SarabunPSK" w:hAnsi="TH SarabunPSK" w:cs="TH SarabunPSK"/>
          <w:b/>
          <w:bCs/>
          <w:lang w:bidi="ar-SA"/>
        </w:rPr>
        <w:tab/>
        <w:t xml:space="preserve">English in Cultural Diversity        </w:t>
      </w:r>
      <w:r w:rsidRPr="001660C1">
        <w:rPr>
          <w:rFonts w:ascii="TH SarabunPSK" w:hAnsi="TH SarabunPSK" w:cs="TH SarabunPSK"/>
          <w:b/>
          <w:bCs/>
          <w:lang w:bidi="ar-SA"/>
        </w:rPr>
        <w:tab/>
      </w:r>
    </w:p>
    <w:p w:rsidR="000B0837" w:rsidRPr="001660C1" w:rsidRDefault="000B0837" w:rsidP="0081477A">
      <w:pPr>
        <w:tabs>
          <w:tab w:val="left" w:pos="1701"/>
          <w:tab w:val="left" w:pos="9000"/>
        </w:tabs>
        <w:ind w:right="70"/>
        <w:rPr>
          <w:rFonts w:ascii="TH SarabunPSK" w:eastAsia="Times New Roman" w:hAnsi="TH SarabunPSK" w:cs="TH SarabunPSK"/>
          <w:b/>
          <w:bCs/>
          <w:spacing w:val="-4"/>
        </w:rPr>
      </w:pPr>
      <w:r w:rsidRPr="001660C1">
        <w:rPr>
          <w:rFonts w:ascii="TH SarabunPSK" w:eastAsia="Times New Roman" w:hAnsi="TH SarabunPSK" w:cs="TH SarabunPSK"/>
          <w:b/>
          <w:bCs/>
          <w:spacing w:val="-4"/>
          <w:cs/>
        </w:rPr>
        <w:t>วิชาบังคับก่อน:</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hint="cs"/>
          <w:b/>
          <w:bCs/>
          <w:cs/>
        </w:rPr>
        <w:t xml:space="preserve"> </w:t>
      </w:r>
      <w:r w:rsidRPr="001660C1">
        <w:rPr>
          <w:rFonts w:ascii="TH SarabunPSK" w:eastAsia="Times New Roman" w:hAnsi="TH SarabunPSK" w:cs="TH SarabunPSK"/>
          <w:b/>
          <w:bCs/>
          <w:cs/>
        </w:rPr>
        <w:t>ภาษาอังกฤษพื้นฐาน</w:t>
      </w:r>
    </w:p>
    <w:p w:rsidR="000B0837" w:rsidRPr="001660C1" w:rsidRDefault="000B0837" w:rsidP="0081477A">
      <w:pPr>
        <w:tabs>
          <w:tab w:val="left" w:pos="1701"/>
          <w:tab w:val="left" w:pos="9000"/>
        </w:tabs>
        <w:ind w:right="70"/>
        <w:rPr>
          <w:rFonts w:ascii="TH SarabunPSK" w:eastAsia="Times New Roman" w:hAnsi="TH SarabunPSK" w:cs="TH SarabunPSK"/>
          <w:b/>
          <w:bCs/>
          <w:spacing w:val="-4"/>
          <w:cs/>
        </w:rPr>
      </w:pPr>
      <w:r w:rsidRPr="001660C1">
        <w:rPr>
          <w:rFonts w:ascii="TH SarabunPSK" w:eastAsia="Times New Roman" w:hAnsi="TH SarabunPSK" w:cs="TH SarabunPSK"/>
          <w:b/>
          <w:bCs/>
          <w:spacing w:val="-4"/>
        </w:rPr>
        <w:t>Prerequisite</w:t>
      </w:r>
      <w:r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Fundamental English</w:t>
      </w:r>
      <w:r w:rsidRPr="001660C1">
        <w:rPr>
          <w:rFonts w:ascii="TH SarabunPSK" w:eastAsia="Times New Roman" w:hAnsi="TH SarabunPSK" w:cs="TH SarabunPSK"/>
          <w:b/>
          <w:bCs/>
          <w:spacing w:val="-4"/>
          <w:cs/>
        </w:rPr>
        <w:tab/>
      </w:r>
    </w:p>
    <w:p w:rsidR="000B0837" w:rsidRPr="001660C1" w:rsidRDefault="000B0837" w:rsidP="0081477A">
      <w:pPr>
        <w:tabs>
          <w:tab w:val="left" w:pos="1701"/>
          <w:tab w:val="left" w:pos="9000"/>
        </w:tabs>
        <w:ind w:right="70"/>
        <w:jc w:val="thaiDistribute"/>
        <w:rPr>
          <w:rFonts w:ascii="TH SarabunPSK" w:hAnsi="TH SarabunPSK" w:cs="TH SarabunPSK"/>
          <w:b/>
          <w:bCs/>
          <w:lang w:bidi="ar-SA"/>
        </w:rPr>
      </w:pPr>
      <w:r w:rsidRPr="001660C1">
        <w:rPr>
          <w:rFonts w:ascii="TH SarabunPSK" w:hAnsi="TH SarabunPSK" w:cs="TH SarabunPSK"/>
          <w:b/>
          <w:bCs/>
          <w:lang w:bidi="ar-SA"/>
        </w:rPr>
        <w:tab/>
      </w:r>
      <w:r w:rsidRPr="001660C1">
        <w:rPr>
          <w:rFonts w:ascii="TH SarabunPSK" w:hAnsi="TH SarabunPSK" w:cs="TH SarabunPSK"/>
          <w:cs/>
        </w:rPr>
        <w:t>พัฒนาความสามารถในการใช้ภาษาอังกฤษทั้งการฟัง การพูด การอ่าน และการเขียน โดยฝึกฝนการใช้ภาษาด้วยวิธีที่ซับซ้อนขึ้น ได้แก่การฝึกฝนใช้ภาษาในการเรียนรู้และนำเสน</w:t>
      </w:r>
      <w:r w:rsidR="00E4234A" w:rsidRPr="001660C1">
        <w:rPr>
          <w:rFonts w:ascii="TH SarabunPSK" w:hAnsi="TH SarabunPSK" w:cs="TH SarabunPSK"/>
          <w:cs/>
        </w:rPr>
        <w:t>อเกี่ยวกับความหลากหลายทางวัฒนธร</w:t>
      </w:r>
      <w:r w:rsidRPr="001660C1">
        <w:rPr>
          <w:rFonts w:ascii="TH SarabunPSK" w:hAnsi="TH SarabunPSK" w:cs="TH SarabunPSK"/>
          <w:cs/>
        </w:rPr>
        <w:t xml:space="preserve">รมของประเทศต่าง ๆ อาทิ การทำมาหากิน ชีวิตความเป็นอยู่ ศิลปวัฒนธรรม ความแตกต่างทางศาสนา แหล่งท่องเที่ยว การแลกเปลี่ยนทางวัฒนธรรมกับคนไทย สรุปแบบแผนทางภาษาเพิ่มเติมจากการฝึกทักษะทางภาษาดังกล่าว </w:t>
      </w:r>
    </w:p>
    <w:p w:rsidR="0081477A" w:rsidRPr="001660C1" w:rsidRDefault="000B0837" w:rsidP="0081477A">
      <w:pPr>
        <w:tabs>
          <w:tab w:val="left" w:pos="1701"/>
          <w:tab w:val="left" w:pos="9000"/>
        </w:tabs>
        <w:ind w:right="70"/>
        <w:jc w:val="thaiDistribute"/>
        <w:rPr>
          <w:rFonts w:ascii="TH SarabunPSK" w:hAnsi="TH SarabunPSK" w:cs="TH SarabunPSK"/>
        </w:rPr>
      </w:pPr>
      <w:r w:rsidRPr="001660C1">
        <w:rPr>
          <w:rFonts w:ascii="TH SarabunPSK" w:hAnsi="TH SarabunPSK" w:cs="TH SarabunPSK"/>
          <w:b/>
          <w:bCs/>
          <w:lang w:bidi="ar-SA"/>
        </w:rPr>
        <w:tab/>
      </w:r>
      <w:r w:rsidRPr="001660C1">
        <w:rPr>
          <w:rFonts w:ascii="TH SarabunPSK" w:hAnsi="TH SarabunPSK" w:cs="TH SarabunPSK"/>
          <w:lang w:bidi="ar-SA"/>
        </w:rPr>
        <w:t>Development of the four essential English skills</w:t>
      </w:r>
      <w:r w:rsidRPr="001660C1">
        <w:rPr>
          <w:rFonts w:ascii="TH SarabunPSK" w:hAnsi="TH SarabunPSK" w:cs="TH SarabunPSK"/>
          <w:cs/>
        </w:rPr>
        <w:t xml:space="preserve">: </w:t>
      </w:r>
      <w:r w:rsidRPr="001660C1">
        <w:rPr>
          <w:rFonts w:ascii="TH SarabunPSK" w:hAnsi="TH SarabunPSK" w:cs="TH SarabunPSK"/>
          <w:lang w:bidi="ar-SA"/>
        </w:rPr>
        <w:t>listening, speaking, reading and writing by practicing with multi</w:t>
      </w:r>
      <w:r w:rsidRPr="001660C1">
        <w:rPr>
          <w:rFonts w:ascii="TH SarabunPSK" w:hAnsi="TH SarabunPSK" w:cs="TH SarabunPSK"/>
          <w:cs/>
        </w:rPr>
        <w:t>-</w:t>
      </w:r>
      <w:r w:rsidRPr="001660C1">
        <w:rPr>
          <w:rFonts w:ascii="TH SarabunPSK" w:hAnsi="TH SarabunPSK" w:cs="TH SarabunPSK"/>
          <w:lang w:bidi="ar-SA"/>
        </w:rPr>
        <w:t>dimensional approaches; emphasizing on the use of language and presentation of the cultural diversity worldwide; careers, life styles, art and culture, differences, tourist attractions, cultural exchanges; synthesis of useful grammatical structures and vocabulary essential for effective communication</w:t>
      </w:r>
      <w:r w:rsidRPr="001660C1">
        <w:rPr>
          <w:rFonts w:ascii="TH SarabunPSK" w:hAnsi="TH SarabunPSK" w:cs="TH SarabunPSK"/>
          <w:cs/>
        </w:rPr>
        <w:t>.</w:t>
      </w:r>
    </w:p>
    <w:p w:rsidR="00C51E2F" w:rsidRPr="00B64CE5" w:rsidRDefault="00C51E2F" w:rsidP="0081477A">
      <w:pPr>
        <w:tabs>
          <w:tab w:val="left" w:pos="1701"/>
        </w:tabs>
        <w:ind w:right="70"/>
        <w:rPr>
          <w:rFonts w:ascii="TH SarabunPSK" w:hAnsi="TH SarabunPSK" w:cs="TH SarabunPSK"/>
          <w:b/>
          <w:bCs/>
          <w:sz w:val="20"/>
          <w:szCs w:val="20"/>
          <w:lang w:bidi="ar-SA"/>
        </w:rPr>
      </w:pPr>
    </w:p>
    <w:p w:rsidR="000B0837" w:rsidRPr="001660C1" w:rsidRDefault="000B0837" w:rsidP="0081477A">
      <w:pPr>
        <w:tabs>
          <w:tab w:val="left" w:pos="1701"/>
        </w:tabs>
        <w:ind w:right="70"/>
        <w:rPr>
          <w:rFonts w:ascii="TH SarabunPSK" w:hAnsi="TH SarabunPSK" w:cs="TH SarabunPSK"/>
          <w:b/>
          <w:bCs/>
          <w:lang w:bidi="ar-SA"/>
        </w:rPr>
      </w:pPr>
      <w:r w:rsidRPr="001660C1">
        <w:rPr>
          <w:rFonts w:ascii="TH SarabunPSK" w:hAnsi="TH SarabunPSK" w:cs="TH SarabunPSK"/>
          <w:b/>
          <w:bCs/>
          <w:lang w:bidi="ar-SA"/>
        </w:rPr>
        <w:t>GEN60</w:t>
      </w:r>
      <w:r w:rsidRPr="001660C1">
        <w:rPr>
          <w:rFonts w:ascii="TH SarabunPSK" w:hAnsi="TH SarabunPSK" w:cs="TH SarabunPSK"/>
          <w:b/>
          <w:bCs/>
          <w:cs/>
        </w:rPr>
        <w:t>-</w:t>
      </w:r>
      <w:r w:rsidRPr="001660C1">
        <w:rPr>
          <w:rFonts w:ascii="TH SarabunPSK" w:hAnsi="TH SarabunPSK" w:cs="TH SarabunPSK"/>
          <w:b/>
          <w:bCs/>
          <w:lang w:bidi="ar-SA"/>
        </w:rPr>
        <w:t>115</w:t>
      </w:r>
      <w:r w:rsidRPr="001660C1">
        <w:rPr>
          <w:rFonts w:ascii="TH SarabunPSK" w:hAnsi="TH SarabunPSK" w:cs="TH SarabunPSK"/>
          <w:b/>
          <w:bCs/>
          <w:lang w:bidi="ar-SA"/>
        </w:rPr>
        <w:tab/>
      </w:r>
      <w:r w:rsidRPr="001660C1">
        <w:rPr>
          <w:rFonts w:ascii="TH SarabunPSK" w:eastAsia="Times New Roman" w:hAnsi="TH SarabunPSK" w:cs="TH SarabunPSK"/>
          <w:b/>
          <w:bCs/>
          <w:cs/>
        </w:rPr>
        <w:t>ภาษาอังกฤษเพื่อสุขภาพ</w:t>
      </w:r>
      <w:r w:rsidRPr="001660C1">
        <w:rPr>
          <w:rFonts w:ascii="TH SarabunPSK" w:hAnsi="TH SarabunPSK" w:cs="TH SarabunPSK"/>
          <w:b/>
          <w:bCs/>
          <w:cs/>
        </w:rPr>
        <w:t>และความเป็นอยู</w:t>
      </w:r>
      <w:r w:rsidR="00401835" w:rsidRPr="001660C1">
        <w:rPr>
          <w:rFonts w:ascii="TH SarabunPSK" w:hAnsi="TH SarabunPSK" w:cs="TH SarabunPSK" w:hint="cs"/>
          <w:b/>
          <w:bCs/>
          <w:cs/>
        </w:rPr>
        <w:t>่</w:t>
      </w:r>
      <w:r w:rsidRPr="001660C1">
        <w:rPr>
          <w:rFonts w:ascii="TH SarabunPSK" w:hAnsi="TH SarabunPSK" w:cs="TH SarabunPSK"/>
          <w:b/>
          <w:bCs/>
          <w:cs/>
        </w:rPr>
        <w:t>ที่ดี</w:t>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00823147" w:rsidRPr="001660C1">
        <w:rPr>
          <w:rFonts w:ascii="TH SarabunPSK" w:hAnsi="TH SarabunPSK" w:cs="TH SarabunPSK"/>
          <w:b/>
          <w:bCs/>
          <w:cs/>
        </w:rPr>
        <w:t xml:space="preserve">    </w:t>
      </w:r>
      <w:r w:rsidRPr="001660C1">
        <w:rPr>
          <w:rFonts w:ascii="TH SarabunPSK" w:hAnsi="TH SarabunPSK" w:cs="TH SarabunPSK"/>
          <w:b/>
          <w:bCs/>
          <w:lang w:bidi="ar-SA"/>
        </w:rPr>
        <w:t>2</w:t>
      </w:r>
      <w:r w:rsidRPr="001660C1">
        <w:rPr>
          <w:rFonts w:ascii="TH SarabunPSK" w:hAnsi="TH SarabunPSK" w:cs="TH SarabunPSK"/>
          <w:b/>
          <w:bCs/>
          <w:cs/>
        </w:rPr>
        <w:t>(</w:t>
      </w:r>
      <w:r w:rsidRPr="001660C1">
        <w:rPr>
          <w:rFonts w:ascii="TH SarabunPSK" w:hAnsi="TH SarabunPSK" w:cs="TH SarabunPSK"/>
          <w:b/>
          <w:bCs/>
          <w:lang w:bidi="ar-SA"/>
        </w:rPr>
        <w:t>1</w:t>
      </w:r>
      <w:r w:rsidRPr="001660C1">
        <w:rPr>
          <w:rFonts w:ascii="TH SarabunPSK" w:hAnsi="TH SarabunPSK" w:cs="TH SarabunPSK"/>
          <w:b/>
          <w:bCs/>
          <w:cs/>
        </w:rPr>
        <w:t>-</w:t>
      </w:r>
      <w:r w:rsidRPr="001660C1">
        <w:rPr>
          <w:rFonts w:ascii="TH SarabunPSK" w:hAnsi="TH SarabunPSK" w:cs="TH SarabunPSK"/>
          <w:b/>
          <w:bCs/>
          <w:lang w:bidi="ar-SA"/>
        </w:rPr>
        <w:t>2</w:t>
      </w:r>
      <w:r w:rsidRPr="001660C1">
        <w:rPr>
          <w:rFonts w:ascii="TH SarabunPSK" w:hAnsi="TH SarabunPSK" w:cs="TH SarabunPSK"/>
          <w:b/>
          <w:bCs/>
          <w:cs/>
        </w:rPr>
        <w:t>-</w:t>
      </w:r>
      <w:r w:rsidRPr="001660C1">
        <w:rPr>
          <w:rFonts w:ascii="TH SarabunPSK" w:hAnsi="TH SarabunPSK" w:cs="TH SarabunPSK"/>
          <w:b/>
          <w:bCs/>
          <w:lang w:bidi="ar-SA"/>
        </w:rPr>
        <w:t>3</w:t>
      </w:r>
      <w:r w:rsidRPr="001660C1">
        <w:rPr>
          <w:rFonts w:ascii="TH SarabunPSK" w:hAnsi="TH SarabunPSK" w:cs="TH SarabunPSK"/>
          <w:b/>
          <w:bCs/>
          <w:cs/>
        </w:rPr>
        <w:t>)</w:t>
      </w:r>
    </w:p>
    <w:p w:rsidR="000B0837" w:rsidRPr="001660C1" w:rsidRDefault="000B0837" w:rsidP="0081477A">
      <w:pPr>
        <w:tabs>
          <w:tab w:val="left" w:pos="1701"/>
        </w:tabs>
        <w:ind w:right="70"/>
        <w:jc w:val="thaiDistribute"/>
        <w:rPr>
          <w:rFonts w:ascii="TH SarabunPSK" w:hAnsi="TH SarabunPSK" w:cs="TH SarabunPSK"/>
          <w:b/>
          <w:bCs/>
          <w:lang w:bidi="ar-SA"/>
        </w:rPr>
      </w:pPr>
      <w:r w:rsidRPr="001660C1">
        <w:rPr>
          <w:rFonts w:ascii="TH SarabunPSK" w:hAnsi="TH SarabunPSK" w:cs="TH SarabunPSK"/>
          <w:b/>
          <w:bCs/>
          <w:lang w:bidi="ar-SA"/>
        </w:rPr>
        <w:tab/>
        <w:t>English in Health and Wellness</w:t>
      </w:r>
    </w:p>
    <w:p w:rsidR="000B0837" w:rsidRPr="001660C1" w:rsidRDefault="000B0837" w:rsidP="0081477A">
      <w:pPr>
        <w:tabs>
          <w:tab w:val="left" w:pos="1701"/>
        </w:tabs>
        <w:ind w:right="70"/>
        <w:rPr>
          <w:rFonts w:ascii="TH SarabunPSK" w:eastAsia="Times New Roman" w:hAnsi="TH SarabunPSK" w:cs="TH SarabunPSK"/>
          <w:b/>
          <w:bCs/>
          <w:spacing w:val="-4"/>
        </w:rPr>
      </w:pPr>
      <w:r w:rsidRPr="001660C1">
        <w:rPr>
          <w:rFonts w:ascii="TH SarabunPSK" w:eastAsia="Times New Roman" w:hAnsi="TH SarabunPSK" w:cs="TH SarabunPSK"/>
          <w:b/>
          <w:bCs/>
          <w:spacing w:val="-4"/>
          <w:cs/>
        </w:rPr>
        <w:t>วิชาบังคับก่อน:</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cs/>
        </w:rPr>
        <w:t>ภาษาอังกฤษพื้นฐาน</w:t>
      </w:r>
    </w:p>
    <w:p w:rsidR="000B0837" w:rsidRPr="001660C1" w:rsidRDefault="000B0837" w:rsidP="0081477A">
      <w:pPr>
        <w:tabs>
          <w:tab w:val="left" w:pos="1701"/>
        </w:tabs>
        <w:ind w:right="70"/>
        <w:rPr>
          <w:rFonts w:ascii="TH SarabunPSK" w:eastAsia="Times New Roman" w:hAnsi="TH SarabunPSK" w:cs="TH SarabunPSK"/>
          <w:b/>
          <w:bCs/>
          <w:spacing w:val="-4"/>
          <w:cs/>
        </w:rPr>
      </w:pPr>
      <w:r w:rsidRPr="001660C1">
        <w:rPr>
          <w:rFonts w:ascii="TH SarabunPSK" w:eastAsia="Times New Roman" w:hAnsi="TH SarabunPSK" w:cs="TH SarabunPSK"/>
          <w:b/>
          <w:bCs/>
          <w:spacing w:val="-4"/>
        </w:rPr>
        <w:t>Prerequisite</w:t>
      </w:r>
      <w:r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Fundamental English</w:t>
      </w:r>
      <w:r w:rsidRPr="001660C1">
        <w:rPr>
          <w:rFonts w:ascii="TH SarabunPSK" w:eastAsia="Times New Roman" w:hAnsi="TH SarabunPSK" w:cs="TH SarabunPSK"/>
          <w:b/>
          <w:bCs/>
          <w:spacing w:val="-4"/>
          <w:cs/>
        </w:rPr>
        <w:tab/>
      </w:r>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b/>
          <w:bCs/>
          <w:lang w:bidi="ar-SA"/>
        </w:rPr>
        <w:tab/>
      </w:r>
      <w:r w:rsidRPr="001660C1">
        <w:rPr>
          <w:rFonts w:ascii="TH SarabunPSK" w:hAnsi="TH SarabunPSK" w:cs="TH SarabunPSK"/>
          <w:cs/>
        </w:rPr>
        <w:t>พัฒนาทักษะภาษาอังกฤษทั้งด้านการฟัง การพูด การอ่านและการเขียนผ่านการฝึกฝนภาษาอังกฤษที่เกี่ยวกับสุขภาพกายและสุขภาพจิต เข้าใจถึงลักษณะอาการ สาเหตุ และวิธีป้องกันรักษาเบื้องต้นของอาการหรือโรคนั้น ๆ สรุปแบบแผนทางภาษาที่ได้จากการฝึกทักษะดังกล่าว โดยผู้เรียนจะได้รับการฝึกฝนการใช้ภาษาในรูปแบบต่าง ๆ ผ่านการศึกษาและเผยแพร่ความรู้เกี่ยวกับอาการหรือโรคตามความสนใจ</w:t>
      </w:r>
    </w:p>
    <w:p w:rsidR="009D0CD8" w:rsidRDefault="000B0837" w:rsidP="0081477A">
      <w:pPr>
        <w:tabs>
          <w:tab w:val="left" w:pos="1701"/>
        </w:tabs>
        <w:ind w:right="70"/>
        <w:jc w:val="thaiDistribute"/>
        <w:rPr>
          <w:ins w:id="238" w:author="Admin" w:date="2019-04-11T16:41:00Z"/>
          <w:rFonts w:ascii="TH SarabunPSK" w:hAnsi="TH SarabunPSK" w:cs="TH SarabunPSK"/>
          <w:lang w:bidi="ar-SA"/>
        </w:rPr>
      </w:pPr>
      <w:r w:rsidRPr="001660C1">
        <w:rPr>
          <w:rFonts w:ascii="TH SarabunPSK" w:hAnsi="TH SarabunPSK" w:cs="TH SarabunPSK"/>
          <w:lang w:bidi="ar-SA"/>
        </w:rPr>
        <w:tab/>
        <w:t>Development of the four essential English skills</w:t>
      </w:r>
      <w:r w:rsidRPr="001660C1">
        <w:rPr>
          <w:rFonts w:ascii="TH SarabunPSK" w:hAnsi="TH SarabunPSK" w:cs="TH SarabunPSK"/>
          <w:cs/>
        </w:rPr>
        <w:t xml:space="preserve">: </w:t>
      </w:r>
      <w:r w:rsidRPr="001660C1">
        <w:rPr>
          <w:rFonts w:ascii="TH SarabunPSK" w:hAnsi="TH SarabunPSK" w:cs="TH SarabunPSK"/>
          <w:lang w:bidi="ar-SA"/>
        </w:rPr>
        <w:t xml:space="preserve">listening, speaking, reading and writing using health and wellness topics; knowing symptoms, causes, treatments, or </w:t>
      </w:r>
      <w:ins w:id="239" w:author="Admin" w:date="2019-04-11T16:41:00Z">
        <w:r w:rsidR="009D0CD8">
          <w:rPr>
            <w:rFonts w:ascii="TH SarabunPSK" w:hAnsi="TH SarabunPSK" w:cs="TH SarabunPSK"/>
            <w:cs/>
          </w:rPr>
          <w:br w:type="page"/>
        </w:r>
      </w:ins>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lang w:bidi="ar-SA"/>
        </w:rPr>
        <w:t>preventions of selected health issues; synthesis of useful grammatical structures and vocabulary; learning by studying and presenting health issues of interest</w:t>
      </w:r>
      <w:r w:rsidRPr="001660C1">
        <w:rPr>
          <w:rFonts w:ascii="TH SarabunPSK" w:hAnsi="TH SarabunPSK" w:cs="TH SarabunPSK"/>
          <w:cs/>
        </w:rPr>
        <w:t>.</w:t>
      </w:r>
    </w:p>
    <w:p w:rsidR="000B0837" w:rsidRPr="00B64CE5" w:rsidRDefault="000B0837" w:rsidP="0081477A">
      <w:pPr>
        <w:rPr>
          <w:rFonts w:ascii="TH SarabunPSK" w:hAnsi="TH SarabunPSK" w:cs="TH SarabunPSK"/>
          <w:b/>
          <w:bCs/>
          <w:sz w:val="20"/>
          <w:szCs w:val="20"/>
          <w:lang w:bidi="ar-SA"/>
        </w:rPr>
      </w:pPr>
    </w:p>
    <w:p w:rsidR="000B0837" w:rsidRPr="001660C1" w:rsidRDefault="000B0837" w:rsidP="0081477A">
      <w:pPr>
        <w:tabs>
          <w:tab w:val="left" w:pos="1701"/>
        </w:tabs>
        <w:ind w:right="70"/>
        <w:rPr>
          <w:rFonts w:ascii="TH SarabunPSK" w:hAnsi="TH SarabunPSK" w:cs="TH SarabunPSK"/>
          <w:b/>
          <w:bCs/>
          <w:lang w:bidi="ar-SA"/>
        </w:rPr>
      </w:pPr>
      <w:r w:rsidRPr="001660C1">
        <w:rPr>
          <w:rFonts w:ascii="TH SarabunPSK" w:hAnsi="TH SarabunPSK" w:cs="TH SarabunPSK"/>
          <w:b/>
          <w:bCs/>
          <w:lang w:bidi="ar-SA"/>
        </w:rPr>
        <w:t>GEN60</w:t>
      </w:r>
      <w:r w:rsidRPr="001660C1">
        <w:rPr>
          <w:rFonts w:ascii="TH SarabunPSK" w:hAnsi="TH SarabunPSK" w:cs="TH SarabunPSK"/>
          <w:b/>
          <w:bCs/>
          <w:cs/>
        </w:rPr>
        <w:t>-</w:t>
      </w:r>
      <w:r w:rsidRPr="001660C1">
        <w:rPr>
          <w:rFonts w:ascii="TH SarabunPSK" w:hAnsi="TH SarabunPSK" w:cs="TH SarabunPSK"/>
          <w:b/>
          <w:bCs/>
          <w:lang w:bidi="ar-SA"/>
        </w:rPr>
        <w:t>116</w:t>
      </w:r>
      <w:r w:rsidRPr="001660C1">
        <w:rPr>
          <w:rFonts w:ascii="TH SarabunPSK" w:hAnsi="TH SarabunPSK" w:cs="TH SarabunPSK"/>
          <w:b/>
          <w:bCs/>
          <w:lang w:bidi="ar-SA"/>
        </w:rPr>
        <w:tab/>
      </w:r>
      <w:r w:rsidRPr="001660C1">
        <w:rPr>
          <w:rFonts w:ascii="TH SarabunPSK" w:eastAsia="Times New Roman" w:hAnsi="TH SarabunPSK" w:cs="TH SarabunPSK"/>
          <w:b/>
          <w:bCs/>
          <w:cs/>
        </w:rPr>
        <w:t>ภาษาอังกฤษเพื่อการพัฒนาชุมชน</w:t>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00823147" w:rsidRPr="001660C1">
        <w:rPr>
          <w:rFonts w:ascii="TH SarabunPSK" w:hAnsi="TH SarabunPSK" w:cs="TH SarabunPSK"/>
          <w:b/>
          <w:bCs/>
          <w:cs/>
        </w:rPr>
        <w:t xml:space="preserve">    </w:t>
      </w:r>
      <w:r w:rsidRPr="001660C1">
        <w:rPr>
          <w:rFonts w:ascii="TH SarabunPSK" w:eastAsia="Times New Roman" w:hAnsi="TH SarabunPSK" w:cs="TH SarabunPSK"/>
          <w:b/>
          <w:bCs/>
        </w:rPr>
        <w:t>4</w:t>
      </w:r>
      <w:r w:rsidRPr="001660C1">
        <w:rPr>
          <w:rFonts w:ascii="TH SarabunPSK" w:eastAsia="Times New Roman" w:hAnsi="TH SarabunPSK" w:cs="TH SarabunPSK"/>
          <w:b/>
          <w:bCs/>
          <w:cs/>
        </w:rPr>
        <w:t>(</w:t>
      </w:r>
      <w:r w:rsidRPr="001660C1">
        <w:rPr>
          <w:rFonts w:ascii="TH SarabunPSK" w:eastAsia="Times New Roman" w:hAnsi="TH SarabunPSK" w:cs="TH SarabunPSK"/>
          <w:b/>
          <w:bCs/>
        </w:rPr>
        <w:t>2</w:t>
      </w:r>
      <w:r w:rsidRPr="001660C1">
        <w:rPr>
          <w:rFonts w:ascii="TH SarabunPSK" w:eastAsia="Times New Roman" w:hAnsi="TH SarabunPSK" w:cs="TH SarabunPSK"/>
          <w:b/>
          <w:bCs/>
          <w:cs/>
        </w:rPr>
        <w:t>-</w:t>
      </w:r>
      <w:r w:rsidRPr="001660C1">
        <w:rPr>
          <w:rFonts w:ascii="TH SarabunPSK" w:eastAsia="Times New Roman" w:hAnsi="TH SarabunPSK" w:cs="TH SarabunPSK"/>
          <w:b/>
          <w:bCs/>
        </w:rPr>
        <w:t>4</w:t>
      </w:r>
      <w:r w:rsidRPr="001660C1">
        <w:rPr>
          <w:rFonts w:ascii="TH SarabunPSK" w:eastAsia="Times New Roman" w:hAnsi="TH SarabunPSK" w:cs="TH SarabunPSK"/>
          <w:b/>
          <w:bCs/>
          <w:cs/>
        </w:rPr>
        <w:t>-</w:t>
      </w:r>
      <w:r w:rsidRPr="001660C1">
        <w:rPr>
          <w:rFonts w:ascii="TH SarabunPSK" w:eastAsia="Times New Roman" w:hAnsi="TH SarabunPSK" w:cs="TH SarabunPSK"/>
          <w:b/>
          <w:bCs/>
        </w:rPr>
        <w:t>6</w:t>
      </w:r>
      <w:r w:rsidRPr="001660C1">
        <w:rPr>
          <w:rFonts w:ascii="TH SarabunPSK" w:eastAsia="Times New Roman" w:hAnsi="TH SarabunPSK" w:cs="TH SarabunPSK"/>
          <w:b/>
          <w:bCs/>
          <w:cs/>
        </w:rPr>
        <w:t>)</w:t>
      </w:r>
    </w:p>
    <w:p w:rsidR="000B0837" w:rsidRPr="001660C1" w:rsidRDefault="000B0837" w:rsidP="0081477A">
      <w:pPr>
        <w:tabs>
          <w:tab w:val="left" w:pos="1701"/>
        </w:tabs>
        <w:ind w:right="70"/>
        <w:rPr>
          <w:rFonts w:ascii="TH SarabunPSK" w:hAnsi="TH SarabunPSK" w:cs="TH SarabunPSK"/>
          <w:b/>
          <w:bCs/>
          <w:lang w:bidi="ar-SA"/>
        </w:rPr>
      </w:pPr>
      <w:r w:rsidRPr="001660C1">
        <w:rPr>
          <w:rFonts w:ascii="TH SarabunPSK" w:hAnsi="TH SarabunPSK" w:cs="TH SarabunPSK"/>
          <w:b/>
          <w:bCs/>
          <w:lang w:bidi="ar-SA"/>
        </w:rPr>
        <w:tab/>
        <w:t xml:space="preserve">English for Community Development       </w:t>
      </w:r>
    </w:p>
    <w:p w:rsidR="000B0837" w:rsidRPr="001660C1" w:rsidRDefault="000B0837" w:rsidP="0081477A">
      <w:pPr>
        <w:tabs>
          <w:tab w:val="left" w:pos="1701"/>
        </w:tabs>
        <w:ind w:right="70"/>
        <w:rPr>
          <w:rFonts w:ascii="TH SarabunPSK" w:eastAsia="Times New Roman" w:hAnsi="TH SarabunPSK" w:cs="TH SarabunPSK"/>
          <w:b/>
          <w:bCs/>
          <w:spacing w:val="-4"/>
        </w:rPr>
      </w:pPr>
      <w:r w:rsidRPr="001660C1">
        <w:rPr>
          <w:rFonts w:ascii="TH SarabunPSK" w:eastAsia="Times New Roman" w:hAnsi="TH SarabunPSK" w:cs="TH SarabunPSK"/>
          <w:b/>
          <w:bCs/>
          <w:spacing w:val="-4"/>
          <w:cs/>
        </w:rPr>
        <w:t>วิชาบังคับก่อน:</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hint="cs"/>
          <w:b/>
          <w:bCs/>
          <w:cs/>
        </w:rPr>
        <w:t xml:space="preserve"> </w:t>
      </w:r>
      <w:r w:rsidRPr="001660C1">
        <w:rPr>
          <w:rFonts w:ascii="TH SarabunPSK" w:eastAsia="Times New Roman" w:hAnsi="TH SarabunPSK" w:cs="TH SarabunPSK"/>
          <w:b/>
          <w:bCs/>
          <w:cs/>
        </w:rPr>
        <w:t>ภาษาอังกฤษพื้นฐาน</w:t>
      </w:r>
    </w:p>
    <w:p w:rsidR="000B0837" w:rsidRPr="001660C1" w:rsidRDefault="000B0837" w:rsidP="0081477A">
      <w:pPr>
        <w:tabs>
          <w:tab w:val="left" w:pos="1701"/>
        </w:tabs>
        <w:ind w:right="70"/>
        <w:rPr>
          <w:rFonts w:ascii="TH SarabunPSK" w:eastAsia="Times New Roman" w:hAnsi="TH SarabunPSK" w:cs="TH SarabunPSK"/>
          <w:b/>
          <w:bCs/>
          <w:spacing w:val="-4"/>
          <w:cs/>
        </w:rPr>
      </w:pPr>
      <w:r w:rsidRPr="001660C1">
        <w:rPr>
          <w:rFonts w:ascii="TH SarabunPSK" w:eastAsia="Times New Roman" w:hAnsi="TH SarabunPSK" w:cs="TH SarabunPSK"/>
          <w:b/>
          <w:bCs/>
          <w:spacing w:val="-4"/>
        </w:rPr>
        <w:t>Prerequisite</w:t>
      </w:r>
      <w:r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Fundamental English</w:t>
      </w:r>
      <w:r w:rsidRPr="001660C1">
        <w:rPr>
          <w:rFonts w:ascii="TH SarabunPSK" w:eastAsia="Times New Roman" w:hAnsi="TH SarabunPSK" w:cs="TH SarabunPSK"/>
          <w:b/>
          <w:bCs/>
          <w:spacing w:val="-4"/>
          <w:cs/>
        </w:rPr>
        <w:tab/>
      </w:r>
    </w:p>
    <w:p w:rsidR="000B0837" w:rsidRPr="001660C1" w:rsidRDefault="000B0837" w:rsidP="0081477A">
      <w:pPr>
        <w:tabs>
          <w:tab w:val="left" w:pos="1701"/>
        </w:tabs>
        <w:ind w:right="70"/>
        <w:jc w:val="thaiDistribute"/>
        <w:rPr>
          <w:rFonts w:ascii="TH SarabunPSK" w:hAnsi="TH SarabunPSK" w:cs="TH SarabunPSK"/>
          <w:b/>
          <w:bCs/>
          <w:lang w:bidi="ar-SA"/>
        </w:rPr>
      </w:pPr>
      <w:r w:rsidRPr="001660C1">
        <w:rPr>
          <w:rFonts w:ascii="TH SarabunPSK" w:hAnsi="TH SarabunPSK" w:cs="TH SarabunPSK"/>
          <w:b/>
          <w:bCs/>
          <w:lang w:bidi="ar-SA"/>
        </w:rPr>
        <w:tab/>
      </w:r>
      <w:r w:rsidRPr="001660C1">
        <w:rPr>
          <w:rFonts w:ascii="TH SarabunPSK" w:hAnsi="TH SarabunPSK" w:cs="TH SarabunPSK"/>
          <w:cs/>
        </w:rPr>
        <w:t>พัฒนาทักษะภาษาอังกฤษทั้งด้านการฟัง การพูด การอ่านและการเขียนเน้นการฝึกใช้รูปแบบภาษา โครงสร้าง และคำศัพท์ที่ใช้ในการทำโครงการพัฒนาชุมชน ผ่านการเรียนแบบใช้โครงงานเป็นฐาน พัฒนาทักษะการทำงานเป็นกลุ่มและทักษะการนำเสนอ สรุปแบบแผนทางภาษาและคำศัพท์ที่ได้จากการฝึกทักษะดังกล่าว</w:t>
      </w:r>
    </w:p>
    <w:p w:rsidR="000B0837" w:rsidRPr="001660C1" w:rsidRDefault="000B0837" w:rsidP="0081477A">
      <w:pPr>
        <w:tabs>
          <w:tab w:val="left" w:pos="1701"/>
        </w:tabs>
        <w:ind w:right="70"/>
        <w:jc w:val="thaiDistribute"/>
        <w:rPr>
          <w:rFonts w:ascii="TH SarabunPSK" w:hAnsi="TH SarabunPSK" w:cs="TH SarabunPSK"/>
          <w:b/>
          <w:bCs/>
          <w:lang w:bidi="ar-SA"/>
        </w:rPr>
      </w:pPr>
      <w:r w:rsidRPr="001660C1">
        <w:rPr>
          <w:rFonts w:ascii="TH SarabunPSK" w:hAnsi="TH SarabunPSK" w:cs="TH SarabunPSK"/>
          <w:b/>
          <w:bCs/>
          <w:lang w:bidi="ar-SA"/>
        </w:rPr>
        <w:tab/>
      </w:r>
      <w:r w:rsidRPr="001660C1">
        <w:rPr>
          <w:rFonts w:ascii="TH SarabunPSK" w:hAnsi="TH SarabunPSK" w:cs="TH SarabunPSK"/>
          <w:lang w:bidi="ar-SA"/>
        </w:rPr>
        <w:t>Development of the four essential English skills</w:t>
      </w:r>
      <w:r w:rsidRPr="001660C1">
        <w:rPr>
          <w:rFonts w:ascii="TH SarabunPSK" w:hAnsi="TH SarabunPSK" w:cs="TH SarabunPSK"/>
          <w:cs/>
        </w:rPr>
        <w:t xml:space="preserve">: </w:t>
      </w:r>
      <w:r w:rsidRPr="001660C1">
        <w:rPr>
          <w:rFonts w:ascii="TH SarabunPSK" w:hAnsi="TH SarabunPSK" w:cs="TH SarabunPSK"/>
          <w:lang w:bidi="ar-SA"/>
        </w:rPr>
        <w:t>listening, speaking, reading and writing while focusing on essential expressions, structures and English vocabulary specific to the community development through the project</w:t>
      </w:r>
      <w:r w:rsidRPr="001660C1">
        <w:rPr>
          <w:rFonts w:ascii="TH SarabunPSK" w:hAnsi="TH SarabunPSK" w:cs="TH SarabunPSK"/>
          <w:cs/>
        </w:rPr>
        <w:t>-</w:t>
      </w:r>
      <w:r w:rsidRPr="001660C1">
        <w:rPr>
          <w:rFonts w:ascii="TH SarabunPSK" w:hAnsi="TH SarabunPSK" w:cs="TH SarabunPSK"/>
          <w:lang w:bidi="ar-SA"/>
        </w:rPr>
        <w:t>based learning approach; improving group dynamics and presentation skills; synthesis of useful grammatical structures and vocabulary</w:t>
      </w:r>
      <w:r w:rsidRPr="001660C1">
        <w:rPr>
          <w:rFonts w:ascii="TH SarabunPSK" w:hAnsi="TH SarabunPSK" w:cs="TH SarabunPSK"/>
          <w:cs/>
        </w:rPr>
        <w:t>.</w:t>
      </w:r>
    </w:p>
    <w:p w:rsidR="002C277C" w:rsidRPr="00B64CE5" w:rsidRDefault="002C277C" w:rsidP="0081477A">
      <w:pPr>
        <w:ind w:right="70"/>
        <w:rPr>
          <w:rFonts w:ascii="TH SarabunPSK" w:hAnsi="TH SarabunPSK" w:cs="TH SarabunPSK"/>
          <w:b/>
          <w:bCs/>
          <w:sz w:val="20"/>
          <w:szCs w:val="20"/>
        </w:rPr>
      </w:pPr>
    </w:p>
    <w:p w:rsidR="000B0837" w:rsidRPr="001660C1" w:rsidRDefault="000B0837" w:rsidP="0081477A">
      <w:pPr>
        <w:tabs>
          <w:tab w:val="left" w:pos="1701"/>
        </w:tabs>
        <w:ind w:right="70"/>
        <w:rPr>
          <w:rFonts w:ascii="TH SarabunPSK" w:hAnsi="TH SarabunPSK" w:cs="TH SarabunPSK"/>
          <w:b/>
          <w:bCs/>
          <w:lang w:bidi="ar-SA"/>
        </w:rPr>
      </w:pPr>
      <w:r w:rsidRPr="001660C1">
        <w:rPr>
          <w:rFonts w:ascii="TH SarabunPSK" w:hAnsi="TH SarabunPSK" w:cs="TH SarabunPSK"/>
          <w:b/>
          <w:bCs/>
          <w:lang w:bidi="ar-SA"/>
        </w:rPr>
        <w:t>GEN60</w:t>
      </w:r>
      <w:r w:rsidRPr="001660C1">
        <w:rPr>
          <w:rFonts w:ascii="TH SarabunPSK" w:hAnsi="TH SarabunPSK" w:cs="TH SarabunPSK"/>
          <w:b/>
          <w:bCs/>
          <w:cs/>
        </w:rPr>
        <w:t>-</w:t>
      </w:r>
      <w:r w:rsidRPr="001660C1">
        <w:rPr>
          <w:rFonts w:ascii="TH SarabunPSK" w:hAnsi="TH SarabunPSK" w:cs="TH SarabunPSK"/>
          <w:b/>
          <w:bCs/>
          <w:lang w:bidi="ar-SA"/>
        </w:rPr>
        <w:t>117</w:t>
      </w:r>
      <w:r w:rsidRPr="001660C1">
        <w:rPr>
          <w:rFonts w:ascii="TH SarabunPSK" w:hAnsi="TH SarabunPSK" w:cs="TH SarabunPSK"/>
          <w:b/>
          <w:bCs/>
          <w:lang w:bidi="ar-SA"/>
        </w:rPr>
        <w:tab/>
      </w:r>
      <w:r w:rsidRPr="001660C1">
        <w:rPr>
          <w:rFonts w:ascii="TH SarabunPSK" w:eastAsia="Times New Roman" w:hAnsi="TH SarabunPSK" w:cs="TH SarabunPSK"/>
          <w:b/>
          <w:bCs/>
          <w:cs/>
        </w:rPr>
        <w:t>ภาษาอังกฤษเพื่อการสื่อสารทางธุรกิจ</w:t>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00823147" w:rsidRPr="001660C1">
        <w:rPr>
          <w:rFonts w:ascii="TH SarabunPSK" w:hAnsi="TH SarabunPSK" w:cs="TH SarabunPSK"/>
          <w:b/>
          <w:bCs/>
          <w:cs/>
        </w:rPr>
        <w:t xml:space="preserve">    </w:t>
      </w:r>
      <w:r w:rsidRPr="001660C1">
        <w:rPr>
          <w:rFonts w:ascii="TH SarabunPSK" w:eastAsia="Times New Roman" w:hAnsi="TH SarabunPSK" w:cs="TH SarabunPSK"/>
          <w:b/>
          <w:bCs/>
        </w:rPr>
        <w:t>4</w:t>
      </w:r>
      <w:r w:rsidRPr="001660C1">
        <w:rPr>
          <w:rFonts w:ascii="TH SarabunPSK" w:eastAsia="Times New Roman" w:hAnsi="TH SarabunPSK" w:cs="TH SarabunPSK"/>
          <w:b/>
          <w:bCs/>
          <w:cs/>
        </w:rPr>
        <w:t>(</w:t>
      </w:r>
      <w:r w:rsidRPr="001660C1">
        <w:rPr>
          <w:rFonts w:ascii="TH SarabunPSK" w:eastAsia="Times New Roman" w:hAnsi="TH SarabunPSK" w:cs="TH SarabunPSK"/>
          <w:b/>
          <w:bCs/>
        </w:rPr>
        <w:t>2</w:t>
      </w:r>
      <w:r w:rsidRPr="001660C1">
        <w:rPr>
          <w:rFonts w:ascii="TH SarabunPSK" w:eastAsia="Times New Roman" w:hAnsi="TH SarabunPSK" w:cs="TH SarabunPSK"/>
          <w:b/>
          <w:bCs/>
          <w:cs/>
        </w:rPr>
        <w:t>-</w:t>
      </w:r>
      <w:r w:rsidRPr="001660C1">
        <w:rPr>
          <w:rFonts w:ascii="TH SarabunPSK" w:eastAsia="Times New Roman" w:hAnsi="TH SarabunPSK" w:cs="TH SarabunPSK"/>
          <w:b/>
          <w:bCs/>
        </w:rPr>
        <w:t>4</w:t>
      </w:r>
      <w:r w:rsidRPr="001660C1">
        <w:rPr>
          <w:rFonts w:ascii="TH SarabunPSK" w:eastAsia="Times New Roman" w:hAnsi="TH SarabunPSK" w:cs="TH SarabunPSK"/>
          <w:b/>
          <w:bCs/>
          <w:cs/>
        </w:rPr>
        <w:t>-</w:t>
      </w:r>
      <w:r w:rsidRPr="001660C1">
        <w:rPr>
          <w:rFonts w:ascii="TH SarabunPSK" w:eastAsia="Times New Roman" w:hAnsi="TH SarabunPSK" w:cs="TH SarabunPSK"/>
          <w:b/>
          <w:bCs/>
        </w:rPr>
        <w:t>6</w:t>
      </w:r>
      <w:r w:rsidRPr="001660C1">
        <w:rPr>
          <w:rFonts w:ascii="TH SarabunPSK" w:eastAsia="Times New Roman" w:hAnsi="TH SarabunPSK" w:cs="TH SarabunPSK"/>
          <w:b/>
          <w:bCs/>
          <w:cs/>
        </w:rPr>
        <w:t>)</w:t>
      </w:r>
      <w:r w:rsidRPr="001660C1">
        <w:rPr>
          <w:rFonts w:ascii="TH SarabunPSK" w:hAnsi="TH SarabunPSK" w:cs="TH SarabunPSK"/>
          <w:b/>
          <w:bCs/>
          <w:lang w:bidi="ar-SA"/>
        </w:rPr>
        <w:tab/>
        <w:t>English for Business Communication</w:t>
      </w:r>
    </w:p>
    <w:p w:rsidR="000B0837" w:rsidRPr="001660C1" w:rsidRDefault="000B0837" w:rsidP="0081477A">
      <w:pPr>
        <w:tabs>
          <w:tab w:val="left" w:pos="1701"/>
        </w:tabs>
        <w:ind w:right="70"/>
        <w:rPr>
          <w:rFonts w:ascii="TH SarabunPSK" w:eastAsia="Times New Roman" w:hAnsi="TH SarabunPSK" w:cs="TH SarabunPSK"/>
          <w:b/>
          <w:bCs/>
          <w:spacing w:val="-4"/>
        </w:rPr>
      </w:pPr>
      <w:r w:rsidRPr="001660C1">
        <w:rPr>
          <w:rFonts w:ascii="TH SarabunPSK" w:eastAsia="Times New Roman" w:hAnsi="TH SarabunPSK" w:cs="TH SarabunPSK"/>
          <w:b/>
          <w:bCs/>
          <w:spacing w:val="-4"/>
          <w:cs/>
        </w:rPr>
        <w:t>วิชาบังคับก่อน:</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cs/>
        </w:rPr>
        <w:t>ภาษาอังกฤษพื้นฐาน</w:t>
      </w:r>
    </w:p>
    <w:p w:rsidR="000B0837" w:rsidRPr="001660C1" w:rsidRDefault="000B0837" w:rsidP="0081477A">
      <w:pPr>
        <w:tabs>
          <w:tab w:val="left" w:pos="1701"/>
        </w:tabs>
        <w:ind w:right="70"/>
        <w:rPr>
          <w:rFonts w:ascii="TH SarabunPSK" w:eastAsia="Times New Roman" w:hAnsi="TH SarabunPSK" w:cs="TH SarabunPSK"/>
          <w:b/>
          <w:bCs/>
          <w:spacing w:val="-4"/>
          <w:cs/>
        </w:rPr>
      </w:pPr>
      <w:r w:rsidRPr="001660C1">
        <w:rPr>
          <w:rFonts w:ascii="TH SarabunPSK" w:eastAsia="Times New Roman" w:hAnsi="TH SarabunPSK" w:cs="TH SarabunPSK"/>
          <w:b/>
          <w:bCs/>
          <w:spacing w:val="-4"/>
        </w:rPr>
        <w:t>Prerequisite</w:t>
      </w:r>
      <w:r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ab/>
        <w:t>GEN60</w:t>
      </w:r>
      <w:r w:rsidRPr="001660C1">
        <w:rPr>
          <w:rFonts w:ascii="TH SarabunPSK" w:eastAsia="Times New Roman" w:hAnsi="TH SarabunPSK" w:cs="TH SarabunPSK"/>
          <w:b/>
          <w:bCs/>
          <w:spacing w:val="-4"/>
          <w:cs/>
        </w:rPr>
        <w:t>-</w:t>
      </w:r>
      <w:r w:rsidRPr="001660C1">
        <w:rPr>
          <w:rFonts w:ascii="TH SarabunPSK" w:eastAsia="Times New Roman" w:hAnsi="TH SarabunPSK" w:cs="TH SarabunPSK"/>
          <w:b/>
          <w:bCs/>
          <w:spacing w:val="-4"/>
        </w:rPr>
        <w:t>002</w:t>
      </w:r>
      <w:r w:rsidR="00C2287B" w:rsidRPr="001660C1">
        <w:rPr>
          <w:rFonts w:ascii="TH SarabunPSK" w:eastAsia="Times New Roman" w:hAnsi="TH SarabunPSK" w:cs="TH SarabunPSK"/>
          <w:b/>
          <w:bCs/>
          <w:spacing w:val="-4"/>
          <w:cs/>
        </w:rPr>
        <w:t xml:space="preserve"> </w:t>
      </w:r>
      <w:r w:rsidRPr="001660C1">
        <w:rPr>
          <w:rFonts w:ascii="TH SarabunPSK" w:eastAsia="Times New Roman" w:hAnsi="TH SarabunPSK" w:cs="TH SarabunPSK"/>
          <w:b/>
          <w:bCs/>
          <w:spacing w:val="-4"/>
        </w:rPr>
        <w:t>Fundamental English</w:t>
      </w:r>
      <w:r w:rsidRPr="001660C1">
        <w:rPr>
          <w:rFonts w:ascii="TH SarabunPSK" w:eastAsia="Times New Roman" w:hAnsi="TH SarabunPSK" w:cs="TH SarabunPSK"/>
          <w:b/>
          <w:bCs/>
          <w:spacing w:val="-4"/>
          <w:cs/>
        </w:rPr>
        <w:tab/>
      </w:r>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lang w:bidi="ar-SA"/>
        </w:rPr>
        <w:tab/>
      </w:r>
      <w:r w:rsidRPr="001660C1">
        <w:rPr>
          <w:rFonts w:ascii="TH SarabunPSK" w:hAnsi="TH SarabunPSK" w:cs="TH SarabunPSK"/>
          <w:cs/>
        </w:rPr>
        <w:t>พัฒนาทักษะภาษาอังกฤษในขั้นที่สามารถนำไปใช้ในการประกอบอาชีพการงานได้โดยได้รับการฝึกฝนการใช้ภาษาในขอบข่ายของอาชีพการงาน ได้แก่ การเขียนใบสมัคร</w:t>
      </w:r>
      <w:r w:rsidR="00A16EC6" w:rsidRPr="001660C1">
        <w:rPr>
          <w:rFonts w:ascii="TH SarabunPSK" w:hAnsi="TH SarabunPSK" w:cs="TH SarabunPSK"/>
          <w:cs/>
        </w:rPr>
        <w:t>งาน การสัมภาษณ์งานการเขียนอีเมล</w:t>
      </w:r>
      <w:r w:rsidRPr="001660C1">
        <w:rPr>
          <w:rFonts w:ascii="TH SarabunPSK" w:hAnsi="TH SarabunPSK" w:cs="TH SarabunPSK"/>
          <w:cs/>
        </w:rPr>
        <w:t xml:space="preserve"> การติดต่อลูกค้าและการร่วมถกเถียงประเด็นต่าง ๆ ในที่ประชุม สรุปแบบแผนทางภาษาเพิ่มเติมจากการฝึกทักษะดังกล่าว</w:t>
      </w:r>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lang w:bidi="ar-SA"/>
        </w:rPr>
        <w:tab/>
        <w:t>Development of English skills focused on work level by practicing English communication that is essential in the workplace</w:t>
      </w:r>
      <w:r w:rsidRPr="001660C1">
        <w:rPr>
          <w:rFonts w:ascii="TH SarabunPSK" w:hAnsi="TH SarabunPSK" w:cs="TH SarabunPSK"/>
          <w:cs/>
        </w:rPr>
        <w:t>--</w:t>
      </w:r>
      <w:r w:rsidRPr="001660C1">
        <w:rPr>
          <w:rFonts w:ascii="TH SarabunPSK" w:hAnsi="TH SarabunPSK" w:cs="TH SarabunPSK"/>
          <w:lang w:bidi="ar-SA"/>
        </w:rPr>
        <w:t>job applications, job interview, writing email, customers relations, meetings and discussion; synthesis of useful grammatical structures and vocabulary essential for effective business communication</w:t>
      </w:r>
      <w:r w:rsidRPr="001660C1">
        <w:rPr>
          <w:rFonts w:ascii="TH SarabunPSK" w:hAnsi="TH SarabunPSK" w:cs="TH SarabunPSK"/>
          <w:cs/>
        </w:rPr>
        <w:t>.</w:t>
      </w:r>
    </w:p>
    <w:p w:rsidR="000B0837" w:rsidRPr="00B64CE5" w:rsidRDefault="000B0837" w:rsidP="0081477A">
      <w:pPr>
        <w:tabs>
          <w:tab w:val="left" w:pos="1701"/>
        </w:tabs>
        <w:ind w:right="70"/>
        <w:jc w:val="thaiDistribute"/>
        <w:rPr>
          <w:rFonts w:ascii="TH SarabunPSK" w:hAnsi="TH SarabunPSK" w:cs="TH SarabunPSK"/>
          <w:sz w:val="20"/>
          <w:szCs w:val="20"/>
          <w:lang w:bidi="ar-SA"/>
        </w:rPr>
      </w:pPr>
    </w:p>
    <w:p w:rsidR="000B0837" w:rsidRPr="001660C1" w:rsidRDefault="000B0837" w:rsidP="0081477A">
      <w:pPr>
        <w:tabs>
          <w:tab w:val="left" w:pos="1701"/>
        </w:tabs>
        <w:ind w:right="70"/>
        <w:rPr>
          <w:rFonts w:ascii="TH SarabunPSK" w:hAnsi="TH SarabunPSK" w:cs="TH SarabunPSK"/>
          <w:b/>
          <w:bCs/>
        </w:rPr>
      </w:pPr>
      <w:r w:rsidRPr="001660C1">
        <w:rPr>
          <w:rFonts w:ascii="TH SarabunPSK" w:hAnsi="TH SarabunPSK" w:cs="TH SarabunPSK"/>
          <w:b/>
          <w:bCs/>
          <w:lang w:bidi="ar-SA"/>
        </w:rPr>
        <w:t>GEN60</w:t>
      </w:r>
      <w:r w:rsidRPr="001660C1">
        <w:rPr>
          <w:rFonts w:ascii="TH SarabunPSK" w:hAnsi="TH SarabunPSK" w:cs="TH SarabunPSK"/>
          <w:b/>
          <w:bCs/>
          <w:cs/>
        </w:rPr>
        <w:t>-</w:t>
      </w:r>
      <w:r w:rsidRPr="001660C1">
        <w:rPr>
          <w:rFonts w:ascii="TH SarabunPSK" w:hAnsi="TH SarabunPSK" w:cs="TH SarabunPSK"/>
          <w:b/>
          <w:bCs/>
          <w:lang w:bidi="ar-SA"/>
        </w:rPr>
        <w:t xml:space="preserve">121  </w:t>
      </w:r>
      <w:r w:rsidRPr="001660C1">
        <w:rPr>
          <w:rFonts w:ascii="TH SarabunPSK" w:hAnsi="TH SarabunPSK" w:cs="TH SarabunPSK"/>
          <w:b/>
          <w:bCs/>
          <w:lang w:bidi="ar-SA"/>
        </w:rPr>
        <w:tab/>
      </w:r>
      <w:r w:rsidRPr="001660C1">
        <w:rPr>
          <w:rFonts w:ascii="TH SarabunPSK" w:hAnsi="TH SarabunPSK" w:cs="TH SarabunPSK"/>
          <w:b/>
          <w:bCs/>
          <w:cs/>
        </w:rPr>
        <w:t>สังคมโลกปัจจุบันและการเป็นพลเมืองโลก</w:t>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eastAsia="Times New Roman" w:hAnsi="TH SarabunPSK" w:cs="TH SarabunPSK"/>
          <w:b/>
          <w:bCs/>
          <w:rtl/>
          <w:cs/>
          <w:lang w:bidi="ar-SA"/>
        </w:rPr>
        <w:tab/>
      </w:r>
      <w:r w:rsidR="00823147" w:rsidRPr="001660C1">
        <w:rPr>
          <w:rFonts w:ascii="TH SarabunPSK" w:eastAsia="Times New Roman" w:hAnsi="TH SarabunPSK" w:cs="TH SarabunPSK"/>
          <w:b/>
          <w:bCs/>
          <w:rtl/>
          <w:cs/>
        </w:rPr>
        <w:t xml:space="preserve">    </w:t>
      </w:r>
      <w:r w:rsidRPr="001660C1">
        <w:rPr>
          <w:rFonts w:ascii="TH SarabunPSK" w:eastAsia="Times New Roman" w:hAnsi="TH SarabunPSK" w:cs="TH SarabunPSK"/>
          <w:b/>
          <w:bCs/>
        </w:rPr>
        <w:t>4</w:t>
      </w:r>
      <w:r w:rsidRPr="001660C1">
        <w:rPr>
          <w:rFonts w:ascii="TH SarabunPSK" w:eastAsia="Times New Roman" w:hAnsi="TH SarabunPSK" w:cs="TH SarabunPSK"/>
          <w:b/>
          <w:bCs/>
          <w:cs/>
        </w:rPr>
        <w:t>(</w:t>
      </w:r>
      <w:r w:rsidRPr="001660C1">
        <w:rPr>
          <w:rFonts w:ascii="TH SarabunPSK" w:eastAsia="Times New Roman" w:hAnsi="TH SarabunPSK" w:cs="TH SarabunPSK"/>
          <w:b/>
          <w:bCs/>
        </w:rPr>
        <w:t>3</w:t>
      </w:r>
      <w:r w:rsidRPr="001660C1">
        <w:rPr>
          <w:rFonts w:ascii="TH SarabunPSK" w:eastAsia="Times New Roman" w:hAnsi="TH SarabunPSK" w:cs="TH SarabunPSK"/>
          <w:b/>
          <w:bCs/>
          <w:cs/>
        </w:rPr>
        <w:t>-</w:t>
      </w:r>
      <w:r w:rsidRPr="001660C1">
        <w:rPr>
          <w:rFonts w:ascii="TH SarabunPSK" w:eastAsia="Times New Roman" w:hAnsi="TH SarabunPSK" w:cs="TH SarabunPSK"/>
          <w:b/>
          <w:bCs/>
        </w:rPr>
        <w:t>2</w:t>
      </w:r>
      <w:r w:rsidRPr="001660C1">
        <w:rPr>
          <w:rFonts w:ascii="TH SarabunPSK" w:eastAsia="Times New Roman" w:hAnsi="TH SarabunPSK" w:cs="TH SarabunPSK"/>
          <w:b/>
          <w:bCs/>
          <w:cs/>
        </w:rPr>
        <w:t>-</w:t>
      </w:r>
      <w:r w:rsidRPr="001660C1">
        <w:rPr>
          <w:rFonts w:ascii="TH SarabunPSK" w:eastAsia="Times New Roman" w:hAnsi="TH SarabunPSK" w:cs="TH SarabunPSK"/>
          <w:b/>
          <w:bCs/>
        </w:rPr>
        <w:t>7</w:t>
      </w:r>
      <w:r w:rsidRPr="001660C1">
        <w:rPr>
          <w:rFonts w:ascii="TH SarabunPSK" w:eastAsia="Times New Roman" w:hAnsi="TH SarabunPSK" w:cs="TH SarabunPSK"/>
          <w:b/>
          <w:bCs/>
          <w:cs/>
        </w:rPr>
        <w:t>)</w:t>
      </w:r>
      <w:r w:rsidRPr="001660C1">
        <w:rPr>
          <w:rFonts w:ascii="TH SarabunPSK" w:hAnsi="TH SarabunPSK" w:cs="TH SarabunPSK"/>
          <w:b/>
          <w:bCs/>
          <w:lang w:bidi="ar-SA"/>
        </w:rPr>
        <w:tab/>
        <w:t>The Present World and Global Citizenship</w:t>
      </w:r>
    </w:p>
    <w:p w:rsidR="009D0CD8" w:rsidRDefault="000B0837" w:rsidP="0081477A">
      <w:pPr>
        <w:tabs>
          <w:tab w:val="left" w:pos="1701"/>
        </w:tabs>
        <w:ind w:right="70"/>
        <w:jc w:val="thaiDistribute"/>
        <w:rPr>
          <w:ins w:id="240" w:author="Admin" w:date="2019-04-11T16:41:00Z"/>
          <w:rFonts w:ascii="TH SarabunPSK" w:hAnsi="TH SarabunPSK" w:cs="TH SarabunPSK"/>
          <w:cs/>
        </w:rPr>
      </w:pPr>
      <w:r w:rsidRPr="001660C1">
        <w:rPr>
          <w:rFonts w:ascii="TH SarabunPSK" w:hAnsi="TH SarabunPSK" w:cs="TH SarabunPSK"/>
          <w:lang w:bidi="ar-SA"/>
        </w:rPr>
        <w:tab/>
      </w:r>
      <w:r w:rsidRPr="001660C1">
        <w:rPr>
          <w:rFonts w:ascii="TH SarabunPSK" w:hAnsi="TH SarabunPSK" w:cs="TH SarabunPSK"/>
          <w:cs/>
        </w:rPr>
        <w:t>เข้าใจลักษณะสำคัญของโลกยุคโลกาภิวัตน์และผลที่มีต่อการเปลี่ยนแปลงสังคมและชีวิตของผู้คน รับรู้ความหมายของการเป็นพลเมืองโลก การให้คุณค่าต่อการเป็นพลเมืองที่ดี ได้แก่ การยอมรับ</w:t>
      </w:r>
      <w:ins w:id="241" w:author="Admin" w:date="2019-04-11T16:41:00Z">
        <w:r w:rsidR="009D0CD8">
          <w:rPr>
            <w:rFonts w:ascii="TH SarabunPSK" w:hAnsi="TH SarabunPSK" w:cs="TH SarabunPSK"/>
            <w:cs/>
          </w:rPr>
          <w:br w:type="page"/>
        </w:r>
      </w:ins>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cs/>
        </w:rPr>
        <w:t>ความแตกต่างของคนอื่น ๆ ยอมรับว่าความแตกต่างนั้นมีอยู่ทุกที่ การเห็นคุณค่าในความแตกต่างเหล่านั้น และไม่เห็นว่าความต่างระหว่างคนจะเป็นอุปสรรคในการอยู่ร่วมกัน พร้อมที่จะยอมรับมุมมองและวิถีชีวิตของผู้อื่น และพร้อมที่จะใช้มุมมองที่แตกต่างหลากหลาย รู้ค่าและเข้าใจคนอื่นบนโลก พร้อมที่จะเรียนรู้จากคนอื่น เพื่อให้ตัวเองเป็นพลเมืองโลกที่ดีขึ้นอย่างต่อเนื่อง สามารถแสดงออกซึ่งการมีจิตสาธารณะหรือการเป็นอาสาสมัครเพื่อสังคมเพื่อความสุขของคนอื่น</w:t>
      </w:r>
    </w:p>
    <w:p w:rsidR="00852B57" w:rsidRDefault="000B0837" w:rsidP="0081477A">
      <w:pPr>
        <w:tabs>
          <w:tab w:val="left" w:pos="1701"/>
        </w:tabs>
        <w:ind w:right="70"/>
        <w:jc w:val="thaiDistribute"/>
        <w:rPr>
          <w:ins w:id="242" w:author="Admin" w:date="2019-04-11T15:03:00Z"/>
          <w:rFonts w:ascii="TH SarabunPSK" w:hAnsi="TH SarabunPSK" w:cs="TH SarabunPSK"/>
          <w:cs/>
        </w:rPr>
      </w:pPr>
      <w:r w:rsidRPr="001660C1">
        <w:rPr>
          <w:rFonts w:ascii="TH SarabunPSK" w:hAnsi="TH SarabunPSK" w:cs="TH SarabunPSK"/>
          <w:lang w:bidi="ar-SA"/>
        </w:rPr>
        <w:tab/>
        <w:t>Understanding essential elements of the globalized world and consequences affecting changes in society and people</w:t>
      </w:r>
      <w:r w:rsidRPr="001660C1">
        <w:rPr>
          <w:rFonts w:ascii="TH SarabunPSK" w:hAnsi="TH SarabunPSK" w:cs="TH SarabunPSK"/>
          <w:cs/>
        </w:rPr>
        <w:t>’</w:t>
      </w:r>
      <w:r w:rsidRPr="001660C1">
        <w:rPr>
          <w:rFonts w:ascii="TH SarabunPSK" w:hAnsi="TH SarabunPSK" w:cs="TH SarabunPSK"/>
          <w:lang w:bidi="ar-SA"/>
        </w:rPr>
        <w:t>s life; perception of being a global citizen; the value of good citizenship</w:t>
      </w:r>
      <w:r w:rsidRPr="001660C1">
        <w:rPr>
          <w:rFonts w:ascii="TH SarabunPSK" w:hAnsi="TH SarabunPSK" w:cs="TH SarabunPSK"/>
          <w:cs/>
        </w:rPr>
        <w:t>–</w:t>
      </w:r>
      <w:r w:rsidRPr="001660C1">
        <w:rPr>
          <w:rFonts w:ascii="TH SarabunPSK" w:hAnsi="TH SarabunPSK" w:cs="TH SarabunPSK"/>
          <w:lang w:bidi="ar-SA"/>
        </w:rPr>
        <w:t>accepting differences between people, realizing the existence of differences in all places, appreciating the value of those differences and seeing no obstacles in living together, ready to accept different points of view and lifestyles as well as ready to use others</w:t>
      </w:r>
      <w:r w:rsidRPr="001660C1">
        <w:rPr>
          <w:rFonts w:ascii="TH SarabunPSK" w:hAnsi="TH SarabunPSK" w:cs="TH SarabunPSK"/>
          <w:cs/>
        </w:rPr>
        <w:t xml:space="preserve">’ </w:t>
      </w:r>
      <w:r w:rsidRPr="001660C1">
        <w:rPr>
          <w:rFonts w:ascii="TH SarabunPSK" w:hAnsi="TH SarabunPSK" w:cs="TH SarabunPSK"/>
          <w:lang w:bidi="ar-SA"/>
        </w:rPr>
        <w:t>points of view to appreciate and understand other peoples, ready to learn from others  to continuously improve oneself as a global citizen; able to express volunteering spirits or become social volunteers for others</w:t>
      </w:r>
      <w:r w:rsidRPr="001660C1">
        <w:rPr>
          <w:rFonts w:ascii="TH SarabunPSK" w:hAnsi="TH SarabunPSK" w:cs="TH SarabunPSK"/>
          <w:cs/>
        </w:rPr>
        <w:t>.</w:t>
      </w:r>
    </w:p>
    <w:p w:rsidR="000B0837" w:rsidRPr="001660C1" w:rsidDel="00852B57" w:rsidRDefault="000B0837" w:rsidP="0081477A">
      <w:pPr>
        <w:tabs>
          <w:tab w:val="left" w:pos="1701"/>
        </w:tabs>
        <w:ind w:right="70"/>
        <w:jc w:val="thaiDistribute"/>
        <w:rPr>
          <w:del w:id="243" w:author="Admin" w:date="2019-04-11T15:03:00Z"/>
          <w:rFonts w:ascii="TH SarabunPSK" w:hAnsi="TH SarabunPSK" w:cs="TH SarabunPSK"/>
        </w:rPr>
      </w:pPr>
    </w:p>
    <w:p w:rsidR="0081477A" w:rsidRPr="00B64CE5" w:rsidRDefault="0081477A" w:rsidP="0081477A">
      <w:pPr>
        <w:tabs>
          <w:tab w:val="left" w:pos="1701"/>
        </w:tabs>
        <w:ind w:right="70"/>
        <w:jc w:val="thaiDistribute"/>
        <w:rPr>
          <w:rFonts w:ascii="TH SarabunPSK" w:hAnsi="TH SarabunPSK" w:cs="TH SarabunPSK"/>
          <w:sz w:val="20"/>
          <w:szCs w:val="20"/>
        </w:rPr>
      </w:pPr>
    </w:p>
    <w:p w:rsidR="000B0837" w:rsidRPr="001660C1" w:rsidRDefault="000B0837" w:rsidP="0081477A">
      <w:pPr>
        <w:tabs>
          <w:tab w:val="left" w:pos="1701"/>
        </w:tabs>
        <w:ind w:right="70"/>
        <w:rPr>
          <w:rFonts w:ascii="TH SarabunPSK" w:hAnsi="TH SarabunPSK" w:cs="TH SarabunPSK"/>
          <w:b/>
          <w:bCs/>
        </w:rPr>
      </w:pPr>
      <w:r w:rsidRPr="001660C1">
        <w:rPr>
          <w:rFonts w:ascii="TH SarabunPSK" w:hAnsi="TH SarabunPSK" w:cs="TH SarabunPSK"/>
          <w:b/>
          <w:bCs/>
          <w:lang w:bidi="ar-SA"/>
        </w:rPr>
        <w:t>GEN60</w:t>
      </w:r>
      <w:r w:rsidRPr="001660C1">
        <w:rPr>
          <w:rFonts w:ascii="TH SarabunPSK" w:hAnsi="TH SarabunPSK" w:cs="TH SarabunPSK"/>
          <w:b/>
          <w:bCs/>
          <w:cs/>
        </w:rPr>
        <w:t>-</w:t>
      </w:r>
      <w:r w:rsidRPr="001660C1">
        <w:rPr>
          <w:rFonts w:ascii="TH SarabunPSK" w:hAnsi="TH SarabunPSK" w:cs="TH SarabunPSK"/>
          <w:b/>
          <w:bCs/>
          <w:lang w:bidi="ar-SA"/>
        </w:rPr>
        <w:t xml:space="preserve">122 </w:t>
      </w:r>
      <w:r w:rsidRPr="001660C1">
        <w:rPr>
          <w:rFonts w:ascii="TH SarabunPSK" w:hAnsi="TH SarabunPSK" w:cs="TH SarabunPSK"/>
          <w:b/>
          <w:bCs/>
          <w:lang w:bidi="ar-SA"/>
        </w:rPr>
        <w:tab/>
      </w:r>
      <w:r w:rsidRPr="001660C1">
        <w:rPr>
          <w:rFonts w:ascii="TH SarabunPSK" w:hAnsi="TH SarabunPSK" w:cs="TH SarabunPSK"/>
          <w:b/>
          <w:bCs/>
          <w:cs/>
        </w:rPr>
        <w:t>ความซาบซึ้งในคุณค่าและความงาม</w:t>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008F0F31" w:rsidRPr="001660C1">
        <w:rPr>
          <w:rFonts w:ascii="TH SarabunPSK" w:hAnsi="TH SarabunPSK" w:cs="TH SarabunPSK"/>
          <w:b/>
          <w:bCs/>
          <w:cs/>
        </w:rPr>
        <w:t xml:space="preserve">    </w:t>
      </w:r>
      <w:r w:rsidRPr="001660C1">
        <w:rPr>
          <w:rFonts w:ascii="TH SarabunPSK" w:eastAsia="Times New Roman" w:hAnsi="TH SarabunPSK" w:cs="TH SarabunPSK"/>
          <w:b/>
          <w:bCs/>
        </w:rPr>
        <w:t>4</w:t>
      </w:r>
      <w:r w:rsidRPr="001660C1">
        <w:rPr>
          <w:rFonts w:ascii="TH SarabunPSK" w:eastAsia="Times New Roman" w:hAnsi="TH SarabunPSK" w:cs="TH SarabunPSK"/>
          <w:b/>
          <w:bCs/>
          <w:cs/>
        </w:rPr>
        <w:t>(3-</w:t>
      </w:r>
      <w:r w:rsidRPr="001660C1">
        <w:rPr>
          <w:rFonts w:ascii="TH SarabunPSK" w:eastAsia="Times New Roman" w:hAnsi="TH SarabunPSK" w:cs="TH SarabunPSK"/>
          <w:b/>
          <w:bCs/>
        </w:rPr>
        <w:t>2</w:t>
      </w:r>
      <w:r w:rsidRPr="001660C1">
        <w:rPr>
          <w:rFonts w:ascii="TH SarabunPSK" w:eastAsia="Times New Roman" w:hAnsi="TH SarabunPSK" w:cs="TH SarabunPSK"/>
          <w:b/>
          <w:bCs/>
          <w:cs/>
        </w:rPr>
        <w:t>-</w:t>
      </w:r>
      <w:r w:rsidRPr="001660C1">
        <w:rPr>
          <w:rFonts w:ascii="TH SarabunPSK" w:eastAsia="Times New Roman" w:hAnsi="TH SarabunPSK" w:cs="TH SarabunPSK"/>
          <w:b/>
          <w:bCs/>
        </w:rPr>
        <w:t>7</w:t>
      </w:r>
      <w:r w:rsidRPr="001660C1">
        <w:rPr>
          <w:rFonts w:ascii="TH SarabunPSK" w:eastAsia="Times New Roman" w:hAnsi="TH SarabunPSK" w:cs="TH SarabunPSK"/>
          <w:b/>
          <w:bCs/>
          <w:cs/>
        </w:rPr>
        <w:t>)</w:t>
      </w:r>
      <w:r w:rsidRPr="001660C1">
        <w:rPr>
          <w:rFonts w:ascii="TH SarabunPSK" w:hAnsi="TH SarabunPSK" w:cs="TH SarabunPSK"/>
          <w:b/>
          <w:bCs/>
          <w:lang w:bidi="ar-SA"/>
        </w:rPr>
        <w:tab/>
        <w:t xml:space="preserve">Appreciation of </w:t>
      </w:r>
      <w:r w:rsidRPr="001660C1">
        <w:rPr>
          <w:rFonts w:ascii="TH SarabunPSK" w:hAnsi="TH SarabunPSK" w:cs="TH SarabunPSK"/>
          <w:b/>
          <w:bCs/>
        </w:rPr>
        <w:t>Value and Beauty</w:t>
      </w:r>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b/>
          <w:bCs/>
          <w:lang w:bidi="ar-SA"/>
        </w:rPr>
        <w:tab/>
      </w:r>
      <w:r w:rsidRPr="001660C1">
        <w:rPr>
          <w:rFonts w:ascii="TH SarabunPSK" w:hAnsi="TH SarabunPSK" w:cs="TH SarabunPSK"/>
          <w:cs/>
        </w:rPr>
        <w:t>ตระหนักและเห็นคุณค่าของหลักการ อุดมการณ์ คุณธรรมและจริยธรรม ที่สังคมให้คุณค่าว่าเป็นสิ่งที่ควรชื่นชม ยอมรับ ยึดเอามาเป็นหลักคิดและแนวปฏิบัติของชีวิต ซาบซึ้งในคุณค่าของสิ่งที่งาม ไพเราะ หรือรื่นรมย์ ทั้งความงามของธรรมชาติและงานศิลปะ โดยคุณค่าและความงามดังกล่าวเกิดขึ้นในความสัมพันธ์ของมนุษย์ สามารถนำเสนอสิ่งที่มีคุณค่าหรือสร้างสรรค์งานศิลปะที่ส่งผลต่อการเจริญงอกงามของสุขภาวะทางจิตวิญญาณ</w:t>
      </w:r>
    </w:p>
    <w:p w:rsidR="000B0837" w:rsidRPr="001660C1" w:rsidRDefault="000B0837" w:rsidP="0081477A">
      <w:pPr>
        <w:tabs>
          <w:tab w:val="left" w:pos="1701"/>
        </w:tabs>
        <w:ind w:right="70"/>
        <w:jc w:val="thaiDistribute"/>
        <w:rPr>
          <w:rFonts w:ascii="TH SarabunPSK" w:hAnsi="TH SarabunPSK" w:cs="TH SarabunPSK"/>
          <w:lang w:bidi="ar-SA"/>
        </w:rPr>
      </w:pPr>
      <w:r w:rsidRPr="001660C1">
        <w:rPr>
          <w:rFonts w:ascii="TH SarabunPSK" w:hAnsi="TH SarabunPSK" w:cs="TH SarabunPSK"/>
          <w:lang w:bidi="ar-SA"/>
        </w:rPr>
        <w:tab/>
        <w:t>Realizing the value of principles, ideology, ethics and morality as emulated by society as guidelines for thoughts and practices in life; appreciating the value of something pleasant beautiful, melodious or both beauty of nature and art works as a result of human relationships; able to present something valuable or create art works that enrich the growth of spiritual health</w:t>
      </w:r>
      <w:r w:rsidRPr="001660C1">
        <w:rPr>
          <w:rFonts w:ascii="TH SarabunPSK" w:hAnsi="TH SarabunPSK" w:cs="TH SarabunPSK"/>
          <w:cs/>
        </w:rPr>
        <w:t xml:space="preserve">. </w:t>
      </w:r>
    </w:p>
    <w:p w:rsidR="000B0837" w:rsidRPr="00B64CE5" w:rsidRDefault="000B0837" w:rsidP="0081477A">
      <w:pPr>
        <w:tabs>
          <w:tab w:val="left" w:pos="1701"/>
        </w:tabs>
        <w:ind w:right="70"/>
        <w:jc w:val="thaiDistribute"/>
        <w:rPr>
          <w:rFonts w:ascii="TH SarabunPSK" w:eastAsia="Times New Roman" w:hAnsi="TH SarabunPSK" w:cs="TH SarabunPSK"/>
          <w:b/>
          <w:bCs/>
          <w:sz w:val="20"/>
          <w:szCs w:val="20"/>
          <w:lang w:bidi="ar-SA"/>
        </w:rPr>
      </w:pPr>
    </w:p>
    <w:p w:rsidR="000B0837" w:rsidRPr="001660C1" w:rsidRDefault="000B0837" w:rsidP="0081477A">
      <w:pPr>
        <w:tabs>
          <w:tab w:val="left" w:pos="1701"/>
          <w:tab w:val="left" w:pos="7938"/>
        </w:tabs>
        <w:ind w:right="70"/>
        <w:jc w:val="thaiDistribute"/>
        <w:rPr>
          <w:rFonts w:ascii="TH SarabunPSK" w:eastAsia="Times New Roman" w:hAnsi="TH SarabunPSK" w:cs="TH SarabunPSK"/>
          <w:b/>
          <w:bCs/>
          <w:lang w:bidi="ar-SA"/>
        </w:rPr>
      </w:pPr>
      <w:r w:rsidRPr="001660C1">
        <w:rPr>
          <w:rFonts w:ascii="TH SarabunPSK" w:hAnsi="TH SarabunPSK" w:cs="TH SarabunPSK"/>
          <w:b/>
          <w:bCs/>
          <w:lang w:bidi="ar-SA"/>
        </w:rPr>
        <w:t>GEN60</w:t>
      </w:r>
      <w:r w:rsidRPr="001660C1">
        <w:rPr>
          <w:rFonts w:ascii="TH SarabunPSK" w:hAnsi="TH SarabunPSK" w:cs="TH SarabunPSK"/>
          <w:b/>
          <w:bCs/>
          <w:cs/>
        </w:rPr>
        <w:t>-</w:t>
      </w:r>
      <w:r w:rsidRPr="001660C1">
        <w:rPr>
          <w:rFonts w:ascii="TH SarabunPSK" w:hAnsi="TH SarabunPSK" w:cs="TH SarabunPSK"/>
          <w:b/>
          <w:bCs/>
          <w:cs/>
          <w:lang w:eastAsia="zh-CN"/>
        </w:rPr>
        <w:t>123</w:t>
      </w:r>
      <w:r w:rsidRPr="001660C1">
        <w:rPr>
          <w:rFonts w:ascii="TH SarabunPSK" w:hAnsi="TH SarabunPSK" w:cs="TH SarabunPSK"/>
          <w:b/>
          <w:bCs/>
          <w:lang w:bidi="ar-SA"/>
        </w:rPr>
        <w:tab/>
      </w:r>
      <w:r w:rsidRPr="001660C1">
        <w:rPr>
          <w:rFonts w:ascii="TH SarabunPSK" w:hAnsi="TH SarabunPSK" w:cs="TH SarabunPSK"/>
          <w:b/>
          <w:bCs/>
          <w:cs/>
        </w:rPr>
        <w:t xml:space="preserve">การจัดการชีวิตอย่างชาญฉลาด </w:t>
      </w:r>
      <w:r w:rsidRPr="001660C1">
        <w:rPr>
          <w:rFonts w:ascii="TH SarabunPSK" w:hAnsi="TH SarabunPSK" w:cs="TH SarabunPSK"/>
          <w:b/>
          <w:bCs/>
          <w:rtl/>
          <w:cs/>
          <w:lang w:bidi="ar-SA"/>
        </w:rPr>
        <w:tab/>
      </w:r>
      <w:r w:rsidR="008F0F31" w:rsidRPr="001660C1">
        <w:rPr>
          <w:rFonts w:ascii="TH SarabunPSK" w:hAnsi="TH SarabunPSK" w:cs="TH SarabunPSK"/>
          <w:b/>
          <w:bCs/>
          <w:rtl/>
          <w:cs/>
        </w:rPr>
        <w:t xml:space="preserve">   </w:t>
      </w:r>
      <w:r w:rsidRPr="001660C1">
        <w:rPr>
          <w:rFonts w:ascii="TH SarabunPSK" w:eastAsia="Times New Roman" w:hAnsi="TH SarabunPSK" w:cs="TH SarabunPSK"/>
          <w:b/>
          <w:bCs/>
        </w:rPr>
        <w:t>4</w:t>
      </w:r>
      <w:r w:rsidRPr="001660C1">
        <w:rPr>
          <w:rFonts w:ascii="TH SarabunPSK" w:eastAsia="Times New Roman" w:hAnsi="TH SarabunPSK" w:cs="TH SarabunPSK"/>
          <w:b/>
          <w:bCs/>
          <w:cs/>
        </w:rPr>
        <w:t>(2-</w:t>
      </w:r>
      <w:r w:rsidRPr="001660C1">
        <w:rPr>
          <w:rFonts w:ascii="TH SarabunPSK" w:eastAsia="Times New Roman" w:hAnsi="TH SarabunPSK" w:cs="TH SarabunPSK"/>
          <w:b/>
          <w:bCs/>
        </w:rPr>
        <w:t>4</w:t>
      </w:r>
      <w:r w:rsidRPr="001660C1">
        <w:rPr>
          <w:rFonts w:ascii="TH SarabunPSK" w:eastAsia="Times New Roman" w:hAnsi="TH SarabunPSK" w:cs="TH SarabunPSK"/>
          <w:b/>
          <w:bCs/>
          <w:cs/>
        </w:rPr>
        <w:t>-</w:t>
      </w:r>
      <w:r w:rsidRPr="001660C1">
        <w:rPr>
          <w:rFonts w:ascii="TH SarabunPSK" w:eastAsia="Times New Roman" w:hAnsi="TH SarabunPSK" w:cs="TH SarabunPSK"/>
          <w:b/>
          <w:bCs/>
        </w:rPr>
        <w:t>6</w:t>
      </w:r>
      <w:r w:rsidRPr="001660C1">
        <w:rPr>
          <w:rFonts w:ascii="TH SarabunPSK" w:eastAsia="Times New Roman" w:hAnsi="TH SarabunPSK" w:cs="TH SarabunPSK"/>
          <w:b/>
          <w:bCs/>
          <w:cs/>
        </w:rPr>
        <w:t>)</w:t>
      </w:r>
      <w:r w:rsidRPr="001660C1">
        <w:rPr>
          <w:rFonts w:ascii="TH SarabunPSK" w:hAnsi="TH SarabunPSK" w:cs="TH SarabunPSK"/>
          <w:b/>
          <w:bCs/>
          <w:lang w:bidi="ar-SA"/>
        </w:rPr>
        <w:tab/>
        <w:t xml:space="preserve">Smart </w:t>
      </w:r>
      <w:r w:rsidRPr="001660C1">
        <w:rPr>
          <w:rFonts w:ascii="TH SarabunPSK" w:hAnsi="TH SarabunPSK" w:cs="TH SarabunPSK"/>
          <w:b/>
          <w:bCs/>
          <w:lang w:eastAsia="zh-CN" w:bidi="ar-SA"/>
        </w:rPr>
        <w:t>Life</w:t>
      </w:r>
      <w:r w:rsidRPr="001660C1">
        <w:rPr>
          <w:rFonts w:ascii="TH SarabunPSK" w:hAnsi="TH SarabunPSK" w:cs="TH SarabunPSK"/>
          <w:b/>
          <w:bCs/>
          <w:lang w:bidi="ar-SA"/>
        </w:rPr>
        <w:t xml:space="preserve"> Management </w:t>
      </w:r>
    </w:p>
    <w:p w:rsidR="009D0CD8" w:rsidRDefault="000B0837" w:rsidP="0081477A">
      <w:pPr>
        <w:tabs>
          <w:tab w:val="left" w:pos="1701"/>
        </w:tabs>
        <w:ind w:right="70"/>
        <w:jc w:val="thaiDistribute"/>
        <w:rPr>
          <w:ins w:id="244" w:author="Admin" w:date="2019-04-11T16:41:00Z"/>
          <w:rFonts w:ascii="TH SarabunPSK" w:hAnsi="TH SarabunPSK" w:cs="TH SarabunPSK"/>
          <w:cs/>
        </w:rPr>
      </w:pPr>
      <w:r w:rsidRPr="001660C1">
        <w:rPr>
          <w:rFonts w:ascii="TH SarabunPSK" w:hAnsi="TH SarabunPSK" w:cs="TH SarabunPSK"/>
          <w:lang w:bidi="ar-SA"/>
        </w:rPr>
        <w:tab/>
      </w:r>
      <w:r w:rsidRPr="001660C1">
        <w:rPr>
          <w:rFonts w:ascii="TH SarabunPSK" w:hAnsi="TH SarabunPSK" w:cs="TH SarabunPSK"/>
          <w:cs/>
        </w:rPr>
        <w:t>เข้าใจแนวคิดและให้คุณค่าเกี่ยวกับการจัดการตนเอง สามารถนำความเข้าใจดังกล่าวไปใช้ในชีวิตประจำวันทั้งในส่วนที่เกี่ยวกับชีวิตของตนเอง  ได้แก่ การจัดการเวลา  การจัดการสุขภาพ การจัดการการเงิน การวางแผนในการเรียน  และการจัดการตนเองในการอยู่ร่วมกับผู้อื่น ได้แก่ การปรับตัว การจัดการความขัดแย้ง การแก้ปัญหาอย่างสร้างสรรค์ เป็นต้น</w:t>
      </w:r>
      <w:ins w:id="245" w:author="Admin" w:date="2019-04-11T16:41:00Z">
        <w:r w:rsidR="009D0CD8">
          <w:rPr>
            <w:rFonts w:ascii="TH SarabunPSK" w:hAnsi="TH SarabunPSK" w:cs="TH SarabunPSK"/>
            <w:cs/>
          </w:rPr>
          <w:br w:type="page"/>
        </w:r>
      </w:ins>
    </w:p>
    <w:p w:rsidR="000B0837" w:rsidRPr="001660C1" w:rsidRDefault="000B0837" w:rsidP="0081477A">
      <w:pPr>
        <w:tabs>
          <w:tab w:val="left" w:pos="1701"/>
        </w:tabs>
        <w:ind w:right="70"/>
        <w:jc w:val="thaiDistribute"/>
        <w:rPr>
          <w:rFonts w:ascii="TH SarabunPSK" w:hAnsi="TH SarabunPSK" w:cs="TH SarabunPSK"/>
          <w:lang w:bidi="ar-SA"/>
        </w:rPr>
      </w:pPr>
    </w:p>
    <w:p w:rsidR="000B0837" w:rsidRPr="001660C1" w:rsidRDefault="000B0837" w:rsidP="0081477A">
      <w:pPr>
        <w:tabs>
          <w:tab w:val="left" w:pos="1701"/>
          <w:tab w:val="left" w:pos="7938"/>
        </w:tabs>
        <w:ind w:right="70"/>
        <w:jc w:val="thaiDistribute"/>
        <w:rPr>
          <w:rFonts w:ascii="TH SarabunPSK" w:hAnsi="TH SarabunPSK" w:cs="TH SarabunPSK"/>
          <w:lang w:eastAsia="zh-CN" w:bidi="ar-SA"/>
        </w:rPr>
      </w:pPr>
      <w:r w:rsidRPr="001660C1">
        <w:rPr>
          <w:rFonts w:ascii="TH SarabunPSK" w:hAnsi="TH SarabunPSK" w:cs="TH SarabunPSK"/>
          <w:lang w:eastAsia="zh-CN" w:bidi="ar-SA"/>
        </w:rPr>
        <w:tab/>
        <w:t>Understanding concepts and valuing the significance of self</w:t>
      </w:r>
      <w:r w:rsidRPr="001660C1">
        <w:rPr>
          <w:rFonts w:ascii="TH SarabunPSK" w:hAnsi="TH SarabunPSK" w:cs="TH SarabunPSK"/>
          <w:cs/>
          <w:lang w:eastAsia="zh-CN"/>
        </w:rPr>
        <w:t>-</w:t>
      </w:r>
      <w:r w:rsidRPr="001660C1">
        <w:rPr>
          <w:rFonts w:ascii="TH SarabunPSK" w:hAnsi="TH SarabunPSK" w:cs="TH SarabunPSK"/>
          <w:lang w:eastAsia="zh-CN" w:bidi="ar-SA"/>
        </w:rPr>
        <w:t xml:space="preserve">management; </w:t>
      </w:r>
      <w:r w:rsidRPr="001660C1">
        <w:rPr>
          <w:rFonts w:ascii="TH SarabunPSK" w:hAnsi="TH SarabunPSK" w:cs="TH SarabunPSK"/>
          <w:lang w:eastAsia="zh-CN" w:bidi="ar-SA"/>
        </w:rPr>
        <w:br/>
        <w:t>able to apply this understanding in daily life activities and personal life management</w:t>
      </w:r>
      <w:r w:rsidRPr="001660C1">
        <w:rPr>
          <w:rFonts w:ascii="TH SarabunPSK" w:hAnsi="TH SarabunPSK" w:cs="TH SarabunPSK"/>
          <w:cs/>
          <w:lang w:eastAsia="zh-CN"/>
        </w:rPr>
        <w:t>--</w:t>
      </w:r>
      <w:r w:rsidRPr="001660C1">
        <w:rPr>
          <w:rFonts w:ascii="TH SarabunPSK" w:hAnsi="TH SarabunPSK" w:cs="TH SarabunPSK"/>
          <w:lang w:eastAsia="zh-CN" w:bidi="ar-SA"/>
        </w:rPr>
        <w:t>time management, health management, study plans and self</w:t>
      </w:r>
      <w:r w:rsidRPr="001660C1">
        <w:rPr>
          <w:rFonts w:ascii="TH SarabunPSK" w:hAnsi="TH SarabunPSK" w:cs="TH SarabunPSK"/>
          <w:cs/>
          <w:lang w:eastAsia="zh-CN"/>
        </w:rPr>
        <w:t>-</w:t>
      </w:r>
      <w:r w:rsidRPr="001660C1">
        <w:rPr>
          <w:rFonts w:ascii="TH SarabunPSK" w:hAnsi="TH SarabunPSK" w:cs="TH SarabunPSK"/>
          <w:lang w:eastAsia="zh-CN" w:bidi="ar-SA"/>
        </w:rPr>
        <w:t>management for social life</w:t>
      </w:r>
      <w:r w:rsidRPr="001660C1">
        <w:rPr>
          <w:rFonts w:ascii="TH SarabunPSK" w:hAnsi="TH SarabunPSK" w:cs="TH SarabunPSK"/>
          <w:cs/>
          <w:lang w:eastAsia="zh-CN"/>
        </w:rPr>
        <w:t xml:space="preserve">: </w:t>
      </w:r>
      <w:r w:rsidRPr="001660C1">
        <w:rPr>
          <w:rFonts w:ascii="TH SarabunPSK" w:hAnsi="TH SarabunPSK" w:cs="TH SarabunPSK"/>
          <w:lang w:eastAsia="zh-CN" w:bidi="ar-SA"/>
        </w:rPr>
        <w:t>adaptations, conflict management and positive problem solving</w:t>
      </w:r>
      <w:r w:rsidRPr="001660C1">
        <w:rPr>
          <w:rFonts w:ascii="TH SarabunPSK" w:hAnsi="TH SarabunPSK" w:cs="TH SarabunPSK"/>
          <w:cs/>
          <w:lang w:eastAsia="zh-CN"/>
        </w:rPr>
        <w:t>.</w:t>
      </w:r>
    </w:p>
    <w:p w:rsidR="00913058" w:rsidRPr="00B64CE5" w:rsidRDefault="00913058" w:rsidP="0081477A">
      <w:pPr>
        <w:tabs>
          <w:tab w:val="left" w:pos="1701"/>
          <w:tab w:val="left" w:pos="7938"/>
        </w:tabs>
        <w:ind w:right="70"/>
        <w:jc w:val="thaiDistribute"/>
        <w:rPr>
          <w:rFonts w:ascii="TH SarabunPSK" w:hAnsi="TH SarabunPSK" w:cs="TH SarabunPSK"/>
          <w:b/>
          <w:bCs/>
          <w:sz w:val="20"/>
          <w:szCs w:val="20"/>
          <w:lang w:eastAsia="zh-CN" w:bidi="ar-SA"/>
        </w:rPr>
      </w:pPr>
    </w:p>
    <w:p w:rsidR="000B0837" w:rsidRPr="001660C1" w:rsidRDefault="000B0837" w:rsidP="0081477A">
      <w:pPr>
        <w:tabs>
          <w:tab w:val="left" w:pos="1701"/>
          <w:tab w:val="left" w:pos="7938"/>
        </w:tabs>
        <w:ind w:right="70"/>
        <w:jc w:val="thaiDistribute"/>
        <w:rPr>
          <w:rFonts w:ascii="TH SarabunPSK" w:hAnsi="TH SarabunPSK" w:cs="TH SarabunPSK"/>
          <w:b/>
          <w:bCs/>
          <w:lang w:eastAsia="zh-CN" w:bidi="ar-SA"/>
        </w:rPr>
      </w:pPr>
      <w:r w:rsidRPr="001660C1">
        <w:rPr>
          <w:rFonts w:ascii="TH SarabunPSK" w:hAnsi="TH SarabunPSK" w:cs="TH SarabunPSK"/>
          <w:b/>
          <w:bCs/>
          <w:lang w:eastAsia="zh-CN" w:bidi="ar-SA"/>
        </w:rPr>
        <w:t>GEN60</w:t>
      </w:r>
      <w:r w:rsidRPr="001660C1">
        <w:rPr>
          <w:rFonts w:ascii="TH SarabunPSK" w:hAnsi="TH SarabunPSK" w:cs="TH SarabunPSK"/>
          <w:b/>
          <w:bCs/>
          <w:cs/>
          <w:lang w:eastAsia="zh-CN"/>
        </w:rPr>
        <w:t>-</w:t>
      </w:r>
      <w:r w:rsidRPr="001660C1">
        <w:rPr>
          <w:rFonts w:ascii="TH SarabunPSK" w:hAnsi="TH SarabunPSK" w:cs="TH SarabunPSK"/>
          <w:b/>
          <w:bCs/>
          <w:lang w:eastAsia="zh-CN" w:bidi="ar-SA"/>
        </w:rPr>
        <w:t>131</w:t>
      </w:r>
      <w:r w:rsidRPr="001660C1">
        <w:rPr>
          <w:rFonts w:ascii="TH SarabunPSK" w:hAnsi="TH SarabunPSK" w:cs="TH SarabunPSK"/>
          <w:b/>
          <w:bCs/>
          <w:lang w:eastAsia="zh-CN" w:bidi="ar-SA"/>
        </w:rPr>
        <w:tab/>
      </w:r>
      <w:r w:rsidRPr="001660C1">
        <w:rPr>
          <w:rFonts w:ascii="TH SarabunPSK" w:hAnsi="TH SarabunPSK" w:cs="TH SarabunPSK"/>
          <w:b/>
          <w:bCs/>
          <w:cs/>
          <w:lang w:eastAsia="zh-CN"/>
        </w:rPr>
        <w:t>การสร้างสรรค์คุณภาพชีวิต</w:t>
      </w:r>
      <w:r w:rsidRPr="001660C1">
        <w:rPr>
          <w:rFonts w:ascii="TH SarabunPSK" w:hAnsi="TH SarabunPSK" w:cs="TH SarabunPSK"/>
          <w:b/>
          <w:bCs/>
          <w:lang w:eastAsia="zh-CN" w:bidi="ar-SA"/>
        </w:rPr>
        <w:tab/>
      </w:r>
      <w:r w:rsidR="008F0F31" w:rsidRPr="001660C1">
        <w:rPr>
          <w:rFonts w:ascii="TH SarabunPSK" w:hAnsi="TH SarabunPSK" w:cs="TH SarabunPSK"/>
          <w:b/>
          <w:bCs/>
          <w:cs/>
          <w:lang w:eastAsia="zh-CN"/>
        </w:rPr>
        <w:t xml:space="preserve">   </w:t>
      </w:r>
      <w:r w:rsidRPr="001660C1">
        <w:rPr>
          <w:rFonts w:ascii="TH SarabunPSK" w:eastAsia="Times New Roman" w:hAnsi="TH SarabunPSK" w:cs="TH SarabunPSK"/>
          <w:b/>
          <w:bCs/>
        </w:rPr>
        <w:t>4</w:t>
      </w:r>
      <w:r w:rsidRPr="001660C1">
        <w:rPr>
          <w:rFonts w:ascii="TH SarabunPSK" w:eastAsia="Times New Roman" w:hAnsi="TH SarabunPSK" w:cs="TH SarabunPSK"/>
          <w:b/>
          <w:bCs/>
          <w:cs/>
        </w:rPr>
        <w:t>(2-</w:t>
      </w:r>
      <w:r w:rsidRPr="001660C1">
        <w:rPr>
          <w:rFonts w:ascii="TH SarabunPSK" w:eastAsia="Times New Roman" w:hAnsi="TH SarabunPSK" w:cs="TH SarabunPSK"/>
          <w:b/>
          <w:bCs/>
        </w:rPr>
        <w:t>4</w:t>
      </w:r>
      <w:r w:rsidRPr="001660C1">
        <w:rPr>
          <w:rFonts w:ascii="TH SarabunPSK" w:eastAsia="Times New Roman" w:hAnsi="TH SarabunPSK" w:cs="TH SarabunPSK"/>
          <w:b/>
          <w:bCs/>
          <w:cs/>
        </w:rPr>
        <w:t>-</w:t>
      </w:r>
      <w:r w:rsidRPr="001660C1">
        <w:rPr>
          <w:rFonts w:ascii="TH SarabunPSK" w:eastAsia="Times New Roman" w:hAnsi="TH SarabunPSK" w:cs="TH SarabunPSK"/>
          <w:b/>
          <w:bCs/>
        </w:rPr>
        <w:t>6</w:t>
      </w:r>
      <w:r w:rsidRPr="001660C1">
        <w:rPr>
          <w:rFonts w:ascii="TH SarabunPSK" w:eastAsia="Times New Roman" w:hAnsi="TH SarabunPSK" w:cs="TH SarabunPSK"/>
          <w:b/>
          <w:bCs/>
          <w:cs/>
        </w:rPr>
        <w:t>)</w:t>
      </w:r>
      <w:r w:rsidRPr="001660C1">
        <w:rPr>
          <w:rFonts w:ascii="TH SarabunPSK" w:hAnsi="TH SarabunPSK" w:cs="TH SarabunPSK"/>
          <w:b/>
          <w:bCs/>
          <w:rtl/>
          <w:cs/>
          <w:lang w:eastAsia="zh-CN" w:bidi="ar-SA"/>
        </w:rPr>
        <w:tab/>
      </w:r>
      <w:r w:rsidRPr="001660C1">
        <w:rPr>
          <w:rFonts w:ascii="TH SarabunPSK" w:hAnsi="TH SarabunPSK" w:cs="TH SarabunPSK"/>
          <w:b/>
          <w:bCs/>
          <w:lang w:eastAsia="zh-CN" w:bidi="ar-SA"/>
        </w:rPr>
        <w:t>Creating Quality of Life</w:t>
      </w:r>
    </w:p>
    <w:p w:rsidR="000B0837" w:rsidRPr="001660C1" w:rsidRDefault="008F0F31" w:rsidP="0081477A">
      <w:pPr>
        <w:tabs>
          <w:tab w:val="left" w:pos="1701"/>
        </w:tabs>
        <w:ind w:right="70" w:firstLine="1710"/>
        <w:jc w:val="thaiDistribute"/>
        <w:rPr>
          <w:rFonts w:ascii="TH SarabunPSK" w:eastAsia="Times New Roman" w:hAnsi="TH SarabunPSK" w:cs="TH SarabunPSK"/>
          <w:lang w:bidi="ar-SA"/>
        </w:rPr>
      </w:pPr>
      <w:r w:rsidRPr="001660C1">
        <w:rPr>
          <w:rFonts w:ascii="TH SarabunPSK" w:hAnsi="TH SarabunPSK" w:cs="TH SarabunPSK"/>
          <w:cs/>
        </w:rPr>
        <w:t xml:space="preserve">เข้าใจและให้คุณค่าเรื่องสุขภาพองค์รวมทั้ง </w:t>
      </w:r>
      <w:r w:rsidRPr="001660C1">
        <w:rPr>
          <w:rFonts w:ascii="TH SarabunPSK" w:hAnsi="TH SarabunPSK" w:cs="TH SarabunPSK"/>
          <w:rtl/>
          <w:cs/>
        </w:rPr>
        <w:t>มิติ คือมิติทางกาย</w:t>
      </w:r>
      <w:r w:rsidRPr="001660C1">
        <w:rPr>
          <w:rFonts w:ascii="TH SarabunPSK" w:hAnsi="TH SarabunPSK" w:cs="TH SarabunPSK"/>
          <w:cs/>
        </w:rPr>
        <w:t xml:space="preserve"> มิติทางจิต มิติทางสังคม</w:t>
      </w:r>
      <w:r w:rsidR="000B0837" w:rsidRPr="001660C1">
        <w:rPr>
          <w:rFonts w:ascii="TH SarabunPSK" w:hAnsi="TH SarabunPSK" w:cs="TH SarabunPSK"/>
          <w:cs/>
        </w:rPr>
        <w:t>และมิติจิตวิญญาณหรือปัญญา สามารถใช้หลักการสุขภาพองค์รวมแก้ปัญหาที่ประสบอยู่ ไม่ว่าจะเป็นปัญหาอันเนื่องมาจากเชื้อโรค จากรสนิยมการใช้ชีวิต จากการโฆษณาชวนเชื่อและการครอบงำลักษณะต่าง ๆ และ</w:t>
      </w:r>
      <w:r w:rsidR="000B0837" w:rsidRPr="001660C1">
        <w:rPr>
          <w:rFonts w:ascii="TH SarabunPSK" w:hAnsi="TH SarabunPSK" w:cs="TH SarabunPSK"/>
          <w:spacing w:val="-4"/>
          <w:cs/>
        </w:rPr>
        <w:t>จากความสัมพันธ์ทางสังคม และสามารถดำรงชีวิตได้อย่างมีความสุขมากขึ้น สามารถใช้กิจกรรมการออกกำลังกาย</w:t>
      </w:r>
      <w:r w:rsidR="000B0837" w:rsidRPr="001660C1">
        <w:rPr>
          <w:rFonts w:ascii="TH SarabunPSK" w:hAnsi="TH SarabunPSK" w:cs="TH SarabunPSK"/>
          <w:cs/>
        </w:rPr>
        <w:t>และนันทนาการแก้ปัญหาและพัฒนาสุขภาพองค์รวมดังกล่าวได้อย่างมีประสิทธิภาพ</w:t>
      </w:r>
    </w:p>
    <w:p w:rsidR="000B0837" w:rsidRPr="001660C1" w:rsidRDefault="000B0837" w:rsidP="00A77F3C">
      <w:pPr>
        <w:tabs>
          <w:tab w:val="left" w:pos="1701"/>
        </w:tabs>
        <w:ind w:right="70"/>
        <w:jc w:val="thaiDistribute"/>
        <w:rPr>
          <w:rFonts w:ascii="TH SarabunPSK" w:eastAsia="Times New Roman" w:hAnsi="TH SarabunPSK" w:cs="TH SarabunPSK"/>
        </w:rPr>
      </w:pPr>
      <w:r w:rsidRPr="001660C1">
        <w:rPr>
          <w:rFonts w:ascii="TH SarabunPSK" w:eastAsia="Times New Roman" w:hAnsi="TH SarabunPSK" w:cs="TH SarabunPSK"/>
          <w:lang w:bidi="ar-SA"/>
        </w:rPr>
        <w:tab/>
        <w:t>Understanding and valuing holistic health in four dimensions</w:t>
      </w:r>
      <w:r w:rsidRPr="001660C1">
        <w:rPr>
          <w:rFonts w:ascii="TH SarabunPSK" w:eastAsia="Times New Roman" w:hAnsi="TH SarabunPSK" w:cs="TH SarabunPSK"/>
          <w:cs/>
        </w:rPr>
        <w:t>--</w:t>
      </w:r>
      <w:r w:rsidRPr="001660C1">
        <w:rPr>
          <w:rFonts w:ascii="TH SarabunPSK" w:eastAsia="Times New Roman" w:hAnsi="TH SarabunPSK" w:cs="TH SarabunPSK"/>
          <w:lang w:bidi="ar-SA"/>
        </w:rPr>
        <w:t>physical, spiritual, social and spiritually wise or enlightened; able to apply the holistic health principles to solve current problems both problems form illnesses or problems resulting from lifestyles, propaganda and various influences as well as social relationships; able to lead a happier life, able to use exercise and recreational activities in solving problems and effectively developing holistic health</w:t>
      </w:r>
      <w:r w:rsidRPr="001660C1">
        <w:rPr>
          <w:rFonts w:ascii="TH SarabunPSK" w:eastAsia="Times New Roman" w:hAnsi="TH SarabunPSK" w:cs="TH SarabunPSK"/>
          <w:cs/>
        </w:rPr>
        <w:t>.</w:t>
      </w:r>
    </w:p>
    <w:p w:rsidR="00823147" w:rsidRPr="00B64CE5" w:rsidRDefault="00823147" w:rsidP="0081477A">
      <w:pPr>
        <w:tabs>
          <w:tab w:val="left" w:pos="1701"/>
        </w:tabs>
        <w:ind w:right="70"/>
        <w:jc w:val="thaiDistribute"/>
        <w:rPr>
          <w:rFonts w:ascii="TH SarabunPSK" w:eastAsia="Times New Roman" w:hAnsi="TH SarabunPSK" w:cs="TH SarabunPSK"/>
          <w:sz w:val="20"/>
          <w:szCs w:val="20"/>
          <w:lang w:bidi="ar-SA"/>
        </w:rPr>
      </w:pPr>
    </w:p>
    <w:p w:rsidR="000B0837" w:rsidRPr="001660C1" w:rsidRDefault="000B0837" w:rsidP="0081477A">
      <w:pPr>
        <w:tabs>
          <w:tab w:val="left" w:pos="1701"/>
        </w:tabs>
        <w:ind w:right="-20"/>
        <w:jc w:val="thaiDistribute"/>
        <w:rPr>
          <w:rFonts w:ascii="TH SarabunPSK" w:eastAsia="Times New Roman" w:hAnsi="TH SarabunPSK" w:cs="TH SarabunPSK"/>
          <w:b/>
          <w:bCs/>
          <w:lang w:bidi="ar-SA"/>
        </w:rPr>
      </w:pPr>
      <w:r w:rsidRPr="001660C1">
        <w:rPr>
          <w:rFonts w:ascii="TH SarabunPSK" w:eastAsia="Times New Roman" w:hAnsi="TH SarabunPSK" w:cs="TH SarabunPSK"/>
          <w:b/>
          <w:bCs/>
          <w:lang w:bidi="ar-SA"/>
        </w:rPr>
        <w:t>GEN60</w:t>
      </w:r>
      <w:r w:rsidRPr="001660C1">
        <w:rPr>
          <w:rFonts w:ascii="TH SarabunPSK" w:eastAsia="Times New Roman" w:hAnsi="TH SarabunPSK" w:cs="TH SarabunPSK"/>
          <w:b/>
          <w:bCs/>
          <w:cs/>
        </w:rPr>
        <w:t>-</w:t>
      </w:r>
      <w:r w:rsidRPr="001660C1">
        <w:rPr>
          <w:rFonts w:ascii="TH SarabunPSK" w:hAnsi="TH SarabunPSK" w:cs="TH SarabunPSK"/>
          <w:b/>
          <w:bCs/>
          <w:rtl/>
          <w:cs/>
          <w:lang w:eastAsia="zh-CN" w:bidi="ar-SA"/>
        </w:rPr>
        <w:t>1</w:t>
      </w:r>
      <w:r w:rsidRPr="001660C1">
        <w:rPr>
          <w:rFonts w:ascii="TH SarabunPSK" w:hAnsi="TH SarabunPSK" w:cs="TH SarabunPSK"/>
          <w:b/>
          <w:bCs/>
          <w:lang w:eastAsia="zh-CN" w:bidi="ar-SA"/>
        </w:rPr>
        <w:t>4</w:t>
      </w:r>
      <w:r w:rsidRPr="001660C1">
        <w:rPr>
          <w:rFonts w:ascii="TH SarabunPSK" w:hAnsi="TH SarabunPSK" w:cs="TH SarabunPSK"/>
          <w:b/>
          <w:bCs/>
          <w:rtl/>
          <w:cs/>
          <w:lang w:eastAsia="zh-CN" w:bidi="ar-SA"/>
        </w:rPr>
        <w:t>1</w:t>
      </w:r>
      <w:r w:rsidRPr="001660C1">
        <w:rPr>
          <w:rFonts w:ascii="TH SarabunPSK" w:eastAsia="Times New Roman" w:hAnsi="TH SarabunPSK" w:cs="TH SarabunPSK"/>
          <w:b/>
          <w:bCs/>
          <w:lang w:bidi="ar-SA"/>
        </w:rPr>
        <w:tab/>
      </w:r>
      <w:r w:rsidRPr="001660C1">
        <w:rPr>
          <w:rFonts w:ascii="TH SarabunPSK" w:eastAsia="Times New Roman" w:hAnsi="TH SarabunPSK" w:cs="TH SarabunPSK"/>
          <w:b/>
          <w:bCs/>
          <w:cs/>
        </w:rPr>
        <w:t>วิทยาศาสตร์และคณิตศาสตร์ในชีวิตประจำวัน</w:t>
      </w:r>
      <w:r w:rsidRPr="001660C1">
        <w:rPr>
          <w:rFonts w:ascii="TH SarabunPSK" w:eastAsia="Times New Roman" w:hAnsi="TH SarabunPSK" w:cs="TH SarabunPSK"/>
          <w:b/>
          <w:bCs/>
          <w:rtl/>
          <w:cs/>
          <w:lang w:bidi="ar-SA"/>
        </w:rPr>
        <w:tab/>
      </w:r>
      <w:r w:rsidRPr="001660C1">
        <w:rPr>
          <w:rFonts w:ascii="TH SarabunPSK" w:eastAsia="Times New Roman" w:hAnsi="TH SarabunPSK" w:cs="TH SarabunPSK"/>
          <w:b/>
          <w:bCs/>
          <w:rtl/>
          <w:cs/>
          <w:lang w:bidi="ar-SA"/>
        </w:rPr>
        <w:tab/>
      </w:r>
      <w:r w:rsidRPr="001660C1">
        <w:rPr>
          <w:rFonts w:ascii="TH SarabunPSK" w:eastAsia="Times New Roman" w:hAnsi="TH SarabunPSK" w:cs="TH SarabunPSK"/>
          <w:b/>
          <w:bCs/>
          <w:rtl/>
          <w:cs/>
          <w:lang w:bidi="ar-SA"/>
        </w:rPr>
        <w:tab/>
      </w:r>
      <w:r w:rsidRPr="001660C1">
        <w:rPr>
          <w:rFonts w:ascii="TH SarabunPSK" w:eastAsia="Times New Roman" w:hAnsi="TH SarabunPSK" w:cs="TH SarabunPSK"/>
          <w:b/>
          <w:bCs/>
          <w:rtl/>
          <w:cs/>
          <w:lang w:bidi="ar-SA"/>
        </w:rPr>
        <w:tab/>
      </w:r>
      <w:r w:rsidR="008F0F31" w:rsidRPr="001660C1">
        <w:rPr>
          <w:rFonts w:ascii="TH SarabunPSK" w:eastAsia="Times New Roman" w:hAnsi="TH SarabunPSK" w:cs="TH SarabunPSK"/>
          <w:b/>
          <w:bCs/>
          <w:rtl/>
          <w:cs/>
        </w:rPr>
        <w:t xml:space="preserve">     </w:t>
      </w:r>
      <w:r w:rsidRPr="001660C1">
        <w:rPr>
          <w:rFonts w:ascii="TH SarabunPSK" w:eastAsia="Times New Roman" w:hAnsi="TH SarabunPSK" w:cs="TH SarabunPSK"/>
          <w:b/>
          <w:bCs/>
        </w:rPr>
        <w:t>4</w:t>
      </w:r>
      <w:r w:rsidRPr="001660C1">
        <w:rPr>
          <w:rFonts w:ascii="TH SarabunPSK" w:eastAsia="Times New Roman" w:hAnsi="TH SarabunPSK" w:cs="TH SarabunPSK"/>
          <w:b/>
          <w:bCs/>
          <w:cs/>
        </w:rPr>
        <w:t>(3-</w:t>
      </w:r>
      <w:r w:rsidRPr="001660C1">
        <w:rPr>
          <w:rFonts w:ascii="TH SarabunPSK" w:eastAsia="Times New Roman" w:hAnsi="TH SarabunPSK" w:cs="TH SarabunPSK"/>
          <w:b/>
          <w:bCs/>
        </w:rPr>
        <w:t>2</w:t>
      </w:r>
      <w:r w:rsidRPr="001660C1">
        <w:rPr>
          <w:rFonts w:ascii="TH SarabunPSK" w:eastAsia="Times New Roman" w:hAnsi="TH SarabunPSK" w:cs="TH SarabunPSK"/>
          <w:b/>
          <w:bCs/>
          <w:cs/>
        </w:rPr>
        <w:t>-</w:t>
      </w:r>
      <w:r w:rsidRPr="001660C1">
        <w:rPr>
          <w:rFonts w:ascii="TH SarabunPSK" w:eastAsia="Times New Roman" w:hAnsi="TH SarabunPSK" w:cs="TH SarabunPSK"/>
          <w:b/>
          <w:bCs/>
        </w:rPr>
        <w:t>7</w:t>
      </w:r>
      <w:r w:rsidRPr="001660C1">
        <w:rPr>
          <w:rFonts w:ascii="TH SarabunPSK" w:eastAsia="Times New Roman" w:hAnsi="TH SarabunPSK" w:cs="TH SarabunPSK"/>
          <w:b/>
          <w:bCs/>
          <w:cs/>
        </w:rPr>
        <w:t>)</w:t>
      </w:r>
    </w:p>
    <w:p w:rsidR="000B0837" w:rsidRPr="001660C1" w:rsidRDefault="000B0837" w:rsidP="0081477A">
      <w:pPr>
        <w:tabs>
          <w:tab w:val="left" w:pos="1701"/>
        </w:tabs>
        <w:ind w:right="-20"/>
        <w:rPr>
          <w:rFonts w:ascii="TH SarabunPSK" w:eastAsia="Times New Roman" w:hAnsi="TH SarabunPSK" w:cs="TH SarabunPSK"/>
          <w:b/>
          <w:bCs/>
          <w:lang w:bidi="ar-SA"/>
        </w:rPr>
      </w:pPr>
      <w:r w:rsidRPr="001660C1">
        <w:rPr>
          <w:rFonts w:ascii="TH SarabunPSK" w:eastAsia="Times New Roman" w:hAnsi="TH SarabunPSK" w:cs="TH SarabunPSK"/>
          <w:b/>
          <w:bCs/>
          <w:lang w:bidi="ar-SA"/>
        </w:rPr>
        <w:tab/>
        <w:t>Science and Mathematics in Daily Life</w:t>
      </w:r>
    </w:p>
    <w:p w:rsidR="000B0837" w:rsidRPr="001660C1" w:rsidRDefault="000B0837" w:rsidP="0081477A">
      <w:pPr>
        <w:tabs>
          <w:tab w:val="left" w:pos="1701"/>
        </w:tabs>
        <w:ind w:right="70"/>
        <w:jc w:val="thaiDistribute"/>
        <w:rPr>
          <w:rFonts w:ascii="TH SarabunPSK" w:eastAsia="Times New Roman" w:hAnsi="TH SarabunPSK" w:cs="TH SarabunPSK"/>
          <w:cs/>
          <w:lang w:eastAsia="ko-KR"/>
        </w:rPr>
      </w:pPr>
      <w:r w:rsidRPr="001660C1">
        <w:rPr>
          <w:rFonts w:ascii="TH SarabunPSK" w:eastAsia="Times New Roman" w:hAnsi="TH SarabunPSK" w:cs="TH SarabunPSK"/>
          <w:rtl/>
          <w:cs/>
          <w:lang w:bidi="ar-SA"/>
        </w:rPr>
        <w:tab/>
      </w:r>
      <w:r w:rsidRPr="001660C1">
        <w:rPr>
          <w:rFonts w:ascii="TH SarabunPSK" w:hAnsi="TH SarabunPSK" w:cs="TH SarabunPSK"/>
          <w:cs/>
        </w:rPr>
        <w:t>สามารถบูรณาการความรู้ทางวิทยาศาสตร์และคณิตศาสตร์เพื่อทำความเข้าใจปรากฏการณ์ที่เกี่ยวข้องกับชีวิตประจำวัน ได้แก่ การเปลี่ยนแปลงของโลกการเปลี่ยนแปลงของภูมิอากาศ การเพิ่มขึ้นของประชากรความมั่นคงทางอาหารทรัพยากรน้ำทรัพยากรพลังงาน ของเสียมลพิษผลกระทบของปรากฏการณ์ดังกล่าวที่มีต่อมนุษย์สามารถนำความเข้าใจวิทยาศาสตร์และ</w:t>
      </w:r>
      <w:r w:rsidR="00355069" w:rsidRPr="001660C1">
        <w:rPr>
          <w:rFonts w:ascii="TH SarabunPSK" w:hAnsi="TH SarabunPSK" w:cs="TH SarabunPSK" w:hint="cs"/>
          <w:rtl/>
          <w:cs/>
        </w:rPr>
        <w:t>หรือคณิตศาสตร์มาใช้เพื่อประโยชน์ในชีวิตประจำวัน อ</w:t>
      </w:r>
      <w:r w:rsidR="00355069" w:rsidRPr="001660C1">
        <w:rPr>
          <w:rFonts w:ascii="TH SarabunPSK" w:eastAsia="Times New Roman" w:hAnsi="TH SarabunPSK" w:cs="TH SarabunPSK" w:hint="cs"/>
          <w:cs/>
          <w:lang w:eastAsia="ko-KR"/>
        </w:rPr>
        <w:t>าทิการดำเนินการที่เกี่ยวข้องกับการเงินการธนาคาร การควบคุมการใช้จ่ายเงิน การลงทุน สามารถรวบรวมข้อมูลและใช้สถิติเบื้องต้นอธิบายประเด็นปัญหาที่กล่าวถึงข้างต้นได้</w:t>
      </w:r>
    </w:p>
    <w:p w:rsidR="000B0837" w:rsidRPr="001660C1" w:rsidRDefault="000B0837" w:rsidP="0081477A">
      <w:pPr>
        <w:tabs>
          <w:tab w:val="left" w:pos="1701"/>
        </w:tabs>
        <w:ind w:right="70"/>
        <w:jc w:val="thaiDistribute"/>
        <w:rPr>
          <w:rFonts w:ascii="TH SarabunPSK" w:eastAsia="Times New Roman" w:hAnsi="TH SarabunPSK" w:cs="TH SarabunPSK"/>
        </w:rPr>
      </w:pPr>
      <w:r w:rsidRPr="001660C1">
        <w:rPr>
          <w:rFonts w:ascii="TH SarabunPSK" w:eastAsia="Times New Roman" w:hAnsi="TH SarabunPSK" w:cs="TH SarabunPSK"/>
          <w:lang w:bidi="ar-SA"/>
        </w:rPr>
        <w:tab/>
        <w:t>Able to integrate scientific and mathematical knowledge to understand phenomena in daily life</w:t>
      </w:r>
      <w:r w:rsidRPr="001660C1">
        <w:rPr>
          <w:rFonts w:ascii="TH SarabunPSK" w:eastAsia="Times New Roman" w:hAnsi="TH SarabunPSK" w:cs="TH SarabunPSK"/>
          <w:cs/>
        </w:rPr>
        <w:t>--</w:t>
      </w:r>
      <w:r w:rsidRPr="001660C1">
        <w:rPr>
          <w:rFonts w:ascii="TH SarabunPSK" w:eastAsia="Times New Roman" w:hAnsi="TH SarabunPSK" w:cs="TH SarabunPSK"/>
          <w:lang w:bidi="ar-SA"/>
        </w:rPr>
        <w:t>global change, weather change, population increase, food security, water resources, energy resources, wastes, pollutions and effects of these phenomena on man; able to use scientific and</w:t>
      </w:r>
      <w:r w:rsidRPr="001660C1">
        <w:rPr>
          <w:rFonts w:ascii="TH SarabunPSK" w:eastAsia="Times New Roman" w:hAnsi="TH SarabunPSK" w:cs="TH SarabunPSK"/>
          <w:cs/>
        </w:rPr>
        <w:t>/</w:t>
      </w:r>
      <w:r w:rsidRPr="001660C1">
        <w:rPr>
          <w:rFonts w:ascii="TH SarabunPSK" w:eastAsia="Times New Roman" w:hAnsi="TH SarabunPSK" w:cs="TH SarabunPSK"/>
          <w:lang w:bidi="ar-SA"/>
        </w:rPr>
        <w:t>or mathematical knowledge for daily life benefits</w:t>
      </w:r>
      <w:r w:rsidRPr="001660C1">
        <w:rPr>
          <w:rFonts w:ascii="TH SarabunPSK" w:eastAsia="Times New Roman" w:hAnsi="TH SarabunPSK" w:cs="TH SarabunPSK"/>
          <w:cs/>
        </w:rPr>
        <w:t>--</w:t>
      </w:r>
      <w:r w:rsidRPr="001660C1">
        <w:rPr>
          <w:rFonts w:ascii="TH SarabunPSK" w:eastAsia="Times New Roman" w:hAnsi="TH SarabunPSK" w:cs="TH SarabunPSK"/>
          <w:lang w:bidi="ar-SA"/>
        </w:rPr>
        <w:t>banking and financial operations, financial control and management, investments; able to collect data and use preliminary statistics to explain the issues mentioned</w:t>
      </w:r>
      <w:r w:rsidRPr="001660C1">
        <w:rPr>
          <w:rFonts w:ascii="TH SarabunPSK" w:eastAsia="Times New Roman" w:hAnsi="TH SarabunPSK" w:cs="TH SarabunPSK"/>
          <w:cs/>
        </w:rPr>
        <w:t>.</w:t>
      </w:r>
    </w:p>
    <w:p w:rsidR="009D0CD8" w:rsidRDefault="009D0CD8" w:rsidP="0081477A">
      <w:pPr>
        <w:tabs>
          <w:tab w:val="left" w:pos="1701"/>
        </w:tabs>
        <w:ind w:right="70"/>
        <w:jc w:val="thaiDistribute"/>
        <w:rPr>
          <w:ins w:id="246" w:author="Admin" w:date="2019-04-11T16:42:00Z"/>
          <w:rFonts w:ascii="TH SarabunPSK" w:eastAsia="Times New Roman" w:hAnsi="TH SarabunPSK" w:cs="TH SarabunPSK"/>
          <w:sz w:val="20"/>
          <w:szCs w:val="20"/>
          <w:lang w:bidi="ar-SA"/>
        </w:rPr>
      </w:pPr>
      <w:ins w:id="247" w:author="Admin" w:date="2019-04-11T16:42:00Z">
        <w:r>
          <w:rPr>
            <w:rFonts w:ascii="TH SarabunPSK" w:eastAsia="Times New Roman" w:hAnsi="TH SarabunPSK" w:cs="TH SarabunPSK"/>
            <w:sz w:val="20"/>
            <w:szCs w:val="20"/>
            <w:cs/>
          </w:rPr>
          <w:br w:type="page"/>
        </w:r>
      </w:ins>
    </w:p>
    <w:p w:rsidR="00823147" w:rsidRPr="00B64CE5" w:rsidDel="009D0CD8" w:rsidRDefault="00823147" w:rsidP="0081477A">
      <w:pPr>
        <w:tabs>
          <w:tab w:val="left" w:pos="1701"/>
        </w:tabs>
        <w:ind w:right="70"/>
        <w:jc w:val="thaiDistribute"/>
        <w:rPr>
          <w:del w:id="248" w:author="Admin" w:date="2019-04-11T16:42:00Z"/>
          <w:rFonts w:ascii="TH SarabunPSK" w:eastAsia="Times New Roman" w:hAnsi="TH SarabunPSK" w:cs="TH SarabunPSK"/>
          <w:sz w:val="20"/>
          <w:szCs w:val="20"/>
          <w:lang w:bidi="ar-SA"/>
        </w:rPr>
      </w:pPr>
    </w:p>
    <w:p w:rsidR="000B0837" w:rsidRPr="001660C1" w:rsidRDefault="000B0837" w:rsidP="0081477A">
      <w:pPr>
        <w:tabs>
          <w:tab w:val="left" w:pos="1701"/>
        </w:tabs>
        <w:rPr>
          <w:rFonts w:ascii="TH SarabunPSK" w:eastAsia="Times New Roman" w:hAnsi="TH SarabunPSK" w:cs="TH SarabunPSK"/>
          <w:b/>
          <w:bCs/>
          <w:lang w:bidi="ar-SA"/>
        </w:rPr>
      </w:pPr>
      <w:r w:rsidRPr="001660C1">
        <w:rPr>
          <w:rFonts w:ascii="TH SarabunPSK" w:hAnsi="TH SarabunPSK" w:cs="TH SarabunPSK"/>
          <w:b/>
          <w:bCs/>
          <w:lang w:bidi="ar-SA"/>
        </w:rPr>
        <w:t>GEN60</w:t>
      </w:r>
      <w:r w:rsidRPr="001660C1">
        <w:rPr>
          <w:rFonts w:ascii="TH SarabunPSK" w:hAnsi="TH SarabunPSK" w:cs="TH SarabunPSK"/>
          <w:b/>
          <w:bCs/>
          <w:cs/>
        </w:rPr>
        <w:t>-</w:t>
      </w:r>
      <w:r w:rsidRPr="001660C1">
        <w:rPr>
          <w:rFonts w:ascii="TH SarabunPSK" w:hAnsi="TH SarabunPSK" w:cs="TH SarabunPSK"/>
          <w:b/>
          <w:bCs/>
          <w:rtl/>
          <w:cs/>
          <w:lang w:bidi="ar-SA"/>
        </w:rPr>
        <w:t>1</w:t>
      </w:r>
      <w:r w:rsidRPr="001660C1">
        <w:rPr>
          <w:rFonts w:ascii="TH SarabunPSK" w:hAnsi="TH SarabunPSK" w:cs="TH SarabunPSK"/>
          <w:b/>
          <w:bCs/>
          <w:lang w:bidi="ar-SA"/>
        </w:rPr>
        <w:t>5</w:t>
      </w:r>
      <w:r w:rsidRPr="001660C1">
        <w:rPr>
          <w:rFonts w:ascii="TH SarabunPSK" w:hAnsi="TH SarabunPSK" w:cs="TH SarabunPSK"/>
          <w:b/>
          <w:bCs/>
          <w:rtl/>
          <w:cs/>
          <w:lang w:bidi="ar-SA"/>
        </w:rPr>
        <w:t>1</w:t>
      </w:r>
      <w:r w:rsidRPr="001660C1">
        <w:rPr>
          <w:rFonts w:ascii="TH SarabunPSK" w:hAnsi="TH SarabunPSK" w:cs="TH SarabunPSK"/>
          <w:b/>
          <w:bCs/>
          <w:lang w:bidi="ar-SA"/>
        </w:rPr>
        <w:tab/>
      </w:r>
      <w:r w:rsidRPr="001660C1">
        <w:rPr>
          <w:rFonts w:ascii="TH SarabunPSK" w:hAnsi="TH SarabunPSK" w:cs="TH SarabunPSK"/>
          <w:b/>
          <w:bCs/>
          <w:cs/>
        </w:rPr>
        <w:t>เทคโนโลยีสารสนเทศ</w:t>
      </w:r>
      <w:r w:rsidRPr="001660C1">
        <w:rPr>
          <w:rFonts w:ascii="TH SarabunPSK" w:hAnsi="TH SarabunPSK" w:cs="TH SarabunPSK"/>
          <w:b/>
          <w:bCs/>
          <w:cs/>
          <w:lang w:eastAsia="zh-CN"/>
        </w:rPr>
        <w:t>สำหรับปัจจุบันและอนาคต</w:t>
      </w:r>
      <w:r w:rsidRPr="001660C1">
        <w:rPr>
          <w:rFonts w:ascii="TH SarabunPSK" w:hAnsi="TH SarabunPSK" w:cs="TH SarabunPSK"/>
          <w:b/>
          <w:bCs/>
          <w:lang w:bidi="ar-SA"/>
        </w:rPr>
        <w:tab/>
      </w:r>
      <w:r w:rsidRPr="001660C1">
        <w:rPr>
          <w:rFonts w:ascii="TH SarabunPSK" w:hAnsi="TH SarabunPSK" w:cs="TH SarabunPSK"/>
          <w:b/>
          <w:bCs/>
          <w:lang w:bidi="ar-SA"/>
        </w:rPr>
        <w:tab/>
      </w:r>
      <w:r w:rsidRPr="001660C1">
        <w:rPr>
          <w:rFonts w:ascii="TH SarabunPSK" w:hAnsi="TH SarabunPSK" w:cs="TH SarabunPSK"/>
          <w:b/>
          <w:bCs/>
          <w:lang w:bidi="ar-SA"/>
        </w:rPr>
        <w:tab/>
      </w:r>
      <w:r w:rsidR="008F0F31" w:rsidRPr="001660C1">
        <w:rPr>
          <w:rFonts w:ascii="TH SarabunPSK" w:hAnsi="TH SarabunPSK" w:cs="TH SarabunPSK"/>
          <w:b/>
          <w:bCs/>
          <w:cs/>
        </w:rPr>
        <w:t xml:space="preserve">     </w:t>
      </w:r>
      <w:r w:rsidRPr="001660C1">
        <w:rPr>
          <w:rFonts w:ascii="TH SarabunPSK" w:eastAsia="Times New Roman" w:hAnsi="TH SarabunPSK" w:cs="TH SarabunPSK"/>
          <w:b/>
          <w:bCs/>
        </w:rPr>
        <w:t>4</w:t>
      </w:r>
      <w:r w:rsidRPr="001660C1">
        <w:rPr>
          <w:rFonts w:ascii="TH SarabunPSK" w:eastAsia="Times New Roman" w:hAnsi="TH SarabunPSK" w:cs="TH SarabunPSK"/>
          <w:b/>
          <w:bCs/>
          <w:cs/>
        </w:rPr>
        <w:t>(</w:t>
      </w:r>
      <w:r w:rsidRPr="001660C1">
        <w:rPr>
          <w:rFonts w:ascii="TH SarabunPSK" w:eastAsia="Times New Roman" w:hAnsi="TH SarabunPSK" w:cs="TH SarabunPSK"/>
          <w:b/>
          <w:bCs/>
        </w:rPr>
        <w:t>0</w:t>
      </w:r>
      <w:r w:rsidRPr="001660C1">
        <w:rPr>
          <w:rFonts w:ascii="TH SarabunPSK" w:eastAsia="Times New Roman" w:hAnsi="TH SarabunPSK" w:cs="TH SarabunPSK"/>
          <w:b/>
          <w:bCs/>
          <w:cs/>
        </w:rPr>
        <w:t>-</w:t>
      </w:r>
      <w:r w:rsidRPr="001660C1">
        <w:rPr>
          <w:rFonts w:ascii="TH SarabunPSK" w:eastAsia="Times New Roman" w:hAnsi="TH SarabunPSK" w:cs="TH SarabunPSK"/>
          <w:b/>
          <w:bCs/>
        </w:rPr>
        <w:t>0</w:t>
      </w:r>
      <w:r w:rsidRPr="001660C1">
        <w:rPr>
          <w:rFonts w:ascii="TH SarabunPSK" w:eastAsia="Times New Roman" w:hAnsi="TH SarabunPSK" w:cs="TH SarabunPSK"/>
          <w:b/>
          <w:bCs/>
          <w:cs/>
        </w:rPr>
        <w:t>-</w:t>
      </w:r>
      <w:r w:rsidRPr="001660C1">
        <w:rPr>
          <w:rFonts w:ascii="TH SarabunPSK" w:eastAsia="Times New Roman" w:hAnsi="TH SarabunPSK" w:cs="TH SarabunPSK"/>
          <w:b/>
          <w:bCs/>
        </w:rPr>
        <w:t>8</w:t>
      </w:r>
      <w:r w:rsidRPr="001660C1">
        <w:rPr>
          <w:rFonts w:ascii="TH SarabunPSK" w:eastAsia="Times New Roman" w:hAnsi="TH SarabunPSK" w:cs="TH SarabunPSK"/>
          <w:b/>
          <w:bCs/>
          <w:cs/>
        </w:rPr>
        <w:t>)</w:t>
      </w:r>
    </w:p>
    <w:p w:rsidR="000B0837" w:rsidRPr="001660C1" w:rsidRDefault="000B0837" w:rsidP="0081477A">
      <w:pPr>
        <w:tabs>
          <w:tab w:val="left" w:pos="1701"/>
        </w:tabs>
        <w:rPr>
          <w:rFonts w:ascii="TH SarabunPSK" w:hAnsi="TH SarabunPSK" w:cs="TH SarabunPSK"/>
          <w:b/>
          <w:bCs/>
          <w:lang w:bidi="ar-SA"/>
        </w:rPr>
      </w:pPr>
      <w:r w:rsidRPr="001660C1">
        <w:rPr>
          <w:rFonts w:ascii="TH SarabunPSK" w:eastAsia="Times New Roman" w:hAnsi="TH SarabunPSK" w:cs="TH SarabunPSK"/>
          <w:b/>
          <w:bCs/>
          <w:lang w:bidi="ar-SA"/>
        </w:rPr>
        <w:tab/>
        <w:t>IT for the Present and Beyond</w:t>
      </w:r>
      <w:r w:rsidRPr="001660C1">
        <w:rPr>
          <w:rFonts w:ascii="TH SarabunPSK" w:hAnsi="TH SarabunPSK" w:cs="TH SarabunPSK"/>
          <w:b/>
          <w:bCs/>
          <w:lang w:bidi="ar-SA"/>
        </w:rPr>
        <w:tab/>
      </w:r>
    </w:p>
    <w:p w:rsidR="000B0837" w:rsidRPr="001660C1" w:rsidRDefault="000B0837" w:rsidP="0081477A">
      <w:pPr>
        <w:tabs>
          <w:tab w:val="left" w:pos="1701"/>
        </w:tabs>
        <w:jc w:val="thaiDistribute"/>
        <w:rPr>
          <w:rFonts w:ascii="TH SarabunPSK" w:hAnsi="TH SarabunPSK" w:cs="TH SarabunPSK"/>
        </w:rPr>
      </w:pPr>
      <w:r w:rsidRPr="001660C1">
        <w:rPr>
          <w:rFonts w:ascii="TH SarabunPSK" w:hAnsi="TH SarabunPSK" w:cs="TH SarabunPSK"/>
          <w:lang w:bidi="ar-SA"/>
        </w:rPr>
        <w:tab/>
      </w:r>
      <w:r w:rsidRPr="001660C1">
        <w:rPr>
          <w:rFonts w:ascii="TH SarabunPSK" w:hAnsi="TH SarabunPSK" w:cs="TH SarabunPSK"/>
          <w:cs/>
        </w:rPr>
        <w:t>นักศึกษาต้องสอบวัดความรู้พื้นฐานทางด้านเทคโนโลยีสารสนเทศ โดยมีเนื้อหาครอบคลุมในหัวข้อ ความก้าวหน้าและแนวโน้มในอนาคตของเทคโนโลยีสารสนเทศ ระบบสารสนเทศเพื่อพัฒนาคุณภาพชีวิต การใช้เทคโนโลยีสารสนเทศเพื่อเพิ่มประสิทธิภาพในการทำงาน ได้แก่ การจัดการเอกสาร การสร้างงานนำเสนอ การสืบค้นข้อมูล การรู้เท่าทันสื่อและสารสนเทศ ความรู้พื้นฐานทางด้านเครือข่ายคอมพิวเตอร์และเทคโนโลยีอินเทอร์เน็ต อาชญากรรม กฎหมาย และจริยธรรมทางด้านเทคโนโลยีสารสนเทศ</w:t>
      </w:r>
    </w:p>
    <w:p w:rsidR="000B0837" w:rsidRPr="001660C1" w:rsidRDefault="000B0837" w:rsidP="0081477A">
      <w:pPr>
        <w:tabs>
          <w:tab w:val="left" w:pos="1701"/>
        </w:tabs>
        <w:jc w:val="thaiDistribute"/>
        <w:rPr>
          <w:rFonts w:ascii="TH SarabunPSK" w:hAnsi="TH SarabunPSK" w:cs="TH SarabunPSK"/>
        </w:rPr>
      </w:pPr>
      <w:r w:rsidRPr="001660C1">
        <w:rPr>
          <w:rFonts w:ascii="TH SarabunPSK" w:hAnsi="TH SarabunPSK" w:cs="TH SarabunPSK"/>
        </w:rPr>
        <w:tab/>
        <w:t xml:space="preserve">Students one required to take a test on fundamentals of information technology that covers on the advancement and future trends of information technology; information systems for better quality of life; the use of information technology to increase work efficiency </w:t>
      </w:r>
      <w:r w:rsidRPr="001660C1">
        <w:rPr>
          <w:rFonts w:ascii="TH SarabunPSK" w:hAnsi="TH SarabunPSK" w:cs="TH SarabunPSK"/>
          <w:cs/>
        </w:rPr>
        <w:t xml:space="preserve">: </w:t>
      </w:r>
      <w:r w:rsidRPr="001660C1">
        <w:rPr>
          <w:rFonts w:ascii="TH SarabunPSK" w:hAnsi="TH SarabunPSK" w:cs="TH SarabunPSK"/>
        </w:rPr>
        <w:t>document management, creating good presentations, Information retrieval; a critical understanding of media and information ; basic knowledge of computer network and internet technology ; computer crime, law and ethics in information technology</w:t>
      </w:r>
      <w:r w:rsidRPr="001660C1">
        <w:rPr>
          <w:rFonts w:ascii="TH SarabunPSK" w:hAnsi="TH SarabunPSK" w:cs="TH SarabunPSK"/>
          <w:cs/>
        </w:rPr>
        <w:t>.</w:t>
      </w:r>
    </w:p>
    <w:p w:rsidR="001660C1" w:rsidRPr="00B64CE5" w:rsidRDefault="001660C1" w:rsidP="0081477A">
      <w:pPr>
        <w:pStyle w:val="ListParagraph"/>
        <w:tabs>
          <w:tab w:val="left" w:pos="567"/>
          <w:tab w:val="left" w:pos="6804"/>
        </w:tabs>
        <w:spacing w:after="0" w:line="240" w:lineRule="auto"/>
        <w:ind w:left="0" w:right="-2"/>
        <w:rPr>
          <w:rFonts w:ascii="TH SarabunPSK" w:hAnsi="TH SarabunPSK" w:cs="TH SarabunPSK"/>
          <w:b/>
          <w:bCs/>
          <w:sz w:val="20"/>
          <w:szCs w:val="20"/>
        </w:rPr>
      </w:pPr>
    </w:p>
    <w:p w:rsidR="00823147" w:rsidRPr="000A3BD5" w:rsidRDefault="00823147" w:rsidP="0081477A">
      <w:pPr>
        <w:tabs>
          <w:tab w:val="left" w:pos="1701"/>
        </w:tabs>
        <w:jc w:val="thaiDistribute"/>
        <w:rPr>
          <w:rFonts w:ascii="TH SarabunPSK" w:hAnsi="TH SarabunPSK" w:cs="TH SarabunPSK"/>
          <w:b/>
          <w:bCs/>
          <w:cs/>
        </w:rPr>
      </w:pPr>
      <w:r w:rsidRPr="000A3BD5">
        <w:rPr>
          <w:rFonts w:ascii="TH SarabunPSK" w:hAnsi="TH SarabunPSK" w:cs="TH SarabunPSK"/>
          <w:b/>
          <w:bCs/>
          <w:cs/>
        </w:rPr>
        <w:t>ข. หมวดวิชาเฉพาะ</w:t>
      </w:r>
      <w:r w:rsidRPr="000A3BD5">
        <w:rPr>
          <w:rFonts w:ascii="TH SarabunPSK" w:hAnsi="TH SarabunPSK" w:cs="TH SarabunPSK"/>
          <w:b/>
          <w:bCs/>
        </w:rPr>
        <w:tab/>
      </w:r>
      <w:r w:rsidRPr="000A3BD5">
        <w:rPr>
          <w:rFonts w:ascii="TH SarabunPSK" w:hAnsi="TH SarabunPSK" w:cs="TH SarabunPSK"/>
          <w:b/>
          <w:bCs/>
        </w:rPr>
        <w:tab/>
      </w:r>
      <w:r w:rsidRPr="000A3BD5">
        <w:rPr>
          <w:rFonts w:ascii="TH SarabunPSK" w:hAnsi="TH SarabunPSK" w:cs="TH SarabunPSK" w:hint="cs"/>
          <w:b/>
          <w:bCs/>
          <w:cs/>
        </w:rPr>
        <w:tab/>
      </w:r>
      <w:r w:rsidRPr="000A3BD5">
        <w:rPr>
          <w:rFonts w:ascii="TH SarabunPSK" w:hAnsi="TH SarabunPSK" w:cs="TH SarabunPSK" w:hint="cs"/>
          <w:b/>
          <w:bCs/>
          <w:cs/>
        </w:rPr>
        <w:tab/>
      </w:r>
      <w:r w:rsidRPr="000A3BD5">
        <w:rPr>
          <w:rFonts w:ascii="TH SarabunPSK" w:hAnsi="TH SarabunPSK" w:cs="TH SarabunPSK" w:hint="cs"/>
          <w:b/>
          <w:bCs/>
          <w:cs/>
        </w:rPr>
        <w:tab/>
      </w:r>
      <w:r w:rsidRPr="000A3BD5">
        <w:rPr>
          <w:rFonts w:ascii="TH SarabunPSK" w:hAnsi="TH SarabunPSK" w:cs="TH SarabunPSK" w:hint="cs"/>
          <w:b/>
          <w:bCs/>
          <w:cs/>
        </w:rPr>
        <w:tab/>
      </w:r>
      <w:r w:rsidRPr="000A3BD5">
        <w:rPr>
          <w:rFonts w:ascii="TH SarabunPSK" w:hAnsi="TH SarabunPSK" w:cs="TH SarabunPSK" w:hint="cs"/>
          <w:b/>
          <w:bCs/>
          <w:cs/>
        </w:rPr>
        <w:tab/>
        <w:t xml:space="preserve">                  </w:t>
      </w:r>
      <w:r w:rsidR="000A3BD5" w:rsidRPr="000A3BD5">
        <w:rPr>
          <w:rFonts w:ascii="TH SarabunPSK" w:hAnsi="TH SarabunPSK" w:cs="TH SarabunPSK"/>
          <w:b/>
          <w:bCs/>
          <w:spacing w:val="-6"/>
        </w:rPr>
        <w:t>106</w:t>
      </w:r>
      <w:r w:rsidRPr="000A3BD5">
        <w:rPr>
          <w:rFonts w:ascii="TH SarabunPSK" w:hAnsi="TH SarabunPSK" w:cs="TH SarabunPSK"/>
          <w:b/>
          <w:bCs/>
          <w:spacing w:val="-6"/>
          <w:cs/>
        </w:rPr>
        <w:t xml:space="preserve">  หน่วยกิต</w:t>
      </w:r>
    </w:p>
    <w:p w:rsidR="000B0837" w:rsidRPr="000A3BD5" w:rsidRDefault="000B0837" w:rsidP="00B5366A">
      <w:pPr>
        <w:pStyle w:val="ListParagraph"/>
        <w:tabs>
          <w:tab w:val="left" w:pos="567"/>
          <w:tab w:val="left" w:pos="6804"/>
        </w:tabs>
        <w:spacing w:after="0" w:line="240" w:lineRule="auto"/>
        <w:ind w:left="0" w:right="-2"/>
        <w:rPr>
          <w:rFonts w:ascii="TH SarabunPSK" w:hAnsi="TH SarabunPSK" w:cs="TH SarabunPSK"/>
          <w:b/>
          <w:bCs/>
          <w:spacing w:val="-6"/>
          <w:sz w:val="32"/>
        </w:rPr>
      </w:pPr>
      <w:r w:rsidRPr="000A3BD5">
        <w:rPr>
          <w:rFonts w:ascii="TH SarabunPSK" w:hAnsi="TH SarabunPSK" w:cs="TH SarabunPSK"/>
          <w:b/>
          <w:bCs/>
          <w:sz w:val="32"/>
          <w:cs/>
        </w:rPr>
        <w:t xml:space="preserve">1) </w:t>
      </w:r>
      <w:r w:rsidR="000A3BD5" w:rsidRPr="000A3BD5">
        <w:rPr>
          <w:rFonts w:ascii="TH SarabunPSK" w:hAnsi="TH SarabunPSK" w:cs="TH SarabunPSK"/>
          <w:b/>
          <w:bCs/>
          <w:sz w:val="28"/>
          <w:cs/>
        </w:rPr>
        <w:t>วิชาพื้นฐานวิชาชีพ</w:t>
      </w:r>
      <w:r w:rsidRPr="000A3BD5">
        <w:rPr>
          <w:rFonts w:ascii="TH SarabunPSK" w:hAnsi="TH SarabunPSK" w:cs="TH SarabunPSK"/>
          <w:b/>
          <w:bCs/>
          <w:sz w:val="32"/>
        </w:rPr>
        <w:tab/>
      </w:r>
      <w:r w:rsidR="00C51E2F">
        <w:rPr>
          <w:rFonts w:ascii="TH SarabunPSK" w:hAnsi="TH SarabunPSK" w:cs="TH SarabunPSK"/>
          <w:b/>
          <w:bCs/>
          <w:sz w:val="32"/>
          <w:cs/>
        </w:rPr>
        <w:t xml:space="preserve">   </w:t>
      </w:r>
      <w:r w:rsidRPr="000A3BD5">
        <w:rPr>
          <w:rFonts w:ascii="TH SarabunPSK" w:hAnsi="TH SarabunPSK" w:cs="TH SarabunPSK"/>
          <w:b/>
          <w:bCs/>
          <w:sz w:val="32"/>
        </w:rPr>
        <w:tab/>
      </w:r>
      <w:r w:rsidRPr="000A3BD5">
        <w:rPr>
          <w:rFonts w:ascii="TH SarabunPSK" w:hAnsi="TH SarabunPSK" w:cs="TH SarabunPSK"/>
          <w:b/>
          <w:bCs/>
          <w:sz w:val="32"/>
        </w:rPr>
        <w:tab/>
      </w:r>
      <w:r w:rsidR="00C51E2F">
        <w:rPr>
          <w:rFonts w:ascii="TH SarabunPSK" w:hAnsi="TH SarabunPSK" w:cs="TH SarabunPSK"/>
          <w:b/>
          <w:bCs/>
          <w:sz w:val="32"/>
          <w:cs/>
        </w:rPr>
        <w:t xml:space="preserve"> </w:t>
      </w:r>
      <w:r w:rsidR="000A3BD5" w:rsidRPr="000A3BD5">
        <w:rPr>
          <w:rFonts w:ascii="TH SarabunPSK" w:hAnsi="TH SarabunPSK" w:cs="TH SarabunPSK"/>
          <w:b/>
          <w:bCs/>
          <w:spacing w:val="-6"/>
          <w:sz w:val="32"/>
        </w:rPr>
        <w:t>30</w:t>
      </w:r>
      <w:r w:rsidRPr="000A3BD5">
        <w:rPr>
          <w:rFonts w:ascii="TH SarabunPSK" w:hAnsi="TH SarabunPSK" w:cs="TH SarabunPSK"/>
          <w:b/>
          <w:bCs/>
          <w:spacing w:val="-6"/>
          <w:sz w:val="32"/>
          <w:cs/>
        </w:rPr>
        <w:t xml:space="preserve"> หน่วยกิต</w:t>
      </w:r>
    </w:p>
    <w:p w:rsidR="000F5772" w:rsidRPr="00B64CE5" w:rsidRDefault="00E13D1E" w:rsidP="002441B3">
      <w:pPr>
        <w:tabs>
          <w:tab w:val="left" w:pos="567"/>
          <w:tab w:val="left" w:pos="851"/>
          <w:tab w:val="left" w:pos="3969"/>
        </w:tabs>
        <w:ind w:right="-144"/>
        <w:jc w:val="thaiDistribute"/>
        <w:rPr>
          <w:rFonts w:ascii="TH SarabunPSK" w:hAnsi="TH SarabunPSK" w:cs="TH SarabunPSK"/>
          <w:b/>
          <w:bCs/>
          <w:color w:val="943634"/>
          <w:sz w:val="20"/>
          <w:szCs w:val="20"/>
        </w:rPr>
      </w:pPr>
      <w:r w:rsidRPr="00B64CE5">
        <w:rPr>
          <w:rFonts w:ascii="TH SarabunPSK" w:hAnsi="TH SarabunPSK" w:cs="TH SarabunPSK" w:hint="cs"/>
          <w:b/>
          <w:bCs/>
          <w:color w:val="943634"/>
          <w:sz w:val="20"/>
          <w:szCs w:val="20"/>
          <w:cs/>
        </w:rPr>
        <w:tab/>
      </w:r>
    </w:p>
    <w:tbl>
      <w:tblPr>
        <w:tblW w:w="9207" w:type="dxa"/>
        <w:jc w:val="center"/>
        <w:tblLayout w:type="fixed"/>
        <w:tblLook w:val="04A0" w:firstRow="1" w:lastRow="0" w:firstColumn="1" w:lastColumn="0" w:noHBand="0" w:noVBand="1"/>
      </w:tblPr>
      <w:tblGrid>
        <w:gridCol w:w="1689"/>
        <w:gridCol w:w="6300"/>
        <w:gridCol w:w="37"/>
        <w:gridCol w:w="1181"/>
      </w:tblGrid>
      <w:tr w:rsidR="002441B3" w:rsidRPr="002441B3" w:rsidTr="009F0AD4">
        <w:trPr>
          <w:jc w:val="center"/>
        </w:trPr>
        <w:tc>
          <w:tcPr>
            <w:tcW w:w="1689" w:type="dxa"/>
          </w:tcPr>
          <w:p w:rsidR="002441B3" w:rsidRPr="00BA28AE" w:rsidRDefault="002441B3" w:rsidP="00BA28AE">
            <w:pPr>
              <w:tabs>
                <w:tab w:val="left" w:pos="720"/>
                <w:tab w:val="left" w:pos="1800"/>
                <w:tab w:val="left" w:pos="2340"/>
              </w:tabs>
              <w:ind w:hanging="69"/>
              <w:rPr>
                <w:rFonts w:ascii="TH SarabunPSK" w:hAnsi="TH SarabunPSK" w:cs="TH SarabunPSK"/>
                <w:b/>
                <w:bCs/>
                <w:cs/>
              </w:rPr>
            </w:pPr>
            <w:r w:rsidRPr="00BA28AE">
              <w:rPr>
                <w:rFonts w:ascii="TH SarabunPSK" w:eastAsia="Calibri" w:hAnsi="TH SarabunPSK" w:cs="TH SarabunPSK"/>
                <w:b/>
                <w:bCs/>
              </w:rPr>
              <w:t>ECN60</w:t>
            </w:r>
            <w:r w:rsidRPr="00BA28AE">
              <w:rPr>
                <w:rFonts w:ascii="TH SarabunPSK" w:eastAsia="Calibri" w:hAnsi="TH SarabunPSK" w:cs="TH SarabunPSK"/>
                <w:b/>
                <w:bCs/>
                <w:cs/>
              </w:rPr>
              <w:t>-</w:t>
            </w:r>
            <w:r w:rsidRPr="00BA28AE">
              <w:rPr>
                <w:rFonts w:ascii="TH SarabunPSK" w:eastAsia="Calibri" w:hAnsi="TH SarabunPSK" w:cs="TH SarabunPSK"/>
                <w:b/>
                <w:bCs/>
              </w:rPr>
              <w:t>200</w:t>
            </w:r>
          </w:p>
        </w:tc>
        <w:tc>
          <w:tcPr>
            <w:tcW w:w="6337" w:type="dxa"/>
            <w:gridSpan w:val="2"/>
            <w:vAlign w:val="bottom"/>
          </w:tcPr>
          <w:p w:rsidR="002441B3" w:rsidRPr="00BA28AE" w:rsidRDefault="002441B3" w:rsidP="00612049">
            <w:pPr>
              <w:rPr>
                <w:rFonts w:ascii="TH SarabunPSK" w:eastAsia="Angsana New" w:hAnsi="TH SarabunPSK" w:cs="TH SarabunPSK"/>
                <w:b/>
                <w:bCs/>
              </w:rPr>
            </w:pPr>
            <w:r w:rsidRPr="00BA28AE">
              <w:rPr>
                <w:rFonts w:ascii="TH SarabunPSK" w:eastAsia="Calibri" w:hAnsi="TH SarabunPSK" w:cs="TH SarabunPSK"/>
                <w:b/>
                <w:bCs/>
                <w:cs/>
              </w:rPr>
              <w:t>เศรษฐศาสตร์เบื้องต้น</w:t>
            </w:r>
          </w:p>
        </w:tc>
        <w:tc>
          <w:tcPr>
            <w:tcW w:w="1181" w:type="dxa"/>
          </w:tcPr>
          <w:p w:rsidR="002441B3" w:rsidRPr="00BA28AE" w:rsidRDefault="002441B3" w:rsidP="00BA28AE">
            <w:pPr>
              <w:tabs>
                <w:tab w:val="right" w:pos="3435"/>
              </w:tabs>
              <w:ind w:right="-2"/>
              <w:jc w:val="right"/>
              <w:rPr>
                <w:rFonts w:ascii="TH SarabunPSK" w:hAnsi="TH SarabunPSK" w:cs="TH SarabunPSK"/>
                <w:b/>
                <w:bCs/>
                <w:spacing w:val="-6"/>
              </w:rPr>
            </w:pPr>
            <w:r w:rsidRPr="00BA28AE">
              <w:rPr>
                <w:rFonts w:ascii="TH SarabunPSK" w:eastAsia="Calibri" w:hAnsi="TH SarabunPSK" w:cs="TH SarabunPSK"/>
                <w:b/>
                <w:bCs/>
              </w:rPr>
              <w:t>4</w:t>
            </w:r>
            <w:r w:rsidRPr="00BA28AE">
              <w:rPr>
                <w:rFonts w:ascii="TH SarabunPSK" w:eastAsia="Calibri" w:hAnsi="TH SarabunPSK" w:cs="TH SarabunPSK"/>
                <w:b/>
                <w:bCs/>
                <w:cs/>
              </w:rPr>
              <w:t>(4-0-8)</w:t>
            </w:r>
          </w:p>
        </w:tc>
      </w:tr>
      <w:tr w:rsidR="002441B3" w:rsidRPr="002441B3" w:rsidTr="009F0AD4">
        <w:trPr>
          <w:jc w:val="center"/>
        </w:trPr>
        <w:tc>
          <w:tcPr>
            <w:tcW w:w="1689" w:type="dxa"/>
          </w:tcPr>
          <w:p w:rsidR="002441B3" w:rsidRPr="00BA28AE" w:rsidRDefault="002441B3" w:rsidP="00BA28AE">
            <w:pPr>
              <w:tabs>
                <w:tab w:val="left" w:pos="720"/>
                <w:tab w:val="left" w:pos="1800"/>
                <w:tab w:val="left" w:pos="2340"/>
              </w:tabs>
              <w:ind w:hanging="69"/>
              <w:rPr>
                <w:rFonts w:ascii="TH SarabunPSK" w:hAnsi="TH SarabunPSK" w:cs="TH SarabunPSK"/>
                <w:b/>
                <w:bCs/>
              </w:rPr>
            </w:pPr>
          </w:p>
        </w:tc>
        <w:tc>
          <w:tcPr>
            <w:tcW w:w="6337" w:type="dxa"/>
            <w:gridSpan w:val="2"/>
          </w:tcPr>
          <w:p w:rsidR="002441B3" w:rsidRPr="00BA28AE" w:rsidRDefault="002441B3" w:rsidP="00BA28AE">
            <w:pPr>
              <w:tabs>
                <w:tab w:val="left" w:pos="720"/>
                <w:tab w:val="left" w:pos="1800"/>
                <w:tab w:val="left" w:pos="2340"/>
              </w:tabs>
              <w:rPr>
                <w:rFonts w:ascii="TH SarabunPSK" w:eastAsia="Times New Roman" w:hAnsi="TH SarabunPSK" w:cs="TH SarabunPSK"/>
                <w:b/>
                <w:bCs/>
                <w:cs/>
              </w:rPr>
            </w:pPr>
            <w:r w:rsidRPr="00BA28AE">
              <w:rPr>
                <w:rFonts w:ascii="TH SarabunPSK" w:eastAsia="Calibri" w:hAnsi="TH SarabunPSK" w:cs="TH SarabunPSK"/>
                <w:b/>
                <w:bCs/>
              </w:rPr>
              <w:t>Introduction to Economics</w:t>
            </w:r>
          </w:p>
        </w:tc>
        <w:tc>
          <w:tcPr>
            <w:tcW w:w="1181" w:type="dxa"/>
          </w:tcPr>
          <w:p w:rsidR="002441B3" w:rsidRPr="00BA28AE" w:rsidRDefault="002441B3" w:rsidP="00BA28AE">
            <w:pPr>
              <w:tabs>
                <w:tab w:val="right" w:pos="3435"/>
              </w:tabs>
              <w:ind w:right="-2"/>
              <w:jc w:val="right"/>
              <w:rPr>
                <w:rFonts w:ascii="TH SarabunPSK" w:hAnsi="TH SarabunPSK" w:cs="TH SarabunPSK"/>
                <w:b/>
                <w:bCs/>
                <w:cs/>
              </w:rPr>
            </w:pPr>
          </w:p>
        </w:tc>
      </w:tr>
      <w:tr w:rsidR="00E81D2E" w:rsidRPr="002441B3" w:rsidTr="009F0AD4">
        <w:trPr>
          <w:jc w:val="center"/>
        </w:trPr>
        <w:tc>
          <w:tcPr>
            <w:tcW w:w="9207" w:type="dxa"/>
            <w:gridSpan w:val="4"/>
          </w:tcPr>
          <w:p w:rsidR="002441B3" w:rsidRPr="00BA28AE" w:rsidRDefault="00D24EEE" w:rsidP="00BA28AE">
            <w:pPr>
              <w:ind w:firstLine="1602"/>
              <w:jc w:val="thaiDistribute"/>
              <w:rPr>
                <w:rFonts w:ascii="TH SarabunPSK" w:eastAsia="Times New Roman" w:hAnsi="TH SarabunPSK" w:cs="TH SarabunPSK"/>
              </w:rPr>
            </w:pPr>
            <w:r>
              <w:rPr>
                <w:rFonts w:ascii="TH SarabunPSK" w:eastAsia="Calibri" w:hAnsi="TH SarabunPSK" w:cs="TH SarabunPSK" w:hint="cs"/>
                <w:cs/>
              </w:rPr>
              <w:t>รายวิชานี้</w:t>
            </w:r>
            <w:r w:rsidR="002441B3" w:rsidRPr="00BA28AE">
              <w:rPr>
                <w:rFonts w:ascii="TH SarabunPSK" w:eastAsia="Calibri" w:hAnsi="TH SarabunPSK" w:cs="TH SarabunPSK"/>
                <w:cs/>
              </w:rPr>
              <w:t>ศึกษาหลักทั่วไปของเศรษฐศาสตร์จุลภาคและเศรษฐศาสตร์มหภาค ในเรื่องปัญหาพื้นฐานทางเศรษฐกิจ อุปสงค์และอุปทานของสินค้า ความยืดหยุ่น การผลิตและต้นทุนการผลิต โครงสร้างตลาด รายได้ประชาชาติ ส่วนประกอบและการกำหนดรายได้ประชาชาติ การเงินการธนาคาร นโยบายการเงินและการคลัง การค้าและการเงินระหว่างประเทศ เงินเฟ้อและการจ้าง</w:t>
            </w:r>
            <w:r w:rsidR="002441B3" w:rsidRPr="00BA28AE">
              <w:rPr>
                <w:rFonts w:ascii="TH SarabunPSK" w:eastAsia="Times New Roman" w:hAnsi="TH SarabunPSK" w:cs="TH SarabunPSK"/>
                <w:cs/>
              </w:rPr>
              <w:t>งาน</w:t>
            </w:r>
          </w:p>
          <w:p w:rsidR="002441B3" w:rsidRPr="00BA28AE" w:rsidRDefault="002441B3" w:rsidP="00BA28AE">
            <w:pPr>
              <w:tabs>
                <w:tab w:val="left" w:pos="1804"/>
              </w:tabs>
              <w:ind w:firstLine="1475"/>
              <w:jc w:val="thaiDistribute"/>
              <w:rPr>
                <w:rFonts w:ascii="TH SarabunPSK" w:eastAsia="Calibri" w:hAnsi="TH SarabunPSK" w:cs="TH SarabunPSK"/>
              </w:rPr>
            </w:pPr>
            <w:r w:rsidRPr="00BA28AE">
              <w:rPr>
                <w:rFonts w:ascii="TH SarabunPSK" w:eastAsia="Calibri" w:hAnsi="TH SarabunPSK" w:cs="TH SarabunPSK"/>
              </w:rPr>
              <w:t xml:space="preserve">  To study the principles of microeconomics and macroeconomics as follows</w:t>
            </w:r>
            <w:r w:rsidRPr="00BA28AE">
              <w:rPr>
                <w:rFonts w:ascii="TH SarabunPSK" w:eastAsia="Calibri" w:hAnsi="TH SarabunPSK" w:cs="TH SarabunPSK"/>
                <w:cs/>
              </w:rPr>
              <w:t>:</w:t>
            </w:r>
            <w:r w:rsidRPr="00BA28AE">
              <w:rPr>
                <w:rFonts w:ascii="TH SarabunPSK" w:eastAsia="Calibri" w:hAnsi="TH SarabunPSK" w:cs="TH SarabunPSK"/>
              </w:rPr>
              <w:t xml:space="preserve"> the basic problems of economics, demand and supply, elasticity, production and cost of production, market structure, national income; composition of and determination of nation income, money and banking, monetary and fiscal policy, international trade and finance, inflation, and employment</w:t>
            </w:r>
            <w:r w:rsidRPr="00BA28AE">
              <w:rPr>
                <w:rFonts w:ascii="TH SarabunPSK" w:eastAsia="Calibri" w:hAnsi="TH SarabunPSK" w:cs="TH SarabunPSK"/>
                <w:cs/>
              </w:rPr>
              <w:t>.</w:t>
            </w:r>
          </w:p>
          <w:p w:rsidR="005D1DB5" w:rsidRDefault="005D1DB5" w:rsidP="00BA28AE">
            <w:pPr>
              <w:ind w:firstLine="1440"/>
              <w:jc w:val="thaiDistribute"/>
              <w:rPr>
                <w:rFonts w:ascii="TH SarabunPSK" w:eastAsia="Times New Roman" w:hAnsi="TH SarabunPSK" w:cs="TH SarabunPSK"/>
                <w:sz w:val="20"/>
                <w:szCs w:val="20"/>
              </w:rPr>
            </w:pPr>
          </w:p>
          <w:p w:rsidR="00535992" w:rsidRPr="00B64CE5" w:rsidRDefault="00535992" w:rsidP="00BA28AE">
            <w:pPr>
              <w:ind w:firstLine="1440"/>
              <w:jc w:val="thaiDistribute"/>
              <w:rPr>
                <w:rFonts w:ascii="TH SarabunPSK" w:eastAsia="Times New Roman" w:hAnsi="TH SarabunPSK" w:cs="TH SarabunPSK"/>
                <w:sz w:val="20"/>
                <w:szCs w:val="20"/>
              </w:rPr>
            </w:pPr>
          </w:p>
        </w:tc>
      </w:tr>
      <w:tr w:rsidR="00AE1258" w:rsidRPr="002441B3" w:rsidTr="009F0AD4">
        <w:trPr>
          <w:jc w:val="center"/>
        </w:trPr>
        <w:tc>
          <w:tcPr>
            <w:tcW w:w="1689" w:type="dxa"/>
          </w:tcPr>
          <w:p w:rsidR="00AE1258" w:rsidRPr="009F0AD4" w:rsidRDefault="00AE1258" w:rsidP="00AE1258">
            <w:pPr>
              <w:tabs>
                <w:tab w:val="left" w:pos="720"/>
                <w:tab w:val="left" w:pos="1800"/>
                <w:tab w:val="left" w:pos="2340"/>
              </w:tabs>
              <w:ind w:hanging="69"/>
              <w:rPr>
                <w:rFonts w:ascii="TH SarabunPSK" w:hAnsi="TH SarabunPSK" w:cs="TH SarabunPSK"/>
                <w:b/>
                <w:bCs/>
                <w:color w:val="943634"/>
                <w:cs/>
              </w:rPr>
            </w:pPr>
            <w:r w:rsidRPr="009F0AD4">
              <w:rPr>
                <w:rFonts w:ascii="TH SarabunPSK" w:hAnsi="TH SarabunPSK" w:cs="TH SarabunPSK"/>
                <w:b/>
                <w:bCs/>
              </w:rPr>
              <w:t>THB60</w:t>
            </w:r>
            <w:r w:rsidRPr="009F0AD4">
              <w:rPr>
                <w:rFonts w:ascii="TH SarabunPSK" w:hAnsi="TH SarabunPSK" w:cs="TH SarabunPSK"/>
                <w:b/>
                <w:bCs/>
                <w:cs/>
              </w:rPr>
              <w:t xml:space="preserve">- </w:t>
            </w:r>
            <w:r w:rsidRPr="009F0AD4">
              <w:rPr>
                <w:rFonts w:ascii="TH SarabunPSK" w:hAnsi="TH SarabunPSK" w:cs="TH SarabunPSK"/>
                <w:b/>
                <w:bCs/>
              </w:rPr>
              <w:t>101</w:t>
            </w:r>
          </w:p>
        </w:tc>
        <w:tc>
          <w:tcPr>
            <w:tcW w:w="6300" w:type="dxa"/>
            <w:vAlign w:val="bottom"/>
          </w:tcPr>
          <w:p w:rsidR="00AE1258" w:rsidRPr="009F0AD4" w:rsidRDefault="00AE1258" w:rsidP="00AE1258">
            <w:pPr>
              <w:tabs>
                <w:tab w:val="left" w:pos="360"/>
                <w:tab w:val="left" w:pos="900"/>
                <w:tab w:val="left" w:pos="6480"/>
              </w:tabs>
              <w:rPr>
                <w:rFonts w:ascii="TH SarabunPSK" w:eastAsia="Angsana New" w:hAnsi="TH SarabunPSK" w:cs="TH SarabunPSK"/>
                <w:b/>
                <w:bCs/>
                <w:color w:val="943634"/>
              </w:rPr>
            </w:pPr>
            <w:r w:rsidRPr="009F0AD4">
              <w:rPr>
                <w:rFonts w:ascii="TH SarabunPSK" w:hAnsi="TH SarabunPSK" w:cs="TH SarabunPSK"/>
                <w:b/>
                <w:bCs/>
                <w:cs/>
              </w:rPr>
              <w:t>ความรู้เบื้องต้นเกี่ยวกับการท่องเที่ยวและการโรงแรม*</w:t>
            </w:r>
            <w:r w:rsidR="00B64688" w:rsidRPr="009F0AD4">
              <w:rPr>
                <w:rFonts w:ascii="TH SarabunPSK" w:eastAsia="Angsana New" w:hAnsi="TH SarabunPSK" w:cs="TH SarabunPSK"/>
                <w:b/>
                <w:bCs/>
                <w:cs/>
              </w:rPr>
              <w:t>*</w:t>
            </w:r>
          </w:p>
        </w:tc>
        <w:tc>
          <w:tcPr>
            <w:tcW w:w="1218" w:type="dxa"/>
            <w:gridSpan w:val="2"/>
          </w:tcPr>
          <w:p w:rsidR="00AE1258" w:rsidRPr="009F0AD4" w:rsidRDefault="00AE1258" w:rsidP="00AE1258">
            <w:pPr>
              <w:tabs>
                <w:tab w:val="right" w:pos="3435"/>
              </w:tabs>
              <w:ind w:right="-2"/>
              <w:jc w:val="right"/>
              <w:rPr>
                <w:rFonts w:ascii="TH SarabunPSK" w:hAnsi="TH SarabunPSK" w:cs="TH SarabunPSK"/>
                <w:b/>
                <w:bCs/>
                <w:color w:val="943634"/>
                <w:spacing w:val="-6"/>
              </w:rPr>
            </w:pP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0</w:t>
            </w:r>
            <w:r w:rsidRPr="009F0AD4">
              <w:rPr>
                <w:rFonts w:ascii="TH SarabunPSK" w:hAnsi="TH SarabunPSK" w:cs="TH SarabunPSK"/>
                <w:b/>
                <w:bCs/>
                <w:cs/>
              </w:rPr>
              <w:t>-</w:t>
            </w:r>
            <w:r w:rsidRPr="009F0AD4">
              <w:rPr>
                <w:rFonts w:ascii="TH SarabunPSK" w:hAnsi="TH SarabunPSK" w:cs="TH SarabunPSK"/>
                <w:b/>
                <w:bCs/>
              </w:rPr>
              <w:t>8</w:t>
            </w:r>
            <w:r w:rsidRPr="009F0AD4">
              <w:rPr>
                <w:rFonts w:ascii="TH SarabunPSK" w:hAnsi="TH SarabunPSK" w:cs="TH SarabunPSK"/>
                <w:b/>
                <w:bCs/>
                <w:cs/>
              </w:rPr>
              <w:t>)</w:t>
            </w:r>
          </w:p>
        </w:tc>
      </w:tr>
      <w:tr w:rsidR="00AE1258" w:rsidRPr="002441B3" w:rsidTr="009F0AD4">
        <w:trPr>
          <w:jc w:val="center"/>
        </w:trPr>
        <w:tc>
          <w:tcPr>
            <w:tcW w:w="1689" w:type="dxa"/>
          </w:tcPr>
          <w:p w:rsidR="00AE1258" w:rsidRPr="009F0AD4" w:rsidRDefault="00AE1258" w:rsidP="00AE1258">
            <w:pPr>
              <w:tabs>
                <w:tab w:val="left" w:pos="720"/>
                <w:tab w:val="left" w:pos="1800"/>
                <w:tab w:val="left" w:pos="2340"/>
              </w:tabs>
              <w:ind w:hanging="69"/>
              <w:rPr>
                <w:rFonts w:ascii="TH SarabunPSK" w:hAnsi="TH SarabunPSK" w:cs="TH SarabunPSK"/>
                <w:b/>
                <w:bCs/>
                <w:color w:val="943634"/>
              </w:rPr>
            </w:pPr>
          </w:p>
        </w:tc>
        <w:tc>
          <w:tcPr>
            <w:tcW w:w="6300" w:type="dxa"/>
          </w:tcPr>
          <w:p w:rsidR="00AE1258" w:rsidRPr="009F0AD4" w:rsidRDefault="00AE1258" w:rsidP="00AE1258">
            <w:pPr>
              <w:tabs>
                <w:tab w:val="left" w:pos="360"/>
                <w:tab w:val="left" w:pos="900"/>
                <w:tab w:val="left" w:pos="6480"/>
              </w:tabs>
              <w:rPr>
                <w:rFonts w:ascii="TH SarabunPSK" w:eastAsia="Times New Roman" w:hAnsi="TH SarabunPSK" w:cs="TH SarabunPSK"/>
                <w:b/>
                <w:bCs/>
                <w:color w:val="943634"/>
              </w:rPr>
            </w:pPr>
            <w:r w:rsidRPr="009F0AD4">
              <w:rPr>
                <w:rFonts w:ascii="TH SarabunPSK" w:hAnsi="TH SarabunPSK" w:cs="TH SarabunPSK"/>
                <w:b/>
                <w:bCs/>
              </w:rPr>
              <w:t>I</w:t>
            </w:r>
            <w:r w:rsidR="00B64688" w:rsidRPr="009F0AD4">
              <w:rPr>
                <w:rFonts w:ascii="TH SarabunPSK" w:hAnsi="TH SarabunPSK" w:cs="TH SarabunPSK"/>
                <w:b/>
                <w:bCs/>
              </w:rPr>
              <w:t>ntroduction to Tourism and Hotel</w:t>
            </w:r>
          </w:p>
        </w:tc>
        <w:tc>
          <w:tcPr>
            <w:tcW w:w="1218" w:type="dxa"/>
            <w:gridSpan w:val="2"/>
          </w:tcPr>
          <w:p w:rsidR="00AE1258" w:rsidRPr="009F0AD4" w:rsidRDefault="00AE1258" w:rsidP="00AE1258">
            <w:pPr>
              <w:tabs>
                <w:tab w:val="right" w:pos="3435"/>
              </w:tabs>
              <w:ind w:right="-2"/>
              <w:jc w:val="right"/>
              <w:rPr>
                <w:rFonts w:ascii="TH SarabunPSK" w:hAnsi="TH SarabunPSK" w:cs="TH SarabunPSK"/>
                <w:b/>
                <w:bCs/>
                <w:color w:val="943634"/>
                <w:cs/>
              </w:rPr>
            </w:pPr>
          </w:p>
        </w:tc>
      </w:tr>
      <w:tr w:rsidR="00AE1258" w:rsidRPr="002441B3" w:rsidTr="009F0AD4">
        <w:trPr>
          <w:jc w:val="center"/>
        </w:trPr>
        <w:tc>
          <w:tcPr>
            <w:tcW w:w="9207" w:type="dxa"/>
            <w:gridSpan w:val="4"/>
          </w:tcPr>
          <w:p w:rsidR="009D0CD8" w:rsidRDefault="00AE1258" w:rsidP="009F0AD4">
            <w:pPr>
              <w:tabs>
                <w:tab w:val="left" w:pos="1732"/>
              </w:tabs>
              <w:autoSpaceDE w:val="0"/>
              <w:autoSpaceDN w:val="0"/>
              <w:adjustRightInd w:val="0"/>
              <w:ind w:firstLine="1655"/>
              <w:jc w:val="thaiDistribute"/>
              <w:rPr>
                <w:ins w:id="249" w:author="Admin" w:date="2019-04-11T16:42:00Z"/>
                <w:rFonts w:ascii="TH SarabunPSK" w:eastAsia="Calibri" w:hAnsi="TH SarabunPSK" w:cs="TH SarabunPSK"/>
              </w:rPr>
            </w:pPr>
            <w:r w:rsidRPr="009F0AD4">
              <w:rPr>
                <w:rFonts w:ascii="TH SarabunPSK" w:eastAsia="Calibri" w:hAnsi="TH SarabunPSK" w:cs="TH SarabunPSK"/>
                <w:cs/>
              </w:rPr>
              <w:t>วิชานี้ศึกษาเกี่ยวกับ ลักษณะ ความหมาย และความสำคัญของการท่องเที่ยว</w:t>
            </w:r>
            <w:r w:rsidRPr="009F0AD4">
              <w:rPr>
                <w:rFonts w:ascii="TH SarabunPSK" w:eastAsia="Calibri" w:hAnsi="TH SarabunPSK" w:cs="TH SarabunPSK" w:hint="cs"/>
                <w:cs/>
              </w:rPr>
              <w:t>และการโรงแรม</w:t>
            </w:r>
            <w:r w:rsidRPr="009F0AD4">
              <w:rPr>
                <w:rFonts w:ascii="TH SarabunPSK" w:eastAsia="Calibri" w:hAnsi="TH SarabunPSK" w:cs="TH SarabunPSK"/>
                <w:cs/>
              </w:rPr>
              <w:t xml:space="preserve"> สถานการณ์ ผลกระทบของการท่องเที่ยวด้านเศรษฐกิจ สังคม และสิ่งแวดล้อม องค์ประกอบของการ</w:t>
            </w:r>
          </w:p>
          <w:p w:rsidR="009D0CD8" w:rsidRDefault="009D0CD8" w:rsidP="009F0AD4">
            <w:pPr>
              <w:tabs>
                <w:tab w:val="left" w:pos="1732"/>
              </w:tabs>
              <w:autoSpaceDE w:val="0"/>
              <w:autoSpaceDN w:val="0"/>
              <w:adjustRightInd w:val="0"/>
              <w:ind w:firstLine="1655"/>
              <w:jc w:val="thaiDistribute"/>
              <w:rPr>
                <w:ins w:id="250" w:author="Admin" w:date="2019-04-11T16:42:00Z"/>
                <w:rFonts w:ascii="TH SarabunPSK" w:eastAsia="Calibri" w:hAnsi="TH SarabunPSK" w:cs="TH SarabunPSK"/>
              </w:rPr>
            </w:pPr>
          </w:p>
          <w:p w:rsidR="009D0CD8" w:rsidRDefault="009D0CD8" w:rsidP="009F0AD4">
            <w:pPr>
              <w:tabs>
                <w:tab w:val="left" w:pos="1732"/>
              </w:tabs>
              <w:autoSpaceDE w:val="0"/>
              <w:autoSpaceDN w:val="0"/>
              <w:adjustRightInd w:val="0"/>
              <w:ind w:firstLine="1655"/>
              <w:jc w:val="thaiDistribute"/>
              <w:rPr>
                <w:ins w:id="251" w:author="Admin" w:date="2019-04-11T16:42:00Z"/>
                <w:rFonts w:ascii="TH SarabunPSK" w:eastAsia="Calibri" w:hAnsi="TH SarabunPSK" w:cs="TH SarabunPSK"/>
              </w:rPr>
            </w:pPr>
          </w:p>
          <w:p w:rsidR="009D0CD8" w:rsidRDefault="009D0CD8" w:rsidP="009F0AD4">
            <w:pPr>
              <w:tabs>
                <w:tab w:val="left" w:pos="1732"/>
              </w:tabs>
              <w:autoSpaceDE w:val="0"/>
              <w:autoSpaceDN w:val="0"/>
              <w:adjustRightInd w:val="0"/>
              <w:ind w:firstLine="1655"/>
              <w:jc w:val="thaiDistribute"/>
              <w:rPr>
                <w:ins w:id="252" w:author="Admin" w:date="2019-04-11T16:42:00Z"/>
                <w:rFonts w:ascii="TH SarabunPSK" w:eastAsia="Calibri" w:hAnsi="TH SarabunPSK" w:cs="TH SarabunPSK"/>
              </w:rPr>
            </w:pPr>
          </w:p>
          <w:p w:rsidR="009D0CD8" w:rsidRDefault="009D0CD8" w:rsidP="009F0AD4">
            <w:pPr>
              <w:tabs>
                <w:tab w:val="left" w:pos="1732"/>
              </w:tabs>
              <w:autoSpaceDE w:val="0"/>
              <w:autoSpaceDN w:val="0"/>
              <w:adjustRightInd w:val="0"/>
              <w:ind w:firstLine="1655"/>
              <w:jc w:val="thaiDistribute"/>
              <w:rPr>
                <w:ins w:id="253" w:author="Admin" w:date="2019-04-11T16:42:00Z"/>
                <w:rFonts w:ascii="TH SarabunPSK" w:eastAsia="Calibri" w:hAnsi="TH SarabunPSK" w:cs="TH SarabunPSK"/>
              </w:rPr>
            </w:pPr>
          </w:p>
          <w:p w:rsidR="009D0CD8" w:rsidRDefault="009D0CD8" w:rsidP="009F0AD4">
            <w:pPr>
              <w:tabs>
                <w:tab w:val="left" w:pos="1732"/>
              </w:tabs>
              <w:autoSpaceDE w:val="0"/>
              <w:autoSpaceDN w:val="0"/>
              <w:adjustRightInd w:val="0"/>
              <w:ind w:firstLine="1655"/>
              <w:jc w:val="thaiDistribute"/>
              <w:rPr>
                <w:ins w:id="254" w:author="Admin" w:date="2019-04-11T16:42:00Z"/>
                <w:rFonts w:ascii="TH SarabunPSK" w:eastAsia="Calibri" w:hAnsi="TH SarabunPSK" w:cs="TH SarabunPSK"/>
              </w:rPr>
            </w:pPr>
          </w:p>
          <w:p w:rsidR="009D0CD8" w:rsidRDefault="009D0CD8">
            <w:pPr>
              <w:tabs>
                <w:tab w:val="left" w:pos="1732"/>
              </w:tabs>
              <w:autoSpaceDE w:val="0"/>
              <w:autoSpaceDN w:val="0"/>
              <w:adjustRightInd w:val="0"/>
              <w:jc w:val="thaiDistribute"/>
              <w:rPr>
                <w:ins w:id="255" w:author="Admin" w:date="2019-04-11T16:42:00Z"/>
                <w:rFonts w:ascii="TH SarabunPSK" w:eastAsia="Calibri" w:hAnsi="TH SarabunPSK" w:cs="TH SarabunPSK"/>
              </w:rPr>
              <w:pPrChange w:id="256" w:author="Admin" w:date="2019-04-11T16:42:00Z">
                <w:pPr>
                  <w:tabs>
                    <w:tab w:val="left" w:pos="1732"/>
                  </w:tabs>
                  <w:autoSpaceDE w:val="0"/>
                  <w:autoSpaceDN w:val="0"/>
                  <w:adjustRightInd w:val="0"/>
                  <w:ind w:firstLine="1655"/>
                  <w:jc w:val="thaiDistribute"/>
                </w:pPr>
              </w:pPrChange>
            </w:pPr>
          </w:p>
          <w:p w:rsidR="00AE1258" w:rsidRPr="009F0AD4" w:rsidRDefault="00AE1258">
            <w:pPr>
              <w:tabs>
                <w:tab w:val="left" w:pos="1732"/>
              </w:tabs>
              <w:autoSpaceDE w:val="0"/>
              <w:autoSpaceDN w:val="0"/>
              <w:adjustRightInd w:val="0"/>
              <w:jc w:val="thaiDistribute"/>
              <w:rPr>
                <w:rFonts w:ascii="TH SarabunPSK" w:eastAsia="Calibri" w:hAnsi="TH SarabunPSK" w:cs="TH SarabunPSK"/>
              </w:rPr>
              <w:pPrChange w:id="257" w:author="Admin" w:date="2019-04-11T16:42:00Z">
                <w:pPr>
                  <w:tabs>
                    <w:tab w:val="left" w:pos="1732"/>
                  </w:tabs>
                  <w:autoSpaceDE w:val="0"/>
                  <w:autoSpaceDN w:val="0"/>
                  <w:adjustRightInd w:val="0"/>
                  <w:ind w:firstLine="1655"/>
                  <w:jc w:val="thaiDistribute"/>
                </w:pPr>
              </w:pPrChange>
            </w:pPr>
            <w:r w:rsidRPr="009F0AD4">
              <w:rPr>
                <w:rFonts w:ascii="TH SarabunPSK" w:eastAsia="Calibri" w:hAnsi="TH SarabunPSK" w:cs="TH SarabunPSK"/>
                <w:cs/>
              </w:rPr>
              <w:t>ท่องเที่ยว แนวโน้ม แนวทางการพัฒนาและนโยบายการท่องเที่ยว</w:t>
            </w:r>
            <w:r w:rsidRPr="009F0AD4">
              <w:rPr>
                <w:rFonts w:ascii="TH SarabunPSK" w:eastAsia="Calibri" w:hAnsi="TH SarabunPSK" w:cs="TH SarabunPSK" w:hint="cs"/>
                <w:cs/>
              </w:rPr>
              <w:t xml:space="preserve"> </w:t>
            </w:r>
            <w:r w:rsidRPr="009F0AD4">
              <w:rPr>
                <w:rFonts w:ascii="TH SarabunPSK" w:eastAsia="MS Mincho" w:hAnsi="TH SarabunPSK" w:cs="TH SarabunPSK" w:hint="cs"/>
                <w:cs/>
              </w:rPr>
              <w:t>และการศึกษาภาคสนาม</w:t>
            </w:r>
          </w:p>
          <w:p w:rsidR="00AE1258" w:rsidRPr="009F0AD4" w:rsidRDefault="00AE1258" w:rsidP="009F0AD4">
            <w:pPr>
              <w:tabs>
                <w:tab w:val="left" w:pos="1732"/>
              </w:tabs>
              <w:autoSpaceDE w:val="0"/>
              <w:autoSpaceDN w:val="0"/>
              <w:adjustRightInd w:val="0"/>
              <w:ind w:firstLine="1655"/>
              <w:jc w:val="thaiDistribute"/>
              <w:rPr>
                <w:rFonts w:ascii="TH SarabunPSK" w:eastAsia="Calibri" w:hAnsi="TH SarabunPSK" w:cs="TH SarabunPSK"/>
              </w:rPr>
            </w:pPr>
            <w:r w:rsidRPr="009F0AD4">
              <w:rPr>
                <w:rFonts w:ascii="TH SarabunPSK" w:eastAsia="Calibri" w:hAnsi="TH SarabunPSK" w:cs="TH SarabunPSK"/>
              </w:rPr>
              <w:t>This course studies characteristics, definitions and significance of the tourism and hotel industry; tourism situation; economic, social, and environmental impacts of tourism; components of tourism industry; trends, development and policies in tourism; and</w:t>
            </w:r>
            <w:r w:rsidRPr="009F0AD4">
              <w:rPr>
                <w:rFonts w:ascii="TH SarabunPSK" w:eastAsia="MS Mincho" w:hAnsi="TH SarabunPSK" w:cs="TH SarabunPSK"/>
                <w:lang w:eastAsia="ja-JP"/>
              </w:rPr>
              <w:t xml:space="preserve"> includes an educational field</w:t>
            </w:r>
            <w:r w:rsidRPr="009F0AD4">
              <w:rPr>
                <w:rFonts w:ascii="TH SarabunPSK" w:eastAsia="MS Mincho" w:hAnsi="TH SarabunPSK" w:cs="TH SarabunPSK"/>
                <w:cs/>
                <w:lang w:eastAsia="ja-JP"/>
              </w:rPr>
              <w:t>-</w:t>
            </w:r>
            <w:r w:rsidRPr="009F0AD4">
              <w:rPr>
                <w:rFonts w:ascii="TH SarabunPSK" w:eastAsia="MS Mincho" w:hAnsi="TH SarabunPSK" w:cs="TH SarabunPSK"/>
                <w:lang w:eastAsia="ja-JP"/>
              </w:rPr>
              <w:t>work</w:t>
            </w:r>
            <w:r w:rsidRPr="009F0AD4">
              <w:rPr>
                <w:rFonts w:ascii="TH SarabunPSK" w:eastAsia="Calibri" w:hAnsi="TH SarabunPSK" w:cs="TH SarabunPSK"/>
                <w:cs/>
              </w:rPr>
              <w:t>.</w:t>
            </w:r>
          </w:p>
          <w:p w:rsidR="00AE1258" w:rsidRPr="009F0AD4" w:rsidRDefault="00AE1258" w:rsidP="00AE1258">
            <w:pPr>
              <w:ind w:firstLine="1475"/>
              <w:jc w:val="thaiDistribute"/>
              <w:rPr>
                <w:rFonts w:ascii="TH SarabunPSK" w:eastAsia="Times New Roman" w:hAnsi="TH SarabunPSK" w:cs="TH SarabunPSK"/>
                <w:color w:val="943634"/>
                <w:sz w:val="20"/>
                <w:szCs w:val="20"/>
                <w:cs/>
              </w:rPr>
            </w:pPr>
          </w:p>
        </w:tc>
      </w:tr>
      <w:tr w:rsidR="00AE1258" w:rsidRPr="002441B3" w:rsidTr="009F0AD4">
        <w:trPr>
          <w:jc w:val="center"/>
        </w:trPr>
        <w:tc>
          <w:tcPr>
            <w:tcW w:w="1689" w:type="dxa"/>
          </w:tcPr>
          <w:p w:rsidR="00AE1258" w:rsidRPr="009F0AD4" w:rsidRDefault="00AE1258" w:rsidP="00AE1258">
            <w:pPr>
              <w:tabs>
                <w:tab w:val="left" w:pos="720"/>
                <w:tab w:val="left" w:pos="1800"/>
                <w:tab w:val="left" w:pos="2340"/>
              </w:tabs>
              <w:ind w:hanging="69"/>
              <w:rPr>
                <w:rFonts w:ascii="TH SarabunPSK" w:hAnsi="TH SarabunPSK" w:cs="TH SarabunPSK"/>
                <w:b/>
                <w:bCs/>
                <w:cs/>
              </w:rPr>
            </w:pPr>
            <w:r w:rsidRPr="009F0AD4">
              <w:rPr>
                <w:rFonts w:ascii="TH SarabunPSK" w:hAnsi="TH SarabunPSK" w:cs="TH SarabunPSK"/>
                <w:b/>
                <w:bCs/>
              </w:rPr>
              <w:t>THB60</w:t>
            </w:r>
            <w:r w:rsidRPr="009F0AD4">
              <w:rPr>
                <w:rFonts w:ascii="TH SarabunPSK" w:hAnsi="TH SarabunPSK" w:cs="TH SarabunPSK"/>
                <w:b/>
                <w:bCs/>
                <w:cs/>
              </w:rPr>
              <w:t>-</w:t>
            </w:r>
            <w:r w:rsidRPr="009F0AD4">
              <w:rPr>
                <w:rFonts w:ascii="TH SarabunPSK" w:hAnsi="TH SarabunPSK" w:cs="TH SarabunPSK"/>
                <w:b/>
                <w:bCs/>
              </w:rPr>
              <w:t>102</w:t>
            </w:r>
          </w:p>
        </w:tc>
        <w:tc>
          <w:tcPr>
            <w:tcW w:w="6300" w:type="dxa"/>
            <w:vAlign w:val="bottom"/>
          </w:tcPr>
          <w:p w:rsidR="00AE1258" w:rsidRPr="009F0AD4" w:rsidRDefault="00AE1258" w:rsidP="00AE1258">
            <w:pPr>
              <w:tabs>
                <w:tab w:val="left" w:pos="360"/>
                <w:tab w:val="left" w:pos="900"/>
                <w:tab w:val="left" w:pos="6480"/>
              </w:tabs>
              <w:rPr>
                <w:rFonts w:ascii="TH SarabunPSK" w:eastAsia="Angsana New" w:hAnsi="TH SarabunPSK" w:cs="TH SarabunPSK"/>
                <w:b/>
                <w:bCs/>
              </w:rPr>
            </w:pPr>
            <w:r w:rsidRPr="009F0AD4">
              <w:rPr>
                <w:rFonts w:ascii="TH SarabunPSK" w:hAnsi="TH SarabunPSK" w:cs="TH SarabunPSK"/>
                <w:b/>
                <w:bCs/>
                <w:cs/>
              </w:rPr>
              <w:t>จิตวิทยาการบริการ</w:t>
            </w:r>
          </w:p>
        </w:tc>
        <w:tc>
          <w:tcPr>
            <w:tcW w:w="1218" w:type="dxa"/>
            <w:gridSpan w:val="2"/>
          </w:tcPr>
          <w:p w:rsidR="00AE1258" w:rsidRPr="009F0AD4" w:rsidRDefault="00AE1258" w:rsidP="00AE1258">
            <w:pPr>
              <w:tabs>
                <w:tab w:val="right" w:pos="3435"/>
              </w:tabs>
              <w:ind w:right="-2"/>
              <w:jc w:val="right"/>
              <w:rPr>
                <w:rFonts w:ascii="TH SarabunPSK" w:hAnsi="TH SarabunPSK" w:cs="TH SarabunPSK"/>
                <w:b/>
                <w:bCs/>
                <w:spacing w:val="-6"/>
              </w:rPr>
            </w:pP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0</w:t>
            </w:r>
            <w:r w:rsidRPr="009F0AD4">
              <w:rPr>
                <w:rFonts w:ascii="TH SarabunPSK" w:hAnsi="TH SarabunPSK" w:cs="TH SarabunPSK"/>
                <w:b/>
                <w:bCs/>
                <w:cs/>
              </w:rPr>
              <w:t>-</w:t>
            </w:r>
            <w:r w:rsidRPr="009F0AD4">
              <w:rPr>
                <w:rFonts w:ascii="TH SarabunPSK" w:hAnsi="TH SarabunPSK" w:cs="TH SarabunPSK"/>
                <w:b/>
                <w:bCs/>
              </w:rPr>
              <w:t>8</w:t>
            </w:r>
            <w:r w:rsidRPr="009F0AD4">
              <w:rPr>
                <w:rFonts w:ascii="TH SarabunPSK" w:hAnsi="TH SarabunPSK" w:cs="TH SarabunPSK"/>
                <w:b/>
                <w:bCs/>
                <w:cs/>
              </w:rPr>
              <w:t>)</w:t>
            </w:r>
          </w:p>
        </w:tc>
      </w:tr>
      <w:tr w:rsidR="00AE1258" w:rsidRPr="002441B3" w:rsidTr="009F0AD4">
        <w:trPr>
          <w:jc w:val="center"/>
        </w:trPr>
        <w:tc>
          <w:tcPr>
            <w:tcW w:w="1689" w:type="dxa"/>
          </w:tcPr>
          <w:p w:rsidR="00AE1258" w:rsidRPr="009F0AD4" w:rsidRDefault="00AE1258" w:rsidP="00AE1258">
            <w:pPr>
              <w:tabs>
                <w:tab w:val="left" w:pos="720"/>
                <w:tab w:val="left" w:pos="1800"/>
                <w:tab w:val="left" w:pos="2340"/>
              </w:tabs>
              <w:ind w:hanging="69"/>
              <w:rPr>
                <w:rFonts w:ascii="TH SarabunPSK" w:hAnsi="TH SarabunPSK" w:cs="TH SarabunPSK"/>
                <w:b/>
                <w:bCs/>
              </w:rPr>
            </w:pPr>
          </w:p>
        </w:tc>
        <w:tc>
          <w:tcPr>
            <w:tcW w:w="6300" w:type="dxa"/>
          </w:tcPr>
          <w:p w:rsidR="00AE1258" w:rsidRPr="009F0AD4" w:rsidRDefault="00AE1258" w:rsidP="00AE1258">
            <w:pPr>
              <w:tabs>
                <w:tab w:val="left" w:pos="360"/>
                <w:tab w:val="left" w:pos="900"/>
                <w:tab w:val="left" w:pos="6480"/>
              </w:tabs>
              <w:rPr>
                <w:rFonts w:ascii="TH SarabunPSK" w:eastAsia="Times New Roman" w:hAnsi="TH SarabunPSK" w:cs="TH SarabunPSK"/>
                <w:b/>
                <w:bCs/>
              </w:rPr>
            </w:pPr>
            <w:r w:rsidRPr="009F0AD4">
              <w:rPr>
                <w:rFonts w:ascii="TH SarabunPSK" w:hAnsi="TH SarabunPSK" w:cs="TH SarabunPSK"/>
                <w:b/>
                <w:bCs/>
              </w:rPr>
              <w:t>Psychology</w:t>
            </w:r>
            <w:r w:rsidR="00B64688" w:rsidRPr="009F0AD4">
              <w:rPr>
                <w:rFonts w:ascii="TH SarabunPSK" w:eastAsia="Times New Roman" w:hAnsi="TH SarabunPSK" w:cs="TH SarabunPSK" w:hint="cs"/>
                <w:b/>
                <w:bCs/>
                <w:cs/>
              </w:rPr>
              <w:t xml:space="preserve"> </w:t>
            </w:r>
            <w:r w:rsidR="00B64688" w:rsidRPr="009F0AD4">
              <w:rPr>
                <w:rFonts w:ascii="TH SarabunPSK" w:eastAsia="Times New Roman" w:hAnsi="TH SarabunPSK" w:cs="TH SarabunPSK"/>
                <w:b/>
                <w:bCs/>
              </w:rPr>
              <w:t xml:space="preserve">for </w:t>
            </w:r>
            <w:r w:rsidR="00B64688" w:rsidRPr="009F0AD4">
              <w:rPr>
                <w:rFonts w:ascii="TH SarabunPSK" w:hAnsi="TH SarabunPSK" w:cs="TH SarabunPSK"/>
                <w:b/>
                <w:bCs/>
              </w:rPr>
              <w:t>Service</w:t>
            </w:r>
          </w:p>
        </w:tc>
        <w:tc>
          <w:tcPr>
            <w:tcW w:w="1218" w:type="dxa"/>
            <w:gridSpan w:val="2"/>
          </w:tcPr>
          <w:p w:rsidR="00AE1258" w:rsidRPr="009F0AD4" w:rsidRDefault="00AE1258" w:rsidP="00AE1258">
            <w:pPr>
              <w:tabs>
                <w:tab w:val="right" w:pos="3435"/>
              </w:tabs>
              <w:ind w:right="-2"/>
              <w:jc w:val="right"/>
              <w:rPr>
                <w:rFonts w:ascii="TH SarabunPSK" w:hAnsi="TH SarabunPSK" w:cs="TH SarabunPSK"/>
                <w:b/>
                <w:bCs/>
                <w:cs/>
              </w:rPr>
            </w:pPr>
          </w:p>
        </w:tc>
      </w:tr>
      <w:tr w:rsidR="00AE1258" w:rsidRPr="002441B3" w:rsidTr="009F0AD4">
        <w:trPr>
          <w:jc w:val="center"/>
        </w:trPr>
        <w:tc>
          <w:tcPr>
            <w:tcW w:w="9207" w:type="dxa"/>
            <w:gridSpan w:val="4"/>
          </w:tcPr>
          <w:p w:rsidR="00AE1258" w:rsidRPr="009F0AD4" w:rsidRDefault="00AE1258" w:rsidP="009F0AD4">
            <w:pPr>
              <w:tabs>
                <w:tab w:val="left" w:pos="2268"/>
                <w:tab w:val="left" w:pos="7371"/>
              </w:tabs>
              <w:ind w:right="-2" w:firstLine="1655"/>
              <w:jc w:val="thaiDistribute"/>
              <w:rPr>
                <w:rFonts w:ascii="TH SarabunPSK" w:eastAsia="Times New Roman" w:hAnsi="TH SarabunPSK" w:cs="TH SarabunPSK"/>
              </w:rPr>
            </w:pPr>
            <w:r w:rsidRPr="009F0AD4">
              <w:rPr>
                <w:rFonts w:ascii="TH SarabunPSK" w:eastAsia="Times New Roman" w:hAnsi="TH SarabunPSK" w:cs="TH SarabunPSK" w:hint="cs"/>
                <w:cs/>
              </w:rPr>
              <w:t>วิชานี้มุ่งเน้นศึกษาเกี่ยวกับพฤติกรรมทางสังคมของบุคคล การเรียนรู้ แรงจูงใจ ค่านิยมในการทำงานและการพักผ่อน การประยุกต์ใช้หลักทฤษฎีทางจิตวิทยา หลักการสื่อสาร หลักมนุษยสัมพันธ์ เทคนิคการแก้ปัญหาเฉพาะหน้า และการพัฒนาบุคลิกภาพในการปฏิบัติงานบริการ</w:t>
            </w:r>
          </w:p>
          <w:p w:rsidR="00AE1258" w:rsidRPr="009F0AD4" w:rsidRDefault="00AE1258" w:rsidP="009F0AD4">
            <w:pPr>
              <w:tabs>
                <w:tab w:val="left" w:pos="2268"/>
                <w:tab w:val="left" w:pos="7371"/>
              </w:tabs>
              <w:ind w:right="-2" w:firstLine="1655"/>
              <w:jc w:val="thaiDistribute"/>
              <w:rPr>
                <w:rFonts w:ascii="TH SarabunPSK" w:eastAsia="Times New Roman" w:hAnsi="TH SarabunPSK" w:cs="TH SarabunPSK"/>
              </w:rPr>
            </w:pPr>
            <w:r w:rsidRPr="009F0AD4">
              <w:rPr>
                <w:rFonts w:ascii="TH SarabunPSK" w:eastAsia="Times New Roman" w:hAnsi="TH SarabunPSK" w:cs="TH SarabunPSK"/>
              </w:rPr>
              <w:t>This course intends to study human behavior in society; learning, movitvation and values for works and leisure; application of psychologigcal theories, principles of communication, principles of human relations; problem solving techniques; and personality development for hospitality services</w:t>
            </w:r>
            <w:r w:rsidRPr="009F0AD4">
              <w:rPr>
                <w:rFonts w:ascii="TH SarabunPSK" w:eastAsia="Times New Roman" w:hAnsi="TH SarabunPSK" w:cs="TH SarabunPSK"/>
                <w:cs/>
              </w:rPr>
              <w:t>.</w:t>
            </w:r>
          </w:p>
          <w:p w:rsidR="00AE1258" w:rsidRPr="009F0AD4" w:rsidRDefault="00AE1258" w:rsidP="00AE1258">
            <w:pPr>
              <w:ind w:firstLine="1475"/>
              <w:jc w:val="thaiDistribute"/>
              <w:rPr>
                <w:rFonts w:ascii="TH SarabunPSK" w:eastAsia="Times New Roman" w:hAnsi="TH SarabunPSK" w:cs="TH SarabunPSK"/>
                <w:sz w:val="20"/>
                <w:szCs w:val="20"/>
                <w:cs/>
              </w:rPr>
            </w:pPr>
          </w:p>
        </w:tc>
      </w:tr>
      <w:tr w:rsidR="00AE1258" w:rsidRPr="002441B3" w:rsidTr="009F0AD4">
        <w:trPr>
          <w:jc w:val="center"/>
        </w:trPr>
        <w:tc>
          <w:tcPr>
            <w:tcW w:w="1689" w:type="dxa"/>
          </w:tcPr>
          <w:p w:rsidR="00AE1258" w:rsidRPr="009F0AD4" w:rsidRDefault="00AE1258" w:rsidP="00AE1258">
            <w:pPr>
              <w:tabs>
                <w:tab w:val="left" w:pos="720"/>
                <w:tab w:val="left" w:pos="1800"/>
                <w:tab w:val="left" w:pos="2340"/>
              </w:tabs>
              <w:ind w:hanging="69"/>
              <w:rPr>
                <w:rFonts w:ascii="TH SarabunPSK" w:hAnsi="TH SarabunPSK" w:cs="TH SarabunPSK"/>
                <w:b/>
                <w:bCs/>
                <w:color w:val="943634"/>
                <w:cs/>
              </w:rPr>
            </w:pPr>
            <w:r w:rsidRPr="009F0AD4">
              <w:rPr>
                <w:rFonts w:ascii="TH SarabunPSK" w:hAnsi="TH SarabunPSK" w:cs="TH SarabunPSK"/>
                <w:b/>
                <w:bCs/>
                <w:color w:val="943634"/>
              </w:rPr>
              <w:tab/>
            </w:r>
            <w:r w:rsidRPr="009F0AD4">
              <w:rPr>
                <w:rFonts w:ascii="TH SarabunPSK" w:hAnsi="TH SarabunPSK" w:cs="TH SarabunPSK"/>
                <w:b/>
                <w:bCs/>
              </w:rPr>
              <w:t>THB60</w:t>
            </w:r>
            <w:r w:rsidRPr="009F0AD4">
              <w:rPr>
                <w:rFonts w:ascii="TH SarabunPSK" w:hAnsi="TH SarabunPSK" w:cs="TH SarabunPSK"/>
                <w:b/>
                <w:bCs/>
                <w:cs/>
              </w:rPr>
              <w:t xml:space="preserve">- </w:t>
            </w:r>
            <w:r w:rsidRPr="009F0AD4">
              <w:rPr>
                <w:rFonts w:ascii="TH SarabunPSK" w:hAnsi="TH SarabunPSK" w:cs="TH SarabunPSK"/>
                <w:b/>
                <w:bCs/>
              </w:rPr>
              <w:t>103</w:t>
            </w:r>
          </w:p>
        </w:tc>
        <w:tc>
          <w:tcPr>
            <w:tcW w:w="6300" w:type="dxa"/>
            <w:vAlign w:val="bottom"/>
          </w:tcPr>
          <w:p w:rsidR="00AE1258" w:rsidRPr="009F0AD4" w:rsidRDefault="00AE1258" w:rsidP="00AE1258">
            <w:pPr>
              <w:rPr>
                <w:rFonts w:ascii="TH SarabunPSK" w:eastAsia="Angsana New" w:hAnsi="TH SarabunPSK" w:cs="TH SarabunPSK"/>
                <w:b/>
                <w:bCs/>
                <w:color w:val="943634"/>
              </w:rPr>
            </w:pPr>
            <w:r w:rsidRPr="009F0AD4">
              <w:rPr>
                <w:rFonts w:ascii="TH SarabunPSK" w:hAnsi="TH SarabunPSK" w:cs="TH SarabunPSK"/>
                <w:b/>
                <w:bCs/>
                <w:cs/>
              </w:rPr>
              <w:t>พฤติกรรมนักท่องเที่ยวและการสื่อสารข้ามวัฒนธรรม</w:t>
            </w:r>
          </w:p>
        </w:tc>
        <w:tc>
          <w:tcPr>
            <w:tcW w:w="1218" w:type="dxa"/>
            <w:gridSpan w:val="2"/>
          </w:tcPr>
          <w:p w:rsidR="00AE1258" w:rsidRPr="009F0AD4" w:rsidRDefault="00AE1258" w:rsidP="00AE1258">
            <w:pPr>
              <w:tabs>
                <w:tab w:val="right" w:pos="3435"/>
              </w:tabs>
              <w:ind w:right="-2"/>
              <w:jc w:val="right"/>
              <w:rPr>
                <w:rFonts w:ascii="TH SarabunPSK" w:hAnsi="TH SarabunPSK" w:cs="TH SarabunPSK"/>
                <w:b/>
                <w:bCs/>
                <w:color w:val="943634"/>
                <w:spacing w:val="-6"/>
              </w:rPr>
            </w:pP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0</w:t>
            </w:r>
            <w:r w:rsidRPr="009F0AD4">
              <w:rPr>
                <w:rFonts w:ascii="TH SarabunPSK" w:hAnsi="TH SarabunPSK" w:cs="TH SarabunPSK"/>
                <w:b/>
                <w:bCs/>
                <w:cs/>
              </w:rPr>
              <w:t>-</w:t>
            </w:r>
            <w:r w:rsidRPr="009F0AD4">
              <w:rPr>
                <w:rFonts w:ascii="TH SarabunPSK" w:hAnsi="TH SarabunPSK" w:cs="TH SarabunPSK"/>
                <w:b/>
                <w:bCs/>
              </w:rPr>
              <w:t>8</w:t>
            </w:r>
            <w:r w:rsidRPr="009F0AD4">
              <w:rPr>
                <w:rFonts w:ascii="TH SarabunPSK" w:hAnsi="TH SarabunPSK" w:cs="TH SarabunPSK"/>
                <w:b/>
                <w:bCs/>
                <w:cs/>
              </w:rPr>
              <w:t>)</w:t>
            </w:r>
          </w:p>
        </w:tc>
      </w:tr>
      <w:tr w:rsidR="00AE1258" w:rsidRPr="002441B3" w:rsidTr="009F0AD4">
        <w:trPr>
          <w:jc w:val="center"/>
        </w:trPr>
        <w:tc>
          <w:tcPr>
            <w:tcW w:w="1689" w:type="dxa"/>
          </w:tcPr>
          <w:p w:rsidR="00AE1258" w:rsidRPr="009F0AD4" w:rsidRDefault="00AE1258" w:rsidP="00AE1258">
            <w:pPr>
              <w:tabs>
                <w:tab w:val="left" w:pos="720"/>
                <w:tab w:val="left" w:pos="1800"/>
                <w:tab w:val="left" w:pos="2340"/>
              </w:tabs>
              <w:ind w:hanging="69"/>
              <w:rPr>
                <w:rFonts w:ascii="TH SarabunPSK" w:hAnsi="TH SarabunPSK" w:cs="TH SarabunPSK"/>
                <w:b/>
                <w:bCs/>
                <w:color w:val="943634"/>
              </w:rPr>
            </w:pPr>
          </w:p>
        </w:tc>
        <w:tc>
          <w:tcPr>
            <w:tcW w:w="6300" w:type="dxa"/>
          </w:tcPr>
          <w:p w:rsidR="00AE1258" w:rsidRPr="009F0AD4" w:rsidRDefault="00AE1258" w:rsidP="00AE1258">
            <w:pPr>
              <w:tabs>
                <w:tab w:val="left" w:pos="360"/>
                <w:tab w:val="left" w:pos="900"/>
                <w:tab w:val="left" w:pos="6480"/>
              </w:tabs>
              <w:rPr>
                <w:rFonts w:ascii="TH SarabunPSK" w:eastAsia="Times New Roman" w:hAnsi="TH SarabunPSK" w:cs="TH SarabunPSK"/>
                <w:b/>
                <w:bCs/>
                <w:color w:val="943634"/>
              </w:rPr>
            </w:pPr>
            <w:r w:rsidRPr="009F0AD4">
              <w:rPr>
                <w:rFonts w:ascii="TH SarabunPSK" w:hAnsi="TH SarabunPSK" w:cs="TH SarabunPSK"/>
                <w:b/>
                <w:bCs/>
              </w:rPr>
              <w:t>Tourist Behavior and Cross</w:t>
            </w:r>
            <w:r w:rsidRPr="009F0AD4">
              <w:rPr>
                <w:rFonts w:ascii="TH SarabunPSK" w:hAnsi="TH SarabunPSK" w:cs="TH SarabunPSK"/>
                <w:b/>
                <w:bCs/>
                <w:cs/>
              </w:rPr>
              <w:t>-</w:t>
            </w:r>
            <w:r w:rsidRPr="009F0AD4">
              <w:rPr>
                <w:rFonts w:ascii="TH SarabunPSK" w:hAnsi="TH SarabunPSK" w:cs="TH SarabunPSK"/>
                <w:b/>
                <w:bCs/>
              </w:rPr>
              <w:t>Cultural Communication</w:t>
            </w:r>
          </w:p>
        </w:tc>
        <w:tc>
          <w:tcPr>
            <w:tcW w:w="1218" w:type="dxa"/>
            <w:gridSpan w:val="2"/>
          </w:tcPr>
          <w:p w:rsidR="00AE1258" w:rsidRPr="009F0AD4" w:rsidRDefault="00AE1258" w:rsidP="00AE1258">
            <w:pPr>
              <w:tabs>
                <w:tab w:val="right" w:pos="3435"/>
              </w:tabs>
              <w:ind w:right="-2"/>
              <w:jc w:val="right"/>
              <w:rPr>
                <w:rFonts w:ascii="TH SarabunPSK" w:hAnsi="TH SarabunPSK" w:cs="TH SarabunPSK"/>
                <w:b/>
                <w:bCs/>
                <w:color w:val="943634"/>
                <w:cs/>
              </w:rPr>
            </w:pPr>
          </w:p>
        </w:tc>
      </w:tr>
      <w:tr w:rsidR="00AE1258" w:rsidRPr="002441B3" w:rsidTr="009F0AD4">
        <w:trPr>
          <w:jc w:val="center"/>
        </w:trPr>
        <w:tc>
          <w:tcPr>
            <w:tcW w:w="9207" w:type="dxa"/>
            <w:gridSpan w:val="4"/>
          </w:tcPr>
          <w:p w:rsidR="00AE1258" w:rsidRPr="009F0AD4" w:rsidRDefault="00AE1258" w:rsidP="009F0AD4">
            <w:pPr>
              <w:autoSpaceDE w:val="0"/>
              <w:autoSpaceDN w:val="0"/>
              <w:adjustRightInd w:val="0"/>
              <w:ind w:firstLine="1655"/>
              <w:jc w:val="thaiDistribute"/>
              <w:rPr>
                <w:rFonts w:ascii="TH SarabunPSK" w:eastAsia="Calibri" w:hAnsi="TH SarabunPSK" w:cs="TH SarabunPSK"/>
              </w:rPr>
            </w:pPr>
            <w:r w:rsidRPr="009F0AD4">
              <w:rPr>
                <w:rFonts w:ascii="TH SarabunPSK" w:eastAsia="Calibri" w:hAnsi="TH SarabunPSK" w:cs="TH SarabunPSK" w:hint="cs"/>
                <w:cs/>
              </w:rPr>
              <w:t>วิชานี้เรียนรู้เกี่ยวกับ</w:t>
            </w:r>
            <w:r w:rsidRPr="009F0AD4">
              <w:rPr>
                <w:rFonts w:ascii="TH SarabunPSK" w:eastAsia="Calibri" w:hAnsi="TH SarabunPSK" w:cs="TH SarabunPSK"/>
                <w:cs/>
              </w:rPr>
              <w:t>การประยุกต์ทฤษฎีจิตวิทยาเพื่อเข้าใจแรงจูงใจ</w:t>
            </w:r>
            <w:r w:rsidRPr="009F0AD4">
              <w:rPr>
                <w:rFonts w:ascii="TH SarabunPSK" w:eastAsia="Calibri" w:hAnsi="TH SarabunPSK" w:cs="TH SarabunPSK" w:hint="cs"/>
                <w:cs/>
              </w:rPr>
              <w:t xml:space="preserve"> ลักษณะ</w:t>
            </w:r>
            <w:r w:rsidRPr="009F0AD4">
              <w:rPr>
                <w:rFonts w:ascii="TH SarabunPSK" w:eastAsia="Calibri" w:hAnsi="TH SarabunPSK" w:cs="TH SarabunPSK"/>
                <w:cs/>
              </w:rPr>
              <w:t>และพฤติกรรมในการเดินทาง ความต้องการ และความแตกต่างของพฤติกรรมของนักท่องเที่ยวที่เกิดจากความแตกต่างในวัตถุประสงค์ของการเดินทางวัฒนธรรม ลักษณะทางประชากรศาสตร์ ปัจจัยด้านเศรษฐกิจและสังคม และการประยุกต์หลักการสื่อสาร ข้ามวัฒนธรรมในการปฏิสัมพันธ์ทั้งในระดับบุคคลและระดับหน่วยธุรกิจเพื่องานด้านการท่องเที่ยว</w:t>
            </w:r>
            <w:r w:rsidRPr="009F0AD4">
              <w:rPr>
                <w:rFonts w:ascii="TH SarabunPSK" w:eastAsia="Calibri" w:hAnsi="TH SarabunPSK" w:cs="TH SarabunPSK" w:hint="cs"/>
                <w:cs/>
              </w:rPr>
              <w:t xml:space="preserve"> </w:t>
            </w:r>
            <w:r w:rsidRPr="009F0AD4">
              <w:rPr>
                <w:rFonts w:ascii="TH SarabunPSK" w:eastAsia="MS Mincho" w:hAnsi="TH SarabunPSK" w:cs="TH SarabunPSK" w:hint="cs"/>
                <w:cs/>
              </w:rPr>
              <w:t>การศึกษาภาคสนาม</w:t>
            </w:r>
          </w:p>
          <w:p w:rsidR="00AE1258" w:rsidRPr="009F0AD4" w:rsidRDefault="00AE1258" w:rsidP="009F0AD4">
            <w:pPr>
              <w:tabs>
                <w:tab w:val="left" w:pos="1702"/>
                <w:tab w:val="left" w:pos="2268"/>
                <w:tab w:val="left" w:pos="7371"/>
              </w:tabs>
              <w:ind w:right="-2" w:firstLine="1655"/>
              <w:jc w:val="thaiDistribute"/>
              <w:rPr>
                <w:rFonts w:ascii="TH SarabunPSK" w:eastAsia="Calibri" w:hAnsi="TH SarabunPSK" w:cs="TH SarabunPSK"/>
              </w:rPr>
            </w:pPr>
            <w:r w:rsidRPr="009F0AD4">
              <w:rPr>
                <w:rFonts w:ascii="TH SarabunPSK" w:eastAsia="Calibri" w:hAnsi="TH SarabunPSK" w:cs="TH SarabunPSK"/>
              </w:rPr>
              <w:t>This course studies the application of psychological theories for understanding motivations, characteristics and behavior in traveling; tourists</w:t>
            </w:r>
            <w:r w:rsidRPr="009F0AD4">
              <w:rPr>
                <w:rFonts w:ascii="TH SarabunPSK" w:eastAsia="Calibri" w:hAnsi="TH SarabunPSK" w:cs="TH SarabunPSK"/>
                <w:cs/>
              </w:rPr>
              <w:t xml:space="preserve">’ </w:t>
            </w:r>
            <w:r w:rsidRPr="009F0AD4">
              <w:rPr>
                <w:rFonts w:ascii="TH SarabunPSK" w:eastAsia="Calibri" w:hAnsi="TH SarabunPSK" w:cs="TH SarabunPSK"/>
              </w:rPr>
              <w:t>needs and behavior based on different purposes of traveling, cultures, demographics and socio</w:t>
            </w:r>
            <w:r w:rsidRPr="009F0AD4">
              <w:rPr>
                <w:rFonts w:ascii="TH SarabunPSK" w:eastAsia="Calibri" w:hAnsi="TH SarabunPSK" w:cs="TH SarabunPSK"/>
                <w:cs/>
              </w:rPr>
              <w:t>-</w:t>
            </w:r>
            <w:r w:rsidRPr="009F0AD4">
              <w:rPr>
                <w:rFonts w:ascii="TH SarabunPSK" w:eastAsia="Calibri" w:hAnsi="TH SarabunPSK" w:cs="TH SarabunPSK"/>
              </w:rPr>
              <w:t>economic factors; principles of cross</w:t>
            </w:r>
            <w:r w:rsidRPr="009F0AD4">
              <w:rPr>
                <w:rFonts w:ascii="TH SarabunPSK" w:eastAsia="Calibri" w:hAnsi="TH SarabunPSK" w:cs="TH SarabunPSK"/>
                <w:cs/>
              </w:rPr>
              <w:t>-</w:t>
            </w:r>
            <w:r w:rsidRPr="009F0AD4">
              <w:rPr>
                <w:rFonts w:ascii="TH SarabunPSK" w:eastAsia="Calibri" w:hAnsi="TH SarabunPSK" w:cs="TH SarabunPSK"/>
              </w:rPr>
              <w:t>cultural communication at individual and organizational levels; and includes an education field</w:t>
            </w:r>
            <w:r w:rsidRPr="009F0AD4">
              <w:rPr>
                <w:rFonts w:ascii="TH SarabunPSK" w:eastAsia="Calibri" w:hAnsi="TH SarabunPSK" w:cs="TH SarabunPSK"/>
                <w:cs/>
              </w:rPr>
              <w:t>-</w:t>
            </w:r>
            <w:r w:rsidRPr="009F0AD4">
              <w:rPr>
                <w:rFonts w:ascii="TH SarabunPSK" w:eastAsia="Calibri" w:hAnsi="TH SarabunPSK" w:cs="TH SarabunPSK"/>
              </w:rPr>
              <w:t>work</w:t>
            </w:r>
            <w:r w:rsidRPr="009F0AD4">
              <w:rPr>
                <w:rFonts w:ascii="TH SarabunPSK" w:eastAsia="Calibri" w:hAnsi="TH SarabunPSK" w:cs="TH SarabunPSK"/>
                <w:cs/>
              </w:rPr>
              <w:t xml:space="preserve">.   </w:t>
            </w:r>
          </w:p>
          <w:p w:rsidR="00AE1258" w:rsidRPr="00535992" w:rsidRDefault="00AE1258" w:rsidP="00AE1258">
            <w:pPr>
              <w:tabs>
                <w:tab w:val="left" w:pos="1702"/>
                <w:tab w:val="left" w:pos="2268"/>
                <w:tab w:val="left" w:pos="7371"/>
              </w:tabs>
              <w:ind w:right="-2" w:firstLine="1310"/>
              <w:jc w:val="thaiDistribute"/>
              <w:rPr>
                <w:rFonts w:ascii="TH SarabunPSK" w:eastAsia="Times New Roman" w:hAnsi="TH SarabunPSK" w:cs="TH SarabunPSK"/>
                <w:color w:val="943634"/>
                <w:sz w:val="20"/>
                <w:szCs w:val="20"/>
                <w:cs/>
              </w:rPr>
            </w:pPr>
          </w:p>
        </w:tc>
      </w:tr>
      <w:tr w:rsidR="00E5616A" w:rsidRPr="002441B3"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olor w:val="943634"/>
                <w:cs/>
              </w:rPr>
            </w:pPr>
            <w:r w:rsidRPr="009F0AD4">
              <w:rPr>
                <w:rFonts w:ascii="TH SarabunPSK" w:hAnsi="TH SarabunPSK" w:cs="TH SarabunPSK"/>
                <w:b/>
                <w:bCs/>
              </w:rPr>
              <w:t>THB60</w:t>
            </w:r>
            <w:r w:rsidRPr="009F0AD4">
              <w:rPr>
                <w:rFonts w:ascii="TH SarabunPSK" w:hAnsi="TH SarabunPSK" w:cs="TH SarabunPSK"/>
                <w:b/>
                <w:bCs/>
                <w:cs/>
              </w:rPr>
              <w:t xml:space="preserve">- </w:t>
            </w:r>
            <w:r w:rsidRPr="009F0AD4">
              <w:rPr>
                <w:rFonts w:ascii="TH SarabunPSK" w:hAnsi="TH SarabunPSK" w:cs="TH SarabunPSK"/>
                <w:b/>
                <w:bCs/>
              </w:rPr>
              <w:t>201</w:t>
            </w:r>
          </w:p>
        </w:tc>
        <w:tc>
          <w:tcPr>
            <w:tcW w:w="6300" w:type="dxa"/>
            <w:vAlign w:val="bottom"/>
          </w:tcPr>
          <w:p w:rsidR="00E5616A" w:rsidRPr="009F0AD4" w:rsidRDefault="00E5616A" w:rsidP="00E5616A">
            <w:pPr>
              <w:tabs>
                <w:tab w:val="left" w:pos="360"/>
                <w:tab w:val="left" w:pos="900"/>
                <w:tab w:val="left" w:pos="6480"/>
              </w:tabs>
              <w:rPr>
                <w:rFonts w:ascii="TH SarabunPSK" w:eastAsia="Angsana New" w:hAnsi="TH SarabunPSK" w:cs="TH SarabunPSK"/>
                <w:b/>
                <w:bCs/>
                <w:color w:val="943634"/>
              </w:rPr>
            </w:pPr>
            <w:r w:rsidRPr="009F0AD4">
              <w:rPr>
                <w:rFonts w:ascii="TH SarabunPSK" w:hAnsi="TH SarabunPSK" w:cs="TH SarabunPSK"/>
                <w:b/>
                <w:bCs/>
                <w:cs/>
              </w:rPr>
              <w:t>จรรยาบรรณวิชาชีพและกฎหมายสำหรับการท่องเที่ยวและการโรงแรม</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color w:val="943634"/>
                <w:spacing w:val="-6"/>
              </w:rPr>
            </w:pP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0</w:t>
            </w:r>
            <w:r w:rsidRPr="009F0AD4">
              <w:rPr>
                <w:rFonts w:ascii="TH SarabunPSK" w:hAnsi="TH SarabunPSK" w:cs="TH SarabunPSK"/>
                <w:b/>
                <w:bCs/>
                <w:cs/>
              </w:rPr>
              <w:t>-</w:t>
            </w:r>
            <w:r w:rsidRPr="009F0AD4">
              <w:rPr>
                <w:rFonts w:ascii="TH SarabunPSK" w:hAnsi="TH SarabunPSK" w:cs="TH SarabunPSK"/>
                <w:b/>
                <w:bCs/>
              </w:rPr>
              <w:t>8</w:t>
            </w:r>
            <w:r w:rsidRPr="009F0AD4">
              <w:rPr>
                <w:rFonts w:ascii="TH SarabunPSK" w:hAnsi="TH SarabunPSK" w:cs="TH SarabunPSK"/>
                <w:b/>
                <w:bCs/>
                <w:cs/>
              </w:rPr>
              <w:t>)</w:t>
            </w:r>
          </w:p>
        </w:tc>
      </w:tr>
      <w:tr w:rsidR="00E5616A" w:rsidRPr="002441B3"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olor w:val="943634"/>
              </w:rPr>
            </w:pPr>
          </w:p>
        </w:tc>
        <w:tc>
          <w:tcPr>
            <w:tcW w:w="6300" w:type="dxa"/>
          </w:tcPr>
          <w:p w:rsidR="00E5616A" w:rsidRPr="009F0AD4" w:rsidRDefault="00E5616A" w:rsidP="00E5616A">
            <w:pPr>
              <w:tabs>
                <w:tab w:val="left" w:pos="360"/>
                <w:tab w:val="left" w:pos="900"/>
                <w:tab w:val="left" w:pos="6480"/>
              </w:tabs>
              <w:rPr>
                <w:rFonts w:ascii="TH SarabunPSK" w:eastAsia="Times New Roman" w:hAnsi="TH SarabunPSK" w:cs="TH SarabunPSK"/>
                <w:b/>
                <w:bCs/>
                <w:color w:val="943634"/>
                <w:cs/>
              </w:rPr>
            </w:pPr>
            <w:r w:rsidRPr="009F0AD4">
              <w:rPr>
                <w:rFonts w:ascii="TH SarabunPSK" w:hAnsi="TH SarabunPSK" w:cs="TH SarabunPSK"/>
                <w:b/>
                <w:bCs/>
              </w:rPr>
              <w:t>Professional Ethics and Laws for Tourism and Hotel</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color w:val="943634"/>
                <w:cs/>
              </w:rPr>
            </w:pPr>
          </w:p>
        </w:tc>
      </w:tr>
      <w:tr w:rsidR="00E5616A" w:rsidRPr="002441B3" w:rsidTr="009F0AD4">
        <w:trPr>
          <w:jc w:val="center"/>
        </w:trPr>
        <w:tc>
          <w:tcPr>
            <w:tcW w:w="9207" w:type="dxa"/>
            <w:gridSpan w:val="4"/>
          </w:tcPr>
          <w:p w:rsidR="009D0CD8" w:rsidRDefault="009F0AD4" w:rsidP="009F0AD4">
            <w:pPr>
              <w:tabs>
                <w:tab w:val="left" w:pos="2268"/>
                <w:tab w:val="left" w:pos="7371"/>
              </w:tabs>
              <w:ind w:right="-2" w:firstLine="1655"/>
              <w:jc w:val="thaiDistribute"/>
              <w:rPr>
                <w:ins w:id="258" w:author="Admin" w:date="2019-04-11T16:43:00Z"/>
                <w:rFonts w:ascii="TH SarabunPSK" w:eastAsia="Times New Roman" w:hAnsi="TH SarabunPSK" w:cs="TH SarabunPSK"/>
              </w:rPr>
            </w:pPr>
            <w:r>
              <w:rPr>
                <w:rFonts w:ascii="TH SarabunPSK" w:hAnsi="TH SarabunPSK" w:cs="TH SarabunPSK" w:hint="cs"/>
                <w:cs/>
              </w:rPr>
              <w:t>ราย</w:t>
            </w:r>
            <w:r w:rsidR="00E5616A" w:rsidRPr="009F0AD4">
              <w:rPr>
                <w:rFonts w:ascii="TH SarabunPSK" w:hAnsi="TH SarabunPSK" w:cs="TH SarabunPSK" w:hint="cs"/>
                <w:cs/>
              </w:rPr>
              <w:t>วิชานี้</w:t>
            </w:r>
            <w:r>
              <w:rPr>
                <w:rFonts w:ascii="TH SarabunPSK" w:hAnsi="TH SarabunPSK" w:cs="TH SarabunPSK" w:hint="cs"/>
                <w:cs/>
              </w:rPr>
              <w:t>ศึกษา</w:t>
            </w:r>
            <w:r w:rsidR="00E5616A" w:rsidRPr="009F0AD4">
              <w:rPr>
                <w:rFonts w:ascii="TH SarabunPSK" w:hAnsi="TH SarabunPSK" w:cs="TH SarabunPSK"/>
                <w:cs/>
              </w:rPr>
              <w:t xml:space="preserve">กฎหมาย พระราชบัญญัติ กฎกระทรวง </w:t>
            </w:r>
            <w:r>
              <w:rPr>
                <w:rFonts w:ascii="TH SarabunPSK" w:hAnsi="TH SarabunPSK" w:cs="TH SarabunPSK" w:hint="cs"/>
                <w:cs/>
              </w:rPr>
              <w:t>จริยธรรมธุรกิจ</w:t>
            </w:r>
            <w:r w:rsidR="00E5616A" w:rsidRPr="009F0AD4">
              <w:rPr>
                <w:rFonts w:ascii="TH SarabunPSK" w:hAnsi="TH SarabunPSK" w:cs="TH SarabunPSK"/>
                <w:cs/>
              </w:rPr>
              <w:t>และจรรยาบรรณวิชาชีพที่เกี่ยวข้องในธุรกิจการท่องเที่ยวและการโรงแรม เช่น กฎหมายแรงงาน กฎหมายแพ่งและพานิชย์ ภาษีอากร พระราชบัญญัติโรงแรม พระราชบัญญัติธุรกิจนำเที่ยวและมัคคุเทศก์</w:t>
            </w:r>
            <w:r w:rsidR="00E5616A" w:rsidRPr="009F0AD4">
              <w:rPr>
                <w:rFonts w:ascii="TH SarabunPSK" w:eastAsia="Times New Roman" w:hAnsi="TH SarabunPSK" w:cs="TH SarabunPSK"/>
                <w:cs/>
              </w:rPr>
              <w:t xml:space="preserve"> เป็นต้น </w:t>
            </w:r>
            <w:r w:rsidR="00E5616A" w:rsidRPr="009F0AD4">
              <w:rPr>
                <w:rFonts w:ascii="TH SarabunPSK" w:eastAsia="Times New Roman" w:hAnsi="TH SarabunPSK" w:cs="TH SarabunPSK" w:hint="cs"/>
                <w:cs/>
              </w:rPr>
              <w:t>การประยุกต์ใช้</w:t>
            </w:r>
          </w:p>
          <w:p w:rsidR="009D0CD8" w:rsidRDefault="009D0CD8" w:rsidP="009F0AD4">
            <w:pPr>
              <w:tabs>
                <w:tab w:val="left" w:pos="2268"/>
                <w:tab w:val="left" w:pos="7371"/>
              </w:tabs>
              <w:ind w:right="-2" w:firstLine="1655"/>
              <w:jc w:val="thaiDistribute"/>
              <w:rPr>
                <w:ins w:id="259" w:author="Admin" w:date="2019-04-11T16:43:00Z"/>
                <w:rFonts w:ascii="TH SarabunPSK" w:eastAsia="Times New Roman" w:hAnsi="TH SarabunPSK" w:cs="TH SarabunPSK"/>
              </w:rPr>
            </w:pPr>
          </w:p>
          <w:p w:rsidR="009D0CD8" w:rsidRDefault="009D0CD8" w:rsidP="009F0AD4">
            <w:pPr>
              <w:tabs>
                <w:tab w:val="left" w:pos="2268"/>
                <w:tab w:val="left" w:pos="7371"/>
              </w:tabs>
              <w:ind w:right="-2" w:firstLine="1655"/>
              <w:jc w:val="thaiDistribute"/>
              <w:rPr>
                <w:ins w:id="260" w:author="Admin" w:date="2019-04-11T16:43:00Z"/>
                <w:rFonts w:ascii="TH SarabunPSK" w:eastAsia="Times New Roman" w:hAnsi="TH SarabunPSK" w:cs="TH SarabunPSK"/>
              </w:rPr>
            </w:pPr>
          </w:p>
          <w:p w:rsidR="009D0CD8" w:rsidRDefault="009D0CD8" w:rsidP="009F0AD4">
            <w:pPr>
              <w:tabs>
                <w:tab w:val="left" w:pos="2268"/>
                <w:tab w:val="left" w:pos="7371"/>
              </w:tabs>
              <w:ind w:right="-2" w:firstLine="1655"/>
              <w:jc w:val="thaiDistribute"/>
              <w:rPr>
                <w:ins w:id="261" w:author="Admin" w:date="2019-04-11T16:43:00Z"/>
                <w:rFonts w:ascii="TH SarabunPSK" w:eastAsia="Times New Roman" w:hAnsi="TH SarabunPSK" w:cs="TH SarabunPSK"/>
              </w:rPr>
            </w:pPr>
          </w:p>
          <w:p w:rsidR="009D0CD8" w:rsidRDefault="009D0CD8" w:rsidP="009F0AD4">
            <w:pPr>
              <w:tabs>
                <w:tab w:val="left" w:pos="2268"/>
                <w:tab w:val="left" w:pos="7371"/>
              </w:tabs>
              <w:ind w:right="-2" w:firstLine="1655"/>
              <w:jc w:val="thaiDistribute"/>
              <w:rPr>
                <w:ins w:id="262" w:author="Admin" w:date="2019-04-11T16:43:00Z"/>
                <w:rFonts w:ascii="TH SarabunPSK" w:eastAsia="Times New Roman" w:hAnsi="TH SarabunPSK" w:cs="TH SarabunPSK"/>
              </w:rPr>
            </w:pPr>
          </w:p>
          <w:p w:rsidR="009D0CD8" w:rsidRDefault="009D0CD8">
            <w:pPr>
              <w:tabs>
                <w:tab w:val="left" w:pos="2268"/>
                <w:tab w:val="left" w:pos="7371"/>
              </w:tabs>
              <w:ind w:right="-2"/>
              <w:jc w:val="thaiDistribute"/>
              <w:rPr>
                <w:ins w:id="263" w:author="Admin" w:date="2019-04-11T16:43:00Z"/>
                <w:rFonts w:ascii="TH SarabunPSK" w:eastAsia="Times New Roman" w:hAnsi="TH SarabunPSK" w:cs="TH SarabunPSK"/>
              </w:rPr>
              <w:pPrChange w:id="264" w:author="Admin" w:date="2019-04-11T16:43:00Z">
                <w:pPr>
                  <w:tabs>
                    <w:tab w:val="left" w:pos="2268"/>
                    <w:tab w:val="left" w:pos="7371"/>
                  </w:tabs>
                  <w:ind w:right="-2" w:firstLine="1655"/>
                  <w:jc w:val="thaiDistribute"/>
                </w:pPr>
              </w:pPrChange>
            </w:pPr>
          </w:p>
          <w:p w:rsidR="00E5616A" w:rsidRPr="009F0AD4" w:rsidRDefault="00E5616A">
            <w:pPr>
              <w:tabs>
                <w:tab w:val="left" w:pos="2268"/>
                <w:tab w:val="left" w:pos="7371"/>
              </w:tabs>
              <w:ind w:right="-2"/>
              <w:jc w:val="thaiDistribute"/>
              <w:rPr>
                <w:rFonts w:ascii="TH SarabunPSK" w:eastAsia="Times New Roman" w:hAnsi="TH SarabunPSK" w:cs="TH SarabunPSK"/>
              </w:rPr>
              <w:pPrChange w:id="265" w:author="Admin" w:date="2019-04-11T16:43:00Z">
                <w:pPr>
                  <w:tabs>
                    <w:tab w:val="left" w:pos="2268"/>
                    <w:tab w:val="left" w:pos="7371"/>
                  </w:tabs>
                  <w:ind w:right="-2" w:firstLine="1655"/>
                  <w:jc w:val="thaiDistribute"/>
                </w:pPr>
              </w:pPrChange>
            </w:pPr>
            <w:r w:rsidRPr="009F0AD4">
              <w:rPr>
                <w:rFonts w:ascii="TH SarabunPSK" w:eastAsia="Times New Roman" w:hAnsi="TH SarabunPSK" w:cs="TH SarabunPSK"/>
                <w:cs/>
              </w:rPr>
              <w:t>แนวคิดเกี่ยวกับจริยธรรมทางธุรกิจ จรรยาบรรณวิชาชีพการท่องเที่ยวและโรงแรม และกรณีศึกษา</w:t>
            </w:r>
          </w:p>
          <w:p w:rsidR="00E5616A" w:rsidRPr="009F0AD4" w:rsidRDefault="00E5616A" w:rsidP="009F0AD4">
            <w:pPr>
              <w:tabs>
                <w:tab w:val="left" w:pos="2268"/>
                <w:tab w:val="left" w:pos="7371"/>
              </w:tabs>
              <w:ind w:right="-2" w:firstLine="1655"/>
              <w:jc w:val="thaiDistribute"/>
              <w:rPr>
                <w:rFonts w:ascii="TH SarabunPSK" w:eastAsia="Times New Roman" w:hAnsi="TH SarabunPSK" w:cs="TH SarabunPSK"/>
              </w:rPr>
            </w:pPr>
            <w:r w:rsidRPr="009F0AD4">
              <w:rPr>
                <w:rFonts w:ascii="TH SarabunPSK" w:eastAsia="Times New Roman" w:hAnsi="TH SarabunPSK" w:cs="TH SarabunPSK"/>
              </w:rPr>
              <w:t xml:space="preserve"> This course aims to learn and understand laws, acts, regulations, and professional codes of conducts related in the tourism and hotel business i</w:t>
            </w:r>
            <w:r w:rsidRPr="009F0AD4">
              <w:rPr>
                <w:rFonts w:ascii="TH SarabunPSK" w:eastAsia="Times New Roman" w:hAnsi="TH SarabunPSK" w:cs="TH SarabunPSK"/>
                <w:cs/>
              </w:rPr>
              <w:t>.</w:t>
            </w:r>
            <w:r w:rsidRPr="009F0AD4">
              <w:rPr>
                <w:rFonts w:ascii="TH SarabunPSK" w:eastAsia="Times New Roman" w:hAnsi="TH SarabunPSK" w:cs="TH SarabunPSK"/>
              </w:rPr>
              <w:t>e</w:t>
            </w:r>
            <w:r w:rsidRPr="009F0AD4">
              <w:rPr>
                <w:rFonts w:ascii="TH SarabunPSK" w:eastAsia="Times New Roman" w:hAnsi="TH SarabunPSK" w:cs="TH SarabunPSK"/>
                <w:cs/>
              </w:rPr>
              <w:t xml:space="preserve">. </w:t>
            </w:r>
            <w:r w:rsidRPr="009F0AD4">
              <w:rPr>
                <w:rFonts w:ascii="TH SarabunPSK" w:eastAsia="Times New Roman" w:hAnsi="TH SarabunPSK" w:cs="TH SarabunPSK"/>
              </w:rPr>
              <w:t>labor laws, commercial laws, taxation, national hotel act, and professional tourist guide and travel business act; the application of concepts for business ethics, professional codes of conducts in tourism and hotel; and case studies</w:t>
            </w:r>
            <w:r w:rsidRPr="009F0AD4">
              <w:rPr>
                <w:rFonts w:ascii="TH SarabunPSK" w:eastAsia="Times New Roman" w:hAnsi="TH SarabunPSK" w:cs="TH SarabunPSK"/>
                <w:cs/>
              </w:rPr>
              <w:t>.</w:t>
            </w:r>
          </w:p>
          <w:p w:rsidR="00E5616A" w:rsidRPr="009F0AD4" w:rsidRDefault="00E5616A" w:rsidP="00E5616A">
            <w:pPr>
              <w:tabs>
                <w:tab w:val="right" w:pos="3435"/>
              </w:tabs>
              <w:ind w:right="-2"/>
              <w:jc w:val="center"/>
              <w:rPr>
                <w:rFonts w:ascii="TH SarabunPSK" w:hAnsi="TH SarabunPSK" w:cs="TH SarabunPSK"/>
                <w:b/>
                <w:bCs/>
                <w:color w:val="943634"/>
                <w:sz w:val="20"/>
                <w:szCs w:val="20"/>
                <w:cs/>
              </w:rPr>
            </w:pPr>
          </w:p>
        </w:tc>
      </w:tr>
      <w:tr w:rsidR="00E5616A" w:rsidRPr="002441B3"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olor w:val="943634"/>
                <w:cs/>
              </w:rPr>
            </w:pPr>
            <w:r w:rsidRPr="009F0AD4">
              <w:rPr>
                <w:rFonts w:ascii="TH SarabunPSK" w:hAnsi="TH SarabunPSK" w:cs="TH SarabunPSK"/>
                <w:b/>
                <w:bCs/>
                <w:color w:val="943634"/>
              </w:rPr>
              <w:tab/>
            </w:r>
            <w:r w:rsidRPr="009F0AD4">
              <w:rPr>
                <w:rFonts w:ascii="TH SarabunPSK" w:hAnsi="TH SarabunPSK" w:cs="TH SarabunPSK"/>
                <w:b/>
                <w:bCs/>
              </w:rPr>
              <w:t>THB60</w:t>
            </w:r>
            <w:r w:rsidRPr="009F0AD4">
              <w:rPr>
                <w:rFonts w:ascii="TH SarabunPSK" w:hAnsi="TH SarabunPSK" w:cs="TH SarabunPSK"/>
                <w:b/>
                <w:bCs/>
                <w:cs/>
              </w:rPr>
              <w:t xml:space="preserve">- </w:t>
            </w:r>
            <w:r w:rsidRPr="009F0AD4">
              <w:rPr>
                <w:rFonts w:ascii="TH SarabunPSK" w:hAnsi="TH SarabunPSK" w:cs="TH SarabunPSK"/>
                <w:b/>
                <w:bCs/>
              </w:rPr>
              <w:t>202</w:t>
            </w:r>
          </w:p>
        </w:tc>
        <w:tc>
          <w:tcPr>
            <w:tcW w:w="6300" w:type="dxa"/>
            <w:vAlign w:val="bottom"/>
          </w:tcPr>
          <w:p w:rsidR="00E5616A" w:rsidRPr="009F0AD4" w:rsidRDefault="00E5616A" w:rsidP="00E5616A">
            <w:pPr>
              <w:tabs>
                <w:tab w:val="left" w:pos="360"/>
                <w:tab w:val="left" w:pos="900"/>
                <w:tab w:val="left" w:pos="6480"/>
              </w:tabs>
              <w:rPr>
                <w:rFonts w:ascii="TH SarabunPSK" w:eastAsia="Angsana New" w:hAnsi="TH SarabunPSK" w:cs="TH SarabunPSK"/>
                <w:b/>
                <w:bCs/>
                <w:color w:val="943634"/>
              </w:rPr>
            </w:pPr>
            <w:r w:rsidRPr="009F0AD4">
              <w:rPr>
                <w:rFonts w:ascii="TH SarabunPSK" w:hAnsi="TH SarabunPSK" w:cs="TH SarabunPSK"/>
                <w:b/>
                <w:bCs/>
                <w:cs/>
              </w:rPr>
              <w:t>สถิติเพื่อการวิจัยทางการท่องเที่ยวและการโรงแรม</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color w:val="943634"/>
                <w:spacing w:val="-6"/>
              </w:rPr>
            </w:pPr>
            <w:r w:rsidRPr="009F0AD4">
              <w:rPr>
                <w:rFonts w:ascii="TH SarabunPSK" w:hAnsi="TH SarabunPSK" w:cs="TH SarabunPSK"/>
                <w:b/>
                <w:bCs/>
              </w:rPr>
              <w:t>2</w:t>
            </w:r>
            <w:r w:rsidRPr="009F0AD4">
              <w:rPr>
                <w:rFonts w:ascii="TH SarabunPSK" w:hAnsi="TH SarabunPSK" w:cs="TH SarabunPSK"/>
                <w:b/>
                <w:bCs/>
                <w:cs/>
              </w:rPr>
              <w:t>(</w:t>
            </w:r>
            <w:r w:rsidRPr="009F0AD4">
              <w:rPr>
                <w:rFonts w:ascii="TH SarabunPSK" w:hAnsi="TH SarabunPSK" w:cs="TH SarabunPSK" w:hint="cs"/>
                <w:b/>
                <w:bCs/>
                <w:cs/>
              </w:rPr>
              <w:t>1</w:t>
            </w:r>
            <w:r w:rsidRPr="009F0AD4">
              <w:rPr>
                <w:rFonts w:ascii="TH SarabunPSK" w:hAnsi="TH SarabunPSK" w:cs="TH SarabunPSK"/>
                <w:b/>
                <w:bCs/>
                <w:cs/>
              </w:rPr>
              <w:t>-</w:t>
            </w:r>
            <w:r w:rsidRPr="009F0AD4">
              <w:rPr>
                <w:rFonts w:ascii="TH SarabunPSK" w:hAnsi="TH SarabunPSK" w:cs="TH SarabunPSK" w:hint="cs"/>
                <w:b/>
                <w:bCs/>
                <w:cs/>
              </w:rPr>
              <w:t>2</w:t>
            </w:r>
            <w:r w:rsidRPr="009F0AD4">
              <w:rPr>
                <w:rFonts w:ascii="TH SarabunPSK" w:hAnsi="TH SarabunPSK" w:cs="TH SarabunPSK"/>
                <w:b/>
                <w:bCs/>
                <w:cs/>
              </w:rPr>
              <w:t>-</w:t>
            </w:r>
            <w:r w:rsidRPr="009F0AD4">
              <w:rPr>
                <w:rFonts w:ascii="TH SarabunPSK" w:hAnsi="TH SarabunPSK" w:cs="TH SarabunPSK" w:hint="cs"/>
                <w:b/>
                <w:bCs/>
                <w:cs/>
              </w:rPr>
              <w:t>3</w:t>
            </w:r>
            <w:r w:rsidRPr="009F0AD4">
              <w:rPr>
                <w:rFonts w:ascii="TH SarabunPSK" w:hAnsi="TH SarabunPSK" w:cs="TH SarabunPSK"/>
                <w:b/>
                <w:bCs/>
                <w:cs/>
              </w:rPr>
              <w:t>)</w:t>
            </w:r>
          </w:p>
        </w:tc>
      </w:tr>
      <w:tr w:rsidR="00E5616A" w:rsidRPr="002441B3"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olor w:val="943634"/>
              </w:rPr>
            </w:pPr>
          </w:p>
        </w:tc>
        <w:tc>
          <w:tcPr>
            <w:tcW w:w="6300" w:type="dxa"/>
          </w:tcPr>
          <w:p w:rsidR="00E5616A" w:rsidRPr="009F0AD4" w:rsidRDefault="00E5616A" w:rsidP="00E5616A">
            <w:pPr>
              <w:tabs>
                <w:tab w:val="left" w:pos="360"/>
                <w:tab w:val="left" w:pos="900"/>
                <w:tab w:val="left" w:pos="6480"/>
              </w:tabs>
              <w:rPr>
                <w:rFonts w:ascii="TH SarabunPSK" w:eastAsia="Times New Roman" w:hAnsi="TH SarabunPSK" w:cs="TH SarabunPSK"/>
                <w:b/>
                <w:bCs/>
                <w:color w:val="943634"/>
              </w:rPr>
            </w:pPr>
            <w:r w:rsidRPr="009F0AD4">
              <w:rPr>
                <w:rFonts w:ascii="TH SarabunPSK" w:hAnsi="TH SarabunPSK" w:cs="TH SarabunPSK"/>
                <w:b/>
                <w:bCs/>
              </w:rPr>
              <w:t>Statistics for Research in Tourism and Hotel</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color w:val="943634"/>
                <w:cs/>
              </w:rPr>
            </w:pPr>
          </w:p>
        </w:tc>
      </w:tr>
      <w:tr w:rsidR="00E5616A" w:rsidRPr="002441B3" w:rsidTr="009F0AD4">
        <w:trPr>
          <w:jc w:val="center"/>
        </w:trPr>
        <w:tc>
          <w:tcPr>
            <w:tcW w:w="9207" w:type="dxa"/>
            <w:gridSpan w:val="4"/>
          </w:tcPr>
          <w:p w:rsidR="00E5616A" w:rsidRPr="009F0AD4" w:rsidRDefault="00E5616A" w:rsidP="009F0AD4">
            <w:pPr>
              <w:ind w:firstLine="1655"/>
              <w:jc w:val="thaiDistribute"/>
              <w:rPr>
                <w:rFonts w:ascii="TH SarabunPSK" w:hAnsi="TH SarabunPSK" w:cs="TH SarabunPSK"/>
                <w:cs/>
              </w:rPr>
            </w:pPr>
            <w:r w:rsidRPr="009F0AD4">
              <w:rPr>
                <w:rFonts w:ascii="TH SarabunPSK" w:hAnsi="TH SarabunPSK" w:cs="TH SarabunPSK" w:hint="cs"/>
                <w:cs/>
              </w:rPr>
              <w:t>วิชานี้ศึกษาเกี่ยวกับ</w:t>
            </w:r>
            <w:r w:rsidRPr="009F0AD4">
              <w:rPr>
                <w:rFonts w:ascii="TH SarabunPSK" w:hAnsi="TH SarabunPSK" w:cs="TH SarabunPSK"/>
                <w:cs/>
              </w:rPr>
              <w:t>ความรู้พื้นฐานทางสถิติเพื่อการวิจัยทางการท่องเที่ยวและโรงแรม</w:t>
            </w:r>
            <w:r w:rsidRPr="009F0AD4">
              <w:rPr>
                <w:rFonts w:ascii="TH SarabunPSK" w:hAnsi="TH SarabunPSK" w:cs="TH SarabunPSK" w:hint="cs"/>
                <w:cs/>
              </w:rPr>
              <w:t xml:space="preserve"> เช่น การกำหนดประชากรและกลุ่มตัวอย่าง</w:t>
            </w:r>
            <w:r w:rsidRPr="009F0AD4">
              <w:rPr>
                <w:rFonts w:ascii="TH SarabunPSK" w:hAnsi="TH SarabunPSK" w:cs="TH SarabunPSK"/>
                <w:cs/>
              </w:rPr>
              <w:t xml:space="preserve"> </w:t>
            </w:r>
            <w:r w:rsidRPr="009F0AD4">
              <w:rPr>
                <w:rFonts w:ascii="TH SarabunPSK" w:hAnsi="TH SarabunPSK" w:cs="TH SarabunPSK" w:hint="cs"/>
                <w:cs/>
              </w:rPr>
              <w:t xml:space="preserve">เทคนิคการสุ่มตัวอย่าง </w:t>
            </w:r>
            <w:r w:rsidRPr="009F0AD4">
              <w:rPr>
                <w:rFonts w:ascii="TH SarabunPSK" w:hAnsi="TH SarabunPSK" w:cs="TH SarabunPSK"/>
                <w:cs/>
              </w:rPr>
              <w:t>การ</w:t>
            </w:r>
            <w:r w:rsidRPr="009F0AD4">
              <w:rPr>
                <w:rFonts w:ascii="TH SarabunPSK" w:hAnsi="TH SarabunPSK" w:cs="TH SarabunPSK" w:hint="cs"/>
                <w:cs/>
              </w:rPr>
              <w:t>ประยุกต์ใช้โปรแกรมคอมพิวเตอร์ในการ</w:t>
            </w:r>
            <w:r w:rsidRPr="009F0AD4">
              <w:rPr>
                <w:rFonts w:ascii="TH SarabunPSK" w:hAnsi="TH SarabunPSK" w:cs="TH SarabunPSK"/>
                <w:cs/>
              </w:rPr>
              <w:t>วิเคราะห์ข้อมูลเบื้องต้น</w:t>
            </w:r>
            <w:r w:rsidRPr="009F0AD4">
              <w:rPr>
                <w:rFonts w:ascii="TH SarabunPSK" w:hAnsi="TH SarabunPSK" w:cs="TH SarabunPSK" w:hint="cs"/>
                <w:cs/>
              </w:rPr>
              <w:t xml:space="preserve"> ประกอบด้วยสถิติพรรณนาและอนุมาน และ</w:t>
            </w:r>
            <w:r w:rsidRPr="009F0AD4">
              <w:rPr>
                <w:rFonts w:ascii="TH SarabunPSK" w:hAnsi="TH SarabunPSK" w:cs="TH SarabunPSK"/>
                <w:cs/>
              </w:rPr>
              <w:t xml:space="preserve">การทดสอบสมมติฐาน </w:t>
            </w:r>
            <w:r w:rsidRPr="009F0AD4">
              <w:rPr>
                <w:rFonts w:ascii="TH SarabunPSK" w:hAnsi="TH SarabunPSK" w:cs="TH SarabunPSK" w:hint="cs"/>
                <w:cs/>
              </w:rPr>
              <w:t>และการฝึกปฏิบัติควบคู่กับการเรียนภาคทฤษฏี</w:t>
            </w:r>
          </w:p>
          <w:p w:rsidR="00E5616A" w:rsidRPr="009F0AD4" w:rsidRDefault="00E5616A" w:rsidP="009F0AD4">
            <w:pPr>
              <w:tabs>
                <w:tab w:val="left" w:pos="360"/>
                <w:tab w:val="left" w:pos="900"/>
              </w:tabs>
              <w:ind w:firstLine="1655"/>
              <w:jc w:val="thaiDistribute"/>
              <w:rPr>
                <w:rFonts w:ascii="TH SarabunPSK" w:hAnsi="TH SarabunPSK" w:cs="TH SarabunPSK"/>
              </w:rPr>
            </w:pPr>
            <w:r w:rsidRPr="009F0AD4">
              <w:rPr>
                <w:rFonts w:ascii="TH SarabunPSK" w:hAnsi="TH SarabunPSK" w:cs="TH SarabunPSK"/>
              </w:rPr>
              <w:t>This course studies the fundamental statistics for research in tourism and hotel i</w:t>
            </w:r>
            <w:r w:rsidRPr="009F0AD4">
              <w:rPr>
                <w:rFonts w:ascii="TH SarabunPSK" w:hAnsi="TH SarabunPSK" w:cs="TH SarabunPSK"/>
                <w:cs/>
              </w:rPr>
              <w:t>.</w:t>
            </w:r>
            <w:r w:rsidRPr="009F0AD4">
              <w:rPr>
                <w:rFonts w:ascii="TH SarabunPSK" w:hAnsi="TH SarabunPSK" w:cs="TH SarabunPSK"/>
              </w:rPr>
              <w:t>e</w:t>
            </w:r>
            <w:r w:rsidRPr="009F0AD4">
              <w:rPr>
                <w:rFonts w:ascii="TH SarabunPSK" w:hAnsi="TH SarabunPSK" w:cs="TH SarabunPSK"/>
                <w:cs/>
              </w:rPr>
              <w:t xml:space="preserve">. </w:t>
            </w:r>
            <w:r w:rsidRPr="009F0AD4">
              <w:rPr>
                <w:rFonts w:ascii="TH SarabunPSK" w:hAnsi="TH SarabunPSK" w:cs="TH SarabunPSK"/>
              </w:rPr>
              <w:t>population and samples, and sampling techniques; the application of computerized software for basic analysis of data, including descriptive and inferential statistics, and assumption testing; and includes both practical and theoretical classes</w:t>
            </w:r>
            <w:r w:rsidRPr="009F0AD4">
              <w:rPr>
                <w:rFonts w:ascii="TH SarabunPSK" w:hAnsi="TH SarabunPSK" w:cs="TH SarabunPSK"/>
                <w:cs/>
              </w:rPr>
              <w:t>.</w:t>
            </w:r>
          </w:p>
          <w:p w:rsidR="00E5616A" w:rsidRPr="009F0AD4" w:rsidRDefault="00E5616A" w:rsidP="00E5616A">
            <w:pPr>
              <w:ind w:firstLine="1475"/>
              <w:jc w:val="thaiDistribute"/>
              <w:rPr>
                <w:rFonts w:ascii="TH SarabunPSK" w:eastAsia="Times New Roman" w:hAnsi="TH SarabunPSK" w:cs="TH SarabunPSK"/>
                <w:color w:val="943634"/>
                <w:sz w:val="20"/>
                <w:szCs w:val="20"/>
                <w:cs/>
              </w:rPr>
            </w:pPr>
          </w:p>
        </w:tc>
      </w:tr>
      <w:tr w:rsidR="00E5616A" w:rsidRPr="002441B3"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olor w:val="943634"/>
                <w:cs/>
              </w:rPr>
            </w:pPr>
            <w:r w:rsidRPr="009F0AD4">
              <w:rPr>
                <w:rFonts w:ascii="TH SarabunPSK" w:hAnsi="TH SarabunPSK" w:cs="TH SarabunPSK"/>
                <w:b/>
                <w:bCs/>
                <w:color w:val="943634"/>
              </w:rPr>
              <w:tab/>
            </w:r>
            <w:r w:rsidRPr="009F0AD4">
              <w:rPr>
                <w:rFonts w:ascii="TH SarabunPSK" w:hAnsi="TH SarabunPSK" w:cs="TH SarabunPSK"/>
                <w:b/>
                <w:bCs/>
              </w:rPr>
              <w:t>THB60</w:t>
            </w:r>
            <w:r w:rsidRPr="009F0AD4">
              <w:rPr>
                <w:rFonts w:ascii="TH SarabunPSK" w:hAnsi="TH SarabunPSK" w:cs="TH SarabunPSK"/>
                <w:b/>
                <w:bCs/>
                <w:cs/>
              </w:rPr>
              <w:t xml:space="preserve">- </w:t>
            </w:r>
            <w:r w:rsidRPr="009F0AD4">
              <w:rPr>
                <w:rFonts w:ascii="TH SarabunPSK" w:hAnsi="TH SarabunPSK" w:cs="TH SarabunPSK"/>
                <w:b/>
                <w:bCs/>
              </w:rPr>
              <w:t>203</w:t>
            </w:r>
          </w:p>
        </w:tc>
        <w:tc>
          <w:tcPr>
            <w:tcW w:w="6300" w:type="dxa"/>
            <w:vAlign w:val="bottom"/>
          </w:tcPr>
          <w:p w:rsidR="00E5616A" w:rsidRPr="009F0AD4" w:rsidRDefault="00E5616A" w:rsidP="00E5616A">
            <w:pPr>
              <w:tabs>
                <w:tab w:val="left" w:pos="360"/>
                <w:tab w:val="left" w:pos="900"/>
                <w:tab w:val="left" w:pos="6480"/>
              </w:tabs>
              <w:rPr>
                <w:rFonts w:ascii="TH SarabunPSK" w:eastAsia="Angsana New" w:hAnsi="TH SarabunPSK" w:cs="TH SarabunPSK"/>
                <w:b/>
                <w:bCs/>
                <w:color w:val="943634"/>
              </w:rPr>
            </w:pPr>
            <w:r w:rsidRPr="009F0AD4">
              <w:rPr>
                <w:rFonts w:ascii="TH SarabunPSK" w:hAnsi="TH SarabunPSK" w:cs="TH SarabunPSK"/>
                <w:b/>
                <w:bCs/>
                <w:cs/>
              </w:rPr>
              <w:t>การจัดการทรัพยากรมนุษย์</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color w:val="943634"/>
                <w:spacing w:val="-6"/>
              </w:rPr>
            </w:pP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0</w:t>
            </w:r>
            <w:r w:rsidRPr="009F0AD4">
              <w:rPr>
                <w:rFonts w:ascii="TH SarabunPSK" w:hAnsi="TH SarabunPSK" w:cs="TH SarabunPSK"/>
                <w:b/>
                <w:bCs/>
                <w:cs/>
              </w:rPr>
              <w:t>-</w:t>
            </w:r>
            <w:r w:rsidRPr="009F0AD4">
              <w:rPr>
                <w:rFonts w:ascii="TH SarabunPSK" w:hAnsi="TH SarabunPSK" w:cs="TH SarabunPSK"/>
                <w:b/>
                <w:bCs/>
              </w:rPr>
              <w:t>8</w:t>
            </w:r>
            <w:r w:rsidRPr="009F0AD4">
              <w:rPr>
                <w:rFonts w:ascii="TH SarabunPSK" w:hAnsi="TH SarabunPSK" w:cs="TH SarabunPSK"/>
                <w:b/>
                <w:bCs/>
                <w:cs/>
              </w:rPr>
              <w:t>)</w:t>
            </w:r>
          </w:p>
        </w:tc>
      </w:tr>
      <w:tr w:rsidR="00E5616A" w:rsidRPr="002441B3"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olor w:val="943634"/>
              </w:rPr>
            </w:pPr>
          </w:p>
        </w:tc>
        <w:tc>
          <w:tcPr>
            <w:tcW w:w="6300" w:type="dxa"/>
          </w:tcPr>
          <w:p w:rsidR="00E5616A" w:rsidRPr="009F0AD4" w:rsidRDefault="00E5616A" w:rsidP="00E5616A">
            <w:pPr>
              <w:tabs>
                <w:tab w:val="left" w:pos="360"/>
                <w:tab w:val="left" w:pos="900"/>
                <w:tab w:val="left" w:pos="6480"/>
              </w:tabs>
              <w:rPr>
                <w:rFonts w:ascii="TH SarabunPSK" w:eastAsia="Times New Roman" w:hAnsi="TH SarabunPSK" w:cs="TH SarabunPSK"/>
                <w:b/>
                <w:bCs/>
                <w:color w:val="943634"/>
              </w:rPr>
            </w:pPr>
            <w:r w:rsidRPr="009F0AD4">
              <w:rPr>
                <w:rFonts w:ascii="TH SarabunPSK" w:hAnsi="TH SarabunPSK" w:cs="TH SarabunPSK"/>
                <w:b/>
                <w:bCs/>
              </w:rPr>
              <w:t>Human Resources Management</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color w:val="943634"/>
                <w:cs/>
              </w:rPr>
            </w:pPr>
          </w:p>
        </w:tc>
      </w:tr>
      <w:tr w:rsidR="00E5616A" w:rsidRPr="002441B3" w:rsidTr="009F0AD4">
        <w:trPr>
          <w:jc w:val="center"/>
        </w:trPr>
        <w:tc>
          <w:tcPr>
            <w:tcW w:w="9207" w:type="dxa"/>
            <w:gridSpan w:val="4"/>
          </w:tcPr>
          <w:p w:rsidR="00E5616A" w:rsidRPr="009F0AD4" w:rsidRDefault="00E5616A" w:rsidP="009F0AD4">
            <w:pPr>
              <w:tabs>
                <w:tab w:val="left" w:pos="360"/>
                <w:tab w:val="left" w:pos="900"/>
                <w:tab w:val="left" w:pos="1567"/>
                <w:tab w:val="left" w:pos="6480"/>
              </w:tabs>
              <w:ind w:firstLine="1655"/>
              <w:jc w:val="thaiDistribute"/>
              <w:rPr>
                <w:rFonts w:ascii="TH SarabunPSK" w:eastAsia="Times New Roman" w:hAnsi="TH SarabunPSK" w:cs="TH SarabunPSK"/>
              </w:rPr>
            </w:pPr>
            <w:r w:rsidRPr="009F0AD4">
              <w:rPr>
                <w:rFonts w:ascii="TH SarabunPSK" w:eastAsia="Times New Roman" w:hAnsi="TH SarabunPSK" w:cs="TH SarabunPSK" w:hint="cs"/>
                <w:cs/>
              </w:rPr>
              <w:t>วิชานี้ศึกษา</w:t>
            </w:r>
            <w:r w:rsidRPr="009F0AD4">
              <w:rPr>
                <w:rFonts w:ascii="TH SarabunPSK" w:eastAsia="Times New Roman" w:hAnsi="TH SarabunPSK" w:cs="TH SarabunPSK"/>
                <w:cs/>
              </w:rPr>
              <w:t>แนวคิด ความสำคัญ และการจัดการทรัพยากรมนุษย์ในธุรกิจ</w:t>
            </w:r>
            <w:r w:rsidRPr="009F0AD4">
              <w:rPr>
                <w:rFonts w:ascii="TH SarabunPSK" w:eastAsia="Times New Roman" w:hAnsi="TH SarabunPSK" w:cs="TH SarabunPSK" w:hint="cs"/>
                <w:cs/>
              </w:rPr>
              <w:t>การ</w:t>
            </w:r>
            <w:r w:rsidRPr="009F0AD4">
              <w:rPr>
                <w:rFonts w:ascii="TH SarabunPSK" w:eastAsia="Times New Roman" w:hAnsi="TH SarabunPSK" w:cs="TH SarabunPSK"/>
                <w:cs/>
              </w:rPr>
              <w:t xml:space="preserve">ท่องเที่ยวและโรงแรม ได้แก่ การวางแผน การสรรหา การสัมภาษณ์และคัดเลือก การปฐมนิเทศ การบรรจุแต่งตั้ง การฝึกอบรมและพัฒนา การประเมินผลการปฏิบัติงาน การจูงใจ สวัสดิการ ความมั่นคงและปลอดภัย วินัยและการร้องทุกข์ และแรงงานสัมพันธ์ </w:t>
            </w:r>
          </w:p>
          <w:p w:rsidR="00E5616A" w:rsidRPr="009F0AD4" w:rsidRDefault="00E5616A" w:rsidP="009F0AD4">
            <w:pPr>
              <w:tabs>
                <w:tab w:val="left" w:pos="360"/>
                <w:tab w:val="left" w:pos="900"/>
                <w:tab w:val="left" w:pos="6480"/>
              </w:tabs>
              <w:ind w:firstLine="1655"/>
              <w:jc w:val="thaiDistribute"/>
              <w:rPr>
                <w:rFonts w:ascii="TH SarabunPSK" w:eastAsia="Times New Roman" w:hAnsi="TH SarabunPSK" w:cs="TH SarabunPSK"/>
              </w:rPr>
            </w:pPr>
            <w:r w:rsidRPr="009F0AD4">
              <w:rPr>
                <w:rFonts w:ascii="TH SarabunPSK" w:eastAsia="Times New Roman" w:hAnsi="TH SarabunPSK" w:cs="TH SarabunPSK"/>
              </w:rPr>
              <w:t xml:space="preserve"> This course studies the concepts, significance and management of human resource for tourism and hotel businesses </w:t>
            </w:r>
            <w:r w:rsidRPr="009F0AD4">
              <w:rPr>
                <w:rFonts w:ascii="TH SarabunPSK" w:eastAsia="Times New Roman" w:hAnsi="TH SarabunPSK" w:cs="TH SarabunPSK"/>
                <w:cs/>
              </w:rPr>
              <w:t xml:space="preserve">– </w:t>
            </w:r>
            <w:r w:rsidRPr="009F0AD4">
              <w:rPr>
                <w:rFonts w:ascii="TH SarabunPSK" w:eastAsia="Times New Roman" w:hAnsi="TH SarabunPSK" w:cs="TH SarabunPSK"/>
              </w:rPr>
              <w:t>including planning, recruitment, interview and selection, orientation, placement, training and development, performance appraisal, motivation, welfare</w:t>
            </w:r>
            <w:r w:rsidRPr="009F0AD4">
              <w:rPr>
                <w:rFonts w:ascii="TH SarabunPSK" w:eastAsia="Times New Roman" w:hAnsi="TH SarabunPSK" w:cs="TH SarabunPSK"/>
                <w:cs/>
              </w:rPr>
              <w:t xml:space="preserve">, </w:t>
            </w:r>
            <w:r w:rsidRPr="009F0AD4">
              <w:rPr>
                <w:rFonts w:ascii="TH SarabunPSK" w:eastAsia="Times New Roman" w:hAnsi="TH SarabunPSK" w:cs="TH SarabunPSK"/>
              </w:rPr>
              <w:t>security and safety, discipline and grievance, and labor relations</w:t>
            </w:r>
            <w:r w:rsidRPr="009F0AD4">
              <w:rPr>
                <w:rFonts w:ascii="TH SarabunPSK" w:eastAsia="Times New Roman" w:hAnsi="TH SarabunPSK" w:cs="TH SarabunPSK"/>
                <w:cs/>
              </w:rPr>
              <w:t>.</w:t>
            </w:r>
          </w:p>
          <w:p w:rsidR="00E5616A" w:rsidRPr="009F0AD4" w:rsidRDefault="00E5616A" w:rsidP="00E5616A">
            <w:pPr>
              <w:tabs>
                <w:tab w:val="left" w:pos="360"/>
                <w:tab w:val="left" w:pos="900"/>
                <w:tab w:val="left" w:pos="6480"/>
              </w:tabs>
              <w:ind w:firstLine="1310"/>
              <w:jc w:val="thaiDistribute"/>
              <w:rPr>
                <w:rFonts w:ascii="TH SarabunPSK" w:eastAsia="Times New Roman" w:hAnsi="TH SarabunPSK" w:cs="TH SarabunPSK"/>
                <w:color w:val="943634"/>
                <w:cs/>
              </w:rPr>
            </w:pPr>
          </w:p>
        </w:tc>
      </w:tr>
      <w:tr w:rsidR="009F723B" w:rsidRPr="001E0104" w:rsidTr="009F0AD4">
        <w:trPr>
          <w:jc w:val="center"/>
        </w:trPr>
        <w:tc>
          <w:tcPr>
            <w:tcW w:w="1689" w:type="dxa"/>
          </w:tcPr>
          <w:p w:rsidR="009F723B" w:rsidRPr="001E0104" w:rsidRDefault="009F723B" w:rsidP="009F723B">
            <w:pPr>
              <w:tabs>
                <w:tab w:val="left" w:pos="720"/>
                <w:tab w:val="left" w:pos="1800"/>
                <w:tab w:val="left" w:pos="2340"/>
              </w:tabs>
              <w:ind w:hanging="69"/>
              <w:rPr>
                <w:rFonts w:ascii="TH SarabunPSK" w:hAnsi="TH SarabunPSK" w:cs="TH SarabunPSK"/>
                <w:b/>
                <w:bCs/>
                <w:cs/>
              </w:rPr>
            </w:pPr>
            <w:r w:rsidRPr="001E0104">
              <w:rPr>
                <w:rFonts w:ascii="TH SarabunPSK" w:hAnsi="TH SarabunPSK" w:cs="TH SarabunPSK"/>
                <w:b/>
                <w:bCs/>
              </w:rPr>
              <w:tab/>
              <w:t>THB60</w:t>
            </w:r>
            <w:r w:rsidRPr="001E0104">
              <w:rPr>
                <w:rFonts w:ascii="TH SarabunPSK" w:hAnsi="TH SarabunPSK" w:cs="TH SarabunPSK"/>
                <w:b/>
                <w:bCs/>
                <w:cs/>
              </w:rPr>
              <w:t xml:space="preserve">- </w:t>
            </w:r>
            <w:r w:rsidRPr="001E0104">
              <w:rPr>
                <w:rFonts w:ascii="TH SarabunPSK" w:hAnsi="TH SarabunPSK" w:cs="TH SarabunPSK"/>
                <w:b/>
                <w:bCs/>
              </w:rPr>
              <w:t>301</w:t>
            </w:r>
          </w:p>
        </w:tc>
        <w:tc>
          <w:tcPr>
            <w:tcW w:w="6300" w:type="dxa"/>
          </w:tcPr>
          <w:p w:rsidR="009F723B" w:rsidRPr="00D05F44" w:rsidRDefault="009F723B" w:rsidP="009F723B">
            <w:pPr>
              <w:tabs>
                <w:tab w:val="left" w:pos="360"/>
                <w:tab w:val="left" w:pos="900"/>
                <w:tab w:val="left" w:pos="6480"/>
              </w:tabs>
              <w:rPr>
                <w:rFonts w:ascii="TH SarabunPSK" w:hAnsi="TH SarabunPSK" w:cs="TH SarabunPSK"/>
                <w:b/>
                <w:bCs/>
                <w:sz w:val="28"/>
              </w:rPr>
            </w:pPr>
            <w:r w:rsidRPr="00D05F44">
              <w:rPr>
                <w:rFonts w:ascii="TH SarabunPSK" w:hAnsi="TH SarabunPSK" w:cs="TH SarabunPSK" w:hint="cs"/>
                <w:b/>
                <w:bCs/>
                <w:sz w:val="28"/>
                <w:cs/>
              </w:rPr>
              <w:t>เทคโนโลยีดิจิทัลสำหรับการท่องเที่ยวและการโรงแรม</w:t>
            </w:r>
          </w:p>
        </w:tc>
        <w:tc>
          <w:tcPr>
            <w:tcW w:w="1218" w:type="dxa"/>
            <w:gridSpan w:val="2"/>
          </w:tcPr>
          <w:p w:rsidR="009F723B" w:rsidRPr="001E0104" w:rsidRDefault="009F723B" w:rsidP="009F723B">
            <w:pPr>
              <w:tabs>
                <w:tab w:val="right" w:pos="3435"/>
              </w:tabs>
              <w:ind w:right="-2"/>
              <w:jc w:val="center"/>
              <w:rPr>
                <w:rFonts w:ascii="TH SarabunPSK" w:hAnsi="TH SarabunPSK" w:cs="TH SarabunPSK"/>
                <w:b/>
                <w:bCs/>
                <w:spacing w:val="-6"/>
              </w:rPr>
            </w:pPr>
            <w:r w:rsidRPr="001E0104">
              <w:rPr>
                <w:rFonts w:ascii="TH SarabunPSK" w:hAnsi="TH SarabunPSK" w:cs="TH SarabunPSK"/>
                <w:b/>
                <w:bCs/>
              </w:rPr>
              <w:t>4</w:t>
            </w:r>
            <w:r w:rsidRPr="001E0104">
              <w:rPr>
                <w:rFonts w:ascii="TH SarabunPSK" w:hAnsi="TH SarabunPSK" w:cs="TH SarabunPSK"/>
                <w:b/>
                <w:bCs/>
                <w:cs/>
              </w:rPr>
              <w:t>(</w:t>
            </w:r>
            <w:r w:rsidRPr="001E0104">
              <w:rPr>
                <w:rFonts w:ascii="TH SarabunPSK" w:hAnsi="TH SarabunPSK" w:cs="TH SarabunPSK"/>
                <w:b/>
                <w:bCs/>
              </w:rPr>
              <w:t>3</w:t>
            </w:r>
            <w:r w:rsidRPr="001E0104">
              <w:rPr>
                <w:rFonts w:ascii="TH SarabunPSK" w:hAnsi="TH SarabunPSK" w:cs="TH SarabunPSK"/>
                <w:b/>
                <w:bCs/>
                <w:cs/>
              </w:rPr>
              <w:t>-</w:t>
            </w:r>
            <w:r w:rsidRPr="001E0104">
              <w:rPr>
                <w:rFonts w:ascii="TH SarabunPSK" w:hAnsi="TH SarabunPSK" w:cs="TH SarabunPSK"/>
                <w:b/>
                <w:bCs/>
              </w:rPr>
              <w:t>2</w:t>
            </w:r>
            <w:r w:rsidRPr="001E0104">
              <w:rPr>
                <w:rFonts w:ascii="TH SarabunPSK" w:hAnsi="TH SarabunPSK" w:cs="TH SarabunPSK"/>
                <w:b/>
                <w:bCs/>
                <w:cs/>
              </w:rPr>
              <w:t>-</w:t>
            </w:r>
            <w:r w:rsidRPr="001E0104">
              <w:rPr>
                <w:rFonts w:ascii="TH SarabunPSK" w:hAnsi="TH SarabunPSK" w:cs="TH SarabunPSK"/>
                <w:b/>
                <w:bCs/>
              </w:rPr>
              <w:t>7</w:t>
            </w:r>
            <w:r w:rsidRPr="001E0104">
              <w:rPr>
                <w:rFonts w:ascii="TH SarabunPSK" w:hAnsi="TH SarabunPSK" w:cs="TH SarabunPSK"/>
                <w:b/>
                <w:bCs/>
                <w:cs/>
              </w:rPr>
              <w:t>)</w:t>
            </w:r>
          </w:p>
        </w:tc>
      </w:tr>
      <w:tr w:rsidR="009F723B" w:rsidRPr="001E0104" w:rsidTr="009F0AD4">
        <w:trPr>
          <w:jc w:val="center"/>
        </w:trPr>
        <w:tc>
          <w:tcPr>
            <w:tcW w:w="1689" w:type="dxa"/>
          </w:tcPr>
          <w:p w:rsidR="009F723B" w:rsidRPr="001E0104" w:rsidRDefault="009F723B" w:rsidP="009F723B">
            <w:pPr>
              <w:tabs>
                <w:tab w:val="left" w:pos="720"/>
                <w:tab w:val="left" w:pos="1800"/>
                <w:tab w:val="left" w:pos="2340"/>
              </w:tabs>
              <w:ind w:hanging="69"/>
              <w:rPr>
                <w:rFonts w:ascii="TH SarabunPSK" w:hAnsi="TH SarabunPSK" w:cs="TH SarabunPSK"/>
                <w:b/>
                <w:bCs/>
              </w:rPr>
            </w:pPr>
          </w:p>
        </w:tc>
        <w:tc>
          <w:tcPr>
            <w:tcW w:w="6300" w:type="dxa"/>
          </w:tcPr>
          <w:p w:rsidR="009F723B" w:rsidRPr="00D05F44" w:rsidRDefault="009F723B" w:rsidP="009F723B">
            <w:pPr>
              <w:rPr>
                <w:b/>
                <w:bCs/>
              </w:rPr>
            </w:pPr>
            <w:r w:rsidRPr="009F0AD4">
              <w:rPr>
                <w:rFonts w:ascii="TH SarabunPSK" w:hAnsi="TH SarabunPSK" w:cs="TH SarabunPSK"/>
                <w:b/>
                <w:bCs/>
                <w:szCs w:val="36"/>
              </w:rPr>
              <w:t>Digital Technology for Tourism and Hotel</w:t>
            </w:r>
          </w:p>
        </w:tc>
        <w:tc>
          <w:tcPr>
            <w:tcW w:w="1218" w:type="dxa"/>
            <w:gridSpan w:val="2"/>
          </w:tcPr>
          <w:p w:rsidR="009F723B" w:rsidRPr="001E0104" w:rsidRDefault="009F723B" w:rsidP="009F723B">
            <w:pPr>
              <w:tabs>
                <w:tab w:val="right" w:pos="3435"/>
              </w:tabs>
              <w:ind w:right="-2"/>
              <w:jc w:val="right"/>
              <w:rPr>
                <w:rFonts w:ascii="TH SarabunPSK" w:hAnsi="TH SarabunPSK" w:cs="TH SarabunPSK"/>
                <w:b/>
                <w:bCs/>
                <w:cs/>
              </w:rPr>
            </w:pPr>
          </w:p>
        </w:tc>
      </w:tr>
      <w:tr w:rsidR="002441B3" w:rsidRPr="001E0104" w:rsidTr="009F0AD4">
        <w:trPr>
          <w:jc w:val="center"/>
        </w:trPr>
        <w:tc>
          <w:tcPr>
            <w:tcW w:w="9207" w:type="dxa"/>
            <w:gridSpan w:val="4"/>
          </w:tcPr>
          <w:p w:rsidR="002441B3" w:rsidRDefault="002A35DC" w:rsidP="009F0AD4">
            <w:pPr>
              <w:ind w:firstLine="1655"/>
              <w:jc w:val="thaiDistribute"/>
              <w:rPr>
                <w:ins w:id="266" w:author="Admin" w:date="2019-04-11T16:43:00Z"/>
                <w:rFonts w:ascii="TH SarabunPSK" w:eastAsia="Times New Roman" w:hAnsi="TH SarabunPSK" w:cs="TH SarabunPSK"/>
              </w:rPr>
            </w:pPr>
            <w:r w:rsidRPr="001E0104">
              <w:rPr>
                <w:rFonts w:ascii="TH SarabunPSK" w:eastAsia="Times New Roman" w:hAnsi="TH SarabunPSK" w:cs="TH SarabunPSK" w:hint="cs"/>
                <w:cs/>
              </w:rPr>
              <w:t>รายวิชานี้ศึกษาเกี่ยวกับแนวคิด</w:t>
            </w:r>
            <w:r w:rsidR="00E301AC" w:rsidRPr="00E301AC">
              <w:rPr>
                <w:rFonts w:ascii="TH SarabunPSK" w:hAnsi="TH SarabunPSK" w:cs="TH SarabunPSK" w:hint="cs"/>
                <w:sz w:val="28"/>
                <w:cs/>
              </w:rPr>
              <w:t>เทคโนโลยีดิจิทัล</w:t>
            </w:r>
            <w:r w:rsidR="00E301AC">
              <w:rPr>
                <w:rFonts w:ascii="TH SarabunPSK" w:eastAsia="Times New Roman" w:hAnsi="TH SarabunPSK" w:cs="TH SarabunPSK" w:hint="cs"/>
                <w:cs/>
              </w:rPr>
              <w:t xml:space="preserve"> </w:t>
            </w:r>
            <w:r w:rsidR="00822EA5" w:rsidRPr="001E0104">
              <w:rPr>
                <w:rFonts w:ascii="TH SarabunPSK" w:eastAsia="Times New Roman" w:hAnsi="TH SarabunPSK" w:cs="TH SarabunPSK" w:hint="cs"/>
                <w:cs/>
              </w:rPr>
              <w:t>ระบบสาร</w:t>
            </w:r>
            <w:r w:rsidR="009F723B" w:rsidRPr="001E0104">
              <w:rPr>
                <w:rFonts w:ascii="TH SarabunPSK" w:eastAsia="Times New Roman" w:hAnsi="TH SarabunPSK" w:cs="TH SarabunPSK" w:hint="cs"/>
                <w:cs/>
              </w:rPr>
              <w:t>สนเทศและการจัดการ</w:t>
            </w:r>
            <w:r w:rsidRPr="001E0104">
              <w:rPr>
                <w:rFonts w:ascii="TH SarabunPSK" w:eastAsia="Times New Roman" w:hAnsi="TH SarabunPSK" w:cs="TH SarabunPSK" w:hint="cs"/>
                <w:cs/>
              </w:rPr>
              <w:t>ข้อมูล</w:t>
            </w:r>
            <w:r w:rsidR="009F723B" w:rsidRPr="001E0104">
              <w:rPr>
                <w:rFonts w:ascii="TH SarabunPSK" w:eastAsia="Times New Roman" w:hAnsi="TH SarabunPSK" w:cs="TH SarabunPSK" w:hint="cs"/>
                <w:cs/>
              </w:rPr>
              <w:t>ดิจิทัล</w:t>
            </w:r>
            <w:r w:rsidRPr="001E0104">
              <w:rPr>
                <w:rFonts w:ascii="TH SarabunPSK" w:eastAsia="Times New Roman" w:hAnsi="TH SarabunPSK" w:cs="TH SarabunPSK" w:hint="cs"/>
                <w:cs/>
              </w:rPr>
              <w:t>เพื่อการจัดการการท่องเที่ยวและการโรงแรม การนำระบบสารสนเทศ</w:t>
            </w:r>
            <w:r w:rsidR="009F723B" w:rsidRPr="001E0104">
              <w:rPr>
                <w:rFonts w:ascii="TH SarabunPSK" w:eastAsia="Times New Roman" w:hAnsi="TH SarabunPSK" w:cs="TH SarabunPSK" w:hint="cs"/>
                <w:cs/>
              </w:rPr>
              <w:t>ดิจิทัล</w:t>
            </w:r>
            <w:r w:rsidRPr="001E0104">
              <w:rPr>
                <w:rFonts w:ascii="TH SarabunPSK" w:eastAsia="Times New Roman" w:hAnsi="TH SarabunPSK" w:cs="TH SarabunPSK" w:hint="cs"/>
                <w:cs/>
              </w:rPr>
              <w:t>มาใช้ในการจัดการข้อมูลให้เป็นปัจจุบันและทันเวลา การใช้โปรแกรมพิวเตอร์สำเร็จรูปในอุตสาหกรรมการท่องเที่ยว</w:t>
            </w:r>
          </w:p>
          <w:p w:rsidR="009D0CD8" w:rsidRDefault="009D0CD8" w:rsidP="009F0AD4">
            <w:pPr>
              <w:ind w:firstLine="1655"/>
              <w:jc w:val="thaiDistribute"/>
              <w:rPr>
                <w:ins w:id="267" w:author="Admin" w:date="2019-04-11T16:43:00Z"/>
                <w:rFonts w:ascii="TH SarabunPSK" w:eastAsia="Times New Roman" w:hAnsi="TH SarabunPSK" w:cs="TH SarabunPSK"/>
              </w:rPr>
            </w:pPr>
          </w:p>
          <w:p w:rsidR="009D0CD8" w:rsidRDefault="009D0CD8" w:rsidP="009F0AD4">
            <w:pPr>
              <w:ind w:firstLine="1655"/>
              <w:jc w:val="thaiDistribute"/>
              <w:rPr>
                <w:ins w:id="268" w:author="Admin" w:date="2019-04-11T16:43:00Z"/>
                <w:rFonts w:ascii="TH SarabunPSK" w:eastAsia="Times New Roman" w:hAnsi="TH SarabunPSK" w:cs="TH SarabunPSK"/>
              </w:rPr>
            </w:pPr>
          </w:p>
          <w:p w:rsidR="009D0CD8" w:rsidRDefault="009D0CD8" w:rsidP="009F0AD4">
            <w:pPr>
              <w:ind w:firstLine="1655"/>
              <w:jc w:val="thaiDistribute"/>
              <w:rPr>
                <w:ins w:id="269" w:author="Admin" w:date="2019-04-11T16:43:00Z"/>
                <w:rFonts w:ascii="TH SarabunPSK" w:eastAsia="Times New Roman" w:hAnsi="TH SarabunPSK" w:cs="TH SarabunPSK"/>
              </w:rPr>
            </w:pPr>
          </w:p>
          <w:p w:rsidR="009D0CD8" w:rsidRDefault="009D0CD8" w:rsidP="009F0AD4">
            <w:pPr>
              <w:ind w:firstLine="1655"/>
              <w:jc w:val="thaiDistribute"/>
              <w:rPr>
                <w:rFonts w:ascii="TH SarabunPSK" w:eastAsia="Times New Roman" w:hAnsi="TH SarabunPSK" w:cs="TH SarabunPSK"/>
              </w:rPr>
            </w:pPr>
          </w:p>
          <w:p w:rsidR="002A35DC" w:rsidRDefault="00AC7465" w:rsidP="009F0AD4">
            <w:pPr>
              <w:ind w:firstLine="1655"/>
              <w:jc w:val="thaiDistribute"/>
              <w:rPr>
                <w:rFonts w:ascii="TH SarabunPSK" w:eastAsia="Times New Roman" w:hAnsi="TH SarabunPSK" w:cs="TH SarabunPSK"/>
              </w:rPr>
            </w:pPr>
            <w:r>
              <w:rPr>
                <w:rFonts w:ascii="TH SarabunPSK" w:eastAsia="Times New Roman" w:hAnsi="TH SarabunPSK" w:cs="TH SarabunPSK"/>
              </w:rPr>
              <w:t xml:space="preserve">This course is designed to </w:t>
            </w:r>
            <w:r w:rsidR="00E90A07">
              <w:rPr>
                <w:rFonts w:ascii="TH SarabunPSK" w:eastAsia="Times New Roman" w:hAnsi="TH SarabunPSK" w:cs="TH SarabunPSK"/>
              </w:rPr>
              <w:t>stimu</w:t>
            </w:r>
            <w:r w:rsidR="00AE1258">
              <w:rPr>
                <w:rFonts w:ascii="TH SarabunPSK" w:eastAsia="Times New Roman" w:hAnsi="TH SarabunPSK" w:cs="TH SarabunPSK"/>
              </w:rPr>
              <w:t>late</w:t>
            </w:r>
            <w:r w:rsidR="00A3401D">
              <w:rPr>
                <w:rFonts w:ascii="TH SarabunPSK" w:eastAsia="Times New Roman" w:hAnsi="TH SarabunPSK" w:cs="TH SarabunPSK"/>
                <w:cs/>
              </w:rPr>
              <w:t>.</w:t>
            </w:r>
            <w:r>
              <w:rPr>
                <w:rFonts w:ascii="TH SarabunPSK" w:eastAsia="Times New Roman" w:hAnsi="TH SarabunPSK" w:cs="TH SarabunPSK"/>
              </w:rPr>
              <w:t xml:space="preserve"> the learning of digital technology applied for tourism and hotel industry, </w:t>
            </w:r>
            <w:r w:rsidR="00A3401D">
              <w:rPr>
                <w:rFonts w:ascii="TH SarabunPSK" w:eastAsia="Times New Roman" w:hAnsi="TH SarabunPSK" w:cs="TH SarabunPSK"/>
              </w:rPr>
              <w:t>information</w:t>
            </w:r>
            <w:r>
              <w:rPr>
                <w:rFonts w:ascii="TH SarabunPSK" w:eastAsia="Times New Roman" w:hAnsi="TH SarabunPSK" w:cs="TH SarabunPSK"/>
              </w:rPr>
              <w:t xml:space="preserve"> technology</w:t>
            </w:r>
            <w:r>
              <w:rPr>
                <w:rFonts w:ascii="TH SarabunPSK" w:eastAsia="Times New Roman" w:hAnsi="TH SarabunPSK" w:cs="TH SarabunPSK"/>
                <w:cs/>
              </w:rPr>
              <w:t xml:space="preserve">. </w:t>
            </w:r>
            <w:r>
              <w:rPr>
                <w:rFonts w:ascii="TH SarabunPSK" w:eastAsia="Times New Roman" w:hAnsi="TH SarabunPSK" w:cs="TH SarabunPSK"/>
              </w:rPr>
              <w:t xml:space="preserve">Contemporary technology is also </w:t>
            </w:r>
            <w:r w:rsidR="00AE1258">
              <w:rPr>
                <w:rFonts w:ascii="TH SarabunPSK" w:eastAsia="Times New Roman" w:hAnsi="TH SarabunPSK" w:cs="TH SarabunPSK"/>
              </w:rPr>
              <w:t>e</w:t>
            </w:r>
            <w:r w:rsidR="0052096E">
              <w:rPr>
                <w:rFonts w:ascii="TH SarabunPSK" w:eastAsia="Times New Roman" w:hAnsi="TH SarabunPSK" w:cs="TH SarabunPSK"/>
              </w:rPr>
              <w:t>mphasized</w:t>
            </w:r>
            <w:r>
              <w:rPr>
                <w:rFonts w:ascii="TH SarabunPSK" w:eastAsia="Times New Roman" w:hAnsi="TH SarabunPSK" w:cs="TH SarabunPSK"/>
                <w:cs/>
              </w:rPr>
              <w:t xml:space="preserve"> </w:t>
            </w:r>
            <w:r w:rsidR="0052096E">
              <w:rPr>
                <w:rFonts w:ascii="TH SarabunPSK" w:eastAsia="Times New Roman" w:hAnsi="TH SarabunPSK" w:cs="TH SarabunPSK"/>
              </w:rPr>
              <w:t>i</w:t>
            </w:r>
            <w:r>
              <w:rPr>
                <w:rFonts w:ascii="TH SarabunPSK" w:eastAsia="Times New Roman" w:hAnsi="TH SarabunPSK" w:cs="TH SarabunPSK"/>
              </w:rPr>
              <w:t>mportant packaged software program wid</w:t>
            </w:r>
            <w:r w:rsidR="00A3401D">
              <w:rPr>
                <w:rFonts w:ascii="TH SarabunPSK" w:eastAsia="Times New Roman" w:hAnsi="TH SarabunPSK" w:cs="TH SarabunPSK"/>
              </w:rPr>
              <w:t>ely used in touris</w:t>
            </w:r>
            <w:r w:rsidR="0052096E">
              <w:rPr>
                <w:rFonts w:ascii="TH SarabunPSK" w:eastAsia="Times New Roman" w:hAnsi="TH SarabunPSK" w:cs="TH SarabunPSK"/>
              </w:rPr>
              <w:t>m</w:t>
            </w:r>
            <w:r w:rsidR="00A3401D">
              <w:rPr>
                <w:rFonts w:ascii="TH SarabunPSK" w:eastAsia="Times New Roman" w:hAnsi="TH SarabunPSK" w:cs="TH SarabunPSK"/>
              </w:rPr>
              <w:t xml:space="preserve"> and hotel industry are </w:t>
            </w:r>
            <w:r w:rsidR="009C7BD2">
              <w:rPr>
                <w:rFonts w:ascii="TH SarabunPSK" w:eastAsia="Times New Roman" w:hAnsi="TH SarabunPSK" w:cs="TH SarabunPSK"/>
              </w:rPr>
              <w:t>provided</w:t>
            </w:r>
            <w:r w:rsidR="0052096E">
              <w:rPr>
                <w:rFonts w:ascii="TH SarabunPSK" w:eastAsia="Times New Roman" w:hAnsi="TH SarabunPSK" w:cs="TH SarabunPSK"/>
                <w:cs/>
              </w:rPr>
              <w:t>.</w:t>
            </w:r>
            <w:r>
              <w:rPr>
                <w:rFonts w:ascii="TH SarabunPSK" w:eastAsia="Times New Roman" w:hAnsi="TH SarabunPSK" w:cs="TH SarabunPSK"/>
                <w:cs/>
              </w:rPr>
              <w:t xml:space="preserve"> </w:t>
            </w:r>
          </w:p>
          <w:p w:rsidR="009F0AD4" w:rsidRDefault="009F0AD4" w:rsidP="009F0AD4">
            <w:pPr>
              <w:ind w:firstLine="1655"/>
              <w:jc w:val="thaiDistribute"/>
              <w:rPr>
                <w:rFonts w:ascii="TH SarabunPSK" w:eastAsia="Times New Roman" w:hAnsi="TH SarabunPSK" w:cs="TH SarabunPSK"/>
              </w:rPr>
            </w:pPr>
          </w:p>
          <w:p w:rsidR="00535992" w:rsidRPr="001E0104" w:rsidRDefault="00535992" w:rsidP="009F0AD4">
            <w:pPr>
              <w:ind w:firstLine="1655"/>
              <w:jc w:val="thaiDistribute"/>
              <w:rPr>
                <w:rFonts w:ascii="TH SarabunPSK" w:eastAsia="Times New Roman" w:hAnsi="TH SarabunPSK" w:cs="TH SarabunPSK"/>
                <w:cs/>
              </w:rPr>
            </w:pPr>
          </w:p>
        </w:tc>
      </w:tr>
    </w:tbl>
    <w:p w:rsidR="00610B87" w:rsidRDefault="00610B87" w:rsidP="00610B87">
      <w:pPr>
        <w:tabs>
          <w:tab w:val="left" w:pos="567"/>
          <w:tab w:val="left" w:pos="851"/>
          <w:tab w:val="left" w:pos="3969"/>
        </w:tabs>
        <w:ind w:right="-2"/>
        <w:jc w:val="thaiDistribute"/>
        <w:rPr>
          <w:rFonts w:ascii="TH SarabunPSK" w:hAnsi="TH SarabunPSK" w:cs="TH SarabunPSK"/>
          <w:b/>
          <w:bCs/>
        </w:rPr>
      </w:pPr>
      <w:r>
        <w:rPr>
          <w:rFonts w:ascii="TH SarabunPSK" w:hAnsi="TH SarabunPSK" w:cs="TH SarabunPSK"/>
          <w:b/>
          <w:bCs/>
        </w:rPr>
        <w:t>2</w:t>
      </w:r>
      <w:r>
        <w:rPr>
          <w:rFonts w:ascii="TH SarabunPSK" w:hAnsi="TH SarabunPSK" w:cs="TH SarabunPSK"/>
          <w:b/>
          <w:bCs/>
          <w:cs/>
        </w:rPr>
        <w:t xml:space="preserve">) </w:t>
      </w:r>
      <w:r>
        <w:rPr>
          <w:rFonts w:ascii="TH SarabunPSK" w:hAnsi="TH SarabunPSK" w:cs="TH SarabunPSK" w:hint="cs"/>
          <w:b/>
          <w:bCs/>
          <w:cs/>
        </w:rPr>
        <w:t>วิชาเฉพาะ</w:t>
      </w:r>
    </w:p>
    <w:p w:rsidR="00610B87" w:rsidRPr="00C10530" w:rsidRDefault="00195FF0" w:rsidP="00195FF0">
      <w:pPr>
        <w:tabs>
          <w:tab w:val="left" w:pos="709"/>
          <w:tab w:val="left" w:pos="1440"/>
          <w:tab w:val="left" w:pos="7380"/>
          <w:tab w:val="left" w:pos="7920"/>
          <w:tab w:val="left" w:pos="8370"/>
        </w:tabs>
        <w:rPr>
          <w:rFonts w:ascii="TH SarabunPSK" w:hAnsi="TH SarabunPSK" w:cs="TH SarabunPSK"/>
          <w:b/>
          <w:bCs/>
        </w:rPr>
      </w:pPr>
      <w:r>
        <w:rPr>
          <w:rFonts w:ascii="TH SarabunPSK" w:hAnsi="TH SarabunPSK" w:cs="TH SarabunPSK" w:hint="cs"/>
          <w:b/>
          <w:bCs/>
          <w:cs/>
        </w:rPr>
        <w:tab/>
      </w:r>
      <w:r w:rsidR="00610B87" w:rsidRPr="00C10530">
        <w:rPr>
          <w:rFonts w:ascii="TH SarabunPSK" w:hAnsi="TH SarabunPSK" w:cs="TH SarabunPSK" w:hint="cs"/>
          <w:b/>
          <w:bCs/>
          <w:cs/>
        </w:rPr>
        <w:t xml:space="preserve">2.1) </w:t>
      </w:r>
      <w:r w:rsidR="00610B87" w:rsidRPr="00C10530">
        <w:rPr>
          <w:rFonts w:ascii="TH SarabunPSK" w:hAnsi="TH SarabunPSK" w:cs="TH SarabunPSK"/>
          <w:b/>
          <w:bCs/>
          <w:cs/>
        </w:rPr>
        <w:t>วิชา</w:t>
      </w:r>
      <w:r w:rsidR="00535992">
        <w:rPr>
          <w:rFonts w:ascii="TH SarabunPSK" w:hAnsi="TH SarabunPSK" w:cs="TH SarabunPSK" w:hint="cs"/>
          <w:b/>
          <w:bCs/>
          <w:cs/>
        </w:rPr>
        <w:t>เอกบังคับการท่องเที่ยว</w:t>
      </w:r>
      <w:r w:rsidR="00610B87" w:rsidRPr="00C10530">
        <w:rPr>
          <w:rFonts w:ascii="TH SarabunPSK" w:hAnsi="TH SarabunPSK" w:cs="TH SarabunPSK"/>
          <w:b/>
          <w:bCs/>
        </w:rPr>
        <w:tab/>
      </w:r>
      <w:r w:rsidR="00610B87" w:rsidRPr="00C10530">
        <w:rPr>
          <w:rFonts w:ascii="TH SarabunPSK" w:hAnsi="TH SarabunPSK" w:cs="TH SarabunPSK"/>
          <w:b/>
          <w:bCs/>
          <w:cs/>
        </w:rPr>
        <w:t xml:space="preserve">  </w:t>
      </w:r>
      <w:r w:rsidR="00610B87" w:rsidRPr="00C10530">
        <w:rPr>
          <w:rFonts w:ascii="TH SarabunPSK" w:hAnsi="TH SarabunPSK" w:cs="TH SarabunPSK"/>
          <w:b/>
          <w:bCs/>
        </w:rPr>
        <w:tab/>
        <w:t xml:space="preserve">38 </w:t>
      </w:r>
      <w:r w:rsidR="00610B87" w:rsidRPr="00C10530">
        <w:rPr>
          <w:rFonts w:ascii="TH SarabunPSK" w:hAnsi="TH SarabunPSK" w:cs="TH SarabunPSK" w:hint="cs"/>
          <w:b/>
          <w:bCs/>
          <w:cs/>
        </w:rPr>
        <w:t>หน่วยกิต</w:t>
      </w:r>
    </w:p>
    <w:p w:rsidR="00520FF9" w:rsidRPr="00B64CE5" w:rsidRDefault="00520FF9" w:rsidP="006A49C6">
      <w:pPr>
        <w:tabs>
          <w:tab w:val="left" w:pos="567"/>
          <w:tab w:val="left" w:pos="851"/>
          <w:tab w:val="left" w:pos="3969"/>
        </w:tabs>
        <w:ind w:right="-144"/>
        <w:jc w:val="thaiDistribute"/>
        <w:rPr>
          <w:rFonts w:ascii="TH SarabunPSK" w:hAnsi="TH SarabunPSK" w:cs="TH SarabunPSK"/>
          <w:b/>
          <w:bCs/>
          <w:color w:val="943634"/>
          <w:sz w:val="20"/>
          <w:szCs w:val="20"/>
        </w:rPr>
      </w:pPr>
    </w:p>
    <w:tbl>
      <w:tblPr>
        <w:tblW w:w="9207" w:type="dxa"/>
        <w:jc w:val="center"/>
        <w:tblLayout w:type="fixed"/>
        <w:tblLook w:val="04A0" w:firstRow="1" w:lastRow="0" w:firstColumn="1" w:lastColumn="0" w:noHBand="0" w:noVBand="1"/>
      </w:tblPr>
      <w:tblGrid>
        <w:gridCol w:w="1689"/>
        <w:gridCol w:w="6300"/>
        <w:gridCol w:w="37"/>
        <w:gridCol w:w="1181"/>
      </w:tblGrid>
      <w:tr w:rsidR="002441B3" w:rsidRPr="001E0104" w:rsidTr="00B64CE5">
        <w:trPr>
          <w:jc w:val="center"/>
        </w:trPr>
        <w:tc>
          <w:tcPr>
            <w:tcW w:w="1689" w:type="dxa"/>
          </w:tcPr>
          <w:p w:rsidR="002441B3" w:rsidRPr="001E0104" w:rsidRDefault="002441B3" w:rsidP="00BA28AE">
            <w:pPr>
              <w:tabs>
                <w:tab w:val="left" w:pos="2268"/>
                <w:tab w:val="left" w:pos="7371"/>
              </w:tabs>
              <w:ind w:right="-2"/>
              <w:rPr>
                <w:rFonts w:ascii="TH SarabunPSK" w:eastAsia="Times New Roman" w:hAnsi="TH SarabunPSK" w:cs="TH SarabunPSK"/>
                <w:b/>
                <w:bCs/>
                <w:spacing w:val="-4"/>
              </w:rPr>
            </w:pPr>
            <w:r w:rsidRPr="001E0104">
              <w:rPr>
                <w:rFonts w:ascii="TH SarabunPSK" w:eastAsia="Calibri" w:hAnsi="TH SarabunPSK" w:cs="TH SarabunPSK"/>
                <w:b/>
                <w:bCs/>
              </w:rPr>
              <w:t>ACT60</w:t>
            </w:r>
            <w:r w:rsidRPr="001E0104">
              <w:rPr>
                <w:rFonts w:ascii="TH SarabunPSK" w:eastAsia="Calibri" w:hAnsi="TH SarabunPSK" w:cs="TH SarabunPSK"/>
                <w:b/>
                <w:bCs/>
                <w:cs/>
              </w:rPr>
              <w:t>-</w:t>
            </w:r>
            <w:r w:rsidRPr="001E0104">
              <w:rPr>
                <w:rFonts w:ascii="TH SarabunPSK" w:eastAsia="Calibri" w:hAnsi="TH SarabunPSK" w:cs="TH SarabunPSK"/>
                <w:b/>
                <w:bCs/>
              </w:rPr>
              <w:t>100</w:t>
            </w:r>
          </w:p>
        </w:tc>
        <w:tc>
          <w:tcPr>
            <w:tcW w:w="6337" w:type="dxa"/>
            <w:gridSpan w:val="2"/>
          </w:tcPr>
          <w:p w:rsidR="002441B3" w:rsidRPr="001E0104" w:rsidRDefault="002441B3" w:rsidP="00612049">
            <w:pPr>
              <w:rPr>
                <w:rFonts w:ascii="TH SarabunPSK" w:eastAsia="Calibri" w:hAnsi="TH SarabunPSK" w:cs="TH SarabunPSK"/>
                <w:b/>
                <w:bCs/>
              </w:rPr>
            </w:pPr>
            <w:r w:rsidRPr="001E0104">
              <w:rPr>
                <w:rFonts w:ascii="TH SarabunPSK" w:eastAsia="Calibri" w:hAnsi="TH SarabunPSK" w:cs="TH SarabunPSK"/>
                <w:b/>
                <w:bCs/>
                <w:cs/>
              </w:rPr>
              <w:t>การบัญชีเบื้องต้น</w:t>
            </w:r>
            <w:r w:rsidRPr="001E0104">
              <w:rPr>
                <w:rFonts w:ascii="TH SarabunPSK" w:eastAsia="Calibri" w:hAnsi="TH SarabunPSK" w:cs="TH SarabunPSK"/>
                <w:b/>
                <w:bCs/>
                <w:cs/>
              </w:rPr>
              <w:tab/>
            </w:r>
            <w:r w:rsidRPr="001E0104">
              <w:rPr>
                <w:rFonts w:ascii="TH SarabunPSK" w:eastAsia="Calibri" w:hAnsi="TH SarabunPSK" w:cs="TH SarabunPSK"/>
                <w:b/>
                <w:bCs/>
                <w:cs/>
              </w:rPr>
              <w:tab/>
            </w:r>
            <w:r w:rsidRPr="001E0104">
              <w:rPr>
                <w:rFonts w:ascii="TH SarabunPSK" w:eastAsia="Calibri" w:hAnsi="TH SarabunPSK" w:cs="TH SarabunPSK"/>
                <w:b/>
                <w:bCs/>
              </w:rPr>
              <w:tab/>
            </w:r>
          </w:p>
          <w:p w:rsidR="002441B3" w:rsidRPr="001E0104" w:rsidRDefault="002441B3" w:rsidP="00612049">
            <w:pPr>
              <w:rPr>
                <w:rFonts w:ascii="TH SarabunPSK" w:eastAsia="Times New Roman" w:hAnsi="TH SarabunPSK" w:cs="TH SarabunPSK"/>
                <w:b/>
                <w:bCs/>
                <w:spacing w:val="-4"/>
                <w:cs/>
              </w:rPr>
            </w:pPr>
            <w:r w:rsidRPr="001E0104">
              <w:rPr>
                <w:rFonts w:ascii="TH SarabunPSK" w:eastAsia="Calibri" w:hAnsi="TH SarabunPSK" w:cs="TH SarabunPSK"/>
                <w:b/>
                <w:bCs/>
              </w:rPr>
              <w:t>Fundamentals of Accounting</w:t>
            </w:r>
          </w:p>
        </w:tc>
        <w:tc>
          <w:tcPr>
            <w:tcW w:w="1181" w:type="dxa"/>
          </w:tcPr>
          <w:p w:rsidR="002441B3" w:rsidRPr="001E0104" w:rsidRDefault="002441B3" w:rsidP="00BA28AE">
            <w:pPr>
              <w:tabs>
                <w:tab w:val="left" w:pos="2268"/>
                <w:tab w:val="left" w:pos="7371"/>
              </w:tabs>
              <w:ind w:right="-2"/>
              <w:jc w:val="right"/>
              <w:rPr>
                <w:rFonts w:ascii="TH SarabunPSK" w:eastAsia="Times New Roman" w:hAnsi="TH SarabunPSK" w:cs="TH SarabunPSK"/>
                <w:b/>
                <w:bCs/>
                <w:spacing w:val="-4"/>
              </w:rPr>
            </w:pPr>
            <w:r w:rsidRPr="001E0104">
              <w:rPr>
                <w:rFonts w:ascii="TH SarabunPSK" w:eastAsia="Calibri" w:hAnsi="TH SarabunPSK" w:cs="TH SarabunPSK"/>
                <w:b/>
                <w:bCs/>
              </w:rPr>
              <w:t>4</w:t>
            </w:r>
            <w:r w:rsidRPr="001E0104">
              <w:rPr>
                <w:rFonts w:ascii="TH SarabunPSK" w:eastAsia="Calibri" w:hAnsi="TH SarabunPSK" w:cs="TH SarabunPSK"/>
                <w:b/>
                <w:bCs/>
                <w:cs/>
              </w:rPr>
              <w:t>(</w:t>
            </w:r>
            <w:r w:rsidRPr="001E0104">
              <w:rPr>
                <w:rFonts w:ascii="TH SarabunPSK" w:eastAsia="Calibri" w:hAnsi="TH SarabunPSK" w:cs="TH SarabunPSK"/>
                <w:b/>
                <w:bCs/>
              </w:rPr>
              <w:t>3</w:t>
            </w:r>
            <w:r w:rsidRPr="001E0104">
              <w:rPr>
                <w:rFonts w:ascii="TH SarabunPSK" w:eastAsia="Calibri" w:hAnsi="TH SarabunPSK" w:cs="TH SarabunPSK"/>
                <w:b/>
                <w:bCs/>
                <w:cs/>
              </w:rPr>
              <w:t>-</w:t>
            </w:r>
            <w:r w:rsidRPr="001E0104">
              <w:rPr>
                <w:rFonts w:ascii="TH SarabunPSK" w:eastAsia="Calibri" w:hAnsi="TH SarabunPSK" w:cs="TH SarabunPSK"/>
                <w:b/>
                <w:bCs/>
              </w:rPr>
              <w:t>2</w:t>
            </w:r>
            <w:r w:rsidRPr="001E0104">
              <w:rPr>
                <w:rFonts w:ascii="TH SarabunPSK" w:eastAsia="Calibri" w:hAnsi="TH SarabunPSK" w:cs="TH SarabunPSK"/>
                <w:b/>
                <w:bCs/>
                <w:cs/>
              </w:rPr>
              <w:t>-</w:t>
            </w:r>
            <w:r w:rsidRPr="001E0104">
              <w:rPr>
                <w:rFonts w:ascii="TH SarabunPSK" w:eastAsia="Calibri" w:hAnsi="TH SarabunPSK" w:cs="TH SarabunPSK"/>
                <w:b/>
                <w:bCs/>
              </w:rPr>
              <w:t>7</w:t>
            </w:r>
            <w:r w:rsidRPr="001E0104">
              <w:rPr>
                <w:rFonts w:ascii="TH SarabunPSK" w:eastAsia="Calibri" w:hAnsi="TH SarabunPSK" w:cs="TH SarabunPSK"/>
                <w:b/>
                <w:bCs/>
                <w:cs/>
              </w:rPr>
              <w:t>)</w:t>
            </w:r>
          </w:p>
        </w:tc>
      </w:tr>
      <w:tr w:rsidR="002441B3" w:rsidRPr="001E0104" w:rsidTr="009F0AD4">
        <w:trPr>
          <w:jc w:val="center"/>
        </w:trPr>
        <w:tc>
          <w:tcPr>
            <w:tcW w:w="9207" w:type="dxa"/>
            <w:gridSpan w:val="4"/>
          </w:tcPr>
          <w:p w:rsidR="002441B3" w:rsidRPr="001E0104" w:rsidRDefault="002441B3" w:rsidP="00BA28AE">
            <w:pPr>
              <w:ind w:firstLine="1671"/>
              <w:jc w:val="thaiDistribute"/>
              <w:rPr>
                <w:rFonts w:ascii="TH SarabunPSK" w:eastAsia="Calibri" w:hAnsi="TH SarabunPSK" w:cs="TH SarabunPSK"/>
              </w:rPr>
            </w:pPr>
            <w:r w:rsidRPr="001E0104">
              <w:rPr>
                <w:rFonts w:ascii="TH SarabunPSK" w:eastAsia="Calibri" w:hAnsi="TH SarabunPSK" w:cs="TH SarabunPSK"/>
                <w:cs/>
              </w:rPr>
              <w:t xml:space="preserve">สมการบัญชี กระบวนการบัญชี แนวคิดในการจัดทำรายงานทางเงินและการเปิดเผยข้อมูล สำหรับธุรกิจบริการ ธุรกิจซื้อขายสินค้า และธุรกิจผลิตสินค้า รวมถึงการใช้ประโยชน์จากการบัญชีในการตัดสินใจทางธุรกิจ </w:t>
            </w:r>
          </w:p>
          <w:p w:rsidR="002441B3" w:rsidRPr="001E0104" w:rsidRDefault="002441B3" w:rsidP="00BA28AE">
            <w:pPr>
              <w:ind w:firstLine="1671"/>
              <w:jc w:val="thaiDistribute"/>
              <w:rPr>
                <w:rFonts w:ascii="TH SarabunPSK" w:eastAsia="Times New Roman" w:hAnsi="TH SarabunPSK" w:cs="TH SarabunPSK"/>
              </w:rPr>
            </w:pPr>
            <w:r w:rsidRPr="001E0104">
              <w:rPr>
                <w:rFonts w:ascii="TH SarabunPSK" w:eastAsia="Calibri" w:hAnsi="TH SarabunPSK" w:cs="TH SarabunPSK"/>
              </w:rPr>
              <w:t>Accounting equation, accounting cycle, concepts in preparing financial reports and disclosers for service, trading and manufacturing business and use of accounting information in business decision making</w:t>
            </w:r>
            <w:r w:rsidRPr="001E0104">
              <w:rPr>
                <w:rFonts w:ascii="TH SarabunPSK" w:eastAsia="Calibri" w:hAnsi="TH SarabunPSK" w:cs="TH SarabunPSK"/>
                <w:cs/>
              </w:rPr>
              <w:t>.</w:t>
            </w:r>
          </w:p>
          <w:p w:rsidR="00224951" w:rsidRPr="001E0104" w:rsidRDefault="00224951" w:rsidP="00BA28AE">
            <w:pPr>
              <w:ind w:firstLine="1671"/>
              <w:jc w:val="thaiDistribute"/>
              <w:rPr>
                <w:rFonts w:ascii="TH SarabunPSK" w:eastAsia="Times New Roman" w:hAnsi="TH SarabunPSK" w:cs="TH SarabunPSK"/>
                <w:sz w:val="20"/>
                <w:szCs w:val="20"/>
              </w:rPr>
            </w:pPr>
          </w:p>
        </w:tc>
      </w:tr>
      <w:tr w:rsidR="00E5616A" w:rsidRPr="009F0AD4"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s/>
              </w:rPr>
            </w:pPr>
            <w:r w:rsidRPr="009F0AD4">
              <w:rPr>
                <w:rFonts w:ascii="TH SarabunPSK" w:hAnsi="TH SarabunPSK" w:cs="TH SarabunPSK"/>
                <w:b/>
                <w:bCs/>
              </w:rPr>
              <w:t>BUS60</w:t>
            </w:r>
            <w:r w:rsidRPr="009F0AD4">
              <w:rPr>
                <w:rFonts w:ascii="TH SarabunPSK" w:hAnsi="TH SarabunPSK" w:cs="TH SarabunPSK"/>
                <w:b/>
                <w:bCs/>
                <w:cs/>
              </w:rPr>
              <w:t>-</w:t>
            </w:r>
            <w:r w:rsidRPr="009F0AD4">
              <w:rPr>
                <w:rFonts w:ascii="TH SarabunPSK" w:hAnsi="TH SarabunPSK" w:cs="TH SarabunPSK"/>
                <w:b/>
                <w:bCs/>
              </w:rPr>
              <w:t>203</w:t>
            </w:r>
          </w:p>
        </w:tc>
        <w:tc>
          <w:tcPr>
            <w:tcW w:w="6300" w:type="dxa"/>
            <w:vAlign w:val="bottom"/>
          </w:tcPr>
          <w:p w:rsidR="00E5616A" w:rsidRPr="009F0AD4" w:rsidRDefault="00E5616A" w:rsidP="00E5616A">
            <w:pPr>
              <w:rPr>
                <w:rFonts w:ascii="TH SarabunPSK" w:eastAsia="Angsana New" w:hAnsi="TH SarabunPSK" w:cs="TH SarabunPSK"/>
                <w:b/>
                <w:bCs/>
              </w:rPr>
            </w:pPr>
            <w:r w:rsidRPr="009F0AD4">
              <w:rPr>
                <w:rFonts w:ascii="TH SarabunPSK" w:eastAsia="Times New Roman" w:hAnsi="TH SarabunPSK" w:cs="TH SarabunPSK"/>
                <w:b/>
                <w:bCs/>
                <w:cs/>
              </w:rPr>
              <w:t>หลักการตลาด</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spacing w:val="-6"/>
              </w:rPr>
            </w:pPr>
            <w:r w:rsidRPr="009F0AD4">
              <w:rPr>
                <w:rFonts w:ascii="TH SarabunPSK" w:hAnsi="TH SarabunPSK" w:cs="TH SarabunPSK"/>
                <w:b/>
                <w:bCs/>
                <w:cs/>
              </w:rPr>
              <w:t>4(</w:t>
            </w: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0</w:t>
            </w:r>
            <w:r w:rsidRPr="009F0AD4">
              <w:rPr>
                <w:rFonts w:ascii="TH SarabunPSK" w:hAnsi="TH SarabunPSK" w:cs="TH SarabunPSK"/>
                <w:b/>
                <w:bCs/>
                <w:cs/>
              </w:rPr>
              <w:t>-</w:t>
            </w:r>
            <w:r w:rsidRPr="009F0AD4">
              <w:rPr>
                <w:rFonts w:ascii="TH SarabunPSK" w:hAnsi="TH SarabunPSK" w:cs="TH SarabunPSK"/>
                <w:b/>
                <w:bCs/>
              </w:rPr>
              <w:t>8</w:t>
            </w:r>
            <w:r w:rsidRPr="009F0AD4">
              <w:rPr>
                <w:rFonts w:ascii="TH SarabunPSK" w:hAnsi="TH SarabunPSK" w:cs="TH SarabunPSK" w:hint="cs"/>
                <w:b/>
                <w:bCs/>
                <w:cs/>
              </w:rPr>
              <w:t>)</w:t>
            </w:r>
          </w:p>
        </w:tc>
      </w:tr>
      <w:tr w:rsidR="00E5616A" w:rsidRPr="009F0AD4"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rPr>
            </w:pPr>
          </w:p>
        </w:tc>
        <w:tc>
          <w:tcPr>
            <w:tcW w:w="6300" w:type="dxa"/>
          </w:tcPr>
          <w:p w:rsidR="00E5616A" w:rsidRPr="009F0AD4" w:rsidRDefault="00E5616A" w:rsidP="00E5616A">
            <w:pPr>
              <w:tabs>
                <w:tab w:val="left" w:pos="720"/>
                <w:tab w:val="left" w:pos="1800"/>
                <w:tab w:val="left" w:pos="2340"/>
              </w:tabs>
              <w:rPr>
                <w:rFonts w:ascii="TH SarabunPSK" w:eastAsia="Times New Roman" w:hAnsi="TH SarabunPSK" w:cs="TH SarabunPSK"/>
                <w:b/>
                <w:bCs/>
              </w:rPr>
            </w:pPr>
            <w:r w:rsidRPr="009F0AD4">
              <w:rPr>
                <w:rFonts w:ascii="TH SarabunPSK" w:eastAsia="Times New Roman" w:hAnsi="TH SarabunPSK" w:cs="TH SarabunPSK"/>
                <w:b/>
                <w:bCs/>
              </w:rPr>
              <w:t>Principles of Marketing</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cs/>
              </w:rPr>
            </w:pPr>
          </w:p>
        </w:tc>
      </w:tr>
      <w:tr w:rsidR="00E5616A" w:rsidRPr="001E0104" w:rsidTr="009F0AD4">
        <w:trPr>
          <w:jc w:val="center"/>
        </w:trPr>
        <w:tc>
          <w:tcPr>
            <w:tcW w:w="9207" w:type="dxa"/>
            <w:gridSpan w:val="4"/>
          </w:tcPr>
          <w:p w:rsidR="00E5616A" w:rsidRPr="009F0AD4" w:rsidRDefault="00E5616A" w:rsidP="00E5616A">
            <w:pPr>
              <w:tabs>
                <w:tab w:val="right" w:pos="8640"/>
              </w:tabs>
              <w:ind w:firstLine="1671"/>
              <w:jc w:val="thaiDistribute"/>
              <w:rPr>
                <w:rFonts w:ascii="TH SarabunPSK" w:eastAsia="Angsana New" w:hAnsi="TH SarabunPSK" w:cs="TH SarabunPSK"/>
              </w:rPr>
            </w:pPr>
            <w:r w:rsidRPr="009F0AD4">
              <w:rPr>
                <w:rFonts w:ascii="TH SarabunPSK" w:eastAsia="Angsana New" w:hAnsi="TH SarabunPSK" w:cs="TH SarabunPSK"/>
                <w:cs/>
              </w:rPr>
              <w:t>แนวความคิดพื้นฐานเกี่ยวกับการตลาด กระบวนการทางการตลาด ปัจจัยและสิ่งแวดล้อมที่มีอิทธิพลต่อการตลาด พฤติกรรมผู้บริโภค การวางแผนทางการตลาด: การแบ่งส่วนตลาด การเลือกตลาดเป้าหมายและการวางตำแหน่งผลิตภัณฑ์ กลยุทธ์ส่วนประสมการตลาด: กลยุทธ์ผลิตภัณฑ์ การตั้งราคา การจัดจำหน่าย และการส่งเสริมการตลาด</w:t>
            </w:r>
          </w:p>
          <w:p w:rsidR="00E5616A" w:rsidRPr="009F0AD4" w:rsidRDefault="00E5616A" w:rsidP="00E5616A">
            <w:pPr>
              <w:tabs>
                <w:tab w:val="right" w:pos="8640"/>
              </w:tabs>
              <w:ind w:firstLine="1671"/>
              <w:jc w:val="thaiDistribute"/>
              <w:rPr>
                <w:rFonts w:ascii="TH SarabunPSK" w:eastAsia="Angsana New" w:hAnsi="TH SarabunPSK" w:cs="TH SarabunPSK"/>
              </w:rPr>
            </w:pPr>
            <w:r w:rsidRPr="009F0AD4">
              <w:rPr>
                <w:rFonts w:ascii="TH SarabunPSK" w:eastAsia="Angsana New" w:hAnsi="TH SarabunPSK" w:cs="TH SarabunPSK"/>
              </w:rPr>
              <w:t>Basic concepts and process of marketing; marketing environment; consumer behavior, marketing strategies such as market segmentation, target market selecting and product positioning, marketing mix strategies , product, pricing, distribution and promotion strategies</w:t>
            </w:r>
            <w:r w:rsidRPr="009F0AD4">
              <w:rPr>
                <w:rFonts w:ascii="TH SarabunPSK" w:eastAsia="Angsana New" w:hAnsi="TH SarabunPSK" w:cs="TH SarabunPSK"/>
                <w:cs/>
              </w:rPr>
              <w:t>.</w:t>
            </w:r>
          </w:p>
          <w:p w:rsidR="00E5616A" w:rsidRPr="009F0AD4" w:rsidRDefault="00E5616A" w:rsidP="00E5616A">
            <w:pPr>
              <w:ind w:firstLine="1475"/>
              <w:jc w:val="thaiDistribute"/>
              <w:rPr>
                <w:rFonts w:ascii="TH SarabunPSK" w:eastAsia="Times New Roman" w:hAnsi="TH SarabunPSK" w:cs="TH SarabunPSK"/>
                <w:sz w:val="20"/>
                <w:szCs w:val="20"/>
                <w:cs/>
              </w:rPr>
            </w:pPr>
          </w:p>
        </w:tc>
      </w:tr>
      <w:tr w:rsidR="00E5616A" w:rsidRPr="009F0AD4"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s/>
              </w:rPr>
            </w:pPr>
            <w:r w:rsidRPr="009F0AD4">
              <w:rPr>
                <w:rFonts w:ascii="TH SarabunPSK" w:hAnsi="TH SarabunPSK" w:cs="TH SarabunPSK"/>
                <w:b/>
                <w:bCs/>
              </w:rPr>
              <w:tab/>
              <w:t>THB60</w:t>
            </w:r>
            <w:r w:rsidRPr="009F0AD4">
              <w:rPr>
                <w:rFonts w:ascii="TH SarabunPSK" w:hAnsi="TH SarabunPSK" w:cs="TH SarabunPSK"/>
                <w:b/>
                <w:bCs/>
                <w:cs/>
              </w:rPr>
              <w:t>-</w:t>
            </w:r>
            <w:r w:rsidRPr="009F0AD4">
              <w:rPr>
                <w:rFonts w:ascii="TH SarabunPSK" w:hAnsi="TH SarabunPSK" w:cs="TH SarabunPSK"/>
                <w:b/>
                <w:bCs/>
              </w:rPr>
              <w:t xml:space="preserve"> 111</w:t>
            </w:r>
          </w:p>
        </w:tc>
        <w:tc>
          <w:tcPr>
            <w:tcW w:w="6300" w:type="dxa"/>
            <w:vAlign w:val="bottom"/>
          </w:tcPr>
          <w:p w:rsidR="00E5616A" w:rsidRPr="009F0AD4" w:rsidRDefault="00E5616A" w:rsidP="00E5616A">
            <w:pPr>
              <w:tabs>
                <w:tab w:val="left" w:pos="1530"/>
                <w:tab w:val="left" w:pos="7380"/>
                <w:tab w:val="left" w:pos="8370"/>
              </w:tabs>
              <w:rPr>
                <w:rFonts w:ascii="TH SarabunPSK" w:eastAsia="Angsana New" w:hAnsi="TH SarabunPSK" w:cs="TH SarabunPSK"/>
                <w:b/>
                <w:bCs/>
              </w:rPr>
            </w:pPr>
            <w:r w:rsidRPr="009F0AD4">
              <w:rPr>
                <w:rFonts w:ascii="TH SarabunPSK" w:hAnsi="TH SarabunPSK" w:cs="TH SarabunPSK" w:hint="cs"/>
                <w:b/>
                <w:bCs/>
                <w:cs/>
              </w:rPr>
              <w:t>การท่องเที่ยวอย่างยั่งยืน</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spacing w:val="-6"/>
              </w:rPr>
            </w:pP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0</w:t>
            </w:r>
            <w:r w:rsidRPr="009F0AD4">
              <w:rPr>
                <w:rFonts w:ascii="TH SarabunPSK" w:hAnsi="TH SarabunPSK" w:cs="TH SarabunPSK"/>
                <w:b/>
                <w:bCs/>
                <w:cs/>
              </w:rPr>
              <w:t>-</w:t>
            </w:r>
            <w:r w:rsidRPr="009F0AD4">
              <w:rPr>
                <w:rFonts w:ascii="TH SarabunPSK" w:hAnsi="TH SarabunPSK" w:cs="TH SarabunPSK"/>
                <w:b/>
                <w:bCs/>
              </w:rPr>
              <w:t>8</w:t>
            </w:r>
            <w:r w:rsidRPr="009F0AD4">
              <w:rPr>
                <w:rFonts w:ascii="TH SarabunPSK" w:hAnsi="TH SarabunPSK" w:cs="TH SarabunPSK"/>
                <w:b/>
                <w:bCs/>
                <w:cs/>
              </w:rPr>
              <w:t>)</w:t>
            </w:r>
          </w:p>
        </w:tc>
      </w:tr>
      <w:tr w:rsidR="00E5616A" w:rsidRPr="009F0AD4"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rPr>
            </w:pPr>
          </w:p>
        </w:tc>
        <w:tc>
          <w:tcPr>
            <w:tcW w:w="6300" w:type="dxa"/>
          </w:tcPr>
          <w:p w:rsidR="00E5616A" w:rsidRPr="009F0AD4" w:rsidRDefault="00E5616A" w:rsidP="00E5616A">
            <w:pPr>
              <w:tabs>
                <w:tab w:val="left" w:pos="1530"/>
                <w:tab w:val="left" w:pos="7380"/>
                <w:tab w:val="left" w:pos="8370"/>
              </w:tabs>
              <w:rPr>
                <w:rFonts w:ascii="TH SarabunPSK" w:eastAsia="Times New Roman" w:hAnsi="TH SarabunPSK" w:cs="TH SarabunPSK"/>
                <w:b/>
                <w:bCs/>
              </w:rPr>
            </w:pPr>
            <w:r w:rsidRPr="009F0AD4">
              <w:rPr>
                <w:rFonts w:ascii="TH SarabunPSK" w:hAnsi="TH SarabunPSK" w:cs="TH SarabunPSK"/>
                <w:b/>
                <w:bCs/>
              </w:rPr>
              <w:t>Sustainable Tourism</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cs/>
              </w:rPr>
            </w:pPr>
          </w:p>
        </w:tc>
      </w:tr>
      <w:tr w:rsidR="00E5616A" w:rsidRPr="001E0104" w:rsidTr="009F0AD4">
        <w:trPr>
          <w:jc w:val="center"/>
        </w:trPr>
        <w:tc>
          <w:tcPr>
            <w:tcW w:w="9207" w:type="dxa"/>
            <w:gridSpan w:val="4"/>
          </w:tcPr>
          <w:p w:rsidR="009D0CD8" w:rsidRPr="002D611F" w:rsidRDefault="00E5616A" w:rsidP="009F0AD4">
            <w:pPr>
              <w:ind w:firstLine="1655"/>
              <w:jc w:val="thaiDistribute"/>
              <w:rPr>
                <w:ins w:id="270" w:author="Admin" w:date="2019-04-11T16:43:00Z"/>
                <w:rFonts w:ascii="TH SarabunPSK" w:eastAsia="Angsana New" w:hAnsi="TH SarabunPSK" w:cs="TH SarabunPSK"/>
                <w:snapToGrid w:val="0"/>
                <w:rPrChange w:id="271" w:author="Admin" w:date="2019-05-10T15:33:00Z">
                  <w:rPr>
                    <w:ins w:id="272" w:author="Admin" w:date="2019-04-11T16:43:00Z"/>
                    <w:rFonts w:ascii="TH Sarabun New" w:eastAsia="Angsana New" w:hAnsi="TH Sarabun New" w:cs="TH Sarabun New"/>
                    <w:snapToGrid w:val="0"/>
                  </w:rPr>
                </w:rPrChange>
              </w:rPr>
            </w:pPr>
            <w:r w:rsidRPr="002D611F">
              <w:rPr>
                <w:rFonts w:ascii="TH SarabunPSK" w:eastAsia="Angsana New" w:hAnsi="TH SarabunPSK" w:cs="TH SarabunPSK"/>
                <w:snapToGrid w:val="0"/>
                <w:cs/>
                <w:rPrChange w:id="273" w:author="Admin" w:date="2019-05-10T15:33:00Z">
                  <w:rPr>
                    <w:rFonts w:ascii="TH Sarabun New" w:eastAsia="Angsana New" w:hAnsi="TH Sarabun New" w:cs="TH Sarabun New"/>
                    <w:snapToGrid w:val="0"/>
                    <w:cs/>
                  </w:rPr>
                </w:rPrChange>
              </w:rPr>
              <w:t>วิชานี้มุ่งเน้นให้นักศึกษาเรียนรู้แนวคิดและหลักการของการท่องเที่ยวอย่างยั่งยืน มาตรการ การวางแผน และการควบคุมในการจัดการการท่องเที่ยวอย่างยั่งยืน โดยเน้นให้มีการวิเคราะห์การดำเนินธุรกิจการท่องเที่ยวและโรงแรม  องค์ประกอบและรูปแบบการท่องเที่ยวอย่างยั่งยืน  ผลกระทบการ</w:t>
            </w:r>
          </w:p>
          <w:p w:rsidR="009D0CD8" w:rsidRDefault="009D0CD8" w:rsidP="009F0AD4">
            <w:pPr>
              <w:ind w:firstLine="1655"/>
              <w:jc w:val="thaiDistribute"/>
              <w:rPr>
                <w:ins w:id="274" w:author="Admin" w:date="2019-04-11T16:43:00Z"/>
                <w:rFonts w:ascii="TH Sarabun New" w:eastAsia="Angsana New" w:hAnsi="TH Sarabun New" w:cs="TH Sarabun New"/>
                <w:snapToGrid w:val="0"/>
              </w:rPr>
            </w:pPr>
          </w:p>
          <w:p w:rsidR="009D0CD8" w:rsidRDefault="009D0CD8" w:rsidP="009F0AD4">
            <w:pPr>
              <w:ind w:firstLine="1655"/>
              <w:jc w:val="thaiDistribute"/>
              <w:rPr>
                <w:ins w:id="275" w:author="Admin" w:date="2019-04-11T16:43:00Z"/>
                <w:rFonts w:ascii="TH Sarabun New" w:eastAsia="Angsana New" w:hAnsi="TH Sarabun New" w:cs="TH Sarabun New"/>
                <w:snapToGrid w:val="0"/>
              </w:rPr>
            </w:pPr>
          </w:p>
          <w:p w:rsidR="009D0CD8" w:rsidRDefault="009D0CD8" w:rsidP="009F0AD4">
            <w:pPr>
              <w:ind w:firstLine="1655"/>
              <w:jc w:val="thaiDistribute"/>
              <w:rPr>
                <w:ins w:id="276" w:author="Admin" w:date="2019-04-11T16:43:00Z"/>
                <w:rFonts w:ascii="TH Sarabun New" w:eastAsia="Angsana New" w:hAnsi="TH Sarabun New" w:cs="TH Sarabun New"/>
                <w:snapToGrid w:val="0"/>
              </w:rPr>
            </w:pPr>
          </w:p>
          <w:p w:rsidR="009D0CD8" w:rsidRDefault="009D0CD8" w:rsidP="009F0AD4">
            <w:pPr>
              <w:ind w:firstLine="1655"/>
              <w:jc w:val="thaiDistribute"/>
              <w:rPr>
                <w:ins w:id="277" w:author="Admin" w:date="2019-04-11T16:43:00Z"/>
                <w:rFonts w:ascii="TH Sarabun New" w:eastAsia="Angsana New" w:hAnsi="TH Sarabun New" w:cs="TH Sarabun New"/>
                <w:snapToGrid w:val="0"/>
              </w:rPr>
            </w:pPr>
          </w:p>
          <w:p w:rsidR="009D0CD8" w:rsidRDefault="009D0CD8" w:rsidP="009F0AD4">
            <w:pPr>
              <w:ind w:firstLine="1655"/>
              <w:jc w:val="thaiDistribute"/>
              <w:rPr>
                <w:ins w:id="278" w:author="Admin" w:date="2019-04-11T16:43:00Z"/>
                <w:rFonts w:ascii="TH Sarabun New" w:eastAsia="Angsana New" w:hAnsi="TH Sarabun New" w:cs="TH Sarabun New"/>
                <w:snapToGrid w:val="0"/>
              </w:rPr>
            </w:pPr>
          </w:p>
          <w:p w:rsidR="00E5616A" w:rsidRPr="002D611F" w:rsidRDefault="00E5616A">
            <w:pPr>
              <w:jc w:val="thaiDistribute"/>
              <w:rPr>
                <w:rFonts w:ascii="TH SarabunPSK" w:eastAsia="Angsana New" w:hAnsi="TH SarabunPSK" w:cs="TH SarabunPSK"/>
                <w:snapToGrid w:val="0"/>
                <w:rPrChange w:id="279" w:author="Admin" w:date="2019-05-10T15:33:00Z">
                  <w:rPr>
                    <w:rFonts w:ascii="TH Sarabun New" w:eastAsia="Angsana New" w:hAnsi="TH Sarabun New" w:cs="TH Sarabun New"/>
                    <w:snapToGrid w:val="0"/>
                  </w:rPr>
                </w:rPrChange>
              </w:rPr>
              <w:pPrChange w:id="280" w:author="Admin" w:date="2019-04-11T16:43:00Z">
                <w:pPr>
                  <w:ind w:firstLine="1655"/>
                  <w:jc w:val="thaiDistribute"/>
                </w:pPr>
              </w:pPrChange>
            </w:pPr>
            <w:r w:rsidRPr="002D611F">
              <w:rPr>
                <w:rFonts w:ascii="TH SarabunPSK" w:eastAsia="Angsana New" w:hAnsi="TH SarabunPSK" w:cs="TH SarabunPSK"/>
                <w:snapToGrid w:val="0"/>
                <w:cs/>
                <w:rPrChange w:id="281" w:author="Admin" w:date="2019-05-10T15:33:00Z">
                  <w:rPr>
                    <w:rFonts w:ascii="TH Sarabun New" w:eastAsia="Angsana New" w:hAnsi="TH Sarabun New" w:cs="TH Sarabun New"/>
                    <w:snapToGrid w:val="0"/>
                    <w:cs/>
                  </w:rPr>
                </w:rPrChange>
              </w:rPr>
              <w:t>ท่องเที่ยว และกลยุทธ์การพัฒนาการท่องเที่ยวอย่างยั่งยืน และการศึกษาภาคสนาม</w:t>
            </w:r>
          </w:p>
          <w:p w:rsidR="00E5616A" w:rsidRPr="002D611F" w:rsidRDefault="00E5616A" w:rsidP="009F0AD4">
            <w:pPr>
              <w:ind w:firstLine="1655"/>
              <w:jc w:val="thaiDistribute"/>
              <w:rPr>
                <w:rFonts w:ascii="TH SarabunPSK" w:eastAsia="Angsana New" w:hAnsi="TH SarabunPSK" w:cs="TH SarabunPSK"/>
                <w:snapToGrid w:val="0"/>
                <w:cs/>
                <w:rPrChange w:id="282" w:author="Admin" w:date="2019-05-10T15:33:00Z">
                  <w:rPr>
                    <w:rFonts w:ascii="TH Sarabun New" w:eastAsia="Angsana New" w:hAnsi="TH Sarabun New" w:cs="TH Sarabun New"/>
                    <w:snapToGrid w:val="0"/>
                    <w:cs/>
                  </w:rPr>
                </w:rPrChange>
              </w:rPr>
            </w:pPr>
            <w:r w:rsidRPr="002D611F">
              <w:rPr>
                <w:rFonts w:ascii="TH SarabunPSK" w:eastAsia="Angsana New" w:hAnsi="TH SarabunPSK" w:cs="TH SarabunPSK"/>
                <w:snapToGrid w:val="0"/>
                <w:rPrChange w:id="283" w:author="Admin" w:date="2019-05-10T15:33:00Z">
                  <w:rPr>
                    <w:rFonts w:ascii="TH Sarabun New" w:eastAsia="Angsana New" w:hAnsi="TH Sarabun New" w:cs="TH Sarabun New"/>
                    <w:snapToGrid w:val="0"/>
                  </w:rPr>
                </w:rPrChange>
              </w:rPr>
              <w:t xml:space="preserve">This course aims for students to study the concepts and principles of sustainable tourism; regulations, planning, and monitoring of sustainable tourism management, especially operational analysis of tourism and hotel businesses; components and types of sustainable tourism; tourism impact and sustainable tourism development strategies; and includes an educational </w:t>
            </w:r>
            <w:r w:rsidRPr="002D611F">
              <w:rPr>
                <w:rFonts w:ascii="TH SarabunPSK" w:eastAsia="MS Mincho" w:hAnsi="TH SarabunPSK" w:cs="TH SarabunPSK"/>
                <w:lang w:eastAsia="ja-JP"/>
                <w:rPrChange w:id="284" w:author="Admin" w:date="2019-05-10T15:33:00Z">
                  <w:rPr>
                    <w:rFonts w:ascii="TH Sarabun New" w:eastAsia="MS Mincho" w:hAnsi="TH Sarabun New" w:cs="TH Sarabun New"/>
                    <w:lang w:eastAsia="ja-JP"/>
                  </w:rPr>
                </w:rPrChange>
              </w:rPr>
              <w:t>field</w:t>
            </w:r>
            <w:r w:rsidRPr="002D611F">
              <w:rPr>
                <w:rFonts w:ascii="TH SarabunPSK" w:eastAsia="MS Mincho" w:hAnsi="TH SarabunPSK" w:cs="TH SarabunPSK"/>
                <w:cs/>
                <w:lang w:eastAsia="ja-JP"/>
                <w:rPrChange w:id="285" w:author="Admin" w:date="2019-05-10T15:33:00Z">
                  <w:rPr>
                    <w:rFonts w:ascii="TH Sarabun New" w:eastAsia="MS Mincho" w:hAnsi="TH Sarabun New" w:cs="TH Sarabun New"/>
                    <w:cs/>
                    <w:lang w:eastAsia="ja-JP"/>
                  </w:rPr>
                </w:rPrChange>
              </w:rPr>
              <w:t>-</w:t>
            </w:r>
            <w:r w:rsidRPr="002D611F">
              <w:rPr>
                <w:rFonts w:ascii="TH SarabunPSK" w:eastAsia="MS Mincho" w:hAnsi="TH SarabunPSK" w:cs="TH SarabunPSK"/>
                <w:lang w:eastAsia="ja-JP"/>
                <w:rPrChange w:id="286" w:author="Admin" w:date="2019-05-10T15:33:00Z">
                  <w:rPr>
                    <w:rFonts w:ascii="TH Sarabun New" w:eastAsia="MS Mincho" w:hAnsi="TH Sarabun New" w:cs="TH Sarabun New"/>
                    <w:lang w:eastAsia="ja-JP"/>
                  </w:rPr>
                </w:rPrChange>
              </w:rPr>
              <w:t>work</w:t>
            </w:r>
            <w:r w:rsidRPr="002D611F">
              <w:rPr>
                <w:rFonts w:ascii="TH SarabunPSK" w:eastAsia="MS Mincho" w:hAnsi="TH SarabunPSK" w:cs="TH SarabunPSK"/>
                <w:cs/>
                <w:lang w:eastAsia="ja-JP"/>
                <w:rPrChange w:id="287" w:author="Admin" w:date="2019-05-10T15:33:00Z">
                  <w:rPr>
                    <w:rFonts w:ascii="TH Sarabun New" w:eastAsia="MS Mincho" w:hAnsi="TH Sarabun New" w:cs="TH Sarabun New"/>
                    <w:cs/>
                    <w:lang w:eastAsia="ja-JP"/>
                  </w:rPr>
                </w:rPrChange>
              </w:rPr>
              <w:t>.</w:t>
            </w:r>
          </w:p>
          <w:p w:rsidR="00E5616A" w:rsidRPr="009F0AD4" w:rsidRDefault="00E5616A" w:rsidP="00E5616A">
            <w:pPr>
              <w:ind w:firstLine="1475"/>
              <w:jc w:val="thaiDistribute"/>
              <w:rPr>
                <w:rFonts w:ascii="TH SarabunPSK" w:eastAsia="Times New Roman" w:hAnsi="TH SarabunPSK" w:cs="TH SarabunPSK"/>
                <w:sz w:val="20"/>
                <w:szCs w:val="20"/>
                <w:cs/>
              </w:rPr>
            </w:pPr>
          </w:p>
        </w:tc>
      </w:tr>
      <w:tr w:rsidR="00E5616A" w:rsidRPr="009F0AD4" w:rsidTr="009F0AD4">
        <w:trPr>
          <w:jc w:val="center"/>
        </w:trPr>
        <w:tc>
          <w:tcPr>
            <w:tcW w:w="1689" w:type="dxa"/>
          </w:tcPr>
          <w:p w:rsidR="00E5616A" w:rsidRPr="002D611F" w:rsidRDefault="00E5616A" w:rsidP="00E5616A">
            <w:pPr>
              <w:tabs>
                <w:tab w:val="left" w:pos="720"/>
                <w:tab w:val="left" w:pos="1800"/>
                <w:tab w:val="left" w:pos="2340"/>
              </w:tabs>
              <w:ind w:hanging="69"/>
              <w:rPr>
                <w:rFonts w:ascii="TH SarabunPSK" w:hAnsi="TH SarabunPSK" w:cs="TH SarabunPSK"/>
                <w:b/>
                <w:bCs/>
                <w:cs/>
              </w:rPr>
            </w:pPr>
            <w:r w:rsidRPr="002D611F">
              <w:rPr>
                <w:rFonts w:ascii="TH SarabunPSK" w:hAnsi="TH SarabunPSK" w:cs="TH SarabunPSK"/>
                <w:b/>
                <w:bCs/>
              </w:rPr>
              <w:tab/>
              <w:t>THB60</w:t>
            </w:r>
            <w:r w:rsidRPr="002D611F">
              <w:rPr>
                <w:rFonts w:ascii="TH SarabunPSK" w:hAnsi="TH SarabunPSK" w:cs="TH SarabunPSK"/>
                <w:b/>
                <w:bCs/>
                <w:cs/>
              </w:rPr>
              <w:t xml:space="preserve">- </w:t>
            </w:r>
            <w:r w:rsidRPr="002D611F">
              <w:rPr>
                <w:rFonts w:ascii="TH SarabunPSK" w:hAnsi="TH SarabunPSK" w:cs="TH SarabunPSK"/>
                <w:b/>
                <w:bCs/>
              </w:rPr>
              <w:t>211</w:t>
            </w:r>
          </w:p>
        </w:tc>
        <w:tc>
          <w:tcPr>
            <w:tcW w:w="6300" w:type="dxa"/>
            <w:vAlign w:val="bottom"/>
          </w:tcPr>
          <w:p w:rsidR="00E5616A" w:rsidRPr="002D611F" w:rsidRDefault="00E5616A" w:rsidP="00E5616A">
            <w:pPr>
              <w:tabs>
                <w:tab w:val="left" w:pos="1530"/>
                <w:tab w:val="left" w:pos="7380"/>
                <w:tab w:val="left" w:pos="8370"/>
              </w:tabs>
              <w:rPr>
                <w:rFonts w:ascii="TH SarabunPSK" w:eastAsia="Angsana New" w:hAnsi="TH SarabunPSK" w:cs="TH SarabunPSK"/>
                <w:b/>
                <w:bCs/>
              </w:rPr>
            </w:pPr>
            <w:r w:rsidRPr="002D611F">
              <w:rPr>
                <w:rFonts w:ascii="TH SarabunPSK" w:hAnsi="TH SarabunPSK" w:cs="TH SarabunPSK"/>
                <w:b/>
                <w:bCs/>
                <w:cs/>
              </w:rPr>
              <w:t>การดำเนินงานนำเที่ยว และงานมัคคุเทศก์</w:t>
            </w:r>
          </w:p>
        </w:tc>
        <w:tc>
          <w:tcPr>
            <w:tcW w:w="1218" w:type="dxa"/>
            <w:gridSpan w:val="2"/>
          </w:tcPr>
          <w:p w:rsidR="00E5616A" w:rsidRPr="002D611F" w:rsidRDefault="00E5616A" w:rsidP="00E5616A">
            <w:pPr>
              <w:tabs>
                <w:tab w:val="right" w:pos="3435"/>
              </w:tabs>
              <w:ind w:right="-2"/>
              <w:jc w:val="center"/>
              <w:rPr>
                <w:rFonts w:ascii="TH SarabunPSK" w:hAnsi="TH SarabunPSK" w:cs="TH SarabunPSK"/>
                <w:b/>
                <w:bCs/>
                <w:spacing w:val="-6"/>
              </w:rPr>
            </w:pPr>
            <w:r w:rsidRPr="002D611F">
              <w:rPr>
                <w:rFonts w:ascii="TH SarabunPSK" w:hAnsi="TH SarabunPSK" w:cs="TH SarabunPSK"/>
                <w:b/>
                <w:bCs/>
              </w:rPr>
              <w:t>4</w:t>
            </w:r>
            <w:r w:rsidRPr="002D611F">
              <w:rPr>
                <w:rFonts w:ascii="TH SarabunPSK" w:hAnsi="TH SarabunPSK" w:cs="TH SarabunPSK"/>
                <w:b/>
                <w:bCs/>
                <w:cs/>
              </w:rPr>
              <w:t>(</w:t>
            </w:r>
            <w:r w:rsidRPr="002D611F">
              <w:rPr>
                <w:rFonts w:ascii="TH SarabunPSK" w:hAnsi="TH SarabunPSK" w:cs="TH SarabunPSK"/>
                <w:b/>
                <w:bCs/>
              </w:rPr>
              <w:t>3</w:t>
            </w:r>
            <w:r w:rsidRPr="002D611F">
              <w:rPr>
                <w:rFonts w:ascii="TH SarabunPSK" w:hAnsi="TH SarabunPSK" w:cs="TH SarabunPSK"/>
                <w:b/>
                <w:bCs/>
                <w:cs/>
              </w:rPr>
              <w:t>-</w:t>
            </w:r>
            <w:r w:rsidRPr="002D611F">
              <w:rPr>
                <w:rFonts w:ascii="TH SarabunPSK" w:hAnsi="TH SarabunPSK" w:cs="TH SarabunPSK"/>
                <w:b/>
                <w:bCs/>
              </w:rPr>
              <w:t>2</w:t>
            </w:r>
            <w:r w:rsidRPr="002D611F">
              <w:rPr>
                <w:rFonts w:ascii="TH SarabunPSK" w:hAnsi="TH SarabunPSK" w:cs="TH SarabunPSK"/>
                <w:b/>
                <w:bCs/>
                <w:cs/>
              </w:rPr>
              <w:t>-</w:t>
            </w:r>
            <w:r w:rsidRPr="002D611F">
              <w:rPr>
                <w:rFonts w:ascii="TH SarabunPSK" w:hAnsi="TH SarabunPSK" w:cs="TH SarabunPSK"/>
                <w:b/>
                <w:bCs/>
              </w:rPr>
              <w:t>7</w:t>
            </w:r>
            <w:r w:rsidRPr="002D611F">
              <w:rPr>
                <w:rFonts w:ascii="TH SarabunPSK" w:hAnsi="TH SarabunPSK" w:cs="TH SarabunPSK"/>
                <w:b/>
                <w:bCs/>
                <w:cs/>
              </w:rPr>
              <w:t>)</w:t>
            </w:r>
          </w:p>
        </w:tc>
      </w:tr>
      <w:tr w:rsidR="00E5616A" w:rsidRPr="009F0AD4" w:rsidTr="009F0AD4">
        <w:trPr>
          <w:jc w:val="center"/>
        </w:trPr>
        <w:tc>
          <w:tcPr>
            <w:tcW w:w="1689" w:type="dxa"/>
          </w:tcPr>
          <w:p w:rsidR="00E5616A" w:rsidRPr="002D611F" w:rsidRDefault="00E5616A" w:rsidP="00E5616A">
            <w:pPr>
              <w:tabs>
                <w:tab w:val="left" w:pos="720"/>
                <w:tab w:val="left" w:pos="1800"/>
                <w:tab w:val="left" w:pos="2340"/>
              </w:tabs>
              <w:ind w:hanging="69"/>
              <w:rPr>
                <w:rFonts w:ascii="TH SarabunPSK" w:hAnsi="TH SarabunPSK" w:cs="TH SarabunPSK"/>
                <w:b/>
                <w:bCs/>
              </w:rPr>
            </w:pPr>
          </w:p>
        </w:tc>
        <w:tc>
          <w:tcPr>
            <w:tcW w:w="6300" w:type="dxa"/>
          </w:tcPr>
          <w:p w:rsidR="00E5616A" w:rsidRPr="002D611F" w:rsidRDefault="00E5616A" w:rsidP="00E5616A">
            <w:pPr>
              <w:tabs>
                <w:tab w:val="left" w:pos="360"/>
                <w:tab w:val="left" w:pos="900"/>
                <w:tab w:val="left" w:pos="6480"/>
              </w:tabs>
              <w:rPr>
                <w:rFonts w:ascii="TH SarabunPSK" w:eastAsia="Times New Roman" w:hAnsi="TH SarabunPSK" w:cs="TH SarabunPSK"/>
                <w:b/>
                <w:bCs/>
              </w:rPr>
            </w:pPr>
            <w:r w:rsidRPr="002D611F">
              <w:rPr>
                <w:rFonts w:ascii="TH SarabunPSK" w:hAnsi="TH SarabunPSK" w:cs="TH SarabunPSK"/>
                <w:b/>
                <w:bCs/>
              </w:rPr>
              <w:t>Tour Operations and Tour Guiding</w:t>
            </w:r>
          </w:p>
        </w:tc>
        <w:tc>
          <w:tcPr>
            <w:tcW w:w="1218" w:type="dxa"/>
            <w:gridSpan w:val="2"/>
          </w:tcPr>
          <w:p w:rsidR="00E5616A" w:rsidRPr="002D611F" w:rsidRDefault="00E5616A" w:rsidP="00E5616A">
            <w:pPr>
              <w:tabs>
                <w:tab w:val="right" w:pos="3435"/>
              </w:tabs>
              <w:ind w:right="-2"/>
              <w:jc w:val="right"/>
              <w:rPr>
                <w:rFonts w:ascii="TH SarabunPSK" w:hAnsi="TH SarabunPSK" w:cs="TH SarabunPSK"/>
                <w:b/>
                <w:bCs/>
                <w:cs/>
              </w:rPr>
            </w:pPr>
          </w:p>
        </w:tc>
      </w:tr>
      <w:tr w:rsidR="00E5616A" w:rsidRPr="001E0104" w:rsidTr="009F0AD4">
        <w:trPr>
          <w:jc w:val="center"/>
        </w:trPr>
        <w:tc>
          <w:tcPr>
            <w:tcW w:w="9207" w:type="dxa"/>
            <w:gridSpan w:val="4"/>
          </w:tcPr>
          <w:p w:rsidR="00E5616A" w:rsidRPr="002D611F" w:rsidRDefault="00E5616A" w:rsidP="009F0AD4">
            <w:pPr>
              <w:ind w:firstLine="1655"/>
              <w:jc w:val="thaiDistribute"/>
              <w:rPr>
                <w:rFonts w:ascii="TH SarabunPSK" w:eastAsia="Times New Roman" w:hAnsi="TH SarabunPSK" w:cs="TH SarabunPSK"/>
                <w:rPrChange w:id="288" w:author="Admin" w:date="2019-05-10T15:33:00Z">
                  <w:rPr>
                    <w:rFonts w:ascii="TH Sarabun New" w:eastAsia="Times New Roman" w:hAnsi="TH Sarabun New" w:cs="TH Sarabun New"/>
                  </w:rPr>
                </w:rPrChange>
              </w:rPr>
            </w:pPr>
            <w:r w:rsidRPr="002D611F">
              <w:rPr>
                <w:rFonts w:ascii="TH SarabunPSK" w:hAnsi="TH SarabunPSK" w:cs="TH SarabunPSK"/>
                <w:cs/>
                <w:rPrChange w:id="289" w:author="Admin" w:date="2019-05-10T15:33:00Z">
                  <w:rPr>
                    <w:rFonts w:ascii="TH Sarabun New" w:hAnsi="TH Sarabun New" w:cs="TH Sarabun New"/>
                    <w:cs/>
                  </w:rPr>
                </w:rPrChange>
              </w:rPr>
              <w:t>วิชานี้</w:t>
            </w:r>
            <w:r w:rsidRPr="002D611F">
              <w:rPr>
                <w:rFonts w:ascii="TH SarabunPSK" w:hAnsi="TH SarabunPSK" w:cs="TH SarabunPSK"/>
                <w:spacing w:val="8"/>
                <w:cs/>
                <w:rPrChange w:id="290" w:author="Admin" w:date="2019-05-10T15:33:00Z">
                  <w:rPr>
                    <w:rFonts w:ascii="TH Sarabun New" w:hAnsi="TH Sarabun New" w:cs="TH Sarabun New"/>
                    <w:spacing w:val="8"/>
                    <w:cs/>
                  </w:rPr>
                </w:rPrChange>
              </w:rPr>
              <w:t>มุ่งเน้นให้นักศึกษาพัฒนาความรู้และทักษะ</w:t>
            </w:r>
            <w:r w:rsidRPr="002D611F">
              <w:rPr>
                <w:rFonts w:ascii="TH SarabunPSK" w:eastAsia="Times New Roman" w:hAnsi="TH SarabunPSK" w:cs="TH SarabunPSK"/>
                <w:cs/>
                <w:rPrChange w:id="291" w:author="Admin" w:date="2019-05-10T15:33:00Z">
                  <w:rPr>
                    <w:rFonts w:ascii="TH Sarabun New" w:eastAsia="Times New Roman" w:hAnsi="TH Sarabun New" w:cs="TH Sarabun New"/>
                    <w:cs/>
                  </w:rPr>
                </w:rPrChange>
              </w:rPr>
              <w:t>การดำเนินงานจัดนำเที่ยวภายในประเทศและต่างประเทศ การปฏิบัติจัดนำเที่ยวอย่างสร้างสรรค์ เทคนิคการจัดการปัญหารวมทั้งศึกษาความเป็นมาและความสำคัญของมัคคุเทศก์และผู้นำเที่ยว บทบาทและคุณสมบัติของมัคคุเทศก์และผู้นำเที่ยว การรับเข้าและส่งออก การนำเที่ยว เทคนิคการนำชมและการสื่อความหมาย พิธีการขาเข้า-ขาออกราชอาณาจักร การตรวจคนเข้าเมืองและศุลกากร การดูแลความปลอดภัยและการปฐมพยาบาลนักท่องเที่ยว กฎหมายและจรรยาบรรณวิชาชีพในงานมัคคุเทศก์ และการฝึกปฏิบัติและการศึกษาภาคสนาม</w:t>
            </w:r>
          </w:p>
          <w:p w:rsidR="00E5616A" w:rsidRPr="002D611F" w:rsidRDefault="00E5616A" w:rsidP="009F0AD4">
            <w:pPr>
              <w:ind w:firstLine="1655"/>
              <w:jc w:val="thaiDistribute"/>
              <w:rPr>
                <w:rFonts w:ascii="TH SarabunPSK" w:eastAsia="Times New Roman" w:hAnsi="TH SarabunPSK" w:cs="TH SarabunPSK"/>
                <w:rPrChange w:id="292" w:author="Admin" w:date="2019-05-10T15:33:00Z">
                  <w:rPr>
                    <w:rFonts w:ascii="TH Sarabun New" w:eastAsia="Times New Roman" w:hAnsi="TH Sarabun New" w:cs="TH Sarabun New"/>
                  </w:rPr>
                </w:rPrChange>
              </w:rPr>
            </w:pPr>
            <w:r w:rsidRPr="002D611F">
              <w:rPr>
                <w:rFonts w:ascii="TH SarabunPSK" w:eastAsia="Times New Roman" w:hAnsi="TH SarabunPSK" w:cs="TH SarabunPSK"/>
                <w:spacing w:val="8"/>
                <w:rPrChange w:id="293" w:author="Admin" w:date="2019-05-10T15:33:00Z">
                  <w:rPr>
                    <w:rFonts w:ascii="TH Sarabun New" w:eastAsia="Times New Roman" w:hAnsi="TH Sarabun New" w:cs="TH Sarabun New"/>
                    <w:spacing w:val="8"/>
                  </w:rPr>
                </w:rPrChange>
              </w:rPr>
              <w:t xml:space="preserve">This course aims for students to enhance knowledge and skills for </w:t>
            </w:r>
            <w:r w:rsidRPr="002D611F">
              <w:rPr>
                <w:rFonts w:ascii="TH SarabunPSK" w:eastAsia="Times New Roman" w:hAnsi="TH SarabunPSK" w:cs="TH SarabunPSK"/>
                <w:rPrChange w:id="294" w:author="Admin" w:date="2019-05-10T15:33:00Z">
                  <w:rPr>
                    <w:rFonts w:ascii="TH Sarabun New" w:eastAsia="Times New Roman" w:hAnsi="TH Sarabun New" w:cs="TH Sarabun New"/>
                  </w:rPr>
                </w:rPrChange>
              </w:rPr>
              <w:t>domestic, incoming, and outgoing tour operations; practices of creative tours and problem solving techniques; evolution and significance of tourist guides and tour leaders; roles and qualifications of tourist guides and tour leaders; transferring</w:t>
            </w:r>
            <w:r w:rsidRPr="002D611F">
              <w:rPr>
                <w:rFonts w:ascii="TH SarabunPSK" w:eastAsia="Times New Roman" w:hAnsi="TH SarabunPSK" w:cs="TH SarabunPSK"/>
                <w:cs/>
                <w:rPrChange w:id="295" w:author="Admin" w:date="2019-05-10T15:33:00Z">
                  <w:rPr>
                    <w:rFonts w:ascii="TH Sarabun New" w:eastAsia="Times New Roman" w:hAnsi="TH Sarabun New" w:cs="TH Sarabun New"/>
                    <w:cs/>
                  </w:rPr>
                </w:rPrChange>
              </w:rPr>
              <w:t>-</w:t>
            </w:r>
            <w:r w:rsidRPr="002D611F">
              <w:rPr>
                <w:rFonts w:ascii="TH SarabunPSK" w:eastAsia="Times New Roman" w:hAnsi="TH SarabunPSK" w:cs="TH SarabunPSK"/>
                <w:rPrChange w:id="296" w:author="Admin" w:date="2019-05-10T15:33:00Z">
                  <w:rPr>
                    <w:rFonts w:ascii="TH Sarabun New" w:eastAsia="Times New Roman" w:hAnsi="TH Sarabun New" w:cs="TH Sarabun New"/>
                  </w:rPr>
                </w:rPrChange>
              </w:rPr>
              <w:t>in and transferring</w:t>
            </w:r>
            <w:r w:rsidRPr="002D611F">
              <w:rPr>
                <w:rFonts w:ascii="TH SarabunPSK" w:eastAsia="Times New Roman" w:hAnsi="TH SarabunPSK" w:cs="TH SarabunPSK"/>
                <w:cs/>
                <w:rPrChange w:id="297" w:author="Admin" w:date="2019-05-10T15:33:00Z">
                  <w:rPr>
                    <w:rFonts w:ascii="TH Sarabun New" w:eastAsia="Times New Roman" w:hAnsi="TH Sarabun New" w:cs="TH Sarabun New"/>
                    <w:cs/>
                  </w:rPr>
                </w:rPrChange>
              </w:rPr>
              <w:t>-</w:t>
            </w:r>
            <w:r w:rsidRPr="002D611F">
              <w:rPr>
                <w:rFonts w:ascii="TH SarabunPSK" w:eastAsia="Times New Roman" w:hAnsi="TH SarabunPSK" w:cs="TH SarabunPSK"/>
                <w:rPrChange w:id="298" w:author="Admin" w:date="2019-05-10T15:33:00Z">
                  <w:rPr>
                    <w:rFonts w:ascii="TH Sarabun New" w:eastAsia="Times New Roman" w:hAnsi="TH Sarabun New" w:cs="TH Sarabun New"/>
                  </w:rPr>
                </w:rPrChange>
              </w:rPr>
              <w:t>out; tour conducting; commentary and interpretation techniques; arrival and departure formalities procedures; immigration and customs; tourists</w:t>
            </w:r>
            <w:r w:rsidRPr="002D611F">
              <w:rPr>
                <w:rFonts w:ascii="TH SarabunPSK" w:eastAsia="Times New Roman" w:hAnsi="TH SarabunPSK" w:cs="TH SarabunPSK"/>
                <w:cs/>
                <w:rPrChange w:id="299" w:author="Admin" w:date="2019-05-10T15:33:00Z">
                  <w:rPr>
                    <w:rFonts w:ascii="TH Sarabun New" w:eastAsia="Times New Roman" w:hAnsi="TH Sarabun New" w:cs="TH Sarabun New"/>
                    <w:cs/>
                  </w:rPr>
                </w:rPrChange>
              </w:rPr>
              <w:t xml:space="preserve">’ </w:t>
            </w:r>
            <w:r w:rsidRPr="002D611F">
              <w:rPr>
                <w:rFonts w:ascii="TH SarabunPSK" w:eastAsia="Times New Roman" w:hAnsi="TH SarabunPSK" w:cs="TH SarabunPSK"/>
                <w:rPrChange w:id="300" w:author="Admin" w:date="2019-05-10T15:33:00Z">
                  <w:rPr>
                    <w:rFonts w:ascii="TH Sarabun New" w:eastAsia="Times New Roman" w:hAnsi="TH Sarabun New" w:cs="TH Sarabun New"/>
                  </w:rPr>
                </w:rPrChange>
              </w:rPr>
              <w:t>safety and first aids, laws and professional ethics for tourist guides; and includes an educational field</w:t>
            </w:r>
            <w:r w:rsidRPr="002D611F">
              <w:rPr>
                <w:rFonts w:ascii="TH SarabunPSK" w:eastAsia="Times New Roman" w:hAnsi="TH SarabunPSK" w:cs="TH SarabunPSK"/>
                <w:cs/>
                <w:rPrChange w:id="301" w:author="Admin" w:date="2019-05-10T15:33:00Z">
                  <w:rPr>
                    <w:rFonts w:ascii="TH Sarabun New" w:eastAsia="Times New Roman" w:hAnsi="TH Sarabun New" w:cs="TH Sarabun New"/>
                    <w:cs/>
                  </w:rPr>
                </w:rPrChange>
              </w:rPr>
              <w:t>-</w:t>
            </w:r>
            <w:r w:rsidRPr="002D611F">
              <w:rPr>
                <w:rFonts w:ascii="TH SarabunPSK" w:eastAsia="Times New Roman" w:hAnsi="TH SarabunPSK" w:cs="TH SarabunPSK"/>
                <w:rPrChange w:id="302" w:author="Admin" w:date="2019-05-10T15:33:00Z">
                  <w:rPr>
                    <w:rFonts w:ascii="TH Sarabun New" w:eastAsia="Times New Roman" w:hAnsi="TH Sarabun New" w:cs="TH Sarabun New"/>
                  </w:rPr>
                </w:rPrChange>
              </w:rPr>
              <w:t>work</w:t>
            </w:r>
            <w:r w:rsidRPr="002D611F">
              <w:rPr>
                <w:rFonts w:ascii="TH SarabunPSK" w:eastAsia="Times New Roman" w:hAnsi="TH SarabunPSK" w:cs="TH SarabunPSK"/>
                <w:cs/>
                <w:rPrChange w:id="303" w:author="Admin" w:date="2019-05-10T15:33:00Z">
                  <w:rPr>
                    <w:rFonts w:ascii="TH Sarabun New" w:eastAsia="Times New Roman" w:hAnsi="TH Sarabun New" w:cs="TH Sarabun New"/>
                    <w:cs/>
                  </w:rPr>
                </w:rPrChange>
              </w:rPr>
              <w:t>.</w:t>
            </w:r>
          </w:p>
          <w:p w:rsidR="00670A55" w:rsidRPr="002D611F" w:rsidRDefault="00670A55" w:rsidP="00535992">
            <w:pPr>
              <w:jc w:val="thaiDistribute"/>
              <w:rPr>
                <w:rFonts w:ascii="TH SarabunPSK" w:eastAsia="Times New Roman" w:hAnsi="TH SarabunPSK" w:cs="TH SarabunPSK"/>
                <w:sz w:val="20"/>
                <w:szCs w:val="20"/>
                <w:cs/>
              </w:rPr>
            </w:pPr>
          </w:p>
        </w:tc>
      </w:tr>
      <w:tr w:rsidR="00E5616A" w:rsidRPr="009F0AD4"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s/>
              </w:rPr>
            </w:pPr>
            <w:r w:rsidRPr="009F0AD4">
              <w:rPr>
                <w:rFonts w:ascii="TH SarabunPSK" w:hAnsi="TH SarabunPSK" w:cs="TH SarabunPSK"/>
                <w:b/>
                <w:bCs/>
              </w:rPr>
              <w:tab/>
              <w:t>THB60</w:t>
            </w:r>
            <w:r w:rsidRPr="009F0AD4">
              <w:rPr>
                <w:rFonts w:ascii="TH SarabunPSK" w:hAnsi="TH SarabunPSK" w:cs="TH SarabunPSK"/>
                <w:b/>
                <w:bCs/>
                <w:cs/>
              </w:rPr>
              <w:t xml:space="preserve">- </w:t>
            </w:r>
            <w:r w:rsidRPr="009F0AD4">
              <w:rPr>
                <w:rFonts w:ascii="TH SarabunPSK" w:hAnsi="TH SarabunPSK" w:cs="TH SarabunPSK"/>
                <w:b/>
                <w:bCs/>
              </w:rPr>
              <w:t>212</w:t>
            </w:r>
          </w:p>
        </w:tc>
        <w:tc>
          <w:tcPr>
            <w:tcW w:w="6300" w:type="dxa"/>
            <w:vAlign w:val="bottom"/>
          </w:tcPr>
          <w:p w:rsidR="00E5616A" w:rsidRPr="009F0AD4" w:rsidRDefault="00E5616A" w:rsidP="00E5616A">
            <w:pPr>
              <w:tabs>
                <w:tab w:val="left" w:pos="1530"/>
                <w:tab w:val="left" w:pos="7380"/>
                <w:tab w:val="left" w:pos="8370"/>
              </w:tabs>
              <w:rPr>
                <w:rFonts w:ascii="TH SarabunPSK" w:eastAsia="Angsana New" w:hAnsi="TH SarabunPSK" w:cs="TH SarabunPSK"/>
                <w:b/>
                <w:bCs/>
              </w:rPr>
            </w:pPr>
            <w:r w:rsidRPr="009F0AD4">
              <w:rPr>
                <w:rFonts w:ascii="TH SarabunPSK" w:hAnsi="TH SarabunPSK" w:cs="TH SarabunPSK" w:hint="cs"/>
                <w:b/>
                <w:bCs/>
                <w:cs/>
              </w:rPr>
              <w:t>การวางแผนและการจัดการธุรกิจนำเที่ยว</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spacing w:val="-6"/>
              </w:rPr>
            </w:pP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3</w:t>
            </w:r>
            <w:r w:rsidRPr="009F0AD4">
              <w:rPr>
                <w:rFonts w:ascii="TH SarabunPSK" w:hAnsi="TH SarabunPSK" w:cs="TH SarabunPSK"/>
                <w:b/>
                <w:bCs/>
                <w:cs/>
              </w:rPr>
              <w:t>-</w:t>
            </w:r>
            <w:r w:rsidRPr="009F0AD4">
              <w:rPr>
                <w:rFonts w:ascii="TH SarabunPSK" w:hAnsi="TH SarabunPSK" w:cs="TH SarabunPSK"/>
                <w:b/>
                <w:bCs/>
              </w:rPr>
              <w:t>2</w:t>
            </w:r>
            <w:r w:rsidRPr="009F0AD4">
              <w:rPr>
                <w:rFonts w:ascii="TH SarabunPSK" w:hAnsi="TH SarabunPSK" w:cs="TH SarabunPSK"/>
                <w:b/>
                <w:bCs/>
                <w:cs/>
              </w:rPr>
              <w:t>-</w:t>
            </w:r>
            <w:r w:rsidRPr="009F0AD4">
              <w:rPr>
                <w:rFonts w:ascii="TH SarabunPSK" w:hAnsi="TH SarabunPSK" w:cs="TH SarabunPSK"/>
                <w:b/>
                <w:bCs/>
              </w:rPr>
              <w:t>7</w:t>
            </w:r>
            <w:r w:rsidRPr="009F0AD4">
              <w:rPr>
                <w:rFonts w:ascii="TH SarabunPSK" w:hAnsi="TH SarabunPSK" w:cs="TH SarabunPSK"/>
                <w:b/>
                <w:bCs/>
                <w:cs/>
              </w:rPr>
              <w:t>)</w:t>
            </w:r>
          </w:p>
        </w:tc>
      </w:tr>
      <w:tr w:rsidR="00E5616A" w:rsidRPr="009F0AD4" w:rsidTr="009F0AD4">
        <w:trPr>
          <w:jc w:val="center"/>
        </w:trPr>
        <w:tc>
          <w:tcPr>
            <w:tcW w:w="1689" w:type="dxa"/>
          </w:tcPr>
          <w:p w:rsidR="00E5616A" w:rsidRPr="009F0AD4" w:rsidRDefault="00E5616A" w:rsidP="009F0AD4">
            <w:pPr>
              <w:tabs>
                <w:tab w:val="left" w:pos="720"/>
                <w:tab w:val="left" w:pos="1800"/>
                <w:tab w:val="left" w:pos="2340"/>
              </w:tabs>
              <w:ind w:right="-182" w:hanging="69"/>
              <w:rPr>
                <w:rFonts w:ascii="TH SarabunPSK" w:hAnsi="TH SarabunPSK" w:cs="TH SarabunPSK"/>
                <w:b/>
                <w:bCs/>
              </w:rPr>
            </w:pPr>
          </w:p>
        </w:tc>
        <w:tc>
          <w:tcPr>
            <w:tcW w:w="6300" w:type="dxa"/>
          </w:tcPr>
          <w:p w:rsidR="00E5616A" w:rsidRPr="009F0AD4" w:rsidRDefault="00E5616A" w:rsidP="00E5616A">
            <w:pPr>
              <w:tabs>
                <w:tab w:val="left" w:pos="360"/>
                <w:tab w:val="left" w:pos="900"/>
                <w:tab w:val="left" w:pos="6480"/>
              </w:tabs>
              <w:rPr>
                <w:rFonts w:ascii="TH SarabunPSK" w:eastAsia="Times New Roman" w:hAnsi="TH SarabunPSK" w:cs="TH SarabunPSK"/>
                <w:b/>
                <w:bCs/>
              </w:rPr>
            </w:pPr>
            <w:r w:rsidRPr="009F0AD4">
              <w:rPr>
                <w:rFonts w:ascii="TH SarabunPSK" w:hAnsi="TH SarabunPSK" w:cs="TH SarabunPSK"/>
                <w:b/>
                <w:bCs/>
              </w:rPr>
              <w:t xml:space="preserve">Planning and Managing Tour Business </w:t>
            </w:r>
          </w:p>
        </w:tc>
        <w:tc>
          <w:tcPr>
            <w:tcW w:w="1218" w:type="dxa"/>
            <w:gridSpan w:val="2"/>
          </w:tcPr>
          <w:p w:rsidR="00E5616A" w:rsidRPr="009F0AD4" w:rsidRDefault="00E5616A" w:rsidP="00E5616A">
            <w:pPr>
              <w:tabs>
                <w:tab w:val="right" w:pos="3435"/>
              </w:tabs>
              <w:ind w:right="-2"/>
              <w:jc w:val="right"/>
              <w:rPr>
                <w:rFonts w:ascii="TH SarabunPSK" w:hAnsi="TH SarabunPSK" w:cs="TH SarabunPSK"/>
                <w:b/>
                <w:bCs/>
                <w:cs/>
              </w:rPr>
            </w:pPr>
          </w:p>
        </w:tc>
      </w:tr>
      <w:tr w:rsidR="00E5616A" w:rsidRPr="001E0104" w:rsidTr="009F0AD4">
        <w:trPr>
          <w:jc w:val="center"/>
        </w:trPr>
        <w:tc>
          <w:tcPr>
            <w:tcW w:w="9207" w:type="dxa"/>
            <w:gridSpan w:val="4"/>
          </w:tcPr>
          <w:p w:rsidR="00E5616A" w:rsidRPr="009F0AD4" w:rsidRDefault="00E5616A" w:rsidP="009F0AD4">
            <w:pPr>
              <w:pStyle w:val="NoSpacing"/>
              <w:ind w:right="-182" w:firstLine="1655"/>
              <w:jc w:val="thaiDistribute"/>
              <w:rPr>
                <w:rFonts w:ascii="TH SarabunPSK" w:hAnsi="TH SarabunPSK" w:cs="TH SarabunPSK"/>
                <w:sz w:val="32"/>
                <w:szCs w:val="32"/>
              </w:rPr>
            </w:pPr>
            <w:r w:rsidRPr="009F0AD4">
              <w:rPr>
                <w:rFonts w:ascii="TH SarabunPSK" w:hAnsi="TH SarabunPSK" w:cs="TH SarabunPSK" w:hint="cs"/>
                <w:sz w:val="32"/>
                <w:szCs w:val="32"/>
                <w:cs/>
              </w:rPr>
              <w:t xml:space="preserve">วิชานี้มุ่งให้นักศึกษาเรียนรู้แนวคิดเกี่ยวกับการวางแผน และการจัดการธุรกิจนำเที่ยว </w:t>
            </w:r>
            <w:r w:rsidRPr="009F0AD4">
              <w:rPr>
                <w:rFonts w:ascii="TH SarabunPSK" w:hAnsi="TH SarabunPSK" w:cs="TH SarabunPSK"/>
                <w:sz w:val="32"/>
                <w:szCs w:val="32"/>
                <w:cs/>
              </w:rPr>
              <w:t xml:space="preserve">ธุรกิจการจัดการจุดหมายปลายทาง วิธีการและเทคนิคการสำรวจทรัพยากรทางการท่องเที่ยว แหล่งท่องเที่ยว และบริการทางการท่องเที่ยวสำหรับการจัดนำเที่ยวในประเทศ </w:t>
            </w:r>
            <w:r w:rsidRPr="009F0AD4">
              <w:rPr>
                <w:rFonts w:ascii="TH SarabunPSK" w:hAnsi="TH SarabunPSK" w:cs="TH SarabunPSK" w:hint="cs"/>
                <w:sz w:val="32"/>
                <w:szCs w:val="32"/>
                <w:cs/>
              </w:rPr>
              <w:t>การวางแผน</w:t>
            </w:r>
            <w:r w:rsidRPr="009F0AD4">
              <w:rPr>
                <w:rFonts w:ascii="TH SarabunPSK" w:hAnsi="TH SarabunPSK" w:cs="TH SarabunPSK"/>
                <w:sz w:val="32"/>
                <w:szCs w:val="32"/>
                <w:cs/>
              </w:rPr>
              <w:t xml:space="preserve">รายการนำเที่ยว </w:t>
            </w:r>
            <w:r w:rsidRPr="009F0AD4">
              <w:rPr>
                <w:rFonts w:ascii="TH SarabunPSK" w:hAnsi="TH SarabunPSK" w:cs="TH SarabunPSK" w:hint="cs"/>
                <w:sz w:val="32"/>
                <w:szCs w:val="32"/>
                <w:cs/>
              </w:rPr>
              <w:t xml:space="preserve">การเขียนกำหนดการ </w:t>
            </w:r>
            <w:r w:rsidRPr="009F0AD4">
              <w:rPr>
                <w:rFonts w:ascii="TH SarabunPSK" w:hAnsi="TH SarabunPSK" w:cs="TH SarabunPSK"/>
                <w:sz w:val="32"/>
                <w:szCs w:val="32"/>
                <w:cs/>
              </w:rPr>
              <w:t>การคิดต้นทุน กำไร กำหนดราคาขาย เทคนิควิธีการติดต่อ</w:t>
            </w:r>
            <w:r w:rsidRPr="009F0AD4">
              <w:rPr>
                <w:rFonts w:ascii="TH SarabunPSK" w:hAnsi="TH SarabunPSK" w:cs="TH SarabunPSK" w:hint="cs"/>
                <w:sz w:val="32"/>
                <w:szCs w:val="32"/>
                <w:cs/>
              </w:rPr>
              <w:t xml:space="preserve"> การ</w:t>
            </w:r>
            <w:r w:rsidRPr="009F0AD4">
              <w:rPr>
                <w:rFonts w:ascii="TH SarabunPSK" w:hAnsi="TH SarabunPSK" w:cs="TH SarabunPSK"/>
                <w:sz w:val="32"/>
                <w:szCs w:val="32"/>
                <w:cs/>
              </w:rPr>
              <w:t>ต่อรองราคา</w:t>
            </w:r>
            <w:r w:rsidRPr="009F0AD4">
              <w:rPr>
                <w:rFonts w:ascii="TH SarabunPSK" w:hAnsi="TH SarabunPSK" w:cs="TH SarabunPSK" w:hint="cs"/>
                <w:sz w:val="32"/>
                <w:szCs w:val="32"/>
                <w:cs/>
              </w:rPr>
              <w:t>และการสำรองการใช้บริการ</w:t>
            </w:r>
            <w:r w:rsidRPr="009F0AD4">
              <w:rPr>
                <w:rFonts w:ascii="TH SarabunPSK" w:hAnsi="TH SarabunPSK" w:cs="TH SarabunPSK"/>
                <w:sz w:val="32"/>
                <w:szCs w:val="32"/>
                <w:cs/>
              </w:rPr>
              <w:t xml:space="preserve">กับผู้ผลิตหรือผู้ให้บริการทางการท่องเที่ยว เช่น สายการบิน บริษัทรถเช่า ที่พัก ร้านอาหาร </w:t>
            </w:r>
            <w:r w:rsidRPr="009F0AD4">
              <w:rPr>
                <w:rFonts w:ascii="TH SarabunPSK" w:hAnsi="TH SarabunPSK" w:cs="TH SarabunPSK" w:hint="cs"/>
                <w:sz w:val="32"/>
                <w:szCs w:val="32"/>
                <w:cs/>
              </w:rPr>
              <w:t>โปรแกรมทัวร์ เป็นต้น ในแหล่งท่องเที่ยว</w:t>
            </w:r>
            <w:r w:rsidRPr="009F0AD4">
              <w:rPr>
                <w:rFonts w:ascii="TH SarabunPSK" w:hAnsi="TH SarabunPSK" w:cs="TH SarabunPSK"/>
                <w:sz w:val="32"/>
                <w:szCs w:val="32"/>
                <w:cs/>
              </w:rPr>
              <w:t xml:space="preserve"> การวางแผน ออกแบบ ผลิตสื่อโฆษณาประชาสัมพันธ์ และนำเสนอผลิตภัณฑ์ทางการท่องเที่ยวอย่างมืออาชีพ </w:t>
            </w:r>
            <w:r w:rsidRPr="009F0AD4">
              <w:rPr>
                <w:rFonts w:ascii="TH SarabunPSK" w:hAnsi="TH SarabunPSK" w:cs="TH SarabunPSK" w:hint="cs"/>
                <w:sz w:val="32"/>
                <w:szCs w:val="32"/>
                <w:cs/>
              </w:rPr>
              <w:t>ฝึก</w:t>
            </w:r>
            <w:r w:rsidRPr="009F0AD4">
              <w:rPr>
                <w:rFonts w:ascii="TH SarabunPSK" w:hAnsi="TH SarabunPSK" w:cs="TH SarabunPSK"/>
                <w:sz w:val="32"/>
                <w:szCs w:val="32"/>
                <w:cs/>
              </w:rPr>
              <w:t>ปฏิบัติการจัดนำเที่ยวภายในประเทศ ปัญหาในการดำเนินงานและการแก้ไข และก</w:t>
            </w:r>
            <w:r w:rsidRPr="009F0AD4">
              <w:rPr>
                <w:rFonts w:ascii="TH SarabunPSK" w:hAnsi="TH SarabunPSK" w:cs="TH SarabunPSK" w:hint="cs"/>
                <w:sz w:val="32"/>
                <w:szCs w:val="32"/>
                <w:cs/>
              </w:rPr>
              <w:t>ารศึกษา</w:t>
            </w:r>
            <w:r w:rsidRPr="009F0AD4">
              <w:rPr>
                <w:rFonts w:ascii="TH SarabunPSK" w:hAnsi="TH SarabunPSK" w:cs="TH SarabunPSK"/>
                <w:sz w:val="32"/>
                <w:szCs w:val="32"/>
                <w:cs/>
              </w:rPr>
              <w:t>ภาคสนาม</w:t>
            </w:r>
          </w:p>
          <w:p w:rsidR="009D0CD8" w:rsidRDefault="00E5616A" w:rsidP="009D0CD8">
            <w:pPr>
              <w:ind w:right="-109" w:firstLine="1440"/>
              <w:jc w:val="thaiDistribute"/>
              <w:rPr>
                <w:ins w:id="304" w:author="Admin" w:date="2019-04-11T16:44:00Z"/>
                <w:rFonts w:ascii="TH SarabunPSK" w:hAnsi="TH SarabunPSK" w:cs="TH SarabunPSK"/>
              </w:rPr>
            </w:pPr>
            <w:r w:rsidRPr="009F0AD4">
              <w:rPr>
                <w:rFonts w:ascii="TH SarabunPSK" w:hAnsi="TH SarabunPSK" w:cs="TH SarabunPSK"/>
              </w:rPr>
              <w:t xml:space="preserve">This course aims for students to study the concepts of planning and managing </w:t>
            </w:r>
          </w:p>
          <w:p w:rsidR="009D0CD8" w:rsidRDefault="009D0CD8" w:rsidP="009D0CD8">
            <w:pPr>
              <w:ind w:right="-109" w:firstLine="1440"/>
              <w:jc w:val="thaiDistribute"/>
              <w:rPr>
                <w:ins w:id="305" w:author="Admin" w:date="2019-04-11T16:44:00Z"/>
                <w:rFonts w:ascii="TH SarabunPSK" w:hAnsi="TH SarabunPSK" w:cs="TH SarabunPSK"/>
              </w:rPr>
            </w:pPr>
          </w:p>
          <w:p w:rsidR="009D0CD8" w:rsidRDefault="009D0CD8" w:rsidP="009D0CD8">
            <w:pPr>
              <w:ind w:right="-109" w:firstLine="1440"/>
              <w:jc w:val="thaiDistribute"/>
              <w:rPr>
                <w:ins w:id="306" w:author="Admin" w:date="2019-04-11T16:44:00Z"/>
                <w:rFonts w:ascii="TH SarabunPSK" w:hAnsi="TH SarabunPSK" w:cs="TH SarabunPSK"/>
              </w:rPr>
            </w:pPr>
          </w:p>
          <w:p w:rsidR="009D0CD8" w:rsidRDefault="009D0CD8" w:rsidP="009D0CD8">
            <w:pPr>
              <w:ind w:right="-109" w:firstLine="1440"/>
              <w:jc w:val="thaiDistribute"/>
              <w:rPr>
                <w:ins w:id="307" w:author="Admin" w:date="2019-04-11T16:44:00Z"/>
                <w:rFonts w:ascii="TH SarabunPSK" w:hAnsi="TH SarabunPSK" w:cs="TH SarabunPSK"/>
              </w:rPr>
            </w:pPr>
          </w:p>
          <w:p w:rsidR="009D0CD8" w:rsidRDefault="009D0CD8" w:rsidP="009D0CD8">
            <w:pPr>
              <w:ind w:right="-109" w:firstLine="1440"/>
              <w:jc w:val="thaiDistribute"/>
              <w:rPr>
                <w:ins w:id="308" w:author="Admin" w:date="2019-04-11T16:44:00Z"/>
                <w:rFonts w:ascii="TH SarabunPSK" w:hAnsi="TH SarabunPSK" w:cs="TH SarabunPSK"/>
              </w:rPr>
            </w:pPr>
          </w:p>
          <w:p w:rsidR="00E5616A" w:rsidRPr="009F0AD4" w:rsidDel="009D0CD8" w:rsidRDefault="00E5616A">
            <w:pPr>
              <w:ind w:right="-109"/>
              <w:jc w:val="thaiDistribute"/>
              <w:rPr>
                <w:del w:id="309" w:author="Admin" w:date="2019-04-11T16:44:00Z"/>
                <w:rFonts w:ascii="TH SarabunPSK" w:hAnsi="TH SarabunPSK" w:cs="TH SarabunPSK"/>
              </w:rPr>
              <w:pPrChange w:id="310" w:author="Admin" w:date="2019-04-11T16:44:00Z">
                <w:pPr>
                  <w:ind w:right="-109" w:firstLine="1440"/>
                  <w:jc w:val="thaiDistribute"/>
                </w:pPr>
              </w:pPrChange>
            </w:pPr>
            <w:r w:rsidRPr="009F0AD4">
              <w:rPr>
                <w:rFonts w:ascii="TH SarabunPSK" w:hAnsi="TH SarabunPSK" w:cs="TH SarabunPSK"/>
              </w:rPr>
              <w:t xml:space="preserve">tour business, and destination management business; </w:t>
            </w:r>
            <w:r w:rsidRPr="009F0AD4">
              <w:rPr>
                <w:rFonts w:ascii="TH SarabunPSK" w:hAnsi="TH SarabunPSK" w:cs="TH SarabunPSK"/>
                <w:shd w:val="clear" w:color="auto" w:fill="FFFFFF"/>
              </w:rPr>
              <w:t xml:space="preserve">methods and techniques of surveying </w:t>
            </w:r>
            <w:r w:rsidRPr="009F0AD4">
              <w:rPr>
                <w:rFonts w:ascii="TH SarabunPSK" w:hAnsi="TH SarabunPSK" w:cs="TH SarabunPSK"/>
              </w:rPr>
              <w:t xml:space="preserve">tourism resources, attractions and tourism services for domestic and inbound tour operations, </w:t>
            </w:r>
            <w:r w:rsidRPr="009F0AD4">
              <w:rPr>
                <w:rFonts w:ascii="TH SarabunPSK" w:hAnsi="TH SarabunPSK" w:cs="TH SarabunPSK"/>
                <w:shd w:val="clear" w:color="auto" w:fill="FFFFFF"/>
              </w:rPr>
              <w:t>tour program planning, itinerary writing, costing, and price and profit calculations; techniques for contacting, negotiation and reservation with suppliers i</w:t>
            </w:r>
            <w:r w:rsidRPr="009F0AD4">
              <w:rPr>
                <w:rFonts w:ascii="TH SarabunPSK" w:hAnsi="TH SarabunPSK" w:cs="TH SarabunPSK"/>
                <w:shd w:val="clear" w:color="auto" w:fill="FFFFFF"/>
                <w:cs/>
              </w:rPr>
              <w:t>.</w:t>
            </w:r>
            <w:r w:rsidRPr="009F0AD4">
              <w:rPr>
                <w:rFonts w:ascii="TH SarabunPSK" w:hAnsi="TH SarabunPSK" w:cs="TH SarabunPSK"/>
                <w:shd w:val="clear" w:color="auto" w:fill="FFFFFF"/>
              </w:rPr>
              <w:t>e</w:t>
            </w:r>
            <w:r w:rsidRPr="009F0AD4">
              <w:rPr>
                <w:rFonts w:ascii="TH SarabunPSK" w:hAnsi="TH SarabunPSK" w:cs="TH SarabunPSK"/>
                <w:shd w:val="clear" w:color="auto" w:fill="FFFFFF"/>
                <w:cs/>
              </w:rPr>
              <w:t xml:space="preserve">. </w:t>
            </w:r>
            <w:r w:rsidRPr="009F0AD4">
              <w:rPr>
                <w:rFonts w:ascii="TH SarabunPSK" w:hAnsi="TH SarabunPSK" w:cs="TH SarabunPSK"/>
                <w:shd w:val="clear" w:color="auto" w:fill="FFFFFF"/>
              </w:rPr>
              <w:t xml:space="preserve">airlines, car rentals, accommodation, restaurants, and tour programs </w:t>
            </w:r>
            <w:r w:rsidRPr="009F0AD4">
              <w:rPr>
                <w:rFonts w:ascii="TH SarabunPSK" w:hAnsi="TH SarabunPSK" w:cs="TH SarabunPSK"/>
              </w:rPr>
              <w:t xml:space="preserve">at local destination; planning, design and creating </w:t>
            </w:r>
            <w:r w:rsidRPr="009F0AD4">
              <w:rPr>
                <w:rFonts w:ascii="TH SarabunPSK" w:hAnsi="TH SarabunPSK" w:cs="TH SarabunPSK"/>
                <w:shd w:val="clear" w:color="auto" w:fill="FFFFFF"/>
              </w:rPr>
              <w:t>media</w:t>
            </w:r>
            <w:r w:rsidRPr="009F0AD4">
              <w:rPr>
                <w:rFonts w:ascii="TH SarabunPSK" w:hAnsi="TH SarabunPSK" w:cs="TH SarabunPSK"/>
              </w:rPr>
              <w:t xml:space="preserve"> and advertisement; professional presentation of tours and services; practices of domestic tour operations, and problems solving; and includes an educational field</w:t>
            </w:r>
            <w:r w:rsidRPr="009F0AD4">
              <w:rPr>
                <w:rFonts w:ascii="TH SarabunPSK" w:hAnsi="TH SarabunPSK" w:cs="TH SarabunPSK"/>
                <w:cs/>
              </w:rPr>
              <w:t>-</w:t>
            </w:r>
            <w:r w:rsidRPr="009F0AD4">
              <w:rPr>
                <w:rFonts w:ascii="TH SarabunPSK" w:hAnsi="TH SarabunPSK" w:cs="TH SarabunPSK"/>
              </w:rPr>
              <w:t>work</w:t>
            </w:r>
            <w:r w:rsidRPr="009F0AD4">
              <w:rPr>
                <w:rFonts w:ascii="TH SarabunPSK" w:hAnsi="TH SarabunPSK" w:cs="TH SarabunPSK"/>
                <w:cs/>
              </w:rPr>
              <w:t xml:space="preserve">. </w:t>
            </w:r>
          </w:p>
          <w:p w:rsidR="00E5616A" w:rsidRPr="009F0AD4" w:rsidRDefault="00E5616A">
            <w:pPr>
              <w:ind w:right="-109"/>
              <w:jc w:val="thaiDistribute"/>
              <w:rPr>
                <w:rFonts w:ascii="TH SarabunPSK" w:eastAsia="Times New Roman" w:hAnsi="TH SarabunPSK" w:cs="TH SarabunPSK"/>
                <w:sz w:val="20"/>
                <w:szCs w:val="20"/>
                <w:cs/>
              </w:rPr>
              <w:pPrChange w:id="311" w:author="Admin" w:date="2019-04-11T16:44:00Z">
                <w:pPr>
                  <w:ind w:right="-182" w:firstLine="1440"/>
                  <w:jc w:val="thaiDistribute"/>
                </w:pPr>
              </w:pPrChange>
            </w:pPr>
          </w:p>
        </w:tc>
      </w:tr>
    </w:tbl>
    <w:p w:rsidR="006F47E8" w:rsidRPr="009D0CD8" w:rsidRDefault="006F47E8">
      <w:pPr>
        <w:rPr>
          <w:ins w:id="312" w:author="Admin" w:date="2019-04-11T15:04:00Z"/>
          <w:sz w:val="22"/>
          <w:szCs w:val="22"/>
          <w:rPrChange w:id="313" w:author="Admin" w:date="2019-04-11T16:44:00Z">
            <w:rPr>
              <w:ins w:id="314" w:author="Admin" w:date="2019-04-11T15:04:00Z"/>
            </w:rPr>
          </w:rPrChange>
        </w:rPr>
      </w:pPr>
    </w:p>
    <w:tbl>
      <w:tblPr>
        <w:tblW w:w="9207" w:type="dxa"/>
        <w:jc w:val="center"/>
        <w:tblLayout w:type="fixed"/>
        <w:tblLook w:val="04A0" w:firstRow="1" w:lastRow="0" w:firstColumn="1" w:lastColumn="0" w:noHBand="0" w:noVBand="1"/>
      </w:tblPr>
      <w:tblGrid>
        <w:gridCol w:w="1689"/>
        <w:gridCol w:w="6300"/>
        <w:gridCol w:w="1218"/>
      </w:tblGrid>
      <w:tr w:rsidR="00E5616A" w:rsidRPr="009F0AD4"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s/>
              </w:rPr>
            </w:pPr>
            <w:r w:rsidRPr="009F0AD4">
              <w:rPr>
                <w:rFonts w:ascii="TH SarabunPSK" w:hAnsi="TH SarabunPSK" w:cs="TH SarabunPSK"/>
                <w:b/>
                <w:bCs/>
              </w:rPr>
              <w:tab/>
              <w:t>THB60</w:t>
            </w:r>
            <w:r w:rsidRPr="009F0AD4">
              <w:rPr>
                <w:rFonts w:ascii="TH SarabunPSK" w:hAnsi="TH SarabunPSK" w:cs="TH SarabunPSK"/>
                <w:b/>
                <w:bCs/>
                <w:cs/>
              </w:rPr>
              <w:t xml:space="preserve">- </w:t>
            </w:r>
            <w:r w:rsidRPr="009F0AD4">
              <w:rPr>
                <w:rFonts w:ascii="TH SarabunPSK" w:hAnsi="TH SarabunPSK" w:cs="TH SarabunPSK"/>
                <w:b/>
                <w:bCs/>
              </w:rPr>
              <w:t>311</w:t>
            </w:r>
          </w:p>
        </w:tc>
        <w:tc>
          <w:tcPr>
            <w:tcW w:w="6300" w:type="dxa"/>
            <w:vAlign w:val="bottom"/>
          </w:tcPr>
          <w:p w:rsidR="00E5616A" w:rsidRPr="009F0AD4" w:rsidRDefault="00E5616A" w:rsidP="00E5616A">
            <w:pPr>
              <w:tabs>
                <w:tab w:val="left" w:pos="1530"/>
                <w:tab w:val="left" w:pos="7380"/>
                <w:tab w:val="left" w:pos="8370"/>
              </w:tabs>
              <w:rPr>
                <w:rFonts w:ascii="TH SarabunPSK" w:eastAsia="Angsana New" w:hAnsi="TH SarabunPSK" w:cs="TH SarabunPSK"/>
                <w:b/>
                <w:bCs/>
              </w:rPr>
            </w:pPr>
            <w:r w:rsidRPr="009F0AD4">
              <w:rPr>
                <w:rFonts w:ascii="TH SarabunPSK" w:hAnsi="TH SarabunPSK" w:cs="TH SarabunPSK" w:hint="cs"/>
                <w:b/>
                <w:bCs/>
                <w:cs/>
              </w:rPr>
              <w:t>ตัวแทนการเดินทางท่องเที่ยวและการออกบัตรโดยสาร</w:t>
            </w:r>
          </w:p>
        </w:tc>
        <w:tc>
          <w:tcPr>
            <w:tcW w:w="1218" w:type="dxa"/>
          </w:tcPr>
          <w:p w:rsidR="00E5616A" w:rsidRPr="009F0AD4" w:rsidRDefault="00E5616A" w:rsidP="00E5616A">
            <w:pPr>
              <w:tabs>
                <w:tab w:val="right" w:pos="3435"/>
              </w:tabs>
              <w:ind w:right="-2"/>
              <w:jc w:val="right"/>
              <w:rPr>
                <w:rFonts w:ascii="TH SarabunPSK" w:hAnsi="TH SarabunPSK" w:cs="TH SarabunPSK"/>
                <w:b/>
                <w:bCs/>
                <w:spacing w:val="-6"/>
              </w:rPr>
            </w:pP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3</w:t>
            </w:r>
            <w:r w:rsidRPr="009F0AD4">
              <w:rPr>
                <w:rFonts w:ascii="TH SarabunPSK" w:hAnsi="TH SarabunPSK" w:cs="TH SarabunPSK"/>
                <w:b/>
                <w:bCs/>
                <w:cs/>
              </w:rPr>
              <w:t>-</w:t>
            </w:r>
            <w:r w:rsidRPr="009F0AD4">
              <w:rPr>
                <w:rFonts w:ascii="TH SarabunPSK" w:hAnsi="TH SarabunPSK" w:cs="TH SarabunPSK"/>
                <w:b/>
                <w:bCs/>
              </w:rPr>
              <w:t>2</w:t>
            </w:r>
            <w:r w:rsidRPr="009F0AD4">
              <w:rPr>
                <w:rFonts w:ascii="TH SarabunPSK" w:hAnsi="TH SarabunPSK" w:cs="TH SarabunPSK"/>
                <w:b/>
                <w:bCs/>
                <w:cs/>
              </w:rPr>
              <w:t>-</w:t>
            </w:r>
            <w:r w:rsidRPr="009F0AD4">
              <w:rPr>
                <w:rFonts w:ascii="TH SarabunPSK" w:hAnsi="TH SarabunPSK" w:cs="TH SarabunPSK"/>
                <w:b/>
                <w:bCs/>
              </w:rPr>
              <w:t>7</w:t>
            </w:r>
            <w:r w:rsidRPr="009F0AD4">
              <w:rPr>
                <w:rFonts w:ascii="TH SarabunPSK" w:hAnsi="TH SarabunPSK" w:cs="TH SarabunPSK"/>
                <w:b/>
                <w:bCs/>
                <w:cs/>
              </w:rPr>
              <w:t>)</w:t>
            </w:r>
          </w:p>
        </w:tc>
      </w:tr>
      <w:tr w:rsidR="00E5616A" w:rsidRPr="009F0AD4"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rPr>
            </w:pPr>
          </w:p>
        </w:tc>
        <w:tc>
          <w:tcPr>
            <w:tcW w:w="6300" w:type="dxa"/>
          </w:tcPr>
          <w:p w:rsidR="00E5616A" w:rsidRPr="009F0AD4" w:rsidRDefault="00E5616A" w:rsidP="00E5616A">
            <w:pPr>
              <w:tabs>
                <w:tab w:val="left" w:pos="360"/>
                <w:tab w:val="left" w:pos="900"/>
                <w:tab w:val="left" w:pos="6480"/>
              </w:tabs>
              <w:rPr>
                <w:rFonts w:ascii="TH SarabunPSK" w:eastAsia="Times New Roman" w:hAnsi="TH SarabunPSK" w:cs="TH SarabunPSK"/>
                <w:b/>
                <w:bCs/>
              </w:rPr>
            </w:pPr>
            <w:r w:rsidRPr="009F0AD4">
              <w:rPr>
                <w:rFonts w:ascii="TH SarabunPSK" w:hAnsi="TH SarabunPSK" w:cs="TH SarabunPSK"/>
                <w:b/>
                <w:bCs/>
              </w:rPr>
              <w:t>Travel Agency and Ticketing</w:t>
            </w:r>
          </w:p>
        </w:tc>
        <w:tc>
          <w:tcPr>
            <w:tcW w:w="1218" w:type="dxa"/>
          </w:tcPr>
          <w:p w:rsidR="00E5616A" w:rsidRPr="009F0AD4" w:rsidRDefault="00E5616A" w:rsidP="00E5616A">
            <w:pPr>
              <w:tabs>
                <w:tab w:val="right" w:pos="3435"/>
              </w:tabs>
              <w:ind w:right="-2"/>
              <w:jc w:val="right"/>
              <w:rPr>
                <w:rFonts w:ascii="TH SarabunPSK" w:hAnsi="TH SarabunPSK" w:cs="TH SarabunPSK"/>
                <w:b/>
                <w:bCs/>
                <w:cs/>
              </w:rPr>
            </w:pPr>
          </w:p>
        </w:tc>
      </w:tr>
      <w:tr w:rsidR="00E5616A" w:rsidRPr="001E0104" w:rsidTr="009F0AD4">
        <w:trPr>
          <w:jc w:val="center"/>
        </w:trPr>
        <w:tc>
          <w:tcPr>
            <w:tcW w:w="9207" w:type="dxa"/>
            <w:gridSpan w:val="3"/>
          </w:tcPr>
          <w:p w:rsidR="00E5616A" w:rsidRDefault="00E5616A" w:rsidP="009F0AD4">
            <w:pPr>
              <w:ind w:firstLine="1655"/>
              <w:jc w:val="thaiDistribute"/>
              <w:rPr>
                <w:rFonts w:ascii="TH SarabunPSK" w:eastAsia="Times New Roman" w:hAnsi="TH SarabunPSK" w:cs="TH SarabunPSK"/>
              </w:rPr>
            </w:pPr>
            <w:r w:rsidRPr="009F0AD4">
              <w:rPr>
                <w:rFonts w:ascii="TH SarabunPSK" w:hAnsi="TH SarabunPSK" w:cs="TH SarabunPSK" w:hint="cs"/>
                <w:cs/>
              </w:rPr>
              <w:t>วิชานี้ศึกษา</w:t>
            </w:r>
            <w:r w:rsidRPr="009F0AD4">
              <w:rPr>
                <w:rFonts w:ascii="TH SarabunPSK" w:hAnsi="TH SarabunPSK" w:cs="TH SarabunPSK"/>
                <w:cs/>
              </w:rPr>
              <w:t>ประเภท</w:t>
            </w:r>
            <w:r w:rsidRPr="009F0AD4">
              <w:rPr>
                <w:rFonts w:ascii="TH SarabunPSK" w:hAnsi="TH SarabunPSK" w:cs="TH SarabunPSK" w:hint="cs"/>
                <w:cs/>
              </w:rPr>
              <w:t>และ</w:t>
            </w:r>
            <w:r w:rsidRPr="009F0AD4">
              <w:rPr>
                <w:rFonts w:ascii="TH SarabunPSK" w:hAnsi="TH SarabunPSK" w:cs="TH SarabunPSK"/>
                <w:cs/>
              </w:rPr>
              <w:t>บทบาทตัวแทนการเด</w:t>
            </w:r>
            <w:r w:rsidRPr="009F0AD4">
              <w:rPr>
                <w:rFonts w:ascii="TH SarabunPSK" w:hAnsi="TH SarabunPSK" w:cs="TH SarabunPSK" w:hint="cs"/>
                <w:cs/>
              </w:rPr>
              <w:t>ิน</w:t>
            </w:r>
            <w:r w:rsidRPr="009F0AD4">
              <w:rPr>
                <w:rFonts w:ascii="TH SarabunPSK" w:hAnsi="TH SarabunPSK" w:cs="TH SarabunPSK"/>
                <w:cs/>
              </w:rPr>
              <w:t>ทางท่องเที่ยวในอุตสาหกรรม</w:t>
            </w:r>
            <w:r w:rsidRPr="009F0AD4">
              <w:rPr>
                <w:rFonts w:ascii="TH SarabunPSK" w:hAnsi="TH SarabunPSK" w:cs="TH SarabunPSK" w:hint="cs"/>
                <w:cs/>
              </w:rPr>
              <w:t>การ</w:t>
            </w:r>
            <w:r w:rsidRPr="009F0AD4">
              <w:rPr>
                <w:rFonts w:ascii="TH SarabunPSK" w:hAnsi="TH SarabunPSK" w:cs="TH SarabunPSK"/>
                <w:cs/>
              </w:rPr>
              <w:t xml:space="preserve">ท่องเที่ยวและการบริการ การจัดตั้งบริษัท การบริหารงานภายในองค์การ การวางแผนในการดําเนินธุรกิจ </w:t>
            </w:r>
            <w:r w:rsidRPr="009F0AD4">
              <w:rPr>
                <w:rFonts w:ascii="TH SarabunPSK" w:hAnsi="TH SarabunPSK" w:cs="TH SarabunPSK" w:hint="cs"/>
                <w:cs/>
              </w:rPr>
              <w:t>การ</w:t>
            </w:r>
            <w:r w:rsidRPr="009F0AD4">
              <w:rPr>
                <w:rFonts w:ascii="TH SarabunPSK" w:hAnsi="TH SarabunPSK" w:cs="TH SarabunPSK"/>
                <w:cs/>
              </w:rPr>
              <w:t>วิเคราะห์</w:t>
            </w:r>
            <w:r w:rsidRPr="009F0AD4">
              <w:rPr>
                <w:rFonts w:ascii="TH SarabunPSK" w:hAnsi="TH SarabunPSK" w:cs="TH SarabunPSK" w:hint="cs"/>
                <w:cs/>
              </w:rPr>
              <w:t xml:space="preserve"> ปัจจัย </w:t>
            </w:r>
            <w:r w:rsidRPr="009F0AD4">
              <w:rPr>
                <w:rFonts w:ascii="TH SarabunPSK" w:hAnsi="TH SarabunPSK" w:cs="TH SarabunPSK"/>
                <w:cs/>
              </w:rPr>
              <w:t>แนวโน้ม</w:t>
            </w:r>
            <w:r w:rsidRPr="009F0AD4">
              <w:rPr>
                <w:rFonts w:ascii="TH SarabunPSK" w:hAnsi="TH SarabunPSK" w:cs="TH SarabunPSK" w:hint="cs"/>
                <w:cs/>
              </w:rPr>
              <w:t xml:space="preserve"> </w:t>
            </w:r>
            <w:r w:rsidRPr="009F0AD4">
              <w:rPr>
                <w:rFonts w:ascii="TH SarabunPSK" w:hAnsi="TH SarabunPSK" w:cs="TH SarabunPSK"/>
                <w:cs/>
              </w:rPr>
              <w:t>และสถานการณ์การท่องเที่ยว</w:t>
            </w:r>
            <w:r w:rsidRPr="009F0AD4">
              <w:rPr>
                <w:rFonts w:ascii="TH SarabunPSK" w:hAnsi="TH SarabunPSK" w:cs="TH SarabunPSK" w:hint="cs"/>
                <w:cs/>
              </w:rPr>
              <w:t>และการเดินทาง</w:t>
            </w:r>
            <w:r w:rsidRPr="009F0AD4">
              <w:rPr>
                <w:rFonts w:ascii="TH SarabunPSK" w:hAnsi="TH SarabunPSK" w:cs="TH SarabunPSK"/>
                <w:cs/>
              </w:rPr>
              <w:t>ภายในประเทศและระหว่างประเทศที่มีผลต่อการดําเนินธุรกิจ การวางแผนกลยุทธ์และแผนการตลาด โปรแกรมสําเร็จรูปในธุรกิจนําเที่ยวและตัวแทนการเดินทาง</w:t>
            </w:r>
            <w:r w:rsidRPr="009F0AD4">
              <w:rPr>
                <w:rFonts w:ascii="TH SarabunPSK" w:hAnsi="TH SarabunPSK" w:cs="TH SarabunPSK" w:hint="cs"/>
                <w:cs/>
              </w:rPr>
              <w:t>ท่องเที่ยว</w:t>
            </w:r>
            <w:r w:rsidRPr="009F0AD4">
              <w:rPr>
                <w:rFonts w:ascii="TH SarabunPSK" w:hAnsi="TH SarabunPSK" w:cs="TH SarabunPSK"/>
                <w:cs/>
              </w:rPr>
              <w:t xml:space="preserve"> </w:t>
            </w:r>
            <w:r w:rsidRPr="009F0AD4">
              <w:rPr>
                <w:rFonts w:ascii="TH SarabunPSK" w:hAnsi="TH SarabunPSK" w:cs="TH SarabunPSK" w:hint="cs"/>
                <w:cs/>
              </w:rPr>
              <w:t>การบริการสำรองที่นั่งและการออกบัตร</w:t>
            </w:r>
            <w:r w:rsidRPr="009F0AD4">
              <w:rPr>
                <w:rFonts w:ascii="TH SarabunPSK" w:hAnsi="TH SarabunPSK" w:cs="TH SarabunPSK"/>
                <w:cs/>
              </w:rPr>
              <w:t>โดยสาร</w:t>
            </w:r>
            <w:r w:rsidRPr="009F0AD4">
              <w:rPr>
                <w:rFonts w:ascii="TH SarabunPSK" w:eastAsia="Times New Roman" w:hAnsi="TH SarabunPSK" w:cs="TH SarabunPSK"/>
                <w:cs/>
              </w:rPr>
              <w:t xml:space="preserve"> </w:t>
            </w:r>
            <w:r w:rsidRPr="009F0AD4">
              <w:rPr>
                <w:rFonts w:ascii="TH SarabunPSK" w:eastAsia="Times New Roman" w:hAnsi="TH SarabunPSK" w:cs="TH SarabunPSK" w:hint="cs"/>
                <w:cs/>
              </w:rPr>
              <w:t>รวมทั้งการฝึกปฏิบัติ และการศึกษาภาคสนาม</w:t>
            </w:r>
          </w:p>
          <w:p w:rsidR="00535992" w:rsidRPr="009F0AD4" w:rsidRDefault="00535992" w:rsidP="009F0AD4">
            <w:pPr>
              <w:ind w:firstLine="1655"/>
              <w:jc w:val="thaiDistribute"/>
              <w:rPr>
                <w:rFonts w:ascii="TH SarabunPSK" w:eastAsia="Times New Roman" w:hAnsi="TH SarabunPSK" w:cs="TH SarabunPSK"/>
              </w:rPr>
            </w:pPr>
          </w:p>
          <w:p w:rsidR="009F0AD4" w:rsidRDefault="00E5616A" w:rsidP="00670A55">
            <w:pPr>
              <w:ind w:firstLine="1655"/>
              <w:jc w:val="thaiDistribute"/>
              <w:rPr>
                <w:rFonts w:ascii="TH SarabunPSK" w:eastAsia="Times New Roman" w:hAnsi="TH SarabunPSK" w:cs="TH SarabunPSK"/>
              </w:rPr>
            </w:pPr>
            <w:r w:rsidRPr="009F0AD4">
              <w:rPr>
                <w:rFonts w:ascii="TH SarabunPSK" w:eastAsia="Times New Roman" w:hAnsi="TH SarabunPSK" w:cs="TH SarabunPSK"/>
              </w:rPr>
              <w:t>This course studies the types and roles of travel agencies in the tourism and hospitality industry; business setting up, administration and operations planning; analysis of factors, trends and situation of domestic and international tourism and travels affecting travel business operations; strategic planning and marketing plan; packaged software for tour business and travel agency; ticketing and reservation services; and includes practical lessons and an educational field</w:t>
            </w:r>
            <w:r w:rsidRPr="009F0AD4">
              <w:rPr>
                <w:rFonts w:ascii="TH SarabunPSK" w:eastAsia="Times New Roman" w:hAnsi="TH SarabunPSK" w:cs="TH SarabunPSK"/>
                <w:cs/>
              </w:rPr>
              <w:t>-</w:t>
            </w:r>
            <w:r w:rsidRPr="009F0AD4">
              <w:rPr>
                <w:rFonts w:ascii="TH SarabunPSK" w:eastAsia="Times New Roman" w:hAnsi="TH SarabunPSK" w:cs="TH SarabunPSK"/>
              </w:rPr>
              <w:t>work</w:t>
            </w:r>
            <w:r w:rsidRPr="009F0AD4">
              <w:rPr>
                <w:rFonts w:ascii="TH SarabunPSK" w:eastAsia="Times New Roman" w:hAnsi="TH SarabunPSK" w:cs="TH SarabunPSK"/>
                <w:cs/>
              </w:rPr>
              <w:t>.</w:t>
            </w:r>
          </w:p>
          <w:p w:rsidR="00535992" w:rsidRPr="00535992" w:rsidRDefault="00535992" w:rsidP="00670A55">
            <w:pPr>
              <w:ind w:firstLine="1655"/>
              <w:jc w:val="thaiDistribute"/>
              <w:rPr>
                <w:rFonts w:ascii="TH SarabunPSK" w:eastAsia="Times New Roman" w:hAnsi="TH SarabunPSK" w:cs="TH SarabunPSK"/>
                <w:sz w:val="20"/>
                <w:szCs w:val="20"/>
                <w:cs/>
              </w:rPr>
            </w:pPr>
          </w:p>
        </w:tc>
      </w:tr>
      <w:tr w:rsidR="00E5616A" w:rsidRPr="009F0AD4" w:rsidTr="009F0AD4">
        <w:trPr>
          <w:jc w:val="center"/>
        </w:trPr>
        <w:tc>
          <w:tcPr>
            <w:tcW w:w="1689" w:type="dxa"/>
          </w:tcPr>
          <w:p w:rsidR="00E5616A" w:rsidRPr="002D611F" w:rsidRDefault="00E5616A" w:rsidP="00E5616A">
            <w:pPr>
              <w:tabs>
                <w:tab w:val="left" w:pos="720"/>
                <w:tab w:val="left" w:pos="1800"/>
                <w:tab w:val="left" w:pos="2340"/>
              </w:tabs>
              <w:ind w:hanging="69"/>
              <w:rPr>
                <w:rFonts w:ascii="TH SarabunPSK" w:hAnsi="TH SarabunPSK" w:cs="TH SarabunPSK"/>
                <w:b/>
                <w:bCs/>
                <w:cs/>
              </w:rPr>
            </w:pPr>
            <w:r w:rsidRPr="002D611F">
              <w:rPr>
                <w:rFonts w:ascii="TH SarabunPSK" w:hAnsi="TH SarabunPSK" w:cs="TH SarabunPSK"/>
                <w:b/>
                <w:bCs/>
              </w:rPr>
              <w:tab/>
              <w:t>THB60</w:t>
            </w:r>
            <w:r w:rsidRPr="002D611F">
              <w:rPr>
                <w:rFonts w:ascii="TH SarabunPSK" w:hAnsi="TH SarabunPSK" w:cs="TH SarabunPSK"/>
                <w:b/>
                <w:bCs/>
                <w:cs/>
              </w:rPr>
              <w:t xml:space="preserve">- </w:t>
            </w:r>
            <w:r w:rsidRPr="002D611F">
              <w:rPr>
                <w:rFonts w:ascii="TH SarabunPSK" w:hAnsi="TH SarabunPSK" w:cs="TH SarabunPSK"/>
                <w:b/>
                <w:bCs/>
              </w:rPr>
              <w:t>312</w:t>
            </w:r>
          </w:p>
        </w:tc>
        <w:tc>
          <w:tcPr>
            <w:tcW w:w="6300" w:type="dxa"/>
            <w:vAlign w:val="bottom"/>
          </w:tcPr>
          <w:p w:rsidR="00E5616A" w:rsidRPr="002D611F" w:rsidRDefault="00E5616A" w:rsidP="00E5616A">
            <w:pPr>
              <w:tabs>
                <w:tab w:val="left" w:pos="1530"/>
                <w:tab w:val="left" w:pos="7380"/>
                <w:tab w:val="left" w:pos="8370"/>
              </w:tabs>
              <w:rPr>
                <w:rFonts w:ascii="TH SarabunPSK" w:eastAsia="Angsana New" w:hAnsi="TH SarabunPSK" w:cs="TH SarabunPSK"/>
                <w:b/>
                <w:bCs/>
              </w:rPr>
            </w:pPr>
            <w:r w:rsidRPr="002D611F">
              <w:rPr>
                <w:rFonts w:ascii="TH SarabunPSK" w:hAnsi="TH SarabunPSK" w:cs="TH SarabunPSK"/>
                <w:b/>
                <w:bCs/>
                <w:cs/>
              </w:rPr>
              <w:t>การวางแผนและพัฒนาทรัพยากรการท่องเที่ยว</w:t>
            </w:r>
          </w:p>
        </w:tc>
        <w:tc>
          <w:tcPr>
            <w:tcW w:w="1218" w:type="dxa"/>
          </w:tcPr>
          <w:p w:rsidR="00E5616A" w:rsidRPr="002D611F" w:rsidRDefault="00E5616A" w:rsidP="00E5616A">
            <w:pPr>
              <w:tabs>
                <w:tab w:val="right" w:pos="3435"/>
              </w:tabs>
              <w:ind w:right="-2"/>
              <w:jc w:val="right"/>
              <w:rPr>
                <w:rFonts w:ascii="TH SarabunPSK" w:hAnsi="TH SarabunPSK" w:cs="TH SarabunPSK"/>
                <w:b/>
                <w:bCs/>
                <w:spacing w:val="-6"/>
              </w:rPr>
            </w:pPr>
            <w:r w:rsidRPr="002D611F">
              <w:rPr>
                <w:rFonts w:ascii="TH SarabunPSK" w:hAnsi="TH SarabunPSK" w:cs="TH SarabunPSK"/>
                <w:b/>
                <w:bCs/>
              </w:rPr>
              <w:t>4</w:t>
            </w:r>
            <w:r w:rsidRPr="002D611F">
              <w:rPr>
                <w:rFonts w:ascii="TH SarabunPSK" w:hAnsi="TH SarabunPSK" w:cs="TH SarabunPSK"/>
                <w:b/>
                <w:bCs/>
                <w:cs/>
              </w:rPr>
              <w:t>(</w:t>
            </w:r>
            <w:r w:rsidRPr="002D611F">
              <w:rPr>
                <w:rFonts w:ascii="TH SarabunPSK" w:hAnsi="TH SarabunPSK" w:cs="TH SarabunPSK"/>
                <w:b/>
                <w:bCs/>
              </w:rPr>
              <w:t>3</w:t>
            </w:r>
            <w:r w:rsidRPr="002D611F">
              <w:rPr>
                <w:rFonts w:ascii="TH SarabunPSK" w:hAnsi="TH SarabunPSK" w:cs="TH SarabunPSK"/>
                <w:b/>
                <w:bCs/>
                <w:cs/>
              </w:rPr>
              <w:t>-</w:t>
            </w:r>
            <w:r w:rsidRPr="002D611F">
              <w:rPr>
                <w:rFonts w:ascii="TH SarabunPSK" w:hAnsi="TH SarabunPSK" w:cs="TH SarabunPSK"/>
                <w:b/>
                <w:bCs/>
              </w:rPr>
              <w:t>2</w:t>
            </w:r>
            <w:r w:rsidRPr="002D611F">
              <w:rPr>
                <w:rFonts w:ascii="TH SarabunPSK" w:hAnsi="TH SarabunPSK" w:cs="TH SarabunPSK"/>
                <w:b/>
                <w:bCs/>
                <w:cs/>
              </w:rPr>
              <w:t>-</w:t>
            </w:r>
            <w:r w:rsidRPr="002D611F">
              <w:rPr>
                <w:rFonts w:ascii="TH SarabunPSK" w:hAnsi="TH SarabunPSK" w:cs="TH SarabunPSK"/>
                <w:b/>
                <w:bCs/>
              </w:rPr>
              <w:t>7</w:t>
            </w:r>
            <w:r w:rsidRPr="002D611F">
              <w:rPr>
                <w:rFonts w:ascii="TH SarabunPSK" w:hAnsi="TH SarabunPSK" w:cs="TH SarabunPSK"/>
                <w:b/>
                <w:bCs/>
                <w:cs/>
              </w:rPr>
              <w:t>)</w:t>
            </w:r>
          </w:p>
        </w:tc>
      </w:tr>
      <w:tr w:rsidR="00E5616A" w:rsidRPr="009F0AD4" w:rsidTr="009F0AD4">
        <w:trPr>
          <w:jc w:val="center"/>
        </w:trPr>
        <w:tc>
          <w:tcPr>
            <w:tcW w:w="1689" w:type="dxa"/>
          </w:tcPr>
          <w:p w:rsidR="00E5616A" w:rsidRPr="002D611F" w:rsidRDefault="00E5616A" w:rsidP="00E5616A">
            <w:pPr>
              <w:tabs>
                <w:tab w:val="left" w:pos="720"/>
                <w:tab w:val="left" w:pos="1800"/>
                <w:tab w:val="left" w:pos="2340"/>
              </w:tabs>
              <w:ind w:hanging="69"/>
              <w:rPr>
                <w:rFonts w:ascii="TH SarabunPSK" w:hAnsi="TH SarabunPSK" w:cs="TH SarabunPSK"/>
                <w:b/>
                <w:bCs/>
              </w:rPr>
            </w:pPr>
          </w:p>
        </w:tc>
        <w:tc>
          <w:tcPr>
            <w:tcW w:w="6300" w:type="dxa"/>
          </w:tcPr>
          <w:p w:rsidR="00E5616A" w:rsidRPr="002D611F" w:rsidRDefault="00E5616A" w:rsidP="00E5616A">
            <w:pPr>
              <w:tabs>
                <w:tab w:val="left" w:pos="360"/>
                <w:tab w:val="left" w:pos="900"/>
                <w:tab w:val="left" w:pos="6480"/>
              </w:tabs>
              <w:rPr>
                <w:rFonts w:ascii="TH SarabunPSK" w:eastAsia="Times New Roman" w:hAnsi="TH SarabunPSK" w:cs="TH SarabunPSK"/>
                <w:b/>
                <w:bCs/>
              </w:rPr>
            </w:pPr>
            <w:r w:rsidRPr="002D611F">
              <w:rPr>
                <w:rFonts w:ascii="TH SarabunPSK" w:hAnsi="TH SarabunPSK" w:cs="TH SarabunPSK"/>
                <w:b/>
                <w:bCs/>
              </w:rPr>
              <w:t>Tourism Resource Planning and Development</w:t>
            </w:r>
          </w:p>
        </w:tc>
        <w:tc>
          <w:tcPr>
            <w:tcW w:w="1218" w:type="dxa"/>
          </w:tcPr>
          <w:p w:rsidR="00E5616A" w:rsidRPr="002D611F" w:rsidRDefault="00E5616A" w:rsidP="00E5616A">
            <w:pPr>
              <w:tabs>
                <w:tab w:val="right" w:pos="3435"/>
              </w:tabs>
              <w:ind w:right="-2"/>
              <w:jc w:val="right"/>
              <w:rPr>
                <w:rFonts w:ascii="TH SarabunPSK" w:hAnsi="TH SarabunPSK" w:cs="TH SarabunPSK"/>
                <w:b/>
                <w:bCs/>
                <w:cs/>
              </w:rPr>
            </w:pPr>
          </w:p>
        </w:tc>
      </w:tr>
      <w:tr w:rsidR="00E5616A" w:rsidRPr="001E0104" w:rsidTr="009F0AD4">
        <w:trPr>
          <w:jc w:val="center"/>
        </w:trPr>
        <w:tc>
          <w:tcPr>
            <w:tcW w:w="9207" w:type="dxa"/>
            <w:gridSpan w:val="3"/>
          </w:tcPr>
          <w:p w:rsidR="00E5616A" w:rsidRPr="002D611F" w:rsidRDefault="00E5616A" w:rsidP="009F0AD4">
            <w:pPr>
              <w:shd w:val="clear" w:color="auto" w:fill="FFFFFF"/>
              <w:ind w:firstLine="1655"/>
              <w:jc w:val="thaiDistribute"/>
              <w:rPr>
                <w:rFonts w:ascii="TH SarabunPSK" w:eastAsia="Times New Roman" w:hAnsi="TH SarabunPSK" w:cs="TH SarabunPSK"/>
                <w:rPrChange w:id="315" w:author="Admin" w:date="2019-05-10T15:33:00Z">
                  <w:rPr>
                    <w:rFonts w:ascii="TH Sarabun New" w:eastAsia="Times New Roman" w:hAnsi="TH Sarabun New" w:cs="TH Sarabun New"/>
                  </w:rPr>
                </w:rPrChange>
              </w:rPr>
            </w:pPr>
            <w:r w:rsidRPr="002D611F">
              <w:rPr>
                <w:rFonts w:ascii="TH SarabunPSK" w:eastAsia="Times New Roman" w:hAnsi="TH SarabunPSK" w:cs="TH SarabunPSK"/>
                <w:cs/>
                <w:rPrChange w:id="316" w:author="Admin" w:date="2019-05-10T15:33:00Z">
                  <w:rPr>
                    <w:rFonts w:ascii="TH Sarabun New" w:eastAsia="Times New Roman" w:hAnsi="TH Sarabun New" w:cs="TH Sarabun New"/>
                    <w:cs/>
                  </w:rPr>
                </w:rPrChange>
              </w:rPr>
              <w:t>วิชานี้มุ่งเน้นให้นักศึกษาได้เรียนรู้หลักการและขั้นตอนการวางแผนเพื่อการพัฒนาการท่องเที่ยว การประเมินศักยภาพของแหล่งท่องเที่ยว การพัฒนาทรัพยากรท่องเที่ยวในแหล่งท่องเที่ยวประเภทต่างๆ โครงสร้างและตัวชี้นำพื้นฐานสำหรับการวางแผนด้านการท่องเที่ยวในระดับชุมชนหรือระดับภูมิภาค การกำหนดขีดความสามารถในการรองรับของแหล่งท่องเที่ยว บทบาทและความร่วมมือระหว่างหน่วยงานของรัฐกับเอกชนในการพัฒนาแหล่งท่องเที่ยว ปัญหาและแนวทางแก้ไขในการวางแผนและพัฒนาแหล่งท่องเที่ยว และการศึกษาภาคสนาม</w:t>
            </w:r>
          </w:p>
          <w:p w:rsidR="009D0CD8" w:rsidRPr="002D611F" w:rsidRDefault="00E5616A" w:rsidP="009F0AD4">
            <w:pPr>
              <w:shd w:val="clear" w:color="auto" w:fill="FFFFFF"/>
              <w:ind w:firstLine="1655"/>
              <w:jc w:val="thaiDistribute"/>
              <w:rPr>
                <w:ins w:id="317" w:author="Admin" w:date="2019-04-11T16:45:00Z"/>
                <w:rFonts w:ascii="TH SarabunPSK" w:eastAsia="Times New Roman" w:hAnsi="TH SarabunPSK" w:cs="TH SarabunPSK"/>
                <w:rPrChange w:id="318" w:author="Admin" w:date="2019-05-10T15:33:00Z">
                  <w:rPr>
                    <w:ins w:id="319" w:author="Admin" w:date="2019-04-11T16:45:00Z"/>
                    <w:rFonts w:ascii="TH Sarabun New" w:eastAsia="Times New Roman" w:hAnsi="TH Sarabun New" w:cs="TH Sarabun New"/>
                  </w:rPr>
                </w:rPrChange>
              </w:rPr>
            </w:pPr>
            <w:r w:rsidRPr="002D611F">
              <w:rPr>
                <w:rFonts w:ascii="TH SarabunPSK" w:eastAsia="Times New Roman" w:hAnsi="TH SarabunPSK" w:cs="TH SarabunPSK"/>
                <w:rPrChange w:id="320" w:author="Admin" w:date="2019-05-10T15:33:00Z">
                  <w:rPr>
                    <w:rFonts w:ascii="TH Sarabun New" w:eastAsia="Times New Roman" w:hAnsi="TH Sarabun New" w:cs="TH Sarabun New"/>
                  </w:rPr>
                </w:rPrChange>
              </w:rPr>
              <w:t xml:space="preserve">This course aims for students to study the principles and processes of planning in tourism development; potential assessment of tourist destinations; development </w:t>
            </w:r>
          </w:p>
          <w:p w:rsidR="009D0CD8" w:rsidRPr="002D611F" w:rsidRDefault="009D0CD8" w:rsidP="009F0AD4">
            <w:pPr>
              <w:shd w:val="clear" w:color="auto" w:fill="FFFFFF"/>
              <w:ind w:firstLine="1655"/>
              <w:jc w:val="thaiDistribute"/>
              <w:rPr>
                <w:ins w:id="321" w:author="Admin" w:date="2019-04-11T16:45:00Z"/>
                <w:rFonts w:ascii="TH SarabunPSK" w:eastAsia="Times New Roman" w:hAnsi="TH SarabunPSK" w:cs="TH SarabunPSK"/>
                <w:rPrChange w:id="322" w:author="Admin" w:date="2019-05-10T15:33:00Z">
                  <w:rPr>
                    <w:ins w:id="323" w:author="Admin" w:date="2019-04-11T16:45:00Z"/>
                    <w:rFonts w:ascii="TH Sarabun New" w:eastAsia="Times New Roman" w:hAnsi="TH Sarabun New" w:cs="TH Sarabun New"/>
                  </w:rPr>
                </w:rPrChange>
              </w:rPr>
            </w:pPr>
          </w:p>
          <w:p w:rsidR="009D0CD8" w:rsidRPr="002D611F" w:rsidRDefault="009D0CD8" w:rsidP="009F0AD4">
            <w:pPr>
              <w:shd w:val="clear" w:color="auto" w:fill="FFFFFF"/>
              <w:ind w:firstLine="1655"/>
              <w:jc w:val="thaiDistribute"/>
              <w:rPr>
                <w:ins w:id="324" w:author="Admin" w:date="2019-04-11T16:45:00Z"/>
                <w:rFonts w:ascii="TH SarabunPSK" w:eastAsia="Times New Roman" w:hAnsi="TH SarabunPSK" w:cs="TH SarabunPSK"/>
                <w:rPrChange w:id="325" w:author="Admin" w:date="2019-05-10T15:33:00Z">
                  <w:rPr>
                    <w:ins w:id="326" w:author="Admin" w:date="2019-04-11T16:45:00Z"/>
                    <w:rFonts w:ascii="TH Sarabun New" w:eastAsia="Times New Roman" w:hAnsi="TH Sarabun New" w:cs="TH Sarabun New"/>
                  </w:rPr>
                </w:rPrChange>
              </w:rPr>
            </w:pPr>
          </w:p>
          <w:p w:rsidR="009D0CD8" w:rsidRPr="002D611F" w:rsidRDefault="009D0CD8" w:rsidP="009F0AD4">
            <w:pPr>
              <w:shd w:val="clear" w:color="auto" w:fill="FFFFFF"/>
              <w:ind w:firstLine="1655"/>
              <w:jc w:val="thaiDistribute"/>
              <w:rPr>
                <w:ins w:id="327" w:author="Admin" w:date="2019-04-11T16:45:00Z"/>
                <w:rFonts w:ascii="TH SarabunPSK" w:eastAsia="Times New Roman" w:hAnsi="TH SarabunPSK" w:cs="TH SarabunPSK"/>
                <w:rPrChange w:id="328" w:author="Admin" w:date="2019-05-10T15:33:00Z">
                  <w:rPr>
                    <w:ins w:id="329" w:author="Admin" w:date="2019-04-11T16:45:00Z"/>
                    <w:rFonts w:ascii="TH Sarabun New" w:eastAsia="Times New Roman" w:hAnsi="TH Sarabun New" w:cs="TH Sarabun New"/>
                  </w:rPr>
                </w:rPrChange>
              </w:rPr>
            </w:pPr>
          </w:p>
          <w:p w:rsidR="009D0CD8" w:rsidRPr="002D611F" w:rsidRDefault="009D0CD8" w:rsidP="009F0AD4">
            <w:pPr>
              <w:shd w:val="clear" w:color="auto" w:fill="FFFFFF"/>
              <w:ind w:firstLine="1655"/>
              <w:jc w:val="thaiDistribute"/>
              <w:rPr>
                <w:ins w:id="330" w:author="Admin" w:date="2019-04-11T16:45:00Z"/>
                <w:rFonts w:ascii="TH SarabunPSK" w:eastAsia="Times New Roman" w:hAnsi="TH SarabunPSK" w:cs="TH SarabunPSK"/>
                <w:rPrChange w:id="331" w:author="Admin" w:date="2019-05-10T15:33:00Z">
                  <w:rPr>
                    <w:ins w:id="332" w:author="Admin" w:date="2019-04-11T16:45:00Z"/>
                    <w:rFonts w:ascii="TH Sarabun New" w:eastAsia="Times New Roman" w:hAnsi="TH Sarabun New" w:cs="TH Sarabun New"/>
                  </w:rPr>
                </w:rPrChange>
              </w:rPr>
            </w:pPr>
          </w:p>
          <w:p w:rsidR="00E5616A" w:rsidRPr="002D611F" w:rsidRDefault="00E5616A">
            <w:pPr>
              <w:shd w:val="clear" w:color="auto" w:fill="FFFFFF"/>
              <w:jc w:val="thaiDistribute"/>
              <w:rPr>
                <w:rFonts w:ascii="TH SarabunPSK" w:eastAsia="Times New Roman" w:hAnsi="TH SarabunPSK" w:cs="TH SarabunPSK"/>
              </w:rPr>
              <w:pPrChange w:id="333" w:author="Admin" w:date="2019-04-11T16:45:00Z">
                <w:pPr>
                  <w:shd w:val="clear" w:color="auto" w:fill="FFFFFF"/>
                  <w:ind w:firstLine="1655"/>
                  <w:jc w:val="thaiDistribute"/>
                </w:pPr>
              </w:pPrChange>
            </w:pPr>
            <w:r w:rsidRPr="002D611F">
              <w:rPr>
                <w:rFonts w:ascii="TH SarabunPSK" w:eastAsia="Times New Roman" w:hAnsi="TH SarabunPSK" w:cs="TH SarabunPSK"/>
                <w:rPrChange w:id="334" w:author="Admin" w:date="2019-05-10T15:33:00Z">
                  <w:rPr>
                    <w:rFonts w:ascii="TH Sarabun New" w:eastAsia="Times New Roman" w:hAnsi="TH Sarabun New" w:cs="TH Sarabun New"/>
                  </w:rPr>
                </w:rPrChange>
              </w:rPr>
              <w:t>of resources in different types of tourist destinations; infrastructures and basic indicator for community</w:t>
            </w:r>
            <w:r w:rsidRPr="002D611F">
              <w:rPr>
                <w:rFonts w:ascii="TH SarabunPSK" w:eastAsia="Times New Roman" w:hAnsi="TH SarabunPSK" w:cs="TH SarabunPSK"/>
                <w:cs/>
                <w:rPrChange w:id="335" w:author="Admin" w:date="2019-05-10T15:33:00Z">
                  <w:rPr>
                    <w:rFonts w:ascii="TH Sarabun New" w:eastAsia="Times New Roman" w:hAnsi="TH Sarabun New" w:cs="TH Sarabun New"/>
                    <w:cs/>
                  </w:rPr>
                </w:rPrChange>
              </w:rPr>
              <w:t>-</w:t>
            </w:r>
            <w:r w:rsidRPr="002D611F">
              <w:rPr>
                <w:rFonts w:ascii="TH SarabunPSK" w:eastAsia="Times New Roman" w:hAnsi="TH SarabunPSK" w:cs="TH SarabunPSK"/>
                <w:rPrChange w:id="336" w:author="Admin" w:date="2019-05-10T15:33:00Z">
                  <w:rPr>
                    <w:rFonts w:ascii="TH Sarabun New" w:eastAsia="Times New Roman" w:hAnsi="TH Sarabun New" w:cs="TH Sarabun New"/>
                  </w:rPr>
                </w:rPrChange>
              </w:rPr>
              <w:t xml:space="preserve">based and regional tourism planning; determination of carrying capacity of destinations; roles and cooperation of governmental and private organizations in tourism destination development; problems and problem solving on </w:t>
            </w:r>
            <w:r w:rsidRPr="002D611F">
              <w:rPr>
                <w:rFonts w:ascii="TH SarabunPSK" w:eastAsia="Angsana New" w:hAnsi="TH SarabunPSK" w:cs="TH SarabunPSK"/>
                <w:snapToGrid w:val="0"/>
                <w:spacing w:val="-4"/>
                <w:rPrChange w:id="337" w:author="Admin" w:date="2019-05-10T15:33:00Z">
                  <w:rPr>
                    <w:rFonts w:ascii="TH Sarabun New" w:eastAsia="Angsana New" w:hAnsi="TH Sarabun New" w:cs="TH Sarabun New"/>
                    <w:snapToGrid w:val="0"/>
                    <w:spacing w:val="-4"/>
                  </w:rPr>
                </w:rPrChange>
              </w:rPr>
              <w:t>tourist destination planning and development</w:t>
            </w:r>
            <w:r w:rsidRPr="002D611F">
              <w:rPr>
                <w:rFonts w:ascii="TH SarabunPSK" w:eastAsia="Times New Roman" w:hAnsi="TH SarabunPSK" w:cs="TH SarabunPSK"/>
                <w:rPrChange w:id="338" w:author="Admin" w:date="2019-05-10T15:33:00Z">
                  <w:rPr>
                    <w:rFonts w:ascii="TH Sarabun New" w:eastAsia="Times New Roman" w:hAnsi="TH Sarabun New" w:cs="TH Sarabun New"/>
                  </w:rPr>
                </w:rPrChange>
              </w:rPr>
              <w:t>; and includes an educational field</w:t>
            </w:r>
            <w:r w:rsidRPr="002D611F">
              <w:rPr>
                <w:rFonts w:ascii="TH SarabunPSK" w:eastAsia="Times New Roman" w:hAnsi="TH SarabunPSK" w:cs="TH SarabunPSK"/>
                <w:cs/>
                <w:rPrChange w:id="339" w:author="Admin" w:date="2019-05-10T15:33:00Z">
                  <w:rPr>
                    <w:rFonts w:ascii="TH Sarabun New" w:eastAsia="Times New Roman" w:hAnsi="TH Sarabun New" w:cs="TH Sarabun New"/>
                    <w:cs/>
                  </w:rPr>
                </w:rPrChange>
              </w:rPr>
              <w:t>-</w:t>
            </w:r>
            <w:r w:rsidRPr="002D611F">
              <w:rPr>
                <w:rFonts w:ascii="TH SarabunPSK" w:eastAsia="Times New Roman" w:hAnsi="TH SarabunPSK" w:cs="TH SarabunPSK"/>
                <w:rPrChange w:id="340" w:author="Admin" w:date="2019-05-10T15:33:00Z">
                  <w:rPr>
                    <w:rFonts w:ascii="TH Sarabun New" w:eastAsia="Times New Roman" w:hAnsi="TH Sarabun New" w:cs="TH Sarabun New"/>
                  </w:rPr>
                </w:rPrChange>
              </w:rPr>
              <w:t>work</w:t>
            </w:r>
            <w:r w:rsidRPr="002D611F">
              <w:rPr>
                <w:rFonts w:ascii="TH SarabunPSK" w:eastAsia="Times New Roman" w:hAnsi="TH SarabunPSK" w:cs="TH SarabunPSK"/>
                <w:cs/>
                <w:rPrChange w:id="341" w:author="Admin" w:date="2019-05-10T15:33:00Z">
                  <w:rPr>
                    <w:rFonts w:ascii="TH Sarabun New" w:eastAsia="Times New Roman" w:hAnsi="TH Sarabun New" w:cs="TH Sarabun New"/>
                    <w:cs/>
                  </w:rPr>
                </w:rPrChange>
              </w:rPr>
              <w:t>.</w:t>
            </w:r>
          </w:p>
          <w:p w:rsidR="00E5616A" w:rsidRPr="002D611F" w:rsidRDefault="00E5616A" w:rsidP="00E5616A">
            <w:pPr>
              <w:ind w:firstLine="1475"/>
              <w:jc w:val="thaiDistribute"/>
              <w:rPr>
                <w:rFonts w:ascii="TH SarabunPSK" w:eastAsia="Times New Roman" w:hAnsi="TH SarabunPSK" w:cs="TH SarabunPSK"/>
                <w:sz w:val="20"/>
                <w:szCs w:val="20"/>
                <w:cs/>
              </w:rPr>
            </w:pPr>
          </w:p>
        </w:tc>
      </w:tr>
      <w:tr w:rsidR="00E5616A" w:rsidRPr="009F0AD4"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s/>
              </w:rPr>
            </w:pPr>
            <w:r w:rsidRPr="009F0AD4">
              <w:rPr>
                <w:rFonts w:ascii="TH SarabunPSK" w:hAnsi="TH SarabunPSK" w:cs="TH SarabunPSK"/>
                <w:b/>
                <w:bCs/>
              </w:rPr>
              <w:tab/>
              <w:t>THB60</w:t>
            </w:r>
            <w:r w:rsidRPr="009F0AD4">
              <w:rPr>
                <w:rFonts w:ascii="TH SarabunPSK" w:hAnsi="TH SarabunPSK" w:cs="TH SarabunPSK"/>
                <w:b/>
                <w:bCs/>
                <w:cs/>
              </w:rPr>
              <w:t xml:space="preserve">- </w:t>
            </w:r>
            <w:r w:rsidRPr="009F0AD4">
              <w:rPr>
                <w:rFonts w:ascii="TH SarabunPSK" w:hAnsi="TH SarabunPSK" w:cs="TH SarabunPSK"/>
                <w:b/>
                <w:bCs/>
              </w:rPr>
              <w:t>313</w:t>
            </w:r>
          </w:p>
        </w:tc>
        <w:tc>
          <w:tcPr>
            <w:tcW w:w="6300" w:type="dxa"/>
            <w:vAlign w:val="bottom"/>
          </w:tcPr>
          <w:p w:rsidR="00E5616A" w:rsidRPr="009F0AD4" w:rsidRDefault="00E5616A" w:rsidP="00E5616A">
            <w:pPr>
              <w:tabs>
                <w:tab w:val="left" w:pos="1530"/>
                <w:tab w:val="left" w:pos="7380"/>
                <w:tab w:val="left" w:pos="8370"/>
              </w:tabs>
              <w:rPr>
                <w:rFonts w:ascii="TH SarabunPSK" w:eastAsia="Angsana New" w:hAnsi="TH SarabunPSK" w:cs="TH SarabunPSK"/>
                <w:b/>
                <w:bCs/>
              </w:rPr>
            </w:pPr>
            <w:r w:rsidRPr="009F0AD4">
              <w:rPr>
                <w:rFonts w:ascii="TH SarabunPSK" w:hAnsi="TH SarabunPSK" w:cs="TH SarabunPSK" w:hint="cs"/>
                <w:b/>
                <w:bCs/>
                <w:cs/>
              </w:rPr>
              <w:t>การจัดการโครงการการท่องเที่ยวและการท่องเที่ยวชุมชน</w:t>
            </w:r>
          </w:p>
        </w:tc>
        <w:tc>
          <w:tcPr>
            <w:tcW w:w="1218" w:type="dxa"/>
          </w:tcPr>
          <w:p w:rsidR="00E5616A" w:rsidRPr="009F0AD4" w:rsidRDefault="00E5616A" w:rsidP="00E5616A">
            <w:pPr>
              <w:tabs>
                <w:tab w:val="right" w:pos="3435"/>
              </w:tabs>
              <w:ind w:right="-2"/>
              <w:jc w:val="right"/>
              <w:rPr>
                <w:rFonts w:ascii="TH SarabunPSK" w:hAnsi="TH SarabunPSK" w:cs="TH SarabunPSK"/>
                <w:b/>
                <w:bCs/>
                <w:spacing w:val="-6"/>
              </w:rPr>
            </w:pPr>
            <w:r w:rsidRPr="009F0AD4">
              <w:rPr>
                <w:rFonts w:ascii="TH SarabunPSK" w:hAnsi="TH SarabunPSK" w:cs="TH SarabunPSK"/>
                <w:b/>
                <w:bCs/>
              </w:rPr>
              <w:t>4</w:t>
            </w:r>
            <w:r w:rsidRPr="009F0AD4">
              <w:rPr>
                <w:rFonts w:ascii="TH SarabunPSK" w:hAnsi="TH SarabunPSK" w:cs="TH SarabunPSK"/>
                <w:b/>
                <w:bCs/>
                <w:cs/>
              </w:rPr>
              <w:t>(</w:t>
            </w:r>
            <w:r w:rsidRPr="009F0AD4">
              <w:rPr>
                <w:rFonts w:ascii="TH SarabunPSK" w:hAnsi="TH SarabunPSK" w:cs="TH SarabunPSK"/>
                <w:b/>
                <w:bCs/>
              </w:rPr>
              <w:t>3</w:t>
            </w:r>
            <w:r w:rsidRPr="009F0AD4">
              <w:rPr>
                <w:rFonts w:ascii="TH SarabunPSK" w:hAnsi="TH SarabunPSK" w:cs="TH SarabunPSK"/>
                <w:b/>
                <w:bCs/>
                <w:cs/>
              </w:rPr>
              <w:t>-</w:t>
            </w:r>
            <w:r w:rsidRPr="009F0AD4">
              <w:rPr>
                <w:rFonts w:ascii="TH SarabunPSK" w:hAnsi="TH SarabunPSK" w:cs="TH SarabunPSK"/>
                <w:b/>
                <w:bCs/>
              </w:rPr>
              <w:t>2</w:t>
            </w:r>
            <w:r w:rsidRPr="009F0AD4">
              <w:rPr>
                <w:rFonts w:ascii="TH SarabunPSK" w:hAnsi="TH SarabunPSK" w:cs="TH SarabunPSK"/>
                <w:b/>
                <w:bCs/>
                <w:cs/>
              </w:rPr>
              <w:t>-</w:t>
            </w:r>
            <w:r w:rsidRPr="009F0AD4">
              <w:rPr>
                <w:rFonts w:ascii="TH SarabunPSK" w:hAnsi="TH SarabunPSK" w:cs="TH SarabunPSK"/>
                <w:b/>
                <w:bCs/>
              </w:rPr>
              <w:t>7</w:t>
            </w:r>
            <w:r w:rsidRPr="009F0AD4">
              <w:rPr>
                <w:rFonts w:ascii="TH SarabunPSK" w:hAnsi="TH SarabunPSK" w:cs="TH SarabunPSK"/>
                <w:b/>
                <w:bCs/>
                <w:cs/>
              </w:rPr>
              <w:t>)</w:t>
            </w:r>
          </w:p>
        </w:tc>
      </w:tr>
      <w:tr w:rsidR="00E5616A" w:rsidRPr="009F0AD4"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rPr>
            </w:pPr>
          </w:p>
        </w:tc>
        <w:tc>
          <w:tcPr>
            <w:tcW w:w="6300" w:type="dxa"/>
          </w:tcPr>
          <w:p w:rsidR="00E5616A" w:rsidRPr="009F0AD4" w:rsidRDefault="00E5616A" w:rsidP="00E5616A">
            <w:pPr>
              <w:tabs>
                <w:tab w:val="left" w:pos="360"/>
                <w:tab w:val="left" w:pos="900"/>
                <w:tab w:val="left" w:pos="6480"/>
              </w:tabs>
              <w:rPr>
                <w:rFonts w:ascii="TH SarabunPSK" w:eastAsia="Times New Roman" w:hAnsi="TH SarabunPSK" w:cs="TH SarabunPSK"/>
                <w:b/>
                <w:bCs/>
              </w:rPr>
            </w:pPr>
            <w:r w:rsidRPr="009F0AD4">
              <w:rPr>
                <w:rFonts w:ascii="TH SarabunPSK" w:hAnsi="TH SarabunPSK" w:cs="TH SarabunPSK"/>
                <w:b/>
                <w:bCs/>
              </w:rPr>
              <w:t>Tourism Project Management and Community</w:t>
            </w:r>
            <w:r w:rsidRPr="009F0AD4">
              <w:rPr>
                <w:rFonts w:ascii="TH SarabunPSK" w:hAnsi="TH SarabunPSK" w:cs="TH SarabunPSK"/>
                <w:b/>
                <w:bCs/>
                <w:cs/>
              </w:rPr>
              <w:t>-</w:t>
            </w:r>
            <w:r w:rsidRPr="009F0AD4">
              <w:rPr>
                <w:rFonts w:ascii="TH SarabunPSK" w:hAnsi="TH SarabunPSK" w:cs="TH SarabunPSK"/>
                <w:b/>
                <w:bCs/>
              </w:rPr>
              <w:t>based Tourism</w:t>
            </w:r>
          </w:p>
        </w:tc>
        <w:tc>
          <w:tcPr>
            <w:tcW w:w="1218" w:type="dxa"/>
          </w:tcPr>
          <w:p w:rsidR="00E5616A" w:rsidRPr="009F0AD4" w:rsidRDefault="00E5616A" w:rsidP="00E5616A">
            <w:pPr>
              <w:tabs>
                <w:tab w:val="right" w:pos="3435"/>
              </w:tabs>
              <w:ind w:right="-2"/>
              <w:jc w:val="right"/>
              <w:rPr>
                <w:rFonts w:ascii="TH SarabunPSK" w:hAnsi="TH SarabunPSK" w:cs="TH SarabunPSK"/>
                <w:b/>
                <w:bCs/>
                <w:cs/>
              </w:rPr>
            </w:pPr>
          </w:p>
        </w:tc>
      </w:tr>
      <w:tr w:rsidR="00E5616A" w:rsidRPr="001E0104" w:rsidTr="009F0AD4">
        <w:trPr>
          <w:jc w:val="center"/>
        </w:trPr>
        <w:tc>
          <w:tcPr>
            <w:tcW w:w="9207" w:type="dxa"/>
            <w:gridSpan w:val="3"/>
          </w:tcPr>
          <w:p w:rsidR="00E5616A" w:rsidRPr="002D611F" w:rsidRDefault="00E5616A" w:rsidP="009F0AD4">
            <w:pPr>
              <w:ind w:firstLine="1655"/>
              <w:jc w:val="thaiDistribute"/>
              <w:rPr>
                <w:rFonts w:ascii="TH SarabunPSK" w:hAnsi="TH SarabunPSK" w:cs="TH SarabunPSK"/>
                <w:rPrChange w:id="342" w:author="Admin" w:date="2019-05-10T15:33:00Z">
                  <w:rPr>
                    <w:rFonts w:ascii="TH Sarabun New" w:hAnsi="TH Sarabun New" w:cs="TH Sarabun New"/>
                  </w:rPr>
                </w:rPrChange>
              </w:rPr>
            </w:pPr>
            <w:r w:rsidRPr="002D611F">
              <w:rPr>
                <w:rFonts w:ascii="TH SarabunPSK" w:hAnsi="TH SarabunPSK" w:cs="TH SarabunPSK"/>
                <w:cs/>
                <w:rPrChange w:id="343" w:author="Admin" w:date="2019-05-10T15:33:00Z">
                  <w:rPr>
                    <w:rFonts w:ascii="TH Sarabun New" w:hAnsi="TH Sarabun New" w:cs="TH Sarabun New"/>
                    <w:cs/>
                  </w:rPr>
                </w:rPrChange>
              </w:rPr>
              <w:t xml:space="preserve">วิชานี้มุ่งหวังให้นักศึกษาได้พัฒนาแผนและโครงการ ผ่านกระบวนการวิเคราะห์ปัญหา การระบุโครงการ วิเคราะห์ผู้มีส่วนร่วม ตลอดจนได้พัฒนาทักษะในการวิเคราะห์ปัจจัยทางเลือก โดยใช้เกณฑ์ทางการเงิน ทางเศรษฐกิจ และทางสังคม การคัดเลือกโครงการ การวางแผนและจัดงบประมาณโครงการ  โดยมุ่งให้พัฒนากระบวนการเรียนรู้เกี่ยวกับหลักการ  กระบวนการ  เครื่องมือ รูปแบบ และโครงการ ในการจัดการท่องเที่ยวของชุมชน ความสัมพันธ์ของหน่วยงานและกลุ่มบุคคลที่มีบทบาทสำคัญในการจัดการท่องเที่ยวทั้งภาครัฐ  เอกชน  องค์กรพัฒนาเอกชน  และนักท่องเที่ยว  รูปแบบการจัดการธุรกิจขนาดเล็กด้านการท่องเที่ยวและบริการในชุมชน  การนำปรัชญาเศรษฐกิจพอเพียงมาปรับใช้กับการประกอบธุรกิจชุมชน ศึกษาความสำเร็จของธุรกิจขนาดเล็กในพื้นที่จริง </w:t>
            </w:r>
            <w:r w:rsidRPr="002D611F">
              <w:rPr>
                <w:rFonts w:ascii="TH SarabunPSK" w:eastAsia="Angsana New" w:hAnsi="TH SarabunPSK" w:cs="TH SarabunPSK"/>
                <w:snapToGrid w:val="0"/>
                <w:cs/>
                <w:rPrChange w:id="344" w:author="Admin" w:date="2019-05-10T15:33:00Z">
                  <w:rPr>
                    <w:rFonts w:ascii="TH Sarabun New" w:eastAsia="Angsana New" w:hAnsi="TH Sarabun New" w:cs="TH Sarabun New"/>
                    <w:snapToGrid w:val="0"/>
                    <w:cs/>
                  </w:rPr>
                </w:rPrChange>
              </w:rPr>
              <w:t>การศึกษาภาคสนาม</w:t>
            </w:r>
          </w:p>
          <w:p w:rsidR="00E5616A" w:rsidRPr="002D611F" w:rsidRDefault="00E5616A" w:rsidP="009F0AD4">
            <w:pPr>
              <w:ind w:firstLine="1655"/>
              <w:jc w:val="thaiDistribute"/>
              <w:rPr>
                <w:rFonts w:ascii="TH SarabunPSK" w:hAnsi="TH SarabunPSK" w:cs="TH SarabunPSK"/>
                <w:rPrChange w:id="345" w:author="Admin" w:date="2019-05-10T15:33:00Z">
                  <w:rPr>
                    <w:rFonts w:ascii="TH Sarabun New" w:hAnsi="TH Sarabun New" w:cs="TH Sarabun New"/>
                  </w:rPr>
                </w:rPrChange>
              </w:rPr>
            </w:pPr>
            <w:r w:rsidRPr="002D611F">
              <w:rPr>
                <w:rFonts w:ascii="TH SarabunPSK" w:hAnsi="TH SarabunPSK" w:cs="TH SarabunPSK"/>
                <w:rPrChange w:id="346" w:author="Admin" w:date="2019-05-10T15:33:00Z">
                  <w:rPr>
                    <w:rFonts w:ascii="TH Sarabun New" w:hAnsi="TH Sarabun New" w:cs="TH Sarabun New"/>
                  </w:rPr>
                </w:rPrChange>
              </w:rPr>
              <w:t>This course aims for students to develop projects and plans through the processes of problem anaylsis, project identification, analysis of stakeholders</w:t>
            </w:r>
            <w:r w:rsidRPr="002D611F">
              <w:rPr>
                <w:rFonts w:ascii="TH SarabunPSK" w:hAnsi="TH SarabunPSK" w:cs="TH SarabunPSK"/>
                <w:cs/>
                <w:rPrChange w:id="347" w:author="Admin" w:date="2019-05-10T15:33:00Z">
                  <w:rPr>
                    <w:rFonts w:ascii="TH Sarabun New" w:hAnsi="TH Sarabun New" w:cs="TH Sarabun New"/>
                    <w:cs/>
                  </w:rPr>
                </w:rPrChange>
              </w:rPr>
              <w:t xml:space="preserve">’ </w:t>
            </w:r>
            <w:r w:rsidRPr="002D611F">
              <w:rPr>
                <w:rFonts w:ascii="TH SarabunPSK" w:hAnsi="TH SarabunPSK" w:cs="TH SarabunPSK"/>
                <w:rPrChange w:id="348" w:author="Admin" w:date="2019-05-10T15:33:00Z">
                  <w:rPr>
                    <w:rFonts w:ascii="TH Sarabun New" w:hAnsi="TH Sarabun New" w:cs="TH Sarabun New"/>
                  </w:rPr>
                </w:rPrChange>
              </w:rPr>
              <w:t>participation, and analytical skill development of optional alternatives using financial, economic and social criteria; project selection, project planning and budgeting based on a learning progress of rationale, processes, tools, guidelines and projects in community</w:t>
            </w:r>
            <w:r w:rsidRPr="002D611F">
              <w:rPr>
                <w:rFonts w:ascii="TH SarabunPSK" w:hAnsi="TH SarabunPSK" w:cs="TH SarabunPSK"/>
                <w:cs/>
                <w:rPrChange w:id="349" w:author="Admin" w:date="2019-05-10T15:33:00Z">
                  <w:rPr>
                    <w:rFonts w:ascii="TH Sarabun New" w:hAnsi="TH Sarabun New" w:cs="TH Sarabun New"/>
                    <w:cs/>
                  </w:rPr>
                </w:rPrChange>
              </w:rPr>
              <w:t>-</w:t>
            </w:r>
            <w:r w:rsidRPr="002D611F">
              <w:rPr>
                <w:rFonts w:ascii="TH SarabunPSK" w:hAnsi="TH SarabunPSK" w:cs="TH SarabunPSK"/>
                <w:rPrChange w:id="350" w:author="Admin" w:date="2019-05-10T15:33:00Z">
                  <w:rPr>
                    <w:rFonts w:ascii="TH Sarabun New" w:hAnsi="TH Sarabun New" w:cs="TH Sarabun New"/>
                  </w:rPr>
                </w:rPrChange>
              </w:rPr>
              <w:t xml:space="preserve">based tourism management; relationship of organizations and groups of individuals in tourism management for government organizations, private firms, private development organization, and tourists; guidelines for small tourism and hospitality business management in communities; the application of sufficiency economic philosophy for local community businesses; study of successful small businesses in communities; </w:t>
            </w:r>
            <w:r w:rsidRPr="002D611F">
              <w:rPr>
                <w:rFonts w:ascii="TH SarabunPSK" w:eastAsia="MS Mincho" w:hAnsi="TH SarabunPSK" w:cs="TH SarabunPSK"/>
                <w:lang w:eastAsia="ja-JP"/>
                <w:rPrChange w:id="351" w:author="Admin" w:date="2019-05-10T15:33:00Z">
                  <w:rPr>
                    <w:rFonts w:ascii="TH Sarabun New" w:eastAsia="MS Mincho" w:hAnsi="TH Sarabun New" w:cs="TH Sarabun New"/>
                    <w:lang w:eastAsia="ja-JP"/>
                  </w:rPr>
                </w:rPrChange>
              </w:rPr>
              <w:t>and includes an educational field</w:t>
            </w:r>
            <w:r w:rsidRPr="002D611F">
              <w:rPr>
                <w:rFonts w:ascii="TH SarabunPSK" w:eastAsia="MS Mincho" w:hAnsi="TH SarabunPSK" w:cs="TH SarabunPSK"/>
                <w:cs/>
                <w:lang w:eastAsia="ja-JP"/>
                <w:rPrChange w:id="352" w:author="Admin" w:date="2019-05-10T15:33:00Z">
                  <w:rPr>
                    <w:rFonts w:ascii="TH Sarabun New" w:eastAsia="MS Mincho" w:hAnsi="TH Sarabun New" w:cs="TH Sarabun New"/>
                    <w:cs/>
                    <w:lang w:eastAsia="ja-JP"/>
                  </w:rPr>
                </w:rPrChange>
              </w:rPr>
              <w:t>-</w:t>
            </w:r>
            <w:r w:rsidRPr="002D611F">
              <w:rPr>
                <w:rFonts w:ascii="TH SarabunPSK" w:eastAsia="MS Mincho" w:hAnsi="TH SarabunPSK" w:cs="TH SarabunPSK"/>
                <w:lang w:eastAsia="ja-JP"/>
                <w:rPrChange w:id="353" w:author="Admin" w:date="2019-05-10T15:33:00Z">
                  <w:rPr>
                    <w:rFonts w:ascii="TH Sarabun New" w:eastAsia="MS Mincho" w:hAnsi="TH Sarabun New" w:cs="TH Sarabun New"/>
                    <w:lang w:eastAsia="ja-JP"/>
                  </w:rPr>
                </w:rPrChange>
              </w:rPr>
              <w:t>work</w:t>
            </w:r>
            <w:r w:rsidRPr="002D611F">
              <w:rPr>
                <w:rFonts w:ascii="TH SarabunPSK" w:eastAsia="MS Mincho" w:hAnsi="TH SarabunPSK" w:cs="TH SarabunPSK"/>
                <w:cs/>
                <w:lang w:eastAsia="ja-JP"/>
                <w:rPrChange w:id="354" w:author="Admin" w:date="2019-05-10T15:33:00Z">
                  <w:rPr>
                    <w:rFonts w:ascii="TH Sarabun New" w:eastAsia="MS Mincho" w:hAnsi="TH Sarabun New" w:cs="TH Sarabun New"/>
                    <w:cs/>
                    <w:lang w:eastAsia="ja-JP"/>
                  </w:rPr>
                </w:rPrChange>
              </w:rPr>
              <w:t>.</w:t>
            </w:r>
          </w:p>
          <w:p w:rsidR="00E5616A" w:rsidRPr="002D611F" w:rsidRDefault="00E5616A" w:rsidP="00E5616A">
            <w:pPr>
              <w:ind w:firstLine="1475"/>
              <w:jc w:val="thaiDistribute"/>
              <w:rPr>
                <w:rFonts w:ascii="TH SarabunPSK" w:eastAsia="Times New Roman" w:hAnsi="TH SarabunPSK" w:cs="TH SarabunPSK"/>
                <w:sz w:val="20"/>
                <w:szCs w:val="20"/>
                <w:cs/>
              </w:rPr>
            </w:pPr>
          </w:p>
        </w:tc>
      </w:tr>
      <w:tr w:rsidR="00E5616A" w:rsidRPr="009F0AD4"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cs/>
              </w:rPr>
            </w:pPr>
            <w:r w:rsidRPr="009F0AD4">
              <w:rPr>
                <w:rFonts w:ascii="TH SarabunPSK" w:hAnsi="TH SarabunPSK" w:cs="TH SarabunPSK"/>
                <w:b/>
                <w:bCs/>
              </w:rPr>
              <w:t>THB60</w:t>
            </w:r>
            <w:r w:rsidRPr="009F0AD4">
              <w:rPr>
                <w:rFonts w:ascii="TH SarabunPSK" w:hAnsi="TH SarabunPSK" w:cs="TH SarabunPSK"/>
                <w:b/>
                <w:bCs/>
                <w:cs/>
              </w:rPr>
              <w:t xml:space="preserve">- </w:t>
            </w:r>
            <w:r w:rsidRPr="009F0AD4">
              <w:rPr>
                <w:rFonts w:ascii="TH SarabunPSK" w:hAnsi="TH SarabunPSK" w:cs="TH SarabunPSK"/>
                <w:b/>
                <w:bCs/>
              </w:rPr>
              <w:t>411</w:t>
            </w:r>
          </w:p>
        </w:tc>
        <w:tc>
          <w:tcPr>
            <w:tcW w:w="6300" w:type="dxa"/>
            <w:vAlign w:val="bottom"/>
          </w:tcPr>
          <w:p w:rsidR="00E5616A" w:rsidRPr="009F0AD4" w:rsidRDefault="00E5616A" w:rsidP="00E5616A">
            <w:pPr>
              <w:tabs>
                <w:tab w:val="left" w:pos="1530"/>
                <w:tab w:val="left" w:pos="7380"/>
                <w:tab w:val="left" w:pos="8370"/>
              </w:tabs>
              <w:rPr>
                <w:rFonts w:ascii="TH SarabunPSK" w:eastAsia="Angsana New" w:hAnsi="TH SarabunPSK" w:cs="TH SarabunPSK"/>
                <w:b/>
                <w:bCs/>
              </w:rPr>
            </w:pPr>
            <w:r w:rsidRPr="009F0AD4">
              <w:rPr>
                <w:rFonts w:ascii="TH SarabunPSK" w:hAnsi="TH SarabunPSK" w:cs="TH SarabunPSK" w:hint="cs"/>
                <w:b/>
                <w:bCs/>
                <w:cs/>
              </w:rPr>
              <w:t>โลจิสติกส์สำหรับอุตสาหกรรมการท่องเที่ยว</w:t>
            </w:r>
          </w:p>
        </w:tc>
        <w:tc>
          <w:tcPr>
            <w:tcW w:w="1218" w:type="dxa"/>
          </w:tcPr>
          <w:p w:rsidR="00E5616A" w:rsidRPr="009F0AD4" w:rsidRDefault="00E5616A" w:rsidP="00E5616A">
            <w:pPr>
              <w:tabs>
                <w:tab w:val="right" w:pos="3435"/>
              </w:tabs>
              <w:ind w:right="-2"/>
              <w:jc w:val="right"/>
              <w:rPr>
                <w:rFonts w:ascii="TH SarabunPSK" w:hAnsi="TH SarabunPSK" w:cs="TH SarabunPSK"/>
                <w:b/>
                <w:bCs/>
                <w:spacing w:val="-6"/>
              </w:rPr>
            </w:pPr>
            <w:r w:rsidRPr="009F0AD4">
              <w:rPr>
                <w:rFonts w:ascii="TH SarabunPSK" w:hAnsi="TH SarabunPSK" w:cs="TH SarabunPSK"/>
                <w:b/>
                <w:bCs/>
              </w:rPr>
              <w:t>2</w:t>
            </w:r>
            <w:r w:rsidRPr="009F0AD4">
              <w:rPr>
                <w:rFonts w:ascii="TH SarabunPSK" w:hAnsi="TH SarabunPSK" w:cs="TH SarabunPSK"/>
                <w:b/>
                <w:bCs/>
                <w:cs/>
              </w:rPr>
              <w:t>(</w:t>
            </w:r>
            <w:r w:rsidRPr="009F0AD4">
              <w:rPr>
                <w:rFonts w:ascii="TH SarabunPSK" w:hAnsi="TH SarabunPSK" w:cs="TH SarabunPSK"/>
                <w:b/>
                <w:bCs/>
              </w:rPr>
              <w:t>2</w:t>
            </w:r>
            <w:r w:rsidRPr="009F0AD4">
              <w:rPr>
                <w:rFonts w:ascii="TH SarabunPSK" w:hAnsi="TH SarabunPSK" w:cs="TH SarabunPSK"/>
                <w:b/>
                <w:bCs/>
                <w:cs/>
              </w:rPr>
              <w:t>-</w:t>
            </w:r>
            <w:r w:rsidRPr="009F0AD4">
              <w:rPr>
                <w:rFonts w:ascii="TH SarabunPSK" w:hAnsi="TH SarabunPSK" w:cs="TH SarabunPSK"/>
                <w:b/>
                <w:bCs/>
              </w:rPr>
              <w:t>0</w:t>
            </w:r>
            <w:r w:rsidRPr="009F0AD4">
              <w:rPr>
                <w:rFonts w:ascii="TH SarabunPSK" w:hAnsi="TH SarabunPSK" w:cs="TH SarabunPSK"/>
                <w:b/>
                <w:bCs/>
                <w:cs/>
              </w:rPr>
              <w:t>-</w:t>
            </w:r>
            <w:r w:rsidRPr="009F0AD4">
              <w:rPr>
                <w:rFonts w:ascii="TH SarabunPSK" w:hAnsi="TH SarabunPSK" w:cs="TH SarabunPSK"/>
                <w:b/>
                <w:bCs/>
              </w:rPr>
              <w:t>4</w:t>
            </w:r>
            <w:r w:rsidRPr="009F0AD4">
              <w:rPr>
                <w:rFonts w:ascii="TH SarabunPSK" w:hAnsi="TH SarabunPSK" w:cs="TH SarabunPSK"/>
                <w:b/>
                <w:bCs/>
                <w:cs/>
              </w:rPr>
              <w:t>)</w:t>
            </w:r>
          </w:p>
        </w:tc>
      </w:tr>
      <w:tr w:rsidR="00E5616A" w:rsidRPr="009F0AD4" w:rsidTr="009F0AD4">
        <w:trPr>
          <w:jc w:val="center"/>
        </w:trPr>
        <w:tc>
          <w:tcPr>
            <w:tcW w:w="1689" w:type="dxa"/>
          </w:tcPr>
          <w:p w:rsidR="00E5616A" w:rsidRPr="009F0AD4" w:rsidRDefault="00E5616A" w:rsidP="00E5616A">
            <w:pPr>
              <w:tabs>
                <w:tab w:val="left" w:pos="720"/>
                <w:tab w:val="left" w:pos="1800"/>
                <w:tab w:val="left" w:pos="2340"/>
              </w:tabs>
              <w:ind w:hanging="69"/>
              <w:rPr>
                <w:rFonts w:ascii="TH SarabunPSK" w:hAnsi="TH SarabunPSK" w:cs="TH SarabunPSK"/>
                <w:b/>
                <w:bCs/>
              </w:rPr>
            </w:pPr>
          </w:p>
        </w:tc>
        <w:tc>
          <w:tcPr>
            <w:tcW w:w="6300" w:type="dxa"/>
          </w:tcPr>
          <w:p w:rsidR="00E5616A" w:rsidRPr="009F0AD4" w:rsidRDefault="00E5616A" w:rsidP="00E5616A">
            <w:pPr>
              <w:tabs>
                <w:tab w:val="left" w:pos="360"/>
                <w:tab w:val="left" w:pos="900"/>
                <w:tab w:val="left" w:pos="6480"/>
              </w:tabs>
              <w:rPr>
                <w:rFonts w:ascii="TH SarabunPSK" w:eastAsia="Times New Roman" w:hAnsi="TH SarabunPSK" w:cs="TH SarabunPSK"/>
                <w:b/>
                <w:bCs/>
              </w:rPr>
            </w:pPr>
            <w:r w:rsidRPr="009F0AD4">
              <w:rPr>
                <w:rFonts w:ascii="TH SarabunPSK" w:hAnsi="TH SarabunPSK" w:cs="TH SarabunPSK"/>
                <w:b/>
                <w:bCs/>
              </w:rPr>
              <w:t>Logistics for Tourism Industry</w:t>
            </w:r>
          </w:p>
        </w:tc>
        <w:tc>
          <w:tcPr>
            <w:tcW w:w="1218" w:type="dxa"/>
          </w:tcPr>
          <w:p w:rsidR="00E5616A" w:rsidRPr="009F0AD4" w:rsidRDefault="00E5616A" w:rsidP="00E5616A">
            <w:pPr>
              <w:tabs>
                <w:tab w:val="right" w:pos="3435"/>
              </w:tabs>
              <w:ind w:right="-2"/>
              <w:jc w:val="right"/>
              <w:rPr>
                <w:rFonts w:ascii="TH SarabunPSK" w:hAnsi="TH SarabunPSK" w:cs="TH SarabunPSK"/>
                <w:b/>
                <w:bCs/>
                <w:cs/>
              </w:rPr>
            </w:pPr>
          </w:p>
        </w:tc>
      </w:tr>
      <w:tr w:rsidR="00E5616A" w:rsidRPr="001E0104" w:rsidTr="009F0AD4">
        <w:trPr>
          <w:jc w:val="center"/>
        </w:trPr>
        <w:tc>
          <w:tcPr>
            <w:tcW w:w="9207" w:type="dxa"/>
            <w:gridSpan w:val="3"/>
          </w:tcPr>
          <w:p w:rsidR="00E5616A" w:rsidRPr="002D611F" w:rsidRDefault="00E5616A" w:rsidP="009F0AD4">
            <w:pPr>
              <w:tabs>
                <w:tab w:val="right" w:pos="3435"/>
              </w:tabs>
              <w:ind w:right="-2" w:firstLine="1655"/>
              <w:jc w:val="thaiDistribute"/>
              <w:rPr>
                <w:ins w:id="355" w:author="Admin" w:date="2019-04-11T16:46:00Z"/>
                <w:rFonts w:ascii="TH SarabunPSK" w:eastAsia="Times New Roman" w:hAnsi="TH SarabunPSK" w:cs="TH SarabunPSK"/>
                <w:rPrChange w:id="356" w:author="Admin" w:date="2019-05-10T15:34:00Z">
                  <w:rPr>
                    <w:ins w:id="357" w:author="Admin" w:date="2019-04-11T16:46:00Z"/>
                    <w:rFonts w:ascii="TH Sarabun New" w:eastAsia="Times New Roman" w:hAnsi="TH Sarabun New" w:cs="TH Sarabun New"/>
                  </w:rPr>
                </w:rPrChange>
              </w:rPr>
            </w:pPr>
            <w:r w:rsidRPr="002D611F">
              <w:rPr>
                <w:rFonts w:ascii="TH SarabunPSK" w:eastAsia="Times New Roman" w:hAnsi="TH SarabunPSK" w:cs="TH SarabunPSK"/>
                <w:cs/>
                <w:rPrChange w:id="358" w:author="Admin" w:date="2019-05-10T15:34:00Z">
                  <w:rPr>
                    <w:rFonts w:ascii="TH Sarabun New" w:eastAsia="Times New Roman" w:hAnsi="TH Sarabun New" w:cs="TH Sarabun New"/>
                    <w:cs/>
                  </w:rPr>
                </w:rPrChange>
              </w:rPr>
              <w:t>วิชานี้มุ่งเน้นให้นักศึกษาประยุกต์ใช้ความรู้ด้านโลจิสติกส์เพื่อการขนส่งและการบริการท่องเที่ยวสำหรับอุตสาหกรรมท่องเที่ยว การลำเลียงพัสดุและบรรจุภัณฑ์ การประกันภัยในการขนส่ง กฎหมายและระเบียบที่เกี่ยวข้องในโลจิสติกส์ การวางแผนเพื่อรองรับอุปสงค์การท่องเที่ยว ระบบเทคโนโลยีสารสนเทศ และการดำเนินงานที่เกี่ยวข้องกับ</w:t>
            </w:r>
            <w:ins w:id="359" w:author="Admin" w:date="2019-04-11T16:46:00Z">
              <w:r w:rsidR="009D0CD8" w:rsidRPr="002D611F">
                <w:rPr>
                  <w:rFonts w:ascii="TH SarabunPSK" w:eastAsia="Times New Roman" w:hAnsi="TH SarabunPSK" w:cs="TH SarabunPSK"/>
                  <w:cs/>
                  <w:rPrChange w:id="360" w:author="Admin" w:date="2019-05-10T15:34:00Z">
                    <w:rPr>
                      <w:rFonts w:ascii="TH Sarabun New" w:eastAsia="Times New Roman" w:hAnsi="TH Sarabun New" w:cs="TH Sarabun New"/>
                      <w:cs/>
                    </w:rPr>
                  </w:rPrChange>
                </w:rPr>
                <w:t>ระบบโลจิสติกส์ในการท่องเที่ยว</w:t>
              </w:r>
            </w:ins>
          </w:p>
          <w:p w:rsidR="009D0CD8" w:rsidRPr="002D611F" w:rsidRDefault="009D0CD8" w:rsidP="009F0AD4">
            <w:pPr>
              <w:tabs>
                <w:tab w:val="right" w:pos="3435"/>
              </w:tabs>
              <w:ind w:right="-2" w:firstLine="1655"/>
              <w:jc w:val="thaiDistribute"/>
              <w:rPr>
                <w:ins w:id="361" w:author="Admin" w:date="2019-04-11T16:46:00Z"/>
                <w:rFonts w:ascii="TH SarabunPSK" w:eastAsia="Times New Roman" w:hAnsi="TH SarabunPSK" w:cs="TH SarabunPSK"/>
                <w:rPrChange w:id="362" w:author="Admin" w:date="2019-05-10T15:34:00Z">
                  <w:rPr>
                    <w:ins w:id="363" w:author="Admin" w:date="2019-04-11T16:46:00Z"/>
                    <w:rFonts w:ascii="TH Sarabun New" w:eastAsia="Times New Roman" w:hAnsi="TH Sarabun New" w:cs="TH Sarabun New"/>
                  </w:rPr>
                </w:rPrChange>
              </w:rPr>
            </w:pPr>
          </w:p>
          <w:p w:rsidR="009D0CD8" w:rsidRPr="002D611F" w:rsidRDefault="009D0CD8" w:rsidP="009F0AD4">
            <w:pPr>
              <w:tabs>
                <w:tab w:val="right" w:pos="3435"/>
              </w:tabs>
              <w:ind w:right="-2" w:firstLine="1655"/>
              <w:jc w:val="thaiDistribute"/>
              <w:rPr>
                <w:ins w:id="364" w:author="Admin" w:date="2019-04-11T16:46:00Z"/>
                <w:rFonts w:ascii="TH SarabunPSK" w:eastAsia="Times New Roman" w:hAnsi="TH SarabunPSK" w:cs="TH SarabunPSK"/>
                <w:rPrChange w:id="365" w:author="Admin" w:date="2019-05-10T15:34:00Z">
                  <w:rPr>
                    <w:ins w:id="366" w:author="Admin" w:date="2019-04-11T16:46:00Z"/>
                    <w:rFonts w:ascii="TH Sarabun New" w:eastAsia="Times New Roman" w:hAnsi="TH Sarabun New" w:cs="TH Sarabun New"/>
                  </w:rPr>
                </w:rPrChange>
              </w:rPr>
            </w:pPr>
          </w:p>
          <w:p w:rsidR="009D0CD8" w:rsidRPr="002D611F" w:rsidRDefault="009D0CD8" w:rsidP="009F0AD4">
            <w:pPr>
              <w:tabs>
                <w:tab w:val="right" w:pos="3435"/>
              </w:tabs>
              <w:ind w:right="-2" w:firstLine="1655"/>
              <w:jc w:val="thaiDistribute"/>
              <w:rPr>
                <w:ins w:id="367" w:author="Admin" w:date="2019-04-11T16:46:00Z"/>
                <w:rFonts w:ascii="TH SarabunPSK" w:eastAsia="Times New Roman" w:hAnsi="TH SarabunPSK" w:cs="TH SarabunPSK"/>
                <w:rPrChange w:id="368" w:author="Admin" w:date="2019-05-10T15:34:00Z">
                  <w:rPr>
                    <w:ins w:id="369" w:author="Admin" w:date="2019-04-11T16:46:00Z"/>
                    <w:rFonts w:ascii="TH Sarabun New" w:eastAsia="Times New Roman" w:hAnsi="TH Sarabun New" w:cs="TH Sarabun New"/>
                  </w:rPr>
                </w:rPrChange>
              </w:rPr>
            </w:pPr>
          </w:p>
          <w:p w:rsidR="009D0CD8" w:rsidRPr="002D611F" w:rsidRDefault="009D0CD8" w:rsidP="009F0AD4">
            <w:pPr>
              <w:tabs>
                <w:tab w:val="right" w:pos="3435"/>
              </w:tabs>
              <w:ind w:right="-2" w:firstLine="1655"/>
              <w:jc w:val="thaiDistribute"/>
              <w:rPr>
                <w:rFonts w:ascii="TH SarabunPSK" w:eastAsia="Times New Roman" w:hAnsi="TH SarabunPSK" w:cs="TH SarabunPSK"/>
                <w:rPrChange w:id="370" w:author="Admin" w:date="2019-05-10T15:34:00Z">
                  <w:rPr>
                    <w:rFonts w:ascii="TH Sarabun New" w:eastAsia="Times New Roman" w:hAnsi="TH Sarabun New" w:cs="TH Sarabun New"/>
                  </w:rPr>
                </w:rPrChange>
              </w:rPr>
            </w:pPr>
          </w:p>
          <w:p w:rsidR="00E5616A" w:rsidRPr="002D611F" w:rsidRDefault="00E5616A" w:rsidP="009F0AD4">
            <w:pPr>
              <w:ind w:firstLine="1655"/>
              <w:jc w:val="thaiDistribute"/>
              <w:rPr>
                <w:rFonts w:ascii="TH SarabunPSK" w:eastAsia="Times New Roman" w:hAnsi="TH SarabunPSK" w:cs="TH SarabunPSK"/>
              </w:rPr>
            </w:pPr>
            <w:r w:rsidRPr="002D611F">
              <w:rPr>
                <w:rFonts w:ascii="TH SarabunPSK" w:eastAsia="Times New Roman" w:hAnsi="TH SarabunPSK" w:cs="TH SarabunPSK"/>
                <w:rPrChange w:id="371" w:author="Admin" w:date="2019-05-10T15:34:00Z">
                  <w:rPr>
                    <w:rFonts w:ascii="TH Sarabun New" w:eastAsia="Times New Roman" w:hAnsi="TH Sarabun New" w:cs="TH Sarabun New"/>
                  </w:rPr>
                </w:rPrChange>
              </w:rPr>
              <w:t>This course aim for students to apply knowledge on logistics for transferring and servicing in tourism industry; transportation of parcels and packages; transportation insurance; laws and related regulations in logistics, planning for accommodating tourism demands; information technology system; and operations related on logistics in tourism</w:t>
            </w:r>
            <w:r w:rsidRPr="002D611F">
              <w:rPr>
                <w:rFonts w:ascii="TH SarabunPSK" w:eastAsia="Times New Roman" w:hAnsi="TH SarabunPSK" w:cs="TH SarabunPSK"/>
                <w:cs/>
                <w:rPrChange w:id="372" w:author="Admin" w:date="2019-05-10T15:34:00Z">
                  <w:rPr>
                    <w:rFonts w:ascii="TH Sarabun New" w:eastAsia="Times New Roman" w:hAnsi="TH Sarabun New" w:cs="TH Sarabun New"/>
                    <w:cs/>
                  </w:rPr>
                </w:rPrChange>
              </w:rPr>
              <w:t>.</w:t>
            </w:r>
          </w:p>
          <w:p w:rsidR="00E5616A" w:rsidRPr="009F0AD4" w:rsidRDefault="00E5616A" w:rsidP="00E5616A">
            <w:pPr>
              <w:ind w:firstLine="1475"/>
              <w:jc w:val="thaiDistribute"/>
              <w:rPr>
                <w:rFonts w:ascii="TH SarabunPSK" w:eastAsia="Times New Roman" w:hAnsi="TH SarabunPSK" w:cs="TH SarabunPSK"/>
                <w:sz w:val="20"/>
                <w:szCs w:val="20"/>
                <w:cs/>
              </w:rPr>
            </w:pPr>
          </w:p>
        </w:tc>
      </w:tr>
      <w:tr w:rsidR="00E5616A" w:rsidRPr="009F0AD4" w:rsidTr="009F0AD4">
        <w:trPr>
          <w:jc w:val="center"/>
        </w:trPr>
        <w:tc>
          <w:tcPr>
            <w:tcW w:w="1689" w:type="dxa"/>
          </w:tcPr>
          <w:p w:rsidR="00E5616A" w:rsidRPr="002D611F" w:rsidRDefault="00E5616A" w:rsidP="00E5616A">
            <w:pPr>
              <w:tabs>
                <w:tab w:val="left" w:pos="720"/>
                <w:tab w:val="left" w:pos="1800"/>
                <w:tab w:val="left" w:pos="2340"/>
              </w:tabs>
              <w:ind w:hanging="69"/>
              <w:rPr>
                <w:rFonts w:ascii="TH SarabunPSK" w:hAnsi="TH SarabunPSK" w:cs="TH SarabunPSK"/>
                <w:b/>
                <w:bCs/>
                <w:cs/>
              </w:rPr>
            </w:pPr>
            <w:r w:rsidRPr="002D611F">
              <w:rPr>
                <w:rFonts w:ascii="TH SarabunPSK" w:hAnsi="TH SarabunPSK" w:cs="TH SarabunPSK"/>
                <w:b/>
                <w:bCs/>
              </w:rPr>
              <w:t>THB60</w:t>
            </w:r>
            <w:r w:rsidRPr="002D611F">
              <w:rPr>
                <w:rFonts w:ascii="TH SarabunPSK" w:hAnsi="TH SarabunPSK" w:cs="TH SarabunPSK"/>
                <w:b/>
                <w:bCs/>
                <w:cs/>
              </w:rPr>
              <w:t xml:space="preserve">- </w:t>
            </w:r>
            <w:r w:rsidRPr="002D611F">
              <w:rPr>
                <w:rFonts w:ascii="TH SarabunPSK" w:hAnsi="TH SarabunPSK" w:cs="TH SarabunPSK"/>
                <w:b/>
                <w:bCs/>
              </w:rPr>
              <w:t>412</w:t>
            </w:r>
          </w:p>
        </w:tc>
        <w:tc>
          <w:tcPr>
            <w:tcW w:w="6300" w:type="dxa"/>
            <w:vAlign w:val="bottom"/>
          </w:tcPr>
          <w:p w:rsidR="00E5616A" w:rsidRPr="002D611F" w:rsidRDefault="00E5616A" w:rsidP="00E5616A">
            <w:pPr>
              <w:tabs>
                <w:tab w:val="left" w:pos="1530"/>
                <w:tab w:val="left" w:pos="7380"/>
                <w:tab w:val="left" w:pos="8370"/>
              </w:tabs>
              <w:rPr>
                <w:rFonts w:ascii="TH SarabunPSK" w:hAnsi="TH SarabunPSK" w:cs="TH SarabunPSK"/>
                <w:b/>
                <w:bCs/>
              </w:rPr>
            </w:pPr>
            <w:r w:rsidRPr="002D611F">
              <w:rPr>
                <w:rFonts w:ascii="TH SarabunPSK" w:hAnsi="TH SarabunPSK" w:cs="TH SarabunPSK"/>
                <w:b/>
                <w:bCs/>
                <w:cs/>
              </w:rPr>
              <w:t>วิจัยและสัมมนาทางการท่องเที่ยว</w:t>
            </w:r>
          </w:p>
          <w:p w:rsidR="00E5616A" w:rsidRPr="002D611F" w:rsidRDefault="00E5616A" w:rsidP="00E5616A">
            <w:pPr>
              <w:tabs>
                <w:tab w:val="left" w:pos="1530"/>
                <w:tab w:val="left" w:pos="7380"/>
                <w:tab w:val="left" w:pos="8370"/>
              </w:tabs>
              <w:rPr>
                <w:rFonts w:ascii="TH SarabunPSK" w:eastAsia="Angsana New" w:hAnsi="TH SarabunPSK" w:cs="TH SarabunPSK"/>
                <w:b/>
                <w:bCs/>
                <w:cs/>
              </w:rPr>
            </w:pPr>
            <w:r w:rsidRPr="002D611F">
              <w:rPr>
                <w:rFonts w:ascii="TH SarabunPSK" w:hAnsi="TH SarabunPSK" w:cs="TH SarabunPSK"/>
                <w:b/>
                <w:bCs/>
                <w:rPrChange w:id="373" w:author="Admin" w:date="2019-05-10T15:34:00Z">
                  <w:rPr>
                    <w:rFonts w:ascii="TH Sarabun New" w:hAnsi="TH Sarabun New" w:cs="TH Sarabun New"/>
                    <w:b/>
                    <w:bCs/>
                  </w:rPr>
                </w:rPrChange>
              </w:rPr>
              <w:t>Research and Seminar for Tourism and Hotel</w:t>
            </w:r>
          </w:p>
        </w:tc>
        <w:tc>
          <w:tcPr>
            <w:tcW w:w="1218" w:type="dxa"/>
          </w:tcPr>
          <w:p w:rsidR="00E5616A" w:rsidRPr="002D611F" w:rsidRDefault="00E5616A" w:rsidP="00E5616A">
            <w:pPr>
              <w:tabs>
                <w:tab w:val="right" w:pos="3435"/>
              </w:tabs>
              <w:ind w:right="-2"/>
              <w:jc w:val="right"/>
              <w:rPr>
                <w:rFonts w:ascii="TH SarabunPSK" w:hAnsi="TH SarabunPSK" w:cs="TH SarabunPSK"/>
                <w:b/>
                <w:bCs/>
                <w:spacing w:val="-6"/>
              </w:rPr>
            </w:pPr>
            <w:r w:rsidRPr="002D611F">
              <w:rPr>
                <w:rFonts w:ascii="TH SarabunPSK" w:hAnsi="TH SarabunPSK" w:cs="TH SarabunPSK"/>
                <w:b/>
                <w:bCs/>
              </w:rPr>
              <w:t>4</w:t>
            </w:r>
            <w:r w:rsidRPr="002D611F">
              <w:rPr>
                <w:rFonts w:ascii="TH SarabunPSK" w:hAnsi="TH SarabunPSK" w:cs="TH SarabunPSK"/>
                <w:b/>
                <w:bCs/>
                <w:cs/>
              </w:rPr>
              <w:t>(</w:t>
            </w:r>
            <w:r w:rsidRPr="002D611F">
              <w:rPr>
                <w:rFonts w:ascii="TH SarabunPSK" w:hAnsi="TH SarabunPSK" w:cs="TH SarabunPSK"/>
                <w:b/>
                <w:bCs/>
              </w:rPr>
              <w:t>3</w:t>
            </w:r>
            <w:r w:rsidRPr="002D611F">
              <w:rPr>
                <w:rFonts w:ascii="TH SarabunPSK" w:hAnsi="TH SarabunPSK" w:cs="TH SarabunPSK"/>
                <w:b/>
                <w:bCs/>
                <w:cs/>
              </w:rPr>
              <w:t>-</w:t>
            </w:r>
            <w:r w:rsidRPr="002D611F">
              <w:rPr>
                <w:rFonts w:ascii="TH SarabunPSK" w:hAnsi="TH SarabunPSK" w:cs="TH SarabunPSK"/>
                <w:b/>
                <w:bCs/>
              </w:rPr>
              <w:t>2</w:t>
            </w:r>
            <w:r w:rsidRPr="002D611F">
              <w:rPr>
                <w:rFonts w:ascii="TH SarabunPSK" w:hAnsi="TH SarabunPSK" w:cs="TH SarabunPSK"/>
                <w:b/>
                <w:bCs/>
                <w:cs/>
              </w:rPr>
              <w:t>-</w:t>
            </w:r>
            <w:r w:rsidRPr="002D611F">
              <w:rPr>
                <w:rFonts w:ascii="TH SarabunPSK" w:hAnsi="TH SarabunPSK" w:cs="TH SarabunPSK"/>
                <w:b/>
                <w:bCs/>
              </w:rPr>
              <w:t>7</w:t>
            </w:r>
            <w:r w:rsidRPr="002D611F">
              <w:rPr>
                <w:rFonts w:ascii="TH SarabunPSK" w:hAnsi="TH SarabunPSK" w:cs="TH SarabunPSK"/>
                <w:b/>
                <w:bCs/>
                <w:cs/>
              </w:rPr>
              <w:t>)</w:t>
            </w:r>
          </w:p>
        </w:tc>
      </w:tr>
      <w:tr w:rsidR="00E5616A" w:rsidRPr="002D611F" w:rsidTr="009F0AD4">
        <w:trPr>
          <w:jc w:val="center"/>
        </w:trPr>
        <w:tc>
          <w:tcPr>
            <w:tcW w:w="9207" w:type="dxa"/>
            <w:gridSpan w:val="3"/>
          </w:tcPr>
          <w:p w:rsidR="00E5616A" w:rsidRPr="002D611F" w:rsidRDefault="00E5616A" w:rsidP="00E5616A">
            <w:pPr>
              <w:rPr>
                <w:rFonts w:ascii="TH SarabunPSK" w:hAnsi="TH SarabunPSK" w:cs="TH SarabunPSK"/>
                <w:cs/>
                <w:rPrChange w:id="374" w:author="Admin" w:date="2019-05-10T15:34:00Z">
                  <w:rPr>
                    <w:rFonts w:ascii="TH Sarabun New" w:hAnsi="TH Sarabun New" w:cs="TH Sarabun New"/>
                    <w:cs/>
                  </w:rPr>
                </w:rPrChange>
              </w:rPr>
            </w:pPr>
            <w:r w:rsidRPr="002D611F">
              <w:rPr>
                <w:rFonts w:ascii="TH SarabunPSK" w:hAnsi="TH SarabunPSK" w:cs="TH SarabunPSK"/>
                <w:cs/>
                <w:rPrChange w:id="375" w:author="Admin" w:date="2019-05-10T15:34:00Z">
                  <w:rPr>
                    <w:rFonts w:ascii="TH Sarabun New" w:hAnsi="TH Sarabun New" w:cs="TH Sarabun New"/>
                    <w:cs/>
                  </w:rPr>
                </w:rPrChange>
              </w:rPr>
              <w:t>เงื่อนไขรายวิชา :  เป็นนักศึกษาที่ได้รับเกรดใดๆ (</w:t>
            </w:r>
            <w:r w:rsidRPr="002D611F">
              <w:rPr>
                <w:rFonts w:ascii="TH SarabunPSK" w:hAnsi="TH SarabunPSK" w:cs="TH SarabunPSK"/>
                <w:rPrChange w:id="376" w:author="Admin" w:date="2019-05-10T15:34:00Z">
                  <w:rPr>
                    <w:rFonts w:ascii="TH Sarabun New" w:hAnsi="TH Sarabun New" w:cs="TH Sarabun New"/>
                  </w:rPr>
                </w:rPrChange>
              </w:rPr>
              <w:t xml:space="preserve">A </w:t>
            </w:r>
            <w:r w:rsidRPr="002D611F">
              <w:rPr>
                <w:rFonts w:ascii="TH SarabunPSK" w:hAnsi="TH SarabunPSK" w:cs="TH SarabunPSK"/>
                <w:cs/>
                <w:rPrChange w:id="377" w:author="Admin" w:date="2019-05-10T15:34:00Z">
                  <w:rPr>
                    <w:rFonts w:ascii="TH Sarabun New" w:hAnsi="TH Sarabun New" w:cs="TH Sarabun New"/>
                    <w:cs/>
                  </w:rPr>
                </w:rPrChange>
              </w:rPr>
              <w:t xml:space="preserve">ถึง </w:t>
            </w:r>
            <w:r w:rsidRPr="002D611F">
              <w:rPr>
                <w:rFonts w:ascii="TH SarabunPSK" w:hAnsi="TH SarabunPSK" w:cs="TH SarabunPSK"/>
                <w:rPrChange w:id="378" w:author="Admin" w:date="2019-05-10T15:34:00Z">
                  <w:rPr>
                    <w:rFonts w:ascii="TH Sarabun New" w:hAnsi="TH Sarabun New" w:cs="TH Sarabun New"/>
                  </w:rPr>
                </w:rPrChange>
              </w:rPr>
              <w:t>F</w:t>
            </w:r>
            <w:r w:rsidRPr="002D611F">
              <w:rPr>
                <w:rFonts w:ascii="TH SarabunPSK" w:hAnsi="TH SarabunPSK" w:cs="TH SarabunPSK"/>
                <w:cs/>
                <w:rPrChange w:id="379" w:author="Admin" w:date="2019-05-10T15:34:00Z">
                  <w:rPr>
                    <w:rFonts w:ascii="TH Sarabun New" w:hAnsi="TH Sarabun New" w:cs="TH Sarabun New"/>
                    <w:cs/>
                  </w:rPr>
                </w:rPrChange>
              </w:rPr>
              <w:t xml:space="preserve">) </w:t>
            </w:r>
            <w:r w:rsidR="00535992" w:rsidRPr="002D611F">
              <w:rPr>
                <w:rFonts w:ascii="TH SarabunPSK" w:hAnsi="TH SarabunPSK" w:cs="TH SarabunPSK"/>
                <w:cs/>
                <w:rPrChange w:id="380" w:author="Admin" w:date="2019-05-10T15:34:00Z">
                  <w:rPr>
                    <w:rFonts w:ascii="TH Sarabun New" w:hAnsi="TH Sarabun New" w:cs="TH Sarabun New"/>
                    <w:cs/>
                  </w:rPr>
                </w:rPrChange>
              </w:rPr>
              <w:t xml:space="preserve">จากราย </w:t>
            </w:r>
            <w:r w:rsidR="00535992" w:rsidRPr="002D611F">
              <w:rPr>
                <w:rFonts w:ascii="TH SarabunPSK" w:hAnsi="TH SarabunPSK" w:cs="TH SarabunPSK"/>
                <w:rPrChange w:id="381" w:author="Admin" w:date="2019-05-10T15:34:00Z">
                  <w:rPr>
                    <w:rFonts w:ascii="TH Sarabun New" w:hAnsi="TH Sarabun New" w:cs="TH Sarabun New"/>
                  </w:rPr>
                </w:rPrChange>
              </w:rPr>
              <w:t>THB60</w:t>
            </w:r>
            <w:r w:rsidR="00535992" w:rsidRPr="002D611F">
              <w:rPr>
                <w:rFonts w:ascii="TH SarabunPSK" w:hAnsi="TH SarabunPSK" w:cs="TH SarabunPSK"/>
                <w:cs/>
                <w:rPrChange w:id="382" w:author="Admin" w:date="2019-05-10T15:34:00Z">
                  <w:rPr>
                    <w:rFonts w:ascii="TH Sarabun New" w:hAnsi="TH Sarabun New" w:cs="TH Sarabun New"/>
                    <w:cs/>
                  </w:rPr>
                </w:rPrChange>
              </w:rPr>
              <w:t>-</w:t>
            </w:r>
            <w:r w:rsidR="00535992" w:rsidRPr="002D611F">
              <w:rPr>
                <w:rFonts w:ascii="TH SarabunPSK" w:hAnsi="TH SarabunPSK" w:cs="TH SarabunPSK"/>
                <w:rPrChange w:id="383" w:author="Admin" w:date="2019-05-10T15:34:00Z">
                  <w:rPr>
                    <w:rFonts w:ascii="TH Sarabun New" w:hAnsi="TH Sarabun New" w:cs="TH Sarabun New"/>
                  </w:rPr>
                </w:rPrChange>
              </w:rPr>
              <w:t xml:space="preserve">202 </w:t>
            </w:r>
            <w:r w:rsidR="00535992" w:rsidRPr="002D611F">
              <w:rPr>
                <w:rFonts w:ascii="TH SarabunPSK" w:hAnsi="TH SarabunPSK" w:cs="TH SarabunPSK"/>
                <w:cs/>
                <w:rPrChange w:id="384" w:author="Admin" w:date="2019-05-10T15:34:00Z">
                  <w:rPr>
                    <w:rFonts w:ascii="TH Sarabun New" w:hAnsi="TH Sarabun New" w:cs="TH Sarabun New"/>
                    <w:cs/>
                  </w:rPr>
                </w:rPrChange>
              </w:rPr>
              <w:t>สถิติเพื่องานวิจัยทางการท่องเที่ยวและการโรงแรม</w:t>
            </w:r>
          </w:p>
          <w:p w:rsidR="00E5616A" w:rsidRPr="002D611F" w:rsidRDefault="00E5616A" w:rsidP="00E5616A">
            <w:pPr>
              <w:jc w:val="thaiDistribute"/>
              <w:rPr>
                <w:rFonts w:ascii="TH SarabunPSK" w:hAnsi="TH SarabunPSK" w:cs="TH SarabunPSK"/>
                <w:rPrChange w:id="385" w:author="Admin" w:date="2019-05-10T15:34:00Z">
                  <w:rPr>
                    <w:rFonts w:ascii="TH Sarabun New" w:hAnsi="TH Sarabun New" w:cs="TH Sarabun New"/>
                  </w:rPr>
                </w:rPrChange>
              </w:rPr>
            </w:pPr>
            <w:r w:rsidRPr="002D611F">
              <w:rPr>
                <w:rFonts w:ascii="TH SarabunPSK" w:hAnsi="TH SarabunPSK" w:cs="TH SarabunPSK"/>
                <w:rPrChange w:id="386" w:author="Admin" w:date="2019-05-10T15:34:00Z">
                  <w:rPr>
                    <w:rFonts w:ascii="TH Sarabun New" w:hAnsi="TH Sarabun New" w:cs="TH Sarabun New"/>
                  </w:rPr>
                </w:rPrChange>
              </w:rPr>
              <w:t xml:space="preserve">Condition     </w:t>
            </w:r>
            <w:r w:rsidRPr="002D611F">
              <w:rPr>
                <w:rFonts w:ascii="TH SarabunPSK" w:hAnsi="TH SarabunPSK" w:cs="TH SarabunPSK"/>
                <w:cs/>
                <w:rPrChange w:id="387" w:author="Admin" w:date="2019-05-10T15:34:00Z">
                  <w:rPr>
                    <w:rFonts w:ascii="TH Sarabun New" w:hAnsi="TH Sarabun New" w:cs="TH Sarabun New"/>
                    <w:cs/>
                  </w:rPr>
                </w:rPrChange>
              </w:rPr>
              <w:t>:</w:t>
            </w:r>
            <w:r w:rsidRPr="002D611F">
              <w:rPr>
                <w:rFonts w:ascii="TH SarabunPSK" w:hAnsi="TH SarabunPSK" w:cs="TH SarabunPSK"/>
                <w:rPrChange w:id="388" w:author="Admin" w:date="2019-05-10T15:34:00Z">
                  <w:rPr>
                    <w:rFonts w:ascii="TH Sarabun New" w:hAnsi="TH Sarabun New" w:cs="TH Sarabun New"/>
                  </w:rPr>
                </w:rPrChange>
              </w:rPr>
              <w:tab/>
              <w:t xml:space="preserve">For student who have received a grade </w:t>
            </w:r>
            <w:r w:rsidRPr="002D611F">
              <w:rPr>
                <w:rFonts w:ascii="TH SarabunPSK" w:hAnsi="TH SarabunPSK" w:cs="TH SarabunPSK"/>
                <w:cs/>
                <w:rPrChange w:id="389" w:author="Admin" w:date="2019-05-10T15:34:00Z">
                  <w:rPr>
                    <w:rFonts w:ascii="TH Sarabun New" w:hAnsi="TH Sarabun New" w:cs="TH Sarabun New"/>
                    <w:cs/>
                  </w:rPr>
                </w:rPrChange>
              </w:rPr>
              <w:t>(</w:t>
            </w:r>
            <w:r w:rsidRPr="002D611F">
              <w:rPr>
                <w:rFonts w:ascii="TH SarabunPSK" w:hAnsi="TH SarabunPSK" w:cs="TH SarabunPSK"/>
                <w:rPrChange w:id="390" w:author="Admin" w:date="2019-05-10T15:34:00Z">
                  <w:rPr>
                    <w:rFonts w:ascii="TH Sarabun New" w:hAnsi="TH Sarabun New" w:cs="TH Sarabun New"/>
                  </w:rPr>
                </w:rPrChange>
              </w:rPr>
              <w:t>A to F</w:t>
            </w:r>
            <w:r w:rsidRPr="002D611F">
              <w:rPr>
                <w:rFonts w:ascii="TH SarabunPSK" w:hAnsi="TH SarabunPSK" w:cs="TH SarabunPSK"/>
                <w:cs/>
                <w:rPrChange w:id="391" w:author="Admin" w:date="2019-05-10T15:34:00Z">
                  <w:rPr>
                    <w:rFonts w:ascii="TH Sarabun New" w:hAnsi="TH Sarabun New" w:cs="TH Sarabun New"/>
                    <w:cs/>
                  </w:rPr>
                </w:rPrChange>
              </w:rPr>
              <w:t xml:space="preserve">) </w:t>
            </w:r>
            <w:r w:rsidRPr="002D611F">
              <w:rPr>
                <w:rFonts w:ascii="TH SarabunPSK" w:hAnsi="TH SarabunPSK" w:cs="TH SarabunPSK"/>
                <w:rPrChange w:id="392" w:author="Admin" w:date="2019-05-10T15:34:00Z">
                  <w:rPr>
                    <w:rFonts w:ascii="TH Sarabun New" w:hAnsi="TH Sarabun New" w:cs="TH Sarabun New"/>
                  </w:rPr>
                </w:rPrChange>
              </w:rPr>
              <w:t>from</w:t>
            </w:r>
            <w:r w:rsidR="00535992" w:rsidRPr="002D611F">
              <w:rPr>
                <w:rFonts w:ascii="TH SarabunPSK" w:hAnsi="TH SarabunPSK" w:cs="TH SarabunPSK"/>
                <w:cs/>
                <w:rPrChange w:id="393" w:author="Admin" w:date="2019-05-10T15:34:00Z">
                  <w:rPr>
                    <w:rFonts w:ascii="TH Sarabun New" w:hAnsi="TH Sarabun New" w:cs="TH Sarabun New"/>
                    <w:cs/>
                  </w:rPr>
                </w:rPrChange>
              </w:rPr>
              <w:t xml:space="preserve"> </w:t>
            </w:r>
            <w:r w:rsidR="00535992" w:rsidRPr="002D611F">
              <w:rPr>
                <w:rFonts w:ascii="TH SarabunPSK" w:hAnsi="TH SarabunPSK" w:cs="TH SarabunPSK"/>
                <w:rPrChange w:id="394" w:author="Admin" w:date="2019-05-10T15:34:00Z">
                  <w:rPr>
                    <w:rFonts w:ascii="TH Sarabun New" w:hAnsi="TH Sarabun New" w:cs="TH Sarabun New"/>
                  </w:rPr>
                </w:rPrChange>
              </w:rPr>
              <w:t>THB60</w:t>
            </w:r>
            <w:r w:rsidR="00535992" w:rsidRPr="002D611F">
              <w:rPr>
                <w:rFonts w:ascii="TH SarabunPSK" w:hAnsi="TH SarabunPSK" w:cs="TH SarabunPSK"/>
                <w:cs/>
                <w:rPrChange w:id="395" w:author="Admin" w:date="2019-05-10T15:34:00Z">
                  <w:rPr>
                    <w:rFonts w:ascii="TH Sarabun New" w:hAnsi="TH Sarabun New" w:cs="TH Sarabun New"/>
                    <w:cs/>
                  </w:rPr>
                </w:rPrChange>
              </w:rPr>
              <w:t>-</w:t>
            </w:r>
            <w:r w:rsidR="00535992" w:rsidRPr="002D611F">
              <w:rPr>
                <w:rFonts w:ascii="TH SarabunPSK" w:hAnsi="TH SarabunPSK" w:cs="TH SarabunPSK"/>
                <w:rPrChange w:id="396" w:author="Admin" w:date="2019-05-10T15:34:00Z">
                  <w:rPr>
                    <w:rFonts w:ascii="TH Sarabun New" w:hAnsi="TH Sarabun New" w:cs="TH Sarabun New"/>
                  </w:rPr>
                </w:rPrChange>
              </w:rPr>
              <w:t>202 Statistics for Research in Tourism and Hotel</w:t>
            </w:r>
          </w:p>
          <w:p w:rsidR="00E5616A" w:rsidRPr="002D611F" w:rsidRDefault="00E5616A" w:rsidP="009F0AD4">
            <w:pPr>
              <w:ind w:firstLine="1655"/>
              <w:jc w:val="thaiDistribute"/>
              <w:rPr>
                <w:rFonts w:ascii="TH SarabunPSK" w:hAnsi="TH SarabunPSK" w:cs="TH SarabunPSK"/>
                <w:cs/>
                <w:rPrChange w:id="397" w:author="Admin" w:date="2019-05-10T15:34:00Z">
                  <w:rPr>
                    <w:rFonts w:ascii="TH Sarabun New" w:hAnsi="TH Sarabun New" w:cs="TH Sarabun New"/>
                    <w:cs/>
                  </w:rPr>
                </w:rPrChange>
              </w:rPr>
            </w:pPr>
            <w:r w:rsidRPr="002D611F">
              <w:rPr>
                <w:rFonts w:ascii="TH SarabunPSK" w:hAnsi="TH SarabunPSK" w:cs="TH SarabunPSK"/>
                <w:cs/>
                <w:rPrChange w:id="398" w:author="Admin" w:date="2019-05-10T15:34:00Z">
                  <w:rPr>
                    <w:rFonts w:ascii="TH Sarabun New" w:hAnsi="TH Sarabun New" w:cs="TH Sarabun New"/>
                    <w:cs/>
                  </w:rPr>
                </w:rPrChange>
              </w:rPr>
              <w:t>วิชานี้มุ่งเน้นให้นักศึกษาทบทวนประเด็นทางการท่องเที่ยว การวิเคราะห์สถานการณ์ท่องเที่ยว กรณีศึกษา และประเด็นปัญหาเกี่ยวกับแนวคิด กลยุทธ์ด้านการบริหารจัดการการท่องเที่ยว แหล่งท่องเที่ยว นักท่องเที่ยวและการดำเนินการธุรกิจท่องเที่ยวเพื่อนำเสนอแนวทางการแก้ไข การเขียนโครงการสัมมนาทางการท่องเที่ยว การจัดสัมมนา และการประเมินโครงการสัมมนา รวมทั้งการให้นักศีกษาได้พัฒนาทักษะในการนำเสนองานวิจัยในการสัมมนาทางการท่องเที่ยว</w:t>
            </w:r>
          </w:p>
          <w:p w:rsidR="00E5616A" w:rsidRPr="002D611F" w:rsidRDefault="00E5616A" w:rsidP="00655EC5">
            <w:pPr>
              <w:tabs>
                <w:tab w:val="right" w:pos="3435"/>
              </w:tabs>
              <w:ind w:right="-2" w:firstLine="1655"/>
              <w:jc w:val="thaiDistribute"/>
              <w:rPr>
                <w:rFonts w:ascii="TH SarabunPSK" w:hAnsi="TH SarabunPSK" w:cs="TH SarabunPSK"/>
                <w:b/>
                <w:bCs/>
                <w:cs/>
              </w:rPr>
            </w:pPr>
            <w:r w:rsidRPr="002D611F">
              <w:rPr>
                <w:rFonts w:ascii="TH SarabunPSK" w:hAnsi="TH SarabunPSK" w:cs="TH SarabunPSK"/>
                <w:rPrChange w:id="399" w:author="Admin" w:date="2019-05-10T15:34:00Z">
                  <w:rPr>
                    <w:rFonts w:ascii="TH Sarabun New" w:hAnsi="TH Sarabun New" w:cs="TH Sarabun New"/>
                  </w:rPr>
                </w:rPrChange>
              </w:rPr>
              <w:t>This course aims for students to review the issues in tourism ; analysis of tourism situations, case studies and issues related to the concepts, strategic management in tourism, tourist destinations; tourists, and tourism business solutions; project proposal preparation, seminar arrangement, and evalutation of seminar projects; and development of tourism research and seminar presentation skills</w:t>
            </w:r>
            <w:r w:rsidRPr="002D611F">
              <w:rPr>
                <w:rFonts w:ascii="TH SarabunPSK" w:hAnsi="TH SarabunPSK" w:cs="TH SarabunPSK"/>
                <w:cs/>
                <w:rPrChange w:id="400" w:author="Admin" w:date="2019-05-10T15:34:00Z">
                  <w:rPr>
                    <w:rFonts w:ascii="TH Sarabun New" w:hAnsi="TH Sarabun New" w:cs="TH Sarabun New"/>
                    <w:cs/>
                  </w:rPr>
                </w:rPrChange>
              </w:rPr>
              <w:t xml:space="preserve">.    </w:t>
            </w:r>
          </w:p>
        </w:tc>
      </w:tr>
    </w:tbl>
    <w:p w:rsidR="00535992" w:rsidRPr="002D611F" w:rsidRDefault="00535992" w:rsidP="006A49C6">
      <w:pPr>
        <w:tabs>
          <w:tab w:val="left" w:pos="567"/>
          <w:tab w:val="left" w:pos="851"/>
          <w:tab w:val="left" w:pos="3969"/>
        </w:tabs>
        <w:ind w:right="-144"/>
        <w:jc w:val="thaiDistribute"/>
        <w:rPr>
          <w:rFonts w:ascii="TH SarabunPSK" w:hAnsi="TH SarabunPSK" w:cs="TH SarabunPSK"/>
          <w:b/>
          <w:bCs/>
          <w:color w:val="943634"/>
          <w:sz w:val="20"/>
          <w:szCs w:val="20"/>
        </w:rPr>
      </w:pPr>
    </w:p>
    <w:p w:rsidR="00535992" w:rsidRPr="00B64CE5" w:rsidRDefault="00535992" w:rsidP="006A49C6">
      <w:pPr>
        <w:tabs>
          <w:tab w:val="left" w:pos="567"/>
          <w:tab w:val="left" w:pos="851"/>
          <w:tab w:val="left" w:pos="3969"/>
        </w:tabs>
        <w:ind w:right="-144"/>
        <w:jc w:val="thaiDistribute"/>
        <w:rPr>
          <w:rFonts w:ascii="TH SarabunPSK" w:hAnsi="TH SarabunPSK" w:cs="TH SarabunPSK"/>
          <w:b/>
          <w:bCs/>
          <w:color w:val="943634"/>
          <w:sz w:val="20"/>
          <w:szCs w:val="20"/>
        </w:rPr>
      </w:pPr>
    </w:p>
    <w:p w:rsidR="00014808" w:rsidRDefault="00224951" w:rsidP="00195FF0">
      <w:pPr>
        <w:tabs>
          <w:tab w:val="left" w:pos="567"/>
          <w:tab w:val="left" w:pos="851"/>
          <w:tab w:val="left" w:pos="3969"/>
        </w:tabs>
        <w:ind w:right="-144" w:firstLine="709"/>
        <w:jc w:val="thaiDistribute"/>
        <w:rPr>
          <w:rFonts w:ascii="TH SarabunPSK" w:hAnsi="TH SarabunPSK" w:cs="TH SarabunPSK"/>
          <w:b/>
          <w:bCs/>
          <w:color w:val="943634"/>
        </w:rPr>
      </w:pPr>
      <w:r w:rsidRPr="00C10530">
        <w:rPr>
          <w:rFonts w:ascii="TH SarabunPSK" w:hAnsi="TH SarabunPSK" w:cs="TH SarabunPSK" w:hint="cs"/>
          <w:b/>
          <w:bCs/>
          <w:cs/>
        </w:rPr>
        <w:t xml:space="preserve">2.2) </w:t>
      </w:r>
      <w:r w:rsidR="00535992" w:rsidRPr="00C10530">
        <w:rPr>
          <w:rFonts w:ascii="TH SarabunPSK" w:hAnsi="TH SarabunPSK" w:cs="TH SarabunPSK"/>
          <w:b/>
          <w:bCs/>
          <w:cs/>
        </w:rPr>
        <w:t>วิชา</w:t>
      </w:r>
      <w:r w:rsidR="00535992">
        <w:rPr>
          <w:rFonts w:ascii="TH SarabunPSK" w:hAnsi="TH SarabunPSK" w:cs="TH SarabunPSK" w:hint="cs"/>
          <w:b/>
          <w:bCs/>
          <w:cs/>
        </w:rPr>
        <w:t>เอกบังคับการโรงแรม</w:t>
      </w:r>
      <w:r w:rsidR="00535992">
        <w:rPr>
          <w:rFonts w:ascii="TH SarabunPSK" w:hAnsi="TH SarabunPSK" w:cs="TH SarabunPSK"/>
          <w:b/>
          <w:bCs/>
          <w:cs/>
        </w:rPr>
        <w:tab/>
      </w:r>
      <w:r w:rsidR="00535992">
        <w:rPr>
          <w:rFonts w:ascii="TH SarabunPSK" w:hAnsi="TH SarabunPSK" w:cs="TH SarabunPSK"/>
          <w:b/>
          <w:bCs/>
          <w:cs/>
        </w:rPr>
        <w:tab/>
      </w:r>
      <w:r>
        <w:rPr>
          <w:rFonts w:ascii="TH SarabunPSK" w:hAnsi="TH SarabunPSK" w:cs="TH SarabunPSK"/>
          <w:b/>
          <w:bCs/>
        </w:rPr>
        <w:tab/>
      </w:r>
      <w:r>
        <w:rPr>
          <w:rFonts w:ascii="TH SarabunPSK" w:hAnsi="TH SarabunPSK" w:cs="TH SarabunPSK"/>
          <w:b/>
          <w:bCs/>
        </w:rPr>
        <w:tab/>
      </w:r>
      <w:r>
        <w:rPr>
          <w:rFonts w:ascii="TH SarabunPSK" w:hAnsi="TH SarabunPSK" w:cs="TH SarabunPSK"/>
          <w:b/>
          <w:bCs/>
        </w:rPr>
        <w:tab/>
      </w:r>
      <w:r>
        <w:rPr>
          <w:rFonts w:ascii="TH SarabunPSK" w:hAnsi="TH SarabunPSK" w:cs="TH SarabunPSK"/>
          <w:b/>
          <w:bCs/>
        </w:rPr>
        <w:tab/>
      </w:r>
      <w:r w:rsidRPr="00C10530">
        <w:rPr>
          <w:rFonts w:ascii="TH SarabunPSK" w:hAnsi="TH SarabunPSK" w:cs="TH SarabunPSK"/>
          <w:b/>
          <w:bCs/>
        </w:rPr>
        <w:tab/>
        <w:t xml:space="preserve">38 </w:t>
      </w:r>
      <w:r w:rsidRPr="00C10530">
        <w:rPr>
          <w:rFonts w:ascii="TH SarabunPSK" w:hAnsi="TH SarabunPSK" w:cs="TH SarabunPSK" w:hint="cs"/>
          <w:b/>
          <w:bCs/>
          <w:cs/>
        </w:rPr>
        <w:t>หน่วยกิต</w:t>
      </w:r>
    </w:p>
    <w:p w:rsidR="00F21467" w:rsidRPr="00535992" w:rsidRDefault="00F21467" w:rsidP="006A49C6">
      <w:pPr>
        <w:tabs>
          <w:tab w:val="left" w:pos="567"/>
          <w:tab w:val="left" w:pos="851"/>
          <w:tab w:val="left" w:pos="3969"/>
        </w:tabs>
        <w:ind w:right="-144"/>
        <w:jc w:val="thaiDistribute"/>
        <w:rPr>
          <w:rFonts w:ascii="TH SarabunPSK" w:hAnsi="TH SarabunPSK" w:cs="TH SarabunPSK"/>
          <w:b/>
          <w:bCs/>
          <w:color w:val="943634"/>
          <w:sz w:val="20"/>
          <w:szCs w:val="20"/>
        </w:rPr>
      </w:pPr>
    </w:p>
    <w:tbl>
      <w:tblPr>
        <w:tblW w:w="9207" w:type="dxa"/>
        <w:jc w:val="center"/>
        <w:tblLayout w:type="fixed"/>
        <w:tblLook w:val="04A0" w:firstRow="1" w:lastRow="0" w:firstColumn="1" w:lastColumn="0" w:noHBand="0" w:noVBand="1"/>
      </w:tblPr>
      <w:tblGrid>
        <w:gridCol w:w="1689"/>
        <w:gridCol w:w="24"/>
        <w:gridCol w:w="6276"/>
        <w:gridCol w:w="11"/>
        <w:gridCol w:w="1179"/>
        <w:gridCol w:w="28"/>
      </w:tblGrid>
      <w:tr w:rsidR="00F21467" w:rsidRPr="00F21467" w:rsidTr="0094762B">
        <w:trPr>
          <w:jc w:val="center"/>
        </w:trPr>
        <w:tc>
          <w:tcPr>
            <w:tcW w:w="1689" w:type="dxa"/>
          </w:tcPr>
          <w:p w:rsidR="00F21467" w:rsidRPr="00F21467" w:rsidRDefault="00F21467" w:rsidP="0094762B">
            <w:pPr>
              <w:tabs>
                <w:tab w:val="left" w:pos="720"/>
                <w:tab w:val="left" w:pos="1800"/>
                <w:tab w:val="left" w:pos="2340"/>
              </w:tabs>
              <w:ind w:hanging="69"/>
              <w:rPr>
                <w:rFonts w:ascii="TH SarabunPSK" w:hAnsi="TH SarabunPSK" w:cs="TH SarabunPSK"/>
                <w:b/>
                <w:bCs/>
                <w:cs/>
              </w:rPr>
            </w:pPr>
            <w:r w:rsidRPr="00F21467">
              <w:rPr>
                <w:rFonts w:ascii="TH SarabunPSK" w:eastAsia="Calibri" w:hAnsi="TH SarabunPSK" w:cs="TH SarabunPSK"/>
                <w:b/>
                <w:bCs/>
              </w:rPr>
              <w:t>ACT60</w:t>
            </w:r>
            <w:r w:rsidRPr="00F21467">
              <w:rPr>
                <w:rFonts w:ascii="TH SarabunPSK" w:eastAsia="Calibri" w:hAnsi="TH SarabunPSK" w:cs="TH SarabunPSK"/>
                <w:b/>
                <w:bCs/>
                <w:cs/>
              </w:rPr>
              <w:t>-</w:t>
            </w:r>
            <w:r w:rsidRPr="00F21467">
              <w:rPr>
                <w:rFonts w:ascii="TH SarabunPSK" w:eastAsia="Calibri" w:hAnsi="TH SarabunPSK" w:cs="TH SarabunPSK"/>
                <w:b/>
                <w:bCs/>
              </w:rPr>
              <w:t>100</w:t>
            </w:r>
          </w:p>
        </w:tc>
        <w:tc>
          <w:tcPr>
            <w:tcW w:w="6300" w:type="dxa"/>
            <w:gridSpan w:val="2"/>
            <w:vAlign w:val="bottom"/>
          </w:tcPr>
          <w:p w:rsidR="00F21467" w:rsidRPr="00F21467" w:rsidRDefault="00F21467" w:rsidP="0094762B">
            <w:pPr>
              <w:tabs>
                <w:tab w:val="left" w:pos="1530"/>
                <w:tab w:val="left" w:pos="7380"/>
                <w:tab w:val="left" w:pos="8370"/>
              </w:tabs>
              <w:rPr>
                <w:rFonts w:ascii="TH SarabunPSK" w:eastAsia="Calibri" w:hAnsi="TH SarabunPSK" w:cs="TH SarabunPSK"/>
                <w:b/>
                <w:bCs/>
              </w:rPr>
            </w:pPr>
            <w:r w:rsidRPr="00F21467">
              <w:rPr>
                <w:rFonts w:ascii="TH SarabunPSK" w:eastAsia="Calibri" w:hAnsi="TH SarabunPSK" w:cs="TH SarabunPSK"/>
                <w:b/>
                <w:bCs/>
                <w:cs/>
              </w:rPr>
              <w:t>การบัญชีเบื้องต้น</w:t>
            </w:r>
          </w:p>
          <w:p w:rsidR="00F21467" w:rsidRPr="00F21467" w:rsidRDefault="00F21467" w:rsidP="0094762B">
            <w:pPr>
              <w:tabs>
                <w:tab w:val="left" w:pos="1530"/>
                <w:tab w:val="left" w:pos="7380"/>
                <w:tab w:val="left" w:pos="8370"/>
              </w:tabs>
              <w:rPr>
                <w:rFonts w:ascii="TH SarabunPSK" w:eastAsia="Angsana New" w:hAnsi="TH SarabunPSK" w:cs="TH SarabunPSK"/>
                <w:b/>
                <w:bCs/>
                <w:cs/>
              </w:rPr>
            </w:pPr>
            <w:r w:rsidRPr="00F21467">
              <w:rPr>
                <w:rFonts w:ascii="TH SarabunPSK" w:eastAsia="Calibri" w:hAnsi="TH SarabunPSK" w:cs="TH SarabunPSK"/>
                <w:b/>
                <w:bCs/>
              </w:rPr>
              <w:t>Fundamentals of Accounting</w:t>
            </w:r>
          </w:p>
        </w:tc>
        <w:tc>
          <w:tcPr>
            <w:tcW w:w="1218" w:type="dxa"/>
            <w:gridSpan w:val="3"/>
          </w:tcPr>
          <w:p w:rsidR="00F21467" w:rsidRPr="00F21467" w:rsidRDefault="00F21467" w:rsidP="0094762B">
            <w:pPr>
              <w:tabs>
                <w:tab w:val="right" w:pos="3435"/>
              </w:tabs>
              <w:ind w:right="-2"/>
              <w:jc w:val="right"/>
              <w:rPr>
                <w:rFonts w:ascii="TH SarabunPSK" w:hAnsi="TH SarabunPSK" w:cs="TH SarabunPSK"/>
                <w:b/>
                <w:bCs/>
                <w:spacing w:val="-6"/>
              </w:rPr>
            </w:pPr>
            <w:r w:rsidRPr="00F21467">
              <w:rPr>
                <w:rFonts w:ascii="TH SarabunPSK" w:eastAsia="Calibri" w:hAnsi="TH SarabunPSK" w:cs="TH SarabunPSK"/>
                <w:b/>
                <w:bCs/>
              </w:rPr>
              <w:t>4</w:t>
            </w:r>
            <w:r w:rsidRPr="00F21467">
              <w:rPr>
                <w:rFonts w:ascii="TH SarabunPSK" w:eastAsia="Calibri" w:hAnsi="TH SarabunPSK" w:cs="TH SarabunPSK"/>
                <w:b/>
                <w:bCs/>
                <w:cs/>
              </w:rPr>
              <w:t>(</w:t>
            </w:r>
            <w:r w:rsidRPr="00F21467">
              <w:rPr>
                <w:rFonts w:ascii="TH SarabunPSK" w:eastAsia="Calibri" w:hAnsi="TH SarabunPSK" w:cs="TH SarabunPSK"/>
                <w:b/>
                <w:bCs/>
              </w:rPr>
              <w:t>3</w:t>
            </w:r>
            <w:r w:rsidRPr="00F21467">
              <w:rPr>
                <w:rFonts w:ascii="TH SarabunPSK" w:eastAsia="Calibri" w:hAnsi="TH SarabunPSK" w:cs="TH SarabunPSK"/>
                <w:b/>
                <w:bCs/>
                <w:cs/>
              </w:rPr>
              <w:t>-</w:t>
            </w:r>
            <w:r w:rsidRPr="00F21467">
              <w:rPr>
                <w:rFonts w:ascii="TH SarabunPSK" w:eastAsia="Calibri" w:hAnsi="TH SarabunPSK" w:cs="TH SarabunPSK"/>
                <w:b/>
                <w:bCs/>
              </w:rPr>
              <w:t>2</w:t>
            </w:r>
            <w:r w:rsidRPr="00F21467">
              <w:rPr>
                <w:rFonts w:ascii="TH SarabunPSK" w:eastAsia="Calibri" w:hAnsi="TH SarabunPSK" w:cs="TH SarabunPSK"/>
                <w:b/>
                <w:bCs/>
                <w:cs/>
              </w:rPr>
              <w:t>-</w:t>
            </w:r>
            <w:r w:rsidRPr="00F21467">
              <w:rPr>
                <w:rFonts w:ascii="TH SarabunPSK" w:eastAsia="Calibri" w:hAnsi="TH SarabunPSK" w:cs="TH SarabunPSK"/>
                <w:b/>
                <w:bCs/>
              </w:rPr>
              <w:t>7</w:t>
            </w:r>
            <w:r w:rsidRPr="00F21467">
              <w:rPr>
                <w:rFonts w:ascii="TH SarabunPSK" w:eastAsia="Calibri" w:hAnsi="TH SarabunPSK" w:cs="TH SarabunPSK"/>
                <w:b/>
                <w:bCs/>
                <w:cs/>
              </w:rPr>
              <w:t>)</w:t>
            </w:r>
          </w:p>
        </w:tc>
      </w:tr>
      <w:tr w:rsidR="00F21467" w:rsidRPr="001E0104" w:rsidTr="0094762B">
        <w:trPr>
          <w:jc w:val="center"/>
        </w:trPr>
        <w:tc>
          <w:tcPr>
            <w:tcW w:w="9207" w:type="dxa"/>
            <w:gridSpan w:val="6"/>
          </w:tcPr>
          <w:p w:rsidR="00F21467" w:rsidRPr="00F21467" w:rsidRDefault="00F21467" w:rsidP="0094762B">
            <w:pPr>
              <w:tabs>
                <w:tab w:val="right" w:pos="3435"/>
              </w:tabs>
              <w:ind w:right="-2" w:firstLine="1655"/>
              <w:jc w:val="thaiDistribute"/>
              <w:rPr>
                <w:rFonts w:ascii="TH SarabunPSK" w:eastAsia="Calibri" w:hAnsi="TH SarabunPSK" w:cs="TH SarabunPSK"/>
              </w:rPr>
            </w:pPr>
            <w:r w:rsidRPr="00F21467">
              <w:rPr>
                <w:rFonts w:ascii="TH SarabunPSK" w:eastAsia="Calibri" w:hAnsi="TH SarabunPSK" w:cs="TH SarabunPSK"/>
                <w:cs/>
              </w:rPr>
              <w:t>สมการบัญชี กระบวนการบัญชี แนวคิดในการจัดทำรายงานทางเงินและการเปิดเผยข้อมูล สำหรับธุรกิจบริการ ธุรกิจซื้อขายสินค้า และธุรกิจผลิตสินค้า รวมถึงการใช้ประโยชน์จากการบัญชีในการตัดสินใจทางธุรกิจ</w:t>
            </w:r>
          </w:p>
          <w:p w:rsidR="00F21467" w:rsidRDefault="00F21467" w:rsidP="0094762B">
            <w:pPr>
              <w:tabs>
                <w:tab w:val="right" w:pos="3435"/>
              </w:tabs>
              <w:ind w:right="-2" w:firstLine="1655"/>
              <w:jc w:val="thaiDistribute"/>
              <w:rPr>
                <w:rFonts w:ascii="TH SarabunPSK" w:hAnsi="TH SarabunPSK" w:cs="TH SarabunPSK"/>
                <w:b/>
                <w:bCs/>
              </w:rPr>
            </w:pPr>
            <w:r w:rsidRPr="00F21467">
              <w:rPr>
                <w:rFonts w:ascii="TH SarabunPSK" w:eastAsia="Calibri" w:hAnsi="TH SarabunPSK" w:cs="TH SarabunPSK"/>
              </w:rPr>
              <w:t>Accounting equation, accounting cycle, concepts in preparing financial reports and disclosers for service, trading and manufacturing business and use of accounting information in business decision making</w:t>
            </w:r>
            <w:r w:rsidRPr="00F21467">
              <w:rPr>
                <w:rFonts w:ascii="TH Sarabun New" w:hAnsi="TH Sarabun New" w:cs="TH Sarabun New"/>
                <w:cs/>
              </w:rPr>
              <w:t>.</w:t>
            </w:r>
            <w:r w:rsidRPr="009F0AD4">
              <w:rPr>
                <w:rFonts w:ascii="TH Sarabun New" w:hAnsi="TH Sarabun New" w:cs="TH Sarabun New"/>
                <w:cs/>
              </w:rPr>
              <w:t xml:space="preserve">    </w:t>
            </w:r>
          </w:p>
          <w:p w:rsidR="0054690D" w:rsidRDefault="0054690D" w:rsidP="0094762B">
            <w:pPr>
              <w:tabs>
                <w:tab w:val="right" w:pos="3435"/>
              </w:tabs>
              <w:ind w:right="-2" w:firstLine="1655"/>
              <w:jc w:val="thaiDistribute"/>
              <w:rPr>
                <w:rFonts w:ascii="TH SarabunPSK" w:hAnsi="TH SarabunPSK" w:cs="TH SarabunPSK"/>
                <w:b/>
                <w:bCs/>
              </w:rPr>
            </w:pPr>
          </w:p>
          <w:p w:rsidR="00F21467" w:rsidRDefault="00F21467" w:rsidP="0094762B">
            <w:pPr>
              <w:tabs>
                <w:tab w:val="right" w:pos="3435"/>
              </w:tabs>
              <w:ind w:right="-2" w:firstLine="1655"/>
              <w:jc w:val="thaiDistribute"/>
              <w:rPr>
                <w:ins w:id="401" w:author="Admin" w:date="2019-04-11T16:47:00Z"/>
                <w:rFonts w:ascii="TH SarabunPSK" w:hAnsi="TH SarabunPSK" w:cs="TH SarabunPSK"/>
                <w:b/>
                <w:bCs/>
                <w:sz w:val="20"/>
                <w:szCs w:val="20"/>
              </w:rPr>
            </w:pPr>
          </w:p>
          <w:p w:rsidR="009D0CD8" w:rsidRDefault="009D0CD8" w:rsidP="0094762B">
            <w:pPr>
              <w:tabs>
                <w:tab w:val="right" w:pos="3435"/>
              </w:tabs>
              <w:ind w:right="-2" w:firstLine="1655"/>
              <w:jc w:val="thaiDistribute"/>
              <w:rPr>
                <w:ins w:id="402" w:author="Admin" w:date="2019-04-11T16:47:00Z"/>
                <w:rFonts w:ascii="TH SarabunPSK" w:hAnsi="TH SarabunPSK" w:cs="TH SarabunPSK"/>
                <w:b/>
                <w:bCs/>
                <w:sz w:val="20"/>
                <w:szCs w:val="20"/>
              </w:rPr>
            </w:pPr>
          </w:p>
          <w:p w:rsidR="009D0CD8" w:rsidRDefault="009D0CD8" w:rsidP="0094762B">
            <w:pPr>
              <w:tabs>
                <w:tab w:val="right" w:pos="3435"/>
              </w:tabs>
              <w:ind w:right="-2" w:firstLine="1655"/>
              <w:jc w:val="thaiDistribute"/>
              <w:rPr>
                <w:ins w:id="403" w:author="Admin" w:date="2019-04-11T16:47:00Z"/>
                <w:rFonts w:ascii="TH SarabunPSK" w:hAnsi="TH SarabunPSK" w:cs="TH SarabunPSK"/>
                <w:b/>
                <w:bCs/>
                <w:sz w:val="20"/>
                <w:szCs w:val="20"/>
              </w:rPr>
            </w:pPr>
          </w:p>
          <w:p w:rsidR="009D0CD8" w:rsidRDefault="009D0CD8" w:rsidP="0094762B">
            <w:pPr>
              <w:tabs>
                <w:tab w:val="right" w:pos="3435"/>
              </w:tabs>
              <w:ind w:right="-2" w:firstLine="1655"/>
              <w:jc w:val="thaiDistribute"/>
              <w:rPr>
                <w:ins w:id="404" w:author="Admin" w:date="2019-04-11T16:47:00Z"/>
                <w:rFonts w:ascii="TH SarabunPSK" w:hAnsi="TH SarabunPSK" w:cs="TH SarabunPSK"/>
                <w:b/>
                <w:bCs/>
                <w:sz w:val="20"/>
                <w:szCs w:val="20"/>
              </w:rPr>
            </w:pPr>
          </w:p>
          <w:p w:rsidR="009D0CD8" w:rsidRDefault="009D0CD8" w:rsidP="0094762B">
            <w:pPr>
              <w:tabs>
                <w:tab w:val="right" w:pos="3435"/>
              </w:tabs>
              <w:ind w:right="-2" w:firstLine="1655"/>
              <w:jc w:val="thaiDistribute"/>
              <w:rPr>
                <w:ins w:id="405" w:author="Admin" w:date="2019-04-11T16:47:00Z"/>
                <w:rFonts w:ascii="TH SarabunPSK" w:hAnsi="TH SarabunPSK" w:cs="TH SarabunPSK"/>
                <w:b/>
                <w:bCs/>
                <w:sz w:val="20"/>
                <w:szCs w:val="20"/>
              </w:rPr>
            </w:pPr>
          </w:p>
          <w:p w:rsidR="009D0CD8" w:rsidRDefault="009D0CD8" w:rsidP="0094762B">
            <w:pPr>
              <w:tabs>
                <w:tab w:val="right" w:pos="3435"/>
              </w:tabs>
              <w:ind w:right="-2" w:firstLine="1655"/>
              <w:jc w:val="thaiDistribute"/>
              <w:rPr>
                <w:ins w:id="406" w:author="Admin" w:date="2019-04-11T16:47:00Z"/>
                <w:rFonts w:ascii="TH SarabunPSK" w:hAnsi="TH SarabunPSK" w:cs="TH SarabunPSK"/>
                <w:b/>
                <w:bCs/>
                <w:sz w:val="20"/>
                <w:szCs w:val="20"/>
              </w:rPr>
            </w:pPr>
          </w:p>
          <w:p w:rsidR="009D0CD8" w:rsidRDefault="009D0CD8" w:rsidP="0094762B">
            <w:pPr>
              <w:tabs>
                <w:tab w:val="right" w:pos="3435"/>
              </w:tabs>
              <w:ind w:right="-2" w:firstLine="1655"/>
              <w:jc w:val="thaiDistribute"/>
              <w:rPr>
                <w:ins w:id="407" w:author="Admin" w:date="2019-04-11T16:47:00Z"/>
                <w:rFonts w:ascii="TH SarabunPSK" w:hAnsi="TH SarabunPSK" w:cs="TH SarabunPSK"/>
                <w:b/>
                <w:bCs/>
                <w:sz w:val="20"/>
                <w:szCs w:val="20"/>
              </w:rPr>
            </w:pPr>
          </w:p>
          <w:p w:rsidR="009D0CD8" w:rsidRDefault="009D0CD8" w:rsidP="0094762B">
            <w:pPr>
              <w:tabs>
                <w:tab w:val="right" w:pos="3435"/>
              </w:tabs>
              <w:ind w:right="-2" w:firstLine="1655"/>
              <w:jc w:val="thaiDistribute"/>
              <w:rPr>
                <w:ins w:id="408" w:author="Admin" w:date="2019-04-11T16:47:00Z"/>
                <w:rFonts w:ascii="TH SarabunPSK" w:hAnsi="TH SarabunPSK" w:cs="TH SarabunPSK"/>
                <w:b/>
                <w:bCs/>
                <w:sz w:val="20"/>
                <w:szCs w:val="20"/>
              </w:rPr>
            </w:pPr>
          </w:p>
          <w:p w:rsidR="009D0CD8" w:rsidRPr="00535992" w:rsidRDefault="009D0CD8" w:rsidP="0094762B">
            <w:pPr>
              <w:tabs>
                <w:tab w:val="right" w:pos="3435"/>
              </w:tabs>
              <w:ind w:right="-2" w:firstLine="1655"/>
              <w:jc w:val="thaiDistribute"/>
              <w:rPr>
                <w:rFonts w:ascii="TH SarabunPSK" w:hAnsi="TH SarabunPSK" w:cs="TH SarabunPSK"/>
                <w:b/>
                <w:bCs/>
                <w:sz w:val="20"/>
                <w:szCs w:val="20"/>
                <w:cs/>
              </w:rPr>
            </w:pPr>
          </w:p>
        </w:tc>
      </w:tr>
      <w:tr w:rsidR="00F21467" w:rsidRPr="00F21467" w:rsidTr="0094762B">
        <w:trPr>
          <w:jc w:val="center"/>
        </w:trPr>
        <w:tc>
          <w:tcPr>
            <w:tcW w:w="1689" w:type="dxa"/>
          </w:tcPr>
          <w:p w:rsidR="00F21467" w:rsidRPr="00F21467" w:rsidRDefault="00F21467" w:rsidP="0094762B">
            <w:pPr>
              <w:tabs>
                <w:tab w:val="left" w:pos="720"/>
                <w:tab w:val="left" w:pos="1800"/>
                <w:tab w:val="left" w:pos="2340"/>
              </w:tabs>
              <w:ind w:hanging="69"/>
              <w:rPr>
                <w:rFonts w:ascii="TH SarabunPSK" w:hAnsi="TH SarabunPSK" w:cs="TH SarabunPSK"/>
                <w:b/>
                <w:bCs/>
                <w:cs/>
              </w:rPr>
            </w:pPr>
            <w:r w:rsidRPr="00F21467">
              <w:rPr>
                <w:rFonts w:ascii="TH SarabunPSK" w:hAnsi="TH SarabunPSK" w:cs="TH SarabunPSK"/>
                <w:b/>
                <w:bCs/>
              </w:rPr>
              <w:t>BUS60</w:t>
            </w:r>
            <w:r w:rsidRPr="00F21467">
              <w:rPr>
                <w:rFonts w:ascii="TH SarabunPSK" w:hAnsi="TH SarabunPSK" w:cs="TH SarabunPSK"/>
                <w:b/>
                <w:bCs/>
                <w:cs/>
              </w:rPr>
              <w:t>-</w:t>
            </w:r>
            <w:r w:rsidRPr="00F21467">
              <w:rPr>
                <w:rFonts w:ascii="TH SarabunPSK" w:hAnsi="TH SarabunPSK" w:cs="TH SarabunPSK"/>
                <w:b/>
                <w:bCs/>
              </w:rPr>
              <w:t>203</w:t>
            </w:r>
          </w:p>
        </w:tc>
        <w:tc>
          <w:tcPr>
            <w:tcW w:w="6300" w:type="dxa"/>
            <w:gridSpan w:val="2"/>
            <w:vAlign w:val="bottom"/>
          </w:tcPr>
          <w:p w:rsidR="00F21467" w:rsidRPr="00F21467" w:rsidRDefault="00F21467" w:rsidP="0094762B">
            <w:pPr>
              <w:tabs>
                <w:tab w:val="left" w:pos="1530"/>
                <w:tab w:val="left" w:pos="7380"/>
                <w:tab w:val="left" w:pos="8370"/>
              </w:tabs>
              <w:rPr>
                <w:rFonts w:ascii="TH SarabunPSK" w:eastAsia="Times New Roman" w:hAnsi="TH SarabunPSK" w:cs="TH SarabunPSK"/>
                <w:b/>
                <w:bCs/>
              </w:rPr>
            </w:pPr>
            <w:r w:rsidRPr="00F21467">
              <w:rPr>
                <w:rFonts w:ascii="TH SarabunPSK" w:eastAsia="Times New Roman" w:hAnsi="TH SarabunPSK" w:cs="TH SarabunPSK"/>
                <w:b/>
                <w:bCs/>
                <w:cs/>
              </w:rPr>
              <w:t>หลักการตลาด</w:t>
            </w:r>
          </w:p>
          <w:p w:rsidR="00F21467" w:rsidRPr="00F21467" w:rsidRDefault="00F21467" w:rsidP="0094762B">
            <w:pPr>
              <w:tabs>
                <w:tab w:val="left" w:pos="1530"/>
                <w:tab w:val="left" w:pos="7380"/>
                <w:tab w:val="left" w:pos="8370"/>
              </w:tabs>
              <w:rPr>
                <w:rFonts w:ascii="TH SarabunPSK" w:eastAsia="Angsana New" w:hAnsi="TH SarabunPSK" w:cs="TH SarabunPSK"/>
                <w:b/>
                <w:bCs/>
                <w:cs/>
              </w:rPr>
            </w:pPr>
            <w:r w:rsidRPr="00F21467">
              <w:rPr>
                <w:rFonts w:ascii="TH SarabunPSK" w:eastAsia="Times New Roman" w:hAnsi="TH SarabunPSK" w:cs="TH SarabunPSK"/>
                <w:b/>
                <w:bCs/>
              </w:rPr>
              <w:t>Principles of Marketing</w:t>
            </w:r>
          </w:p>
        </w:tc>
        <w:tc>
          <w:tcPr>
            <w:tcW w:w="1218" w:type="dxa"/>
            <w:gridSpan w:val="3"/>
          </w:tcPr>
          <w:p w:rsidR="00F21467" w:rsidRPr="00F21467" w:rsidRDefault="00F21467" w:rsidP="0094762B">
            <w:pPr>
              <w:tabs>
                <w:tab w:val="right" w:pos="3435"/>
              </w:tabs>
              <w:ind w:right="-2"/>
              <w:jc w:val="right"/>
              <w:rPr>
                <w:rFonts w:ascii="TH SarabunPSK" w:hAnsi="TH SarabunPSK" w:cs="TH SarabunPSK"/>
                <w:b/>
                <w:bCs/>
                <w:spacing w:val="-6"/>
              </w:rPr>
            </w:pPr>
            <w:r w:rsidRPr="00F21467">
              <w:rPr>
                <w:rFonts w:ascii="TH SarabunPSK" w:hAnsi="TH SarabunPSK" w:cs="TH SarabunPSK"/>
                <w:b/>
                <w:bCs/>
                <w:cs/>
              </w:rPr>
              <w:t>4(</w:t>
            </w:r>
            <w:r w:rsidRPr="00F21467">
              <w:rPr>
                <w:rFonts w:ascii="TH SarabunPSK" w:hAnsi="TH SarabunPSK" w:cs="TH SarabunPSK"/>
                <w:b/>
                <w:bCs/>
              </w:rPr>
              <w:t>4</w:t>
            </w:r>
            <w:r w:rsidRPr="00F21467">
              <w:rPr>
                <w:rFonts w:ascii="TH SarabunPSK" w:hAnsi="TH SarabunPSK" w:cs="TH SarabunPSK"/>
                <w:b/>
                <w:bCs/>
                <w:cs/>
              </w:rPr>
              <w:t>-</w:t>
            </w:r>
            <w:r w:rsidRPr="00F21467">
              <w:rPr>
                <w:rFonts w:ascii="TH SarabunPSK" w:hAnsi="TH SarabunPSK" w:cs="TH SarabunPSK"/>
                <w:b/>
                <w:bCs/>
              </w:rPr>
              <w:t>0</w:t>
            </w:r>
            <w:r w:rsidRPr="00F21467">
              <w:rPr>
                <w:rFonts w:ascii="TH SarabunPSK" w:hAnsi="TH SarabunPSK" w:cs="TH SarabunPSK"/>
                <w:b/>
                <w:bCs/>
                <w:cs/>
              </w:rPr>
              <w:t>-</w:t>
            </w:r>
            <w:r w:rsidRPr="00F21467">
              <w:rPr>
                <w:rFonts w:ascii="TH SarabunPSK" w:hAnsi="TH SarabunPSK" w:cs="TH SarabunPSK"/>
                <w:b/>
                <w:bCs/>
              </w:rPr>
              <w:t>8</w:t>
            </w:r>
            <w:r w:rsidRPr="00F21467">
              <w:rPr>
                <w:rFonts w:ascii="TH SarabunPSK" w:hAnsi="TH SarabunPSK" w:cs="TH SarabunPSK" w:hint="cs"/>
                <w:b/>
                <w:bCs/>
                <w:cs/>
              </w:rPr>
              <w:t>)</w:t>
            </w:r>
          </w:p>
        </w:tc>
      </w:tr>
      <w:tr w:rsidR="00F21467" w:rsidRPr="001E0104" w:rsidTr="0094762B">
        <w:trPr>
          <w:jc w:val="center"/>
        </w:trPr>
        <w:tc>
          <w:tcPr>
            <w:tcW w:w="9207" w:type="dxa"/>
            <w:gridSpan w:val="6"/>
          </w:tcPr>
          <w:p w:rsidR="00F21467" w:rsidRPr="00F21467" w:rsidRDefault="00F21467" w:rsidP="0094762B">
            <w:pPr>
              <w:tabs>
                <w:tab w:val="right" w:pos="3435"/>
              </w:tabs>
              <w:ind w:right="-2" w:firstLine="1655"/>
              <w:jc w:val="thaiDistribute"/>
              <w:rPr>
                <w:rFonts w:ascii="TH SarabunPSK" w:eastAsia="Calibri" w:hAnsi="TH SarabunPSK" w:cs="TH SarabunPSK"/>
              </w:rPr>
            </w:pPr>
            <w:r w:rsidRPr="00F21467">
              <w:rPr>
                <w:rFonts w:ascii="TH SarabunPSK" w:eastAsia="Angsana New" w:hAnsi="TH SarabunPSK" w:cs="TH SarabunPSK"/>
                <w:cs/>
              </w:rPr>
              <w:t>แนวความคิดพื้นฐานเกี่ยวกับการตลาด กระบวนการทางการตลาด ปัจจัยและสิ่งแวดล้อมที่มีอิทธิพลต่อการตลาด พฤติกรรมผู้บริโภค การวางแผนทางการตลาด: การแบ่งส่วนตลาด การเลือกตลาดเป้าหมายและการวางตำแหน่งผลิตภัณฑ์ กลยุทธ์ส่วนประสมการตลาด: กลยุทธ์ผลิตภัณฑ์ การตั้งราคา การจัดจำหน่าย และการส่งเสริมการตลาด</w:t>
            </w:r>
          </w:p>
          <w:p w:rsidR="00F21467" w:rsidRDefault="00F21467" w:rsidP="0094762B">
            <w:pPr>
              <w:tabs>
                <w:tab w:val="right" w:pos="3435"/>
              </w:tabs>
              <w:ind w:right="-2" w:firstLine="1655"/>
              <w:jc w:val="thaiDistribute"/>
              <w:rPr>
                <w:rFonts w:ascii="TH SarabunPSK" w:hAnsi="TH SarabunPSK" w:cs="TH SarabunPSK"/>
                <w:b/>
                <w:bCs/>
              </w:rPr>
            </w:pPr>
            <w:r w:rsidRPr="00F21467">
              <w:rPr>
                <w:rFonts w:ascii="TH SarabunPSK" w:eastAsia="Angsana New" w:hAnsi="TH SarabunPSK" w:cs="TH SarabunPSK"/>
              </w:rPr>
              <w:t>Basic concepts and process of marketing; marketing environment; consumer behavior, marketing strategies such as market segmentation, target market selecting and product positioning, marketing mix strategies , product, pricing, distribution and promotion strategies</w:t>
            </w:r>
            <w:r w:rsidRPr="00F21467">
              <w:rPr>
                <w:rFonts w:ascii="TH Sarabun New" w:hAnsi="TH Sarabun New" w:cs="TH Sarabun New"/>
                <w:cs/>
              </w:rPr>
              <w:t>.</w:t>
            </w:r>
            <w:r w:rsidRPr="009F0AD4">
              <w:rPr>
                <w:rFonts w:ascii="TH Sarabun New" w:hAnsi="TH Sarabun New" w:cs="TH Sarabun New"/>
                <w:cs/>
              </w:rPr>
              <w:t xml:space="preserve">    </w:t>
            </w:r>
          </w:p>
          <w:p w:rsidR="00F21467" w:rsidRPr="00535992" w:rsidRDefault="00F21467" w:rsidP="0094762B">
            <w:pPr>
              <w:tabs>
                <w:tab w:val="right" w:pos="3435"/>
              </w:tabs>
              <w:ind w:right="-2" w:firstLine="1655"/>
              <w:jc w:val="thaiDistribute"/>
              <w:rPr>
                <w:rFonts w:ascii="TH SarabunPSK" w:hAnsi="TH SarabunPSK" w:cs="TH SarabunPSK"/>
                <w:b/>
                <w:bCs/>
                <w:sz w:val="20"/>
                <w:szCs w:val="20"/>
                <w:cs/>
              </w:rPr>
            </w:pPr>
          </w:p>
        </w:tc>
      </w:tr>
      <w:tr w:rsidR="00F21467" w:rsidRPr="00F21467" w:rsidTr="0094762B">
        <w:trPr>
          <w:jc w:val="center"/>
        </w:trPr>
        <w:tc>
          <w:tcPr>
            <w:tcW w:w="1689" w:type="dxa"/>
          </w:tcPr>
          <w:p w:rsidR="00F21467" w:rsidRPr="00F21467" w:rsidRDefault="00F21467" w:rsidP="0094762B">
            <w:pPr>
              <w:tabs>
                <w:tab w:val="left" w:pos="720"/>
                <w:tab w:val="left" w:pos="1800"/>
                <w:tab w:val="left" w:pos="2340"/>
              </w:tabs>
              <w:ind w:hanging="69"/>
              <w:rPr>
                <w:rFonts w:ascii="TH SarabunPSK" w:hAnsi="TH SarabunPSK" w:cs="TH SarabunPSK"/>
                <w:b/>
                <w:bCs/>
                <w:cs/>
              </w:rPr>
            </w:pPr>
            <w:r w:rsidRPr="00F21467">
              <w:rPr>
                <w:rFonts w:ascii="TH SarabunPSK" w:hAnsi="TH SarabunPSK" w:cs="TH SarabunPSK"/>
                <w:b/>
                <w:bCs/>
                <w:szCs w:val="36"/>
              </w:rPr>
              <w:t>THB60</w:t>
            </w:r>
            <w:r w:rsidRPr="00F21467">
              <w:rPr>
                <w:rFonts w:ascii="TH SarabunPSK" w:hAnsi="TH SarabunPSK" w:cs="TH SarabunPSK"/>
                <w:b/>
                <w:bCs/>
                <w:cs/>
              </w:rPr>
              <w:t xml:space="preserve">- </w:t>
            </w:r>
            <w:r w:rsidRPr="00F21467">
              <w:rPr>
                <w:rFonts w:ascii="TH SarabunPSK" w:hAnsi="TH SarabunPSK" w:cs="TH SarabunPSK"/>
                <w:b/>
                <w:bCs/>
                <w:szCs w:val="36"/>
              </w:rPr>
              <w:t>121</w:t>
            </w:r>
          </w:p>
        </w:tc>
        <w:tc>
          <w:tcPr>
            <w:tcW w:w="6300" w:type="dxa"/>
            <w:gridSpan w:val="2"/>
            <w:vAlign w:val="bottom"/>
          </w:tcPr>
          <w:p w:rsidR="00F21467" w:rsidRPr="00F21467" w:rsidRDefault="00F21467" w:rsidP="0094762B">
            <w:pPr>
              <w:tabs>
                <w:tab w:val="left" w:pos="1530"/>
                <w:tab w:val="left" w:pos="7380"/>
                <w:tab w:val="left" w:pos="8370"/>
              </w:tabs>
              <w:rPr>
                <w:rFonts w:ascii="TH SarabunPSK" w:hAnsi="TH SarabunPSK" w:cs="TH SarabunPSK"/>
                <w:b/>
                <w:bCs/>
              </w:rPr>
            </w:pPr>
            <w:r w:rsidRPr="00F21467">
              <w:rPr>
                <w:rFonts w:ascii="TH SarabunPSK" w:hAnsi="TH SarabunPSK" w:cs="TH SarabunPSK" w:hint="cs"/>
                <w:b/>
                <w:bCs/>
                <w:cs/>
              </w:rPr>
              <w:t>การดำเนินงานและการจัดการครัว</w:t>
            </w:r>
          </w:p>
          <w:p w:rsidR="00F21467" w:rsidRPr="00F21467" w:rsidRDefault="00F21467" w:rsidP="0094762B">
            <w:pPr>
              <w:tabs>
                <w:tab w:val="left" w:pos="1530"/>
                <w:tab w:val="left" w:pos="7380"/>
                <w:tab w:val="left" w:pos="8370"/>
              </w:tabs>
              <w:rPr>
                <w:rFonts w:ascii="TH SarabunPSK" w:eastAsia="Angsana New" w:hAnsi="TH SarabunPSK" w:cs="TH SarabunPSK"/>
                <w:b/>
                <w:bCs/>
                <w:cs/>
              </w:rPr>
            </w:pPr>
            <w:r w:rsidRPr="00F21467">
              <w:rPr>
                <w:rFonts w:ascii="TH SarabunPSK" w:hAnsi="TH SarabunPSK" w:cs="TH SarabunPSK"/>
                <w:b/>
                <w:bCs/>
              </w:rPr>
              <w:t>Kitchen Operation and Management</w:t>
            </w:r>
          </w:p>
        </w:tc>
        <w:tc>
          <w:tcPr>
            <w:tcW w:w="1218" w:type="dxa"/>
            <w:gridSpan w:val="3"/>
          </w:tcPr>
          <w:p w:rsidR="00F21467" w:rsidRPr="00F21467" w:rsidRDefault="00F21467" w:rsidP="0094762B">
            <w:pPr>
              <w:tabs>
                <w:tab w:val="right" w:pos="3435"/>
              </w:tabs>
              <w:ind w:right="-2"/>
              <w:jc w:val="right"/>
              <w:rPr>
                <w:rFonts w:ascii="TH SarabunPSK" w:hAnsi="TH SarabunPSK" w:cs="TH SarabunPSK"/>
                <w:b/>
                <w:bCs/>
                <w:spacing w:val="-6"/>
              </w:rPr>
            </w:pPr>
            <w:r w:rsidRPr="00F21467">
              <w:rPr>
                <w:rFonts w:ascii="TH SarabunPSK" w:eastAsia="Times New Roman" w:hAnsi="TH SarabunPSK" w:cs="TH SarabunPSK"/>
                <w:b/>
                <w:bCs/>
              </w:rPr>
              <w:t>4</w:t>
            </w:r>
            <w:r w:rsidRPr="00F21467">
              <w:rPr>
                <w:rFonts w:ascii="TH SarabunPSK" w:eastAsia="Times New Roman" w:hAnsi="TH SarabunPSK" w:cs="TH SarabunPSK"/>
                <w:b/>
                <w:bCs/>
                <w:cs/>
              </w:rPr>
              <w:t>(</w:t>
            </w:r>
            <w:r w:rsidRPr="00F21467">
              <w:rPr>
                <w:rFonts w:ascii="TH SarabunPSK" w:eastAsia="Times New Roman" w:hAnsi="TH SarabunPSK" w:cs="TH SarabunPSK"/>
                <w:b/>
                <w:bCs/>
              </w:rPr>
              <w:t>2</w:t>
            </w:r>
            <w:r w:rsidRPr="00F21467">
              <w:rPr>
                <w:rFonts w:ascii="TH SarabunPSK" w:eastAsia="Times New Roman" w:hAnsi="TH SarabunPSK" w:cs="TH SarabunPSK"/>
                <w:b/>
                <w:bCs/>
                <w:cs/>
              </w:rPr>
              <w:t>-</w:t>
            </w:r>
            <w:r w:rsidRPr="00F21467">
              <w:rPr>
                <w:rFonts w:ascii="TH SarabunPSK" w:eastAsia="Times New Roman" w:hAnsi="TH SarabunPSK" w:cs="TH SarabunPSK"/>
                <w:b/>
                <w:bCs/>
              </w:rPr>
              <w:t>4</w:t>
            </w:r>
            <w:r w:rsidRPr="00F21467">
              <w:rPr>
                <w:rFonts w:ascii="TH SarabunPSK" w:eastAsia="Times New Roman" w:hAnsi="TH SarabunPSK" w:cs="TH SarabunPSK"/>
                <w:b/>
                <w:bCs/>
                <w:cs/>
              </w:rPr>
              <w:t>-</w:t>
            </w:r>
            <w:r w:rsidRPr="00F21467">
              <w:rPr>
                <w:rFonts w:ascii="TH SarabunPSK" w:eastAsia="Times New Roman" w:hAnsi="TH SarabunPSK" w:cs="TH SarabunPSK" w:hint="cs"/>
                <w:b/>
                <w:bCs/>
                <w:cs/>
              </w:rPr>
              <w:t>6</w:t>
            </w:r>
            <w:r w:rsidRPr="00F21467">
              <w:rPr>
                <w:rFonts w:ascii="TH SarabunPSK" w:eastAsia="Times New Roman" w:hAnsi="TH SarabunPSK" w:cs="TH SarabunPSK"/>
                <w:b/>
                <w:bCs/>
                <w:cs/>
              </w:rPr>
              <w:t>)</w:t>
            </w:r>
          </w:p>
        </w:tc>
      </w:tr>
      <w:tr w:rsidR="00F21467" w:rsidRPr="001E0104" w:rsidTr="0094762B">
        <w:trPr>
          <w:jc w:val="center"/>
        </w:trPr>
        <w:tc>
          <w:tcPr>
            <w:tcW w:w="9207" w:type="dxa"/>
            <w:gridSpan w:val="6"/>
          </w:tcPr>
          <w:p w:rsidR="00F21467" w:rsidRPr="00F21467" w:rsidRDefault="00F21467" w:rsidP="0094762B">
            <w:pPr>
              <w:tabs>
                <w:tab w:val="right" w:pos="3435"/>
              </w:tabs>
              <w:ind w:right="-2" w:firstLine="1655"/>
              <w:jc w:val="thaiDistribute"/>
              <w:rPr>
                <w:rFonts w:ascii="TH SarabunPSK" w:eastAsia="Calibri" w:hAnsi="TH SarabunPSK" w:cs="TH SarabunPSK"/>
              </w:rPr>
            </w:pPr>
            <w:r w:rsidRPr="00F21467">
              <w:rPr>
                <w:rFonts w:ascii="TH SarabunPSK" w:hAnsi="TH SarabunPSK" w:cs="TH SarabunPSK" w:hint="cs"/>
                <w:cs/>
              </w:rPr>
              <w:t>วิชานี้เรียนรู้</w:t>
            </w:r>
            <w:r w:rsidRPr="00F21467">
              <w:rPr>
                <w:rFonts w:ascii="TH SarabunPSK" w:hAnsi="TH SarabunPSK" w:cs="TH SarabunPSK"/>
                <w:cs/>
              </w:rPr>
              <w:t xml:space="preserve">ทฤษฎีและหลักการประกอบอาหาร ประเภทและโครงสร้างองค์กรและลักษณะของครัวประเภทต่างๆในธุรกิจอาหารและภัตตาคาร สายงานในครัวและภัตตาคาร โภชนาการเบื้องต้น สุขาภิบาลและความปลอดภัยด้านอาหาร ความรู้เกี่ยวกับวัตถุดิบที่ใช้ในการประกอบอาหาร การชั่งตวงวัด อุปกรณ์เครื่องมือเครื่องใช้ การเลือกซื้อและการเก็บรักษาวัตถุดิบ ชนิดและประเภทของอาหาร เทคนิคและวิธีการการประกอบอาหาร </w:t>
            </w:r>
            <w:r w:rsidRPr="00F21467">
              <w:rPr>
                <w:rFonts w:ascii="TH SarabunPSK" w:hAnsi="TH SarabunPSK" w:cs="TH SarabunPSK" w:hint="cs"/>
                <w:cs/>
              </w:rPr>
              <w:t>และ</w:t>
            </w:r>
            <w:r w:rsidRPr="00F21467">
              <w:rPr>
                <w:rFonts w:ascii="TH SarabunPSK" w:hAnsi="TH SarabunPSK" w:cs="TH SarabunPSK"/>
                <w:cs/>
              </w:rPr>
              <w:t>การฝึก</w:t>
            </w:r>
            <w:r w:rsidRPr="00F21467">
              <w:rPr>
                <w:rFonts w:ascii="TH SarabunPSK" w:hAnsi="TH SarabunPSK" w:cs="TH SarabunPSK" w:hint="cs"/>
                <w:cs/>
              </w:rPr>
              <w:t>ปฏิบัติ</w:t>
            </w:r>
          </w:p>
          <w:p w:rsidR="00F21467" w:rsidRDefault="00F21467" w:rsidP="00F21467">
            <w:pPr>
              <w:tabs>
                <w:tab w:val="right" w:pos="3435"/>
              </w:tabs>
              <w:ind w:firstLine="1656"/>
              <w:jc w:val="thaiDistribute"/>
              <w:rPr>
                <w:rFonts w:ascii="TH SarabunPSK" w:hAnsi="TH SarabunPSK" w:cs="TH SarabunPSK"/>
                <w:b/>
                <w:bCs/>
                <w:sz w:val="31"/>
                <w:szCs w:val="31"/>
              </w:rPr>
            </w:pPr>
            <w:r w:rsidRPr="00F21467">
              <w:rPr>
                <w:rFonts w:ascii="TH SarabunPSK" w:hAnsi="TH SarabunPSK" w:cs="TH SarabunPSK"/>
                <w:sz w:val="31"/>
                <w:szCs w:val="31"/>
              </w:rPr>
              <w:t>This course is to study the theories and principles of food production; types, organizational structures, and characteristics of various kitchen in restaurant business; careers in food service business; basic nutrition, sanitation and food safety; knowledge on raw materials, weights and measures, kitchen equipment, purchasing and storing raw materials, types of food, food production techniques and processes; and include practical lessons</w:t>
            </w:r>
            <w:r w:rsidRPr="00F21467">
              <w:rPr>
                <w:rFonts w:ascii="TH SarabunPSK" w:hAnsi="TH SarabunPSK" w:cs="TH SarabunPSK"/>
                <w:sz w:val="31"/>
                <w:szCs w:val="31"/>
                <w:cs/>
              </w:rPr>
              <w:t>.</w:t>
            </w:r>
          </w:p>
          <w:p w:rsidR="00F21467" w:rsidRDefault="00F21467" w:rsidP="00F21467">
            <w:pPr>
              <w:tabs>
                <w:tab w:val="right" w:pos="3435"/>
              </w:tabs>
              <w:ind w:firstLine="1656"/>
              <w:jc w:val="thaiDistribute"/>
              <w:rPr>
                <w:rFonts w:ascii="TH SarabunPSK" w:hAnsi="TH SarabunPSK" w:cs="TH SarabunPSK"/>
                <w:b/>
                <w:bCs/>
                <w:sz w:val="20"/>
                <w:szCs w:val="20"/>
              </w:rPr>
            </w:pPr>
          </w:p>
          <w:p w:rsidR="00535992" w:rsidRPr="00535992" w:rsidRDefault="00535992" w:rsidP="00F21467">
            <w:pPr>
              <w:tabs>
                <w:tab w:val="right" w:pos="3435"/>
              </w:tabs>
              <w:ind w:firstLine="1656"/>
              <w:jc w:val="thaiDistribute"/>
              <w:rPr>
                <w:rFonts w:ascii="TH SarabunPSK" w:hAnsi="TH SarabunPSK" w:cs="TH SarabunPSK"/>
                <w:b/>
                <w:bCs/>
                <w:sz w:val="20"/>
                <w:szCs w:val="20"/>
                <w:cs/>
              </w:rPr>
            </w:pPr>
          </w:p>
        </w:tc>
      </w:tr>
      <w:tr w:rsidR="00F21467" w:rsidRPr="00F21467" w:rsidTr="0094762B">
        <w:trPr>
          <w:jc w:val="center"/>
        </w:trPr>
        <w:tc>
          <w:tcPr>
            <w:tcW w:w="1689" w:type="dxa"/>
          </w:tcPr>
          <w:p w:rsidR="00F21467" w:rsidRPr="00F21467" w:rsidRDefault="00F21467" w:rsidP="0094762B">
            <w:pPr>
              <w:tabs>
                <w:tab w:val="left" w:pos="720"/>
                <w:tab w:val="left" w:pos="1800"/>
                <w:tab w:val="left" w:pos="2340"/>
              </w:tabs>
              <w:ind w:hanging="69"/>
              <w:rPr>
                <w:rFonts w:ascii="TH SarabunPSK" w:hAnsi="TH SarabunPSK" w:cs="TH SarabunPSK"/>
                <w:b/>
                <w:bCs/>
                <w:cs/>
              </w:rPr>
            </w:pPr>
            <w:r w:rsidRPr="00F21467">
              <w:rPr>
                <w:rFonts w:ascii="TH SarabunPSK" w:hAnsi="TH SarabunPSK" w:cs="TH SarabunPSK"/>
                <w:b/>
                <w:bCs/>
              </w:rPr>
              <w:t>THB60</w:t>
            </w:r>
            <w:r w:rsidRPr="00F21467">
              <w:rPr>
                <w:rFonts w:ascii="TH SarabunPSK" w:hAnsi="TH SarabunPSK" w:cs="TH SarabunPSK"/>
                <w:b/>
                <w:bCs/>
                <w:cs/>
              </w:rPr>
              <w:t xml:space="preserve">- </w:t>
            </w:r>
            <w:r w:rsidRPr="00F21467">
              <w:rPr>
                <w:rFonts w:ascii="TH SarabunPSK" w:hAnsi="TH SarabunPSK" w:cs="TH SarabunPSK"/>
                <w:b/>
                <w:bCs/>
              </w:rPr>
              <w:t>221</w:t>
            </w:r>
          </w:p>
        </w:tc>
        <w:tc>
          <w:tcPr>
            <w:tcW w:w="6300" w:type="dxa"/>
            <w:gridSpan w:val="2"/>
            <w:vAlign w:val="bottom"/>
          </w:tcPr>
          <w:p w:rsidR="00F21467" w:rsidRPr="00F21467" w:rsidRDefault="00F21467" w:rsidP="0094762B">
            <w:pPr>
              <w:tabs>
                <w:tab w:val="left" w:pos="1530"/>
                <w:tab w:val="left" w:pos="7380"/>
                <w:tab w:val="left" w:pos="8370"/>
              </w:tabs>
              <w:rPr>
                <w:rFonts w:ascii="TH SarabunPSK" w:hAnsi="TH SarabunPSK" w:cs="TH SarabunPSK"/>
                <w:b/>
                <w:bCs/>
              </w:rPr>
            </w:pPr>
            <w:r w:rsidRPr="00F21467">
              <w:rPr>
                <w:rFonts w:ascii="TH SarabunPSK" w:hAnsi="TH SarabunPSK" w:cs="TH SarabunPSK" w:hint="cs"/>
                <w:b/>
                <w:bCs/>
                <w:cs/>
              </w:rPr>
              <w:t>การดำเนินงานและการจัดการงานแม่บ้าน</w:t>
            </w:r>
          </w:p>
          <w:p w:rsidR="00F21467" w:rsidRPr="00F21467" w:rsidRDefault="00F21467" w:rsidP="0094762B">
            <w:pPr>
              <w:tabs>
                <w:tab w:val="left" w:pos="1530"/>
                <w:tab w:val="left" w:pos="7380"/>
                <w:tab w:val="left" w:pos="8370"/>
              </w:tabs>
              <w:rPr>
                <w:rFonts w:ascii="TH SarabunPSK" w:eastAsia="Angsana New" w:hAnsi="TH SarabunPSK" w:cs="TH SarabunPSK"/>
                <w:b/>
                <w:bCs/>
                <w:cs/>
              </w:rPr>
            </w:pPr>
            <w:r w:rsidRPr="00F21467">
              <w:rPr>
                <w:rFonts w:ascii="TH SarabunPSK" w:hAnsi="TH SarabunPSK" w:cs="TH SarabunPSK"/>
                <w:b/>
                <w:bCs/>
              </w:rPr>
              <w:t>Housekeeping Operation and Management</w:t>
            </w:r>
          </w:p>
        </w:tc>
        <w:tc>
          <w:tcPr>
            <w:tcW w:w="1218" w:type="dxa"/>
            <w:gridSpan w:val="3"/>
          </w:tcPr>
          <w:p w:rsidR="00F21467" w:rsidRPr="00F21467" w:rsidRDefault="00F21467" w:rsidP="0094762B">
            <w:pPr>
              <w:tabs>
                <w:tab w:val="right" w:pos="3435"/>
              </w:tabs>
              <w:ind w:right="-2"/>
              <w:jc w:val="right"/>
              <w:rPr>
                <w:rFonts w:ascii="TH SarabunPSK" w:hAnsi="TH SarabunPSK" w:cs="TH SarabunPSK"/>
                <w:b/>
                <w:bCs/>
                <w:spacing w:val="-6"/>
              </w:rPr>
            </w:pPr>
            <w:r w:rsidRPr="00F21467">
              <w:rPr>
                <w:rFonts w:ascii="TH SarabunPSK" w:eastAsia="Times New Roman" w:hAnsi="TH SarabunPSK" w:cs="TH SarabunPSK" w:hint="cs"/>
                <w:b/>
                <w:bCs/>
                <w:cs/>
              </w:rPr>
              <w:t>4(3-2-7)</w:t>
            </w:r>
          </w:p>
        </w:tc>
      </w:tr>
      <w:tr w:rsidR="00F21467" w:rsidRPr="001E0104" w:rsidTr="0094762B">
        <w:trPr>
          <w:jc w:val="center"/>
        </w:trPr>
        <w:tc>
          <w:tcPr>
            <w:tcW w:w="9207" w:type="dxa"/>
            <w:gridSpan w:val="6"/>
          </w:tcPr>
          <w:p w:rsidR="00F21467" w:rsidRPr="00F21467" w:rsidRDefault="00F21467" w:rsidP="0094762B">
            <w:pPr>
              <w:tabs>
                <w:tab w:val="right" w:pos="3435"/>
              </w:tabs>
              <w:ind w:right="-2" w:firstLine="1655"/>
              <w:jc w:val="thaiDistribute"/>
              <w:rPr>
                <w:rFonts w:ascii="TH SarabunPSK" w:hAnsi="TH SarabunPSK" w:cs="TH SarabunPSK"/>
              </w:rPr>
            </w:pPr>
            <w:r w:rsidRPr="00F21467">
              <w:rPr>
                <w:rFonts w:ascii="TH SarabunPSK" w:hAnsi="TH SarabunPSK" w:cs="TH SarabunPSK" w:hint="cs"/>
                <w:cs/>
              </w:rPr>
              <w:t>วิชานี้เน้นให้</w:t>
            </w:r>
            <w:del w:id="409" w:author="Admin" w:date="2019-05-10T15:36:00Z">
              <w:r w:rsidRPr="00F21467" w:rsidDel="002D611F">
                <w:rPr>
                  <w:rFonts w:ascii="TH SarabunPSK" w:hAnsi="TH SarabunPSK" w:cs="TH SarabunPSK" w:hint="cs"/>
                  <w:cs/>
                </w:rPr>
                <w:delText>นักศึกษา</w:delText>
              </w:r>
            </w:del>
            <w:r w:rsidRPr="00F21467">
              <w:rPr>
                <w:rFonts w:ascii="TH SarabunPSK" w:hAnsi="TH SarabunPSK" w:cs="TH SarabunPSK" w:hint="cs"/>
                <w:cs/>
              </w:rPr>
              <w:t>เรียนรู้</w:t>
            </w:r>
            <w:r w:rsidRPr="00F21467">
              <w:rPr>
                <w:rFonts w:ascii="TH SarabunPSK" w:hAnsi="TH SarabunPSK" w:cs="TH SarabunPSK"/>
                <w:cs/>
              </w:rPr>
              <w:t xml:space="preserve">การดำเนินงานและการจัดการงานแม่บ้าน </w:t>
            </w:r>
            <w:r w:rsidRPr="00F21467">
              <w:rPr>
                <w:rFonts w:ascii="TH SarabunPSK" w:hAnsi="TH SarabunPSK" w:cs="TH SarabunPSK" w:hint="cs"/>
                <w:cs/>
              </w:rPr>
              <w:t>ประกอบด้วย</w:t>
            </w:r>
            <w:r w:rsidRPr="00F21467">
              <w:rPr>
                <w:rFonts w:ascii="TH SarabunPSK" w:hAnsi="TH SarabunPSK" w:cs="TH SarabunPSK"/>
                <w:cs/>
              </w:rPr>
              <w:t xml:space="preserve"> การทำความสะอาดและดูแลรักษาห้องพักและพื้นที่สาธารณะ งานผ้า งานซักรีด งานดอกไม้ วัสดุสิ่งของและอุปกรณ์ ความปลอดภัย</w:t>
            </w:r>
            <w:r w:rsidRPr="00F21467">
              <w:rPr>
                <w:rFonts w:ascii="TH SarabunPSK" w:hAnsi="TH SarabunPSK" w:cs="TH SarabunPSK" w:hint="cs"/>
                <w:cs/>
              </w:rPr>
              <w:t>และ</w:t>
            </w:r>
            <w:r w:rsidRPr="00F21467">
              <w:rPr>
                <w:rFonts w:ascii="TH SarabunPSK" w:hAnsi="TH SarabunPSK" w:cs="TH SarabunPSK"/>
                <w:cs/>
              </w:rPr>
              <w:t xml:space="preserve">สุขอนามัย บทบาทของผู้บริหารแผนกแม่บ้าน โดยจัดการเรียนรู้ผ่านการทำงานเป็นฐาน </w:t>
            </w:r>
            <w:r w:rsidRPr="00F21467">
              <w:rPr>
                <w:rFonts w:ascii="TH SarabunPSK" w:hAnsi="TH SarabunPSK" w:cs="TH SarabunPSK" w:hint="cs"/>
                <w:cs/>
              </w:rPr>
              <w:t>และ</w:t>
            </w:r>
            <w:r w:rsidRPr="00F21467">
              <w:rPr>
                <w:rFonts w:ascii="TH SarabunPSK" w:hAnsi="TH SarabunPSK" w:cs="TH SarabunPSK"/>
                <w:cs/>
              </w:rPr>
              <w:t>การศึกษา</w:t>
            </w:r>
            <w:r w:rsidRPr="00F21467">
              <w:rPr>
                <w:rFonts w:ascii="TH SarabunPSK" w:hAnsi="TH SarabunPSK" w:cs="TH SarabunPSK" w:hint="cs"/>
                <w:cs/>
              </w:rPr>
              <w:t>ภาคสนาม</w:t>
            </w:r>
          </w:p>
          <w:p w:rsidR="005934A4" w:rsidRDefault="00F21467" w:rsidP="0094762B">
            <w:pPr>
              <w:tabs>
                <w:tab w:val="right" w:pos="3435"/>
              </w:tabs>
              <w:ind w:right="-2" w:firstLine="1655"/>
              <w:jc w:val="thaiDistribute"/>
              <w:rPr>
                <w:ins w:id="410" w:author="Admin" w:date="2019-04-11T16:49:00Z"/>
                <w:rFonts w:ascii="TH SarabunPSK" w:hAnsi="TH SarabunPSK" w:cs="TH SarabunPSK"/>
              </w:rPr>
            </w:pPr>
            <w:r w:rsidRPr="00F21467">
              <w:rPr>
                <w:rFonts w:ascii="TH SarabunPSK" w:hAnsi="TH SarabunPSK" w:cs="TH SarabunPSK"/>
              </w:rPr>
              <w:t xml:space="preserve">This course aims </w:t>
            </w:r>
            <w:del w:id="411" w:author="Admin" w:date="2019-05-10T15:36:00Z">
              <w:r w:rsidRPr="00F21467" w:rsidDel="002D611F">
                <w:rPr>
                  <w:rFonts w:ascii="TH SarabunPSK" w:hAnsi="TH SarabunPSK" w:cs="TH SarabunPSK"/>
                </w:rPr>
                <w:delText xml:space="preserve">stuents </w:delText>
              </w:r>
            </w:del>
            <w:r w:rsidRPr="00F21467">
              <w:rPr>
                <w:rFonts w:ascii="TH SarabunPSK" w:hAnsi="TH SarabunPSK" w:cs="TH SarabunPSK"/>
              </w:rPr>
              <w:t xml:space="preserve">to study the operations and management of housekeeping </w:t>
            </w:r>
            <w:r w:rsidRPr="00F21467">
              <w:rPr>
                <w:rFonts w:ascii="TH SarabunPSK" w:hAnsi="TH SarabunPSK" w:cs="TH SarabunPSK"/>
                <w:cs/>
              </w:rPr>
              <w:t xml:space="preserve">– </w:t>
            </w:r>
            <w:r w:rsidRPr="00F21467">
              <w:rPr>
                <w:rFonts w:ascii="TH SarabunPSK" w:hAnsi="TH SarabunPSK" w:cs="TH SarabunPSK"/>
              </w:rPr>
              <w:t xml:space="preserve">including cleaning and maintenance of guestrooms and public areas, linen,  laundry and florist works, materials, supplies and equipment, safety and sanitation, roles of </w:t>
            </w:r>
          </w:p>
          <w:p w:rsidR="005934A4" w:rsidRDefault="005934A4" w:rsidP="0094762B">
            <w:pPr>
              <w:tabs>
                <w:tab w:val="right" w:pos="3435"/>
              </w:tabs>
              <w:ind w:right="-2" w:firstLine="1655"/>
              <w:jc w:val="thaiDistribute"/>
              <w:rPr>
                <w:ins w:id="412" w:author="Admin" w:date="2019-04-11T16:49:00Z"/>
                <w:rFonts w:ascii="TH SarabunPSK" w:hAnsi="TH SarabunPSK" w:cs="TH SarabunPSK"/>
              </w:rPr>
            </w:pPr>
          </w:p>
          <w:p w:rsidR="005934A4" w:rsidRDefault="005934A4" w:rsidP="0094762B">
            <w:pPr>
              <w:tabs>
                <w:tab w:val="right" w:pos="3435"/>
              </w:tabs>
              <w:ind w:right="-2" w:firstLine="1655"/>
              <w:jc w:val="thaiDistribute"/>
              <w:rPr>
                <w:ins w:id="413" w:author="Admin" w:date="2019-04-11T16:49:00Z"/>
                <w:rFonts w:ascii="TH SarabunPSK" w:hAnsi="TH SarabunPSK" w:cs="TH SarabunPSK"/>
              </w:rPr>
            </w:pPr>
          </w:p>
          <w:p w:rsidR="005934A4" w:rsidRDefault="005934A4" w:rsidP="0094762B">
            <w:pPr>
              <w:tabs>
                <w:tab w:val="right" w:pos="3435"/>
              </w:tabs>
              <w:ind w:right="-2" w:firstLine="1655"/>
              <w:jc w:val="thaiDistribute"/>
              <w:rPr>
                <w:ins w:id="414" w:author="Admin" w:date="2019-04-11T16:49:00Z"/>
                <w:rFonts w:ascii="TH SarabunPSK" w:hAnsi="TH SarabunPSK" w:cs="TH SarabunPSK"/>
              </w:rPr>
            </w:pPr>
          </w:p>
          <w:p w:rsidR="005934A4" w:rsidRDefault="005934A4" w:rsidP="0094762B">
            <w:pPr>
              <w:tabs>
                <w:tab w:val="right" w:pos="3435"/>
              </w:tabs>
              <w:ind w:right="-2" w:firstLine="1655"/>
              <w:jc w:val="thaiDistribute"/>
              <w:rPr>
                <w:ins w:id="415" w:author="Admin" w:date="2019-04-11T16:49:00Z"/>
                <w:rFonts w:ascii="TH SarabunPSK" w:hAnsi="TH SarabunPSK" w:cs="TH SarabunPSK"/>
              </w:rPr>
            </w:pPr>
          </w:p>
          <w:p w:rsidR="005934A4" w:rsidRDefault="005934A4" w:rsidP="0094762B">
            <w:pPr>
              <w:tabs>
                <w:tab w:val="right" w:pos="3435"/>
              </w:tabs>
              <w:ind w:right="-2" w:firstLine="1655"/>
              <w:jc w:val="thaiDistribute"/>
              <w:rPr>
                <w:ins w:id="416" w:author="Admin" w:date="2019-04-11T16:49:00Z"/>
                <w:rFonts w:ascii="TH SarabunPSK" w:hAnsi="TH SarabunPSK" w:cs="TH SarabunPSK"/>
              </w:rPr>
            </w:pPr>
          </w:p>
          <w:p w:rsidR="00F21467" w:rsidRDefault="00F21467">
            <w:pPr>
              <w:tabs>
                <w:tab w:val="right" w:pos="3435"/>
              </w:tabs>
              <w:ind w:right="-2"/>
              <w:jc w:val="thaiDistribute"/>
              <w:rPr>
                <w:rFonts w:ascii="TH SarabunPSK" w:hAnsi="TH SarabunPSK" w:cs="TH SarabunPSK"/>
                <w:b/>
                <w:bCs/>
              </w:rPr>
              <w:pPrChange w:id="417" w:author="Admin" w:date="2019-04-11T16:49:00Z">
                <w:pPr>
                  <w:tabs>
                    <w:tab w:val="right" w:pos="3435"/>
                  </w:tabs>
                  <w:ind w:right="-2" w:firstLine="1655"/>
                  <w:jc w:val="thaiDistribute"/>
                </w:pPr>
              </w:pPrChange>
            </w:pPr>
            <w:r w:rsidRPr="00F21467">
              <w:rPr>
                <w:rFonts w:ascii="TH SarabunPSK" w:hAnsi="TH SarabunPSK" w:cs="TH SarabunPSK"/>
              </w:rPr>
              <w:t>executive housekeeper; engage learning using work</w:t>
            </w:r>
            <w:r w:rsidRPr="00F21467">
              <w:rPr>
                <w:rFonts w:ascii="TH SarabunPSK" w:hAnsi="TH SarabunPSK" w:cs="TH SarabunPSK"/>
                <w:cs/>
              </w:rPr>
              <w:t>-</w:t>
            </w:r>
            <w:r w:rsidRPr="00F21467">
              <w:rPr>
                <w:rFonts w:ascii="TH SarabunPSK" w:hAnsi="TH SarabunPSK" w:cs="TH SarabunPSK"/>
              </w:rPr>
              <w:t>based learning approach; and include an educational field</w:t>
            </w:r>
            <w:r w:rsidRPr="00F21467">
              <w:rPr>
                <w:rFonts w:ascii="TH SarabunPSK" w:hAnsi="TH SarabunPSK" w:cs="TH SarabunPSK"/>
                <w:cs/>
              </w:rPr>
              <w:t>-</w:t>
            </w:r>
            <w:r w:rsidRPr="00F21467">
              <w:rPr>
                <w:rFonts w:ascii="TH SarabunPSK" w:hAnsi="TH SarabunPSK" w:cs="TH SarabunPSK"/>
              </w:rPr>
              <w:t>work</w:t>
            </w:r>
            <w:r w:rsidRPr="00F21467">
              <w:rPr>
                <w:rFonts w:ascii="TH SarabunPSK" w:hAnsi="TH SarabunPSK" w:cs="TH SarabunPSK"/>
                <w:cs/>
              </w:rPr>
              <w:t>.</w:t>
            </w:r>
            <w:r w:rsidRPr="009F0AD4">
              <w:rPr>
                <w:rFonts w:ascii="TH Sarabun New" w:hAnsi="TH Sarabun New" w:cs="TH Sarabun New"/>
                <w:cs/>
              </w:rPr>
              <w:t xml:space="preserve">    </w:t>
            </w:r>
          </w:p>
          <w:p w:rsidR="00F21467" w:rsidRPr="00F21467" w:rsidRDefault="00F21467" w:rsidP="0094762B">
            <w:pPr>
              <w:tabs>
                <w:tab w:val="right" w:pos="3435"/>
              </w:tabs>
              <w:ind w:right="-2" w:firstLine="1655"/>
              <w:jc w:val="thaiDistribute"/>
              <w:rPr>
                <w:rFonts w:ascii="TH SarabunPSK" w:hAnsi="TH SarabunPSK" w:cs="TH SarabunPSK"/>
                <w:b/>
                <w:bCs/>
                <w:sz w:val="20"/>
                <w:szCs w:val="20"/>
                <w:cs/>
              </w:rPr>
            </w:pPr>
          </w:p>
        </w:tc>
      </w:tr>
      <w:tr w:rsidR="00F21467" w:rsidRPr="00F21467" w:rsidTr="0094762B">
        <w:trPr>
          <w:jc w:val="center"/>
        </w:trPr>
        <w:tc>
          <w:tcPr>
            <w:tcW w:w="1689" w:type="dxa"/>
          </w:tcPr>
          <w:p w:rsidR="00F21467" w:rsidRPr="00F21467" w:rsidRDefault="00F21467" w:rsidP="0094762B">
            <w:pPr>
              <w:tabs>
                <w:tab w:val="left" w:pos="720"/>
                <w:tab w:val="left" w:pos="1800"/>
                <w:tab w:val="left" w:pos="2340"/>
              </w:tabs>
              <w:ind w:hanging="69"/>
              <w:rPr>
                <w:rFonts w:ascii="TH SarabunPSK" w:hAnsi="TH SarabunPSK" w:cs="TH SarabunPSK"/>
                <w:b/>
                <w:bCs/>
                <w:cs/>
              </w:rPr>
            </w:pPr>
            <w:r w:rsidRPr="00F21467">
              <w:rPr>
                <w:rFonts w:ascii="TH SarabunPSK" w:hAnsi="TH SarabunPSK" w:cs="TH SarabunPSK"/>
                <w:b/>
                <w:bCs/>
              </w:rPr>
              <w:t>THB60</w:t>
            </w:r>
            <w:r w:rsidRPr="00F21467">
              <w:rPr>
                <w:rFonts w:ascii="TH SarabunPSK" w:hAnsi="TH SarabunPSK" w:cs="TH SarabunPSK"/>
                <w:b/>
                <w:bCs/>
                <w:cs/>
              </w:rPr>
              <w:t xml:space="preserve">- </w:t>
            </w:r>
            <w:r w:rsidRPr="00F21467">
              <w:rPr>
                <w:rFonts w:ascii="TH SarabunPSK" w:hAnsi="TH SarabunPSK" w:cs="TH SarabunPSK"/>
                <w:b/>
                <w:bCs/>
              </w:rPr>
              <w:t>222</w:t>
            </w:r>
          </w:p>
        </w:tc>
        <w:tc>
          <w:tcPr>
            <w:tcW w:w="6300" w:type="dxa"/>
            <w:gridSpan w:val="2"/>
            <w:vAlign w:val="bottom"/>
          </w:tcPr>
          <w:p w:rsidR="00F21467" w:rsidRPr="00F21467" w:rsidRDefault="00F21467" w:rsidP="0094762B">
            <w:pPr>
              <w:tabs>
                <w:tab w:val="left" w:pos="1530"/>
                <w:tab w:val="left" w:pos="7380"/>
                <w:tab w:val="left" w:pos="8370"/>
              </w:tabs>
              <w:rPr>
                <w:rFonts w:ascii="TH SarabunPSK" w:hAnsi="TH SarabunPSK" w:cs="TH SarabunPSK"/>
                <w:b/>
                <w:bCs/>
              </w:rPr>
            </w:pPr>
            <w:r w:rsidRPr="00F21467">
              <w:rPr>
                <w:rFonts w:ascii="TH SarabunPSK" w:hAnsi="TH SarabunPSK" w:cs="TH SarabunPSK" w:hint="cs"/>
                <w:b/>
                <w:bCs/>
                <w:cs/>
              </w:rPr>
              <w:t>การดำเนินงานและการจัดการบริการอาหารและเครื่องดื่ม</w:t>
            </w:r>
            <w:r w:rsidRPr="00F21467">
              <w:rPr>
                <w:rFonts w:ascii="TH SarabunPSK" w:hAnsi="TH SarabunPSK" w:cs="TH SarabunPSK"/>
                <w:b/>
                <w:bCs/>
                <w:cs/>
              </w:rPr>
              <w:t xml:space="preserve"> </w:t>
            </w:r>
          </w:p>
          <w:p w:rsidR="00F21467" w:rsidRPr="00F21467" w:rsidRDefault="00F21467" w:rsidP="0094762B">
            <w:pPr>
              <w:tabs>
                <w:tab w:val="left" w:pos="1530"/>
                <w:tab w:val="left" w:pos="7380"/>
                <w:tab w:val="left" w:pos="8370"/>
              </w:tabs>
              <w:rPr>
                <w:rFonts w:ascii="TH SarabunPSK" w:eastAsia="Angsana New" w:hAnsi="TH SarabunPSK" w:cs="TH SarabunPSK"/>
                <w:b/>
                <w:bCs/>
                <w:cs/>
              </w:rPr>
            </w:pPr>
            <w:r w:rsidRPr="00F21467">
              <w:rPr>
                <w:rFonts w:ascii="TH SarabunPSK" w:hAnsi="TH SarabunPSK" w:cs="TH SarabunPSK"/>
                <w:b/>
                <w:bCs/>
              </w:rPr>
              <w:t>Food and Beverage Service Operation and</w:t>
            </w:r>
            <w:r w:rsidRPr="00F21467">
              <w:rPr>
                <w:rFonts w:ascii="TH SarabunPSK" w:hAnsi="TH SarabunPSK" w:cs="TH SarabunPSK" w:hint="cs"/>
                <w:b/>
                <w:bCs/>
                <w:cs/>
              </w:rPr>
              <w:t xml:space="preserve"> </w:t>
            </w:r>
            <w:r w:rsidRPr="00F21467">
              <w:rPr>
                <w:rFonts w:ascii="TH SarabunPSK" w:hAnsi="TH SarabunPSK" w:cs="TH SarabunPSK"/>
                <w:b/>
                <w:bCs/>
              </w:rPr>
              <w:t>Management</w:t>
            </w:r>
          </w:p>
        </w:tc>
        <w:tc>
          <w:tcPr>
            <w:tcW w:w="1218" w:type="dxa"/>
            <w:gridSpan w:val="3"/>
          </w:tcPr>
          <w:p w:rsidR="00F21467" w:rsidRPr="00F21467" w:rsidRDefault="00F21467" w:rsidP="0094762B">
            <w:pPr>
              <w:tabs>
                <w:tab w:val="right" w:pos="3435"/>
              </w:tabs>
              <w:ind w:right="-2"/>
              <w:jc w:val="right"/>
              <w:rPr>
                <w:rFonts w:ascii="TH SarabunPSK" w:hAnsi="TH SarabunPSK" w:cs="TH SarabunPSK"/>
                <w:b/>
                <w:bCs/>
                <w:spacing w:val="-6"/>
              </w:rPr>
            </w:pPr>
            <w:r w:rsidRPr="00F21467">
              <w:rPr>
                <w:rFonts w:ascii="TH SarabunPSK" w:eastAsia="Times New Roman" w:hAnsi="TH SarabunPSK" w:cs="TH SarabunPSK"/>
                <w:b/>
                <w:bCs/>
              </w:rPr>
              <w:t>4</w:t>
            </w:r>
            <w:r w:rsidRPr="00F21467">
              <w:rPr>
                <w:rFonts w:ascii="TH SarabunPSK" w:eastAsia="Times New Roman" w:hAnsi="TH SarabunPSK" w:cs="TH SarabunPSK"/>
                <w:b/>
                <w:bCs/>
                <w:cs/>
              </w:rPr>
              <w:t>(</w:t>
            </w:r>
            <w:r w:rsidRPr="00F21467">
              <w:rPr>
                <w:rFonts w:ascii="TH SarabunPSK" w:eastAsia="Times New Roman" w:hAnsi="TH SarabunPSK" w:cs="TH SarabunPSK"/>
                <w:b/>
                <w:bCs/>
              </w:rPr>
              <w:t>2</w:t>
            </w:r>
            <w:r w:rsidRPr="00F21467">
              <w:rPr>
                <w:rFonts w:ascii="TH SarabunPSK" w:eastAsia="Times New Roman" w:hAnsi="TH SarabunPSK" w:cs="TH SarabunPSK"/>
                <w:b/>
                <w:bCs/>
                <w:cs/>
              </w:rPr>
              <w:t>-</w:t>
            </w:r>
            <w:r w:rsidRPr="00F21467">
              <w:rPr>
                <w:rFonts w:ascii="TH SarabunPSK" w:eastAsia="Times New Roman" w:hAnsi="TH SarabunPSK" w:cs="TH SarabunPSK"/>
                <w:b/>
                <w:bCs/>
              </w:rPr>
              <w:t>4</w:t>
            </w:r>
            <w:r w:rsidRPr="00F21467">
              <w:rPr>
                <w:rFonts w:ascii="TH SarabunPSK" w:eastAsia="Times New Roman" w:hAnsi="TH SarabunPSK" w:cs="TH SarabunPSK"/>
                <w:b/>
                <w:bCs/>
                <w:cs/>
              </w:rPr>
              <w:t>-</w:t>
            </w:r>
            <w:r w:rsidRPr="00F21467">
              <w:rPr>
                <w:rFonts w:ascii="TH SarabunPSK" w:eastAsia="Times New Roman" w:hAnsi="TH SarabunPSK" w:cs="TH SarabunPSK" w:hint="cs"/>
                <w:b/>
                <w:bCs/>
                <w:cs/>
              </w:rPr>
              <w:t>6</w:t>
            </w:r>
            <w:r w:rsidRPr="00F21467">
              <w:rPr>
                <w:rFonts w:ascii="TH SarabunPSK" w:eastAsia="Times New Roman" w:hAnsi="TH SarabunPSK" w:cs="TH SarabunPSK"/>
                <w:b/>
                <w:bCs/>
                <w:cs/>
              </w:rPr>
              <w:t>)</w:t>
            </w:r>
          </w:p>
        </w:tc>
      </w:tr>
      <w:tr w:rsidR="00F21467" w:rsidRPr="001E0104" w:rsidTr="0094762B">
        <w:trPr>
          <w:jc w:val="center"/>
        </w:trPr>
        <w:tc>
          <w:tcPr>
            <w:tcW w:w="9207" w:type="dxa"/>
            <w:gridSpan w:val="6"/>
          </w:tcPr>
          <w:p w:rsidR="00F21467" w:rsidRPr="00F21467" w:rsidRDefault="00F21467" w:rsidP="0094762B">
            <w:pPr>
              <w:tabs>
                <w:tab w:val="right" w:pos="3435"/>
              </w:tabs>
              <w:ind w:right="-2" w:firstLine="1655"/>
              <w:jc w:val="thaiDistribute"/>
              <w:rPr>
                <w:rFonts w:ascii="TH SarabunPSK" w:hAnsi="TH SarabunPSK" w:cs="TH SarabunPSK"/>
              </w:rPr>
            </w:pPr>
            <w:r w:rsidRPr="00F21467">
              <w:rPr>
                <w:rFonts w:ascii="TH SarabunPSK" w:hAnsi="TH SarabunPSK" w:cs="TH SarabunPSK" w:hint="cs"/>
                <w:cs/>
              </w:rPr>
              <w:t>วิชานี้เน้นการเรียนรู้</w:t>
            </w:r>
            <w:r w:rsidRPr="00F21467">
              <w:rPr>
                <w:rFonts w:ascii="TH SarabunPSK" w:hAnsi="TH SarabunPSK" w:cs="TH SarabunPSK"/>
                <w:cs/>
              </w:rPr>
              <w:t>หลักการเบื้องต้น</w:t>
            </w:r>
            <w:r w:rsidRPr="00F21467">
              <w:rPr>
                <w:rFonts w:ascii="TH SarabunPSK" w:hAnsi="TH SarabunPSK" w:cs="TH SarabunPSK" w:hint="cs"/>
                <w:cs/>
              </w:rPr>
              <w:t xml:space="preserve"> การดำเนินงาน และ</w:t>
            </w:r>
            <w:r w:rsidRPr="00F21467">
              <w:rPr>
                <w:rFonts w:ascii="TH SarabunPSK" w:hAnsi="TH SarabunPSK" w:cs="TH SarabunPSK"/>
                <w:cs/>
              </w:rPr>
              <w:t>การ</w:t>
            </w:r>
            <w:r w:rsidRPr="00F21467">
              <w:rPr>
                <w:rFonts w:ascii="TH SarabunPSK" w:hAnsi="TH SarabunPSK" w:cs="TH SarabunPSK" w:hint="cs"/>
                <w:cs/>
              </w:rPr>
              <w:t>จัดการ</w:t>
            </w:r>
            <w:r w:rsidRPr="00F21467">
              <w:rPr>
                <w:rFonts w:ascii="TH SarabunPSK" w:hAnsi="TH SarabunPSK" w:cs="TH SarabunPSK"/>
                <w:cs/>
              </w:rPr>
              <w:t>บริการอาหารและเครื่องดื่ม คุณลักษณะที่ดีของ</w:t>
            </w:r>
            <w:r w:rsidRPr="00F21467">
              <w:rPr>
                <w:rFonts w:ascii="TH SarabunPSK" w:hAnsi="TH SarabunPSK" w:cs="TH SarabunPSK" w:hint="cs"/>
                <w:cs/>
              </w:rPr>
              <w:t>พนักงานบริการอาหารและเครื่องดื่ม</w:t>
            </w:r>
            <w:r w:rsidRPr="00F21467">
              <w:rPr>
                <w:rFonts w:ascii="TH SarabunPSK" w:hAnsi="TH SarabunPSK" w:cs="TH SarabunPSK"/>
                <w:cs/>
              </w:rPr>
              <w:t xml:space="preserve"> </w:t>
            </w:r>
            <w:r w:rsidRPr="00F21467">
              <w:rPr>
                <w:rFonts w:ascii="TH SarabunPSK" w:hAnsi="TH SarabunPSK" w:cs="TH SarabunPSK" w:hint="cs"/>
                <w:cs/>
              </w:rPr>
              <w:t>เทคนิคและ</w:t>
            </w:r>
            <w:r w:rsidRPr="00F21467">
              <w:rPr>
                <w:rFonts w:ascii="TH SarabunPSK" w:hAnsi="TH SarabunPSK" w:cs="TH SarabunPSK"/>
                <w:cs/>
              </w:rPr>
              <w:t>ทักษะการให้บริการอาหารและเครื่องดื่ม ทักษะการสื่อสารและการใช้เทคโนโลยีในการบริการ จิตสำนึกและทัศนคติที่ดีต่อ</w:t>
            </w:r>
            <w:r w:rsidRPr="00F21467">
              <w:rPr>
                <w:rFonts w:ascii="TH SarabunPSK" w:hAnsi="TH SarabunPSK" w:cs="TH SarabunPSK" w:hint="cs"/>
                <w:cs/>
              </w:rPr>
              <w:t>งาน</w:t>
            </w:r>
            <w:r w:rsidRPr="00F21467">
              <w:rPr>
                <w:rFonts w:ascii="TH SarabunPSK" w:hAnsi="TH SarabunPSK" w:cs="TH SarabunPSK"/>
                <w:cs/>
              </w:rPr>
              <w:t>บริการ เทคนิคการเพิ่มยอดขายอาหารและเครื่องดื่มการฝึกปฏิบัติการบริการอาหารและเครื่องดื่มตามมาตรฐานสากลการศึกษา</w:t>
            </w:r>
            <w:r w:rsidRPr="00F21467">
              <w:rPr>
                <w:rFonts w:ascii="TH SarabunPSK" w:hAnsi="TH SarabunPSK" w:cs="TH SarabunPSK" w:hint="cs"/>
                <w:cs/>
              </w:rPr>
              <w:t>ภาคสนาม</w:t>
            </w:r>
          </w:p>
          <w:p w:rsidR="00F21467" w:rsidRDefault="00F21467" w:rsidP="0094762B">
            <w:pPr>
              <w:tabs>
                <w:tab w:val="right" w:pos="3435"/>
              </w:tabs>
              <w:ind w:right="-2" w:firstLine="1655"/>
              <w:jc w:val="thaiDistribute"/>
              <w:rPr>
                <w:rFonts w:ascii="TH SarabunPSK" w:hAnsi="TH SarabunPSK" w:cs="TH SarabunPSK"/>
                <w:b/>
                <w:bCs/>
              </w:rPr>
            </w:pPr>
            <w:r w:rsidRPr="00F21467">
              <w:rPr>
                <w:rFonts w:ascii="TH SarabunPSK" w:hAnsi="TH SarabunPSK" w:cs="TH SarabunPSK"/>
              </w:rPr>
              <w:t xml:space="preserve">This course is to study the fundamental </w:t>
            </w:r>
            <w:r w:rsidRPr="00F21467">
              <w:rPr>
                <w:rFonts w:ascii="TH SarabunPSK" w:eastAsia="Times New Roman" w:hAnsi="TH SarabunPSK" w:cs="TH SarabunPSK"/>
              </w:rPr>
              <w:t>principles, operations and management of food and beverage services; characteristics of waiter</w:t>
            </w:r>
            <w:r w:rsidRPr="00F21467">
              <w:rPr>
                <w:rFonts w:ascii="TH SarabunPSK" w:eastAsia="Times New Roman" w:hAnsi="TH SarabunPSK" w:cs="TH SarabunPSK"/>
                <w:cs/>
              </w:rPr>
              <w:t>/</w:t>
            </w:r>
            <w:r w:rsidRPr="00F21467">
              <w:rPr>
                <w:rFonts w:ascii="TH SarabunPSK" w:eastAsia="Times New Roman" w:hAnsi="TH SarabunPSK" w:cs="TH SarabunPSK"/>
              </w:rPr>
              <w:t>waitress, techniques and skills for food and beverage services; communication and technological skills for food and beverage services; ethical awareness and ideal attitudes for services; up</w:t>
            </w:r>
            <w:r w:rsidRPr="00F21467">
              <w:rPr>
                <w:rFonts w:ascii="TH SarabunPSK" w:eastAsia="Times New Roman" w:hAnsi="TH SarabunPSK" w:cs="TH SarabunPSK"/>
                <w:cs/>
              </w:rPr>
              <w:t>-</w:t>
            </w:r>
            <w:r w:rsidRPr="00F21467">
              <w:rPr>
                <w:rFonts w:ascii="TH SarabunPSK" w:eastAsia="Times New Roman" w:hAnsi="TH SarabunPSK" w:cs="TH SarabunPSK"/>
              </w:rPr>
              <w:t>selling skills, and practices in serving food and beverage according to international standard</w:t>
            </w:r>
            <w:r w:rsidRPr="00F21467">
              <w:rPr>
                <w:rFonts w:ascii="TH SarabunPSK" w:hAnsi="TH SarabunPSK" w:cs="TH SarabunPSK"/>
              </w:rPr>
              <w:t>; and include an educational field</w:t>
            </w:r>
            <w:r w:rsidRPr="00F21467">
              <w:rPr>
                <w:rFonts w:ascii="TH SarabunPSK" w:hAnsi="TH SarabunPSK" w:cs="TH SarabunPSK"/>
                <w:cs/>
              </w:rPr>
              <w:t>-</w:t>
            </w:r>
            <w:r w:rsidRPr="00F21467">
              <w:rPr>
                <w:rFonts w:ascii="TH SarabunPSK" w:hAnsi="TH SarabunPSK" w:cs="TH SarabunPSK"/>
              </w:rPr>
              <w:t>work</w:t>
            </w:r>
            <w:r w:rsidRPr="00F21467">
              <w:rPr>
                <w:rFonts w:ascii="TH SarabunPSK" w:hAnsi="TH SarabunPSK" w:cs="TH SarabunPSK"/>
                <w:cs/>
              </w:rPr>
              <w:t>.</w:t>
            </w:r>
            <w:r w:rsidRPr="009F0AD4">
              <w:rPr>
                <w:rFonts w:ascii="TH Sarabun New" w:hAnsi="TH Sarabun New" w:cs="TH Sarabun New"/>
                <w:cs/>
              </w:rPr>
              <w:t xml:space="preserve">    </w:t>
            </w:r>
          </w:p>
          <w:p w:rsidR="00F21467" w:rsidRPr="00F21467" w:rsidRDefault="00F21467" w:rsidP="0094762B">
            <w:pPr>
              <w:tabs>
                <w:tab w:val="right" w:pos="3435"/>
              </w:tabs>
              <w:ind w:right="-2" w:firstLine="1655"/>
              <w:jc w:val="thaiDistribute"/>
              <w:rPr>
                <w:rFonts w:ascii="TH SarabunPSK" w:hAnsi="TH SarabunPSK" w:cs="TH SarabunPSK"/>
                <w:b/>
                <w:bCs/>
                <w:sz w:val="20"/>
                <w:szCs w:val="20"/>
                <w:cs/>
              </w:rPr>
            </w:pPr>
          </w:p>
        </w:tc>
      </w:tr>
      <w:tr w:rsidR="00F21467" w:rsidRPr="00F21467" w:rsidTr="0094762B">
        <w:trPr>
          <w:jc w:val="center"/>
        </w:trPr>
        <w:tc>
          <w:tcPr>
            <w:tcW w:w="1689" w:type="dxa"/>
          </w:tcPr>
          <w:p w:rsidR="00F21467" w:rsidRPr="00F21467" w:rsidRDefault="00F21467" w:rsidP="0094762B">
            <w:pPr>
              <w:tabs>
                <w:tab w:val="left" w:pos="720"/>
                <w:tab w:val="left" w:pos="1800"/>
                <w:tab w:val="left" w:pos="2340"/>
              </w:tabs>
              <w:ind w:hanging="69"/>
              <w:rPr>
                <w:rFonts w:ascii="TH SarabunPSK" w:hAnsi="TH SarabunPSK" w:cs="TH SarabunPSK"/>
                <w:b/>
                <w:bCs/>
                <w:cs/>
              </w:rPr>
            </w:pPr>
            <w:r w:rsidRPr="00F21467">
              <w:rPr>
                <w:rFonts w:ascii="TH SarabunPSK" w:hAnsi="TH SarabunPSK" w:cs="TH SarabunPSK"/>
                <w:b/>
                <w:bCs/>
              </w:rPr>
              <w:t>THB60</w:t>
            </w:r>
            <w:r w:rsidRPr="00F21467">
              <w:rPr>
                <w:rFonts w:ascii="TH SarabunPSK" w:hAnsi="TH SarabunPSK" w:cs="TH SarabunPSK"/>
                <w:b/>
                <w:bCs/>
                <w:cs/>
              </w:rPr>
              <w:t xml:space="preserve">- </w:t>
            </w:r>
            <w:r w:rsidRPr="00F21467">
              <w:rPr>
                <w:rFonts w:ascii="TH SarabunPSK" w:hAnsi="TH SarabunPSK" w:cs="TH SarabunPSK"/>
                <w:b/>
                <w:bCs/>
              </w:rPr>
              <w:t>321</w:t>
            </w:r>
          </w:p>
        </w:tc>
        <w:tc>
          <w:tcPr>
            <w:tcW w:w="6300" w:type="dxa"/>
            <w:gridSpan w:val="2"/>
            <w:vAlign w:val="bottom"/>
          </w:tcPr>
          <w:p w:rsidR="00F21467" w:rsidRPr="00F21467" w:rsidRDefault="00F21467" w:rsidP="0094762B">
            <w:pPr>
              <w:tabs>
                <w:tab w:val="left" w:pos="1530"/>
                <w:tab w:val="left" w:pos="7380"/>
                <w:tab w:val="left" w:pos="8370"/>
              </w:tabs>
              <w:rPr>
                <w:rFonts w:ascii="TH SarabunPSK" w:hAnsi="TH SarabunPSK" w:cs="TH SarabunPSK"/>
                <w:b/>
                <w:bCs/>
              </w:rPr>
            </w:pPr>
            <w:r w:rsidRPr="00F21467">
              <w:rPr>
                <w:rFonts w:ascii="TH SarabunPSK" w:hAnsi="TH SarabunPSK" w:cs="TH SarabunPSK" w:hint="cs"/>
                <w:b/>
                <w:bCs/>
                <w:cs/>
              </w:rPr>
              <w:t>การดำเนินงานและบริการจัดเลี้ยง</w:t>
            </w:r>
          </w:p>
          <w:p w:rsidR="00F21467" w:rsidRPr="00F21467" w:rsidRDefault="00F21467" w:rsidP="0094762B">
            <w:pPr>
              <w:tabs>
                <w:tab w:val="left" w:pos="1530"/>
                <w:tab w:val="left" w:pos="7380"/>
                <w:tab w:val="left" w:pos="8370"/>
              </w:tabs>
              <w:rPr>
                <w:rFonts w:ascii="TH SarabunPSK" w:eastAsia="Angsana New" w:hAnsi="TH SarabunPSK" w:cs="TH SarabunPSK"/>
                <w:b/>
                <w:bCs/>
                <w:cs/>
              </w:rPr>
            </w:pPr>
            <w:r w:rsidRPr="00F21467">
              <w:rPr>
                <w:rFonts w:ascii="TH SarabunPSK" w:hAnsi="TH SarabunPSK" w:cs="TH SarabunPSK"/>
                <w:b/>
                <w:bCs/>
              </w:rPr>
              <w:t>Catering Operation and Service</w:t>
            </w:r>
          </w:p>
        </w:tc>
        <w:tc>
          <w:tcPr>
            <w:tcW w:w="1218" w:type="dxa"/>
            <w:gridSpan w:val="3"/>
          </w:tcPr>
          <w:p w:rsidR="00F21467" w:rsidRPr="00F21467" w:rsidRDefault="00F21467" w:rsidP="0094762B">
            <w:pPr>
              <w:tabs>
                <w:tab w:val="right" w:pos="3435"/>
              </w:tabs>
              <w:ind w:right="-2"/>
              <w:jc w:val="right"/>
              <w:rPr>
                <w:rFonts w:ascii="TH SarabunPSK" w:hAnsi="TH SarabunPSK" w:cs="TH SarabunPSK"/>
                <w:b/>
                <w:bCs/>
                <w:spacing w:val="-6"/>
              </w:rPr>
            </w:pPr>
            <w:r w:rsidRPr="00F21467">
              <w:rPr>
                <w:rFonts w:ascii="TH SarabunPSK" w:eastAsia="Times New Roman" w:hAnsi="TH SarabunPSK" w:cs="TH SarabunPSK"/>
                <w:b/>
                <w:bCs/>
              </w:rPr>
              <w:t>4</w:t>
            </w:r>
            <w:r w:rsidRPr="00F21467">
              <w:rPr>
                <w:rFonts w:ascii="TH SarabunPSK" w:eastAsia="Times New Roman" w:hAnsi="TH SarabunPSK" w:cs="TH SarabunPSK"/>
                <w:b/>
                <w:bCs/>
                <w:cs/>
              </w:rPr>
              <w:t>(</w:t>
            </w:r>
            <w:r w:rsidRPr="00F21467">
              <w:rPr>
                <w:rFonts w:ascii="TH SarabunPSK" w:eastAsia="Times New Roman" w:hAnsi="TH SarabunPSK" w:cs="TH SarabunPSK"/>
                <w:b/>
                <w:bCs/>
              </w:rPr>
              <w:t>3</w:t>
            </w:r>
            <w:r w:rsidRPr="00F21467">
              <w:rPr>
                <w:rFonts w:ascii="TH SarabunPSK" w:eastAsia="Times New Roman" w:hAnsi="TH SarabunPSK" w:cs="TH SarabunPSK"/>
                <w:b/>
                <w:bCs/>
                <w:cs/>
              </w:rPr>
              <w:t>-</w:t>
            </w:r>
            <w:r w:rsidRPr="00F21467">
              <w:rPr>
                <w:rFonts w:ascii="TH SarabunPSK" w:eastAsia="Times New Roman" w:hAnsi="TH SarabunPSK" w:cs="TH SarabunPSK"/>
                <w:b/>
                <w:bCs/>
              </w:rPr>
              <w:t>2</w:t>
            </w:r>
            <w:r w:rsidRPr="00F21467">
              <w:rPr>
                <w:rFonts w:ascii="TH SarabunPSK" w:eastAsia="Times New Roman" w:hAnsi="TH SarabunPSK" w:cs="TH SarabunPSK"/>
                <w:b/>
                <w:bCs/>
                <w:cs/>
              </w:rPr>
              <w:t>-</w:t>
            </w:r>
            <w:r w:rsidRPr="00F21467">
              <w:rPr>
                <w:rFonts w:ascii="TH SarabunPSK" w:eastAsia="Times New Roman" w:hAnsi="TH SarabunPSK" w:cs="TH SarabunPSK"/>
                <w:b/>
                <w:bCs/>
              </w:rPr>
              <w:t>7</w:t>
            </w:r>
            <w:r w:rsidRPr="00F21467">
              <w:rPr>
                <w:rFonts w:ascii="TH SarabunPSK" w:eastAsia="Times New Roman" w:hAnsi="TH SarabunPSK" w:cs="TH SarabunPSK"/>
                <w:b/>
                <w:bCs/>
                <w:cs/>
              </w:rPr>
              <w:t>)</w:t>
            </w:r>
          </w:p>
        </w:tc>
      </w:tr>
      <w:tr w:rsidR="00F21467" w:rsidRPr="001E0104" w:rsidTr="0094762B">
        <w:trPr>
          <w:jc w:val="center"/>
        </w:trPr>
        <w:tc>
          <w:tcPr>
            <w:tcW w:w="9207" w:type="dxa"/>
            <w:gridSpan w:val="6"/>
          </w:tcPr>
          <w:p w:rsidR="00F21467" w:rsidRPr="00F21467" w:rsidRDefault="00F21467" w:rsidP="0094762B">
            <w:pPr>
              <w:tabs>
                <w:tab w:val="right" w:pos="3435"/>
              </w:tabs>
              <w:ind w:right="-2" w:firstLine="1655"/>
              <w:jc w:val="thaiDistribute"/>
              <w:rPr>
                <w:rFonts w:ascii="TH SarabunPSK" w:hAnsi="TH SarabunPSK" w:cs="TH SarabunPSK"/>
              </w:rPr>
            </w:pPr>
            <w:r w:rsidRPr="00F21467">
              <w:rPr>
                <w:rFonts w:ascii="TH SarabunPSK" w:hAnsi="TH SarabunPSK" w:cs="TH SarabunPSK" w:hint="cs"/>
                <w:cs/>
              </w:rPr>
              <w:t>วิชานี้เน้นการเรียนรู้</w:t>
            </w:r>
            <w:r w:rsidRPr="00F21467">
              <w:rPr>
                <w:rFonts w:ascii="TH SarabunPSK" w:eastAsia="Times New Roman" w:hAnsi="TH SarabunPSK" w:cs="TH SarabunPSK"/>
                <w:cs/>
              </w:rPr>
              <w:t>แนวคิด ความรู้ และการนำไปประยุกต์ใช้ในงานบริการฝ่ายขายและการจัดเลี้ยงในโรงแรมและงานเลี้ยงต่างๆ การจัดงานเลี้ยง การออกแบบการจัดบริการอาหาร ตามวัตถุประสงค์และโอกาสพิเศษ การ</w:t>
            </w:r>
            <w:r w:rsidRPr="00F21467">
              <w:rPr>
                <w:rFonts w:ascii="TH SarabunPSK" w:eastAsia="Times New Roman" w:hAnsi="TH SarabunPSK" w:cs="TH SarabunPSK" w:hint="cs"/>
                <w:cs/>
              </w:rPr>
              <w:t>วางแผนและ</w:t>
            </w:r>
            <w:r w:rsidRPr="00F21467">
              <w:rPr>
                <w:rFonts w:ascii="TH SarabunPSK" w:eastAsia="Times New Roman" w:hAnsi="TH SarabunPSK" w:cs="TH SarabunPSK"/>
                <w:cs/>
              </w:rPr>
              <w:t xml:space="preserve">ตกแต่งสถานที่ตามลักษณะงาน การวางแผนเมนู </w:t>
            </w:r>
            <w:r w:rsidRPr="00F21467">
              <w:rPr>
                <w:rFonts w:ascii="TH SarabunPSK" w:eastAsia="Times New Roman" w:hAnsi="TH SarabunPSK" w:cs="TH SarabunPSK" w:hint="cs"/>
                <w:cs/>
              </w:rPr>
              <w:t>และ</w:t>
            </w:r>
            <w:r w:rsidRPr="00F21467">
              <w:rPr>
                <w:rFonts w:ascii="TH SarabunPSK" w:eastAsia="Times New Roman" w:hAnsi="TH SarabunPSK" w:cs="TH SarabunPSK"/>
                <w:cs/>
              </w:rPr>
              <w:t>การวิเคราะห์จุดคุ้มทุน การจัดการทีมงานและวัสดุอุปกรณ์ รวมทั้งองค์ประกอบของการบริการอาหาร ได้แก่ การจัดโต๊ะ การพับผ้าเช็ดปากสำหรับการจัดงานเลี้ยงและบริการอาหาร จรรณยาบรรณและมารยาทของพนักงานบริการ และการฝึกปฏิบัติการ</w:t>
            </w:r>
          </w:p>
          <w:p w:rsidR="00F21467" w:rsidRDefault="00F21467" w:rsidP="0094762B">
            <w:pPr>
              <w:tabs>
                <w:tab w:val="right" w:pos="3435"/>
              </w:tabs>
              <w:ind w:right="-2" w:firstLine="1655"/>
              <w:jc w:val="thaiDistribute"/>
              <w:rPr>
                <w:rFonts w:ascii="TH SarabunPSK" w:hAnsi="TH SarabunPSK" w:cs="TH SarabunPSK"/>
                <w:b/>
                <w:bCs/>
              </w:rPr>
            </w:pPr>
            <w:r w:rsidRPr="00F21467">
              <w:rPr>
                <w:rFonts w:ascii="TH SarabunPSK" w:hAnsi="TH SarabunPSK" w:cs="TH SarabunPSK"/>
              </w:rPr>
              <w:t xml:space="preserve">This course focuses on learning of </w:t>
            </w:r>
            <w:r w:rsidRPr="00F21467">
              <w:rPr>
                <w:rFonts w:ascii="TH SarabunPSK" w:eastAsia="Times New Roman" w:hAnsi="TH SarabunPSK" w:cs="TH SarabunPSK"/>
              </w:rPr>
              <w:t xml:space="preserve">the concepts, knowledge and application of catering and sales services for convention hotels and catered events; organizing catered events, banquet and catering design for different purpose and special occasions, venue planning and theme decoration, menu planning, and break event analysis; staffing and managing tools and equipments; food service elements </w:t>
            </w:r>
            <w:r w:rsidRPr="00F21467">
              <w:rPr>
                <w:rFonts w:ascii="TH SarabunPSK" w:eastAsia="Times New Roman" w:hAnsi="TH SarabunPSK" w:cs="TH SarabunPSK"/>
                <w:cs/>
              </w:rPr>
              <w:t xml:space="preserve">- </w:t>
            </w:r>
            <w:r w:rsidRPr="00F21467">
              <w:rPr>
                <w:rFonts w:ascii="TH SarabunPSK" w:eastAsia="Times New Roman" w:hAnsi="TH SarabunPSK" w:cs="TH SarabunPSK"/>
              </w:rPr>
              <w:t>including setting table, folding napkin, and catering services; ethics and etiquettes for catered crews; and practical lessons</w:t>
            </w:r>
            <w:r w:rsidRPr="00F21467">
              <w:rPr>
                <w:rFonts w:ascii="TH SarabunPSK" w:hAnsi="TH SarabunPSK" w:cs="TH SarabunPSK"/>
                <w:cs/>
              </w:rPr>
              <w:t>.</w:t>
            </w:r>
            <w:r w:rsidRPr="009F0AD4">
              <w:rPr>
                <w:rFonts w:ascii="TH Sarabun New" w:hAnsi="TH Sarabun New" w:cs="TH Sarabun New"/>
                <w:cs/>
              </w:rPr>
              <w:t xml:space="preserve">    </w:t>
            </w:r>
          </w:p>
          <w:p w:rsidR="0054690D" w:rsidRDefault="0054690D" w:rsidP="0094762B">
            <w:pPr>
              <w:tabs>
                <w:tab w:val="right" w:pos="3435"/>
              </w:tabs>
              <w:ind w:right="-2" w:firstLine="1655"/>
              <w:jc w:val="thaiDistribute"/>
              <w:rPr>
                <w:ins w:id="418" w:author="Admin" w:date="2019-04-11T16:49:00Z"/>
                <w:rFonts w:ascii="TH SarabunPSK" w:hAnsi="TH SarabunPSK" w:cs="TH SarabunPSK"/>
                <w:b/>
                <w:bCs/>
              </w:rPr>
            </w:pPr>
          </w:p>
          <w:p w:rsidR="005934A4" w:rsidRDefault="005934A4" w:rsidP="0094762B">
            <w:pPr>
              <w:tabs>
                <w:tab w:val="right" w:pos="3435"/>
              </w:tabs>
              <w:ind w:right="-2" w:firstLine="1655"/>
              <w:jc w:val="thaiDistribute"/>
              <w:rPr>
                <w:ins w:id="419" w:author="Admin" w:date="2019-04-11T16:49:00Z"/>
                <w:rFonts w:ascii="TH SarabunPSK" w:hAnsi="TH SarabunPSK" w:cs="TH SarabunPSK"/>
                <w:b/>
                <w:bCs/>
              </w:rPr>
            </w:pPr>
          </w:p>
          <w:p w:rsidR="005934A4" w:rsidRDefault="005934A4" w:rsidP="0094762B">
            <w:pPr>
              <w:tabs>
                <w:tab w:val="right" w:pos="3435"/>
              </w:tabs>
              <w:ind w:right="-2" w:firstLine="1655"/>
              <w:jc w:val="thaiDistribute"/>
              <w:rPr>
                <w:ins w:id="420" w:author="Admin" w:date="2019-04-11T16:49:00Z"/>
                <w:rFonts w:ascii="TH SarabunPSK" w:hAnsi="TH SarabunPSK" w:cs="TH SarabunPSK"/>
                <w:b/>
                <w:bCs/>
              </w:rPr>
            </w:pPr>
          </w:p>
          <w:p w:rsidR="005934A4" w:rsidRDefault="005934A4" w:rsidP="0094762B">
            <w:pPr>
              <w:tabs>
                <w:tab w:val="right" w:pos="3435"/>
              </w:tabs>
              <w:ind w:right="-2" w:firstLine="1655"/>
              <w:jc w:val="thaiDistribute"/>
              <w:rPr>
                <w:ins w:id="421" w:author="Admin" w:date="2019-04-11T16:49:00Z"/>
                <w:rFonts w:ascii="TH SarabunPSK" w:hAnsi="TH SarabunPSK" w:cs="TH SarabunPSK"/>
                <w:b/>
                <w:bCs/>
              </w:rPr>
            </w:pPr>
          </w:p>
          <w:p w:rsidR="005934A4" w:rsidRDefault="005934A4" w:rsidP="0094762B">
            <w:pPr>
              <w:tabs>
                <w:tab w:val="right" w:pos="3435"/>
              </w:tabs>
              <w:ind w:right="-2" w:firstLine="1655"/>
              <w:jc w:val="thaiDistribute"/>
              <w:rPr>
                <w:ins w:id="422" w:author="Admin" w:date="2019-04-11T16:49:00Z"/>
                <w:rFonts w:ascii="TH SarabunPSK" w:hAnsi="TH SarabunPSK" w:cs="TH SarabunPSK"/>
                <w:b/>
                <w:bCs/>
              </w:rPr>
            </w:pPr>
          </w:p>
          <w:p w:rsidR="005934A4" w:rsidRDefault="005934A4" w:rsidP="0094762B">
            <w:pPr>
              <w:tabs>
                <w:tab w:val="right" w:pos="3435"/>
              </w:tabs>
              <w:ind w:right="-2" w:firstLine="1655"/>
              <w:jc w:val="thaiDistribute"/>
              <w:rPr>
                <w:ins w:id="423" w:author="Admin" w:date="2019-04-11T16:49:00Z"/>
                <w:rFonts w:ascii="TH SarabunPSK" w:hAnsi="TH SarabunPSK" w:cs="TH SarabunPSK"/>
                <w:b/>
                <w:bCs/>
              </w:rPr>
            </w:pPr>
          </w:p>
          <w:p w:rsidR="005934A4" w:rsidRDefault="005934A4" w:rsidP="0094762B">
            <w:pPr>
              <w:tabs>
                <w:tab w:val="right" w:pos="3435"/>
              </w:tabs>
              <w:ind w:right="-2" w:firstLine="1655"/>
              <w:jc w:val="thaiDistribute"/>
              <w:rPr>
                <w:rFonts w:ascii="TH SarabunPSK" w:hAnsi="TH SarabunPSK" w:cs="TH SarabunPSK"/>
                <w:b/>
                <w:bCs/>
              </w:rPr>
            </w:pPr>
          </w:p>
          <w:p w:rsidR="00F21467" w:rsidRPr="00F21467" w:rsidRDefault="00F21467" w:rsidP="0094762B">
            <w:pPr>
              <w:tabs>
                <w:tab w:val="right" w:pos="3435"/>
              </w:tabs>
              <w:ind w:right="-2" w:firstLine="1655"/>
              <w:jc w:val="thaiDistribute"/>
              <w:rPr>
                <w:rFonts w:ascii="TH SarabunPSK" w:hAnsi="TH SarabunPSK" w:cs="TH SarabunPSK"/>
                <w:b/>
                <w:bCs/>
                <w:sz w:val="20"/>
                <w:szCs w:val="20"/>
                <w:cs/>
              </w:rPr>
            </w:pPr>
          </w:p>
        </w:tc>
      </w:tr>
      <w:tr w:rsidR="00F21467" w:rsidRPr="00F21467" w:rsidTr="0094762B">
        <w:trPr>
          <w:jc w:val="center"/>
        </w:trPr>
        <w:tc>
          <w:tcPr>
            <w:tcW w:w="1689" w:type="dxa"/>
          </w:tcPr>
          <w:p w:rsidR="00F21467" w:rsidRPr="00F21467" w:rsidRDefault="00F21467" w:rsidP="0094762B">
            <w:pPr>
              <w:tabs>
                <w:tab w:val="left" w:pos="720"/>
                <w:tab w:val="left" w:pos="1800"/>
                <w:tab w:val="left" w:pos="2340"/>
              </w:tabs>
              <w:ind w:hanging="69"/>
              <w:rPr>
                <w:rFonts w:ascii="TH SarabunPSK" w:hAnsi="TH SarabunPSK" w:cs="TH SarabunPSK"/>
                <w:b/>
                <w:bCs/>
                <w:cs/>
              </w:rPr>
            </w:pPr>
            <w:r w:rsidRPr="00F21467">
              <w:rPr>
                <w:rFonts w:ascii="TH SarabunPSK" w:hAnsi="TH SarabunPSK" w:cs="TH SarabunPSK"/>
                <w:b/>
                <w:bCs/>
              </w:rPr>
              <w:t>THB60</w:t>
            </w:r>
            <w:r w:rsidRPr="00F21467">
              <w:rPr>
                <w:rFonts w:ascii="TH SarabunPSK" w:hAnsi="TH SarabunPSK" w:cs="TH SarabunPSK"/>
                <w:b/>
                <w:bCs/>
                <w:cs/>
              </w:rPr>
              <w:t xml:space="preserve">- </w:t>
            </w:r>
            <w:r w:rsidRPr="00F21467">
              <w:rPr>
                <w:rFonts w:ascii="TH SarabunPSK" w:hAnsi="TH SarabunPSK" w:cs="TH SarabunPSK"/>
                <w:b/>
                <w:bCs/>
              </w:rPr>
              <w:t>322</w:t>
            </w:r>
          </w:p>
        </w:tc>
        <w:tc>
          <w:tcPr>
            <w:tcW w:w="6300" w:type="dxa"/>
            <w:gridSpan w:val="2"/>
            <w:vAlign w:val="bottom"/>
          </w:tcPr>
          <w:p w:rsidR="00F21467" w:rsidRPr="00F21467" w:rsidRDefault="00F21467" w:rsidP="0094762B">
            <w:pPr>
              <w:tabs>
                <w:tab w:val="left" w:pos="1530"/>
                <w:tab w:val="left" w:pos="7380"/>
                <w:tab w:val="left" w:pos="8370"/>
              </w:tabs>
              <w:rPr>
                <w:rFonts w:ascii="TH SarabunPSK" w:hAnsi="TH SarabunPSK" w:cs="TH SarabunPSK"/>
                <w:b/>
                <w:bCs/>
              </w:rPr>
            </w:pPr>
            <w:r w:rsidRPr="00F21467">
              <w:rPr>
                <w:rFonts w:ascii="TH SarabunPSK" w:hAnsi="TH SarabunPSK" w:cs="TH SarabunPSK" w:hint="cs"/>
                <w:b/>
                <w:bCs/>
                <w:cs/>
              </w:rPr>
              <w:t>การดำเนินงานและการจัดการงานบริการส่วนหน้า</w:t>
            </w:r>
          </w:p>
          <w:p w:rsidR="00F21467" w:rsidRPr="00F21467" w:rsidRDefault="00F21467" w:rsidP="0094762B">
            <w:pPr>
              <w:tabs>
                <w:tab w:val="left" w:pos="1530"/>
                <w:tab w:val="left" w:pos="7380"/>
                <w:tab w:val="left" w:pos="8370"/>
              </w:tabs>
              <w:rPr>
                <w:rFonts w:ascii="TH SarabunPSK" w:eastAsia="Angsana New" w:hAnsi="TH SarabunPSK" w:cs="TH SarabunPSK"/>
                <w:b/>
                <w:bCs/>
                <w:cs/>
              </w:rPr>
            </w:pPr>
            <w:r w:rsidRPr="00F21467">
              <w:rPr>
                <w:rFonts w:ascii="TH SarabunPSK" w:hAnsi="TH SarabunPSK" w:cs="TH SarabunPSK"/>
                <w:b/>
                <w:bCs/>
              </w:rPr>
              <w:t>Front Office Operation and Management</w:t>
            </w:r>
          </w:p>
        </w:tc>
        <w:tc>
          <w:tcPr>
            <w:tcW w:w="1218" w:type="dxa"/>
            <w:gridSpan w:val="3"/>
          </w:tcPr>
          <w:p w:rsidR="00F21467" w:rsidRPr="00F21467" w:rsidRDefault="00F21467" w:rsidP="0094762B">
            <w:pPr>
              <w:tabs>
                <w:tab w:val="right" w:pos="3435"/>
              </w:tabs>
              <w:ind w:right="-2"/>
              <w:jc w:val="right"/>
              <w:rPr>
                <w:rFonts w:ascii="TH SarabunPSK" w:hAnsi="TH SarabunPSK" w:cs="TH SarabunPSK"/>
                <w:b/>
                <w:bCs/>
                <w:spacing w:val="-6"/>
              </w:rPr>
            </w:pPr>
            <w:r w:rsidRPr="00F21467">
              <w:rPr>
                <w:rFonts w:ascii="TH SarabunPSK" w:eastAsia="Times New Roman" w:hAnsi="TH SarabunPSK" w:cs="TH SarabunPSK" w:hint="cs"/>
                <w:b/>
                <w:bCs/>
                <w:cs/>
              </w:rPr>
              <w:t>4(3-2-7)</w:t>
            </w:r>
          </w:p>
        </w:tc>
      </w:tr>
      <w:tr w:rsidR="00F21467" w:rsidRPr="001E0104" w:rsidTr="0094762B">
        <w:trPr>
          <w:jc w:val="center"/>
        </w:trPr>
        <w:tc>
          <w:tcPr>
            <w:tcW w:w="9207" w:type="dxa"/>
            <w:gridSpan w:val="6"/>
          </w:tcPr>
          <w:p w:rsidR="00F21467" w:rsidRPr="00F21467" w:rsidRDefault="00F21467" w:rsidP="0094762B">
            <w:pPr>
              <w:tabs>
                <w:tab w:val="right" w:pos="3435"/>
              </w:tabs>
              <w:ind w:right="-2" w:firstLine="1655"/>
              <w:jc w:val="thaiDistribute"/>
              <w:rPr>
                <w:rFonts w:ascii="TH SarabunPSK" w:hAnsi="TH SarabunPSK" w:cs="TH SarabunPSK"/>
              </w:rPr>
            </w:pPr>
            <w:r w:rsidRPr="00F21467">
              <w:rPr>
                <w:rFonts w:ascii="TH SarabunPSK" w:hAnsi="TH SarabunPSK" w:cs="TH SarabunPSK" w:hint="cs"/>
                <w:cs/>
              </w:rPr>
              <w:t>วิชานี้เน้นการเรียนรู้</w:t>
            </w:r>
            <w:r w:rsidRPr="00F21467">
              <w:rPr>
                <w:rFonts w:ascii="TH SarabunPSK" w:hAnsi="TH SarabunPSK" w:cs="TH SarabunPSK"/>
                <w:cs/>
              </w:rPr>
              <w:t>การดำเนินงานบริการส่วนหน้าตามวงจรการเข้าพัก การจัดการประสบการณ์ผู้เข้าพัก และการใช้ระบบการบริหารจัดการที่พัก การฝึกปฏิบัติ</w:t>
            </w:r>
            <w:r w:rsidRPr="00F21467">
              <w:rPr>
                <w:rFonts w:ascii="TH SarabunPSK" w:hAnsi="TH SarabunPSK" w:cs="TH SarabunPSK" w:hint="cs"/>
                <w:cs/>
              </w:rPr>
              <w:t>และ</w:t>
            </w:r>
            <w:r w:rsidRPr="00F21467">
              <w:rPr>
                <w:rFonts w:ascii="TH SarabunPSK" w:hAnsi="TH SarabunPSK" w:cs="TH SarabunPSK"/>
                <w:cs/>
              </w:rPr>
              <w:t>การศึกษาภาคสนาม</w:t>
            </w:r>
          </w:p>
          <w:p w:rsidR="00F21467" w:rsidRDefault="00F21467" w:rsidP="0094762B">
            <w:pPr>
              <w:tabs>
                <w:tab w:val="right" w:pos="3435"/>
              </w:tabs>
              <w:ind w:right="-2" w:firstLine="1655"/>
              <w:jc w:val="thaiDistribute"/>
              <w:rPr>
                <w:rFonts w:ascii="TH SarabunPSK" w:hAnsi="TH SarabunPSK" w:cs="TH SarabunPSK"/>
                <w:b/>
                <w:bCs/>
              </w:rPr>
            </w:pPr>
            <w:r w:rsidRPr="00F21467">
              <w:rPr>
                <w:rFonts w:ascii="TH SarabunPSK" w:hAnsi="TH SarabunPSK" w:cs="TH SarabunPSK"/>
              </w:rPr>
              <w:t>This course focuses on learning of front</w:t>
            </w:r>
            <w:r w:rsidRPr="00F21467">
              <w:rPr>
                <w:rFonts w:ascii="TH SarabunPSK" w:hAnsi="TH SarabunPSK" w:cs="TH SarabunPSK"/>
                <w:cs/>
              </w:rPr>
              <w:t>-</w:t>
            </w:r>
            <w:r w:rsidRPr="00F21467">
              <w:rPr>
                <w:rFonts w:ascii="TH SarabunPSK" w:hAnsi="TH SarabunPSK" w:cs="TH SarabunPSK"/>
              </w:rPr>
              <w:t>office operations throughout the guest cycle; guest experience management; property management systems;  practical lessons; and an educational field</w:t>
            </w:r>
            <w:r w:rsidRPr="00F21467">
              <w:rPr>
                <w:rFonts w:ascii="TH SarabunPSK" w:hAnsi="TH SarabunPSK" w:cs="TH SarabunPSK"/>
                <w:cs/>
              </w:rPr>
              <w:t>-</w:t>
            </w:r>
            <w:r w:rsidRPr="00F21467">
              <w:rPr>
                <w:rFonts w:ascii="TH SarabunPSK" w:hAnsi="TH SarabunPSK" w:cs="TH SarabunPSK"/>
              </w:rPr>
              <w:t>work</w:t>
            </w:r>
            <w:r w:rsidRPr="00F21467">
              <w:rPr>
                <w:rFonts w:ascii="TH SarabunPSK" w:hAnsi="TH SarabunPSK" w:cs="TH SarabunPSK"/>
                <w:cs/>
              </w:rPr>
              <w:t>.</w:t>
            </w:r>
            <w:r w:rsidRPr="009F0AD4">
              <w:rPr>
                <w:rFonts w:ascii="TH Sarabun New" w:hAnsi="TH Sarabun New" w:cs="TH Sarabun New"/>
                <w:cs/>
              </w:rPr>
              <w:t xml:space="preserve">    </w:t>
            </w:r>
          </w:p>
          <w:p w:rsidR="00195FF0" w:rsidRPr="00195FF0" w:rsidRDefault="00195FF0" w:rsidP="0094762B">
            <w:pPr>
              <w:tabs>
                <w:tab w:val="right" w:pos="3435"/>
              </w:tabs>
              <w:ind w:right="-2" w:firstLine="1655"/>
              <w:jc w:val="thaiDistribute"/>
              <w:rPr>
                <w:rFonts w:ascii="TH SarabunPSK" w:hAnsi="TH SarabunPSK" w:cs="TH SarabunPSK"/>
                <w:b/>
                <w:bCs/>
                <w:sz w:val="20"/>
                <w:szCs w:val="20"/>
                <w:cs/>
              </w:rPr>
            </w:pPr>
          </w:p>
        </w:tc>
      </w:tr>
      <w:tr w:rsidR="00D105A5" w:rsidRPr="00195FF0" w:rsidTr="00B64CE5">
        <w:trPr>
          <w:gridAfter w:val="1"/>
          <w:wAfter w:w="28" w:type="dxa"/>
          <w:jc w:val="center"/>
        </w:trPr>
        <w:tc>
          <w:tcPr>
            <w:tcW w:w="1713" w:type="dxa"/>
            <w:gridSpan w:val="2"/>
          </w:tcPr>
          <w:p w:rsidR="00D105A5" w:rsidRPr="00195FF0" w:rsidRDefault="00D105A5" w:rsidP="00D105A5">
            <w:pPr>
              <w:tabs>
                <w:tab w:val="left" w:pos="2268"/>
                <w:tab w:val="left" w:pos="7371"/>
              </w:tabs>
              <w:ind w:right="-2"/>
              <w:rPr>
                <w:rFonts w:ascii="TH SarabunPSK" w:eastAsia="Times New Roman" w:hAnsi="TH SarabunPSK" w:cs="TH SarabunPSK"/>
                <w:b/>
                <w:bCs/>
                <w:spacing w:val="-4"/>
              </w:rPr>
            </w:pPr>
            <w:r w:rsidRPr="00195FF0">
              <w:rPr>
                <w:rFonts w:ascii="TH SarabunPSK" w:hAnsi="TH SarabunPSK" w:cs="TH SarabunPSK"/>
                <w:b/>
                <w:bCs/>
              </w:rPr>
              <w:t>THB60</w:t>
            </w:r>
            <w:r w:rsidRPr="00195FF0">
              <w:rPr>
                <w:rFonts w:ascii="TH SarabunPSK" w:hAnsi="TH SarabunPSK" w:cs="TH SarabunPSK"/>
                <w:b/>
                <w:bCs/>
                <w:cs/>
              </w:rPr>
              <w:t xml:space="preserve">- </w:t>
            </w:r>
            <w:r w:rsidRPr="00195FF0">
              <w:rPr>
                <w:rFonts w:ascii="TH SarabunPSK" w:hAnsi="TH SarabunPSK" w:cs="TH SarabunPSK"/>
                <w:b/>
                <w:bCs/>
              </w:rPr>
              <w:t>323</w:t>
            </w:r>
          </w:p>
        </w:tc>
        <w:tc>
          <w:tcPr>
            <w:tcW w:w="6287" w:type="dxa"/>
            <w:gridSpan w:val="2"/>
          </w:tcPr>
          <w:p w:rsidR="00D105A5" w:rsidRPr="00195FF0" w:rsidRDefault="00D105A5" w:rsidP="00D105A5">
            <w:pPr>
              <w:tabs>
                <w:tab w:val="left" w:pos="360"/>
                <w:tab w:val="left" w:pos="900"/>
                <w:tab w:val="left" w:pos="6480"/>
              </w:tabs>
              <w:rPr>
                <w:rFonts w:ascii="TH SarabunPSK" w:eastAsia="Times New Roman" w:hAnsi="TH SarabunPSK" w:cs="TH SarabunPSK"/>
                <w:b/>
                <w:bCs/>
                <w:color w:val="FF0000"/>
                <w:cs/>
              </w:rPr>
            </w:pPr>
            <w:r w:rsidRPr="00195FF0">
              <w:rPr>
                <w:rFonts w:ascii="TH SarabunPSK" w:hAnsi="TH SarabunPSK" w:cs="TH SarabunPSK" w:hint="cs"/>
                <w:b/>
                <w:bCs/>
                <w:cs/>
              </w:rPr>
              <w:t>การวางแผนและพัฒนาธุรกิจโรงแรม</w:t>
            </w:r>
          </w:p>
        </w:tc>
        <w:tc>
          <w:tcPr>
            <w:tcW w:w="1179" w:type="dxa"/>
          </w:tcPr>
          <w:p w:rsidR="00D105A5" w:rsidRPr="00195FF0" w:rsidRDefault="00D105A5" w:rsidP="00D105A5">
            <w:pPr>
              <w:tabs>
                <w:tab w:val="left" w:pos="2268"/>
                <w:tab w:val="left" w:pos="7371"/>
              </w:tabs>
              <w:ind w:right="-2"/>
              <w:jc w:val="right"/>
              <w:rPr>
                <w:rFonts w:ascii="TH SarabunPSK" w:eastAsia="Times New Roman" w:hAnsi="TH SarabunPSK" w:cs="TH SarabunPSK"/>
                <w:b/>
                <w:bCs/>
                <w:color w:val="943634"/>
              </w:rPr>
            </w:pPr>
            <w:r w:rsidRPr="00195FF0">
              <w:rPr>
                <w:rFonts w:ascii="TH SarabunPSK" w:eastAsia="Times New Roman" w:hAnsi="TH SarabunPSK" w:cs="TH SarabunPSK" w:hint="cs"/>
                <w:b/>
                <w:bCs/>
                <w:cs/>
              </w:rPr>
              <w:t>4(</w:t>
            </w:r>
            <w:r w:rsidRPr="00195FF0">
              <w:rPr>
                <w:rFonts w:ascii="TH SarabunPSK" w:eastAsia="Times New Roman" w:hAnsi="TH SarabunPSK" w:cs="TH SarabunPSK"/>
                <w:b/>
                <w:bCs/>
              </w:rPr>
              <w:t>4</w:t>
            </w:r>
            <w:r w:rsidRPr="00195FF0">
              <w:rPr>
                <w:rFonts w:ascii="TH SarabunPSK" w:eastAsia="Times New Roman" w:hAnsi="TH SarabunPSK" w:cs="TH SarabunPSK" w:hint="cs"/>
                <w:b/>
                <w:bCs/>
                <w:cs/>
              </w:rPr>
              <w:t>-</w:t>
            </w:r>
            <w:r w:rsidRPr="00195FF0">
              <w:rPr>
                <w:rFonts w:ascii="TH SarabunPSK" w:eastAsia="Times New Roman" w:hAnsi="TH SarabunPSK" w:cs="TH SarabunPSK"/>
                <w:b/>
                <w:bCs/>
              </w:rPr>
              <w:t>0</w:t>
            </w:r>
            <w:r w:rsidRPr="00195FF0">
              <w:rPr>
                <w:rFonts w:ascii="TH SarabunPSK" w:eastAsia="Times New Roman" w:hAnsi="TH SarabunPSK" w:cs="TH SarabunPSK" w:hint="cs"/>
                <w:b/>
                <w:bCs/>
                <w:cs/>
              </w:rPr>
              <w:t>-</w:t>
            </w:r>
            <w:r w:rsidRPr="00195FF0">
              <w:rPr>
                <w:rFonts w:ascii="TH SarabunPSK" w:eastAsia="Times New Roman" w:hAnsi="TH SarabunPSK" w:cs="TH SarabunPSK"/>
                <w:b/>
                <w:bCs/>
              </w:rPr>
              <w:t>8</w:t>
            </w:r>
            <w:r w:rsidRPr="00195FF0">
              <w:rPr>
                <w:rFonts w:ascii="TH SarabunPSK" w:eastAsia="Times New Roman" w:hAnsi="TH SarabunPSK" w:cs="TH SarabunPSK" w:hint="cs"/>
                <w:b/>
                <w:bCs/>
                <w:cs/>
              </w:rPr>
              <w:t>)</w:t>
            </w:r>
          </w:p>
        </w:tc>
      </w:tr>
      <w:tr w:rsidR="00D105A5" w:rsidRPr="00195FF0" w:rsidTr="00B64CE5">
        <w:trPr>
          <w:gridAfter w:val="1"/>
          <w:wAfter w:w="28" w:type="dxa"/>
          <w:jc w:val="center"/>
        </w:trPr>
        <w:tc>
          <w:tcPr>
            <w:tcW w:w="1713" w:type="dxa"/>
            <w:gridSpan w:val="2"/>
          </w:tcPr>
          <w:p w:rsidR="00D105A5" w:rsidRPr="00195FF0" w:rsidRDefault="00D105A5" w:rsidP="00D105A5">
            <w:pPr>
              <w:tabs>
                <w:tab w:val="left" w:pos="2268"/>
                <w:tab w:val="left" w:pos="7371"/>
              </w:tabs>
              <w:ind w:right="-2"/>
              <w:rPr>
                <w:rFonts w:ascii="TH SarabunPSK" w:eastAsia="Times New Roman" w:hAnsi="TH SarabunPSK" w:cs="TH SarabunPSK"/>
                <w:b/>
                <w:bCs/>
                <w:color w:val="FF0000"/>
                <w:spacing w:val="-4"/>
                <w:cs/>
              </w:rPr>
            </w:pPr>
          </w:p>
        </w:tc>
        <w:tc>
          <w:tcPr>
            <w:tcW w:w="6287" w:type="dxa"/>
            <w:gridSpan w:val="2"/>
          </w:tcPr>
          <w:p w:rsidR="00D105A5" w:rsidRPr="00195FF0" w:rsidRDefault="00D105A5" w:rsidP="00D105A5">
            <w:pPr>
              <w:jc w:val="thaiDistribute"/>
              <w:rPr>
                <w:rFonts w:ascii="TH SarabunPSK" w:eastAsia="Times New Roman" w:hAnsi="TH SarabunPSK" w:cs="TH SarabunPSK"/>
                <w:b/>
                <w:bCs/>
                <w:color w:val="FF0000"/>
                <w:cs/>
              </w:rPr>
            </w:pPr>
            <w:r w:rsidRPr="00195FF0">
              <w:rPr>
                <w:rFonts w:ascii="TH SarabunPSK" w:hAnsi="TH SarabunPSK" w:cs="TH SarabunPSK"/>
                <w:b/>
                <w:bCs/>
                <w:szCs w:val="36"/>
              </w:rPr>
              <w:t>Hotel Business Planning and Development</w:t>
            </w:r>
          </w:p>
        </w:tc>
        <w:tc>
          <w:tcPr>
            <w:tcW w:w="1179" w:type="dxa"/>
          </w:tcPr>
          <w:p w:rsidR="00D105A5" w:rsidRPr="00195FF0" w:rsidRDefault="00D105A5" w:rsidP="00D105A5">
            <w:pPr>
              <w:tabs>
                <w:tab w:val="left" w:pos="2268"/>
                <w:tab w:val="left" w:pos="7371"/>
              </w:tabs>
              <w:ind w:right="-2"/>
              <w:jc w:val="right"/>
              <w:rPr>
                <w:rFonts w:ascii="TH SarabunPSK" w:eastAsia="Times New Roman" w:hAnsi="TH SarabunPSK" w:cs="TH SarabunPSK"/>
                <w:b/>
                <w:bCs/>
                <w:color w:val="943634"/>
              </w:rPr>
            </w:pPr>
          </w:p>
        </w:tc>
      </w:tr>
      <w:tr w:rsidR="00D105A5" w:rsidRPr="00292273" w:rsidTr="00B64CE5">
        <w:trPr>
          <w:gridAfter w:val="1"/>
          <w:wAfter w:w="28" w:type="dxa"/>
          <w:jc w:val="center"/>
        </w:trPr>
        <w:tc>
          <w:tcPr>
            <w:tcW w:w="9179" w:type="dxa"/>
            <w:gridSpan w:val="5"/>
          </w:tcPr>
          <w:p w:rsidR="00D105A5" w:rsidRPr="00195FF0" w:rsidRDefault="00D105A5" w:rsidP="00195FF0">
            <w:pPr>
              <w:ind w:firstLine="1655"/>
              <w:jc w:val="thaiDistribute"/>
              <w:rPr>
                <w:rFonts w:ascii="TH SarabunPSK" w:hAnsi="TH SarabunPSK" w:cs="TH SarabunPSK"/>
              </w:rPr>
            </w:pPr>
            <w:r w:rsidRPr="00195FF0">
              <w:rPr>
                <w:rFonts w:ascii="TH SarabunPSK" w:hAnsi="TH SarabunPSK" w:cs="TH SarabunPSK" w:hint="cs"/>
                <w:cs/>
              </w:rPr>
              <w:t>วิชานี้มุ่งเน้นให้นักศึกษาเรียนรู้และนำเสนอแนวคิดและกระบวนการในการพัฒนาธุรกิจ การวางแผนธุรกิจ การออกแบบและก่อสร้างโรงแรม ภัตตาคาร สปา หรือ อื่นๆ ที่เกี่ยวข้องในอุตสาหกรรมโรงแรม การดำเนินงานและการจัดการทางด้านการตลาด ด้านการเงิน ด้านทรัพยากรมนุษย์ สิ่งอำนวยความสะดวกในการดำเนินงาน การจัดการลูกค้า ตลอดจนแนวโน้มของธุรกิจและการศึกษาดูงานนอกสถานที่</w:t>
            </w:r>
          </w:p>
          <w:p w:rsidR="00D105A5" w:rsidRPr="00195FF0" w:rsidRDefault="00D105A5" w:rsidP="00195FF0">
            <w:pPr>
              <w:ind w:firstLine="1655"/>
              <w:jc w:val="thaiDistribute"/>
              <w:rPr>
                <w:rFonts w:ascii="TH SarabunPSK" w:hAnsi="TH SarabunPSK" w:cs="TH SarabunPSK"/>
              </w:rPr>
            </w:pPr>
            <w:r w:rsidRPr="00195FF0">
              <w:rPr>
                <w:rFonts w:ascii="TH SarabunPSK" w:hAnsi="TH SarabunPSK" w:cs="TH SarabunPSK"/>
              </w:rPr>
              <w:t>This course aims for students to learn and propose the concepts and processes of business development, business planning, design and construction of hotels, restaurants, spa and related businesses in the hotel industry; operations and management of marketing, finance, human resources, facilities, guests; trends of hotel business; and an educational field</w:t>
            </w:r>
            <w:r w:rsidRPr="00195FF0">
              <w:rPr>
                <w:rFonts w:ascii="TH SarabunPSK" w:hAnsi="TH SarabunPSK" w:cs="TH SarabunPSK"/>
                <w:cs/>
              </w:rPr>
              <w:t>-</w:t>
            </w:r>
            <w:r w:rsidRPr="00195FF0">
              <w:rPr>
                <w:rFonts w:ascii="TH SarabunPSK" w:hAnsi="TH SarabunPSK" w:cs="TH SarabunPSK"/>
              </w:rPr>
              <w:t>work</w:t>
            </w:r>
            <w:r w:rsidRPr="00195FF0">
              <w:rPr>
                <w:rFonts w:ascii="TH SarabunPSK" w:hAnsi="TH SarabunPSK" w:cs="TH SarabunPSK"/>
                <w:cs/>
              </w:rPr>
              <w:t xml:space="preserve">. </w:t>
            </w:r>
          </w:p>
          <w:p w:rsidR="00D105A5" w:rsidRPr="00195FF0" w:rsidRDefault="00D105A5" w:rsidP="00D105A5">
            <w:pPr>
              <w:ind w:firstLine="1310"/>
              <w:jc w:val="thaiDistribute"/>
              <w:rPr>
                <w:rFonts w:ascii="TH SarabunPSK" w:hAnsi="TH SarabunPSK" w:cs="TH SarabunPSK"/>
                <w:sz w:val="20"/>
                <w:szCs w:val="20"/>
                <w:cs/>
              </w:rPr>
            </w:pPr>
          </w:p>
        </w:tc>
      </w:tr>
      <w:tr w:rsidR="00D105A5" w:rsidRPr="00195FF0" w:rsidTr="00B64CE5">
        <w:trPr>
          <w:gridAfter w:val="1"/>
          <w:wAfter w:w="28" w:type="dxa"/>
          <w:jc w:val="center"/>
        </w:trPr>
        <w:tc>
          <w:tcPr>
            <w:tcW w:w="1713" w:type="dxa"/>
            <w:gridSpan w:val="2"/>
          </w:tcPr>
          <w:p w:rsidR="00D105A5" w:rsidRPr="00195FF0" w:rsidRDefault="00D105A5" w:rsidP="00D105A5">
            <w:pPr>
              <w:tabs>
                <w:tab w:val="left" w:pos="2268"/>
                <w:tab w:val="left" w:pos="7371"/>
              </w:tabs>
              <w:ind w:right="-2"/>
              <w:rPr>
                <w:rFonts w:ascii="TH SarabunPSK" w:eastAsia="Times New Roman" w:hAnsi="TH SarabunPSK" w:cs="TH SarabunPSK"/>
                <w:b/>
                <w:bCs/>
                <w:color w:val="943634"/>
                <w:spacing w:val="-4"/>
                <w:cs/>
              </w:rPr>
            </w:pPr>
            <w:r w:rsidRPr="00195FF0">
              <w:rPr>
                <w:rFonts w:ascii="TH SarabunPSK" w:hAnsi="TH SarabunPSK" w:cs="TH SarabunPSK"/>
                <w:b/>
                <w:bCs/>
              </w:rPr>
              <w:t>THB60</w:t>
            </w:r>
            <w:r w:rsidRPr="00195FF0">
              <w:rPr>
                <w:rFonts w:ascii="TH SarabunPSK" w:hAnsi="TH SarabunPSK" w:cs="TH SarabunPSK"/>
                <w:b/>
                <w:bCs/>
                <w:cs/>
              </w:rPr>
              <w:t xml:space="preserve">- </w:t>
            </w:r>
            <w:r w:rsidRPr="00195FF0">
              <w:rPr>
                <w:rFonts w:ascii="TH SarabunPSK" w:hAnsi="TH SarabunPSK" w:cs="TH SarabunPSK"/>
                <w:b/>
                <w:bCs/>
              </w:rPr>
              <w:t>421</w:t>
            </w:r>
          </w:p>
        </w:tc>
        <w:tc>
          <w:tcPr>
            <w:tcW w:w="6287" w:type="dxa"/>
            <w:gridSpan w:val="2"/>
          </w:tcPr>
          <w:p w:rsidR="00D105A5" w:rsidRPr="00195FF0" w:rsidRDefault="00D105A5" w:rsidP="00D105A5">
            <w:pPr>
              <w:tabs>
                <w:tab w:val="left" w:pos="360"/>
                <w:tab w:val="left" w:pos="900"/>
                <w:tab w:val="left" w:pos="6480"/>
              </w:tabs>
              <w:rPr>
                <w:rFonts w:ascii="TH SarabunPSK" w:hAnsi="TH SarabunPSK" w:cs="TH SarabunPSK"/>
                <w:b/>
                <w:bCs/>
                <w:color w:val="943634"/>
                <w:cs/>
              </w:rPr>
            </w:pPr>
            <w:r w:rsidRPr="00195FF0">
              <w:rPr>
                <w:rFonts w:ascii="TH SarabunPSK" w:hAnsi="TH SarabunPSK" w:cs="TH SarabunPSK" w:hint="cs"/>
                <w:b/>
                <w:bCs/>
                <w:cs/>
              </w:rPr>
              <w:t>การจัดการภัตตาคาร</w:t>
            </w:r>
          </w:p>
        </w:tc>
        <w:tc>
          <w:tcPr>
            <w:tcW w:w="1179" w:type="dxa"/>
          </w:tcPr>
          <w:p w:rsidR="00D105A5" w:rsidRPr="00195FF0" w:rsidRDefault="00D105A5" w:rsidP="00D105A5">
            <w:pPr>
              <w:tabs>
                <w:tab w:val="left" w:pos="2268"/>
                <w:tab w:val="left" w:pos="7371"/>
              </w:tabs>
              <w:ind w:right="-2"/>
              <w:jc w:val="right"/>
              <w:rPr>
                <w:rFonts w:ascii="TH SarabunPSK" w:eastAsia="Times New Roman" w:hAnsi="TH SarabunPSK" w:cs="TH SarabunPSK"/>
                <w:b/>
                <w:bCs/>
                <w:color w:val="943634"/>
              </w:rPr>
            </w:pPr>
            <w:r w:rsidRPr="00195FF0">
              <w:rPr>
                <w:rFonts w:ascii="TH SarabunPSK" w:eastAsia="Times New Roman" w:hAnsi="TH SarabunPSK" w:cs="TH SarabunPSK" w:hint="cs"/>
                <w:b/>
                <w:bCs/>
                <w:cs/>
              </w:rPr>
              <w:t>2</w:t>
            </w:r>
            <w:r w:rsidRPr="00195FF0">
              <w:rPr>
                <w:rFonts w:ascii="TH SarabunPSK" w:eastAsia="Times New Roman" w:hAnsi="TH SarabunPSK" w:cs="TH SarabunPSK"/>
                <w:b/>
                <w:bCs/>
                <w:cs/>
              </w:rPr>
              <w:t>(</w:t>
            </w:r>
            <w:r w:rsidRPr="00195FF0">
              <w:rPr>
                <w:rFonts w:ascii="TH SarabunPSK" w:eastAsia="Times New Roman" w:hAnsi="TH SarabunPSK" w:cs="TH SarabunPSK" w:hint="cs"/>
                <w:b/>
                <w:bCs/>
                <w:cs/>
              </w:rPr>
              <w:t>2</w:t>
            </w:r>
            <w:r w:rsidRPr="00195FF0">
              <w:rPr>
                <w:rFonts w:ascii="TH SarabunPSK" w:eastAsia="Times New Roman" w:hAnsi="TH SarabunPSK" w:cs="TH SarabunPSK"/>
                <w:b/>
                <w:bCs/>
                <w:cs/>
              </w:rPr>
              <w:t>-</w:t>
            </w:r>
            <w:r w:rsidRPr="00195FF0">
              <w:rPr>
                <w:rFonts w:ascii="TH SarabunPSK" w:eastAsia="Times New Roman" w:hAnsi="TH SarabunPSK" w:cs="TH SarabunPSK" w:hint="cs"/>
                <w:b/>
                <w:bCs/>
                <w:cs/>
              </w:rPr>
              <w:t>0</w:t>
            </w:r>
            <w:r w:rsidRPr="00195FF0">
              <w:rPr>
                <w:rFonts w:ascii="TH SarabunPSK" w:eastAsia="Times New Roman" w:hAnsi="TH SarabunPSK" w:cs="TH SarabunPSK"/>
                <w:b/>
                <w:bCs/>
                <w:cs/>
              </w:rPr>
              <w:t>-</w:t>
            </w:r>
            <w:r w:rsidRPr="00195FF0">
              <w:rPr>
                <w:rFonts w:ascii="TH SarabunPSK" w:eastAsia="Times New Roman" w:hAnsi="TH SarabunPSK" w:cs="TH SarabunPSK" w:hint="cs"/>
                <w:b/>
                <w:bCs/>
                <w:cs/>
              </w:rPr>
              <w:t>4</w:t>
            </w:r>
            <w:r w:rsidRPr="00195FF0">
              <w:rPr>
                <w:rFonts w:ascii="TH SarabunPSK" w:eastAsia="Times New Roman" w:hAnsi="TH SarabunPSK" w:cs="TH SarabunPSK"/>
                <w:b/>
                <w:bCs/>
                <w:cs/>
              </w:rPr>
              <w:t>)</w:t>
            </w:r>
          </w:p>
        </w:tc>
      </w:tr>
      <w:tr w:rsidR="00D105A5" w:rsidRPr="00195FF0" w:rsidTr="00B64CE5">
        <w:trPr>
          <w:gridAfter w:val="1"/>
          <w:wAfter w:w="28" w:type="dxa"/>
          <w:jc w:val="center"/>
        </w:trPr>
        <w:tc>
          <w:tcPr>
            <w:tcW w:w="1713" w:type="dxa"/>
            <w:gridSpan w:val="2"/>
          </w:tcPr>
          <w:p w:rsidR="00D105A5" w:rsidRPr="00195FF0" w:rsidRDefault="00D105A5" w:rsidP="00D105A5">
            <w:pPr>
              <w:tabs>
                <w:tab w:val="left" w:pos="2268"/>
                <w:tab w:val="left" w:pos="7371"/>
              </w:tabs>
              <w:ind w:right="-2"/>
              <w:rPr>
                <w:rFonts w:ascii="TH SarabunPSK" w:eastAsia="Times New Roman" w:hAnsi="TH SarabunPSK" w:cs="TH SarabunPSK"/>
                <w:b/>
                <w:bCs/>
                <w:color w:val="943634"/>
                <w:spacing w:val="-4"/>
                <w:cs/>
              </w:rPr>
            </w:pPr>
          </w:p>
        </w:tc>
        <w:tc>
          <w:tcPr>
            <w:tcW w:w="6287" w:type="dxa"/>
            <w:gridSpan w:val="2"/>
          </w:tcPr>
          <w:p w:rsidR="00D105A5" w:rsidRPr="00195FF0" w:rsidRDefault="00D105A5" w:rsidP="00D105A5">
            <w:pPr>
              <w:tabs>
                <w:tab w:val="left" w:pos="360"/>
                <w:tab w:val="left" w:pos="900"/>
                <w:tab w:val="left" w:pos="6480"/>
              </w:tabs>
              <w:rPr>
                <w:rFonts w:ascii="TH SarabunPSK" w:hAnsi="TH SarabunPSK" w:cs="TH SarabunPSK"/>
                <w:b/>
                <w:bCs/>
                <w:color w:val="943634"/>
                <w:cs/>
              </w:rPr>
            </w:pPr>
            <w:r w:rsidRPr="00195FF0">
              <w:rPr>
                <w:rFonts w:ascii="TH SarabunPSK" w:hAnsi="TH SarabunPSK" w:cs="TH SarabunPSK"/>
                <w:b/>
                <w:bCs/>
              </w:rPr>
              <w:t>Restaurant Management</w:t>
            </w:r>
          </w:p>
        </w:tc>
        <w:tc>
          <w:tcPr>
            <w:tcW w:w="1179" w:type="dxa"/>
          </w:tcPr>
          <w:p w:rsidR="00D105A5" w:rsidRPr="00195FF0" w:rsidRDefault="00D105A5" w:rsidP="00D105A5">
            <w:pPr>
              <w:tabs>
                <w:tab w:val="left" w:pos="2268"/>
                <w:tab w:val="left" w:pos="7371"/>
              </w:tabs>
              <w:ind w:right="-2"/>
              <w:jc w:val="right"/>
              <w:rPr>
                <w:rFonts w:ascii="TH SarabunPSK" w:eastAsia="Times New Roman" w:hAnsi="TH SarabunPSK" w:cs="TH SarabunPSK"/>
                <w:b/>
                <w:bCs/>
                <w:color w:val="943634"/>
              </w:rPr>
            </w:pPr>
          </w:p>
        </w:tc>
      </w:tr>
      <w:tr w:rsidR="00D105A5" w:rsidRPr="00292273" w:rsidTr="00B64CE5">
        <w:trPr>
          <w:gridAfter w:val="1"/>
          <w:wAfter w:w="28" w:type="dxa"/>
          <w:jc w:val="center"/>
        </w:trPr>
        <w:tc>
          <w:tcPr>
            <w:tcW w:w="9179" w:type="dxa"/>
            <w:gridSpan w:val="5"/>
          </w:tcPr>
          <w:p w:rsidR="00D105A5" w:rsidRPr="00195FF0" w:rsidRDefault="00D105A5" w:rsidP="00D105A5">
            <w:pPr>
              <w:ind w:firstLine="1655"/>
              <w:jc w:val="thaiDistribute"/>
              <w:rPr>
                <w:rFonts w:ascii="TH SarabunPSK" w:hAnsi="TH SarabunPSK" w:cs="TH SarabunPSK"/>
              </w:rPr>
            </w:pPr>
            <w:r w:rsidRPr="00195FF0">
              <w:rPr>
                <w:rFonts w:ascii="TH SarabunPSK" w:hAnsi="TH SarabunPSK" w:cs="TH SarabunPSK" w:hint="cs"/>
                <w:cs/>
              </w:rPr>
              <w:t>วิชานี้มุ่งเน้นการเรียนรู้</w:t>
            </w:r>
            <w:r w:rsidRPr="00195FF0">
              <w:rPr>
                <w:rFonts w:ascii="TH SarabunPSK" w:hAnsi="TH SarabunPSK" w:cs="TH SarabunPSK"/>
                <w:cs/>
              </w:rPr>
              <w:t>แนวคิด</w:t>
            </w:r>
            <w:r w:rsidRPr="00195FF0">
              <w:rPr>
                <w:rFonts w:ascii="TH SarabunPSK" w:hAnsi="TH SarabunPSK" w:cs="TH SarabunPSK" w:hint="cs"/>
                <w:cs/>
              </w:rPr>
              <w:t>ใน</w:t>
            </w:r>
            <w:r w:rsidRPr="00195FF0">
              <w:rPr>
                <w:rFonts w:ascii="TH SarabunPSK" w:hAnsi="TH SarabunPSK" w:cs="TH SarabunPSK"/>
                <w:cs/>
              </w:rPr>
              <w:t>การจัดการธุรกิจภัตตาคาร การกําหนดตลาดเป้าหมาย การพัฒนาแผนธุรกิจ</w:t>
            </w:r>
            <w:r w:rsidRPr="00195FF0">
              <w:rPr>
                <w:rFonts w:ascii="TH SarabunPSK" w:hAnsi="TH SarabunPSK" w:cs="TH SarabunPSK" w:hint="cs"/>
                <w:cs/>
              </w:rPr>
              <w:t xml:space="preserve"> </w:t>
            </w:r>
            <w:r w:rsidRPr="00195FF0">
              <w:rPr>
                <w:rFonts w:ascii="TH SarabunPSK" w:hAnsi="TH SarabunPSK" w:cs="TH SarabunPSK"/>
                <w:cs/>
              </w:rPr>
              <w:t>การวิเคราะห์ทําเลที่ตั้ง การดําเนินการธุรกิจ การออกแบบและการตกแต่ง การกําหนด</w:t>
            </w:r>
            <w:r w:rsidRPr="00195FF0">
              <w:rPr>
                <w:rFonts w:ascii="TH SarabunPSK" w:hAnsi="TH SarabunPSK" w:cs="TH SarabunPSK" w:hint="cs"/>
                <w:cs/>
              </w:rPr>
              <w:t>ราคาและ</w:t>
            </w:r>
            <w:r w:rsidRPr="00195FF0">
              <w:rPr>
                <w:rFonts w:ascii="TH SarabunPSK" w:hAnsi="TH SarabunPSK" w:cs="TH SarabunPSK"/>
                <w:cs/>
              </w:rPr>
              <w:t>รายการอาหาร</w:t>
            </w:r>
            <w:r w:rsidRPr="00195FF0">
              <w:rPr>
                <w:rFonts w:ascii="TH SarabunPSK" w:hAnsi="TH SarabunPSK" w:cs="TH SarabunPSK" w:hint="cs"/>
                <w:cs/>
              </w:rPr>
              <w:t>มาตรฐาน</w:t>
            </w:r>
            <w:r w:rsidRPr="00195FF0">
              <w:rPr>
                <w:rFonts w:ascii="TH SarabunPSK" w:hAnsi="TH SarabunPSK" w:cs="TH SarabunPSK"/>
                <w:cs/>
              </w:rPr>
              <w:t xml:space="preserve"> การควบคุมต้นทุน และการจัดการสินค้าคงคลัง การจัดการทรัพยากรมนุษย์และแนวโน้มอุตสาหกรรมภัตตาคาร การฝึกปฏิบัติและการศึกษาภาคสนาม</w:t>
            </w:r>
          </w:p>
          <w:p w:rsidR="00D105A5" w:rsidRPr="00195FF0" w:rsidRDefault="00D105A5" w:rsidP="00D105A5">
            <w:pPr>
              <w:keepNext/>
              <w:tabs>
                <w:tab w:val="left" w:pos="709"/>
              </w:tabs>
              <w:ind w:left="-18" w:firstLine="1673"/>
              <w:jc w:val="thaiDistribute"/>
              <w:outlineLvl w:val="0"/>
              <w:rPr>
                <w:rFonts w:ascii="TH SarabunPSK" w:hAnsi="TH SarabunPSK" w:cs="TH SarabunPSK"/>
              </w:rPr>
            </w:pPr>
            <w:r w:rsidRPr="00195FF0">
              <w:rPr>
                <w:rFonts w:ascii="TH SarabunPSK" w:hAnsi="TH SarabunPSK" w:cs="TH SarabunPSK"/>
              </w:rPr>
              <w:t>This course aims to study the concepts of restaurant management, determination of target market, business plan development, analysis of location, business operations, design and decoration, menu pricing and standard recipe, cost control, storage management, human resource management and restaurant industry trends; and include practical lessons and educational field</w:t>
            </w:r>
            <w:r w:rsidRPr="00195FF0">
              <w:rPr>
                <w:rFonts w:ascii="TH SarabunPSK" w:hAnsi="TH SarabunPSK" w:cs="TH SarabunPSK"/>
                <w:cs/>
              </w:rPr>
              <w:t>-</w:t>
            </w:r>
            <w:r w:rsidRPr="00195FF0">
              <w:rPr>
                <w:rFonts w:ascii="TH SarabunPSK" w:hAnsi="TH SarabunPSK" w:cs="TH SarabunPSK"/>
              </w:rPr>
              <w:t>work</w:t>
            </w:r>
            <w:r w:rsidRPr="00195FF0">
              <w:rPr>
                <w:rFonts w:ascii="TH SarabunPSK" w:hAnsi="TH SarabunPSK" w:cs="TH SarabunPSK"/>
                <w:cs/>
              </w:rPr>
              <w:t>.</w:t>
            </w:r>
          </w:p>
          <w:p w:rsidR="00D105A5" w:rsidRDefault="00D105A5" w:rsidP="00D105A5">
            <w:pPr>
              <w:keepNext/>
              <w:tabs>
                <w:tab w:val="left" w:pos="709"/>
              </w:tabs>
              <w:jc w:val="thaiDistribute"/>
              <w:outlineLvl w:val="0"/>
              <w:rPr>
                <w:rFonts w:ascii="TH SarabunPSK" w:eastAsia="Times New Roman" w:hAnsi="TH SarabunPSK" w:cs="TH SarabunPSK"/>
                <w:bCs/>
                <w:color w:val="943634"/>
                <w:sz w:val="20"/>
                <w:szCs w:val="20"/>
              </w:rPr>
            </w:pPr>
          </w:p>
          <w:p w:rsidR="00535992" w:rsidRDefault="00535992" w:rsidP="00D105A5">
            <w:pPr>
              <w:keepNext/>
              <w:tabs>
                <w:tab w:val="left" w:pos="709"/>
              </w:tabs>
              <w:jc w:val="thaiDistribute"/>
              <w:outlineLvl w:val="0"/>
              <w:rPr>
                <w:rFonts w:ascii="TH SarabunPSK" w:eastAsia="Times New Roman" w:hAnsi="TH SarabunPSK" w:cs="TH SarabunPSK"/>
                <w:bCs/>
                <w:color w:val="943634"/>
                <w:sz w:val="20"/>
                <w:szCs w:val="20"/>
              </w:rPr>
            </w:pPr>
          </w:p>
          <w:p w:rsidR="00535992" w:rsidRDefault="00535992" w:rsidP="00D105A5">
            <w:pPr>
              <w:keepNext/>
              <w:tabs>
                <w:tab w:val="left" w:pos="709"/>
              </w:tabs>
              <w:jc w:val="thaiDistribute"/>
              <w:outlineLvl w:val="0"/>
              <w:rPr>
                <w:rFonts w:ascii="TH SarabunPSK" w:eastAsia="Times New Roman" w:hAnsi="TH SarabunPSK" w:cs="TH SarabunPSK"/>
                <w:bCs/>
                <w:color w:val="943634"/>
                <w:sz w:val="20"/>
                <w:szCs w:val="20"/>
              </w:rPr>
            </w:pPr>
          </w:p>
          <w:p w:rsidR="00535992" w:rsidRDefault="00535992" w:rsidP="00D105A5">
            <w:pPr>
              <w:keepNext/>
              <w:tabs>
                <w:tab w:val="left" w:pos="709"/>
              </w:tabs>
              <w:jc w:val="thaiDistribute"/>
              <w:outlineLvl w:val="0"/>
              <w:rPr>
                <w:rFonts w:ascii="TH SarabunPSK" w:eastAsia="Times New Roman" w:hAnsi="TH SarabunPSK" w:cs="TH SarabunPSK"/>
                <w:bCs/>
                <w:color w:val="943634"/>
                <w:sz w:val="20"/>
                <w:szCs w:val="20"/>
              </w:rPr>
            </w:pPr>
          </w:p>
          <w:p w:rsidR="00535992" w:rsidRDefault="00535992" w:rsidP="00D105A5">
            <w:pPr>
              <w:keepNext/>
              <w:tabs>
                <w:tab w:val="left" w:pos="709"/>
              </w:tabs>
              <w:jc w:val="thaiDistribute"/>
              <w:outlineLvl w:val="0"/>
              <w:rPr>
                <w:rFonts w:ascii="TH SarabunPSK" w:eastAsia="Times New Roman" w:hAnsi="TH SarabunPSK" w:cs="TH SarabunPSK"/>
                <w:bCs/>
                <w:color w:val="943634"/>
                <w:sz w:val="20"/>
                <w:szCs w:val="20"/>
              </w:rPr>
            </w:pPr>
          </w:p>
          <w:p w:rsidR="00535992" w:rsidRPr="00195FF0" w:rsidRDefault="00535992" w:rsidP="00D105A5">
            <w:pPr>
              <w:keepNext/>
              <w:tabs>
                <w:tab w:val="left" w:pos="709"/>
              </w:tabs>
              <w:jc w:val="thaiDistribute"/>
              <w:outlineLvl w:val="0"/>
              <w:rPr>
                <w:rFonts w:ascii="TH SarabunPSK" w:eastAsia="Times New Roman" w:hAnsi="TH SarabunPSK" w:cs="TH SarabunPSK"/>
                <w:bCs/>
                <w:color w:val="943634"/>
                <w:sz w:val="20"/>
                <w:szCs w:val="20"/>
                <w:cs/>
              </w:rPr>
            </w:pPr>
          </w:p>
        </w:tc>
      </w:tr>
    </w:tbl>
    <w:p w:rsidR="006F47E8" w:rsidRDefault="006F47E8" w:rsidP="00D105A5">
      <w:pPr>
        <w:tabs>
          <w:tab w:val="left" w:pos="2268"/>
          <w:tab w:val="left" w:pos="7371"/>
        </w:tabs>
        <w:ind w:right="-2"/>
        <w:rPr>
          <w:ins w:id="424" w:author="Admin" w:date="2019-04-11T15:06:00Z"/>
          <w:rFonts w:ascii="TH SarabunPSK" w:hAnsi="TH SarabunPSK" w:cs="TH SarabunPSK"/>
          <w:b/>
          <w:bCs/>
          <w:cs/>
        </w:rPr>
        <w:sectPr w:rsidR="006F47E8" w:rsidSect="00C51E2F">
          <w:type w:val="continuous"/>
          <w:pgSz w:w="11906" w:h="16838" w:code="9"/>
          <w:pgMar w:top="1411" w:right="1411" w:bottom="1411" w:left="1411" w:header="720" w:footer="158" w:gutter="0"/>
          <w:cols w:space="708"/>
          <w:docGrid w:linePitch="435"/>
        </w:sectPr>
      </w:pPr>
    </w:p>
    <w:tbl>
      <w:tblPr>
        <w:tblW w:w="9207" w:type="dxa"/>
        <w:jc w:val="center"/>
        <w:tblLayout w:type="fixed"/>
        <w:tblLook w:val="04A0" w:firstRow="1" w:lastRow="0" w:firstColumn="1" w:lastColumn="0" w:noHBand="0" w:noVBand="1"/>
      </w:tblPr>
      <w:tblGrid>
        <w:gridCol w:w="1713"/>
        <w:gridCol w:w="6287"/>
        <w:gridCol w:w="1207"/>
      </w:tblGrid>
      <w:tr w:rsidR="00D105A5" w:rsidRPr="00195FF0" w:rsidTr="00B64CE5">
        <w:trPr>
          <w:jc w:val="center"/>
        </w:trPr>
        <w:tc>
          <w:tcPr>
            <w:tcW w:w="1713" w:type="dxa"/>
          </w:tcPr>
          <w:p w:rsidR="00D105A5" w:rsidRPr="002D611F" w:rsidRDefault="00D105A5">
            <w:pPr>
              <w:tabs>
                <w:tab w:val="left" w:pos="2268"/>
                <w:tab w:val="left" w:pos="7371"/>
              </w:tabs>
              <w:ind w:right="-2"/>
              <w:rPr>
                <w:rFonts w:ascii="TH SarabunPSK" w:hAnsi="TH SarabunPSK" w:cs="TH SarabunPSK"/>
                <w:b/>
                <w:bCs/>
                <w:cs/>
                <w:rPrChange w:id="425" w:author="Admin" w:date="2019-05-10T15:34:00Z">
                  <w:rPr>
                    <w:rFonts w:ascii="TH SarabunPSK" w:eastAsia="Times New Roman" w:hAnsi="TH SarabunPSK" w:cs="TH SarabunPSK"/>
                    <w:b/>
                    <w:bCs/>
                    <w:color w:val="943634"/>
                    <w:spacing w:val="-4"/>
                    <w:cs/>
                  </w:rPr>
                </w:rPrChange>
              </w:rPr>
            </w:pPr>
            <w:r w:rsidRPr="002D611F">
              <w:rPr>
                <w:rFonts w:ascii="TH SarabunPSK" w:hAnsi="TH SarabunPSK" w:cs="TH SarabunPSK"/>
                <w:b/>
                <w:bCs/>
              </w:rPr>
              <w:t>THB60</w:t>
            </w:r>
            <w:r w:rsidRPr="002D611F">
              <w:rPr>
                <w:rFonts w:ascii="TH SarabunPSK" w:hAnsi="TH SarabunPSK" w:cs="TH SarabunPSK"/>
                <w:b/>
                <w:bCs/>
                <w:cs/>
              </w:rPr>
              <w:t xml:space="preserve">- </w:t>
            </w:r>
            <w:r w:rsidRPr="002D611F">
              <w:rPr>
                <w:rFonts w:ascii="TH SarabunPSK" w:hAnsi="TH SarabunPSK" w:cs="TH SarabunPSK"/>
                <w:b/>
                <w:bCs/>
              </w:rPr>
              <w:t>422</w:t>
            </w:r>
            <w:del w:id="426" w:author="Admin" w:date="2019-04-11T15:07:00Z">
              <w:r w:rsidRPr="002D611F" w:rsidDel="006F47E8">
                <w:rPr>
                  <w:rFonts w:ascii="TH SarabunPSK" w:hAnsi="TH SarabunPSK" w:cs="TH SarabunPSK"/>
                  <w:b/>
                  <w:bCs/>
                  <w:rPrChange w:id="427" w:author="Admin" w:date="2019-05-10T15:34:00Z">
                    <w:rPr>
                      <w:rFonts w:ascii="TH SarabunPSK" w:hAnsi="TH SarabunPSK" w:cs="TH SarabunPSK"/>
                      <w:b/>
                      <w:bCs/>
                      <w:color w:val="943634"/>
                    </w:rPr>
                  </w:rPrChange>
                </w:rPr>
                <w:tab/>
              </w:r>
              <w:r w:rsidRPr="002D611F" w:rsidDel="006F47E8">
                <w:rPr>
                  <w:rFonts w:ascii="TH SarabunPSK" w:hAnsi="TH SarabunPSK" w:cs="TH SarabunPSK"/>
                  <w:b/>
                  <w:bCs/>
                </w:rPr>
                <w:delText>THB60</w:delText>
              </w:r>
              <w:r w:rsidRPr="002D611F" w:rsidDel="006F47E8">
                <w:rPr>
                  <w:rFonts w:ascii="TH SarabunPSK" w:hAnsi="TH SarabunPSK" w:cs="TH SarabunPSK"/>
                  <w:b/>
                  <w:bCs/>
                  <w:cs/>
                </w:rPr>
                <w:delText xml:space="preserve">- </w:delText>
              </w:r>
              <w:r w:rsidRPr="002D611F" w:rsidDel="006F47E8">
                <w:rPr>
                  <w:rFonts w:ascii="TH SarabunPSK" w:hAnsi="TH SarabunPSK" w:cs="TH SarabunPSK"/>
                  <w:b/>
                  <w:bCs/>
                </w:rPr>
                <w:delText>421</w:delText>
              </w:r>
            </w:del>
          </w:p>
        </w:tc>
        <w:tc>
          <w:tcPr>
            <w:tcW w:w="6287" w:type="dxa"/>
          </w:tcPr>
          <w:p w:rsidR="00D105A5" w:rsidRPr="002D611F" w:rsidRDefault="00D105A5">
            <w:pPr>
              <w:tabs>
                <w:tab w:val="left" w:pos="360"/>
                <w:tab w:val="left" w:pos="900"/>
                <w:tab w:val="left" w:pos="6480"/>
              </w:tabs>
              <w:ind w:right="-2"/>
              <w:rPr>
                <w:ins w:id="428" w:author="Admin" w:date="2019-04-11T15:14:00Z"/>
                <w:rFonts w:ascii="TH SarabunPSK" w:hAnsi="TH SarabunPSK" w:cs="TH SarabunPSK"/>
                <w:b/>
                <w:bCs/>
              </w:rPr>
              <w:pPrChange w:id="429" w:author="Admin" w:date="2019-04-11T15:10:00Z">
                <w:pPr>
                  <w:tabs>
                    <w:tab w:val="left" w:pos="360"/>
                    <w:tab w:val="left" w:pos="900"/>
                    <w:tab w:val="left" w:pos="6480"/>
                  </w:tabs>
                </w:pPr>
              </w:pPrChange>
            </w:pPr>
            <w:r w:rsidRPr="002D611F">
              <w:rPr>
                <w:rFonts w:ascii="TH SarabunPSK" w:hAnsi="TH SarabunPSK" w:cs="TH SarabunPSK"/>
                <w:b/>
                <w:bCs/>
                <w:cs/>
              </w:rPr>
              <w:t>วิจัยและสัมมนาทางการโรงแรม</w:t>
            </w:r>
          </w:p>
          <w:p w:rsidR="006F47E8" w:rsidRPr="002D611F" w:rsidRDefault="006F47E8">
            <w:pPr>
              <w:tabs>
                <w:tab w:val="left" w:pos="360"/>
                <w:tab w:val="left" w:pos="900"/>
                <w:tab w:val="left" w:pos="6480"/>
              </w:tabs>
              <w:ind w:right="-2"/>
              <w:rPr>
                <w:rFonts w:ascii="TH SarabunPSK" w:hAnsi="TH SarabunPSK" w:cs="TH SarabunPSK"/>
                <w:b/>
                <w:bCs/>
                <w:cs/>
                <w:rPrChange w:id="430" w:author="Admin" w:date="2019-05-10T15:34:00Z">
                  <w:rPr>
                    <w:rFonts w:ascii="TH SarabunPSK" w:hAnsi="TH SarabunPSK" w:cs="TH SarabunPSK"/>
                    <w:b/>
                    <w:bCs/>
                    <w:color w:val="943634"/>
                    <w:cs/>
                  </w:rPr>
                </w:rPrChange>
              </w:rPr>
              <w:pPrChange w:id="431" w:author="Admin" w:date="2019-04-11T15:10:00Z">
                <w:pPr>
                  <w:tabs>
                    <w:tab w:val="left" w:pos="360"/>
                    <w:tab w:val="left" w:pos="900"/>
                    <w:tab w:val="left" w:pos="6480"/>
                  </w:tabs>
                </w:pPr>
              </w:pPrChange>
            </w:pPr>
            <w:ins w:id="432" w:author="Admin" w:date="2019-04-11T15:14:00Z">
              <w:r w:rsidRPr="002D611F">
                <w:rPr>
                  <w:rFonts w:ascii="TH SarabunPSK" w:hAnsi="TH SarabunPSK" w:cs="TH SarabunPSK"/>
                  <w:b/>
                  <w:bCs/>
                </w:rPr>
                <w:t>Research and Seminar for Hotel</w:t>
              </w:r>
            </w:ins>
          </w:p>
        </w:tc>
        <w:tc>
          <w:tcPr>
            <w:tcW w:w="1207" w:type="dxa"/>
          </w:tcPr>
          <w:p w:rsidR="00D105A5" w:rsidRPr="002D611F" w:rsidRDefault="00D105A5" w:rsidP="00D105A5">
            <w:pPr>
              <w:tabs>
                <w:tab w:val="left" w:pos="2268"/>
                <w:tab w:val="left" w:pos="7371"/>
              </w:tabs>
              <w:ind w:right="-2"/>
              <w:jc w:val="right"/>
              <w:rPr>
                <w:ins w:id="433" w:author="Admin" w:date="2019-04-11T15:06:00Z"/>
                <w:rFonts w:ascii="TH SarabunPSK" w:eastAsia="Times New Roman" w:hAnsi="TH SarabunPSK" w:cs="TH SarabunPSK"/>
                <w:b/>
                <w:bCs/>
              </w:rPr>
            </w:pPr>
            <w:r w:rsidRPr="002D611F">
              <w:rPr>
                <w:rFonts w:ascii="TH SarabunPSK" w:eastAsia="Times New Roman" w:hAnsi="TH SarabunPSK" w:cs="TH SarabunPSK"/>
                <w:b/>
                <w:bCs/>
                <w:cs/>
              </w:rPr>
              <w:t>4(3-2-7)</w:t>
            </w:r>
          </w:p>
          <w:p w:rsidR="006F47E8" w:rsidRPr="002D611F" w:rsidRDefault="006F47E8" w:rsidP="00D105A5">
            <w:pPr>
              <w:tabs>
                <w:tab w:val="left" w:pos="2268"/>
                <w:tab w:val="left" w:pos="7371"/>
              </w:tabs>
              <w:ind w:right="-2"/>
              <w:jc w:val="right"/>
              <w:rPr>
                <w:rFonts w:ascii="TH SarabunPSK" w:eastAsia="Times New Roman" w:hAnsi="TH SarabunPSK" w:cs="TH SarabunPSK"/>
                <w:b/>
                <w:bCs/>
                <w:color w:val="943634"/>
              </w:rPr>
            </w:pPr>
          </w:p>
        </w:tc>
      </w:tr>
      <w:tr w:rsidR="00D105A5" w:rsidRPr="00195FF0" w:rsidDel="006F47E8" w:rsidTr="00B64CE5">
        <w:trPr>
          <w:jc w:val="center"/>
          <w:del w:id="434" w:author="Admin" w:date="2019-04-11T15:15:00Z"/>
        </w:trPr>
        <w:tc>
          <w:tcPr>
            <w:tcW w:w="1713" w:type="dxa"/>
          </w:tcPr>
          <w:p w:rsidR="00D105A5" w:rsidRPr="002D611F" w:rsidDel="006F47E8" w:rsidRDefault="00D105A5">
            <w:pPr>
              <w:tabs>
                <w:tab w:val="left" w:pos="2268"/>
                <w:tab w:val="left" w:pos="7371"/>
              </w:tabs>
              <w:ind w:right="-2"/>
              <w:rPr>
                <w:del w:id="435" w:author="Admin" w:date="2019-04-11T15:15:00Z"/>
                <w:rFonts w:ascii="TH SarabunPSK" w:hAnsi="TH SarabunPSK" w:cs="TH SarabunPSK"/>
                <w:b/>
                <w:bCs/>
                <w:cs/>
                <w:rPrChange w:id="436" w:author="Admin" w:date="2019-05-10T15:34:00Z">
                  <w:rPr>
                    <w:del w:id="437" w:author="Admin" w:date="2019-04-11T15:15:00Z"/>
                    <w:rFonts w:ascii="TH SarabunPSK" w:eastAsia="Times New Roman" w:hAnsi="TH SarabunPSK" w:cs="TH SarabunPSK"/>
                    <w:b/>
                    <w:bCs/>
                    <w:color w:val="943634"/>
                    <w:spacing w:val="-4"/>
                    <w:cs/>
                  </w:rPr>
                </w:rPrChange>
              </w:rPr>
            </w:pPr>
          </w:p>
        </w:tc>
        <w:tc>
          <w:tcPr>
            <w:tcW w:w="6287" w:type="dxa"/>
          </w:tcPr>
          <w:p w:rsidR="00535992" w:rsidRPr="002D611F" w:rsidDel="006F47E8" w:rsidRDefault="00D105A5">
            <w:pPr>
              <w:tabs>
                <w:tab w:val="left" w:pos="360"/>
                <w:tab w:val="left" w:pos="900"/>
                <w:tab w:val="left" w:pos="6480"/>
              </w:tabs>
              <w:ind w:right="-2"/>
              <w:rPr>
                <w:del w:id="438" w:author="Admin" w:date="2019-04-11T15:15:00Z"/>
                <w:rFonts w:ascii="TH SarabunPSK" w:hAnsi="TH SarabunPSK" w:cs="TH SarabunPSK"/>
                <w:b/>
                <w:bCs/>
                <w:cs/>
              </w:rPr>
              <w:pPrChange w:id="439" w:author="Admin" w:date="2019-04-11T15:10:00Z">
                <w:pPr>
                  <w:tabs>
                    <w:tab w:val="left" w:pos="360"/>
                    <w:tab w:val="left" w:pos="900"/>
                    <w:tab w:val="left" w:pos="6480"/>
                  </w:tabs>
                </w:pPr>
              </w:pPrChange>
            </w:pPr>
            <w:del w:id="440" w:author="Admin" w:date="2019-04-11T15:10:00Z">
              <w:r w:rsidRPr="002D611F" w:rsidDel="006F47E8">
                <w:rPr>
                  <w:rFonts w:ascii="TH SarabunPSK" w:hAnsi="TH SarabunPSK" w:cs="TH SarabunPSK"/>
                  <w:b/>
                  <w:bCs/>
                </w:rPr>
                <w:delText>Research and Seminar for Hotel</w:delText>
              </w:r>
            </w:del>
          </w:p>
        </w:tc>
        <w:tc>
          <w:tcPr>
            <w:tcW w:w="1207" w:type="dxa"/>
          </w:tcPr>
          <w:p w:rsidR="00D105A5" w:rsidRPr="002D611F" w:rsidDel="006F47E8" w:rsidRDefault="00D105A5" w:rsidP="00D105A5">
            <w:pPr>
              <w:tabs>
                <w:tab w:val="left" w:pos="2268"/>
                <w:tab w:val="left" w:pos="7371"/>
              </w:tabs>
              <w:ind w:right="-2"/>
              <w:jc w:val="right"/>
              <w:rPr>
                <w:del w:id="441" w:author="Admin" w:date="2019-04-11T15:15:00Z"/>
                <w:rFonts w:ascii="TH SarabunPSK" w:eastAsia="Times New Roman" w:hAnsi="TH SarabunPSK" w:cs="TH SarabunPSK"/>
                <w:b/>
                <w:bCs/>
                <w:color w:val="943634"/>
              </w:rPr>
            </w:pPr>
          </w:p>
        </w:tc>
      </w:tr>
      <w:tr w:rsidR="00D105A5" w:rsidRPr="00292273" w:rsidTr="00B64CE5">
        <w:trPr>
          <w:jc w:val="center"/>
        </w:trPr>
        <w:tc>
          <w:tcPr>
            <w:tcW w:w="9207" w:type="dxa"/>
            <w:gridSpan w:val="3"/>
          </w:tcPr>
          <w:p w:rsidR="00535992" w:rsidRPr="002D611F" w:rsidRDefault="00535992" w:rsidP="00535992">
            <w:pPr>
              <w:rPr>
                <w:rFonts w:ascii="TH SarabunPSK" w:hAnsi="TH SarabunPSK" w:cs="TH SarabunPSK"/>
                <w:cs/>
                <w:rPrChange w:id="442" w:author="Admin" w:date="2019-05-10T15:34:00Z">
                  <w:rPr>
                    <w:rFonts w:ascii="TH Sarabun New" w:hAnsi="TH Sarabun New" w:cs="TH Sarabun New"/>
                    <w:cs/>
                  </w:rPr>
                </w:rPrChange>
              </w:rPr>
            </w:pPr>
            <w:r w:rsidRPr="002D611F">
              <w:rPr>
                <w:rFonts w:ascii="TH SarabunPSK" w:hAnsi="TH SarabunPSK" w:cs="TH SarabunPSK"/>
                <w:cs/>
                <w:rPrChange w:id="443" w:author="Admin" w:date="2019-05-10T15:34:00Z">
                  <w:rPr>
                    <w:rFonts w:ascii="TH Sarabun New" w:hAnsi="TH Sarabun New" w:cs="TH Sarabun New"/>
                    <w:cs/>
                  </w:rPr>
                </w:rPrChange>
              </w:rPr>
              <w:t>เงื่อนไขรายวิชา :  เป็นนักศึกษาที่ได้รับเกรดใดๆ (</w:t>
            </w:r>
            <w:r w:rsidRPr="002D611F">
              <w:rPr>
                <w:rFonts w:ascii="TH SarabunPSK" w:hAnsi="TH SarabunPSK" w:cs="TH SarabunPSK"/>
                <w:rPrChange w:id="444" w:author="Admin" w:date="2019-05-10T15:34:00Z">
                  <w:rPr>
                    <w:rFonts w:ascii="TH Sarabun New" w:hAnsi="TH Sarabun New" w:cs="TH Sarabun New"/>
                  </w:rPr>
                </w:rPrChange>
              </w:rPr>
              <w:t xml:space="preserve">A </w:t>
            </w:r>
            <w:r w:rsidRPr="002D611F">
              <w:rPr>
                <w:rFonts w:ascii="TH SarabunPSK" w:hAnsi="TH SarabunPSK" w:cs="TH SarabunPSK"/>
                <w:cs/>
                <w:rPrChange w:id="445" w:author="Admin" w:date="2019-05-10T15:34:00Z">
                  <w:rPr>
                    <w:rFonts w:ascii="TH Sarabun New" w:hAnsi="TH Sarabun New" w:cs="TH Sarabun New"/>
                    <w:cs/>
                  </w:rPr>
                </w:rPrChange>
              </w:rPr>
              <w:t xml:space="preserve">ถึง </w:t>
            </w:r>
            <w:r w:rsidRPr="002D611F">
              <w:rPr>
                <w:rFonts w:ascii="TH SarabunPSK" w:hAnsi="TH SarabunPSK" w:cs="TH SarabunPSK"/>
                <w:rPrChange w:id="446" w:author="Admin" w:date="2019-05-10T15:34:00Z">
                  <w:rPr>
                    <w:rFonts w:ascii="TH Sarabun New" w:hAnsi="TH Sarabun New" w:cs="TH Sarabun New"/>
                  </w:rPr>
                </w:rPrChange>
              </w:rPr>
              <w:t>F</w:t>
            </w:r>
            <w:r w:rsidRPr="002D611F">
              <w:rPr>
                <w:rFonts w:ascii="TH SarabunPSK" w:hAnsi="TH SarabunPSK" w:cs="TH SarabunPSK"/>
                <w:cs/>
                <w:rPrChange w:id="447" w:author="Admin" w:date="2019-05-10T15:34:00Z">
                  <w:rPr>
                    <w:rFonts w:ascii="TH Sarabun New" w:hAnsi="TH Sarabun New" w:cs="TH Sarabun New"/>
                    <w:cs/>
                  </w:rPr>
                </w:rPrChange>
              </w:rPr>
              <w:t xml:space="preserve">) จากราย </w:t>
            </w:r>
            <w:r w:rsidRPr="002D611F">
              <w:rPr>
                <w:rFonts w:ascii="TH SarabunPSK" w:hAnsi="TH SarabunPSK" w:cs="TH SarabunPSK"/>
                <w:rPrChange w:id="448" w:author="Admin" w:date="2019-05-10T15:34:00Z">
                  <w:rPr>
                    <w:rFonts w:ascii="TH Sarabun New" w:hAnsi="TH Sarabun New" w:cs="TH Sarabun New"/>
                  </w:rPr>
                </w:rPrChange>
              </w:rPr>
              <w:t>THB60</w:t>
            </w:r>
            <w:r w:rsidRPr="002D611F">
              <w:rPr>
                <w:rFonts w:ascii="TH SarabunPSK" w:hAnsi="TH SarabunPSK" w:cs="TH SarabunPSK"/>
                <w:cs/>
                <w:rPrChange w:id="449" w:author="Admin" w:date="2019-05-10T15:34:00Z">
                  <w:rPr>
                    <w:rFonts w:ascii="TH Sarabun New" w:hAnsi="TH Sarabun New" w:cs="TH Sarabun New"/>
                    <w:cs/>
                  </w:rPr>
                </w:rPrChange>
              </w:rPr>
              <w:t>-</w:t>
            </w:r>
            <w:r w:rsidRPr="002D611F">
              <w:rPr>
                <w:rFonts w:ascii="TH SarabunPSK" w:hAnsi="TH SarabunPSK" w:cs="TH SarabunPSK"/>
                <w:rPrChange w:id="450" w:author="Admin" w:date="2019-05-10T15:34:00Z">
                  <w:rPr>
                    <w:rFonts w:ascii="TH Sarabun New" w:hAnsi="TH Sarabun New" w:cs="TH Sarabun New"/>
                  </w:rPr>
                </w:rPrChange>
              </w:rPr>
              <w:t xml:space="preserve">202 </w:t>
            </w:r>
            <w:r w:rsidRPr="002D611F">
              <w:rPr>
                <w:rFonts w:ascii="TH SarabunPSK" w:hAnsi="TH SarabunPSK" w:cs="TH SarabunPSK"/>
                <w:cs/>
                <w:rPrChange w:id="451" w:author="Admin" w:date="2019-05-10T15:34:00Z">
                  <w:rPr>
                    <w:rFonts w:ascii="TH Sarabun New" w:hAnsi="TH Sarabun New" w:cs="TH Sarabun New"/>
                    <w:cs/>
                  </w:rPr>
                </w:rPrChange>
              </w:rPr>
              <w:t>สถิติเพื่องานวิจัยทางการท่องเที่ยวและการโรงแรม</w:t>
            </w:r>
          </w:p>
          <w:p w:rsidR="00535992" w:rsidRPr="002D611F" w:rsidRDefault="00535992" w:rsidP="00535992">
            <w:pPr>
              <w:jc w:val="thaiDistribute"/>
              <w:rPr>
                <w:rFonts w:ascii="TH SarabunPSK" w:hAnsi="TH SarabunPSK" w:cs="TH SarabunPSK"/>
                <w:rPrChange w:id="452" w:author="Admin" w:date="2019-05-10T15:34:00Z">
                  <w:rPr>
                    <w:rFonts w:ascii="TH Sarabun New" w:hAnsi="TH Sarabun New" w:cs="TH Sarabun New"/>
                  </w:rPr>
                </w:rPrChange>
              </w:rPr>
            </w:pPr>
            <w:r w:rsidRPr="002D611F">
              <w:rPr>
                <w:rFonts w:ascii="TH SarabunPSK" w:hAnsi="TH SarabunPSK" w:cs="TH SarabunPSK"/>
                <w:rPrChange w:id="453" w:author="Admin" w:date="2019-05-10T15:34:00Z">
                  <w:rPr>
                    <w:rFonts w:ascii="TH Sarabun New" w:hAnsi="TH Sarabun New" w:cs="TH Sarabun New"/>
                  </w:rPr>
                </w:rPrChange>
              </w:rPr>
              <w:t xml:space="preserve">Condition     </w:t>
            </w:r>
            <w:r w:rsidRPr="002D611F">
              <w:rPr>
                <w:rFonts w:ascii="TH SarabunPSK" w:hAnsi="TH SarabunPSK" w:cs="TH SarabunPSK"/>
                <w:cs/>
                <w:rPrChange w:id="454" w:author="Admin" w:date="2019-05-10T15:34:00Z">
                  <w:rPr>
                    <w:rFonts w:ascii="TH Sarabun New" w:hAnsi="TH Sarabun New" w:cs="TH Sarabun New"/>
                    <w:cs/>
                  </w:rPr>
                </w:rPrChange>
              </w:rPr>
              <w:t>:</w:t>
            </w:r>
            <w:r w:rsidRPr="002D611F">
              <w:rPr>
                <w:rFonts w:ascii="TH SarabunPSK" w:hAnsi="TH SarabunPSK" w:cs="TH SarabunPSK"/>
                <w:rPrChange w:id="455" w:author="Admin" w:date="2019-05-10T15:34:00Z">
                  <w:rPr>
                    <w:rFonts w:ascii="TH Sarabun New" w:hAnsi="TH Sarabun New" w:cs="TH Sarabun New"/>
                  </w:rPr>
                </w:rPrChange>
              </w:rPr>
              <w:tab/>
              <w:t xml:space="preserve">For student who have received a grade </w:t>
            </w:r>
            <w:r w:rsidRPr="002D611F">
              <w:rPr>
                <w:rFonts w:ascii="TH SarabunPSK" w:hAnsi="TH SarabunPSK" w:cs="TH SarabunPSK"/>
                <w:cs/>
                <w:rPrChange w:id="456" w:author="Admin" w:date="2019-05-10T15:34:00Z">
                  <w:rPr>
                    <w:rFonts w:ascii="TH Sarabun New" w:hAnsi="TH Sarabun New" w:cs="TH Sarabun New"/>
                    <w:cs/>
                  </w:rPr>
                </w:rPrChange>
              </w:rPr>
              <w:t>(</w:t>
            </w:r>
            <w:r w:rsidRPr="002D611F">
              <w:rPr>
                <w:rFonts w:ascii="TH SarabunPSK" w:hAnsi="TH SarabunPSK" w:cs="TH SarabunPSK"/>
                <w:rPrChange w:id="457" w:author="Admin" w:date="2019-05-10T15:34:00Z">
                  <w:rPr>
                    <w:rFonts w:ascii="TH Sarabun New" w:hAnsi="TH Sarabun New" w:cs="TH Sarabun New"/>
                  </w:rPr>
                </w:rPrChange>
              </w:rPr>
              <w:t>A to F</w:t>
            </w:r>
            <w:r w:rsidRPr="002D611F">
              <w:rPr>
                <w:rFonts w:ascii="TH SarabunPSK" w:hAnsi="TH SarabunPSK" w:cs="TH SarabunPSK"/>
                <w:cs/>
                <w:rPrChange w:id="458" w:author="Admin" w:date="2019-05-10T15:34:00Z">
                  <w:rPr>
                    <w:rFonts w:ascii="TH Sarabun New" w:hAnsi="TH Sarabun New" w:cs="TH Sarabun New"/>
                    <w:cs/>
                  </w:rPr>
                </w:rPrChange>
              </w:rPr>
              <w:t xml:space="preserve">) </w:t>
            </w:r>
            <w:r w:rsidRPr="002D611F">
              <w:rPr>
                <w:rFonts w:ascii="TH SarabunPSK" w:hAnsi="TH SarabunPSK" w:cs="TH SarabunPSK"/>
                <w:rPrChange w:id="459" w:author="Admin" w:date="2019-05-10T15:34:00Z">
                  <w:rPr>
                    <w:rFonts w:ascii="TH Sarabun New" w:hAnsi="TH Sarabun New" w:cs="TH Sarabun New"/>
                  </w:rPr>
                </w:rPrChange>
              </w:rPr>
              <w:t>from</w:t>
            </w:r>
            <w:r w:rsidRPr="002D611F">
              <w:rPr>
                <w:rFonts w:ascii="TH SarabunPSK" w:hAnsi="TH SarabunPSK" w:cs="TH SarabunPSK"/>
                <w:cs/>
                <w:rPrChange w:id="460" w:author="Admin" w:date="2019-05-10T15:34:00Z">
                  <w:rPr>
                    <w:rFonts w:ascii="TH Sarabun New" w:hAnsi="TH Sarabun New" w:cs="TH Sarabun New"/>
                    <w:cs/>
                  </w:rPr>
                </w:rPrChange>
              </w:rPr>
              <w:t xml:space="preserve"> </w:t>
            </w:r>
            <w:r w:rsidRPr="002D611F">
              <w:rPr>
                <w:rFonts w:ascii="TH SarabunPSK" w:hAnsi="TH SarabunPSK" w:cs="TH SarabunPSK"/>
                <w:rPrChange w:id="461" w:author="Admin" w:date="2019-05-10T15:34:00Z">
                  <w:rPr>
                    <w:rFonts w:ascii="TH Sarabun New" w:hAnsi="TH Sarabun New" w:cs="TH Sarabun New"/>
                  </w:rPr>
                </w:rPrChange>
              </w:rPr>
              <w:t>THB60</w:t>
            </w:r>
            <w:r w:rsidRPr="002D611F">
              <w:rPr>
                <w:rFonts w:ascii="TH SarabunPSK" w:hAnsi="TH SarabunPSK" w:cs="TH SarabunPSK"/>
                <w:cs/>
                <w:rPrChange w:id="462" w:author="Admin" w:date="2019-05-10T15:34:00Z">
                  <w:rPr>
                    <w:rFonts w:ascii="TH Sarabun New" w:hAnsi="TH Sarabun New" w:cs="TH Sarabun New"/>
                    <w:cs/>
                  </w:rPr>
                </w:rPrChange>
              </w:rPr>
              <w:t>-</w:t>
            </w:r>
            <w:r w:rsidRPr="002D611F">
              <w:rPr>
                <w:rFonts w:ascii="TH SarabunPSK" w:hAnsi="TH SarabunPSK" w:cs="TH SarabunPSK"/>
                <w:rPrChange w:id="463" w:author="Admin" w:date="2019-05-10T15:34:00Z">
                  <w:rPr>
                    <w:rFonts w:ascii="TH Sarabun New" w:hAnsi="TH Sarabun New" w:cs="TH Sarabun New"/>
                  </w:rPr>
                </w:rPrChange>
              </w:rPr>
              <w:t>202 Statistics for Research in Tourism and Hotel</w:t>
            </w:r>
          </w:p>
          <w:p w:rsidR="00655EC5" w:rsidRPr="002D611F" w:rsidRDefault="00655EC5" w:rsidP="00655EC5">
            <w:pPr>
              <w:ind w:firstLine="1655"/>
              <w:jc w:val="thaiDistribute"/>
              <w:rPr>
                <w:rFonts w:ascii="TH SarabunPSK" w:hAnsi="TH SarabunPSK" w:cs="TH SarabunPSK"/>
                <w:cs/>
                <w:rPrChange w:id="464" w:author="Admin" w:date="2019-05-10T15:34:00Z">
                  <w:rPr>
                    <w:rFonts w:ascii="TH Sarabun New" w:hAnsi="TH Sarabun New" w:cs="TH Sarabun New"/>
                    <w:cs/>
                  </w:rPr>
                </w:rPrChange>
              </w:rPr>
            </w:pPr>
            <w:r w:rsidRPr="002D611F">
              <w:rPr>
                <w:rFonts w:ascii="TH SarabunPSK" w:hAnsi="TH SarabunPSK" w:cs="TH SarabunPSK"/>
                <w:cs/>
                <w:rPrChange w:id="465" w:author="Admin" w:date="2019-05-10T15:34:00Z">
                  <w:rPr>
                    <w:rFonts w:ascii="TH Sarabun New" w:hAnsi="TH Sarabun New" w:cs="TH Sarabun New"/>
                    <w:cs/>
                  </w:rPr>
                </w:rPrChange>
              </w:rPr>
              <w:t>วิชานี้มุ่งเน้นให้นักศึกษาทบทวนประเด็นทางการโรงแรม การวิเคราะห์สถานการณ์การโรงแรม</w:t>
            </w:r>
            <w:del w:id="466" w:author="Admin" w:date="2019-05-10T15:37:00Z">
              <w:r w:rsidRPr="002D611F" w:rsidDel="002D611F">
                <w:rPr>
                  <w:rFonts w:ascii="TH SarabunPSK" w:hAnsi="TH SarabunPSK" w:cs="TH SarabunPSK"/>
                  <w:cs/>
                  <w:rPrChange w:id="467" w:author="Admin" w:date="2019-05-10T15:34:00Z">
                    <w:rPr>
                      <w:rFonts w:ascii="TH Sarabun New" w:hAnsi="TH Sarabun New" w:cs="TH Sarabun New"/>
                      <w:cs/>
                    </w:rPr>
                  </w:rPrChange>
                </w:rPr>
                <w:delText>และสปา</w:delText>
              </w:r>
            </w:del>
            <w:r w:rsidRPr="002D611F">
              <w:rPr>
                <w:rFonts w:ascii="TH SarabunPSK" w:hAnsi="TH SarabunPSK" w:cs="TH SarabunPSK"/>
                <w:cs/>
                <w:rPrChange w:id="468" w:author="Admin" w:date="2019-05-10T15:34:00Z">
                  <w:rPr>
                    <w:rFonts w:ascii="TH Sarabun New" w:hAnsi="TH Sarabun New" w:cs="TH Sarabun New"/>
                    <w:cs/>
                  </w:rPr>
                </w:rPrChange>
              </w:rPr>
              <w:t xml:space="preserve"> กรณีศึกษา และประเด็นปัญหาเกี่ยวกับแนวคิด กลยุทธ์ด้านการบริหารจัดการโรงแรม นักท่องเที่ยวและการดำเนินการธุรกิจท่องเที่ยวเพื่อนำเสนอแนวทางการแก้ไข การเขียนโครงการสัมมนาทางการท่องเที่ยว การจัดสัมมนา และการประเมินโครงการสัมมนา รวมทั้งการให้นักศีกษาได้พัฒนาทักษะในการนำเสนองานวิจัยในการสัมมนาทางการโรงแรม</w:t>
            </w:r>
          </w:p>
          <w:p w:rsidR="00D105A5" w:rsidRPr="002D611F" w:rsidRDefault="00655EC5" w:rsidP="00D6208D">
            <w:pPr>
              <w:keepNext/>
              <w:tabs>
                <w:tab w:val="left" w:pos="709"/>
              </w:tabs>
              <w:ind w:left="-18" w:firstLine="1673"/>
              <w:jc w:val="thaiDistribute"/>
              <w:outlineLvl w:val="0"/>
              <w:rPr>
                <w:rFonts w:ascii="TH SarabunPSK" w:eastAsia="Times New Roman" w:hAnsi="TH SarabunPSK" w:cs="TH SarabunPSK"/>
                <w:bCs/>
                <w:color w:val="943634"/>
                <w:cs/>
              </w:rPr>
            </w:pPr>
            <w:r w:rsidRPr="002D611F">
              <w:rPr>
                <w:rFonts w:ascii="TH SarabunPSK" w:hAnsi="TH SarabunPSK" w:cs="TH SarabunPSK"/>
                <w:rPrChange w:id="469" w:author="Admin" w:date="2019-05-10T15:34:00Z">
                  <w:rPr>
                    <w:rFonts w:ascii="TH Sarabun New" w:hAnsi="TH Sarabun New" w:cs="TH Sarabun New"/>
                  </w:rPr>
                </w:rPrChange>
              </w:rPr>
              <w:t xml:space="preserve">This course aims for students to review the issues in hotel ; analysis of hotel </w:t>
            </w:r>
            <w:del w:id="470" w:author="Admin" w:date="2019-05-10T15:37:00Z">
              <w:r w:rsidRPr="002D611F" w:rsidDel="002D611F">
                <w:rPr>
                  <w:rFonts w:ascii="TH SarabunPSK" w:hAnsi="TH SarabunPSK" w:cs="TH SarabunPSK"/>
                  <w:rPrChange w:id="471" w:author="Admin" w:date="2019-05-10T15:34:00Z">
                    <w:rPr>
                      <w:rFonts w:ascii="TH Sarabun New" w:hAnsi="TH Sarabun New" w:cs="TH Sarabun New"/>
                    </w:rPr>
                  </w:rPrChange>
                </w:rPr>
                <w:delText xml:space="preserve">and spa  </w:delText>
              </w:r>
            </w:del>
            <w:r w:rsidRPr="002D611F">
              <w:rPr>
                <w:rFonts w:ascii="TH SarabunPSK" w:hAnsi="TH SarabunPSK" w:cs="TH SarabunPSK"/>
                <w:rPrChange w:id="472" w:author="Admin" w:date="2019-05-10T15:34:00Z">
                  <w:rPr>
                    <w:rFonts w:ascii="TH Sarabun New" w:hAnsi="TH Sarabun New" w:cs="TH Sarabun New"/>
                  </w:rPr>
                </w:rPrChange>
              </w:rPr>
              <w:t>situations, case studies and issues related to the concepts, strategic management in hotel, tourist destinations; tourists, and tourism business solutions; project proposal preparation, seminar arrangement, and evalutation of seminar projects; and development of hotel research and seminar presentation skills</w:t>
            </w:r>
            <w:r w:rsidRPr="002D611F">
              <w:rPr>
                <w:rFonts w:ascii="TH SarabunPSK" w:hAnsi="TH SarabunPSK" w:cs="TH SarabunPSK"/>
                <w:cs/>
                <w:rPrChange w:id="473" w:author="Admin" w:date="2019-05-10T15:34:00Z">
                  <w:rPr>
                    <w:rFonts w:ascii="TH Sarabun New" w:hAnsi="TH Sarabun New" w:cs="TH Sarabun New"/>
                    <w:cs/>
                  </w:rPr>
                </w:rPrChange>
              </w:rPr>
              <w:t xml:space="preserve">.    </w:t>
            </w:r>
          </w:p>
        </w:tc>
      </w:tr>
    </w:tbl>
    <w:p w:rsidR="00535992" w:rsidRPr="00655EC5" w:rsidRDefault="00520FF9" w:rsidP="00B5366A">
      <w:pPr>
        <w:tabs>
          <w:tab w:val="left" w:pos="567"/>
          <w:tab w:val="left" w:pos="851"/>
          <w:tab w:val="left" w:pos="3969"/>
        </w:tabs>
        <w:ind w:right="-2"/>
        <w:jc w:val="thaiDistribute"/>
        <w:rPr>
          <w:rFonts w:ascii="TH SarabunPSK" w:hAnsi="TH SarabunPSK" w:cs="TH SarabunPSK"/>
          <w:b/>
          <w:bCs/>
          <w:color w:val="943634"/>
        </w:rPr>
      </w:pPr>
      <w:r w:rsidRPr="00292273">
        <w:rPr>
          <w:rFonts w:ascii="TH SarabunPSK" w:hAnsi="TH SarabunPSK" w:cs="TH SarabunPSK"/>
          <w:b/>
          <w:bCs/>
          <w:color w:val="943634"/>
        </w:rPr>
        <w:tab/>
      </w:r>
    </w:p>
    <w:p w:rsidR="00CE4DCF" w:rsidRPr="00C10530" w:rsidRDefault="00195FF0" w:rsidP="00195FF0">
      <w:pPr>
        <w:tabs>
          <w:tab w:val="left" w:pos="709"/>
          <w:tab w:val="left" w:pos="900"/>
        </w:tabs>
        <w:jc w:val="thaiDistribute"/>
        <w:rPr>
          <w:rFonts w:ascii="TH SarabunPSK" w:hAnsi="TH SarabunPSK" w:cs="TH SarabunPSK"/>
          <w:b/>
          <w:bCs/>
          <w:spacing w:val="-4"/>
          <w:sz w:val="24"/>
          <w:szCs w:val="24"/>
        </w:rPr>
      </w:pPr>
      <w:r>
        <w:rPr>
          <w:rFonts w:ascii="TH SarabunPSK" w:hAnsi="TH SarabunPSK" w:cs="TH SarabunPSK" w:hint="cs"/>
          <w:b/>
          <w:bCs/>
          <w:cs/>
        </w:rPr>
        <w:tab/>
      </w:r>
      <w:r w:rsidR="00CE4DCF" w:rsidRPr="00C10530">
        <w:rPr>
          <w:rFonts w:ascii="TH SarabunPSK" w:hAnsi="TH SarabunPSK" w:cs="TH SarabunPSK" w:hint="cs"/>
          <w:b/>
          <w:bCs/>
          <w:cs/>
        </w:rPr>
        <w:t xml:space="preserve">2.3) </w:t>
      </w:r>
      <w:r w:rsidR="00CE4DCF" w:rsidRPr="00C10530">
        <w:rPr>
          <w:rFonts w:ascii="TH SarabunPSK" w:hAnsi="TH SarabunPSK" w:cs="TH SarabunPSK"/>
          <w:b/>
          <w:bCs/>
          <w:cs/>
        </w:rPr>
        <w:t>วิชา</w:t>
      </w:r>
      <w:r w:rsidR="00535992">
        <w:rPr>
          <w:rFonts w:ascii="TH SarabunPSK" w:hAnsi="TH SarabunPSK" w:cs="TH SarabunPSK" w:hint="cs"/>
          <w:b/>
          <w:bCs/>
          <w:cs/>
        </w:rPr>
        <w:t>เอกเลือก</w:t>
      </w:r>
      <w:r w:rsidR="00CE4DCF" w:rsidRPr="00C10530">
        <w:rPr>
          <w:rFonts w:ascii="TH SarabunPSK" w:hAnsi="TH SarabunPSK" w:cs="TH SarabunPSK"/>
          <w:b/>
          <w:bCs/>
        </w:rPr>
        <w:tab/>
      </w:r>
      <w:r w:rsidR="00CE4DCF" w:rsidRPr="00C10530">
        <w:rPr>
          <w:rFonts w:ascii="TH SarabunPSK" w:hAnsi="TH SarabunPSK" w:cs="TH SarabunPSK"/>
          <w:b/>
          <w:bCs/>
          <w:cs/>
        </w:rPr>
        <w:t xml:space="preserve">  </w:t>
      </w:r>
      <w:r w:rsidR="00CE4DCF" w:rsidRPr="00C10530">
        <w:rPr>
          <w:rFonts w:ascii="TH SarabunPSK" w:hAnsi="TH SarabunPSK" w:cs="TH SarabunPSK"/>
          <w:b/>
          <w:bCs/>
        </w:rPr>
        <w:tab/>
      </w:r>
      <w:r w:rsidR="00CE4DCF" w:rsidRPr="00C10530">
        <w:rPr>
          <w:rFonts w:ascii="TH SarabunPSK" w:hAnsi="TH SarabunPSK" w:cs="TH SarabunPSK"/>
          <w:b/>
          <w:bCs/>
        </w:rPr>
        <w:tab/>
      </w:r>
      <w:r w:rsidR="00CE4DCF" w:rsidRPr="00C10530">
        <w:rPr>
          <w:rFonts w:ascii="TH SarabunPSK" w:hAnsi="TH SarabunPSK" w:cs="TH SarabunPSK"/>
          <w:b/>
          <w:bCs/>
        </w:rPr>
        <w:tab/>
      </w:r>
      <w:r w:rsidR="00CE4DCF" w:rsidRPr="00C10530">
        <w:rPr>
          <w:rFonts w:ascii="TH SarabunPSK" w:hAnsi="TH SarabunPSK" w:cs="TH SarabunPSK"/>
          <w:b/>
          <w:bCs/>
        </w:rPr>
        <w:tab/>
      </w:r>
      <w:r w:rsidR="00CE4DCF" w:rsidRPr="00C10530">
        <w:rPr>
          <w:rFonts w:ascii="TH SarabunPSK" w:hAnsi="TH SarabunPSK" w:cs="TH SarabunPSK"/>
          <w:b/>
          <w:bCs/>
        </w:rPr>
        <w:tab/>
      </w:r>
      <w:r>
        <w:rPr>
          <w:rFonts w:ascii="TH SarabunPSK" w:hAnsi="TH SarabunPSK" w:cs="TH SarabunPSK"/>
          <w:b/>
          <w:bCs/>
        </w:rPr>
        <w:tab/>
      </w:r>
      <w:r>
        <w:rPr>
          <w:rFonts w:ascii="TH SarabunPSK" w:hAnsi="TH SarabunPSK" w:cs="TH SarabunPSK"/>
          <w:b/>
          <w:bCs/>
        </w:rPr>
        <w:tab/>
      </w:r>
      <w:r w:rsidR="00CE4DCF" w:rsidRPr="00C10530">
        <w:rPr>
          <w:rFonts w:ascii="TH SarabunPSK" w:hAnsi="TH SarabunPSK" w:cs="TH SarabunPSK"/>
          <w:b/>
          <w:bCs/>
        </w:rPr>
        <w:t xml:space="preserve">38 </w:t>
      </w:r>
      <w:r w:rsidR="00CE4DCF" w:rsidRPr="00C10530">
        <w:rPr>
          <w:rFonts w:ascii="TH SarabunPSK" w:hAnsi="TH SarabunPSK" w:cs="TH SarabunPSK" w:hint="cs"/>
          <w:b/>
          <w:bCs/>
          <w:cs/>
        </w:rPr>
        <w:t>หน่วยกิต</w:t>
      </w:r>
    </w:p>
    <w:p w:rsidR="00CE4DCF" w:rsidRDefault="00195FF0" w:rsidP="00195FF0">
      <w:pPr>
        <w:tabs>
          <w:tab w:val="left" w:pos="900"/>
          <w:tab w:val="left" w:pos="1134"/>
        </w:tabs>
        <w:jc w:val="thaiDistribute"/>
        <w:rPr>
          <w:rFonts w:ascii="TH SarabunPSK" w:hAnsi="TH SarabunPSK" w:cs="TH SarabunPSK"/>
          <w:b/>
          <w:bCs/>
        </w:rPr>
      </w:pPr>
      <w:r>
        <w:rPr>
          <w:rFonts w:ascii="TH SarabunPSK" w:hAnsi="TH SarabunPSK" w:cs="TH SarabunPSK"/>
          <w:b/>
          <w:bCs/>
          <w:spacing w:val="-4"/>
          <w:cs/>
        </w:rPr>
        <w:t xml:space="preserve"> </w:t>
      </w:r>
      <w:r>
        <w:rPr>
          <w:rFonts w:ascii="TH SarabunPSK" w:hAnsi="TH SarabunPSK" w:cs="TH SarabunPSK"/>
          <w:b/>
          <w:bCs/>
          <w:spacing w:val="-4"/>
        </w:rPr>
        <w:tab/>
      </w:r>
      <w:r>
        <w:rPr>
          <w:rFonts w:ascii="TH SarabunPSK" w:hAnsi="TH SarabunPSK" w:cs="TH SarabunPSK"/>
          <w:b/>
          <w:bCs/>
          <w:spacing w:val="-4"/>
        </w:rPr>
        <w:tab/>
      </w:r>
      <w:r w:rsidR="00CE4DCF" w:rsidRPr="00C10530">
        <w:rPr>
          <w:rFonts w:ascii="TH SarabunPSK" w:hAnsi="TH SarabunPSK" w:cs="TH SarabunPSK"/>
          <w:b/>
          <w:bCs/>
          <w:spacing w:val="-4"/>
        </w:rPr>
        <w:t>2</w:t>
      </w:r>
      <w:r w:rsidR="00CE4DCF" w:rsidRPr="00C10530">
        <w:rPr>
          <w:rFonts w:ascii="TH SarabunPSK" w:hAnsi="TH SarabunPSK" w:cs="TH SarabunPSK"/>
          <w:b/>
          <w:bCs/>
          <w:spacing w:val="-4"/>
          <w:cs/>
        </w:rPr>
        <w:t>.</w:t>
      </w:r>
      <w:r w:rsidR="00CE4DCF" w:rsidRPr="00C10530">
        <w:rPr>
          <w:rFonts w:ascii="TH SarabunPSK" w:hAnsi="TH SarabunPSK" w:cs="TH SarabunPSK"/>
          <w:b/>
          <w:bCs/>
          <w:spacing w:val="-4"/>
        </w:rPr>
        <w:t>3</w:t>
      </w:r>
      <w:r w:rsidR="00CE4DCF" w:rsidRPr="00C10530">
        <w:rPr>
          <w:rFonts w:ascii="TH SarabunPSK" w:hAnsi="TH SarabunPSK" w:cs="TH SarabunPSK"/>
          <w:b/>
          <w:bCs/>
          <w:spacing w:val="-4"/>
          <w:cs/>
        </w:rPr>
        <w:t>.</w:t>
      </w:r>
      <w:r w:rsidR="00CE4DCF" w:rsidRPr="00C10530">
        <w:rPr>
          <w:rFonts w:ascii="TH SarabunPSK" w:hAnsi="TH SarabunPSK" w:cs="TH SarabunPSK"/>
          <w:b/>
          <w:bCs/>
          <w:spacing w:val="-4"/>
        </w:rPr>
        <w:t>1</w:t>
      </w:r>
      <w:r w:rsidR="00CE4DCF" w:rsidRPr="00C10530">
        <w:rPr>
          <w:rFonts w:ascii="TH SarabunPSK" w:hAnsi="TH SarabunPSK" w:cs="TH SarabunPSK"/>
          <w:b/>
          <w:bCs/>
          <w:spacing w:val="-4"/>
          <w:cs/>
        </w:rPr>
        <w:t>)</w:t>
      </w:r>
      <w:r w:rsidR="00CE4DCF" w:rsidRPr="00C10530">
        <w:rPr>
          <w:rFonts w:ascii="TH SarabunPSK" w:hAnsi="TH SarabunPSK" w:cs="TH SarabunPSK" w:hint="cs"/>
          <w:b/>
          <w:bCs/>
          <w:cs/>
        </w:rPr>
        <w:t xml:space="preserve"> </w:t>
      </w:r>
      <w:r w:rsidR="00CE4DCF" w:rsidRPr="00535992">
        <w:rPr>
          <w:rFonts w:ascii="TH SarabunPSK" w:hAnsi="TH SarabunPSK" w:cs="TH SarabunPSK"/>
          <w:b/>
          <w:bCs/>
          <w:cs/>
        </w:rPr>
        <w:t>กลุ่มวิชาความสนใจเฉพาะ</w:t>
      </w:r>
      <w:r w:rsidR="00CE4DCF" w:rsidRPr="00C10530">
        <w:rPr>
          <w:rFonts w:ascii="TH SarabunPSK" w:hAnsi="TH SarabunPSK" w:cs="TH SarabunPSK"/>
          <w:b/>
          <w:bCs/>
          <w:spacing w:val="-4"/>
        </w:rPr>
        <w:tab/>
      </w:r>
      <w:r w:rsidR="00CE4DCF" w:rsidRPr="00C10530">
        <w:rPr>
          <w:rFonts w:ascii="TH SarabunPSK" w:hAnsi="TH SarabunPSK" w:cs="TH SarabunPSK"/>
          <w:b/>
          <w:bCs/>
          <w:spacing w:val="-4"/>
        </w:rPr>
        <w:tab/>
      </w:r>
      <w:r w:rsidR="00CE4DCF" w:rsidRPr="00C10530">
        <w:rPr>
          <w:rFonts w:ascii="TH SarabunPSK" w:hAnsi="TH SarabunPSK" w:cs="TH SarabunPSK"/>
          <w:b/>
          <w:bCs/>
          <w:spacing w:val="-4"/>
        </w:rPr>
        <w:tab/>
      </w:r>
      <w:r>
        <w:rPr>
          <w:rFonts w:ascii="TH SarabunPSK" w:hAnsi="TH SarabunPSK" w:cs="TH SarabunPSK"/>
          <w:b/>
          <w:bCs/>
          <w:spacing w:val="-4"/>
        </w:rPr>
        <w:tab/>
      </w:r>
      <w:r w:rsidR="00CE4DCF" w:rsidRPr="00C10530">
        <w:rPr>
          <w:rFonts w:ascii="TH SarabunPSK" w:hAnsi="TH SarabunPSK" w:cs="TH SarabunPSK"/>
          <w:b/>
          <w:bCs/>
          <w:spacing w:val="-4"/>
        </w:rPr>
        <w:tab/>
      </w:r>
      <w:r>
        <w:rPr>
          <w:rFonts w:ascii="TH SarabunPSK" w:hAnsi="TH SarabunPSK" w:cs="TH SarabunPSK"/>
          <w:b/>
          <w:bCs/>
          <w:spacing w:val="-4"/>
        </w:rPr>
        <w:tab/>
      </w:r>
      <w:r w:rsidR="00CE4DCF" w:rsidRPr="00C10530">
        <w:rPr>
          <w:rFonts w:ascii="TH SarabunPSK" w:hAnsi="TH SarabunPSK" w:cs="TH SarabunPSK"/>
          <w:b/>
          <w:bCs/>
        </w:rPr>
        <w:t xml:space="preserve">19 </w:t>
      </w:r>
      <w:r w:rsidR="00CE4DCF" w:rsidRPr="00C10530">
        <w:rPr>
          <w:rFonts w:ascii="TH SarabunPSK" w:hAnsi="TH SarabunPSK" w:cs="TH SarabunPSK" w:hint="cs"/>
          <w:b/>
          <w:bCs/>
          <w:cs/>
        </w:rPr>
        <w:t>หน่วยกิต</w:t>
      </w:r>
    </w:p>
    <w:p w:rsidR="00CE4DCF" w:rsidRDefault="00195FF0" w:rsidP="00195FF0">
      <w:pPr>
        <w:tabs>
          <w:tab w:val="left" w:pos="900"/>
          <w:tab w:val="left" w:pos="1418"/>
        </w:tabs>
        <w:jc w:val="thaiDistribute"/>
        <w:rPr>
          <w:rFonts w:ascii="TH SarabunPSK" w:hAnsi="TH SarabunPSK" w:cs="TH SarabunPSK"/>
          <w:b/>
          <w:bCs/>
        </w:rPr>
      </w:pP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r>
      <w:r w:rsidR="00CE4DCF">
        <w:rPr>
          <w:rFonts w:ascii="TH SarabunPSK" w:hAnsi="TH SarabunPSK" w:cs="TH SarabunPSK" w:hint="cs"/>
          <w:b/>
          <w:bCs/>
          <w:cs/>
        </w:rPr>
        <w:t>(1) กลุ่มวิชาด้านการท่องเที่ยว</w:t>
      </w:r>
    </w:p>
    <w:p w:rsidR="00AF54F2" w:rsidRPr="00B64CE5" w:rsidRDefault="00AF54F2" w:rsidP="00AF54F2">
      <w:pPr>
        <w:tabs>
          <w:tab w:val="left" w:pos="567"/>
          <w:tab w:val="left" w:pos="851"/>
          <w:tab w:val="left" w:pos="1701"/>
          <w:tab w:val="left" w:pos="3969"/>
        </w:tabs>
        <w:ind w:right="-2"/>
        <w:jc w:val="thaiDistribute"/>
        <w:rPr>
          <w:rFonts w:ascii="TH SarabunPSK" w:hAnsi="TH SarabunPSK" w:cs="TH SarabunPSK"/>
          <w:b/>
          <w:bCs/>
          <w:color w:val="943634"/>
          <w:sz w:val="20"/>
          <w:szCs w:val="20"/>
        </w:rPr>
      </w:pPr>
    </w:p>
    <w:tbl>
      <w:tblPr>
        <w:tblW w:w="9082" w:type="dxa"/>
        <w:jc w:val="center"/>
        <w:tblLayout w:type="fixed"/>
        <w:tblLook w:val="04A0" w:firstRow="1" w:lastRow="0" w:firstColumn="1" w:lastColumn="0" w:noHBand="0" w:noVBand="1"/>
      </w:tblPr>
      <w:tblGrid>
        <w:gridCol w:w="1654"/>
        <w:gridCol w:w="6186"/>
        <w:gridCol w:w="1242"/>
      </w:tblGrid>
      <w:tr w:rsidR="00CE4DCF" w:rsidRPr="001E0104" w:rsidTr="00195FF0">
        <w:trPr>
          <w:jc w:val="center"/>
        </w:trPr>
        <w:tc>
          <w:tcPr>
            <w:tcW w:w="1654" w:type="dxa"/>
            <w:shd w:val="clear" w:color="auto" w:fill="auto"/>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r w:rsidRPr="001E0104">
              <w:rPr>
                <w:rFonts w:ascii="TH SarabunPSK" w:hAnsi="TH SarabunPSK" w:cs="TH SarabunPSK"/>
                <w:b/>
                <w:bCs/>
              </w:rPr>
              <w:t>THB60</w:t>
            </w:r>
            <w:r w:rsidRPr="001E0104">
              <w:rPr>
                <w:rFonts w:ascii="TH SarabunPSK" w:hAnsi="TH SarabunPSK" w:cs="TH SarabunPSK"/>
                <w:b/>
                <w:bCs/>
                <w:cs/>
              </w:rPr>
              <w:t xml:space="preserve">- </w:t>
            </w:r>
            <w:r w:rsidRPr="001E0104">
              <w:rPr>
                <w:rFonts w:ascii="TH SarabunPSK" w:hAnsi="TH SarabunPSK" w:cs="TH SarabunPSK"/>
                <w:b/>
                <w:bCs/>
              </w:rPr>
              <w:t>231</w:t>
            </w:r>
          </w:p>
        </w:tc>
        <w:tc>
          <w:tcPr>
            <w:tcW w:w="6186" w:type="dxa"/>
            <w:shd w:val="clear" w:color="auto" w:fill="auto"/>
          </w:tcPr>
          <w:p w:rsidR="00CE4DCF" w:rsidRPr="001E0104" w:rsidRDefault="00CE4DCF" w:rsidP="00BA28AE">
            <w:pPr>
              <w:tabs>
                <w:tab w:val="left" w:pos="1530"/>
                <w:tab w:val="left" w:pos="7380"/>
                <w:tab w:val="left" w:pos="8370"/>
              </w:tabs>
              <w:rPr>
                <w:rFonts w:ascii="TH SarabunPSK" w:eastAsia="Times New Roman" w:hAnsi="TH SarabunPSK" w:cs="TH SarabunPSK"/>
                <w:b/>
                <w:bCs/>
              </w:rPr>
            </w:pPr>
            <w:r w:rsidRPr="001E0104">
              <w:rPr>
                <w:rFonts w:ascii="TH SarabunPSK" w:hAnsi="TH SarabunPSK" w:cs="TH SarabunPSK" w:hint="cs"/>
                <w:b/>
                <w:bCs/>
                <w:cs/>
              </w:rPr>
              <w:t>การจัดการการท่องเที่ยวเชิงวัฒนธรรม</w:t>
            </w:r>
          </w:p>
        </w:tc>
        <w:tc>
          <w:tcPr>
            <w:tcW w:w="1242" w:type="dxa"/>
            <w:shd w:val="clear" w:color="auto" w:fill="auto"/>
          </w:tcPr>
          <w:p w:rsidR="00CE4DCF" w:rsidRPr="001E0104" w:rsidRDefault="00CE4DCF" w:rsidP="00195FF0">
            <w:pPr>
              <w:tabs>
                <w:tab w:val="left" w:pos="2268"/>
                <w:tab w:val="left" w:pos="7371"/>
              </w:tabs>
              <w:ind w:right="-100"/>
              <w:jc w:val="center"/>
              <w:rPr>
                <w:rFonts w:ascii="TH SarabunPSK" w:eastAsia="Times New Roman" w:hAnsi="TH SarabunPSK" w:cs="TH SarabunPSK"/>
                <w:b/>
                <w:bCs/>
                <w:spacing w:val="-4"/>
              </w:rPr>
            </w:pPr>
            <w:r w:rsidRPr="001E0104">
              <w:rPr>
                <w:rFonts w:ascii="TH SarabunPSK" w:hAnsi="TH SarabunPSK" w:cs="TH SarabunPSK" w:hint="cs"/>
                <w:b/>
                <w:bCs/>
                <w:cs/>
              </w:rPr>
              <w:t>3</w:t>
            </w:r>
            <w:r w:rsidRPr="001E0104">
              <w:rPr>
                <w:rFonts w:ascii="TH SarabunPSK" w:hAnsi="TH SarabunPSK" w:cs="TH SarabunPSK"/>
                <w:b/>
                <w:bCs/>
                <w:cs/>
              </w:rPr>
              <w:t>(</w:t>
            </w:r>
            <w:r w:rsidR="001E0104" w:rsidRPr="001E0104">
              <w:rPr>
                <w:rFonts w:ascii="TH SarabunPSK" w:hAnsi="TH SarabunPSK" w:cs="TH SarabunPSK" w:hint="cs"/>
                <w:b/>
                <w:bCs/>
                <w:cs/>
              </w:rPr>
              <w:t>2</w:t>
            </w:r>
            <w:r w:rsidRPr="001E0104">
              <w:rPr>
                <w:rFonts w:ascii="TH SarabunPSK" w:hAnsi="TH SarabunPSK" w:cs="TH SarabunPSK"/>
                <w:b/>
                <w:bCs/>
                <w:cs/>
              </w:rPr>
              <w:t>-</w:t>
            </w:r>
            <w:r w:rsidR="001E0104" w:rsidRPr="001E0104">
              <w:rPr>
                <w:rFonts w:ascii="TH SarabunPSK" w:hAnsi="TH SarabunPSK" w:cs="TH SarabunPSK" w:hint="cs"/>
                <w:b/>
                <w:bCs/>
                <w:cs/>
              </w:rPr>
              <w:t>2</w:t>
            </w:r>
            <w:r w:rsidRPr="001E0104">
              <w:rPr>
                <w:rFonts w:ascii="TH SarabunPSK" w:hAnsi="TH SarabunPSK" w:cs="TH SarabunPSK"/>
                <w:b/>
                <w:bCs/>
                <w:cs/>
              </w:rPr>
              <w:t>-</w:t>
            </w:r>
            <w:r w:rsidR="001E0104" w:rsidRPr="001E0104">
              <w:rPr>
                <w:rFonts w:ascii="TH SarabunPSK" w:hAnsi="TH SarabunPSK" w:cs="TH SarabunPSK" w:hint="cs"/>
                <w:b/>
                <w:bCs/>
                <w:cs/>
              </w:rPr>
              <w:t>5</w:t>
            </w:r>
            <w:r w:rsidRPr="001E0104">
              <w:rPr>
                <w:rFonts w:ascii="TH SarabunPSK" w:eastAsia="Times New Roman" w:hAnsi="TH SarabunPSK" w:cs="TH SarabunPSK"/>
                <w:b/>
                <w:bCs/>
                <w:spacing w:val="-4"/>
                <w:cs/>
              </w:rPr>
              <w:t>)</w:t>
            </w:r>
          </w:p>
        </w:tc>
      </w:tr>
      <w:tr w:rsidR="00CE4DCF" w:rsidRPr="001E0104" w:rsidTr="00195FF0">
        <w:trPr>
          <w:jc w:val="center"/>
        </w:trPr>
        <w:tc>
          <w:tcPr>
            <w:tcW w:w="1654" w:type="dxa"/>
            <w:shd w:val="clear" w:color="auto" w:fill="auto"/>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CE4DCF" w:rsidRPr="001E0104" w:rsidRDefault="00CE4DCF" w:rsidP="00BA28AE">
            <w:pPr>
              <w:tabs>
                <w:tab w:val="left" w:pos="1530"/>
                <w:tab w:val="left" w:pos="7380"/>
                <w:tab w:val="left" w:pos="8370"/>
              </w:tabs>
              <w:rPr>
                <w:rFonts w:ascii="TH SarabunPSK" w:eastAsia="Times New Roman" w:hAnsi="TH SarabunPSK" w:cs="TH SarabunPSK"/>
                <w:b/>
                <w:bCs/>
              </w:rPr>
            </w:pPr>
            <w:r w:rsidRPr="001E0104">
              <w:rPr>
                <w:rFonts w:ascii="TH SarabunPSK" w:hAnsi="TH SarabunPSK" w:cs="TH SarabunPSK"/>
                <w:b/>
                <w:bCs/>
              </w:rPr>
              <w:t>Cultural Tourism Management</w:t>
            </w:r>
          </w:p>
        </w:tc>
        <w:tc>
          <w:tcPr>
            <w:tcW w:w="1242" w:type="dxa"/>
            <w:shd w:val="clear" w:color="auto" w:fill="auto"/>
          </w:tcPr>
          <w:p w:rsidR="00CE4DCF" w:rsidRPr="001E0104" w:rsidRDefault="00CE4DCF" w:rsidP="00BA28AE">
            <w:pPr>
              <w:tabs>
                <w:tab w:val="left" w:pos="2268"/>
                <w:tab w:val="left" w:pos="7371"/>
              </w:tabs>
              <w:ind w:right="-100"/>
              <w:jc w:val="right"/>
              <w:rPr>
                <w:rFonts w:ascii="TH SarabunPSK" w:eastAsia="Times New Roman" w:hAnsi="TH SarabunPSK" w:cs="TH SarabunPSK"/>
                <w:b/>
                <w:bCs/>
                <w:spacing w:val="-4"/>
              </w:rPr>
            </w:pPr>
          </w:p>
        </w:tc>
      </w:tr>
      <w:tr w:rsidR="00CE4DCF" w:rsidRPr="001E0104" w:rsidTr="00195FF0">
        <w:trPr>
          <w:trHeight w:val="284"/>
          <w:jc w:val="center"/>
        </w:trPr>
        <w:tc>
          <w:tcPr>
            <w:tcW w:w="9082" w:type="dxa"/>
            <w:gridSpan w:val="3"/>
            <w:hideMark/>
          </w:tcPr>
          <w:p w:rsidR="00CE4DCF" w:rsidRPr="00FE73E2" w:rsidRDefault="00FE73E2" w:rsidP="00195FF0">
            <w:pPr>
              <w:tabs>
                <w:tab w:val="left" w:pos="33"/>
                <w:tab w:val="left" w:pos="360"/>
                <w:tab w:val="left" w:pos="900"/>
                <w:tab w:val="left" w:pos="1592"/>
              </w:tabs>
              <w:ind w:firstLine="1592"/>
              <w:jc w:val="thaiDistribute"/>
              <w:rPr>
                <w:rFonts w:ascii="TH SarabunPSK" w:eastAsia="Times New Roman" w:hAnsi="TH SarabunPSK" w:cs="TH SarabunPSK"/>
              </w:rPr>
            </w:pPr>
            <w:r w:rsidRPr="00FE73E2">
              <w:rPr>
                <w:rFonts w:ascii="TH SarabunPSK" w:eastAsia="Times New Roman" w:hAnsi="TH SarabunPSK" w:cs="TH SarabunPSK" w:hint="cs"/>
                <w:cs/>
              </w:rPr>
              <w:t>รายวิชานี้ศึกษาเกี่ยวกับ</w:t>
            </w:r>
            <w:r w:rsidRPr="00FE73E2">
              <w:rPr>
                <w:rFonts w:ascii="TH SarabunPSK" w:eastAsia="Times New Roman" w:hAnsi="TH SarabunPSK" w:cs="TH SarabunPSK"/>
                <w:cs/>
              </w:rPr>
              <w:t>แนวคิด</w:t>
            </w:r>
            <w:r w:rsidRPr="00FE73E2">
              <w:rPr>
                <w:rFonts w:ascii="TH SarabunPSK" w:eastAsia="Times New Roman" w:hAnsi="TH SarabunPSK" w:cs="TH SarabunPSK" w:hint="cs"/>
                <w:cs/>
              </w:rPr>
              <w:t>ทาง</w:t>
            </w:r>
            <w:r w:rsidRPr="00FE73E2">
              <w:rPr>
                <w:rFonts w:ascii="TH SarabunPSK" w:eastAsia="Times New Roman" w:hAnsi="TH SarabunPSK" w:cs="TH SarabunPSK"/>
                <w:cs/>
              </w:rPr>
              <w:t>วัฒนธรรม</w:t>
            </w:r>
            <w:r w:rsidRPr="00FE73E2">
              <w:rPr>
                <w:rFonts w:ascii="TH SarabunPSK" w:eastAsia="Times New Roman" w:hAnsi="TH SarabunPSK" w:cs="TH SarabunPSK" w:hint="cs"/>
                <w:cs/>
              </w:rPr>
              <w:t xml:space="preserve"> </w:t>
            </w:r>
            <w:r w:rsidRPr="00FE73E2">
              <w:rPr>
                <w:rFonts w:ascii="TH SarabunPSK" w:eastAsia="Times New Roman" w:hAnsi="TH SarabunPSK" w:cs="TH SarabunPSK"/>
                <w:cs/>
              </w:rPr>
              <w:t>และการ</w:t>
            </w:r>
            <w:r w:rsidRPr="00FE73E2">
              <w:rPr>
                <w:rFonts w:ascii="TH SarabunPSK" w:eastAsia="Times New Roman" w:hAnsi="TH SarabunPSK" w:cs="TH SarabunPSK" w:hint="cs"/>
                <w:cs/>
              </w:rPr>
              <w:t>จัดการการ</w:t>
            </w:r>
            <w:r w:rsidRPr="00FE73E2">
              <w:rPr>
                <w:rFonts w:ascii="TH SarabunPSK" w:eastAsia="Times New Roman" w:hAnsi="TH SarabunPSK" w:cs="TH SarabunPSK"/>
                <w:cs/>
              </w:rPr>
              <w:t>ท่องเที่ยวทางวัฒนธรรม รูปแบบต่างๆ</w:t>
            </w:r>
            <w:r w:rsidRPr="00FE73E2">
              <w:rPr>
                <w:rFonts w:ascii="TH SarabunPSK" w:eastAsia="Times New Roman" w:hAnsi="TH SarabunPSK" w:cs="TH SarabunPSK" w:hint="cs"/>
                <w:cs/>
              </w:rPr>
              <w:t xml:space="preserve"> </w:t>
            </w:r>
            <w:r w:rsidRPr="00FE73E2">
              <w:rPr>
                <w:rFonts w:ascii="TH SarabunPSK" w:eastAsia="Times New Roman" w:hAnsi="TH SarabunPSK" w:cs="TH SarabunPSK"/>
                <w:cs/>
              </w:rPr>
              <w:t>ของการท่องเที่ยวทางวัฒนธรรม ประเภทจับต้องได้ และจับต้องไม่ได้ แนวทางการพัฒนาแหล่งท่องเที่ยวหรือผลิตภัณฑ์การท่องเที่ยวทางวัฒนธรรม กลยุทธ์ในการปรับแหล่งมรดกทางวัฒนธรรมให้เป็นแหล่งท่องเที่ยว การประเมินศักยภาพของแหล่งท่องเที่ยวทางวัฒนธรรม</w:t>
            </w:r>
            <w:r w:rsidRPr="00FE73E2">
              <w:rPr>
                <w:rFonts w:ascii="TH SarabunPSK" w:eastAsia="Times New Roman" w:hAnsi="TH SarabunPSK" w:cs="TH SarabunPSK" w:hint="cs"/>
                <w:cs/>
              </w:rPr>
              <w:t xml:space="preserve"> </w:t>
            </w:r>
            <w:r w:rsidRPr="00FE73E2">
              <w:rPr>
                <w:rFonts w:ascii="TH SarabunPSK" w:eastAsia="Times New Roman" w:hAnsi="TH SarabunPSK" w:cs="TH SarabunPSK"/>
                <w:cs/>
              </w:rPr>
              <w:t>กรณีศึกษาการจัดการการท่องเที่ยวทางวัฒนธรรมในประเทศไทย การศึกษาภาคสนาม</w:t>
            </w:r>
          </w:p>
          <w:p w:rsidR="00FE73E2" w:rsidRPr="00FE73E2" w:rsidRDefault="00E301AC" w:rsidP="00195FF0">
            <w:pPr>
              <w:ind w:firstLine="1592"/>
              <w:jc w:val="thaiDistribute"/>
              <w:rPr>
                <w:rFonts w:ascii="TH SarabunPSK" w:eastAsia="Times New Roman" w:hAnsi="TH SarabunPSK" w:cs="TH SarabunPSK"/>
              </w:rPr>
            </w:pPr>
            <w:r>
              <w:rPr>
                <w:rFonts w:ascii="TH SarabunPSK" w:eastAsia="Times New Roman" w:hAnsi="TH SarabunPSK" w:cs="TH SarabunPSK"/>
              </w:rPr>
              <w:t>This course focus on cultural concept, and cultural tourism m</w:t>
            </w:r>
            <w:r w:rsidR="00FE73E2" w:rsidRPr="00FE73E2">
              <w:rPr>
                <w:rFonts w:ascii="TH SarabunPSK" w:eastAsia="Times New Roman" w:hAnsi="TH SarabunPSK" w:cs="TH SarabunPSK"/>
              </w:rPr>
              <w:t>anagement</w:t>
            </w:r>
            <w:r w:rsidR="00FE73E2" w:rsidRPr="00FE73E2">
              <w:rPr>
                <w:rFonts w:ascii="TH SarabunPSK" w:eastAsia="Times New Roman" w:hAnsi="TH SarabunPSK" w:cs="TH SarabunPSK"/>
                <w:cs/>
              </w:rPr>
              <w:t>.</w:t>
            </w:r>
          </w:p>
          <w:p w:rsidR="00FE73E2" w:rsidRPr="00FE73E2" w:rsidRDefault="00FE73E2" w:rsidP="00195FF0">
            <w:pPr>
              <w:jc w:val="thaiDistribute"/>
              <w:rPr>
                <w:rFonts w:ascii="TH SarabunPSK" w:eastAsia="Times New Roman" w:hAnsi="TH SarabunPSK" w:cs="TH SarabunPSK"/>
              </w:rPr>
            </w:pPr>
            <w:r w:rsidRPr="00FE73E2">
              <w:rPr>
                <w:rFonts w:ascii="TH SarabunPSK" w:eastAsia="Times New Roman" w:hAnsi="TH SarabunPSK" w:cs="TH SarabunPSK"/>
              </w:rPr>
              <w:t>It also aims to study all pattern of Cultural Tourism both tangible and intangible cultural heritage, cultural tourist attraction and cultural tourism product guidelines</w:t>
            </w:r>
            <w:r w:rsidRPr="00FE73E2">
              <w:rPr>
                <w:rFonts w:ascii="TH SarabunPSK" w:eastAsia="Times New Roman" w:hAnsi="TH SarabunPSK" w:cs="TH SarabunPSK"/>
                <w:cs/>
              </w:rPr>
              <w:t xml:space="preserve">. </w:t>
            </w:r>
            <w:r w:rsidRPr="00FE73E2">
              <w:rPr>
                <w:rFonts w:ascii="TH SarabunPSK" w:eastAsia="Times New Roman" w:hAnsi="TH SarabunPSK" w:cs="TH SarabunPSK"/>
              </w:rPr>
              <w:t>To learn the strategy to prepare cultural tourism heritage to be ready for cultural destination</w:t>
            </w:r>
            <w:r w:rsidRPr="00FE73E2">
              <w:rPr>
                <w:rFonts w:ascii="TH SarabunPSK" w:eastAsia="Times New Roman" w:hAnsi="TH SarabunPSK" w:cs="TH SarabunPSK"/>
                <w:cs/>
              </w:rPr>
              <w:t xml:space="preserve">. </w:t>
            </w:r>
            <w:r w:rsidRPr="00FE73E2">
              <w:rPr>
                <w:rFonts w:ascii="TH SarabunPSK" w:eastAsia="Times New Roman" w:hAnsi="TH SarabunPSK" w:cs="TH SarabunPSK"/>
              </w:rPr>
              <w:t>The cultural tourism destination assessment</w:t>
            </w:r>
            <w:r w:rsidRPr="00FE73E2">
              <w:rPr>
                <w:rFonts w:ascii="TH SarabunPSK" w:eastAsia="Times New Roman" w:hAnsi="TH SarabunPSK" w:cs="TH SarabunPSK"/>
                <w:cs/>
              </w:rPr>
              <w:t xml:space="preserve">. </w:t>
            </w:r>
            <w:r w:rsidRPr="00FE73E2">
              <w:rPr>
                <w:rFonts w:ascii="TH SarabunPSK" w:eastAsia="Times New Roman" w:hAnsi="TH SarabunPSK" w:cs="TH SarabunPSK"/>
              </w:rPr>
              <w:t>Case study; Cultural tourism management in Thai</w:t>
            </w:r>
            <w:r w:rsidRPr="00FE73E2">
              <w:rPr>
                <w:rFonts w:ascii="TH SarabunPSK" w:eastAsia="Times New Roman" w:hAnsi="TH SarabunPSK" w:cs="TH SarabunPSK"/>
                <w:cs/>
              </w:rPr>
              <w:t xml:space="preserve">. </w:t>
            </w:r>
            <w:r w:rsidRPr="00FE73E2">
              <w:rPr>
                <w:rFonts w:ascii="TH SarabunPSK" w:eastAsia="Times New Roman" w:hAnsi="TH SarabunPSK" w:cs="TH SarabunPSK"/>
              </w:rPr>
              <w:t>A field trip study</w:t>
            </w:r>
            <w:r w:rsidRPr="00FE73E2">
              <w:rPr>
                <w:rFonts w:ascii="TH SarabunPSK" w:eastAsia="Times New Roman" w:hAnsi="TH SarabunPSK" w:cs="TH SarabunPSK"/>
                <w:cs/>
              </w:rPr>
              <w:t>.</w:t>
            </w:r>
          </w:p>
          <w:p w:rsidR="00655EC5" w:rsidRDefault="00655EC5" w:rsidP="00655EC5">
            <w:pPr>
              <w:tabs>
                <w:tab w:val="left" w:pos="1592"/>
              </w:tabs>
              <w:jc w:val="thaiDistribute"/>
              <w:rPr>
                <w:ins w:id="474" w:author="Admin" w:date="2019-04-11T15:16:00Z"/>
                <w:rFonts w:ascii="TH SarabunPSK" w:eastAsia="Times New Roman" w:hAnsi="TH SarabunPSK" w:cs="TH SarabunPSK"/>
                <w:b/>
                <w:bCs/>
                <w:sz w:val="20"/>
                <w:szCs w:val="20"/>
              </w:rPr>
            </w:pPr>
          </w:p>
          <w:p w:rsidR="00054E3D" w:rsidRDefault="00054E3D" w:rsidP="00655EC5">
            <w:pPr>
              <w:tabs>
                <w:tab w:val="left" w:pos="1592"/>
              </w:tabs>
              <w:jc w:val="thaiDistribute"/>
              <w:rPr>
                <w:ins w:id="475" w:author="Admin" w:date="2019-04-11T15:16:00Z"/>
                <w:rFonts w:ascii="TH SarabunPSK" w:eastAsia="Times New Roman" w:hAnsi="TH SarabunPSK" w:cs="TH SarabunPSK"/>
                <w:b/>
                <w:bCs/>
                <w:sz w:val="20"/>
                <w:szCs w:val="20"/>
              </w:rPr>
            </w:pPr>
          </w:p>
          <w:p w:rsidR="00054E3D" w:rsidRDefault="00054E3D" w:rsidP="00655EC5">
            <w:pPr>
              <w:tabs>
                <w:tab w:val="left" w:pos="1592"/>
              </w:tabs>
              <w:jc w:val="thaiDistribute"/>
              <w:rPr>
                <w:ins w:id="476" w:author="Admin" w:date="2019-04-11T15:16:00Z"/>
                <w:rFonts w:ascii="TH SarabunPSK" w:eastAsia="Times New Roman" w:hAnsi="TH SarabunPSK" w:cs="TH SarabunPSK"/>
                <w:b/>
                <w:bCs/>
                <w:sz w:val="20"/>
                <w:szCs w:val="20"/>
              </w:rPr>
            </w:pPr>
          </w:p>
          <w:p w:rsidR="00054E3D" w:rsidRDefault="00054E3D" w:rsidP="00655EC5">
            <w:pPr>
              <w:tabs>
                <w:tab w:val="left" w:pos="1592"/>
              </w:tabs>
              <w:jc w:val="thaiDistribute"/>
              <w:rPr>
                <w:ins w:id="477" w:author="Admin" w:date="2019-04-11T15:16:00Z"/>
                <w:rFonts w:ascii="TH SarabunPSK" w:eastAsia="Times New Roman" w:hAnsi="TH SarabunPSK" w:cs="TH SarabunPSK"/>
                <w:b/>
                <w:bCs/>
                <w:sz w:val="20"/>
                <w:szCs w:val="20"/>
              </w:rPr>
            </w:pPr>
          </w:p>
          <w:p w:rsidR="00054E3D" w:rsidRDefault="00054E3D" w:rsidP="00655EC5">
            <w:pPr>
              <w:tabs>
                <w:tab w:val="left" w:pos="1592"/>
              </w:tabs>
              <w:jc w:val="thaiDistribute"/>
              <w:rPr>
                <w:ins w:id="478" w:author="Admin" w:date="2019-04-11T15:16:00Z"/>
                <w:rFonts w:ascii="TH SarabunPSK" w:eastAsia="Times New Roman" w:hAnsi="TH SarabunPSK" w:cs="TH SarabunPSK"/>
                <w:b/>
                <w:bCs/>
                <w:sz w:val="20"/>
                <w:szCs w:val="20"/>
              </w:rPr>
            </w:pPr>
          </w:p>
          <w:p w:rsidR="00054E3D" w:rsidRDefault="00054E3D" w:rsidP="00655EC5">
            <w:pPr>
              <w:tabs>
                <w:tab w:val="left" w:pos="1592"/>
              </w:tabs>
              <w:jc w:val="thaiDistribute"/>
              <w:rPr>
                <w:ins w:id="479" w:author="Admin" w:date="2019-04-11T15:16:00Z"/>
                <w:rFonts w:ascii="TH SarabunPSK" w:eastAsia="Times New Roman" w:hAnsi="TH SarabunPSK" w:cs="TH SarabunPSK"/>
                <w:b/>
                <w:bCs/>
                <w:sz w:val="20"/>
                <w:szCs w:val="20"/>
              </w:rPr>
            </w:pPr>
          </w:p>
          <w:p w:rsidR="00054E3D" w:rsidRPr="001E0104" w:rsidRDefault="00054E3D" w:rsidP="00655EC5">
            <w:pPr>
              <w:tabs>
                <w:tab w:val="left" w:pos="1592"/>
              </w:tabs>
              <w:jc w:val="thaiDistribute"/>
              <w:rPr>
                <w:rFonts w:ascii="TH SarabunPSK" w:eastAsia="Times New Roman" w:hAnsi="TH SarabunPSK" w:cs="TH SarabunPSK"/>
                <w:b/>
                <w:bCs/>
                <w:sz w:val="20"/>
                <w:szCs w:val="20"/>
              </w:rPr>
            </w:pP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r w:rsidRPr="001E0104">
              <w:rPr>
                <w:rFonts w:ascii="TH SarabunPSK" w:hAnsi="TH SarabunPSK" w:cs="TH SarabunPSK"/>
                <w:b/>
                <w:bCs/>
              </w:rPr>
              <w:t>THB60</w:t>
            </w:r>
            <w:r w:rsidRPr="001E0104">
              <w:rPr>
                <w:rFonts w:ascii="TH SarabunPSK" w:hAnsi="TH SarabunPSK" w:cs="TH SarabunPSK"/>
                <w:b/>
                <w:bCs/>
                <w:cs/>
              </w:rPr>
              <w:t xml:space="preserve">- </w:t>
            </w:r>
            <w:r w:rsidRPr="001E0104">
              <w:rPr>
                <w:rFonts w:ascii="TH SarabunPSK" w:hAnsi="TH SarabunPSK" w:cs="TH SarabunPSK"/>
                <w:b/>
                <w:bCs/>
              </w:rPr>
              <w:t>232</w:t>
            </w:r>
          </w:p>
        </w:tc>
        <w:tc>
          <w:tcPr>
            <w:tcW w:w="6186" w:type="dxa"/>
          </w:tcPr>
          <w:p w:rsidR="00CE4DCF" w:rsidRPr="001E0104" w:rsidRDefault="00CE4DCF" w:rsidP="00BA28AE">
            <w:pPr>
              <w:tabs>
                <w:tab w:val="left" w:pos="1530"/>
                <w:tab w:val="left" w:pos="7380"/>
                <w:tab w:val="left" w:pos="8370"/>
              </w:tabs>
              <w:rPr>
                <w:rFonts w:ascii="TH SarabunPSK" w:eastAsia="Times New Roman" w:hAnsi="TH SarabunPSK" w:cs="TH SarabunPSK"/>
                <w:b/>
                <w:bCs/>
                <w:spacing w:val="-4"/>
              </w:rPr>
            </w:pPr>
            <w:r w:rsidRPr="001E0104">
              <w:rPr>
                <w:rFonts w:ascii="TH SarabunPSK" w:hAnsi="TH SarabunPSK" w:cs="TH SarabunPSK" w:hint="cs"/>
                <w:b/>
                <w:bCs/>
                <w:cs/>
              </w:rPr>
              <w:t>การจัดการการท่องเที่ยวทางทะเล</w:t>
            </w:r>
          </w:p>
        </w:tc>
        <w:tc>
          <w:tcPr>
            <w:tcW w:w="1242" w:type="dxa"/>
          </w:tcPr>
          <w:p w:rsidR="00CE4DCF" w:rsidRPr="001E0104" w:rsidRDefault="00CE4DCF" w:rsidP="001E0104">
            <w:pPr>
              <w:tabs>
                <w:tab w:val="left" w:pos="2268"/>
                <w:tab w:val="left" w:pos="7371"/>
              </w:tabs>
              <w:ind w:right="-2"/>
              <w:jc w:val="right"/>
              <w:rPr>
                <w:rFonts w:ascii="TH SarabunPSK" w:eastAsia="Times New Roman" w:hAnsi="TH SarabunPSK" w:cs="TH SarabunPSK"/>
                <w:b/>
                <w:bCs/>
                <w:spacing w:val="-4"/>
                <w:cs/>
              </w:rPr>
            </w:pPr>
            <w:r w:rsidRPr="001E0104">
              <w:rPr>
                <w:rFonts w:ascii="TH SarabunPSK" w:hAnsi="TH SarabunPSK" w:cs="TH SarabunPSK" w:hint="cs"/>
                <w:b/>
                <w:bCs/>
                <w:cs/>
              </w:rPr>
              <w:t>3</w:t>
            </w:r>
            <w:r w:rsidRPr="001E0104">
              <w:rPr>
                <w:rFonts w:ascii="TH SarabunPSK" w:hAnsi="TH SarabunPSK" w:cs="TH SarabunPSK"/>
                <w:b/>
                <w:bCs/>
                <w:cs/>
              </w:rPr>
              <w:t>(</w:t>
            </w:r>
            <w:r w:rsidRPr="001E0104">
              <w:rPr>
                <w:rFonts w:ascii="TH SarabunPSK" w:hAnsi="TH SarabunPSK" w:cs="TH SarabunPSK"/>
                <w:b/>
                <w:bCs/>
              </w:rPr>
              <w:t>2</w:t>
            </w:r>
            <w:r w:rsidRPr="001E0104">
              <w:rPr>
                <w:rFonts w:ascii="TH SarabunPSK" w:hAnsi="TH SarabunPSK" w:cs="TH SarabunPSK"/>
                <w:b/>
                <w:bCs/>
                <w:cs/>
              </w:rPr>
              <w:t>-</w:t>
            </w:r>
            <w:r w:rsidRPr="001E0104">
              <w:rPr>
                <w:rFonts w:ascii="TH SarabunPSK" w:hAnsi="TH SarabunPSK" w:cs="TH SarabunPSK"/>
                <w:b/>
                <w:bCs/>
              </w:rPr>
              <w:t>2</w:t>
            </w:r>
            <w:r w:rsidRPr="001E0104">
              <w:rPr>
                <w:rFonts w:ascii="TH SarabunPSK" w:hAnsi="TH SarabunPSK" w:cs="TH SarabunPSK"/>
                <w:b/>
                <w:bCs/>
                <w:cs/>
              </w:rPr>
              <w:t>-</w:t>
            </w:r>
            <w:r w:rsidR="001E0104">
              <w:rPr>
                <w:rFonts w:ascii="TH SarabunPSK" w:hAnsi="TH SarabunPSK" w:cs="TH SarabunPSK"/>
                <w:b/>
                <w:bCs/>
              </w:rPr>
              <w:t>5</w:t>
            </w:r>
            <w:r w:rsidRPr="001E0104">
              <w:rPr>
                <w:rFonts w:ascii="TH SarabunPSK" w:hAnsi="TH SarabunPSK" w:cs="TH SarabunPSK"/>
                <w:b/>
                <w:bCs/>
                <w:cs/>
              </w:rPr>
              <w:t>)</w:t>
            </w: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p>
        </w:tc>
        <w:tc>
          <w:tcPr>
            <w:tcW w:w="6186"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r w:rsidRPr="001E0104">
              <w:rPr>
                <w:rFonts w:ascii="TH SarabunPSK" w:hAnsi="TH SarabunPSK" w:cs="TH SarabunPSK"/>
                <w:b/>
                <w:bCs/>
              </w:rPr>
              <w:t>Marine Tourism Management</w:t>
            </w:r>
          </w:p>
        </w:tc>
        <w:tc>
          <w:tcPr>
            <w:tcW w:w="1242" w:type="dxa"/>
          </w:tcPr>
          <w:p w:rsidR="00CE4DCF" w:rsidRPr="001E0104" w:rsidRDefault="00CE4DCF" w:rsidP="00BA28AE">
            <w:pPr>
              <w:tabs>
                <w:tab w:val="left" w:pos="2268"/>
                <w:tab w:val="left" w:pos="7371"/>
              </w:tabs>
              <w:ind w:right="-2"/>
              <w:jc w:val="center"/>
              <w:rPr>
                <w:rFonts w:ascii="TH SarabunPSK" w:eastAsia="Times New Roman" w:hAnsi="TH SarabunPSK" w:cs="TH SarabunPSK"/>
                <w:b/>
                <w:bCs/>
                <w:spacing w:val="-4"/>
                <w:cs/>
              </w:rPr>
            </w:pPr>
          </w:p>
        </w:tc>
      </w:tr>
      <w:tr w:rsidR="00CE4DCF" w:rsidRPr="001E0104" w:rsidTr="00195FF0">
        <w:trPr>
          <w:trHeight w:val="284"/>
          <w:jc w:val="center"/>
        </w:trPr>
        <w:tc>
          <w:tcPr>
            <w:tcW w:w="9082" w:type="dxa"/>
            <w:gridSpan w:val="3"/>
          </w:tcPr>
          <w:p w:rsidR="001A3C11" w:rsidRPr="001E0104" w:rsidRDefault="001A3C11" w:rsidP="00195FF0">
            <w:pPr>
              <w:tabs>
                <w:tab w:val="left" w:pos="6480"/>
              </w:tabs>
              <w:ind w:firstLine="1592"/>
              <w:jc w:val="thaiDistribute"/>
              <w:rPr>
                <w:rFonts w:ascii="TH SarabunPSK" w:eastAsia="Times New Roman" w:hAnsi="TH SarabunPSK" w:cs="TH SarabunPSK"/>
              </w:rPr>
            </w:pPr>
            <w:r w:rsidRPr="001E0104">
              <w:rPr>
                <w:rFonts w:ascii="TH SarabunPSK" w:eastAsia="Times New Roman" w:hAnsi="TH SarabunPSK" w:cs="TH SarabunPSK"/>
                <w:cs/>
              </w:rPr>
              <w:t xml:space="preserve">พัฒนาการ และลักษณะของการท่องเที่ยวทางทะเล ผลกระทบด้านสิ่งแวดล้อม และ ระบบนิเวศทางทะเล แนวคิดทางการจัดการการท่องเที่ยวแบบยั่งยืน การวางแผน และการ ดําเนินงานด้านการท่องเที่ยวทางทะเล </w:t>
            </w:r>
            <w:r w:rsidRPr="001E0104">
              <w:rPr>
                <w:rFonts w:ascii="TH SarabunPSK" w:eastAsia="Times New Roman" w:hAnsi="TH SarabunPSK" w:cs="TH SarabunPSK" w:hint="cs"/>
                <w:cs/>
              </w:rPr>
              <w:t>การศึกษาภาคสนาม</w:t>
            </w:r>
          </w:p>
          <w:p w:rsidR="001A3C11" w:rsidRPr="001E0104" w:rsidRDefault="001A3C11" w:rsidP="00195FF0">
            <w:pPr>
              <w:tabs>
                <w:tab w:val="left" w:pos="6480"/>
              </w:tabs>
              <w:ind w:firstLine="1592"/>
              <w:jc w:val="thaiDistribute"/>
              <w:rPr>
                <w:rFonts w:ascii="TH SarabunPSK" w:eastAsia="Times New Roman" w:hAnsi="TH SarabunPSK" w:cs="TH SarabunPSK"/>
              </w:rPr>
            </w:pPr>
            <w:r w:rsidRPr="001E0104">
              <w:rPr>
                <w:rFonts w:ascii="TH SarabunPSK" w:eastAsia="Times New Roman" w:hAnsi="TH SarabunPSK" w:cs="TH SarabunPSK"/>
              </w:rPr>
              <w:t>Development and characteristic of marine tourism</w:t>
            </w:r>
            <w:r w:rsidRPr="001E0104">
              <w:rPr>
                <w:rFonts w:ascii="TH SarabunPSK" w:eastAsia="Times New Roman" w:hAnsi="TH SarabunPSK" w:cs="TH SarabunPSK"/>
                <w:cs/>
              </w:rPr>
              <w:t xml:space="preserve">. </w:t>
            </w:r>
            <w:r w:rsidRPr="001E0104">
              <w:rPr>
                <w:rFonts w:ascii="TH SarabunPSK" w:eastAsia="Times New Roman" w:hAnsi="TH SarabunPSK" w:cs="TH SarabunPSK"/>
              </w:rPr>
              <w:t>Impacts on environment and marine ecosystem</w:t>
            </w:r>
            <w:r w:rsidRPr="001E0104">
              <w:rPr>
                <w:rFonts w:ascii="TH SarabunPSK" w:eastAsia="Times New Roman" w:hAnsi="TH SarabunPSK" w:cs="TH SarabunPSK"/>
                <w:cs/>
              </w:rPr>
              <w:t xml:space="preserve">. </w:t>
            </w:r>
            <w:r w:rsidRPr="001E0104">
              <w:rPr>
                <w:rFonts w:ascii="TH SarabunPSK" w:eastAsia="Times New Roman" w:hAnsi="TH SarabunPSK" w:cs="TH SarabunPSK"/>
              </w:rPr>
              <w:t>Concepts of sustainable tourism management</w:t>
            </w:r>
            <w:r w:rsidRPr="001E0104">
              <w:rPr>
                <w:rFonts w:ascii="TH SarabunPSK" w:eastAsia="Times New Roman" w:hAnsi="TH SarabunPSK" w:cs="TH SarabunPSK"/>
                <w:cs/>
              </w:rPr>
              <w:t xml:space="preserve">. </w:t>
            </w:r>
            <w:r w:rsidRPr="001E0104">
              <w:rPr>
                <w:rFonts w:ascii="TH SarabunPSK" w:eastAsia="Times New Roman" w:hAnsi="TH SarabunPSK" w:cs="TH SarabunPSK"/>
              </w:rPr>
              <w:t>Marine tourism planning and operations</w:t>
            </w:r>
            <w:r w:rsidRPr="001E0104">
              <w:rPr>
                <w:rFonts w:ascii="TH SarabunPSK" w:eastAsia="Times New Roman" w:hAnsi="TH SarabunPSK" w:cs="TH SarabunPSK"/>
                <w:cs/>
              </w:rPr>
              <w:t xml:space="preserve">. </w:t>
            </w:r>
            <w:r w:rsidRPr="001E0104">
              <w:rPr>
                <w:rFonts w:ascii="TH SarabunPSK" w:eastAsia="Times New Roman" w:hAnsi="TH SarabunPSK" w:cs="TH SarabunPSK"/>
              </w:rPr>
              <w:t>A field</w:t>
            </w:r>
            <w:r w:rsidRPr="001E0104">
              <w:rPr>
                <w:rFonts w:ascii="TH SarabunPSK" w:eastAsia="Times New Roman" w:hAnsi="TH SarabunPSK" w:cs="TH SarabunPSK"/>
                <w:cs/>
              </w:rPr>
              <w:t>-</w:t>
            </w:r>
            <w:r w:rsidRPr="001E0104">
              <w:rPr>
                <w:rFonts w:ascii="TH SarabunPSK" w:eastAsia="Times New Roman" w:hAnsi="TH SarabunPSK" w:cs="TH SarabunPSK"/>
              </w:rPr>
              <w:t>trip study</w:t>
            </w:r>
          </w:p>
          <w:p w:rsidR="00CE4DCF" w:rsidRPr="001E0104" w:rsidRDefault="00CE4DCF" w:rsidP="00BA28AE">
            <w:pPr>
              <w:tabs>
                <w:tab w:val="left" w:pos="6480"/>
              </w:tabs>
              <w:jc w:val="thaiDistribute"/>
              <w:rPr>
                <w:rFonts w:ascii="TH SarabunPSK" w:eastAsia="Times New Roman" w:hAnsi="TH SarabunPSK" w:cs="TH SarabunPSK"/>
                <w:b/>
                <w:bCs/>
                <w:sz w:val="20"/>
                <w:szCs w:val="20"/>
                <w:cs/>
              </w:rPr>
            </w:pP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r w:rsidRPr="001E0104">
              <w:rPr>
                <w:rFonts w:ascii="TH SarabunPSK" w:hAnsi="TH SarabunPSK" w:cs="TH SarabunPSK"/>
                <w:b/>
                <w:bCs/>
              </w:rPr>
              <w:t>THB60</w:t>
            </w:r>
            <w:r w:rsidRPr="001E0104">
              <w:rPr>
                <w:rFonts w:ascii="TH SarabunPSK" w:hAnsi="TH SarabunPSK" w:cs="TH SarabunPSK"/>
                <w:b/>
                <w:bCs/>
                <w:cs/>
              </w:rPr>
              <w:t xml:space="preserve">- </w:t>
            </w:r>
            <w:r w:rsidRPr="001E0104">
              <w:rPr>
                <w:rFonts w:ascii="TH SarabunPSK" w:hAnsi="TH SarabunPSK" w:cs="TH SarabunPSK"/>
                <w:b/>
                <w:bCs/>
              </w:rPr>
              <w:t>233</w:t>
            </w:r>
          </w:p>
        </w:tc>
        <w:tc>
          <w:tcPr>
            <w:tcW w:w="6186" w:type="dxa"/>
          </w:tcPr>
          <w:p w:rsidR="00CE4DCF" w:rsidRPr="001E0104" w:rsidRDefault="00CE4DCF" w:rsidP="00BA28AE">
            <w:pPr>
              <w:tabs>
                <w:tab w:val="left" w:pos="1530"/>
                <w:tab w:val="left" w:pos="7380"/>
                <w:tab w:val="left" w:pos="8370"/>
              </w:tabs>
              <w:rPr>
                <w:rFonts w:ascii="TH SarabunPSK" w:eastAsia="Times New Roman" w:hAnsi="TH SarabunPSK" w:cs="TH SarabunPSK"/>
                <w:b/>
                <w:bCs/>
                <w:spacing w:val="-4"/>
              </w:rPr>
            </w:pPr>
            <w:r w:rsidRPr="001E0104">
              <w:rPr>
                <w:rFonts w:ascii="TH SarabunPSK" w:hAnsi="TH SarabunPSK" w:cs="TH SarabunPSK" w:hint="cs"/>
                <w:b/>
                <w:bCs/>
                <w:cs/>
              </w:rPr>
              <w:t>การจัดการการท่องเที่ยวเชิงเกษตร</w:t>
            </w:r>
          </w:p>
        </w:tc>
        <w:tc>
          <w:tcPr>
            <w:tcW w:w="1242" w:type="dxa"/>
          </w:tcPr>
          <w:p w:rsidR="00CE4DCF" w:rsidRPr="001E0104" w:rsidRDefault="00CE4DCF" w:rsidP="001E0104">
            <w:pPr>
              <w:tabs>
                <w:tab w:val="left" w:pos="2268"/>
                <w:tab w:val="left" w:pos="7371"/>
              </w:tabs>
              <w:ind w:right="-100"/>
              <w:jc w:val="right"/>
              <w:rPr>
                <w:rFonts w:ascii="TH SarabunPSK" w:eastAsia="Times New Roman" w:hAnsi="TH SarabunPSK" w:cs="TH SarabunPSK"/>
                <w:b/>
                <w:bCs/>
                <w:spacing w:val="-4"/>
              </w:rPr>
            </w:pPr>
            <w:r w:rsidRPr="001E0104">
              <w:rPr>
                <w:rFonts w:ascii="TH SarabunPSK" w:hAnsi="TH SarabunPSK" w:cs="TH SarabunPSK" w:hint="cs"/>
                <w:b/>
                <w:bCs/>
                <w:cs/>
              </w:rPr>
              <w:t>3</w:t>
            </w:r>
            <w:r w:rsidRPr="001E0104">
              <w:rPr>
                <w:rFonts w:ascii="TH SarabunPSK" w:hAnsi="TH SarabunPSK" w:cs="TH SarabunPSK"/>
                <w:b/>
                <w:bCs/>
                <w:cs/>
              </w:rPr>
              <w:t>(</w:t>
            </w:r>
            <w:r w:rsidRPr="001E0104">
              <w:rPr>
                <w:rFonts w:ascii="TH SarabunPSK" w:hAnsi="TH SarabunPSK" w:cs="TH SarabunPSK"/>
                <w:b/>
                <w:bCs/>
              </w:rPr>
              <w:t>2</w:t>
            </w:r>
            <w:r w:rsidRPr="001E0104">
              <w:rPr>
                <w:rFonts w:ascii="TH SarabunPSK" w:hAnsi="TH SarabunPSK" w:cs="TH SarabunPSK"/>
                <w:b/>
                <w:bCs/>
                <w:cs/>
              </w:rPr>
              <w:t>-</w:t>
            </w:r>
            <w:r w:rsidRPr="001E0104">
              <w:rPr>
                <w:rFonts w:ascii="TH SarabunPSK" w:hAnsi="TH SarabunPSK" w:cs="TH SarabunPSK"/>
                <w:b/>
                <w:bCs/>
              </w:rPr>
              <w:t>2</w:t>
            </w:r>
            <w:r w:rsidRPr="001E0104">
              <w:rPr>
                <w:rFonts w:ascii="TH SarabunPSK" w:hAnsi="TH SarabunPSK" w:cs="TH SarabunPSK"/>
                <w:b/>
                <w:bCs/>
                <w:cs/>
              </w:rPr>
              <w:t>-</w:t>
            </w:r>
            <w:r w:rsidR="001E0104">
              <w:rPr>
                <w:rFonts w:ascii="TH SarabunPSK" w:hAnsi="TH SarabunPSK" w:cs="TH SarabunPSK"/>
                <w:b/>
                <w:bCs/>
              </w:rPr>
              <w:t>5</w:t>
            </w:r>
            <w:r w:rsidRPr="001E0104">
              <w:rPr>
                <w:rFonts w:ascii="TH SarabunPSK" w:hAnsi="TH SarabunPSK" w:cs="TH SarabunPSK"/>
                <w:b/>
                <w:bCs/>
                <w:cs/>
              </w:rPr>
              <w:t>)</w:t>
            </w: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p>
        </w:tc>
        <w:tc>
          <w:tcPr>
            <w:tcW w:w="6186" w:type="dxa"/>
          </w:tcPr>
          <w:p w:rsidR="00CE4DCF" w:rsidRPr="001E0104" w:rsidRDefault="00CE4DCF" w:rsidP="00BA28AE">
            <w:pPr>
              <w:tabs>
                <w:tab w:val="left" w:pos="360"/>
                <w:tab w:val="left" w:pos="900"/>
                <w:tab w:val="left" w:pos="6480"/>
              </w:tabs>
              <w:rPr>
                <w:rFonts w:ascii="TH SarabunPSK" w:eastAsia="Times New Roman" w:hAnsi="TH SarabunPSK" w:cs="TH SarabunPSK"/>
                <w:b/>
                <w:bCs/>
                <w:spacing w:val="-4"/>
              </w:rPr>
            </w:pPr>
            <w:r w:rsidRPr="001E0104">
              <w:rPr>
                <w:rFonts w:ascii="TH SarabunPSK" w:hAnsi="TH SarabunPSK" w:cs="TH SarabunPSK"/>
                <w:b/>
                <w:bCs/>
              </w:rPr>
              <w:t>Argo Tourism Management</w:t>
            </w:r>
          </w:p>
        </w:tc>
        <w:tc>
          <w:tcPr>
            <w:tcW w:w="1242" w:type="dxa"/>
          </w:tcPr>
          <w:p w:rsidR="00CE4DCF" w:rsidRPr="001E0104" w:rsidRDefault="00CE4DCF" w:rsidP="00BA28AE">
            <w:pPr>
              <w:tabs>
                <w:tab w:val="left" w:pos="2268"/>
                <w:tab w:val="left" w:pos="7371"/>
              </w:tabs>
              <w:ind w:right="-100"/>
              <w:jc w:val="right"/>
              <w:rPr>
                <w:rFonts w:ascii="TH SarabunPSK" w:eastAsia="Times New Roman" w:hAnsi="TH SarabunPSK" w:cs="TH SarabunPSK"/>
                <w:b/>
                <w:bCs/>
                <w:spacing w:val="-4"/>
              </w:rPr>
            </w:pPr>
          </w:p>
        </w:tc>
      </w:tr>
      <w:tr w:rsidR="00CE4DCF" w:rsidRPr="001E0104" w:rsidTr="00195FF0">
        <w:trPr>
          <w:jc w:val="center"/>
        </w:trPr>
        <w:tc>
          <w:tcPr>
            <w:tcW w:w="9082" w:type="dxa"/>
            <w:gridSpan w:val="3"/>
          </w:tcPr>
          <w:p w:rsidR="001A3C11" w:rsidRPr="001E0104" w:rsidRDefault="001A3C11" w:rsidP="00195FF0">
            <w:pPr>
              <w:tabs>
                <w:tab w:val="left" w:pos="360"/>
                <w:tab w:val="left" w:pos="900"/>
                <w:tab w:val="left" w:pos="6480"/>
              </w:tabs>
              <w:ind w:firstLine="1592"/>
              <w:jc w:val="thaiDistribute"/>
              <w:rPr>
                <w:rFonts w:ascii="TH SarabunPSK" w:eastAsia="Times New Roman" w:hAnsi="TH SarabunPSK" w:cs="TH SarabunPSK"/>
              </w:rPr>
            </w:pPr>
            <w:r w:rsidRPr="001E0104">
              <w:rPr>
                <w:rFonts w:ascii="TH SarabunPSK" w:eastAsia="Times New Roman" w:hAnsi="TH SarabunPSK" w:cs="TH SarabunPSK"/>
                <w:cs/>
              </w:rPr>
              <w:t xml:space="preserve">ความหมาย และรูปแบบของการท่องเที่ยวเชิงเกษตร ประเภทของแหล่ง ท่องเที่ยวเชิงเกษตร การจัดการท่องเที่ยวเชิงเกษตร ผลิตผลทางการเกษตรกับการท่องเที่ยว การพัฒนารูปแบบการท่องเที่ยวเชิงเกษตรเพื่อดึงดูดนักท่องเที่ยว แนวทางใน การพัฒนาการท่องเที่ยวเชิงเกษตรอย่างยั่งยืนตามหลักปรัชญาเศรษฐกิจพอเพียง ตาม แนวพระราชดําริของพระบาทสมเด็จพระเจ้าอยู่หัว กลยุทธ์ในการสร้างนวัตกรรม ทางด้านการเกษตรสู่ระดับโลก </w:t>
            </w:r>
            <w:r w:rsidRPr="001E0104">
              <w:rPr>
                <w:rFonts w:ascii="TH SarabunPSK" w:eastAsia="Times New Roman" w:hAnsi="TH SarabunPSK" w:cs="TH SarabunPSK" w:hint="cs"/>
                <w:cs/>
              </w:rPr>
              <w:t>การศึกษาภาคสนาม</w:t>
            </w:r>
          </w:p>
          <w:p w:rsidR="001A3C11" w:rsidRPr="001E0104" w:rsidRDefault="001A3C11" w:rsidP="00195FF0">
            <w:pPr>
              <w:tabs>
                <w:tab w:val="left" w:pos="360"/>
                <w:tab w:val="left" w:pos="900"/>
                <w:tab w:val="left" w:pos="6480"/>
              </w:tabs>
              <w:ind w:firstLine="1592"/>
              <w:jc w:val="thaiDistribute"/>
              <w:rPr>
                <w:rFonts w:ascii="TH SarabunPSK" w:eastAsia="Times New Roman" w:hAnsi="TH SarabunPSK" w:cs="TH SarabunPSK"/>
              </w:rPr>
            </w:pPr>
            <w:r w:rsidRPr="001E0104">
              <w:rPr>
                <w:rFonts w:ascii="TH SarabunPSK" w:eastAsia="Times New Roman" w:hAnsi="TH SarabunPSK" w:cs="TH SarabunPSK"/>
              </w:rPr>
              <w:t>Meaning and forms of agro tourism</w:t>
            </w:r>
            <w:r w:rsidRPr="001E0104">
              <w:rPr>
                <w:rFonts w:ascii="TH SarabunPSK" w:eastAsia="Times New Roman" w:hAnsi="TH SarabunPSK" w:cs="TH SarabunPSK"/>
                <w:cs/>
              </w:rPr>
              <w:t xml:space="preserve">. </w:t>
            </w:r>
            <w:r w:rsidRPr="001E0104">
              <w:rPr>
                <w:rFonts w:ascii="TH SarabunPSK" w:eastAsia="Times New Roman" w:hAnsi="TH SarabunPSK" w:cs="TH SarabunPSK"/>
              </w:rPr>
              <w:t>Types of agro tourism attractions</w:t>
            </w:r>
            <w:r w:rsidRPr="001E0104">
              <w:rPr>
                <w:rFonts w:ascii="TH SarabunPSK" w:eastAsia="Times New Roman" w:hAnsi="TH SarabunPSK" w:cs="TH SarabunPSK"/>
                <w:cs/>
              </w:rPr>
              <w:t xml:space="preserve">. </w:t>
            </w:r>
            <w:r w:rsidRPr="001E0104">
              <w:rPr>
                <w:rFonts w:ascii="TH SarabunPSK" w:eastAsia="Times New Roman" w:hAnsi="TH SarabunPSK" w:cs="TH SarabunPSK"/>
              </w:rPr>
              <w:t>Agro tourism management</w:t>
            </w:r>
            <w:r w:rsidRPr="001E0104">
              <w:rPr>
                <w:rFonts w:ascii="TH SarabunPSK" w:eastAsia="Times New Roman" w:hAnsi="TH SarabunPSK" w:cs="TH SarabunPSK"/>
                <w:cs/>
              </w:rPr>
              <w:t xml:space="preserve">. </w:t>
            </w:r>
            <w:r w:rsidRPr="001E0104">
              <w:rPr>
                <w:rFonts w:ascii="TH SarabunPSK" w:eastAsia="Times New Roman" w:hAnsi="TH SarabunPSK" w:cs="TH SarabunPSK"/>
              </w:rPr>
              <w:t>Agricultural products and tourism</w:t>
            </w:r>
            <w:r w:rsidRPr="001E0104">
              <w:rPr>
                <w:rFonts w:ascii="TH SarabunPSK" w:eastAsia="Times New Roman" w:hAnsi="TH SarabunPSK" w:cs="TH SarabunPSK"/>
                <w:cs/>
              </w:rPr>
              <w:t xml:space="preserve">. </w:t>
            </w:r>
            <w:r w:rsidRPr="001E0104">
              <w:rPr>
                <w:rFonts w:ascii="TH SarabunPSK" w:eastAsia="Times New Roman" w:hAnsi="TH SarabunPSK" w:cs="TH SarabunPSK"/>
              </w:rPr>
              <w:t>Development of agro tourism models to attract tourists</w:t>
            </w:r>
            <w:r w:rsidRPr="001E0104">
              <w:rPr>
                <w:rFonts w:ascii="TH SarabunPSK" w:eastAsia="Times New Roman" w:hAnsi="TH SarabunPSK" w:cs="TH SarabunPSK"/>
                <w:cs/>
              </w:rPr>
              <w:t xml:space="preserve">. </w:t>
            </w:r>
            <w:r w:rsidRPr="001E0104">
              <w:rPr>
                <w:rFonts w:ascii="TH SarabunPSK" w:eastAsia="Times New Roman" w:hAnsi="TH SarabunPSK" w:cs="TH SarabunPSK"/>
              </w:rPr>
              <w:t>Guideline in developing sustainable agro tourism according to the philosophy of sufficient economy by His Majesty the King</w:t>
            </w:r>
            <w:r w:rsidRPr="001E0104">
              <w:rPr>
                <w:rFonts w:ascii="TH SarabunPSK" w:eastAsia="Times New Roman" w:hAnsi="TH SarabunPSK" w:cs="TH SarabunPSK"/>
                <w:cs/>
              </w:rPr>
              <w:t xml:space="preserve">. </w:t>
            </w:r>
            <w:r w:rsidRPr="001E0104">
              <w:rPr>
                <w:rFonts w:ascii="TH SarabunPSK" w:eastAsia="Times New Roman" w:hAnsi="TH SarabunPSK" w:cs="TH SarabunPSK"/>
              </w:rPr>
              <w:t>Strategy in creating global agricultural innovation</w:t>
            </w:r>
            <w:r w:rsidRPr="001E0104">
              <w:rPr>
                <w:rFonts w:ascii="TH SarabunPSK" w:eastAsia="Times New Roman" w:hAnsi="TH SarabunPSK" w:cs="TH SarabunPSK"/>
                <w:cs/>
              </w:rPr>
              <w:t xml:space="preserve">. </w:t>
            </w:r>
            <w:r w:rsidRPr="001E0104">
              <w:rPr>
                <w:rFonts w:ascii="TH SarabunPSK" w:eastAsia="Times New Roman" w:hAnsi="TH SarabunPSK" w:cs="TH SarabunPSK"/>
              </w:rPr>
              <w:t>A field</w:t>
            </w:r>
            <w:r w:rsidRPr="001E0104">
              <w:rPr>
                <w:rFonts w:ascii="TH SarabunPSK" w:eastAsia="Times New Roman" w:hAnsi="TH SarabunPSK" w:cs="TH SarabunPSK"/>
                <w:cs/>
              </w:rPr>
              <w:t>-</w:t>
            </w:r>
            <w:r w:rsidRPr="001E0104">
              <w:rPr>
                <w:rFonts w:ascii="TH SarabunPSK" w:eastAsia="Times New Roman" w:hAnsi="TH SarabunPSK" w:cs="TH SarabunPSK"/>
              </w:rPr>
              <w:t>trip study</w:t>
            </w:r>
            <w:r w:rsidRPr="001E0104">
              <w:rPr>
                <w:rFonts w:ascii="TH SarabunPSK" w:eastAsia="Times New Roman" w:hAnsi="TH SarabunPSK" w:cs="TH SarabunPSK"/>
                <w:cs/>
              </w:rPr>
              <w:t>.</w:t>
            </w:r>
          </w:p>
          <w:p w:rsidR="00CE4DCF" w:rsidRPr="001E0104" w:rsidRDefault="00CE4DCF" w:rsidP="00BA28AE">
            <w:pPr>
              <w:tabs>
                <w:tab w:val="left" w:pos="360"/>
                <w:tab w:val="left" w:pos="900"/>
                <w:tab w:val="left" w:pos="6480"/>
              </w:tabs>
              <w:ind w:firstLine="1313"/>
              <w:rPr>
                <w:rFonts w:ascii="TH SarabunPSK" w:eastAsia="Times New Roman" w:hAnsi="TH SarabunPSK" w:cs="TH SarabunPSK"/>
                <w:sz w:val="20"/>
                <w:szCs w:val="20"/>
              </w:rPr>
            </w:pP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r w:rsidRPr="001E0104">
              <w:rPr>
                <w:rFonts w:ascii="TH SarabunPSK" w:hAnsi="TH SarabunPSK" w:cs="TH SarabunPSK"/>
                <w:b/>
                <w:bCs/>
              </w:rPr>
              <w:t>THB60</w:t>
            </w:r>
            <w:r w:rsidRPr="001E0104">
              <w:rPr>
                <w:rFonts w:ascii="TH SarabunPSK" w:hAnsi="TH SarabunPSK" w:cs="TH SarabunPSK"/>
                <w:b/>
                <w:bCs/>
                <w:cs/>
              </w:rPr>
              <w:t xml:space="preserve">- </w:t>
            </w:r>
            <w:r w:rsidRPr="001E0104">
              <w:rPr>
                <w:rFonts w:ascii="TH SarabunPSK" w:hAnsi="TH SarabunPSK" w:cs="TH SarabunPSK"/>
                <w:b/>
                <w:bCs/>
              </w:rPr>
              <w:t>331</w:t>
            </w:r>
          </w:p>
        </w:tc>
        <w:tc>
          <w:tcPr>
            <w:tcW w:w="6186" w:type="dxa"/>
          </w:tcPr>
          <w:p w:rsidR="00CE4DCF" w:rsidRPr="001E0104" w:rsidRDefault="00CE4DCF" w:rsidP="00BA28AE">
            <w:pPr>
              <w:tabs>
                <w:tab w:val="left" w:pos="1530"/>
                <w:tab w:val="left" w:pos="7380"/>
                <w:tab w:val="left" w:pos="8370"/>
              </w:tabs>
              <w:rPr>
                <w:rFonts w:ascii="TH SarabunPSK" w:eastAsia="Times New Roman" w:hAnsi="TH SarabunPSK" w:cs="TH SarabunPSK"/>
                <w:b/>
                <w:bCs/>
              </w:rPr>
            </w:pPr>
            <w:r w:rsidRPr="001E0104">
              <w:rPr>
                <w:rFonts w:ascii="TH SarabunPSK" w:hAnsi="TH SarabunPSK" w:cs="TH SarabunPSK" w:hint="cs"/>
                <w:b/>
                <w:bCs/>
                <w:cs/>
              </w:rPr>
              <w:t>การจัดการธุรกิจการบิน</w:t>
            </w:r>
          </w:p>
        </w:tc>
        <w:tc>
          <w:tcPr>
            <w:tcW w:w="1242" w:type="dxa"/>
          </w:tcPr>
          <w:p w:rsidR="00CE4DCF" w:rsidRPr="001E0104" w:rsidRDefault="00CE4DCF" w:rsidP="001E0104">
            <w:pPr>
              <w:tabs>
                <w:tab w:val="left" w:pos="2268"/>
                <w:tab w:val="left" w:pos="7371"/>
              </w:tabs>
              <w:ind w:right="-100"/>
              <w:jc w:val="right"/>
              <w:rPr>
                <w:rFonts w:ascii="TH SarabunPSK" w:eastAsia="Times New Roman" w:hAnsi="TH SarabunPSK" w:cs="TH SarabunPSK"/>
                <w:b/>
                <w:bCs/>
              </w:rPr>
            </w:pPr>
            <w:r w:rsidRPr="001E0104">
              <w:rPr>
                <w:rFonts w:ascii="TH SarabunPSK" w:hAnsi="TH SarabunPSK" w:cs="TH SarabunPSK"/>
                <w:b/>
                <w:bCs/>
              </w:rPr>
              <w:t>4</w:t>
            </w:r>
            <w:r w:rsidRPr="001E0104">
              <w:rPr>
                <w:rFonts w:ascii="TH SarabunPSK" w:hAnsi="TH SarabunPSK" w:cs="TH SarabunPSK"/>
                <w:b/>
                <w:bCs/>
                <w:cs/>
              </w:rPr>
              <w:t>(</w:t>
            </w:r>
            <w:r w:rsidR="001E0104">
              <w:rPr>
                <w:rFonts w:ascii="TH SarabunPSK" w:hAnsi="TH SarabunPSK" w:cs="TH SarabunPSK"/>
                <w:b/>
                <w:bCs/>
              </w:rPr>
              <w:t>4</w:t>
            </w:r>
            <w:r w:rsidRPr="001E0104">
              <w:rPr>
                <w:rFonts w:ascii="TH SarabunPSK" w:hAnsi="TH SarabunPSK" w:cs="TH SarabunPSK"/>
                <w:b/>
                <w:bCs/>
                <w:cs/>
              </w:rPr>
              <w:t>-</w:t>
            </w:r>
            <w:r w:rsidR="001E0104">
              <w:rPr>
                <w:rFonts w:ascii="TH SarabunPSK" w:hAnsi="TH SarabunPSK" w:cs="TH SarabunPSK"/>
                <w:b/>
                <w:bCs/>
              </w:rPr>
              <w:t>0</w:t>
            </w:r>
            <w:r w:rsidRPr="001E0104">
              <w:rPr>
                <w:rFonts w:ascii="TH SarabunPSK" w:hAnsi="TH SarabunPSK" w:cs="TH SarabunPSK"/>
                <w:b/>
                <w:bCs/>
                <w:cs/>
              </w:rPr>
              <w:t>-</w:t>
            </w:r>
            <w:r w:rsidR="001E0104">
              <w:rPr>
                <w:rFonts w:ascii="TH SarabunPSK" w:hAnsi="TH SarabunPSK" w:cs="TH SarabunPSK"/>
                <w:b/>
                <w:bCs/>
              </w:rPr>
              <w:t>8</w:t>
            </w:r>
            <w:r w:rsidRPr="001E0104">
              <w:rPr>
                <w:rFonts w:ascii="TH SarabunPSK" w:hAnsi="TH SarabunPSK" w:cs="TH SarabunPSK"/>
                <w:b/>
                <w:bCs/>
                <w:cs/>
              </w:rPr>
              <w:t>)</w:t>
            </w: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p>
        </w:tc>
        <w:tc>
          <w:tcPr>
            <w:tcW w:w="6186" w:type="dxa"/>
          </w:tcPr>
          <w:p w:rsidR="00CE4DCF" w:rsidRPr="001E0104" w:rsidRDefault="00CE4DCF" w:rsidP="00BA28AE">
            <w:pPr>
              <w:tabs>
                <w:tab w:val="left" w:pos="360"/>
                <w:tab w:val="left" w:pos="900"/>
                <w:tab w:val="left" w:pos="6480"/>
              </w:tabs>
              <w:rPr>
                <w:rFonts w:ascii="TH SarabunPSK" w:eastAsia="Times New Roman" w:hAnsi="TH SarabunPSK" w:cs="TH SarabunPSK"/>
                <w:b/>
                <w:bCs/>
              </w:rPr>
            </w:pPr>
            <w:r w:rsidRPr="001E0104">
              <w:rPr>
                <w:rFonts w:ascii="TH SarabunPSK" w:hAnsi="TH SarabunPSK" w:cs="TH SarabunPSK"/>
                <w:b/>
                <w:bCs/>
              </w:rPr>
              <w:t>Airline Business Management</w:t>
            </w:r>
          </w:p>
        </w:tc>
        <w:tc>
          <w:tcPr>
            <w:tcW w:w="1242" w:type="dxa"/>
          </w:tcPr>
          <w:p w:rsidR="00CE4DCF" w:rsidRPr="001E0104" w:rsidRDefault="00CE4DCF" w:rsidP="00BA28AE">
            <w:pPr>
              <w:tabs>
                <w:tab w:val="left" w:pos="2268"/>
                <w:tab w:val="left" w:pos="7371"/>
              </w:tabs>
              <w:ind w:right="-100"/>
              <w:jc w:val="right"/>
              <w:rPr>
                <w:rFonts w:ascii="TH SarabunPSK" w:eastAsia="Times New Roman" w:hAnsi="TH SarabunPSK" w:cs="TH SarabunPSK"/>
                <w:b/>
                <w:bCs/>
              </w:rPr>
            </w:pPr>
          </w:p>
        </w:tc>
      </w:tr>
      <w:tr w:rsidR="00CE4DCF" w:rsidRPr="001E0104" w:rsidTr="00195FF0">
        <w:trPr>
          <w:trHeight w:val="307"/>
          <w:jc w:val="center"/>
        </w:trPr>
        <w:tc>
          <w:tcPr>
            <w:tcW w:w="9082" w:type="dxa"/>
            <w:gridSpan w:val="3"/>
          </w:tcPr>
          <w:p w:rsidR="00371342" w:rsidRPr="00371342" w:rsidRDefault="00371342" w:rsidP="00195FF0">
            <w:pPr>
              <w:tabs>
                <w:tab w:val="left" w:pos="360"/>
                <w:tab w:val="left" w:pos="900"/>
                <w:tab w:val="left" w:pos="6480"/>
              </w:tabs>
              <w:ind w:firstLine="1592"/>
              <w:jc w:val="thaiDistribute"/>
              <w:rPr>
                <w:rFonts w:ascii="TH SarabunPSK" w:eastAsia="Times New Roman" w:hAnsi="TH SarabunPSK" w:cs="TH SarabunPSK"/>
              </w:rPr>
            </w:pPr>
            <w:r w:rsidRPr="00371342">
              <w:rPr>
                <w:rFonts w:ascii="TH SarabunPSK" w:eastAsia="Times New Roman" w:hAnsi="TH SarabunPSK" w:cs="TH SarabunPSK" w:hint="cs"/>
                <w:cs/>
              </w:rPr>
              <w:t>วิชานี้ศึกษาเกี่ยวกับ</w:t>
            </w:r>
            <w:r w:rsidRPr="00371342">
              <w:rPr>
                <w:rFonts w:ascii="TH SarabunPSK" w:eastAsia="Times New Roman" w:hAnsi="TH SarabunPSK" w:cs="TH SarabunPSK"/>
                <w:cs/>
              </w:rPr>
              <w:t>องค</w:t>
            </w:r>
            <w:r w:rsidRPr="00371342">
              <w:rPr>
                <w:rFonts w:ascii="TH SarabunPSK" w:eastAsia="Times New Roman" w:hAnsi="TH SarabunPSK" w:cs="TH SarabunPSK" w:hint="cs"/>
                <w:cs/>
              </w:rPr>
              <w:t>์</w:t>
            </w:r>
            <w:r w:rsidRPr="00371342">
              <w:rPr>
                <w:rFonts w:ascii="TH SarabunPSK" w:eastAsia="Times New Roman" w:hAnsi="TH SarabunPSK" w:cs="TH SarabunPSK"/>
                <w:cs/>
              </w:rPr>
              <w:t>ประกอบธ</w:t>
            </w:r>
            <w:r w:rsidRPr="00371342">
              <w:rPr>
                <w:rFonts w:ascii="TH SarabunPSK" w:eastAsia="Times New Roman" w:hAnsi="TH SarabunPSK" w:cs="TH SarabunPSK" w:hint="cs"/>
                <w:cs/>
              </w:rPr>
              <w:t>ุ</w:t>
            </w:r>
            <w:r w:rsidRPr="00371342">
              <w:rPr>
                <w:rFonts w:ascii="TH SarabunPSK" w:eastAsia="Times New Roman" w:hAnsi="TH SarabunPSK" w:cs="TH SarabunPSK"/>
                <w:cs/>
              </w:rPr>
              <w:t>รก</w:t>
            </w:r>
            <w:r w:rsidRPr="00371342">
              <w:rPr>
                <w:rFonts w:ascii="TH SarabunPSK" w:eastAsia="Times New Roman" w:hAnsi="TH SarabunPSK" w:cs="TH SarabunPSK" w:hint="cs"/>
                <w:cs/>
              </w:rPr>
              <w:t>ิ</w:t>
            </w:r>
            <w:r w:rsidRPr="00371342">
              <w:rPr>
                <w:rFonts w:ascii="TH SarabunPSK" w:eastAsia="Times New Roman" w:hAnsi="TH SarabunPSK" w:cs="TH SarabunPSK"/>
                <w:cs/>
              </w:rPr>
              <w:t>จการบ</w:t>
            </w:r>
            <w:r w:rsidRPr="00371342">
              <w:rPr>
                <w:rFonts w:ascii="TH SarabunPSK" w:eastAsia="Times New Roman" w:hAnsi="TH SarabunPSK" w:cs="TH SarabunPSK" w:hint="cs"/>
                <w:cs/>
              </w:rPr>
              <w:t>ิ</w:t>
            </w:r>
            <w:r w:rsidRPr="00371342">
              <w:rPr>
                <w:rFonts w:ascii="TH SarabunPSK" w:eastAsia="Times New Roman" w:hAnsi="TH SarabunPSK" w:cs="TH SarabunPSK"/>
                <w:cs/>
              </w:rPr>
              <w:t>น โครงสร</w:t>
            </w:r>
            <w:r w:rsidRPr="00371342">
              <w:rPr>
                <w:rFonts w:ascii="TH SarabunPSK" w:eastAsia="Times New Roman" w:hAnsi="TH SarabunPSK" w:cs="TH SarabunPSK" w:hint="cs"/>
                <w:cs/>
              </w:rPr>
              <w:t>้</w:t>
            </w:r>
            <w:r w:rsidRPr="00371342">
              <w:rPr>
                <w:rFonts w:ascii="TH SarabunPSK" w:eastAsia="Times New Roman" w:hAnsi="TH SarabunPSK" w:cs="TH SarabunPSK"/>
                <w:cs/>
              </w:rPr>
              <w:t>างองค</w:t>
            </w:r>
            <w:r w:rsidRPr="00371342">
              <w:rPr>
                <w:rFonts w:ascii="TH SarabunPSK" w:eastAsia="Times New Roman" w:hAnsi="TH SarabunPSK" w:cs="TH SarabunPSK" w:hint="cs"/>
                <w:cs/>
              </w:rPr>
              <w:t>์</w:t>
            </w:r>
            <w:r w:rsidRPr="00371342">
              <w:rPr>
                <w:rFonts w:ascii="TH SarabunPSK" w:eastAsia="Times New Roman" w:hAnsi="TH SarabunPSK" w:cs="TH SarabunPSK"/>
                <w:cs/>
              </w:rPr>
              <w:t>กรธ</w:t>
            </w:r>
            <w:r w:rsidRPr="00371342">
              <w:rPr>
                <w:rFonts w:ascii="TH SarabunPSK" w:eastAsia="Times New Roman" w:hAnsi="TH SarabunPSK" w:cs="TH SarabunPSK" w:hint="cs"/>
                <w:cs/>
              </w:rPr>
              <w:t>ุ</w:t>
            </w:r>
            <w:r w:rsidRPr="00371342">
              <w:rPr>
                <w:rFonts w:ascii="TH SarabunPSK" w:eastAsia="Times New Roman" w:hAnsi="TH SarabunPSK" w:cs="TH SarabunPSK"/>
                <w:cs/>
              </w:rPr>
              <w:t>รก</w:t>
            </w:r>
            <w:r w:rsidRPr="00371342">
              <w:rPr>
                <w:rFonts w:ascii="TH SarabunPSK" w:eastAsia="Times New Roman" w:hAnsi="TH SarabunPSK" w:cs="TH SarabunPSK" w:hint="cs"/>
                <w:cs/>
              </w:rPr>
              <w:t>ิ</w:t>
            </w:r>
            <w:r w:rsidRPr="00371342">
              <w:rPr>
                <w:rFonts w:ascii="TH SarabunPSK" w:eastAsia="Times New Roman" w:hAnsi="TH SarabunPSK" w:cs="TH SarabunPSK"/>
                <w:cs/>
              </w:rPr>
              <w:t>จสายการบ</w:t>
            </w:r>
            <w:r w:rsidRPr="00371342">
              <w:rPr>
                <w:rFonts w:ascii="TH SarabunPSK" w:eastAsia="Times New Roman" w:hAnsi="TH SarabunPSK" w:cs="TH SarabunPSK" w:hint="cs"/>
                <w:cs/>
              </w:rPr>
              <w:t>ิ</w:t>
            </w:r>
            <w:r w:rsidRPr="00371342">
              <w:rPr>
                <w:rFonts w:ascii="TH SarabunPSK" w:eastAsia="Times New Roman" w:hAnsi="TH SarabunPSK" w:cs="TH SarabunPSK"/>
                <w:cs/>
              </w:rPr>
              <w:t>นและท</w:t>
            </w:r>
            <w:r w:rsidRPr="00371342">
              <w:rPr>
                <w:rFonts w:ascii="TH SarabunPSK" w:eastAsia="Times New Roman" w:hAnsi="TH SarabunPSK" w:cs="TH SarabunPSK" w:hint="cs"/>
                <w:cs/>
              </w:rPr>
              <w:t>่</w:t>
            </w:r>
            <w:r w:rsidRPr="00371342">
              <w:rPr>
                <w:rFonts w:ascii="TH SarabunPSK" w:eastAsia="Times New Roman" w:hAnsi="TH SarabunPSK" w:cs="TH SarabunPSK"/>
                <w:cs/>
              </w:rPr>
              <w:t>าอากาศยาน การให</w:t>
            </w:r>
            <w:r w:rsidRPr="00371342">
              <w:rPr>
                <w:rFonts w:ascii="TH SarabunPSK" w:eastAsia="Times New Roman" w:hAnsi="TH SarabunPSK" w:cs="TH SarabunPSK" w:hint="cs"/>
                <w:cs/>
              </w:rPr>
              <w:t>้</w:t>
            </w:r>
            <w:r w:rsidRPr="00371342">
              <w:rPr>
                <w:rFonts w:ascii="TH SarabunPSK" w:eastAsia="Times New Roman" w:hAnsi="TH SarabunPSK" w:cs="TH SarabunPSK"/>
                <w:cs/>
              </w:rPr>
              <w:t>บร</w:t>
            </w:r>
            <w:r w:rsidRPr="00371342">
              <w:rPr>
                <w:rFonts w:ascii="TH SarabunPSK" w:eastAsia="Times New Roman" w:hAnsi="TH SarabunPSK" w:cs="TH SarabunPSK" w:hint="cs"/>
                <w:cs/>
              </w:rPr>
              <w:t>ิ</w:t>
            </w:r>
            <w:r w:rsidRPr="00371342">
              <w:rPr>
                <w:rFonts w:ascii="TH SarabunPSK" w:eastAsia="Times New Roman" w:hAnsi="TH SarabunPSK" w:cs="TH SarabunPSK"/>
                <w:cs/>
              </w:rPr>
              <w:t>การของธ</w:t>
            </w:r>
            <w:r w:rsidRPr="00371342">
              <w:rPr>
                <w:rFonts w:ascii="TH SarabunPSK" w:eastAsia="Times New Roman" w:hAnsi="TH SarabunPSK" w:cs="TH SarabunPSK" w:hint="cs"/>
                <w:cs/>
              </w:rPr>
              <w:t>ุ</w:t>
            </w:r>
            <w:r w:rsidRPr="00371342">
              <w:rPr>
                <w:rFonts w:ascii="TH SarabunPSK" w:eastAsia="Times New Roman" w:hAnsi="TH SarabunPSK" w:cs="TH SarabunPSK"/>
                <w:cs/>
              </w:rPr>
              <w:t>รก</w:t>
            </w:r>
            <w:r w:rsidRPr="00371342">
              <w:rPr>
                <w:rFonts w:ascii="TH SarabunPSK" w:eastAsia="Times New Roman" w:hAnsi="TH SarabunPSK" w:cs="TH SarabunPSK" w:hint="cs"/>
                <w:cs/>
              </w:rPr>
              <w:t>ิ</w:t>
            </w:r>
            <w:r w:rsidRPr="00371342">
              <w:rPr>
                <w:rFonts w:ascii="TH SarabunPSK" w:eastAsia="Times New Roman" w:hAnsi="TH SarabunPSK" w:cs="TH SarabunPSK"/>
                <w:cs/>
              </w:rPr>
              <w:t>จสายการบ</w:t>
            </w:r>
            <w:r w:rsidRPr="00371342">
              <w:rPr>
                <w:rFonts w:ascii="TH SarabunPSK" w:eastAsia="Times New Roman" w:hAnsi="TH SarabunPSK" w:cs="TH SarabunPSK" w:hint="cs"/>
                <w:cs/>
              </w:rPr>
              <w:t>ิ</w:t>
            </w:r>
            <w:r w:rsidRPr="00371342">
              <w:rPr>
                <w:rFonts w:ascii="TH SarabunPSK" w:eastAsia="Times New Roman" w:hAnsi="TH SarabunPSK" w:cs="TH SarabunPSK"/>
                <w:cs/>
              </w:rPr>
              <w:t>นและท</w:t>
            </w:r>
            <w:r w:rsidRPr="00371342">
              <w:rPr>
                <w:rFonts w:ascii="TH SarabunPSK" w:eastAsia="Times New Roman" w:hAnsi="TH SarabunPSK" w:cs="TH SarabunPSK" w:hint="cs"/>
                <w:cs/>
              </w:rPr>
              <w:t>่</w:t>
            </w:r>
            <w:r w:rsidRPr="00371342">
              <w:rPr>
                <w:rFonts w:ascii="TH SarabunPSK" w:eastAsia="Times New Roman" w:hAnsi="TH SarabunPSK" w:cs="TH SarabunPSK"/>
                <w:cs/>
              </w:rPr>
              <w:t>าอากาศยาน การให</w:t>
            </w:r>
            <w:r w:rsidRPr="00371342">
              <w:rPr>
                <w:rFonts w:ascii="TH SarabunPSK" w:eastAsia="Times New Roman" w:hAnsi="TH SarabunPSK" w:cs="TH SarabunPSK" w:hint="cs"/>
                <w:cs/>
              </w:rPr>
              <w:t>้</w:t>
            </w:r>
            <w:r w:rsidRPr="00371342">
              <w:rPr>
                <w:rFonts w:ascii="TH SarabunPSK" w:eastAsia="Times New Roman" w:hAnsi="TH SarabunPSK" w:cs="TH SarabunPSK"/>
                <w:cs/>
              </w:rPr>
              <w:t>บร</w:t>
            </w:r>
            <w:r w:rsidRPr="00371342">
              <w:rPr>
                <w:rFonts w:ascii="TH SarabunPSK" w:eastAsia="Times New Roman" w:hAnsi="TH SarabunPSK" w:cs="TH SarabunPSK" w:hint="cs"/>
                <w:cs/>
              </w:rPr>
              <w:t>ิ</w:t>
            </w:r>
            <w:r w:rsidRPr="00371342">
              <w:rPr>
                <w:rFonts w:ascii="TH SarabunPSK" w:eastAsia="Times New Roman" w:hAnsi="TH SarabunPSK" w:cs="TH SarabunPSK"/>
                <w:cs/>
              </w:rPr>
              <w:t>การบนเคร</w:t>
            </w:r>
            <w:r w:rsidRPr="00371342">
              <w:rPr>
                <w:rFonts w:ascii="TH SarabunPSK" w:eastAsia="Times New Roman" w:hAnsi="TH SarabunPSK" w:cs="TH SarabunPSK" w:hint="cs"/>
                <w:cs/>
              </w:rPr>
              <w:t>ื่</w:t>
            </w:r>
            <w:r w:rsidRPr="00371342">
              <w:rPr>
                <w:rFonts w:ascii="TH SarabunPSK" w:eastAsia="Times New Roman" w:hAnsi="TH SarabunPSK" w:cs="TH SarabunPSK"/>
                <w:cs/>
              </w:rPr>
              <w:t>องบ</w:t>
            </w:r>
            <w:r w:rsidRPr="00371342">
              <w:rPr>
                <w:rFonts w:ascii="TH SarabunPSK" w:eastAsia="Times New Roman" w:hAnsi="TH SarabunPSK" w:cs="TH SarabunPSK" w:hint="cs"/>
                <w:cs/>
              </w:rPr>
              <w:t>ิ</w:t>
            </w:r>
            <w:r w:rsidRPr="00371342">
              <w:rPr>
                <w:rFonts w:ascii="TH SarabunPSK" w:eastAsia="Times New Roman" w:hAnsi="TH SarabunPSK" w:cs="TH SarabunPSK"/>
                <w:cs/>
              </w:rPr>
              <w:t>น การให</w:t>
            </w:r>
            <w:r w:rsidRPr="00371342">
              <w:rPr>
                <w:rFonts w:ascii="TH SarabunPSK" w:eastAsia="Times New Roman" w:hAnsi="TH SarabunPSK" w:cs="TH SarabunPSK" w:hint="cs"/>
                <w:cs/>
              </w:rPr>
              <w:t>้</w:t>
            </w:r>
            <w:r w:rsidRPr="00371342">
              <w:rPr>
                <w:rFonts w:ascii="TH SarabunPSK" w:eastAsia="Times New Roman" w:hAnsi="TH SarabunPSK" w:cs="TH SarabunPSK"/>
                <w:cs/>
              </w:rPr>
              <w:t>บร</w:t>
            </w:r>
            <w:r w:rsidRPr="00371342">
              <w:rPr>
                <w:rFonts w:ascii="TH SarabunPSK" w:eastAsia="Times New Roman" w:hAnsi="TH SarabunPSK" w:cs="TH SarabunPSK" w:hint="cs"/>
                <w:cs/>
              </w:rPr>
              <w:t>ิ</w:t>
            </w:r>
            <w:r w:rsidRPr="00371342">
              <w:rPr>
                <w:rFonts w:ascii="TH SarabunPSK" w:eastAsia="Times New Roman" w:hAnsi="TH SarabunPSK" w:cs="TH SarabunPSK"/>
                <w:cs/>
              </w:rPr>
              <w:t>การภาคพ</w:t>
            </w:r>
            <w:r w:rsidRPr="00371342">
              <w:rPr>
                <w:rFonts w:ascii="TH SarabunPSK" w:eastAsia="Times New Roman" w:hAnsi="TH SarabunPSK" w:cs="TH SarabunPSK" w:hint="cs"/>
                <w:cs/>
              </w:rPr>
              <w:t>ื้</w:t>
            </w:r>
            <w:r w:rsidRPr="00371342">
              <w:rPr>
                <w:rFonts w:ascii="TH SarabunPSK" w:eastAsia="Times New Roman" w:hAnsi="TH SarabunPSK" w:cs="TH SarabunPSK"/>
                <w:cs/>
              </w:rPr>
              <w:t>น</w:t>
            </w:r>
            <w:r w:rsidRPr="00371342">
              <w:rPr>
                <w:rFonts w:ascii="TH SarabunPSK" w:eastAsia="Times New Roman" w:hAnsi="TH SarabunPSK" w:cs="TH SarabunPSK" w:hint="cs"/>
                <w:cs/>
              </w:rPr>
              <w:t xml:space="preserve"> </w:t>
            </w:r>
            <w:r w:rsidRPr="00371342">
              <w:rPr>
                <w:rFonts w:ascii="TH SarabunPSK" w:eastAsia="Times New Roman" w:hAnsi="TH SarabunPSK" w:cs="TH SarabunPSK"/>
                <w:cs/>
              </w:rPr>
              <w:t>และการด</w:t>
            </w:r>
            <w:r w:rsidRPr="00371342">
              <w:rPr>
                <w:rFonts w:ascii="TH SarabunPSK" w:eastAsia="Times New Roman" w:hAnsi="TH SarabunPSK" w:cs="TH SarabunPSK" w:hint="cs"/>
                <w:cs/>
              </w:rPr>
              <w:t>ำ</w:t>
            </w:r>
            <w:r w:rsidRPr="00371342">
              <w:rPr>
                <w:rFonts w:ascii="TH SarabunPSK" w:eastAsia="Times New Roman" w:hAnsi="TH SarabunPSK" w:cs="TH SarabunPSK"/>
                <w:cs/>
              </w:rPr>
              <w:t>เน</w:t>
            </w:r>
            <w:r w:rsidRPr="00371342">
              <w:rPr>
                <w:rFonts w:ascii="TH SarabunPSK" w:eastAsia="Times New Roman" w:hAnsi="TH SarabunPSK" w:cs="TH SarabunPSK" w:hint="cs"/>
                <w:cs/>
              </w:rPr>
              <w:t>ิ</w:t>
            </w:r>
            <w:r w:rsidRPr="00371342">
              <w:rPr>
                <w:rFonts w:ascii="TH SarabunPSK" w:eastAsia="Times New Roman" w:hAnsi="TH SarabunPSK" w:cs="TH SarabunPSK"/>
                <w:cs/>
              </w:rPr>
              <w:t>นงานของท</w:t>
            </w:r>
            <w:r w:rsidRPr="00371342">
              <w:rPr>
                <w:rFonts w:ascii="TH SarabunPSK" w:eastAsia="Times New Roman" w:hAnsi="TH SarabunPSK" w:cs="TH SarabunPSK" w:hint="cs"/>
                <w:cs/>
              </w:rPr>
              <w:t>่</w:t>
            </w:r>
            <w:r w:rsidRPr="00371342">
              <w:rPr>
                <w:rFonts w:ascii="TH SarabunPSK" w:eastAsia="Times New Roman" w:hAnsi="TH SarabunPSK" w:cs="TH SarabunPSK"/>
                <w:cs/>
              </w:rPr>
              <w:t>าอากาศยาน การศ</w:t>
            </w:r>
            <w:r w:rsidRPr="00371342">
              <w:rPr>
                <w:rFonts w:ascii="TH SarabunPSK" w:eastAsia="Times New Roman" w:hAnsi="TH SarabunPSK" w:cs="TH SarabunPSK" w:hint="cs"/>
                <w:cs/>
              </w:rPr>
              <w:t>ึ</w:t>
            </w:r>
            <w:r w:rsidRPr="00371342">
              <w:rPr>
                <w:rFonts w:ascii="TH SarabunPSK" w:eastAsia="Times New Roman" w:hAnsi="TH SarabunPSK" w:cs="TH SarabunPSK"/>
                <w:cs/>
              </w:rPr>
              <w:t>กษาภาคสนาม</w:t>
            </w:r>
          </w:p>
          <w:p w:rsidR="00CE4DCF" w:rsidRDefault="00371342" w:rsidP="00195FF0">
            <w:pPr>
              <w:tabs>
                <w:tab w:val="left" w:pos="360"/>
                <w:tab w:val="left" w:pos="900"/>
                <w:tab w:val="left" w:pos="6480"/>
              </w:tabs>
              <w:ind w:firstLine="1592"/>
              <w:jc w:val="thaiDistribute"/>
              <w:rPr>
                <w:rFonts w:ascii="TH SarabunPSK" w:eastAsia="Times New Roman" w:hAnsi="TH SarabunPSK" w:cs="TH SarabunPSK"/>
              </w:rPr>
            </w:pPr>
            <w:r w:rsidRPr="00371342">
              <w:rPr>
                <w:rFonts w:ascii="TH SarabunPSK" w:eastAsia="Times New Roman" w:hAnsi="TH SarabunPSK" w:cs="TH SarabunPSK"/>
              </w:rPr>
              <w:t>This course studies on components of aviation business, airline business and airport organizational structure, airline business and airport services, airline in</w:t>
            </w:r>
            <w:r w:rsidRPr="00371342">
              <w:rPr>
                <w:rFonts w:ascii="TH SarabunPSK" w:eastAsia="Times New Roman" w:hAnsi="TH SarabunPSK" w:cs="TH SarabunPSK"/>
                <w:cs/>
              </w:rPr>
              <w:t>-</w:t>
            </w:r>
            <w:r w:rsidRPr="00371342">
              <w:rPr>
                <w:rFonts w:ascii="TH SarabunPSK" w:eastAsia="Times New Roman" w:hAnsi="TH SarabunPSK" w:cs="TH SarabunPSK"/>
              </w:rPr>
              <w:t>flight and ground services, and airport operation; a field</w:t>
            </w:r>
            <w:r w:rsidRPr="00371342">
              <w:rPr>
                <w:rFonts w:ascii="TH SarabunPSK" w:eastAsia="Times New Roman" w:hAnsi="TH SarabunPSK" w:cs="TH SarabunPSK"/>
                <w:cs/>
              </w:rPr>
              <w:t>-</w:t>
            </w:r>
            <w:r w:rsidRPr="00371342">
              <w:rPr>
                <w:rFonts w:ascii="TH SarabunPSK" w:eastAsia="Times New Roman" w:hAnsi="TH SarabunPSK" w:cs="TH SarabunPSK"/>
              </w:rPr>
              <w:t>trip study</w:t>
            </w:r>
            <w:r w:rsidRPr="00371342">
              <w:rPr>
                <w:rFonts w:ascii="TH SarabunPSK" w:eastAsia="Times New Roman" w:hAnsi="TH SarabunPSK" w:cs="TH SarabunPSK"/>
                <w:cs/>
              </w:rPr>
              <w:t>.</w:t>
            </w:r>
          </w:p>
          <w:p w:rsidR="0054690D" w:rsidRPr="00371342" w:rsidDel="00054E3D" w:rsidRDefault="0054690D" w:rsidP="00195FF0">
            <w:pPr>
              <w:tabs>
                <w:tab w:val="left" w:pos="360"/>
                <w:tab w:val="left" w:pos="900"/>
                <w:tab w:val="left" w:pos="6480"/>
              </w:tabs>
              <w:ind w:firstLine="1592"/>
              <w:jc w:val="thaiDistribute"/>
              <w:rPr>
                <w:del w:id="480" w:author="Admin" w:date="2019-04-11T15:16:00Z"/>
                <w:rFonts w:ascii="TH SarabunPSK" w:eastAsia="Times New Roman" w:hAnsi="TH SarabunPSK" w:cs="TH SarabunPSK"/>
              </w:rPr>
            </w:pPr>
          </w:p>
          <w:p w:rsidR="00371342" w:rsidRPr="001E0104" w:rsidRDefault="00371342" w:rsidP="00371342">
            <w:pPr>
              <w:tabs>
                <w:tab w:val="left" w:pos="360"/>
                <w:tab w:val="left" w:pos="900"/>
                <w:tab w:val="left" w:pos="6480"/>
              </w:tabs>
              <w:ind w:firstLine="1332"/>
              <w:jc w:val="thaiDistribute"/>
              <w:rPr>
                <w:rFonts w:ascii="TH SarabunPSK" w:eastAsia="Times New Roman" w:hAnsi="TH SarabunPSK" w:cs="TH SarabunPSK"/>
                <w:sz w:val="20"/>
                <w:szCs w:val="20"/>
                <w:cs/>
              </w:rPr>
            </w:pPr>
          </w:p>
        </w:tc>
      </w:tr>
    </w:tbl>
    <w:p w:rsidR="005934A4" w:rsidRDefault="005934A4">
      <w:pPr>
        <w:rPr>
          <w:ins w:id="481" w:author="Admin" w:date="2019-04-11T16:51:00Z"/>
        </w:rPr>
      </w:pPr>
      <w:ins w:id="482" w:author="Admin" w:date="2019-04-11T16:51:00Z">
        <w:r>
          <w:rPr>
            <w:cs/>
          </w:rPr>
          <w:br w:type="page"/>
        </w:r>
      </w:ins>
    </w:p>
    <w:tbl>
      <w:tblPr>
        <w:tblW w:w="9082" w:type="dxa"/>
        <w:jc w:val="center"/>
        <w:tblLayout w:type="fixed"/>
        <w:tblLook w:val="04A0" w:firstRow="1" w:lastRow="0" w:firstColumn="1" w:lastColumn="0" w:noHBand="0" w:noVBand="1"/>
      </w:tblPr>
      <w:tblGrid>
        <w:gridCol w:w="1654"/>
        <w:gridCol w:w="6186"/>
        <w:gridCol w:w="1242"/>
      </w:tblGrid>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r w:rsidRPr="001E0104">
              <w:rPr>
                <w:rFonts w:ascii="TH SarabunPSK" w:hAnsi="TH SarabunPSK" w:cs="TH SarabunPSK"/>
                <w:b/>
                <w:bCs/>
              </w:rPr>
              <w:t>THB60</w:t>
            </w:r>
            <w:r w:rsidRPr="001E0104">
              <w:rPr>
                <w:rFonts w:ascii="TH SarabunPSK" w:hAnsi="TH SarabunPSK" w:cs="TH SarabunPSK"/>
                <w:b/>
                <w:bCs/>
                <w:cs/>
              </w:rPr>
              <w:t xml:space="preserve">- </w:t>
            </w:r>
            <w:r w:rsidRPr="001E0104">
              <w:rPr>
                <w:rFonts w:ascii="TH SarabunPSK" w:hAnsi="TH SarabunPSK" w:cs="TH SarabunPSK"/>
                <w:b/>
                <w:bCs/>
              </w:rPr>
              <w:t>332</w:t>
            </w:r>
          </w:p>
        </w:tc>
        <w:tc>
          <w:tcPr>
            <w:tcW w:w="6186" w:type="dxa"/>
          </w:tcPr>
          <w:p w:rsidR="00CE4DCF" w:rsidRPr="001E0104" w:rsidRDefault="00CE4DCF" w:rsidP="00BA28AE">
            <w:pPr>
              <w:tabs>
                <w:tab w:val="left" w:pos="1530"/>
                <w:tab w:val="left" w:pos="7380"/>
                <w:tab w:val="left" w:pos="8370"/>
              </w:tabs>
              <w:rPr>
                <w:rFonts w:ascii="TH SarabunPSK" w:eastAsia="Times New Roman" w:hAnsi="TH SarabunPSK" w:cs="TH SarabunPSK"/>
                <w:b/>
                <w:bCs/>
              </w:rPr>
            </w:pPr>
            <w:r w:rsidRPr="001E0104">
              <w:rPr>
                <w:rFonts w:ascii="TH SarabunPSK" w:hAnsi="TH SarabunPSK" w:cs="TH SarabunPSK" w:hint="cs"/>
                <w:b/>
                <w:bCs/>
                <w:cs/>
              </w:rPr>
              <w:t>ภูมิศาสตร์และทรัพยากรการท่องเที่ยว</w:t>
            </w:r>
          </w:p>
        </w:tc>
        <w:tc>
          <w:tcPr>
            <w:tcW w:w="1242" w:type="dxa"/>
          </w:tcPr>
          <w:p w:rsidR="00CE4DCF" w:rsidRPr="001E0104" w:rsidRDefault="00CE4DCF" w:rsidP="00BA28AE">
            <w:pPr>
              <w:tabs>
                <w:tab w:val="left" w:pos="2268"/>
                <w:tab w:val="left" w:pos="7371"/>
              </w:tabs>
              <w:ind w:right="-100"/>
              <w:jc w:val="right"/>
              <w:rPr>
                <w:rFonts w:ascii="TH SarabunPSK" w:eastAsia="Times New Roman" w:hAnsi="TH SarabunPSK" w:cs="TH SarabunPSK"/>
                <w:b/>
                <w:bCs/>
              </w:rPr>
            </w:pPr>
            <w:r w:rsidRPr="001E0104">
              <w:rPr>
                <w:rFonts w:ascii="TH SarabunPSK" w:hAnsi="TH SarabunPSK" w:cs="TH SarabunPSK"/>
                <w:b/>
                <w:bCs/>
              </w:rPr>
              <w:t>4</w:t>
            </w:r>
            <w:r w:rsidRPr="001E0104">
              <w:rPr>
                <w:rFonts w:ascii="TH SarabunPSK" w:hAnsi="TH SarabunPSK" w:cs="TH SarabunPSK"/>
                <w:b/>
                <w:bCs/>
                <w:cs/>
              </w:rPr>
              <w:t>(</w:t>
            </w:r>
            <w:r w:rsidRPr="001E0104">
              <w:rPr>
                <w:rFonts w:ascii="TH SarabunPSK" w:hAnsi="TH SarabunPSK" w:cs="TH SarabunPSK"/>
                <w:b/>
                <w:bCs/>
              </w:rPr>
              <w:t>4</w:t>
            </w:r>
            <w:r w:rsidRPr="001E0104">
              <w:rPr>
                <w:rFonts w:ascii="TH SarabunPSK" w:hAnsi="TH SarabunPSK" w:cs="TH SarabunPSK"/>
                <w:b/>
                <w:bCs/>
                <w:cs/>
              </w:rPr>
              <w:t>-</w:t>
            </w:r>
            <w:r w:rsidRPr="001E0104">
              <w:rPr>
                <w:rFonts w:ascii="TH SarabunPSK" w:hAnsi="TH SarabunPSK" w:cs="TH SarabunPSK"/>
                <w:b/>
                <w:bCs/>
              </w:rPr>
              <w:t>0</w:t>
            </w:r>
            <w:r w:rsidRPr="001E0104">
              <w:rPr>
                <w:rFonts w:ascii="TH SarabunPSK" w:hAnsi="TH SarabunPSK" w:cs="TH SarabunPSK"/>
                <w:b/>
                <w:bCs/>
                <w:cs/>
              </w:rPr>
              <w:t>-</w:t>
            </w:r>
            <w:r w:rsidRPr="001E0104">
              <w:rPr>
                <w:rFonts w:ascii="TH SarabunPSK" w:hAnsi="TH SarabunPSK" w:cs="TH SarabunPSK"/>
                <w:b/>
                <w:bCs/>
              </w:rPr>
              <w:t>8</w:t>
            </w:r>
            <w:r w:rsidRPr="001E0104">
              <w:rPr>
                <w:rFonts w:ascii="TH SarabunPSK" w:hAnsi="TH SarabunPSK" w:cs="TH SarabunPSK"/>
                <w:b/>
                <w:bCs/>
                <w:cs/>
              </w:rPr>
              <w:t>)</w:t>
            </w: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p>
        </w:tc>
        <w:tc>
          <w:tcPr>
            <w:tcW w:w="6186" w:type="dxa"/>
          </w:tcPr>
          <w:p w:rsidR="00CE4DCF" w:rsidRPr="001E0104" w:rsidRDefault="00CE4DCF" w:rsidP="00BA28AE">
            <w:pPr>
              <w:tabs>
                <w:tab w:val="left" w:pos="7380"/>
                <w:tab w:val="left" w:pos="8370"/>
              </w:tabs>
              <w:rPr>
                <w:rFonts w:ascii="TH SarabunPSK" w:eastAsia="Times New Roman" w:hAnsi="TH SarabunPSK" w:cs="TH SarabunPSK"/>
                <w:b/>
                <w:bCs/>
              </w:rPr>
            </w:pPr>
            <w:r w:rsidRPr="001E0104">
              <w:rPr>
                <w:rFonts w:ascii="TH SarabunPSK" w:hAnsi="TH SarabunPSK" w:cs="TH SarabunPSK"/>
                <w:b/>
                <w:bCs/>
              </w:rPr>
              <w:t xml:space="preserve">Geography and Tourism Resources </w:t>
            </w:r>
          </w:p>
        </w:tc>
        <w:tc>
          <w:tcPr>
            <w:tcW w:w="1242" w:type="dxa"/>
          </w:tcPr>
          <w:p w:rsidR="00CE4DCF" w:rsidRPr="001E0104" w:rsidRDefault="00CE4DCF" w:rsidP="00BA28AE">
            <w:pPr>
              <w:tabs>
                <w:tab w:val="left" w:pos="2268"/>
                <w:tab w:val="left" w:pos="7371"/>
              </w:tabs>
              <w:ind w:right="-100"/>
              <w:jc w:val="right"/>
              <w:rPr>
                <w:rFonts w:ascii="TH SarabunPSK" w:eastAsia="Times New Roman" w:hAnsi="TH SarabunPSK" w:cs="TH SarabunPSK"/>
                <w:b/>
                <w:bCs/>
              </w:rPr>
            </w:pPr>
          </w:p>
        </w:tc>
      </w:tr>
      <w:tr w:rsidR="00CE4DCF" w:rsidRPr="001E0104" w:rsidTr="00195FF0">
        <w:trPr>
          <w:trHeight w:val="307"/>
          <w:jc w:val="center"/>
        </w:trPr>
        <w:tc>
          <w:tcPr>
            <w:tcW w:w="9082" w:type="dxa"/>
            <w:gridSpan w:val="3"/>
          </w:tcPr>
          <w:p w:rsidR="001A3C11" w:rsidRPr="001E0104" w:rsidRDefault="001A3C11" w:rsidP="00195FF0">
            <w:pPr>
              <w:tabs>
                <w:tab w:val="left" w:pos="360"/>
                <w:tab w:val="left" w:pos="900"/>
                <w:tab w:val="left" w:pos="6480"/>
              </w:tabs>
              <w:ind w:firstLine="1592"/>
              <w:jc w:val="thaiDistribute"/>
              <w:rPr>
                <w:rFonts w:ascii="TH SarabunPSK" w:eastAsia="Times New Roman" w:hAnsi="TH SarabunPSK" w:cs="TH SarabunPSK"/>
              </w:rPr>
            </w:pPr>
            <w:r w:rsidRPr="001E0104">
              <w:rPr>
                <w:rFonts w:ascii="TH SarabunPSK" w:eastAsia="Times New Roman" w:hAnsi="TH SarabunPSK" w:cs="TH SarabunPSK"/>
                <w:cs/>
              </w:rPr>
              <w:t>ล</w:t>
            </w:r>
            <w:r w:rsidRPr="001E0104">
              <w:rPr>
                <w:rFonts w:ascii="TH SarabunPSK" w:eastAsia="Times New Roman" w:hAnsi="TH SarabunPSK" w:cs="TH SarabunPSK" w:hint="cs"/>
                <w:cs/>
              </w:rPr>
              <w:t>ั</w:t>
            </w:r>
            <w:r w:rsidRPr="001E0104">
              <w:rPr>
                <w:rFonts w:ascii="TH SarabunPSK" w:eastAsia="Times New Roman" w:hAnsi="TH SarabunPSK" w:cs="TH SarabunPSK"/>
                <w:cs/>
              </w:rPr>
              <w:t>กษณะภ</w:t>
            </w:r>
            <w:r w:rsidRPr="001E0104">
              <w:rPr>
                <w:rFonts w:ascii="TH SarabunPSK" w:eastAsia="Times New Roman" w:hAnsi="TH SarabunPSK" w:cs="TH SarabunPSK" w:hint="cs"/>
                <w:cs/>
              </w:rPr>
              <w:t>ู</w:t>
            </w:r>
            <w:r w:rsidRPr="001E0104">
              <w:rPr>
                <w:rFonts w:ascii="TH SarabunPSK" w:eastAsia="Times New Roman" w:hAnsi="TH SarabunPSK" w:cs="TH SarabunPSK"/>
                <w:cs/>
              </w:rPr>
              <w:t>ม</w:t>
            </w:r>
            <w:r w:rsidRPr="001E0104">
              <w:rPr>
                <w:rFonts w:ascii="TH SarabunPSK" w:eastAsia="Times New Roman" w:hAnsi="TH SarabunPSK" w:cs="TH SarabunPSK" w:hint="cs"/>
                <w:cs/>
              </w:rPr>
              <w:t>ิ</w:t>
            </w:r>
            <w:r w:rsidRPr="001E0104">
              <w:rPr>
                <w:rFonts w:ascii="TH SarabunPSK" w:eastAsia="Times New Roman" w:hAnsi="TH SarabunPSK" w:cs="TH SarabunPSK"/>
                <w:cs/>
              </w:rPr>
              <w:t>ศาสตร</w:t>
            </w:r>
            <w:r w:rsidRPr="001E0104">
              <w:rPr>
                <w:rFonts w:ascii="TH SarabunPSK" w:eastAsia="Times New Roman" w:hAnsi="TH SarabunPSK" w:cs="TH SarabunPSK" w:hint="cs"/>
                <w:cs/>
              </w:rPr>
              <w:t>์</w:t>
            </w:r>
            <w:r w:rsidRPr="001E0104">
              <w:rPr>
                <w:rFonts w:ascii="TH SarabunPSK" w:eastAsia="Times New Roman" w:hAnsi="TH SarabunPSK" w:cs="TH SarabunPSK"/>
                <w:cs/>
              </w:rPr>
              <w:t>ทางกายภาพ สภาพภ</w:t>
            </w:r>
            <w:r w:rsidRPr="001E0104">
              <w:rPr>
                <w:rFonts w:ascii="TH SarabunPSK" w:eastAsia="Times New Roman" w:hAnsi="TH SarabunPSK" w:cs="TH SarabunPSK" w:hint="cs"/>
                <w:cs/>
              </w:rPr>
              <w:t>ู</w:t>
            </w:r>
            <w:r w:rsidRPr="001E0104">
              <w:rPr>
                <w:rFonts w:ascii="TH SarabunPSK" w:eastAsia="Times New Roman" w:hAnsi="TH SarabunPSK" w:cs="TH SarabunPSK"/>
                <w:cs/>
              </w:rPr>
              <w:t>ม</w:t>
            </w:r>
            <w:r w:rsidRPr="001E0104">
              <w:rPr>
                <w:rFonts w:ascii="TH SarabunPSK" w:eastAsia="Times New Roman" w:hAnsi="TH SarabunPSK" w:cs="TH SarabunPSK" w:hint="cs"/>
                <w:cs/>
              </w:rPr>
              <w:t>ิ</w:t>
            </w:r>
            <w:r w:rsidRPr="001E0104">
              <w:rPr>
                <w:rFonts w:ascii="TH SarabunPSK" w:eastAsia="Times New Roman" w:hAnsi="TH SarabunPSK" w:cs="TH SarabunPSK"/>
                <w:cs/>
              </w:rPr>
              <w:t>อากาศ และส</w:t>
            </w:r>
            <w:r w:rsidRPr="001E0104">
              <w:rPr>
                <w:rFonts w:ascii="TH SarabunPSK" w:eastAsia="Times New Roman" w:hAnsi="TH SarabunPSK" w:cs="TH SarabunPSK" w:hint="cs"/>
                <w:cs/>
              </w:rPr>
              <w:t>ิ่</w:t>
            </w:r>
            <w:r w:rsidRPr="001E0104">
              <w:rPr>
                <w:rFonts w:ascii="TH SarabunPSK" w:eastAsia="Times New Roman" w:hAnsi="TH SarabunPSK" w:cs="TH SarabunPSK"/>
                <w:cs/>
              </w:rPr>
              <w:t>งม</w:t>
            </w:r>
            <w:r w:rsidRPr="001E0104">
              <w:rPr>
                <w:rFonts w:ascii="TH SarabunPSK" w:eastAsia="Times New Roman" w:hAnsi="TH SarabunPSK" w:cs="TH SarabunPSK" w:hint="cs"/>
                <w:cs/>
              </w:rPr>
              <w:t>ี</w:t>
            </w:r>
            <w:r w:rsidRPr="001E0104">
              <w:rPr>
                <w:rFonts w:ascii="TH SarabunPSK" w:eastAsia="Times New Roman" w:hAnsi="TH SarabunPSK" w:cs="TH SarabunPSK"/>
                <w:cs/>
              </w:rPr>
              <w:t>ช</w:t>
            </w:r>
            <w:r w:rsidRPr="001E0104">
              <w:rPr>
                <w:rFonts w:ascii="TH SarabunPSK" w:eastAsia="Times New Roman" w:hAnsi="TH SarabunPSK" w:cs="TH SarabunPSK" w:hint="cs"/>
                <w:cs/>
              </w:rPr>
              <w:t>ี</w:t>
            </w:r>
            <w:r w:rsidRPr="001E0104">
              <w:rPr>
                <w:rFonts w:ascii="TH SarabunPSK" w:eastAsia="Times New Roman" w:hAnsi="TH SarabunPSK" w:cs="TH SarabunPSK"/>
                <w:cs/>
              </w:rPr>
              <w:t>ว</w:t>
            </w:r>
            <w:r w:rsidRPr="001E0104">
              <w:rPr>
                <w:rFonts w:ascii="TH SarabunPSK" w:eastAsia="Times New Roman" w:hAnsi="TH SarabunPSK" w:cs="TH SarabunPSK" w:hint="cs"/>
                <w:cs/>
              </w:rPr>
              <w:t>ิ</w:t>
            </w:r>
            <w:r w:rsidRPr="001E0104">
              <w:rPr>
                <w:rFonts w:ascii="TH SarabunPSK" w:eastAsia="Times New Roman" w:hAnsi="TH SarabunPSK" w:cs="TH SarabunPSK"/>
                <w:cs/>
              </w:rPr>
              <w:t>ตท</w:t>
            </w:r>
            <w:r w:rsidRPr="001E0104">
              <w:rPr>
                <w:rFonts w:ascii="TH SarabunPSK" w:eastAsia="Times New Roman" w:hAnsi="TH SarabunPSK" w:cs="TH SarabunPSK" w:hint="cs"/>
                <w:cs/>
              </w:rPr>
              <w:t>ี่</w:t>
            </w:r>
            <w:r w:rsidRPr="001E0104">
              <w:rPr>
                <w:rFonts w:ascii="TH SarabunPSK" w:eastAsia="Times New Roman" w:hAnsi="TH SarabunPSK" w:cs="TH SarabunPSK"/>
                <w:cs/>
              </w:rPr>
              <w:t>ม</w:t>
            </w:r>
            <w:r w:rsidRPr="001E0104">
              <w:rPr>
                <w:rFonts w:ascii="TH SarabunPSK" w:eastAsia="Times New Roman" w:hAnsi="TH SarabunPSK" w:cs="TH SarabunPSK" w:hint="cs"/>
                <w:cs/>
              </w:rPr>
              <w:t>ี</w:t>
            </w:r>
            <w:r w:rsidRPr="001E0104">
              <w:rPr>
                <w:rFonts w:ascii="TH SarabunPSK" w:eastAsia="Times New Roman" w:hAnsi="TH SarabunPSK" w:cs="TH SarabunPSK"/>
                <w:cs/>
              </w:rPr>
              <w:t>ผลต</w:t>
            </w:r>
            <w:r w:rsidRPr="001E0104">
              <w:rPr>
                <w:rFonts w:ascii="TH SarabunPSK" w:eastAsia="Times New Roman" w:hAnsi="TH SarabunPSK" w:cs="TH SarabunPSK" w:hint="cs"/>
                <w:cs/>
              </w:rPr>
              <w:t>่</w:t>
            </w:r>
            <w:r w:rsidRPr="001E0104">
              <w:rPr>
                <w:rFonts w:ascii="TH SarabunPSK" w:eastAsia="Times New Roman" w:hAnsi="TH SarabunPSK" w:cs="TH SarabunPSK"/>
                <w:cs/>
              </w:rPr>
              <w:t>อการท</w:t>
            </w:r>
            <w:r w:rsidRPr="001E0104">
              <w:rPr>
                <w:rFonts w:ascii="TH SarabunPSK" w:eastAsia="Times New Roman" w:hAnsi="TH SarabunPSK" w:cs="TH SarabunPSK" w:hint="cs"/>
                <w:cs/>
              </w:rPr>
              <w:t>่</w:t>
            </w:r>
            <w:r w:rsidRPr="001E0104">
              <w:rPr>
                <w:rFonts w:ascii="TH SarabunPSK" w:eastAsia="Times New Roman" w:hAnsi="TH SarabunPSK" w:cs="TH SarabunPSK"/>
                <w:cs/>
              </w:rPr>
              <w:t>องเท</w:t>
            </w:r>
            <w:r w:rsidRPr="001E0104">
              <w:rPr>
                <w:rFonts w:ascii="TH SarabunPSK" w:eastAsia="Times New Roman" w:hAnsi="TH SarabunPSK" w:cs="TH SarabunPSK" w:hint="cs"/>
                <w:cs/>
              </w:rPr>
              <w:t>ี่</w:t>
            </w:r>
            <w:r w:rsidRPr="001E0104">
              <w:rPr>
                <w:rFonts w:ascii="TH SarabunPSK" w:eastAsia="Times New Roman" w:hAnsi="TH SarabunPSK" w:cs="TH SarabunPSK"/>
                <w:cs/>
              </w:rPr>
              <w:t>ยว ความส</w:t>
            </w:r>
            <w:r w:rsidRPr="001E0104">
              <w:rPr>
                <w:rFonts w:ascii="TH SarabunPSK" w:eastAsia="Times New Roman" w:hAnsi="TH SarabunPSK" w:cs="TH SarabunPSK" w:hint="cs"/>
                <w:cs/>
              </w:rPr>
              <w:t>ั</w:t>
            </w:r>
            <w:r w:rsidRPr="001E0104">
              <w:rPr>
                <w:rFonts w:ascii="TH SarabunPSK" w:eastAsia="Times New Roman" w:hAnsi="TH SarabunPSK" w:cs="TH SarabunPSK"/>
                <w:cs/>
              </w:rPr>
              <w:t>มพ</w:t>
            </w:r>
            <w:r w:rsidRPr="001E0104">
              <w:rPr>
                <w:rFonts w:ascii="TH SarabunPSK" w:eastAsia="Times New Roman" w:hAnsi="TH SarabunPSK" w:cs="TH SarabunPSK" w:hint="cs"/>
                <w:cs/>
              </w:rPr>
              <w:t>ั</w:t>
            </w:r>
            <w:r w:rsidRPr="001E0104">
              <w:rPr>
                <w:rFonts w:ascii="TH SarabunPSK" w:eastAsia="Times New Roman" w:hAnsi="TH SarabunPSK" w:cs="TH SarabunPSK"/>
                <w:cs/>
              </w:rPr>
              <w:t>นธ</w:t>
            </w:r>
            <w:r w:rsidRPr="001E0104">
              <w:rPr>
                <w:rFonts w:ascii="TH SarabunPSK" w:eastAsia="Times New Roman" w:hAnsi="TH SarabunPSK" w:cs="TH SarabunPSK" w:hint="cs"/>
                <w:cs/>
              </w:rPr>
              <w:t>์</w:t>
            </w:r>
            <w:r w:rsidRPr="001E0104">
              <w:rPr>
                <w:rFonts w:ascii="TH SarabunPSK" w:eastAsia="Times New Roman" w:hAnsi="TH SarabunPSK" w:cs="TH SarabunPSK"/>
                <w:cs/>
              </w:rPr>
              <w:t>ของล</w:t>
            </w:r>
            <w:r w:rsidRPr="001E0104">
              <w:rPr>
                <w:rFonts w:ascii="TH SarabunPSK" w:eastAsia="Times New Roman" w:hAnsi="TH SarabunPSK" w:cs="TH SarabunPSK" w:hint="cs"/>
                <w:cs/>
              </w:rPr>
              <w:t>ั</w:t>
            </w:r>
            <w:r w:rsidRPr="001E0104">
              <w:rPr>
                <w:rFonts w:ascii="TH SarabunPSK" w:eastAsia="Times New Roman" w:hAnsi="TH SarabunPSK" w:cs="TH SarabunPSK"/>
                <w:cs/>
              </w:rPr>
              <w:t>กษณะภ</w:t>
            </w:r>
            <w:r w:rsidRPr="001E0104">
              <w:rPr>
                <w:rFonts w:ascii="TH SarabunPSK" w:eastAsia="Times New Roman" w:hAnsi="TH SarabunPSK" w:cs="TH SarabunPSK" w:hint="cs"/>
                <w:cs/>
              </w:rPr>
              <w:t>ู</w:t>
            </w:r>
            <w:r w:rsidRPr="001E0104">
              <w:rPr>
                <w:rFonts w:ascii="TH SarabunPSK" w:eastAsia="Times New Roman" w:hAnsi="TH SarabunPSK" w:cs="TH SarabunPSK"/>
                <w:cs/>
              </w:rPr>
              <w:t>ม</w:t>
            </w:r>
            <w:r w:rsidRPr="001E0104">
              <w:rPr>
                <w:rFonts w:ascii="TH SarabunPSK" w:eastAsia="Times New Roman" w:hAnsi="TH SarabunPSK" w:cs="TH SarabunPSK" w:hint="cs"/>
                <w:cs/>
              </w:rPr>
              <w:t>ิ</w:t>
            </w:r>
            <w:r w:rsidRPr="001E0104">
              <w:rPr>
                <w:rFonts w:ascii="TH SarabunPSK" w:eastAsia="Times New Roman" w:hAnsi="TH SarabunPSK" w:cs="TH SarabunPSK"/>
                <w:cs/>
              </w:rPr>
              <w:t>ศาสตร</w:t>
            </w:r>
            <w:r w:rsidRPr="001E0104">
              <w:rPr>
                <w:rFonts w:ascii="TH SarabunPSK" w:eastAsia="Times New Roman" w:hAnsi="TH SarabunPSK" w:cs="TH SarabunPSK" w:hint="cs"/>
                <w:cs/>
              </w:rPr>
              <w:t>์</w:t>
            </w:r>
            <w:r w:rsidRPr="001E0104">
              <w:rPr>
                <w:rFonts w:ascii="TH SarabunPSK" w:eastAsia="Times New Roman" w:hAnsi="TH SarabunPSK" w:cs="TH SarabunPSK"/>
                <w:cs/>
              </w:rPr>
              <w:t>และทร</w:t>
            </w:r>
            <w:r w:rsidRPr="001E0104">
              <w:rPr>
                <w:rFonts w:ascii="TH SarabunPSK" w:eastAsia="Times New Roman" w:hAnsi="TH SarabunPSK" w:cs="TH SarabunPSK" w:hint="cs"/>
                <w:cs/>
              </w:rPr>
              <w:t>ั</w:t>
            </w:r>
            <w:r w:rsidRPr="001E0104">
              <w:rPr>
                <w:rFonts w:ascii="TH SarabunPSK" w:eastAsia="Times New Roman" w:hAnsi="TH SarabunPSK" w:cs="TH SarabunPSK"/>
                <w:cs/>
              </w:rPr>
              <w:t>พยากรในแหล</w:t>
            </w:r>
            <w:r w:rsidRPr="001E0104">
              <w:rPr>
                <w:rFonts w:ascii="TH SarabunPSK" w:eastAsia="Times New Roman" w:hAnsi="TH SarabunPSK" w:cs="TH SarabunPSK" w:hint="cs"/>
                <w:cs/>
              </w:rPr>
              <w:t>่</w:t>
            </w:r>
            <w:r w:rsidRPr="001E0104">
              <w:rPr>
                <w:rFonts w:ascii="TH SarabunPSK" w:eastAsia="Times New Roman" w:hAnsi="TH SarabunPSK" w:cs="TH SarabunPSK"/>
                <w:cs/>
              </w:rPr>
              <w:t>งท</w:t>
            </w:r>
            <w:r w:rsidRPr="001E0104">
              <w:rPr>
                <w:rFonts w:ascii="TH SarabunPSK" w:eastAsia="Times New Roman" w:hAnsi="TH SarabunPSK" w:cs="TH SarabunPSK" w:hint="cs"/>
                <w:cs/>
              </w:rPr>
              <w:t>่</w:t>
            </w:r>
            <w:r w:rsidRPr="001E0104">
              <w:rPr>
                <w:rFonts w:ascii="TH SarabunPSK" w:eastAsia="Times New Roman" w:hAnsi="TH SarabunPSK" w:cs="TH SarabunPSK"/>
                <w:cs/>
              </w:rPr>
              <w:t>องเท</w:t>
            </w:r>
            <w:r w:rsidRPr="001E0104">
              <w:rPr>
                <w:rFonts w:ascii="TH SarabunPSK" w:eastAsia="Times New Roman" w:hAnsi="TH SarabunPSK" w:cs="TH SarabunPSK" w:hint="cs"/>
                <w:cs/>
              </w:rPr>
              <w:t>ี่</w:t>
            </w:r>
            <w:r w:rsidRPr="001E0104">
              <w:rPr>
                <w:rFonts w:ascii="TH SarabunPSK" w:eastAsia="Times New Roman" w:hAnsi="TH SarabunPSK" w:cs="TH SarabunPSK"/>
                <w:cs/>
              </w:rPr>
              <w:t>ยว ประเภทของทร</w:t>
            </w:r>
            <w:r w:rsidRPr="001E0104">
              <w:rPr>
                <w:rFonts w:ascii="TH SarabunPSK" w:eastAsia="Times New Roman" w:hAnsi="TH SarabunPSK" w:cs="TH SarabunPSK" w:hint="cs"/>
                <w:cs/>
              </w:rPr>
              <w:t>ั</w:t>
            </w:r>
            <w:r w:rsidRPr="001E0104">
              <w:rPr>
                <w:rFonts w:ascii="TH SarabunPSK" w:eastAsia="Times New Roman" w:hAnsi="TH SarabunPSK" w:cs="TH SarabunPSK"/>
                <w:cs/>
              </w:rPr>
              <w:t>พยากรการท</w:t>
            </w:r>
            <w:r w:rsidRPr="001E0104">
              <w:rPr>
                <w:rFonts w:ascii="TH SarabunPSK" w:eastAsia="Times New Roman" w:hAnsi="TH SarabunPSK" w:cs="TH SarabunPSK" w:hint="cs"/>
                <w:cs/>
              </w:rPr>
              <w:t>่</w:t>
            </w:r>
            <w:r w:rsidRPr="001E0104">
              <w:rPr>
                <w:rFonts w:ascii="TH SarabunPSK" w:eastAsia="Times New Roman" w:hAnsi="TH SarabunPSK" w:cs="TH SarabunPSK"/>
                <w:cs/>
              </w:rPr>
              <w:t>องเท</w:t>
            </w:r>
            <w:r w:rsidRPr="001E0104">
              <w:rPr>
                <w:rFonts w:ascii="TH SarabunPSK" w:eastAsia="Times New Roman" w:hAnsi="TH SarabunPSK" w:cs="TH SarabunPSK" w:hint="cs"/>
                <w:cs/>
              </w:rPr>
              <w:t>ี่</w:t>
            </w:r>
            <w:r w:rsidRPr="001E0104">
              <w:rPr>
                <w:rFonts w:ascii="TH SarabunPSK" w:eastAsia="Times New Roman" w:hAnsi="TH SarabunPSK" w:cs="TH SarabunPSK"/>
                <w:cs/>
              </w:rPr>
              <w:t>ยว ส</w:t>
            </w:r>
            <w:r w:rsidRPr="001E0104">
              <w:rPr>
                <w:rFonts w:ascii="TH SarabunPSK" w:eastAsia="Times New Roman" w:hAnsi="TH SarabunPSK" w:cs="TH SarabunPSK" w:hint="cs"/>
                <w:cs/>
              </w:rPr>
              <w:t>ิ่</w:t>
            </w:r>
            <w:r w:rsidRPr="001E0104">
              <w:rPr>
                <w:rFonts w:ascii="TH SarabunPSK" w:eastAsia="Times New Roman" w:hAnsi="TH SarabunPSK" w:cs="TH SarabunPSK"/>
                <w:cs/>
              </w:rPr>
              <w:t>งด</w:t>
            </w:r>
            <w:r w:rsidRPr="001E0104">
              <w:rPr>
                <w:rFonts w:ascii="TH SarabunPSK" w:eastAsia="Times New Roman" w:hAnsi="TH SarabunPSK" w:cs="TH SarabunPSK" w:hint="cs"/>
                <w:cs/>
              </w:rPr>
              <w:t>ึ</w:t>
            </w:r>
            <w:r w:rsidRPr="001E0104">
              <w:rPr>
                <w:rFonts w:ascii="TH SarabunPSK" w:eastAsia="Times New Roman" w:hAnsi="TH SarabunPSK" w:cs="TH SarabunPSK"/>
                <w:cs/>
              </w:rPr>
              <w:t>งด</w:t>
            </w:r>
            <w:r w:rsidRPr="001E0104">
              <w:rPr>
                <w:rFonts w:ascii="TH SarabunPSK" w:eastAsia="Times New Roman" w:hAnsi="TH SarabunPSK" w:cs="TH SarabunPSK" w:hint="cs"/>
                <w:cs/>
              </w:rPr>
              <w:t>ู</w:t>
            </w:r>
            <w:r w:rsidRPr="001E0104">
              <w:rPr>
                <w:rFonts w:ascii="TH SarabunPSK" w:eastAsia="Times New Roman" w:hAnsi="TH SarabunPSK" w:cs="TH SarabunPSK"/>
                <w:cs/>
              </w:rPr>
              <w:t>ดและการจ</w:t>
            </w:r>
            <w:r w:rsidRPr="001E0104">
              <w:rPr>
                <w:rFonts w:ascii="TH SarabunPSK" w:eastAsia="Times New Roman" w:hAnsi="TH SarabunPSK" w:cs="TH SarabunPSK" w:hint="cs"/>
                <w:cs/>
              </w:rPr>
              <w:t>ั</w:t>
            </w:r>
            <w:r w:rsidRPr="001E0104">
              <w:rPr>
                <w:rFonts w:ascii="TH SarabunPSK" w:eastAsia="Times New Roman" w:hAnsi="TH SarabunPSK" w:cs="TH SarabunPSK"/>
                <w:cs/>
              </w:rPr>
              <w:t>ดการทร</w:t>
            </w:r>
            <w:r w:rsidRPr="001E0104">
              <w:rPr>
                <w:rFonts w:ascii="TH SarabunPSK" w:eastAsia="Times New Roman" w:hAnsi="TH SarabunPSK" w:cs="TH SarabunPSK" w:hint="cs"/>
                <w:cs/>
              </w:rPr>
              <w:t>ั</w:t>
            </w:r>
            <w:r w:rsidRPr="001E0104">
              <w:rPr>
                <w:rFonts w:ascii="TH SarabunPSK" w:eastAsia="Times New Roman" w:hAnsi="TH SarabunPSK" w:cs="TH SarabunPSK"/>
                <w:cs/>
              </w:rPr>
              <w:t>พยากรการท</w:t>
            </w:r>
            <w:r w:rsidRPr="001E0104">
              <w:rPr>
                <w:rFonts w:ascii="TH SarabunPSK" w:eastAsia="Times New Roman" w:hAnsi="TH SarabunPSK" w:cs="TH SarabunPSK" w:hint="cs"/>
                <w:cs/>
              </w:rPr>
              <w:t>่</w:t>
            </w:r>
            <w:r w:rsidRPr="001E0104">
              <w:rPr>
                <w:rFonts w:ascii="TH SarabunPSK" w:eastAsia="Times New Roman" w:hAnsi="TH SarabunPSK" w:cs="TH SarabunPSK"/>
                <w:cs/>
              </w:rPr>
              <w:t>องเท</w:t>
            </w:r>
            <w:r w:rsidRPr="001E0104">
              <w:rPr>
                <w:rFonts w:ascii="TH SarabunPSK" w:eastAsia="Times New Roman" w:hAnsi="TH SarabunPSK" w:cs="TH SarabunPSK" w:hint="cs"/>
                <w:cs/>
              </w:rPr>
              <w:t>ี่</w:t>
            </w:r>
            <w:r w:rsidRPr="001E0104">
              <w:rPr>
                <w:rFonts w:ascii="TH SarabunPSK" w:eastAsia="Times New Roman" w:hAnsi="TH SarabunPSK" w:cs="TH SarabunPSK"/>
                <w:cs/>
              </w:rPr>
              <w:t>ยว การศ</w:t>
            </w:r>
            <w:r w:rsidRPr="001E0104">
              <w:rPr>
                <w:rFonts w:ascii="TH SarabunPSK" w:eastAsia="Times New Roman" w:hAnsi="TH SarabunPSK" w:cs="TH SarabunPSK" w:hint="cs"/>
                <w:cs/>
              </w:rPr>
              <w:t>ึ</w:t>
            </w:r>
            <w:r w:rsidRPr="001E0104">
              <w:rPr>
                <w:rFonts w:ascii="TH SarabunPSK" w:eastAsia="Times New Roman" w:hAnsi="TH SarabunPSK" w:cs="TH SarabunPSK"/>
                <w:cs/>
              </w:rPr>
              <w:t>กษาภาคสนาม</w:t>
            </w:r>
          </w:p>
          <w:p w:rsidR="001A3C11" w:rsidRPr="001E0104" w:rsidRDefault="001A3C11" w:rsidP="00195FF0">
            <w:pPr>
              <w:tabs>
                <w:tab w:val="left" w:pos="360"/>
                <w:tab w:val="left" w:pos="900"/>
                <w:tab w:val="left" w:pos="6480"/>
              </w:tabs>
              <w:ind w:firstLine="1592"/>
              <w:jc w:val="thaiDistribute"/>
              <w:rPr>
                <w:rFonts w:ascii="TH SarabunPSK" w:eastAsia="Times New Roman" w:hAnsi="TH SarabunPSK" w:cs="TH SarabunPSK"/>
              </w:rPr>
            </w:pPr>
            <w:r w:rsidRPr="001E0104">
              <w:rPr>
                <w:rFonts w:ascii="TH SarabunPSK" w:eastAsia="Times New Roman" w:hAnsi="TH SarabunPSK" w:cs="TH SarabunPSK"/>
              </w:rPr>
              <w:t>Physical and climate characteristics and organization of life in various geographic locations that attract tourism; relationship between geographical characteristics and tourism resources of tourism destinations; types of tourism attractions and tourism resources management; a field</w:t>
            </w:r>
            <w:r w:rsidRPr="001E0104">
              <w:rPr>
                <w:rFonts w:ascii="TH SarabunPSK" w:eastAsia="Times New Roman" w:hAnsi="TH SarabunPSK" w:cs="TH SarabunPSK"/>
                <w:cs/>
              </w:rPr>
              <w:t>-</w:t>
            </w:r>
            <w:r w:rsidRPr="001E0104">
              <w:rPr>
                <w:rFonts w:ascii="TH SarabunPSK" w:eastAsia="Times New Roman" w:hAnsi="TH SarabunPSK" w:cs="TH SarabunPSK"/>
              </w:rPr>
              <w:t>trip study</w:t>
            </w:r>
            <w:r w:rsidRPr="001E0104">
              <w:rPr>
                <w:rFonts w:ascii="TH SarabunPSK" w:eastAsia="Times New Roman" w:hAnsi="TH SarabunPSK" w:cs="TH SarabunPSK"/>
                <w:cs/>
              </w:rPr>
              <w:t>.</w:t>
            </w:r>
          </w:p>
          <w:p w:rsidR="00655EC5" w:rsidRDefault="00655EC5" w:rsidP="00BA28AE">
            <w:pPr>
              <w:tabs>
                <w:tab w:val="left" w:pos="360"/>
                <w:tab w:val="left" w:pos="900"/>
                <w:tab w:val="left" w:pos="6480"/>
              </w:tabs>
              <w:ind w:firstLine="1332"/>
              <w:jc w:val="thaiDistribute"/>
              <w:rPr>
                <w:rFonts w:ascii="TH SarabunPSK" w:eastAsia="Times New Roman" w:hAnsi="TH SarabunPSK" w:cs="TH SarabunPSK"/>
                <w:sz w:val="20"/>
                <w:szCs w:val="20"/>
              </w:rPr>
            </w:pPr>
          </w:p>
          <w:p w:rsidR="00655EC5" w:rsidRPr="00655EC5" w:rsidRDefault="00655EC5" w:rsidP="00BA28AE">
            <w:pPr>
              <w:tabs>
                <w:tab w:val="left" w:pos="360"/>
                <w:tab w:val="left" w:pos="900"/>
                <w:tab w:val="left" w:pos="6480"/>
              </w:tabs>
              <w:ind w:firstLine="1332"/>
              <w:jc w:val="thaiDistribute"/>
              <w:rPr>
                <w:rFonts w:ascii="TH SarabunPSK" w:eastAsia="Times New Roman" w:hAnsi="TH SarabunPSK" w:cs="TH SarabunPSK"/>
                <w:sz w:val="20"/>
                <w:szCs w:val="20"/>
                <w:cs/>
              </w:rPr>
            </w:pP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r w:rsidRPr="001E0104">
              <w:rPr>
                <w:rFonts w:ascii="TH SarabunPSK" w:hAnsi="TH SarabunPSK" w:cs="TH SarabunPSK"/>
                <w:b/>
                <w:bCs/>
              </w:rPr>
              <w:t>THB60</w:t>
            </w:r>
            <w:r w:rsidRPr="001E0104">
              <w:rPr>
                <w:rFonts w:ascii="TH SarabunPSK" w:hAnsi="TH SarabunPSK" w:cs="TH SarabunPSK"/>
                <w:b/>
                <w:bCs/>
                <w:cs/>
              </w:rPr>
              <w:t xml:space="preserve">- </w:t>
            </w:r>
            <w:r w:rsidRPr="001E0104">
              <w:rPr>
                <w:rFonts w:ascii="TH SarabunPSK" w:hAnsi="TH SarabunPSK" w:cs="TH SarabunPSK"/>
                <w:b/>
                <w:bCs/>
              </w:rPr>
              <w:t>333</w:t>
            </w:r>
          </w:p>
        </w:tc>
        <w:tc>
          <w:tcPr>
            <w:tcW w:w="6186" w:type="dxa"/>
          </w:tcPr>
          <w:p w:rsidR="00CE4DCF" w:rsidRPr="001E0104" w:rsidRDefault="00CE4DCF" w:rsidP="00BA28AE">
            <w:pPr>
              <w:tabs>
                <w:tab w:val="left" w:pos="1530"/>
                <w:tab w:val="left" w:pos="7380"/>
                <w:tab w:val="left" w:pos="8370"/>
              </w:tabs>
              <w:rPr>
                <w:rFonts w:ascii="TH SarabunPSK" w:eastAsia="Times New Roman" w:hAnsi="TH SarabunPSK" w:cs="TH SarabunPSK"/>
                <w:b/>
                <w:bCs/>
              </w:rPr>
            </w:pPr>
            <w:r w:rsidRPr="001E0104">
              <w:rPr>
                <w:rFonts w:ascii="TH SarabunPSK" w:hAnsi="TH SarabunPSK" w:cs="TH SarabunPSK" w:hint="cs"/>
                <w:b/>
                <w:bCs/>
                <w:cs/>
              </w:rPr>
              <w:t>การท่องเที่ยวอาเซียนและนานาชาติ</w:t>
            </w:r>
          </w:p>
        </w:tc>
        <w:tc>
          <w:tcPr>
            <w:tcW w:w="1242" w:type="dxa"/>
          </w:tcPr>
          <w:p w:rsidR="00CE4DCF" w:rsidRPr="001E0104" w:rsidRDefault="00CE4DCF" w:rsidP="00BA28AE">
            <w:pPr>
              <w:tabs>
                <w:tab w:val="left" w:pos="2268"/>
                <w:tab w:val="left" w:pos="7371"/>
              </w:tabs>
              <w:ind w:right="-100"/>
              <w:jc w:val="right"/>
              <w:rPr>
                <w:rFonts w:ascii="TH SarabunPSK" w:eastAsia="Times New Roman" w:hAnsi="TH SarabunPSK" w:cs="TH SarabunPSK"/>
                <w:b/>
                <w:bCs/>
              </w:rPr>
            </w:pPr>
            <w:r w:rsidRPr="001E0104">
              <w:rPr>
                <w:rFonts w:ascii="TH SarabunPSK" w:eastAsia="Times New Roman" w:hAnsi="TH SarabunPSK" w:cs="TH SarabunPSK" w:hint="cs"/>
                <w:b/>
                <w:bCs/>
                <w:cs/>
              </w:rPr>
              <w:t>4</w:t>
            </w:r>
            <w:r w:rsidRPr="001E0104">
              <w:rPr>
                <w:rFonts w:ascii="TH SarabunPSK" w:eastAsia="Times New Roman" w:hAnsi="TH SarabunPSK" w:cs="TH SarabunPSK"/>
                <w:b/>
                <w:bCs/>
                <w:cs/>
              </w:rPr>
              <w:t>(</w:t>
            </w:r>
            <w:r w:rsidRPr="001E0104">
              <w:rPr>
                <w:rFonts w:ascii="TH SarabunPSK" w:eastAsia="Times New Roman" w:hAnsi="TH SarabunPSK" w:cs="TH SarabunPSK" w:hint="cs"/>
                <w:b/>
                <w:bCs/>
                <w:cs/>
              </w:rPr>
              <w:t>4</w:t>
            </w:r>
            <w:r w:rsidRPr="001E0104">
              <w:rPr>
                <w:rFonts w:ascii="TH SarabunPSK" w:eastAsia="Times New Roman" w:hAnsi="TH SarabunPSK" w:cs="TH SarabunPSK"/>
                <w:b/>
                <w:bCs/>
                <w:cs/>
              </w:rPr>
              <w:t>-</w:t>
            </w:r>
            <w:r w:rsidRPr="001E0104">
              <w:rPr>
                <w:rFonts w:ascii="TH SarabunPSK" w:eastAsia="Times New Roman" w:hAnsi="TH SarabunPSK" w:cs="TH SarabunPSK"/>
                <w:b/>
                <w:bCs/>
              </w:rPr>
              <w:t>0</w:t>
            </w:r>
            <w:r w:rsidRPr="001E0104">
              <w:rPr>
                <w:rFonts w:ascii="TH SarabunPSK" w:eastAsia="Times New Roman" w:hAnsi="TH SarabunPSK" w:cs="TH SarabunPSK"/>
                <w:b/>
                <w:bCs/>
                <w:cs/>
              </w:rPr>
              <w:t>-</w:t>
            </w:r>
            <w:r w:rsidRPr="001E0104">
              <w:rPr>
                <w:rFonts w:ascii="TH SarabunPSK" w:eastAsia="Times New Roman" w:hAnsi="TH SarabunPSK" w:cs="TH SarabunPSK" w:hint="cs"/>
                <w:b/>
                <w:bCs/>
                <w:cs/>
              </w:rPr>
              <w:t>8</w:t>
            </w:r>
            <w:r w:rsidRPr="001E0104">
              <w:rPr>
                <w:rFonts w:ascii="TH SarabunPSK" w:hAnsi="TH SarabunPSK" w:cs="TH SarabunPSK"/>
                <w:b/>
                <w:bCs/>
                <w:cs/>
              </w:rPr>
              <w:t>)</w:t>
            </w: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p>
        </w:tc>
        <w:tc>
          <w:tcPr>
            <w:tcW w:w="6186" w:type="dxa"/>
          </w:tcPr>
          <w:p w:rsidR="00CE4DCF" w:rsidRPr="001E0104" w:rsidRDefault="00CE4DCF" w:rsidP="00BA28AE">
            <w:pPr>
              <w:tabs>
                <w:tab w:val="left" w:pos="1530"/>
                <w:tab w:val="left" w:pos="7380"/>
                <w:tab w:val="left" w:pos="8370"/>
              </w:tabs>
              <w:rPr>
                <w:rFonts w:ascii="TH SarabunPSK" w:eastAsia="Times New Roman" w:hAnsi="TH SarabunPSK" w:cs="TH SarabunPSK"/>
                <w:b/>
                <w:bCs/>
              </w:rPr>
            </w:pPr>
            <w:r w:rsidRPr="001E0104">
              <w:rPr>
                <w:rFonts w:ascii="TH SarabunPSK" w:hAnsi="TH SarabunPSK" w:cs="TH SarabunPSK"/>
                <w:b/>
                <w:bCs/>
              </w:rPr>
              <w:t>ASEAN and International Tourism</w:t>
            </w:r>
          </w:p>
        </w:tc>
        <w:tc>
          <w:tcPr>
            <w:tcW w:w="1242" w:type="dxa"/>
          </w:tcPr>
          <w:p w:rsidR="00CE4DCF" w:rsidRPr="001E0104" w:rsidRDefault="00CE4DCF" w:rsidP="00BA28AE">
            <w:pPr>
              <w:tabs>
                <w:tab w:val="left" w:pos="2268"/>
                <w:tab w:val="left" w:pos="7371"/>
              </w:tabs>
              <w:ind w:right="-100"/>
              <w:jc w:val="right"/>
              <w:rPr>
                <w:rFonts w:ascii="TH SarabunPSK" w:eastAsia="Times New Roman" w:hAnsi="TH SarabunPSK" w:cs="TH SarabunPSK"/>
                <w:b/>
                <w:bCs/>
              </w:rPr>
            </w:pPr>
          </w:p>
        </w:tc>
      </w:tr>
      <w:tr w:rsidR="00CE4DCF" w:rsidRPr="001E0104" w:rsidTr="00195FF0">
        <w:trPr>
          <w:trHeight w:val="307"/>
          <w:jc w:val="center"/>
        </w:trPr>
        <w:tc>
          <w:tcPr>
            <w:tcW w:w="9082" w:type="dxa"/>
            <w:gridSpan w:val="3"/>
          </w:tcPr>
          <w:p w:rsidR="001A3C11" w:rsidRPr="001E0104" w:rsidRDefault="001A3C11" w:rsidP="00195FF0">
            <w:pPr>
              <w:tabs>
                <w:tab w:val="left" w:pos="360"/>
                <w:tab w:val="left" w:pos="900"/>
                <w:tab w:val="left" w:pos="6480"/>
              </w:tabs>
              <w:ind w:firstLine="1592"/>
              <w:jc w:val="thaiDistribute"/>
              <w:rPr>
                <w:rFonts w:ascii="TH SarabunPSK" w:eastAsia="Times New Roman" w:hAnsi="TH SarabunPSK" w:cs="TH SarabunPSK"/>
              </w:rPr>
            </w:pPr>
            <w:r w:rsidRPr="001E0104">
              <w:rPr>
                <w:rFonts w:ascii="TH SarabunPSK" w:eastAsia="Times New Roman" w:hAnsi="TH SarabunPSK" w:cs="TH SarabunPSK"/>
                <w:cs/>
              </w:rPr>
              <w:t>การค</w:t>
            </w:r>
            <w:r w:rsidRPr="001E0104">
              <w:rPr>
                <w:rFonts w:ascii="TH SarabunPSK" w:eastAsia="Times New Roman" w:hAnsi="TH SarabunPSK" w:cs="TH SarabunPSK" w:hint="cs"/>
                <w:cs/>
              </w:rPr>
              <w:t>้</w:t>
            </w:r>
            <w:r w:rsidRPr="001E0104">
              <w:rPr>
                <w:rFonts w:ascii="TH SarabunPSK" w:eastAsia="Times New Roman" w:hAnsi="TH SarabunPSK" w:cs="TH SarabunPSK"/>
                <w:cs/>
              </w:rPr>
              <w:t>นคว</w:t>
            </w:r>
            <w:r w:rsidRPr="001E0104">
              <w:rPr>
                <w:rFonts w:ascii="TH SarabunPSK" w:eastAsia="Times New Roman" w:hAnsi="TH SarabunPSK" w:cs="TH SarabunPSK" w:hint="cs"/>
                <w:cs/>
              </w:rPr>
              <w:t>้</w:t>
            </w:r>
            <w:r w:rsidRPr="001E0104">
              <w:rPr>
                <w:rFonts w:ascii="TH SarabunPSK" w:eastAsia="Times New Roman" w:hAnsi="TH SarabunPSK" w:cs="TH SarabunPSK"/>
                <w:cs/>
              </w:rPr>
              <w:t>าและการอภ</w:t>
            </w:r>
            <w:r w:rsidRPr="001E0104">
              <w:rPr>
                <w:rFonts w:ascii="TH SarabunPSK" w:eastAsia="Times New Roman" w:hAnsi="TH SarabunPSK" w:cs="TH SarabunPSK" w:hint="cs"/>
                <w:cs/>
              </w:rPr>
              <w:t>ิ</w:t>
            </w:r>
            <w:r w:rsidRPr="001E0104">
              <w:rPr>
                <w:rFonts w:ascii="TH SarabunPSK" w:eastAsia="Times New Roman" w:hAnsi="TH SarabunPSK" w:cs="TH SarabunPSK"/>
                <w:cs/>
              </w:rPr>
              <w:t>ปรายเก</w:t>
            </w:r>
            <w:r w:rsidRPr="001E0104">
              <w:rPr>
                <w:rFonts w:ascii="TH SarabunPSK" w:eastAsia="Times New Roman" w:hAnsi="TH SarabunPSK" w:cs="TH SarabunPSK" w:hint="cs"/>
                <w:cs/>
              </w:rPr>
              <w:t>ี่</w:t>
            </w:r>
            <w:r w:rsidRPr="001E0104">
              <w:rPr>
                <w:rFonts w:ascii="TH SarabunPSK" w:eastAsia="Times New Roman" w:hAnsi="TH SarabunPSK" w:cs="TH SarabunPSK"/>
                <w:cs/>
              </w:rPr>
              <w:t>ยวก</w:t>
            </w:r>
            <w:r w:rsidRPr="001E0104">
              <w:rPr>
                <w:rFonts w:ascii="TH SarabunPSK" w:eastAsia="Times New Roman" w:hAnsi="TH SarabunPSK" w:cs="TH SarabunPSK" w:hint="cs"/>
                <w:cs/>
              </w:rPr>
              <w:t>ั</w:t>
            </w:r>
            <w:r w:rsidRPr="001E0104">
              <w:rPr>
                <w:rFonts w:ascii="TH SarabunPSK" w:eastAsia="Times New Roman" w:hAnsi="TH SarabunPSK" w:cs="TH SarabunPSK"/>
                <w:cs/>
              </w:rPr>
              <w:t>บสถานการณ</w:t>
            </w:r>
            <w:r w:rsidRPr="001E0104">
              <w:rPr>
                <w:rFonts w:ascii="TH SarabunPSK" w:eastAsia="Times New Roman" w:hAnsi="TH SarabunPSK" w:cs="TH SarabunPSK" w:hint="cs"/>
                <w:cs/>
              </w:rPr>
              <w:t>์</w:t>
            </w:r>
            <w:r w:rsidRPr="001E0104">
              <w:rPr>
                <w:rFonts w:ascii="TH SarabunPSK" w:eastAsia="Times New Roman" w:hAnsi="TH SarabunPSK" w:cs="TH SarabunPSK"/>
                <w:cs/>
              </w:rPr>
              <w:t>ในป</w:t>
            </w:r>
            <w:r w:rsidRPr="001E0104">
              <w:rPr>
                <w:rFonts w:ascii="TH SarabunPSK" w:eastAsia="Times New Roman" w:hAnsi="TH SarabunPSK" w:cs="TH SarabunPSK" w:hint="cs"/>
                <w:cs/>
              </w:rPr>
              <w:t>ั</w:t>
            </w:r>
            <w:r w:rsidRPr="001E0104">
              <w:rPr>
                <w:rFonts w:ascii="TH SarabunPSK" w:eastAsia="Times New Roman" w:hAnsi="TH SarabunPSK" w:cs="TH SarabunPSK"/>
                <w:cs/>
              </w:rPr>
              <w:t>จจ</w:t>
            </w:r>
            <w:r w:rsidRPr="001E0104">
              <w:rPr>
                <w:rFonts w:ascii="TH SarabunPSK" w:eastAsia="Times New Roman" w:hAnsi="TH SarabunPSK" w:cs="TH SarabunPSK" w:hint="cs"/>
                <w:cs/>
              </w:rPr>
              <w:t>ุ</w:t>
            </w:r>
            <w:r w:rsidRPr="001E0104">
              <w:rPr>
                <w:rFonts w:ascii="TH SarabunPSK" w:eastAsia="Times New Roman" w:hAnsi="TH SarabunPSK" w:cs="TH SarabunPSK"/>
                <w:cs/>
              </w:rPr>
              <w:t>บ</w:t>
            </w:r>
            <w:r w:rsidRPr="001E0104">
              <w:rPr>
                <w:rFonts w:ascii="TH SarabunPSK" w:eastAsia="Times New Roman" w:hAnsi="TH SarabunPSK" w:cs="TH SarabunPSK" w:hint="cs"/>
                <w:cs/>
              </w:rPr>
              <w:t>ั</w:t>
            </w:r>
            <w:r w:rsidRPr="001E0104">
              <w:rPr>
                <w:rFonts w:ascii="TH SarabunPSK" w:eastAsia="Times New Roman" w:hAnsi="TH SarabunPSK" w:cs="TH SarabunPSK"/>
                <w:cs/>
              </w:rPr>
              <w:t>น แนวโน</w:t>
            </w:r>
            <w:r w:rsidRPr="001E0104">
              <w:rPr>
                <w:rFonts w:ascii="TH SarabunPSK" w:eastAsia="Times New Roman" w:hAnsi="TH SarabunPSK" w:cs="TH SarabunPSK" w:hint="cs"/>
                <w:cs/>
              </w:rPr>
              <w:t>้</w:t>
            </w:r>
            <w:r w:rsidRPr="001E0104">
              <w:rPr>
                <w:rFonts w:ascii="TH SarabunPSK" w:eastAsia="Times New Roman" w:hAnsi="TH SarabunPSK" w:cs="TH SarabunPSK"/>
                <w:cs/>
              </w:rPr>
              <w:t>ม และการแข</w:t>
            </w:r>
            <w:r w:rsidRPr="001E0104">
              <w:rPr>
                <w:rFonts w:ascii="TH SarabunPSK" w:eastAsia="Times New Roman" w:hAnsi="TH SarabunPSK" w:cs="TH SarabunPSK" w:hint="cs"/>
                <w:cs/>
              </w:rPr>
              <w:t>่</w:t>
            </w:r>
            <w:r w:rsidRPr="001E0104">
              <w:rPr>
                <w:rFonts w:ascii="TH SarabunPSK" w:eastAsia="Times New Roman" w:hAnsi="TH SarabunPSK" w:cs="TH SarabunPSK"/>
                <w:cs/>
              </w:rPr>
              <w:t>งข</w:t>
            </w:r>
            <w:r w:rsidRPr="001E0104">
              <w:rPr>
                <w:rFonts w:ascii="TH SarabunPSK" w:eastAsia="Times New Roman" w:hAnsi="TH SarabunPSK" w:cs="TH SarabunPSK" w:hint="cs"/>
                <w:cs/>
              </w:rPr>
              <w:t>ั</w:t>
            </w:r>
            <w:r w:rsidRPr="001E0104">
              <w:rPr>
                <w:rFonts w:ascii="TH SarabunPSK" w:eastAsia="Times New Roman" w:hAnsi="TH SarabunPSK" w:cs="TH SarabunPSK"/>
                <w:cs/>
              </w:rPr>
              <w:t>น ของอ</w:t>
            </w:r>
            <w:r w:rsidRPr="001E0104">
              <w:rPr>
                <w:rFonts w:ascii="TH SarabunPSK" w:eastAsia="Times New Roman" w:hAnsi="TH SarabunPSK" w:cs="TH SarabunPSK" w:hint="cs"/>
                <w:cs/>
              </w:rPr>
              <w:t>ุ</w:t>
            </w:r>
            <w:r w:rsidRPr="001E0104">
              <w:rPr>
                <w:rFonts w:ascii="TH SarabunPSK" w:eastAsia="Times New Roman" w:hAnsi="TH SarabunPSK" w:cs="TH SarabunPSK"/>
                <w:cs/>
              </w:rPr>
              <w:t>ตสาหกรรมการท</w:t>
            </w:r>
            <w:r w:rsidRPr="001E0104">
              <w:rPr>
                <w:rFonts w:ascii="TH SarabunPSK" w:eastAsia="Times New Roman" w:hAnsi="TH SarabunPSK" w:cs="TH SarabunPSK" w:hint="cs"/>
                <w:cs/>
              </w:rPr>
              <w:t>่</w:t>
            </w:r>
            <w:r w:rsidRPr="001E0104">
              <w:rPr>
                <w:rFonts w:ascii="TH SarabunPSK" w:eastAsia="Times New Roman" w:hAnsi="TH SarabunPSK" w:cs="TH SarabunPSK"/>
                <w:cs/>
              </w:rPr>
              <w:t>องเท</w:t>
            </w:r>
            <w:r w:rsidRPr="001E0104">
              <w:rPr>
                <w:rFonts w:ascii="TH SarabunPSK" w:eastAsia="Times New Roman" w:hAnsi="TH SarabunPSK" w:cs="TH SarabunPSK" w:hint="cs"/>
                <w:cs/>
              </w:rPr>
              <w:t>ี่</w:t>
            </w:r>
            <w:r w:rsidRPr="001E0104">
              <w:rPr>
                <w:rFonts w:ascii="TH SarabunPSK" w:eastAsia="Times New Roman" w:hAnsi="TH SarabunPSK" w:cs="TH SarabunPSK"/>
                <w:cs/>
              </w:rPr>
              <w:t>ยวในกล</w:t>
            </w:r>
            <w:r w:rsidRPr="001E0104">
              <w:rPr>
                <w:rFonts w:ascii="TH SarabunPSK" w:eastAsia="Times New Roman" w:hAnsi="TH SarabunPSK" w:cs="TH SarabunPSK" w:hint="cs"/>
                <w:cs/>
              </w:rPr>
              <w:t>ุ่</w:t>
            </w:r>
            <w:r w:rsidRPr="001E0104">
              <w:rPr>
                <w:rFonts w:ascii="TH SarabunPSK" w:eastAsia="Times New Roman" w:hAnsi="TH SarabunPSK" w:cs="TH SarabunPSK"/>
                <w:cs/>
              </w:rPr>
              <w:t>มประเทศอาเซ</w:t>
            </w:r>
            <w:r w:rsidRPr="001E0104">
              <w:rPr>
                <w:rFonts w:ascii="TH SarabunPSK" w:eastAsia="Times New Roman" w:hAnsi="TH SarabunPSK" w:cs="TH SarabunPSK" w:hint="cs"/>
                <w:cs/>
              </w:rPr>
              <w:t>ี</w:t>
            </w:r>
            <w:r w:rsidRPr="001E0104">
              <w:rPr>
                <w:rFonts w:ascii="TH SarabunPSK" w:eastAsia="Times New Roman" w:hAnsi="TH SarabunPSK" w:cs="TH SarabunPSK"/>
                <w:cs/>
              </w:rPr>
              <w:t>ยนและในระด</w:t>
            </w:r>
            <w:r w:rsidRPr="001E0104">
              <w:rPr>
                <w:rFonts w:ascii="TH SarabunPSK" w:eastAsia="Times New Roman" w:hAnsi="TH SarabunPSK" w:cs="TH SarabunPSK" w:hint="cs"/>
                <w:cs/>
              </w:rPr>
              <w:t>ั</w:t>
            </w:r>
            <w:r w:rsidRPr="001E0104">
              <w:rPr>
                <w:rFonts w:ascii="TH SarabunPSK" w:eastAsia="Times New Roman" w:hAnsi="TH SarabunPSK" w:cs="TH SarabunPSK"/>
                <w:cs/>
              </w:rPr>
              <w:t>บนานาชาต</w:t>
            </w:r>
            <w:r w:rsidRPr="001E0104">
              <w:rPr>
                <w:rFonts w:ascii="TH SarabunPSK" w:eastAsia="Times New Roman" w:hAnsi="TH SarabunPSK" w:cs="TH SarabunPSK" w:hint="cs"/>
                <w:cs/>
              </w:rPr>
              <w:t>ิ</w:t>
            </w:r>
            <w:r w:rsidRPr="001E0104">
              <w:rPr>
                <w:rFonts w:ascii="TH SarabunPSK" w:eastAsia="Times New Roman" w:hAnsi="TH SarabunPSK" w:cs="TH SarabunPSK"/>
                <w:cs/>
              </w:rPr>
              <w:t xml:space="preserve"> การศ</w:t>
            </w:r>
            <w:r w:rsidRPr="001E0104">
              <w:rPr>
                <w:rFonts w:ascii="TH SarabunPSK" w:eastAsia="Times New Roman" w:hAnsi="TH SarabunPSK" w:cs="TH SarabunPSK" w:hint="cs"/>
                <w:cs/>
              </w:rPr>
              <w:t>ึ</w:t>
            </w:r>
            <w:r w:rsidRPr="001E0104">
              <w:rPr>
                <w:rFonts w:ascii="TH SarabunPSK" w:eastAsia="Times New Roman" w:hAnsi="TH SarabunPSK" w:cs="TH SarabunPSK"/>
                <w:cs/>
              </w:rPr>
              <w:t>กษาภาคสนาม</w:t>
            </w:r>
          </w:p>
          <w:p w:rsidR="001A3C11" w:rsidRPr="001E0104" w:rsidRDefault="001A3C11" w:rsidP="00195FF0">
            <w:pPr>
              <w:tabs>
                <w:tab w:val="left" w:pos="360"/>
                <w:tab w:val="left" w:pos="900"/>
                <w:tab w:val="left" w:pos="6480"/>
              </w:tabs>
              <w:ind w:firstLine="1592"/>
              <w:jc w:val="thaiDistribute"/>
              <w:rPr>
                <w:rFonts w:ascii="TH SarabunPSK" w:eastAsia="Times New Roman" w:hAnsi="TH SarabunPSK" w:cs="TH SarabunPSK"/>
              </w:rPr>
            </w:pPr>
            <w:r w:rsidRPr="001E0104">
              <w:rPr>
                <w:rFonts w:ascii="TH SarabunPSK" w:eastAsia="Times New Roman" w:hAnsi="TH SarabunPSK" w:cs="TH SarabunPSK"/>
              </w:rPr>
              <w:t>Searching and discussion on the contemporary issues, trends and competitive of the tourism industry in ASEAN and global communities; a field</w:t>
            </w:r>
            <w:r w:rsidRPr="001E0104">
              <w:rPr>
                <w:rFonts w:ascii="TH SarabunPSK" w:eastAsia="Times New Roman" w:hAnsi="TH SarabunPSK" w:cs="TH SarabunPSK"/>
                <w:cs/>
              </w:rPr>
              <w:t>-</w:t>
            </w:r>
            <w:r w:rsidRPr="001E0104">
              <w:rPr>
                <w:rFonts w:ascii="TH SarabunPSK" w:eastAsia="Times New Roman" w:hAnsi="TH SarabunPSK" w:cs="TH SarabunPSK"/>
              </w:rPr>
              <w:t>trip study</w:t>
            </w:r>
            <w:r w:rsidRPr="001E0104">
              <w:rPr>
                <w:rFonts w:ascii="TH SarabunPSK" w:eastAsia="Times New Roman" w:hAnsi="TH SarabunPSK" w:cs="TH SarabunPSK"/>
                <w:cs/>
              </w:rPr>
              <w:t>.</w:t>
            </w:r>
          </w:p>
          <w:p w:rsidR="00CE4DCF" w:rsidRPr="00655EC5" w:rsidRDefault="00CE4DCF" w:rsidP="00BA28AE">
            <w:pPr>
              <w:tabs>
                <w:tab w:val="left" w:pos="360"/>
                <w:tab w:val="left" w:pos="900"/>
                <w:tab w:val="left" w:pos="6480"/>
              </w:tabs>
              <w:ind w:firstLine="1332"/>
              <w:jc w:val="thaiDistribute"/>
              <w:rPr>
                <w:rFonts w:ascii="TH SarabunPSK" w:eastAsia="Times New Roman" w:hAnsi="TH SarabunPSK" w:cs="TH SarabunPSK"/>
                <w:sz w:val="20"/>
                <w:szCs w:val="20"/>
                <w:cs/>
              </w:rPr>
            </w:pP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r w:rsidRPr="001E0104">
              <w:rPr>
                <w:rFonts w:ascii="TH SarabunPSK" w:hAnsi="TH SarabunPSK" w:cs="TH SarabunPSK"/>
                <w:b/>
                <w:bCs/>
              </w:rPr>
              <w:t>THB60</w:t>
            </w:r>
            <w:r w:rsidRPr="001E0104">
              <w:rPr>
                <w:rFonts w:ascii="TH SarabunPSK" w:hAnsi="TH SarabunPSK" w:cs="TH SarabunPSK"/>
                <w:b/>
                <w:bCs/>
                <w:cs/>
              </w:rPr>
              <w:t xml:space="preserve">- </w:t>
            </w:r>
            <w:r w:rsidRPr="001E0104">
              <w:rPr>
                <w:rFonts w:ascii="TH SarabunPSK" w:hAnsi="TH SarabunPSK" w:cs="TH SarabunPSK"/>
                <w:b/>
                <w:bCs/>
              </w:rPr>
              <w:t>431</w:t>
            </w:r>
          </w:p>
        </w:tc>
        <w:tc>
          <w:tcPr>
            <w:tcW w:w="6186" w:type="dxa"/>
          </w:tcPr>
          <w:p w:rsidR="00CE4DCF" w:rsidRPr="001E0104" w:rsidRDefault="00CE4DCF" w:rsidP="00BA28AE">
            <w:pPr>
              <w:tabs>
                <w:tab w:val="left" w:pos="1530"/>
                <w:tab w:val="left" w:pos="7380"/>
                <w:tab w:val="left" w:pos="8370"/>
              </w:tabs>
              <w:rPr>
                <w:rFonts w:ascii="TH SarabunPSK" w:eastAsia="Times New Roman" w:hAnsi="TH SarabunPSK" w:cs="TH SarabunPSK"/>
                <w:b/>
                <w:bCs/>
              </w:rPr>
            </w:pPr>
            <w:r w:rsidRPr="001E0104">
              <w:rPr>
                <w:rFonts w:ascii="TH SarabunPSK" w:hAnsi="TH SarabunPSK" w:cs="TH SarabunPSK" w:hint="cs"/>
                <w:b/>
                <w:bCs/>
                <w:cs/>
              </w:rPr>
              <w:t>ภาษาอังกฤษเพื่องานมัคคุเทศก์และจัดนำเที่ยว</w:t>
            </w:r>
          </w:p>
        </w:tc>
        <w:tc>
          <w:tcPr>
            <w:tcW w:w="1242" w:type="dxa"/>
          </w:tcPr>
          <w:p w:rsidR="00CE4DCF" w:rsidRPr="001E0104" w:rsidRDefault="00CE4DCF" w:rsidP="00BA28AE">
            <w:pPr>
              <w:tabs>
                <w:tab w:val="left" w:pos="2268"/>
                <w:tab w:val="left" w:pos="7371"/>
              </w:tabs>
              <w:ind w:right="-100"/>
              <w:jc w:val="right"/>
              <w:rPr>
                <w:rFonts w:ascii="TH SarabunPSK" w:eastAsia="Times New Roman" w:hAnsi="TH SarabunPSK" w:cs="TH SarabunPSK"/>
                <w:b/>
                <w:bCs/>
              </w:rPr>
            </w:pPr>
            <w:r w:rsidRPr="001E0104">
              <w:rPr>
                <w:rFonts w:ascii="TH SarabunPSK" w:eastAsia="Times New Roman" w:hAnsi="TH SarabunPSK" w:cs="TH SarabunPSK"/>
                <w:b/>
                <w:bCs/>
              </w:rPr>
              <w:t>2</w:t>
            </w:r>
            <w:r w:rsidRPr="001E0104">
              <w:rPr>
                <w:rFonts w:ascii="TH SarabunPSK" w:eastAsia="Times New Roman" w:hAnsi="TH SarabunPSK" w:cs="TH SarabunPSK"/>
                <w:b/>
                <w:bCs/>
                <w:cs/>
              </w:rPr>
              <w:t>(</w:t>
            </w:r>
            <w:r w:rsidRPr="001E0104">
              <w:rPr>
                <w:rFonts w:ascii="TH SarabunPSK" w:eastAsia="Times New Roman" w:hAnsi="TH SarabunPSK" w:cs="TH SarabunPSK"/>
                <w:b/>
                <w:bCs/>
              </w:rPr>
              <w:t>1</w:t>
            </w:r>
            <w:r w:rsidRPr="001E0104">
              <w:rPr>
                <w:rFonts w:ascii="TH SarabunPSK" w:eastAsia="Times New Roman" w:hAnsi="TH SarabunPSK" w:cs="TH SarabunPSK"/>
                <w:b/>
                <w:bCs/>
                <w:cs/>
              </w:rPr>
              <w:t>-</w:t>
            </w:r>
            <w:r w:rsidRPr="001E0104">
              <w:rPr>
                <w:rFonts w:ascii="TH SarabunPSK" w:eastAsia="Times New Roman" w:hAnsi="TH SarabunPSK" w:cs="TH SarabunPSK"/>
                <w:b/>
                <w:bCs/>
              </w:rPr>
              <w:t>2</w:t>
            </w:r>
            <w:r w:rsidRPr="001E0104">
              <w:rPr>
                <w:rFonts w:ascii="TH SarabunPSK" w:eastAsia="Times New Roman" w:hAnsi="TH SarabunPSK" w:cs="TH SarabunPSK"/>
                <w:b/>
                <w:bCs/>
                <w:cs/>
              </w:rPr>
              <w:t>-</w:t>
            </w:r>
            <w:r w:rsidRPr="001E0104">
              <w:rPr>
                <w:rFonts w:ascii="TH SarabunPSK" w:eastAsia="Times New Roman" w:hAnsi="TH SarabunPSK" w:cs="TH SarabunPSK" w:hint="cs"/>
                <w:b/>
                <w:bCs/>
                <w:cs/>
              </w:rPr>
              <w:t>3</w:t>
            </w:r>
            <w:r w:rsidRPr="001E0104">
              <w:rPr>
                <w:rFonts w:ascii="TH SarabunPSK" w:hAnsi="TH SarabunPSK" w:cs="TH SarabunPSK"/>
                <w:b/>
                <w:bCs/>
                <w:cs/>
              </w:rPr>
              <w:t>)</w:t>
            </w: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p>
        </w:tc>
        <w:tc>
          <w:tcPr>
            <w:tcW w:w="6186" w:type="dxa"/>
          </w:tcPr>
          <w:p w:rsidR="00CE4DCF" w:rsidRPr="001E0104" w:rsidRDefault="00CE4DCF" w:rsidP="00BA28AE">
            <w:pPr>
              <w:tabs>
                <w:tab w:val="left" w:pos="7380"/>
                <w:tab w:val="left" w:pos="8370"/>
              </w:tabs>
              <w:rPr>
                <w:rFonts w:ascii="TH SarabunPSK" w:eastAsia="Times New Roman" w:hAnsi="TH SarabunPSK" w:cs="TH SarabunPSK"/>
                <w:b/>
                <w:bCs/>
              </w:rPr>
            </w:pPr>
            <w:r w:rsidRPr="001E0104">
              <w:rPr>
                <w:rFonts w:ascii="TH SarabunPSK" w:hAnsi="TH SarabunPSK" w:cs="TH SarabunPSK"/>
                <w:b/>
                <w:bCs/>
              </w:rPr>
              <w:t xml:space="preserve">English for Tourist Guide and Tour Operation </w:t>
            </w:r>
          </w:p>
        </w:tc>
        <w:tc>
          <w:tcPr>
            <w:tcW w:w="1242" w:type="dxa"/>
          </w:tcPr>
          <w:p w:rsidR="00CE4DCF" w:rsidRPr="001E0104" w:rsidRDefault="00CE4DCF" w:rsidP="00BA28AE">
            <w:pPr>
              <w:tabs>
                <w:tab w:val="left" w:pos="2268"/>
                <w:tab w:val="left" w:pos="7371"/>
              </w:tabs>
              <w:ind w:right="-100"/>
              <w:jc w:val="right"/>
              <w:rPr>
                <w:rFonts w:ascii="TH SarabunPSK" w:eastAsia="Times New Roman" w:hAnsi="TH SarabunPSK" w:cs="TH SarabunPSK"/>
                <w:b/>
                <w:bCs/>
              </w:rPr>
            </w:pPr>
          </w:p>
        </w:tc>
      </w:tr>
      <w:tr w:rsidR="00CE4DCF" w:rsidRPr="001E0104" w:rsidTr="00195FF0">
        <w:trPr>
          <w:trHeight w:val="307"/>
          <w:jc w:val="center"/>
        </w:trPr>
        <w:tc>
          <w:tcPr>
            <w:tcW w:w="9082" w:type="dxa"/>
            <w:gridSpan w:val="3"/>
          </w:tcPr>
          <w:p w:rsidR="00371342" w:rsidRPr="00371342" w:rsidRDefault="00371342" w:rsidP="00195FF0">
            <w:pPr>
              <w:tabs>
                <w:tab w:val="left" w:pos="360"/>
                <w:tab w:val="left" w:pos="900"/>
                <w:tab w:val="left" w:pos="6480"/>
              </w:tabs>
              <w:ind w:firstLine="1592"/>
              <w:jc w:val="thaiDistribute"/>
              <w:rPr>
                <w:rFonts w:ascii="TH SarabunPSK" w:eastAsia="Times New Roman" w:hAnsi="TH SarabunPSK" w:cs="TH SarabunPSK"/>
                <w:cs/>
              </w:rPr>
            </w:pPr>
            <w:r w:rsidRPr="00371342">
              <w:rPr>
                <w:rFonts w:ascii="TH SarabunPSK" w:eastAsia="Times New Roman" w:hAnsi="TH SarabunPSK" w:cs="TH SarabunPSK" w:hint="cs"/>
                <w:cs/>
              </w:rPr>
              <w:t>วิชานี้เน้นการฝึก</w:t>
            </w:r>
            <w:r w:rsidRPr="00371342">
              <w:rPr>
                <w:rFonts w:ascii="TH SarabunPSK" w:eastAsia="Times New Roman" w:hAnsi="TH SarabunPSK" w:cs="TH SarabunPSK"/>
                <w:cs/>
              </w:rPr>
              <w:t>ท</w:t>
            </w:r>
            <w:r w:rsidRPr="00371342">
              <w:rPr>
                <w:rFonts w:ascii="TH SarabunPSK" w:eastAsia="Times New Roman" w:hAnsi="TH SarabunPSK" w:cs="TH SarabunPSK" w:hint="cs"/>
                <w:cs/>
              </w:rPr>
              <w:t>ั</w:t>
            </w:r>
            <w:r w:rsidRPr="00371342">
              <w:rPr>
                <w:rFonts w:ascii="TH SarabunPSK" w:eastAsia="Times New Roman" w:hAnsi="TH SarabunPSK" w:cs="TH SarabunPSK"/>
                <w:cs/>
              </w:rPr>
              <w:t>กษะการใช</w:t>
            </w:r>
            <w:r w:rsidRPr="00371342">
              <w:rPr>
                <w:rFonts w:ascii="TH SarabunPSK" w:eastAsia="Times New Roman" w:hAnsi="TH SarabunPSK" w:cs="TH SarabunPSK" w:hint="cs"/>
                <w:cs/>
              </w:rPr>
              <w:t>้</w:t>
            </w:r>
            <w:r w:rsidRPr="00371342">
              <w:rPr>
                <w:rFonts w:ascii="TH SarabunPSK" w:eastAsia="Times New Roman" w:hAnsi="TH SarabunPSK" w:cs="TH SarabunPSK"/>
                <w:cs/>
              </w:rPr>
              <w:t>ภาษาอ</w:t>
            </w:r>
            <w:r w:rsidRPr="00371342">
              <w:rPr>
                <w:rFonts w:ascii="TH SarabunPSK" w:eastAsia="Times New Roman" w:hAnsi="TH SarabunPSK" w:cs="TH SarabunPSK" w:hint="cs"/>
                <w:cs/>
              </w:rPr>
              <w:t>ั</w:t>
            </w:r>
            <w:r w:rsidRPr="00371342">
              <w:rPr>
                <w:rFonts w:ascii="TH SarabunPSK" w:eastAsia="Times New Roman" w:hAnsi="TH SarabunPSK" w:cs="TH SarabunPSK"/>
                <w:cs/>
              </w:rPr>
              <w:t>งกฤษและการส</w:t>
            </w:r>
            <w:r w:rsidRPr="00371342">
              <w:rPr>
                <w:rFonts w:ascii="TH SarabunPSK" w:eastAsia="Times New Roman" w:hAnsi="TH SarabunPSK" w:cs="TH SarabunPSK" w:hint="cs"/>
                <w:cs/>
              </w:rPr>
              <w:t>ื่</w:t>
            </w:r>
            <w:r w:rsidRPr="00371342">
              <w:rPr>
                <w:rFonts w:ascii="TH SarabunPSK" w:eastAsia="Times New Roman" w:hAnsi="TH SarabunPSK" w:cs="TH SarabunPSK"/>
                <w:cs/>
              </w:rPr>
              <w:t>อสารเพ</w:t>
            </w:r>
            <w:r w:rsidRPr="00371342">
              <w:rPr>
                <w:rFonts w:ascii="TH SarabunPSK" w:eastAsia="Times New Roman" w:hAnsi="TH SarabunPSK" w:cs="TH SarabunPSK" w:hint="cs"/>
                <w:cs/>
              </w:rPr>
              <w:t>ื่</w:t>
            </w:r>
            <w:r w:rsidRPr="00371342">
              <w:rPr>
                <w:rFonts w:ascii="TH SarabunPSK" w:eastAsia="Times New Roman" w:hAnsi="TH SarabunPSK" w:cs="TH SarabunPSK"/>
                <w:cs/>
              </w:rPr>
              <w:t>องานม</w:t>
            </w:r>
            <w:r w:rsidRPr="00371342">
              <w:rPr>
                <w:rFonts w:ascii="TH SarabunPSK" w:eastAsia="Times New Roman" w:hAnsi="TH SarabunPSK" w:cs="TH SarabunPSK" w:hint="cs"/>
                <w:cs/>
              </w:rPr>
              <w:t>ั</w:t>
            </w:r>
            <w:r w:rsidRPr="00371342">
              <w:rPr>
                <w:rFonts w:ascii="TH SarabunPSK" w:eastAsia="Times New Roman" w:hAnsi="TH SarabunPSK" w:cs="TH SarabunPSK"/>
                <w:cs/>
              </w:rPr>
              <w:t>คค</w:t>
            </w:r>
            <w:r w:rsidRPr="00371342">
              <w:rPr>
                <w:rFonts w:ascii="TH SarabunPSK" w:eastAsia="Times New Roman" w:hAnsi="TH SarabunPSK" w:cs="TH SarabunPSK" w:hint="cs"/>
                <w:cs/>
              </w:rPr>
              <w:t>ุ</w:t>
            </w:r>
            <w:r w:rsidRPr="00371342">
              <w:rPr>
                <w:rFonts w:ascii="TH SarabunPSK" w:eastAsia="Times New Roman" w:hAnsi="TH SarabunPSK" w:cs="TH SarabunPSK"/>
                <w:cs/>
              </w:rPr>
              <w:t>เทศก</w:t>
            </w:r>
            <w:r w:rsidRPr="00371342">
              <w:rPr>
                <w:rFonts w:ascii="TH SarabunPSK" w:eastAsia="Times New Roman" w:hAnsi="TH SarabunPSK" w:cs="TH SarabunPSK" w:hint="cs"/>
                <w:cs/>
              </w:rPr>
              <w:t>์</w:t>
            </w:r>
            <w:r w:rsidRPr="00371342">
              <w:rPr>
                <w:rFonts w:ascii="TH SarabunPSK" w:eastAsia="Times New Roman" w:hAnsi="TH SarabunPSK" w:cs="TH SarabunPSK"/>
                <w:cs/>
              </w:rPr>
              <w:t>และการจ</w:t>
            </w:r>
            <w:r w:rsidRPr="00371342">
              <w:rPr>
                <w:rFonts w:ascii="TH SarabunPSK" w:eastAsia="Times New Roman" w:hAnsi="TH SarabunPSK" w:cs="TH SarabunPSK" w:hint="cs"/>
                <w:cs/>
              </w:rPr>
              <w:t>ั</w:t>
            </w:r>
            <w:r w:rsidRPr="00371342">
              <w:rPr>
                <w:rFonts w:ascii="TH SarabunPSK" w:eastAsia="Times New Roman" w:hAnsi="TH SarabunPSK" w:cs="TH SarabunPSK"/>
                <w:cs/>
              </w:rPr>
              <w:t>ดน</w:t>
            </w:r>
            <w:r w:rsidRPr="00371342">
              <w:rPr>
                <w:rFonts w:ascii="TH SarabunPSK" w:eastAsia="Times New Roman" w:hAnsi="TH SarabunPSK" w:cs="TH SarabunPSK" w:hint="cs"/>
                <w:cs/>
              </w:rPr>
              <w:t>ำ</w:t>
            </w:r>
            <w:r w:rsidRPr="00371342">
              <w:rPr>
                <w:rFonts w:ascii="TH SarabunPSK" w:eastAsia="Times New Roman" w:hAnsi="TH SarabunPSK" w:cs="TH SarabunPSK"/>
                <w:cs/>
              </w:rPr>
              <w:t>เท</w:t>
            </w:r>
            <w:r w:rsidRPr="00371342">
              <w:rPr>
                <w:rFonts w:ascii="TH SarabunPSK" w:eastAsia="Times New Roman" w:hAnsi="TH SarabunPSK" w:cs="TH SarabunPSK" w:hint="cs"/>
                <w:cs/>
              </w:rPr>
              <w:t>ี่</w:t>
            </w:r>
            <w:r w:rsidRPr="00371342">
              <w:rPr>
                <w:rFonts w:ascii="TH SarabunPSK" w:eastAsia="Times New Roman" w:hAnsi="TH SarabunPSK" w:cs="TH SarabunPSK"/>
                <w:cs/>
              </w:rPr>
              <w:t>ยว ประกอบด</w:t>
            </w:r>
            <w:r w:rsidRPr="00371342">
              <w:rPr>
                <w:rFonts w:ascii="TH SarabunPSK" w:eastAsia="Times New Roman" w:hAnsi="TH SarabunPSK" w:cs="TH SarabunPSK" w:hint="cs"/>
                <w:cs/>
              </w:rPr>
              <w:t>้</w:t>
            </w:r>
            <w:r w:rsidRPr="00371342">
              <w:rPr>
                <w:rFonts w:ascii="TH SarabunPSK" w:eastAsia="Times New Roman" w:hAnsi="TH SarabunPSK" w:cs="TH SarabunPSK"/>
                <w:cs/>
              </w:rPr>
              <w:t>วย การจ</w:t>
            </w:r>
            <w:r w:rsidRPr="00371342">
              <w:rPr>
                <w:rFonts w:ascii="TH SarabunPSK" w:eastAsia="Times New Roman" w:hAnsi="TH SarabunPSK" w:cs="TH SarabunPSK" w:hint="cs"/>
                <w:cs/>
              </w:rPr>
              <w:t>ั</w:t>
            </w:r>
            <w:r w:rsidRPr="00371342">
              <w:rPr>
                <w:rFonts w:ascii="TH SarabunPSK" w:eastAsia="Times New Roman" w:hAnsi="TH SarabunPSK" w:cs="TH SarabunPSK"/>
                <w:cs/>
              </w:rPr>
              <w:t>ดท</w:t>
            </w:r>
            <w:r w:rsidRPr="00371342">
              <w:rPr>
                <w:rFonts w:ascii="TH SarabunPSK" w:eastAsia="Times New Roman" w:hAnsi="TH SarabunPSK" w:cs="TH SarabunPSK" w:hint="cs"/>
                <w:cs/>
              </w:rPr>
              <w:t>ำ</w:t>
            </w:r>
            <w:r w:rsidRPr="00371342">
              <w:rPr>
                <w:rFonts w:ascii="TH SarabunPSK" w:eastAsia="Times New Roman" w:hAnsi="TH SarabunPSK" w:cs="TH SarabunPSK"/>
                <w:cs/>
              </w:rPr>
              <w:t>โปรแกรมน</w:t>
            </w:r>
            <w:r w:rsidRPr="00371342">
              <w:rPr>
                <w:rFonts w:ascii="TH SarabunPSK" w:eastAsia="Times New Roman" w:hAnsi="TH SarabunPSK" w:cs="TH SarabunPSK" w:hint="cs"/>
                <w:cs/>
              </w:rPr>
              <w:t>ำ</w:t>
            </w:r>
            <w:r w:rsidRPr="00371342">
              <w:rPr>
                <w:rFonts w:ascii="TH SarabunPSK" w:eastAsia="Times New Roman" w:hAnsi="TH SarabunPSK" w:cs="TH SarabunPSK"/>
                <w:cs/>
              </w:rPr>
              <w:t>เท</w:t>
            </w:r>
            <w:r w:rsidRPr="00371342">
              <w:rPr>
                <w:rFonts w:ascii="TH SarabunPSK" w:eastAsia="Times New Roman" w:hAnsi="TH SarabunPSK" w:cs="TH SarabunPSK" w:hint="cs"/>
                <w:cs/>
              </w:rPr>
              <w:t>ี่</w:t>
            </w:r>
            <w:r w:rsidRPr="00371342">
              <w:rPr>
                <w:rFonts w:ascii="TH SarabunPSK" w:eastAsia="Times New Roman" w:hAnsi="TH SarabunPSK" w:cs="TH SarabunPSK"/>
                <w:cs/>
              </w:rPr>
              <w:t>ยวและส</w:t>
            </w:r>
            <w:r w:rsidRPr="00371342">
              <w:rPr>
                <w:rFonts w:ascii="TH SarabunPSK" w:eastAsia="Times New Roman" w:hAnsi="TH SarabunPSK" w:cs="TH SarabunPSK" w:hint="cs"/>
                <w:cs/>
              </w:rPr>
              <w:t>ื่</w:t>
            </w:r>
            <w:r w:rsidRPr="00371342">
              <w:rPr>
                <w:rFonts w:ascii="TH SarabunPSK" w:eastAsia="Times New Roman" w:hAnsi="TH SarabunPSK" w:cs="TH SarabunPSK"/>
                <w:cs/>
              </w:rPr>
              <w:t>อการท</w:t>
            </w:r>
            <w:r w:rsidRPr="00371342">
              <w:rPr>
                <w:rFonts w:ascii="TH SarabunPSK" w:eastAsia="Times New Roman" w:hAnsi="TH SarabunPSK" w:cs="TH SarabunPSK" w:hint="cs"/>
                <w:cs/>
              </w:rPr>
              <w:t>่</w:t>
            </w:r>
            <w:r w:rsidRPr="00371342">
              <w:rPr>
                <w:rFonts w:ascii="TH SarabunPSK" w:eastAsia="Times New Roman" w:hAnsi="TH SarabunPSK" w:cs="TH SarabunPSK"/>
                <w:cs/>
              </w:rPr>
              <w:t>องเท</w:t>
            </w:r>
            <w:r w:rsidRPr="00371342">
              <w:rPr>
                <w:rFonts w:ascii="TH SarabunPSK" w:eastAsia="Times New Roman" w:hAnsi="TH SarabunPSK" w:cs="TH SarabunPSK" w:hint="cs"/>
                <w:cs/>
              </w:rPr>
              <w:t>ี่</w:t>
            </w:r>
            <w:r w:rsidRPr="00371342">
              <w:rPr>
                <w:rFonts w:ascii="TH SarabunPSK" w:eastAsia="Times New Roman" w:hAnsi="TH SarabunPSK" w:cs="TH SarabunPSK"/>
                <w:cs/>
              </w:rPr>
              <w:t>ยว การน</w:t>
            </w:r>
            <w:r w:rsidRPr="00371342">
              <w:rPr>
                <w:rFonts w:ascii="TH SarabunPSK" w:eastAsia="Times New Roman" w:hAnsi="TH SarabunPSK" w:cs="TH SarabunPSK" w:hint="cs"/>
                <w:cs/>
              </w:rPr>
              <w:t>ำ</w:t>
            </w:r>
            <w:r w:rsidRPr="00371342">
              <w:rPr>
                <w:rFonts w:ascii="TH SarabunPSK" w:eastAsia="Times New Roman" w:hAnsi="TH SarabunPSK" w:cs="TH SarabunPSK"/>
                <w:cs/>
              </w:rPr>
              <w:t>เท</w:t>
            </w:r>
            <w:r w:rsidRPr="00371342">
              <w:rPr>
                <w:rFonts w:ascii="TH SarabunPSK" w:eastAsia="Times New Roman" w:hAnsi="TH SarabunPSK" w:cs="TH SarabunPSK" w:hint="cs"/>
                <w:cs/>
              </w:rPr>
              <w:t>ี่</w:t>
            </w:r>
            <w:r w:rsidRPr="00371342">
              <w:rPr>
                <w:rFonts w:ascii="TH SarabunPSK" w:eastAsia="Times New Roman" w:hAnsi="TH SarabunPSK" w:cs="TH SarabunPSK"/>
                <w:cs/>
              </w:rPr>
              <w:t>ยว การให</w:t>
            </w:r>
            <w:r w:rsidRPr="00371342">
              <w:rPr>
                <w:rFonts w:ascii="TH SarabunPSK" w:eastAsia="Times New Roman" w:hAnsi="TH SarabunPSK" w:cs="TH SarabunPSK" w:hint="cs"/>
                <w:cs/>
              </w:rPr>
              <w:t>้</w:t>
            </w:r>
            <w:r w:rsidRPr="00371342">
              <w:rPr>
                <w:rFonts w:ascii="TH SarabunPSK" w:eastAsia="Times New Roman" w:hAnsi="TH SarabunPSK" w:cs="TH SarabunPSK"/>
                <w:cs/>
              </w:rPr>
              <w:t>ข</w:t>
            </w:r>
            <w:r w:rsidRPr="00371342">
              <w:rPr>
                <w:rFonts w:ascii="TH SarabunPSK" w:eastAsia="Times New Roman" w:hAnsi="TH SarabunPSK" w:cs="TH SarabunPSK" w:hint="cs"/>
                <w:cs/>
              </w:rPr>
              <w:t>้</w:t>
            </w:r>
            <w:r w:rsidRPr="00371342">
              <w:rPr>
                <w:rFonts w:ascii="TH SarabunPSK" w:eastAsia="Times New Roman" w:hAnsi="TH SarabunPSK" w:cs="TH SarabunPSK"/>
                <w:cs/>
              </w:rPr>
              <w:t>อม</w:t>
            </w:r>
            <w:r w:rsidRPr="00371342">
              <w:rPr>
                <w:rFonts w:ascii="TH SarabunPSK" w:eastAsia="Times New Roman" w:hAnsi="TH SarabunPSK" w:cs="TH SarabunPSK" w:hint="cs"/>
                <w:cs/>
              </w:rPr>
              <w:t>ู</w:t>
            </w:r>
            <w:r w:rsidRPr="00371342">
              <w:rPr>
                <w:rFonts w:ascii="TH SarabunPSK" w:eastAsia="Times New Roman" w:hAnsi="TH SarabunPSK" w:cs="TH SarabunPSK"/>
                <w:cs/>
              </w:rPr>
              <w:t>ลและการน</w:t>
            </w:r>
            <w:r w:rsidRPr="00371342">
              <w:rPr>
                <w:rFonts w:ascii="TH SarabunPSK" w:eastAsia="Times New Roman" w:hAnsi="TH SarabunPSK" w:cs="TH SarabunPSK" w:hint="cs"/>
                <w:cs/>
              </w:rPr>
              <w:t>ำ</w:t>
            </w:r>
            <w:r w:rsidRPr="00371342">
              <w:rPr>
                <w:rFonts w:ascii="TH SarabunPSK" w:eastAsia="Times New Roman" w:hAnsi="TH SarabunPSK" w:cs="TH SarabunPSK"/>
                <w:cs/>
              </w:rPr>
              <w:t>เสนอ สถานท</w:t>
            </w:r>
            <w:r w:rsidRPr="00371342">
              <w:rPr>
                <w:rFonts w:ascii="TH SarabunPSK" w:eastAsia="Times New Roman" w:hAnsi="TH SarabunPSK" w:cs="TH SarabunPSK" w:hint="cs"/>
                <w:cs/>
              </w:rPr>
              <w:t>ี่</w:t>
            </w:r>
            <w:r w:rsidRPr="00371342">
              <w:rPr>
                <w:rFonts w:ascii="TH SarabunPSK" w:eastAsia="Times New Roman" w:hAnsi="TH SarabunPSK" w:cs="TH SarabunPSK"/>
                <w:cs/>
              </w:rPr>
              <w:t>และก</w:t>
            </w:r>
            <w:r w:rsidRPr="00371342">
              <w:rPr>
                <w:rFonts w:ascii="TH SarabunPSK" w:eastAsia="Times New Roman" w:hAnsi="TH SarabunPSK" w:cs="TH SarabunPSK" w:hint="cs"/>
                <w:cs/>
              </w:rPr>
              <w:t>ิ</w:t>
            </w:r>
            <w:r w:rsidRPr="00371342">
              <w:rPr>
                <w:rFonts w:ascii="TH SarabunPSK" w:eastAsia="Times New Roman" w:hAnsi="TH SarabunPSK" w:cs="TH SarabunPSK"/>
                <w:cs/>
              </w:rPr>
              <w:t>จกรรมท</w:t>
            </w:r>
            <w:r w:rsidRPr="00371342">
              <w:rPr>
                <w:rFonts w:ascii="TH SarabunPSK" w:eastAsia="Times New Roman" w:hAnsi="TH SarabunPSK" w:cs="TH SarabunPSK" w:hint="cs"/>
                <w:cs/>
              </w:rPr>
              <w:t>่</w:t>
            </w:r>
            <w:r w:rsidRPr="00371342">
              <w:rPr>
                <w:rFonts w:ascii="TH SarabunPSK" w:eastAsia="Times New Roman" w:hAnsi="TH SarabunPSK" w:cs="TH SarabunPSK"/>
                <w:cs/>
              </w:rPr>
              <w:t>องเท</w:t>
            </w:r>
            <w:r w:rsidRPr="00371342">
              <w:rPr>
                <w:rFonts w:ascii="TH SarabunPSK" w:eastAsia="Times New Roman" w:hAnsi="TH SarabunPSK" w:cs="TH SarabunPSK" w:hint="cs"/>
                <w:cs/>
              </w:rPr>
              <w:t>ี่</w:t>
            </w:r>
            <w:r w:rsidRPr="00371342">
              <w:rPr>
                <w:rFonts w:ascii="TH SarabunPSK" w:eastAsia="Times New Roman" w:hAnsi="TH SarabunPSK" w:cs="TH SarabunPSK"/>
                <w:cs/>
              </w:rPr>
              <w:t>ยวประเภทธรรมช</w:t>
            </w:r>
            <w:r w:rsidRPr="00371342">
              <w:rPr>
                <w:rFonts w:ascii="TH SarabunPSK" w:eastAsia="Times New Roman" w:hAnsi="TH SarabunPSK" w:cs="TH SarabunPSK" w:hint="cs"/>
                <w:cs/>
              </w:rPr>
              <w:t>า</w:t>
            </w:r>
            <w:r w:rsidRPr="00371342">
              <w:rPr>
                <w:rFonts w:ascii="TH SarabunPSK" w:eastAsia="Times New Roman" w:hAnsi="TH SarabunPSK" w:cs="TH SarabunPSK"/>
                <w:cs/>
              </w:rPr>
              <w:t>ต</w:t>
            </w:r>
            <w:r w:rsidRPr="00371342">
              <w:rPr>
                <w:rFonts w:ascii="TH SarabunPSK" w:eastAsia="Times New Roman" w:hAnsi="TH SarabunPSK" w:cs="TH SarabunPSK" w:hint="cs"/>
                <w:cs/>
              </w:rPr>
              <w:t>ิ</w:t>
            </w:r>
            <w:r w:rsidRPr="00371342">
              <w:rPr>
                <w:rFonts w:ascii="TH SarabunPSK" w:eastAsia="Times New Roman" w:hAnsi="TH SarabunPSK" w:cs="TH SarabunPSK"/>
                <w:cs/>
              </w:rPr>
              <w:t xml:space="preserve"> ประเพณ</w:t>
            </w:r>
            <w:r w:rsidRPr="00371342">
              <w:rPr>
                <w:rFonts w:ascii="TH SarabunPSK" w:eastAsia="Times New Roman" w:hAnsi="TH SarabunPSK" w:cs="TH SarabunPSK" w:hint="cs"/>
                <w:cs/>
              </w:rPr>
              <w:t>ี</w:t>
            </w:r>
            <w:r w:rsidRPr="00371342">
              <w:rPr>
                <w:rFonts w:ascii="TH SarabunPSK" w:eastAsia="Times New Roman" w:hAnsi="TH SarabunPSK" w:cs="TH SarabunPSK"/>
                <w:cs/>
              </w:rPr>
              <w:t xml:space="preserve"> ว</w:t>
            </w:r>
            <w:r w:rsidRPr="00371342">
              <w:rPr>
                <w:rFonts w:ascii="TH SarabunPSK" w:eastAsia="Times New Roman" w:hAnsi="TH SarabunPSK" w:cs="TH SarabunPSK" w:hint="cs"/>
                <w:cs/>
              </w:rPr>
              <w:t>ั</w:t>
            </w:r>
            <w:r w:rsidRPr="00371342">
              <w:rPr>
                <w:rFonts w:ascii="TH SarabunPSK" w:eastAsia="Times New Roman" w:hAnsi="TH SarabunPSK" w:cs="TH SarabunPSK"/>
                <w:cs/>
              </w:rPr>
              <w:t>ฒนธรรม อาหารไทย ประว</w:t>
            </w:r>
            <w:r w:rsidRPr="00371342">
              <w:rPr>
                <w:rFonts w:ascii="TH SarabunPSK" w:eastAsia="Times New Roman" w:hAnsi="TH SarabunPSK" w:cs="TH SarabunPSK" w:hint="cs"/>
                <w:cs/>
              </w:rPr>
              <w:t>ั</w:t>
            </w:r>
            <w:r w:rsidRPr="00371342">
              <w:rPr>
                <w:rFonts w:ascii="TH SarabunPSK" w:eastAsia="Times New Roman" w:hAnsi="TH SarabunPSK" w:cs="TH SarabunPSK"/>
                <w:cs/>
              </w:rPr>
              <w:t>ต</w:t>
            </w:r>
            <w:r w:rsidRPr="00371342">
              <w:rPr>
                <w:rFonts w:ascii="TH SarabunPSK" w:eastAsia="Times New Roman" w:hAnsi="TH SarabunPSK" w:cs="TH SarabunPSK" w:hint="cs"/>
                <w:cs/>
              </w:rPr>
              <w:t>ิ</w:t>
            </w:r>
            <w:r w:rsidRPr="00371342">
              <w:rPr>
                <w:rFonts w:ascii="TH SarabunPSK" w:eastAsia="Times New Roman" w:hAnsi="TH SarabunPSK" w:cs="TH SarabunPSK"/>
                <w:cs/>
              </w:rPr>
              <w:t>ศาสตร</w:t>
            </w:r>
            <w:r w:rsidRPr="00371342">
              <w:rPr>
                <w:rFonts w:ascii="TH SarabunPSK" w:eastAsia="Times New Roman" w:hAnsi="TH SarabunPSK" w:cs="TH SarabunPSK" w:hint="cs"/>
                <w:cs/>
              </w:rPr>
              <w:t>์</w:t>
            </w:r>
            <w:r w:rsidRPr="00371342">
              <w:rPr>
                <w:rFonts w:ascii="TH SarabunPSK" w:eastAsia="Times New Roman" w:hAnsi="TH SarabunPSK" w:cs="TH SarabunPSK"/>
                <w:cs/>
              </w:rPr>
              <w:t xml:space="preserve"> โบราณสถาน และว</w:t>
            </w:r>
            <w:r w:rsidRPr="00371342">
              <w:rPr>
                <w:rFonts w:ascii="TH SarabunPSK" w:eastAsia="Times New Roman" w:hAnsi="TH SarabunPSK" w:cs="TH SarabunPSK" w:hint="cs"/>
                <w:cs/>
              </w:rPr>
              <w:t>ิ</w:t>
            </w:r>
            <w:r w:rsidRPr="00371342">
              <w:rPr>
                <w:rFonts w:ascii="TH SarabunPSK" w:eastAsia="Times New Roman" w:hAnsi="TH SarabunPSK" w:cs="TH SarabunPSK"/>
                <w:cs/>
              </w:rPr>
              <w:t>ถ</w:t>
            </w:r>
            <w:r w:rsidRPr="00371342">
              <w:rPr>
                <w:rFonts w:ascii="TH SarabunPSK" w:eastAsia="Times New Roman" w:hAnsi="TH SarabunPSK" w:cs="TH SarabunPSK" w:hint="cs"/>
                <w:cs/>
              </w:rPr>
              <w:t>ี</w:t>
            </w:r>
            <w:r w:rsidRPr="00371342">
              <w:rPr>
                <w:rFonts w:ascii="TH SarabunPSK" w:eastAsia="Times New Roman" w:hAnsi="TH SarabunPSK" w:cs="TH SarabunPSK"/>
                <w:cs/>
              </w:rPr>
              <w:t>ช</w:t>
            </w:r>
            <w:r w:rsidRPr="00371342">
              <w:rPr>
                <w:rFonts w:ascii="TH SarabunPSK" w:eastAsia="Times New Roman" w:hAnsi="TH SarabunPSK" w:cs="TH SarabunPSK" w:hint="cs"/>
                <w:cs/>
              </w:rPr>
              <w:t>ี</w:t>
            </w:r>
            <w:r w:rsidRPr="00371342">
              <w:rPr>
                <w:rFonts w:ascii="TH SarabunPSK" w:eastAsia="Times New Roman" w:hAnsi="TH SarabunPSK" w:cs="TH SarabunPSK"/>
                <w:cs/>
              </w:rPr>
              <w:t>ว</w:t>
            </w:r>
            <w:r w:rsidRPr="00371342">
              <w:rPr>
                <w:rFonts w:ascii="TH SarabunPSK" w:eastAsia="Times New Roman" w:hAnsi="TH SarabunPSK" w:cs="TH SarabunPSK" w:hint="cs"/>
                <w:cs/>
              </w:rPr>
              <w:t>ิต โดยเน้นการเรียนภาคปฏิบัติ</w:t>
            </w:r>
          </w:p>
          <w:p w:rsidR="00371342" w:rsidRPr="00371342" w:rsidRDefault="00371342" w:rsidP="00195FF0">
            <w:pPr>
              <w:tabs>
                <w:tab w:val="left" w:pos="360"/>
                <w:tab w:val="left" w:pos="900"/>
                <w:tab w:val="left" w:pos="6480"/>
              </w:tabs>
              <w:ind w:firstLine="1592"/>
              <w:jc w:val="thaiDistribute"/>
              <w:rPr>
                <w:rFonts w:ascii="TH SarabunPSK" w:eastAsia="Times New Roman" w:hAnsi="TH SarabunPSK" w:cs="TH SarabunPSK"/>
              </w:rPr>
            </w:pPr>
            <w:r w:rsidRPr="00371342">
              <w:rPr>
                <w:rFonts w:ascii="TH SarabunPSK" w:eastAsia="Times New Roman" w:hAnsi="TH SarabunPSK" w:cs="TH SarabunPSK"/>
              </w:rPr>
              <w:t>This course focuses on English usage skills and communication for tourist guides and tour operations including preparing itinerary and tourism publication; tour guiding; providing information and presenting attractions i</w:t>
            </w:r>
            <w:r w:rsidRPr="00371342">
              <w:rPr>
                <w:rFonts w:ascii="TH SarabunPSK" w:eastAsia="Times New Roman" w:hAnsi="TH SarabunPSK" w:cs="TH SarabunPSK"/>
                <w:cs/>
              </w:rPr>
              <w:t>.</w:t>
            </w:r>
            <w:r w:rsidRPr="00371342">
              <w:rPr>
                <w:rFonts w:ascii="TH SarabunPSK" w:eastAsia="Times New Roman" w:hAnsi="TH SarabunPSK" w:cs="TH SarabunPSK"/>
              </w:rPr>
              <w:t>e</w:t>
            </w:r>
            <w:r w:rsidRPr="00371342">
              <w:rPr>
                <w:rFonts w:ascii="TH SarabunPSK" w:eastAsia="Times New Roman" w:hAnsi="TH SarabunPSK" w:cs="TH SarabunPSK"/>
                <w:cs/>
              </w:rPr>
              <w:t xml:space="preserve">. </w:t>
            </w:r>
            <w:r w:rsidRPr="00371342">
              <w:rPr>
                <w:rFonts w:ascii="TH SarabunPSK" w:eastAsia="Times New Roman" w:hAnsi="TH SarabunPSK" w:cs="TH SarabunPSK"/>
              </w:rPr>
              <w:t>nature, festival, culture, Thai food, history, archeological sites, and lifestyles</w:t>
            </w:r>
            <w:r w:rsidRPr="00371342">
              <w:rPr>
                <w:rFonts w:ascii="TH SarabunPSK" w:eastAsia="Times New Roman" w:hAnsi="TH SarabunPSK" w:cs="TH SarabunPSK"/>
                <w:cs/>
              </w:rPr>
              <w:t xml:space="preserve">. </w:t>
            </w:r>
            <w:r w:rsidRPr="00371342">
              <w:rPr>
                <w:rFonts w:ascii="TH SarabunPSK" w:eastAsia="Times New Roman" w:hAnsi="TH SarabunPSK" w:cs="TH SarabunPSK"/>
              </w:rPr>
              <w:t>This course also focuses on practical studies</w:t>
            </w:r>
            <w:r w:rsidRPr="00371342">
              <w:rPr>
                <w:rFonts w:ascii="TH SarabunPSK" w:eastAsia="Times New Roman" w:hAnsi="TH SarabunPSK" w:cs="TH SarabunPSK"/>
                <w:cs/>
              </w:rPr>
              <w:t>.</w:t>
            </w:r>
          </w:p>
          <w:p w:rsidR="00CE4DCF" w:rsidRPr="00655EC5" w:rsidRDefault="00CE4DCF" w:rsidP="00BA28AE">
            <w:pPr>
              <w:tabs>
                <w:tab w:val="left" w:pos="360"/>
                <w:tab w:val="left" w:pos="900"/>
                <w:tab w:val="left" w:pos="6480"/>
              </w:tabs>
              <w:ind w:firstLine="1332"/>
              <w:jc w:val="thaiDistribute"/>
              <w:rPr>
                <w:rFonts w:ascii="TH SarabunPSK" w:eastAsia="Times New Roman" w:hAnsi="TH SarabunPSK" w:cs="TH SarabunPSK"/>
                <w:sz w:val="20"/>
                <w:szCs w:val="20"/>
                <w:cs/>
              </w:rPr>
            </w:pP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r w:rsidRPr="001E0104">
              <w:rPr>
                <w:rFonts w:ascii="TH SarabunPSK" w:hAnsi="TH SarabunPSK" w:cs="TH SarabunPSK"/>
                <w:b/>
                <w:bCs/>
              </w:rPr>
              <w:t>THB60</w:t>
            </w:r>
            <w:r w:rsidRPr="001E0104">
              <w:rPr>
                <w:rFonts w:ascii="TH SarabunPSK" w:hAnsi="TH SarabunPSK" w:cs="TH SarabunPSK"/>
                <w:b/>
                <w:bCs/>
                <w:cs/>
              </w:rPr>
              <w:t xml:space="preserve">- </w:t>
            </w:r>
            <w:r w:rsidRPr="001E0104">
              <w:rPr>
                <w:rFonts w:ascii="TH SarabunPSK" w:hAnsi="TH SarabunPSK" w:cs="TH SarabunPSK"/>
                <w:b/>
                <w:bCs/>
              </w:rPr>
              <w:t>432</w:t>
            </w:r>
          </w:p>
        </w:tc>
        <w:tc>
          <w:tcPr>
            <w:tcW w:w="6186" w:type="dxa"/>
          </w:tcPr>
          <w:p w:rsidR="00CE4DCF" w:rsidRPr="001E0104" w:rsidRDefault="00CE4DCF" w:rsidP="00BA28AE">
            <w:pPr>
              <w:tabs>
                <w:tab w:val="left" w:pos="1530"/>
                <w:tab w:val="left" w:pos="7380"/>
                <w:tab w:val="left" w:pos="8370"/>
              </w:tabs>
              <w:rPr>
                <w:rFonts w:ascii="TH SarabunPSK" w:eastAsia="Times New Roman" w:hAnsi="TH SarabunPSK" w:cs="TH SarabunPSK"/>
                <w:b/>
                <w:bCs/>
              </w:rPr>
            </w:pPr>
            <w:r w:rsidRPr="001E0104">
              <w:rPr>
                <w:rFonts w:ascii="TH SarabunPSK" w:hAnsi="TH SarabunPSK" w:cs="TH SarabunPSK" w:hint="cs"/>
                <w:b/>
                <w:bCs/>
                <w:cs/>
              </w:rPr>
              <w:t>การจัดการการท่องเที่ยวเชิงนิเวศ</w:t>
            </w:r>
          </w:p>
        </w:tc>
        <w:tc>
          <w:tcPr>
            <w:tcW w:w="1242" w:type="dxa"/>
          </w:tcPr>
          <w:p w:rsidR="00CE4DCF" w:rsidRPr="001E0104" w:rsidRDefault="00CE4DCF" w:rsidP="001E0104">
            <w:pPr>
              <w:tabs>
                <w:tab w:val="left" w:pos="2268"/>
                <w:tab w:val="left" w:pos="7371"/>
              </w:tabs>
              <w:ind w:right="-100"/>
              <w:jc w:val="right"/>
              <w:rPr>
                <w:rFonts w:ascii="TH SarabunPSK" w:eastAsia="Times New Roman" w:hAnsi="TH SarabunPSK" w:cs="TH SarabunPSK"/>
                <w:b/>
                <w:bCs/>
              </w:rPr>
            </w:pPr>
            <w:r w:rsidRPr="001E0104">
              <w:rPr>
                <w:rFonts w:ascii="TH SarabunPSK" w:hAnsi="TH SarabunPSK" w:cs="TH SarabunPSK"/>
                <w:b/>
                <w:bCs/>
              </w:rPr>
              <w:t>4</w:t>
            </w:r>
            <w:r w:rsidRPr="001E0104">
              <w:rPr>
                <w:rFonts w:ascii="TH SarabunPSK" w:hAnsi="TH SarabunPSK" w:cs="TH SarabunPSK"/>
                <w:b/>
                <w:bCs/>
                <w:cs/>
              </w:rPr>
              <w:t>(</w:t>
            </w:r>
            <w:r w:rsidR="001E0104">
              <w:rPr>
                <w:rFonts w:ascii="TH SarabunPSK" w:hAnsi="TH SarabunPSK" w:cs="TH SarabunPSK"/>
                <w:b/>
                <w:bCs/>
              </w:rPr>
              <w:t>3</w:t>
            </w:r>
            <w:r w:rsidRPr="001E0104">
              <w:rPr>
                <w:rFonts w:ascii="TH SarabunPSK" w:hAnsi="TH SarabunPSK" w:cs="TH SarabunPSK"/>
                <w:b/>
                <w:bCs/>
                <w:cs/>
              </w:rPr>
              <w:t>-</w:t>
            </w:r>
            <w:r w:rsidR="001E0104">
              <w:rPr>
                <w:rFonts w:ascii="TH SarabunPSK" w:hAnsi="TH SarabunPSK" w:cs="TH SarabunPSK"/>
                <w:b/>
                <w:bCs/>
              </w:rPr>
              <w:t>2</w:t>
            </w:r>
            <w:r w:rsidRPr="001E0104">
              <w:rPr>
                <w:rFonts w:ascii="TH SarabunPSK" w:hAnsi="TH SarabunPSK" w:cs="TH SarabunPSK"/>
                <w:b/>
                <w:bCs/>
                <w:cs/>
              </w:rPr>
              <w:t>-</w:t>
            </w:r>
            <w:r w:rsidR="001E0104">
              <w:rPr>
                <w:rFonts w:ascii="TH SarabunPSK" w:hAnsi="TH SarabunPSK" w:cs="TH SarabunPSK"/>
                <w:b/>
                <w:bCs/>
              </w:rPr>
              <w:t>7</w:t>
            </w:r>
            <w:r w:rsidRPr="001E0104">
              <w:rPr>
                <w:rFonts w:ascii="TH SarabunPSK" w:hAnsi="TH SarabunPSK" w:cs="TH SarabunPSK"/>
                <w:b/>
                <w:bCs/>
                <w:cs/>
              </w:rPr>
              <w:t>)</w:t>
            </w:r>
          </w:p>
        </w:tc>
      </w:tr>
      <w:tr w:rsidR="00CE4DCF" w:rsidRPr="001E0104" w:rsidTr="00195FF0">
        <w:trPr>
          <w:jc w:val="center"/>
        </w:trPr>
        <w:tc>
          <w:tcPr>
            <w:tcW w:w="1654" w:type="dxa"/>
          </w:tcPr>
          <w:p w:rsidR="00CE4DCF" w:rsidRPr="001E0104" w:rsidRDefault="00CE4DCF" w:rsidP="00BA28AE">
            <w:pPr>
              <w:tabs>
                <w:tab w:val="left" w:pos="2268"/>
                <w:tab w:val="left" w:pos="7371"/>
              </w:tabs>
              <w:ind w:right="-2"/>
              <w:rPr>
                <w:rFonts w:ascii="TH SarabunPSK" w:eastAsia="Times New Roman" w:hAnsi="TH SarabunPSK" w:cs="TH SarabunPSK"/>
                <w:b/>
                <w:bCs/>
                <w:spacing w:val="-4"/>
              </w:rPr>
            </w:pPr>
          </w:p>
        </w:tc>
        <w:tc>
          <w:tcPr>
            <w:tcW w:w="6186" w:type="dxa"/>
          </w:tcPr>
          <w:p w:rsidR="00CE4DCF" w:rsidRPr="001E0104" w:rsidRDefault="00CE4DCF" w:rsidP="00BA28AE">
            <w:pPr>
              <w:tabs>
                <w:tab w:val="left" w:pos="360"/>
                <w:tab w:val="left" w:pos="900"/>
                <w:tab w:val="left" w:pos="6480"/>
              </w:tabs>
              <w:rPr>
                <w:rFonts w:ascii="TH SarabunPSK" w:eastAsia="Times New Roman" w:hAnsi="TH SarabunPSK" w:cs="TH SarabunPSK"/>
                <w:b/>
                <w:bCs/>
              </w:rPr>
            </w:pPr>
            <w:r w:rsidRPr="001E0104">
              <w:rPr>
                <w:rFonts w:ascii="TH SarabunPSK" w:hAnsi="TH SarabunPSK" w:cs="TH SarabunPSK"/>
                <w:b/>
                <w:bCs/>
              </w:rPr>
              <w:t>Ecotourism Management</w:t>
            </w:r>
          </w:p>
        </w:tc>
        <w:tc>
          <w:tcPr>
            <w:tcW w:w="1242" w:type="dxa"/>
          </w:tcPr>
          <w:p w:rsidR="00CE4DCF" w:rsidRPr="001E0104" w:rsidRDefault="00CE4DCF" w:rsidP="00BA28AE">
            <w:pPr>
              <w:tabs>
                <w:tab w:val="left" w:pos="2268"/>
                <w:tab w:val="left" w:pos="7371"/>
              </w:tabs>
              <w:ind w:right="-100"/>
              <w:jc w:val="right"/>
              <w:rPr>
                <w:rFonts w:ascii="TH SarabunPSK" w:eastAsia="Times New Roman" w:hAnsi="TH SarabunPSK" w:cs="TH SarabunPSK"/>
                <w:b/>
                <w:bCs/>
              </w:rPr>
            </w:pPr>
          </w:p>
        </w:tc>
      </w:tr>
      <w:tr w:rsidR="00CE4DCF" w:rsidRPr="001E0104" w:rsidTr="00195FF0">
        <w:trPr>
          <w:trHeight w:val="895"/>
          <w:jc w:val="center"/>
        </w:trPr>
        <w:tc>
          <w:tcPr>
            <w:tcW w:w="9082" w:type="dxa"/>
            <w:gridSpan w:val="3"/>
          </w:tcPr>
          <w:p w:rsidR="005934A4" w:rsidRDefault="00777BEE" w:rsidP="00195FF0">
            <w:pPr>
              <w:tabs>
                <w:tab w:val="left" w:pos="360"/>
                <w:tab w:val="left" w:pos="900"/>
                <w:tab w:val="left" w:pos="6480"/>
              </w:tabs>
              <w:ind w:firstLine="1592"/>
              <w:jc w:val="thaiDistribute"/>
              <w:rPr>
                <w:ins w:id="483" w:author="Admin" w:date="2019-04-11T16:51:00Z"/>
                <w:rFonts w:ascii="TH SarabunPSK" w:eastAsia="Times New Roman" w:hAnsi="TH SarabunPSK" w:cs="TH SarabunPSK"/>
              </w:rPr>
            </w:pPr>
            <w:r w:rsidRPr="00777BEE">
              <w:rPr>
                <w:rFonts w:ascii="TH SarabunPSK" w:eastAsia="Times New Roman" w:hAnsi="TH SarabunPSK" w:cs="TH SarabunPSK" w:hint="cs"/>
                <w:cs/>
              </w:rPr>
              <w:t>รายวิชานี้มุ่งศึกษา</w:t>
            </w:r>
            <w:r w:rsidRPr="00777BEE">
              <w:rPr>
                <w:rFonts w:ascii="TH SarabunPSK" w:eastAsia="Times New Roman" w:hAnsi="TH SarabunPSK" w:cs="TH SarabunPSK"/>
                <w:cs/>
              </w:rPr>
              <w:t>หลักการและองค์ประกอบของการท่องเที่ยวเชิงนิเวศ การจัดการการท่องเที่ยวเชิงนิเวศ กระบวนการและขั้นตอนการวางแผนการท่องเที่ยวเชิงนิเวศรูปแบบต่างๆ การแบ่งเขต</w:t>
            </w:r>
          </w:p>
          <w:p w:rsidR="005934A4" w:rsidRDefault="005934A4" w:rsidP="00195FF0">
            <w:pPr>
              <w:tabs>
                <w:tab w:val="left" w:pos="360"/>
                <w:tab w:val="left" w:pos="900"/>
                <w:tab w:val="left" w:pos="6480"/>
              </w:tabs>
              <w:ind w:firstLine="1592"/>
              <w:jc w:val="thaiDistribute"/>
              <w:rPr>
                <w:ins w:id="484" w:author="Admin" w:date="2019-04-11T16:51:00Z"/>
                <w:rFonts w:ascii="TH SarabunPSK" w:eastAsia="Times New Roman" w:hAnsi="TH SarabunPSK" w:cs="TH SarabunPSK"/>
              </w:rPr>
            </w:pPr>
          </w:p>
          <w:p w:rsidR="005934A4" w:rsidRDefault="005934A4" w:rsidP="00195FF0">
            <w:pPr>
              <w:tabs>
                <w:tab w:val="left" w:pos="360"/>
                <w:tab w:val="left" w:pos="900"/>
                <w:tab w:val="left" w:pos="6480"/>
              </w:tabs>
              <w:ind w:firstLine="1592"/>
              <w:jc w:val="thaiDistribute"/>
              <w:rPr>
                <w:ins w:id="485" w:author="Admin" w:date="2019-04-11T16:51:00Z"/>
                <w:rFonts w:ascii="TH SarabunPSK" w:eastAsia="Times New Roman" w:hAnsi="TH SarabunPSK" w:cs="TH SarabunPSK"/>
              </w:rPr>
            </w:pPr>
          </w:p>
          <w:p w:rsidR="005934A4" w:rsidRDefault="005934A4" w:rsidP="00195FF0">
            <w:pPr>
              <w:tabs>
                <w:tab w:val="left" w:pos="360"/>
                <w:tab w:val="left" w:pos="900"/>
                <w:tab w:val="left" w:pos="6480"/>
              </w:tabs>
              <w:ind w:firstLine="1592"/>
              <w:jc w:val="thaiDistribute"/>
              <w:rPr>
                <w:ins w:id="486" w:author="Admin" w:date="2019-04-11T16:51:00Z"/>
                <w:rFonts w:ascii="TH SarabunPSK" w:eastAsia="Times New Roman" w:hAnsi="TH SarabunPSK" w:cs="TH SarabunPSK"/>
              </w:rPr>
            </w:pPr>
          </w:p>
          <w:p w:rsidR="005934A4" w:rsidRDefault="005934A4" w:rsidP="00195FF0">
            <w:pPr>
              <w:tabs>
                <w:tab w:val="left" w:pos="360"/>
                <w:tab w:val="left" w:pos="900"/>
                <w:tab w:val="left" w:pos="6480"/>
              </w:tabs>
              <w:ind w:firstLine="1592"/>
              <w:jc w:val="thaiDistribute"/>
              <w:rPr>
                <w:ins w:id="487" w:author="Admin" w:date="2019-04-11T16:51:00Z"/>
                <w:rFonts w:ascii="TH SarabunPSK" w:eastAsia="Times New Roman" w:hAnsi="TH SarabunPSK" w:cs="TH SarabunPSK"/>
              </w:rPr>
            </w:pPr>
          </w:p>
          <w:p w:rsidR="005934A4" w:rsidRDefault="005934A4" w:rsidP="00195FF0">
            <w:pPr>
              <w:tabs>
                <w:tab w:val="left" w:pos="360"/>
                <w:tab w:val="left" w:pos="900"/>
                <w:tab w:val="left" w:pos="6480"/>
              </w:tabs>
              <w:ind w:firstLine="1592"/>
              <w:jc w:val="thaiDistribute"/>
              <w:rPr>
                <w:ins w:id="488" w:author="Admin" w:date="2019-04-11T16:51:00Z"/>
                <w:rFonts w:ascii="TH SarabunPSK" w:eastAsia="Times New Roman" w:hAnsi="TH SarabunPSK" w:cs="TH SarabunPSK"/>
              </w:rPr>
            </w:pPr>
          </w:p>
          <w:p w:rsidR="00777BEE" w:rsidRPr="00777BEE" w:rsidRDefault="00777BEE">
            <w:pPr>
              <w:tabs>
                <w:tab w:val="left" w:pos="360"/>
                <w:tab w:val="left" w:pos="900"/>
                <w:tab w:val="left" w:pos="6480"/>
              </w:tabs>
              <w:jc w:val="thaiDistribute"/>
              <w:rPr>
                <w:rFonts w:ascii="TH SarabunPSK" w:eastAsia="Times New Roman" w:hAnsi="TH SarabunPSK" w:cs="TH SarabunPSK"/>
              </w:rPr>
              <w:pPrChange w:id="489" w:author="Admin" w:date="2019-04-11T16:51:00Z">
                <w:pPr>
                  <w:tabs>
                    <w:tab w:val="left" w:pos="360"/>
                    <w:tab w:val="left" w:pos="900"/>
                    <w:tab w:val="left" w:pos="6480"/>
                  </w:tabs>
                  <w:ind w:firstLine="1592"/>
                  <w:jc w:val="thaiDistribute"/>
                </w:pPr>
              </w:pPrChange>
            </w:pPr>
            <w:r w:rsidRPr="00777BEE">
              <w:rPr>
                <w:rFonts w:ascii="TH SarabunPSK" w:eastAsia="Times New Roman" w:hAnsi="TH SarabunPSK" w:cs="TH SarabunPSK"/>
                <w:cs/>
              </w:rPr>
              <w:t>การจัดการ ระบบและรูปแบบสิ่งอำนวยความสะดวกที่เหมาะสมต่อพื้นที่ท่องเที่ยว การประเมินศักยภาพแหล่งท่องเที่ยวเชิงนิเวศ ลักษณะและพฤติกรรมของนักท่องเที่ยวเชิงนิเวศ การจัดการสภาพแวดล้อมทางธรรมชาติและระบบนิเวศ</w:t>
            </w:r>
          </w:p>
          <w:p w:rsidR="001B77E4" w:rsidRDefault="00777BEE" w:rsidP="00195FF0">
            <w:pPr>
              <w:tabs>
                <w:tab w:val="left" w:pos="360"/>
                <w:tab w:val="left" w:pos="900"/>
                <w:tab w:val="left" w:pos="6480"/>
              </w:tabs>
              <w:ind w:firstLine="1592"/>
              <w:jc w:val="thaiDistribute"/>
              <w:rPr>
                <w:rFonts w:ascii="TH SarabunPSK" w:eastAsia="Times New Roman" w:hAnsi="TH SarabunPSK" w:cs="TH SarabunPSK"/>
                <w:sz w:val="31"/>
                <w:szCs w:val="31"/>
              </w:rPr>
            </w:pPr>
            <w:r w:rsidRPr="00195FF0">
              <w:rPr>
                <w:rFonts w:ascii="TH SarabunPSK" w:eastAsia="Times New Roman" w:hAnsi="TH SarabunPSK" w:cs="TH SarabunPSK"/>
                <w:sz w:val="31"/>
                <w:szCs w:val="31"/>
              </w:rPr>
              <w:t>This</w:t>
            </w:r>
            <w:r w:rsidRPr="00195FF0">
              <w:rPr>
                <w:rFonts w:ascii="TH SarabunPSK" w:hAnsi="TH SarabunPSK" w:cs="TH SarabunPSK"/>
                <w:sz w:val="31"/>
                <w:szCs w:val="31"/>
              </w:rPr>
              <w:t xml:space="preserve"> course</w:t>
            </w:r>
            <w:r w:rsidRPr="00195FF0">
              <w:rPr>
                <w:rFonts w:ascii="TH SarabunPSK" w:eastAsia="Times New Roman" w:hAnsi="TH SarabunPSK" w:cs="TH SarabunPSK"/>
                <w:sz w:val="31"/>
                <w:szCs w:val="31"/>
              </w:rPr>
              <w:t xml:space="preserve"> focuses on principles </w:t>
            </w:r>
            <w:r w:rsidR="001A3C11" w:rsidRPr="00195FF0">
              <w:rPr>
                <w:rFonts w:ascii="TH SarabunPSK" w:eastAsia="Times New Roman" w:hAnsi="TH SarabunPSK" w:cs="TH SarabunPSK"/>
                <w:sz w:val="31"/>
                <w:szCs w:val="31"/>
              </w:rPr>
              <w:t>and components of ecotourism; ecotourism management; various types of planning process of ecotourism; zoning; system and types of facilities corresponding to carrying capacity of destination; assessment of potential of the ecotourism destination; ecotourism tourists characteristics and behaviors; management of natural environment; and ecosystem</w:t>
            </w:r>
            <w:r w:rsidR="001A3C11" w:rsidRPr="00195FF0">
              <w:rPr>
                <w:rFonts w:ascii="TH SarabunPSK" w:eastAsia="Times New Roman" w:hAnsi="TH SarabunPSK" w:cs="TH SarabunPSK"/>
                <w:sz w:val="31"/>
                <w:szCs w:val="31"/>
                <w:cs/>
              </w:rPr>
              <w:t>.</w:t>
            </w:r>
          </w:p>
          <w:p w:rsidR="00655EC5" w:rsidRPr="00655EC5" w:rsidRDefault="00655EC5" w:rsidP="00195FF0">
            <w:pPr>
              <w:tabs>
                <w:tab w:val="left" w:pos="360"/>
                <w:tab w:val="left" w:pos="900"/>
                <w:tab w:val="left" w:pos="6480"/>
              </w:tabs>
              <w:ind w:firstLine="1592"/>
              <w:jc w:val="thaiDistribute"/>
              <w:rPr>
                <w:rFonts w:ascii="TH SarabunPSK" w:eastAsia="Times New Roman" w:hAnsi="TH SarabunPSK" w:cs="TH SarabunPSK"/>
                <w:sz w:val="20"/>
                <w:szCs w:val="20"/>
                <w:cs/>
              </w:rPr>
            </w:pPr>
          </w:p>
        </w:tc>
      </w:tr>
      <w:tr w:rsidR="00CE4DCF" w:rsidRPr="00B12B8D" w:rsidTr="00195FF0">
        <w:trPr>
          <w:jc w:val="center"/>
        </w:trPr>
        <w:tc>
          <w:tcPr>
            <w:tcW w:w="1654" w:type="dxa"/>
          </w:tcPr>
          <w:p w:rsidR="00CE4DCF" w:rsidRPr="00B12B8D" w:rsidRDefault="00CE4DCF" w:rsidP="00B12B8D">
            <w:pPr>
              <w:tabs>
                <w:tab w:val="left" w:pos="2268"/>
                <w:tab w:val="left" w:pos="7371"/>
              </w:tabs>
              <w:ind w:right="-2"/>
              <w:rPr>
                <w:rFonts w:ascii="TH SarabunPSK" w:eastAsia="Times New Roman" w:hAnsi="TH SarabunPSK" w:cs="TH SarabunPSK"/>
                <w:b/>
                <w:bCs/>
                <w:spacing w:val="-4"/>
                <w:cs/>
              </w:rPr>
            </w:pPr>
            <w:r w:rsidRPr="00B12B8D">
              <w:rPr>
                <w:rFonts w:ascii="TH SarabunPSK" w:hAnsi="TH SarabunPSK" w:cs="TH SarabunPSK"/>
                <w:b/>
                <w:bCs/>
              </w:rPr>
              <w:t>THB60</w:t>
            </w:r>
            <w:r w:rsidRPr="00B12B8D">
              <w:rPr>
                <w:rFonts w:ascii="TH SarabunPSK" w:hAnsi="TH SarabunPSK" w:cs="TH SarabunPSK"/>
                <w:b/>
                <w:bCs/>
                <w:cs/>
              </w:rPr>
              <w:t xml:space="preserve">- </w:t>
            </w:r>
            <w:r w:rsidR="00B12B8D" w:rsidRPr="00B12B8D">
              <w:rPr>
                <w:rFonts w:ascii="TH SarabunPSK" w:hAnsi="TH SarabunPSK" w:cs="TH SarabunPSK" w:hint="cs"/>
                <w:b/>
                <w:bCs/>
                <w:cs/>
              </w:rPr>
              <w:t>433</w:t>
            </w:r>
          </w:p>
        </w:tc>
        <w:tc>
          <w:tcPr>
            <w:tcW w:w="6186" w:type="dxa"/>
          </w:tcPr>
          <w:p w:rsidR="00CE4DCF" w:rsidRPr="00B12B8D" w:rsidRDefault="00B12B8D" w:rsidP="00B12B8D">
            <w:pPr>
              <w:tabs>
                <w:tab w:val="left" w:pos="1530"/>
                <w:tab w:val="left" w:pos="7380"/>
                <w:tab w:val="left" w:pos="8370"/>
              </w:tabs>
              <w:rPr>
                <w:rFonts w:ascii="TH SarabunPSK" w:eastAsia="Times New Roman" w:hAnsi="TH SarabunPSK" w:cs="TH SarabunPSK"/>
                <w:b/>
                <w:bCs/>
              </w:rPr>
            </w:pPr>
            <w:r w:rsidRPr="00B12B8D">
              <w:rPr>
                <w:rFonts w:ascii="TH SarabunPSK" w:hAnsi="TH SarabunPSK" w:cs="TH SarabunPSK" w:hint="cs"/>
                <w:b/>
                <w:bCs/>
                <w:color w:val="000000"/>
                <w:cs/>
              </w:rPr>
              <w:t>การประกอบธุรกิจทางการท่องเที่ยว</w:t>
            </w:r>
          </w:p>
        </w:tc>
        <w:tc>
          <w:tcPr>
            <w:tcW w:w="1242" w:type="dxa"/>
          </w:tcPr>
          <w:p w:rsidR="00CE4DCF" w:rsidRPr="00B12B8D" w:rsidRDefault="00CE4DCF" w:rsidP="0005068E">
            <w:pPr>
              <w:tabs>
                <w:tab w:val="left" w:pos="2268"/>
                <w:tab w:val="left" w:pos="7371"/>
              </w:tabs>
              <w:ind w:right="-100"/>
              <w:jc w:val="right"/>
              <w:rPr>
                <w:rFonts w:ascii="TH SarabunPSK" w:eastAsia="Times New Roman" w:hAnsi="TH SarabunPSK" w:cs="TH SarabunPSK"/>
                <w:b/>
                <w:bCs/>
              </w:rPr>
            </w:pPr>
            <w:r w:rsidRPr="00B12B8D">
              <w:rPr>
                <w:rFonts w:ascii="TH SarabunPSK" w:hAnsi="TH SarabunPSK" w:cs="TH SarabunPSK"/>
                <w:b/>
                <w:bCs/>
              </w:rPr>
              <w:t>4</w:t>
            </w:r>
            <w:r w:rsidRPr="00B12B8D">
              <w:rPr>
                <w:rFonts w:ascii="TH SarabunPSK" w:hAnsi="TH SarabunPSK" w:cs="TH SarabunPSK"/>
                <w:b/>
                <w:bCs/>
                <w:cs/>
              </w:rPr>
              <w:t>(</w:t>
            </w:r>
            <w:r w:rsidR="00B12B8D" w:rsidRPr="00B12B8D">
              <w:rPr>
                <w:rFonts w:ascii="TH SarabunPSK" w:hAnsi="TH SarabunPSK" w:cs="TH SarabunPSK"/>
                <w:b/>
                <w:bCs/>
              </w:rPr>
              <w:t>4</w:t>
            </w:r>
            <w:r w:rsidRPr="00B12B8D">
              <w:rPr>
                <w:rFonts w:ascii="TH SarabunPSK" w:hAnsi="TH SarabunPSK" w:cs="TH SarabunPSK"/>
                <w:b/>
                <w:bCs/>
                <w:cs/>
              </w:rPr>
              <w:t>-</w:t>
            </w:r>
            <w:r w:rsidR="00B12B8D" w:rsidRPr="00B12B8D">
              <w:rPr>
                <w:rFonts w:ascii="TH SarabunPSK" w:hAnsi="TH SarabunPSK" w:cs="TH SarabunPSK"/>
                <w:b/>
                <w:bCs/>
              </w:rPr>
              <w:t>0</w:t>
            </w:r>
            <w:r w:rsidRPr="00B12B8D">
              <w:rPr>
                <w:rFonts w:ascii="TH SarabunPSK" w:hAnsi="TH SarabunPSK" w:cs="TH SarabunPSK"/>
                <w:b/>
                <w:bCs/>
                <w:cs/>
              </w:rPr>
              <w:t>-</w:t>
            </w:r>
            <w:r w:rsidR="00B12B8D" w:rsidRPr="00B12B8D">
              <w:rPr>
                <w:rFonts w:ascii="TH SarabunPSK" w:hAnsi="TH SarabunPSK" w:cs="TH SarabunPSK"/>
                <w:b/>
                <w:bCs/>
              </w:rPr>
              <w:t>8</w:t>
            </w:r>
            <w:r w:rsidRPr="00B12B8D">
              <w:rPr>
                <w:rFonts w:ascii="TH SarabunPSK" w:hAnsi="TH SarabunPSK" w:cs="TH SarabunPSK"/>
                <w:b/>
                <w:bCs/>
                <w:cs/>
              </w:rPr>
              <w:t>)</w:t>
            </w:r>
          </w:p>
        </w:tc>
      </w:tr>
      <w:tr w:rsidR="00CE4DCF" w:rsidRPr="001E0104" w:rsidTr="00195FF0">
        <w:trPr>
          <w:jc w:val="center"/>
        </w:trPr>
        <w:tc>
          <w:tcPr>
            <w:tcW w:w="1654" w:type="dxa"/>
          </w:tcPr>
          <w:p w:rsidR="00CE4DCF" w:rsidRPr="00B12B8D" w:rsidRDefault="00CE4DCF" w:rsidP="00BA28AE">
            <w:pPr>
              <w:tabs>
                <w:tab w:val="left" w:pos="2268"/>
                <w:tab w:val="left" w:pos="7371"/>
              </w:tabs>
              <w:ind w:right="-2"/>
              <w:rPr>
                <w:rFonts w:ascii="TH SarabunPSK" w:eastAsia="Times New Roman" w:hAnsi="TH SarabunPSK" w:cs="TH SarabunPSK"/>
                <w:b/>
                <w:bCs/>
                <w:spacing w:val="-4"/>
              </w:rPr>
            </w:pPr>
          </w:p>
        </w:tc>
        <w:tc>
          <w:tcPr>
            <w:tcW w:w="6186" w:type="dxa"/>
          </w:tcPr>
          <w:p w:rsidR="00CE4DCF" w:rsidRPr="00B12B8D" w:rsidRDefault="00B12B8D" w:rsidP="00BA28AE">
            <w:pPr>
              <w:tabs>
                <w:tab w:val="left" w:pos="360"/>
                <w:tab w:val="left" w:pos="900"/>
                <w:tab w:val="left" w:pos="6480"/>
              </w:tabs>
              <w:rPr>
                <w:rFonts w:ascii="TH SarabunPSK" w:eastAsia="Times New Roman" w:hAnsi="TH SarabunPSK" w:cs="TH SarabunPSK"/>
                <w:b/>
                <w:bCs/>
              </w:rPr>
            </w:pPr>
            <w:r w:rsidRPr="00B12B8D">
              <w:rPr>
                <w:rFonts w:ascii="TH SarabunPSK" w:hAnsi="TH SarabunPSK" w:cs="TH SarabunPSK"/>
                <w:b/>
                <w:bCs/>
                <w:color w:val="000000"/>
              </w:rPr>
              <w:t>Entrepreneurship in Tourism Business</w:t>
            </w:r>
          </w:p>
        </w:tc>
        <w:tc>
          <w:tcPr>
            <w:tcW w:w="1242" w:type="dxa"/>
          </w:tcPr>
          <w:p w:rsidR="00CE4DCF" w:rsidRPr="001E0104" w:rsidRDefault="00CE4DCF" w:rsidP="00BA28AE">
            <w:pPr>
              <w:tabs>
                <w:tab w:val="left" w:pos="2268"/>
                <w:tab w:val="left" w:pos="7371"/>
              </w:tabs>
              <w:ind w:right="-100"/>
              <w:jc w:val="right"/>
              <w:rPr>
                <w:rFonts w:ascii="TH SarabunPSK" w:eastAsia="Times New Roman" w:hAnsi="TH SarabunPSK" w:cs="TH SarabunPSK"/>
                <w:b/>
                <w:bCs/>
              </w:rPr>
            </w:pPr>
          </w:p>
        </w:tc>
      </w:tr>
      <w:tr w:rsidR="0005068E" w:rsidRPr="001E0104" w:rsidTr="00195FF0">
        <w:trPr>
          <w:jc w:val="center"/>
        </w:trPr>
        <w:tc>
          <w:tcPr>
            <w:tcW w:w="9082" w:type="dxa"/>
            <w:gridSpan w:val="3"/>
          </w:tcPr>
          <w:p w:rsidR="0005068E" w:rsidRDefault="001E0104" w:rsidP="00195FF0">
            <w:pPr>
              <w:tabs>
                <w:tab w:val="left" w:pos="2268"/>
                <w:tab w:val="left" w:pos="7371"/>
              </w:tabs>
              <w:ind w:right="-100" w:firstLine="1592"/>
              <w:jc w:val="thaiDistribute"/>
              <w:rPr>
                <w:rFonts w:ascii="TH SarabunPSK" w:eastAsia="Times New Roman" w:hAnsi="TH SarabunPSK" w:cs="TH SarabunPSK"/>
              </w:rPr>
            </w:pPr>
            <w:r>
              <w:rPr>
                <w:rFonts w:ascii="TH SarabunPSK" w:eastAsia="Times New Roman" w:hAnsi="TH SarabunPSK" w:cs="TH SarabunPSK" w:hint="cs"/>
                <w:cs/>
              </w:rPr>
              <w:t>ราย</w:t>
            </w:r>
            <w:r w:rsidR="0005068E" w:rsidRPr="001E0104">
              <w:rPr>
                <w:rFonts w:ascii="TH SarabunPSK" w:eastAsia="Times New Roman" w:hAnsi="TH SarabunPSK" w:cs="TH SarabunPSK" w:hint="cs"/>
                <w:cs/>
              </w:rPr>
              <w:t>วิชานี้ศึกษาความเป็นมา ทฤษฎี หลักการ กระบวนการ เครื่องมือ รูปแบบและโครงการ ในการจัดการท่องเที่ยวของชุมชน ความสัมพันธ์ของหน่วยงานและกลุ่มบุคคลที่มีบทบาทสำคัญในการจัดการท่องเที่ยวทั้งภาครัฐ เอกชน องค์กรพัฒนาเอกชนและนักท่องเที่ยว รูปแบบการจัดการธุรกิจขนาดเล็กด้านการท่องเที่ยวและบริการในชุมชน การนำปรัชญาเศรษฐกิจพอเพียงมาปรับใช้กับการประกอบธุรกิจชุมชน ศึกษาความสำเร็จของธุรกิจขนาดเล็กในพื้นที่จริง การศึกษาภาค</w:t>
            </w:r>
          </w:p>
          <w:p w:rsidR="00655EC5" w:rsidRPr="001E0104" w:rsidDel="00054E3D" w:rsidRDefault="00655EC5" w:rsidP="00195FF0">
            <w:pPr>
              <w:tabs>
                <w:tab w:val="left" w:pos="2268"/>
                <w:tab w:val="left" w:pos="7371"/>
              </w:tabs>
              <w:ind w:right="-100" w:firstLine="1592"/>
              <w:jc w:val="thaiDistribute"/>
              <w:rPr>
                <w:del w:id="490" w:author="Admin" w:date="2019-04-11T15:16:00Z"/>
                <w:rFonts w:ascii="TH SarabunPSK" w:eastAsia="Times New Roman" w:hAnsi="TH SarabunPSK" w:cs="TH SarabunPSK"/>
              </w:rPr>
            </w:pPr>
          </w:p>
          <w:p w:rsidR="0005068E" w:rsidRPr="001E0104" w:rsidRDefault="0005068E" w:rsidP="00195FF0">
            <w:pPr>
              <w:tabs>
                <w:tab w:val="left" w:pos="2268"/>
                <w:tab w:val="left" w:pos="7371"/>
              </w:tabs>
              <w:ind w:right="-100" w:firstLine="1592"/>
              <w:jc w:val="thaiDistribute"/>
              <w:rPr>
                <w:rFonts w:ascii="TH SarabunPSK" w:eastAsia="Times New Roman" w:hAnsi="TH SarabunPSK" w:cs="TH SarabunPSK"/>
              </w:rPr>
            </w:pPr>
            <w:r w:rsidRPr="001E0104">
              <w:rPr>
                <w:rFonts w:ascii="TH SarabunPSK" w:eastAsia="Times New Roman" w:hAnsi="TH SarabunPSK" w:cs="TH SarabunPSK"/>
              </w:rPr>
              <w:t>This subject aim to study on history,</w:t>
            </w:r>
            <w:r w:rsidR="009F3A66" w:rsidRPr="001E0104">
              <w:rPr>
                <w:rFonts w:ascii="TH SarabunPSK" w:eastAsia="Times New Roman" w:hAnsi="TH SarabunPSK" w:cs="TH SarabunPSK" w:hint="cs"/>
                <w:cs/>
              </w:rPr>
              <w:t xml:space="preserve"> </w:t>
            </w:r>
            <w:r w:rsidR="009F3A66" w:rsidRPr="001E0104">
              <w:rPr>
                <w:rFonts w:ascii="TH SarabunPSK" w:eastAsia="Times New Roman" w:hAnsi="TH SarabunPSK" w:cs="TH SarabunPSK"/>
              </w:rPr>
              <w:t>theory, principles, processes, tools, guidelines and projects in community</w:t>
            </w:r>
            <w:r w:rsidR="009F3A66" w:rsidRPr="001E0104">
              <w:rPr>
                <w:rFonts w:ascii="TH SarabunPSK" w:eastAsia="Times New Roman" w:hAnsi="TH SarabunPSK" w:cs="TH SarabunPSK"/>
                <w:cs/>
              </w:rPr>
              <w:t>-</w:t>
            </w:r>
            <w:r w:rsidR="009F3A66" w:rsidRPr="001E0104">
              <w:rPr>
                <w:rFonts w:ascii="TH SarabunPSK" w:eastAsia="Times New Roman" w:hAnsi="TH SarabunPSK" w:cs="TH SarabunPSK"/>
              </w:rPr>
              <w:t xml:space="preserve">based tourism management; relationship between organizations and key persons at individual </w:t>
            </w:r>
            <w:r w:rsidR="00B002F5" w:rsidRPr="001E0104">
              <w:rPr>
                <w:rFonts w:ascii="TH SarabunPSK" w:eastAsia="Times New Roman" w:hAnsi="TH SarabunPSK" w:cs="TH SarabunPSK"/>
              </w:rPr>
              <w:t xml:space="preserve">level in tourism management, including government, private business, private development organization, and </w:t>
            </w:r>
            <w:r w:rsidR="009F3A66" w:rsidRPr="001E0104">
              <w:rPr>
                <w:rFonts w:ascii="TH SarabunPSK" w:eastAsia="Times New Roman" w:hAnsi="TH SarabunPSK" w:cs="TH SarabunPSK"/>
              </w:rPr>
              <w:t>tourist; guide</w:t>
            </w:r>
            <w:r w:rsidR="00B002F5" w:rsidRPr="001E0104">
              <w:rPr>
                <w:rFonts w:ascii="TH SarabunPSK" w:eastAsia="Times New Roman" w:hAnsi="TH SarabunPSK" w:cs="TH SarabunPSK"/>
              </w:rPr>
              <w:t>lines for small tourism and hospitality business management in communities; application of sufficiency economic philosophy for local businesses; study of successful small businesses in communities; a field</w:t>
            </w:r>
            <w:r w:rsidR="00B002F5" w:rsidRPr="001E0104">
              <w:rPr>
                <w:rFonts w:ascii="TH SarabunPSK" w:eastAsia="Times New Roman" w:hAnsi="TH SarabunPSK" w:cs="TH SarabunPSK"/>
                <w:cs/>
              </w:rPr>
              <w:t>-</w:t>
            </w:r>
            <w:r w:rsidR="00B002F5" w:rsidRPr="001E0104">
              <w:rPr>
                <w:rFonts w:ascii="TH SarabunPSK" w:eastAsia="Times New Roman" w:hAnsi="TH SarabunPSK" w:cs="TH SarabunPSK"/>
              </w:rPr>
              <w:t>trip study</w:t>
            </w:r>
            <w:r w:rsidR="00B002F5" w:rsidRPr="001E0104">
              <w:rPr>
                <w:rFonts w:ascii="TH SarabunPSK" w:eastAsia="Times New Roman" w:hAnsi="TH SarabunPSK" w:cs="TH SarabunPSK"/>
                <w:cs/>
              </w:rPr>
              <w:t>.</w:t>
            </w:r>
          </w:p>
        </w:tc>
      </w:tr>
    </w:tbl>
    <w:p w:rsidR="00612049" w:rsidRPr="00655EC5" w:rsidRDefault="00612049" w:rsidP="00612049">
      <w:pPr>
        <w:tabs>
          <w:tab w:val="left" w:pos="900"/>
        </w:tabs>
        <w:jc w:val="thaiDistribute"/>
        <w:rPr>
          <w:rFonts w:ascii="TH SarabunPSK" w:hAnsi="TH SarabunPSK" w:cs="TH SarabunPSK"/>
          <w:b/>
          <w:bCs/>
          <w:sz w:val="20"/>
          <w:szCs w:val="20"/>
        </w:rPr>
      </w:pPr>
      <w:r>
        <w:rPr>
          <w:rFonts w:ascii="TH SarabunPSK" w:hAnsi="TH SarabunPSK" w:cs="TH SarabunPSK" w:hint="cs"/>
          <w:b/>
          <w:bCs/>
          <w:cs/>
        </w:rPr>
        <w:tab/>
      </w:r>
    </w:p>
    <w:p w:rsidR="00612049" w:rsidRPr="00C10530" w:rsidRDefault="00612049" w:rsidP="00195FF0">
      <w:pPr>
        <w:tabs>
          <w:tab w:val="left" w:pos="900"/>
          <w:tab w:val="left" w:pos="1418"/>
        </w:tabs>
        <w:jc w:val="thaiDistribute"/>
        <w:rPr>
          <w:rFonts w:ascii="TH SarabunPSK" w:hAnsi="TH SarabunPSK" w:cs="TH SarabunPSK"/>
          <w:b/>
          <w:bCs/>
          <w:spacing w:val="-4"/>
          <w:sz w:val="24"/>
          <w:szCs w:val="24"/>
        </w:rPr>
      </w:pP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t>(2) กลุ่มวิชาด้านการโรงแรม</w:t>
      </w:r>
    </w:p>
    <w:tbl>
      <w:tblPr>
        <w:tblW w:w="9082" w:type="dxa"/>
        <w:jc w:val="center"/>
        <w:tblLayout w:type="fixed"/>
        <w:tblLook w:val="04A0" w:firstRow="1" w:lastRow="0" w:firstColumn="1" w:lastColumn="0" w:noHBand="0" w:noVBand="1"/>
      </w:tblPr>
      <w:tblGrid>
        <w:gridCol w:w="1654"/>
        <w:gridCol w:w="6186"/>
        <w:gridCol w:w="1242"/>
      </w:tblGrid>
      <w:tr w:rsidR="00612049" w:rsidRPr="00AA15E3" w:rsidTr="00C52FA0">
        <w:trPr>
          <w:jc w:val="center"/>
        </w:trPr>
        <w:tc>
          <w:tcPr>
            <w:tcW w:w="1654" w:type="dxa"/>
            <w:shd w:val="clear" w:color="auto" w:fill="auto"/>
          </w:tcPr>
          <w:p w:rsidR="00612049" w:rsidRPr="002D611F" w:rsidRDefault="00612049" w:rsidP="00BA28AE">
            <w:pPr>
              <w:tabs>
                <w:tab w:val="left" w:pos="2268"/>
                <w:tab w:val="left" w:pos="7371"/>
              </w:tabs>
              <w:ind w:right="-2"/>
              <w:rPr>
                <w:rFonts w:ascii="TH SarabunPSK" w:eastAsia="Times New Roman" w:hAnsi="TH SarabunPSK" w:cs="TH SarabunPSK"/>
                <w:b/>
                <w:bCs/>
                <w:color w:val="943634"/>
                <w:spacing w:val="-4"/>
              </w:rPr>
            </w:pPr>
            <w:r w:rsidRPr="002D611F">
              <w:rPr>
                <w:rFonts w:ascii="TH SarabunPSK" w:hAnsi="TH SarabunPSK" w:cs="TH SarabunPSK"/>
                <w:b/>
                <w:bCs/>
              </w:rPr>
              <w:t>THB60</w:t>
            </w:r>
            <w:r w:rsidRPr="002D611F">
              <w:rPr>
                <w:rFonts w:ascii="TH SarabunPSK" w:hAnsi="TH SarabunPSK" w:cs="TH SarabunPSK"/>
                <w:b/>
                <w:bCs/>
                <w:cs/>
              </w:rPr>
              <w:t xml:space="preserve">- </w:t>
            </w:r>
            <w:r w:rsidRPr="002D611F">
              <w:rPr>
                <w:rFonts w:ascii="TH SarabunPSK" w:hAnsi="TH SarabunPSK" w:cs="TH SarabunPSK"/>
                <w:b/>
                <w:bCs/>
              </w:rPr>
              <w:t>241</w:t>
            </w:r>
          </w:p>
        </w:tc>
        <w:tc>
          <w:tcPr>
            <w:tcW w:w="6186" w:type="dxa"/>
            <w:shd w:val="clear" w:color="auto" w:fill="auto"/>
          </w:tcPr>
          <w:p w:rsidR="00612049" w:rsidRPr="002D611F" w:rsidRDefault="00F83C9C" w:rsidP="00BA28AE">
            <w:pPr>
              <w:tabs>
                <w:tab w:val="left" w:pos="7380"/>
                <w:tab w:val="left" w:pos="8370"/>
              </w:tabs>
              <w:rPr>
                <w:rFonts w:ascii="TH SarabunPSK" w:eastAsia="Times New Roman" w:hAnsi="TH SarabunPSK" w:cs="TH SarabunPSK"/>
                <w:b/>
                <w:bCs/>
                <w:color w:val="943634"/>
              </w:rPr>
            </w:pPr>
            <w:r w:rsidRPr="002D611F">
              <w:rPr>
                <w:rFonts w:ascii="TH SarabunPSK" w:hAnsi="TH SarabunPSK" w:cs="TH SarabunPSK"/>
                <w:b/>
                <w:bCs/>
                <w:cs/>
              </w:rPr>
              <w:t>การจัดการการท่องเที่ยวเชิงสุขภาพ</w:t>
            </w:r>
          </w:p>
        </w:tc>
        <w:tc>
          <w:tcPr>
            <w:tcW w:w="1242" w:type="dxa"/>
            <w:shd w:val="clear" w:color="auto" w:fill="auto"/>
          </w:tcPr>
          <w:p w:rsidR="00612049" w:rsidRPr="002D611F" w:rsidRDefault="00F83C9C" w:rsidP="00B12B8D">
            <w:pPr>
              <w:tabs>
                <w:tab w:val="left" w:pos="2268"/>
                <w:tab w:val="left" w:pos="7371"/>
              </w:tabs>
              <w:ind w:right="-100"/>
              <w:jc w:val="right"/>
              <w:rPr>
                <w:rFonts w:ascii="TH SarabunPSK" w:eastAsia="Times New Roman" w:hAnsi="TH SarabunPSK" w:cs="TH SarabunPSK"/>
                <w:b/>
                <w:bCs/>
                <w:color w:val="943634"/>
                <w:spacing w:val="-4"/>
              </w:rPr>
            </w:pPr>
            <w:r w:rsidRPr="002D611F">
              <w:rPr>
                <w:rFonts w:ascii="TH SarabunPSK" w:hAnsi="TH SarabunPSK" w:cs="TH SarabunPSK"/>
                <w:b/>
                <w:bCs/>
                <w:cs/>
              </w:rPr>
              <w:t>3(</w:t>
            </w:r>
            <w:r w:rsidR="00B12B8D" w:rsidRPr="002D611F">
              <w:rPr>
                <w:rFonts w:ascii="TH SarabunPSK" w:hAnsi="TH SarabunPSK" w:cs="TH SarabunPSK"/>
                <w:b/>
                <w:bCs/>
              </w:rPr>
              <w:t>2</w:t>
            </w:r>
            <w:r w:rsidRPr="002D611F">
              <w:rPr>
                <w:rFonts w:ascii="TH SarabunPSK" w:hAnsi="TH SarabunPSK" w:cs="TH SarabunPSK"/>
                <w:b/>
                <w:bCs/>
                <w:cs/>
              </w:rPr>
              <w:t>-</w:t>
            </w:r>
            <w:r w:rsidR="00B12B8D" w:rsidRPr="002D611F">
              <w:rPr>
                <w:rFonts w:ascii="TH SarabunPSK" w:hAnsi="TH SarabunPSK" w:cs="TH SarabunPSK"/>
                <w:b/>
                <w:bCs/>
              </w:rPr>
              <w:t>2</w:t>
            </w:r>
            <w:r w:rsidRPr="002D611F">
              <w:rPr>
                <w:rFonts w:ascii="TH SarabunPSK" w:hAnsi="TH SarabunPSK" w:cs="TH SarabunPSK"/>
                <w:b/>
                <w:bCs/>
                <w:cs/>
              </w:rPr>
              <w:t>-</w:t>
            </w:r>
            <w:r w:rsidR="00B12B8D" w:rsidRPr="002D611F">
              <w:rPr>
                <w:rFonts w:ascii="TH SarabunPSK" w:hAnsi="TH SarabunPSK" w:cs="TH SarabunPSK"/>
                <w:b/>
                <w:bCs/>
              </w:rPr>
              <w:t>5</w:t>
            </w:r>
            <w:r w:rsidRPr="002D611F">
              <w:rPr>
                <w:rFonts w:ascii="TH SarabunPSK" w:hAnsi="TH SarabunPSK" w:cs="TH SarabunPSK"/>
                <w:b/>
                <w:bCs/>
                <w:cs/>
              </w:rPr>
              <w:t>)</w:t>
            </w:r>
          </w:p>
        </w:tc>
      </w:tr>
      <w:tr w:rsidR="00612049" w:rsidRPr="00AA15E3" w:rsidTr="00C52FA0">
        <w:trPr>
          <w:jc w:val="center"/>
        </w:trPr>
        <w:tc>
          <w:tcPr>
            <w:tcW w:w="1654" w:type="dxa"/>
            <w:shd w:val="clear" w:color="auto" w:fill="auto"/>
          </w:tcPr>
          <w:p w:rsidR="00612049" w:rsidRPr="002D611F" w:rsidRDefault="00612049" w:rsidP="00BA28AE">
            <w:pPr>
              <w:tabs>
                <w:tab w:val="left" w:pos="2268"/>
                <w:tab w:val="left" w:pos="7371"/>
              </w:tabs>
              <w:ind w:right="-2"/>
              <w:rPr>
                <w:rFonts w:ascii="TH SarabunPSK" w:eastAsia="Times New Roman" w:hAnsi="TH SarabunPSK" w:cs="TH SarabunPSK"/>
                <w:b/>
                <w:bCs/>
                <w:color w:val="943634"/>
                <w:spacing w:val="-4"/>
              </w:rPr>
            </w:pPr>
          </w:p>
        </w:tc>
        <w:tc>
          <w:tcPr>
            <w:tcW w:w="6186" w:type="dxa"/>
            <w:shd w:val="clear" w:color="auto" w:fill="auto"/>
          </w:tcPr>
          <w:p w:rsidR="00612049" w:rsidRPr="002D611F" w:rsidRDefault="00F83C9C" w:rsidP="00BA28AE">
            <w:pPr>
              <w:tabs>
                <w:tab w:val="left" w:pos="1530"/>
                <w:tab w:val="left" w:pos="7380"/>
                <w:tab w:val="left" w:pos="8370"/>
              </w:tabs>
              <w:rPr>
                <w:rFonts w:ascii="TH SarabunPSK" w:eastAsia="Times New Roman" w:hAnsi="TH SarabunPSK" w:cs="TH SarabunPSK"/>
                <w:b/>
                <w:bCs/>
                <w:color w:val="943634"/>
              </w:rPr>
            </w:pPr>
            <w:r w:rsidRPr="002D611F">
              <w:rPr>
                <w:rFonts w:ascii="TH SarabunPSK" w:hAnsi="TH SarabunPSK" w:cs="TH SarabunPSK"/>
                <w:b/>
                <w:bCs/>
              </w:rPr>
              <w:t>Health Tourism Management</w:t>
            </w:r>
          </w:p>
        </w:tc>
        <w:tc>
          <w:tcPr>
            <w:tcW w:w="1242" w:type="dxa"/>
            <w:shd w:val="clear" w:color="auto" w:fill="auto"/>
          </w:tcPr>
          <w:p w:rsidR="00612049" w:rsidRPr="002D611F" w:rsidRDefault="00612049" w:rsidP="00BA28AE">
            <w:pPr>
              <w:tabs>
                <w:tab w:val="left" w:pos="2268"/>
                <w:tab w:val="left" w:pos="7371"/>
              </w:tabs>
              <w:ind w:right="-100"/>
              <w:jc w:val="right"/>
              <w:rPr>
                <w:rFonts w:ascii="TH SarabunPSK" w:eastAsia="Times New Roman" w:hAnsi="TH SarabunPSK" w:cs="TH SarabunPSK"/>
                <w:b/>
                <w:bCs/>
                <w:color w:val="943634"/>
                <w:spacing w:val="-4"/>
              </w:rPr>
            </w:pPr>
          </w:p>
        </w:tc>
      </w:tr>
      <w:tr w:rsidR="00612049" w:rsidRPr="00AA15E3" w:rsidTr="00C52FA0">
        <w:trPr>
          <w:trHeight w:val="284"/>
          <w:jc w:val="center"/>
        </w:trPr>
        <w:tc>
          <w:tcPr>
            <w:tcW w:w="9082" w:type="dxa"/>
            <w:gridSpan w:val="3"/>
            <w:hideMark/>
          </w:tcPr>
          <w:p w:rsidR="004376A9" w:rsidRPr="002D611F" w:rsidRDefault="004376A9" w:rsidP="00195FF0">
            <w:pPr>
              <w:ind w:firstLine="1592"/>
              <w:jc w:val="thaiDistribute"/>
              <w:rPr>
                <w:rFonts w:ascii="TH SarabunPSK" w:hAnsi="TH SarabunPSK" w:cs="TH SarabunPSK"/>
                <w:rPrChange w:id="491" w:author="Admin" w:date="2019-05-10T15:38:00Z">
                  <w:rPr>
                    <w:rFonts w:ascii="TH Sarabun New" w:hAnsi="TH Sarabun New" w:cs="TH Sarabun New"/>
                  </w:rPr>
                </w:rPrChange>
              </w:rPr>
            </w:pPr>
            <w:r w:rsidRPr="002D611F">
              <w:rPr>
                <w:rFonts w:ascii="TH SarabunPSK" w:hAnsi="TH SarabunPSK" w:cs="TH SarabunPSK"/>
                <w:cs/>
              </w:rPr>
              <w:t>รายวิชานี้เป็นการเรียนทฤษฎีและ</w:t>
            </w:r>
            <w:r w:rsidRPr="002D611F">
              <w:rPr>
                <w:rFonts w:ascii="TH SarabunPSK" w:hAnsi="TH SarabunPSK" w:cs="TH SarabunPSK"/>
                <w:cs/>
                <w:rPrChange w:id="492" w:author="Admin" w:date="2019-05-10T15:38:00Z">
                  <w:rPr>
                    <w:rFonts w:ascii="TH Sarabun New" w:hAnsi="TH Sarabun New" w:cs="TH Sarabun New"/>
                    <w:cs/>
                  </w:rPr>
                </w:rPrChange>
              </w:rPr>
              <w:t>ประวัติความเป็นมา และขอบเขตของการท่องเที่ยวเชิงสุขภาพ รวมถึง ผลิตภัณฑ์และการบริการ รวมทั้งการจัดการ</w:t>
            </w:r>
            <w:del w:id="493" w:author="Admin" w:date="2019-05-10T15:39:00Z">
              <w:r w:rsidRPr="002D611F" w:rsidDel="002D611F">
                <w:rPr>
                  <w:rFonts w:ascii="TH SarabunPSK" w:hAnsi="TH SarabunPSK" w:cs="TH SarabunPSK"/>
                  <w:cs/>
                  <w:rPrChange w:id="494" w:author="Admin" w:date="2019-05-10T15:38:00Z">
                    <w:rPr>
                      <w:rFonts w:ascii="TH Sarabun New" w:hAnsi="TH Sarabun New" w:cs="TH Sarabun New"/>
                      <w:cs/>
                    </w:rPr>
                  </w:rPrChange>
                </w:rPr>
                <w:delText>การ</w:delText>
              </w:r>
            </w:del>
            <w:r w:rsidRPr="002D611F">
              <w:rPr>
                <w:rFonts w:ascii="TH SarabunPSK" w:hAnsi="TH SarabunPSK" w:cs="TH SarabunPSK"/>
                <w:cs/>
                <w:rPrChange w:id="495" w:author="Admin" w:date="2019-05-10T15:38:00Z">
                  <w:rPr>
                    <w:rFonts w:ascii="TH Sarabun New" w:hAnsi="TH Sarabun New" w:cs="TH Sarabun New"/>
                    <w:cs/>
                  </w:rPr>
                </w:rPrChange>
              </w:rPr>
              <w:t>และการตลาดของการท่องเที่ยวเชิงสุขภาพ กลยุทธ์ทางธุรกิจในการสร้างการเพิ่มมูลค่าสินค้าสำหรับนักท่องเที่ยวเชิงสุขภาพ มีการศึกษาการท่องเที่ยวเชิง</w:t>
            </w:r>
            <w:ins w:id="496" w:author="Admin" w:date="2019-05-10T15:39:00Z">
              <w:r w:rsidR="002D611F">
                <w:rPr>
                  <w:rFonts w:ascii="TH SarabunPSK" w:hAnsi="TH SarabunPSK" w:cs="TH SarabunPSK"/>
                  <w:cs/>
                </w:rPr>
                <w:t xml:space="preserve"> </w:t>
              </w:r>
            </w:ins>
            <w:r w:rsidRPr="002D611F">
              <w:rPr>
                <w:rFonts w:ascii="TH SarabunPSK" w:hAnsi="TH SarabunPSK" w:cs="TH SarabunPSK"/>
                <w:cs/>
                <w:rPrChange w:id="497" w:author="Admin" w:date="2019-05-10T15:38:00Z">
                  <w:rPr>
                    <w:rFonts w:ascii="TH Sarabun New" w:hAnsi="TH Sarabun New" w:cs="TH Sarabun New"/>
                    <w:cs/>
                  </w:rPr>
                </w:rPrChange>
              </w:rPr>
              <w:t>สปา</w:t>
            </w:r>
            <w:ins w:id="498" w:author="Admin" w:date="2019-05-10T15:39:00Z">
              <w:r w:rsidR="002D611F">
                <w:rPr>
                  <w:rFonts w:ascii="TH SarabunPSK" w:hAnsi="TH SarabunPSK" w:cs="TH SarabunPSK"/>
                  <w:cs/>
                </w:rPr>
                <w:t xml:space="preserve"> </w:t>
              </w:r>
            </w:ins>
            <w:r w:rsidRPr="002D611F">
              <w:rPr>
                <w:rFonts w:ascii="TH SarabunPSK" w:hAnsi="TH SarabunPSK" w:cs="TH SarabunPSK"/>
                <w:cs/>
                <w:rPrChange w:id="499" w:author="Admin" w:date="2019-05-10T15:38:00Z">
                  <w:rPr>
                    <w:rFonts w:ascii="TH Sarabun New" w:hAnsi="TH Sarabun New" w:cs="TH Sarabun New"/>
                    <w:cs/>
                  </w:rPr>
                </w:rPrChange>
              </w:rPr>
              <w:t>การท่องเที่ยวเชิงการแพทย์</w:t>
            </w:r>
            <w:ins w:id="500" w:author="Admin" w:date="2019-05-10T15:39:00Z">
              <w:r w:rsidR="002D611F">
                <w:rPr>
                  <w:rFonts w:ascii="TH SarabunPSK" w:hAnsi="TH SarabunPSK" w:cs="TH SarabunPSK"/>
                  <w:cs/>
                </w:rPr>
                <w:t xml:space="preserve"> </w:t>
              </w:r>
            </w:ins>
            <w:r w:rsidRPr="002D611F">
              <w:rPr>
                <w:rFonts w:ascii="TH SarabunPSK" w:hAnsi="TH SarabunPSK" w:cs="TH SarabunPSK"/>
                <w:cs/>
                <w:rPrChange w:id="501" w:author="Admin" w:date="2019-05-10T15:38:00Z">
                  <w:rPr>
                    <w:rFonts w:ascii="TH Sarabun New" w:hAnsi="TH Sarabun New" w:cs="TH Sarabun New"/>
                    <w:cs/>
                  </w:rPr>
                </w:rPrChange>
              </w:rPr>
              <w:t>และการท่องเที่ยวเชิงกีฬา</w:t>
            </w:r>
            <w:ins w:id="502" w:author="Admin" w:date="2019-05-10T15:39:00Z">
              <w:r w:rsidR="002D611F">
                <w:rPr>
                  <w:rFonts w:ascii="TH SarabunPSK" w:hAnsi="TH SarabunPSK" w:cs="TH SarabunPSK"/>
                  <w:cs/>
                </w:rPr>
                <w:t xml:space="preserve"> </w:t>
              </w:r>
            </w:ins>
            <w:r w:rsidRPr="002D611F">
              <w:rPr>
                <w:rFonts w:ascii="TH SarabunPSK" w:hAnsi="TH SarabunPSK" w:cs="TH SarabunPSK"/>
                <w:cs/>
                <w:rPrChange w:id="503" w:author="Admin" w:date="2019-05-10T15:38:00Z">
                  <w:rPr>
                    <w:rFonts w:ascii="TH Sarabun New" w:hAnsi="TH Sarabun New" w:cs="TH Sarabun New"/>
                    <w:cs/>
                  </w:rPr>
                </w:rPrChange>
              </w:rPr>
              <w:t>ผ่านกรณีศึกษา</w:t>
            </w:r>
          </w:p>
          <w:p w:rsidR="005934A4" w:rsidRPr="002D611F" w:rsidRDefault="004376A9" w:rsidP="00195FF0">
            <w:pPr>
              <w:ind w:firstLine="1592"/>
              <w:jc w:val="thaiDistribute"/>
              <w:rPr>
                <w:ins w:id="504" w:author="Admin" w:date="2019-04-11T16:52:00Z"/>
                <w:rFonts w:ascii="TH SarabunPSK" w:hAnsi="TH SarabunPSK" w:cs="TH SarabunPSK"/>
                <w:rPrChange w:id="505" w:author="Admin" w:date="2019-05-10T15:38:00Z">
                  <w:rPr>
                    <w:ins w:id="506" w:author="Admin" w:date="2019-04-11T16:52:00Z"/>
                    <w:rFonts w:ascii="TH Sarabun New" w:hAnsi="TH Sarabun New" w:cs="TH Sarabun New"/>
                  </w:rPr>
                </w:rPrChange>
              </w:rPr>
            </w:pPr>
            <w:r w:rsidRPr="002D611F">
              <w:rPr>
                <w:rFonts w:ascii="TH SarabunPSK" w:hAnsi="TH SarabunPSK" w:cs="TH SarabunPSK"/>
                <w:rPrChange w:id="507" w:author="Admin" w:date="2019-05-10T15:38:00Z">
                  <w:rPr>
                    <w:rFonts w:ascii="TH Sarabun New" w:hAnsi="TH Sarabun New" w:cs="TH Sarabun New"/>
                  </w:rPr>
                </w:rPrChange>
              </w:rPr>
              <w:t xml:space="preserve">This </w:t>
            </w:r>
            <w:ins w:id="508" w:author="Admin" w:date="2019-05-10T15:38:00Z">
              <w:r w:rsidR="002D611F">
                <w:rPr>
                  <w:rFonts w:ascii="TH SarabunPSK" w:hAnsi="TH SarabunPSK" w:cs="TH SarabunPSK"/>
                </w:rPr>
                <w:t>c</w:t>
              </w:r>
            </w:ins>
            <w:del w:id="509" w:author="Admin" w:date="2019-05-10T15:38:00Z">
              <w:r w:rsidRPr="002D611F" w:rsidDel="002D611F">
                <w:rPr>
                  <w:rFonts w:ascii="TH SarabunPSK" w:hAnsi="TH SarabunPSK" w:cs="TH SarabunPSK"/>
                  <w:rPrChange w:id="510" w:author="Admin" w:date="2019-05-10T15:38:00Z">
                    <w:rPr>
                      <w:rFonts w:ascii="TH Sarabun New" w:hAnsi="TH Sarabun New" w:cs="TH Sarabun New"/>
                    </w:rPr>
                  </w:rPrChange>
                </w:rPr>
                <w:delText>C</w:delText>
              </w:r>
            </w:del>
            <w:r w:rsidRPr="002D611F">
              <w:rPr>
                <w:rFonts w:ascii="TH SarabunPSK" w:hAnsi="TH SarabunPSK" w:cs="TH SarabunPSK"/>
                <w:rPrChange w:id="511" w:author="Admin" w:date="2019-05-10T15:38:00Z">
                  <w:rPr>
                    <w:rFonts w:ascii="TH Sarabun New" w:hAnsi="TH Sarabun New" w:cs="TH Sarabun New"/>
                  </w:rPr>
                </w:rPrChange>
              </w:rPr>
              <w:t>ourse is study</w:t>
            </w:r>
            <w:del w:id="512" w:author="Admin" w:date="2019-05-10T15:38:00Z">
              <w:r w:rsidRPr="002D611F" w:rsidDel="002D611F">
                <w:rPr>
                  <w:rFonts w:ascii="TH SarabunPSK" w:hAnsi="TH SarabunPSK" w:cs="TH SarabunPSK"/>
                  <w:rPrChange w:id="513" w:author="Admin" w:date="2019-05-10T15:38:00Z">
                    <w:rPr>
                      <w:rFonts w:ascii="TH Sarabun New" w:hAnsi="TH Sarabun New" w:cs="TH Sarabun New"/>
                    </w:rPr>
                  </w:rPrChange>
                </w:rPr>
                <w:delText xml:space="preserve"> in</w:delText>
              </w:r>
            </w:del>
            <w:r w:rsidRPr="002D611F">
              <w:rPr>
                <w:rFonts w:ascii="TH SarabunPSK" w:hAnsi="TH SarabunPSK" w:cs="TH SarabunPSK"/>
                <w:rPrChange w:id="514" w:author="Admin" w:date="2019-05-10T15:38:00Z">
                  <w:rPr>
                    <w:rFonts w:ascii="TH Sarabun New" w:hAnsi="TH Sarabun New" w:cs="TH Sarabun New"/>
                  </w:rPr>
                </w:rPrChange>
              </w:rPr>
              <w:t xml:space="preserve"> theories and</w:t>
            </w:r>
            <w:ins w:id="515" w:author="Admin" w:date="2019-05-10T15:38:00Z">
              <w:r w:rsidR="002D611F">
                <w:rPr>
                  <w:rFonts w:ascii="TH SarabunPSK" w:hAnsi="TH SarabunPSK" w:cs="TH SarabunPSK"/>
                  <w:cs/>
                </w:rPr>
                <w:t xml:space="preserve"> </w:t>
              </w:r>
            </w:ins>
            <w:r w:rsidRPr="002D611F">
              <w:rPr>
                <w:rFonts w:ascii="TH SarabunPSK" w:hAnsi="TH SarabunPSK" w:cs="TH SarabunPSK"/>
                <w:rPrChange w:id="516" w:author="Admin" w:date="2019-05-10T15:38:00Z">
                  <w:rPr>
                    <w:rFonts w:ascii="TH Sarabun New" w:hAnsi="TH Sarabun New" w:cs="TH Sarabun New"/>
                  </w:rPr>
                </w:rPrChange>
              </w:rPr>
              <w:t>learn about the history and scope of health and wellness tourism,its</w:t>
            </w:r>
            <w:ins w:id="517" w:author="Admin" w:date="2019-05-10T15:38:00Z">
              <w:r w:rsidR="002D611F">
                <w:rPr>
                  <w:rFonts w:ascii="TH SarabunPSK" w:hAnsi="TH SarabunPSK" w:cs="TH SarabunPSK"/>
                  <w:cs/>
                </w:rPr>
                <w:t xml:space="preserve"> </w:t>
              </w:r>
            </w:ins>
            <w:r w:rsidRPr="002D611F">
              <w:rPr>
                <w:rFonts w:ascii="TH SarabunPSK" w:hAnsi="TH SarabunPSK" w:cs="TH SarabunPSK"/>
                <w:rPrChange w:id="518" w:author="Admin" w:date="2019-05-10T15:38:00Z">
                  <w:rPr>
                    <w:rFonts w:ascii="TH Sarabun New" w:hAnsi="TH Sarabun New" w:cs="TH Sarabun New"/>
                  </w:rPr>
                </w:rPrChange>
              </w:rPr>
              <w:t xml:space="preserve">products and services; development, management and </w:t>
            </w:r>
          </w:p>
          <w:p w:rsidR="005934A4" w:rsidRPr="002D611F" w:rsidRDefault="005934A4" w:rsidP="00195FF0">
            <w:pPr>
              <w:ind w:firstLine="1592"/>
              <w:jc w:val="thaiDistribute"/>
              <w:rPr>
                <w:ins w:id="519" w:author="Admin" w:date="2019-04-11T16:52:00Z"/>
                <w:rFonts w:ascii="TH SarabunPSK" w:hAnsi="TH SarabunPSK" w:cs="TH SarabunPSK"/>
                <w:rPrChange w:id="520" w:author="Admin" w:date="2019-05-10T15:38:00Z">
                  <w:rPr>
                    <w:ins w:id="521" w:author="Admin" w:date="2019-04-11T16:52:00Z"/>
                    <w:rFonts w:ascii="TH Sarabun New" w:hAnsi="TH Sarabun New" w:cs="TH Sarabun New"/>
                  </w:rPr>
                </w:rPrChange>
              </w:rPr>
            </w:pPr>
          </w:p>
          <w:p w:rsidR="005934A4" w:rsidRPr="002D611F" w:rsidRDefault="005934A4" w:rsidP="00195FF0">
            <w:pPr>
              <w:ind w:firstLine="1592"/>
              <w:jc w:val="thaiDistribute"/>
              <w:rPr>
                <w:ins w:id="522" w:author="Admin" w:date="2019-04-11T16:52:00Z"/>
                <w:rFonts w:ascii="TH SarabunPSK" w:hAnsi="TH SarabunPSK" w:cs="TH SarabunPSK"/>
                <w:rPrChange w:id="523" w:author="Admin" w:date="2019-05-10T15:38:00Z">
                  <w:rPr>
                    <w:ins w:id="524" w:author="Admin" w:date="2019-04-11T16:52:00Z"/>
                    <w:rFonts w:ascii="TH Sarabun New" w:hAnsi="TH Sarabun New" w:cs="TH Sarabun New"/>
                  </w:rPr>
                </w:rPrChange>
              </w:rPr>
            </w:pPr>
          </w:p>
          <w:p w:rsidR="005934A4" w:rsidRPr="002D611F" w:rsidRDefault="005934A4" w:rsidP="00195FF0">
            <w:pPr>
              <w:ind w:firstLine="1592"/>
              <w:jc w:val="thaiDistribute"/>
              <w:rPr>
                <w:ins w:id="525" w:author="Admin" w:date="2019-04-11T16:52:00Z"/>
                <w:rFonts w:ascii="TH SarabunPSK" w:hAnsi="TH SarabunPSK" w:cs="TH SarabunPSK"/>
                <w:rPrChange w:id="526" w:author="Admin" w:date="2019-05-10T15:38:00Z">
                  <w:rPr>
                    <w:ins w:id="527" w:author="Admin" w:date="2019-04-11T16:52:00Z"/>
                    <w:rFonts w:ascii="TH Sarabun New" w:hAnsi="TH Sarabun New" w:cs="TH Sarabun New"/>
                  </w:rPr>
                </w:rPrChange>
              </w:rPr>
            </w:pPr>
          </w:p>
          <w:p w:rsidR="005934A4" w:rsidRPr="002D611F" w:rsidRDefault="005934A4" w:rsidP="00195FF0">
            <w:pPr>
              <w:ind w:firstLine="1592"/>
              <w:jc w:val="thaiDistribute"/>
              <w:rPr>
                <w:ins w:id="528" w:author="Admin" w:date="2019-04-11T16:52:00Z"/>
                <w:rFonts w:ascii="TH SarabunPSK" w:hAnsi="TH SarabunPSK" w:cs="TH SarabunPSK"/>
                <w:rPrChange w:id="529" w:author="Admin" w:date="2019-05-10T15:38:00Z">
                  <w:rPr>
                    <w:ins w:id="530" w:author="Admin" w:date="2019-04-11T16:52:00Z"/>
                    <w:rFonts w:ascii="TH Sarabun New" w:hAnsi="TH Sarabun New" w:cs="TH Sarabun New"/>
                  </w:rPr>
                </w:rPrChange>
              </w:rPr>
            </w:pPr>
          </w:p>
          <w:p w:rsidR="005934A4" w:rsidRPr="002D611F" w:rsidRDefault="005934A4" w:rsidP="00195FF0">
            <w:pPr>
              <w:ind w:firstLine="1592"/>
              <w:jc w:val="thaiDistribute"/>
              <w:rPr>
                <w:ins w:id="531" w:author="Admin" w:date="2019-04-11T16:52:00Z"/>
                <w:rFonts w:ascii="TH SarabunPSK" w:hAnsi="TH SarabunPSK" w:cs="TH SarabunPSK"/>
                <w:rPrChange w:id="532" w:author="Admin" w:date="2019-05-10T15:38:00Z">
                  <w:rPr>
                    <w:ins w:id="533" w:author="Admin" w:date="2019-04-11T16:52:00Z"/>
                    <w:rFonts w:ascii="TH Sarabun New" w:hAnsi="TH Sarabun New" w:cs="TH Sarabun New"/>
                  </w:rPr>
                </w:rPrChange>
              </w:rPr>
            </w:pPr>
          </w:p>
          <w:p w:rsidR="004376A9" w:rsidRPr="002D611F" w:rsidRDefault="004376A9">
            <w:pPr>
              <w:jc w:val="thaiDistribute"/>
              <w:rPr>
                <w:rFonts w:ascii="TH SarabunPSK" w:hAnsi="TH SarabunPSK" w:cs="TH SarabunPSK"/>
                <w:cs/>
                <w:rPrChange w:id="534" w:author="Admin" w:date="2019-05-10T15:38:00Z">
                  <w:rPr>
                    <w:rFonts w:ascii="TH Sarabun New" w:hAnsi="TH Sarabun New" w:cs="TH Sarabun New"/>
                    <w:cs/>
                  </w:rPr>
                </w:rPrChange>
              </w:rPr>
              <w:pPrChange w:id="535" w:author="Admin" w:date="2019-04-11T16:52:00Z">
                <w:pPr>
                  <w:ind w:firstLine="1592"/>
                  <w:jc w:val="thaiDistribute"/>
                </w:pPr>
              </w:pPrChange>
            </w:pPr>
            <w:r w:rsidRPr="002D611F">
              <w:rPr>
                <w:rFonts w:ascii="TH SarabunPSK" w:hAnsi="TH SarabunPSK" w:cs="TH SarabunPSK"/>
                <w:rPrChange w:id="536" w:author="Admin" w:date="2019-05-10T15:38:00Z">
                  <w:rPr>
                    <w:rFonts w:ascii="TH Sarabun New" w:hAnsi="TH Sarabun New" w:cs="TH Sarabun New"/>
                  </w:rPr>
                </w:rPrChange>
              </w:rPr>
              <w:t>marketing of the health and wellness tourism sector; business strategies for creating high value</w:t>
            </w:r>
            <w:r w:rsidRPr="002D611F">
              <w:rPr>
                <w:rFonts w:ascii="TH SarabunPSK" w:hAnsi="TH SarabunPSK" w:cs="TH SarabunPSK"/>
                <w:cs/>
                <w:rPrChange w:id="537" w:author="Admin" w:date="2019-05-10T15:38:00Z">
                  <w:rPr>
                    <w:rFonts w:ascii="TH Sarabun New" w:hAnsi="TH Sarabun New" w:cs="TH Sarabun New"/>
                    <w:cs/>
                  </w:rPr>
                </w:rPrChange>
              </w:rPr>
              <w:t>-</w:t>
            </w:r>
            <w:r w:rsidRPr="002D611F">
              <w:rPr>
                <w:rFonts w:ascii="TH SarabunPSK" w:hAnsi="TH SarabunPSK" w:cs="TH SarabunPSK"/>
                <w:rPrChange w:id="538" w:author="Admin" w:date="2019-05-10T15:38:00Z">
                  <w:rPr>
                    <w:rFonts w:ascii="TH Sarabun New" w:hAnsi="TH Sarabun New" w:cs="TH Sarabun New"/>
                  </w:rPr>
                </w:rPrChange>
              </w:rPr>
              <w:t>added health</w:t>
            </w:r>
            <w:r w:rsidRPr="002D611F">
              <w:rPr>
                <w:rFonts w:ascii="TH SarabunPSK" w:hAnsi="TH SarabunPSK" w:cs="TH SarabunPSK"/>
                <w:cs/>
                <w:rPrChange w:id="539" w:author="Admin" w:date="2019-05-10T15:38:00Z">
                  <w:rPr>
                    <w:rFonts w:ascii="TH Sarabun New" w:hAnsi="TH Sarabun New" w:cs="TH Sarabun New"/>
                    <w:cs/>
                  </w:rPr>
                </w:rPrChange>
              </w:rPr>
              <w:t>-</w:t>
            </w:r>
            <w:r w:rsidRPr="002D611F">
              <w:rPr>
                <w:rFonts w:ascii="TH SarabunPSK" w:hAnsi="TH SarabunPSK" w:cs="TH SarabunPSK"/>
                <w:rPrChange w:id="540" w:author="Admin" w:date="2019-05-10T15:38:00Z">
                  <w:rPr>
                    <w:rFonts w:ascii="TH Sarabun New" w:hAnsi="TH Sarabun New" w:cs="TH Sarabun New"/>
                  </w:rPr>
                </w:rPrChange>
              </w:rPr>
              <w:t>conscious tourists</w:t>
            </w:r>
            <w:r w:rsidRPr="002D611F">
              <w:rPr>
                <w:rFonts w:ascii="TH SarabunPSK" w:hAnsi="TH SarabunPSK" w:cs="TH SarabunPSK"/>
                <w:cs/>
                <w:rPrChange w:id="541" w:author="Admin" w:date="2019-05-10T15:38:00Z">
                  <w:rPr>
                    <w:rFonts w:ascii="TH Sarabun New" w:hAnsi="TH Sarabun New" w:cs="TH Sarabun New"/>
                    <w:cs/>
                  </w:rPr>
                </w:rPrChange>
              </w:rPr>
              <w:t xml:space="preserve">. </w:t>
            </w:r>
            <w:r w:rsidRPr="002D611F">
              <w:rPr>
                <w:rFonts w:ascii="TH SarabunPSK" w:hAnsi="TH SarabunPSK" w:cs="TH SarabunPSK"/>
                <w:rPrChange w:id="542" w:author="Admin" w:date="2019-05-10T15:38:00Z">
                  <w:rPr>
                    <w:rFonts w:ascii="TH Sarabun New" w:hAnsi="TH Sarabun New" w:cs="TH Sarabun New"/>
                  </w:rPr>
                </w:rPrChange>
              </w:rPr>
              <w:t>Spa tourism, medical</w:t>
            </w:r>
            <w:r w:rsidRPr="002D611F">
              <w:rPr>
                <w:rFonts w:ascii="TH SarabunPSK" w:hAnsi="TH SarabunPSK" w:cs="TH SarabunPSK"/>
                <w:cs/>
                <w:rPrChange w:id="543" w:author="Admin" w:date="2019-05-10T15:38:00Z">
                  <w:rPr>
                    <w:rFonts w:ascii="TH Sarabun New" w:hAnsi="TH Sarabun New" w:cs="TH Sarabun New"/>
                    <w:cs/>
                  </w:rPr>
                </w:rPrChange>
              </w:rPr>
              <w:t xml:space="preserve"> </w:t>
            </w:r>
            <w:r w:rsidRPr="002D611F">
              <w:rPr>
                <w:rFonts w:ascii="TH SarabunPSK" w:hAnsi="TH SarabunPSK" w:cs="TH SarabunPSK"/>
                <w:rPrChange w:id="544" w:author="Admin" w:date="2019-05-10T15:38:00Z">
                  <w:rPr>
                    <w:rFonts w:ascii="TH Sarabun New" w:hAnsi="TH Sarabun New" w:cs="TH Sarabun New"/>
                  </w:rPr>
                </w:rPrChange>
              </w:rPr>
              <w:t>tourism and sport tourism are also examined based on case studies</w:t>
            </w:r>
            <w:r w:rsidRPr="002D611F">
              <w:rPr>
                <w:rFonts w:ascii="TH SarabunPSK" w:hAnsi="TH SarabunPSK" w:cs="TH SarabunPSK"/>
                <w:cs/>
                <w:rPrChange w:id="545" w:author="Admin" w:date="2019-05-10T15:38:00Z">
                  <w:rPr>
                    <w:rFonts w:ascii="TH Sarabun New" w:hAnsi="TH Sarabun New" w:cs="TH Sarabun New"/>
                    <w:cs/>
                  </w:rPr>
                </w:rPrChange>
              </w:rPr>
              <w:t>.</w:t>
            </w:r>
          </w:p>
          <w:p w:rsidR="00612049" w:rsidRPr="002D611F" w:rsidRDefault="00612049" w:rsidP="00BA28AE">
            <w:pPr>
              <w:tabs>
                <w:tab w:val="left" w:pos="360"/>
                <w:tab w:val="left" w:pos="900"/>
                <w:tab w:val="left" w:pos="6480"/>
              </w:tabs>
              <w:ind w:firstLine="1313"/>
              <w:jc w:val="thaiDistribute"/>
              <w:rPr>
                <w:rFonts w:ascii="TH SarabunPSK" w:eastAsia="Times New Roman" w:hAnsi="TH SarabunPSK" w:cs="TH SarabunPSK"/>
                <w:b/>
                <w:bCs/>
                <w:color w:val="943634"/>
                <w:sz w:val="20"/>
                <w:szCs w:val="20"/>
              </w:rPr>
            </w:pPr>
          </w:p>
        </w:tc>
      </w:tr>
      <w:tr w:rsidR="00612049" w:rsidRPr="00AA15E3" w:rsidTr="00C52FA0">
        <w:trPr>
          <w:jc w:val="center"/>
        </w:trPr>
        <w:tc>
          <w:tcPr>
            <w:tcW w:w="1654" w:type="dxa"/>
            <w:shd w:val="clear" w:color="auto" w:fill="auto"/>
          </w:tcPr>
          <w:p w:rsidR="00612049" w:rsidRPr="0021175D" w:rsidRDefault="00F83C9C" w:rsidP="00BA28AE">
            <w:pPr>
              <w:tabs>
                <w:tab w:val="left" w:pos="2268"/>
                <w:tab w:val="left" w:pos="7371"/>
              </w:tabs>
              <w:ind w:right="-2"/>
              <w:rPr>
                <w:rFonts w:ascii="TH SarabunPSK" w:eastAsia="Times New Roman" w:hAnsi="TH SarabunPSK" w:cs="TH SarabunPSK"/>
                <w:b/>
                <w:bCs/>
                <w:color w:val="943634"/>
                <w:spacing w:val="-4"/>
              </w:rPr>
            </w:pPr>
            <w:r w:rsidRPr="0021175D">
              <w:rPr>
                <w:rFonts w:ascii="TH SarabunPSK" w:hAnsi="TH SarabunPSK" w:cs="TH SarabunPSK"/>
                <w:b/>
                <w:bCs/>
              </w:rPr>
              <w:t>THB60</w:t>
            </w:r>
            <w:r w:rsidRPr="0021175D">
              <w:rPr>
                <w:rFonts w:ascii="TH SarabunPSK" w:hAnsi="TH SarabunPSK" w:cs="TH SarabunPSK"/>
                <w:b/>
                <w:bCs/>
                <w:cs/>
              </w:rPr>
              <w:t xml:space="preserve">- </w:t>
            </w:r>
            <w:r w:rsidRPr="0021175D">
              <w:rPr>
                <w:rFonts w:ascii="TH SarabunPSK" w:hAnsi="TH SarabunPSK" w:cs="TH SarabunPSK"/>
                <w:b/>
                <w:bCs/>
              </w:rPr>
              <w:t>242</w:t>
            </w:r>
          </w:p>
        </w:tc>
        <w:tc>
          <w:tcPr>
            <w:tcW w:w="6186" w:type="dxa"/>
            <w:shd w:val="clear" w:color="auto" w:fill="auto"/>
          </w:tcPr>
          <w:p w:rsidR="00612049" w:rsidRPr="0021175D" w:rsidRDefault="00F83C9C" w:rsidP="00BA28AE">
            <w:pPr>
              <w:tabs>
                <w:tab w:val="left" w:pos="7380"/>
                <w:tab w:val="left" w:pos="8370"/>
              </w:tabs>
              <w:rPr>
                <w:rFonts w:ascii="TH SarabunPSK" w:eastAsia="Times New Roman" w:hAnsi="TH SarabunPSK" w:cs="TH SarabunPSK"/>
                <w:b/>
                <w:bCs/>
                <w:color w:val="943634"/>
              </w:rPr>
            </w:pPr>
            <w:r w:rsidRPr="0021175D">
              <w:rPr>
                <w:rFonts w:ascii="TH SarabunPSK" w:hAnsi="TH SarabunPSK" w:cs="TH SarabunPSK"/>
                <w:b/>
                <w:bCs/>
                <w:cs/>
              </w:rPr>
              <w:t>การจัดการการท่องเที่ยวเชิงกีฬา</w:t>
            </w:r>
          </w:p>
        </w:tc>
        <w:tc>
          <w:tcPr>
            <w:tcW w:w="1242" w:type="dxa"/>
            <w:shd w:val="clear" w:color="auto" w:fill="auto"/>
          </w:tcPr>
          <w:p w:rsidR="00612049" w:rsidRPr="0021175D" w:rsidRDefault="00F83C9C" w:rsidP="00B12B8D">
            <w:pPr>
              <w:tabs>
                <w:tab w:val="left" w:pos="2268"/>
                <w:tab w:val="left" w:pos="7371"/>
              </w:tabs>
              <w:ind w:right="-100"/>
              <w:jc w:val="right"/>
              <w:rPr>
                <w:rFonts w:ascii="TH SarabunPSK" w:eastAsia="Times New Roman" w:hAnsi="TH SarabunPSK" w:cs="TH SarabunPSK"/>
                <w:b/>
                <w:bCs/>
                <w:color w:val="943634"/>
                <w:spacing w:val="-4"/>
              </w:rPr>
            </w:pPr>
            <w:r w:rsidRPr="0021175D">
              <w:rPr>
                <w:rFonts w:ascii="TH SarabunPSK" w:hAnsi="TH SarabunPSK" w:cs="TH SarabunPSK"/>
                <w:b/>
                <w:bCs/>
                <w:cs/>
              </w:rPr>
              <w:t>3(</w:t>
            </w:r>
            <w:r w:rsidR="00B12B8D">
              <w:rPr>
                <w:rFonts w:ascii="TH SarabunPSK" w:hAnsi="TH SarabunPSK" w:cs="TH SarabunPSK"/>
                <w:b/>
                <w:bCs/>
              </w:rPr>
              <w:t>2</w:t>
            </w:r>
            <w:r w:rsidRPr="0021175D">
              <w:rPr>
                <w:rFonts w:ascii="TH SarabunPSK" w:hAnsi="TH SarabunPSK" w:cs="TH SarabunPSK"/>
                <w:b/>
                <w:bCs/>
                <w:cs/>
              </w:rPr>
              <w:t>-</w:t>
            </w:r>
            <w:r w:rsidR="00B12B8D">
              <w:rPr>
                <w:rFonts w:ascii="TH SarabunPSK" w:hAnsi="TH SarabunPSK" w:cs="TH SarabunPSK"/>
                <w:b/>
                <w:bCs/>
              </w:rPr>
              <w:t>2</w:t>
            </w:r>
            <w:r w:rsidRPr="0021175D">
              <w:rPr>
                <w:rFonts w:ascii="TH SarabunPSK" w:hAnsi="TH SarabunPSK" w:cs="TH SarabunPSK"/>
                <w:b/>
                <w:bCs/>
                <w:cs/>
              </w:rPr>
              <w:t>-</w:t>
            </w:r>
            <w:r w:rsidR="00B12B8D">
              <w:rPr>
                <w:rFonts w:ascii="TH SarabunPSK" w:hAnsi="TH SarabunPSK" w:cs="TH SarabunPSK"/>
                <w:b/>
                <w:bCs/>
              </w:rPr>
              <w:t>5</w:t>
            </w:r>
            <w:r w:rsidRPr="0021175D">
              <w:rPr>
                <w:rFonts w:ascii="TH SarabunPSK" w:hAnsi="TH SarabunPSK" w:cs="TH SarabunPSK"/>
                <w:b/>
                <w:bCs/>
                <w:cs/>
              </w:rPr>
              <w:t>)</w:t>
            </w:r>
          </w:p>
        </w:tc>
      </w:tr>
      <w:tr w:rsidR="00612049" w:rsidRPr="00AA15E3" w:rsidTr="00C52FA0">
        <w:trPr>
          <w:jc w:val="center"/>
        </w:trPr>
        <w:tc>
          <w:tcPr>
            <w:tcW w:w="1654" w:type="dxa"/>
            <w:shd w:val="clear" w:color="auto" w:fill="auto"/>
          </w:tcPr>
          <w:p w:rsidR="00612049" w:rsidRPr="0021175D" w:rsidRDefault="00612049" w:rsidP="00BA28AE">
            <w:pPr>
              <w:tabs>
                <w:tab w:val="left" w:pos="2268"/>
                <w:tab w:val="left" w:pos="7371"/>
              </w:tabs>
              <w:ind w:right="-2"/>
              <w:rPr>
                <w:rFonts w:ascii="TH SarabunPSK" w:eastAsia="Times New Roman" w:hAnsi="TH SarabunPSK" w:cs="TH SarabunPSK"/>
                <w:b/>
                <w:bCs/>
                <w:color w:val="943634"/>
                <w:spacing w:val="-4"/>
              </w:rPr>
            </w:pPr>
          </w:p>
        </w:tc>
        <w:tc>
          <w:tcPr>
            <w:tcW w:w="6186" w:type="dxa"/>
            <w:shd w:val="clear" w:color="auto" w:fill="auto"/>
          </w:tcPr>
          <w:p w:rsidR="00612049" w:rsidRPr="0021175D" w:rsidRDefault="00AA15E3" w:rsidP="00BA28AE">
            <w:pPr>
              <w:tabs>
                <w:tab w:val="left" w:pos="1530"/>
                <w:tab w:val="left" w:pos="7380"/>
                <w:tab w:val="left" w:pos="8370"/>
              </w:tabs>
              <w:rPr>
                <w:rFonts w:ascii="TH SarabunPSK" w:eastAsia="Times New Roman" w:hAnsi="TH SarabunPSK" w:cs="TH SarabunPSK"/>
                <w:b/>
                <w:bCs/>
                <w:color w:val="943634"/>
              </w:rPr>
            </w:pPr>
            <w:r w:rsidRPr="0021175D">
              <w:rPr>
                <w:rFonts w:ascii="TH SarabunPSK" w:hAnsi="TH SarabunPSK" w:cs="TH SarabunPSK"/>
                <w:b/>
                <w:bCs/>
              </w:rPr>
              <w:t>Sport Tourism Management</w:t>
            </w:r>
          </w:p>
        </w:tc>
        <w:tc>
          <w:tcPr>
            <w:tcW w:w="1242" w:type="dxa"/>
            <w:shd w:val="clear" w:color="auto" w:fill="auto"/>
          </w:tcPr>
          <w:p w:rsidR="00612049" w:rsidRPr="0021175D" w:rsidRDefault="00612049" w:rsidP="00BA28AE">
            <w:pPr>
              <w:tabs>
                <w:tab w:val="left" w:pos="2268"/>
                <w:tab w:val="left" w:pos="7371"/>
              </w:tabs>
              <w:ind w:right="-100"/>
              <w:jc w:val="right"/>
              <w:rPr>
                <w:rFonts w:ascii="TH SarabunPSK" w:eastAsia="Times New Roman" w:hAnsi="TH SarabunPSK" w:cs="TH SarabunPSK"/>
                <w:b/>
                <w:bCs/>
                <w:color w:val="943634"/>
                <w:spacing w:val="-4"/>
              </w:rPr>
            </w:pPr>
          </w:p>
        </w:tc>
      </w:tr>
      <w:tr w:rsidR="00612049" w:rsidRPr="00AA15E3" w:rsidTr="00C52FA0">
        <w:trPr>
          <w:trHeight w:val="284"/>
          <w:jc w:val="center"/>
        </w:trPr>
        <w:tc>
          <w:tcPr>
            <w:tcW w:w="9082" w:type="dxa"/>
            <w:gridSpan w:val="3"/>
            <w:hideMark/>
          </w:tcPr>
          <w:p w:rsidR="004376A9" w:rsidRDefault="004376A9" w:rsidP="00195FF0">
            <w:pPr>
              <w:ind w:firstLine="1592"/>
              <w:rPr>
                <w:rFonts w:ascii="TH SarabunPSK" w:hAnsi="TH SarabunPSK" w:cs="TH SarabunPSK"/>
              </w:rPr>
            </w:pPr>
            <w:r>
              <w:rPr>
                <w:rFonts w:ascii="TH SarabunPSK" w:hAnsi="TH SarabunPSK" w:cs="TH SarabunPSK" w:hint="cs"/>
                <w:cs/>
              </w:rPr>
              <w:t>รายวิชานี้เป็นการเรียน</w:t>
            </w:r>
            <w:r w:rsidRPr="0007070F">
              <w:rPr>
                <w:rFonts w:ascii="TH SarabunPSK" w:hAnsi="TH SarabunPSK" w:cs="TH SarabunPSK"/>
                <w:cs/>
              </w:rPr>
              <w:t>ทฤษฎีแล</w:t>
            </w:r>
            <w:r>
              <w:rPr>
                <w:rFonts w:ascii="TH SarabunPSK" w:hAnsi="TH SarabunPSK" w:cs="TH SarabunPSK" w:hint="cs"/>
                <w:cs/>
              </w:rPr>
              <w:t>ะความหมาย อุตสาหกรรมท่องเที่ยวเ</w:t>
            </w:r>
            <w:ins w:id="546" w:author="Admin" w:date="2019-05-10T15:39:00Z">
              <w:r w:rsidR="002D611F">
                <w:rPr>
                  <w:rFonts w:ascii="TH SarabunPSK" w:hAnsi="TH SarabunPSK" w:cs="TH SarabunPSK" w:hint="cs"/>
                  <w:cs/>
                </w:rPr>
                <w:t>ชิง</w:t>
              </w:r>
            </w:ins>
            <w:del w:id="547" w:author="Admin" w:date="2019-05-10T15:39:00Z">
              <w:r w:rsidDel="002D611F">
                <w:rPr>
                  <w:rFonts w:ascii="TH SarabunPSK" w:hAnsi="TH SarabunPSK" w:cs="TH SarabunPSK" w:hint="cs"/>
                  <w:cs/>
                </w:rPr>
                <w:delText>ขิง</w:delText>
              </w:r>
            </w:del>
            <w:r>
              <w:rPr>
                <w:rFonts w:ascii="TH SarabunPSK" w:hAnsi="TH SarabunPSK" w:cs="TH SarabunPSK" w:hint="cs"/>
                <w:cs/>
              </w:rPr>
              <w:t>กีฬา ผลกระทบทางเศรษฐกิจจากการท่องเที่ยวเชิงกีฬา กลยุทธ์และการจัดงานกีฬารูปแบบต่างๆ การหาทุนและการจัดการการทางการเงินสำหรับการท่องเที่ยวเชิงกีฬา การเตรียมการแข่งขันกีฬา และแนวโน้มของการท่องเที่ยวเชิงกีฬา</w:t>
            </w:r>
          </w:p>
          <w:p w:rsidR="004376A9" w:rsidRPr="0021175D" w:rsidRDefault="004376A9" w:rsidP="00195FF0">
            <w:pPr>
              <w:ind w:firstLine="1592"/>
              <w:jc w:val="thaiDistribute"/>
              <w:rPr>
                <w:rFonts w:ascii="TH SarabunPSK" w:eastAsia="Times New Roman" w:hAnsi="TH SarabunPSK" w:cs="TH SarabunPSK"/>
                <w:b/>
                <w:bCs/>
                <w:color w:val="943634"/>
              </w:rPr>
            </w:pPr>
            <w:r w:rsidRPr="002D611F">
              <w:rPr>
                <w:rFonts w:ascii="TH SarabunPSK" w:hAnsi="TH SarabunPSK" w:cs="TH SarabunPSK"/>
                <w:rPrChange w:id="548" w:author="Admin" w:date="2019-05-10T15:39:00Z">
                  <w:rPr>
                    <w:rFonts w:ascii="TH Sarabun New" w:hAnsi="TH Sarabun New" w:cs="TH Sarabun New"/>
                  </w:rPr>
                </w:rPrChange>
              </w:rPr>
              <w:t xml:space="preserve">This </w:t>
            </w:r>
            <w:ins w:id="549" w:author="Admin" w:date="2019-05-10T15:39:00Z">
              <w:r w:rsidR="002D611F">
                <w:rPr>
                  <w:rFonts w:ascii="TH SarabunPSK" w:hAnsi="TH SarabunPSK" w:cs="TH SarabunPSK"/>
                </w:rPr>
                <w:t>c</w:t>
              </w:r>
            </w:ins>
            <w:del w:id="550" w:author="Admin" w:date="2019-05-10T15:39:00Z">
              <w:r w:rsidRPr="002D611F" w:rsidDel="002D611F">
                <w:rPr>
                  <w:rFonts w:ascii="TH SarabunPSK" w:hAnsi="TH SarabunPSK" w:cs="TH SarabunPSK"/>
                  <w:rPrChange w:id="551" w:author="Admin" w:date="2019-05-10T15:39:00Z">
                    <w:rPr>
                      <w:rFonts w:ascii="TH Sarabun New" w:hAnsi="TH Sarabun New" w:cs="TH Sarabun New"/>
                    </w:rPr>
                  </w:rPrChange>
                </w:rPr>
                <w:delText>C</w:delText>
              </w:r>
            </w:del>
            <w:r w:rsidRPr="002D611F">
              <w:rPr>
                <w:rFonts w:ascii="TH SarabunPSK" w:hAnsi="TH SarabunPSK" w:cs="TH SarabunPSK"/>
                <w:rPrChange w:id="552" w:author="Admin" w:date="2019-05-10T15:39:00Z">
                  <w:rPr>
                    <w:rFonts w:ascii="TH Sarabun New" w:hAnsi="TH Sarabun New" w:cs="TH Sarabun New"/>
                  </w:rPr>
                </w:rPrChange>
              </w:rPr>
              <w:t xml:space="preserve">ourse is </w:t>
            </w:r>
            <w:ins w:id="553" w:author="Admin" w:date="2019-05-10T15:39:00Z">
              <w:r w:rsidR="002D611F">
                <w:rPr>
                  <w:rFonts w:ascii="TH SarabunPSK" w:hAnsi="TH SarabunPSK" w:cs="TH SarabunPSK"/>
                </w:rPr>
                <w:t xml:space="preserve">to </w:t>
              </w:r>
            </w:ins>
            <w:r w:rsidRPr="002D611F">
              <w:rPr>
                <w:rFonts w:ascii="TH SarabunPSK" w:hAnsi="TH SarabunPSK" w:cs="TH SarabunPSK"/>
                <w:rPrChange w:id="554" w:author="Admin" w:date="2019-05-10T15:39:00Z">
                  <w:rPr>
                    <w:rFonts w:ascii="TH Sarabun New" w:hAnsi="TH Sarabun New" w:cs="TH Sarabun New"/>
                  </w:rPr>
                </w:rPrChange>
              </w:rPr>
              <w:t>study in theories and</w:t>
            </w:r>
            <w:ins w:id="555" w:author="Admin" w:date="2019-05-10T15:40:00Z">
              <w:r w:rsidR="002D611F">
                <w:rPr>
                  <w:rFonts w:ascii="TH SarabunPSK" w:hAnsi="TH SarabunPSK" w:cs="TH SarabunPSK"/>
                  <w:cs/>
                </w:rPr>
                <w:t xml:space="preserve"> </w:t>
              </w:r>
            </w:ins>
            <w:r w:rsidRPr="002D611F">
              <w:rPr>
                <w:rFonts w:ascii="TH SarabunPSK" w:hAnsi="TH SarabunPSK" w:cs="TH SarabunPSK"/>
              </w:rPr>
              <w:t>definition of sport tourism</w:t>
            </w:r>
            <w:r>
              <w:rPr>
                <w:rFonts w:ascii="TH SarabunPSK" w:hAnsi="TH SarabunPSK" w:cs="TH SarabunPSK"/>
              </w:rPr>
              <w:t>, s</w:t>
            </w:r>
            <w:r w:rsidRPr="00FC55E2">
              <w:rPr>
                <w:rFonts w:ascii="TH SarabunPSK" w:hAnsi="TH SarabunPSK" w:cs="TH SarabunPSK"/>
              </w:rPr>
              <w:t>port tourism industry</w:t>
            </w:r>
            <w:r>
              <w:rPr>
                <w:rFonts w:ascii="TH SarabunPSK" w:hAnsi="TH SarabunPSK" w:cs="TH SarabunPSK"/>
              </w:rPr>
              <w:t>, e</w:t>
            </w:r>
            <w:r w:rsidRPr="00FC55E2">
              <w:rPr>
                <w:rFonts w:ascii="TH SarabunPSK" w:hAnsi="TH SarabunPSK" w:cs="TH SarabunPSK"/>
              </w:rPr>
              <w:t>conomic impacts of sport tourism</w:t>
            </w:r>
            <w:r>
              <w:rPr>
                <w:rFonts w:ascii="TH SarabunPSK" w:hAnsi="TH SarabunPSK" w:cs="TH SarabunPSK"/>
              </w:rPr>
              <w:t>, strategies and management of</w:t>
            </w:r>
            <w:r w:rsidRPr="00FC55E2">
              <w:rPr>
                <w:rFonts w:ascii="TH SarabunPSK" w:hAnsi="TH SarabunPSK" w:cs="TH SarabunPSK"/>
              </w:rPr>
              <w:t xml:space="preserve"> sport tourism events</w:t>
            </w:r>
            <w:r>
              <w:rPr>
                <w:rFonts w:ascii="TH SarabunPSK" w:hAnsi="TH SarabunPSK" w:cs="TH SarabunPSK"/>
              </w:rPr>
              <w:t>, f</w:t>
            </w:r>
            <w:r w:rsidRPr="00FC55E2">
              <w:rPr>
                <w:rFonts w:ascii="TH SarabunPSK" w:hAnsi="TH SarabunPSK" w:cs="TH SarabunPSK"/>
              </w:rPr>
              <w:t>inancing sport tourism</w:t>
            </w:r>
            <w:r>
              <w:rPr>
                <w:rFonts w:ascii="TH SarabunPSK" w:hAnsi="TH SarabunPSK" w:cs="TH SarabunPSK"/>
              </w:rPr>
              <w:t>, p</w:t>
            </w:r>
            <w:r w:rsidRPr="00FC55E2">
              <w:rPr>
                <w:rFonts w:ascii="TH SarabunPSK" w:hAnsi="TH SarabunPSK" w:cs="TH SarabunPSK"/>
              </w:rPr>
              <w:t>rofessional preparation in sport tourism</w:t>
            </w:r>
            <w:r>
              <w:rPr>
                <w:rFonts w:ascii="TH SarabunPSK" w:hAnsi="TH SarabunPSK" w:cs="TH SarabunPSK"/>
              </w:rPr>
              <w:t>, and t</w:t>
            </w:r>
            <w:r w:rsidRPr="00FC55E2">
              <w:rPr>
                <w:rFonts w:ascii="TH SarabunPSK" w:hAnsi="TH SarabunPSK" w:cs="TH SarabunPSK"/>
              </w:rPr>
              <w:t>rends in sport tourism</w:t>
            </w:r>
            <w:r w:rsidRPr="00FC55E2">
              <w:rPr>
                <w:rFonts w:ascii="TH SarabunPSK" w:hAnsi="TH SarabunPSK" w:cs="TH SarabunPSK"/>
                <w:cs/>
              </w:rPr>
              <w:t>.</w:t>
            </w:r>
          </w:p>
          <w:p w:rsidR="00612049" w:rsidRPr="00B64CE5" w:rsidRDefault="00612049" w:rsidP="00BA28AE">
            <w:pPr>
              <w:tabs>
                <w:tab w:val="left" w:pos="360"/>
                <w:tab w:val="left" w:pos="900"/>
                <w:tab w:val="left" w:pos="6480"/>
              </w:tabs>
              <w:ind w:firstLine="1313"/>
              <w:jc w:val="thaiDistribute"/>
              <w:rPr>
                <w:rFonts w:ascii="TH SarabunPSK" w:eastAsia="Times New Roman" w:hAnsi="TH SarabunPSK" w:cs="TH SarabunPSK"/>
                <w:b/>
                <w:bCs/>
                <w:color w:val="943634"/>
                <w:sz w:val="20"/>
                <w:szCs w:val="20"/>
              </w:rPr>
            </w:pPr>
          </w:p>
        </w:tc>
      </w:tr>
      <w:tr w:rsidR="00612049" w:rsidRPr="00C52FA0" w:rsidTr="00C52FA0">
        <w:trPr>
          <w:jc w:val="center"/>
        </w:trPr>
        <w:tc>
          <w:tcPr>
            <w:tcW w:w="1654" w:type="dxa"/>
            <w:shd w:val="clear" w:color="auto" w:fill="auto"/>
          </w:tcPr>
          <w:p w:rsidR="00612049" w:rsidRPr="00C52FA0" w:rsidRDefault="00AA15E3" w:rsidP="00BA28AE">
            <w:pPr>
              <w:tabs>
                <w:tab w:val="left" w:pos="2268"/>
                <w:tab w:val="left" w:pos="7371"/>
              </w:tabs>
              <w:ind w:right="-2"/>
              <w:rPr>
                <w:rFonts w:ascii="TH SarabunPSK" w:eastAsia="Times New Roman" w:hAnsi="TH SarabunPSK" w:cs="TH SarabunPSK"/>
                <w:b/>
                <w:bCs/>
                <w:spacing w:val="-4"/>
              </w:rPr>
            </w:pPr>
            <w:r w:rsidRPr="00C52FA0">
              <w:rPr>
                <w:rFonts w:ascii="TH SarabunPSK" w:hAnsi="TH SarabunPSK" w:cs="TH SarabunPSK"/>
                <w:b/>
                <w:bCs/>
              </w:rPr>
              <w:t>THB60</w:t>
            </w:r>
            <w:r w:rsidRPr="00C52FA0">
              <w:rPr>
                <w:rFonts w:ascii="TH SarabunPSK" w:hAnsi="TH SarabunPSK" w:cs="TH SarabunPSK"/>
                <w:b/>
                <w:bCs/>
                <w:cs/>
              </w:rPr>
              <w:t xml:space="preserve">- </w:t>
            </w:r>
            <w:r w:rsidRPr="00C52FA0">
              <w:rPr>
                <w:rFonts w:ascii="TH SarabunPSK" w:hAnsi="TH SarabunPSK" w:cs="TH SarabunPSK"/>
                <w:b/>
                <w:bCs/>
              </w:rPr>
              <w:t>243</w:t>
            </w:r>
          </w:p>
        </w:tc>
        <w:tc>
          <w:tcPr>
            <w:tcW w:w="6186" w:type="dxa"/>
            <w:shd w:val="clear" w:color="auto" w:fill="auto"/>
          </w:tcPr>
          <w:p w:rsidR="00612049" w:rsidRPr="00C52FA0" w:rsidRDefault="00AA15E3" w:rsidP="00BA28AE">
            <w:pPr>
              <w:tabs>
                <w:tab w:val="left" w:pos="7380"/>
                <w:tab w:val="left" w:pos="8370"/>
              </w:tabs>
              <w:rPr>
                <w:rFonts w:ascii="TH SarabunPSK" w:eastAsia="Times New Roman" w:hAnsi="TH SarabunPSK" w:cs="TH SarabunPSK"/>
                <w:b/>
                <w:bCs/>
              </w:rPr>
            </w:pPr>
            <w:r w:rsidRPr="00C52FA0">
              <w:rPr>
                <w:rFonts w:ascii="TH SarabunPSK" w:hAnsi="TH SarabunPSK" w:cs="TH SarabunPSK"/>
                <w:b/>
                <w:bCs/>
                <w:cs/>
              </w:rPr>
              <w:t>การจัดการสปา</w:t>
            </w:r>
          </w:p>
        </w:tc>
        <w:tc>
          <w:tcPr>
            <w:tcW w:w="1242" w:type="dxa"/>
            <w:shd w:val="clear" w:color="auto" w:fill="auto"/>
          </w:tcPr>
          <w:p w:rsidR="00612049" w:rsidRPr="00C52FA0" w:rsidRDefault="00AB77B5" w:rsidP="00BA28AE">
            <w:pPr>
              <w:tabs>
                <w:tab w:val="left" w:pos="2268"/>
                <w:tab w:val="left" w:pos="7371"/>
              </w:tabs>
              <w:ind w:right="-100"/>
              <w:jc w:val="right"/>
              <w:rPr>
                <w:rFonts w:ascii="TH SarabunPSK" w:eastAsia="Times New Roman" w:hAnsi="TH SarabunPSK" w:cs="TH SarabunPSK"/>
                <w:b/>
                <w:bCs/>
                <w:spacing w:val="-4"/>
              </w:rPr>
            </w:pPr>
            <w:r w:rsidRPr="00C52FA0">
              <w:rPr>
                <w:rFonts w:ascii="TH SarabunPSK" w:hAnsi="TH SarabunPSK" w:cs="TH SarabunPSK"/>
                <w:b/>
                <w:bCs/>
              </w:rPr>
              <w:t>4</w:t>
            </w:r>
            <w:r w:rsidRPr="00C52FA0">
              <w:rPr>
                <w:rFonts w:ascii="TH SarabunPSK" w:hAnsi="TH SarabunPSK" w:cs="TH SarabunPSK"/>
                <w:b/>
                <w:bCs/>
                <w:cs/>
              </w:rPr>
              <w:t>(</w:t>
            </w:r>
            <w:r w:rsidRPr="00C52FA0">
              <w:rPr>
                <w:rFonts w:ascii="TH SarabunPSK" w:hAnsi="TH SarabunPSK" w:cs="TH SarabunPSK"/>
                <w:b/>
                <w:bCs/>
              </w:rPr>
              <w:t>4</w:t>
            </w:r>
            <w:r w:rsidRPr="00C52FA0">
              <w:rPr>
                <w:rFonts w:ascii="TH SarabunPSK" w:hAnsi="TH SarabunPSK" w:cs="TH SarabunPSK"/>
                <w:b/>
                <w:bCs/>
                <w:cs/>
              </w:rPr>
              <w:t>-</w:t>
            </w:r>
            <w:r w:rsidRPr="00C52FA0">
              <w:rPr>
                <w:rFonts w:ascii="TH SarabunPSK" w:hAnsi="TH SarabunPSK" w:cs="TH SarabunPSK"/>
                <w:b/>
                <w:bCs/>
              </w:rPr>
              <w:t>0</w:t>
            </w:r>
            <w:r w:rsidRPr="00C52FA0">
              <w:rPr>
                <w:rFonts w:ascii="TH SarabunPSK" w:hAnsi="TH SarabunPSK" w:cs="TH SarabunPSK"/>
                <w:b/>
                <w:bCs/>
                <w:cs/>
              </w:rPr>
              <w:t>-</w:t>
            </w:r>
            <w:r w:rsidRPr="00C52FA0">
              <w:rPr>
                <w:rFonts w:ascii="TH SarabunPSK" w:hAnsi="TH SarabunPSK" w:cs="TH SarabunPSK"/>
                <w:b/>
                <w:bCs/>
              </w:rPr>
              <w:t>8</w:t>
            </w:r>
            <w:r w:rsidRPr="00C52FA0">
              <w:rPr>
                <w:rFonts w:ascii="TH SarabunPSK" w:hAnsi="TH SarabunPSK" w:cs="TH SarabunPSK"/>
                <w:b/>
                <w:bCs/>
                <w:cs/>
              </w:rPr>
              <w:t>)</w:t>
            </w:r>
          </w:p>
        </w:tc>
      </w:tr>
      <w:tr w:rsidR="00612049" w:rsidRPr="00C52FA0" w:rsidTr="00C52FA0">
        <w:trPr>
          <w:jc w:val="center"/>
        </w:trPr>
        <w:tc>
          <w:tcPr>
            <w:tcW w:w="1654" w:type="dxa"/>
            <w:shd w:val="clear" w:color="auto" w:fill="auto"/>
          </w:tcPr>
          <w:p w:rsidR="00612049" w:rsidRPr="00C52FA0" w:rsidRDefault="00612049"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612049" w:rsidRPr="00C52FA0" w:rsidRDefault="00AA15E3" w:rsidP="00BA28AE">
            <w:pPr>
              <w:tabs>
                <w:tab w:val="left" w:pos="1530"/>
                <w:tab w:val="left" w:pos="7380"/>
                <w:tab w:val="left" w:pos="8370"/>
              </w:tabs>
              <w:rPr>
                <w:rFonts w:ascii="TH SarabunPSK" w:eastAsia="Times New Roman" w:hAnsi="TH SarabunPSK" w:cs="TH SarabunPSK"/>
                <w:b/>
                <w:bCs/>
              </w:rPr>
            </w:pPr>
            <w:r w:rsidRPr="00C52FA0">
              <w:rPr>
                <w:rFonts w:ascii="TH SarabunPSK" w:hAnsi="TH SarabunPSK" w:cs="TH SarabunPSK"/>
                <w:b/>
                <w:bCs/>
              </w:rPr>
              <w:t>Spa Management</w:t>
            </w:r>
          </w:p>
        </w:tc>
        <w:tc>
          <w:tcPr>
            <w:tcW w:w="1242" w:type="dxa"/>
            <w:shd w:val="clear" w:color="auto" w:fill="auto"/>
          </w:tcPr>
          <w:p w:rsidR="00612049" w:rsidRPr="00C52FA0" w:rsidRDefault="00612049" w:rsidP="00BA28AE">
            <w:pPr>
              <w:tabs>
                <w:tab w:val="left" w:pos="2268"/>
                <w:tab w:val="left" w:pos="7371"/>
              </w:tabs>
              <w:ind w:right="-100"/>
              <w:jc w:val="right"/>
              <w:rPr>
                <w:rFonts w:ascii="TH SarabunPSK" w:eastAsia="Times New Roman" w:hAnsi="TH SarabunPSK" w:cs="TH SarabunPSK"/>
                <w:spacing w:val="-4"/>
              </w:rPr>
            </w:pPr>
          </w:p>
        </w:tc>
      </w:tr>
      <w:tr w:rsidR="00612049" w:rsidRPr="00AA15E3" w:rsidTr="00C52FA0">
        <w:trPr>
          <w:trHeight w:val="284"/>
          <w:jc w:val="center"/>
        </w:trPr>
        <w:tc>
          <w:tcPr>
            <w:tcW w:w="9082" w:type="dxa"/>
            <w:gridSpan w:val="3"/>
            <w:hideMark/>
          </w:tcPr>
          <w:p w:rsidR="004376A9" w:rsidRDefault="004376A9" w:rsidP="00195FF0">
            <w:pPr>
              <w:tabs>
                <w:tab w:val="right" w:pos="3435"/>
              </w:tabs>
              <w:ind w:right="-2" w:firstLine="1593"/>
              <w:jc w:val="thaiDistribute"/>
              <w:rPr>
                <w:rFonts w:ascii="TH SarabunPSK" w:hAnsi="TH SarabunPSK" w:cs="TH SarabunPSK"/>
                <w:cs/>
              </w:rPr>
            </w:pPr>
            <w:r>
              <w:rPr>
                <w:rFonts w:ascii="TH SarabunPSK" w:hAnsi="TH SarabunPSK" w:cs="TH SarabunPSK" w:hint="cs"/>
                <w:cs/>
              </w:rPr>
              <w:t>รายวิชานี้เป็นการเรียน</w:t>
            </w:r>
            <w:r w:rsidRPr="0007070F">
              <w:rPr>
                <w:rFonts w:ascii="TH SarabunPSK" w:hAnsi="TH SarabunPSK" w:cs="TH SarabunPSK"/>
                <w:cs/>
              </w:rPr>
              <w:t>ทฤษฎีแล</w:t>
            </w:r>
            <w:r>
              <w:rPr>
                <w:rFonts w:ascii="TH SarabunPSK" w:hAnsi="TH SarabunPSK" w:cs="TH SarabunPSK" w:hint="cs"/>
                <w:cs/>
              </w:rPr>
              <w:t>ะวิวัฒนาการของสปา</w:t>
            </w:r>
            <w:r w:rsidRPr="007F7C8C">
              <w:rPr>
                <w:rFonts w:ascii="TH SarabunPSK" w:hAnsi="TH SarabunPSK" w:cs="TH SarabunPSK"/>
                <w:cs/>
              </w:rPr>
              <w:t xml:space="preserve"> แนวคิดของสปา อาทิ การดูแลสุขภาพแบบองค์รวม การนวดเพื่อสุขภาพ วารีบำบัด สุขภาพและความงาม ผลิตภัณฑ์และอุปกรณ์ที่ใช้ในสปา สุขอนามัยและความปลอดภัยในสปา จริยธรรมและจรรยาบรรณวิชาชีพ การดำเนินงานและการจัดการสปาทางด้านการตลาด ด้านการเงิน ด้านทรัพยากรมนุษย์ สิ่งอำนวยความสะดวกในการดำเนินงาน การจัดการลูกค้า และกฎหมายที่เกี่ยวข้อง </w:t>
            </w:r>
            <w:r>
              <w:rPr>
                <w:rFonts w:ascii="TH SarabunPSK" w:hAnsi="TH SarabunPSK" w:cs="TH SarabunPSK" w:hint="cs"/>
                <w:cs/>
              </w:rPr>
              <w:t>พร้อม</w:t>
            </w:r>
            <w:r w:rsidRPr="007F7C8C">
              <w:rPr>
                <w:rFonts w:ascii="TH SarabunPSK" w:hAnsi="TH SarabunPSK" w:cs="TH SarabunPSK"/>
                <w:cs/>
              </w:rPr>
              <w:t>การศึกษาภาคสนาม</w:t>
            </w:r>
          </w:p>
          <w:p w:rsidR="00612049" w:rsidRPr="00BA28AE" w:rsidRDefault="004376A9" w:rsidP="00195FF0">
            <w:pPr>
              <w:tabs>
                <w:tab w:val="left" w:pos="360"/>
                <w:tab w:val="left" w:pos="900"/>
                <w:tab w:val="left" w:pos="6480"/>
              </w:tabs>
              <w:ind w:firstLine="1593"/>
              <w:jc w:val="thaiDistribute"/>
              <w:rPr>
                <w:rFonts w:ascii="TH SarabunPSK" w:eastAsia="Times New Roman" w:hAnsi="TH SarabunPSK" w:cs="TH SarabunPSK"/>
                <w:b/>
                <w:bCs/>
                <w:color w:val="943634"/>
              </w:rPr>
            </w:pPr>
            <w:r w:rsidRPr="00F26C76">
              <w:rPr>
                <w:rFonts w:ascii="TH SarabunPSK" w:hAnsi="TH SarabunPSK" w:cs="TH SarabunPSK"/>
                <w:rPrChange w:id="556" w:author="Admin" w:date="2019-05-10T15:40:00Z">
                  <w:rPr>
                    <w:rFonts w:ascii="TH Sarabun New" w:hAnsi="TH Sarabun New" w:cs="TH Sarabun New"/>
                  </w:rPr>
                </w:rPrChange>
              </w:rPr>
              <w:t xml:space="preserve">This </w:t>
            </w:r>
            <w:ins w:id="557" w:author="Admin" w:date="2019-05-10T15:40:00Z">
              <w:r w:rsidR="00F26C76" w:rsidRPr="00F26C76">
                <w:rPr>
                  <w:rFonts w:ascii="TH SarabunPSK" w:hAnsi="TH SarabunPSK" w:cs="TH SarabunPSK"/>
                  <w:rPrChange w:id="558" w:author="Admin" w:date="2019-05-10T15:40:00Z">
                    <w:rPr>
                      <w:rFonts w:ascii="TH Sarabun New" w:hAnsi="TH Sarabun New" w:cs="TH Sarabun New"/>
                    </w:rPr>
                  </w:rPrChange>
                </w:rPr>
                <w:t>c</w:t>
              </w:r>
            </w:ins>
            <w:del w:id="559" w:author="Admin" w:date="2019-05-10T15:40:00Z">
              <w:r w:rsidRPr="00F26C76" w:rsidDel="00F26C76">
                <w:rPr>
                  <w:rFonts w:ascii="TH SarabunPSK" w:hAnsi="TH SarabunPSK" w:cs="TH SarabunPSK"/>
                  <w:rPrChange w:id="560" w:author="Admin" w:date="2019-05-10T15:40:00Z">
                    <w:rPr>
                      <w:rFonts w:ascii="TH Sarabun New" w:hAnsi="TH Sarabun New" w:cs="TH Sarabun New"/>
                    </w:rPr>
                  </w:rPrChange>
                </w:rPr>
                <w:delText>C</w:delText>
              </w:r>
            </w:del>
            <w:r w:rsidRPr="00F26C76">
              <w:rPr>
                <w:rFonts w:ascii="TH SarabunPSK" w:hAnsi="TH SarabunPSK" w:cs="TH SarabunPSK"/>
                <w:rPrChange w:id="561" w:author="Admin" w:date="2019-05-10T15:40:00Z">
                  <w:rPr>
                    <w:rFonts w:ascii="TH Sarabun New" w:hAnsi="TH Sarabun New" w:cs="TH Sarabun New"/>
                  </w:rPr>
                </w:rPrChange>
              </w:rPr>
              <w:t>ourse is</w:t>
            </w:r>
            <w:ins w:id="562" w:author="Admin" w:date="2019-05-10T15:40:00Z">
              <w:r w:rsidR="00F26C76">
                <w:rPr>
                  <w:rFonts w:ascii="TH SarabunPSK" w:hAnsi="TH SarabunPSK" w:cs="TH SarabunPSK"/>
                </w:rPr>
                <w:t xml:space="preserve"> to</w:t>
              </w:r>
            </w:ins>
            <w:r w:rsidRPr="00F26C76">
              <w:rPr>
                <w:rFonts w:ascii="TH SarabunPSK" w:hAnsi="TH SarabunPSK" w:cs="TH SarabunPSK"/>
                <w:rPrChange w:id="563" w:author="Admin" w:date="2019-05-10T15:40:00Z">
                  <w:rPr>
                    <w:rFonts w:ascii="TH Sarabun New" w:hAnsi="TH Sarabun New" w:cs="TH Sarabun New"/>
                  </w:rPr>
                </w:rPrChange>
              </w:rPr>
              <w:t xml:space="preserve"> study in theories and</w:t>
            </w:r>
            <w:ins w:id="564" w:author="Admin" w:date="2019-05-10T15:40:00Z">
              <w:r w:rsidR="00F26C76">
                <w:rPr>
                  <w:rFonts w:ascii="TH SarabunPSK" w:hAnsi="TH SarabunPSK" w:cs="TH SarabunPSK"/>
                  <w:cs/>
                </w:rPr>
                <w:t xml:space="preserve"> </w:t>
              </w:r>
            </w:ins>
            <w:r w:rsidRPr="00F26C76">
              <w:rPr>
                <w:rFonts w:ascii="TH SarabunPSK" w:hAnsi="TH SarabunPSK" w:cs="TH SarabunPSK"/>
              </w:rPr>
              <w:t>evolution of spa; fundamental concepts of spa including holistic health, massages for promoting health, hydrotherapy, health and esthetics, spa products and equipment, sanitary and safety in spa business, spa ethics; spa operation and management including marketing, finance, human resources, facility operations, client management and laws concerning spa business with a field</w:t>
            </w:r>
            <w:r w:rsidRPr="00F26C76">
              <w:rPr>
                <w:rFonts w:ascii="TH SarabunPSK" w:hAnsi="TH SarabunPSK" w:cs="TH SarabunPSK"/>
                <w:cs/>
              </w:rPr>
              <w:t>-</w:t>
            </w:r>
            <w:r w:rsidRPr="00F26C76">
              <w:rPr>
                <w:rFonts w:ascii="TH SarabunPSK" w:hAnsi="TH SarabunPSK" w:cs="TH SarabunPSK"/>
              </w:rPr>
              <w:t>trip study</w:t>
            </w:r>
            <w:r w:rsidRPr="007F7C8C">
              <w:rPr>
                <w:rFonts w:ascii="TH SarabunPSK" w:hAnsi="TH SarabunPSK" w:cs="TH SarabunPSK"/>
                <w:cs/>
              </w:rPr>
              <w:t>.</w:t>
            </w:r>
          </w:p>
          <w:p w:rsidR="00612049" w:rsidRPr="00B64CE5" w:rsidRDefault="00612049" w:rsidP="00BA28AE">
            <w:pPr>
              <w:tabs>
                <w:tab w:val="left" w:pos="360"/>
                <w:tab w:val="left" w:pos="900"/>
                <w:tab w:val="left" w:pos="6480"/>
              </w:tabs>
              <w:ind w:firstLine="1313"/>
              <w:jc w:val="thaiDistribute"/>
              <w:rPr>
                <w:rFonts w:ascii="TH SarabunPSK" w:eastAsia="Times New Roman" w:hAnsi="TH SarabunPSK" w:cs="TH SarabunPSK"/>
                <w:b/>
                <w:bCs/>
                <w:color w:val="943634"/>
                <w:sz w:val="20"/>
                <w:szCs w:val="20"/>
              </w:rPr>
            </w:pPr>
          </w:p>
        </w:tc>
      </w:tr>
      <w:tr w:rsidR="00612049" w:rsidRPr="00C52FA0" w:rsidTr="00C52FA0">
        <w:trPr>
          <w:jc w:val="center"/>
        </w:trPr>
        <w:tc>
          <w:tcPr>
            <w:tcW w:w="1654" w:type="dxa"/>
            <w:shd w:val="clear" w:color="auto" w:fill="auto"/>
          </w:tcPr>
          <w:p w:rsidR="00612049" w:rsidRPr="00C52FA0" w:rsidRDefault="00AA15E3" w:rsidP="00BA28AE">
            <w:pPr>
              <w:tabs>
                <w:tab w:val="left" w:pos="2268"/>
                <w:tab w:val="left" w:pos="7371"/>
              </w:tabs>
              <w:ind w:right="-2"/>
              <w:rPr>
                <w:rFonts w:ascii="TH SarabunPSK" w:eastAsia="Times New Roman" w:hAnsi="TH SarabunPSK" w:cs="TH SarabunPSK"/>
                <w:b/>
                <w:bCs/>
                <w:spacing w:val="-4"/>
              </w:rPr>
            </w:pPr>
            <w:r w:rsidRPr="00C52FA0">
              <w:rPr>
                <w:rFonts w:ascii="TH SarabunPSK" w:hAnsi="TH SarabunPSK" w:cs="TH SarabunPSK"/>
                <w:b/>
                <w:bCs/>
              </w:rPr>
              <w:t>THB60</w:t>
            </w:r>
            <w:r w:rsidRPr="00C52FA0">
              <w:rPr>
                <w:rFonts w:ascii="TH SarabunPSK" w:hAnsi="TH SarabunPSK" w:cs="TH SarabunPSK"/>
                <w:b/>
                <w:bCs/>
                <w:cs/>
              </w:rPr>
              <w:t xml:space="preserve">- </w:t>
            </w:r>
            <w:r w:rsidRPr="00C52FA0">
              <w:rPr>
                <w:rFonts w:ascii="TH SarabunPSK" w:hAnsi="TH SarabunPSK" w:cs="TH SarabunPSK"/>
                <w:b/>
                <w:bCs/>
              </w:rPr>
              <w:t>341</w:t>
            </w:r>
          </w:p>
        </w:tc>
        <w:tc>
          <w:tcPr>
            <w:tcW w:w="6186" w:type="dxa"/>
            <w:shd w:val="clear" w:color="auto" w:fill="auto"/>
          </w:tcPr>
          <w:p w:rsidR="00612049" w:rsidRPr="00C52FA0" w:rsidRDefault="00AA15E3" w:rsidP="00BA28AE">
            <w:pPr>
              <w:tabs>
                <w:tab w:val="left" w:pos="7380"/>
                <w:tab w:val="left" w:pos="8370"/>
              </w:tabs>
              <w:rPr>
                <w:rFonts w:ascii="TH SarabunPSK" w:eastAsia="Times New Roman" w:hAnsi="TH SarabunPSK" w:cs="TH SarabunPSK"/>
                <w:b/>
                <w:bCs/>
              </w:rPr>
            </w:pPr>
            <w:r w:rsidRPr="00C52FA0">
              <w:rPr>
                <w:rFonts w:ascii="TH SarabunPSK" w:hAnsi="TH SarabunPSK" w:cs="TH SarabunPSK"/>
                <w:b/>
                <w:bCs/>
                <w:cs/>
              </w:rPr>
              <w:t>การจัดการการประชุม นิทรรศการ และการท่องเที่ยวเพื่อเป็นรางวัล</w:t>
            </w:r>
          </w:p>
        </w:tc>
        <w:tc>
          <w:tcPr>
            <w:tcW w:w="1242" w:type="dxa"/>
            <w:shd w:val="clear" w:color="auto" w:fill="auto"/>
          </w:tcPr>
          <w:p w:rsidR="00612049" w:rsidRPr="00C52FA0" w:rsidRDefault="00AB77B5" w:rsidP="00195FF0">
            <w:pPr>
              <w:tabs>
                <w:tab w:val="left" w:pos="2268"/>
                <w:tab w:val="left" w:pos="7371"/>
              </w:tabs>
              <w:ind w:right="-100"/>
              <w:jc w:val="center"/>
              <w:rPr>
                <w:rFonts w:ascii="TH SarabunPSK" w:eastAsia="Times New Roman" w:hAnsi="TH SarabunPSK" w:cs="TH SarabunPSK"/>
                <w:b/>
                <w:bCs/>
                <w:spacing w:val="-4"/>
              </w:rPr>
            </w:pPr>
            <w:r w:rsidRPr="00C52FA0">
              <w:rPr>
                <w:rFonts w:ascii="TH SarabunPSK" w:hAnsi="TH SarabunPSK" w:cs="TH SarabunPSK"/>
                <w:b/>
                <w:bCs/>
              </w:rPr>
              <w:t>4</w:t>
            </w:r>
            <w:r w:rsidRPr="00C52FA0">
              <w:rPr>
                <w:rFonts w:ascii="TH SarabunPSK" w:hAnsi="TH SarabunPSK" w:cs="TH SarabunPSK"/>
                <w:b/>
                <w:bCs/>
                <w:cs/>
              </w:rPr>
              <w:t>(</w:t>
            </w:r>
            <w:r w:rsidRPr="00C52FA0">
              <w:rPr>
                <w:rFonts w:ascii="TH SarabunPSK" w:hAnsi="TH SarabunPSK" w:cs="TH SarabunPSK"/>
                <w:b/>
                <w:bCs/>
              </w:rPr>
              <w:t>4</w:t>
            </w:r>
            <w:r w:rsidRPr="00C52FA0">
              <w:rPr>
                <w:rFonts w:ascii="TH SarabunPSK" w:hAnsi="TH SarabunPSK" w:cs="TH SarabunPSK"/>
                <w:b/>
                <w:bCs/>
                <w:cs/>
              </w:rPr>
              <w:t>-</w:t>
            </w:r>
            <w:r w:rsidRPr="00C52FA0">
              <w:rPr>
                <w:rFonts w:ascii="TH SarabunPSK" w:hAnsi="TH SarabunPSK" w:cs="TH SarabunPSK"/>
                <w:b/>
                <w:bCs/>
              </w:rPr>
              <w:t>0</w:t>
            </w:r>
            <w:r w:rsidRPr="00C52FA0">
              <w:rPr>
                <w:rFonts w:ascii="TH SarabunPSK" w:hAnsi="TH SarabunPSK" w:cs="TH SarabunPSK"/>
                <w:b/>
                <w:bCs/>
                <w:cs/>
              </w:rPr>
              <w:t>-</w:t>
            </w:r>
            <w:r w:rsidRPr="00C52FA0">
              <w:rPr>
                <w:rFonts w:ascii="TH SarabunPSK" w:hAnsi="TH SarabunPSK" w:cs="TH SarabunPSK"/>
                <w:b/>
                <w:bCs/>
              </w:rPr>
              <w:t>8</w:t>
            </w:r>
            <w:r w:rsidRPr="00C52FA0">
              <w:rPr>
                <w:rFonts w:ascii="TH SarabunPSK" w:hAnsi="TH SarabunPSK" w:cs="TH SarabunPSK"/>
                <w:b/>
                <w:bCs/>
                <w:cs/>
              </w:rPr>
              <w:t>)</w:t>
            </w:r>
          </w:p>
        </w:tc>
      </w:tr>
      <w:tr w:rsidR="00612049" w:rsidRPr="00C52FA0" w:rsidTr="00C52FA0">
        <w:trPr>
          <w:jc w:val="center"/>
        </w:trPr>
        <w:tc>
          <w:tcPr>
            <w:tcW w:w="1654" w:type="dxa"/>
            <w:shd w:val="clear" w:color="auto" w:fill="auto"/>
          </w:tcPr>
          <w:p w:rsidR="00612049" w:rsidRPr="00C52FA0" w:rsidRDefault="00612049"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612049" w:rsidRPr="00C52FA0" w:rsidRDefault="00AA15E3" w:rsidP="00BA28AE">
            <w:pPr>
              <w:tabs>
                <w:tab w:val="left" w:pos="1530"/>
                <w:tab w:val="left" w:pos="7380"/>
                <w:tab w:val="left" w:pos="8370"/>
              </w:tabs>
              <w:rPr>
                <w:rFonts w:ascii="TH SarabunPSK" w:eastAsia="Times New Roman" w:hAnsi="TH SarabunPSK" w:cs="TH SarabunPSK"/>
                <w:b/>
                <w:bCs/>
              </w:rPr>
            </w:pPr>
            <w:r w:rsidRPr="00C52FA0">
              <w:rPr>
                <w:rFonts w:ascii="TH SarabunPSK" w:hAnsi="TH SarabunPSK" w:cs="TH SarabunPSK"/>
                <w:b/>
                <w:bCs/>
              </w:rPr>
              <w:t>MICE Management</w:t>
            </w:r>
          </w:p>
        </w:tc>
        <w:tc>
          <w:tcPr>
            <w:tcW w:w="1242" w:type="dxa"/>
            <w:shd w:val="clear" w:color="auto" w:fill="auto"/>
          </w:tcPr>
          <w:p w:rsidR="00612049" w:rsidRPr="00C52FA0" w:rsidRDefault="00612049" w:rsidP="00BA28AE">
            <w:pPr>
              <w:tabs>
                <w:tab w:val="left" w:pos="2268"/>
                <w:tab w:val="left" w:pos="7371"/>
              </w:tabs>
              <w:ind w:right="-100"/>
              <w:jc w:val="right"/>
              <w:rPr>
                <w:rFonts w:ascii="TH SarabunPSK" w:eastAsia="Times New Roman" w:hAnsi="TH SarabunPSK" w:cs="TH SarabunPSK"/>
                <w:b/>
                <w:bCs/>
                <w:spacing w:val="-4"/>
              </w:rPr>
            </w:pPr>
          </w:p>
        </w:tc>
      </w:tr>
      <w:tr w:rsidR="00612049" w:rsidRPr="00AA15E3" w:rsidTr="00C52FA0">
        <w:trPr>
          <w:trHeight w:val="284"/>
          <w:jc w:val="center"/>
        </w:trPr>
        <w:tc>
          <w:tcPr>
            <w:tcW w:w="9082" w:type="dxa"/>
            <w:gridSpan w:val="3"/>
            <w:hideMark/>
          </w:tcPr>
          <w:p w:rsidR="005934A4" w:rsidRDefault="001B77E4" w:rsidP="00195FF0">
            <w:pPr>
              <w:ind w:firstLine="1592"/>
              <w:jc w:val="thaiDistribute"/>
              <w:rPr>
                <w:ins w:id="565" w:author="Admin" w:date="2019-04-11T16:52:00Z"/>
                <w:rFonts w:ascii="TH SarabunPSK" w:hAnsi="TH SarabunPSK" w:cs="TH SarabunPSK"/>
              </w:rPr>
            </w:pPr>
            <w:r w:rsidRPr="001B77E4">
              <w:rPr>
                <w:rFonts w:ascii="TH SarabunPSK" w:hAnsi="TH SarabunPSK" w:cs="TH SarabunPSK" w:hint="cs"/>
                <w:cs/>
              </w:rPr>
              <w:t xml:space="preserve">รายวิชานี้ผู้เรียนจะได้ศึกษาเกี่ยวกับธุรกิจไมซ์ โดยเน้น </w:t>
            </w:r>
            <w:r w:rsidRPr="001B77E4">
              <w:rPr>
                <w:rFonts w:ascii="TH SarabunPSK" w:hAnsi="TH SarabunPSK" w:cs="TH SarabunPSK"/>
                <w:cs/>
              </w:rPr>
              <w:t xml:space="preserve">ความหมาย ความสำคัญ และลักษณะของธุรกิจการจัดประชุมองค์กร การเดินทางเพื่อเป็นรางวัล การจัดประชุมวิชาชีพ และนิทรรศการ การวางแผนการจัดงาน การตลาด เทคนิคการประสานงาน โลจิสติกส์ ขั้นตอนการดำเนินงาน ก่อน ระหว่าง </w:t>
            </w:r>
          </w:p>
          <w:p w:rsidR="005934A4" w:rsidRDefault="005934A4" w:rsidP="00195FF0">
            <w:pPr>
              <w:ind w:firstLine="1592"/>
              <w:jc w:val="thaiDistribute"/>
              <w:rPr>
                <w:ins w:id="566" w:author="Admin" w:date="2019-04-11T16:52:00Z"/>
                <w:rFonts w:ascii="TH SarabunPSK" w:hAnsi="TH SarabunPSK" w:cs="TH SarabunPSK"/>
              </w:rPr>
            </w:pPr>
          </w:p>
          <w:p w:rsidR="005934A4" w:rsidRDefault="005934A4" w:rsidP="00195FF0">
            <w:pPr>
              <w:ind w:firstLine="1592"/>
              <w:jc w:val="thaiDistribute"/>
              <w:rPr>
                <w:ins w:id="567" w:author="Admin" w:date="2019-04-11T16:52:00Z"/>
                <w:rFonts w:ascii="TH SarabunPSK" w:hAnsi="TH SarabunPSK" w:cs="TH SarabunPSK"/>
              </w:rPr>
            </w:pPr>
          </w:p>
          <w:p w:rsidR="005934A4" w:rsidRDefault="005934A4" w:rsidP="00195FF0">
            <w:pPr>
              <w:ind w:firstLine="1592"/>
              <w:jc w:val="thaiDistribute"/>
              <w:rPr>
                <w:ins w:id="568" w:author="Admin" w:date="2019-04-11T16:52:00Z"/>
                <w:rFonts w:ascii="TH SarabunPSK" w:hAnsi="TH SarabunPSK" w:cs="TH SarabunPSK"/>
              </w:rPr>
            </w:pPr>
          </w:p>
          <w:p w:rsidR="005934A4" w:rsidRDefault="005934A4" w:rsidP="00195FF0">
            <w:pPr>
              <w:ind w:firstLine="1592"/>
              <w:jc w:val="thaiDistribute"/>
              <w:rPr>
                <w:ins w:id="569" w:author="Admin" w:date="2019-04-11T16:52:00Z"/>
                <w:rFonts w:ascii="TH SarabunPSK" w:hAnsi="TH SarabunPSK" w:cs="TH SarabunPSK"/>
              </w:rPr>
            </w:pPr>
          </w:p>
          <w:p w:rsidR="005934A4" w:rsidRDefault="005934A4" w:rsidP="00195FF0">
            <w:pPr>
              <w:ind w:firstLine="1592"/>
              <w:jc w:val="thaiDistribute"/>
              <w:rPr>
                <w:ins w:id="570" w:author="Admin" w:date="2019-04-11T16:52:00Z"/>
                <w:rFonts w:ascii="TH SarabunPSK" w:hAnsi="TH SarabunPSK" w:cs="TH SarabunPSK"/>
              </w:rPr>
            </w:pPr>
          </w:p>
          <w:p w:rsidR="001B77E4" w:rsidRPr="001B77E4" w:rsidRDefault="001B77E4">
            <w:pPr>
              <w:jc w:val="thaiDistribute"/>
              <w:rPr>
                <w:rFonts w:ascii="TH SarabunPSK" w:hAnsi="TH SarabunPSK" w:cs="TH SarabunPSK"/>
              </w:rPr>
              <w:pPrChange w:id="571" w:author="Admin" w:date="2019-04-11T16:52:00Z">
                <w:pPr>
                  <w:ind w:firstLine="1592"/>
                  <w:jc w:val="thaiDistribute"/>
                </w:pPr>
              </w:pPrChange>
            </w:pPr>
            <w:r w:rsidRPr="001B77E4">
              <w:rPr>
                <w:rFonts w:ascii="TH SarabunPSK" w:hAnsi="TH SarabunPSK" w:cs="TH SarabunPSK"/>
                <w:cs/>
              </w:rPr>
              <w:t>และหลังการจัดงาน จรรยาบรรณในธุรกิจ หน่วยงานและองค์กรที่เกี่ยวข้องในระดับท้องถิ่น ระดับชาติ และระดับนานาชาติ และการศึกษาภาคสนาม</w:t>
            </w:r>
          </w:p>
          <w:p w:rsidR="00195FF0" w:rsidRDefault="001B77E4" w:rsidP="00655EC5">
            <w:pPr>
              <w:ind w:firstLine="1592"/>
              <w:jc w:val="thaiDistribute"/>
              <w:rPr>
                <w:rFonts w:ascii="TH SarabunPSK" w:hAnsi="TH SarabunPSK" w:cs="TH SarabunPSK"/>
              </w:rPr>
            </w:pPr>
            <w:r w:rsidRPr="001B77E4">
              <w:rPr>
                <w:rFonts w:ascii="TH SarabunPSK" w:hAnsi="TH SarabunPSK" w:cs="TH SarabunPSK"/>
              </w:rPr>
              <w:t>For this course, students will be able to understand MICE business particularly, definitions, significance and characteristics of meetings, incentive travels, conventions and exhibition businesses; event planning; marketing; coordination techniques; logistics; operational procedures for pre</w:t>
            </w:r>
            <w:r w:rsidRPr="001B77E4">
              <w:rPr>
                <w:rFonts w:ascii="TH SarabunPSK" w:hAnsi="TH SarabunPSK" w:cs="TH SarabunPSK"/>
                <w:cs/>
              </w:rPr>
              <w:t>-</w:t>
            </w:r>
            <w:r w:rsidRPr="001B77E4">
              <w:rPr>
                <w:rFonts w:ascii="TH SarabunPSK" w:hAnsi="TH SarabunPSK" w:cs="TH SarabunPSK"/>
              </w:rPr>
              <w:t>, during</w:t>
            </w:r>
            <w:r w:rsidRPr="001B77E4">
              <w:rPr>
                <w:rFonts w:ascii="TH SarabunPSK" w:hAnsi="TH SarabunPSK" w:cs="TH SarabunPSK"/>
                <w:cs/>
              </w:rPr>
              <w:t>-</w:t>
            </w:r>
            <w:r w:rsidRPr="001B77E4">
              <w:rPr>
                <w:rFonts w:ascii="TH SarabunPSK" w:hAnsi="TH SarabunPSK" w:cs="TH SarabunPSK"/>
              </w:rPr>
              <w:t>, and post</w:t>
            </w:r>
            <w:r w:rsidRPr="001B77E4">
              <w:rPr>
                <w:rFonts w:ascii="TH SarabunPSK" w:hAnsi="TH SarabunPSK" w:cs="TH SarabunPSK"/>
                <w:cs/>
              </w:rPr>
              <w:t xml:space="preserve">- </w:t>
            </w:r>
            <w:r w:rsidRPr="001B77E4">
              <w:rPr>
                <w:rFonts w:ascii="TH SarabunPSK" w:hAnsi="TH SarabunPSK" w:cs="TH SarabunPSK"/>
              </w:rPr>
              <w:t xml:space="preserve">events; business ethics; and organizational body at local, national, and international </w:t>
            </w:r>
            <w:r w:rsidR="00655EC5">
              <w:rPr>
                <w:rFonts w:ascii="TH SarabunPSK" w:hAnsi="TH SarabunPSK" w:cs="TH SarabunPSK"/>
              </w:rPr>
              <w:t>levels, and a field</w:t>
            </w:r>
            <w:r w:rsidR="00655EC5">
              <w:rPr>
                <w:rFonts w:ascii="TH SarabunPSK" w:hAnsi="TH SarabunPSK" w:cs="TH SarabunPSK"/>
                <w:cs/>
              </w:rPr>
              <w:t>-</w:t>
            </w:r>
            <w:r w:rsidR="00655EC5">
              <w:rPr>
                <w:rFonts w:ascii="TH SarabunPSK" w:hAnsi="TH SarabunPSK" w:cs="TH SarabunPSK"/>
              </w:rPr>
              <w:t>trip study</w:t>
            </w:r>
            <w:r w:rsidR="00655EC5">
              <w:rPr>
                <w:rFonts w:ascii="TH SarabunPSK" w:hAnsi="TH SarabunPSK" w:cs="TH SarabunPSK"/>
                <w:cs/>
              </w:rPr>
              <w:t>.</w:t>
            </w:r>
          </w:p>
          <w:p w:rsidR="00655EC5" w:rsidRPr="00655EC5" w:rsidRDefault="00655EC5" w:rsidP="00655EC5">
            <w:pPr>
              <w:ind w:firstLine="1592"/>
              <w:jc w:val="thaiDistribute"/>
              <w:rPr>
                <w:rFonts w:ascii="TH SarabunPSK" w:hAnsi="TH SarabunPSK" w:cs="TH SarabunPSK"/>
                <w:sz w:val="20"/>
                <w:szCs w:val="20"/>
                <w:cs/>
              </w:rPr>
            </w:pPr>
          </w:p>
        </w:tc>
      </w:tr>
      <w:tr w:rsidR="00612049" w:rsidRPr="00C52FA0" w:rsidTr="00C52FA0">
        <w:trPr>
          <w:jc w:val="center"/>
        </w:trPr>
        <w:tc>
          <w:tcPr>
            <w:tcW w:w="1654" w:type="dxa"/>
            <w:shd w:val="clear" w:color="auto" w:fill="auto"/>
          </w:tcPr>
          <w:p w:rsidR="00612049" w:rsidRPr="00C52FA0" w:rsidRDefault="00AA15E3" w:rsidP="00BA28AE">
            <w:pPr>
              <w:tabs>
                <w:tab w:val="left" w:pos="2268"/>
                <w:tab w:val="left" w:pos="7371"/>
              </w:tabs>
              <w:ind w:right="-2"/>
              <w:rPr>
                <w:rFonts w:ascii="TH SarabunPSK" w:eastAsia="Times New Roman" w:hAnsi="TH SarabunPSK" w:cs="TH SarabunPSK"/>
                <w:b/>
                <w:bCs/>
                <w:spacing w:val="-4"/>
              </w:rPr>
            </w:pPr>
            <w:r w:rsidRPr="00C52FA0">
              <w:rPr>
                <w:rFonts w:ascii="TH SarabunPSK" w:hAnsi="TH SarabunPSK" w:cs="TH SarabunPSK"/>
                <w:b/>
                <w:bCs/>
              </w:rPr>
              <w:t>THB60</w:t>
            </w:r>
            <w:r w:rsidRPr="00C52FA0">
              <w:rPr>
                <w:rFonts w:ascii="TH SarabunPSK" w:hAnsi="TH SarabunPSK" w:cs="TH SarabunPSK"/>
                <w:b/>
                <w:bCs/>
                <w:cs/>
              </w:rPr>
              <w:t xml:space="preserve">- </w:t>
            </w:r>
            <w:r w:rsidRPr="00C52FA0">
              <w:rPr>
                <w:rFonts w:ascii="TH SarabunPSK" w:hAnsi="TH SarabunPSK" w:cs="TH SarabunPSK"/>
                <w:b/>
                <w:bCs/>
              </w:rPr>
              <w:t>342</w:t>
            </w:r>
          </w:p>
        </w:tc>
        <w:tc>
          <w:tcPr>
            <w:tcW w:w="6186" w:type="dxa"/>
            <w:shd w:val="clear" w:color="auto" w:fill="auto"/>
          </w:tcPr>
          <w:p w:rsidR="00612049" w:rsidRPr="00C52FA0" w:rsidRDefault="00AA15E3" w:rsidP="00BA28AE">
            <w:pPr>
              <w:tabs>
                <w:tab w:val="left" w:pos="7380"/>
                <w:tab w:val="left" w:pos="8370"/>
              </w:tabs>
              <w:rPr>
                <w:rFonts w:ascii="TH SarabunPSK" w:eastAsia="Times New Roman" w:hAnsi="TH SarabunPSK" w:cs="TH SarabunPSK"/>
                <w:b/>
                <w:bCs/>
              </w:rPr>
            </w:pPr>
            <w:r w:rsidRPr="00C52FA0">
              <w:rPr>
                <w:rFonts w:ascii="TH SarabunPSK" w:hAnsi="TH SarabunPSK" w:cs="TH SarabunPSK"/>
                <w:b/>
                <w:bCs/>
                <w:cs/>
              </w:rPr>
              <w:t>การจัดการสิ่งแวดล้อมในโรงแรม</w:t>
            </w:r>
          </w:p>
        </w:tc>
        <w:tc>
          <w:tcPr>
            <w:tcW w:w="1242" w:type="dxa"/>
            <w:shd w:val="clear" w:color="auto" w:fill="auto"/>
          </w:tcPr>
          <w:p w:rsidR="00612049" w:rsidRPr="00C52FA0" w:rsidRDefault="00AB77B5" w:rsidP="00BA28AE">
            <w:pPr>
              <w:tabs>
                <w:tab w:val="left" w:pos="2268"/>
                <w:tab w:val="left" w:pos="7371"/>
              </w:tabs>
              <w:ind w:right="-100"/>
              <w:jc w:val="right"/>
              <w:rPr>
                <w:rFonts w:ascii="TH SarabunPSK" w:eastAsia="Times New Roman" w:hAnsi="TH SarabunPSK" w:cs="TH SarabunPSK"/>
                <w:b/>
                <w:bCs/>
                <w:spacing w:val="-4"/>
              </w:rPr>
            </w:pPr>
            <w:r w:rsidRPr="00C52FA0">
              <w:rPr>
                <w:rFonts w:ascii="TH SarabunPSK" w:hAnsi="TH SarabunPSK" w:cs="TH SarabunPSK"/>
                <w:b/>
                <w:bCs/>
              </w:rPr>
              <w:t>4</w:t>
            </w:r>
            <w:r w:rsidRPr="00C52FA0">
              <w:rPr>
                <w:rFonts w:ascii="TH SarabunPSK" w:hAnsi="TH SarabunPSK" w:cs="TH SarabunPSK"/>
                <w:b/>
                <w:bCs/>
                <w:cs/>
              </w:rPr>
              <w:t>(</w:t>
            </w:r>
            <w:r w:rsidRPr="00C52FA0">
              <w:rPr>
                <w:rFonts w:ascii="TH SarabunPSK" w:hAnsi="TH SarabunPSK" w:cs="TH SarabunPSK"/>
                <w:b/>
                <w:bCs/>
              </w:rPr>
              <w:t>4</w:t>
            </w:r>
            <w:r w:rsidRPr="00C52FA0">
              <w:rPr>
                <w:rFonts w:ascii="TH SarabunPSK" w:hAnsi="TH SarabunPSK" w:cs="TH SarabunPSK"/>
                <w:b/>
                <w:bCs/>
                <w:cs/>
              </w:rPr>
              <w:t>-</w:t>
            </w:r>
            <w:r w:rsidRPr="00C52FA0">
              <w:rPr>
                <w:rFonts w:ascii="TH SarabunPSK" w:hAnsi="TH SarabunPSK" w:cs="TH SarabunPSK"/>
                <w:b/>
                <w:bCs/>
              </w:rPr>
              <w:t>0</w:t>
            </w:r>
            <w:r w:rsidRPr="00C52FA0">
              <w:rPr>
                <w:rFonts w:ascii="TH SarabunPSK" w:hAnsi="TH SarabunPSK" w:cs="TH SarabunPSK"/>
                <w:b/>
                <w:bCs/>
                <w:cs/>
              </w:rPr>
              <w:t>-</w:t>
            </w:r>
            <w:r w:rsidRPr="00C52FA0">
              <w:rPr>
                <w:rFonts w:ascii="TH SarabunPSK" w:hAnsi="TH SarabunPSK" w:cs="TH SarabunPSK"/>
                <w:b/>
                <w:bCs/>
              </w:rPr>
              <w:t>8</w:t>
            </w:r>
            <w:r w:rsidRPr="00C52FA0">
              <w:rPr>
                <w:rFonts w:ascii="TH SarabunPSK" w:hAnsi="TH SarabunPSK" w:cs="TH SarabunPSK"/>
                <w:b/>
                <w:bCs/>
                <w:cs/>
              </w:rPr>
              <w:t>)</w:t>
            </w:r>
          </w:p>
        </w:tc>
      </w:tr>
      <w:tr w:rsidR="00612049" w:rsidRPr="00C52FA0" w:rsidTr="00C52FA0">
        <w:trPr>
          <w:jc w:val="center"/>
        </w:trPr>
        <w:tc>
          <w:tcPr>
            <w:tcW w:w="1654" w:type="dxa"/>
            <w:shd w:val="clear" w:color="auto" w:fill="auto"/>
          </w:tcPr>
          <w:p w:rsidR="00612049" w:rsidRPr="00C52FA0" w:rsidRDefault="00612049"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612049" w:rsidRPr="00C52FA0" w:rsidRDefault="00AA15E3" w:rsidP="00BA28AE">
            <w:pPr>
              <w:tabs>
                <w:tab w:val="left" w:pos="1530"/>
                <w:tab w:val="left" w:pos="7380"/>
                <w:tab w:val="left" w:pos="8370"/>
              </w:tabs>
              <w:rPr>
                <w:rFonts w:ascii="TH SarabunPSK" w:eastAsia="Times New Roman" w:hAnsi="TH SarabunPSK" w:cs="TH SarabunPSK"/>
                <w:b/>
                <w:bCs/>
              </w:rPr>
            </w:pPr>
            <w:r w:rsidRPr="00C52FA0">
              <w:rPr>
                <w:rFonts w:ascii="TH SarabunPSK" w:hAnsi="TH SarabunPSK" w:cs="TH SarabunPSK"/>
                <w:b/>
                <w:bCs/>
              </w:rPr>
              <w:t>Environmental Management in Hotel</w:t>
            </w:r>
          </w:p>
        </w:tc>
        <w:tc>
          <w:tcPr>
            <w:tcW w:w="1242" w:type="dxa"/>
            <w:shd w:val="clear" w:color="auto" w:fill="auto"/>
          </w:tcPr>
          <w:p w:rsidR="00612049" w:rsidRPr="00C52FA0" w:rsidRDefault="00612049" w:rsidP="00BA28AE">
            <w:pPr>
              <w:tabs>
                <w:tab w:val="left" w:pos="2268"/>
                <w:tab w:val="left" w:pos="7371"/>
              </w:tabs>
              <w:ind w:right="-100"/>
              <w:jc w:val="right"/>
              <w:rPr>
                <w:rFonts w:ascii="TH SarabunPSK" w:eastAsia="Times New Roman" w:hAnsi="TH SarabunPSK" w:cs="TH SarabunPSK"/>
                <w:b/>
                <w:bCs/>
                <w:spacing w:val="-4"/>
              </w:rPr>
            </w:pPr>
          </w:p>
        </w:tc>
      </w:tr>
      <w:tr w:rsidR="00612049" w:rsidRPr="00AA15E3" w:rsidTr="00C52FA0">
        <w:trPr>
          <w:trHeight w:val="284"/>
          <w:jc w:val="center"/>
        </w:trPr>
        <w:tc>
          <w:tcPr>
            <w:tcW w:w="9082" w:type="dxa"/>
            <w:gridSpan w:val="3"/>
            <w:hideMark/>
          </w:tcPr>
          <w:p w:rsidR="0021175D" w:rsidRPr="007F7C8C" w:rsidRDefault="0021175D" w:rsidP="00195FF0">
            <w:pPr>
              <w:ind w:firstLine="1592"/>
              <w:jc w:val="thaiDistribute"/>
              <w:rPr>
                <w:rFonts w:ascii="TH SarabunPSK" w:eastAsia="Times New Roman" w:hAnsi="TH SarabunPSK" w:cs="TH SarabunPSK"/>
                <w:snapToGrid w:val="0"/>
              </w:rPr>
            </w:pPr>
            <w:r>
              <w:rPr>
                <w:rFonts w:ascii="TH SarabunPSK" w:eastAsia="Angsana New" w:hAnsi="TH SarabunPSK" w:cs="TH SarabunPSK" w:hint="cs"/>
                <w:snapToGrid w:val="0"/>
                <w:cs/>
              </w:rPr>
              <w:t xml:space="preserve">รายวิชานี้กำหนดให้ผู้เรียนได้ตระหนักและสามารถจัดการโรงแรมที่คำนึงถึงสิ่งแวดล้อม มีหัวข้อสำคัญได้แก่ </w:t>
            </w:r>
            <w:r w:rsidRPr="007F7C8C">
              <w:rPr>
                <w:rFonts w:ascii="TH SarabunPSK" w:eastAsia="Angsana New" w:hAnsi="TH SarabunPSK" w:cs="TH SarabunPSK"/>
                <w:snapToGrid w:val="0"/>
                <w:cs/>
              </w:rPr>
              <w:t>การวางแผนพัฒนาและออกแบบโรงแรม กำหนดบรรทัดฐานที่จำเป็นด้านสถาปัตยกรรมและการตกแต่งภายใน การจัดสรรพื้นที่ การเลือกระบบรักษาความปลอดภัย ระบบควบคุมมลภาวะและการประหยัดพลังงาน การจัดการสิ่งแวดล้อมในโรงแรม ได้แก่ ขยะ พลังงาน ไฟฟ้า น้ำ แสงสว่าง</w:t>
            </w:r>
          </w:p>
          <w:p w:rsidR="00612049" w:rsidRPr="0021175D" w:rsidRDefault="0021175D" w:rsidP="00195FF0">
            <w:pPr>
              <w:tabs>
                <w:tab w:val="left" w:pos="2268"/>
                <w:tab w:val="left" w:pos="7371"/>
              </w:tabs>
              <w:ind w:right="-2" w:firstLine="1592"/>
              <w:jc w:val="thaiDistribute"/>
              <w:rPr>
                <w:rFonts w:ascii="TH SarabunPSK" w:eastAsia="Times New Roman" w:hAnsi="TH SarabunPSK" w:cs="TH SarabunPSK"/>
                <w:b/>
                <w:bCs/>
                <w:color w:val="943634"/>
              </w:rPr>
            </w:pPr>
            <w:r>
              <w:rPr>
                <w:rFonts w:ascii="TH SarabunPSK" w:eastAsia="Angsana New" w:hAnsi="TH SarabunPSK" w:cs="TH SarabunPSK"/>
                <w:snapToGrid w:val="0"/>
              </w:rPr>
              <w:t>This course is designed to enable students to aware and manage hotel in terms of environmental consciousness</w:t>
            </w:r>
            <w:r>
              <w:rPr>
                <w:rFonts w:ascii="TH SarabunPSK" w:eastAsia="Angsana New" w:hAnsi="TH SarabunPSK" w:cs="TH SarabunPSK"/>
                <w:snapToGrid w:val="0"/>
                <w:cs/>
              </w:rPr>
              <w:t xml:space="preserve">. </w:t>
            </w:r>
            <w:r>
              <w:rPr>
                <w:rFonts w:ascii="TH SarabunPSK" w:eastAsia="Angsana New" w:hAnsi="TH SarabunPSK" w:cs="TH SarabunPSK"/>
                <w:snapToGrid w:val="0"/>
              </w:rPr>
              <w:t>The main focus will be on l</w:t>
            </w:r>
            <w:r w:rsidRPr="007F7C8C">
              <w:rPr>
                <w:rFonts w:ascii="TH SarabunPSK" w:eastAsia="Angsana New" w:hAnsi="TH SarabunPSK" w:cs="TH SarabunPSK"/>
                <w:snapToGrid w:val="0"/>
              </w:rPr>
              <w:t>odging design, planning, and development; criteria for architecture and interior design; site selection and space sectioning; security system; energy control system and environmental management including waste disposal, energy, electricity, water, light</w:t>
            </w:r>
            <w:r w:rsidRPr="007F7C8C">
              <w:rPr>
                <w:rFonts w:ascii="TH SarabunPSK" w:eastAsia="Angsana New" w:hAnsi="TH SarabunPSK" w:cs="TH SarabunPSK"/>
                <w:snapToGrid w:val="0"/>
                <w:cs/>
              </w:rPr>
              <w:t>.</w:t>
            </w:r>
          </w:p>
          <w:p w:rsidR="00612049" w:rsidRPr="00B64CE5" w:rsidRDefault="00612049" w:rsidP="00BA28AE">
            <w:pPr>
              <w:tabs>
                <w:tab w:val="left" w:pos="360"/>
                <w:tab w:val="left" w:pos="900"/>
                <w:tab w:val="left" w:pos="6480"/>
              </w:tabs>
              <w:ind w:firstLine="1313"/>
              <w:jc w:val="thaiDistribute"/>
              <w:rPr>
                <w:rFonts w:ascii="TH SarabunPSK" w:eastAsia="Times New Roman" w:hAnsi="TH SarabunPSK" w:cs="TH SarabunPSK"/>
                <w:b/>
                <w:bCs/>
                <w:color w:val="943634"/>
                <w:sz w:val="20"/>
                <w:szCs w:val="20"/>
              </w:rPr>
            </w:pPr>
          </w:p>
        </w:tc>
      </w:tr>
      <w:tr w:rsidR="00612049" w:rsidRPr="00C52FA0" w:rsidTr="00C52FA0">
        <w:trPr>
          <w:jc w:val="center"/>
        </w:trPr>
        <w:tc>
          <w:tcPr>
            <w:tcW w:w="1654" w:type="dxa"/>
            <w:shd w:val="clear" w:color="auto" w:fill="auto"/>
          </w:tcPr>
          <w:p w:rsidR="00612049" w:rsidRPr="00C52FA0" w:rsidRDefault="00AA15E3" w:rsidP="00BA28AE">
            <w:pPr>
              <w:tabs>
                <w:tab w:val="left" w:pos="2268"/>
                <w:tab w:val="left" w:pos="7371"/>
              </w:tabs>
              <w:ind w:right="-2"/>
              <w:rPr>
                <w:rFonts w:ascii="TH SarabunPSK" w:eastAsia="Times New Roman" w:hAnsi="TH SarabunPSK" w:cs="TH SarabunPSK"/>
                <w:b/>
                <w:bCs/>
                <w:spacing w:val="-4"/>
              </w:rPr>
            </w:pPr>
            <w:r w:rsidRPr="00C52FA0">
              <w:rPr>
                <w:rFonts w:ascii="TH SarabunPSK" w:hAnsi="TH SarabunPSK" w:cs="TH SarabunPSK"/>
                <w:b/>
                <w:bCs/>
              </w:rPr>
              <w:t>THB60</w:t>
            </w:r>
            <w:r w:rsidRPr="00C52FA0">
              <w:rPr>
                <w:rFonts w:ascii="TH SarabunPSK" w:hAnsi="TH SarabunPSK" w:cs="TH SarabunPSK"/>
                <w:b/>
                <w:bCs/>
                <w:cs/>
              </w:rPr>
              <w:t xml:space="preserve">- </w:t>
            </w:r>
            <w:r w:rsidRPr="00C52FA0">
              <w:rPr>
                <w:rFonts w:ascii="TH SarabunPSK" w:hAnsi="TH SarabunPSK" w:cs="TH SarabunPSK"/>
                <w:b/>
                <w:bCs/>
              </w:rPr>
              <w:t>343</w:t>
            </w:r>
          </w:p>
        </w:tc>
        <w:tc>
          <w:tcPr>
            <w:tcW w:w="6186" w:type="dxa"/>
            <w:shd w:val="clear" w:color="auto" w:fill="auto"/>
          </w:tcPr>
          <w:p w:rsidR="00612049" w:rsidRPr="00C52FA0" w:rsidRDefault="00AA15E3" w:rsidP="00BA28AE">
            <w:pPr>
              <w:tabs>
                <w:tab w:val="left" w:pos="7380"/>
                <w:tab w:val="left" w:pos="8370"/>
              </w:tabs>
              <w:rPr>
                <w:rFonts w:ascii="TH SarabunPSK" w:eastAsia="Times New Roman" w:hAnsi="TH SarabunPSK" w:cs="TH SarabunPSK"/>
                <w:b/>
                <w:bCs/>
              </w:rPr>
            </w:pPr>
            <w:r w:rsidRPr="00C52FA0">
              <w:rPr>
                <w:rFonts w:ascii="TH SarabunPSK" w:hAnsi="TH SarabunPSK" w:cs="TH SarabunPSK"/>
                <w:b/>
                <w:bCs/>
                <w:cs/>
              </w:rPr>
              <w:t>การฝึกอบรมและการสอนงานในธุรกิจโรงแรม</w:t>
            </w:r>
          </w:p>
        </w:tc>
        <w:tc>
          <w:tcPr>
            <w:tcW w:w="1242" w:type="dxa"/>
            <w:shd w:val="clear" w:color="auto" w:fill="auto"/>
          </w:tcPr>
          <w:p w:rsidR="00612049" w:rsidRPr="00C52FA0" w:rsidRDefault="00AB77B5" w:rsidP="00B12B8D">
            <w:pPr>
              <w:tabs>
                <w:tab w:val="left" w:pos="2268"/>
                <w:tab w:val="left" w:pos="7371"/>
              </w:tabs>
              <w:ind w:right="-100"/>
              <w:jc w:val="right"/>
              <w:rPr>
                <w:rFonts w:ascii="TH SarabunPSK" w:eastAsia="Times New Roman" w:hAnsi="TH SarabunPSK" w:cs="TH SarabunPSK"/>
                <w:b/>
                <w:bCs/>
                <w:spacing w:val="-4"/>
              </w:rPr>
            </w:pPr>
            <w:r w:rsidRPr="00C52FA0">
              <w:rPr>
                <w:rFonts w:ascii="TH SarabunPSK" w:hAnsi="TH SarabunPSK" w:cs="TH SarabunPSK"/>
                <w:b/>
                <w:bCs/>
              </w:rPr>
              <w:t>4</w:t>
            </w:r>
            <w:r w:rsidRPr="00C52FA0">
              <w:rPr>
                <w:rFonts w:ascii="TH SarabunPSK" w:hAnsi="TH SarabunPSK" w:cs="TH SarabunPSK"/>
                <w:b/>
                <w:bCs/>
                <w:cs/>
              </w:rPr>
              <w:t>(</w:t>
            </w:r>
            <w:r w:rsidR="00B12B8D">
              <w:rPr>
                <w:rFonts w:ascii="TH SarabunPSK" w:hAnsi="TH SarabunPSK" w:cs="TH SarabunPSK" w:hint="cs"/>
                <w:b/>
                <w:bCs/>
                <w:cs/>
              </w:rPr>
              <w:t>2</w:t>
            </w:r>
            <w:r w:rsidRPr="00C52FA0">
              <w:rPr>
                <w:rFonts w:ascii="TH SarabunPSK" w:hAnsi="TH SarabunPSK" w:cs="TH SarabunPSK"/>
                <w:b/>
                <w:bCs/>
                <w:cs/>
              </w:rPr>
              <w:t>-</w:t>
            </w:r>
            <w:r w:rsidR="00B12B8D">
              <w:rPr>
                <w:rFonts w:ascii="TH SarabunPSK" w:hAnsi="TH SarabunPSK" w:cs="TH SarabunPSK" w:hint="cs"/>
                <w:b/>
                <w:bCs/>
                <w:cs/>
              </w:rPr>
              <w:t>4</w:t>
            </w:r>
            <w:r w:rsidRPr="00C52FA0">
              <w:rPr>
                <w:rFonts w:ascii="TH SarabunPSK" w:hAnsi="TH SarabunPSK" w:cs="TH SarabunPSK"/>
                <w:b/>
                <w:bCs/>
                <w:cs/>
              </w:rPr>
              <w:t>-</w:t>
            </w:r>
            <w:r w:rsidR="00B12B8D">
              <w:rPr>
                <w:rFonts w:ascii="TH SarabunPSK" w:hAnsi="TH SarabunPSK" w:cs="TH SarabunPSK" w:hint="cs"/>
                <w:b/>
                <w:bCs/>
                <w:cs/>
              </w:rPr>
              <w:t>6</w:t>
            </w:r>
            <w:r w:rsidRPr="00C52FA0">
              <w:rPr>
                <w:rFonts w:ascii="TH SarabunPSK" w:hAnsi="TH SarabunPSK" w:cs="TH SarabunPSK"/>
                <w:b/>
                <w:bCs/>
                <w:cs/>
              </w:rPr>
              <w:t>)</w:t>
            </w:r>
          </w:p>
        </w:tc>
      </w:tr>
      <w:tr w:rsidR="00612049" w:rsidRPr="00C52FA0" w:rsidTr="00C52FA0">
        <w:trPr>
          <w:jc w:val="center"/>
        </w:trPr>
        <w:tc>
          <w:tcPr>
            <w:tcW w:w="1654" w:type="dxa"/>
            <w:shd w:val="clear" w:color="auto" w:fill="auto"/>
          </w:tcPr>
          <w:p w:rsidR="00612049" w:rsidRPr="00C52FA0" w:rsidRDefault="00612049"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612049" w:rsidRPr="00C52FA0" w:rsidRDefault="00AA15E3" w:rsidP="00BA28AE">
            <w:pPr>
              <w:tabs>
                <w:tab w:val="left" w:pos="1530"/>
                <w:tab w:val="left" w:pos="7380"/>
                <w:tab w:val="left" w:pos="8370"/>
              </w:tabs>
              <w:rPr>
                <w:rFonts w:ascii="TH SarabunPSK" w:eastAsia="Times New Roman" w:hAnsi="TH SarabunPSK" w:cs="TH SarabunPSK"/>
                <w:b/>
                <w:bCs/>
              </w:rPr>
            </w:pPr>
            <w:r w:rsidRPr="00C52FA0">
              <w:rPr>
                <w:rFonts w:ascii="TH SarabunPSK" w:hAnsi="TH SarabunPSK" w:cs="TH SarabunPSK"/>
                <w:b/>
                <w:bCs/>
              </w:rPr>
              <w:t>Training and Coaching for Hotel Business</w:t>
            </w:r>
          </w:p>
        </w:tc>
        <w:tc>
          <w:tcPr>
            <w:tcW w:w="1242" w:type="dxa"/>
            <w:shd w:val="clear" w:color="auto" w:fill="auto"/>
          </w:tcPr>
          <w:p w:rsidR="00612049" w:rsidRPr="00C52FA0" w:rsidRDefault="00612049" w:rsidP="00BA28AE">
            <w:pPr>
              <w:tabs>
                <w:tab w:val="left" w:pos="2268"/>
                <w:tab w:val="left" w:pos="7371"/>
              </w:tabs>
              <w:ind w:right="-100"/>
              <w:jc w:val="right"/>
              <w:rPr>
                <w:rFonts w:ascii="TH SarabunPSK" w:eastAsia="Times New Roman" w:hAnsi="TH SarabunPSK" w:cs="TH SarabunPSK"/>
                <w:b/>
                <w:bCs/>
                <w:spacing w:val="-4"/>
              </w:rPr>
            </w:pPr>
          </w:p>
        </w:tc>
      </w:tr>
      <w:tr w:rsidR="00612049" w:rsidRPr="00AA15E3" w:rsidTr="00C52FA0">
        <w:trPr>
          <w:trHeight w:val="284"/>
          <w:jc w:val="center"/>
        </w:trPr>
        <w:tc>
          <w:tcPr>
            <w:tcW w:w="9082" w:type="dxa"/>
            <w:gridSpan w:val="3"/>
            <w:hideMark/>
          </w:tcPr>
          <w:p w:rsidR="0021175D" w:rsidRPr="009F0B8A" w:rsidRDefault="0021175D" w:rsidP="00195FF0">
            <w:pPr>
              <w:ind w:firstLine="1592"/>
              <w:rPr>
                <w:rFonts w:ascii="TH SarabunPSK" w:hAnsi="TH SarabunPSK" w:cs="TH SarabunPSK"/>
              </w:rPr>
            </w:pPr>
            <w:r>
              <w:rPr>
                <w:rFonts w:ascii="TH SarabunPSK" w:hAnsi="TH SarabunPSK" w:cs="TH SarabunPSK" w:hint="cs"/>
                <w:cs/>
              </w:rPr>
              <w:t>รายวิชานี้กำหนดให้สามารถส่งเสริมสมรรถนะและทักษะของนักศึกษาในการฝึกอบรม การสอนงาน และการควบคุมงาน อาศัย</w:t>
            </w:r>
            <w:r w:rsidRPr="009F0B8A">
              <w:rPr>
                <w:rFonts w:ascii="TH SarabunPSK" w:hAnsi="TH SarabunPSK" w:cs="TH SarabunPSK"/>
                <w:cs/>
              </w:rPr>
              <w:t>หลักการ</w:t>
            </w:r>
            <w:r>
              <w:rPr>
                <w:rFonts w:ascii="TH SarabunPSK" w:hAnsi="TH SarabunPSK" w:cs="TH SarabunPSK" w:hint="cs"/>
                <w:cs/>
              </w:rPr>
              <w:t>การฝึกอบรม การสอนงาน และการ</w:t>
            </w:r>
            <w:r w:rsidRPr="009F0B8A">
              <w:rPr>
                <w:rFonts w:ascii="TH SarabunPSK" w:hAnsi="TH SarabunPSK" w:cs="TH SarabunPSK"/>
                <w:cs/>
              </w:rPr>
              <w:t>จัดการควบคุมงานสำหรับธุรกิจโรงแรม โดยเน้นการสื่อสารที่มีประสิทธิภาพ บทบาทหน้าที่ การจัดอบรม การบริหารประสิทธิผลและควบคุมต้นทุนแรงงาน การประเมินและแนะแนวทาง ความมีวินัย การสร้างทีมงาน การกระตุ้นจูงใจ การจัดการความขัดแย้ง การจัดการเวลา และการจัดการการเปลี่ยนแปลง</w:t>
            </w:r>
          </w:p>
          <w:p w:rsidR="00612049" w:rsidRPr="00BA28AE" w:rsidRDefault="0021175D" w:rsidP="00195FF0">
            <w:pPr>
              <w:ind w:firstLine="1592"/>
              <w:rPr>
                <w:rFonts w:ascii="TH SarabunPSK" w:eastAsia="Times New Roman" w:hAnsi="TH SarabunPSK" w:cs="TH SarabunPSK"/>
                <w:b/>
                <w:bCs/>
                <w:color w:val="943634"/>
              </w:rPr>
            </w:pPr>
            <w:r>
              <w:rPr>
                <w:rFonts w:ascii="TH SarabunPSK" w:hAnsi="TH SarabunPSK" w:cs="TH SarabunPSK"/>
              </w:rPr>
              <w:t>This course is designed to enhance</w:t>
            </w:r>
            <w:ins w:id="572" w:author="Admin" w:date="2019-05-10T15:41:00Z">
              <w:r w:rsidR="00F26C76">
                <w:rPr>
                  <w:rFonts w:ascii="TH SarabunPSK" w:hAnsi="TH SarabunPSK" w:cs="TH SarabunPSK"/>
                  <w:cs/>
                </w:rPr>
                <w:t xml:space="preserve"> </w:t>
              </w:r>
            </w:ins>
            <w:r>
              <w:rPr>
                <w:rFonts w:ascii="TH SarabunPSK" w:hAnsi="TH SarabunPSK" w:cs="TH SarabunPSK"/>
              </w:rPr>
              <w:t>students</w:t>
            </w:r>
            <w:r>
              <w:rPr>
                <w:rFonts w:ascii="TH SarabunPSK" w:hAnsi="TH SarabunPSK" w:cs="TH SarabunPSK"/>
                <w:cs/>
              </w:rPr>
              <w:t xml:space="preserve">’ </w:t>
            </w:r>
            <w:r>
              <w:rPr>
                <w:rFonts w:ascii="TH SarabunPSK" w:hAnsi="TH SarabunPSK" w:cs="TH SarabunPSK"/>
              </w:rPr>
              <w:t>capability of training, coaching, and supervising skills</w:t>
            </w:r>
            <w:r>
              <w:rPr>
                <w:rFonts w:ascii="TH SarabunPSK" w:hAnsi="TH SarabunPSK" w:cs="TH SarabunPSK"/>
                <w:cs/>
              </w:rPr>
              <w:t xml:space="preserve">. </w:t>
            </w:r>
            <w:r>
              <w:rPr>
                <w:rFonts w:ascii="TH SarabunPSK" w:hAnsi="TH SarabunPSK" w:cs="TH SarabunPSK"/>
              </w:rPr>
              <w:t>The main topics will be p</w:t>
            </w:r>
            <w:r w:rsidRPr="009F0B8A">
              <w:rPr>
                <w:rFonts w:ascii="TH SarabunPSK" w:hAnsi="TH SarabunPSK" w:cs="TH SarabunPSK"/>
              </w:rPr>
              <w:t xml:space="preserve">rinciples of </w:t>
            </w:r>
            <w:r>
              <w:rPr>
                <w:rFonts w:ascii="TH SarabunPSK" w:hAnsi="TH SarabunPSK" w:cs="TH SarabunPSK"/>
              </w:rPr>
              <w:t xml:space="preserve">training, coaching, and </w:t>
            </w:r>
            <w:r w:rsidRPr="009F0B8A">
              <w:rPr>
                <w:rFonts w:ascii="TH SarabunPSK" w:hAnsi="TH SarabunPSK" w:cs="TH SarabunPSK"/>
              </w:rPr>
              <w:t>supervision for ho</w:t>
            </w:r>
            <w:r>
              <w:rPr>
                <w:rFonts w:ascii="TH SarabunPSK" w:hAnsi="TH SarabunPSK" w:cs="TH SarabunPSK"/>
              </w:rPr>
              <w:t>tel staff</w:t>
            </w:r>
            <w:r w:rsidRPr="009F0B8A">
              <w:rPr>
                <w:rFonts w:ascii="TH SarabunPSK" w:hAnsi="TH SarabunPSK" w:cs="TH SarabunPSK"/>
              </w:rPr>
              <w:t xml:space="preserve"> including effective communication, supervisory responsibilities, training, managing productivity and controlling labor costs, evaluating and coaching, discipline, team</w:t>
            </w:r>
            <w:r w:rsidRPr="009F0B8A">
              <w:rPr>
                <w:rFonts w:ascii="TH SarabunPSK" w:hAnsi="TH SarabunPSK" w:cs="TH SarabunPSK"/>
                <w:cs/>
              </w:rPr>
              <w:t>-</w:t>
            </w:r>
            <w:r w:rsidRPr="009F0B8A">
              <w:rPr>
                <w:rFonts w:ascii="TH SarabunPSK" w:hAnsi="TH SarabunPSK" w:cs="TH SarabunPSK"/>
              </w:rPr>
              <w:t>building , motivation, managing conflict, time management and managing change</w:t>
            </w:r>
            <w:r w:rsidRPr="009F0B8A">
              <w:rPr>
                <w:rFonts w:ascii="TH SarabunPSK" w:hAnsi="TH SarabunPSK" w:cs="TH SarabunPSK"/>
                <w:cs/>
              </w:rPr>
              <w:t>.</w:t>
            </w:r>
          </w:p>
          <w:p w:rsidR="00612049" w:rsidRPr="00B64CE5" w:rsidRDefault="00612049" w:rsidP="00B64688">
            <w:pPr>
              <w:tabs>
                <w:tab w:val="left" w:pos="360"/>
                <w:tab w:val="left" w:pos="900"/>
                <w:tab w:val="left" w:pos="6480"/>
              </w:tabs>
              <w:jc w:val="thaiDistribute"/>
              <w:rPr>
                <w:rFonts w:ascii="TH SarabunPSK" w:eastAsia="Times New Roman" w:hAnsi="TH SarabunPSK" w:cs="TH SarabunPSK"/>
                <w:b/>
                <w:bCs/>
                <w:color w:val="943634"/>
                <w:sz w:val="20"/>
                <w:szCs w:val="20"/>
              </w:rPr>
            </w:pPr>
          </w:p>
        </w:tc>
      </w:tr>
    </w:tbl>
    <w:p w:rsidR="005934A4" w:rsidRDefault="005934A4">
      <w:pPr>
        <w:rPr>
          <w:ins w:id="573" w:author="Admin" w:date="2019-04-11T16:52:00Z"/>
        </w:rPr>
      </w:pPr>
      <w:ins w:id="574" w:author="Admin" w:date="2019-04-11T16:52:00Z">
        <w:r>
          <w:rPr>
            <w:cs/>
          </w:rPr>
          <w:br w:type="page"/>
        </w:r>
      </w:ins>
    </w:p>
    <w:tbl>
      <w:tblPr>
        <w:tblW w:w="9082" w:type="dxa"/>
        <w:jc w:val="center"/>
        <w:tblLayout w:type="fixed"/>
        <w:tblLook w:val="04A0" w:firstRow="1" w:lastRow="0" w:firstColumn="1" w:lastColumn="0" w:noHBand="0" w:noVBand="1"/>
      </w:tblPr>
      <w:tblGrid>
        <w:gridCol w:w="1654"/>
        <w:gridCol w:w="6186"/>
        <w:gridCol w:w="1242"/>
      </w:tblGrid>
      <w:tr w:rsidR="00612049" w:rsidRPr="00C52FA0" w:rsidTr="00C52FA0">
        <w:trPr>
          <w:jc w:val="center"/>
        </w:trPr>
        <w:tc>
          <w:tcPr>
            <w:tcW w:w="1654" w:type="dxa"/>
            <w:shd w:val="clear" w:color="auto" w:fill="auto"/>
          </w:tcPr>
          <w:p w:rsidR="00612049" w:rsidRPr="00C52FA0" w:rsidRDefault="00AA15E3" w:rsidP="00BA28AE">
            <w:pPr>
              <w:tabs>
                <w:tab w:val="left" w:pos="2268"/>
                <w:tab w:val="left" w:pos="7371"/>
              </w:tabs>
              <w:ind w:right="-2"/>
              <w:rPr>
                <w:rFonts w:ascii="TH SarabunPSK" w:eastAsia="Times New Roman" w:hAnsi="TH SarabunPSK" w:cs="TH SarabunPSK"/>
                <w:b/>
                <w:bCs/>
                <w:spacing w:val="-4"/>
              </w:rPr>
            </w:pPr>
            <w:r w:rsidRPr="00C52FA0">
              <w:rPr>
                <w:rFonts w:ascii="TH SarabunPSK" w:hAnsi="TH SarabunPSK" w:cs="TH SarabunPSK"/>
                <w:b/>
                <w:bCs/>
              </w:rPr>
              <w:t>THB60</w:t>
            </w:r>
            <w:r w:rsidRPr="00C52FA0">
              <w:rPr>
                <w:rFonts w:ascii="TH SarabunPSK" w:hAnsi="TH SarabunPSK" w:cs="TH SarabunPSK"/>
                <w:b/>
                <w:bCs/>
                <w:cs/>
              </w:rPr>
              <w:t xml:space="preserve">- </w:t>
            </w:r>
            <w:r w:rsidRPr="00C52FA0">
              <w:rPr>
                <w:rFonts w:ascii="TH SarabunPSK" w:hAnsi="TH SarabunPSK" w:cs="TH SarabunPSK"/>
                <w:b/>
                <w:bCs/>
              </w:rPr>
              <w:t>441</w:t>
            </w:r>
          </w:p>
        </w:tc>
        <w:tc>
          <w:tcPr>
            <w:tcW w:w="6186" w:type="dxa"/>
            <w:shd w:val="clear" w:color="auto" w:fill="auto"/>
          </w:tcPr>
          <w:p w:rsidR="00612049" w:rsidRPr="00C52FA0" w:rsidRDefault="00AA15E3" w:rsidP="0021175D">
            <w:pPr>
              <w:tabs>
                <w:tab w:val="left" w:pos="7380"/>
                <w:tab w:val="left" w:pos="8370"/>
              </w:tabs>
              <w:rPr>
                <w:rFonts w:ascii="TH SarabunPSK" w:eastAsia="Times New Roman" w:hAnsi="TH SarabunPSK" w:cs="TH SarabunPSK"/>
                <w:b/>
                <w:bCs/>
              </w:rPr>
            </w:pPr>
            <w:r w:rsidRPr="00C52FA0">
              <w:rPr>
                <w:rFonts w:ascii="TH SarabunPSK" w:hAnsi="TH SarabunPSK" w:cs="TH SarabunPSK"/>
                <w:b/>
                <w:bCs/>
                <w:cs/>
              </w:rPr>
              <w:t>นวดแผนตะวันตกเพื่องานสปา</w:t>
            </w:r>
          </w:p>
        </w:tc>
        <w:tc>
          <w:tcPr>
            <w:tcW w:w="1242" w:type="dxa"/>
            <w:shd w:val="clear" w:color="auto" w:fill="auto"/>
          </w:tcPr>
          <w:p w:rsidR="00612049" w:rsidRPr="00C52FA0" w:rsidRDefault="00AB77B5" w:rsidP="00BA28AE">
            <w:pPr>
              <w:tabs>
                <w:tab w:val="left" w:pos="2268"/>
                <w:tab w:val="left" w:pos="7371"/>
              </w:tabs>
              <w:ind w:right="-100"/>
              <w:jc w:val="right"/>
              <w:rPr>
                <w:rFonts w:ascii="TH SarabunPSK" w:eastAsia="Times New Roman" w:hAnsi="TH SarabunPSK" w:cs="TH SarabunPSK"/>
                <w:b/>
                <w:bCs/>
                <w:spacing w:val="-4"/>
              </w:rPr>
            </w:pPr>
            <w:r w:rsidRPr="00C52FA0">
              <w:rPr>
                <w:rFonts w:ascii="TH SarabunPSK" w:eastAsia="Times New Roman" w:hAnsi="TH SarabunPSK" w:cs="TH SarabunPSK"/>
                <w:b/>
                <w:bCs/>
              </w:rPr>
              <w:t>4</w:t>
            </w:r>
            <w:r w:rsidRPr="00C52FA0">
              <w:rPr>
                <w:rFonts w:ascii="TH SarabunPSK" w:eastAsia="Times New Roman" w:hAnsi="TH SarabunPSK" w:cs="TH SarabunPSK" w:hint="cs"/>
                <w:b/>
                <w:bCs/>
                <w:cs/>
              </w:rPr>
              <w:t>(</w:t>
            </w:r>
            <w:r w:rsidRPr="00C52FA0">
              <w:rPr>
                <w:rFonts w:ascii="TH SarabunPSK" w:eastAsia="Times New Roman" w:hAnsi="TH SarabunPSK" w:cs="TH SarabunPSK"/>
                <w:b/>
                <w:bCs/>
              </w:rPr>
              <w:t>2</w:t>
            </w:r>
            <w:r w:rsidRPr="00C52FA0">
              <w:rPr>
                <w:rFonts w:ascii="TH SarabunPSK" w:eastAsia="Times New Roman" w:hAnsi="TH SarabunPSK" w:cs="TH SarabunPSK" w:hint="cs"/>
                <w:b/>
                <w:bCs/>
                <w:cs/>
              </w:rPr>
              <w:t>-</w:t>
            </w:r>
            <w:r w:rsidRPr="00C52FA0">
              <w:rPr>
                <w:rFonts w:ascii="TH SarabunPSK" w:eastAsia="Times New Roman" w:hAnsi="TH SarabunPSK" w:cs="TH SarabunPSK"/>
                <w:b/>
                <w:bCs/>
              </w:rPr>
              <w:t>4</w:t>
            </w:r>
            <w:r w:rsidRPr="00C52FA0">
              <w:rPr>
                <w:rFonts w:ascii="TH SarabunPSK" w:eastAsia="Times New Roman" w:hAnsi="TH SarabunPSK" w:cs="TH SarabunPSK" w:hint="cs"/>
                <w:b/>
                <w:bCs/>
                <w:cs/>
              </w:rPr>
              <w:t>-</w:t>
            </w:r>
            <w:r w:rsidRPr="00C52FA0">
              <w:rPr>
                <w:rFonts w:ascii="TH SarabunPSK" w:eastAsia="Times New Roman" w:hAnsi="TH SarabunPSK" w:cs="TH SarabunPSK"/>
                <w:b/>
                <w:bCs/>
              </w:rPr>
              <w:t>6</w:t>
            </w:r>
            <w:r w:rsidRPr="00C52FA0">
              <w:rPr>
                <w:rFonts w:ascii="TH SarabunPSK" w:eastAsia="Times New Roman" w:hAnsi="TH SarabunPSK" w:cs="TH SarabunPSK" w:hint="cs"/>
                <w:b/>
                <w:bCs/>
                <w:cs/>
              </w:rPr>
              <w:t>)</w:t>
            </w:r>
          </w:p>
        </w:tc>
      </w:tr>
      <w:tr w:rsidR="00612049" w:rsidRPr="00C52FA0" w:rsidTr="00C52FA0">
        <w:trPr>
          <w:jc w:val="center"/>
        </w:trPr>
        <w:tc>
          <w:tcPr>
            <w:tcW w:w="1654" w:type="dxa"/>
            <w:shd w:val="clear" w:color="auto" w:fill="auto"/>
          </w:tcPr>
          <w:p w:rsidR="00612049" w:rsidRPr="00C52FA0" w:rsidRDefault="00612049"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612049" w:rsidRPr="00C52FA0" w:rsidRDefault="00AA15E3" w:rsidP="00BA28AE">
            <w:pPr>
              <w:tabs>
                <w:tab w:val="left" w:pos="1530"/>
                <w:tab w:val="left" w:pos="7380"/>
                <w:tab w:val="left" w:pos="8370"/>
              </w:tabs>
              <w:rPr>
                <w:rFonts w:ascii="TH SarabunPSK" w:eastAsia="Times New Roman" w:hAnsi="TH SarabunPSK" w:cs="TH SarabunPSK"/>
                <w:b/>
                <w:bCs/>
              </w:rPr>
            </w:pPr>
            <w:r w:rsidRPr="00C52FA0">
              <w:rPr>
                <w:rFonts w:ascii="TH SarabunPSK" w:hAnsi="TH SarabunPSK" w:cs="TH SarabunPSK"/>
                <w:b/>
                <w:bCs/>
              </w:rPr>
              <w:t>Western Massages for Spa</w:t>
            </w:r>
          </w:p>
        </w:tc>
        <w:tc>
          <w:tcPr>
            <w:tcW w:w="1242" w:type="dxa"/>
            <w:shd w:val="clear" w:color="auto" w:fill="auto"/>
          </w:tcPr>
          <w:p w:rsidR="00612049" w:rsidRPr="00C52FA0" w:rsidRDefault="00612049" w:rsidP="00BA28AE">
            <w:pPr>
              <w:tabs>
                <w:tab w:val="left" w:pos="2268"/>
                <w:tab w:val="left" w:pos="7371"/>
              </w:tabs>
              <w:ind w:right="-100"/>
              <w:jc w:val="right"/>
              <w:rPr>
                <w:rFonts w:ascii="TH SarabunPSK" w:eastAsia="Times New Roman" w:hAnsi="TH SarabunPSK" w:cs="TH SarabunPSK"/>
                <w:b/>
                <w:bCs/>
                <w:spacing w:val="-4"/>
              </w:rPr>
            </w:pPr>
          </w:p>
        </w:tc>
      </w:tr>
      <w:tr w:rsidR="00612049" w:rsidRPr="00AA15E3" w:rsidTr="00C52FA0">
        <w:trPr>
          <w:trHeight w:val="284"/>
          <w:jc w:val="center"/>
        </w:trPr>
        <w:tc>
          <w:tcPr>
            <w:tcW w:w="9082" w:type="dxa"/>
            <w:gridSpan w:val="3"/>
            <w:hideMark/>
          </w:tcPr>
          <w:p w:rsidR="004376A9" w:rsidRPr="00CE7632" w:rsidRDefault="004376A9" w:rsidP="00195FF0">
            <w:pPr>
              <w:tabs>
                <w:tab w:val="left" w:pos="1276"/>
                <w:tab w:val="left" w:pos="7088"/>
                <w:tab w:val="left" w:pos="8222"/>
              </w:tabs>
              <w:ind w:firstLine="1592"/>
              <w:jc w:val="thaiDistribute"/>
              <w:rPr>
                <w:rFonts w:ascii="TH SarabunPSK" w:hAnsi="TH SarabunPSK" w:cs="TH SarabunPSK"/>
              </w:rPr>
            </w:pPr>
            <w:r w:rsidRPr="00CE7632">
              <w:rPr>
                <w:rFonts w:ascii="TH SarabunPSK" w:hAnsi="TH SarabunPSK" w:cs="TH SarabunPSK" w:hint="cs"/>
                <w:cs/>
              </w:rPr>
              <w:t>รายวิชานี้เป็นการเรียน</w:t>
            </w:r>
            <w:r w:rsidRPr="00CE7632">
              <w:rPr>
                <w:rFonts w:ascii="TH SarabunPSK" w:hAnsi="TH SarabunPSK" w:cs="TH SarabunPSK"/>
                <w:cs/>
              </w:rPr>
              <w:t>ทฤษฎีแล</w:t>
            </w:r>
            <w:r w:rsidRPr="00CE7632">
              <w:rPr>
                <w:rFonts w:ascii="TH SarabunPSK" w:hAnsi="TH SarabunPSK" w:cs="TH SarabunPSK" w:hint="cs"/>
                <w:cs/>
              </w:rPr>
              <w:t>ะ</w:t>
            </w:r>
            <w:r>
              <w:rPr>
                <w:rFonts w:ascii="TH SarabunPSK" w:hAnsi="TH SarabunPSK" w:cs="TH SarabunPSK" w:hint="cs"/>
                <w:cs/>
              </w:rPr>
              <w:t>การปฏิบัติ</w:t>
            </w:r>
            <w:r w:rsidRPr="00CE7632">
              <w:rPr>
                <w:rFonts w:ascii="TH SarabunPSK" w:hAnsi="TH SarabunPSK" w:cs="TH SarabunPSK" w:hint="cs"/>
                <w:cs/>
              </w:rPr>
              <w:t xml:space="preserve">การนวดแผนกตะวันตก </w:t>
            </w:r>
            <w:r w:rsidRPr="00CE7632">
              <w:rPr>
                <w:rFonts w:ascii="TH SarabunPSK" w:hAnsi="TH SarabunPSK" w:cs="TH SarabunPSK"/>
                <w:cs/>
              </w:rPr>
              <w:t>ความรู้เบื้องต้นทางสรีระวิทยาและกายวิภาคศาสตร์ ความรู้ทั่วไปเรื่องการนวด ความรู้ทั่วไปเรื่องการนวดน้ำมันหอมระเหย หลักการนวดน้ำมันหอมระเหย การฝึกปฏิบัติการนวดน้ำมันหอมระเหย จริยธรรม จรรยาบรรณวิชาชีพและกฎหมายและการศึกษา</w:t>
            </w:r>
            <w:r w:rsidRPr="00CE7632">
              <w:rPr>
                <w:rFonts w:ascii="TH SarabunPSK" w:hAnsi="TH SarabunPSK" w:cs="TH SarabunPSK" w:hint="cs"/>
                <w:cs/>
              </w:rPr>
              <w:t>ภาคสนาม</w:t>
            </w:r>
          </w:p>
          <w:p w:rsidR="00612049" w:rsidRDefault="004376A9" w:rsidP="00195FF0">
            <w:pPr>
              <w:tabs>
                <w:tab w:val="left" w:pos="360"/>
                <w:tab w:val="left" w:pos="900"/>
                <w:tab w:val="left" w:pos="6480"/>
              </w:tabs>
              <w:ind w:firstLine="1592"/>
              <w:jc w:val="thaiDistribute"/>
              <w:rPr>
                <w:rFonts w:ascii="TH SarabunPSK" w:eastAsia="Times New Roman" w:hAnsi="TH SarabunPSK" w:cs="TH SarabunPSK"/>
                <w:b/>
                <w:bCs/>
                <w:color w:val="943634"/>
                <w:sz w:val="20"/>
                <w:szCs w:val="20"/>
              </w:rPr>
            </w:pPr>
            <w:r w:rsidRPr="00CE7632">
              <w:rPr>
                <w:rFonts w:ascii="TH SarabunPSK" w:hAnsi="TH SarabunPSK" w:cs="TH SarabunPSK"/>
              </w:rPr>
              <w:t xml:space="preserve">This </w:t>
            </w:r>
            <w:ins w:id="575" w:author="Admin" w:date="2019-05-10T15:41:00Z">
              <w:r w:rsidR="00F26C76">
                <w:rPr>
                  <w:rFonts w:ascii="TH SarabunPSK" w:hAnsi="TH SarabunPSK" w:cs="TH SarabunPSK"/>
                </w:rPr>
                <w:t>c</w:t>
              </w:r>
            </w:ins>
            <w:del w:id="576" w:author="Admin" w:date="2019-05-10T15:41:00Z">
              <w:r w:rsidRPr="00CE7632" w:rsidDel="00F26C76">
                <w:rPr>
                  <w:rFonts w:ascii="TH SarabunPSK" w:hAnsi="TH SarabunPSK" w:cs="TH SarabunPSK"/>
                </w:rPr>
                <w:delText>C</w:delText>
              </w:r>
            </w:del>
            <w:r w:rsidRPr="00CE7632">
              <w:rPr>
                <w:rFonts w:ascii="TH SarabunPSK" w:hAnsi="TH SarabunPSK" w:cs="TH SarabunPSK"/>
              </w:rPr>
              <w:t xml:space="preserve">ourse is study in theories and </w:t>
            </w:r>
            <w:ins w:id="577" w:author="Admin" w:date="2019-05-10T15:41:00Z">
              <w:r w:rsidR="00F26C76">
                <w:rPr>
                  <w:rFonts w:ascii="TH SarabunPSK" w:hAnsi="TH SarabunPSK" w:cs="TH SarabunPSK"/>
                </w:rPr>
                <w:t>p</w:t>
              </w:r>
            </w:ins>
            <w:del w:id="578" w:author="Admin" w:date="2019-05-10T15:41:00Z">
              <w:r w:rsidRPr="00CE7632" w:rsidDel="00F26C76">
                <w:rPr>
                  <w:rFonts w:ascii="TH SarabunPSK" w:hAnsi="TH SarabunPSK" w:cs="TH SarabunPSK"/>
                </w:rPr>
                <w:delText>P</w:delText>
              </w:r>
            </w:del>
            <w:r w:rsidRPr="00CE7632">
              <w:rPr>
                <w:rFonts w:ascii="TH SarabunPSK" w:hAnsi="TH SarabunPSK" w:cs="TH SarabunPSK"/>
              </w:rPr>
              <w:t>ractices of</w:t>
            </w:r>
            <w:ins w:id="579" w:author="Admin" w:date="2019-05-10T15:41:00Z">
              <w:r w:rsidR="00F26C76">
                <w:rPr>
                  <w:rFonts w:ascii="TH SarabunPSK" w:hAnsi="TH SarabunPSK" w:cs="TH SarabunPSK"/>
                  <w:cs/>
                </w:rPr>
                <w:t xml:space="preserve"> </w:t>
              </w:r>
            </w:ins>
            <w:r w:rsidRPr="00CE7632">
              <w:rPr>
                <w:rFonts w:ascii="TH SarabunPSK" w:hAnsi="TH SarabunPSK" w:cs="TH SarabunPSK"/>
              </w:rPr>
              <w:t xml:space="preserve">Western </w:t>
            </w:r>
            <w:ins w:id="580" w:author="Admin" w:date="2019-05-10T15:41:00Z">
              <w:r w:rsidR="00F26C76">
                <w:rPr>
                  <w:rFonts w:ascii="TH SarabunPSK" w:hAnsi="TH SarabunPSK" w:cs="TH SarabunPSK"/>
                </w:rPr>
                <w:t>m</w:t>
              </w:r>
            </w:ins>
            <w:del w:id="581" w:author="Admin" w:date="2019-05-10T15:41:00Z">
              <w:r w:rsidRPr="00CE7632" w:rsidDel="00F26C76">
                <w:rPr>
                  <w:rFonts w:ascii="TH SarabunPSK" w:hAnsi="TH SarabunPSK" w:cs="TH SarabunPSK"/>
                </w:rPr>
                <w:delText>M</w:delText>
              </w:r>
            </w:del>
            <w:r w:rsidRPr="00CE7632">
              <w:rPr>
                <w:rFonts w:ascii="TH SarabunPSK" w:hAnsi="TH SarabunPSK" w:cs="TH SarabunPSK"/>
              </w:rPr>
              <w:t xml:space="preserve">assages, fundamentals of physiology and human anatomy; general knowledge related to massage; general knowledge related to essential oil massage; principles of essential oil massage; essential oil massage; </w:t>
            </w:r>
            <w:ins w:id="582" w:author="Admin" w:date="2019-05-10T15:41:00Z">
              <w:r w:rsidR="00F26C76">
                <w:rPr>
                  <w:rFonts w:ascii="TH SarabunPSK" w:hAnsi="TH SarabunPSK" w:cs="TH SarabunPSK"/>
                </w:rPr>
                <w:t>p</w:t>
              </w:r>
            </w:ins>
            <w:del w:id="583" w:author="Admin" w:date="2019-05-10T15:41:00Z">
              <w:r w:rsidRPr="00CE7632" w:rsidDel="00F26C76">
                <w:rPr>
                  <w:rFonts w:ascii="TH SarabunPSK" w:hAnsi="TH SarabunPSK" w:cs="TH SarabunPSK"/>
                </w:rPr>
                <w:delText>P</w:delText>
              </w:r>
            </w:del>
            <w:r w:rsidRPr="00CE7632">
              <w:rPr>
                <w:rFonts w:ascii="TH SarabunPSK" w:hAnsi="TH SarabunPSK" w:cs="TH SarabunPSK"/>
              </w:rPr>
              <w:t>rofessional codes of conduct, ethics and laws; a field</w:t>
            </w:r>
            <w:r w:rsidRPr="00CE7632">
              <w:rPr>
                <w:rFonts w:ascii="TH SarabunPSK" w:hAnsi="TH SarabunPSK" w:cs="TH SarabunPSK"/>
                <w:cs/>
              </w:rPr>
              <w:t>-</w:t>
            </w:r>
            <w:r w:rsidRPr="00CE7632">
              <w:rPr>
                <w:rFonts w:ascii="TH SarabunPSK" w:hAnsi="TH SarabunPSK" w:cs="TH SarabunPSK"/>
              </w:rPr>
              <w:t>trip study</w:t>
            </w:r>
            <w:r w:rsidRPr="00CE7632">
              <w:rPr>
                <w:rFonts w:ascii="TH SarabunPSK" w:hAnsi="TH SarabunPSK" w:cs="TH SarabunPSK"/>
                <w:cs/>
              </w:rPr>
              <w:t>.</w:t>
            </w:r>
          </w:p>
          <w:p w:rsidR="004376A9" w:rsidRPr="00B64CE5" w:rsidRDefault="004376A9" w:rsidP="00BA28AE">
            <w:pPr>
              <w:tabs>
                <w:tab w:val="left" w:pos="360"/>
                <w:tab w:val="left" w:pos="900"/>
                <w:tab w:val="left" w:pos="6480"/>
              </w:tabs>
              <w:ind w:firstLine="1313"/>
              <w:jc w:val="thaiDistribute"/>
              <w:rPr>
                <w:rFonts w:ascii="TH SarabunPSK" w:eastAsia="Times New Roman" w:hAnsi="TH SarabunPSK" w:cs="TH SarabunPSK"/>
                <w:b/>
                <w:bCs/>
                <w:color w:val="943634"/>
                <w:sz w:val="20"/>
                <w:szCs w:val="20"/>
              </w:rPr>
            </w:pPr>
          </w:p>
        </w:tc>
      </w:tr>
      <w:tr w:rsidR="00612049" w:rsidRPr="00C52FA0" w:rsidTr="00C52FA0">
        <w:trPr>
          <w:jc w:val="center"/>
        </w:trPr>
        <w:tc>
          <w:tcPr>
            <w:tcW w:w="1654" w:type="dxa"/>
            <w:shd w:val="clear" w:color="auto" w:fill="auto"/>
          </w:tcPr>
          <w:p w:rsidR="00612049" w:rsidRPr="00C52FA0" w:rsidRDefault="00AA15E3" w:rsidP="00BA28AE">
            <w:pPr>
              <w:tabs>
                <w:tab w:val="left" w:pos="2268"/>
                <w:tab w:val="left" w:pos="7371"/>
              </w:tabs>
              <w:ind w:right="-2"/>
              <w:rPr>
                <w:rFonts w:ascii="TH SarabunPSK" w:eastAsia="Times New Roman" w:hAnsi="TH SarabunPSK" w:cs="TH SarabunPSK"/>
                <w:b/>
                <w:bCs/>
                <w:spacing w:val="-4"/>
              </w:rPr>
            </w:pPr>
            <w:r w:rsidRPr="00C52FA0">
              <w:rPr>
                <w:rFonts w:ascii="TH SarabunPSK" w:hAnsi="TH SarabunPSK" w:cs="TH SarabunPSK"/>
                <w:b/>
                <w:bCs/>
              </w:rPr>
              <w:t>THB60</w:t>
            </w:r>
            <w:r w:rsidRPr="00C52FA0">
              <w:rPr>
                <w:rFonts w:ascii="TH SarabunPSK" w:hAnsi="TH SarabunPSK" w:cs="TH SarabunPSK"/>
                <w:b/>
                <w:bCs/>
                <w:cs/>
              </w:rPr>
              <w:t xml:space="preserve">- </w:t>
            </w:r>
            <w:r w:rsidRPr="00C52FA0">
              <w:rPr>
                <w:rFonts w:ascii="TH SarabunPSK" w:hAnsi="TH SarabunPSK" w:cs="TH SarabunPSK"/>
                <w:b/>
                <w:bCs/>
              </w:rPr>
              <w:t>442</w:t>
            </w:r>
          </w:p>
        </w:tc>
        <w:tc>
          <w:tcPr>
            <w:tcW w:w="6186" w:type="dxa"/>
            <w:shd w:val="clear" w:color="auto" w:fill="auto"/>
          </w:tcPr>
          <w:p w:rsidR="00612049" w:rsidRPr="00C52FA0" w:rsidRDefault="00AA15E3" w:rsidP="00BA28AE">
            <w:pPr>
              <w:tabs>
                <w:tab w:val="left" w:pos="7380"/>
                <w:tab w:val="left" w:pos="8370"/>
              </w:tabs>
              <w:rPr>
                <w:rFonts w:ascii="TH SarabunPSK" w:eastAsia="Times New Roman" w:hAnsi="TH SarabunPSK" w:cs="TH SarabunPSK"/>
                <w:b/>
                <w:bCs/>
              </w:rPr>
            </w:pPr>
            <w:r w:rsidRPr="00C52FA0">
              <w:rPr>
                <w:rFonts w:ascii="TH SarabunPSK" w:hAnsi="TH SarabunPSK" w:cs="TH SarabunPSK"/>
                <w:b/>
                <w:bCs/>
                <w:cs/>
              </w:rPr>
              <w:t>นวดแผนไทยเพื่องานสปา</w:t>
            </w:r>
          </w:p>
        </w:tc>
        <w:tc>
          <w:tcPr>
            <w:tcW w:w="1242" w:type="dxa"/>
            <w:shd w:val="clear" w:color="auto" w:fill="auto"/>
          </w:tcPr>
          <w:p w:rsidR="00612049" w:rsidRPr="00C52FA0" w:rsidRDefault="00AB77B5" w:rsidP="00BA28AE">
            <w:pPr>
              <w:tabs>
                <w:tab w:val="left" w:pos="2268"/>
                <w:tab w:val="left" w:pos="7371"/>
              </w:tabs>
              <w:ind w:right="-100"/>
              <w:jc w:val="right"/>
              <w:rPr>
                <w:rFonts w:ascii="TH SarabunPSK" w:eastAsia="Times New Roman" w:hAnsi="TH SarabunPSK" w:cs="TH SarabunPSK"/>
                <w:b/>
                <w:bCs/>
                <w:spacing w:val="-4"/>
              </w:rPr>
            </w:pPr>
            <w:r w:rsidRPr="00C52FA0">
              <w:rPr>
                <w:rFonts w:ascii="TH SarabunPSK" w:eastAsia="Times New Roman" w:hAnsi="TH SarabunPSK" w:cs="TH SarabunPSK"/>
                <w:b/>
                <w:bCs/>
              </w:rPr>
              <w:t>4</w:t>
            </w:r>
            <w:r w:rsidRPr="00C52FA0">
              <w:rPr>
                <w:rFonts w:ascii="TH SarabunPSK" w:eastAsia="Times New Roman" w:hAnsi="TH SarabunPSK" w:cs="TH SarabunPSK" w:hint="cs"/>
                <w:b/>
                <w:bCs/>
                <w:cs/>
              </w:rPr>
              <w:t>(</w:t>
            </w:r>
            <w:r w:rsidRPr="00C52FA0">
              <w:rPr>
                <w:rFonts w:ascii="TH SarabunPSK" w:eastAsia="Times New Roman" w:hAnsi="TH SarabunPSK" w:cs="TH SarabunPSK"/>
                <w:b/>
                <w:bCs/>
              </w:rPr>
              <w:t>2</w:t>
            </w:r>
            <w:r w:rsidRPr="00C52FA0">
              <w:rPr>
                <w:rFonts w:ascii="TH SarabunPSK" w:eastAsia="Times New Roman" w:hAnsi="TH SarabunPSK" w:cs="TH SarabunPSK" w:hint="cs"/>
                <w:b/>
                <w:bCs/>
                <w:cs/>
              </w:rPr>
              <w:t>-</w:t>
            </w:r>
            <w:r w:rsidRPr="00C52FA0">
              <w:rPr>
                <w:rFonts w:ascii="TH SarabunPSK" w:eastAsia="Times New Roman" w:hAnsi="TH SarabunPSK" w:cs="TH SarabunPSK"/>
                <w:b/>
                <w:bCs/>
              </w:rPr>
              <w:t>4</w:t>
            </w:r>
            <w:r w:rsidRPr="00C52FA0">
              <w:rPr>
                <w:rFonts w:ascii="TH SarabunPSK" w:eastAsia="Times New Roman" w:hAnsi="TH SarabunPSK" w:cs="TH SarabunPSK" w:hint="cs"/>
                <w:b/>
                <w:bCs/>
                <w:cs/>
              </w:rPr>
              <w:t>-</w:t>
            </w:r>
            <w:r w:rsidRPr="00C52FA0">
              <w:rPr>
                <w:rFonts w:ascii="TH SarabunPSK" w:eastAsia="Times New Roman" w:hAnsi="TH SarabunPSK" w:cs="TH SarabunPSK"/>
                <w:b/>
                <w:bCs/>
              </w:rPr>
              <w:t>6</w:t>
            </w:r>
            <w:r w:rsidRPr="00C52FA0">
              <w:rPr>
                <w:rFonts w:ascii="TH SarabunPSK" w:eastAsia="Times New Roman" w:hAnsi="TH SarabunPSK" w:cs="TH SarabunPSK" w:hint="cs"/>
                <w:b/>
                <w:bCs/>
                <w:cs/>
              </w:rPr>
              <w:t>)</w:t>
            </w:r>
          </w:p>
        </w:tc>
      </w:tr>
      <w:tr w:rsidR="00612049" w:rsidRPr="00C52FA0" w:rsidTr="00C52FA0">
        <w:trPr>
          <w:jc w:val="center"/>
        </w:trPr>
        <w:tc>
          <w:tcPr>
            <w:tcW w:w="1654" w:type="dxa"/>
            <w:shd w:val="clear" w:color="auto" w:fill="auto"/>
          </w:tcPr>
          <w:p w:rsidR="00612049" w:rsidRPr="00C52FA0" w:rsidRDefault="00612049"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612049" w:rsidRPr="00C52FA0" w:rsidRDefault="00AA15E3" w:rsidP="00BA28AE">
            <w:pPr>
              <w:tabs>
                <w:tab w:val="left" w:pos="1530"/>
                <w:tab w:val="left" w:pos="7380"/>
                <w:tab w:val="left" w:pos="8370"/>
              </w:tabs>
              <w:rPr>
                <w:rFonts w:ascii="TH SarabunPSK" w:eastAsia="Times New Roman" w:hAnsi="TH SarabunPSK" w:cs="TH SarabunPSK"/>
                <w:b/>
                <w:bCs/>
              </w:rPr>
            </w:pPr>
            <w:r w:rsidRPr="00C52FA0">
              <w:rPr>
                <w:rFonts w:ascii="TH SarabunPSK" w:hAnsi="TH SarabunPSK" w:cs="TH SarabunPSK"/>
                <w:b/>
                <w:bCs/>
              </w:rPr>
              <w:t>Thai Massages for Spa</w:t>
            </w:r>
          </w:p>
        </w:tc>
        <w:tc>
          <w:tcPr>
            <w:tcW w:w="1242" w:type="dxa"/>
            <w:shd w:val="clear" w:color="auto" w:fill="auto"/>
          </w:tcPr>
          <w:p w:rsidR="00612049" w:rsidRPr="00C52FA0" w:rsidRDefault="00612049" w:rsidP="00BA28AE">
            <w:pPr>
              <w:tabs>
                <w:tab w:val="left" w:pos="2268"/>
                <w:tab w:val="left" w:pos="7371"/>
              </w:tabs>
              <w:ind w:right="-100"/>
              <w:jc w:val="right"/>
              <w:rPr>
                <w:rFonts w:ascii="TH SarabunPSK" w:eastAsia="Times New Roman" w:hAnsi="TH SarabunPSK" w:cs="TH SarabunPSK"/>
                <w:b/>
                <w:bCs/>
                <w:spacing w:val="-4"/>
              </w:rPr>
            </w:pPr>
          </w:p>
        </w:tc>
      </w:tr>
      <w:tr w:rsidR="00612049" w:rsidRPr="00AA15E3" w:rsidTr="00C52FA0">
        <w:trPr>
          <w:trHeight w:val="284"/>
          <w:jc w:val="center"/>
        </w:trPr>
        <w:tc>
          <w:tcPr>
            <w:tcW w:w="9082" w:type="dxa"/>
            <w:gridSpan w:val="3"/>
            <w:hideMark/>
          </w:tcPr>
          <w:p w:rsidR="004376A9" w:rsidRDefault="004376A9" w:rsidP="0021175D">
            <w:pPr>
              <w:tabs>
                <w:tab w:val="left" w:pos="1276"/>
                <w:tab w:val="left" w:pos="7088"/>
                <w:tab w:val="left" w:pos="8222"/>
              </w:tabs>
              <w:ind w:firstLine="1563"/>
              <w:jc w:val="thaiDistribute"/>
              <w:rPr>
                <w:rFonts w:ascii="TH SarabunPSK" w:hAnsi="TH SarabunPSK" w:cs="TH SarabunPSK"/>
              </w:rPr>
            </w:pPr>
            <w:r w:rsidRPr="00CE7632">
              <w:rPr>
                <w:rFonts w:ascii="TH SarabunPSK" w:hAnsi="TH SarabunPSK" w:cs="TH SarabunPSK" w:hint="cs"/>
                <w:cs/>
              </w:rPr>
              <w:t>รายวิชานี้เป็นการเรียน</w:t>
            </w:r>
            <w:r w:rsidRPr="00CE7632">
              <w:rPr>
                <w:rFonts w:ascii="TH SarabunPSK" w:hAnsi="TH SarabunPSK" w:cs="TH SarabunPSK"/>
                <w:cs/>
              </w:rPr>
              <w:t>ทฤษฎีแล</w:t>
            </w:r>
            <w:r w:rsidRPr="00CE7632">
              <w:rPr>
                <w:rFonts w:ascii="TH SarabunPSK" w:hAnsi="TH SarabunPSK" w:cs="TH SarabunPSK" w:hint="cs"/>
                <w:cs/>
              </w:rPr>
              <w:t>ะ</w:t>
            </w:r>
            <w:r>
              <w:rPr>
                <w:rFonts w:ascii="TH SarabunPSK" w:hAnsi="TH SarabunPSK" w:cs="TH SarabunPSK" w:hint="cs"/>
                <w:cs/>
              </w:rPr>
              <w:t>การปฏิบัติ</w:t>
            </w:r>
            <w:r w:rsidRPr="00CE7632">
              <w:rPr>
                <w:rFonts w:ascii="TH SarabunPSK" w:hAnsi="TH SarabunPSK" w:cs="TH SarabunPSK" w:hint="cs"/>
                <w:cs/>
              </w:rPr>
              <w:t>การ</w:t>
            </w:r>
            <w:r w:rsidRPr="00CE7632">
              <w:rPr>
                <w:rFonts w:ascii="TH SarabunPSK" w:hAnsi="TH SarabunPSK" w:cs="TH SarabunPSK"/>
                <w:cs/>
              </w:rPr>
              <w:t>นวดแผนไทย</w:t>
            </w:r>
            <w:r w:rsidRPr="007F7C8C">
              <w:rPr>
                <w:rFonts w:ascii="TH SarabunPSK" w:hAnsi="TH SarabunPSK" w:cs="TH SarabunPSK"/>
                <w:cs/>
              </w:rPr>
              <w:t>ความรู้เบื้องต้นทางสรีระวิทยาและกายวิภาคศาสตร์ ความรู้ทั่วไปเรื่องการนวด ทฤษฎีเส้นประธานสิบ การนวดพื้นฐาน การนวดกดจุดสะท้อนเท้า การบริหารกายท่าฤาษีดัดตน การอบประคบสมุนไพรและท่ากายบริหาร การฝึกปฏิบัตินวดไทย จริยธรรม จรรยาบรรณวิชาชีพและกฎหมายและการศึกษา</w:t>
            </w:r>
            <w:r w:rsidRPr="007F7C8C">
              <w:rPr>
                <w:rFonts w:ascii="TH SarabunPSK" w:hAnsi="TH SarabunPSK" w:cs="TH SarabunPSK" w:hint="cs"/>
                <w:cs/>
              </w:rPr>
              <w:t>ภาคสนาม</w:t>
            </w:r>
          </w:p>
          <w:p w:rsidR="004376A9" w:rsidRPr="007F7C8C" w:rsidRDefault="004376A9" w:rsidP="004376A9">
            <w:pPr>
              <w:tabs>
                <w:tab w:val="left" w:pos="1276"/>
                <w:tab w:val="left" w:pos="7088"/>
                <w:tab w:val="left" w:pos="8222"/>
              </w:tabs>
              <w:ind w:firstLine="1563"/>
              <w:jc w:val="thaiDistribute"/>
              <w:rPr>
                <w:rFonts w:ascii="TH SarabunPSK" w:hAnsi="TH SarabunPSK" w:cs="TH SarabunPSK"/>
              </w:rPr>
            </w:pPr>
            <w:r w:rsidRPr="00CE7632">
              <w:rPr>
                <w:rFonts w:ascii="TH SarabunPSK" w:hAnsi="TH SarabunPSK" w:cs="TH SarabunPSK"/>
              </w:rPr>
              <w:t xml:space="preserve">This </w:t>
            </w:r>
            <w:ins w:id="584" w:author="Admin" w:date="2019-05-10T15:41:00Z">
              <w:r w:rsidR="00F26C76">
                <w:rPr>
                  <w:rFonts w:ascii="TH SarabunPSK" w:hAnsi="TH SarabunPSK" w:cs="TH SarabunPSK"/>
                </w:rPr>
                <w:t>c</w:t>
              </w:r>
            </w:ins>
            <w:del w:id="585" w:author="Admin" w:date="2019-05-10T15:41:00Z">
              <w:r w:rsidRPr="00CE7632" w:rsidDel="00F26C76">
                <w:rPr>
                  <w:rFonts w:ascii="TH SarabunPSK" w:hAnsi="TH SarabunPSK" w:cs="TH SarabunPSK"/>
                </w:rPr>
                <w:delText>C</w:delText>
              </w:r>
            </w:del>
            <w:r w:rsidRPr="00CE7632">
              <w:rPr>
                <w:rFonts w:ascii="TH SarabunPSK" w:hAnsi="TH SarabunPSK" w:cs="TH SarabunPSK"/>
              </w:rPr>
              <w:t xml:space="preserve">ourse is study in theories and </w:t>
            </w:r>
            <w:ins w:id="586" w:author="Admin" w:date="2019-05-10T15:42:00Z">
              <w:r w:rsidR="00F26C76">
                <w:rPr>
                  <w:rFonts w:ascii="TH SarabunPSK" w:hAnsi="TH SarabunPSK" w:cs="TH SarabunPSK"/>
                </w:rPr>
                <w:t>p</w:t>
              </w:r>
            </w:ins>
            <w:del w:id="587" w:author="Admin" w:date="2019-05-10T15:42:00Z">
              <w:r w:rsidRPr="00CE7632" w:rsidDel="00F26C76">
                <w:rPr>
                  <w:rFonts w:ascii="TH SarabunPSK" w:hAnsi="TH SarabunPSK" w:cs="TH SarabunPSK"/>
                </w:rPr>
                <w:delText>P</w:delText>
              </w:r>
            </w:del>
            <w:r w:rsidRPr="00CE7632">
              <w:rPr>
                <w:rFonts w:ascii="TH SarabunPSK" w:hAnsi="TH SarabunPSK" w:cs="TH SarabunPSK"/>
              </w:rPr>
              <w:t>ractices of</w:t>
            </w:r>
            <w:r>
              <w:rPr>
                <w:rFonts w:ascii="TH SarabunPSK" w:hAnsi="TH SarabunPSK" w:cs="TH SarabunPSK"/>
                <w:cs/>
              </w:rPr>
              <w:t xml:space="preserve"> </w:t>
            </w:r>
            <w:r w:rsidRPr="00CE7632">
              <w:rPr>
                <w:rFonts w:ascii="TH SarabunPSK" w:hAnsi="TH SarabunPSK" w:cs="TH SarabunPSK"/>
              </w:rPr>
              <w:t>Thai</w:t>
            </w:r>
            <w:r>
              <w:rPr>
                <w:rFonts w:ascii="TH SarabunPSK" w:hAnsi="TH SarabunPSK" w:cs="TH SarabunPSK"/>
              </w:rPr>
              <w:t xml:space="preserve"> m</w:t>
            </w:r>
            <w:r w:rsidRPr="00CE7632">
              <w:rPr>
                <w:rFonts w:ascii="TH SarabunPSK" w:hAnsi="TH SarabunPSK" w:cs="TH SarabunPSK"/>
              </w:rPr>
              <w:t>assages,</w:t>
            </w:r>
            <w:r>
              <w:rPr>
                <w:rFonts w:ascii="TH SarabunPSK" w:hAnsi="TH SarabunPSK" w:cs="TH SarabunPSK"/>
              </w:rPr>
              <w:t xml:space="preserve"> f</w:t>
            </w:r>
            <w:r w:rsidRPr="007F7C8C">
              <w:rPr>
                <w:rFonts w:ascii="TH SarabunPSK" w:hAnsi="TH SarabunPSK" w:cs="TH SarabunPSK"/>
              </w:rPr>
              <w:t xml:space="preserve">undamentals of physiology and human anatomy; </w:t>
            </w:r>
            <w:r>
              <w:rPr>
                <w:rFonts w:ascii="TH SarabunPSK" w:hAnsi="TH SarabunPSK" w:cs="TH SarabunPSK"/>
              </w:rPr>
              <w:t>g</w:t>
            </w:r>
            <w:r w:rsidRPr="007F7C8C">
              <w:rPr>
                <w:rFonts w:ascii="TH SarabunPSK" w:hAnsi="TH SarabunPSK" w:cs="TH SarabunPSK"/>
              </w:rPr>
              <w:t xml:space="preserve">eneral knowledge related to massage; </w:t>
            </w:r>
            <w:r w:rsidRPr="007F7C8C">
              <w:rPr>
                <w:rFonts w:ascii="TH SarabunPSK" w:hAnsi="TH SarabunPSK" w:cs="TH SarabunPSK"/>
                <w:i/>
                <w:iCs/>
              </w:rPr>
              <w:t xml:space="preserve">Sen Prathan Sib </w:t>
            </w:r>
            <w:r w:rsidRPr="007F7C8C">
              <w:rPr>
                <w:rFonts w:ascii="TH SarabunPSK" w:hAnsi="TH SarabunPSK" w:cs="TH SarabunPSK"/>
              </w:rPr>
              <w:t xml:space="preserve">or ten primary energy lines </w:t>
            </w:r>
            <w:r w:rsidRPr="007F7C8C">
              <w:rPr>
                <w:rFonts w:ascii="TH SarabunPSK" w:hAnsi="TH SarabunPSK" w:cs="TH SarabunPSK"/>
                <w:cs/>
              </w:rPr>
              <w:t>(</w:t>
            </w:r>
            <w:r w:rsidRPr="007F7C8C">
              <w:rPr>
                <w:rFonts w:ascii="TH SarabunPSK" w:hAnsi="TH SarabunPSK" w:cs="TH SarabunPSK"/>
              </w:rPr>
              <w:t>paths</w:t>
            </w:r>
            <w:r w:rsidRPr="007F7C8C">
              <w:rPr>
                <w:rFonts w:ascii="TH SarabunPSK" w:hAnsi="TH SarabunPSK" w:cs="TH SarabunPSK"/>
                <w:cs/>
              </w:rPr>
              <w:t>)</w:t>
            </w:r>
            <w:r w:rsidRPr="007F7C8C">
              <w:rPr>
                <w:rFonts w:ascii="TH SarabunPSK" w:hAnsi="TH SarabunPSK" w:cs="TH SarabunPSK"/>
              </w:rPr>
              <w:t xml:space="preserve">; </w:t>
            </w:r>
            <w:r>
              <w:rPr>
                <w:rFonts w:ascii="TH SarabunPSK" w:hAnsi="TH SarabunPSK" w:cs="TH SarabunPSK"/>
              </w:rPr>
              <w:t>f</w:t>
            </w:r>
            <w:r w:rsidRPr="007F7C8C">
              <w:rPr>
                <w:rFonts w:ascii="TH SarabunPSK" w:hAnsi="TH SarabunPSK" w:cs="TH SarabunPSK"/>
              </w:rPr>
              <w:t xml:space="preserve">undamentals of Thai massage, </w:t>
            </w:r>
            <w:r>
              <w:rPr>
                <w:rFonts w:ascii="TH SarabunPSK" w:hAnsi="TH SarabunPSK" w:cs="TH SarabunPSK"/>
              </w:rPr>
              <w:t>r</w:t>
            </w:r>
            <w:r w:rsidRPr="007F7C8C">
              <w:rPr>
                <w:rFonts w:ascii="TH SarabunPSK" w:hAnsi="TH SarabunPSK" w:cs="TH SarabunPSK"/>
              </w:rPr>
              <w:t xml:space="preserve">eflexology, Thai hermit exercise, </w:t>
            </w:r>
            <w:r>
              <w:rPr>
                <w:rFonts w:ascii="TH SarabunPSK" w:hAnsi="TH SarabunPSK" w:cs="TH SarabunPSK"/>
              </w:rPr>
              <w:t>h</w:t>
            </w:r>
            <w:r w:rsidRPr="007F7C8C">
              <w:rPr>
                <w:rFonts w:ascii="TH SarabunPSK" w:hAnsi="TH SarabunPSK" w:cs="TH SarabunPSK"/>
              </w:rPr>
              <w:t xml:space="preserve">erbal compression and stream; </w:t>
            </w:r>
            <w:r>
              <w:rPr>
                <w:rFonts w:ascii="TH SarabunPSK" w:hAnsi="TH SarabunPSK" w:cs="TH SarabunPSK"/>
              </w:rPr>
              <w:t>b</w:t>
            </w:r>
            <w:r w:rsidRPr="007F7C8C">
              <w:rPr>
                <w:rFonts w:ascii="TH SarabunPSK" w:hAnsi="TH SarabunPSK" w:cs="TH SarabunPSK"/>
              </w:rPr>
              <w:t>ody exe</w:t>
            </w:r>
            <w:r>
              <w:rPr>
                <w:rFonts w:ascii="TH SarabunPSK" w:hAnsi="TH SarabunPSK" w:cs="TH SarabunPSK"/>
              </w:rPr>
              <w:t>rcise; practice of Thai massage</w:t>
            </w:r>
            <w:r w:rsidRPr="007F7C8C">
              <w:rPr>
                <w:rFonts w:ascii="TH SarabunPSK" w:hAnsi="TH SarabunPSK" w:cs="TH SarabunPSK"/>
              </w:rPr>
              <w:t xml:space="preserve">; </w:t>
            </w:r>
            <w:r>
              <w:rPr>
                <w:rFonts w:ascii="TH SarabunPSK" w:hAnsi="TH SarabunPSK" w:cs="TH SarabunPSK"/>
              </w:rPr>
              <w:t>p</w:t>
            </w:r>
            <w:r w:rsidRPr="007F7C8C">
              <w:rPr>
                <w:rFonts w:ascii="TH SarabunPSK" w:hAnsi="TH SarabunPSK" w:cs="TH SarabunPSK"/>
              </w:rPr>
              <w:t>rofessional codes of conduct, ethics and laws; a field</w:t>
            </w:r>
            <w:r w:rsidRPr="007F7C8C">
              <w:rPr>
                <w:rFonts w:ascii="TH SarabunPSK" w:hAnsi="TH SarabunPSK" w:cs="TH SarabunPSK"/>
                <w:cs/>
              </w:rPr>
              <w:t>-</w:t>
            </w:r>
            <w:r w:rsidRPr="007F7C8C">
              <w:rPr>
                <w:rFonts w:ascii="TH SarabunPSK" w:hAnsi="TH SarabunPSK" w:cs="TH SarabunPSK"/>
              </w:rPr>
              <w:t>trip study</w:t>
            </w:r>
            <w:r w:rsidRPr="007F7C8C">
              <w:rPr>
                <w:rFonts w:ascii="TH SarabunPSK" w:hAnsi="TH SarabunPSK" w:cs="TH SarabunPSK"/>
                <w:cs/>
              </w:rPr>
              <w:t>.</w:t>
            </w:r>
          </w:p>
          <w:p w:rsidR="00612049" w:rsidRPr="00B64CE5" w:rsidRDefault="00612049" w:rsidP="00BA28AE">
            <w:pPr>
              <w:tabs>
                <w:tab w:val="left" w:pos="360"/>
                <w:tab w:val="left" w:pos="900"/>
                <w:tab w:val="left" w:pos="6480"/>
              </w:tabs>
              <w:ind w:firstLine="1313"/>
              <w:jc w:val="thaiDistribute"/>
              <w:rPr>
                <w:rFonts w:ascii="TH SarabunPSK" w:eastAsia="Times New Roman" w:hAnsi="TH SarabunPSK" w:cs="TH SarabunPSK"/>
                <w:b/>
                <w:bCs/>
                <w:color w:val="943634"/>
                <w:sz w:val="20"/>
                <w:szCs w:val="20"/>
              </w:rPr>
            </w:pPr>
          </w:p>
        </w:tc>
      </w:tr>
      <w:tr w:rsidR="00612049" w:rsidRPr="00C52FA0" w:rsidTr="00C52FA0">
        <w:trPr>
          <w:jc w:val="center"/>
        </w:trPr>
        <w:tc>
          <w:tcPr>
            <w:tcW w:w="1654" w:type="dxa"/>
            <w:shd w:val="clear" w:color="auto" w:fill="auto"/>
          </w:tcPr>
          <w:p w:rsidR="00612049" w:rsidRPr="00C52FA0" w:rsidRDefault="00AA15E3" w:rsidP="00BA28AE">
            <w:pPr>
              <w:tabs>
                <w:tab w:val="left" w:pos="2268"/>
                <w:tab w:val="left" w:pos="7371"/>
              </w:tabs>
              <w:ind w:right="-2"/>
              <w:rPr>
                <w:rFonts w:ascii="TH SarabunPSK" w:eastAsia="Times New Roman" w:hAnsi="TH SarabunPSK" w:cs="TH SarabunPSK"/>
                <w:b/>
                <w:bCs/>
                <w:spacing w:val="-4"/>
              </w:rPr>
            </w:pPr>
            <w:r w:rsidRPr="00C52FA0">
              <w:rPr>
                <w:rFonts w:ascii="TH SarabunPSK" w:hAnsi="TH SarabunPSK" w:cs="TH SarabunPSK"/>
                <w:b/>
                <w:bCs/>
              </w:rPr>
              <w:t>THB60</w:t>
            </w:r>
            <w:r w:rsidRPr="00C52FA0">
              <w:rPr>
                <w:rFonts w:ascii="TH SarabunPSK" w:hAnsi="TH SarabunPSK" w:cs="TH SarabunPSK"/>
                <w:b/>
                <w:bCs/>
                <w:cs/>
              </w:rPr>
              <w:t xml:space="preserve">- </w:t>
            </w:r>
            <w:r w:rsidRPr="00C52FA0">
              <w:rPr>
                <w:rFonts w:ascii="TH SarabunPSK" w:hAnsi="TH SarabunPSK" w:cs="TH SarabunPSK"/>
                <w:b/>
                <w:bCs/>
              </w:rPr>
              <w:t>443</w:t>
            </w:r>
          </w:p>
        </w:tc>
        <w:tc>
          <w:tcPr>
            <w:tcW w:w="6186" w:type="dxa"/>
            <w:shd w:val="clear" w:color="auto" w:fill="auto"/>
          </w:tcPr>
          <w:p w:rsidR="00612049" w:rsidRPr="00C52FA0" w:rsidRDefault="00AA15E3" w:rsidP="00BA28AE">
            <w:pPr>
              <w:tabs>
                <w:tab w:val="left" w:pos="7380"/>
                <w:tab w:val="left" w:pos="8370"/>
              </w:tabs>
              <w:rPr>
                <w:rFonts w:ascii="TH SarabunPSK" w:eastAsia="Times New Roman" w:hAnsi="TH SarabunPSK" w:cs="TH SarabunPSK"/>
                <w:b/>
                <w:bCs/>
              </w:rPr>
            </w:pPr>
            <w:r w:rsidRPr="00C52FA0">
              <w:rPr>
                <w:rFonts w:ascii="TH SarabunPSK" w:hAnsi="TH SarabunPSK" w:cs="TH SarabunPSK"/>
                <w:b/>
                <w:bCs/>
                <w:cs/>
              </w:rPr>
              <w:t>ศิลปะการจัดดอกไม้และการตกแต่งร่วมสมัย</w:t>
            </w:r>
          </w:p>
        </w:tc>
        <w:tc>
          <w:tcPr>
            <w:tcW w:w="1242" w:type="dxa"/>
            <w:shd w:val="clear" w:color="auto" w:fill="auto"/>
          </w:tcPr>
          <w:p w:rsidR="00612049" w:rsidRPr="00C52FA0" w:rsidRDefault="00AB77B5" w:rsidP="00AB77B5">
            <w:pPr>
              <w:tabs>
                <w:tab w:val="left" w:pos="360"/>
                <w:tab w:val="left" w:pos="900"/>
                <w:tab w:val="left" w:pos="6480"/>
              </w:tabs>
              <w:jc w:val="right"/>
              <w:rPr>
                <w:rFonts w:ascii="TH SarabunPSK" w:eastAsia="Times New Roman" w:hAnsi="TH SarabunPSK" w:cs="TH SarabunPSK"/>
                <w:b/>
                <w:bCs/>
                <w:spacing w:val="-4"/>
              </w:rPr>
            </w:pPr>
            <w:r w:rsidRPr="00C52FA0">
              <w:rPr>
                <w:rFonts w:ascii="TH SarabunPSK" w:eastAsia="Times New Roman" w:hAnsi="TH SarabunPSK" w:cs="TH SarabunPSK"/>
                <w:b/>
                <w:bCs/>
              </w:rPr>
              <w:t>4</w:t>
            </w:r>
            <w:r w:rsidRPr="00C52FA0">
              <w:rPr>
                <w:rFonts w:ascii="TH SarabunPSK" w:eastAsia="Times New Roman" w:hAnsi="TH SarabunPSK" w:cs="TH SarabunPSK" w:hint="cs"/>
                <w:b/>
                <w:bCs/>
                <w:cs/>
              </w:rPr>
              <w:t>(</w:t>
            </w:r>
            <w:r w:rsidRPr="00C52FA0">
              <w:rPr>
                <w:rFonts w:ascii="TH SarabunPSK" w:eastAsia="Times New Roman" w:hAnsi="TH SarabunPSK" w:cs="TH SarabunPSK"/>
                <w:b/>
                <w:bCs/>
              </w:rPr>
              <w:t>2</w:t>
            </w:r>
            <w:r w:rsidRPr="00C52FA0">
              <w:rPr>
                <w:rFonts w:ascii="TH SarabunPSK" w:eastAsia="Times New Roman" w:hAnsi="TH SarabunPSK" w:cs="TH SarabunPSK" w:hint="cs"/>
                <w:b/>
                <w:bCs/>
                <w:cs/>
              </w:rPr>
              <w:t>-</w:t>
            </w:r>
            <w:r w:rsidRPr="00C52FA0">
              <w:rPr>
                <w:rFonts w:ascii="TH SarabunPSK" w:eastAsia="Times New Roman" w:hAnsi="TH SarabunPSK" w:cs="TH SarabunPSK"/>
                <w:b/>
                <w:bCs/>
              </w:rPr>
              <w:t>4</w:t>
            </w:r>
            <w:r w:rsidRPr="00C52FA0">
              <w:rPr>
                <w:rFonts w:ascii="TH SarabunPSK" w:eastAsia="Times New Roman" w:hAnsi="TH SarabunPSK" w:cs="TH SarabunPSK" w:hint="cs"/>
                <w:b/>
                <w:bCs/>
                <w:cs/>
              </w:rPr>
              <w:t>-</w:t>
            </w:r>
            <w:r w:rsidRPr="00C52FA0">
              <w:rPr>
                <w:rFonts w:ascii="TH SarabunPSK" w:eastAsia="Times New Roman" w:hAnsi="TH SarabunPSK" w:cs="TH SarabunPSK"/>
                <w:b/>
                <w:bCs/>
              </w:rPr>
              <w:t>6</w:t>
            </w:r>
            <w:r w:rsidRPr="00C52FA0">
              <w:rPr>
                <w:rFonts w:ascii="TH SarabunPSK" w:eastAsia="Times New Roman" w:hAnsi="TH SarabunPSK" w:cs="TH SarabunPSK" w:hint="cs"/>
                <w:b/>
                <w:bCs/>
                <w:cs/>
              </w:rPr>
              <w:t>)</w:t>
            </w:r>
          </w:p>
        </w:tc>
      </w:tr>
      <w:tr w:rsidR="00612049" w:rsidRPr="00C52FA0" w:rsidTr="00C52FA0">
        <w:trPr>
          <w:jc w:val="center"/>
        </w:trPr>
        <w:tc>
          <w:tcPr>
            <w:tcW w:w="1654" w:type="dxa"/>
            <w:shd w:val="clear" w:color="auto" w:fill="auto"/>
          </w:tcPr>
          <w:p w:rsidR="00612049" w:rsidRPr="00C52FA0" w:rsidRDefault="00612049"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612049" w:rsidRPr="00C52FA0" w:rsidRDefault="00AA15E3" w:rsidP="00BA28AE">
            <w:pPr>
              <w:tabs>
                <w:tab w:val="left" w:pos="1530"/>
                <w:tab w:val="left" w:pos="7380"/>
                <w:tab w:val="left" w:pos="8370"/>
              </w:tabs>
              <w:rPr>
                <w:rFonts w:ascii="TH SarabunPSK" w:eastAsia="Times New Roman" w:hAnsi="TH SarabunPSK" w:cs="TH SarabunPSK"/>
                <w:b/>
                <w:bCs/>
              </w:rPr>
            </w:pPr>
            <w:r w:rsidRPr="00C52FA0">
              <w:rPr>
                <w:rFonts w:ascii="TH SarabunPSK" w:hAnsi="TH SarabunPSK" w:cs="TH SarabunPSK"/>
                <w:b/>
                <w:bCs/>
              </w:rPr>
              <w:t>Arts of Contemporary Flower Arrangement and Decoration</w:t>
            </w:r>
          </w:p>
        </w:tc>
        <w:tc>
          <w:tcPr>
            <w:tcW w:w="1242" w:type="dxa"/>
            <w:shd w:val="clear" w:color="auto" w:fill="auto"/>
          </w:tcPr>
          <w:p w:rsidR="00612049" w:rsidRPr="00C52FA0" w:rsidRDefault="00612049" w:rsidP="00BA28AE">
            <w:pPr>
              <w:tabs>
                <w:tab w:val="left" w:pos="2268"/>
                <w:tab w:val="left" w:pos="7371"/>
              </w:tabs>
              <w:ind w:right="-100"/>
              <w:jc w:val="right"/>
              <w:rPr>
                <w:rFonts w:ascii="TH SarabunPSK" w:eastAsia="Times New Roman" w:hAnsi="TH SarabunPSK" w:cs="TH SarabunPSK"/>
                <w:b/>
                <w:bCs/>
                <w:spacing w:val="-4"/>
              </w:rPr>
            </w:pPr>
          </w:p>
        </w:tc>
      </w:tr>
      <w:tr w:rsidR="00612049" w:rsidRPr="00AA15E3" w:rsidTr="00C52FA0">
        <w:trPr>
          <w:trHeight w:val="284"/>
          <w:jc w:val="center"/>
        </w:trPr>
        <w:tc>
          <w:tcPr>
            <w:tcW w:w="9082" w:type="dxa"/>
            <w:gridSpan w:val="3"/>
            <w:hideMark/>
          </w:tcPr>
          <w:p w:rsidR="0021175D" w:rsidRPr="00FF6E1C" w:rsidRDefault="0021175D" w:rsidP="00195FF0">
            <w:pPr>
              <w:ind w:firstLine="1592"/>
              <w:jc w:val="thaiDistribute"/>
              <w:rPr>
                <w:rFonts w:ascii="TH SarabunPSK" w:hAnsi="TH SarabunPSK" w:cs="TH SarabunPSK"/>
              </w:rPr>
            </w:pPr>
            <w:r w:rsidRPr="00FF6E1C">
              <w:rPr>
                <w:rFonts w:ascii="TH SarabunPSK" w:hAnsi="TH SarabunPSK" w:cs="TH SarabunPSK" w:hint="cs"/>
                <w:cs/>
              </w:rPr>
              <w:t>รายวิชานี้เป็นการศึกษาศิลปะการจัดดอกไม้และการตกแต่งร่วมสมัยหลักการ เทคนิค และทักษะการจัดดอกไม้ร่วมสมัย โดยการใช้ศิลปะประยุกต์การตัดและดูแลดอกไม้และใบ การเลือกสรรพรรณพืชจัดหาดอกไม้ การจัดการดอกไม้โดยการตัดและดูแล การใช้เครื่องมือและวัสดุต่างๆการกำหนดราคาผู้เรียนได้ทั้งทฤษฎีและฝึกปฏิบัติ มีการสาธิตและฝึกปฏิบัติด้วยตนเอง</w:t>
            </w:r>
          </w:p>
          <w:p w:rsidR="00612049" w:rsidRDefault="0021175D" w:rsidP="00195FF0">
            <w:pPr>
              <w:ind w:firstLine="1592"/>
              <w:jc w:val="thaiDistribute"/>
              <w:rPr>
                <w:rFonts w:ascii="TH SarabunPSK" w:eastAsia="Times New Roman" w:hAnsi="TH SarabunPSK" w:cs="TH SarabunPSK"/>
                <w:b/>
                <w:bCs/>
                <w:color w:val="943634"/>
              </w:rPr>
            </w:pPr>
            <w:r w:rsidRPr="00FF6E1C">
              <w:rPr>
                <w:rFonts w:ascii="TH SarabunPSK" w:hAnsi="TH SarabunPSK" w:cs="TH SarabunPSK"/>
              </w:rPr>
              <w:t>This course provides the theory, techniques, and skills of contemporary flower arrangement and decoration</w:t>
            </w:r>
            <w:r w:rsidRPr="00FF6E1C">
              <w:rPr>
                <w:rFonts w:ascii="TH SarabunPSK" w:hAnsi="TH SarabunPSK" w:cs="TH SarabunPSK"/>
                <w:cs/>
              </w:rPr>
              <w:t xml:space="preserve">. </w:t>
            </w:r>
            <w:r w:rsidRPr="00FF6E1C">
              <w:rPr>
                <w:rFonts w:ascii="TH SarabunPSK" w:hAnsi="TH SarabunPSK" w:cs="TH SarabunPSK"/>
              </w:rPr>
              <w:t>It includes applied art principles, and botanical identification, cutting and caring flower and foliage, handling practices, proper use of florist</w:t>
            </w:r>
            <w:r w:rsidRPr="00FF6E1C">
              <w:rPr>
                <w:rFonts w:ascii="TH SarabunPSK" w:hAnsi="TH SarabunPSK" w:cs="TH SarabunPSK"/>
                <w:cs/>
              </w:rPr>
              <w:t>’</w:t>
            </w:r>
            <w:r w:rsidRPr="00FF6E1C">
              <w:rPr>
                <w:rFonts w:ascii="TH SarabunPSK" w:hAnsi="TH SarabunPSK" w:cs="TH SarabunPSK"/>
              </w:rPr>
              <w:t>s tools and materials, pricing of floral products and historical period designs</w:t>
            </w:r>
            <w:r w:rsidRPr="00FF6E1C">
              <w:rPr>
                <w:rFonts w:ascii="TH SarabunPSK" w:hAnsi="TH SarabunPSK" w:cs="TH SarabunPSK"/>
                <w:cs/>
              </w:rPr>
              <w:t>.</w:t>
            </w:r>
            <w:r w:rsidRPr="00FF6E1C">
              <w:rPr>
                <w:rFonts w:ascii="TH SarabunPSK" w:hAnsi="TH SarabunPSK" w:cs="TH SarabunPSK"/>
              </w:rPr>
              <w:t>All students will learn both theory and practice</w:t>
            </w:r>
            <w:r w:rsidRPr="00FF6E1C">
              <w:rPr>
                <w:rFonts w:ascii="TH SarabunPSK" w:hAnsi="TH SarabunPSK" w:cs="TH SarabunPSK"/>
                <w:cs/>
              </w:rPr>
              <w:t xml:space="preserve">. </w:t>
            </w:r>
            <w:r w:rsidRPr="00FF6E1C">
              <w:rPr>
                <w:rFonts w:ascii="TH SarabunPSK" w:hAnsi="TH SarabunPSK" w:cs="TH SarabunPSK"/>
              </w:rPr>
              <w:t>Demonstrations and in</w:t>
            </w:r>
            <w:r w:rsidRPr="00FF6E1C">
              <w:rPr>
                <w:rFonts w:ascii="TH SarabunPSK" w:hAnsi="TH SarabunPSK" w:cs="TH SarabunPSK"/>
                <w:cs/>
              </w:rPr>
              <w:t>-</w:t>
            </w:r>
            <w:r w:rsidRPr="00FF6E1C">
              <w:rPr>
                <w:rFonts w:ascii="TH SarabunPSK" w:hAnsi="TH SarabunPSK" w:cs="TH SarabunPSK"/>
              </w:rPr>
              <w:t>class practice are offered</w:t>
            </w:r>
            <w:r w:rsidRPr="00FF6E1C">
              <w:rPr>
                <w:rFonts w:ascii="TH SarabunPSK" w:hAnsi="TH SarabunPSK" w:cs="TH SarabunPSK"/>
                <w:cs/>
              </w:rPr>
              <w:t>.</w:t>
            </w:r>
          </w:p>
          <w:p w:rsidR="00195FF0" w:rsidRPr="00B64CE5" w:rsidRDefault="00195FF0" w:rsidP="00655EC5">
            <w:pPr>
              <w:jc w:val="thaiDistribute"/>
              <w:rPr>
                <w:rFonts w:ascii="TH SarabunPSK" w:eastAsia="Times New Roman" w:hAnsi="TH SarabunPSK" w:cs="TH SarabunPSK"/>
                <w:b/>
                <w:bCs/>
                <w:color w:val="943634"/>
                <w:sz w:val="20"/>
                <w:szCs w:val="20"/>
              </w:rPr>
            </w:pPr>
          </w:p>
        </w:tc>
      </w:tr>
    </w:tbl>
    <w:p w:rsidR="005934A4" w:rsidRDefault="00AA15E3" w:rsidP="00195FF0">
      <w:pPr>
        <w:tabs>
          <w:tab w:val="left" w:pos="567"/>
          <w:tab w:val="left" w:pos="851"/>
          <w:tab w:val="left" w:pos="1418"/>
        </w:tabs>
        <w:ind w:right="-2"/>
        <w:jc w:val="thaiDistribute"/>
        <w:rPr>
          <w:ins w:id="588" w:author="Admin" w:date="2019-04-11T16:53:00Z"/>
          <w:rFonts w:ascii="TH SarabunPSK" w:hAnsi="TH SarabunPSK" w:cs="TH SarabunPSK"/>
          <w:b/>
          <w:bCs/>
          <w:cs/>
        </w:rPr>
      </w:pPr>
      <w:r>
        <w:rPr>
          <w:rFonts w:ascii="TH SarabunPSK" w:hAnsi="TH SarabunPSK" w:cs="TH SarabunPSK" w:hint="cs"/>
          <w:b/>
          <w:bCs/>
          <w:cs/>
        </w:rPr>
        <w:tab/>
      </w:r>
      <w:r>
        <w:rPr>
          <w:rFonts w:ascii="TH SarabunPSK" w:hAnsi="TH SarabunPSK" w:cs="TH SarabunPSK" w:hint="cs"/>
          <w:b/>
          <w:bCs/>
          <w:cs/>
        </w:rPr>
        <w:tab/>
      </w:r>
      <w:r>
        <w:rPr>
          <w:rFonts w:ascii="TH SarabunPSK" w:hAnsi="TH SarabunPSK" w:cs="TH SarabunPSK" w:hint="cs"/>
          <w:b/>
          <w:bCs/>
          <w:cs/>
        </w:rPr>
        <w:tab/>
      </w:r>
      <w:ins w:id="589" w:author="Admin" w:date="2019-04-11T16:53:00Z">
        <w:r w:rsidR="005934A4">
          <w:rPr>
            <w:rFonts w:ascii="TH SarabunPSK" w:hAnsi="TH SarabunPSK" w:cs="TH SarabunPSK"/>
            <w:b/>
            <w:bCs/>
            <w:cs/>
          </w:rPr>
          <w:br w:type="page"/>
        </w:r>
      </w:ins>
    </w:p>
    <w:p w:rsidR="006A49C6" w:rsidRDefault="00AA15E3" w:rsidP="00195FF0">
      <w:pPr>
        <w:tabs>
          <w:tab w:val="left" w:pos="567"/>
          <w:tab w:val="left" w:pos="851"/>
          <w:tab w:val="left" w:pos="1418"/>
        </w:tabs>
        <w:ind w:right="-2"/>
        <w:jc w:val="thaiDistribute"/>
        <w:rPr>
          <w:rFonts w:ascii="TH SarabunPSK" w:hAnsi="TH SarabunPSK" w:cs="TH SarabunPSK"/>
          <w:b/>
          <w:bCs/>
          <w:color w:val="943634"/>
        </w:rPr>
      </w:pPr>
      <w:r>
        <w:rPr>
          <w:rFonts w:ascii="TH SarabunPSK" w:hAnsi="TH SarabunPSK" w:cs="TH SarabunPSK" w:hint="cs"/>
          <w:b/>
          <w:bCs/>
          <w:cs/>
        </w:rPr>
        <w:tab/>
        <w:t xml:space="preserve">(3) </w:t>
      </w:r>
      <w:r>
        <w:rPr>
          <w:rFonts w:ascii="TH SarabunPSK" w:hAnsi="TH SarabunPSK" w:cs="TH SarabunPSK" w:hint="cs"/>
          <w:b/>
          <w:bCs/>
          <w:sz w:val="28"/>
          <w:cs/>
        </w:rPr>
        <w:t>กลุ่มวิชาด้านธุรกิจอาหารและภัตตาคาร</w:t>
      </w:r>
    </w:p>
    <w:p w:rsidR="00AA15E3" w:rsidRPr="00B64CE5" w:rsidRDefault="00AA15E3" w:rsidP="00B5366A">
      <w:pPr>
        <w:tabs>
          <w:tab w:val="left" w:pos="567"/>
          <w:tab w:val="left" w:pos="851"/>
        </w:tabs>
        <w:ind w:right="-2"/>
        <w:jc w:val="thaiDistribute"/>
        <w:rPr>
          <w:rFonts w:ascii="TH SarabunPSK" w:hAnsi="TH SarabunPSK" w:cs="TH SarabunPSK"/>
          <w:b/>
          <w:bCs/>
          <w:color w:val="943634"/>
          <w:sz w:val="20"/>
          <w:szCs w:val="20"/>
        </w:rPr>
      </w:pPr>
    </w:p>
    <w:tbl>
      <w:tblPr>
        <w:tblW w:w="9082" w:type="dxa"/>
        <w:jc w:val="center"/>
        <w:tblLayout w:type="fixed"/>
        <w:tblLook w:val="04A0" w:firstRow="1" w:lastRow="0" w:firstColumn="1" w:lastColumn="0" w:noHBand="0" w:noVBand="1"/>
      </w:tblPr>
      <w:tblGrid>
        <w:gridCol w:w="1654"/>
        <w:gridCol w:w="6186"/>
        <w:gridCol w:w="1242"/>
      </w:tblGrid>
      <w:tr w:rsidR="00F01166" w:rsidRPr="00AA5941" w:rsidTr="0021175D">
        <w:trPr>
          <w:jc w:val="center"/>
        </w:trPr>
        <w:tc>
          <w:tcPr>
            <w:tcW w:w="1654" w:type="dxa"/>
            <w:shd w:val="clear" w:color="auto" w:fill="auto"/>
          </w:tcPr>
          <w:p w:rsidR="00F01166" w:rsidRPr="00F01166" w:rsidRDefault="00F01166" w:rsidP="00BA28AE">
            <w:pPr>
              <w:tabs>
                <w:tab w:val="left" w:pos="2268"/>
                <w:tab w:val="left" w:pos="7371"/>
              </w:tabs>
              <w:ind w:right="-2"/>
              <w:rPr>
                <w:rFonts w:ascii="TH SarabunPSK" w:eastAsia="Times New Roman" w:hAnsi="TH SarabunPSK" w:cs="TH SarabunPSK"/>
                <w:b/>
                <w:bCs/>
                <w:spacing w:val="-4"/>
              </w:rPr>
            </w:pPr>
            <w:r w:rsidRPr="00F01166">
              <w:rPr>
                <w:rFonts w:ascii="TH SarabunPSK" w:hAnsi="TH SarabunPSK" w:cs="TH SarabunPSK"/>
                <w:b/>
                <w:bCs/>
              </w:rPr>
              <w:t>THB60</w:t>
            </w:r>
            <w:r w:rsidRPr="00F01166">
              <w:rPr>
                <w:rFonts w:ascii="TH SarabunPSK" w:hAnsi="TH SarabunPSK" w:cs="TH SarabunPSK"/>
                <w:b/>
                <w:bCs/>
                <w:cs/>
              </w:rPr>
              <w:t xml:space="preserve">- </w:t>
            </w:r>
            <w:r w:rsidRPr="00F01166">
              <w:rPr>
                <w:rFonts w:ascii="TH SarabunPSK" w:hAnsi="TH SarabunPSK" w:cs="TH SarabunPSK"/>
                <w:b/>
                <w:bCs/>
              </w:rPr>
              <w:t>251</w:t>
            </w:r>
          </w:p>
        </w:tc>
        <w:tc>
          <w:tcPr>
            <w:tcW w:w="6186" w:type="dxa"/>
            <w:shd w:val="clear" w:color="auto" w:fill="auto"/>
          </w:tcPr>
          <w:p w:rsidR="00F01166" w:rsidRPr="00F01166" w:rsidRDefault="00F01166" w:rsidP="00F01166">
            <w:pPr>
              <w:tabs>
                <w:tab w:val="left" w:pos="7380"/>
                <w:tab w:val="left" w:pos="8370"/>
              </w:tabs>
              <w:rPr>
                <w:rFonts w:ascii="TH SarabunPSK" w:eastAsia="Times New Roman" w:hAnsi="TH SarabunPSK" w:cs="TH SarabunPSK"/>
                <w:b/>
                <w:bCs/>
                <w:cs/>
              </w:rPr>
            </w:pPr>
            <w:r w:rsidRPr="00F01166">
              <w:rPr>
                <w:rFonts w:ascii="TH SarabunPSK" w:hAnsi="TH SarabunPSK" w:cs="TH SarabunPSK"/>
                <w:b/>
                <w:bCs/>
                <w:cs/>
              </w:rPr>
              <w:t>การจัดการอาหารยุโรป</w:t>
            </w:r>
          </w:p>
        </w:tc>
        <w:tc>
          <w:tcPr>
            <w:tcW w:w="1242" w:type="dxa"/>
            <w:shd w:val="clear" w:color="auto" w:fill="auto"/>
          </w:tcPr>
          <w:p w:rsidR="00F01166" w:rsidRPr="00F01166" w:rsidRDefault="00F01166" w:rsidP="00AA5941">
            <w:pPr>
              <w:tabs>
                <w:tab w:val="left" w:pos="840"/>
                <w:tab w:val="left" w:pos="7371"/>
              </w:tabs>
              <w:ind w:right="-100"/>
              <w:jc w:val="right"/>
              <w:rPr>
                <w:rFonts w:ascii="TH SarabunPSK" w:eastAsia="Times New Roman" w:hAnsi="TH SarabunPSK" w:cs="TH SarabunPSK"/>
                <w:b/>
                <w:bCs/>
                <w:spacing w:val="-4"/>
              </w:rPr>
            </w:pPr>
            <w:r w:rsidRPr="00F01166">
              <w:rPr>
                <w:rFonts w:ascii="TH SarabunPSK" w:hAnsi="TH SarabunPSK" w:cs="TH SarabunPSK"/>
                <w:b/>
                <w:bCs/>
              </w:rPr>
              <w:t>4</w:t>
            </w:r>
            <w:r w:rsidRPr="00F01166">
              <w:rPr>
                <w:rFonts w:ascii="TH SarabunPSK" w:hAnsi="TH SarabunPSK" w:cs="TH SarabunPSK"/>
                <w:b/>
                <w:bCs/>
                <w:cs/>
              </w:rPr>
              <w:t>(</w:t>
            </w:r>
            <w:r w:rsidRPr="00F01166">
              <w:rPr>
                <w:rFonts w:ascii="TH SarabunPSK" w:hAnsi="TH SarabunPSK" w:cs="TH SarabunPSK"/>
                <w:b/>
                <w:bCs/>
              </w:rPr>
              <w:t>2</w:t>
            </w:r>
            <w:r w:rsidRPr="00F01166">
              <w:rPr>
                <w:rFonts w:ascii="TH SarabunPSK" w:hAnsi="TH SarabunPSK" w:cs="TH SarabunPSK"/>
                <w:b/>
                <w:bCs/>
                <w:cs/>
              </w:rPr>
              <w:t>-</w:t>
            </w:r>
            <w:r w:rsidRPr="00F01166">
              <w:rPr>
                <w:rFonts w:ascii="TH SarabunPSK" w:hAnsi="TH SarabunPSK" w:cs="TH SarabunPSK"/>
                <w:b/>
                <w:bCs/>
              </w:rPr>
              <w:t>4</w:t>
            </w:r>
            <w:r w:rsidRPr="00F01166">
              <w:rPr>
                <w:rFonts w:ascii="TH SarabunPSK" w:hAnsi="TH SarabunPSK" w:cs="TH SarabunPSK"/>
                <w:b/>
                <w:bCs/>
                <w:cs/>
              </w:rPr>
              <w:t>-</w:t>
            </w:r>
            <w:r w:rsidRPr="00F01166">
              <w:rPr>
                <w:rFonts w:ascii="TH SarabunPSK" w:hAnsi="TH SarabunPSK" w:cs="TH SarabunPSK"/>
                <w:b/>
                <w:bCs/>
              </w:rPr>
              <w:t>6</w:t>
            </w:r>
            <w:r w:rsidRPr="00F01166">
              <w:rPr>
                <w:rFonts w:ascii="TH SarabunPSK" w:hAnsi="TH SarabunPSK" w:cs="TH SarabunPSK"/>
                <w:b/>
                <w:bCs/>
                <w:cs/>
              </w:rPr>
              <w:t>)</w:t>
            </w:r>
          </w:p>
        </w:tc>
      </w:tr>
      <w:tr w:rsidR="00F01166" w:rsidRPr="00AA5941" w:rsidTr="0021175D">
        <w:trPr>
          <w:jc w:val="center"/>
        </w:trPr>
        <w:tc>
          <w:tcPr>
            <w:tcW w:w="1654" w:type="dxa"/>
            <w:shd w:val="clear" w:color="auto" w:fill="auto"/>
          </w:tcPr>
          <w:p w:rsidR="00F01166" w:rsidRPr="00F01166" w:rsidRDefault="00F01166"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F01166" w:rsidRPr="00F01166" w:rsidRDefault="00F01166" w:rsidP="00F01166">
            <w:pPr>
              <w:tabs>
                <w:tab w:val="left" w:pos="1530"/>
                <w:tab w:val="left" w:pos="7380"/>
                <w:tab w:val="left" w:pos="8370"/>
              </w:tabs>
              <w:rPr>
                <w:rFonts w:ascii="TH SarabunPSK" w:eastAsia="Times New Roman" w:hAnsi="TH SarabunPSK" w:cs="TH SarabunPSK"/>
                <w:b/>
                <w:bCs/>
              </w:rPr>
            </w:pPr>
            <w:r w:rsidRPr="00F01166">
              <w:rPr>
                <w:rFonts w:ascii="TH SarabunPSK" w:hAnsi="TH SarabunPSK" w:cs="TH SarabunPSK"/>
                <w:b/>
                <w:bCs/>
              </w:rPr>
              <w:t>European Cuisine Management</w:t>
            </w:r>
          </w:p>
        </w:tc>
        <w:tc>
          <w:tcPr>
            <w:tcW w:w="1242" w:type="dxa"/>
            <w:shd w:val="clear" w:color="auto" w:fill="auto"/>
          </w:tcPr>
          <w:p w:rsidR="00F01166" w:rsidRPr="00F01166" w:rsidRDefault="00F01166" w:rsidP="00BA28AE">
            <w:pPr>
              <w:tabs>
                <w:tab w:val="left" w:pos="2268"/>
                <w:tab w:val="left" w:pos="7371"/>
              </w:tabs>
              <w:ind w:right="-100"/>
              <w:jc w:val="right"/>
              <w:rPr>
                <w:rFonts w:ascii="TH SarabunPSK" w:eastAsia="Times New Roman" w:hAnsi="TH SarabunPSK" w:cs="TH SarabunPSK"/>
                <w:b/>
                <w:bCs/>
                <w:spacing w:val="-4"/>
              </w:rPr>
            </w:pPr>
          </w:p>
        </w:tc>
      </w:tr>
      <w:tr w:rsidR="0021175D" w:rsidRPr="00AA5941" w:rsidTr="0021175D">
        <w:trPr>
          <w:jc w:val="center"/>
        </w:trPr>
        <w:tc>
          <w:tcPr>
            <w:tcW w:w="9082" w:type="dxa"/>
            <w:gridSpan w:val="3"/>
            <w:shd w:val="clear" w:color="auto" w:fill="auto"/>
          </w:tcPr>
          <w:p w:rsidR="00F01166" w:rsidRPr="00F01166" w:rsidRDefault="00F01166" w:rsidP="00F01166">
            <w:pPr>
              <w:keepNext/>
              <w:tabs>
                <w:tab w:val="left" w:pos="709"/>
              </w:tabs>
              <w:ind w:left="-18" w:firstLine="1610"/>
              <w:jc w:val="thaiDistribute"/>
              <w:outlineLvl w:val="0"/>
              <w:rPr>
                <w:rFonts w:ascii="TH SarabunPSK" w:eastAsia="Cordia New" w:hAnsi="TH SarabunPSK" w:cs="TH SarabunPSK"/>
                <w:b/>
              </w:rPr>
            </w:pPr>
            <w:r w:rsidRPr="00F01166">
              <w:rPr>
                <w:rFonts w:ascii="TH SarabunPSK" w:eastAsia="Cordia New" w:hAnsi="TH SarabunPSK" w:cs="TH SarabunPSK" w:hint="cs"/>
                <w:b/>
                <w:cs/>
              </w:rPr>
              <w:t>รายวิชานี้กำหนดให้ผู้เรียนได้</w:t>
            </w:r>
            <w:r w:rsidRPr="00F01166">
              <w:rPr>
                <w:rFonts w:ascii="TH SarabunPSK" w:eastAsia="Cordia New" w:hAnsi="TH SarabunPSK" w:cs="TH SarabunPSK"/>
                <w:b/>
                <w:cs/>
              </w:rPr>
              <w:t>ศึกษาหลักการประกอบอาหาร</w:t>
            </w:r>
            <w:r w:rsidRPr="00F01166">
              <w:rPr>
                <w:rFonts w:ascii="TH SarabunPSK" w:eastAsia="Cordia New" w:hAnsi="TH SarabunPSK" w:cs="TH SarabunPSK" w:hint="cs"/>
                <w:b/>
                <w:cs/>
              </w:rPr>
              <w:t>ยุโรป</w:t>
            </w:r>
            <w:r w:rsidRPr="00F01166">
              <w:rPr>
                <w:rFonts w:ascii="TH SarabunPSK" w:eastAsia="Cordia New" w:hAnsi="TH SarabunPSK" w:cs="TH SarabunPSK"/>
                <w:b/>
                <w:cs/>
              </w:rPr>
              <w:t xml:space="preserve"> </w:t>
            </w:r>
            <w:r w:rsidRPr="00F01166">
              <w:rPr>
                <w:rFonts w:ascii="TH SarabunPSK" w:eastAsia="Cordia New" w:hAnsi="TH SarabunPSK" w:cs="TH SarabunPSK" w:hint="cs"/>
                <w:b/>
                <w:cs/>
              </w:rPr>
              <w:t>เน้นเรื่อง</w:t>
            </w:r>
            <w:r w:rsidRPr="00F01166">
              <w:rPr>
                <w:rFonts w:ascii="TH SarabunPSK" w:eastAsia="Cordia New" w:hAnsi="TH SarabunPSK" w:cs="TH SarabunPSK"/>
                <w:b/>
                <w:cs/>
              </w:rPr>
              <w:t>การใช้ความร้อนชื้น การใช้ความร้อนแห้ง การใช้ความร้อนแบบผสมผสาน ศึกษาคำศัพท์ภาษาอังกฤษที่เกี่ยวข้องกับการประกอบ คุณสมบัติ และหน้าที่ของวัตถุดิบในการประกอบอาหาร</w:t>
            </w:r>
            <w:r w:rsidRPr="00F01166">
              <w:rPr>
                <w:rFonts w:ascii="TH SarabunPSK" w:eastAsia="Cordia New" w:hAnsi="TH SarabunPSK" w:cs="TH SarabunPSK" w:hint="cs"/>
                <w:b/>
                <w:cs/>
              </w:rPr>
              <w:t>ยุโรป</w:t>
            </w:r>
            <w:r w:rsidRPr="00F01166">
              <w:rPr>
                <w:rFonts w:ascii="TH SarabunPSK" w:eastAsia="Cordia New" w:hAnsi="TH SarabunPSK" w:cs="TH SarabunPSK"/>
                <w:b/>
                <w:cs/>
              </w:rPr>
              <w:t xml:space="preserve"> การใช้อุปกรณ์และเครื่องมือในครัว ประเภทของอาหารเช้า</w:t>
            </w:r>
            <w:r w:rsidRPr="00F01166">
              <w:rPr>
                <w:rFonts w:ascii="TH SarabunPSK" w:eastAsia="Cordia New" w:hAnsi="TH SarabunPSK" w:cs="TH SarabunPSK" w:hint="cs"/>
                <w:b/>
                <w:cs/>
              </w:rPr>
              <w:t xml:space="preserve"> อาหารกลางวัน และอาหารเย็น</w:t>
            </w:r>
            <w:r w:rsidRPr="00F01166">
              <w:rPr>
                <w:rFonts w:ascii="TH SarabunPSK" w:eastAsia="Cordia New" w:hAnsi="TH SarabunPSK" w:cs="TH SarabunPSK"/>
                <w:b/>
                <w:cs/>
              </w:rPr>
              <w:t>ชนิดต่างๆ รวมถึงสลัดบาร์ เทคนิคการเตรียม การประกอบ การเก็บรักษา การจัดเสิร์ฟ วัฒนธรรมการรับประทาน และฝึกปฏิบัติการ</w:t>
            </w:r>
          </w:p>
          <w:p w:rsidR="00F01166" w:rsidRPr="00F01166" w:rsidRDefault="00F01166" w:rsidP="00F01166">
            <w:pPr>
              <w:keepNext/>
              <w:tabs>
                <w:tab w:val="left" w:pos="709"/>
              </w:tabs>
              <w:ind w:left="-18" w:firstLine="1610"/>
              <w:jc w:val="thaiDistribute"/>
              <w:outlineLvl w:val="0"/>
              <w:rPr>
                <w:rFonts w:ascii="TH SarabunPSK" w:eastAsia="Times New Roman" w:hAnsi="TH SarabunPSK" w:cs="TH SarabunPSK"/>
                <w:b/>
                <w:bCs/>
                <w:spacing w:val="-4"/>
              </w:rPr>
            </w:pPr>
            <w:r w:rsidRPr="00F01166">
              <w:rPr>
                <w:rFonts w:ascii="TH SarabunPSK" w:eastAsia="Cordia New" w:hAnsi="TH SarabunPSK" w:cs="TH SarabunPSK"/>
                <w:bCs/>
              </w:rPr>
              <w:t>This course is designed to study</w:t>
            </w:r>
            <w:r w:rsidRPr="00F01166">
              <w:rPr>
                <w:rFonts w:ascii="TH SarabunPSK" w:eastAsia="Cordia New" w:hAnsi="TH SarabunPSK" w:cs="TH SarabunPSK" w:hint="cs"/>
                <w:bCs/>
                <w:cs/>
              </w:rPr>
              <w:t xml:space="preserve"> </w:t>
            </w:r>
            <w:r w:rsidRPr="00F01166">
              <w:rPr>
                <w:rFonts w:ascii="TH SarabunPSK" w:eastAsia="Cordia New" w:hAnsi="TH SarabunPSK" w:cs="TH SarabunPSK"/>
                <w:bCs/>
              </w:rPr>
              <w:t>European Cuisine, Focusing on method of cooking; moist</w:t>
            </w:r>
            <w:r w:rsidRPr="00F01166">
              <w:rPr>
                <w:rFonts w:ascii="TH SarabunPSK" w:eastAsia="Cordia New" w:hAnsi="TH SarabunPSK" w:cs="TH SarabunPSK"/>
                <w:bCs/>
                <w:cs/>
              </w:rPr>
              <w:t>-</w:t>
            </w:r>
            <w:r w:rsidRPr="00F01166">
              <w:rPr>
                <w:rFonts w:ascii="TH SarabunPSK" w:eastAsia="Cordia New" w:hAnsi="TH SarabunPSK" w:cs="TH SarabunPSK"/>
                <w:bCs/>
              </w:rPr>
              <w:t>heat method, dry</w:t>
            </w:r>
            <w:r w:rsidRPr="00F01166">
              <w:rPr>
                <w:rFonts w:ascii="TH SarabunPSK" w:eastAsia="Cordia New" w:hAnsi="TH SarabunPSK" w:cs="TH SarabunPSK"/>
                <w:bCs/>
                <w:cs/>
              </w:rPr>
              <w:t>-</w:t>
            </w:r>
            <w:r w:rsidRPr="00F01166">
              <w:rPr>
                <w:rFonts w:ascii="TH SarabunPSK" w:eastAsia="Cordia New" w:hAnsi="TH SarabunPSK" w:cs="TH SarabunPSK"/>
                <w:bCs/>
              </w:rPr>
              <w:t>heat method, combination heat method, Technical terms in European cuisine, characteristics and usage of ingredients, equipments and tools</w:t>
            </w:r>
            <w:r w:rsidRPr="00F01166">
              <w:rPr>
                <w:rFonts w:ascii="TH SarabunPSK" w:eastAsia="Cordia New" w:hAnsi="TH SarabunPSK" w:cs="TH SarabunPSK"/>
                <w:bCs/>
                <w:cs/>
              </w:rPr>
              <w:t xml:space="preserve">. </w:t>
            </w:r>
            <w:r w:rsidRPr="00F01166">
              <w:rPr>
                <w:rFonts w:ascii="TH SarabunPSK" w:eastAsia="Cordia New" w:hAnsi="TH SarabunPSK" w:cs="TH SarabunPSK"/>
                <w:bCs/>
              </w:rPr>
              <w:t>Study types of European breakfast including salad bar, preparation and cooking techniques, holding of prepared food, serving styles and culture, and practice session</w:t>
            </w:r>
            <w:r w:rsidRPr="00F01166">
              <w:rPr>
                <w:rFonts w:ascii="TH SarabunPSK" w:eastAsia="Cordia New" w:hAnsi="TH SarabunPSK" w:cs="TH SarabunPSK"/>
                <w:bCs/>
                <w:cs/>
              </w:rPr>
              <w:t>.</w:t>
            </w:r>
          </w:p>
          <w:p w:rsidR="007351E7" w:rsidRPr="00F01166" w:rsidRDefault="007351E7" w:rsidP="007351E7">
            <w:pPr>
              <w:keepNext/>
              <w:tabs>
                <w:tab w:val="left" w:pos="709"/>
              </w:tabs>
              <w:ind w:left="-18" w:firstLine="1610"/>
              <w:jc w:val="thaiDistribute"/>
              <w:outlineLvl w:val="0"/>
              <w:rPr>
                <w:rFonts w:ascii="TH SarabunPSK" w:eastAsia="Times New Roman" w:hAnsi="TH SarabunPSK" w:cs="TH SarabunPSK"/>
                <w:b/>
                <w:bCs/>
                <w:spacing w:val="-4"/>
                <w:sz w:val="20"/>
                <w:szCs w:val="20"/>
              </w:rPr>
            </w:pPr>
          </w:p>
        </w:tc>
      </w:tr>
      <w:tr w:rsidR="00AA15E3" w:rsidRPr="00AA5941" w:rsidTr="0021175D">
        <w:trPr>
          <w:jc w:val="center"/>
        </w:trPr>
        <w:tc>
          <w:tcPr>
            <w:tcW w:w="1654" w:type="dxa"/>
            <w:shd w:val="clear" w:color="auto" w:fill="auto"/>
          </w:tcPr>
          <w:p w:rsidR="00AA15E3" w:rsidRPr="001B77E4" w:rsidRDefault="00AA15E3" w:rsidP="00BA28AE">
            <w:pPr>
              <w:tabs>
                <w:tab w:val="left" w:pos="2268"/>
                <w:tab w:val="left" w:pos="7371"/>
              </w:tabs>
              <w:ind w:right="-2"/>
              <w:rPr>
                <w:rFonts w:ascii="TH SarabunPSK" w:eastAsia="Times New Roman" w:hAnsi="TH SarabunPSK" w:cs="TH SarabunPSK"/>
                <w:b/>
                <w:bCs/>
                <w:spacing w:val="-4"/>
              </w:rPr>
            </w:pPr>
            <w:r w:rsidRPr="001B77E4">
              <w:rPr>
                <w:rFonts w:ascii="TH SarabunPSK" w:hAnsi="TH SarabunPSK" w:cs="TH SarabunPSK"/>
                <w:b/>
                <w:bCs/>
              </w:rPr>
              <w:t>THB60</w:t>
            </w:r>
            <w:r w:rsidRPr="001B77E4">
              <w:rPr>
                <w:rFonts w:ascii="TH SarabunPSK" w:hAnsi="TH SarabunPSK" w:cs="TH SarabunPSK"/>
                <w:b/>
                <w:bCs/>
                <w:cs/>
              </w:rPr>
              <w:t xml:space="preserve">- </w:t>
            </w:r>
            <w:r w:rsidRPr="001B77E4">
              <w:rPr>
                <w:rFonts w:ascii="TH SarabunPSK" w:hAnsi="TH SarabunPSK" w:cs="TH SarabunPSK"/>
                <w:b/>
                <w:bCs/>
              </w:rPr>
              <w:t>252</w:t>
            </w:r>
          </w:p>
        </w:tc>
        <w:tc>
          <w:tcPr>
            <w:tcW w:w="6186" w:type="dxa"/>
            <w:shd w:val="clear" w:color="auto" w:fill="auto"/>
          </w:tcPr>
          <w:p w:rsidR="00AA15E3" w:rsidRPr="001B77E4" w:rsidRDefault="00AA15E3" w:rsidP="00BA28AE">
            <w:pPr>
              <w:tabs>
                <w:tab w:val="left" w:pos="7380"/>
                <w:tab w:val="left" w:pos="8370"/>
              </w:tabs>
              <w:rPr>
                <w:rFonts w:ascii="TH SarabunPSK" w:eastAsia="Times New Roman" w:hAnsi="TH SarabunPSK" w:cs="TH SarabunPSK"/>
                <w:b/>
                <w:bCs/>
              </w:rPr>
            </w:pPr>
            <w:r w:rsidRPr="001B77E4">
              <w:rPr>
                <w:rFonts w:ascii="TH SarabunPSK" w:hAnsi="TH SarabunPSK" w:cs="TH SarabunPSK"/>
                <w:b/>
                <w:bCs/>
                <w:cs/>
              </w:rPr>
              <w:t>การจัดการอาหารไทยและอาหารท้องถิ่น</w:t>
            </w:r>
          </w:p>
        </w:tc>
        <w:tc>
          <w:tcPr>
            <w:tcW w:w="1242" w:type="dxa"/>
            <w:shd w:val="clear" w:color="auto" w:fill="auto"/>
          </w:tcPr>
          <w:p w:rsidR="00AA15E3" w:rsidRPr="00AA5941" w:rsidRDefault="00AA5941" w:rsidP="00BA28AE">
            <w:pPr>
              <w:tabs>
                <w:tab w:val="left" w:pos="2268"/>
                <w:tab w:val="left" w:pos="7371"/>
              </w:tabs>
              <w:ind w:right="-100"/>
              <w:jc w:val="right"/>
              <w:rPr>
                <w:rFonts w:ascii="TH SarabunPSK" w:eastAsia="Times New Roman" w:hAnsi="TH SarabunPSK" w:cs="TH SarabunPSK"/>
                <w:b/>
                <w:bCs/>
                <w:color w:val="943634"/>
                <w:spacing w:val="-4"/>
              </w:rPr>
            </w:pPr>
            <w:r w:rsidRPr="00AA5941">
              <w:rPr>
                <w:rFonts w:ascii="TH SarabunPSK" w:hAnsi="TH SarabunPSK" w:cs="TH SarabunPSK"/>
                <w:b/>
                <w:bCs/>
              </w:rPr>
              <w:t>4</w:t>
            </w:r>
            <w:r w:rsidRPr="00AA5941">
              <w:rPr>
                <w:rFonts w:ascii="TH SarabunPSK" w:hAnsi="TH SarabunPSK" w:cs="TH SarabunPSK"/>
                <w:b/>
                <w:bCs/>
                <w:cs/>
              </w:rPr>
              <w:t>(</w:t>
            </w:r>
            <w:r w:rsidRPr="00AA5941">
              <w:rPr>
                <w:rFonts w:ascii="TH SarabunPSK" w:hAnsi="TH SarabunPSK" w:cs="TH SarabunPSK"/>
                <w:b/>
                <w:bCs/>
              </w:rPr>
              <w:t>2</w:t>
            </w:r>
            <w:r w:rsidRPr="00AA5941">
              <w:rPr>
                <w:rFonts w:ascii="TH SarabunPSK" w:hAnsi="TH SarabunPSK" w:cs="TH SarabunPSK"/>
                <w:b/>
                <w:bCs/>
                <w:cs/>
              </w:rPr>
              <w:t>-</w:t>
            </w:r>
            <w:r w:rsidRPr="00AA5941">
              <w:rPr>
                <w:rFonts w:ascii="TH SarabunPSK" w:hAnsi="TH SarabunPSK" w:cs="TH SarabunPSK"/>
                <w:b/>
                <w:bCs/>
              </w:rPr>
              <w:t>4</w:t>
            </w:r>
            <w:r w:rsidRPr="00AA5941">
              <w:rPr>
                <w:rFonts w:ascii="TH SarabunPSK" w:hAnsi="TH SarabunPSK" w:cs="TH SarabunPSK"/>
                <w:b/>
                <w:bCs/>
                <w:cs/>
              </w:rPr>
              <w:t>-</w:t>
            </w:r>
            <w:r w:rsidRPr="00AA5941">
              <w:rPr>
                <w:rFonts w:ascii="TH SarabunPSK" w:hAnsi="TH SarabunPSK" w:cs="TH SarabunPSK"/>
                <w:b/>
                <w:bCs/>
              </w:rPr>
              <w:t>6</w:t>
            </w:r>
            <w:r w:rsidRPr="00AA5941">
              <w:rPr>
                <w:rFonts w:ascii="TH SarabunPSK" w:hAnsi="TH SarabunPSK" w:cs="TH SarabunPSK"/>
                <w:b/>
                <w:bCs/>
                <w:cs/>
              </w:rPr>
              <w:t>)</w:t>
            </w:r>
          </w:p>
        </w:tc>
      </w:tr>
      <w:tr w:rsidR="00AA15E3" w:rsidRPr="00AA5941" w:rsidTr="0021175D">
        <w:trPr>
          <w:jc w:val="center"/>
        </w:trPr>
        <w:tc>
          <w:tcPr>
            <w:tcW w:w="1654" w:type="dxa"/>
            <w:shd w:val="clear" w:color="auto" w:fill="auto"/>
          </w:tcPr>
          <w:p w:rsidR="00AA15E3" w:rsidRPr="001B77E4" w:rsidRDefault="00AA15E3"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AA15E3" w:rsidRPr="001B77E4" w:rsidRDefault="00AA15E3" w:rsidP="00BA28AE">
            <w:pPr>
              <w:tabs>
                <w:tab w:val="left" w:pos="1530"/>
                <w:tab w:val="left" w:pos="7380"/>
                <w:tab w:val="left" w:pos="8370"/>
              </w:tabs>
              <w:rPr>
                <w:rFonts w:ascii="TH SarabunPSK" w:eastAsia="Times New Roman" w:hAnsi="TH SarabunPSK" w:cs="TH SarabunPSK"/>
                <w:b/>
                <w:bCs/>
              </w:rPr>
            </w:pPr>
            <w:r w:rsidRPr="001B77E4">
              <w:rPr>
                <w:rFonts w:ascii="TH SarabunPSK" w:hAnsi="TH SarabunPSK" w:cs="TH SarabunPSK"/>
                <w:b/>
                <w:bCs/>
              </w:rPr>
              <w:t>Thai Cuisine and Local Cuisine Management</w:t>
            </w:r>
          </w:p>
        </w:tc>
        <w:tc>
          <w:tcPr>
            <w:tcW w:w="1242" w:type="dxa"/>
            <w:shd w:val="clear" w:color="auto" w:fill="auto"/>
          </w:tcPr>
          <w:p w:rsidR="00AA15E3" w:rsidRPr="00AA5941" w:rsidRDefault="00AA15E3" w:rsidP="00BA28AE">
            <w:pPr>
              <w:tabs>
                <w:tab w:val="left" w:pos="2268"/>
                <w:tab w:val="left" w:pos="7371"/>
              </w:tabs>
              <w:ind w:right="-100"/>
              <w:jc w:val="right"/>
              <w:rPr>
                <w:rFonts w:ascii="TH SarabunPSK" w:eastAsia="Times New Roman" w:hAnsi="TH SarabunPSK" w:cs="TH SarabunPSK"/>
                <w:b/>
                <w:bCs/>
                <w:color w:val="943634"/>
                <w:spacing w:val="-4"/>
              </w:rPr>
            </w:pPr>
          </w:p>
        </w:tc>
      </w:tr>
      <w:tr w:rsidR="00AA15E3" w:rsidRPr="00AA5941" w:rsidTr="0021175D">
        <w:trPr>
          <w:trHeight w:val="284"/>
          <w:jc w:val="center"/>
        </w:trPr>
        <w:tc>
          <w:tcPr>
            <w:tcW w:w="9082" w:type="dxa"/>
            <w:gridSpan w:val="3"/>
            <w:hideMark/>
          </w:tcPr>
          <w:p w:rsidR="001B77E4" w:rsidRPr="001B77E4" w:rsidRDefault="001B77E4" w:rsidP="007351E7">
            <w:pPr>
              <w:ind w:firstLine="1592"/>
              <w:jc w:val="thaiDistribute"/>
              <w:rPr>
                <w:rFonts w:ascii="TH SarabunPSK" w:hAnsi="TH SarabunPSK" w:cs="TH SarabunPSK"/>
              </w:rPr>
            </w:pPr>
            <w:r w:rsidRPr="001B77E4">
              <w:rPr>
                <w:rFonts w:ascii="TH SarabunPSK" w:hAnsi="TH SarabunPSK" w:cs="TH SarabunPSK" w:hint="cs"/>
                <w:cs/>
              </w:rPr>
              <w:t>รายวิชานี้เป็นการศึกษา</w:t>
            </w:r>
            <w:r w:rsidRPr="001B77E4">
              <w:rPr>
                <w:rFonts w:ascii="TH SarabunPSK" w:hAnsi="TH SarabunPSK" w:cs="TH SarabunPSK"/>
                <w:cs/>
              </w:rPr>
              <w:t>วัฒนธรรมการกินของไทย ประวัติศาสตร์และวิวัฒนาการของอาหารไทย ชนิดและประเภทของอาหารไทย เครื่องมือและอุปกรณ์สำหรับการประกอบอาหารไทย กระบวนการประกอบอาหารไทย ศำศัพท์ที่เกี่ยวข้องกับอาหารไทย เครื่องเทศและสมุนไพรไทย การฝึกปฏิบัติและเทคนิคในการเตรียมและการประกอบอาหารไทยประเภทต่างๆ ศิลปะในการนำเสนออาหารไทยทั้งแบบดั้งเดิม การฝึกปฏิบัติและการศึกษาภาคสนาม</w:t>
            </w:r>
          </w:p>
          <w:p w:rsidR="00AA15E3" w:rsidRPr="001B77E4" w:rsidRDefault="001B77E4" w:rsidP="007351E7">
            <w:pPr>
              <w:ind w:firstLine="1592"/>
              <w:jc w:val="thaiDistribute"/>
              <w:rPr>
                <w:rFonts w:ascii="TH SarabunPSK" w:eastAsia="Times New Roman" w:hAnsi="TH SarabunPSK" w:cs="TH SarabunPSK"/>
                <w:b/>
                <w:bCs/>
              </w:rPr>
            </w:pPr>
            <w:r w:rsidRPr="001B77E4">
              <w:rPr>
                <w:rFonts w:ascii="TH SarabunPSK" w:hAnsi="TH SarabunPSK" w:cs="TH SarabunPSK"/>
              </w:rPr>
              <w:t>This course provides the dining culture of Thai cuisine; history and development of Thai cuisine, Types and classification of Thai cuisine, Equipments and utensils use for Thai cooking, Thai cuisine cooking terminology, Thai herbs and spices, practices and techniques in Thai cuisine cooking and preparation, Art and Presentation of authentic and contemporary Thai cuisine, Practice and a field</w:t>
            </w:r>
            <w:r w:rsidRPr="001B77E4">
              <w:rPr>
                <w:rFonts w:ascii="TH SarabunPSK" w:hAnsi="TH SarabunPSK" w:cs="TH SarabunPSK"/>
                <w:cs/>
              </w:rPr>
              <w:t>-</w:t>
            </w:r>
            <w:r w:rsidRPr="001B77E4">
              <w:rPr>
                <w:rFonts w:ascii="TH SarabunPSK" w:hAnsi="TH SarabunPSK" w:cs="TH SarabunPSK"/>
              </w:rPr>
              <w:t>trip study</w:t>
            </w:r>
            <w:r w:rsidRPr="001B77E4">
              <w:rPr>
                <w:rFonts w:ascii="TH SarabunPSK" w:hAnsi="TH SarabunPSK" w:cs="TH SarabunPSK"/>
                <w:cs/>
              </w:rPr>
              <w:t>.</w:t>
            </w:r>
          </w:p>
          <w:p w:rsidR="00AA15E3" w:rsidRPr="001B77E4" w:rsidRDefault="00AA15E3"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AA15E3" w:rsidRPr="00AA5941" w:rsidTr="0021175D">
        <w:trPr>
          <w:jc w:val="center"/>
        </w:trPr>
        <w:tc>
          <w:tcPr>
            <w:tcW w:w="1654" w:type="dxa"/>
            <w:shd w:val="clear" w:color="auto" w:fill="auto"/>
          </w:tcPr>
          <w:p w:rsidR="00AA15E3" w:rsidRPr="00F01166" w:rsidRDefault="00AA15E3" w:rsidP="00BA28AE">
            <w:pPr>
              <w:tabs>
                <w:tab w:val="left" w:pos="2268"/>
                <w:tab w:val="left" w:pos="7371"/>
              </w:tabs>
              <w:ind w:right="-2"/>
              <w:rPr>
                <w:rFonts w:ascii="TH SarabunPSK" w:eastAsia="Times New Roman" w:hAnsi="TH SarabunPSK" w:cs="TH SarabunPSK"/>
                <w:b/>
                <w:bCs/>
                <w:spacing w:val="-4"/>
              </w:rPr>
            </w:pPr>
            <w:r w:rsidRPr="00F01166">
              <w:rPr>
                <w:rFonts w:ascii="TH SarabunPSK" w:hAnsi="TH SarabunPSK" w:cs="TH SarabunPSK"/>
                <w:b/>
                <w:bCs/>
              </w:rPr>
              <w:t>THB60</w:t>
            </w:r>
            <w:r w:rsidRPr="00F01166">
              <w:rPr>
                <w:rFonts w:ascii="TH SarabunPSK" w:hAnsi="TH SarabunPSK" w:cs="TH SarabunPSK"/>
                <w:b/>
                <w:bCs/>
                <w:cs/>
              </w:rPr>
              <w:t xml:space="preserve">- </w:t>
            </w:r>
            <w:r w:rsidRPr="00F01166">
              <w:rPr>
                <w:rFonts w:ascii="TH SarabunPSK" w:hAnsi="TH SarabunPSK" w:cs="TH SarabunPSK"/>
                <w:b/>
                <w:bCs/>
              </w:rPr>
              <w:t>253</w:t>
            </w:r>
          </w:p>
        </w:tc>
        <w:tc>
          <w:tcPr>
            <w:tcW w:w="6186" w:type="dxa"/>
            <w:shd w:val="clear" w:color="auto" w:fill="auto"/>
          </w:tcPr>
          <w:p w:rsidR="00AA15E3" w:rsidRPr="00F01166" w:rsidRDefault="00AA15E3" w:rsidP="00BA28AE">
            <w:pPr>
              <w:tabs>
                <w:tab w:val="left" w:pos="7380"/>
                <w:tab w:val="left" w:pos="8370"/>
              </w:tabs>
              <w:rPr>
                <w:rFonts w:ascii="TH SarabunPSK" w:eastAsia="Times New Roman" w:hAnsi="TH SarabunPSK" w:cs="TH SarabunPSK"/>
                <w:b/>
                <w:bCs/>
              </w:rPr>
            </w:pPr>
            <w:r w:rsidRPr="00F01166">
              <w:rPr>
                <w:rFonts w:ascii="TH SarabunPSK" w:hAnsi="TH SarabunPSK" w:cs="TH SarabunPSK"/>
                <w:b/>
                <w:bCs/>
                <w:cs/>
              </w:rPr>
              <w:t>การจัดการอาหารเอเชีย</w:t>
            </w:r>
          </w:p>
        </w:tc>
        <w:tc>
          <w:tcPr>
            <w:tcW w:w="1242" w:type="dxa"/>
            <w:shd w:val="clear" w:color="auto" w:fill="auto"/>
          </w:tcPr>
          <w:p w:rsidR="00AA15E3" w:rsidRPr="00F01166" w:rsidRDefault="00AA5941" w:rsidP="00AA5941">
            <w:pPr>
              <w:tabs>
                <w:tab w:val="left" w:pos="2268"/>
                <w:tab w:val="left" w:pos="7371"/>
              </w:tabs>
              <w:ind w:right="-100"/>
              <w:jc w:val="center"/>
              <w:rPr>
                <w:rFonts w:ascii="TH SarabunPSK" w:eastAsia="Times New Roman" w:hAnsi="TH SarabunPSK" w:cs="TH SarabunPSK"/>
                <w:b/>
                <w:bCs/>
                <w:spacing w:val="-4"/>
              </w:rPr>
            </w:pPr>
            <w:r w:rsidRPr="00F01166">
              <w:rPr>
                <w:rFonts w:ascii="TH SarabunPSK" w:hAnsi="TH SarabunPSK" w:cs="TH SarabunPSK"/>
                <w:b/>
                <w:bCs/>
              </w:rPr>
              <w:t>4</w:t>
            </w:r>
            <w:r w:rsidRPr="00F01166">
              <w:rPr>
                <w:rFonts w:ascii="TH SarabunPSK" w:hAnsi="TH SarabunPSK" w:cs="TH SarabunPSK"/>
                <w:b/>
                <w:bCs/>
                <w:cs/>
              </w:rPr>
              <w:t>(</w:t>
            </w:r>
            <w:r w:rsidRPr="00F01166">
              <w:rPr>
                <w:rFonts w:ascii="TH SarabunPSK" w:hAnsi="TH SarabunPSK" w:cs="TH SarabunPSK"/>
                <w:b/>
                <w:bCs/>
              </w:rPr>
              <w:t>2</w:t>
            </w:r>
            <w:r w:rsidRPr="00F01166">
              <w:rPr>
                <w:rFonts w:ascii="TH SarabunPSK" w:hAnsi="TH SarabunPSK" w:cs="TH SarabunPSK"/>
                <w:b/>
                <w:bCs/>
                <w:cs/>
              </w:rPr>
              <w:t>-</w:t>
            </w:r>
            <w:r w:rsidRPr="00F01166">
              <w:rPr>
                <w:rFonts w:ascii="TH SarabunPSK" w:hAnsi="TH SarabunPSK" w:cs="TH SarabunPSK"/>
                <w:b/>
                <w:bCs/>
              </w:rPr>
              <w:t>4</w:t>
            </w:r>
            <w:r w:rsidRPr="00F01166">
              <w:rPr>
                <w:rFonts w:ascii="TH SarabunPSK" w:hAnsi="TH SarabunPSK" w:cs="TH SarabunPSK"/>
                <w:b/>
                <w:bCs/>
                <w:cs/>
              </w:rPr>
              <w:t>-</w:t>
            </w:r>
            <w:r w:rsidRPr="00F01166">
              <w:rPr>
                <w:rFonts w:ascii="TH SarabunPSK" w:hAnsi="TH SarabunPSK" w:cs="TH SarabunPSK"/>
                <w:b/>
                <w:bCs/>
              </w:rPr>
              <w:t>6</w:t>
            </w:r>
            <w:r w:rsidRPr="00F01166">
              <w:rPr>
                <w:rFonts w:ascii="TH SarabunPSK" w:hAnsi="TH SarabunPSK" w:cs="TH SarabunPSK"/>
                <w:b/>
                <w:bCs/>
                <w:cs/>
              </w:rPr>
              <w:t>)</w:t>
            </w:r>
          </w:p>
        </w:tc>
      </w:tr>
      <w:tr w:rsidR="00AA15E3" w:rsidRPr="00AA5941" w:rsidTr="0021175D">
        <w:trPr>
          <w:jc w:val="center"/>
        </w:trPr>
        <w:tc>
          <w:tcPr>
            <w:tcW w:w="1654" w:type="dxa"/>
            <w:shd w:val="clear" w:color="auto" w:fill="auto"/>
          </w:tcPr>
          <w:p w:rsidR="00AA15E3" w:rsidRPr="00F01166" w:rsidRDefault="00AA15E3"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AA15E3" w:rsidRPr="00F01166" w:rsidRDefault="00AA15E3" w:rsidP="00BA28AE">
            <w:pPr>
              <w:tabs>
                <w:tab w:val="left" w:pos="1530"/>
                <w:tab w:val="left" w:pos="7380"/>
                <w:tab w:val="left" w:pos="8370"/>
              </w:tabs>
              <w:rPr>
                <w:rFonts w:ascii="TH SarabunPSK" w:eastAsia="Times New Roman" w:hAnsi="TH SarabunPSK" w:cs="TH SarabunPSK"/>
                <w:b/>
                <w:bCs/>
              </w:rPr>
            </w:pPr>
            <w:r w:rsidRPr="00F01166">
              <w:rPr>
                <w:rFonts w:ascii="TH SarabunPSK" w:hAnsi="TH SarabunPSK" w:cs="TH SarabunPSK"/>
                <w:b/>
                <w:bCs/>
              </w:rPr>
              <w:t>Asian Cuisine Management</w:t>
            </w:r>
          </w:p>
        </w:tc>
        <w:tc>
          <w:tcPr>
            <w:tcW w:w="1242" w:type="dxa"/>
            <w:shd w:val="clear" w:color="auto" w:fill="auto"/>
          </w:tcPr>
          <w:p w:rsidR="00AA15E3" w:rsidRPr="00F01166" w:rsidRDefault="00AA15E3" w:rsidP="00BA28AE">
            <w:pPr>
              <w:tabs>
                <w:tab w:val="left" w:pos="2268"/>
                <w:tab w:val="left" w:pos="7371"/>
              </w:tabs>
              <w:ind w:right="-100"/>
              <w:jc w:val="right"/>
              <w:rPr>
                <w:rFonts w:ascii="TH SarabunPSK" w:eastAsia="Times New Roman" w:hAnsi="TH SarabunPSK" w:cs="TH SarabunPSK"/>
                <w:b/>
                <w:bCs/>
                <w:spacing w:val="-4"/>
              </w:rPr>
            </w:pPr>
          </w:p>
        </w:tc>
      </w:tr>
      <w:tr w:rsidR="00AA15E3" w:rsidRPr="00AA5941" w:rsidTr="0021175D">
        <w:trPr>
          <w:trHeight w:val="284"/>
          <w:jc w:val="center"/>
        </w:trPr>
        <w:tc>
          <w:tcPr>
            <w:tcW w:w="9082" w:type="dxa"/>
            <w:gridSpan w:val="3"/>
            <w:hideMark/>
          </w:tcPr>
          <w:p w:rsidR="00F01166" w:rsidRPr="00F01166" w:rsidRDefault="00F01166" w:rsidP="00F01166">
            <w:pPr>
              <w:tabs>
                <w:tab w:val="left" w:pos="2268"/>
                <w:tab w:val="left" w:pos="7371"/>
              </w:tabs>
              <w:ind w:right="-2" w:firstLine="1592"/>
              <w:jc w:val="thaiDistribute"/>
              <w:rPr>
                <w:rFonts w:ascii="TH SarabunPSK" w:hAnsi="TH SarabunPSK" w:cs="TH SarabunPSK"/>
                <w:spacing w:val="-4"/>
              </w:rPr>
            </w:pPr>
            <w:r w:rsidRPr="00F01166">
              <w:rPr>
                <w:rFonts w:ascii="TH SarabunPSK" w:hAnsi="TH SarabunPSK" w:cs="TH SarabunPSK" w:hint="cs"/>
                <w:spacing w:val="-4"/>
                <w:cs/>
              </w:rPr>
              <w:t>รายวิชานี้เป็นการ</w:t>
            </w:r>
            <w:r w:rsidRPr="00F01166">
              <w:rPr>
                <w:rFonts w:ascii="TH SarabunPSK" w:hAnsi="TH SarabunPSK" w:cs="TH SarabunPSK"/>
                <w:spacing w:val="-4"/>
                <w:cs/>
              </w:rPr>
              <w:t xml:space="preserve">ศึกษาประวัติและความเป็นมา วัฒนธรรมการรับประทาน ทักษะการปฏิบัติการประกอบอาหารเอเชียพื้นฐานของประเทศจีน ญี่ปุ่น เกาหลี เวียดนาม ฟิลิปปินส์ อินโดนิเซีย มาเลเซีย สิงคโปร์  เทคนิคการใช้อุปกรณ์ เครื่องมือในการเตรียมวัตถุดิบ และการปรุง การจัดตกแต่งอาหาร และการฝึกปฏิบัติการ </w:t>
            </w:r>
          </w:p>
          <w:p w:rsidR="00F01166" w:rsidRPr="00F01166" w:rsidRDefault="00F01166" w:rsidP="00F01166">
            <w:pPr>
              <w:tabs>
                <w:tab w:val="left" w:pos="1701"/>
              </w:tabs>
              <w:ind w:right="-43" w:firstLine="1592"/>
              <w:jc w:val="thaiDistribute"/>
              <w:rPr>
                <w:rFonts w:ascii="TH SarabunPSK" w:hAnsi="TH SarabunPSK" w:cs="TH SarabunPSK"/>
              </w:rPr>
            </w:pPr>
            <w:r w:rsidRPr="00F01166">
              <w:rPr>
                <w:rFonts w:ascii="TH SarabunPSK" w:hAnsi="TH SarabunPSK" w:cs="TH SarabunPSK"/>
              </w:rPr>
              <w:t>This course aims to the study on history, food culture, principles of cooking in various categories of Asian cuisines from China, Japan, Korea, Vietnam, Philippines, Indonesia, Malaysia, and Singapore ;Equipments and tools using techniques for raw materials preparation and cooking, dishes decoration, and practical sessions</w:t>
            </w:r>
            <w:r w:rsidRPr="00F01166">
              <w:rPr>
                <w:rFonts w:ascii="TH SarabunPSK" w:hAnsi="TH SarabunPSK" w:cs="TH SarabunPSK"/>
                <w:cs/>
              </w:rPr>
              <w:t>.</w:t>
            </w:r>
          </w:p>
          <w:p w:rsidR="00AA15E3" w:rsidRPr="00F01166" w:rsidRDefault="00AA15E3" w:rsidP="00FB00E9">
            <w:pPr>
              <w:tabs>
                <w:tab w:val="left" w:pos="1701"/>
              </w:tabs>
              <w:ind w:right="-43" w:firstLine="1310"/>
              <w:jc w:val="thaiDistribute"/>
              <w:rPr>
                <w:rFonts w:ascii="TH SarabunPSK" w:eastAsia="Times New Roman" w:hAnsi="TH SarabunPSK" w:cs="TH SarabunPSK"/>
                <w:b/>
                <w:bCs/>
                <w:sz w:val="20"/>
                <w:szCs w:val="20"/>
              </w:rPr>
            </w:pPr>
          </w:p>
        </w:tc>
      </w:tr>
    </w:tbl>
    <w:p w:rsidR="005934A4" w:rsidRDefault="005934A4">
      <w:pPr>
        <w:rPr>
          <w:ins w:id="590" w:author="Admin" w:date="2019-04-11T16:53:00Z"/>
        </w:rPr>
      </w:pPr>
      <w:ins w:id="591" w:author="Admin" w:date="2019-04-11T16:53:00Z">
        <w:r>
          <w:rPr>
            <w:cs/>
          </w:rPr>
          <w:br w:type="page"/>
        </w:r>
      </w:ins>
    </w:p>
    <w:tbl>
      <w:tblPr>
        <w:tblW w:w="9082" w:type="dxa"/>
        <w:jc w:val="center"/>
        <w:tblLayout w:type="fixed"/>
        <w:tblLook w:val="04A0" w:firstRow="1" w:lastRow="0" w:firstColumn="1" w:lastColumn="0" w:noHBand="0" w:noVBand="1"/>
      </w:tblPr>
      <w:tblGrid>
        <w:gridCol w:w="1654"/>
        <w:gridCol w:w="6186"/>
        <w:gridCol w:w="1242"/>
      </w:tblGrid>
      <w:tr w:rsidR="00AA15E3" w:rsidRPr="00AA5941" w:rsidTr="0021175D">
        <w:trPr>
          <w:jc w:val="center"/>
        </w:trPr>
        <w:tc>
          <w:tcPr>
            <w:tcW w:w="1654" w:type="dxa"/>
            <w:shd w:val="clear" w:color="auto" w:fill="auto"/>
          </w:tcPr>
          <w:p w:rsidR="00AA15E3" w:rsidRPr="00F01166" w:rsidRDefault="00AA15E3" w:rsidP="00BA28AE">
            <w:pPr>
              <w:tabs>
                <w:tab w:val="left" w:pos="2268"/>
                <w:tab w:val="left" w:pos="7371"/>
              </w:tabs>
              <w:ind w:right="-2"/>
              <w:rPr>
                <w:rFonts w:ascii="TH SarabunPSK" w:eastAsia="Times New Roman" w:hAnsi="TH SarabunPSK" w:cs="TH SarabunPSK"/>
                <w:b/>
                <w:bCs/>
                <w:spacing w:val="-4"/>
              </w:rPr>
            </w:pPr>
            <w:r w:rsidRPr="00F01166">
              <w:rPr>
                <w:rFonts w:ascii="TH SarabunPSK" w:hAnsi="TH SarabunPSK" w:cs="TH SarabunPSK"/>
                <w:b/>
                <w:bCs/>
              </w:rPr>
              <w:t>THB60</w:t>
            </w:r>
            <w:r w:rsidRPr="00F01166">
              <w:rPr>
                <w:rFonts w:ascii="TH SarabunPSK" w:hAnsi="TH SarabunPSK" w:cs="TH SarabunPSK"/>
                <w:b/>
                <w:bCs/>
                <w:cs/>
              </w:rPr>
              <w:t xml:space="preserve">- </w:t>
            </w:r>
            <w:r w:rsidRPr="00F01166">
              <w:rPr>
                <w:rFonts w:ascii="TH SarabunPSK" w:hAnsi="TH SarabunPSK" w:cs="TH SarabunPSK"/>
                <w:b/>
                <w:bCs/>
              </w:rPr>
              <w:t>351</w:t>
            </w:r>
          </w:p>
        </w:tc>
        <w:tc>
          <w:tcPr>
            <w:tcW w:w="6186" w:type="dxa"/>
            <w:shd w:val="clear" w:color="auto" w:fill="auto"/>
          </w:tcPr>
          <w:p w:rsidR="00AA15E3" w:rsidRPr="00F01166" w:rsidRDefault="00AA15E3" w:rsidP="00BA28AE">
            <w:pPr>
              <w:tabs>
                <w:tab w:val="left" w:pos="7380"/>
                <w:tab w:val="left" w:pos="8370"/>
              </w:tabs>
              <w:rPr>
                <w:rFonts w:ascii="TH SarabunPSK" w:eastAsia="Times New Roman" w:hAnsi="TH SarabunPSK" w:cs="TH SarabunPSK"/>
                <w:b/>
                <w:bCs/>
              </w:rPr>
            </w:pPr>
            <w:r w:rsidRPr="00F01166">
              <w:rPr>
                <w:rFonts w:ascii="TH SarabunPSK" w:hAnsi="TH SarabunPSK" w:cs="TH SarabunPSK"/>
                <w:b/>
                <w:bCs/>
                <w:cs/>
              </w:rPr>
              <w:t>การประกอบอาหารเพื่อสุขภาพ</w:t>
            </w:r>
          </w:p>
        </w:tc>
        <w:tc>
          <w:tcPr>
            <w:tcW w:w="1242" w:type="dxa"/>
            <w:shd w:val="clear" w:color="auto" w:fill="auto"/>
          </w:tcPr>
          <w:p w:rsidR="00AA15E3" w:rsidRPr="00F01166" w:rsidRDefault="00AA5941" w:rsidP="00BA28AE">
            <w:pPr>
              <w:tabs>
                <w:tab w:val="left" w:pos="2268"/>
                <w:tab w:val="left" w:pos="7371"/>
              </w:tabs>
              <w:ind w:right="-100"/>
              <w:jc w:val="right"/>
              <w:rPr>
                <w:rFonts w:ascii="TH SarabunPSK" w:eastAsia="Times New Roman" w:hAnsi="TH SarabunPSK" w:cs="TH SarabunPSK"/>
                <w:b/>
                <w:bCs/>
                <w:spacing w:val="-4"/>
                <w:cs/>
              </w:rPr>
            </w:pPr>
            <w:r w:rsidRPr="00F01166">
              <w:rPr>
                <w:rFonts w:ascii="TH SarabunPSK" w:hAnsi="TH SarabunPSK" w:cs="TH SarabunPSK"/>
                <w:b/>
                <w:bCs/>
              </w:rPr>
              <w:t>4</w:t>
            </w:r>
            <w:r w:rsidRPr="00F01166">
              <w:rPr>
                <w:rFonts w:ascii="TH SarabunPSK" w:hAnsi="TH SarabunPSK" w:cs="TH SarabunPSK"/>
                <w:b/>
                <w:bCs/>
                <w:cs/>
              </w:rPr>
              <w:t>(</w:t>
            </w:r>
            <w:r w:rsidRPr="00F01166">
              <w:rPr>
                <w:rFonts w:ascii="TH SarabunPSK" w:hAnsi="TH SarabunPSK" w:cs="TH SarabunPSK"/>
                <w:b/>
                <w:bCs/>
              </w:rPr>
              <w:t>2</w:t>
            </w:r>
            <w:r w:rsidRPr="00F01166">
              <w:rPr>
                <w:rFonts w:ascii="TH SarabunPSK" w:hAnsi="TH SarabunPSK" w:cs="TH SarabunPSK"/>
                <w:b/>
                <w:bCs/>
                <w:cs/>
              </w:rPr>
              <w:t>-</w:t>
            </w:r>
            <w:r w:rsidRPr="00F01166">
              <w:rPr>
                <w:rFonts w:ascii="TH SarabunPSK" w:hAnsi="TH SarabunPSK" w:cs="TH SarabunPSK"/>
                <w:b/>
                <w:bCs/>
              </w:rPr>
              <w:t>4</w:t>
            </w:r>
            <w:r w:rsidRPr="00F01166">
              <w:rPr>
                <w:rFonts w:ascii="TH SarabunPSK" w:hAnsi="TH SarabunPSK" w:cs="TH SarabunPSK"/>
                <w:b/>
                <w:bCs/>
                <w:cs/>
              </w:rPr>
              <w:t>-</w:t>
            </w:r>
            <w:r w:rsidRPr="00F01166">
              <w:rPr>
                <w:rFonts w:ascii="TH SarabunPSK" w:hAnsi="TH SarabunPSK" w:cs="TH SarabunPSK"/>
                <w:b/>
                <w:bCs/>
              </w:rPr>
              <w:t>6</w:t>
            </w:r>
            <w:r w:rsidRPr="00F01166">
              <w:rPr>
                <w:rFonts w:ascii="TH SarabunPSK" w:hAnsi="TH SarabunPSK" w:cs="TH SarabunPSK"/>
                <w:b/>
                <w:bCs/>
                <w:cs/>
              </w:rPr>
              <w:t>)</w:t>
            </w:r>
          </w:p>
        </w:tc>
      </w:tr>
      <w:tr w:rsidR="00AA15E3" w:rsidRPr="00AA5941" w:rsidTr="0021175D">
        <w:trPr>
          <w:jc w:val="center"/>
        </w:trPr>
        <w:tc>
          <w:tcPr>
            <w:tcW w:w="1654" w:type="dxa"/>
            <w:shd w:val="clear" w:color="auto" w:fill="auto"/>
          </w:tcPr>
          <w:p w:rsidR="00AA15E3" w:rsidRPr="00F01166" w:rsidRDefault="00AA15E3"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AA15E3" w:rsidRPr="00F01166" w:rsidRDefault="00AA15E3" w:rsidP="00BA28AE">
            <w:pPr>
              <w:tabs>
                <w:tab w:val="left" w:pos="1530"/>
                <w:tab w:val="left" w:pos="7380"/>
                <w:tab w:val="left" w:pos="8370"/>
              </w:tabs>
              <w:rPr>
                <w:rFonts w:ascii="TH SarabunPSK" w:eastAsia="Times New Roman" w:hAnsi="TH SarabunPSK" w:cs="TH SarabunPSK"/>
                <w:b/>
                <w:bCs/>
              </w:rPr>
            </w:pPr>
            <w:r w:rsidRPr="00F01166">
              <w:rPr>
                <w:rFonts w:ascii="TH SarabunPSK" w:hAnsi="TH SarabunPSK" w:cs="TH SarabunPSK"/>
                <w:b/>
                <w:bCs/>
              </w:rPr>
              <w:t>Healthy Cuisine</w:t>
            </w:r>
          </w:p>
        </w:tc>
        <w:tc>
          <w:tcPr>
            <w:tcW w:w="1242" w:type="dxa"/>
            <w:shd w:val="clear" w:color="auto" w:fill="auto"/>
          </w:tcPr>
          <w:p w:rsidR="00AA15E3" w:rsidRPr="00F01166" w:rsidRDefault="00AA15E3" w:rsidP="00BA28AE">
            <w:pPr>
              <w:tabs>
                <w:tab w:val="left" w:pos="2268"/>
                <w:tab w:val="left" w:pos="7371"/>
              </w:tabs>
              <w:ind w:right="-100"/>
              <w:jc w:val="right"/>
              <w:rPr>
                <w:rFonts w:ascii="TH SarabunPSK" w:eastAsia="Times New Roman" w:hAnsi="TH SarabunPSK" w:cs="TH SarabunPSK"/>
                <w:b/>
                <w:bCs/>
                <w:spacing w:val="-4"/>
              </w:rPr>
            </w:pPr>
          </w:p>
        </w:tc>
      </w:tr>
      <w:tr w:rsidR="00AA15E3" w:rsidRPr="00AA5941" w:rsidTr="0021175D">
        <w:trPr>
          <w:trHeight w:val="284"/>
          <w:jc w:val="center"/>
        </w:trPr>
        <w:tc>
          <w:tcPr>
            <w:tcW w:w="9082" w:type="dxa"/>
            <w:gridSpan w:val="3"/>
            <w:hideMark/>
          </w:tcPr>
          <w:p w:rsidR="00F01166" w:rsidRPr="00F01166" w:rsidRDefault="00F01166" w:rsidP="00F01166">
            <w:pPr>
              <w:ind w:right="-2" w:firstLine="1592"/>
              <w:jc w:val="thaiDistribute"/>
              <w:rPr>
                <w:rFonts w:ascii="TH SarabunPSK" w:hAnsi="TH SarabunPSK" w:cs="TH SarabunPSK"/>
                <w:spacing w:val="-4"/>
              </w:rPr>
            </w:pPr>
            <w:r w:rsidRPr="00F01166">
              <w:rPr>
                <w:rFonts w:ascii="TH SarabunPSK" w:hAnsi="TH SarabunPSK" w:cs="TH SarabunPSK" w:hint="cs"/>
                <w:cs/>
              </w:rPr>
              <w:t>รายวิชานี้เป็นการ</w:t>
            </w:r>
            <w:r w:rsidRPr="00F01166">
              <w:rPr>
                <w:rFonts w:ascii="TH SarabunPSK" w:hAnsi="TH SarabunPSK" w:cs="TH SarabunPSK"/>
                <w:spacing w:val="-4"/>
                <w:cs/>
              </w:rPr>
              <w:t xml:space="preserve">ศึกษาความสำคัญของการออกแบบและพัฒนารายการอาหารเพื่อสุขภาพ ออกแบบและพัฒนารายการอาหาร </w:t>
            </w:r>
            <w:r w:rsidRPr="00F01166">
              <w:rPr>
                <w:rFonts w:ascii="TH SarabunPSK" w:hAnsi="TH SarabunPSK" w:cs="TH SarabunPSK" w:hint="cs"/>
                <w:spacing w:val="-4"/>
                <w:cs/>
              </w:rPr>
              <w:t>โภชนาการอาหาร</w:t>
            </w:r>
            <w:r w:rsidRPr="00F01166">
              <w:rPr>
                <w:rFonts w:ascii="TH SarabunPSK" w:hAnsi="TH SarabunPSK" w:cs="TH SarabunPSK"/>
                <w:spacing w:val="-4"/>
                <w:cs/>
              </w:rPr>
              <w:t xml:space="preserve"> </w:t>
            </w:r>
            <w:r w:rsidRPr="00F01166">
              <w:rPr>
                <w:rFonts w:ascii="TH SarabunPSK" w:hAnsi="TH SarabunPSK" w:cs="TH SarabunPSK" w:hint="cs"/>
                <w:spacing w:val="-4"/>
                <w:cs/>
              </w:rPr>
              <w:t>การ</w:t>
            </w:r>
            <w:r w:rsidRPr="00F01166">
              <w:rPr>
                <w:rFonts w:ascii="TH SarabunPSK" w:hAnsi="TH SarabunPSK" w:cs="TH SarabunPSK"/>
                <w:spacing w:val="-4"/>
                <w:cs/>
              </w:rPr>
              <w:t>คัดเลือกวัตถุดิบให้สอดคล้องภาวะสุขภาพของผู้บริโภค การประยุกต์ใช้วัตถุดิบทดแทนในการพัฒนาตำรับอาหารเพื่อสุขภาพ การคิดคำนวณต้นทุน การกำหนดราคาขาย การศึกษาคุณค่าทางโภชนาการ ฝึกปฏิบัติการอาหารเพื่อสุขภาพ</w:t>
            </w:r>
          </w:p>
          <w:p w:rsidR="00F01166" w:rsidRPr="00F01166" w:rsidRDefault="00F01166" w:rsidP="00F01166">
            <w:pPr>
              <w:ind w:right="-2" w:firstLine="1592"/>
              <w:jc w:val="thaiDistribute"/>
              <w:rPr>
                <w:rFonts w:ascii="TH SarabunPSK" w:hAnsi="TH SarabunPSK" w:cs="TH SarabunPSK"/>
                <w:spacing w:val="-4"/>
                <w:cs/>
              </w:rPr>
            </w:pPr>
            <w:r w:rsidRPr="00F01166">
              <w:rPr>
                <w:rFonts w:ascii="TH SarabunPSK" w:hAnsi="TH SarabunPSK" w:cs="TH SarabunPSK"/>
              </w:rPr>
              <w:t>This course aims to the s</w:t>
            </w:r>
            <w:r w:rsidRPr="00F01166">
              <w:rPr>
                <w:rFonts w:ascii="TH SarabunPSK" w:hAnsi="TH SarabunPSK" w:cs="TH SarabunPSK"/>
                <w:spacing w:val="-4"/>
              </w:rPr>
              <w:t>tudy of significant food design and menu development of healthy food, food Nutrition, design and development menu and selection of appropriate raw material to the health status of the consumer, the application of alternative raw materials in development of healthy food menu, cost control calculation,</w:t>
            </w:r>
            <w:r w:rsidRPr="00F01166">
              <w:rPr>
                <w:rFonts w:ascii="TH SarabunPSK" w:hAnsi="TH SarabunPSK" w:cs="TH SarabunPSK"/>
                <w:spacing w:val="-4"/>
                <w:cs/>
              </w:rPr>
              <w:t xml:space="preserve"> </w:t>
            </w:r>
            <w:r w:rsidRPr="00F01166">
              <w:rPr>
                <w:rFonts w:ascii="TH SarabunPSK" w:hAnsi="TH SarabunPSK" w:cs="TH SarabunPSK"/>
                <w:spacing w:val="-4"/>
              </w:rPr>
              <w:t>specification of price, nutritional value assessment and practical session</w:t>
            </w:r>
            <w:r w:rsidRPr="00F01166">
              <w:rPr>
                <w:rFonts w:ascii="TH SarabunPSK" w:hAnsi="TH SarabunPSK" w:cs="TH SarabunPSK"/>
                <w:spacing w:val="-4"/>
                <w:cs/>
              </w:rPr>
              <w:t xml:space="preserve">. </w:t>
            </w:r>
          </w:p>
          <w:p w:rsidR="00AA15E3" w:rsidRPr="00F01166" w:rsidRDefault="00AA15E3"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AA15E3" w:rsidRPr="00AA5941" w:rsidTr="0021175D">
        <w:trPr>
          <w:jc w:val="center"/>
        </w:trPr>
        <w:tc>
          <w:tcPr>
            <w:tcW w:w="1654" w:type="dxa"/>
            <w:shd w:val="clear" w:color="auto" w:fill="auto"/>
          </w:tcPr>
          <w:p w:rsidR="00AA15E3" w:rsidRPr="001B77E4" w:rsidRDefault="00AA15E3" w:rsidP="00BA28AE">
            <w:pPr>
              <w:tabs>
                <w:tab w:val="left" w:pos="2268"/>
                <w:tab w:val="left" w:pos="7371"/>
              </w:tabs>
              <w:ind w:right="-2"/>
              <w:rPr>
                <w:rFonts w:ascii="TH SarabunPSK" w:eastAsia="Times New Roman" w:hAnsi="TH SarabunPSK" w:cs="TH SarabunPSK"/>
                <w:b/>
                <w:bCs/>
                <w:spacing w:val="-4"/>
              </w:rPr>
            </w:pPr>
            <w:r w:rsidRPr="001B77E4">
              <w:rPr>
                <w:rFonts w:ascii="TH SarabunPSK" w:hAnsi="TH SarabunPSK" w:cs="TH SarabunPSK"/>
                <w:b/>
                <w:bCs/>
              </w:rPr>
              <w:t>THB60</w:t>
            </w:r>
            <w:r w:rsidRPr="001B77E4">
              <w:rPr>
                <w:rFonts w:ascii="TH SarabunPSK" w:hAnsi="TH SarabunPSK" w:cs="TH SarabunPSK"/>
                <w:b/>
                <w:bCs/>
                <w:cs/>
              </w:rPr>
              <w:t xml:space="preserve">- </w:t>
            </w:r>
            <w:r w:rsidRPr="001B77E4">
              <w:rPr>
                <w:rFonts w:ascii="TH SarabunPSK" w:hAnsi="TH SarabunPSK" w:cs="TH SarabunPSK"/>
                <w:b/>
                <w:bCs/>
              </w:rPr>
              <w:t>352</w:t>
            </w:r>
          </w:p>
        </w:tc>
        <w:tc>
          <w:tcPr>
            <w:tcW w:w="6186" w:type="dxa"/>
            <w:shd w:val="clear" w:color="auto" w:fill="auto"/>
          </w:tcPr>
          <w:p w:rsidR="00AA15E3" w:rsidRPr="001B77E4" w:rsidRDefault="00AA15E3" w:rsidP="00BA28AE">
            <w:pPr>
              <w:tabs>
                <w:tab w:val="left" w:pos="7380"/>
                <w:tab w:val="left" w:pos="8370"/>
              </w:tabs>
              <w:rPr>
                <w:rFonts w:ascii="TH SarabunPSK" w:eastAsia="Times New Roman" w:hAnsi="TH SarabunPSK" w:cs="TH SarabunPSK"/>
                <w:b/>
                <w:bCs/>
              </w:rPr>
            </w:pPr>
            <w:r w:rsidRPr="001B77E4">
              <w:rPr>
                <w:rFonts w:ascii="TH SarabunPSK" w:hAnsi="TH SarabunPSK" w:cs="TH SarabunPSK"/>
                <w:b/>
                <w:bCs/>
                <w:cs/>
              </w:rPr>
              <w:t>การออกแบบและตกแต่งอาหาร</w:t>
            </w:r>
          </w:p>
        </w:tc>
        <w:tc>
          <w:tcPr>
            <w:tcW w:w="1242" w:type="dxa"/>
            <w:shd w:val="clear" w:color="auto" w:fill="auto"/>
          </w:tcPr>
          <w:p w:rsidR="00AA15E3" w:rsidRPr="001B77E4" w:rsidRDefault="00AA5941" w:rsidP="00BA28AE">
            <w:pPr>
              <w:tabs>
                <w:tab w:val="left" w:pos="2268"/>
                <w:tab w:val="left" w:pos="7371"/>
              </w:tabs>
              <w:ind w:right="-100"/>
              <w:jc w:val="right"/>
              <w:rPr>
                <w:rFonts w:ascii="TH SarabunPSK" w:eastAsia="Times New Roman" w:hAnsi="TH SarabunPSK" w:cs="TH SarabunPSK"/>
                <w:b/>
                <w:bCs/>
                <w:spacing w:val="-4"/>
              </w:rPr>
            </w:pPr>
            <w:r w:rsidRPr="001B77E4">
              <w:rPr>
                <w:rFonts w:ascii="TH SarabunPSK" w:hAnsi="TH SarabunPSK" w:cs="TH SarabunPSK"/>
                <w:b/>
                <w:bCs/>
              </w:rPr>
              <w:t>4</w:t>
            </w:r>
            <w:r w:rsidRPr="001B77E4">
              <w:rPr>
                <w:rFonts w:ascii="TH SarabunPSK" w:hAnsi="TH SarabunPSK" w:cs="TH SarabunPSK"/>
                <w:b/>
                <w:bCs/>
                <w:cs/>
              </w:rPr>
              <w:t>(</w:t>
            </w:r>
            <w:r w:rsidRPr="001B77E4">
              <w:rPr>
                <w:rFonts w:ascii="TH SarabunPSK" w:hAnsi="TH SarabunPSK" w:cs="TH SarabunPSK"/>
                <w:b/>
                <w:bCs/>
              </w:rPr>
              <w:t>2</w:t>
            </w:r>
            <w:r w:rsidRPr="001B77E4">
              <w:rPr>
                <w:rFonts w:ascii="TH SarabunPSK" w:hAnsi="TH SarabunPSK" w:cs="TH SarabunPSK"/>
                <w:b/>
                <w:bCs/>
                <w:cs/>
              </w:rPr>
              <w:t>-</w:t>
            </w:r>
            <w:r w:rsidRPr="001B77E4">
              <w:rPr>
                <w:rFonts w:ascii="TH SarabunPSK" w:hAnsi="TH SarabunPSK" w:cs="TH SarabunPSK"/>
                <w:b/>
                <w:bCs/>
              </w:rPr>
              <w:t>4</w:t>
            </w:r>
            <w:r w:rsidRPr="001B77E4">
              <w:rPr>
                <w:rFonts w:ascii="TH SarabunPSK" w:hAnsi="TH SarabunPSK" w:cs="TH SarabunPSK"/>
                <w:b/>
                <w:bCs/>
                <w:cs/>
              </w:rPr>
              <w:t>-</w:t>
            </w:r>
            <w:r w:rsidRPr="001B77E4">
              <w:rPr>
                <w:rFonts w:ascii="TH SarabunPSK" w:hAnsi="TH SarabunPSK" w:cs="TH SarabunPSK"/>
                <w:b/>
                <w:bCs/>
              </w:rPr>
              <w:t>6</w:t>
            </w:r>
            <w:r w:rsidRPr="001B77E4">
              <w:rPr>
                <w:rFonts w:ascii="TH SarabunPSK" w:hAnsi="TH SarabunPSK" w:cs="TH SarabunPSK"/>
                <w:b/>
                <w:bCs/>
                <w:cs/>
              </w:rPr>
              <w:t>)</w:t>
            </w:r>
          </w:p>
        </w:tc>
      </w:tr>
      <w:tr w:rsidR="00AA15E3" w:rsidRPr="00AA5941" w:rsidTr="0021175D">
        <w:trPr>
          <w:jc w:val="center"/>
        </w:trPr>
        <w:tc>
          <w:tcPr>
            <w:tcW w:w="1654" w:type="dxa"/>
            <w:shd w:val="clear" w:color="auto" w:fill="auto"/>
          </w:tcPr>
          <w:p w:rsidR="00AA15E3" w:rsidRPr="001B77E4" w:rsidRDefault="00AA15E3"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AA15E3" w:rsidRPr="001B77E4" w:rsidRDefault="00AA15E3" w:rsidP="00BA28AE">
            <w:pPr>
              <w:tabs>
                <w:tab w:val="left" w:pos="1530"/>
                <w:tab w:val="left" w:pos="7380"/>
                <w:tab w:val="left" w:pos="8370"/>
              </w:tabs>
              <w:rPr>
                <w:rFonts w:ascii="TH SarabunPSK" w:eastAsia="Times New Roman" w:hAnsi="TH SarabunPSK" w:cs="TH SarabunPSK"/>
                <w:b/>
                <w:bCs/>
              </w:rPr>
            </w:pPr>
            <w:r w:rsidRPr="001B77E4">
              <w:rPr>
                <w:rFonts w:ascii="TH SarabunPSK" w:hAnsi="TH SarabunPSK" w:cs="TH SarabunPSK"/>
                <w:b/>
                <w:bCs/>
              </w:rPr>
              <w:t>Food Design and Styling</w:t>
            </w:r>
          </w:p>
        </w:tc>
        <w:tc>
          <w:tcPr>
            <w:tcW w:w="1242" w:type="dxa"/>
            <w:shd w:val="clear" w:color="auto" w:fill="auto"/>
          </w:tcPr>
          <w:p w:rsidR="00AA15E3" w:rsidRPr="001B77E4" w:rsidRDefault="00AA15E3" w:rsidP="00BA28AE">
            <w:pPr>
              <w:tabs>
                <w:tab w:val="left" w:pos="2268"/>
                <w:tab w:val="left" w:pos="7371"/>
              </w:tabs>
              <w:ind w:right="-100"/>
              <w:jc w:val="right"/>
              <w:rPr>
                <w:rFonts w:ascii="TH SarabunPSK" w:eastAsia="Times New Roman" w:hAnsi="TH SarabunPSK" w:cs="TH SarabunPSK"/>
                <w:b/>
                <w:bCs/>
                <w:spacing w:val="-4"/>
              </w:rPr>
            </w:pPr>
          </w:p>
        </w:tc>
      </w:tr>
      <w:tr w:rsidR="00AA15E3" w:rsidRPr="00AA5941" w:rsidTr="0021175D">
        <w:trPr>
          <w:trHeight w:val="284"/>
          <w:jc w:val="center"/>
        </w:trPr>
        <w:tc>
          <w:tcPr>
            <w:tcW w:w="9082" w:type="dxa"/>
            <w:gridSpan w:val="3"/>
            <w:hideMark/>
          </w:tcPr>
          <w:p w:rsidR="001B77E4" w:rsidRPr="001B77E4" w:rsidRDefault="001B77E4" w:rsidP="007351E7">
            <w:pPr>
              <w:ind w:right="-2" w:firstLine="1592"/>
              <w:jc w:val="thaiDistribute"/>
              <w:rPr>
                <w:rFonts w:ascii="TH SarabunPSK" w:hAnsi="TH SarabunPSK" w:cs="TH SarabunPSK"/>
                <w:spacing w:val="-4"/>
              </w:rPr>
            </w:pPr>
            <w:r w:rsidRPr="001B77E4">
              <w:rPr>
                <w:rFonts w:ascii="TH SarabunPSK" w:eastAsia="Cordia New" w:hAnsi="TH SarabunPSK" w:cs="TH SarabunPSK" w:hint="cs"/>
                <w:b/>
                <w:cs/>
              </w:rPr>
              <w:t>รายวิชานี้กำหนดให้ผู้เรียนได้</w:t>
            </w:r>
            <w:r w:rsidRPr="001B77E4">
              <w:rPr>
                <w:rFonts w:ascii="TH SarabunPSK" w:hAnsi="TH SarabunPSK" w:cs="TH SarabunPSK"/>
                <w:spacing w:val="-4"/>
                <w:cs/>
              </w:rPr>
              <w:t>ศึกษาหลักการทางนิเทศศิลป์ พฤติกรรมการบริโภคสื่ออาหารของกลุ่มคนต่างๆ ในธุรกิจอาหารบูรณาการกับทฤษฎีทางศิลปะ การสร้างสื่อโฆษณา และศาสตร์ในวิชาอาหาร ออกแบบกระบวนการของการเตรียมการประกอบและนำเสนออาหารผ่านสื่อทั้งสื่อสิ่งพิมพ์ และสื่อเคลื่อนไหว ได้อย่างมีประสิทธิภาพ การฝึกปฏิบัติ</w:t>
            </w:r>
            <w:r w:rsidRPr="001B77E4">
              <w:rPr>
                <w:rFonts w:ascii="TH SarabunPSK" w:hAnsi="TH SarabunPSK" w:cs="TH SarabunPSK"/>
                <w:shd w:val="clear" w:color="auto" w:fill="F1F0F0"/>
                <w:cs/>
              </w:rPr>
              <w:t xml:space="preserve"> </w:t>
            </w:r>
          </w:p>
          <w:p w:rsidR="001B77E4" w:rsidRPr="001B77E4" w:rsidRDefault="001B77E4" w:rsidP="007351E7">
            <w:pPr>
              <w:ind w:right="-2" w:firstLine="1592"/>
              <w:jc w:val="thaiDistribute"/>
              <w:rPr>
                <w:rFonts w:ascii="TH SarabunPSK" w:hAnsi="TH SarabunPSK" w:cs="TH SarabunPSK"/>
                <w:spacing w:val="-4"/>
              </w:rPr>
            </w:pPr>
            <w:r w:rsidRPr="001B77E4">
              <w:rPr>
                <w:rFonts w:ascii="TH SarabunPSK" w:hAnsi="TH SarabunPSK" w:cs="TH SarabunPSK"/>
                <w:spacing w:val="-4"/>
              </w:rPr>
              <w:t>This course is designed to study mass communication principles, food media consumers</w:t>
            </w:r>
            <w:r w:rsidRPr="001B77E4">
              <w:rPr>
                <w:rFonts w:ascii="TH SarabunPSK" w:hAnsi="TH SarabunPSK" w:cs="TH SarabunPSK"/>
                <w:spacing w:val="-4"/>
                <w:cs/>
              </w:rPr>
              <w:t xml:space="preserve">’ </w:t>
            </w:r>
            <w:r w:rsidRPr="001B77E4">
              <w:rPr>
                <w:rFonts w:ascii="TH SarabunPSK" w:hAnsi="TH SarabunPSK" w:cs="TH SarabunPSK"/>
                <w:spacing w:val="-4"/>
              </w:rPr>
              <w:t>behaviors of different target markets, integrate theories of arts, mass media communication, and cookery arts and science</w:t>
            </w:r>
            <w:r w:rsidRPr="001B77E4">
              <w:rPr>
                <w:rFonts w:ascii="TH SarabunPSK" w:hAnsi="TH SarabunPSK" w:cs="TH SarabunPSK"/>
                <w:spacing w:val="-4"/>
                <w:cs/>
              </w:rPr>
              <w:t>.</w:t>
            </w:r>
            <w:r w:rsidRPr="001B77E4">
              <w:rPr>
                <w:rFonts w:ascii="TH SarabunPSK" w:hAnsi="TH SarabunPSK" w:cs="TH SarabunPSK"/>
                <w:spacing w:val="-4"/>
              </w:rPr>
              <w:t>Design preparation technique, cooking techniques, presentation via print media and motion media effectively and practical session</w:t>
            </w:r>
            <w:r w:rsidRPr="001B77E4">
              <w:rPr>
                <w:rFonts w:ascii="TH SarabunPSK" w:hAnsi="TH SarabunPSK" w:cs="TH SarabunPSK"/>
              </w:rPr>
              <w:t>, and practice</w:t>
            </w:r>
            <w:r w:rsidRPr="001B77E4">
              <w:rPr>
                <w:rFonts w:ascii="TH SarabunPSK" w:hAnsi="TH SarabunPSK" w:cs="TH SarabunPSK"/>
                <w:cs/>
              </w:rPr>
              <w:t>.</w:t>
            </w:r>
          </w:p>
          <w:p w:rsidR="00AA15E3" w:rsidRPr="001B77E4" w:rsidRDefault="00AA15E3"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AA15E3" w:rsidRPr="00AA5941" w:rsidTr="0021175D">
        <w:trPr>
          <w:jc w:val="center"/>
        </w:trPr>
        <w:tc>
          <w:tcPr>
            <w:tcW w:w="1654" w:type="dxa"/>
            <w:shd w:val="clear" w:color="auto" w:fill="auto"/>
          </w:tcPr>
          <w:p w:rsidR="00AA15E3" w:rsidRPr="001B77E4" w:rsidRDefault="00AA15E3" w:rsidP="00BA28AE">
            <w:pPr>
              <w:tabs>
                <w:tab w:val="left" w:pos="2268"/>
                <w:tab w:val="left" w:pos="7371"/>
              </w:tabs>
              <w:ind w:right="-2"/>
              <w:rPr>
                <w:rFonts w:ascii="TH SarabunPSK" w:eastAsia="Times New Roman" w:hAnsi="TH SarabunPSK" w:cs="TH SarabunPSK"/>
                <w:b/>
                <w:bCs/>
                <w:spacing w:val="-4"/>
              </w:rPr>
            </w:pPr>
            <w:r w:rsidRPr="001B77E4">
              <w:rPr>
                <w:rFonts w:ascii="TH SarabunPSK" w:hAnsi="TH SarabunPSK" w:cs="TH SarabunPSK"/>
                <w:b/>
                <w:bCs/>
              </w:rPr>
              <w:t>THB60</w:t>
            </w:r>
            <w:r w:rsidRPr="001B77E4">
              <w:rPr>
                <w:rFonts w:ascii="TH SarabunPSK" w:hAnsi="TH SarabunPSK" w:cs="TH SarabunPSK"/>
                <w:b/>
                <w:bCs/>
                <w:cs/>
              </w:rPr>
              <w:t xml:space="preserve">- </w:t>
            </w:r>
            <w:r w:rsidRPr="001B77E4">
              <w:rPr>
                <w:rFonts w:ascii="TH SarabunPSK" w:hAnsi="TH SarabunPSK" w:cs="TH SarabunPSK"/>
                <w:b/>
                <w:bCs/>
              </w:rPr>
              <w:t>353</w:t>
            </w:r>
          </w:p>
        </w:tc>
        <w:tc>
          <w:tcPr>
            <w:tcW w:w="6186" w:type="dxa"/>
            <w:shd w:val="clear" w:color="auto" w:fill="auto"/>
          </w:tcPr>
          <w:p w:rsidR="00AA15E3" w:rsidRPr="001B77E4" w:rsidRDefault="00AA15E3" w:rsidP="00BA28AE">
            <w:pPr>
              <w:tabs>
                <w:tab w:val="left" w:pos="7380"/>
                <w:tab w:val="left" w:pos="8370"/>
              </w:tabs>
              <w:rPr>
                <w:rFonts w:ascii="TH SarabunPSK" w:eastAsia="Times New Roman" w:hAnsi="TH SarabunPSK" w:cs="TH SarabunPSK"/>
                <w:b/>
                <w:bCs/>
              </w:rPr>
            </w:pPr>
            <w:r w:rsidRPr="001B77E4">
              <w:rPr>
                <w:rFonts w:ascii="TH SarabunPSK" w:hAnsi="TH SarabunPSK" w:cs="TH SarabunPSK"/>
                <w:b/>
                <w:bCs/>
                <w:cs/>
              </w:rPr>
              <w:t>การจัดการสโมสรและบาร์</w:t>
            </w:r>
          </w:p>
        </w:tc>
        <w:tc>
          <w:tcPr>
            <w:tcW w:w="1242" w:type="dxa"/>
            <w:shd w:val="clear" w:color="auto" w:fill="auto"/>
          </w:tcPr>
          <w:p w:rsidR="00AA15E3" w:rsidRPr="001B77E4" w:rsidRDefault="00AA5941" w:rsidP="00BA28AE">
            <w:pPr>
              <w:tabs>
                <w:tab w:val="left" w:pos="2268"/>
                <w:tab w:val="left" w:pos="7371"/>
              </w:tabs>
              <w:ind w:right="-100"/>
              <w:jc w:val="right"/>
              <w:rPr>
                <w:rFonts w:ascii="TH SarabunPSK" w:eastAsia="Times New Roman" w:hAnsi="TH SarabunPSK" w:cs="TH SarabunPSK"/>
                <w:b/>
                <w:bCs/>
                <w:spacing w:val="-4"/>
              </w:rPr>
            </w:pPr>
            <w:r w:rsidRPr="001B77E4">
              <w:rPr>
                <w:rFonts w:ascii="TH SarabunPSK" w:hAnsi="TH SarabunPSK" w:cs="TH SarabunPSK"/>
                <w:b/>
                <w:bCs/>
              </w:rPr>
              <w:t>4</w:t>
            </w:r>
            <w:r w:rsidRPr="001B77E4">
              <w:rPr>
                <w:rFonts w:ascii="TH SarabunPSK" w:hAnsi="TH SarabunPSK" w:cs="TH SarabunPSK"/>
                <w:b/>
                <w:bCs/>
                <w:cs/>
              </w:rPr>
              <w:t>(</w:t>
            </w:r>
            <w:r w:rsidRPr="001B77E4">
              <w:rPr>
                <w:rFonts w:ascii="TH SarabunPSK" w:hAnsi="TH SarabunPSK" w:cs="TH SarabunPSK"/>
                <w:b/>
                <w:bCs/>
              </w:rPr>
              <w:t>2</w:t>
            </w:r>
            <w:r w:rsidRPr="001B77E4">
              <w:rPr>
                <w:rFonts w:ascii="TH SarabunPSK" w:hAnsi="TH SarabunPSK" w:cs="TH SarabunPSK"/>
                <w:b/>
                <w:bCs/>
                <w:cs/>
              </w:rPr>
              <w:t>-</w:t>
            </w:r>
            <w:r w:rsidRPr="001B77E4">
              <w:rPr>
                <w:rFonts w:ascii="TH SarabunPSK" w:hAnsi="TH SarabunPSK" w:cs="TH SarabunPSK"/>
                <w:b/>
                <w:bCs/>
              </w:rPr>
              <w:t>4</w:t>
            </w:r>
            <w:r w:rsidRPr="001B77E4">
              <w:rPr>
                <w:rFonts w:ascii="TH SarabunPSK" w:hAnsi="TH SarabunPSK" w:cs="TH SarabunPSK"/>
                <w:b/>
                <w:bCs/>
                <w:cs/>
              </w:rPr>
              <w:t>-</w:t>
            </w:r>
            <w:r w:rsidRPr="001B77E4">
              <w:rPr>
                <w:rFonts w:ascii="TH SarabunPSK" w:hAnsi="TH SarabunPSK" w:cs="TH SarabunPSK"/>
                <w:b/>
                <w:bCs/>
              </w:rPr>
              <w:t>6</w:t>
            </w:r>
            <w:r w:rsidRPr="001B77E4">
              <w:rPr>
                <w:rFonts w:ascii="TH SarabunPSK" w:hAnsi="TH SarabunPSK" w:cs="TH SarabunPSK"/>
                <w:b/>
                <w:bCs/>
                <w:cs/>
              </w:rPr>
              <w:t>)</w:t>
            </w:r>
          </w:p>
        </w:tc>
      </w:tr>
      <w:tr w:rsidR="00AA15E3" w:rsidRPr="00AA5941" w:rsidTr="0021175D">
        <w:trPr>
          <w:jc w:val="center"/>
        </w:trPr>
        <w:tc>
          <w:tcPr>
            <w:tcW w:w="1654" w:type="dxa"/>
            <w:shd w:val="clear" w:color="auto" w:fill="auto"/>
          </w:tcPr>
          <w:p w:rsidR="00AA15E3" w:rsidRPr="001B77E4" w:rsidRDefault="00AA15E3"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AA15E3" w:rsidRPr="001B77E4" w:rsidRDefault="00AA15E3" w:rsidP="00BA28AE">
            <w:pPr>
              <w:tabs>
                <w:tab w:val="left" w:pos="1530"/>
                <w:tab w:val="left" w:pos="7380"/>
                <w:tab w:val="left" w:pos="8370"/>
              </w:tabs>
              <w:rPr>
                <w:rFonts w:ascii="TH SarabunPSK" w:eastAsia="Times New Roman" w:hAnsi="TH SarabunPSK" w:cs="TH SarabunPSK"/>
                <w:b/>
                <w:bCs/>
              </w:rPr>
            </w:pPr>
            <w:r w:rsidRPr="001B77E4">
              <w:rPr>
                <w:rFonts w:ascii="TH SarabunPSK" w:hAnsi="TH SarabunPSK" w:cs="TH SarabunPSK"/>
                <w:b/>
                <w:bCs/>
              </w:rPr>
              <w:t>Club and Bar Management</w:t>
            </w:r>
          </w:p>
        </w:tc>
        <w:tc>
          <w:tcPr>
            <w:tcW w:w="1242" w:type="dxa"/>
            <w:shd w:val="clear" w:color="auto" w:fill="auto"/>
          </w:tcPr>
          <w:p w:rsidR="00AA15E3" w:rsidRPr="001B77E4" w:rsidRDefault="00AA15E3" w:rsidP="00BA28AE">
            <w:pPr>
              <w:tabs>
                <w:tab w:val="left" w:pos="2268"/>
                <w:tab w:val="left" w:pos="7371"/>
              </w:tabs>
              <w:ind w:right="-100"/>
              <w:jc w:val="right"/>
              <w:rPr>
                <w:rFonts w:ascii="TH SarabunPSK" w:eastAsia="Times New Roman" w:hAnsi="TH SarabunPSK" w:cs="TH SarabunPSK"/>
                <w:b/>
                <w:bCs/>
                <w:spacing w:val="-4"/>
              </w:rPr>
            </w:pPr>
          </w:p>
        </w:tc>
      </w:tr>
      <w:tr w:rsidR="00AA15E3" w:rsidRPr="00AA5941" w:rsidTr="0021175D">
        <w:trPr>
          <w:trHeight w:val="284"/>
          <w:jc w:val="center"/>
        </w:trPr>
        <w:tc>
          <w:tcPr>
            <w:tcW w:w="9082" w:type="dxa"/>
            <w:gridSpan w:val="3"/>
            <w:hideMark/>
          </w:tcPr>
          <w:p w:rsidR="001B77E4" w:rsidRPr="001B77E4" w:rsidRDefault="001B77E4" w:rsidP="007351E7">
            <w:pPr>
              <w:ind w:right="-2" w:firstLine="1592"/>
              <w:jc w:val="thaiDistribute"/>
              <w:rPr>
                <w:rFonts w:ascii="TH SarabunPSK" w:eastAsia="Times New Roman" w:hAnsi="TH SarabunPSK" w:cs="TH SarabunPSK"/>
                <w:spacing w:val="-4"/>
              </w:rPr>
            </w:pPr>
            <w:r w:rsidRPr="001B77E4">
              <w:rPr>
                <w:rFonts w:ascii="TH SarabunPSK" w:eastAsia="Cordia New" w:hAnsi="TH SarabunPSK" w:cs="TH SarabunPSK" w:hint="cs"/>
                <w:b/>
                <w:cs/>
              </w:rPr>
              <w:t>รายวิชานี้กำหนดให้ผู้เรียนได้เรียนรู้</w:t>
            </w:r>
            <w:r w:rsidRPr="001B77E4">
              <w:rPr>
                <w:rFonts w:ascii="TH SarabunPSK" w:eastAsia="Times New Roman" w:hAnsi="TH SarabunPSK" w:cs="TH SarabunPSK"/>
                <w:spacing w:val="-4"/>
                <w:cs/>
              </w:rPr>
              <w:t>ทฤษฎีและการปฏิบัติด้านเครื่องดื่มและบาร์ ความรู้เกี่ยวกับเครื่องดื่มทั้งที่มีและไม่มีส่วนผสมของแอลกอฮอล์ ความรู้เกี่ยวกับอุปกรณ์และเครื่องมือที่ใช้ในบาร์ แหล่งผลิตเครื่องดื่มที่สำคัญของโลก รสชาติ การเลือกซื้อและการจัดเก็บ การจับคู่ไวน์กับอาหาร การให้บริการเครื่องดื่มอย่างรับผิดชอบ การให้บริการเครื่องดื่ม ความรู้และวิธีการผสมเครื่องดื่ม การบริหารจัดการบาร์ การฝึกปฏิบัติและการศึกษาภาคสนาม</w:t>
            </w:r>
          </w:p>
          <w:p w:rsidR="001B77E4" w:rsidRPr="001B77E4" w:rsidRDefault="001B77E4" w:rsidP="007351E7">
            <w:pPr>
              <w:ind w:right="-2" w:firstLine="1592"/>
              <w:jc w:val="thaiDistribute"/>
              <w:rPr>
                <w:rFonts w:ascii="TH SarabunPSK" w:eastAsia="Times New Roman" w:hAnsi="TH SarabunPSK" w:cs="TH SarabunPSK"/>
                <w:b/>
                <w:bCs/>
              </w:rPr>
            </w:pPr>
            <w:r w:rsidRPr="001B77E4">
              <w:rPr>
                <w:rFonts w:ascii="TH SarabunPSK" w:eastAsia="Times New Roman" w:hAnsi="TH SarabunPSK" w:cs="TH SarabunPSK"/>
                <w:spacing w:val="-4"/>
              </w:rPr>
              <w:t>This course is designed to study the theories and practices of beverage and bar; knowledge of alcoholic and non</w:t>
            </w:r>
            <w:r w:rsidRPr="001B77E4">
              <w:rPr>
                <w:rFonts w:ascii="TH SarabunPSK" w:eastAsia="Times New Roman" w:hAnsi="TH SarabunPSK" w:cs="TH SarabunPSK"/>
                <w:spacing w:val="-4"/>
                <w:cs/>
              </w:rPr>
              <w:t>-</w:t>
            </w:r>
            <w:r w:rsidRPr="001B77E4">
              <w:rPr>
                <w:rFonts w:ascii="TH SarabunPSK" w:eastAsia="Times New Roman" w:hAnsi="TH SarabunPSK" w:cs="TH SarabunPSK"/>
                <w:spacing w:val="-4"/>
              </w:rPr>
              <w:t>alcoholic beverage; knowledge of equipment and tools for bar; significant beverage producing regions of the world; taste of beverage, purchasing and storing; matching wine and dishes; beverage service with responsibility, beverage service, knowledge and methods of beverage mixology; bar management; practices and a field</w:t>
            </w:r>
            <w:r w:rsidRPr="001B77E4">
              <w:rPr>
                <w:rFonts w:ascii="TH SarabunPSK" w:eastAsia="Times New Roman" w:hAnsi="TH SarabunPSK" w:cs="TH SarabunPSK"/>
                <w:spacing w:val="-4"/>
                <w:cs/>
              </w:rPr>
              <w:t>-</w:t>
            </w:r>
            <w:r w:rsidRPr="001B77E4">
              <w:rPr>
                <w:rFonts w:ascii="TH SarabunPSK" w:eastAsia="Times New Roman" w:hAnsi="TH SarabunPSK" w:cs="TH SarabunPSK"/>
                <w:spacing w:val="-4"/>
              </w:rPr>
              <w:t>trip study</w:t>
            </w:r>
            <w:r w:rsidRPr="001B77E4">
              <w:rPr>
                <w:rFonts w:ascii="TH SarabunPSK" w:eastAsia="Times New Roman" w:hAnsi="TH SarabunPSK" w:cs="TH SarabunPSK"/>
                <w:spacing w:val="-4"/>
                <w:cs/>
              </w:rPr>
              <w:t>.</w:t>
            </w:r>
          </w:p>
          <w:p w:rsidR="00B60E59" w:rsidRPr="001B77E4" w:rsidRDefault="00B60E59" w:rsidP="00B64CE5">
            <w:pPr>
              <w:ind w:right="-2" w:firstLine="1418"/>
              <w:jc w:val="thaiDistribute"/>
              <w:rPr>
                <w:rFonts w:ascii="TH SarabunPSK" w:eastAsia="Times New Roman" w:hAnsi="TH SarabunPSK" w:cs="TH SarabunPSK"/>
                <w:b/>
                <w:bCs/>
                <w:sz w:val="20"/>
                <w:szCs w:val="20"/>
              </w:rPr>
            </w:pPr>
          </w:p>
        </w:tc>
      </w:tr>
    </w:tbl>
    <w:p w:rsidR="005934A4" w:rsidRDefault="005934A4">
      <w:pPr>
        <w:rPr>
          <w:ins w:id="592" w:author="Admin" w:date="2019-04-11T16:53:00Z"/>
        </w:rPr>
      </w:pPr>
      <w:ins w:id="593" w:author="Admin" w:date="2019-04-11T16:53:00Z">
        <w:r>
          <w:rPr>
            <w:cs/>
          </w:rPr>
          <w:br w:type="page"/>
        </w:r>
      </w:ins>
    </w:p>
    <w:tbl>
      <w:tblPr>
        <w:tblW w:w="9082" w:type="dxa"/>
        <w:jc w:val="center"/>
        <w:tblLayout w:type="fixed"/>
        <w:tblLook w:val="04A0" w:firstRow="1" w:lastRow="0" w:firstColumn="1" w:lastColumn="0" w:noHBand="0" w:noVBand="1"/>
      </w:tblPr>
      <w:tblGrid>
        <w:gridCol w:w="1654"/>
        <w:gridCol w:w="6186"/>
        <w:gridCol w:w="1242"/>
      </w:tblGrid>
      <w:tr w:rsidR="00AA15E3" w:rsidRPr="00AA5941" w:rsidTr="0021175D">
        <w:trPr>
          <w:jc w:val="center"/>
        </w:trPr>
        <w:tc>
          <w:tcPr>
            <w:tcW w:w="1654" w:type="dxa"/>
            <w:shd w:val="clear" w:color="auto" w:fill="auto"/>
          </w:tcPr>
          <w:p w:rsidR="00AA15E3" w:rsidRPr="001B77E4" w:rsidRDefault="00AA15E3" w:rsidP="00BA28AE">
            <w:pPr>
              <w:tabs>
                <w:tab w:val="left" w:pos="2268"/>
                <w:tab w:val="left" w:pos="7371"/>
              </w:tabs>
              <w:ind w:right="-2"/>
              <w:rPr>
                <w:rFonts w:ascii="TH SarabunPSK" w:eastAsia="Times New Roman" w:hAnsi="TH SarabunPSK" w:cs="TH SarabunPSK"/>
                <w:b/>
                <w:bCs/>
                <w:spacing w:val="-4"/>
              </w:rPr>
            </w:pPr>
            <w:r w:rsidRPr="001B77E4">
              <w:rPr>
                <w:rFonts w:ascii="TH SarabunPSK" w:hAnsi="TH SarabunPSK" w:cs="TH SarabunPSK"/>
                <w:b/>
                <w:bCs/>
              </w:rPr>
              <w:t>THB60</w:t>
            </w:r>
            <w:r w:rsidRPr="001B77E4">
              <w:rPr>
                <w:rFonts w:ascii="TH SarabunPSK" w:hAnsi="TH SarabunPSK" w:cs="TH SarabunPSK"/>
                <w:b/>
                <w:bCs/>
                <w:cs/>
              </w:rPr>
              <w:t xml:space="preserve">- </w:t>
            </w:r>
            <w:r w:rsidRPr="001B77E4">
              <w:rPr>
                <w:rFonts w:ascii="TH SarabunPSK" w:hAnsi="TH SarabunPSK" w:cs="TH SarabunPSK"/>
                <w:b/>
                <w:bCs/>
              </w:rPr>
              <w:t>451</w:t>
            </w:r>
          </w:p>
        </w:tc>
        <w:tc>
          <w:tcPr>
            <w:tcW w:w="6186" w:type="dxa"/>
            <w:shd w:val="clear" w:color="auto" w:fill="auto"/>
          </w:tcPr>
          <w:p w:rsidR="00AA15E3" w:rsidRPr="001B77E4" w:rsidRDefault="00AA15E3" w:rsidP="00BA28AE">
            <w:pPr>
              <w:tabs>
                <w:tab w:val="left" w:pos="7380"/>
                <w:tab w:val="left" w:pos="8370"/>
              </w:tabs>
              <w:rPr>
                <w:rFonts w:ascii="TH SarabunPSK" w:eastAsia="Times New Roman" w:hAnsi="TH SarabunPSK" w:cs="TH SarabunPSK"/>
                <w:b/>
                <w:bCs/>
              </w:rPr>
            </w:pPr>
            <w:r w:rsidRPr="001B77E4">
              <w:rPr>
                <w:rFonts w:ascii="TH SarabunPSK" w:hAnsi="TH SarabunPSK" w:cs="TH SarabunPSK"/>
                <w:b/>
                <w:bCs/>
                <w:cs/>
              </w:rPr>
              <w:t>การวางแผนและออกแบบรายการอาหาร</w:t>
            </w:r>
          </w:p>
        </w:tc>
        <w:tc>
          <w:tcPr>
            <w:tcW w:w="1242" w:type="dxa"/>
            <w:shd w:val="clear" w:color="auto" w:fill="auto"/>
          </w:tcPr>
          <w:p w:rsidR="00AA15E3" w:rsidRPr="001B77E4" w:rsidRDefault="00AA5941" w:rsidP="00AA5941">
            <w:pPr>
              <w:tabs>
                <w:tab w:val="left" w:pos="2268"/>
                <w:tab w:val="left" w:pos="7371"/>
              </w:tabs>
              <w:ind w:right="-100"/>
              <w:jc w:val="right"/>
              <w:rPr>
                <w:rFonts w:ascii="TH SarabunPSK" w:eastAsia="Times New Roman" w:hAnsi="TH SarabunPSK" w:cs="TH SarabunPSK"/>
                <w:b/>
                <w:bCs/>
                <w:spacing w:val="-4"/>
              </w:rPr>
            </w:pPr>
            <w:r w:rsidRPr="001B77E4">
              <w:rPr>
                <w:rFonts w:ascii="TH SarabunPSK" w:hAnsi="TH SarabunPSK" w:cs="TH SarabunPSK"/>
                <w:b/>
                <w:bCs/>
              </w:rPr>
              <w:t>3</w:t>
            </w:r>
            <w:r w:rsidRPr="001B77E4">
              <w:rPr>
                <w:rFonts w:ascii="TH SarabunPSK" w:hAnsi="TH SarabunPSK" w:cs="TH SarabunPSK"/>
                <w:b/>
                <w:bCs/>
                <w:cs/>
              </w:rPr>
              <w:t>(</w:t>
            </w:r>
            <w:r w:rsidRPr="001B77E4">
              <w:rPr>
                <w:rFonts w:ascii="TH SarabunPSK" w:hAnsi="TH SarabunPSK" w:cs="TH SarabunPSK"/>
                <w:b/>
                <w:bCs/>
              </w:rPr>
              <w:t>3</w:t>
            </w:r>
            <w:r w:rsidRPr="001B77E4">
              <w:rPr>
                <w:rFonts w:ascii="TH SarabunPSK" w:hAnsi="TH SarabunPSK" w:cs="TH SarabunPSK"/>
                <w:b/>
                <w:bCs/>
                <w:cs/>
              </w:rPr>
              <w:t>-</w:t>
            </w:r>
            <w:r w:rsidRPr="001B77E4">
              <w:rPr>
                <w:rFonts w:ascii="TH SarabunPSK" w:hAnsi="TH SarabunPSK" w:cs="TH SarabunPSK"/>
                <w:b/>
                <w:bCs/>
              </w:rPr>
              <w:t>0</w:t>
            </w:r>
            <w:r w:rsidRPr="001B77E4">
              <w:rPr>
                <w:rFonts w:ascii="TH SarabunPSK" w:hAnsi="TH SarabunPSK" w:cs="TH SarabunPSK"/>
                <w:b/>
                <w:bCs/>
                <w:cs/>
              </w:rPr>
              <w:t>-</w:t>
            </w:r>
            <w:r w:rsidRPr="001B77E4">
              <w:rPr>
                <w:rFonts w:ascii="TH SarabunPSK" w:hAnsi="TH SarabunPSK" w:cs="TH SarabunPSK"/>
                <w:b/>
                <w:bCs/>
              </w:rPr>
              <w:t>6</w:t>
            </w:r>
            <w:r w:rsidRPr="001B77E4">
              <w:rPr>
                <w:rFonts w:ascii="TH SarabunPSK" w:hAnsi="TH SarabunPSK" w:cs="TH SarabunPSK"/>
                <w:b/>
                <w:bCs/>
                <w:cs/>
              </w:rPr>
              <w:t>)</w:t>
            </w:r>
          </w:p>
        </w:tc>
      </w:tr>
      <w:tr w:rsidR="00AA15E3" w:rsidRPr="00AA5941" w:rsidTr="0021175D">
        <w:trPr>
          <w:jc w:val="center"/>
        </w:trPr>
        <w:tc>
          <w:tcPr>
            <w:tcW w:w="1654" w:type="dxa"/>
            <w:shd w:val="clear" w:color="auto" w:fill="auto"/>
          </w:tcPr>
          <w:p w:rsidR="00AA15E3" w:rsidRPr="001B77E4" w:rsidRDefault="00AA15E3"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AA15E3" w:rsidRPr="001B77E4" w:rsidRDefault="00AA15E3" w:rsidP="00BA28AE">
            <w:pPr>
              <w:tabs>
                <w:tab w:val="left" w:pos="1530"/>
                <w:tab w:val="left" w:pos="7380"/>
                <w:tab w:val="left" w:pos="8370"/>
              </w:tabs>
              <w:rPr>
                <w:rFonts w:ascii="TH SarabunPSK" w:eastAsia="Times New Roman" w:hAnsi="TH SarabunPSK" w:cs="TH SarabunPSK"/>
                <w:b/>
                <w:bCs/>
              </w:rPr>
            </w:pPr>
            <w:r w:rsidRPr="001B77E4">
              <w:rPr>
                <w:rFonts w:ascii="TH SarabunPSK" w:hAnsi="TH SarabunPSK" w:cs="TH SarabunPSK"/>
                <w:b/>
                <w:bCs/>
              </w:rPr>
              <w:t>Menu Planning and Menu Design</w:t>
            </w:r>
          </w:p>
        </w:tc>
        <w:tc>
          <w:tcPr>
            <w:tcW w:w="1242" w:type="dxa"/>
            <w:shd w:val="clear" w:color="auto" w:fill="auto"/>
          </w:tcPr>
          <w:p w:rsidR="00AA15E3" w:rsidRPr="001B77E4" w:rsidRDefault="00AA15E3" w:rsidP="00BA28AE">
            <w:pPr>
              <w:tabs>
                <w:tab w:val="left" w:pos="2268"/>
                <w:tab w:val="left" w:pos="7371"/>
              </w:tabs>
              <w:ind w:right="-100"/>
              <w:jc w:val="right"/>
              <w:rPr>
                <w:rFonts w:ascii="TH SarabunPSK" w:eastAsia="Times New Roman" w:hAnsi="TH SarabunPSK" w:cs="TH SarabunPSK"/>
                <w:b/>
                <w:bCs/>
                <w:spacing w:val="-4"/>
              </w:rPr>
            </w:pPr>
          </w:p>
        </w:tc>
      </w:tr>
      <w:tr w:rsidR="00AA15E3" w:rsidRPr="00AA5941" w:rsidTr="0021175D">
        <w:trPr>
          <w:trHeight w:val="284"/>
          <w:jc w:val="center"/>
        </w:trPr>
        <w:tc>
          <w:tcPr>
            <w:tcW w:w="9082" w:type="dxa"/>
            <w:gridSpan w:val="3"/>
            <w:hideMark/>
          </w:tcPr>
          <w:p w:rsidR="001B77E4" w:rsidRPr="001B77E4" w:rsidRDefault="001B77E4" w:rsidP="007351E7">
            <w:pPr>
              <w:autoSpaceDE w:val="0"/>
              <w:autoSpaceDN w:val="0"/>
              <w:adjustRightInd w:val="0"/>
              <w:ind w:firstLine="1592"/>
              <w:jc w:val="thaiDistribute"/>
              <w:rPr>
                <w:rFonts w:ascii="TH SarabunPSK" w:eastAsia="Calibri" w:hAnsi="TH SarabunPSK" w:cs="TH SarabunPSK"/>
              </w:rPr>
            </w:pPr>
            <w:r w:rsidRPr="001B77E4">
              <w:rPr>
                <w:rFonts w:ascii="TH SarabunPSK" w:eastAsia="Cordia New" w:hAnsi="TH SarabunPSK" w:cs="TH SarabunPSK" w:hint="cs"/>
                <w:b/>
                <w:cs/>
              </w:rPr>
              <w:t>รายวิชานี้กำหนดให้ผู้เรียนได้</w:t>
            </w:r>
            <w:r w:rsidRPr="001B77E4">
              <w:rPr>
                <w:rFonts w:ascii="TH SarabunPSK" w:eastAsia="Calibri" w:hAnsi="TH SarabunPSK" w:cs="TH SarabunPSK"/>
                <w:cs/>
              </w:rPr>
              <w:t>ศึกษาความสำคัญของการออกแบบและพัฒนารายการอาหาร หลักการและขั้นตอนกระบวนการพัฒนารายการอาหารเพื่อให้สอดคล้องกับโอกาสและฤดูกาล ปัจจัยที่ส่งผลต่อการออกแบบแนวคิดการบริการ การกำหนดสูตร การเขียนวิธีการปรุงประกอบ การจัดตกแต่งอาหาร รวมถึงรูปแบบการจัดเสิร์ฟที่เหมาะสม การควบคุมและประเมินผลต้นทุนในการผลิตอาหารและเครื่องดื่ม การจัดทำบัญชีที่เกี่ยวข้อง การควบคุมคุณภาพอาหารและการบริการ นำหลักการมาประยุกต์จัดทำเป็นรูปเล่มรายการอาหาร การกำหนดต้นทุน และการกำห</w:t>
            </w:r>
            <w:r w:rsidR="007351E7">
              <w:rPr>
                <w:rFonts w:ascii="TH SarabunPSK" w:eastAsia="Calibri" w:hAnsi="TH SarabunPSK" w:cs="TH SarabunPSK"/>
                <w:cs/>
              </w:rPr>
              <w:t>นดราคา ฝึกปฏิบัติปรุงและจัดเส</w:t>
            </w:r>
            <w:r w:rsidR="007351E7">
              <w:rPr>
                <w:rFonts w:ascii="TH SarabunPSK" w:eastAsia="Calibri" w:hAnsi="TH SarabunPSK" w:cs="TH SarabunPSK" w:hint="cs"/>
                <w:cs/>
              </w:rPr>
              <w:t>ิ</w:t>
            </w:r>
            <w:r w:rsidR="007351E7">
              <w:rPr>
                <w:rFonts w:ascii="TH SarabunPSK" w:eastAsia="Calibri" w:hAnsi="TH SarabunPSK" w:cs="TH SarabunPSK"/>
                <w:cs/>
              </w:rPr>
              <w:t>ร</w:t>
            </w:r>
            <w:r w:rsidR="007351E7">
              <w:rPr>
                <w:rFonts w:ascii="TH SarabunPSK" w:eastAsia="Calibri" w:hAnsi="TH SarabunPSK" w:cs="TH SarabunPSK" w:hint="cs"/>
                <w:cs/>
              </w:rPr>
              <w:t>์</w:t>
            </w:r>
            <w:r w:rsidRPr="001B77E4">
              <w:rPr>
                <w:rFonts w:ascii="TH SarabunPSK" w:eastAsia="Calibri" w:hAnsi="TH SarabunPSK" w:cs="TH SarabunPSK"/>
                <w:cs/>
              </w:rPr>
              <w:t>ฟอาหารตามหลักการที่ศึกษาค้นคว้าจากเอกสาร และการนำเสนอในรูปแบบการบริการจริงเป็นรายกลุ่ม</w:t>
            </w:r>
          </w:p>
          <w:p w:rsidR="001B77E4" w:rsidRPr="001B77E4" w:rsidRDefault="001B77E4" w:rsidP="007351E7">
            <w:pPr>
              <w:autoSpaceDE w:val="0"/>
              <w:autoSpaceDN w:val="0"/>
              <w:adjustRightInd w:val="0"/>
              <w:ind w:firstLine="1592"/>
              <w:jc w:val="thaiDistribute"/>
              <w:rPr>
                <w:rFonts w:ascii="TH SarabunPSK" w:eastAsia="Times New Roman" w:hAnsi="TH SarabunPSK" w:cs="TH SarabunPSK"/>
                <w:b/>
                <w:bCs/>
              </w:rPr>
            </w:pPr>
            <w:r w:rsidRPr="001B77E4">
              <w:rPr>
                <w:rFonts w:ascii="TH SarabunPSK" w:eastAsia="Times New Roman" w:hAnsi="TH SarabunPSK" w:cs="TH SarabunPSK"/>
                <w:spacing w:val="-4"/>
              </w:rPr>
              <w:t xml:space="preserve">This course is designed to study </w:t>
            </w:r>
            <w:r w:rsidRPr="001B77E4">
              <w:rPr>
                <w:rFonts w:ascii="TH SarabunPSK" w:eastAsia="Calibri" w:hAnsi="TH SarabunPSK" w:cs="TH SarabunPSK"/>
              </w:rPr>
              <w:t>the importance of design and development of food menu, principles and procedures of food menu development for season and opportunities, factors affecting the service design concept, formulation, cooking procedure, styling and decoration</w:t>
            </w:r>
            <w:r w:rsidRPr="001B77E4">
              <w:rPr>
                <w:rFonts w:ascii="TH SarabunPSK" w:eastAsia="Calibri" w:hAnsi="TH SarabunPSK" w:cs="TH SarabunPSK"/>
                <w:cs/>
              </w:rPr>
              <w:t xml:space="preserve">. </w:t>
            </w:r>
            <w:r w:rsidRPr="001B77E4">
              <w:rPr>
                <w:rFonts w:ascii="TH SarabunPSK" w:eastAsia="Calibri" w:hAnsi="TH SarabunPSK" w:cs="TH SarabunPSK"/>
              </w:rPr>
              <w:t>Cost control and evaluate of food and beverages, related accounting control of food quality and service</w:t>
            </w:r>
            <w:r w:rsidRPr="001B77E4">
              <w:rPr>
                <w:rFonts w:ascii="TH SarabunPSK" w:eastAsia="Calibri" w:hAnsi="TH SarabunPSK" w:cs="TH SarabunPSK"/>
                <w:cs/>
              </w:rPr>
              <w:t xml:space="preserve">. </w:t>
            </w:r>
            <w:r w:rsidRPr="001B77E4">
              <w:rPr>
                <w:rFonts w:ascii="TH SarabunPSK" w:eastAsia="Calibri" w:hAnsi="TH SarabunPSK" w:cs="TH SarabunPSK"/>
              </w:rPr>
              <w:t>Application of food menu, costing and pricing, cooking and serving practice according to the study from documents, and presenting</w:t>
            </w:r>
            <w:r w:rsidRPr="001B77E4">
              <w:rPr>
                <w:rFonts w:ascii="TH SarabunPSK" w:eastAsia="Calibri" w:hAnsi="TH SarabunPSK" w:cs="TH SarabunPSK"/>
                <w:cs/>
              </w:rPr>
              <w:t xml:space="preserve"> </w:t>
            </w:r>
            <w:r w:rsidRPr="001B77E4">
              <w:rPr>
                <w:rFonts w:ascii="TH SarabunPSK" w:eastAsia="Calibri" w:hAnsi="TH SarabunPSK" w:cs="TH SarabunPSK"/>
              </w:rPr>
              <w:t>of actual service as a group</w:t>
            </w:r>
            <w:r w:rsidRPr="001B77E4">
              <w:rPr>
                <w:rFonts w:ascii="TH SarabunPSK" w:eastAsia="Calibri" w:hAnsi="TH SarabunPSK" w:cs="TH SarabunPSK"/>
                <w:cs/>
              </w:rPr>
              <w:t>.</w:t>
            </w:r>
          </w:p>
          <w:p w:rsidR="00AA15E3" w:rsidRPr="001B77E4" w:rsidRDefault="00AA15E3"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AA15E3" w:rsidRPr="00AA5941" w:rsidTr="0021175D">
        <w:trPr>
          <w:jc w:val="center"/>
        </w:trPr>
        <w:tc>
          <w:tcPr>
            <w:tcW w:w="1654" w:type="dxa"/>
            <w:shd w:val="clear" w:color="auto" w:fill="auto"/>
          </w:tcPr>
          <w:p w:rsidR="00AA15E3" w:rsidRPr="001B77E4" w:rsidRDefault="00AA15E3" w:rsidP="00BA28AE">
            <w:pPr>
              <w:tabs>
                <w:tab w:val="left" w:pos="2268"/>
                <w:tab w:val="left" w:pos="7371"/>
              </w:tabs>
              <w:ind w:right="-2"/>
              <w:rPr>
                <w:rFonts w:ascii="TH SarabunPSK" w:eastAsia="Times New Roman" w:hAnsi="TH SarabunPSK" w:cs="TH SarabunPSK"/>
                <w:b/>
                <w:bCs/>
                <w:spacing w:val="-4"/>
              </w:rPr>
            </w:pPr>
            <w:r w:rsidRPr="001B77E4">
              <w:rPr>
                <w:rFonts w:ascii="TH SarabunPSK" w:hAnsi="TH SarabunPSK" w:cs="TH SarabunPSK"/>
                <w:b/>
                <w:bCs/>
              </w:rPr>
              <w:t>THB60</w:t>
            </w:r>
            <w:r w:rsidRPr="001B77E4">
              <w:rPr>
                <w:rFonts w:ascii="TH SarabunPSK" w:hAnsi="TH SarabunPSK" w:cs="TH SarabunPSK"/>
                <w:b/>
                <w:bCs/>
                <w:cs/>
              </w:rPr>
              <w:t xml:space="preserve">- </w:t>
            </w:r>
            <w:r w:rsidRPr="001B77E4">
              <w:rPr>
                <w:rFonts w:ascii="TH SarabunPSK" w:hAnsi="TH SarabunPSK" w:cs="TH SarabunPSK"/>
                <w:b/>
                <w:bCs/>
              </w:rPr>
              <w:t>452</w:t>
            </w:r>
          </w:p>
        </w:tc>
        <w:tc>
          <w:tcPr>
            <w:tcW w:w="6186" w:type="dxa"/>
            <w:shd w:val="clear" w:color="auto" w:fill="auto"/>
          </w:tcPr>
          <w:p w:rsidR="00AA15E3" w:rsidRPr="001B77E4" w:rsidRDefault="00AA15E3" w:rsidP="00BA28AE">
            <w:pPr>
              <w:tabs>
                <w:tab w:val="left" w:pos="7380"/>
                <w:tab w:val="left" w:pos="8370"/>
              </w:tabs>
              <w:rPr>
                <w:rFonts w:ascii="TH SarabunPSK" w:eastAsia="Times New Roman" w:hAnsi="TH SarabunPSK" w:cs="TH SarabunPSK"/>
                <w:b/>
                <w:bCs/>
              </w:rPr>
            </w:pPr>
            <w:r w:rsidRPr="001B77E4">
              <w:rPr>
                <w:rFonts w:ascii="TH SarabunPSK" w:hAnsi="TH SarabunPSK" w:cs="TH SarabunPSK"/>
                <w:b/>
                <w:bCs/>
                <w:cs/>
              </w:rPr>
              <w:t>เทคนิคขนมอบและเพสตรี้</w:t>
            </w:r>
          </w:p>
        </w:tc>
        <w:tc>
          <w:tcPr>
            <w:tcW w:w="1242" w:type="dxa"/>
            <w:shd w:val="clear" w:color="auto" w:fill="auto"/>
          </w:tcPr>
          <w:p w:rsidR="00AA15E3" w:rsidRPr="00AA5941" w:rsidRDefault="00AA5941" w:rsidP="00BA28AE">
            <w:pPr>
              <w:tabs>
                <w:tab w:val="left" w:pos="2268"/>
                <w:tab w:val="left" w:pos="7371"/>
              </w:tabs>
              <w:ind w:right="-100"/>
              <w:jc w:val="right"/>
              <w:rPr>
                <w:rFonts w:ascii="TH SarabunPSK" w:eastAsia="Times New Roman" w:hAnsi="TH SarabunPSK" w:cs="TH SarabunPSK"/>
                <w:b/>
                <w:bCs/>
                <w:color w:val="943634"/>
                <w:spacing w:val="-4"/>
              </w:rPr>
            </w:pPr>
            <w:r w:rsidRPr="00AA5941">
              <w:rPr>
                <w:rFonts w:ascii="TH SarabunPSK" w:hAnsi="TH SarabunPSK" w:cs="TH SarabunPSK"/>
                <w:b/>
                <w:bCs/>
              </w:rPr>
              <w:t>4</w:t>
            </w:r>
            <w:r w:rsidRPr="00AA5941">
              <w:rPr>
                <w:rFonts w:ascii="TH SarabunPSK" w:hAnsi="TH SarabunPSK" w:cs="TH SarabunPSK"/>
                <w:b/>
                <w:bCs/>
                <w:cs/>
              </w:rPr>
              <w:t>(</w:t>
            </w:r>
            <w:r w:rsidRPr="00AA5941">
              <w:rPr>
                <w:rFonts w:ascii="TH SarabunPSK" w:hAnsi="TH SarabunPSK" w:cs="TH SarabunPSK"/>
                <w:b/>
                <w:bCs/>
              </w:rPr>
              <w:t>2</w:t>
            </w:r>
            <w:r w:rsidRPr="00AA5941">
              <w:rPr>
                <w:rFonts w:ascii="TH SarabunPSK" w:hAnsi="TH SarabunPSK" w:cs="TH SarabunPSK"/>
                <w:b/>
                <w:bCs/>
                <w:cs/>
              </w:rPr>
              <w:t>-</w:t>
            </w:r>
            <w:r w:rsidRPr="00AA5941">
              <w:rPr>
                <w:rFonts w:ascii="TH SarabunPSK" w:hAnsi="TH SarabunPSK" w:cs="TH SarabunPSK"/>
                <w:b/>
                <w:bCs/>
              </w:rPr>
              <w:t>4</w:t>
            </w:r>
            <w:r w:rsidRPr="00AA5941">
              <w:rPr>
                <w:rFonts w:ascii="TH SarabunPSK" w:hAnsi="TH SarabunPSK" w:cs="TH SarabunPSK"/>
                <w:b/>
                <w:bCs/>
                <w:cs/>
              </w:rPr>
              <w:t>-</w:t>
            </w:r>
            <w:r w:rsidRPr="00AA5941">
              <w:rPr>
                <w:rFonts w:ascii="TH SarabunPSK" w:hAnsi="TH SarabunPSK" w:cs="TH SarabunPSK"/>
                <w:b/>
                <w:bCs/>
              </w:rPr>
              <w:t>6</w:t>
            </w:r>
            <w:r w:rsidRPr="00AA5941">
              <w:rPr>
                <w:rFonts w:ascii="TH SarabunPSK" w:hAnsi="TH SarabunPSK" w:cs="TH SarabunPSK"/>
                <w:b/>
                <w:bCs/>
                <w:cs/>
              </w:rPr>
              <w:t>)</w:t>
            </w:r>
          </w:p>
        </w:tc>
      </w:tr>
      <w:tr w:rsidR="00AA15E3" w:rsidRPr="00AA5941" w:rsidTr="0021175D">
        <w:trPr>
          <w:jc w:val="center"/>
        </w:trPr>
        <w:tc>
          <w:tcPr>
            <w:tcW w:w="1654" w:type="dxa"/>
            <w:shd w:val="clear" w:color="auto" w:fill="auto"/>
          </w:tcPr>
          <w:p w:rsidR="00AA15E3" w:rsidRPr="001B77E4" w:rsidRDefault="00AA15E3"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AA15E3" w:rsidRPr="001B77E4" w:rsidRDefault="00AA15E3" w:rsidP="00BA28AE">
            <w:pPr>
              <w:tabs>
                <w:tab w:val="left" w:pos="1530"/>
                <w:tab w:val="left" w:pos="7380"/>
                <w:tab w:val="left" w:pos="8370"/>
              </w:tabs>
              <w:rPr>
                <w:rFonts w:ascii="TH SarabunPSK" w:eastAsia="Times New Roman" w:hAnsi="TH SarabunPSK" w:cs="TH SarabunPSK"/>
                <w:b/>
                <w:bCs/>
              </w:rPr>
            </w:pPr>
            <w:r w:rsidRPr="001B77E4">
              <w:rPr>
                <w:rFonts w:ascii="TH SarabunPSK" w:hAnsi="TH SarabunPSK" w:cs="TH SarabunPSK"/>
                <w:b/>
                <w:bCs/>
              </w:rPr>
              <w:t>Bakery and Pasty Techniques</w:t>
            </w:r>
          </w:p>
        </w:tc>
        <w:tc>
          <w:tcPr>
            <w:tcW w:w="1242" w:type="dxa"/>
            <w:shd w:val="clear" w:color="auto" w:fill="auto"/>
          </w:tcPr>
          <w:p w:rsidR="00AA15E3" w:rsidRPr="00AA5941" w:rsidRDefault="00AA15E3" w:rsidP="00BA28AE">
            <w:pPr>
              <w:tabs>
                <w:tab w:val="left" w:pos="2268"/>
                <w:tab w:val="left" w:pos="7371"/>
              </w:tabs>
              <w:ind w:right="-100"/>
              <w:jc w:val="right"/>
              <w:rPr>
                <w:rFonts w:ascii="TH SarabunPSK" w:eastAsia="Times New Roman" w:hAnsi="TH SarabunPSK" w:cs="TH SarabunPSK"/>
                <w:b/>
                <w:bCs/>
                <w:color w:val="943634"/>
                <w:spacing w:val="-4"/>
              </w:rPr>
            </w:pPr>
          </w:p>
        </w:tc>
      </w:tr>
      <w:tr w:rsidR="00AA15E3" w:rsidRPr="00AA5941" w:rsidTr="0021175D">
        <w:trPr>
          <w:trHeight w:val="284"/>
          <w:jc w:val="center"/>
        </w:trPr>
        <w:tc>
          <w:tcPr>
            <w:tcW w:w="9082" w:type="dxa"/>
            <w:gridSpan w:val="3"/>
            <w:hideMark/>
          </w:tcPr>
          <w:p w:rsidR="001B77E4" w:rsidRPr="001B77E4" w:rsidRDefault="001B77E4" w:rsidP="007351E7">
            <w:pPr>
              <w:ind w:right="-2" w:firstLine="1592"/>
              <w:jc w:val="thaiDistribute"/>
              <w:rPr>
                <w:rFonts w:ascii="TH SarabunPSK" w:hAnsi="TH SarabunPSK" w:cs="TH SarabunPSK"/>
                <w:spacing w:val="-4"/>
              </w:rPr>
            </w:pPr>
            <w:r w:rsidRPr="001B77E4">
              <w:rPr>
                <w:rFonts w:ascii="TH SarabunPSK" w:eastAsia="Cordia New" w:hAnsi="TH SarabunPSK" w:cs="TH SarabunPSK" w:hint="cs"/>
                <w:b/>
                <w:cs/>
              </w:rPr>
              <w:t>รายวิชานี้กำหนดให้ผู้เรียนได้</w:t>
            </w:r>
            <w:r w:rsidRPr="001B77E4">
              <w:rPr>
                <w:rFonts w:ascii="TH SarabunPSK" w:hAnsi="TH SarabunPSK" w:cs="TH SarabunPSK"/>
                <w:spacing w:val="-4"/>
                <w:cs/>
              </w:rPr>
              <w:t>ศึกษาความหมายของเบเกอรี่ หลักการผลิต วัตถุดิบ การใช้อุปกรณ์เครื่องมือ เทคนิคการเตรียม และ การผลิตขนมปัง ประเภทต่างๆ ทั้งขนมปังยีสต์ ควิกเบรด และขนมปังชนิดพิเศษ คำจำกัดความของเพสตรี้ ประเภท วัตถดุดิบ เครื่องมือและอุปกรณ์  เทคนิคการผลิตขนมอบและเพสตรี้ ทั้งเค้ก คุกกี้ พาย ทาร์ต ชอคโกแลต ขนมหวานแบบแช่เย็นและ แช่แข็ง เรียนรู้การทำหน้าและไส้ขนมชนิดต่างๆ  และการฝึกปฏิบัติการ</w:t>
            </w:r>
          </w:p>
          <w:p w:rsidR="001B77E4" w:rsidRPr="001B77E4" w:rsidRDefault="001B77E4" w:rsidP="007351E7">
            <w:pPr>
              <w:tabs>
                <w:tab w:val="left" w:pos="2268"/>
                <w:tab w:val="left" w:pos="7371"/>
              </w:tabs>
              <w:ind w:right="-2" w:firstLine="1592"/>
              <w:jc w:val="thaiDistribute"/>
              <w:rPr>
                <w:rFonts w:ascii="TH SarabunPSK" w:hAnsi="TH SarabunPSK" w:cs="TH SarabunPSK"/>
              </w:rPr>
            </w:pPr>
            <w:r w:rsidRPr="001B77E4">
              <w:rPr>
                <w:rFonts w:ascii="TH SarabunPSK" w:eastAsia="Times New Roman" w:hAnsi="TH SarabunPSK" w:cs="TH SarabunPSK"/>
                <w:spacing w:val="-4"/>
              </w:rPr>
              <w:t xml:space="preserve">This course is designed to study </w:t>
            </w:r>
            <w:r w:rsidRPr="001B77E4">
              <w:rPr>
                <w:rFonts w:ascii="TH SarabunPSK" w:hAnsi="TH SarabunPSK" w:cs="TH SarabunPSK"/>
                <w:spacing w:val="-4"/>
              </w:rPr>
              <w:t xml:space="preserve">baking principles, raw materials, equipments and tools, preparation and baking techniques for various yeast breads, quick breads, specialty and healthy breads, shaping and decoration, serving, packaging, and practical sessions; Study the principles and techniques used in the preparation of baked goods and pastries, which include cakes, cookies, pie, tarts, chocolate, chilled and frozen dessert </w:t>
            </w:r>
            <w:r w:rsidRPr="001B77E4">
              <w:rPr>
                <w:rFonts w:ascii="TH SarabunPSK" w:hAnsi="TH SarabunPSK" w:cs="TH SarabunPSK"/>
              </w:rPr>
              <w:t>and practical sessions</w:t>
            </w:r>
            <w:r w:rsidRPr="001B77E4">
              <w:rPr>
                <w:rFonts w:ascii="TH SarabunPSK" w:hAnsi="TH SarabunPSK" w:cs="TH SarabunPSK"/>
                <w:cs/>
              </w:rPr>
              <w:t>.</w:t>
            </w:r>
          </w:p>
          <w:p w:rsidR="00AA15E3" w:rsidRDefault="00AA15E3"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p w:rsidR="00655EC5" w:rsidRDefault="00655EC5"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p w:rsidR="00655EC5" w:rsidRDefault="00655EC5"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p w:rsidR="00655EC5" w:rsidRDefault="00655EC5"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p w:rsidR="00655EC5" w:rsidRDefault="00655EC5"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p w:rsidR="00655EC5" w:rsidRDefault="00655EC5"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p w:rsidR="00655EC5" w:rsidRDefault="00655EC5"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p w:rsidR="00655EC5" w:rsidRDefault="00655EC5" w:rsidP="00BA28AE">
            <w:pPr>
              <w:tabs>
                <w:tab w:val="left" w:pos="360"/>
                <w:tab w:val="left" w:pos="900"/>
                <w:tab w:val="left" w:pos="6480"/>
              </w:tabs>
              <w:ind w:firstLine="1313"/>
              <w:jc w:val="thaiDistribute"/>
              <w:rPr>
                <w:ins w:id="594" w:author="Admin" w:date="2019-04-11T15:17:00Z"/>
                <w:rFonts w:ascii="TH SarabunPSK" w:eastAsia="Times New Roman" w:hAnsi="TH SarabunPSK" w:cs="TH SarabunPSK"/>
                <w:b/>
                <w:bCs/>
                <w:sz w:val="20"/>
                <w:szCs w:val="20"/>
              </w:rPr>
            </w:pPr>
          </w:p>
          <w:p w:rsidR="00054E3D" w:rsidRDefault="00054E3D" w:rsidP="00BA28AE">
            <w:pPr>
              <w:tabs>
                <w:tab w:val="left" w:pos="360"/>
                <w:tab w:val="left" w:pos="900"/>
                <w:tab w:val="left" w:pos="6480"/>
              </w:tabs>
              <w:ind w:firstLine="1313"/>
              <w:jc w:val="thaiDistribute"/>
              <w:rPr>
                <w:ins w:id="595" w:author="Admin" w:date="2019-04-11T15:17:00Z"/>
                <w:rFonts w:ascii="TH SarabunPSK" w:eastAsia="Times New Roman" w:hAnsi="TH SarabunPSK" w:cs="TH SarabunPSK"/>
                <w:b/>
                <w:bCs/>
                <w:sz w:val="20"/>
                <w:szCs w:val="20"/>
              </w:rPr>
            </w:pPr>
          </w:p>
          <w:p w:rsidR="00054E3D" w:rsidRDefault="00054E3D" w:rsidP="00BA28AE">
            <w:pPr>
              <w:tabs>
                <w:tab w:val="left" w:pos="360"/>
                <w:tab w:val="left" w:pos="900"/>
                <w:tab w:val="left" w:pos="6480"/>
              </w:tabs>
              <w:ind w:firstLine="1313"/>
              <w:jc w:val="thaiDistribute"/>
              <w:rPr>
                <w:ins w:id="596" w:author="Admin" w:date="2019-04-11T16:53:00Z"/>
                <w:rFonts w:ascii="TH SarabunPSK" w:eastAsia="Times New Roman" w:hAnsi="TH SarabunPSK" w:cs="TH SarabunPSK"/>
                <w:b/>
                <w:bCs/>
                <w:sz w:val="20"/>
                <w:szCs w:val="20"/>
              </w:rPr>
            </w:pPr>
          </w:p>
          <w:p w:rsidR="005934A4" w:rsidRDefault="005934A4" w:rsidP="00BA28AE">
            <w:pPr>
              <w:tabs>
                <w:tab w:val="left" w:pos="360"/>
                <w:tab w:val="left" w:pos="900"/>
                <w:tab w:val="left" w:pos="6480"/>
              </w:tabs>
              <w:ind w:firstLine="1313"/>
              <w:jc w:val="thaiDistribute"/>
              <w:rPr>
                <w:ins w:id="597" w:author="Admin" w:date="2019-04-11T16:53:00Z"/>
                <w:rFonts w:ascii="TH SarabunPSK" w:eastAsia="Times New Roman" w:hAnsi="TH SarabunPSK" w:cs="TH SarabunPSK"/>
                <w:b/>
                <w:bCs/>
                <w:sz w:val="20"/>
                <w:szCs w:val="20"/>
              </w:rPr>
            </w:pPr>
          </w:p>
          <w:p w:rsidR="005934A4" w:rsidRDefault="005934A4" w:rsidP="00BA28AE">
            <w:pPr>
              <w:tabs>
                <w:tab w:val="left" w:pos="360"/>
                <w:tab w:val="left" w:pos="900"/>
                <w:tab w:val="left" w:pos="6480"/>
              </w:tabs>
              <w:ind w:firstLine="1313"/>
              <w:jc w:val="thaiDistribute"/>
              <w:rPr>
                <w:ins w:id="598" w:author="Admin" w:date="2019-04-11T16:53:00Z"/>
                <w:rFonts w:ascii="TH SarabunPSK" w:eastAsia="Times New Roman" w:hAnsi="TH SarabunPSK" w:cs="TH SarabunPSK"/>
                <w:b/>
                <w:bCs/>
                <w:sz w:val="20"/>
                <w:szCs w:val="20"/>
              </w:rPr>
            </w:pPr>
          </w:p>
          <w:p w:rsidR="005934A4" w:rsidRDefault="005934A4" w:rsidP="00BA28AE">
            <w:pPr>
              <w:tabs>
                <w:tab w:val="left" w:pos="360"/>
                <w:tab w:val="left" w:pos="900"/>
                <w:tab w:val="left" w:pos="6480"/>
              </w:tabs>
              <w:ind w:firstLine="1313"/>
              <w:jc w:val="thaiDistribute"/>
              <w:rPr>
                <w:ins w:id="599" w:author="Admin" w:date="2019-04-11T16:53:00Z"/>
                <w:rFonts w:ascii="TH SarabunPSK" w:eastAsia="Times New Roman" w:hAnsi="TH SarabunPSK" w:cs="TH SarabunPSK"/>
                <w:b/>
                <w:bCs/>
                <w:sz w:val="20"/>
                <w:szCs w:val="20"/>
              </w:rPr>
            </w:pPr>
          </w:p>
          <w:p w:rsidR="005934A4" w:rsidRDefault="005934A4"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p w:rsidR="00655EC5" w:rsidRPr="001B77E4" w:rsidRDefault="00655EC5"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AA15E3" w:rsidRPr="00AA5941" w:rsidTr="0021175D">
        <w:trPr>
          <w:jc w:val="center"/>
        </w:trPr>
        <w:tc>
          <w:tcPr>
            <w:tcW w:w="1654" w:type="dxa"/>
            <w:shd w:val="clear" w:color="auto" w:fill="auto"/>
          </w:tcPr>
          <w:p w:rsidR="00AA15E3" w:rsidRPr="00AA5941" w:rsidRDefault="00AA15E3" w:rsidP="00BA28AE">
            <w:pPr>
              <w:tabs>
                <w:tab w:val="left" w:pos="2268"/>
                <w:tab w:val="left" w:pos="7371"/>
              </w:tabs>
              <w:ind w:right="-2"/>
              <w:rPr>
                <w:rFonts w:ascii="TH SarabunPSK" w:eastAsia="Times New Roman" w:hAnsi="TH SarabunPSK" w:cs="TH SarabunPSK"/>
                <w:b/>
                <w:bCs/>
                <w:color w:val="943634"/>
                <w:spacing w:val="-4"/>
              </w:rPr>
            </w:pPr>
            <w:r w:rsidRPr="00AA5941">
              <w:rPr>
                <w:rFonts w:ascii="TH SarabunPSK" w:hAnsi="TH SarabunPSK" w:cs="TH SarabunPSK"/>
                <w:b/>
                <w:bCs/>
              </w:rPr>
              <w:t>THB60</w:t>
            </w:r>
            <w:r w:rsidRPr="00AA5941">
              <w:rPr>
                <w:rFonts w:ascii="TH SarabunPSK" w:hAnsi="TH SarabunPSK" w:cs="TH SarabunPSK"/>
                <w:b/>
                <w:bCs/>
                <w:cs/>
              </w:rPr>
              <w:t xml:space="preserve">- </w:t>
            </w:r>
            <w:r w:rsidRPr="00AA5941">
              <w:rPr>
                <w:rFonts w:ascii="TH SarabunPSK" w:hAnsi="TH SarabunPSK" w:cs="TH SarabunPSK"/>
                <w:b/>
                <w:bCs/>
              </w:rPr>
              <w:t>453</w:t>
            </w:r>
          </w:p>
        </w:tc>
        <w:tc>
          <w:tcPr>
            <w:tcW w:w="6186" w:type="dxa"/>
            <w:shd w:val="clear" w:color="auto" w:fill="auto"/>
          </w:tcPr>
          <w:p w:rsidR="00AA15E3" w:rsidRPr="00AA5941" w:rsidRDefault="00AA15E3" w:rsidP="00BA28AE">
            <w:pPr>
              <w:tabs>
                <w:tab w:val="left" w:pos="7380"/>
                <w:tab w:val="left" w:pos="8370"/>
              </w:tabs>
              <w:rPr>
                <w:rFonts w:ascii="TH SarabunPSK" w:eastAsia="Times New Roman" w:hAnsi="TH SarabunPSK" w:cs="TH SarabunPSK"/>
                <w:b/>
                <w:bCs/>
                <w:color w:val="943634"/>
              </w:rPr>
            </w:pPr>
            <w:r w:rsidRPr="00AA5941">
              <w:rPr>
                <w:rFonts w:ascii="TH SarabunPSK" w:hAnsi="TH SarabunPSK" w:cs="TH SarabunPSK"/>
                <w:b/>
                <w:bCs/>
                <w:cs/>
              </w:rPr>
              <w:t>การประกอบอาหารแนวใหม่</w:t>
            </w:r>
          </w:p>
        </w:tc>
        <w:tc>
          <w:tcPr>
            <w:tcW w:w="1242" w:type="dxa"/>
            <w:shd w:val="clear" w:color="auto" w:fill="auto"/>
          </w:tcPr>
          <w:p w:rsidR="00AA15E3" w:rsidRPr="00AA5941" w:rsidRDefault="00AA5941" w:rsidP="00AA5941">
            <w:pPr>
              <w:tabs>
                <w:tab w:val="left" w:pos="2268"/>
                <w:tab w:val="left" w:pos="7371"/>
              </w:tabs>
              <w:ind w:right="-100"/>
              <w:jc w:val="center"/>
              <w:rPr>
                <w:rFonts w:ascii="TH SarabunPSK" w:eastAsia="Times New Roman" w:hAnsi="TH SarabunPSK" w:cs="TH SarabunPSK"/>
                <w:b/>
                <w:bCs/>
                <w:color w:val="943634"/>
                <w:spacing w:val="-4"/>
              </w:rPr>
            </w:pPr>
            <w:r w:rsidRPr="00AA5941">
              <w:rPr>
                <w:rFonts w:ascii="TH SarabunPSK" w:hAnsi="TH SarabunPSK" w:cs="TH SarabunPSK"/>
                <w:b/>
                <w:bCs/>
              </w:rPr>
              <w:t>4</w:t>
            </w:r>
            <w:r w:rsidRPr="00AA5941">
              <w:rPr>
                <w:rFonts w:ascii="TH SarabunPSK" w:hAnsi="TH SarabunPSK" w:cs="TH SarabunPSK"/>
                <w:b/>
                <w:bCs/>
                <w:cs/>
              </w:rPr>
              <w:t>(</w:t>
            </w:r>
            <w:r w:rsidRPr="00AA5941">
              <w:rPr>
                <w:rFonts w:ascii="TH SarabunPSK" w:hAnsi="TH SarabunPSK" w:cs="TH SarabunPSK"/>
                <w:b/>
                <w:bCs/>
              </w:rPr>
              <w:t>2</w:t>
            </w:r>
            <w:r w:rsidRPr="00AA5941">
              <w:rPr>
                <w:rFonts w:ascii="TH SarabunPSK" w:hAnsi="TH SarabunPSK" w:cs="TH SarabunPSK"/>
                <w:b/>
                <w:bCs/>
                <w:cs/>
              </w:rPr>
              <w:t>-</w:t>
            </w:r>
            <w:r w:rsidRPr="00AA5941">
              <w:rPr>
                <w:rFonts w:ascii="TH SarabunPSK" w:hAnsi="TH SarabunPSK" w:cs="TH SarabunPSK"/>
                <w:b/>
                <w:bCs/>
              </w:rPr>
              <w:t>4</w:t>
            </w:r>
            <w:r w:rsidRPr="00AA5941">
              <w:rPr>
                <w:rFonts w:ascii="TH SarabunPSK" w:hAnsi="TH SarabunPSK" w:cs="TH SarabunPSK"/>
                <w:b/>
                <w:bCs/>
                <w:cs/>
              </w:rPr>
              <w:t>-</w:t>
            </w:r>
            <w:r w:rsidRPr="00AA5941">
              <w:rPr>
                <w:rFonts w:ascii="TH SarabunPSK" w:hAnsi="TH SarabunPSK" w:cs="TH SarabunPSK"/>
                <w:b/>
                <w:bCs/>
              </w:rPr>
              <w:t>6</w:t>
            </w:r>
            <w:r w:rsidRPr="00AA5941">
              <w:rPr>
                <w:rFonts w:ascii="TH SarabunPSK" w:hAnsi="TH SarabunPSK" w:cs="TH SarabunPSK"/>
                <w:b/>
                <w:bCs/>
                <w:cs/>
              </w:rPr>
              <w:t>)</w:t>
            </w:r>
          </w:p>
        </w:tc>
      </w:tr>
      <w:tr w:rsidR="00AA15E3" w:rsidRPr="00AA5941" w:rsidTr="0021175D">
        <w:trPr>
          <w:jc w:val="center"/>
        </w:trPr>
        <w:tc>
          <w:tcPr>
            <w:tcW w:w="1654" w:type="dxa"/>
            <w:shd w:val="clear" w:color="auto" w:fill="auto"/>
          </w:tcPr>
          <w:p w:rsidR="00AA15E3" w:rsidRPr="00AA5941" w:rsidRDefault="00AA15E3" w:rsidP="00BA28AE">
            <w:pPr>
              <w:tabs>
                <w:tab w:val="left" w:pos="2268"/>
                <w:tab w:val="left" w:pos="7371"/>
              </w:tabs>
              <w:ind w:right="-2"/>
              <w:rPr>
                <w:rFonts w:ascii="TH SarabunPSK" w:eastAsia="Times New Roman" w:hAnsi="TH SarabunPSK" w:cs="TH SarabunPSK"/>
                <w:b/>
                <w:bCs/>
                <w:color w:val="943634"/>
                <w:spacing w:val="-4"/>
              </w:rPr>
            </w:pPr>
          </w:p>
        </w:tc>
        <w:tc>
          <w:tcPr>
            <w:tcW w:w="6186" w:type="dxa"/>
            <w:shd w:val="clear" w:color="auto" w:fill="auto"/>
          </w:tcPr>
          <w:p w:rsidR="00AA15E3" w:rsidRPr="00AA5941" w:rsidRDefault="00AA15E3" w:rsidP="00BA28AE">
            <w:pPr>
              <w:tabs>
                <w:tab w:val="left" w:pos="1530"/>
                <w:tab w:val="left" w:pos="7380"/>
                <w:tab w:val="left" w:pos="8370"/>
              </w:tabs>
              <w:rPr>
                <w:rFonts w:ascii="TH SarabunPSK" w:eastAsia="Times New Roman" w:hAnsi="TH SarabunPSK" w:cs="TH SarabunPSK"/>
                <w:b/>
                <w:bCs/>
                <w:color w:val="943634"/>
              </w:rPr>
            </w:pPr>
            <w:r w:rsidRPr="00AA5941">
              <w:rPr>
                <w:rFonts w:ascii="TH SarabunPSK" w:hAnsi="TH SarabunPSK" w:cs="TH SarabunPSK"/>
                <w:b/>
                <w:bCs/>
              </w:rPr>
              <w:t>Modernist Cuisine</w:t>
            </w:r>
          </w:p>
        </w:tc>
        <w:tc>
          <w:tcPr>
            <w:tcW w:w="1242" w:type="dxa"/>
            <w:shd w:val="clear" w:color="auto" w:fill="auto"/>
          </w:tcPr>
          <w:p w:rsidR="00AA15E3" w:rsidRPr="00AA5941" w:rsidRDefault="00AA15E3" w:rsidP="00BA28AE">
            <w:pPr>
              <w:tabs>
                <w:tab w:val="left" w:pos="2268"/>
                <w:tab w:val="left" w:pos="7371"/>
              </w:tabs>
              <w:ind w:right="-100"/>
              <w:jc w:val="right"/>
              <w:rPr>
                <w:rFonts w:ascii="TH SarabunPSK" w:eastAsia="Times New Roman" w:hAnsi="TH SarabunPSK" w:cs="TH SarabunPSK"/>
                <w:b/>
                <w:bCs/>
                <w:color w:val="943634"/>
                <w:spacing w:val="-4"/>
              </w:rPr>
            </w:pPr>
          </w:p>
        </w:tc>
      </w:tr>
      <w:tr w:rsidR="00AA15E3" w:rsidRPr="00AA5941" w:rsidTr="0021175D">
        <w:trPr>
          <w:trHeight w:val="284"/>
          <w:jc w:val="center"/>
        </w:trPr>
        <w:tc>
          <w:tcPr>
            <w:tcW w:w="9082" w:type="dxa"/>
            <w:gridSpan w:val="3"/>
            <w:hideMark/>
          </w:tcPr>
          <w:p w:rsidR="001B77E4" w:rsidRPr="001B77E4" w:rsidRDefault="001B77E4" w:rsidP="007351E7">
            <w:pPr>
              <w:ind w:right="-2" w:firstLine="1592"/>
              <w:jc w:val="thaiDistribute"/>
              <w:rPr>
                <w:rFonts w:ascii="TH SarabunPSK" w:hAnsi="TH SarabunPSK" w:cs="TH SarabunPSK"/>
                <w:spacing w:val="-4"/>
              </w:rPr>
            </w:pPr>
            <w:r w:rsidRPr="001B77E4">
              <w:rPr>
                <w:rFonts w:ascii="TH SarabunPSK" w:eastAsia="Cordia New" w:hAnsi="TH SarabunPSK" w:cs="TH SarabunPSK" w:hint="cs"/>
                <w:b/>
                <w:cs/>
              </w:rPr>
              <w:t>รายวิชานี้กำหนดให้ผู้เรียนได้</w:t>
            </w:r>
            <w:r w:rsidRPr="001B77E4">
              <w:rPr>
                <w:rFonts w:ascii="TH SarabunPSK" w:hAnsi="TH SarabunPSK" w:cs="TH SarabunPSK"/>
                <w:spacing w:val="-4"/>
                <w:cs/>
              </w:rPr>
              <w:t>ศึกษาแนวคิด ทฤษฎี เทคโนโลยี และนวัตกรรมของส่วนผสมอาหารและเครื่องมืออุปกรณ์ เพื่อผลิตและ พัฒนารายการอาหารที่เหมาะสมทั้งในรูปแบบของการพัฒนาอาหารให้มีลักษณะทางเนื้อสัมผัส สี กลิ่น และรสชาติเพื่อตอบสนองความต้องการของผู้บริโภคในการที่จะบริโภคอาหารใหม่ ศึกษาอาหารแนวใหม่ทั้งในอดีตและที่อยู่ในกระแสนิยมทั้งในและต่างประเทศ ฝึกปฏิบัติเทคนิคการทำ อาหารแนวใหม่ การใช้เครื่องมือและอุปกรณ์ที่เกี่ยวข้อง และสร้างสรรค์รายการอาหารใหม่เพื่อส่งเสริมแนวคิดในการพัฒนารายการอาหารเพื่อการบริการ การฝึกปฏิบัติการอาหารแนวใหม่</w:t>
            </w:r>
          </w:p>
          <w:p w:rsidR="00AA15E3" w:rsidRPr="00AA5941" w:rsidRDefault="001B77E4" w:rsidP="007351E7">
            <w:pPr>
              <w:ind w:right="-2" w:firstLine="1592"/>
              <w:jc w:val="thaiDistribute"/>
              <w:rPr>
                <w:rFonts w:ascii="TH SarabunPSK" w:eastAsia="Times New Roman" w:hAnsi="TH SarabunPSK" w:cs="TH SarabunPSK"/>
                <w:b/>
                <w:bCs/>
                <w:color w:val="943634"/>
              </w:rPr>
            </w:pPr>
            <w:r w:rsidRPr="001B77E4">
              <w:rPr>
                <w:rFonts w:ascii="TH SarabunPSK" w:eastAsia="Times New Roman" w:hAnsi="TH SarabunPSK" w:cs="TH SarabunPSK"/>
                <w:spacing w:val="-4"/>
              </w:rPr>
              <w:t>This course is designed to study</w:t>
            </w:r>
            <w:r w:rsidRPr="001B77E4">
              <w:rPr>
                <w:rFonts w:ascii="TH SarabunPSK" w:eastAsia="Times New Roman" w:hAnsi="TH SarabunPSK" w:cs="TH SarabunPSK" w:hint="cs"/>
                <w:spacing w:val="-4"/>
                <w:cs/>
              </w:rPr>
              <w:t xml:space="preserve"> </w:t>
            </w:r>
            <w:r w:rsidRPr="001B77E4">
              <w:rPr>
                <w:rFonts w:ascii="TH SarabunPSK" w:eastAsia="Times New Roman" w:hAnsi="TH SarabunPSK" w:cs="TH SarabunPSK"/>
                <w:spacing w:val="-4"/>
              </w:rPr>
              <w:t>the idea</w:t>
            </w:r>
            <w:r w:rsidRPr="001B77E4">
              <w:rPr>
                <w:rFonts w:ascii="TH SarabunPSK" w:hAnsi="TH SarabunPSK" w:cs="TH SarabunPSK"/>
                <w:spacing w:val="-4"/>
              </w:rPr>
              <w:t>i, theory, technology and nnovation in food ingredients and equipment to</w:t>
            </w:r>
            <w:r w:rsidRPr="001B77E4">
              <w:rPr>
                <w:rFonts w:ascii="TH SarabunPSK" w:hAnsi="TH SarabunPSK" w:cs="TH SarabunPSK"/>
                <w:spacing w:val="-4"/>
                <w:cs/>
              </w:rPr>
              <w:t xml:space="preserve"> </w:t>
            </w:r>
            <w:r w:rsidRPr="001B77E4">
              <w:rPr>
                <w:rFonts w:ascii="TH SarabunPSK" w:hAnsi="TH SarabunPSK" w:cs="TH SarabunPSK"/>
                <w:spacing w:val="-4"/>
              </w:rPr>
              <w:t>produce and develop menu for the development of color, texture, smell and taste for consumers</w:t>
            </w:r>
            <w:r w:rsidRPr="001B77E4">
              <w:rPr>
                <w:rFonts w:ascii="TH SarabunPSK" w:hAnsi="TH SarabunPSK" w:cs="TH SarabunPSK"/>
                <w:spacing w:val="-4"/>
                <w:cs/>
              </w:rPr>
              <w:t xml:space="preserve"> </w:t>
            </w:r>
            <w:r w:rsidRPr="001B77E4">
              <w:rPr>
                <w:rFonts w:ascii="TH SarabunPSK" w:hAnsi="TH SarabunPSK" w:cs="TH SarabunPSK"/>
                <w:spacing w:val="-4"/>
              </w:rPr>
              <w:t>acceptation as the new trend food</w:t>
            </w:r>
            <w:r w:rsidRPr="001B77E4">
              <w:rPr>
                <w:rFonts w:ascii="TH SarabunPSK" w:hAnsi="TH SarabunPSK" w:cs="TH SarabunPSK"/>
                <w:spacing w:val="-4"/>
                <w:cs/>
              </w:rPr>
              <w:t xml:space="preserve">. </w:t>
            </w:r>
            <w:r w:rsidRPr="001B77E4">
              <w:rPr>
                <w:rFonts w:ascii="TH SarabunPSK" w:hAnsi="TH SarabunPSK" w:cs="TH SarabunPSK"/>
                <w:spacing w:val="-4"/>
              </w:rPr>
              <w:t>Study modernist food both traditional and contemporary for</w:t>
            </w:r>
            <w:r w:rsidRPr="001B77E4">
              <w:rPr>
                <w:rFonts w:ascii="TH SarabunPSK" w:hAnsi="TH SarabunPSK" w:cs="TH SarabunPSK"/>
                <w:spacing w:val="-4"/>
                <w:cs/>
              </w:rPr>
              <w:t xml:space="preserve"> </w:t>
            </w:r>
            <w:r w:rsidRPr="001B77E4">
              <w:rPr>
                <w:rFonts w:ascii="TH SarabunPSK" w:hAnsi="TH SarabunPSK" w:cs="TH SarabunPSK"/>
                <w:spacing w:val="-4"/>
              </w:rPr>
              <w:t>domestic and abroad, practice modernist cooking techniques, instruments and related equipments</w:t>
            </w:r>
            <w:r w:rsidRPr="001B77E4">
              <w:rPr>
                <w:rFonts w:ascii="TH SarabunPSK" w:hAnsi="TH SarabunPSK" w:cs="TH SarabunPSK"/>
                <w:spacing w:val="-4"/>
                <w:cs/>
              </w:rPr>
              <w:t xml:space="preserve"> </w:t>
            </w:r>
            <w:r w:rsidRPr="001B77E4">
              <w:rPr>
                <w:rFonts w:ascii="TH SarabunPSK" w:hAnsi="TH SarabunPSK" w:cs="TH SarabunPSK"/>
                <w:spacing w:val="-4"/>
              </w:rPr>
              <w:t>using and create the modernist food menu for the development of food menu for service</w:t>
            </w:r>
            <w:r w:rsidRPr="001B77E4">
              <w:rPr>
                <w:rFonts w:ascii="TH SarabunPSK" w:hAnsi="TH SarabunPSK" w:cs="TH SarabunPSK"/>
                <w:spacing w:val="-4"/>
                <w:cs/>
              </w:rPr>
              <w:t xml:space="preserve"> </w:t>
            </w:r>
            <w:r w:rsidRPr="001B77E4">
              <w:rPr>
                <w:rFonts w:ascii="TH SarabunPSK" w:hAnsi="TH SarabunPSK" w:cs="TH SarabunPSK"/>
                <w:spacing w:val="-4"/>
              </w:rPr>
              <w:t>and</w:t>
            </w:r>
            <w:r w:rsidRPr="001B77E4">
              <w:rPr>
                <w:rFonts w:ascii="TH SarabunPSK" w:hAnsi="TH SarabunPSK" w:cs="TH SarabunPSK"/>
                <w:spacing w:val="-4"/>
                <w:cs/>
              </w:rPr>
              <w:t xml:space="preserve"> </w:t>
            </w:r>
            <w:r w:rsidRPr="001B77E4">
              <w:rPr>
                <w:rFonts w:ascii="TH SarabunPSK" w:hAnsi="TH SarabunPSK" w:cs="TH SarabunPSK"/>
                <w:spacing w:val="-4"/>
              </w:rPr>
              <w:t>practical session</w:t>
            </w:r>
            <w:r w:rsidRPr="001B77E4">
              <w:rPr>
                <w:rFonts w:ascii="TH SarabunPSK" w:hAnsi="TH SarabunPSK" w:cs="TH SarabunPSK"/>
                <w:spacing w:val="-4"/>
                <w:cs/>
              </w:rPr>
              <w:t>.</w:t>
            </w:r>
          </w:p>
        </w:tc>
      </w:tr>
    </w:tbl>
    <w:p w:rsidR="00AA15E3" w:rsidRPr="00B64CE5" w:rsidRDefault="00AA15E3" w:rsidP="00B5366A">
      <w:pPr>
        <w:tabs>
          <w:tab w:val="left" w:pos="567"/>
          <w:tab w:val="left" w:pos="851"/>
        </w:tabs>
        <w:ind w:right="-2"/>
        <w:jc w:val="thaiDistribute"/>
        <w:rPr>
          <w:rFonts w:ascii="TH SarabunPSK" w:hAnsi="TH SarabunPSK" w:cs="TH SarabunPSK"/>
          <w:b/>
          <w:bCs/>
          <w:color w:val="943634"/>
          <w:sz w:val="20"/>
          <w:szCs w:val="20"/>
        </w:rPr>
      </w:pPr>
    </w:p>
    <w:p w:rsidR="00AA15E3" w:rsidRPr="001B0EF6" w:rsidRDefault="007351E7" w:rsidP="007351E7">
      <w:pPr>
        <w:tabs>
          <w:tab w:val="left" w:pos="709"/>
          <w:tab w:val="left" w:pos="900"/>
        </w:tabs>
        <w:jc w:val="thaiDistribute"/>
        <w:rPr>
          <w:rFonts w:ascii="TH SarabunPSK" w:hAnsi="TH SarabunPSK" w:cs="TH SarabunPSK"/>
          <w:b/>
          <w:bCs/>
        </w:rPr>
      </w:pPr>
      <w:r>
        <w:rPr>
          <w:rFonts w:ascii="TH SarabunPSK" w:hAnsi="TH SarabunPSK" w:cs="TH SarabunPSK"/>
          <w:b/>
          <w:bCs/>
          <w:spacing w:val="-4"/>
        </w:rPr>
        <w:tab/>
      </w:r>
      <w:r w:rsidR="00AA15E3" w:rsidRPr="001B0EF6">
        <w:rPr>
          <w:rFonts w:ascii="TH SarabunPSK" w:hAnsi="TH SarabunPSK" w:cs="TH SarabunPSK"/>
          <w:b/>
          <w:bCs/>
          <w:spacing w:val="-4"/>
        </w:rPr>
        <w:t>2</w:t>
      </w:r>
      <w:r w:rsidR="00AA15E3" w:rsidRPr="001B0EF6">
        <w:rPr>
          <w:rFonts w:ascii="TH SarabunPSK" w:hAnsi="TH SarabunPSK" w:cs="TH SarabunPSK"/>
          <w:b/>
          <w:bCs/>
          <w:spacing w:val="-4"/>
          <w:cs/>
        </w:rPr>
        <w:t>.</w:t>
      </w:r>
      <w:r w:rsidR="00AA15E3" w:rsidRPr="001B0EF6">
        <w:rPr>
          <w:rFonts w:ascii="TH SarabunPSK" w:hAnsi="TH SarabunPSK" w:cs="TH SarabunPSK"/>
          <w:b/>
          <w:bCs/>
          <w:spacing w:val="-4"/>
        </w:rPr>
        <w:t>3</w:t>
      </w:r>
      <w:r w:rsidR="00AA15E3" w:rsidRPr="001B0EF6">
        <w:rPr>
          <w:rFonts w:ascii="TH SarabunPSK" w:hAnsi="TH SarabunPSK" w:cs="TH SarabunPSK"/>
          <w:b/>
          <w:bCs/>
          <w:spacing w:val="-4"/>
          <w:cs/>
        </w:rPr>
        <w:t>.</w:t>
      </w:r>
      <w:r w:rsidR="00AA15E3" w:rsidRPr="001B0EF6">
        <w:rPr>
          <w:rFonts w:ascii="TH SarabunPSK" w:hAnsi="TH SarabunPSK" w:cs="TH SarabunPSK"/>
          <w:b/>
          <w:bCs/>
          <w:spacing w:val="-4"/>
        </w:rPr>
        <w:t>2</w:t>
      </w:r>
      <w:r w:rsidR="00AA15E3" w:rsidRPr="001B0EF6">
        <w:rPr>
          <w:rFonts w:ascii="TH SarabunPSK" w:hAnsi="TH SarabunPSK" w:cs="TH SarabunPSK"/>
          <w:b/>
          <w:bCs/>
          <w:spacing w:val="-4"/>
          <w:cs/>
        </w:rPr>
        <w:t>)</w:t>
      </w:r>
      <w:r w:rsidR="00AA15E3" w:rsidRPr="001B0EF6">
        <w:rPr>
          <w:rFonts w:ascii="TH SarabunPSK" w:hAnsi="TH SarabunPSK" w:cs="TH SarabunPSK" w:hint="cs"/>
          <w:b/>
          <w:bCs/>
          <w:cs/>
        </w:rPr>
        <w:t xml:space="preserve"> </w:t>
      </w:r>
      <w:r w:rsidR="00AA15E3" w:rsidRPr="001B0EF6">
        <w:rPr>
          <w:rFonts w:ascii="TH SarabunPSK" w:hAnsi="TH SarabunPSK" w:cs="TH SarabunPSK"/>
          <w:b/>
          <w:bCs/>
          <w:cs/>
        </w:rPr>
        <w:t>กลุ่มวิชา</w:t>
      </w:r>
      <w:r w:rsidR="00AA15E3" w:rsidRPr="001B0EF6">
        <w:rPr>
          <w:rFonts w:ascii="TH SarabunPSK" w:hAnsi="TH SarabunPSK" w:cs="TH SarabunPSK" w:hint="cs"/>
          <w:b/>
          <w:bCs/>
          <w:cs/>
        </w:rPr>
        <w:t>ภาษาต่างประเทศเพื่องานอาชีพ</w:t>
      </w:r>
      <w:r w:rsidR="00AA15E3" w:rsidRPr="001B0EF6">
        <w:rPr>
          <w:rFonts w:ascii="TH SarabunPSK" w:hAnsi="TH SarabunPSK" w:cs="TH SarabunPSK"/>
          <w:b/>
          <w:bCs/>
          <w:spacing w:val="-4"/>
        </w:rPr>
        <w:tab/>
      </w:r>
      <w:r w:rsidR="00AA15E3" w:rsidRPr="001B0EF6">
        <w:rPr>
          <w:rFonts w:ascii="TH SarabunPSK" w:hAnsi="TH SarabunPSK" w:cs="TH SarabunPSK"/>
          <w:b/>
          <w:bCs/>
          <w:spacing w:val="-4"/>
        </w:rPr>
        <w:tab/>
      </w:r>
      <w:r w:rsidR="00AA15E3" w:rsidRPr="001B0EF6">
        <w:rPr>
          <w:rFonts w:ascii="TH SarabunPSK" w:hAnsi="TH SarabunPSK" w:cs="TH SarabunPSK"/>
          <w:b/>
          <w:bCs/>
          <w:spacing w:val="-4"/>
        </w:rPr>
        <w:tab/>
      </w:r>
      <w:r w:rsidR="00AA15E3" w:rsidRPr="001B0EF6">
        <w:rPr>
          <w:rFonts w:ascii="TH SarabunPSK" w:hAnsi="TH SarabunPSK" w:cs="TH SarabunPSK"/>
          <w:b/>
          <w:bCs/>
          <w:spacing w:val="-4"/>
        </w:rPr>
        <w:tab/>
      </w:r>
      <w:r>
        <w:rPr>
          <w:rFonts w:ascii="TH SarabunPSK" w:hAnsi="TH SarabunPSK" w:cs="TH SarabunPSK"/>
          <w:b/>
          <w:bCs/>
          <w:spacing w:val="-4"/>
        </w:rPr>
        <w:tab/>
      </w:r>
      <w:r w:rsidR="00AA15E3" w:rsidRPr="001B0EF6">
        <w:rPr>
          <w:rFonts w:ascii="TH SarabunPSK" w:hAnsi="TH SarabunPSK" w:cs="TH SarabunPSK"/>
          <w:b/>
          <w:bCs/>
        </w:rPr>
        <w:t xml:space="preserve">19 </w:t>
      </w:r>
      <w:r w:rsidR="00AA15E3" w:rsidRPr="001B0EF6">
        <w:rPr>
          <w:rFonts w:ascii="TH SarabunPSK" w:hAnsi="TH SarabunPSK" w:cs="TH SarabunPSK" w:hint="cs"/>
          <w:b/>
          <w:bCs/>
          <w:cs/>
        </w:rPr>
        <w:t>หน่วยกิต</w:t>
      </w:r>
    </w:p>
    <w:p w:rsidR="007351E7" w:rsidRPr="007351E7" w:rsidRDefault="007351E7" w:rsidP="007351E7">
      <w:pPr>
        <w:tabs>
          <w:tab w:val="left" w:pos="900"/>
          <w:tab w:val="left" w:pos="1134"/>
        </w:tabs>
        <w:jc w:val="thaiDistribute"/>
        <w:rPr>
          <w:rFonts w:ascii="TH SarabunPSK" w:hAnsi="TH SarabunPSK" w:cs="TH SarabunPSK"/>
          <w:b/>
          <w:bCs/>
          <w:sz w:val="20"/>
          <w:szCs w:val="20"/>
        </w:rPr>
      </w:pPr>
      <w:r>
        <w:rPr>
          <w:rFonts w:ascii="TH SarabunPSK" w:hAnsi="TH SarabunPSK" w:cs="TH SarabunPSK" w:hint="cs"/>
          <w:b/>
          <w:bCs/>
          <w:cs/>
        </w:rPr>
        <w:tab/>
      </w:r>
      <w:r>
        <w:rPr>
          <w:rFonts w:ascii="TH SarabunPSK" w:hAnsi="TH SarabunPSK" w:cs="TH SarabunPSK" w:hint="cs"/>
          <w:b/>
          <w:bCs/>
          <w:cs/>
        </w:rPr>
        <w:tab/>
      </w:r>
    </w:p>
    <w:p w:rsidR="00AA15E3" w:rsidRDefault="007351E7" w:rsidP="007351E7">
      <w:pPr>
        <w:tabs>
          <w:tab w:val="left" w:pos="900"/>
          <w:tab w:val="left" w:pos="1134"/>
        </w:tabs>
        <w:jc w:val="thaiDistribute"/>
        <w:rPr>
          <w:rFonts w:ascii="TH SarabunPSK" w:hAnsi="TH SarabunPSK" w:cs="TH SarabunPSK"/>
          <w:b/>
          <w:bCs/>
        </w:rPr>
      </w:pPr>
      <w:r>
        <w:rPr>
          <w:rFonts w:ascii="TH SarabunPSK" w:hAnsi="TH SarabunPSK" w:cs="TH SarabunPSK" w:hint="cs"/>
          <w:b/>
          <w:bCs/>
          <w:cs/>
        </w:rPr>
        <w:tab/>
      </w:r>
      <w:r>
        <w:rPr>
          <w:rFonts w:ascii="TH SarabunPSK" w:hAnsi="TH SarabunPSK" w:cs="TH SarabunPSK" w:hint="cs"/>
          <w:b/>
          <w:bCs/>
          <w:cs/>
        </w:rPr>
        <w:tab/>
      </w:r>
      <w:r w:rsidR="00AA15E3" w:rsidRPr="001B0EF6">
        <w:rPr>
          <w:rFonts w:ascii="TH SarabunPSK" w:hAnsi="TH SarabunPSK" w:cs="TH SarabunPSK" w:hint="cs"/>
          <w:b/>
          <w:bCs/>
          <w:cs/>
        </w:rPr>
        <w:t>(1) กลุ่มวิชาภาษาอังกฤษ</w:t>
      </w:r>
    </w:p>
    <w:p w:rsidR="007351E7" w:rsidRPr="007351E7" w:rsidRDefault="007351E7" w:rsidP="007351E7">
      <w:pPr>
        <w:tabs>
          <w:tab w:val="left" w:pos="900"/>
          <w:tab w:val="left" w:pos="1134"/>
        </w:tabs>
        <w:jc w:val="thaiDistribute"/>
        <w:rPr>
          <w:rFonts w:ascii="TH SarabunPSK" w:hAnsi="TH SarabunPSK" w:cs="TH SarabunPSK"/>
          <w:b/>
          <w:bCs/>
          <w:sz w:val="20"/>
          <w:szCs w:val="20"/>
        </w:rPr>
      </w:pPr>
    </w:p>
    <w:tbl>
      <w:tblPr>
        <w:tblW w:w="9082" w:type="dxa"/>
        <w:jc w:val="center"/>
        <w:tblLayout w:type="fixed"/>
        <w:tblLook w:val="04A0" w:firstRow="1" w:lastRow="0" w:firstColumn="1" w:lastColumn="0" w:noHBand="0" w:noVBand="1"/>
      </w:tblPr>
      <w:tblGrid>
        <w:gridCol w:w="1654"/>
        <w:gridCol w:w="6186"/>
        <w:gridCol w:w="1242"/>
      </w:tblGrid>
      <w:tr w:rsidR="003D10B3" w:rsidRPr="007351E7" w:rsidTr="0021175D">
        <w:trPr>
          <w:jc w:val="center"/>
        </w:trPr>
        <w:tc>
          <w:tcPr>
            <w:tcW w:w="1654" w:type="dxa"/>
            <w:shd w:val="clear" w:color="auto" w:fill="auto"/>
          </w:tcPr>
          <w:p w:rsidR="003D10B3" w:rsidRPr="007351E7" w:rsidRDefault="003D10B3" w:rsidP="003D10B3">
            <w:pPr>
              <w:tabs>
                <w:tab w:val="left" w:pos="2268"/>
                <w:tab w:val="left" w:pos="7371"/>
              </w:tabs>
              <w:ind w:right="-2"/>
              <w:rPr>
                <w:rFonts w:ascii="TH SarabunPSK" w:eastAsia="Times New Roman" w:hAnsi="TH SarabunPSK" w:cs="TH SarabunPSK"/>
                <w:b/>
                <w:bCs/>
                <w:spacing w:val="-4"/>
              </w:rPr>
            </w:pPr>
            <w:r w:rsidRPr="007351E7">
              <w:rPr>
                <w:rFonts w:ascii="TH SarabunPSK" w:hAnsi="TH SarabunPSK" w:cs="TH SarabunPSK"/>
                <w:b/>
                <w:bCs/>
              </w:rPr>
              <w:t>THB60</w:t>
            </w:r>
            <w:r w:rsidRPr="007351E7">
              <w:rPr>
                <w:rFonts w:ascii="TH SarabunPSK" w:hAnsi="TH SarabunPSK" w:cs="TH SarabunPSK"/>
                <w:b/>
                <w:bCs/>
                <w:cs/>
              </w:rPr>
              <w:t xml:space="preserve">- </w:t>
            </w:r>
            <w:r w:rsidRPr="007351E7">
              <w:rPr>
                <w:rFonts w:ascii="TH SarabunPSK" w:hAnsi="TH SarabunPSK" w:cs="TH SarabunPSK"/>
                <w:b/>
                <w:bCs/>
              </w:rPr>
              <w:t>161</w:t>
            </w:r>
          </w:p>
        </w:tc>
        <w:tc>
          <w:tcPr>
            <w:tcW w:w="6186" w:type="dxa"/>
            <w:shd w:val="clear" w:color="auto" w:fill="auto"/>
          </w:tcPr>
          <w:p w:rsidR="003D10B3" w:rsidRPr="007351E7" w:rsidRDefault="003D10B3" w:rsidP="003D10B3">
            <w:pPr>
              <w:tabs>
                <w:tab w:val="left" w:pos="7380"/>
                <w:tab w:val="left" w:pos="8370"/>
              </w:tabs>
              <w:rPr>
                <w:rFonts w:ascii="TH SarabunPSK" w:eastAsia="Times New Roman" w:hAnsi="TH SarabunPSK" w:cs="TH SarabunPSK"/>
                <w:b/>
                <w:bCs/>
                <w:cs/>
              </w:rPr>
            </w:pPr>
            <w:r w:rsidRPr="007351E7">
              <w:rPr>
                <w:rFonts w:ascii="TH SarabunPSK" w:hAnsi="TH SarabunPSK" w:cs="TH SarabunPSK" w:hint="cs"/>
                <w:b/>
                <w:bCs/>
                <w:cs/>
              </w:rPr>
              <w:t>ภาษาอังกฤษเพื่อการสื่อสารสำหรับการท่องเที่ยวและการโรงแรม</w:t>
            </w:r>
          </w:p>
        </w:tc>
        <w:tc>
          <w:tcPr>
            <w:tcW w:w="1242" w:type="dxa"/>
            <w:shd w:val="clear" w:color="auto" w:fill="auto"/>
          </w:tcPr>
          <w:p w:rsidR="003D10B3" w:rsidRPr="007351E7" w:rsidRDefault="003D10B3" w:rsidP="007351E7">
            <w:pPr>
              <w:tabs>
                <w:tab w:val="left" w:pos="2268"/>
                <w:tab w:val="left" w:pos="7371"/>
              </w:tabs>
              <w:ind w:right="-100"/>
              <w:jc w:val="center"/>
              <w:rPr>
                <w:rFonts w:ascii="TH SarabunPSK" w:eastAsia="Times New Roman" w:hAnsi="TH SarabunPSK" w:cs="TH SarabunPSK"/>
                <w:b/>
                <w:bCs/>
                <w:spacing w:val="-4"/>
              </w:rPr>
            </w:pPr>
            <w:r w:rsidRPr="007351E7">
              <w:rPr>
                <w:rFonts w:ascii="TH SarabunPSK" w:hAnsi="TH SarabunPSK" w:cs="TH SarabunPSK"/>
                <w:b/>
                <w:bCs/>
                <w:cs/>
              </w:rPr>
              <w:t>3(2-</w:t>
            </w:r>
            <w:r w:rsidRPr="007351E7">
              <w:rPr>
                <w:rFonts w:ascii="TH SarabunPSK" w:hAnsi="TH SarabunPSK" w:cs="TH SarabunPSK"/>
                <w:b/>
                <w:bCs/>
              </w:rPr>
              <w:t>2</w:t>
            </w:r>
            <w:r w:rsidRPr="007351E7">
              <w:rPr>
                <w:rFonts w:ascii="TH SarabunPSK" w:hAnsi="TH SarabunPSK" w:cs="TH SarabunPSK"/>
                <w:b/>
                <w:bCs/>
                <w:cs/>
              </w:rPr>
              <w:t>-</w:t>
            </w:r>
            <w:r w:rsidRPr="007351E7">
              <w:rPr>
                <w:rFonts w:ascii="TH SarabunPSK" w:hAnsi="TH SarabunPSK" w:cs="TH SarabunPSK" w:hint="cs"/>
                <w:b/>
                <w:bCs/>
                <w:cs/>
              </w:rPr>
              <w:t>5</w:t>
            </w:r>
            <w:r w:rsidRPr="007351E7">
              <w:rPr>
                <w:rFonts w:ascii="TH SarabunPSK" w:hAnsi="TH SarabunPSK" w:cs="TH SarabunPSK"/>
                <w:b/>
                <w:bCs/>
                <w:cs/>
              </w:rPr>
              <w:t>)</w:t>
            </w:r>
          </w:p>
        </w:tc>
      </w:tr>
      <w:tr w:rsidR="003D10B3" w:rsidRPr="007351E7" w:rsidTr="0021175D">
        <w:trPr>
          <w:jc w:val="center"/>
        </w:trPr>
        <w:tc>
          <w:tcPr>
            <w:tcW w:w="1654" w:type="dxa"/>
            <w:shd w:val="clear" w:color="auto" w:fill="auto"/>
          </w:tcPr>
          <w:p w:rsidR="003D10B3" w:rsidRPr="007351E7" w:rsidRDefault="003D10B3" w:rsidP="003D10B3">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3D10B3" w:rsidRPr="007351E7" w:rsidRDefault="003D10B3" w:rsidP="003D10B3">
            <w:pPr>
              <w:tabs>
                <w:tab w:val="left" w:pos="1530"/>
                <w:tab w:val="left" w:pos="7380"/>
                <w:tab w:val="left" w:pos="8370"/>
              </w:tabs>
              <w:rPr>
                <w:rFonts w:ascii="TH SarabunPSK" w:eastAsia="Times New Roman" w:hAnsi="TH SarabunPSK" w:cs="TH SarabunPSK"/>
                <w:b/>
                <w:bCs/>
              </w:rPr>
            </w:pPr>
            <w:r w:rsidRPr="007351E7">
              <w:rPr>
                <w:rFonts w:ascii="TH SarabunPSK" w:hAnsi="TH SarabunPSK" w:cs="TH SarabunPSK"/>
                <w:b/>
                <w:bCs/>
              </w:rPr>
              <w:t>English for Communication in Tourism and Hotel</w:t>
            </w:r>
          </w:p>
        </w:tc>
        <w:tc>
          <w:tcPr>
            <w:tcW w:w="1242" w:type="dxa"/>
            <w:shd w:val="clear" w:color="auto" w:fill="auto"/>
          </w:tcPr>
          <w:p w:rsidR="003D10B3" w:rsidRPr="007351E7" w:rsidRDefault="003D10B3" w:rsidP="003D10B3">
            <w:pPr>
              <w:tabs>
                <w:tab w:val="left" w:pos="2268"/>
                <w:tab w:val="left" w:pos="7371"/>
              </w:tabs>
              <w:ind w:right="-100"/>
              <w:jc w:val="right"/>
              <w:rPr>
                <w:rFonts w:ascii="TH SarabunPSK" w:eastAsia="Times New Roman" w:hAnsi="TH SarabunPSK" w:cs="TH SarabunPSK"/>
                <w:b/>
                <w:bCs/>
                <w:spacing w:val="-4"/>
              </w:rPr>
            </w:pPr>
          </w:p>
        </w:tc>
      </w:tr>
      <w:tr w:rsidR="003D10B3" w:rsidRPr="001B0EF6" w:rsidTr="0021175D">
        <w:trPr>
          <w:trHeight w:val="284"/>
          <w:jc w:val="center"/>
        </w:trPr>
        <w:tc>
          <w:tcPr>
            <w:tcW w:w="9082" w:type="dxa"/>
            <w:gridSpan w:val="3"/>
            <w:hideMark/>
          </w:tcPr>
          <w:p w:rsidR="003D10B3" w:rsidRPr="007351E7" w:rsidRDefault="003D10B3" w:rsidP="007351E7">
            <w:pPr>
              <w:ind w:firstLine="1592"/>
              <w:jc w:val="thaiDistribute"/>
              <w:rPr>
                <w:rFonts w:ascii="TH SarabunPSK" w:eastAsia="Times New Roman" w:hAnsi="TH SarabunPSK" w:cs="TH SarabunPSK"/>
                <w:b/>
                <w:bCs/>
              </w:rPr>
            </w:pPr>
            <w:r w:rsidRPr="007351E7">
              <w:rPr>
                <w:rFonts w:ascii="TH SarabunPSK" w:hAnsi="TH SarabunPSK" w:cs="TH SarabunPSK" w:hint="cs"/>
                <w:cs/>
              </w:rPr>
              <w:t>วิชานี้มุ่งเน้นให้นักศึกษาเรียนรู้และฝึก</w:t>
            </w:r>
            <w:r w:rsidRPr="007351E7">
              <w:rPr>
                <w:rFonts w:ascii="TH SarabunPSK" w:hAnsi="TH SarabunPSK" w:cs="TH SarabunPSK"/>
                <w:cs/>
              </w:rPr>
              <w:t>ทักษะการฟัง และการพูดภาษาอังกฤษที่เหมาะสมสำหรับการสนทนาและการสื่อสาร</w:t>
            </w:r>
            <w:r w:rsidRPr="007351E7">
              <w:rPr>
                <w:rFonts w:ascii="TH SarabunPSK" w:hAnsi="TH SarabunPSK" w:cs="TH SarabunPSK" w:hint="cs"/>
                <w:cs/>
              </w:rPr>
              <w:t>กับนักท่องเที่ยว</w:t>
            </w:r>
            <w:r w:rsidRPr="007351E7">
              <w:rPr>
                <w:rFonts w:ascii="TH SarabunPSK" w:hAnsi="TH SarabunPSK" w:cs="TH SarabunPSK"/>
                <w:cs/>
              </w:rPr>
              <w:t xml:space="preserve">ในสถานการณ์ที่แตกต่างกัน </w:t>
            </w:r>
            <w:r w:rsidRPr="007351E7">
              <w:rPr>
                <w:rFonts w:ascii="TH SarabunPSK" w:hAnsi="TH SarabunPSK" w:cs="TH SarabunPSK" w:hint="cs"/>
                <w:cs/>
              </w:rPr>
              <w:t xml:space="preserve">เช่น </w:t>
            </w:r>
            <w:r w:rsidRPr="007351E7">
              <w:rPr>
                <w:rFonts w:ascii="TH SarabunPSK" w:hAnsi="TH SarabunPSK" w:cs="TH SarabunPSK"/>
                <w:cs/>
              </w:rPr>
              <w:t>การทักทาย การแนะนำตัว การนัดหมาย</w:t>
            </w:r>
            <w:r w:rsidRPr="007351E7">
              <w:rPr>
                <w:rFonts w:ascii="TH SarabunPSK" w:hAnsi="TH SarabunPSK" w:cs="TH SarabunPSK" w:hint="cs"/>
                <w:cs/>
              </w:rPr>
              <w:t>และการติดต่ออย่างเป็นทางการผ่านจดหมายอีเลคทรอนิค</w:t>
            </w:r>
            <w:r w:rsidRPr="007351E7">
              <w:rPr>
                <w:rFonts w:ascii="TH SarabunPSK" w:hAnsi="TH SarabunPSK" w:cs="TH SarabunPSK"/>
                <w:cs/>
              </w:rPr>
              <w:t xml:space="preserve"> การให้ข้อมูลข่าวสาร การใช้ภาษา</w:t>
            </w:r>
            <w:r w:rsidRPr="007351E7">
              <w:rPr>
                <w:rFonts w:ascii="TH SarabunPSK" w:hAnsi="TH SarabunPSK" w:cs="TH SarabunPSK" w:hint="cs"/>
                <w:cs/>
              </w:rPr>
              <w:t>อังกฤษ</w:t>
            </w:r>
            <w:r w:rsidRPr="007351E7">
              <w:rPr>
                <w:rFonts w:ascii="TH SarabunPSK" w:hAnsi="TH SarabunPSK" w:cs="TH SarabunPSK"/>
                <w:cs/>
              </w:rPr>
              <w:t>ในการต้อนรับ</w:t>
            </w:r>
            <w:r w:rsidRPr="007351E7">
              <w:rPr>
                <w:rFonts w:ascii="TH SarabunPSK" w:hAnsi="TH SarabunPSK" w:cs="TH SarabunPSK" w:hint="cs"/>
                <w:cs/>
              </w:rPr>
              <w:t xml:space="preserve"> การอำนวยความสะดวก</w:t>
            </w:r>
            <w:r w:rsidRPr="007351E7">
              <w:rPr>
                <w:rFonts w:ascii="TH SarabunPSK" w:hAnsi="TH SarabunPSK" w:cs="TH SarabunPSK"/>
                <w:cs/>
              </w:rPr>
              <w:t xml:space="preserve"> </w:t>
            </w:r>
            <w:r w:rsidRPr="007351E7">
              <w:rPr>
                <w:rFonts w:ascii="TH SarabunPSK" w:hAnsi="TH SarabunPSK" w:cs="TH SarabunPSK" w:hint="cs"/>
                <w:cs/>
              </w:rPr>
              <w:t>การแก้ปัญหา</w:t>
            </w:r>
            <w:r w:rsidRPr="007351E7">
              <w:rPr>
                <w:rFonts w:ascii="TH SarabunPSK" w:hAnsi="TH SarabunPSK" w:cs="TH SarabunPSK"/>
                <w:cs/>
              </w:rPr>
              <w:t xml:space="preserve"> และ</w:t>
            </w:r>
            <w:r w:rsidRPr="007351E7">
              <w:rPr>
                <w:rFonts w:ascii="TH SarabunPSK" w:hAnsi="TH SarabunPSK" w:cs="TH SarabunPSK" w:hint="cs"/>
                <w:cs/>
              </w:rPr>
              <w:t>การสร้างความประทับใจให้นักท่องเที่ยวที่มาใช้บริการ</w:t>
            </w:r>
          </w:p>
          <w:p w:rsidR="003D10B3" w:rsidRPr="007351E7" w:rsidRDefault="003D10B3" w:rsidP="007351E7">
            <w:pPr>
              <w:ind w:firstLine="1592"/>
              <w:jc w:val="thaiDistribute"/>
              <w:rPr>
                <w:rFonts w:ascii="TH SarabunPSK" w:eastAsia="Times New Roman" w:hAnsi="TH SarabunPSK" w:cs="TH SarabunPSK"/>
              </w:rPr>
            </w:pPr>
            <w:r w:rsidRPr="007351E7">
              <w:rPr>
                <w:rFonts w:ascii="TH SarabunPSK" w:eastAsia="Times New Roman" w:hAnsi="TH SarabunPSK" w:cs="TH SarabunPSK"/>
              </w:rPr>
              <w:t>This course aims to study and practice English listening and speaking skills appropriate for conversation and communication with tourists at different situations i</w:t>
            </w:r>
            <w:r w:rsidRPr="007351E7">
              <w:rPr>
                <w:rFonts w:ascii="TH SarabunPSK" w:eastAsia="Times New Roman" w:hAnsi="TH SarabunPSK" w:cs="TH SarabunPSK"/>
                <w:cs/>
              </w:rPr>
              <w:t>.</w:t>
            </w:r>
            <w:r w:rsidRPr="007351E7">
              <w:rPr>
                <w:rFonts w:ascii="TH SarabunPSK" w:eastAsia="Times New Roman" w:hAnsi="TH SarabunPSK" w:cs="TH SarabunPSK"/>
              </w:rPr>
              <w:t>e</w:t>
            </w:r>
            <w:r w:rsidRPr="007351E7">
              <w:rPr>
                <w:rFonts w:ascii="TH SarabunPSK" w:eastAsia="Times New Roman" w:hAnsi="TH SarabunPSK" w:cs="TH SarabunPSK"/>
                <w:cs/>
              </w:rPr>
              <w:t xml:space="preserve">. </w:t>
            </w:r>
            <w:r w:rsidRPr="007351E7">
              <w:rPr>
                <w:rFonts w:ascii="TH SarabunPSK" w:eastAsia="Times New Roman" w:hAnsi="TH SarabunPSK" w:cs="TH SarabunPSK"/>
              </w:rPr>
              <w:t>greeting, self</w:t>
            </w:r>
            <w:r w:rsidRPr="007351E7">
              <w:rPr>
                <w:rFonts w:ascii="TH SarabunPSK" w:eastAsia="Times New Roman" w:hAnsi="TH SarabunPSK" w:cs="TH SarabunPSK"/>
                <w:cs/>
              </w:rPr>
              <w:t>-</w:t>
            </w:r>
            <w:r w:rsidRPr="007351E7">
              <w:rPr>
                <w:rFonts w:ascii="TH SarabunPSK" w:eastAsia="Times New Roman" w:hAnsi="TH SarabunPSK" w:cs="TH SarabunPSK"/>
              </w:rPr>
              <w:t>introduction, appointment and official contacts using emails, information services; the use of English for welcoming, service facilitating, problem solving, and creating impressive services for clients</w:t>
            </w:r>
            <w:r w:rsidRPr="007351E7">
              <w:rPr>
                <w:rFonts w:ascii="TH SarabunPSK" w:eastAsia="Times New Roman" w:hAnsi="TH SarabunPSK" w:cs="TH SarabunPSK"/>
                <w:cs/>
              </w:rPr>
              <w:t xml:space="preserve">. </w:t>
            </w:r>
          </w:p>
          <w:p w:rsidR="003D10B3" w:rsidRPr="007351E7" w:rsidRDefault="003D10B3" w:rsidP="003D10B3">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3D10B3" w:rsidRPr="007351E7" w:rsidTr="0021175D">
        <w:trPr>
          <w:jc w:val="center"/>
        </w:trPr>
        <w:tc>
          <w:tcPr>
            <w:tcW w:w="1654" w:type="dxa"/>
            <w:shd w:val="clear" w:color="auto" w:fill="auto"/>
          </w:tcPr>
          <w:p w:rsidR="003D10B3" w:rsidRPr="007351E7" w:rsidRDefault="003D10B3" w:rsidP="003D10B3">
            <w:pPr>
              <w:tabs>
                <w:tab w:val="left" w:pos="2268"/>
                <w:tab w:val="left" w:pos="7371"/>
              </w:tabs>
              <w:ind w:right="-2"/>
              <w:rPr>
                <w:rFonts w:ascii="TH SarabunPSK" w:eastAsia="Times New Roman" w:hAnsi="TH SarabunPSK" w:cs="TH SarabunPSK"/>
                <w:b/>
                <w:bCs/>
                <w:spacing w:val="-4"/>
              </w:rPr>
            </w:pPr>
            <w:r w:rsidRPr="007351E7">
              <w:rPr>
                <w:rFonts w:ascii="TH SarabunPSK" w:hAnsi="TH SarabunPSK" w:cs="TH SarabunPSK"/>
                <w:b/>
                <w:bCs/>
              </w:rPr>
              <w:t>THB60</w:t>
            </w:r>
            <w:r w:rsidRPr="007351E7">
              <w:rPr>
                <w:rFonts w:ascii="TH SarabunPSK" w:hAnsi="TH SarabunPSK" w:cs="TH SarabunPSK"/>
                <w:b/>
                <w:bCs/>
                <w:cs/>
              </w:rPr>
              <w:t xml:space="preserve">- </w:t>
            </w:r>
            <w:r w:rsidRPr="007351E7">
              <w:rPr>
                <w:rFonts w:ascii="TH SarabunPSK" w:hAnsi="TH SarabunPSK" w:cs="TH SarabunPSK"/>
                <w:b/>
                <w:bCs/>
              </w:rPr>
              <w:t>261</w:t>
            </w:r>
          </w:p>
        </w:tc>
        <w:tc>
          <w:tcPr>
            <w:tcW w:w="6186" w:type="dxa"/>
            <w:shd w:val="clear" w:color="auto" w:fill="auto"/>
          </w:tcPr>
          <w:p w:rsidR="003D10B3" w:rsidRPr="007351E7" w:rsidRDefault="003D10B3" w:rsidP="003D10B3">
            <w:pPr>
              <w:tabs>
                <w:tab w:val="left" w:pos="7380"/>
                <w:tab w:val="left" w:pos="8370"/>
              </w:tabs>
              <w:rPr>
                <w:rFonts w:ascii="TH SarabunPSK" w:eastAsia="Times New Roman" w:hAnsi="TH SarabunPSK" w:cs="TH SarabunPSK"/>
                <w:b/>
                <w:bCs/>
                <w:cs/>
              </w:rPr>
            </w:pPr>
            <w:r w:rsidRPr="007351E7">
              <w:rPr>
                <w:rFonts w:ascii="TH SarabunPSK" w:hAnsi="TH SarabunPSK" w:cs="TH SarabunPSK" w:hint="cs"/>
                <w:b/>
                <w:bCs/>
                <w:cs/>
              </w:rPr>
              <w:t>ภาษาอังกฤษธุรกิจสำหรับการท่องเที่ยวและการโรงแรม</w:t>
            </w:r>
          </w:p>
        </w:tc>
        <w:tc>
          <w:tcPr>
            <w:tcW w:w="1242" w:type="dxa"/>
            <w:shd w:val="clear" w:color="auto" w:fill="auto"/>
          </w:tcPr>
          <w:p w:rsidR="003D10B3" w:rsidRPr="007351E7" w:rsidRDefault="003D10B3" w:rsidP="003D10B3">
            <w:pPr>
              <w:tabs>
                <w:tab w:val="left" w:pos="2268"/>
                <w:tab w:val="left" w:pos="7371"/>
              </w:tabs>
              <w:ind w:right="-100"/>
              <w:jc w:val="right"/>
              <w:rPr>
                <w:rFonts w:ascii="TH SarabunPSK" w:eastAsia="Times New Roman" w:hAnsi="TH SarabunPSK" w:cs="TH SarabunPSK"/>
                <w:b/>
                <w:bCs/>
                <w:spacing w:val="-4"/>
              </w:rPr>
            </w:pPr>
            <w:r w:rsidRPr="007351E7">
              <w:rPr>
                <w:rFonts w:ascii="TH SarabunPSK" w:hAnsi="TH SarabunPSK" w:cs="TH SarabunPSK"/>
                <w:b/>
                <w:bCs/>
              </w:rPr>
              <w:t>4</w:t>
            </w:r>
            <w:r w:rsidRPr="007351E7">
              <w:rPr>
                <w:rFonts w:ascii="TH SarabunPSK" w:hAnsi="TH SarabunPSK" w:cs="TH SarabunPSK"/>
                <w:b/>
                <w:bCs/>
                <w:cs/>
              </w:rPr>
              <w:t>(</w:t>
            </w:r>
            <w:r w:rsidRPr="007351E7">
              <w:rPr>
                <w:rFonts w:ascii="TH SarabunPSK" w:hAnsi="TH SarabunPSK" w:cs="TH SarabunPSK"/>
                <w:b/>
                <w:bCs/>
              </w:rPr>
              <w:t>3</w:t>
            </w:r>
            <w:r w:rsidRPr="007351E7">
              <w:rPr>
                <w:rFonts w:ascii="TH SarabunPSK" w:hAnsi="TH SarabunPSK" w:cs="TH SarabunPSK"/>
                <w:b/>
                <w:bCs/>
                <w:cs/>
              </w:rPr>
              <w:t>-</w:t>
            </w:r>
            <w:r w:rsidRPr="007351E7">
              <w:rPr>
                <w:rFonts w:ascii="TH SarabunPSK" w:hAnsi="TH SarabunPSK" w:cs="TH SarabunPSK"/>
                <w:b/>
                <w:bCs/>
              </w:rPr>
              <w:t>2</w:t>
            </w:r>
            <w:r w:rsidRPr="007351E7">
              <w:rPr>
                <w:rFonts w:ascii="TH SarabunPSK" w:hAnsi="TH SarabunPSK" w:cs="TH SarabunPSK"/>
                <w:b/>
                <w:bCs/>
                <w:cs/>
              </w:rPr>
              <w:t>-</w:t>
            </w:r>
            <w:r w:rsidRPr="007351E7">
              <w:rPr>
                <w:rFonts w:ascii="TH SarabunPSK" w:hAnsi="TH SarabunPSK" w:cs="TH SarabunPSK"/>
                <w:b/>
                <w:bCs/>
              </w:rPr>
              <w:t>7</w:t>
            </w:r>
            <w:r w:rsidRPr="007351E7">
              <w:rPr>
                <w:rFonts w:ascii="TH SarabunPSK" w:hAnsi="TH SarabunPSK" w:cs="TH SarabunPSK"/>
                <w:b/>
                <w:bCs/>
                <w:cs/>
              </w:rPr>
              <w:t>)</w:t>
            </w:r>
          </w:p>
        </w:tc>
      </w:tr>
      <w:tr w:rsidR="003D10B3" w:rsidRPr="007351E7" w:rsidTr="0021175D">
        <w:trPr>
          <w:jc w:val="center"/>
        </w:trPr>
        <w:tc>
          <w:tcPr>
            <w:tcW w:w="1654" w:type="dxa"/>
            <w:shd w:val="clear" w:color="auto" w:fill="auto"/>
          </w:tcPr>
          <w:p w:rsidR="003D10B3" w:rsidRPr="007351E7" w:rsidRDefault="003D10B3" w:rsidP="003D10B3">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3D10B3" w:rsidRPr="007351E7" w:rsidRDefault="003D10B3" w:rsidP="003D10B3">
            <w:pPr>
              <w:tabs>
                <w:tab w:val="left" w:pos="1530"/>
                <w:tab w:val="left" w:pos="7380"/>
                <w:tab w:val="left" w:pos="8370"/>
              </w:tabs>
              <w:rPr>
                <w:rFonts w:ascii="TH SarabunPSK" w:eastAsia="Times New Roman" w:hAnsi="TH SarabunPSK" w:cs="TH SarabunPSK"/>
                <w:b/>
                <w:bCs/>
                <w:cs/>
              </w:rPr>
            </w:pPr>
            <w:r w:rsidRPr="007351E7">
              <w:rPr>
                <w:rFonts w:ascii="TH SarabunPSK" w:hAnsi="TH SarabunPSK" w:cs="TH SarabunPSK"/>
                <w:b/>
                <w:bCs/>
              </w:rPr>
              <w:t>Business English for Tourism and Hotel</w:t>
            </w:r>
          </w:p>
        </w:tc>
        <w:tc>
          <w:tcPr>
            <w:tcW w:w="1242" w:type="dxa"/>
            <w:shd w:val="clear" w:color="auto" w:fill="auto"/>
          </w:tcPr>
          <w:p w:rsidR="003D10B3" w:rsidRPr="007351E7" w:rsidRDefault="003D10B3" w:rsidP="003D10B3">
            <w:pPr>
              <w:tabs>
                <w:tab w:val="left" w:pos="2268"/>
                <w:tab w:val="left" w:pos="7371"/>
              </w:tabs>
              <w:ind w:right="-100"/>
              <w:jc w:val="right"/>
              <w:rPr>
                <w:rFonts w:ascii="TH SarabunPSK" w:eastAsia="Times New Roman" w:hAnsi="TH SarabunPSK" w:cs="TH SarabunPSK"/>
                <w:b/>
                <w:bCs/>
                <w:spacing w:val="-4"/>
              </w:rPr>
            </w:pPr>
          </w:p>
        </w:tc>
      </w:tr>
      <w:tr w:rsidR="003D10B3" w:rsidRPr="001B0EF6" w:rsidTr="0021175D">
        <w:trPr>
          <w:trHeight w:val="284"/>
          <w:jc w:val="center"/>
        </w:trPr>
        <w:tc>
          <w:tcPr>
            <w:tcW w:w="9082" w:type="dxa"/>
            <w:gridSpan w:val="3"/>
            <w:hideMark/>
          </w:tcPr>
          <w:p w:rsidR="003D10B3" w:rsidRPr="007351E7" w:rsidRDefault="003D10B3" w:rsidP="003D10B3">
            <w:pPr>
              <w:ind w:firstLine="1421"/>
              <w:jc w:val="thaiDistribute"/>
              <w:rPr>
                <w:rFonts w:ascii="TH SarabunPSK" w:eastAsia="Times New Roman" w:hAnsi="TH SarabunPSK" w:cs="TH SarabunPSK"/>
                <w:b/>
                <w:bCs/>
              </w:rPr>
            </w:pPr>
            <w:r w:rsidRPr="007351E7">
              <w:rPr>
                <w:rFonts w:ascii="TH SarabunPSK" w:eastAsia="Times New Roman" w:hAnsi="TH SarabunPSK" w:cs="TH SarabunPSK"/>
                <w:b/>
                <w:bCs/>
                <w:cs/>
              </w:rPr>
              <w:t xml:space="preserve">   </w:t>
            </w:r>
            <w:r w:rsidRPr="007351E7">
              <w:rPr>
                <w:rFonts w:ascii="TH SarabunPSK" w:hAnsi="TH SarabunPSK" w:cs="TH SarabunPSK" w:hint="cs"/>
                <w:cs/>
              </w:rPr>
              <w:t>วิชานี้เน้นให้นักศึกษาเรียนรู้และฝึกฝน</w:t>
            </w:r>
            <w:r w:rsidRPr="007351E7">
              <w:rPr>
                <w:rFonts w:ascii="TH SarabunPSK" w:hAnsi="TH SarabunPSK" w:cs="TH SarabunPSK"/>
                <w:cs/>
              </w:rPr>
              <w:t>ทักษะทางภาษาอังกฤษที่ใช้ในการให้ข้อมูลพื้นฐานเกี่ยวกับอุตสาหกรรมการท่องเที่ยวและการโรงแรม การใช้ภาษาอังกฤษในการนำเที่ยวชมสถานที่ทางประวัติศาสตร์และโบราณคดีในประเทศไทย การอธิบายและให้ข้อมูลสำหรับนักท่องเที่ยวเกี่ยวกับศิลปะ วัฒนธรรม และวิถีชีวิตไทย</w:t>
            </w:r>
          </w:p>
          <w:p w:rsidR="003D10B3" w:rsidRPr="007351E7" w:rsidRDefault="003D10B3" w:rsidP="003D10B3">
            <w:pPr>
              <w:ind w:firstLine="1421"/>
              <w:jc w:val="thaiDistribute"/>
              <w:rPr>
                <w:rFonts w:ascii="TH SarabunPSK" w:eastAsia="Times New Roman" w:hAnsi="TH SarabunPSK" w:cs="TH SarabunPSK"/>
                <w:b/>
                <w:bCs/>
              </w:rPr>
            </w:pPr>
            <w:r w:rsidRPr="007351E7">
              <w:rPr>
                <w:rFonts w:ascii="TH SarabunPSK" w:eastAsia="Times New Roman" w:hAnsi="TH SarabunPSK" w:cs="TH SarabunPSK"/>
              </w:rPr>
              <w:t xml:space="preserve">    This course encourages students to study and practice English skills used in providing basic information services in tourism and hotel; the use of English for guding at historical and archeological sites; describing and providing information tourists about arts, culure, and traditional lifestyles of Thailand</w:t>
            </w:r>
            <w:r w:rsidRPr="007351E7">
              <w:rPr>
                <w:rFonts w:ascii="TH SarabunPSK" w:eastAsia="Times New Roman" w:hAnsi="TH SarabunPSK" w:cs="TH SarabunPSK"/>
                <w:cs/>
              </w:rPr>
              <w:t>.</w:t>
            </w:r>
          </w:p>
          <w:p w:rsidR="003D10B3" w:rsidRPr="007351E7" w:rsidRDefault="003D10B3" w:rsidP="003D10B3">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3D10B3" w:rsidRPr="007351E7" w:rsidTr="0021175D">
        <w:trPr>
          <w:jc w:val="center"/>
        </w:trPr>
        <w:tc>
          <w:tcPr>
            <w:tcW w:w="1654" w:type="dxa"/>
            <w:shd w:val="clear" w:color="auto" w:fill="auto"/>
          </w:tcPr>
          <w:p w:rsidR="003D10B3" w:rsidRPr="007351E7" w:rsidRDefault="003D10B3" w:rsidP="003D10B3">
            <w:pPr>
              <w:tabs>
                <w:tab w:val="left" w:pos="2268"/>
                <w:tab w:val="left" w:pos="7371"/>
              </w:tabs>
              <w:ind w:right="-2"/>
              <w:rPr>
                <w:rFonts w:ascii="TH SarabunPSK" w:eastAsia="Times New Roman" w:hAnsi="TH SarabunPSK" w:cs="TH SarabunPSK"/>
                <w:b/>
                <w:bCs/>
                <w:spacing w:val="-4"/>
              </w:rPr>
            </w:pPr>
            <w:r w:rsidRPr="007351E7">
              <w:rPr>
                <w:rFonts w:ascii="TH SarabunPSK" w:hAnsi="TH SarabunPSK" w:cs="TH SarabunPSK"/>
                <w:b/>
                <w:bCs/>
              </w:rPr>
              <w:t>THB60</w:t>
            </w:r>
            <w:r w:rsidRPr="007351E7">
              <w:rPr>
                <w:rFonts w:ascii="TH SarabunPSK" w:hAnsi="TH SarabunPSK" w:cs="TH SarabunPSK"/>
                <w:b/>
                <w:bCs/>
                <w:cs/>
              </w:rPr>
              <w:t xml:space="preserve">- </w:t>
            </w:r>
            <w:r w:rsidRPr="007351E7">
              <w:rPr>
                <w:rFonts w:ascii="TH SarabunPSK" w:hAnsi="TH SarabunPSK" w:cs="TH SarabunPSK"/>
                <w:b/>
                <w:bCs/>
              </w:rPr>
              <w:t>361</w:t>
            </w:r>
          </w:p>
        </w:tc>
        <w:tc>
          <w:tcPr>
            <w:tcW w:w="6186" w:type="dxa"/>
            <w:shd w:val="clear" w:color="auto" w:fill="auto"/>
          </w:tcPr>
          <w:p w:rsidR="003D10B3" w:rsidRPr="007351E7" w:rsidRDefault="003D10B3" w:rsidP="003D10B3">
            <w:pPr>
              <w:tabs>
                <w:tab w:val="left" w:pos="7380"/>
                <w:tab w:val="left" w:pos="8370"/>
              </w:tabs>
              <w:rPr>
                <w:rFonts w:ascii="TH SarabunPSK" w:eastAsia="Times New Roman" w:hAnsi="TH SarabunPSK" w:cs="TH SarabunPSK"/>
                <w:b/>
                <w:bCs/>
              </w:rPr>
            </w:pPr>
            <w:r w:rsidRPr="007351E7">
              <w:rPr>
                <w:rFonts w:ascii="TH SarabunPSK" w:hAnsi="TH SarabunPSK" w:cs="TH SarabunPSK" w:hint="cs"/>
                <w:b/>
                <w:bCs/>
                <w:cs/>
              </w:rPr>
              <w:t>ภาษาอังกฤษสำหรับการนำเที่ยว</w:t>
            </w:r>
          </w:p>
        </w:tc>
        <w:tc>
          <w:tcPr>
            <w:tcW w:w="1242" w:type="dxa"/>
            <w:shd w:val="clear" w:color="auto" w:fill="auto"/>
          </w:tcPr>
          <w:p w:rsidR="003D10B3" w:rsidRPr="007351E7" w:rsidRDefault="003D10B3" w:rsidP="003D10B3">
            <w:pPr>
              <w:tabs>
                <w:tab w:val="left" w:pos="2268"/>
                <w:tab w:val="left" w:pos="7371"/>
              </w:tabs>
              <w:ind w:right="-100"/>
              <w:jc w:val="right"/>
              <w:rPr>
                <w:rFonts w:ascii="TH SarabunPSK" w:eastAsia="Times New Roman" w:hAnsi="TH SarabunPSK" w:cs="TH SarabunPSK"/>
                <w:b/>
                <w:bCs/>
                <w:spacing w:val="-4"/>
              </w:rPr>
            </w:pPr>
            <w:r w:rsidRPr="007351E7">
              <w:rPr>
                <w:rFonts w:ascii="TH SarabunPSK" w:hAnsi="TH SarabunPSK" w:cs="TH SarabunPSK"/>
                <w:b/>
                <w:bCs/>
              </w:rPr>
              <w:t>4</w:t>
            </w:r>
            <w:r w:rsidRPr="007351E7">
              <w:rPr>
                <w:rFonts w:ascii="TH SarabunPSK" w:hAnsi="TH SarabunPSK" w:cs="TH SarabunPSK"/>
                <w:b/>
                <w:bCs/>
                <w:cs/>
              </w:rPr>
              <w:t>(</w:t>
            </w:r>
            <w:r w:rsidRPr="007351E7">
              <w:rPr>
                <w:rFonts w:ascii="TH SarabunPSK" w:hAnsi="TH SarabunPSK" w:cs="TH SarabunPSK"/>
                <w:b/>
                <w:bCs/>
              </w:rPr>
              <w:t>3</w:t>
            </w:r>
            <w:r w:rsidRPr="007351E7">
              <w:rPr>
                <w:rFonts w:ascii="TH SarabunPSK" w:hAnsi="TH SarabunPSK" w:cs="TH SarabunPSK"/>
                <w:b/>
                <w:bCs/>
                <w:cs/>
              </w:rPr>
              <w:t>-</w:t>
            </w:r>
            <w:r w:rsidRPr="007351E7">
              <w:rPr>
                <w:rFonts w:ascii="TH SarabunPSK" w:hAnsi="TH SarabunPSK" w:cs="TH SarabunPSK"/>
                <w:b/>
                <w:bCs/>
              </w:rPr>
              <w:t>2</w:t>
            </w:r>
            <w:r w:rsidRPr="007351E7">
              <w:rPr>
                <w:rFonts w:ascii="TH SarabunPSK" w:hAnsi="TH SarabunPSK" w:cs="TH SarabunPSK"/>
                <w:b/>
                <w:bCs/>
                <w:cs/>
              </w:rPr>
              <w:t>-</w:t>
            </w:r>
            <w:r w:rsidRPr="007351E7">
              <w:rPr>
                <w:rFonts w:ascii="TH SarabunPSK" w:hAnsi="TH SarabunPSK" w:cs="TH SarabunPSK"/>
                <w:b/>
                <w:bCs/>
              </w:rPr>
              <w:t>7</w:t>
            </w:r>
            <w:r w:rsidRPr="007351E7">
              <w:rPr>
                <w:rFonts w:ascii="TH SarabunPSK" w:hAnsi="TH SarabunPSK" w:cs="TH SarabunPSK"/>
                <w:b/>
                <w:bCs/>
                <w:cs/>
              </w:rPr>
              <w:t>)</w:t>
            </w:r>
          </w:p>
        </w:tc>
      </w:tr>
      <w:tr w:rsidR="003D10B3" w:rsidRPr="007351E7" w:rsidTr="0021175D">
        <w:trPr>
          <w:jc w:val="center"/>
        </w:trPr>
        <w:tc>
          <w:tcPr>
            <w:tcW w:w="1654" w:type="dxa"/>
            <w:shd w:val="clear" w:color="auto" w:fill="auto"/>
          </w:tcPr>
          <w:p w:rsidR="003D10B3" w:rsidRPr="007351E7" w:rsidRDefault="003D10B3" w:rsidP="003D10B3">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3D10B3" w:rsidRPr="007351E7" w:rsidRDefault="003D10B3" w:rsidP="003D10B3">
            <w:pPr>
              <w:tabs>
                <w:tab w:val="left" w:pos="1530"/>
                <w:tab w:val="left" w:pos="7380"/>
                <w:tab w:val="left" w:pos="8370"/>
              </w:tabs>
              <w:rPr>
                <w:rFonts w:ascii="TH SarabunPSK" w:eastAsia="Times New Roman" w:hAnsi="TH SarabunPSK" w:cs="TH SarabunPSK"/>
                <w:b/>
                <w:bCs/>
              </w:rPr>
            </w:pPr>
            <w:r w:rsidRPr="007351E7">
              <w:rPr>
                <w:rFonts w:ascii="TH SarabunPSK" w:hAnsi="TH SarabunPSK" w:cs="TH SarabunPSK"/>
                <w:b/>
                <w:bCs/>
              </w:rPr>
              <w:t>English for Tour Conducting</w:t>
            </w:r>
          </w:p>
        </w:tc>
        <w:tc>
          <w:tcPr>
            <w:tcW w:w="1242" w:type="dxa"/>
            <w:shd w:val="clear" w:color="auto" w:fill="auto"/>
          </w:tcPr>
          <w:p w:rsidR="003D10B3" w:rsidRPr="007351E7" w:rsidRDefault="003D10B3" w:rsidP="003D10B3">
            <w:pPr>
              <w:tabs>
                <w:tab w:val="left" w:pos="2268"/>
                <w:tab w:val="left" w:pos="7371"/>
              </w:tabs>
              <w:ind w:right="-100"/>
              <w:jc w:val="right"/>
              <w:rPr>
                <w:rFonts w:ascii="TH SarabunPSK" w:eastAsia="Times New Roman" w:hAnsi="TH SarabunPSK" w:cs="TH SarabunPSK"/>
                <w:b/>
                <w:bCs/>
                <w:spacing w:val="-4"/>
              </w:rPr>
            </w:pPr>
          </w:p>
        </w:tc>
      </w:tr>
      <w:tr w:rsidR="003D10B3" w:rsidRPr="001B0EF6" w:rsidTr="0021175D">
        <w:trPr>
          <w:trHeight w:val="284"/>
          <w:jc w:val="center"/>
        </w:trPr>
        <w:tc>
          <w:tcPr>
            <w:tcW w:w="9082" w:type="dxa"/>
            <w:gridSpan w:val="3"/>
            <w:hideMark/>
          </w:tcPr>
          <w:p w:rsidR="003D10B3" w:rsidRPr="007351E7" w:rsidRDefault="003D10B3" w:rsidP="007351E7">
            <w:pPr>
              <w:tabs>
                <w:tab w:val="left" w:pos="360"/>
                <w:tab w:val="left" w:pos="900"/>
                <w:tab w:val="left" w:pos="6480"/>
              </w:tabs>
              <w:ind w:firstLine="1592"/>
              <w:jc w:val="thaiDistribute"/>
              <w:rPr>
                <w:rFonts w:ascii="TH SarabunPSK" w:eastAsia="Times New Roman" w:hAnsi="TH SarabunPSK" w:cs="TH SarabunPSK"/>
                <w:b/>
                <w:bCs/>
              </w:rPr>
            </w:pPr>
            <w:r w:rsidRPr="007351E7">
              <w:rPr>
                <w:rFonts w:ascii="TH SarabunPSK" w:hAnsi="TH SarabunPSK" w:cs="TH SarabunPSK" w:hint="cs"/>
                <w:cs/>
              </w:rPr>
              <w:t>วิชานี้มุ่งเน้นการใช้</w:t>
            </w:r>
            <w:r w:rsidRPr="007351E7">
              <w:rPr>
                <w:rFonts w:ascii="TH SarabunPSK" w:hAnsi="TH SarabunPSK" w:cs="TH SarabunPSK"/>
                <w:cs/>
              </w:rPr>
              <w:t>ภาษาอังกฤษในวิชาชีพ</w:t>
            </w:r>
            <w:r w:rsidRPr="007351E7">
              <w:rPr>
                <w:rFonts w:ascii="TH SarabunPSK" w:hAnsi="TH SarabunPSK" w:cs="TH SarabunPSK" w:hint="cs"/>
                <w:cs/>
              </w:rPr>
              <w:t>นำเที่ยวใน</w:t>
            </w:r>
            <w:r w:rsidRPr="007351E7">
              <w:rPr>
                <w:rFonts w:ascii="TH SarabunPSK" w:hAnsi="TH SarabunPSK" w:cs="TH SarabunPSK"/>
                <w:cs/>
              </w:rPr>
              <w:t>สถานที่ทาง</w:t>
            </w:r>
            <w:r w:rsidRPr="007351E7">
              <w:rPr>
                <w:rFonts w:ascii="TH SarabunPSK" w:hAnsi="TH SarabunPSK" w:cs="TH SarabunPSK" w:hint="cs"/>
                <w:cs/>
              </w:rPr>
              <w:t xml:space="preserve">ธรรมชาติ วัฒนธรรม เมือง ชุมชน </w:t>
            </w:r>
            <w:r w:rsidRPr="007351E7">
              <w:rPr>
                <w:rFonts w:ascii="TH SarabunPSK" w:hAnsi="TH SarabunPSK" w:cs="TH SarabunPSK"/>
                <w:cs/>
              </w:rPr>
              <w:t>ประวัติศาสตร์และโบราณคดีอย่างมีประสิทธิผล ทั้งในประเทศไทยและต่างประเทศ การ</w:t>
            </w:r>
            <w:r w:rsidRPr="007351E7">
              <w:rPr>
                <w:rFonts w:ascii="TH SarabunPSK" w:hAnsi="TH SarabunPSK" w:cs="TH SarabunPSK" w:hint="cs"/>
                <w:cs/>
              </w:rPr>
              <w:t>ตีความและการ</w:t>
            </w:r>
            <w:r w:rsidRPr="007351E7">
              <w:rPr>
                <w:rFonts w:ascii="TH SarabunPSK" w:hAnsi="TH SarabunPSK" w:cs="TH SarabunPSK"/>
                <w:cs/>
              </w:rPr>
              <w:t>ใช้ภาษาอังกฤษในการตอบข้อซักถามเกี่ยวกับศิลปะ งานฝีมือ วัฒนธรรม และวิถีชีวิตไทย</w:t>
            </w:r>
          </w:p>
          <w:p w:rsidR="003D10B3" w:rsidRPr="007351E7" w:rsidRDefault="003D10B3" w:rsidP="007351E7">
            <w:pPr>
              <w:tabs>
                <w:tab w:val="left" w:pos="360"/>
                <w:tab w:val="left" w:pos="900"/>
                <w:tab w:val="left" w:pos="6480"/>
              </w:tabs>
              <w:ind w:firstLine="1592"/>
              <w:jc w:val="thaiDistribute"/>
              <w:rPr>
                <w:rFonts w:ascii="TH SarabunPSK" w:eastAsia="Times New Roman" w:hAnsi="TH SarabunPSK" w:cs="TH SarabunPSK"/>
              </w:rPr>
            </w:pPr>
            <w:r w:rsidRPr="007351E7">
              <w:rPr>
                <w:rFonts w:ascii="TH SarabunPSK" w:eastAsia="Times New Roman" w:hAnsi="TH SarabunPSK" w:cs="TH SarabunPSK"/>
              </w:rPr>
              <w:t>This course focuses on an effective use of English for professionals in tour guiding at attractions related to nature, culture, city, community, history and archeology both in Thailand and overseas; Intepretation and use of English in answering questions on arts, handicrafts, culture and traditional lifestyles of Thailand</w:t>
            </w:r>
            <w:r w:rsidRPr="007351E7">
              <w:rPr>
                <w:rFonts w:ascii="TH SarabunPSK" w:eastAsia="Times New Roman" w:hAnsi="TH SarabunPSK" w:cs="TH SarabunPSK"/>
                <w:cs/>
              </w:rPr>
              <w:t>.</w:t>
            </w:r>
          </w:p>
          <w:p w:rsidR="003D10B3" w:rsidRPr="007351E7" w:rsidRDefault="003D10B3" w:rsidP="003D10B3">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3D10B3" w:rsidRPr="007351E7" w:rsidTr="0021175D">
        <w:trPr>
          <w:jc w:val="center"/>
        </w:trPr>
        <w:tc>
          <w:tcPr>
            <w:tcW w:w="1654" w:type="dxa"/>
            <w:shd w:val="clear" w:color="auto" w:fill="auto"/>
          </w:tcPr>
          <w:p w:rsidR="003D10B3" w:rsidRPr="007351E7" w:rsidRDefault="003D10B3" w:rsidP="003D10B3">
            <w:pPr>
              <w:tabs>
                <w:tab w:val="left" w:pos="2268"/>
                <w:tab w:val="left" w:pos="7371"/>
              </w:tabs>
              <w:ind w:right="-2"/>
              <w:rPr>
                <w:rFonts w:ascii="TH SarabunPSK" w:eastAsia="Times New Roman" w:hAnsi="TH SarabunPSK" w:cs="TH SarabunPSK"/>
                <w:b/>
                <w:bCs/>
                <w:spacing w:val="-4"/>
              </w:rPr>
            </w:pPr>
            <w:r w:rsidRPr="007351E7">
              <w:rPr>
                <w:rFonts w:ascii="TH SarabunPSK" w:hAnsi="TH SarabunPSK" w:cs="TH SarabunPSK"/>
                <w:b/>
                <w:bCs/>
              </w:rPr>
              <w:t>THB60</w:t>
            </w:r>
            <w:r w:rsidRPr="007351E7">
              <w:rPr>
                <w:rFonts w:ascii="TH SarabunPSK" w:hAnsi="TH SarabunPSK" w:cs="TH SarabunPSK"/>
                <w:b/>
                <w:bCs/>
                <w:cs/>
              </w:rPr>
              <w:t xml:space="preserve">- </w:t>
            </w:r>
            <w:r w:rsidRPr="007351E7">
              <w:rPr>
                <w:rFonts w:ascii="TH SarabunPSK" w:hAnsi="TH SarabunPSK" w:cs="TH SarabunPSK"/>
                <w:b/>
                <w:bCs/>
              </w:rPr>
              <w:t>362</w:t>
            </w:r>
          </w:p>
        </w:tc>
        <w:tc>
          <w:tcPr>
            <w:tcW w:w="6186" w:type="dxa"/>
            <w:shd w:val="clear" w:color="auto" w:fill="auto"/>
          </w:tcPr>
          <w:p w:rsidR="003D10B3" w:rsidRPr="007351E7" w:rsidRDefault="003D10B3" w:rsidP="003D10B3">
            <w:pPr>
              <w:tabs>
                <w:tab w:val="left" w:pos="7380"/>
                <w:tab w:val="left" w:pos="8370"/>
              </w:tabs>
              <w:rPr>
                <w:rFonts w:ascii="TH SarabunPSK" w:eastAsia="Times New Roman" w:hAnsi="TH SarabunPSK" w:cs="TH SarabunPSK"/>
                <w:b/>
                <w:bCs/>
              </w:rPr>
            </w:pPr>
            <w:r w:rsidRPr="007351E7">
              <w:rPr>
                <w:rFonts w:ascii="TH SarabunPSK" w:hAnsi="TH SarabunPSK" w:cs="TH SarabunPSK" w:hint="cs"/>
                <w:b/>
                <w:bCs/>
                <w:cs/>
              </w:rPr>
              <w:t>ภาษาอังกฤษสำหรับการดำเนินงานโรงแรม</w:t>
            </w:r>
          </w:p>
        </w:tc>
        <w:tc>
          <w:tcPr>
            <w:tcW w:w="1242" w:type="dxa"/>
            <w:shd w:val="clear" w:color="auto" w:fill="auto"/>
          </w:tcPr>
          <w:p w:rsidR="003D10B3" w:rsidRPr="007351E7" w:rsidRDefault="003D10B3" w:rsidP="007351E7">
            <w:pPr>
              <w:tabs>
                <w:tab w:val="left" w:pos="2268"/>
                <w:tab w:val="left" w:pos="7371"/>
              </w:tabs>
              <w:ind w:right="-100"/>
              <w:jc w:val="center"/>
              <w:rPr>
                <w:rFonts w:ascii="TH SarabunPSK" w:eastAsia="Times New Roman" w:hAnsi="TH SarabunPSK" w:cs="TH SarabunPSK"/>
                <w:b/>
                <w:bCs/>
                <w:spacing w:val="-4"/>
              </w:rPr>
            </w:pPr>
            <w:r w:rsidRPr="007351E7">
              <w:rPr>
                <w:rFonts w:ascii="TH SarabunPSK" w:hAnsi="TH SarabunPSK" w:cs="TH SarabunPSK"/>
                <w:b/>
                <w:bCs/>
              </w:rPr>
              <w:t>4</w:t>
            </w:r>
            <w:r w:rsidRPr="007351E7">
              <w:rPr>
                <w:rFonts w:ascii="TH SarabunPSK" w:hAnsi="TH SarabunPSK" w:cs="TH SarabunPSK"/>
                <w:b/>
                <w:bCs/>
                <w:cs/>
              </w:rPr>
              <w:t>(</w:t>
            </w:r>
            <w:r w:rsidRPr="007351E7">
              <w:rPr>
                <w:rFonts w:ascii="TH SarabunPSK" w:hAnsi="TH SarabunPSK" w:cs="TH SarabunPSK"/>
                <w:b/>
                <w:bCs/>
              </w:rPr>
              <w:t>3</w:t>
            </w:r>
            <w:r w:rsidRPr="007351E7">
              <w:rPr>
                <w:rFonts w:ascii="TH SarabunPSK" w:hAnsi="TH SarabunPSK" w:cs="TH SarabunPSK"/>
                <w:b/>
                <w:bCs/>
                <w:cs/>
              </w:rPr>
              <w:t>-</w:t>
            </w:r>
            <w:r w:rsidRPr="007351E7">
              <w:rPr>
                <w:rFonts w:ascii="TH SarabunPSK" w:hAnsi="TH SarabunPSK" w:cs="TH SarabunPSK"/>
                <w:b/>
                <w:bCs/>
              </w:rPr>
              <w:t>2</w:t>
            </w:r>
            <w:r w:rsidRPr="007351E7">
              <w:rPr>
                <w:rFonts w:ascii="TH SarabunPSK" w:hAnsi="TH SarabunPSK" w:cs="TH SarabunPSK"/>
                <w:b/>
                <w:bCs/>
                <w:cs/>
              </w:rPr>
              <w:t>-</w:t>
            </w:r>
            <w:r w:rsidRPr="007351E7">
              <w:rPr>
                <w:rFonts w:ascii="TH SarabunPSK" w:hAnsi="TH SarabunPSK" w:cs="TH SarabunPSK"/>
                <w:b/>
                <w:bCs/>
              </w:rPr>
              <w:t>7</w:t>
            </w:r>
            <w:r w:rsidRPr="007351E7">
              <w:rPr>
                <w:rFonts w:ascii="TH SarabunPSK" w:hAnsi="TH SarabunPSK" w:cs="TH SarabunPSK"/>
                <w:b/>
                <w:bCs/>
                <w:cs/>
              </w:rPr>
              <w:t>)</w:t>
            </w:r>
          </w:p>
        </w:tc>
      </w:tr>
      <w:tr w:rsidR="003D10B3" w:rsidRPr="007351E7" w:rsidTr="0021175D">
        <w:trPr>
          <w:jc w:val="center"/>
        </w:trPr>
        <w:tc>
          <w:tcPr>
            <w:tcW w:w="1654" w:type="dxa"/>
            <w:shd w:val="clear" w:color="auto" w:fill="auto"/>
          </w:tcPr>
          <w:p w:rsidR="003D10B3" w:rsidRPr="007351E7" w:rsidRDefault="003D10B3" w:rsidP="003D10B3">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3D10B3" w:rsidRPr="007351E7" w:rsidRDefault="003D10B3" w:rsidP="003D10B3">
            <w:pPr>
              <w:tabs>
                <w:tab w:val="left" w:pos="1530"/>
                <w:tab w:val="left" w:pos="7380"/>
                <w:tab w:val="left" w:pos="8370"/>
              </w:tabs>
              <w:rPr>
                <w:rFonts w:ascii="TH SarabunPSK" w:eastAsia="Times New Roman" w:hAnsi="TH SarabunPSK" w:cs="TH SarabunPSK"/>
                <w:b/>
                <w:bCs/>
              </w:rPr>
            </w:pPr>
            <w:r w:rsidRPr="007351E7">
              <w:rPr>
                <w:rFonts w:ascii="TH SarabunPSK" w:hAnsi="TH SarabunPSK" w:cs="TH SarabunPSK"/>
                <w:b/>
                <w:bCs/>
              </w:rPr>
              <w:t>English for Hotel Operation</w:t>
            </w:r>
          </w:p>
        </w:tc>
        <w:tc>
          <w:tcPr>
            <w:tcW w:w="1242" w:type="dxa"/>
            <w:shd w:val="clear" w:color="auto" w:fill="auto"/>
          </w:tcPr>
          <w:p w:rsidR="003D10B3" w:rsidRPr="007351E7" w:rsidRDefault="003D10B3" w:rsidP="003D10B3">
            <w:pPr>
              <w:tabs>
                <w:tab w:val="left" w:pos="2268"/>
                <w:tab w:val="left" w:pos="7371"/>
              </w:tabs>
              <w:ind w:right="-100"/>
              <w:jc w:val="right"/>
              <w:rPr>
                <w:rFonts w:ascii="TH SarabunPSK" w:eastAsia="Times New Roman" w:hAnsi="TH SarabunPSK" w:cs="TH SarabunPSK"/>
                <w:b/>
                <w:bCs/>
                <w:spacing w:val="-4"/>
              </w:rPr>
            </w:pPr>
          </w:p>
        </w:tc>
      </w:tr>
      <w:tr w:rsidR="003D10B3" w:rsidRPr="001B0EF6" w:rsidTr="0021175D">
        <w:trPr>
          <w:trHeight w:val="284"/>
          <w:jc w:val="center"/>
        </w:trPr>
        <w:tc>
          <w:tcPr>
            <w:tcW w:w="9082" w:type="dxa"/>
            <w:gridSpan w:val="3"/>
            <w:hideMark/>
          </w:tcPr>
          <w:p w:rsidR="003D10B3" w:rsidRPr="007351E7" w:rsidRDefault="003D10B3" w:rsidP="007351E7">
            <w:pPr>
              <w:tabs>
                <w:tab w:val="left" w:pos="360"/>
                <w:tab w:val="left" w:pos="900"/>
                <w:tab w:val="left" w:pos="6480"/>
              </w:tabs>
              <w:ind w:firstLine="1592"/>
              <w:jc w:val="thaiDistribute"/>
              <w:rPr>
                <w:rFonts w:ascii="TH SarabunPSK" w:hAnsi="TH SarabunPSK" w:cs="TH SarabunPSK"/>
              </w:rPr>
            </w:pPr>
            <w:r w:rsidRPr="007351E7">
              <w:rPr>
                <w:rFonts w:ascii="TH SarabunPSK" w:hAnsi="TH SarabunPSK" w:cs="TH SarabunPSK" w:hint="cs"/>
                <w:cs/>
              </w:rPr>
              <w:t>วิชานี้เน้น</w:t>
            </w:r>
            <w:r w:rsidRPr="007351E7">
              <w:rPr>
                <w:rFonts w:ascii="TH SarabunPSK" w:hAnsi="TH SarabunPSK" w:cs="TH SarabunPSK"/>
                <w:cs/>
              </w:rPr>
              <w:t>การบูรณาการทักษะการฟัง การพูด การอ่าน และการเขียนภาษาอังกฤษเพื่อการสื่อสาร</w:t>
            </w:r>
            <w:r w:rsidRPr="007351E7">
              <w:rPr>
                <w:rFonts w:ascii="TH SarabunPSK" w:hAnsi="TH SarabunPSK" w:cs="TH SarabunPSK" w:hint="cs"/>
                <w:cs/>
              </w:rPr>
              <w:t xml:space="preserve"> การแ</w:t>
            </w:r>
            <w:r w:rsidRPr="007351E7">
              <w:rPr>
                <w:rFonts w:ascii="TH SarabunPSK" w:hAnsi="TH SarabunPSK" w:cs="TH SarabunPSK"/>
                <w:cs/>
              </w:rPr>
              <w:t>ก้ปัญหา</w:t>
            </w:r>
            <w:r w:rsidRPr="007351E7">
              <w:rPr>
                <w:rFonts w:ascii="TH SarabunPSK" w:hAnsi="TH SarabunPSK" w:cs="TH SarabunPSK" w:hint="cs"/>
                <w:cs/>
              </w:rPr>
              <w:t xml:space="preserve"> การสร้างความประทับใจและการเพิ่มยอดขายในธุรกิจ</w:t>
            </w:r>
            <w:r w:rsidRPr="007351E7">
              <w:rPr>
                <w:rFonts w:ascii="TH SarabunPSK" w:hAnsi="TH SarabunPSK" w:cs="TH SarabunPSK"/>
                <w:cs/>
              </w:rPr>
              <w:t>โรงแรม</w:t>
            </w:r>
            <w:r w:rsidRPr="007351E7">
              <w:rPr>
                <w:rFonts w:ascii="TH SarabunPSK" w:hAnsi="TH SarabunPSK" w:cs="TH SarabunPSK" w:hint="cs"/>
                <w:cs/>
              </w:rPr>
              <w:t xml:space="preserve"> ครอบคลุมแผนกต้อนรับส่วนหน้า แม่บ้าน อาหารและเครื่องดื่ม สปาและนันทนาการ ขายและประชาสัมพันธ์ และการฝึกปฏิบัติ</w:t>
            </w:r>
            <w:r w:rsidRPr="007351E7">
              <w:rPr>
                <w:rFonts w:ascii="TH SarabunPSK" w:hAnsi="TH SarabunPSK" w:cs="TH SarabunPSK"/>
                <w:cs/>
              </w:rPr>
              <w:t xml:space="preserve"> </w:t>
            </w:r>
          </w:p>
          <w:p w:rsidR="003D10B3" w:rsidRPr="007351E7" w:rsidRDefault="003D10B3" w:rsidP="007351E7">
            <w:pPr>
              <w:tabs>
                <w:tab w:val="left" w:pos="360"/>
                <w:tab w:val="left" w:pos="900"/>
                <w:tab w:val="left" w:pos="6480"/>
              </w:tabs>
              <w:ind w:firstLine="1592"/>
              <w:jc w:val="thaiDistribute"/>
              <w:rPr>
                <w:rFonts w:ascii="TH SarabunPSK" w:eastAsia="Times New Roman" w:hAnsi="TH SarabunPSK" w:cs="TH SarabunPSK"/>
              </w:rPr>
            </w:pPr>
            <w:r w:rsidRPr="007351E7">
              <w:rPr>
                <w:rFonts w:ascii="TH SarabunPSK" w:eastAsia="Times New Roman" w:hAnsi="TH SarabunPSK" w:cs="TH SarabunPSK"/>
              </w:rPr>
              <w:t>This course focus on integration of English listening, speaking, reading and writing skills for communication, problem solving, remarkable services, and up</w:t>
            </w:r>
            <w:r w:rsidRPr="007351E7">
              <w:rPr>
                <w:rFonts w:ascii="TH SarabunPSK" w:eastAsia="Times New Roman" w:hAnsi="TH SarabunPSK" w:cs="TH SarabunPSK"/>
                <w:cs/>
              </w:rPr>
              <w:t>-</w:t>
            </w:r>
            <w:r w:rsidRPr="007351E7">
              <w:rPr>
                <w:rFonts w:ascii="TH SarabunPSK" w:eastAsia="Times New Roman" w:hAnsi="TH SarabunPSK" w:cs="TH SarabunPSK"/>
              </w:rPr>
              <w:t xml:space="preserve">selling in hotel business </w:t>
            </w:r>
            <w:r w:rsidRPr="007351E7">
              <w:rPr>
                <w:rFonts w:ascii="TH SarabunPSK" w:eastAsia="Times New Roman" w:hAnsi="TH SarabunPSK" w:cs="TH SarabunPSK"/>
                <w:cs/>
              </w:rPr>
              <w:t xml:space="preserve">– </w:t>
            </w:r>
            <w:r w:rsidRPr="007351E7">
              <w:rPr>
                <w:rFonts w:ascii="TH SarabunPSK" w:eastAsia="Times New Roman" w:hAnsi="TH SarabunPSK" w:cs="TH SarabunPSK"/>
              </w:rPr>
              <w:t>consisting of front office, housekeeping, food and beverage, spa and recreation, sales and marketing; and practical lessons</w:t>
            </w:r>
            <w:r w:rsidRPr="007351E7">
              <w:rPr>
                <w:rFonts w:ascii="TH SarabunPSK" w:eastAsia="Times New Roman" w:hAnsi="TH SarabunPSK" w:cs="TH SarabunPSK"/>
                <w:cs/>
              </w:rPr>
              <w:t xml:space="preserve">.   </w:t>
            </w:r>
          </w:p>
          <w:p w:rsidR="003D10B3" w:rsidRPr="007351E7" w:rsidRDefault="003D10B3" w:rsidP="003D10B3">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3D10B3" w:rsidRPr="007351E7" w:rsidTr="0021175D">
        <w:trPr>
          <w:jc w:val="center"/>
        </w:trPr>
        <w:tc>
          <w:tcPr>
            <w:tcW w:w="1654" w:type="dxa"/>
            <w:shd w:val="clear" w:color="auto" w:fill="auto"/>
          </w:tcPr>
          <w:p w:rsidR="003D10B3" w:rsidRPr="007351E7" w:rsidRDefault="003D10B3" w:rsidP="003D10B3">
            <w:pPr>
              <w:tabs>
                <w:tab w:val="left" w:pos="2268"/>
                <w:tab w:val="left" w:pos="7371"/>
              </w:tabs>
              <w:ind w:right="-2"/>
              <w:rPr>
                <w:rFonts w:ascii="TH SarabunPSK" w:eastAsia="Times New Roman" w:hAnsi="TH SarabunPSK" w:cs="TH SarabunPSK"/>
                <w:b/>
                <w:bCs/>
                <w:spacing w:val="-4"/>
              </w:rPr>
            </w:pPr>
            <w:r w:rsidRPr="007351E7">
              <w:rPr>
                <w:rFonts w:ascii="TH SarabunPSK" w:hAnsi="TH SarabunPSK" w:cs="TH SarabunPSK"/>
                <w:b/>
                <w:bCs/>
              </w:rPr>
              <w:t>THB60</w:t>
            </w:r>
            <w:r w:rsidRPr="007351E7">
              <w:rPr>
                <w:rFonts w:ascii="TH SarabunPSK" w:hAnsi="TH SarabunPSK" w:cs="TH SarabunPSK"/>
                <w:b/>
                <w:bCs/>
                <w:cs/>
              </w:rPr>
              <w:t xml:space="preserve">- </w:t>
            </w:r>
            <w:r w:rsidRPr="007351E7">
              <w:rPr>
                <w:rFonts w:ascii="TH SarabunPSK" w:hAnsi="TH SarabunPSK" w:cs="TH SarabunPSK"/>
                <w:b/>
                <w:bCs/>
              </w:rPr>
              <w:t>461</w:t>
            </w:r>
          </w:p>
        </w:tc>
        <w:tc>
          <w:tcPr>
            <w:tcW w:w="6186" w:type="dxa"/>
            <w:shd w:val="clear" w:color="auto" w:fill="auto"/>
          </w:tcPr>
          <w:p w:rsidR="003D10B3" w:rsidRPr="007351E7" w:rsidRDefault="003D10B3" w:rsidP="003D10B3">
            <w:pPr>
              <w:tabs>
                <w:tab w:val="left" w:pos="7380"/>
                <w:tab w:val="left" w:pos="8370"/>
              </w:tabs>
              <w:rPr>
                <w:rFonts w:ascii="TH SarabunPSK" w:eastAsia="Times New Roman" w:hAnsi="TH SarabunPSK" w:cs="TH SarabunPSK"/>
                <w:b/>
                <w:bCs/>
                <w:cs/>
              </w:rPr>
            </w:pPr>
            <w:r w:rsidRPr="007351E7">
              <w:rPr>
                <w:rFonts w:ascii="TH SarabunPSK" w:hAnsi="TH SarabunPSK" w:cs="TH SarabunPSK" w:hint="cs"/>
                <w:b/>
                <w:bCs/>
                <w:cs/>
              </w:rPr>
              <w:t>ภาษาอังกฤษสำหรับบุคลากรมืออาชีพด้านการท่องเที่ยวและการโรงแรม</w:t>
            </w:r>
          </w:p>
        </w:tc>
        <w:tc>
          <w:tcPr>
            <w:tcW w:w="1242" w:type="dxa"/>
            <w:shd w:val="clear" w:color="auto" w:fill="auto"/>
          </w:tcPr>
          <w:p w:rsidR="003D10B3" w:rsidRPr="007351E7" w:rsidRDefault="003D10B3" w:rsidP="007351E7">
            <w:pPr>
              <w:tabs>
                <w:tab w:val="left" w:pos="2268"/>
                <w:tab w:val="left" w:pos="7371"/>
              </w:tabs>
              <w:ind w:right="-100"/>
              <w:jc w:val="center"/>
              <w:rPr>
                <w:rFonts w:ascii="TH SarabunPSK" w:eastAsia="Times New Roman" w:hAnsi="TH SarabunPSK" w:cs="TH SarabunPSK"/>
                <w:b/>
                <w:bCs/>
                <w:spacing w:val="-4"/>
              </w:rPr>
            </w:pPr>
            <w:r w:rsidRPr="007351E7">
              <w:rPr>
                <w:rFonts w:ascii="TH SarabunPSK" w:hAnsi="TH SarabunPSK" w:cs="TH SarabunPSK"/>
                <w:b/>
                <w:bCs/>
              </w:rPr>
              <w:t>4</w:t>
            </w:r>
            <w:r w:rsidRPr="007351E7">
              <w:rPr>
                <w:rFonts w:ascii="TH SarabunPSK" w:hAnsi="TH SarabunPSK" w:cs="TH SarabunPSK"/>
                <w:b/>
                <w:bCs/>
                <w:cs/>
              </w:rPr>
              <w:t>(</w:t>
            </w:r>
            <w:r w:rsidRPr="007351E7">
              <w:rPr>
                <w:rFonts w:ascii="TH SarabunPSK" w:hAnsi="TH SarabunPSK" w:cs="TH SarabunPSK"/>
                <w:b/>
                <w:bCs/>
              </w:rPr>
              <w:t>3</w:t>
            </w:r>
            <w:r w:rsidRPr="007351E7">
              <w:rPr>
                <w:rFonts w:ascii="TH SarabunPSK" w:hAnsi="TH SarabunPSK" w:cs="TH SarabunPSK"/>
                <w:b/>
                <w:bCs/>
                <w:cs/>
              </w:rPr>
              <w:t>-</w:t>
            </w:r>
            <w:r w:rsidRPr="007351E7">
              <w:rPr>
                <w:rFonts w:ascii="TH SarabunPSK" w:hAnsi="TH SarabunPSK" w:cs="TH SarabunPSK"/>
                <w:b/>
                <w:bCs/>
              </w:rPr>
              <w:t>2</w:t>
            </w:r>
            <w:r w:rsidRPr="007351E7">
              <w:rPr>
                <w:rFonts w:ascii="TH SarabunPSK" w:hAnsi="TH SarabunPSK" w:cs="TH SarabunPSK"/>
                <w:b/>
                <w:bCs/>
                <w:cs/>
              </w:rPr>
              <w:t>-</w:t>
            </w:r>
            <w:r w:rsidRPr="007351E7">
              <w:rPr>
                <w:rFonts w:ascii="TH SarabunPSK" w:hAnsi="TH SarabunPSK" w:cs="TH SarabunPSK"/>
                <w:b/>
                <w:bCs/>
              </w:rPr>
              <w:t>7</w:t>
            </w:r>
            <w:r w:rsidRPr="007351E7">
              <w:rPr>
                <w:rFonts w:ascii="TH SarabunPSK" w:hAnsi="TH SarabunPSK" w:cs="TH SarabunPSK"/>
                <w:b/>
                <w:bCs/>
                <w:cs/>
              </w:rPr>
              <w:t>)</w:t>
            </w:r>
          </w:p>
        </w:tc>
      </w:tr>
      <w:tr w:rsidR="003D10B3" w:rsidRPr="007351E7" w:rsidTr="0021175D">
        <w:trPr>
          <w:jc w:val="center"/>
        </w:trPr>
        <w:tc>
          <w:tcPr>
            <w:tcW w:w="1654" w:type="dxa"/>
            <w:shd w:val="clear" w:color="auto" w:fill="auto"/>
          </w:tcPr>
          <w:p w:rsidR="003D10B3" w:rsidRPr="007351E7" w:rsidRDefault="003D10B3" w:rsidP="003D10B3">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3D10B3" w:rsidRPr="007351E7" w:rsidRDefault="003D10B3" w:rsidP="003D10B3">
            <w:pPr>
              <w:tabs>
                <w:tab w:val="left" w:pos="1530"/>
                <w:tab w:val="left" w:pos="7380"/>
                <w:tab w:val="left" w:pos="8370"/>
              </w:tabs>
              <w:rPr>
                <w:rFonts w:ascii="TH SarabunPSK" w:eastAsia="Times New Roman" w:hAnsi="TH SarabunPSK" w:cs="TH SarabunPSK"/>
                <w:b/>
                <w:bCs/>
              </w:rPr>
            </w:pPr>
            <w:r w:rsidRPr="007351E7">
              <w:rPr>
                <w:rFonts w:ascii="TH SarabunPSK" w:hAnsi="TH SarabunPSK" w:cs="TH SarabunPSK"/>
                <w:b/>
                <w:bCs/>
              </w:rPr>
              <w:t>English for Professionals in Tourism and Hotel</w:t>
            </w:r>
          </w:p>
        </w:tc>
        <w:tc>
          <w:tcPr>
            <w:tcW w:w="1242" w:type="dxa"/>
            <w:shd w:val="clear" w:color="auto" w:fill="auto"/>
          </w:tcPr>
          <w:p w:rsidR="003D10B3" w:rsidRPr="007351E7" w:rsidRDefault="003D10B3" w:rsidP="003D10B3">
            <w:pPr>
              <w:tabs>
                <w:tab w:val="left" w:pos="2268"/>
                <w:tab w:val="left" w:pos="7371"/>
              </w:tabs>
              <w:ind w:right="-100"/>
              <w:jc w:val="right"/>
              <w:rPr>
                <w:rFonts w:ascii="TH SarabunPSK" w:eastAsia="Times New Roman" w:hAnsi="TH SarabunPSK" w:cs="TH SarabunPSK"/>
                <w:b/>
                <w:bCs/>
                <w:spacing w:val="-4"/>
              </w:rPr>
            </w:pPr>
          </w:p>
        </w:tc>
      </w:tr>
      <w:tr w:rsidR="003D10B3" w:rsidRPr="001B0EF6" w:rsidTr="0021175D">
        <w:trPr>
          <w:trHeight w:val="284"/>
          <w:jc w:val="center"/>
        </w:trPr>
        <w:tc>
          <w:tcPr>
            <w:tcW w:w="9082" w:type="dxa"/>
            <w:gridSpan w:val="3"/>
            <w:hideMark/>
          </w:tcPr>
          <w:p w:rsidR="003D10B3" w:rsidRPr="007351E7" w:rsidRDefault="003D10B3" w:rsidP="007351E7">
            <w:pPr>
              <w:tabs>
                <w:tab w:val="left" w:pos="360"/>
                <w:tab w:val="left" w:pos="900"/>
                <w:tab w:val="left" w:pos="6480"/>
              </w:tabs>
              <w:ind w:firstLine="1592"/>
              <w:jc w:val="thaiDistribute"/>
              <w:rPr>
                <w:rFonts w:ascii="TH SarabunPSK" w:hAnsi="TH SarabunPSK" w:cs="TH SarabunPSK"/>
              </w:rPr>
            </w:pPr>
            <w:r w:rsidRPr="007351E7">
              <w:rPr>
                <w:rFonts w:ascii="TH SarabunPSK" w:hAnsi="TH SarabunPSK" w:cs="TH SarabunPSK" w:hint="cs"/>
                <w:cs/>
              </w:rPr>
              <w:t>วิชานี้มุ่งเน้นให้นักศึกษาสามารถ</w:t>
            </w:r>
            <w:r w:rsidRPr="007351E7">
              <w:rPr>
                <w:rFonts w:ascii="TH SarabunPSK" w:hAnsi="TH SarabunPSK" w:cs="TH SarabunPSK"/>
                <w:cs/>
              </w:rPr>
              <w:t>ใช้ภาษาอังกฤ</w:t>
            </w:r>
            <w:r w:rsidRPr="007351E7">
              <w:rPr>
                <w:rFonts w:ascii="TH SarabunPSK" w:hAnsi="TH SarabunPSK" w:cs="TH SarabunPSK" w:hint="cs"/>
                <w:cs/>
              </w:rPr>
              <w:t>ษเพื่อการทำงานด้านการท่องเที่ยวและการโรงแรมอย่างมืออาชีพ</w:t>
            </w:r>
            <w:r w:rsidRPr="007351E7">
              <w:rPr>
                <w:rFonts w:ascii="TH SarabunPSK" w:hAnsi="TH SarabunPSK" w:cs="TH SarabunPSK"/>
                <w:cs/>
              </w:rPr>
              <w:t xml:space="preserve"> โดยเน้นภาษาที่เป็นทางการ</w:t>
            </w:r>
            <w:r w:rsidRPr="007351E7">
              <w:rPr>
                <w:rFonts w:ascii="TH SarabunPSK" w:hAnsi="TH SarabunPSK" w:cs="TH SarabunPSK" w:hint="cs"/>
                <w:cs/>
              </w:rPr>
              <w:t>ตามมาตราฐานสากล</w:t>
            </w:r>
            <w:r w:rsidRPr="007351E7">
              <w:rPr>
                <w:rFonts w:ascii="TH SarabunPSK" w:hAnsi="TH SarabunPSK" w:cs="TH SarabunPSK"/>
                <w:cs/>
              </w:rPr>
              <w:t>สำหรับ</w:t>
            </w:r>
            <w:r w:rsidRPr="007351E7">
              <w:rPr>
                <w:rFonts w:ascii="TH SarabunPSK" w:hAnsi="TH SarabunPSK" w:cs="TH SarabunPSK" w:hint="cs"/>
                <w:cs/>
              </w:rPr>
              <w:t xml:space="preserve">การติดต่อระดับธุรกิจต่อธุรกิจ ธุรกิจต่อลูกค้า และพนักงานสู่ลูกค้าที่มาใช้บริการ สำหรับธุรกิจโรงแรม ตัวแทนธุรกิจท่องเที่ยว บริษัทจัดนำเที่ยว บริษัททัวร์ ร้านอาหาร สถานที่ท่องเที่ยว เป็นต้น    </w:t>
            </w:r>
          </w:p>
          <w:p w:rsidR="003D10B3" w:rsidRPr="007351E7" w:rsidRDefault="003D10B3" w:rsidP="007351E7">
            <w:pPr>
              <w:tabs>
                <w:tab w:val="left" w:pos="360"/>
                <w:tab w:val="left" w:pos="900"/>
                <w:tab w:val="left" w:pos="6480"/>
              </w:tabs>
              <w:ind w:firstLine="1592"/>
              <w:jc w:val="thaiDistribute"/>
              <w:rPr>
                <w:rFonts w:ascii="TH SarabunPSK" w:hAnsi="TH SarabunPSK" w:cs="TH SarabunPSK"/>
              </w:rPr>
            </w:pPr>
            <w:r w:rsidRPr="007351E7">
              <w:rPr>
                <w:rFonts w:ascii="TH SarabunPSK" w:hAnsi="TH SarabunPSK" w:cs="TH SarabunPSK"/>
              </w:rPr>
              <w:t xml:space="preserve">This course aims for students to use English as professionals in tourism and hotel, especially the use of official and international standard English for communications between business to business </w:t>
            </w:r>
            <w:r w:rsidRPr="007351E7">
              <w:rPr>
                <w:rFonts w:ascii="TH SarabunPSK" w:hAnsi="TH SarabunPSK" w:cs="TH SarabunPSK"/>
                <w:cs/>
              </w:rPr>
              <w:t>(</w:t>
            </w:r>
            <w:r w:rsidRPr="007351E7">
              <w:rPr>
                <w:rFonts w:ascii="TH SarabunPSK" w:hAnsi="TH SarabunPSK" w:cs="TH SarabunPSK"/>
              </w:rPr>
              <w:t>B2B</w:t>
            </w:r>
            <w:r w:rsidRPr="007351E7">
              <w:rPr>
                <w:rFonts w:ascii="TH SarabunPSK" w:hAnsi="TH SarabunPSK" w:cs="TH SarabunPSK"/>
                <w:cs/>
              </w:rPr>
              <w:t>)</w:t>
            </w:r>
            <w:r w:rsidRPr="007351E7">
              <w:rPr>
                <w:rFonts w:ascii="TH SarabunPSK" w:hAnsi="TH SarabunPSK" w:cs="TH SarabunPSK"/>
              </w:rPr>
              <w:t xml:space="preserve">, business to clients </w:t>
            </w:r>
            <w:r w:rsidRPr="007351E7">
              <w:rPr>
                <w:rFonts w:ascii="TH SarabunPSK" w:hAnsi="TH SarabunPSK" w:cs="TH SarabunPSK"/>
                <w:cs/>
              </w:rPr>
              <w:t>(</w:t>
            </w:r>
            <w:r w:rsidRPr="007351E7">
              <w:rPr>
                <w:rFonts w:ascii="TH SarabunPSK" w:hAnsi="TH SarabunPSK" w:cs="TH SarabunPSK"/>
              </w:rPr>
              <w:t>B2C</w:t>
            </w:r>
            <w:r w:rsidRPr="007351E7">
              <w:rPr>
                <w:rFonts w:ascii="TH SarabunPSK" w:hAnsi="TH SarabunPSK" w:cs="TH SarabunPSK"/>
                <w:cs/>
              </w:rPr>
              <w:t>)</w:t>
            </w:r>
            <w:r w:rsidRPr="007351E7">
              <w:rPr>
                <w:rFonts w:ascii="TH SarabunPSK" w:hAnsi="TH SarabunPSK" w:cs="TH SarabunPSK"/>
              </w:rPr>
              <w:t xml:space="preserve">, and professionals to clients </w:t>
            </w:r>
            <w:r w:rsidRPr="007351E7">
              <w:rPr>
                <w:rFonts w:ascii="TH SarabunPSK" w:hAnsi="TH SarabunPSK" w:cs="TH SarabunPSK"/>
                <w:cs/>
              </w:rPr>
              <w:t>(</w:t>
            </w:r>
            <w:r w:rsidRPr="007351E7">
              <w:rPr>
                <w:rFonts w:ascii="TH SarabunPSK" w:hAnsi="TH SarabunPSK" w:cs="TH SarabunPSK"/>
              </w:rPr>
              <w:t>P2C</w:t>
            </w:r>
            <w:r w:rsidRPr="007351E7">
              <w:rPr>
                <w:rFonts w:ascii="TH SarabunPSK" w:hAnsi="TH SarabunPSK" w:cs="TH SarabunPSK"/>
                <w:cs/>
              </w:rPr>
              <w:t xml:space="preserve">) </w:t>
            </w:r>
            <w:r w:rsidRPr="007351E7">
              <w:rPr>
                <w:rFonts w:ascii="TH SarabunPSK" w:hAnsi="TH SarabunPSK" w:cs="TH SarabunPSK"/>
              </w:rPr>
              <w:t>in hotels, travel agencies, travel businesses, tour operators, restaurants, attractions, etc</w:t>
            </w:r>
            <w:r w:rsidRPr="007351E7">
              <w:rPr>
                <w:rFonts w:ascii="TH SarabunPSK" w:hAnsi="TH SarabunPSK" w:cs="TH SarabunPSK"/>
                <w:cs/>
              </w:rPr>
              <w:t>.</w:t>
            </w:r>
            <w:r>
              <w:rPr>
                <w:rFonts w:ascii="TH SarabunPSK" w:hAnsi="TH SarabunPSK" w:cs="TH SarabunPSK"/>
                <w:cs/>
              </w:rPr>
              <w:t xml:space="preserve"> </w:t>
            </w:r>
          </w:p>
        </w:tc>
      </w:tr>
    </w:tbl>
    <w:p w:rsidR="008712C9" w:rsidRDefault="008712C9" w:rsidP="00B5366A">
      <w:pPr>
        <w:tabs>
          <w:tab w:val="left" w:pos="567"/>
          <w:tab w:val="left" w:pos="851"/>
        </w:tabs>
        <w:ind w:right="-2"/>
        <w:jc w:val="thaiDistribute"/>
        <w:rPr>
          <w:ins w:id="600" w:author="Admin" w:date="2019-04-11T15:17:00Z"/>
          <w:rFonts w:ascii="TH SarabunPSK" w:hAnsi="TH SarabunPSK" w:cs="TH SarabunPSK"/>
          <w:sz w:val="20"/>
          <w:szCs w:val="20"/>
        </w:rPr>
      </w:pPr>
    </w:p>
    <w:p w:rsidR="00AB4616" w:rsidRDefault="00AB4616" w:rsidP="00B5366A">
      <w:pPr>
        <w:tabs>
          <w:tab w:val="left" w:pos="567"/>
          <w:tab w:val="left" w:pos="851"/>
        </w:tabs>
        <w:ind w:right="-2"/>
        <w:jc w:val="thaiDistribute"/>
        <w:rPr>
          <w:ins w:id="601" w:author="Admin" w:date="2019-04-11T15:17:00Z"/>
          <w:rFonts w:ascii="TH SarabunPSK" w:hAnsi="TH SarabunPSK" w:cs="TH SarabunPSK"/>
          <w:sz w:val="20"/>
          <w:szCs w:val="20"/>
        </w:rPr>
      </w:pPr>
    </w:p>
    <w:p w:rsidR="00AB4616" w:rsidRDefault="00AB4616" w:rsidP="00B5366A">
      <w:pPr>
        <w:tabs>
          <w:tab w:val="left" w:pos="567"/>
          <w:tab w:val="left" w:pos="851"/>
        </w:tabs>
        <w:ind w:right="-2"/>
        <w:jc w:val="thaiDistribute"/>
        <w:rPr>
          <w:ins w:id="602" w:author="Admin" w:date="2019-04-11T15:17:00Z"/>
          <w:rFonts w:ascii="TH SarabunPSK" w:hAnsi="TH SarabunPSK" w:cs="TH SarabunPSK"/>
          <w:sz w:val="20"/>
          <w:szCs w:val="20"/>
        </w:rPr>
      </w:pPr>
    </w:p>
    <w:p w:rsidR="00AB4616" w:rsidRDefault="00AB4616" w:rsidP="00B5366A">
      <w:pPr>
        <w:tabs>
          <w:tab w:val="left" w:pos="567"/>
          <w:tab w:val="left" w:pos="851"/>
        </w:tabs>
        <w:ind w:right="-2"/>
        <w:jc w:val="thaiDistribute"/>
        <w:rPr>
          <w:rFonts w:ascii="TH SarabunPSK" w:hAnsi="TH SarabunPSK" w:cs="TH SarabunPSK"/>
          <w:sz w:val="20"/>
          <w:szCs w:val="20"/>
        </w:rPr>
      </w:pPr>
    </w:p>
    <w:p w:rsidR="008712C9" w:rsidRPr="001B0EF6" w:rsidRDefault="008712C9" w:rsidP="00B5366A">
      <w:pPr>
        <w:tabs>
          <w:tab w:val="left" w:pos="567"/>
          <w:tab w:val="left" w:pos="851"/>
        </w:tabs>
        <w:ind w:right="-2"/>
        <w:jc w:val="thaiDistribute"/>
        <w:rPr>
          <w:rFonts w:ascii="TH SarabunPSK" w:hAnsi="TH SarabunPSK" w:cs="TH SarabunPSK"/>
          <w:sz w:val="20"/>
          <w:szCs w:val="20"/>
        </w:rPr>
      </w:pPr>
    </w:p>
    <w:p w:rsidR="001A4968" w:rsidRDefault="001A4968" w:rsidP="007351E7">
      <w:pPr>
        <w:numPr>
          <w:ilvl w:val="0"/>
          <w:numId w:val="46"/>
        </w:numPr>
        <w:tabs>
          <w:tab w:val="left" w:pos="900"/>
          <w:tab w:val="left" w:pos="1134"/>
        </w:tabs>
        <w:ind w:firstLine="624"/>
        <w:jc w:val="thaiDistribute"/>
        <w:rPr>
          <w:rFonts w:ascii="TH SarabunPSK" w:hAnsi="TH SarabunPSK" w:cs="TH SarabunPSK"/>
          <w:b/>
          <w:bCs/>
        </w:rPr>
      </w:pPr>
      <w:r w:rsidRPr="001B0EF6">
        <w:rPr>
          <w:rFonts w:ascii="TH SarabunPSK" w:hAnsi="TH SarabunPSK" w:cs="TH SarabunPSK"/>
          <w:b/>
          <w:bCs/>
          <w:cs/>
        </w:rPr>
        <w:t>กลุ่มวิชาภาษาจีน</w:t>
      </w:r>
    </w:p>
    <w:p w:rsidR="007351E7" w:rsidRPr="007351E7" w:rsidRDefault="007351E7" w:rsidP="007351E7">
      <w:pPr>
        <w:tabs>
          <w:tab w:val="left" w:pos="900"/>
          <w:tab w:val="left" w:pos="1134"/>
        </w:tabs>
        <w:ind w:left="150"/>
        <w:jc w:val="thaiDistribute"/>
        <w:rPr>
          <w:rFonts w:ascii="TH SarabunPSK" w:hAnsi="TH SarabunPSK" w:cs="TH SarabunPSK"/>
          <w:b/>
          <w:bCs/>
          <w:sz w:val="20"/>
          <w:szCs w:val="20"/>
        </w:rPr>
      </w:pPr>
    </w:p>
    <w:tbl>
      <w:tblPr>
        <w:tblW w:w="9082" w:type="dxa"/>
        <w:jc w:val="center"/>
        <w:tblLayout w:type="fixed"/>
        <w:tblLook w:val="04A0" w:firstRow="1" w:lastRow="0" w:firstColumn="1" w:lastColumn="0" w:noHBand="0" w:noVBand="1"/>
      </w:tblPr>
      <w:tblGrid>
        <w:gridCol w:w="1654"/>
        <w:gridCol w:w="6186"/>
        <w:gridCol w:w="1242"/>
      </w:tblGrid>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r w:rsidRPr="001B0EF6">
              <w:rPr>
                <w:rFonts w:ascii="TH SarabunPSK" w:hAnsi="TH SarabunPSK" w:cs="TH SarabunPSK"/>
                <w:b/>
                <w:bCs/>
              </w:rPr>
              <w:t>THB60</w:t>
            </w:r>
            <w:r w:rsidRPr="001B0EF6">
              <w:rPr>
                <w:rFonts w:ascii="TH SarabunPSK" w:hAnsi="TH SarabunPSK" w:cs="TH SarabunPSK"/>
                <w:b/>
                <w:bCs/>
                <w:cs/>
              </w:rPr>
              <w:t xml:space="preserve">- </w:t>
            </w:r>
            <w:r w:rsidRPr="001B0EF6">
              <w:rPr>
                <w:rFonts w:ascii="TH SarabunPSK" w:hAnsi="TH SarabunPSK" w:cs="TH SarabunPSK"/>
                <w:b/>
                <w:bCs/>
              </w:rPr>
              <w:t>171</w:t>
            </w:r>
          </w:p>
        </w:tc>
        <w:tc>
          <w:tcPr>
            <w:tcW w:w="6186" w:type="dxa"/>
            <w:shd w:val="clear" w:color="auto" w:fill="auto"/>
          </w:tcPr>
          <w:p w:rsidR="001A4968" w:rsidRPr="001B0EF6" w:rsidRDefault="001B0EF6" w:rsidP="001B0EF6">
            <w:pPr>
              <w:tabs>
                <w:tab w:val="left" w:pos="7380"/>
                <w:tab w:val="left" w:pos="8370"/>
              </w:tabs>
              <w:rPr>
                <w:rFonts w:ascii="TH SarabunPSK" w:eastAsia="Times New Roman" w:hAnsi="TH SarabunPSK" w:cs="TH SarabunPSK"/>
                <w:b/>
                <w:bCs/>
              </w:rPr>
            </w:pPr>
            <w:r w:rsidRPr="001B0EF6">
              <w:rPr>
                <w:rFonts w:ascii="TH SarabunPSK" w:hAnsi="TH SarabunPSK" w:cs="TH SarabunPSK" w:hint="cs"/>
                <w:b/>
                <w:bCs/>
                <w:cs/>
              </w:rPr>
              <w:t>ภาษาจีนเพื่อการสื่อสารสำหรับการท่องเที่ยวและการโรงแรม</w:t>
            </w:r>
          </w:p>
        </w:tc>
        <w:tc>
          <w:tcPr>
            <w:tcW w:w="1242" w:type="dxa"/>
            <w:shd w:val="clear" w:color="auto" w:fill="auto"/>
          </w:tcPr>
          <w:p w:rsidR="001A4968" w:rsidRPr="001B0EF6" w:rsidRDefault="001A4968" w:rsidP="007351E7">
            <w:pPr>
              <w:tabs>
                <w:tab w:val="left" w:pos="2268"/>
                <w:tab w:val="left" w:pos="7371"/>
              </w:tabs>
              <w:ind w:right="-100"/>
              <w:jc w:val="center"/>
              <w:rPr>
                <w:rFonts w:ascii="TH SarabunPSK" w:eastAsia="Times New Roman" w:hAnsi="TH SarabunPSK" w:cs="TH SarabunPSK"/>
                <w:b/>
                <w:bCs/>
                <w:spacing w:val="-4"/>
              </w:rPr>
            </w:pPr>
            <w:r w:rsidRPr="001B0EF6">
              <w:rPr>
                <w:rFonts w:ascii="TH SarabunPSK" w:hAnsi="TH SarabunPSK" w:cs="TH SarabunPSK"/>
                <w:b/>
                <w:bCs/>
                <w:cs/>
              </w:rPr>
              <w:t>3(2-</w:t>
            </w:r>
            <w:r w:rsidRPr="001B0EF6">
              <w:rPr>
                <w:rFonts w:ascii="TH SarabunPSK" w:hAnsi="TH SarabunPSK" w:cs="TH SarabunPSK"/>
                <w:b/>
                <w:bCs/>
              </w:rPr>
              <w:t>2</w:t>
            </w:r>
            <w:r w:rsidRPr="001B0EF6">
              <w:rPr>
                <w:rFonts w:ascii="TH SarabunPSK" w:hAnsi="TH SarabunPSK" w:cs="TH SarabunPSK"/>
                <w:b/>
                <w:bCs/>
                <w:cs/>
              </w:rPr>
              <w:t>-</w:t>
            </w:r>
            <w:r w:rsidR="001B0EF6" w:rsidRPr="001B0EF6">
              <w:rPr>
                <w:rFonts w:ascii="TH SarabunPSK" w:hAnsi="TH SarabunPSK" w:cs="TH SarabunPSK"/>
                <w:b/>
                <w:bCs/>
              </w:rPr>
              <w:t>5</w:t>
            </w:r>
            <w:r w:rsidRPr="001B0EF6">
              <w:rPr>
                <w:rFonts w:ascii="TH SarabunPSK" w:hAnsi="TH SarabunPSK" w:cs="TH SarabunPSK"/>
                <w:b/>
                <w:bCs/>
                <w:cs/>
              </w:rPr>
              <w:t>)</w:t>
            </w:r>
          </w:p>
        </w:tc>
      </w:tr>
      <w:tr w:rsidR="001A4968" w:rsidRPr="001B0EF6" w:rsidTr="0021175D">
        <w:trPr>
          <w:jc w:val="center"/>
        </w:trPr>
        <w:tc>
          <w:tcPr>
            <w:tcW w:w="1654" w:type="dxa"/>
            <w:shd w:val="clear" w:color="auto" w:fill="auto"/>
          </w:tcPr>
          <w:p w:rsidR="001A4968" w:rsidRPr="007351E7" w:rsidRDefault="001A4968"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1A4968" w:rsidRPr="007351E7" w:rsidRDefault="001B0EF6" w:rsidP="00BA28AE">
            <w:pPr>
              <w:tabs>
                <w:tab w:val="left" w:pos="1530"/>
                <w:tab w:val="left" w:pos="7380"/>
                <w:tab w:val="left" w:pos="8370"/>
              </w:tabs>
              <w:rPr>
                <w:rFonts w:ascii="TH SarabunPSK" w:eastAsia="Times New Roman" w:hAnsi="TH SarabunPSK" w:cs="TH SarabunPSK"/>
                <w:b/>
                <w:bCs/>
              </w:rPr>
            </w:pPr>
            <w:r w:rsidRPr="007351E7">
              <w:rPr>
                <w:rFonts w:ascii="TH SarabunPSK" w:hAnsi="TH SarabunPSK" w:cs="TH SarabunPSK"/>
                <w:b/>
                <w:bCs/>
              </w:rPr>
              <w:t>Chinese for Communication in Tourism and Hotel</w:t>
            </w:r>
          </w:p>
        </w:tc>
        <w:tc>
          <w:tcPr>
            <w:tcW w:w="1242" w:type="dxa"/>
            <w:shd w:val="clear" w:color="auto" w:fill="auto"/>
          </w:tcPr>
          <w:p w:rsidR="001A4968" w:rsidRPr="007351E7" w:rsidRDefault="001A4968" w:rsidP="00BA28AE">
            <w:pPr>
              <w:tabs>
                <w:tab w:val="left" w:pos="2268"/>
                <w:tab w:val="left" w:pos="7371"/>
              </w:tabs>
              <w:ind w:right="-100"/>
              <w:jc w:val="right"/>
              <w:rPr>
                <w:rFonts w:ascii="TH SarabunPSK" w:eastAsia="Times New Roman" w:hAnsi="TH SarabunPSK" w:cs="TH SarabunPSK"/>
                <w:b/>
                <w:bCs/>
                <w:spacing w:val="-4"/>
              </w:rPr>
            </w:pPr>
          </w:p>
        </w:tc>
      </w:tr>
      <w:tr w:rsidR="001A4968" w:rsidRPr="001B0EF6" w:rsidTr="0021175D">
        <w:trPr>
          <w:trHeight w:val="284"/>
          <w:jc w:val="center"/>
        </w:trPr>
        <w:tc>
          <w:tcPr>
            <w:tcW w:w="9082" w:type="dxa"/>
            <w:gridSpan w:val="3"/>
            <w:hideMark/>
          </w:tcPr>
          <w:p w:rsidR="001E4D0B" w:rsidRPr="007351E7" w:rsidRDefault="001E4D0B" w:rsidP="007351E7">
            <w:pPr>
              <w:ind w:firstLine="1592"/>
              <w:jc w:val="thaiDistribute"/>
              <w:rPr>
                <w:rFonts w:ascii="TH SarabunPSK" w:eastAsia="Times New Roman" w:hAnsi="TH SarabunPSK" w:cs="TH SarabunPSK"/>
                <w:b/>
                <w:bCs/>
              </w:rPr>
            </w:pPr>
            <w:r w:rsidRPr="007351E7">
              <w:rPr>
                <w:rFonts w:ascii="TH SarabunPSK" w:hAnsi="TH SarabunPSK" w:cs="TH SarabunPSK" w:hint="cs"/>
                <w:cs/>
              </w:rPr>
              <w:t>วิชานี้มุ่งเน้นให้นักศึกษาเรียนรู้และฝึก</w:t>
            </w:r>
            <w:r w:rsidRPr="007351E7">
              <w:rPr>
                <w:rFonts w:ascii="TH SarabunPSK" w:hAnsi="TH SarabunPSK" w:cs="TH SarabunPSK"/>
                <w:cs/>
              </w:rPr>
              <w:t>ทักษะการฟัง และการพูดภาษา</w:t>
            </w:r>
            <w:r w:rsidRPr="007351E7">
              <w:rPr>
                <w:rFonts w:ascii="TH SarabunPSK" w:hAnsi="TH SarabunPSK" w:cs="TH SarabunPSK" w:hint="cs"/>
                <w:cs/>
              </w:rPr>
              <w:t>จีน</w:t>
            </w:r>
            <w:r w:rsidRPr="007351E7">
              <w:rPr>
                <w:rFonts w:ascii="TH SarabunPSK" w:hAnsi="TH SarabunPSK" w:cs="TH SarabunPSK"/>
                <w:cs/>
              </w:rPr>
              <w:t>ที่เหมาะสมสำหรับการสนทนาและการสื่อสาร</w:t>
            </w:r>
            <w:r w:rsidRPr="007351E7">
              <w:rPr>
                <w:rFonts w:ascii="TH SarabunPSK" w:hAnsi="TH SarabunPSK" w:cs="TH SarabunPSK" w:hint="cs"/>
                <w:cs/>
              </w:rPr>
              <w:t>กับนักท่องเที่ยว</w:t>
            </w:r>
            <w:r w:rsidRPr="007351E7">
              <w:rPr>
                <w:rFonts w:ascii="TH SarabunPSK" w:hAnsi="TH SarabunPSK" w:cs="TH SarabunPSK"/>
                <w:cs/>
              </w:rPr>
              <w:t xml:space="preserve">ในสถานการณ์ที่แตกต่างกัน </w:t>
            </w:r>
            <w:r w:rsidRPr="007351E7">
              <w:rPr>
                <w:rFonts w:ascii="TH SarabunPSK" w:hAnsi="TH SarabunPSK" w:cs="TH SarabunPSK" w:hint="cs"/>
                <w:cs/>
              </w:rPr>
              <w:t xml:space="preserve">เช่น </w:t>
            </w:r>
            <w:r w:rsidRPr="007351E7">
              <w:rPr>
                <w:rFonts w:ascii="TH SarabunPSK" w:hAnsi="TH SarabunPSK" w:cs="TH SarabunPSK"/>
                <w:cs/>
              </w:rPr>
              <w:t>การทักทาย การแนะนำตัว การนัดหมาย</w:t>
            </w:r>
            <w:r w:rsidRPr="007351E7">
              <w:rPr>
                <w:rFonts w:ascii="TH SarabunPSK" w:hAnsi="TH SarabunPSK" w:cs="TH SarabunPSK" w:hint="cs"/>
                <w:cs/>
              </w:rPr>
              <w:t>และการติดต่ออย่างเป็นทางการผ่านจดหมายอีเลคทรอนิค</w:t>
            </w:r>
            <w:r w:rsidRPr="007351E7">
              <w:rPr>
                <w:rFonts w:ascii="TH SarabunPSK" w:hAnsi="TH SarabunPSK" w:cs="TH SarabunPSK"/>
                <w:cs/>
              </w:rPr>
              <w:t xml:space="preserve"> การให้ข้อมูลข่าวสาร การใช้ภาษา</w:t>
            </w:r>
            <w:r w:rsidR="00D144BD" w:rsidRPr="007351E7">
              <w:rPr>
                <w:rFonts w:ascii="TH SarabunPSK" w:hAnsi="TH SarabunPSK" w:cs="TH SarabunPSK" w:hint="cs"/>
                <w:cs/>
              </w:rPr>
              <w:t>จีน</w:t>
            </w:r>
            <w:r w:rsidRPr="007351E7">
              <w:rPr>
                <w:rFonts w:ascii="TH SarabunPSK" w:hAnsi="TH SarabunPSK" w:cs="TH SarabunPSK"/>
                <w:cs/>
              </w:rPr>
              <w:t>ในการต้อนรับ</w:t>
            </w:r>
            <w:r w:rsidRPr="007351E7">
              <w:rPr>
                <w:rFonts w:ascii="TH SarabunPSK" w:hAnsi="TH SarabunPSK" w:cs="TH SarabunPSK" w:hint="cs"/>
                <w:cs/>
              </w:rPr>
              <w:t xml:space="preserve"> การอำนวยความสะดวก</w:t>
            </w:r>
            <w:r w:rsidRPr="007351E7">
              <w:rPr>
                <w:rFonts w:ascii="TH SarabunPSK" w:hAnsi="TH SarabunPSK" w:cs="TH SarabunPSK"/>
                <w:cs/>
              </w:rPr>
              <w:t xml:space="preserve"> </w:t>
            </w:r>
            <w:r w:rsidRPr="007351E7">
              <w:rPr>
                <w:rFonts w:ascii="TH SarabunPSK" w:hAnsi="TH SarabunPSK" w:cs="TH SarabunPSK" w:hint="cs"/>
                <w:cs/>
              </w:rPr>
              <w:t>การแก้ปัญหา</w:t>
            </w:r>
            <w:r w:rsidRPr="007351E7">
              <w:rPr>
                <w:rFonts w:ascii="TH SarabunPSK" w:hAnsi="TH SarabunPSK" w:cs="TH SarabunPSK"/>
                <w:cs/>
              </w:rPr>
              <w:t xml:space="preserve"> และ</w:t>
            </w:r>
            <w:r w:rsidRPr="007351E7">
              <w:rPr>
                <w:rFonts w:ascii="TH SarabunPSK" w:hAnsi="TH SarabunPSK" w:cs="TH SarabunPSK" w:hint="cs"/>
                <w:cs/>
              </w:rPr>
              <w:t>การสร้างความประทับใจให้นักท่องเที่ยวที่มาใช้บริการ</w:t>
            </w:r>
          </w:p>
          <w:p w:rsidR="001E4D0B" w:rsidRPr="007351E7" w:rsidRDefault="001E4D0B" w:rsidP="007351E7">
            <w:pPr>
              <w:ind w:firstLine="1592"/>
              <w:jc w:val="thaiDistribute"/>
              <w:rPr>
                <w:rFonts w:ascii="TH SarabunPSK" w:eastAsia="Times New Roman" w:hAnsi="TH SarabunPSK" w:cs="TH SarabunPSK"/>
              </w:rPr>
            </w:pPr>
            <w:r w:rsidRPr="007351E7">
              <w:rPr>
                <w:rFonts w:ascii="TH SarabunPSK" w:eastAsia="Times New Roman" w:hAnsi="TH SarabunPSK" w:cs="TH SarabunPSK"/>
              </w:rPr>
              <w:t xml:space="preserve">This course aims to study and practice </w:t>
            </w:r>
            <w:r w:rsidR="007351E7" w:rsidRPr="007351E7">
              <w:rPr>
                <w:rFonts w:ascii="TH SarabunPSK" w:hAnsi="TH SarabunPSK" w:cs="TH SarabunPSK"/>
              </w:rPr>
              <w:t>Chinese</w:t>
            </w:r>
            <w:r w:rsidRPr="007351E7">
              <w:rPr>
                <w:rFonts w:ascii="TH SarabunPSK" w:eastAsia="Times New Roman" w:hAnsi="TH SarabunPSK" w:cs="TH SarabunPSK"/>
              </w:rPr>
              <w:t xml:space="preserve"> listening and speaking skills appropriate for conversation and communication with tourists at different situations i</w:t>
            </w:r>
            <w:r w:rsidRPr="007351E7">
              <w:rPr>
                <w:rFonts w:ascii="TH SarabunPSK" w:eastAsia="Times New Roman" w:hAnsi="TH SarabunPSK" w:cs="TH SarabunPSK"/>
                <w:cs/>
              </w:rPr>
              <w:t>.</w:t>
            </w:r>
            <w:r w:rsidRPr="007351E7">
              <w:rPr>
                <w:rFonts w:ascii="TH SarabunPSK" w:eastAsia="Times New Roman" w:hAnsi="TH SarabunPSK" w:cs="TH SarabunPSK"/>
              </w:rPr>
              <w:t>e</w:t>
            </w:r>
            <w:r w:rsidRPr="007351E7">
              <w:rPr>
                <w:rFonts w:ascii="TH SarabunPSK" w:eastAsia="Times New Roman" w:hAnsi="TH SarabunPSK" w:cs="TH SarabunPSK"/>
                <w:cs/>
              </w:rPr>
              <w:t xml:space="preserve">. </w:t>
            </w:r>
            <w:r w:rsidRPr="007351E7">
              <w:rPr>
                <w:rFonts w:ascii="TH SarabunPSK" w:eastAsia="Times New Roman" w:hAnsi="TH SarabunPSK" w:cs="TH SarabunPSK"/>
              </w:rPr>
              <w:t>greeting, self</w:t>
            </w:r>
            <w:r w:rsidRPr="007351E7">
              <w:rPr>
                <w:rFonts w:ascii="TH SarabunPSK" w:eastAsia="Times New Roman" w:hAnsi="TH SarabunPSK" w:cs="TH SarabunPSK"/>
                <w:cs/>
              </w:rPr>
              <w:t>-</w:t>
            </w:r>
            <w:r w:rsidRPr="007351E7">
              <w:rPr>
                <w:rFonts w:ascii="TH SarabunPSK" w:eastAsia="Times New Roman" w:hAnsi="TH SarabunPSK" w:cs="TH SarabunPSK"/>
              </w:rPr>
              <w:t xml:space="preserve">introduction, appointment and official contacts using emails, information services; the use of </w:t>
            </w:r>
            <w:r w:rsidR="007351E7" w:rsidRPr="007351E7">
              <w:rPr>
                <w:rFonts w:ascii="TH SarabunPSK" w:hAnsi="TH SarabunPSK" w:cs="TH SarabunPSK"/>
              </w:rPr>
              <w:t>Chinese</w:t>
            </w:r>
            <w:r w:rsidRPr="007351E7">
              <w:rPr>
                <w:rFonts w:ascii="TH SarabunPSK" w:eastAsia="Times New Roman" w:hAnsi="TH SarabunPSK" w:cs="TH SarabunPSK"/>
              </w:rPr>
              <w:t xml:space="preserve"> for welcoming, service facilitating, problem solving, and creating impressive services for clients</w:t>
            </w:r>
            <w:r w:rsidRPr="007351E7">
              <w:rPr>
                <w:rFonts w:ascii="TH SarabunPSK" w:eastAsia="Times New Roman" w:hAnsi="TH SarabunPSK" w:cs="TH SarabunPSK"/>
                <w:cs/>
              </w:rPr>
              <w:t xml:space="preserve">. </w:t>
            </w:r>
          </w:p>
          <w:p w:rsidR="001A4968" w:rsidRPr="007351E7" w:rsidRDefault="001E4D0B" w:rsidP="007351E7">
            <w:pPr>
              <w:ind w:firstLine="1511"/>
              <w:jc w:val="thaiDistribute"/>
              <w:rPr>
                <w:rFonts w:ascii="TH SarabunPSK" w:eastAsia="Times New Roman" w:hAnsi="TH SarabunPSK" w:cs="TH SarabunPSK"/>
                <w:b/>
                <w:bCs/>
                <w:sz w:val="20"/>
                <w:szCs w:val="20"/>
              </w:rPr>
            </w:pPr>
            <w:r w:rsidRPr="007351E7">
              <w:rPr>
                <w:rFonts w:ascii="TH SarabunPSK" w:eastAsia="Times New Roman" w:hAnsi="TH SarabunPSK" w:cs="TH SarabunPSK"/>
                <w:cs/>
              </w:rPr>
              <w:t xml:space="preserve"> </w:t>
            </w:r>
          </w:p>
        </w:tc>
      </w:tr>
      <w:tr w:rsidR="001A4968" w:rsidRPr="007351E7" w:rsidTr="0021175D">
        <w:trPr>
          <w:jc w:val="center"/>
        </w:trPr>
        <w:tc>
          <w:tcPr>
            <w:tcW w:w="1654" w:type="dxa"/>
            <w:shd w:val="clear" w:color="auto" w:fill="auto"/>
          </w:tcPr>
          <w:p w:rsidR="001A4968" w:rsidRPr="007351E7" w:rsidRDefault="001A4968" w:rsidP="00BA28AE">
            <w:pPr>
              <w:tabs>
                <w:tab w:val="left" w:pos="2268"/>
                <w:tab w:val="left" w:pos="7371"/>
              </w:tabs>
              <w:ind w:right="-2"/>
              <w:rPr>
                <w:rFonts w:ascii="TH SarabunPSK" w:eastAsia="Times New Roman" w:hAnsi="TH SarabunPSK" w:cs="TH SarabunPSK"/>
                <w:b/>
                <w:bCs/>
                <w:spacing w:val="-4"/>
              </w:rPr>
            </w:pPr>
            <w:r w:rsidRPr="007351E7">
              <w:rPr>
                <w:rFonts w:ascii="TH SarabunPSK" w:hAnsi="TH SarabunPSK" w:cs="TH SarabunPSK"/>
                <w:b/>
                <w:bCs/>
              </w:rPr>
              <w:t>THB60</w:t>
            </w:r>
            <w:r w:rsidRPr="007351E7">
              <w:rPr>
                <w:rFonts w:ascii="TH SarabunPSK" w:hAnsi="TH SarabunPSK" w:cs="TH SarabunPSK"/>
                <w:b/>
                <w:bCs/>
                <w:cs/>
              </w:rPr>
              <w:t xml:space="preserve">- </w:t>
            </w:r>
            <w:r w:rsidRPr="007351E7">
              <w:rPr>
                <w:rFonts w:ascii="TH SarabunPSK" w:hAnsi="TH SarabunPSK" w:cs="TH SarabunPSK"/>
                <w:b/>
                <w:bCs/>
              </w:rPr>
              <w:t>271</w:t>
            </w:r>
          </w:p>
        </w:tc>
        <w:tc>
          <w:tcPr>
            <w:tcW w:w="6186" w:type="dxa"/>
            <w:shd w:val="clear" w:color="auto" w:fill="auto"/>
          </w:tcPr>
          <w:p w:rsidR="001A4968" w:rsidRPr="007351E7" w:rsidRDefault="001B0EF6" w:rsidP="001B0EF6">
            <w:pPr>
              <w:tabs>
                <w:tab w:val="left" w:pos="7380"/>
                <w:tab w:val="left" w:pos="8370"/>
              </w:tabs>
              <w:rPr>
                <w:rFonts w:ascii="TH SarabunPSK" w:eastAsia="Times New Roman" w:hAnsi="TH SarabunPSK" w:cs="TH SarabunPSK"/>
                <w:b/>
                <w:bCs/>
              </w:rPr>
            </w:pPr>
            <w:r w:rsidRPr="007351E7">
              <w:rPr>
                <w:rFonts w:ascii="TH SarabunPSK" w:hAnsi="TH SarabunPSK" w:cs="TH SarabunPSK" w:hint="cs"/>
                <w:b/>
                <w:bCs/>
                <w:cs/>
              </w:rPr>
              <w:t>ภาษาจีนธุรกิจสำหรับการท่องเที่ยวและการโรงแรม</w:t>
            </w:r>
          </w:p>
        </w:tc>
        <w:tc>
          <w:tcPr>
            <w:tcW w:w="1242" w:type="dxa"/>
            <w:shd w:val="clear" w:color="auto" w:fill="auto"/>
          </w:tcPr>
          <w:p w:rsidR="001A4968" w:rsidRPr="007351E7" w:rsidRDefault="001A4968" w:rsidP="00BA28AE">
            <w:pPr>
              <w:tabs>
                <w:tab w:val="left" w:pos="2268"/>
                <w:tab w:val="left" w:pos="7371"/>
              </w:tabs>
              <w:ind w:right="-100"/>
              <w:jc w:val="right"/>
              <w:rPr>
                <w:rFonts w:ascii="TH SarabunPSK" w:eastAsia="Times New Roman" w:hAnsi="TH SarabunPSK" w:cs="TH SarabunPSK"/>
                <w:b/>
                <w:bCs/>
                <w:spacing w:val="-4"/>
              </w:rPr>
            </w:pPr>
            <w:r w:rsidRPr="007351E7">
              <w:rPr>
                <w:rFonts w:ascii="TH SarabunPSK" w:hAnsi="TH SarabunPSK" w:cs="TH SarabunPSK"/>
                <w:b/>
                <w:bCs/>
              </w:rPr>
              <w:t>4</w:t>
            </w:r>
            <w:r w:rsidRPr="007351E7">
              <w:rPr>
                <w:rFonts w:ascii="TH SarabunPSK" w:hAnsi="TH SarabunPSK" w:cs="TH SarabunPSK"/>
                <w:b/>
                <w:bCs/>
                <w:cs/>
              </w:rPr>
              <w:t>(</w:t>
            </w:r>
            <w:r w:rsidRPr="007351E7">
              <w:rPr>
                <w:rFonts w:ascii="TH SarabunPSK" w:hAnsi="TH SarabunPSK" w:cs="TH SarabunPSK"/>
                <w:b/>
                <w:bCs/>
              </w:rPr>
              <w:t>3</w:t>
            </w:r>
            <w:r w:rsidRPr="007351E7">
              <w:rPr>
                <w:rFonts w:ascii="TH SarabunPSK" w:hAnsi="TH SarabunPSK" w:cs="TH SarabunPSK"/>
                <w:b/>
                <w:bCs/>
                <w:cs/>
              </w:rPr>
              <w:t>-</w:t>
            </w:r>
            <w:r w:rsidRPr="007351E7">
              <w:rPr>
                <w:rFonts w:ascii="TH SarabunPSK" w:hAnsi="TH SarabunPSK" w:cs="TH SarabunPSK"/>
                <w:b/>
                <w:bCs/>
              </w:rPr>
              <w:t>2</w:t>
            </w:r>
            <w:r w:rsidRPr="007351E7">
              <w:rPr>
                <w:rFonts w:ascii="TH SarabunPSK" w:hAnsi="TH SarabunPSK" w:cs="TH SarabunPSK"/>
                <w:b/>
                <w:bCs/>
                <w:cs/>
              </w:rPr>
              <w:t>-</w:t>
            </w:r>
            <w:r w:rsidRPr="007351E7">
              <w:rPr>
                <w:rFonts w:ascii="TH SarabunPSK" w:hAnsi="TH SarabunPSK" w:cs="TH SarabunPSK"/>
                <w:b/>
                <w:bCs/>
              </w:rPr>
              <w:t>7</w:t>
            </w:r>
            <w:r w:rsidRPr="007351E7">
              <w:rPr>
                <w:rFonts w:ascii="TH SarabunPSK" w:hAnsi="TH SarabunPSK" w:cs="TH SarabunPSK"/>
                <w:b/>
                <w:bCs/>
                <w:cs/>
              </w:rPr>
              <w:t>)</w:t>
            </w:r>
          </w:p>
        </w:tc>
      </w:tr>
      <w:tr w:rsidR="001A4968" w:rsidRPr="007351E7" w:rsidTr="0021175D">
        <w:trPr>
          <w:jc w:val="center"/>
        </w:trPr>
        <w:tc>
          <w:tcPr>
            <w:tcW w:w="1654" w:type="dxa"/>
            <w:shd w:val="clear" w:color="auto" w:fill="auto"/>
          </w:tcPr>
          <w:p w:rsidR="001A4968" w:rsidRPr="007351E7" w:rsidRDefault="001A4968"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1A4968" w:rsidRPr="007351E7" w:rsidRDefault="001B0EF6" w:rsidP="00BA28AE">
            <w:pPr>
              <w:tabs>
                <w:tab w:val="left" w:pos="1530"/>
                <w:tab w:val="left" w:pos="7380"/>
                <w:tab w:val="left" w:pos="8370"/>
              </w:tabs>
              <w:rPr>
                <w:rFonts w:ascii="TH SarabunPSK" w:eastAsia="Times New Roman" w:hAnsi="TH SarabunPSK" w:cs="TH SarabunPSK"/>
                <w:b/>
                <w:bCs/>
                <w:cs/>
              </w:rPr>
            </w:pPr>
            <w:r w:rsidRPr="007351E7">
              <w:rPr>
                <w:rFonts w:ascii="TH SarabunPSK" w:hAnsi="TH SarabunPSK" w:cs="TH SarabunPSK"/>
                <w:b/>
                <w:bCs/>
              </w:rPr>
              <w:t>Business Chinese for Tourism and Hotel</w:t>
            </w:r>
          </w:p>
        </w:tc>
        <w:tc>
          <w:tcPr>
            <w:tcW w:w="1242" w:type="dxa"/>
            <w:shd w:val="clear" w:color="auto" w:fill="auto"/>
          </w:tcPr>
          <w:p w:rsidR="001A4968" w:rsidRPr="007351E7" w:rsidRDefault="001A4968" w:rsidP="00BA28AE">
            <w:pPr>
              <w:tabs>
                <w:tab w:val="left" w:pos="2268"/>
                <w:tab w:val="left" w:pos="7371"/>
              </w:tabs>
              <w:ind w:right="-100"/>
              <w:jc w:val="right"/>
              <w:rPr>
                <w:rFonts w:ascii="TH SarabunPSK" w:eastAsia="Times New Roman" w:hAnsi="TH SarabunPSK" w:cs="TH SarabunPSK"/>
                <w:b/>
                <w:bCs/>
                <w:spacing w:val="-4"/>
              </w:rPr>
            </w:pPr>
          </w:p>
        </w:tc>
      </w:tr>
      <w:tr w:rsidR="001A4968" w:rsidRPr="001B0EF6" w:rsidTr="0021175D">
        <w:trPr>
          <w:trHeight w:val="284"/>
          <w:jc w:val="center"/>
        </w:trPr>
        <w:tc>
          <w:tcPr>
            <w:tcW w:w="9082" w:type="dxa"/>
            <w:gridSpan w:val="3"/>
            <w:hideMark/>
          </w:tcPr>
          <w:p w:rsidR="00D144BD" w:rsidRPr="007351E7" w:rsidRDefault="00D144BD" w:rsidP="007351E7">
            <w:pPr>
              <w:ind w:firstLine="1592"/>
              <w:jc w:val="thaiDistribute"/>
              <w:rPr>
                <w:rFonts w:ascii="TH SarabunPSK" w:eastAsia="Times New Roman" w:hAnsi="TH SarabunPSK" w:cs="TH SarabunPSK"/>
                <w:b/>
                <w:bCs/>
              </w:rPr>
            </w:pPr>
            <w:r w:rsidRPr="007351E7">
              <w:rPr>
                <w:rFonts w:ascii="TH SarabunPSK" w:hAnsi="TH SarabunPSK" w:cs="TH SarabunPSK" w:hint="cs"/>
                <w:cs/>
              </w:rPr>
              <w:t>วิชานี้เน้นให้นักศึกษาเรียนรู้และฝึกฝน</w:t>
            </w:r>
            <w:r w:rsidRPr="007351E7">
              <w:rPr>
                <w:rFonts w:ascii="TH SarabunPSK" w:hAnsi="TH SarabunPSK" w:cs="TH SarabunPSK"/>
                <w:cs/>
              </w:rPr>
              <w:t>ทักษะทางภาษา</w:t>
            </w:r>
            <w:r w:rsidRPr="007351E7">
              <w:rPr>
                <w:rFonts w:ascii="TH SarabunPSK" w:hAnsi="TH SarabunPSK" w:cs="TH SarabunPSK" w:hint="cs"/>
                <w:cs/>
              </w:rPr>
              <w:t>จีน</w:t>
            </w:r>
            <w:r w:rsidRPr="007351E7">
              <w:rPr>
                <w:rFonts w:ascii="TH SarabunPSK" w:hAnsi="TH SarabunPSK" w:cs="TH SarabunPSK"/>
                <w:cs/>
              </w:rPr>
              <w:t>ที่ใช้ในการให้ข้อมูลพื้นฐานเกี่ยวกับอุตสาหกรรมการท่องเที่ยวและการโรงแรม การใช้ภาษา</w:t>
            </w:r>
            <w:r w:rsidRPr="007351E7">
              <w:rPr>
                <w:rFonts w:ascii="TH SarabunPSK" w:hAnsi="TH SarabunPSK" w:cs="TH SarabunPSK" w:hint="cs"/>
                <w:cs/>
              </w:rPr>
              <w:t>จีน</w:t>
            </w:r>
            <w:r w:rsidRPr="007351E7">
              <w:rPr>
                <w:rFonts w:ascii="TH SarabunPSK" w:hAnsi="TH SarabunPSK" w:cs="TH SarabunPSK"/>
                <w:cs/>
              </w:rPr>
              <w:t>ในการนำเที่ยวชมสถานที่ทางประวัติศาสตร์และโบราณคดีในประเทศไทย การอธิบายและให้ข้อมูลสำหรับนักท่องเที่ยวเกี่ยวกับศิลปะ วัฒนธรรม และวิถีชีวิตไทย</w:t>
            </w:r>
          </w:p>
          <w:p w:rsidR="00D144BD" w:rsidRPr="007351E7" w:rsidRDefault="00D144BD" w:rsidP="007351E7">
            <w:pPr>
              <w:ind w:firstLine="1592"/>
              <w:jc w:val="thaiDistribute"/>
              <w:rPr>
                <w:rFonts w:ascii="TH SarabunPSK" w:eastAsia="Times New Roman" w:hAnsi="TH SarabunPSK" w:cs="TH SarabunPSK"/>
              </w:rPr>
            </w:pPr>
            <w:r w:rsidRPr="007351E7">
              <w:rPr>
                <w:rFonts w:ascii="TH SarabunPSK" w:eastAsia="Times New Roman" w:hAnsi="TH SarabunPSK" w:cs="TH SarabunPSK"/>
              </w:rPr>
              <w:t xml:space="preserve">    This course encourages students to study and practice </w:t>
            </w:r>
            <w:r w:rsidR="007351E7" w:rsidRPr="007351E7">
              <w:rPr>
                <w:rFonts w:ascii="TH SarabunPSK" w:hAnsi="TH SarabunPSK" w:cs="TH SarabunPSK"/>
              </w:rPr>
              <w:t>Chinese</w:t>
            </w:r>
            <w:r w:rsidRPr="007351E7">
              <w:rPr>
                <w:rFonts w:ascii="TH SarabunPSK" w:eastAsia="Times New Roman" w:hAnsi="TH SarabunPSK" w:cs="TH SarabunPSK"/>
              </w:rPr>
              <w:t xml:space="preserve"> skills used in providing basic information services in tourism and hotel; the use of </w:t>
            </w:r>
            <w:r w:rsidR="007351E7" w:rsidRPr="007351E7">
              <w:rPr>
                <w:rFonts w:ascii="TH SarabunPSK" w:hAnsi="TH SarabunPSK" w:cs="TH SarabunPSK"/>
              </w:rPr>
              <w:t>Chinese</w:t>
            </w:r>
            <w:r w:rsidR="007351E7" w:rsidRPr="007351E7">
              <w:rPr>
                <w:rFonts w:ascii="TH SarabunPSK" w:eastAsia="Times New Roman" w:hAnsi="TH SarabunPSK" w:cs="TH SarabunPSK"/>
                <w:cs/>
              </w:rPr>
              <w:t xml:space="preserve"> </w:t>
            </w:r>
            <w:r w:rsidRPr="007351E7">
              <w:rPr>
                <w:rFonts w:ascii="TH SarabunPSK" w:eastAsia="Times New Roman" w:hAnsi="TH SarabunPSK" w:cs="TH SarabunPSK"/>
              </w:rPr>
              <w:t>for guding at historical and archeological sites; describing and providing information tourists about arts, culure, and traditional lifestyles of Thailand</w:t>
            </w:r>
            <w:r w:rsidRPr="007351E7">
              <w:rPr>
                <w:rFonts w:ascii="TH SarabunPSK" w:eastAsia="Times New Roman" w:hAnsi="TH SarabunPSK" w:cs="TH SarabunPSK"/>
                <w:cs/>
              </w:rPr>
              <w:t>.</w:t>
            </w:r>
          </w:p>
          <w:p w:rsidR="001A4968" w:rsidRPr="001B0EF6" w:rsidRDefault="001A4968"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r w:rsidRPr="001B0EF6">
              <w:rPr>
                <w:rFonts w:ascii="TH SarabunPSK" w:hAnsi="TH SarabunPSK" w:cs="TH SarabunPSK"/>
                <w:b/>
                <w:bCs/>
              </w:rPr>
              <w:t>THB60</w:t>
            </w:r>
            <w:r w:rsidRPr="001B0EF6">
              <w:rPr>
                <w:rFonts w:ascii="TH SarabunPSK" w:hAnsi="TH SarabunPSK" w:cs="TH SarabunPSK"/>
                <w:b/>
                <w:bCs/>
                <w:cs/>
              </w:rPr>
              <w:t xml:space="preserve">- </w:t>
            </w:r>
            <w:r w:rsidRPr="001B0EF6">
              <w:rPr>
                <w:rFonts w:ascii="TH SarabunPSK" w:hAnsi="TH SarabunPSK" w:cs="TH SarabunPSK"/>
                <w:b/>
                <w:bCs/>
              </w:rPr>
              <w:t>371</w:t>
            </w:r>
          </w:p>
        </w:tc>
        <w:tc>
          <w:tcPr>
            <w:tcW w:w="6186" w:type="dxa"/>
            <w:shd w:val="clear" w:color="auto" w:fill="auto"/>
          </w:tcPr>
          <w:p w:rsidR="001A4968" w:rsidRPr="001B0EF6" w:rsidRDefault="001B0EF6" w:rsidP="001B0EF6">
            <w:pPr>
              <w:tabs>
                <w:tab w:val="left" w:pos="7380"/>
                <w:tab w:val="left" w:pos="8370"/>
              </w:tabs>
              <w:rPr>
                <w:rFonts w:ascii="TH SarabunPSK" w:eastAsia="Times New Roman" w:hAnsi="TH SarabunPSK" w:cs="TH SarabunPSK"/>
                <w:b/>
                <w:bCs/>
              </w:rPr>
            </w:pPr>
            <w:r w:rsidRPr="001B0EF6">
              <w:rPr>
                <w:rFonts w:ascii="TH SarabunPSK" w:hAnsi="TH SarabunPSK" w:cs="TH SarabunPSK" w:hint="cs"/>
                <w:b/>
                <w:bCs/>
                <w:cs/>
              </w:rPr>
              <w:t>ภาษาจีนสำหรับการนำเที่ยว</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r w:rsidRPr="001B0EF6">
              <w:rPr>
                <w:rFonts w:ascii="TH SarabunPSK" w:hAnsi="TH SarabunPSK" w:cs="TH SarabunPSK"/>
                <w:b/>
                <w:bCs/>
              </w:rPr>
              <w:t>4</w:t>
            </w:r>
            <w:r w:rsidRPr="001B0EF6">
              <w:rPr>
                <w:rFonts w:ascii="TH SarabunPSK" w:hAnsi="TH SarabunPSK" w:cs="TH SarabunPSK"/>
                <w:b/>
                <w:bCs/>
                <w:cs/>
              </w:rPr>
              <w:t>(</w:t>
            </w:r>
            <w:r w:rsidRPr="001B0EF6">
              <w:rPr>
                <w:rFonts w:ascii="TH SarabunPSK" w:hAnsi="TH SarabunPSK" w:cs="TH SarabunPSK"/>
                <w:b/>
                <w:bCs/>
              </w:rPr>
              <w:t>3</w:t>
            </w:r>
            <w:r w:rsidRPr="001B0EF6">
              <w:rPr>
                <w:rFonts w:ascii="TH SarabunPSK" w:hAnsi="TH SarabunPSK" w:cs="TH SarabunPSK"/>
                <w:b/>
                <w:bCs/>
                <w:cs/>
              </w:rPr>
              <w:t>-</w:t>
            </w:r>
            <w:r w:rsidRPr="001B0EF6">
              <w:rPr>
                <w:rFonts w:ascii="TH SarabunPSK" w:hAnsi="TH SarabunPSK" w:cs="TH SarabunPSK"/>
                <w:b/>
                <w:bCs/>
              </w:rPr>
              <w:t>2</w:t>
            </w:r>
            <w:r w:rsidRPr="001B0EF6">
              <w:rPr>
                <w:rFonts w:ascii="TH SarabunPSK" w:hAnsi="TH SarabunPSK" w:cs="TH SarabunPSK"/>
                <w:b/>
                <w:bCs/>
                <w:cs/>
              </w:rPr>
              <w:t>-</w:t>
            </w:r>
            <w:r w:rsidRPr="001B0EF6">
              <w:rPr>
                <w:rFonts w:ascii="TH SarabunPSK" w:hAnsi="TH SarabunPSK" w:cs="TH SarabunPSK"/>
                <w:b/>
                <w:bCs/>
              </w:rPr>
              <w:t>7</w:t>
            </w:r>
            <w:r w:rsidRPr="001B0EF6">
              <w:rPr>
                <w:rFonts w:ascii="TH SarabunPSK" w:hAnsi="TH SarabunPSK" w:cs="TH SarabunPSK"/>
                <w:b/>
                <w:bCs/>
                <w:cs/>
              </w:rPr>
              <w:t>)</w:t>
            </w: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1A4968" w:rsidRPr="001B0EF6" w:rsidRDefault="001B0EF6" w:rsidP="00BA28AE">
            <w:pPr>
              <w:tabs>
                <w:tab w:val="left" w:pos="1530"/>
                <w:tab w:val="left" w:pos="7380"/>
                <w:tab w:val="left" w:pos="8370"/>
              </w:tabs>
              <w:rPr>
                <w:rFonts w:ascii="TH SarabunPSK" w:eastAsia="Times New Roman" w:hAnsi="TH SarabunPSK" w:cs="TH SarabunPSK"/>
                <w:b/>
                <w:bCs/>
              </w:rPr>
            </w:pPr>
            <w:r w:rsidRPr="001B0EF6">
              <w:rPr>
                <w:rFonts w:ascii="TH SarabunPSK" w:hAnsi="TH SarabunPSK" w:cs="TH SarabunPSK"/>
                <w:b/>
                <w:bCs/>
              </w:rPr>
              <w:t>Chinese for Tour Conducting</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p>
        </w:tc>
      </w:tr>
      <w:tr w:rsidR="001A4968" w:rsidRPr="001B0EF6" w:rsidTr="0021175D">
        <w:trPr>
          <w:trHeight w:val="284"/>
          <w:jc w:val="center"/>
        </w:trPr>
        <w:tc>
          <w:tcPr>
            <w:tcW w:w="9082" w:type="dxa"/>
            <w:gridSpan w:val="3"/>
            <w:hideMark/>
          </w:tcPr>
          <w:p w:rsidR="001A4968" w:rsidRDefault="003D7935" w:rsidP="007351E7">
            <w:pPr>
              <w:ind w:firstLine="1592"/>
              <w:jc w:val="thaiDistribute"/>
              <w:rPr>
                <w:rFonts w:ascii="TH SarabunPSK" w:eastAsia="Times New Roman" w:hAnsi="TH SarabunPSK" w:cs="TH SarabunPSK"/>
                <w:b/>
                <w:bCs/>
              </w:rPr>
            </w:pPr>
            <w:r w:rsidRPr="001B0EF6">
              <w:rPr>
                <w:rFonts w:ascii="TH SarabunPSK" w:hAnsi="TH SarabunPSK" w:cs="TH SarabunPSK"/>
                <w:cs/>
              </w:rPr>
              <w:t>ภาษาจีนในวิชาชีพซึ่งจำเป็นต่อการนำเที่ยวสถานที่ทางประวัติศาสตร์และโบราณคดีอย่างมีประสิทธิผล ทั้งในประเทศไทยและต่างประเทศ การใช้ภาษาจีนในการตอบข้อซักถามเกี่ยวกับศิลปะ งานฝีมือ วัฒนธรรม และวิถีชีวิตไทย</w:t>
            </w:r>
          </w:p>
          <w:p w:rsidR="003D10B3" w:rsidRDefault="003D10B3" w:rsidP="007351E7">
            <w:pPr>
              <w:tabs>
                <w:tab w:val="left" w:pos="360"/>
                <w:tab w:val="left" w:pos="900"/>
                <w:tab w:val="left" w:pos="6480"/>
              </w:tabs>
              <w:ind w:firstLine="1592"/>
              <w:jc w:val="thaiDistribute"/>
              <w:rPr>
                <w:ins w:id="603" w:author="Admin" w:date="2019-04-11T16:54:00Z"/>
                <w:rFonts w:ascii="TH SarabunPSK" w:eastAsia="Times New Roman" w:hAnsi="TH SarabunPSK" w:cs="TH SarabunPSK"/>
              </w:rPr>
            </w:pPr>
            <w:r w:rsidRPr="007351E7">
              <w:rPr>
                <w:rFonts w:ascii="TH SarabunPSK" w:eastAsia="Times New Roman" w:hAnsi="TH SarabunPSK" w:cs="TH SarabunPSK"/>
              </w:rPr>
              <w:t xml:space="preserve">This course focuses on an effective use of </w:t>
            </w:r>
            <w:r w:rsidR="007351E7" w:rsidRPr="007351E7">
              <w:rPr>
                <w:rFonts w:ascii="TH SarabunPSK" w:hAnsi="TH SarabunPSK" w:cs="TH SarabunPSK"/>
                <w:b/>
                <w:bCs/>
              </w:rPr>
              <w:t>Chinese</w:t>
            </w:r>
            <w:r w:rsidRPr="007351E7">
              <w:rPr>
                <w:rFonts w:ascii="TH SarabunPSK" w:eastAsia="Times New Roman" w:hAnsi="TH SarabunPSK" w:cs="TH SarabunPSK"/>
              </w:rPr>
              <w:t xml:space="preserve"> for professionals in tour guiding at attractions related to nature, culture, city, community, history and archeology both in Thailand and overseas; Intepretation and use of </w:t>
            </w:r>
            <w:r w:rsidR="007351E7" w:rsidRPr="007351E7">
              <w:rPr>
                <w:rFonts w:ascii="TH SarabunPSK" w:hAnsi="TH SarabunPSK" w:cs="TH SarabunPSK"/>
                <w:b/>
                <w:bCs/>
              </w:rPr>
              <w:t>Chinese</w:t>
            </w:r>
            <w:r w:rsidRPr="007351E7">
              <w:rPr>
                <w:rFonts w:ascii="TH SarabunPSK" w:eastAsia="Times New Roman" w:hAnsi="TH SarabunPSK" w:cs="TH SarabunPSK"/>
              </w:rPr>
              <w:t xml:space="preserve"> in answering questions on arts, handicrafts, culture and traditional lifestyles of Thailand</w:t>
            </w:r>
            <w:r w:rsidRPr="007351E7">
              <w:rPr>
                <w:rFonts w:ascii="TH SarabunPSK" w:eastAsia="Times New Roman" w:hAnsi="TH SarabunPSK" w:cs="TH SarabunPSK"/>
                <w:cs/>
              </w:rPr>
              <w:t>.</w:t>
            </w:r>
          </w:p>
          <w:p w:rsidR="005934A4" w:rsidRDefault="005934A4" w:rsidP="007351E7">
            <w:pPr>
              <w:tabs>
                <w:tab w:val="left" w:pos="360"/>
                <w:tab w:val="left" w:pos="900"/>
                <w:tab w:val="left" w:pos="6480"/>
              </w:tabs>
              <w:ind w:firstLine="1592"/>
              <w:jc w:val="thaiDistribute"/>
              <w:rPr>
                <w:ins w:id="604" w:author="Admin" w:date="2019-04-11T16:55:00Z"/>
                <w:rFonts w:ascii="TH SarabunPSK" w:eastAsia="Times New Roman" w:hAnsi="TH SarabunPSK" w:cs="TH SarabunPSK"/>
              </w:rPr>
            </w:pPr>
          </w:p>
          <w:p w:rsidR="005934A4" w:rsidRDefault="005934A4" w:rsidP="007351E7">
            <w:pPr>
              <w:tabs>
                <w:tab w:val="left" w:pos="360"/>
                <w:tab w:val="left" w:pos="900"/>
                <w:tab w:val="left" w:pos="6480"/>
              </w:tabs>
              <w:ind w:firstLine="1592"/>
              <w:jc w:val="thaiDistribute"/>
              <w:rPr>
                <w:ins w:id="605" w:author="Admin" w:date="2019-04-11T16:55:00Z"/>
                <w:rFonts w:ascii="TH SarabunPSK" w:eastAsia="Times New Roman" w:hAnsi="TH SarabunPSK" w:cs="TH SarabunPSK"/>
              </w:rPr>
            </w:pPr>
          </w:p>
          <w:p w:rsidR="005934A4" w:rsidRDefault="005934A4" w:rsidP="007351E7">
            <w:pPr>
              <w:tabs>
                <w:tab w:val="left" w:pos="360"/>
                <w:tab w:val="left" w:pos="900"/>
                <w:tab w:val="left" w:pos="6480"/>
              </w:tabs>
              <w:ind w:firstLine="1592"/>
              <w:jc w:val="thaiDistribute"/>
              <w:rPr>
                <w:ins w:id="606" w:author="Admin" w:date="2019-04-11T16:55:00Z"/>
                <w:rFonts w:ascii="TH SarabunPSK" w:eastAsia="Times New Roman" w:hAnsi="TH SarabunPSK" w:cs="TH SarabunPSK"/>
              </w:rPr>
            </w:pPr>
          </w:p>
          <w:p w:rsidR="005934A4" w:rsidRPr="007351E7" w:rsidRDefault="005934A4" w:rsidP="007351E7">
            <w:pPr>
              <w:tabs>
                <w:tab w:val="left" w:pos="360"/>
                <w:tab w:val="left" w:pos="900"/>
                <w:tab w:val="left" w:pos="6480"/>
              </w:tabs>
              <w:ind w:firstLine="1592"/>
              <w:jc w:val="thaiDistribute"/>
              <w:rPr>
                <w:rFonts w:ascii="TH SarabunPSK" w:eastAsia="Times New Roman" w:hAnsi="TH SarabunPSK" w:cs="TH SarabunPSK"/>
              </w:rPr>
            </w:pPr>
          </w:p>
          <w:p w:rsidR="001A4968" w:rsidRPr="001B0EF6" w:rsidRDefault="001A4968"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r w:rsidRPr="001B0EF6">
              <w:rPr>
                <w:rFonts w:ascii="TH SarabunPSK" w:hAnsi="TH SarabunPSK" w:cs="TH SarabunPSK"/>
                <w:b/>
                <w:bCs/>
              </w:rPr>
              <w:t>THB60</w:t>
            </w:r>
            <w:r w:rsidRPr="001B0EF6">
              <w:rPr>
                <w:rFonts w:ascii="TH SarabunPSK" w:hAnsi="TH SarabunPSK" w:cs="TH SarabunPSK"/>
                <w:b/>
                <w:bCs/>
                <w:cs/>
              </w:rPr>
              <w:t xml:space="preserve">- </w:t>
            </w:r>
            <w:r w:rsidRPr="001B0EF6">
              <w:rPr>
                <w:rFonts w:ascii="TH SarabunPSK" w:hAnsi="TH SarabunPSK" w:cs="TH SarabunPSK"/>
                <w:b/>
                <w:bCs/>
              </w:rPr>
              <w:t>372</w:t>
            </w:r>
          </w:p>
        </w:tc>
        <w:tc>
          <w:tcPr>
            <w:tcW w:w="6186" w:type="dxa"/>
            <w:shd w:val="clear" w:color="auto" w:fill="auto"/>
          </w:tcPr>
          <w:p w:rsidR="001A4968" w:rsidRPr="001B0EF6" w:rsidRDefault="001B0EF6" w:rsidP="001B0EF6">
            <w:pPr>
              <w:tabs>
                <w:tab w:val="left" w:pos="7380"/>
                <w:tab w:val="left" w:pos="8370"/>
              </w:tabs>
              <w:rPr>
                <w:rFonts w:ascii="TH SarabunPSK" w:eastAsia="Times New Roman" w:hAnsi="TH SarabunPSK" w:cs="TH SarabunPSK"/>
                <w:b/>
                <w:bCs/>
              </w:rPr>
            </w:pPr>
            <w:r w:rsidRPr="001B0EF6">
              <w:rPr>
                <w:rFonts w:ascii="TH SarabunPSK" w:hAnsi="TH SarabunPSK" w:cs="TH SarabunPSK" w:hint="cs"/>
                <w:b/>
                <w:bCs/>
                <w:cs/>
              </w:rPr>
              <w:t>ภาษาจีนสำหรับการดำเนินงานโรงแรม</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r w:rsidRPr="001B0EF6">
              <w:rPr>
                <w:rFonts w:ascii="TH SarabunPSK" w:hAnsi="TH SarabunPSK" w:cs="TH SarabunPSK"/>
                <w:b/>
                <w:bCs/>
              </w:rPr>
              <w:t>4</w:t>
            </w:r>
            <w:r w:rsidRPr="001B0EF6">
              <w:rPr>
                <w:rFonts w:ascii="TH SarabunPSK" w:hAnsi="TH SarabunPSK" w:cs="TH SarabunPSK"/>
                <w:b/>
                <w:bCs/>
                <w:cs/>
              </w:rPr>
              <w:t>(</w:t>
            </w:r>
            <w:r w:rsidRPr="001B0EF6">
              <w:rPr>
                <w:rFonts w:ascii="TH SarabunPSK" w:hAnsi="TH SarabunPSK" w:cs="TH SarabunPSK"/>
                <w:b/>
                <w:bCs/>
              </w:rPr>
              <w:t>3</w:t>
            </w:r>
            <w:r w:rsidRPr="001B0EF6">
              <w:rPr>
                <w:rFonts w:ascii="TH SarabunPSK" w:hAnsi="TH SarabunPSK" w:cs="TH SarabunPSK"/>
                <w:b/>
                <w:bCs/>
                <w:cs/>
              </w:rPr>
              <w:t>-</w:t>
            </w:r>
            <w:r w:rsidRPr="001B0EF6">
              <w:rPr>
                <w:rFonts w:ascii="TH SarabunPSK" w:hAnsi="TH SarabunPSK" w:cs="TH SarabunPSK"/>
                <w:b/>
                <w:bCs/>
              </w:rPr>
              <w:t>2</w:t>
            </w:r>
            <w:r w:rsidRPr="001B0EF6">
              <w:rPr>
                <w:rFonts w:ascii="TH SarabunPSK" w:hAnsi="TH SarabunPSK" w:cs="TH SarabunPSK"/>
                <w:b/>
                <w:bCs/>
                <w:cs/>
              </w:rPr>
              <w:t>-</w:t>
            </w:r>
            <w:r w:rsidRPr="001B0EF6">
              <w:rPr>
                <w:rFonts w:ascii="TH SarabunPSK" w:hAnsi="TH SarabunPSK" w:cs="TH SarabunPSK"/>
                <w:b/>
                <w:bCs/>
              </w:rPr>
              <w:t>7</w:t>
            </w:r>
            <w:r w:rsidRPr="001B0EF6">
              <w:rPr>
                <w:rFonts w:ascii="TH SarabunPSK" w:hAnsi="TH SarabunPSK" w:cs="TH SarabunPSK"/>
                <w:b/>
                <w:bCs/>
                <w:cs/>
              </w:rPr>
              <w:t>)</w:t>
            </w: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1A4968" w:rsidRPr="001B0EF6" w:rsidRDefault="001B0EF6" w:rsidP="00BA28AE">
            <w:pPr>
              <w:tabs>
                <w:tab w:val="left" w:pos="1530"/>
                <w:tab w:val="left" w:pos="7380"/>
                <w:tab w:val="left" w:pos="8370"/>
              </w:tabs>
              <w:rPr>
                <w:rFonts w:ascii="TH SarabunPSK" w:eastAsia="Times New Roman" w:hAnsi="TH SarabunPSK" w:cs="TH SarabunPSK"/>
                <w:b/>
                <w:bCs/>
              </w:rPr>
            </w:pPr>
            <w:r w:rsidRPr="001B0EF6">
              <w:rPr>
                <w:rFonts w:ascii="TH SarabunPSK" w:hAnsi="TH SarabunPSK" w:cs="TH SarabunPSK"/>
                <w:b/>
                <w:bCs/>
              </w:rPr>
              <w:t>Chinese for Hotel Operation</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p>
        </w:tc>
      </w:tr>
      <w:tr w:rsidR="001A4968" w:rsidRPr="001B0EF6" w:rsidTr="0021175D">
        <w:trPr>
          <w:trHeight w:val="284"/>
          <w:jc w:val="center"/>
        </w:trPr>
        <w:tc>
          <w:tcPr>
            <w:tcW w:w="9082" w:type="dxa"/>
            <w:gridSpan w:val="3"/>
            <w:hideMark/>
          </w:tcPr>
          <w:p w:rsidR="001A4968" w:rsidRDefault="003D7935" w:rsidP="007351E7">
            <w:pPr>
              <w:ind w:firstLine="1592"/>
              <w:jc w:val="thaiDistribute"/>
              <w:rPr>
                <w:rFonts w:ascii="TH SarabunPSK" w:eastAsia="Times New Roman" w:hAnsi="TH SarabunPSK" w:cs="TH SarabunPSK"/>
                <w:b/>
                <w:bCs/>
              </w:rPr>
            </w:pPr>
            <w:r w:rsidRPr="001B0EF6">
              <w:rPr>
                <w:rFonts w:ascii="TH SarabunPSK" w:hAnsi="TH SarabunPSK" w:cs="TH SarabunPSK"/>
                <w:cs/>
              </w:rPr>
              <w:t>การบูรณาการทักษะการฟัง การพูด การอ่าน และการเขียนภาษาจีนเพื่อการสื่อสาร และแก้ปัญหาเกี่ยวกับอุตสาหกรรมการท่องเที่ยวและการโรงแรม การสร้างบทบาทในสถานการณ์จำลองในฐานะพนักงานตัวแทนจำหน่ายทางการท่องเที่ยว บริษัทสายการบิน มัคคุเทศก์ และพนักงานต้อนรับ มีการเขียนโครงงาน การนำเสนองานด้วยวาจา และการอภิปราย</w:t>
            </w:r>
          </w:p>
          <w:p w:rsidR="003D10B3" w:rsidRPr="007351E7" w:rsidRDefault="003D10B3" w:rsidP="007351E7">
            <w:pPr>
              <w:tabs>
                <w:tab w:val="left" w:pos="360"/>
                <w:tab w:val="left" w:pos="900"/>
                <w:tab w:val="left" w:pos="6480"/>
              </w:tabs>
              <w:ind w:firstLine="1592"/>
              <w:jc w:val="thaiDistribute"/>
              <w:rPr>
                <w:rFonts w:ascii="TH SarabunPSK" w:eastAsia="Times New Roman" w:hAnsi="TH SarabunPSK" w:cs="TH SarabunPSK"/>
              </w:rPr>
            </w:pPr>
            <w:r w:rsidRPr="007351E7">
              <w:rPr>
                <w:rFonts w:ascii="TH SarabunPSK" w:eastAsia="Times New Roman" w:hAnsi="TH SarabunPSK" w:cs="TH SarabunPSK"/>
              </w:rPr>
              <w:t xml:space="preserve">This course focus on integration of </w:t>
            </w:r>
            <w:r w:rsidR="007351E7" w:rsidRPr="007351E7">
              <w:rPr>
                <w:rFonts w:ascii="TH SarabunPSK" w:hAnsi="TH SarabunPSK" w:cs="TH SarabunPSK"/>
              </w:rPr>
              <w:t>Chinese</w:t>
            </w:r>
            <w:r w:rsidRPr="007351E7">
              <w:rPr>
                <w:rFonts w:ascii="TH SarabunPSK" w:eastAsia="Times New Roman" w:hAnsi="TH SarabunPSK" w:cs="TH SarabunPSK"/>
              </w:rPr>
              <w:t xml:space="preserve"> listening, speaking, reading and writing skills for communication, problem solving, remarkable services, and up</w:t>
            </w:r>
            <w:r w:rsidRPr="007351E7">
              <w:rPr>
                <w:rFonts w:ascii="TH SarabunPSK" w:eastAsia="Times New Roman" w:hAnsi="TH SarabunPSK" w:cs="TH SarabunPSK"/>
                <w:cs/>
              </w:rPr>
              <w:t>-</w:t>
            </w:r>
            <w:r w:rsidRPr="007351E7">
              <w:rPr>
                <w:rFonts w:ascii="TH SarabunPSK" w:eastAsia="Times New Roman" w:hAnsi="TH SarabunPSK" w:cs="TH SarabunPSK"/>
              </w:rPr>
              <w:t xml:space="preserve">selling in hotel business </w:t>
            </w:r>
            <w:r w:rsidRPr="007351E7">
              <w:rPr>
                <w:rFonts w:ascii="TH SarabunPSK" w:eastAsia="Times New Roman" w:hAnsi="TH SarabunPSK" w:cs="TH SarabunPSK"/>
                <w:cs/>
              </w:rPr>
              <w:t xml:space="preserve">– </w:t>
            </w:r>
            <w:r w:rsidRPr="007351E7">
              <w:rPr>
                <w:rFonts w:ascii="TH SarabunPSK" w:eastAsia="Times New Roman" w:hAnsi="TH SarabunPSK" w:cs="TH SarabunPSK"/>
              </w:rPr>
              <w:t>consisting of front office, housekeeping, food and beverage, spa and recreation, sales and marketing; and practical lessons</w:t>
            </w:r>
            <w:r w:rsidRPr="007351E7">
              <w:rPr>
                <w:rFonts w:ascii="TH SarabunPSK" w:eastAsia="Times New Roman" w:hAnsi="TH SarabunPSK" w:cs="TH SarabunPSK"/>
                <w:cs/>
              </w:rPr>
              <w:t xml:space="preserve">.   </w:t>
            </w:r>
          </w:p>
          <w:p w:rsidR="001A4968" w:rsidRPr="007351E7" w:rsidRDefault="001A4968"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r w:rsidRPr="001B0EF6">
              <w:rPr>
                <w:rFonts w:ascii="TH SarabunPSK" w:hAnsi="TH SarabunPSK" w:cs="TH SarabunPSK"/>
                <w:b/>
                <w:bCs/>
              </w:rPr>
              <w:t>THB60</w:t>
            </w:r>
            <w:r w:rsidRPr="001B0EF6">
              <w:rPr>
                <w:rFonts w:ascii="TH SarabunPSK" w:hAnsi="TH SarabunPSK" w:cs="TH SarabunPSK"/>
                <w:b/>
                <w:bCs/>
                <w:cs/>
              </w:rPr>
              <w:t xml:space="preserve">- </w:t>
            </w:r>
            <w:r w:rsidRPr="001B0EF6">
              <w:rPr>
                <w:rFonts w:ascii="TH SarabunPSK" w:hAnsi="TH SarabunPSK" w:cs="TH SarabunPSK"/>
                <w:b/>
                <w:bCs/>
              </w:rPr>
              <w:t>471</w:t>
            </w:r>
          </w:p>
        </w:tc>
        <w:tc>
          <w:tcPr>
            <w:tcW w:w="6186" w:type="dxa"/>
            <w:shd w:val="clear" w:color="auto" w:fill="auto"/>
          </w:tcPr>
          <w:p w:rsidR="001A4968" w:rsidRPr="001B0EF6" w:rsidRDefault="001B0EF6" w:rsidP="001B0EF6">
            <w:pPr>
              <w:tabs>
                <w:tab w:val="left" w:pos="7380"/>
                <w:tab w:val="left" w:pos="8370"/>
              </w:tabs>
              <w:rPr>
                <w:rFonts w:ascii="TH SarabunPSK" w:eastAsia="Times New Roman" w:hAnsi="TH SarabunPSK" w:cs="TH SarabunPSK"/>
                <w:b/>
                <w:bCs/>
                <w:cs/>
              </w:rPr>
            </w:pPr>
            <w:r w:rsidRPr="001B0EF6">
              <w:rPr>
                <w:rFonts w:ascii="TH SarabunPSK" w:hAnsi="TH SarabunPSK" w:cs="TH SarabunPSK" w:hint="cs"/>
                <w:b/>
                <w:bCs/>
                <w:cs/>
              </w:rPr>
              <w:t>ภาษาจีนสำหรับบุคลากรมืออาชีพด้านการท่องเที่ยวและการโรงแรม</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r w:rsidRPr="001B0EF6">
              <w:rPr>
                <w:rFonts w:ascii="TH SarabunPSK" w:hAnsi="TH SarabunPSK" w:cs="TH SarabunPSK"/>
                <w:b/>
                <w:bCs/>
              </w:rPr>
              <w:t>4</w:t>
            </w:r>
            <w:r w:rsidRPr="001B0EF6">
              <w:rPr>
                <w:rFonts w:ascii="TH SarabunPSK" w:hAnsi="TH SarabunPSK" w:cs="TH SarabunPSK"/>
                <w:b/>
                <w:bCs/>
                <w:cs/>
              </w:rPr>
              <w:t>(</w:t>
            </w:r>
            <w:r w:rsidRPr="001B0EF6">
              <w:rPr>
                <w:rFonts w:ascii="TH SarabunPSK" w:hAnsi="TH SarabunPSK" w:cs="TH SarabunPSK"/>
                <w:b/>
                <w:bCs/>
              </w:rPr>
              <w:t>3</w:t>
            </w:r>
            <w:r w:rsidRPr="001B0EF6">
              <w:rPr>
                <w:rFonts w:ascii="TH SarabunPSK" w:hAnsi="TH SarabunPSK" w:cs="TH SarabunPSK"/>
                <w:b/>
                <w:bCs/>
                <w:cs/>
              </w:rPr>
              <w:t>-</w:t>
            </w:r>
            <w:r w:rsidRPr="001B0EF6">
              <w:rPr>
                <w:rFonts w:ascii="TH SarabunPSK" w:hAnsi="TH SarabunPSK" w:cs="TH SarabunPSK"/>
                <w:b/>
                <w:bCs/>
              </w:rPr>
              <w:t>2</w:t>
            </w:r>
            <w:r w:rsidRPr="001B0EF6">
              <w:rPr>
                <w:rFonts w:ascii="TH SarabunPSK" w:hAnsi="TH SarabunPSK" w:cs="TH SarabunPSK"/>
                <w:b/>
                <w:bCs/>
                <w:cs/>
              </w:rPr>
              <w:t>-</w:t>
            </w:r>
            <w:r w:rsidRPr="001B0EF6">
              <w:rPr>
                <w:rFonts w:ascii="TH SarabunPSK" w:hAnsi="TH SarabunPSK" w:cs="TH SarabunPSK"/>
                <w:b/>
                <w:bCs/>
              </w:rPr>
              <w:t>7</w:t>
            </w:r>
            <w:r w:rsidRPr="001B0EF6">
              <w:rPr>
                <w:rFonts w:ascii="TH SarabunPSK" w:hAnsi="TH SarabunPSK" w:cs="TH SarabunPSK"/>
                <w:b/>
                <w:bCs/>
                <w:cs/>
              </w:rPr>
              <w:t>)</w:t>
            </w: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1A4968" w:rsidRPr="001B0EF6" w:rsidRDefault="001B0EF6" w:rsidP="00BA28AE">
            <w:pPr>
              <w:tabs>
                <w:tab w:val="left" w:pos="1530"/>
                <w:tab w:val="left" w:pos="7380"/>
                <w:tab w:val="left" w:pos="8370"/>
              </w:tabs>
              <w:rPr>
                <w:rFonts w:ascii="TH SarabunPSK" w:eastAsia="Times New Roman" w:hAnsi="TH SarabunPSK" w:cs="TH SarabunPSK"/>
                <w:b/>
                <w:bCs/>
              </w:rPr>
            </w:pPr>
            <w:r w:rsidRPr="001B0EF6">
              <w:rPr>
                <w:rFonts w:ascii="TH SarabunPSK" w:hAnsi="TH SarabunPSK" w:cs="TH SarabunPSK"/>
                <w:b/>
                <w:bCs/>
              </w:rPr>
              <w:t>Chinese for Professionals in Tourism and Hotel</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p>
        </w:tc>
      </w:tr>
      <w:tr w:rsidR="001A4968" w:rsidRPr="001B0EF6" w:rsidTr="0021175D">
        <w:trPr>
          <w:trHeight w:val="284"/>
          <w:jc w:val="center"/>
        </w:trPr>
        <w:tc>
          <w:tcPr>
            <w:tcW w:w="9082" w:type="dxa"/>
            <w:gridSpan w:val="3"/>
            <w:hideMark/>
          </w:tcPr>
          <w:p w:rsidR="001A4968" w:rsidRDefault="003D7935" w:rsidP="007351E7">
            <w:pPr>
              <w:tabs>
                <w:tab w:val="left" w:pos="360"/>
                <w:tab w:val="left" w:pos="900"/>
                <w:tab w:val="left" w:pos="6480"/>
              </w:tabs>
              <w:ind w:firstLine="1592"/>
              <w:jc w:val="thaiDistribute"/>
              <w:rPr>
                <w:rFonts w:ascii="TH SarabunPSK" w:eastAsia="Times New Roman" w:hAnsi="TH SarabunPSK" w:cs="TH SarabunPSK"/>
                <w:b/>
                <w:bCs/>
              </w:rPr>
            </w:pPr>
            <w:r w:rsidRPr="001B0EF6">
              <w:rPr>
                <w:rFonts w:ascii="TH SarabunPSK" w:hAnsi="TH SarabunPSK" w:cs="TH SarabunPSK"/>
                <w:cs/>
              </w:rPr>
              <w:t>การใช้ภาษาจีนในอุตสาหกรรมการบริการ โดยเน้นภาษาที่เป็นทางการสำหรับพนักงานผู้ให้บริการในทุกขั้นตอนการปฏิบัติงานในโรงแรม การบริการอาหารและเครื่องดื่ม ตัวแทนจำหน่ายทางการท่องเที่ยว การนำเที่ยว การบริการนันทนาการ และการบริการอื่นๆ ที่เกี่ยวข้อง</w:t>
            </w:r>
          </w:p>
          <w:p w:rsidR="003D10B3" w:rsidRPr="007351E7" w:rsidRDefault="003D10B3" w:rsidP="007351E7">
            <w:pPr>
              <w:tabs>
                <w:tab w:val="left" w:pos="360"/>
                <w:tab w:val="left" w:pos="900"/>
                <w:tab w:val="left" w:pos="6480"/>
              </w:tabs>
              <w:ind w:firstLine="1592"/>
              <w:jc w:val="thaiDistribute"/>
              <w:rPr>
                <w:rFonts w:ascii="TH SarabunPSK" w:hAnsi="TH SarabunPSK" w:cs="TH SarabunPSK"/>
              </w:rPr>
            </w:pPr>
            <w:r w:rsidRPr="007351E7">
              <w:rPr>
                <w:rFonts w:ascii="TH SarabunPSK" w:hAnsi="TH SarabunPSK" w:cs="TH SarabunPSK"/>
              </w:rPr>
              <w:t xml:space="preserve">This course aims for students to use </w:t>
            </w:r>
            <w:r w:rsidR="007351E7" w:rsidRPr="007351E7">
              <w:rPr>
                <w:rFonts w:ascii="TH SarabunPSK" w:hAnsi="TH SarabunPSK" w:cs="TH SarabunPSK"/>
              </w:rPr>
              <w:t>Chinese</w:t>
            </w:r>
            <w:r w:rsidRPr="007351E7">
              <w:rPr>
                <w:rFonts w:ascii="TH SarabunPSK" w:hAnsi="TH SarabunPSK" w:cs="TH SarabunPSK"/>
              </w:rPr>
              <w:t xml:space="preserve"> as professionals in tourism and hotel, especially the use of official and international standard </w:t>
            </w:r>
            <w:r w:rsidR="007351E7" w:rsidRPr="007351E7">
              <w:rPr>
                <w:rFonts w:ascii="TH SarabunPSK" w:hAnsi="TH SarabunPSK" w:cs="TH SarabunPSK"/>
                <w:b/>
                <w:bCs/>
              </w:rPr>
              <w:t>Chinese</w:t>
            </w:r>
            <w:r w:rsidRPr="007351E7">
              <w:rPr>
                <w:rFonts w:ascii="TH SarabunPSK" w:hAnsi="TH SarabunPSK" w:cs="TH SarabunPSK"/>
              </w:rPr>
              <w:t xml:space="preserve"> for communications between business to business </w:t>
            </w:r>
            <w:r w:rsidRPr="007351E7">
              <w:rPr>
                <w:rFonts w:ascii="TH SarabunPSK" w:hAnsi="TH SarabunPSK" w:cs="TH SarabunPSK"/>
                <w:cs/>
              </w:rPr>
              <w:t>(</w:t>
            </w:r>
            <w:r w:rsidRPr="007351E7">
              <w:rPr>
                <w:rFonts w:ascii="TH SarabunPSK" w:hAnsi="TH SarabunPSK" w:cs="TH SarabunPSK"/>
              </w:rPr>
              <w:t>B2B</w:t>
            </w:r>
            <w:r w:rsidRPr="007351E7">
              <w:rPr>
                <w:rFonts w:ascii="TH SarabunPSK" w:hAnsi="TH SarabunPSK" w:cs="TH SarabunPSK"/>
                <w:cs/>
              </w:rPr>
              <w:t>)</w:t>
            </w:r>
            <w:r w:rsidRPr="007351E7">
              <w:rPr>
                <w:rFonts w:ascii="TH SarabunPSK" w:hAnsi="TH SarabunPSK" w:cs="TH SarabunPSK"/>
              </w:rPr>
              <w:t xml:space="preserve">, business to clients </w:t>
            </w:r>
            <w:r w:rsidRPr="007351E7">
              <w:rPr>
                <w:rFonts w:ascii="TH SarabunPSK" w:hAnsi="TH SarabunPSK" w:cs="TH SarabunPSK"/>
                <w:cs/>
              </w:rPr>
              <w:t>(</w:t>
            </w:r>
            <w:r w:rsidRPr="007351E7">
              <w:rPr>
                <w:rFonts w:ascii="TH SarabunPSK" w:hAnsi="TH SarabunPSK" w:cs="TH SarabunPSK"/>
              </w:rPr>
              <w:t>B2C</w:t>
            </w:r>
            <w:r w:rsidRPr="007351E7">
              <w:rPr>
                <w:rFonts w:ascii="TH SarabunPSK" w:hAnsi="TH SarabunPSK" w:cs="TH SarabunPSK"/>
                <w:cs/>
              </w:rPr>
              <w:t>)</w:t>
            </w:r>
            <w:r w:rsidRPr="007351E7">
              <w:rPr>
                <w:rFonts w:ascii="TH SarabunPSK" w:hAnsi="TH SarabunPSK" w:cs="TH SarabunPSK"/>
              </w:rPr>
              <w:t xml:space="preserve">, and professionals to clients </w:t>
            </w:r>
            <w:r w:rsidRPr="007351E7">
              <w:rPr>
                <w:rFonts w:ascii="TH SarabunPSK" w:hAnsi="TH SarabunPSK" w:cs="TH SarabunPSK"/>
                <w:cs/>
              </w:rPr>
              <w:t>(</w:t>
            </w:r>
            <w:r w:rsidRPr="007351E7">
              <w:rPr>
                <w:rFonts w:ascii="TH SarabunPSK" w:hAnsi="TH SarabunPSK" w:cs="TH SarabunPSK"/>
              </w:rPr>
              <w:t>P2C</w:t>
            </w:r>
            <w:r w:rsidRPr="007351E7">
              <w:rPr>
                <w:rFonts w:ascii="TH SarabunPSK" w:hAnsi="TH SarabunPSK" w:cs="TH SarabunPSK"/>
                <w:cs/>
              </w:rPr>
              <w:t xml:space="preserve">) </w:t>
            </w:r>
            <w:r w:rsidRPr="007351E7">
              <w:rPr>
                <w:rFonts w:ascii="TH SarabunPSK" w:hAnsi="TH SarabunPSK" w:cs="TH SarabunPSK"/>
              </w:rPr>
              <w:t>in hotels, travel agencies, travel businesses, tour operators, restaurants, attractions, etc</w:t>
            </w:r>
            <w:r w:rsidRPr="007351E7">
              <w:rPr>
                <w:rFonts w:ascii="TH SarabunPSK" w:hAnsi="TH SarabunPSK" w:cs="TH SarabunPSK"/>
                <w:cs/>
              </w:rPr>
              <w:t>.</w:t>
            </w:r>
            <w:r>
              <w:rPr>
                <w:rFonts w:ascii="TH SarabunPSK" w:hAnsi="TH SarabunPSK" w:cs="TH SarabunPSK"/>
                <w:cs/>
              </w:rPr>
              <w:t xml:space="preserve"> </w:t>
            </w:r>
          </w:p>
        </w:tc>
      </w:tr>
    </w:tbl>
    <w:p w:rsidR="001A4968" w:rsidRPr="001B0EF6" w:rsidRDefault="001A4968" w:rsidP="00B5366A">
      <w:pPr>
        <w:tabs>
          <w:tab w:val="left" w:pos="567"/>
          <w:tab w:val="left" w:pos="851"/>
        </w:tabs>
        <w:ind w:right="-2"/>
        <w:jc w:val="thaiDistribute"/>
        <w:rPr>
          <w:rFonts w:ascii="TH SarabunPSK" w:hAnsi="TH SarabunPSK" w:cs="TH SarabunPSK"/>
          <w:sz w:val="20"/>
          <w:szCs w:val="20"/>
        </w:rPr>
      </w:pPr>
    </w:p>
    <w:p w:rsidR="001A4968" w:rsidRDefault="001A4968" w:rsidP="007351E7">
      <w:pPr>
        <w:numPr>
          <w:ilvl w:val="0"/>
          <w:numId w:val="46"/>
        </w:numPr>
        <w:tabs>
          <w:tab w:val="left" w:pos="900"/>
          <w:tab w:val="left" w:pos="1134"/>
        </w:tabs>
        <w:ind w:firstLine="624"/>
        <w:jc w:val="thaiDistribute"/>
        <w:rPr>
          <w:rFonts w:ascii="TH SarabunPSK" w:hAnsi="TH SarabunPSK" w:cs="TH SarabunPSK"/>
          <w:b/>
          <w:bCs/>
        </w:rPr>
      </w:pPr>
      <w:r w:rsidRPr="001B0EF6">
        <w:rPr>
          <w:rFonts w:ascii="TH SarabunPSK" w:hAnsi="TH SarabunPSK" w:cs="TH SarabunPSK" w:hint="cs"/>
          <w:b/>
          <w:bCs/>
          <w:cs/>
        </w:rPr>
        <w:t>กลุ่มวิชาภาษามาลายู</w:t>
      </w:r>
    </w:p>
    <w:p w:rsidR="007351E7" w:rsidRPr="007351E7" w:rsidRDefault="007351E7" w:rsidP="007351E7">
      <w:pPr>
        <w:tabs>
          <w:tab w:val="left" w:pos="900"/>
        </w:tabs>
        <w:jc w:val="thaiDistribute"/>
        <w:rPr>
          <w:rFonts w:ascii="TH SarabunPSK" w:hAnsi="TH SarabunPSK" w:cs="TH SarabunPSK"/>
          <w:b/>
          <w:bCs/>
          <w:sz w:val="20"/>
          <w:szCs w:val="20"/>
        </w:rPr>
      </w:pPr>
    </w:p>
    <w:tbl>
      <w:tblPr>
        <w:tblW w:w="9082" w:type="dxa"/>
        <w:jc w:val="center"/>
        <w:tblLayout w:type="fixed"/>
        <w:tblLook w:val="04A0" w:firstRow="1" w:lastRow="0" w:firstColumn="1" w:lastColumn="0" w:noHBand="0" w:noVBand="1"/>
      </w:tblPr>
      <w:tblGrid>
        <w:gridCol w:w="1654"/>
        <w:gridCol w:w="6186"/>
        <w:gridCol w:w="1242"/>
      </w:tblGrid>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r w:rsidRPr="001B0EF6">
              <w:rPr>
                <w:rFonts w:ascii="TH SarabunPSK" w:hAnsi="TH SarabunPSK" w:cs="TH SarabunPSK"/>
                <w:b/>
                <w:bCs/>
              </w:rPr>
              <w:t>THB60</w:t>
            </w:r>
            <w:r w:rsidRPr="001B0EF6">
              <w:rPr>
                <w:rFonts w:ascii="TH SarabunPSK" w:hAnsi="TH SarabunPSK" w:cs="TH SarabunPSK"/>
                <w:b/>
                <w:bCs/>
                <w:cs/>
              </w:rPr>
              <w:t xml:space="preserve">- </w:t>
            </w:r>
            <w:r w:rsidRPr="001B0EF6">
              <w:rPr>
                <w:rFonts w:ascii="TH SarabunPSK" w:hAnsi="TH SarabunPSK" w:cs="TH SarabunPSK"/>
                <w:b/>
                <w:bCs/>
              </w:rPr>
              <w:t>181</w:t>
            </w:r>
          </w:p>
        </w:tc>
        <w:tc>
          <w:tcPr>
            <w:tcW w:w="6186" w:type="dxa"/>
            <w:shd w:val="clear" w:color="auto" w:fill="auto"/>
          </w:tcPr>
          <w:p w:rsidR="001A4968" w:rsidRPr="001B0EF6" w:rsidRDefault="001B0EF6" w:rsidP="001B0EF6">
            <w:pPr>
              <w:tabs>
                <w:tab w:val="left" w:pos="7380"/>
                <w:tab w:val="left" w:pos="8370"/>
              </w:tabs>
              <w:rPr>
                <w:rFonts w:ascii="TH SarabunPSK" w:eastAsia="Times New Roman" w:hAnsi="TH SarabunPSK" w:cs="TH SarabunPSK"/>
                <w:b/>
                <w:bCs/>
              </w:rPr>
            </w:pPr>
            <w:r w:rsidRPr="001B0EF6">
              <w:rPr>
                <w:rFonts w:ascii="TH SarabunPSK" w:hAnsi="TH SarabunPSK" w:cs="TH SarabunPSK" w:hint="cs"/>
                <w:b/>
                <w:bCs/>
                <w:cs/>
              </w:rPr>
              <w:t>ภาษามาลายูเพื่อการสื่อสารสำหรับการท่องเที่ยวและการโรงแรม</w:t>
            </w:r>
          </w:p>
        </w:tc>
        <w:tc>
          <w:tcPr>
            <w:tcW w:w="1242" w:type="dxa"/>
            <w:shd w:val="clear" w:color="auto" w:fill="auto"/>
          </w:tcPr>
          <w:p w:rsidR="001A4968" w:rsidRPr="001B0EF6" w:rsidRDefault="001A4968" w:rsidP="001B0EF6">
            <w:pPr>
              <w:tabs>
                <w:tab w:val="left" w:pos="2268"/>
                <w:tab w:val="left" w:pos="7371"/>
              </w:tabs>
              <w:ind w:right="-100"/>
              <w:jc w:val="right"/>
              <w:rPr>
                <w:rFonts w:ascii="TH SarabunPSK" w:eastAsia="Times New Roman" w:hAnsi="TH SarabunPSK" w:cs="TH SarabunPSK"/>
                <w:b/>
                <w:bCs/>
                <w:spacing w:val="-4"/>
              </w:rPr>
            </w:pPr>
            <w:r w:rsidRPr="001B0EF6">
              <w:rPr>
                <w:rFonts w:ascii="TH SarabunPSK" w:hAnsi="TH SarabunPSK" w:cs="TH SarabunPSK"/>
                <w:b/>
                <w:bCs/>
                <w:cs/>
              </w:rPr>
              <w:t>3(2-</w:t>
            </w:r>
            <w:r w:rsidRPr="001B0EF6">
              <w:rPr>
                <w:rFonts w:ascii="TH SarabunPSK" w:hAnsi="TH SarabunPSK" w:cs="TH SarabunPSK"/>
                <w:b/>
                <w:bCs/>
              </w:rPr>
              <w:t>2</w:t>
            </w:r>
            <w:r w:rsidRPr="001B0EF6">
              <w:rPr>
                <w:rFonts w:ascii="TH SarabunPSK" w:hAnsi="TH SarabunPSK" w:cs="TH SarabunPSK"/>
                <w:b/>
                <w:bCs/>
                <w:cs/>
              </w:rPr>
              <w:t>-</w:t>
            </w:r>
            <w:r w:rsidR="001B0EF6" w:rsidRPr="001B0EF6">
              <w:rPr>
                <w:rFonts w:ascii="TH SarabunPSK" w:hAnsi="TH SarabunPSK" w:cs="TH SarabunPSK"/>
                <w:b/>
                <w:bCs/>
              </w:rPr>
              <w:t>5</w:t>
            </w:r>
            <w:r w:rsidRPr="001B0EF6">
              <w:rPr>
                <w:rFonts w:ascii="TH SarabunPSK" w:hAnsi="TH SarabunPSK" w:cs="TH SarabunPSK"/>
                <w:b/>
                <w:bCs/>
                <w:cs/>
              </w:rPr>
              <w:t>)</w:t>
            </w: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1A4968" w:rsidRPr="001B0EF6" w:rsidRDefault="001B0EF6" w:rsidP="00BA28AE">
            <w:pPr>
              <w:tabs>
                <w:tab w:val="left" w:pos="1530"/>
                <w:tab w:val="left" w:pos="7380"/>
                <w:tab w:val="left" w:pos="8370"/>
              </w:tabs>
              <w:rPr>
                <w:rFonts w:ascii="TH SarabunPSK" w:eastAsia="Times New Roman" w:hAnsi="TH SarabunPSK" w:cs="TH SarabunPSK"/>
                <w:b/>
                <w:bCs/>
              </w:rPr>
            </w:pPr>
            <w:r w:rsidRPr="001B0EF6">
              <w:rPr>
                <w:rFonts w:ascii="TH SarabunPSK" w:hAnsi="TH SarabunPSK" w:cs="TH SarabunPSK"/>
                <w:b/>
                <w:bCs/>
              </w:rPr>
              <w:t>Malaysian for Communication in Tourism and Hotel</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p>
        </w:tc>
      </w:tr>
      <w:tr w:rsidR="001A4968" w:rsidRPr="001B0EF6" w:rsidTr="0021175D">
        <w:trPr>
          <w:trHeight w:val="284"/>
          <w:jc w:val="center"/>
        </w:trPr>
        <w:tc>
          <w:tcPr>
            <w:tcW w:w="9082" w:type="dxa"/>
            <w:gridSpan w:val="3"/>
            <w:hideMark/>
          </w:tcPr>
          <w:p w:rsidR="00D144BD" w:rsidRPr="007351E7" w:rsidRDefault="00D144BD" w:rsidP="00635DCB">
            <w:pPr>
              <w:ind w:firstLine="1592"/>
              <w:jc w:val="thaiDistribute"/>
              <w:rPr>
                <w:rFonts w:ascii="TH SarabunPSK" w:eastAsia="Times New Roman" w:hAnsi="TH SarabunPSK" w:cs="TH SarabunPSK"/>
                <w:b/>
                <w:bCs/>
              </w:rPr>
            </w:pPr>
            <w:r w:rsidRPr="007351E7">
              <w:rPr>
                <w:rFonts w:ascii="TH SarabunPSK" w:hAnsi="TH SarabunPSK" w:cs="TH SarabunPSK" w:hint="cs"/>
                <w:cs/>
              </w:rPr>
              <w:t>วิชานี้มุ่งเน้นให้นักศึกษาเรียนรู้และฝึก</w:t>
            </w:r>
            <w:r w:rsidRPr="007351E7">
              <w:rPr>
                <w:rFonts w:ascii="TH SarabunPSK" w:hAnsi="TH SarabunPSK" w:cs="TH SarabunPSK"/>
                <w:cs/>
              </w:rPr>
              <w:t>ทักษะการฟัง และการพูดภาษา</w:t>
            </w:r>
            <w:r w:rsidRPr="007351E7">
              <w:rPr>
                <w:rFonts w:ascii="TH SarabunPSK" w:hAnsi="TH SarabunPSK" w:cs="TH SarabunPSK" w:hint="cs"/>
                <w:cs/>
              </w:rPr>
              <w:t>มาลายู</w:t>
            </w:r>
            <w:r w:rsidRPr="007351E7">
              <w:rPr>
                <w:rFonts w:ascii="TH SarabunPSK" w:hAnsi="TH SarabunPSK" w:cs="TH SarabunPSK"/>
                <w:cs/>
              </w:rPr>
              <w:t>ที่เหมาะสมสำหรับการสนทนาและการสื่อสาร</w:t>
            </w:r>
            <w:r w:rsidRPr="007351E7">
              <w:rPr>
                <w:rFonts w:ascii="TH SarabunPSK" w:hAnsi="TH SarabunPSK" w:cs="TH SarabunPSK" w:hint="cs"/>
                <w:cs/>
              </w:rPr>
              <w:t>กับนักท่องเที่ยว</w:t>
            </w:r>
            <w:r w:rsidRPr="007351E7">
              <w:rPr>
                <w:rFonts w:ascii="TH SarabunPSK" w:hAnsi="TH SarabunPSK" w:cs="TH SarabunPSK"/>
                <w:cs/>
              </w:rPr>
              <w:t xml:space="preserve">ในสถานการณ์ที่แตกต่างกัน </w:t>
            </w:r>
            <w:r w:rsidRPr="007351E7">
              <w:rPr>
                <w:rFonts w:ascii="TH SarabunPSK" w:hAnsi="TH SarabunPSK" w:cs="TH SarabunPSK" w:hint="cs"/>
                <w:cs/>
              </w:rPr>
              <w:t xml:space="preserve">เช่น </w:t>
            </w:r>
            <w:r w:rsidRPr="007351E7">
              <w:rPr>
                <w:rFonts w:ascii="TH SarabunPSK" w:hAnsi="TH SarabunPSK" w:cs="TH SarabunPSK"/>
                <w:cs/>
              </w:rPr>
              <w:t>การทักทาย การแนะนำตัว การนัดหมาย</w:t>
            </w:r>
            <w:r w:rsidRPr="007351E7">
              <w:rPr>
                <w:rFonts w:ascii="TH SarabunPSK" w:hAnsi="TH SarabunPSK" w:cs="TH SarabunPSK" w:hint="cs"/>
                <w:cs/>
              </w:rPr>
              <w:t>และการติดต่ออย่างเป็นทางการผ่านจดหมายอีเลคทรอนิค</w:t>
            </w:r>
            <w:r w:rsidRPr="007351E7">
              <w:rPr>
                <w:rFonts w:ascii="TH SarabunPSK" w:hAnsi="TH SarabunPSK" w:cs="TH SarabunPSK"/>
                <w:cs/>
              </w:rPr>
              <w:t xml:space="preserve"> การให้ข้อมูลข่าวสาร การใช้ภาษา</w:t>
            </w:r>
            <w:r w:rsidRPr="007351E7">
              <w:rPr>
                <w:rFonts w:ascii="TH SarabunPSK" w:hAnsi="TH SarabunPSK" w:cs="TH SarabunPSK" w:hint="cs"/>
                <w:cs/>
              </w:rPr>
              <w:t>มาลายู</w:t>
            </w:r>
            <w:r w:rsidRPr="007351E7">
              <w:rPr>
                <w:rFonts w:ascii="TH SarabunPSK" w:hAnsi="TH SarabunPSK" w:cs="TH SarabunPSK"/>
                <w:cs/>
              </w:rPr>
              <w:t>ในการต้อนรับ</w:t>
            </w:r>
            <w:r w:rsidRPr="007351E7">
              <w:rPr>
                <w:rFonts w:ascii="TH SarabunPSK" w:hAnsi="TH SarabunPSK" w:cs="TH SarabunPSK" w:hint="cs"/>
                <w:cs/>
              </w:rPr>
              <w:t xml:space="preserve"> การอำนวยความสะดวก</w:t>
            </w:r>
            <w:r w:rsidRPr="007351E7">
              <w:rPr>
                <w:rFonts w:ascii="TH SarabunPSK" w:hAnsi="TH SarabunPSK" w:cs="TH SarabunPSK"/>
                <w:cs/>
              </w:rPr>
              <w:t xml:space="preserve"> </w:t>
            </w:r>
            <w:r w:rsidRPr="007351E7">
              <w:rPr>
                <w:rFonts w:ascii="TH SarabunPSK" w:hAnsi="TH SarabunPSK" w:cs="TH SarabunPSK" w:hint="cs"/>
                <w:cs/>
              </w:rPr>
              <w:t>การแก้ปัญหา</w:t>
            </w:r>
            <w:r w:rsidRPr="007351E7">
              <w:rPr>
                <w:rFonts w:ascii="TH SarabunPSK" w:hAnsi="TH SarabunPSK" w:cs="TH SarabunPSK"/>
                <w:cs/>
              </w:rPr>
              <w:t xml:space="preserve"> และ</w:t>
            </w:r>
            <w:r w:rsidRPr="007351E7">
              <w:rPr>
                <w:rFonts w:ascii="TH SarabunPSK" w:hAnsi="TH SarabunPSK" w:cs="TH SarabunPSK" w:hint="cs"/>
                <w:cs/>
              </w:rPr>
              <w:t>การสร้างความประทับใจให้นักท่องเที่ยวที่มาใช้บริการ</w:t>
            </w:r>
          </w:p>
          <w:p w:rsidR="00D144BD" w:rsidRDefault="00D144BD" w:rsidP="00635DCB">
            <w:pPr>
              <w:ind w:firstLine="1592"/>
              <w:jc w:val="thaiDistribute"/>
              <w:rPr>
                <w:ins w:id="607" w:author="Admin" w:date="2019-04-11T16:55:00Z"/>
                <w:rFonts w:ascii="TH SarabunPSK" w:eastAsia="Times New Roman" w:hAnsi="TH SarabunPSK" w:cs="TH SarabunPSK"/>
              </w:rPr>
            </w:pPr>
            <w:r w:rsidRPr="00635DCB">
              <w:rPr>
                <w:rFonts w:ascii="TH SarabunPSK" w:eastAsia="Times New Roman" w:hAnsi="TH SarabunPSK" w:cs="TH SarabunPSK"/>
              </w:rPr>
              <w:t xml:space="preserve">This course aims to study and practice </w:t>
            </w:r>
            <w:r w:rsidR="00635DCB" w:rsidRPr="00635DCB">
              <w:rPr>
                <w:rFonts w:ascii="TH SarabunPSK" w:hAnsi="TH SarabunPSK" w:cs="TH SarabunPSK"/>
              </w:rPr>
              <w:t>Malaysian</w:t>
            </w:r>
            <w:r w:rsidRPr="00635DCB">
              <w:rPr>
                <w:rFonts w:ascii="TH SarabunPSK" w:eastAsia="Times New Roman" w:hAnsi="TH SarabunPSK" w:cs="TH SarabunPSK"/>
              </w:rPr>
              <w:t xml:space="preserve"> listening and speaking skills appropriate for conversation and communication with tourists at different situations i</w:t>
            </w:r>
            <w:r w:rsidRPr="00635DCB">
              <w:rPr>
                <w:rFonts w:ascii="TH SarabunPSK" w:eastAsia="Times New Roman" w:hAnsi="TH SarabunPSK" w:cs="TH SarabunPSK"/>
                <w:cs/>
              </w:rPr>
              <w:t>.</w:t>
            </w:r>
            <w:r w:rsidRPr="00635DCB">
              <w:rPr>
                <w:rFonts w:ascii="TH SarabunPSK" w:eastAsia="Times New Roman" w:hAnsi="TH SarabunPSK" w:cs="TH SarabunPSK"/>
              </w:rPr>
              <w:t>e</w:t>
            </w:r>
            <w:r w:rsidRPr="00635DCB">
              <w:rPr>
                <w:rFonts w:ascii="TH SarabunPSK" w:eastAsia="Times New Roman" w:hAnsi="TH SarabunPSK" w:cs="TH SarabunPSK"/>
                <w:cs/>
              </w:rPr>
              <w:t xml:space="preserve">. </w:t>
            </w:r>
            <w:r w:rsidRPr="00635DCB">
              <w:rPr>
                <w:rFonts w:ascii="TH SarabunPSK" w:eastAsia="Times New Roman" w:hAnsi="TH SarabunPSK" w:cs="TH SarabunPSK"/>
              </w:rPr>
              <w:t>greeting, self</w:t>
            </w:r>
            <w:r w:rsidRPr="00635DCB">
              <w:rPr>
                <w:rFonts w:ascii="TH SarabunPSK" w:eastAsia="Times New Roman" w:hAnsi="TH SarabunPSK" w:cs="TH SarabunPSK"/>
                <w:cs/>
              </w:rPr>
              <w:t>-</w:t>
            </w:r>
            <w:r w:rsidRPr="00635DCB">
              <w:rPr>
                <w:rFonts w:ascii="TH SarabunPSK" w:eastAsia="Times New Roman" w:hAnsi="TH SarabunPSK" w:cs="TH SarabunPSK"/>
              </w:rPr>
              <w:t xml:space="preserve">introduction, appointment and official contacts using emails, information services; the use of </w:t>
            </w:r>
            <w:r w:rsidR="00635DCB" w:rsidRPr="00635DCB">
              <w:rPr>
                <w:rFonts w:ascii="TH SarabunPSK" w:hAnsi="TH SarabunPSK" w:cs="TH SarabunPSK"/>
              </w:rPr>
              <w:t>Malaysian</w:t>
            </w:r>
            <w:r w:rsidRPr="00635DCB">
              <w:rPr>
                <w:rFonts w:ascii="TH SarabunPSK" w:eastAsia="Times New Roman" w:hAnsi="TH SarabunPSK" w:cs="TH SarabunPSK"/>
              </w:rPr>
              <w:t xml:space="preserve"> for welcoming, service facilitating, problem solving, and creating impressive services for clients</w:t>
            </w:r>
            <w:r w:rsidRPr="00635DCB">
              <w:rPr>
                <w:rFonts w:ascii="TH SarabunPSK" w:eastAsia="Times New Roman" w:hAnsi="TH SarabunPSK" w:cs="TH SarabunPSK"/>
                <w:cs/>
              </w:rPr>
              <w:t xml:space="preserve">. </w:t>
            </w:r>
          </w:p>
          <w:p w:rsidR="005934A4" w:rsidRDefault="005934A4" w:rsidP="00635DCB">
            <w:pPr>
              <w:ind w:firstLine="1592"/>
              <w:jc w:val="thaiDistribute"/>
              <w:rPr>
                <w:ins w:id="608" w:author="Admin" w:date="2019-04-11T16:55:00Z"/>
                <w:rFonts w:ascii="TH SarabunPSK" w:eastAsia="Times New Roman" w:hAnsi="TH SarabunPSK" w:cs="TH SarabunPSK"/>
              </w:rPr>
            </w:pPr>
          </w:p>
          <w:p w:rsidR="005934A4" w:rsidRDefault="005934A4" w:rsidP="00635DCB">
            <w:pPr>
              <w:ind w:firstLine="1592"/>
              <w:jc w:val="thaiDistribute"/>
              <w:rPr>
                <w:ins w:id="609" w:author="Admin" w:date="2019-04-11T16:55:00Z"/>
                <w:rFonts w:ascii="TH SarabunPSK" w:eastAsia="Times New Roman" w:hAnsi="TH SarabunPSK" w:cs="TH SarabunPSK"/>
              </w:rPr>
            </w:pPr>
          </w:p>
          <w:p w:rsidR="005934A4" w:rsidRPr="00635DCB" w:rsidRDefault="005934A4" w:rsidP="00635DCB">
            <w:pPr>
              <w:ind w:firstLine="1592"/>
              <w:jc w:val="thaiDistribute"/>
              <w:rPr>
                <w:rFonts w:ascii="TH SarabunPSK" w:eastAsia="Times New Roman" w:hAnsi="TH SarabunPSK" w:cs="TH SarabunPSK"/>
              </w:rPr>
            </w:pPr>
          </w:p>
          <w:p w:rsidR="001A4968" w:rsidRPr="00D144BD" w:rsidRDefault="001A4968"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r w:rsidRPr="001B0EF6">
              <w:rPr>
                <w:rFonts w:ascii="TH SarabunPSK" w:hAnsi="TH SarabunPSK" w:cs="TH SarabunPSK"/>
                <w:b/>
                <w:bCs/>
              </w:rPr>
              <w:t>THB60</w:t>
            </w:r>
            <w:r w:rsidRPr="001B0EF6">
              <w:rPr>
                <w:rFonts w:ascii="TH SarabunPSK" w:hAnsi="TH SarabunPSK" w:cs="TH SarabunPSK"/>
                <w:b/>
                <w:bCs/>
                <w:cs/>
              </w:rPr>
              <w:t xml:space="preserve">- </w:t>
            </w:r>
            <w:r w:rsidRPr="001B0EF6">
              <w:rPr>
                <w:rFonts w:ascii="TH SarabunPSK" w:hAnsi="TH SarabunPSK" w:cs="TH SarabunPSK"/>
                <w:b/>
                <w:bCs/>
              </w:rPr>
              <w:t>281</w:t>
            </w:r>
          </w:p>
        </w:tc>
        <w:tc>
          <w:tcPr>
            <w:tcW w:w="6186" w:type="dxa"/>
            <w:shd w:val="clear" w:color="auto" w:fill="auto"/>
          </w:tcPr>
          <w:p w:rsidR="001A4968" w:rsidRPr="001B0EF6" w:rsidRDefault="001B0EF6" w:rsidP="001B0EF6">
            <w:pPr>
              <w:tabs>
                <w:tab w:val="left" w:pos="7380"/>
                <w:tab w:val="left" w:pos="8370"/>
              </w:tabs>
              <w:rPr>
                <w:rFonts w:ascii="TH SarabunPSK" w:eastAsia="Times New Roman" w:hAnsi="TH SarabunPSK" w:cs="TH SarabunPSK"/>
                <w:b/>
                <w:bCs/>
                <w:cs/>
              </w:rPr>
            </w:pPr>
            <w:r w:rsidRPr="001B0EF6">
              <w:rPr>
                <w:rFonts w:ascii="TH SarabunPSK" w:hAnsi="TH SarabunPSK" w:cs="TH SarabunPSK" w:hint="cs"/>
                <w:b/>
                <w:bCs/>
                <w:cs/>
              </w:rPr>
              <w:t>ภาษามาลายูธุรกิจสำหรับการท่องเที่ยวและการโรงแรม</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r w:rsidRPr="001B0EF6">
              <w:rPr>
                <w:rFonts w:ascii="TH SarabunPSK" w:hAnsi="TH SarabunPSK" w:cs="TH SarabunPSK"/>
                <w:b/>
                <w:bCs/>
              </w:rPr>
              <w:t>4</w:t>
            </w:r>
            <w:r w:rsidRPr="001B0EF6">
              <w:rPr>
                <w:rFonts w:ascii="TH SarabunPSK" w:hAnsi="TH SarabunPSK" w:cs="TH SarabunPSK"/>
                <w:b/>
                <w:bCs/>
                <w:cs/>
              </w:rPr>
              <w:t>(</w:t>
            </w:r>
            <w:r w:rsidRPr="001B0EF6">
              <w:rPr>
                <w:rFonts w:ascii="TH SarabunPSK" w:hAnsi="TH SarabunPSK" w:cs="TH SarabunPSK"/>
                <w:b/>
                <w:bCs/>
              </w:rPr>
              <w:t>3</w:t>
            </w:r>
            <w:r w:rsidRPr="001B0EF6">
              <w:rPr>
                <w:rFonts w:ascii="TH SarabunPSK" w:hAnsi="TH SarabunPSK" w:cs="TH SarabunPSK"/>
                <w:b/>
                <w:bCs/>
                <w:cs/>
              </w:rPr>
              <w:t>-</w:t>
            </w:r>
            <w:r w:rsidRPr="001B0EF6">
              <w:rPr>
                <w:rFonts w:ascii="TH SarabunPSK" w:hAnsi="TH SarabunPSK" w:cs="TH SarabunPSK"/>
                <w:b/>
                <w:bCs/>
              </w:rPr>
              <w:t>2</w:t>
            </w:r>
            <w:r w:rsidRPr="001B0EF6">
              <w:rPr>
                <w:rFonts w:ascii="TH SarabunPSK" w:hAnsi="TH SarabunPSK" w:cs="TH SarabunPSK"/>
                <w:b/>
                <w:bCs/>
                <w:cs/>
              </w:rPr>
              <w:t>-</w:t>
            </w:r>
            <w:r w:rsidRPr="001B0EF6">
              <w:rPr>
                <w:rFonts w:ascii="TH SarabunPSK" w:hAnsi="TH SarabunPSK" w:cs="TH SarabunPSK"/>
                <w:b/>
                <w:bCs/>
              </w:rPr>
              <w:t>7</w:t>
            </w:r>
            <w:r w:rsidRPr="001B0EF6">
              <w:rPr>
                <w:rFonts w:ascii="TH SarabunPSK" w:hAnsi="TH SarabunPSK" w:cs="TH SarabunPSK"/>
                <w:b/>
                <w:bCs/>
                <w:cs/>
              </w:rPr>
              <w:t>)</w:t>
            </w: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1A4968" w:rsidRPr="001B0EF6" w:rsidRDefault="001B0EF6" w:rsidP="00BA28AE">
            <w:pPr>
              <w:tabs>
                <w:tab w:val="left" w:pos="1530"/>
                <w:tab w:val="left" w:pos="7380"/>
                <w:tab w:val="left" w:pos="8370"/>
              </w:tabs>
              <w:rPr>
                <w:rFonts w:ascii="TH SarabunPSK" w:eastAsia="Times New Roman" w:hAnsi="TH SarabunPSK" w:cs="TH SarabunPSK"/>
                <w:b/>
                <w:bCs/>
              </w:rPr>
            </w:pPr>
            <w:r w:rsidRPr="001B0EF6">
              <w:rPr>
                <w:rFonts w:ascii="TH SarabunPSK" w:hAnsi="TH SarabunPSK" w:cs="TH SarabunPSK"/>
                <w:b/>
                <w:bCs/>
              </w:rPr>
              <w:t>Business Malaysian for Tourism and Hotel</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p>
        </w:tc>
      </w:tr>
      <w:tr w:rsidR="001A4968" w:rsidRPr="001B0EF6" w:rsidTr="0021175D">
        <w:trPr>
          <w:trHeight w:val="284"/>
          <w:jc w:val="center"/>
        </w:trPr>
        <w:tc>
          <w:tcPr>
            <w:tcW w:w="9082" w:type="dxa"/>
            <w:gridSpan w:val="3"/>
            <w:hideMark/>
          </w:tcPr>
          <w:p w:rsidR="00D144BD" w:rsidRDefault="00D144BD" w:rsidP="00635DCB">
            <w:pPr>
              <w:ind w:firstLine="1592"/>
              <w:jc w:val="thaiDistribute"/>
              <w:rPr>
                <w:rFonts w:ascii="TH SarabunPSK" w:hAnsi="TH SarabunPSK" w:cs="TH SarabunPSK"/>
              </w:rPr>
            </w:pPr>
            <w:r w:rsidRPr="00635DCB">
              <w:rPr>
                <w:rFonts w:ascii="TH SarabunPSK" w:hAnsi="TH SarabunPSK" w:cs="TH SarabunPSK" w:hint="cs"/>
                <w:cs/>
              </w:rPr>
              <w:t>วิชานี้เน้นให้นักศึกษาเรียนรู้และฝึกฝน</w:t>
            </w:r>
            <w:r w:rsidRPr="00635DCB">
              <w:rPr>
                <w:rFonts w:ascii="TH SarabunPSK" w:hAnsi="TH SarabunPSK" w:cs="TH SarabunPSK"/>
                <w:cs/>
              </w:rPr>
              <w:t>ทักษะทางภาษา</w:t>
            </w:r>
            <w:r w:rsidRPr="00635DCB">
              <w:rPr>
                <w:rFonts w:ascii="TH SarabunPSK" w:hAnsi="TH SarabunPSK" w:cs="TH SarabunPSK" w:hint="cs"/>
                <w:cs/>
              </w:rPr>
              <w:t>มาลายู</w:t>
            </w:r>
            <w:r w:rsidRPr="00635DCB">
              <w:rPr>
                <w:rFonts w:ascii="TH SarabunPSK" w:hAnsi="TH SarabunPSK" w:cs="TH SarabunPSK"/>
                <w:cs/>
              </w:rPr>
              <w:t>ที่ใช้ในการให้ข้อมูลพื้นฐานเกี่ยวกับอุตสาหกรรมการท่องเที่ยวและการโรงแรม การใช้ภาษา</w:t>
            </w:r>
            <w:r w:rsidRPr="00635DCB">
              <w:rPr>
                <w:rFonts w:ascii="TH SarabunPSK" w:hAnsi="TH SarabunPSK" w:cs="TH SarabunPSK" w:hint="cs"/>
                <w:cs/>
              </w:rPr>
              <w:t>มาลายู</w:t>
            </w:r>
            <w:r w:rsidRPr="00635DCB">
              <w:rPr>
                <w:rFonts w:ascii="TH SarabunPSK" w:hAnsi="TH SarabunPSK" w:cs="TH SarabunPSK"/>
                <w:cs/>
              </w:rPr>
              <w:t>ในการนำเที่ยวชมสถานที่ทางประวัติศาสตร์และโบราณคดีในประเทศไทย การอธิบายและให้ข้อมูลสำหรับนักท่องเที่ยวเกี่ยวกับศิลปะ วัฒนธรรม และวิถีชีวิตไทย</w:t>
            </w:r>
          </w:p>
          <w:p w:rsidR="008712C9" w:rsidRPr="00635DCB" w:rsidRDefault="008712C9" w:rsidP="00635DCB">
            <w:pPr>
              <w:ind w:firstLine="1592"/>
              <w:jc w:val="thaiDistribute"/>
              <w:rPr>
                <w:rFonts w:ascii="TH SarabunPSK" w:eastAsia="Times New Roman" w:hAnsi="TH SarabunPSK" w:cs="TH SarabunPSK"/>
              </w:rPr>
            </w:pPr>
          </w:p>
          <w:p w:rsidR="00D144BD" w:rsidRPr="00635DCB" w:rsidRDefault="00D144BD" w:rsidP="00635DCB">
            <w:pPr>
              <w:ind w:firstLine="1592"/>
              <w:jc w:val="thaiDistribute"/>
              <w:rPr>
                <w:rFonts w:ascii="TH SarabunPSK" w:eastAsia="Times New Roman" w:hAnsi="TH SarabunPSK" w:cs="TH SarabunPSK"/>
              </w:rPr>
            </w:pPr>
            <w:r w:rsidRPr="00635DCB">
              <w:rPr>
                <w:rFonts w:ascii="TH SarabunPSK" w:eastAsia="Times New Roman" w:hAnsi="TH SarabunPSK" w:cs="TH SarabunPSK"/>
              </w:rPr>
              <w:t xml:space="preserve">This course encourages students to study and practice </w:t>
            </w:r>
            <w:r w:rsidR="00635DCB" w:rsidRPr="00635DCB">
              <w:rPr>
                <w:rFonts w:ascii="TH SarabunPSK" w:hAnsi="TH SarabunPSK" w:cs="TH SarabunPSK"/>
              </w:rPr>
              <w:t>Malaysian</w:t>
            </w:r>
            <w:r w:rsidRPr="00635DCB">
              <w:rPr>
                <w:rFonts w:ascii="TH SarabunPSK" w:eastAsia="Times New Roman" w:hAnsi="TH SarabunPSK" w:cs="TH SarabunPSK"/>
              </w:rPr>
              <w:t xml:space="preserve"> skills used in providing basic information services in tourism and hotel; the use of </w:t>
            </w:r>
            <w:r w:rsidR="00635DCB" w:rsidRPr="00635DCB">
              <w:rPr>
                <w:rFonts w:ascii="TH SarabunPSK" w:hAnsi="TH SarabunPSK" w:cs="TH SarabunPSK"/>
              </w:rPr>
              <w:t>Malaysian</w:t>
            </w:r>
            <w:r w:rsidRPr="00635DCB">
              <w:rPr>
                <w:rFonts w:ascii="TH SarabunPSK" w:eastAsia="Times New Roman" w:hAnsi="TH SarabunPSK" w:cs="TH SarabunPSK"/>
              </w:rPr>
              <w:t xml:space="preserve"> for guding at historical and archeological sites; describing and providing information tourists about arts, culure, and traditional lifestyles of Thailand</w:t>
            </w:r>
            <w:r w:rsidRPr="00635DCB">
              <w:rPr>
                <w:rFonts w:ascii="TH SarabunPSK" w:eastAsia="Times New Roman" w:hAnsi="TH SarabunPSK" w:cs="TH SarabunPSK"/>
                <w:cs/>
              </w:rPr>
              <w:t>.</w:t>
            </w:r>
          </w:p>
          <w:p w:rsidR="001A4968" w:rsidRPr="001B0EF6" w:rsidRDefault="001A4968"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r w:rsidRPr="001B0EF6">
              <w:rPr>
                <w:rFonts w:ascii="TH SarabunPSK" w:hAnsi="TH SarabunPSK" w:cs="TH SarabunPSK"/>
                <w:b/>
                <w:bCs/>
              </w:rPr>
              <w:t>THB60</w:t>
            </w:r>
            <w:r w:rsidRPr="001B0EF6">
              <w:rPr>
                <w:rFonts w:ascii="TH SarabunPSK" w:hAnsi="TH SarabunPSK" w:cs="TH SarabunPSK"/>
                <w:b/>
                <w:bCs/>
                <w:cs/>
              </w:rPr>
              <w:t xml:space="preserve">- </w:t>
            </w:r>
            <w:r w:rsidRPr="001B0EF6">
              <w:rPr>
                <w:rFonts w:ascii="TH SarabunPSK" w:hAnsi="TH SarabunPSK" w:cs="TH SarabunPSK"/>
                <w:b/>
                <w:bCs/>
              </w:rPr>
              <w:t>381</w:t>
            </w:r>
          </w:p>
        </w:tc>
        <w:tc>
          <w:tcPr>
            <w:tcW w:w="6186" w:type="dxa"/>
            <w:shd w:val="clear" w:color="auto" w:fill="auto"/>
          </w:tcPr>
          <w:p w:rsidR="001A4968" w:rsidRPr="001B0EF6" w:rsidRDefault="001B0EF6" w:rsidP="001B0EF6">
            <w:pPr>
              <w:tabs>
                <w:tab w:val="left" w:pos="7380"/>
                <w:tab w:val="left" w:pos="8370"/>
              </w:tabs>
              <w:rPr>
                <w:rFonts w:ascii="TH SarabunPSK" w:eastAsia="Times New Roman" w:hAnsi="TH SarabunPSK" w:cs="TH SarabunPSK"/>
                <w:b/>
                <w:bCs/>
                <w:cs/>
              </w:rPr>
            </w:pPr>
            <w:r w:rsidRPr="001B0EF6">
              <w:rPr>
                <w:rFonts w:ascii="TH SarabunPSK" w:hAnsi="TH SarabunPSK" w:cs="TH SarabunPSK" w:hint="cs"/>
                <w:b/>
                <w:bCs/>
                <w:cs/>
              </w:rPr>
              <w:t>ภาษามาลายูสำหรับการนำเที่ยว</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r w:rsidRPr="001B0EF6">
              <w:rPr>
                <w:rFonts w:ascii="TH SarabunPSK" w:hAnsi="TH SarabunPSK" w:cs="TH SarabunPSK"/>
                <w:b/>
                <w:bCs/>
              </w:rPr>
              <w:t>4</w:t>
            </w:r>
            <w:r w:rsidRPr="001B0EF6">
              <w:rPr>
                <w:rFonts w:ascii="TH SarabunPSK" w:hAnsi="TH SarabunPSK" w:cs="TH SarabunPSK"/>
                <w:b/>
                <w:bCs/>
                <w:cs/>
              </w:rPr>
              <w:t>(</w:t>
            </w:r>
            <w:r w:rsidRPr="001B0EF6">
              <w:rPr>
                <w:rFonts w:ascii="TH SarabunPSK" w:hAnsi="TH SarabunPSK" w:cs="TH SarabunPSK"/>
                <w:b/>
                <w:bCs/>
              </w:rPr>
              <w:t>3</w:t>
            </w:r>
            <w:r w:rsidRPr="001B0EF6">
              <w:rPr>
                <w:rFonts w:ascii="TH SarabunPSK" w:hAnsi="TH SarabunPSK" w:cs="TH SarabunPSK"/>
                <w:b/>
                <w:bCs/>
                <w:cs/>
              </w:rPr>
              <w:t>-</w:t>
            </w:r>
            <w:r w:rsidRPr="001B0EF6">
              <w:rPr>
                <w:rFonts w:ascii="TH SarabunPSK" w:hAnsi="TH SarabunPSK" w:cs="TH SarabunPSK"/>
                <w:b/>
                <w:bCs/>
              </w:rPr>
              <w:t>2</w:t>
            </w:r>
            <w:r w:rsidRPr="001B0EF6">
              <w:rPr>
                <w:rFonts w:ascii="TH SarabunPSK" w:hAnsi="TH SarabunPSK" w:cs="TH SarabunPSK"/>
                <w:b/>
                <w:bCs/>
                <w:cs/>
              </w:rPr>
              <w:t>-</w:t>
            </w:r>
            <w:r w:rsidRPr="001B0EF6">
              <w:rPr>
                <w:rFonts w:ascii="TH SarabunPSK" w:hAnsi="TH SarabunPSK" w:cs="TH SarabunPSK"/>
                <w:b/>
                <w:bCs/>
              </w:rPr>
              <w:t>7</w:t>
            </w:r>
            <w:r w:rsidRPr="001B0EF6">
              <w:rPr>
                <w:rFonts w:ascii="TH SarabunPSK" w:hAnsi="TH SarabunPSK" w:cs="TH SarabunPSK"/>
                <w:b/>
                <w:bCs/>
                <w:cs/>
              </w:rPr>
              <w:t>)</w:t>
            </w: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1A4968" w:rsidRPr="001B0EF6" w:rsidRDefault="001B0EF6" w:rsidP="00BA28AE">
            <w:pPr>
              <w:tabs>
                <w:tab w:val="left" w:pos="1530"/>
                <w:tab w:val="left" w:pos="7380"/>
                <w:tab w:val="left" w:pos="8370"/>
              </w:tabs>
              <w:rPr>
                <w:rFonts w:ascii="TH SarabunPSK" w:eastAsia="Times New Roman" w:hAnsi="TH SarabunPSK" w:cs="TH SarabunPSK"/>
                <w:b/>
                <w:bCs/>
              </w:rPr>
            </w:pPr>
            <w:r w:rsidRPr="001B0EF6">
              <w:rPr>
                <w:rFonts w:ascii="TH SarabunPSK" w:hAnsi="TH SarabunPSK" w:cs="TH SarabunPSK"/>
                <w:b/>
                <w:bCs/>
              </w:rPr>
              <w:t>Malaysian for Tour Conducting</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p>
        </w:tc>
      </w:tr>
      <w:tr w:rsidR="001A4968" w:rsidRPr="001B0EF6" w:rsidTr="0021175D">
        <w:trPr>
          <w:trHeight w:val="284"/>
          <w:jc w:val="center"/>
        </w:trPr>
        <w:tc>
          <w:tcPr>
            <w:tcW w:w="9082" w:type="dxa"/>
            <w:gridSpan w:val="3"/>
            <w:hideMark/>
          </w:tcPr>
          <w:p w:rsidR="001A4968" w:rsidRDefault="003D7935" w:rsidP="00635DCB">
            <w:pPr>
              <w:ind w:firstLine="1592"/>
              <w:jc w:val="thaiDistribute"/>
              <w:rPr>
                <w:rFonts w:ascii="TH SarabunPSK" w:eastAsia="Times New Roman" w:hAnsi="TH SarabunPSK" w:cs="TH SarabunPSK"/>
                <w:b/>
                <w:bCs/>
              </w:rPr>
            </w:pPr>
            <w:r w:rsidRPr="001B0EF6">
              <w:rPr>
                <w:rFonts w:ascii="TH SarabunPSK" w:hAnsi="TH SarabunPSK" w:cs="TH SarabunPSK"/>
                <w:cs/>
              </w:rPr>
              <w:t>ภาษา</w:t>
            </w:r>
            <w:r w:rsidRPr="001B0EF6">
              <w:rPr>
                <w:rFonts w:ascii="TH SarabunPSK" w:hAnsi="TH SarabunPSK" w:cs="TH SarabunPSK" w:hint="cs"/>
                <w:cs/>
              </w:rPr>
              <w:t>มาลายู</w:t>
            </w:r>
            <w:r w:rsidRPr="001B0EF6">
              <w:rPr>
                <w:rFonts w:ascii="TH SarabunPSK" w:hAnsi="TH SarabunPSK" w:cs="TH SarabunPSK"/>
                <w:cs/>
              </w:rPr>
              <w:t>ในวิชาชีพซึ่งจำเป็นต่อการนำเที่ยวสถานที่ทางประวัติศาสตร์และโบราณคดีอย่างมีประสิทธิผล ทั้งในประเทศไทยและต่างประเทศ การใช้ภาษา</w:t>
            </w:r>
            <w:r w:rsidRPr="001B0EF6">
              <w:rPr>
                <w:rFonts w:ascii="TH SarabunPSK" w:hAnsi="TH SarabunPSK" w:cs="TH SarabunPSK" w:hint="cs"/>
                <w:cs/>
              </w:rPr>
              <w:t>มาลายู</w:t>
            </w:r>
            <w:r w:rsidRPr="001B0EF6">
              <w:rPr>
                <w:rFonts w:ascii="TH SarabunPSK" w:hAnsi="TH SarabunPSK" w:cs="TH SarabunPSK"/>
                <w:cs/>
              </w:rPr>
              <w:t>ในการตอบข้อซักถามเกี่ยวกับศิลปะ งานฝีมือ วัฒนธรรม และวิถีชีวิตไทย</w:t>
            </w:r>
          </w:p>
          <w:p w:rsidR="003D10B3" w:rsidRPr="00635DCB" w:rsidRDefault="003D10B3" w:rsidP="00635DCB">
            <w:pPr>
              <w:tabs>
                <w:tab w:val="left" w:pos="360"/>
                <w:tab w:val="left" w:pos="900"/>
                <w:tab w:val="left" w:pos="6480"/>
              </w:tabs>
              <w:ind w:firstLine="1592"/>
              <w:jc w:val="thaiDistribute"/>
              <w:rPr>
                <w:rFonts w:ascii="TH SarabunPSK" w:eastAsia="Times New Roman" w:hAnsi="TH SarabunPSK" w:cs="TH SarabunPSK"/>
              </w:rPr>
            </w:pPr>
            <w:r w:rsidRPr="00635DCB">
              <w:rPr>
                <w:rFonts w:ascii="TH SarabunPSK" w:eastAsia="Times New Roman" w:hAnsi="TH SarabunPSK" w:cs="TH SarabunPSK"/>
              </w:rPr>
              <w:t xml:space="preserve">This course focuses on an effective use of </w:t>
            </w:r>
            <w:r w:rsidR="00635DCB" w:rsidRPr="00635DCB">
              <w:rPr>
                <w:rFonts w:ascii="TH SarabunPSK" w:hAnsi="TH SarabunPSK" w:cs="TH SarabunPSK"/>
              </w:rPr>
              <w:t>Malaysian</w:t>
            </w:r>
            <w:r w:rsidRPr="00635DCB">
              <w:rPr>
                <w:rFonts w:ascii="TH SarabunPSK" w:eastAsia="Times New Roman" w:hAnsi="TH SarabunPSK" w:cs="TH SarabunPSK"/>
              </w:rPr>
              <w:t xml:space="preserve"> for professionals in tour guiding at attractions related to nature, culture, city, community, history and archeology both in Thailand and overseas; Intepretation and use of </w:t>
            </w:r>
            <w:r w:rsidR="00635DCB" w:rsidRPr="00635DCB">
              <w:rPr>
                <w:rFonts w:ascii="TH SarabunPSK" w:hAnsi="TH SarabunPSK" w:cs="TH SarabunPSK"/>
              </w:rPr>
              <w:t>Malaysian</w:t>
            </w:r>
            <w:r w:rsidRPr="00635DCB">
              <w:rPr>
                <w:rFonts w:ascii="TH SarabunPSK" w:eastAsia="Times New Roman" w:hAnsi="TH SarabunPSK" w:cs="TH SarabunPSK"/>
              </w:rPr>
              <w:t xml:space="preserve"> in answering questions on arts, handicrafts, culture and traditional lifestyles of Thailand</w:t>
            </w:r>
            <w:r w:rsidRPr="00635DCB">
              <w:rPr>
                <w:rFonts w:ascii="TH SarabunPSK" w:eastAsia="Times New Roman" w:hAnsi="TH SarabunPSK" w:cs="TH SarabunPSK"/>
                <w:cs/>
              </w:rPr>
              <w:t>.</w:t>
            </w:r>
          </w:p>
          <w:p w:rsidR="001A4968" w:rsidRPr="001B0EF6" w:rsidRDefault="001A4968"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r w:rsidRPr="001B0EF6">
              <w:rPr>
                <w:rFonts w:ascii="TH SarabunPSK" w:hAnsi="TH SarabunPSK" w:cs="TH SarabunPSK"/>
                <w:b/>
                <w:bCs/>
              </w:rPr>
              <w:t>THB60</w:t>
            </w:r>
            <w:r w:rsidRPr="001B0EF6">
              <w:rPr>
                <w:rFonts w:ascii="TH SarabunPSK" w:hAnsi="TH SarabunPSK" w:cs="TH SarabunPSK"/>
                <w:b/>
                <w:bCs/>
                <w:cs/>
              </w:rPr>
              <w:t xml:space="preserve">- </w:t>
            </w:r>
            <w:r w:rsidRPr="001B0EF6">
              <w:rPr>
                <w:rFonts w:ascii="TH SarabunPSK" w:hAnsi="TH SarabunPSK" w:cs="TH SarabunPSK"/>
                <w:b/>
                <w:bCs/>
              </w:rPr>
              <w:t>382</w:t>
            </w:r>
          </w:p>
        </w:tc>
        <w:tc>
          <w:tcPr>
            <w:tcW w:w="6186" w:type="dxa"/>
            <w:shd w:val="clear" w:color="auto" w:fill="auto"/>
          </w:tcPr>
          <w:p w:rsidR="001A4968" w:rsidRPr="001B0EF6" w:rsidRDefault="001B0EF6" w:rsidP="001B0EF6">
            <w:pPr>
              <w:tabs>
                <w:tab w:val="left" w:pos="7380"/>
                <w:tab w:val="left" w:pos="8370"/>
              </w:tabs>
              <w:rPr>
                <w:rFonts w:ascii="TH SarabunPSK" w:eastAsia="Times New Roman" w:hAnsi="TH SarabunPSK" w:cs="TH SarabunPSK"/>
                <w:b/>
                <w:bCs/>
                <w:cs/>
              </w:rPr>
            </w:pPr>
            <w:r w:rsidRPr="001B0EF6">
              <w:rPr>
                <w:rFonts w:ascii="TH SarabunPSK" w:hAnsi="TH SarabunPSK" w:cs="TH SarabunPSK" w:hint="cs"/>
                <w:b/>
                <w:bCs/>
                <w:cs/>
              </w:rPr>
              <w:t>ภาษามาลายูสำหรับการดำเนินงานโรงแรม</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r w:rsidRPr="001B0EF6">
              <w:rPr>
                <w:rFonts w:ascii="TH SarabunPSK" w:hAnsi="TH SarabunPSK" w:cs="TH SarabunPSK"/>
                <w:b/>
                <w:bCs/>
              </w:rPr>
              <w:t>4</w:t>
            </w:r>
            <w:r w:rsidRPr="001B0EF6">
              <w:rPr>
                <w:rFonts w:ascii="TH SarabunPSK" w:hAnsi="TH SarabunPSK" w:cs="TH SarabunPSK"/>
                <w:b/>
                <w:bCs/>
                <w:cs/>
              </w:rPr>
              <w:t>(</w:t>
            </w:r>
            <w:r w:rsidRPr="001B0EF6">
              <w:rPr>
                <w:rFonts w:ascii="TH SarabunPSK" w:hAnsi="TH SarabunPSK" w:cs="TH SarabunPSK"/>
                <w:b/>
                <w:bCs/>
              </w:rPr>
              <w:t>3</w:t>
            </w:r>
            <w:r w:rsidRPr="001B0EF6">
              <w:rPr>
                <w:rFonts w:ascii="TH SarabunPSK" w:hAnsi="TH SarabunPSK" w:cs="TH SarabunPSK"/>
                <w:b/>
                <w:bCs/>
                <w:cs/>
              </w:rPr>
              <w:t>-</w:t>
            </w:r>
            <w:r w:rsidRPr="001B0EF6">
              <w:rPr>
                <w:rFonts w:ascii="TH SarabunPSK" w:hAnsi="TH SarabunPSK" w:cs="TH SarabunPSK"/>
                <w:b/>
                <w:bCs/>
              </w:rPr>
              <w:t>2</w:t>
            </w:r>
            <w:r w:rsidRPr="001B0EF6">
              <w:rPr>
                <w:rFonts w:ascii="TH SarabunPSK" w:hAnsi="TH SarabunPSK" w:cs="TH SarabunPSK"/>
                <w:b/>
                <w:bCs/>
                <w:cs/>
              </w:rPr>
              <w:t>-</w:t>
            </w:r>
            <w:r w:rsidRPr="001B0EF6">
              <w:rPr>
                <w:rFonts w:ascii="TH SarabunPSK" w:hAnsi="TH SarabunPSK" w:cs="TH SarabunPSK"/>
                <w:b/>
                <w:bCs/>
              </w:rPr>
              <w:t>7</w:t>
            </w:r>
            <w:r w:rsidRPr="001B0EF6">
              <w:rPr>
                <w:rFonts w:ascii="TH SarabunPSK" w:hAnsi="TH SarabunPSK" w:cs="TH SarabunPSK"/>
                <w:b/>
                <w:bCs/>
                <w:cs/>
              </w:rPr>
              <w:t>)</w:t>
            </w: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1A4968" w:rsidRPr="001B0EF6" w:rsidRDefault="001B0EF6" w:rsidP="00BA28AE">
            <w:pPr>
              <w:tabs>
                <w:tab w:val="left" w:pos="1530"/>
                <w:tab w:val="left" w:pos="7380"/>
                <w:tab w:val="left" w:pos="8370"/>
              </w:tabs>
              <w:rPr>
                <w:rFonts w:ascii="TH SarabunPSK" w:eastAsia="Times New Roman" w:hAnsi="TH SarabunPSK" w:cs="TH SarabunPSK"/>
                <w:b/>
                <w:bCs/>
                <w:cs/>
              </w:rPr>
            </w:pPr>
            <w:r w:rsidRPr="001B0EF6">
              <w:rPr>
                <w:rFonts w:ascii="TH SarabunPSK" w:hAnsi="TH SarabunPSK" w:cs="TH SarabunPSK"/>
                <w:b/>
                <w:bCs/>
              </w:rPr>
              <w:t>Malaysian  for Hotel Operation</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p>
        </w:tc>
      </w:tr>
      <w:tr w:rsidR="001A4968" w:rsidRPr="001B0EF6" w:rsidTr="0021175D">
        <w:trPr>
          <w:trHeight w:val="284"/>
          <w:jc w:val="center"/>
        </w:trPr>
        <w:tc>
          <w:tcPr>
            <w:tcW w:w="9082" w:type="dxa"/>
            <w:gridSpan w:val="3"/>
            <w:hideMark/>
          </w:tcPr>
          <w:p w:rsidR="001A4968" w:rsidRDefault="003D7935" w:rsidP="00635DCB">
            <w:pPr>
              <w:tabs>
                <w:tab w:val="left" w:pos="360"/>
                <w:tab w:val="left" w:pos="900"/>
                <w:tab w:val="left" w:pos="6480"/>
              </w:tabs>
              <w:ind w:firstLine="1592"/>
              <w:jc w:val="thaiDistribute"/>
              <w:rPr>
                <w:rFonts w:ascii="TH SarabunPSK" w:eastAsia="Times New Roman" w:hAnsi="TH SarabunPSK" w:cs="TH SarabunPSK"/>
                <w:b/>
                <w:bCs/>
              </w:rPr>
            </w:pPr>
            <w:r w:rsidRPr="001B0EF6">
              <w:rPr>
                <w:rFonts w:ascii="TH SarabunPSK" w:hAnsi="TH SarabunPSK" w:cs="TH SarabunPSK"/>
                <w:cs/>
              </w:rPr>
              <w:t>การบูรณาการทักษะการฟัง การพูด การอ่าน และการเขียนภาษา</w:t>
            </w:r>
            <w:r w:rsidRPr="001B0EF6">
              <w:rPr>
                <w:rFonts w:ascii="TH SarabunPSK" w:hAnsi="TH SarabunPSK" w:cs="TH SarabunPSK" w:hint="cs"/>
                <w:cs/>
              </w:rPr>
              <w:t>มาลายู</w:t>
            </w:r>
            <w:r w:rsidRPr="001B0EF6">
              <w:rPr>
                <w:rFonts w:ascii="TH SarabunPSK" w:hAnsi="TH SarabunPSK" w:cs="TH SarabunPSK"/>
                <w:cs/>
              </w:rPr>
              <w:t>เพื่อการสื่อสาร และแก้ปัญหาเกี่ยวกับอุตสาหกรรมการท่องเที่ยวและการโรงแรม การสร้างบทบาทในสถานการณ์จำลองในฐานะพนักงานตัวแทนจำหน่ายทางการท่องเที่ยว บริษัทสายการบิน มัคคุเทศก์ และพนักงานต้อนรับ มีการเขียนโครงงาน การนำเสนองานด้วยวาจา และการอภิปราย</w:t>
            </w:r>
          </w:p>
          <w:p w:rsidR="003D10B3" w:rsidRDefault="003D10B3" w:rsidP="00635DCB">
            <w:pPr>
              <w:tabs>
                <w:tab w:val="left" w:pos="360"/>
                <w:tab w:val="left" w:pos="900"/>
                <w:tab w:val="left" w:pos="6480"/>
              </w:tabs>
              <w:ind w:firstLine="1592"/>
              <w:jc w:val="thaiDistribute"/>
              <w:rPr>
                <w:ins w:id="610" w:author="Admin" w:date="2019-04-11T16:55:00Z"/>
                <w:rFonts w:ascii="TH SarabunPSK" w:eastAsia="Times New Roman" w:hAnsi="TH SarabunPSK" w:cs="TH SarabunPSK"/>
              </w:rPr>
            </w:pPr>
            <w:r w:rsidRPr="00635DCB">
              <w:rPr>
                <w:rFonts w:ascii="TH SarabunPSK" w:eastAsia="Times New Roman" w:hAnsi="TH SarabunPSK" w:cs="TH SarabunPSK"/>
              </w:rPr>
              <w:t xml:space="preserve">This course focus on integration of </w:t>
            </w:r>
            <w:r w:rsidR="00635DCB" w:rsidRPr="00635DCB">
              <w:rPr>
                <w:rFonts w:ascii="TH SarabunPSK" w:hAnsi="TH SarabunPSK" w:cs="TH SarabunPSK"/>
              </w:rPr>
              <w:t>Malaysian</w:t>
            </w:r>
            <w:r w:rsidRPr="00635DCB">
              <w:rPr>
                <w:rFonts w:ascii="TH SarabunPSK" w:eastAsia="Times New Roman" w:hAnsi="TH SarabunPSK" w:cs="TH SarabunPSK"/>
              </w:rPr>
              <w:t xml:space="preserve"> listening, speaking, reading and writing skills for communication, problem solving, remarkable services, and up</w:t>
            </w:r>
            <w:r w:rsidRPr="00635DCB">
              <w:rPr>
                <w:rFonts w:ascii="TH SarabunPSK" w:eastAsia="Times New Roman" w:hAnsi="TH SarabunPSK" w:cs="TH SarabunPSK"/>
                <w:cs/>
              </w:rPr>
              <w:t>-</w:t>
            </w:r>
            <w:r w:rsidRPr="00635DCB">
              <w:rPr>
                <w:rFonts w:ascii="TH SarabunPSK" w:eastAsia="Times New Roman" w:hAnsi="TH SarabunPSK" w:cs="TH SarabunPSK"/>
              </w:rPr>
              <w:t xml:space="preserve">selling in hotel business </w:t>
            </w:r>
            <w:r w:rsidRPr="00635DCB">
              <w:rPr>
                <w:rFonts w:ascii="TH SarabunPSK" w:eastAsia="Times New Roman" w:hAnsi="TH SarabunPSK" w:cs="TH SarabunPSK"/>
                <w:cs/>
              </w:rPr>
              <w:t xml:space="preserve">– </w:t>
            </w:r>
            <w:r w:rsidRPr="00635DCB">
              <w:rPr>
                <w:rFonts w:ascii="TH SarabunPSK" w:eastAsia="Times New Roman" w:hAnsi="TH SarabunPSK" w:cs="TH SarabunPSK"/>
              </w:rPr>
              <w:t>consisting of front office, housekeeping, food and beverage, spa and recreation, sales and marketing; and practical lessons</w:t>
            </w:r>
            <w:r w:rsidRPr="00635DCB">
              <w:rPr>
                <w:rFonts w:ascii="TH SarabunPSK" w:eastAsia="Times New Roman" w:hAnsi="TH SarabunPSK" w:cs="TH SarabunPSK"/>
                <w:cs/>
              </w:rPr>
              <w:t xml:space="preserve">.   </w:t>
            </w:r>
          </w:p>
          <w:p w:rsidR="005934A4" w:rsidRDefault="005934A4" w:rsidP="00635DCB">
            <w:pPr>
              <w:tabs>
                <w:tab w:val="left" w:pos="360"/>
                <w:tab w:val="left" w:pos="900"/>
                <w:tab w:val="left" w:pos="6480"/>
              </w:tabs>
              <w:ind w:firstLine="1592"/>
              <w:jc w:val="thaiDistribute"/>
              <w:rPr>
                <w:ins w:id="611" w:author="Admin" w:date="2019-04-11T16:55:00Z"/>
                <w:rFonts w:ascii="TH SarabunPSK" w:eastAsia="Times New Roman" w:hAnsi="TH SarabunPSK" w:cs="TH SarabunPSK"/>
              </w:rPr>
            </w:pPr>
          </w:p>
          <w:p w:rsidR="005934A4" w:rsidRDefault="005934A4" w:rsidP="00635DCB">
            <w:pPr>
              <w:tabs>
                <w:tab w:val="left" w:pos="360"/>
                <w:tab w:val="left" w:pos="900"/>
                <w:tab w:val="left" w:pos="6480"/>
              </w:tabs>
              <w:ind w:firstLine="1592"/>
              <w:jc w:val="thaiDistribute"/>
              <w:rPr>
                <w:ins w:id="612" w:author="Admin" w:date="2019-04-11T16:55:00Z"/>
                <w:rFonts w:ascii="TH SarabunPSK" w:eastAsia="Times New Roman" w:hAnsi="TH SarabunPSK" w:cs="TH SarabunPSK"/>
              </w:rPr>
            </w:pPr>
          </w:p>
          <w:p w:rsidR="005934A4" w:rsidRDefault="005934A4" w:rsidP="00635DCB">
            <w:pPr>
              <w:tabs>
                <w:tab w:val="left" w:pos="360"/>
                <w:tab w:val="left" w:pos="900"/>
                <w:tab w:val="left" w:pos="6480"/>
              </w:tabs>
              <w:ind w:firstLine="1592"/>
              <w:jc w:val="thaiDistribute"/>
              <w:rPr>
                <w:ins w:id="613" w:author="Admin" w:date="2019-04-11T16:55:00Z"/>
                <w:rFonts w:ascii="TH SarabunPSK" w:eastAsia="Times New Roman" w:hAnsi="TH SarabunPSK" w:cs="TH SarabunPSK"/>
              </w:rPr>
            </w:pPr>
          </w:p>
          <w:p w:rsidR="005934A4" w:rsidRDefault="005934A4" w:rsidP="00635DCB">
            <w:pPr>
              <w:tabs>
                <w:tab w:val="left" w:pos="360"/>
                <w:tab w:val="left" w:pos="900"/>
                <w:tab w:val="left" w:pos="6480"/>
              </w:tabs>
              <w:ind w:firstLine="1592"/>
              <w:jc w:val="thaiDistribute"/>
              <w:rPr>
                <w:ins w:id="614" w:author="Admin" w:date="2019-04-11T16:55:00Z"/>
                <w:rFonts w:ascii="TH SarabunPSK" w:eastAsia="Times New Roman" w:hAnsi="TH SarabunPSK" w:cs="TH SarabunPSK"/>
              </w:rPr>
            </w:pPr>
          </w:p>
          <w:p w:rsidR="005934A4" w:rsidRPr="0014468F" w:rsidRDefault="005934A4" w:rsidP="00635DCB">
            <w:pPr>
              <w:tabs>
                <w:tab w:val="left" w:pos="360"/>
                <w:tab w:val="left" w:pos="900"/>
                <w:tab w:val="left" w:pos="6480"/>
              </w:tabs>
              <w:ind w:firstLine="1592"/>
              <w:jc w:val="thaiDistribute"/>
              <w:rPr>
                <w:rFonts w:ascii="TH SarabunPSK" w:eastAsia="Times New Roman" w:hAnsi="TH SarabunPSK" w:cs="TH SarabunPSK"/>
                <w:highlight w:val="green"/>
              </w:rPr>
            </w:pPr>
          </w:p>
          <w:p w:rsidR="001A4968" w:rsidRPr="001B0EF6" w:rsidRDefault="001A4968" w:rsidP="00BA28AE">
            <w:pPr>
              <w:tabs>
                <w:tab w:val="left" w:pos="360"/>
                <w:tab w:val="left" w:pos="900"/>
                <w:tab w:val="left" w:pos="6480"/>
              </w:tabs>
              <w:ind w:firstLine="1313"/>
              <w:jc w:val="thaiDistribute"/>
              <w:rPr>
                <w:rFonts w:ascii="TH SarabunPSK" w:eastAsia="Times New Roman" w:hAnsi="TH SarabunPSK" w:cs="TH SarabunPSK"/>
                <w:b/>
                <w:bCs/>
                <w:sz w:val="20"/>
                <w:szCs w:val="20"/>
              </w:rPr>
            </w:pP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r w:rsidRPr="001B0EF6">
              <w:rPr>
                <w:rFonts w:ascii="TH SarabunPSK" w:hAnsi="TH SarabunPSK" w:cs="TH SarabunPSK"/>
                <w:b/>
                <w:bCs/>
              </w:rPr>
              <w:t>THB60</w:t>
            </w:r>
            <w:r w:rsidRPr="001B0EF6">
              <w:rPr>
                <w:rFonts w:ascii="TH SarabunPSK" w:hAnsi="TH SarabunPSK" w:cs="TH SarabunPSK"/>
                <w:b/>
                <w:bCs/>
                <w:cs/>
              </w:rPr>
              <w:t xml:space="preserve">- </w:t>
            </w:r>
            <w:r w:rsidRPr="001B0EF6">
              <w:rPr>
                <w:rFonts w:ascii="TH SarabunPSK" w:hAnsi="TH SarabunPSK" w:cs="TH SarabunPSK"/>
                <w:b/>
                <w:bCs/>
              </w:rPr>
              <w:t>481</w:t>
            </w:r>
          </w:p>
        </w:tc>
        <w:tc>
          <w:tcPr>
            <w:tcW w:w="6186" w:type="dxa"/>
            <w:shd w:val="clear" w:color="auto" w:fill="auto"/>
          </w:tcPr>
          <w:p w:rsidR="001A4968" w:rsidRPr="001B0EF6" w:rsidRDefault="001B0EF6" w:rsidP="001B0EF6">
            <w:pPr>
              <w:tabs>
                <w:tab w:val="left" w:pos="7380"/>
                <w:tab w:val="left" w:pos="8370"/>
              </w:tabs>
              <w:rPr>
                <w:rFonts w:ascii="TH SarabunPSK" w:eastAsia="Times New Roman" w:hAnsi="TH SarabunPSK" w:cs="TH SarabunPSK"/>
                <w:b/>
                <w:bCs/>
              </w:rPr>
            </w:pPr>
            <w:r w:rsidRPr="001B0EF6">
              <w:rPr>
                <w:rFonts w:ascii="TH SarabunPSK" w:hAnsi="TH SarabunPSK" w:cs="TH SarabunPSK" w:hint="cs"/>
                <w:b/>
                <w:bCs/>
                <w:cs/>
              </w:rPr>
              <w:t>ภาษามาลายูสำหรับบุคลากรมืออาชีพด้านการท่องเที่ยวและการโรงแรม</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r w:rsidRPr="001B0EF6">
              <w:rPr>
                <w:rFonts w:ascii="TH SarabunPSK" w:hAnsi="TH SarabunPSK" w:cs="TH SarabunPSK"/>
                <w:b/>
                <w:bCs/>
              </w:rPr>
              <w:t>4</w:t>
            </w:r>
            <w:r w:rsidRPr="001B0EF6">
              <w:rPr>
                <w:rFonts w:ascii="TH SarabunPSK" w:hAnsi="TH SarabunPSK" w:cs="TH SarabunPSK"/>
                <w:b/>
                <w:bCs/>
                <w:cs/>
              </w:rPr>
              <w:t>(</w:t>
            </w:r>
            <w:r w:rsidRPr="001B0EF6">
              <w:rPr>
                <w:rFonts w:ascii="TH SarabunPSK" w:hAnsi="TH SarabunPSK" w:cs="TH SarabunPSK"/>
                <w:b/>
                <w:bCs/>
              </w:rPr>
              <w:t>3</w:t>
            </w:r>
            <w:r w:rsidRPr="001B0EF6">
              <w:rPr>
                <w:rFonts w:ascii="TH SarabunPSK" w:hAnsi="TH SarabunPSK" w:cs="TH SarabunPSK"/>
                <w:b/>
                <w:bCs/>
                <w:cs/>
              </w:rPr>
              <w:t>-</w:t>
            </w:r>
            <w:r w:rsidRPr="001B0EF6">
              <w:rPr>
                <w:rFonts w:ascii="TH SarabunPSK" w:hAnsi="TH SarabunPSK" w:cs="TH SarabunPSK"/>
                <w:b/>
                <w:bCs/>
              </w:rPr>
              <w:t>2</w:t>
            </w:r>
            <w:r w:rsidRPr="001B0EF6">
              <w:rPr>
                <w:rFonts w:ascii="TH SarabunPSK" w:hAnsi="TH SarabunPSK" w:cs="TH SarabunPSK"/>
                <w:b/>
                <w:bCs/>
                <w:cs/>
              </w:rPr>
              <w:t>-</w:t>
            </w:r>
            <w:r w:rsidRPr="001B0EF6">
              <w:rPr>
                <w:rFonts w:ascii="TH SarabunPSK" w:hAnsi="TH SarabunPSK" w:cs="TH SarabunPSK"/>
                <w:b/>
                <w:bCs/>
              </w:rPr>
              <w:t>7</w:t>
            </w:r>
            <w:r w:rsidRPr="001B0EF6">
              <w:rPr>
                <w:rFonts w:ascii="TH SarabunPSK" w:hAnsi="TH SarabunPSK" w:cs="TH SarabunPSK"/>
                <w:b/>
                <w:bCs/>
                <w:cs/>
              </w:rPr>
              <w:t>)</w:t>
            </w:r>
          </w:p>
        </w:tc>
      </w:tr>
      <w:tr w:rsidR="001A4968" w:rsidRPr="001B0EF6" w:rsidTr="0021175D">
        <w:trPr>
          <w:jc w:val="center"/>
        </w:trPr>
        <w:tc>
          <w:tcPr>
            <w:tcW w:w="1654" w:type="dxa"/>
            <w:shd w:val="clear" w:color="auto" w:fill="auto"/>
          </w:tcPr>
          <w:p w:rsidR="001A4968" w:rsidRPr="001B0EF6" w:rsidRDefault="001A4968" w:rsidP="00BA28AE">
            <w:pPr>
              <w:tabs>
                <w:tab w:val="left" w:pos="2268"/>
                <w:tab w:val="left" w:pos="7371"/>
              </w:tabs>
              <w:ind w:right="-2"/>
              <w:rPr>
                <w:rFonts w:ascii="TH SarabunPSK" w:eastAsia="Times New Roman" w:hAnsi="TH SarabunPSK" w:cs="TH SarabunPSK"/>
                <w:b/>
                <w:bCs/>
                <w:spacing w:val="-4"/>
              </w:rPr>
            </w:pPr>
          </w:p>
        </w:tc>
        <w:tc>
          <w:tcPr>
            <w:tcW w:w="6186" w:type="dxa"/>
            <w:shd w:val="clear" w:color="auto" w:fill="auto"/>
          </w:tcPr>
          <w:p w:rsidR="001A4968" w:rsidRPr="001B0EF6" w:rsidRDefault="001B0EF6" w:rsidP="00BA28AE">
            <w:pPr>
              <w:tabs>
                <w:tab w:val="left" w:pos="1530"/>
                <w:tab w:val="left" w:pos="7380"/>
                <w:tab w:val="left" w:pos="8370"/>
              </w:tabs>
              <w:rPr>
                <w:rFonts w:ascii="TH SarabunPSK" w:eastAsia="Times New Roman" w:hAnsi="TH SarabunPSK" w:cs="TH SarabunPSK"/>
                <w:b/>
                <w:bCs/>
              </w:rPr>
            </w:pPr>
            <w:r w:rsidRPr="001B0EF6">
              <w:rPr>
                <w:rFonts w:ascii="TH SarabunPSK" w:hAnsi="TH SarabunPSK" w:cs="TH SarabunPSK"/>
                <w:b/>
                <w:bCs/>
              </w:rPr>
              <w:t>Malaysian for Professionals in Tourism and Hotel</w:t>
            </w:r>
          </w:p>
        </w:tc>
        <w:tc>
          <w:tcPr>
            <w:tcW w:w="1242" w:type="dxa"/>
            <w:shd w:val="clear" w:color="auto" w:fill="auto"/>
          </w:tcPr>
          <w:p w:rsidR="001A4968" w:rsidRPr="001B0EF6" w:rsidRDefault="001A4968" w:rsidP="00BA28AE">
            <w:pPr>
              <w:tabs>
                <w:tab w:val="left" w:pos="2268"/>
                <w:tab w:val="left" w:pos="7371"/>
              </w:tabs>
              <w:ind w:right="-100"/>
              <w:jc w:val="right"/>
              <w:rPr>
                <w:rFonts w:ascii="TH SarabunPSK" w:eastAsia="Times New Roman" w:hAnsi="TH SarabunPSK" w:cs="TH SarabunPSK"/>
                <w:b/>
                <w:bCs/>
                <w:spacing w:val="-4"/>
              </w:rPr>
            </w:pPr>
          </w:p>
        </w:tc>
      </w:tr>
      <w:tr w:rsidR="001A4968" w:rsidRPr="001B0EF6" w:rsidTr="0021175D">
        <w:trPr>
          <w:trHeight w:val="284"/>
          <w:jc w:val="center"/>
        </w:trPr>
        <w:tc>
          <w:tcPr>
            <w:tcW w:w="9082" w:type="dxa"/>
            <w:gridSpan w:val="3"/>
            <w:hideMark/>
          </w:tcPr>
          <w:p w:rsidR="001A4968" w:rsidRDefault="003D7935" w:rsidP="00635DCB">
            <w:pPr>
              <w:ind w:firstLine="1592"/>
              <w:jc w:val="thaiDistribute"/>
              <w:rPr>
                <w:rFonts w:ascii="TH SarabunPSK" w:eastAsia="Times New Roman" w:hAnsi="TH SarabunPSK" w:cs="TH SarabunPSK"/>
                <w:b/>
                <w:bCs/>
              </w:rPr>
            </w:pPr>
            <w:r w:rsidRPr="001B0EF6">
              <w:rPr>
                <w:rFonts w:ascii="TH SarabunPSK" w:hAnsi="TH SarabunPSK" w:cs="TH SarabunPSK"/>
                <w:cs/>
              </w:rPr>
              <w:t>การใช้ภาษา</w:t>
            </w:r>
            <w:r w:rsidRPr="001B0EF6">
              <w:rPr>
                <w:rFonts w:ascii="TH SarabunPSK" w:hAnsi="TH SarabunPSK" w:cs="TH SarabunPSK" w:hint="cs"/>
                <w:cs/>
              </w:rPr>
              <w:t>มาลายู</w:t>
            </w:r>
            <w:r w:rsidRPr="001B0EF6">
              <w:rPr>
                <w:rFonts w:ascii="TH SarabunPSK" w:hAnsi="TH SarabunPSK" w:cs="TH SarabunPSK"/>
                <w:cs/>
              </w:rPr>
              <w:t>ในอุตสาหกรรมการบริการ โดยเน้นภาษาที่เป็นทางการสำหรับพนักงานผู้ให้บริการในทุกขั้นตอนการปฏิบัติงานในโรงแรม การบริการอาหารและเครื่องดื่ม ตัวแทนจำหน่ายทางการท่องเที่ยว การนำเที่ยว การบริการนันทนาการ และการบริการอื่นๆ ที่เกี่ยวข้อง</w:t>
            </w:r>
          </w:p>
          <w:p w:rsidR="003D10B3" w:rsidRPr="00635DCB" w:rsidRDefault="003D10B3" w:rsidP="00635DCB">
            <w:pPr>
              <w:tabs>
                <w:tab w:val="left" w:pos="360"/>
                <w:tab w:val="left" w:pos="900"/>
                <w:tab w:val="left" w:pos="6480"/>
              </w:tabs>
              <w:ind w:firstLine="1592"/>
              <w:jc w:val="thaiDistribute"/>
              <w:rPr>
                <w:rFonts w:ascii="TH SarabunPSK" w:hAnsi="TH SarabunPSK" w:cs="TH SarabunPSK"/>
              </w:rPr>
            </w:pPr>
            <w:r w:rsidRPr="00635DCB">
              <w:rPr>
                <w:rFonts w:ascii="TH SarabunPSK" w:hAnsi="TH SarabunPSK" w:cs="TH SarabunPSK"/>
              </w:rPr>
              <w:t xml:space="preserve">This course aims for students to use </w:t>
            </w:r>
            <w:r w:rsidR="00635DCB" w:rsidRPr="00635DCB">
              <w:rPr>
                <w:rFonts w:ascii="TH SarabunPSK" w:hAnsi="TH SarabunPSK" w:cs="TH SarabunPSK"/>
                <w:b/>
                <w:bCs/>
              </w:rPr>
              <w:t>Malaysian</w:t>
            </w:r>
            <w:r w:rsidRPr="00635DCB">
              <w:rPr>
                <w:rFonts w:ascii="TH SarabunPSK" w:hAnsi="TH SarabunPSK" w:cs="TH SarabunPSK"/>
              </w:rPr>
              <w:t xml:space="preserve"> as professionals in tourism and hotel, especially the use of official and international standard </w:t>
            </w:r>
            <w:r w:rsidR="00635DCB" w:rsidRPr="00635DCB">
              <w:rPr>
                <w:rFonts w:ascii="TH SarabunPSK" w:hAnsi="TH SarabunPSK" w:cs="TH SarabunPSK"/>
              </w:rPr>
              <w:t>Malaysian</w:t>
            </w:r>
            <w:r w:rsidRPr="00635DCB">
              <w:rPr>
                <w:rFonts w:ascii="TH SarabunPSK" w:hAnsi="TH SarabunPSK" w:cs="TH SarabunPSK"/>
              </w:rPr>
              <w:t xml:space="preserve"> for communications between business to business </w:t>
            </w:r>
            <w:r w:rsidRPr="00635DCB">
              <w:rPr>
                <w:rFonts w:ascii="TH SarabunPSK" w:hAnsi="TH SarabunPSK" w:cs="TH SarabunPSK"/>
                <w:cs/>
              </w:rPr>
              <w:t>(</w:t>
            </w:r>
            <w:r w:rsidRPr="00635DCB">
              <w:rPr>
                <w:rFonts w:ascii="TH SarabunPSK" w:hAnsi="TH SarabunPSK" w:cs="TH SarabunPSK"/>
              </w:rPr>
              <w:t>B2B</w:t>
            </w:r>
            <w:r w:rsidRPr="00635DCB">
              <w:rPr>
                <w:rFonts w:ascii="TH SarabunPSK" w:hAnsi="TH SarabunPSK" w:cs="TH SarabunPSK"/>
                <w:cs/>
              </w:rPr>
              <w:t>)</w:t>
            </w:r>
            <w:r w:rsidRPr="00635DCB">
              <w:rPr>
                <w:rFonts w:ascii="TH SarabunPSK" w:hAnsi="TH SarabunPSK" w:cs="TH SarabunPSK"/>
              </w:rPr>
              <w:t xml:space="preserve">, business to clients </w:t>
            </w:r>
            <w:r w:rsidRPr="00635DCB">
              <w:rPr>
                <w:rFonts w:ascii="TH SarabunPSK" w:hAnsi="TH SarabunPSK" w:cs="TH SarabunPSK"/>
                <w:cs/>
              </w:rPr>
              <w:t>(</w:t>
            </w:r>
            <w:r w:rsidRPr="00635DCB">
              <w:rPr>
                <w:rFonts w:ascii="TH SarabunPSK" w:hAnsi="TH SarabunPSK" w:cs="TH SarabunPSK"/>
              </w:rPr>
              <w:t>B2C</w:t>
            </w:r>
            <w:r w:rsidRPr="00635DCB">
              <w:rPr>
                <w:rFonts w:ascii="TH SarabunPSK" w:hAnsi="TH SarabunPSK" w:cs="TH SarabunPSK"/>
                <w:cs/>
              </w:rPr>
              <w:t>)</w:t>
            </w:r>
            <w:r w:rsidRPr="00635DCB">
              <w:rPr>
                <w:rFonts w:ascii="TH SarabunPSK" w:hAnsi="TH SarabunPSK" w:cs="TH SarabunPSK"/>
              </w:rPr>
              <w:t xml:space="preserve">, and professionals to clients </w:t>
            </w:r>
            <w:r w:rsidRPr="00635DCB">
              <w:rPr>
                <w:rFonts w:ascii="TH SarabunPSK" w:hAnsi="TH SarabunPSK" w:cs="TH SarabunPSK"/>
                <w:cs/>
              </w:rPr>
              <w:t>(</w:t>
            </w:r>
            <w:r w:rsidRPr="00635DCB">
              <w:rPr>
                <w:rFonts w:ascii="TH SarabunPSK" w:hAnsi="TH SarabunPSK" w:cs="TH SarabunPSK"/>
              </w:rPr>
              <w:t>P2C</w:t>
            </w:r>
            <w:r w:rsidRPr="00635DCB">
              <w:rPr>
                <w:rFonts w:ascii="TH SarabunPSK" w:hAnsi="TH SarabunPSK" w:cs="TH SarabunPSK"/>
                <w:cs/>
              </w:rPr>
              <w:t xml:space="preserve">) </w:t>
            </w:r>
            <w:r w:rsidRPr="00635DCB">
              <w:rPr>
                <w:rFonts w:ascii="TH SarabunPSK" w:hAnsi="TH SarabunPSK" w:cs="TH SarabunPSK"/>
              </w:rPr>
              <w:t>in hotels, travel agencies, travel businesses, tour operators, restaurants, attractions, etc</w:t>
            </w:r>
            <w:r w:rsidRPr="00635DCB">
              <w:rPr>
                <w:rFonts w:ascii="TH SarabunPSK" w:hAnsi="TH SarabunPSK" w:cs="TH SarabunPSK"/>
                <w:cs/>
              </w:rPr>
              <w:t>.</w:t>
            </w:r>
            <w:r>
              <w:rPr>
                <w:rFonts w:ascii="TH SarabunPSK" w:hAnsi="TH SarabunPSK" w:cs="TH SarabunPSK"/>
                <w:cs/>
              </w:rPr>
              <w:t xml:space="preserve"> </w:t>
            </w:r>
          </w:p>
        </w:tc>
      </w:tr>
    </w:tbl>
    <w:p w:rsidR="00635DCB" w:rsidRDefault="00635DCB" w:rsidP="00B5366A">
      <w:pPr>
        <w:tabs>
          <w:tab w:val="left" w:pos="567"/>
          <w:tab w:val="left" w:pos="851"/>
        </w:tabs>
        <w:ind w:right="-2"/>
        <w:jc w:val="thaiDistribute"/>
        <w:rPr>
          <w:ins w:id="615" w:author="Admin" w:date="2019-04-11T15:17:00Z"/>
          <w:rFonts w:ascii="TH SarabunPSK" w:hAnsi="TH SarabunPSK" w:cs="TH SarabunPSK"/>
          <w:sz w:val="20"/>
          <w:szCs w:val="20"/>
        </w:rPr>
      </w:pPr>
    </w:p>
    <w:p w:rsidR="00AB4616" w:rsidRPr="001B0EF6" w:rsidRDefault="00AB4616" w:rsidP="00B5366A">
      <w:pPr>
        <w:tabs>
          <w:tab w:val="left" w:pos="567"/>
          <w:tab w:val="left" w:pos="851"/>
        </w:tabs>
        <w:ind w:right="-2"/>
        <w:jc w:val="thaiDistribute"/>
        <w:rPr>
          <w:rFonts w:ascii="TH SarabunPSK" w:hAnsi="TH SarabunPSK" w:cs="TH SarabunPSK"/>
          <w:sz w:val="20"/>
          <w:szCs w:val="20"/>
        </w:rPr>
      </w:pPr>
    </w:p>
    <w:p w:rsidR="00132592" w:rsidRPr="001B0EF6" w:rsidRDefault="00132592" w:rsidP="00132592">
      <w:pPr>
        <w:tabs>
          <w:tab w:val="left" w:pos="567"/>
        </w:tabs>
        <w:ind w:right="-2"/>
        <w:jc w:val="thaiDistribute"/>
        <w:rPr>
          <w:rFonts w:ascii="TH SarabunPSK" w:hAnsi="TH SarabunPSK" w:cs="TH SarabunPSK"/>
          <w:b/>
          <w:bCs/>
        </w:rPr>
      </w:pPr>
      <w:r w:rsidRPr="001B0EF6">
        <w:rPr>
          <w:rFonts w:ascii="TH SarabunPSK" w:hAnsi="TH SarabunPSK" w:cs="TH SarabunPSK" w:hint="cs"/>
          <w:b/>
          <w:bCs/>
          <w:cs/>
        </w:rPr>
        <w:t>ง</w:t>
      </w:r>
      <w:r w:rsidRPr="001B0EF6">
        <w:rPr>
          <w:rFonts w:ascii="TH SarabunPSK" w:hAnsi="TH SarabunPSK" w:cs="TH SarabunPSK"/>
          <w:b/>
          <w:bCs/>
          <w:cs/>
        </w:rPr>
        <w:t>. หมวดวิชาสหกิจศึกษา</w:t>
      </w:r>
      <w:r w:rsidRPr="001B0EF6">
        <w:rPr>
          <w:rFonts w:ascii="TH SarabunPSK" w:hAnsi="TH SarabunPSK" w:cs="TH SarabunPSK" w:hint="cs"/>
          <w:b/>
          <w:bCs/>
          <w:cs/>
        </w:rPr>
        <w:tab/>
      </w:r>
      <w:r w:rsidRPr="001B0EF6">
        <w:rPr>
          <w:rFonts w:ascii="TH SarabunPSK" w:hAnsi="TH SarabunPSK" w:cs="TH SarabunPSK" w:hint="cs"/>
          <w:b/>
          <w:bCs/>
          <w:cs/>
        </w:rPr>
        <w:tab/>
      </w:r>
      <w:r w:rsidRPr="001B0EF6">
        <w:rPr>
          <w:rFonts w:ascii="TH SarabunPSK" w:hAnsi="TH SarabunPSK" w:cs="TH SarabunPSK" w:hint="cs"/>
          <w:b/>
          <w:bCs/>
          <w:cs/>
        </w:rPr>
        <w:tab/>
      </w:r>
      <w:r w:rsidRPr="001B0EF6">
        <w:rPr>
          <w:rFonts w:ascii="TH SarabunPSK" w:hAnsi="TH SarabunPSK" w:cs="TH SarabunPSK" w:hint="cs"/>
          <w:b/>
          <w:bCs/>
          <w:cs/>
        </w:rPr>
        <w:tab/>
      </w:r>
      <w:r w:rsidR="00635DCB">
        <w:rPr>
          <w:rFonts w:ascii="TH SarabunPSK" w:hAnsi="TH SarabunPSK" w:cs="TH SarabunPSK" w:hint="cs"/>
          <w:b/>
          <w:bCs/>
          <w:cs/>
        </w:rPr>
        <w:tab/>
      </w:r>
      <w:r w:rsidR="00635DCB">
        <w:rPr>
          <w:rFonts w:ascii="TH SarabunPSK" w:hAnsi="TH SarabunPSK" w:cs="TH SarabunPSK" w:hint="cs"/>
          <w:b/>
          <w:bCs/>
          <w:cs/>
        </w:rPr>
        <w:tab/>
      </w:r>
      <w:r w:rsidRPr="001B0EF6">
        <w:rPr>
          <w:rFonts w:ascii="TH SarabunPSK" w:hAnsi="TH SarabunPSK" w:cs="TH SarabunPSK" w:hint="cs"/>
          <w:b/>
          <w:bCs/>
          <w:cs/>
        </w:rPr>
        <w:tab/>
      </w:r>
      <w:r w:rsidRPr="001B0EF6">
        <w:rPr>
          <w:rFonts w:ascii="TH SarabunPSK" w:hAnsi="TH SarabunPSK" w:cs="TH SarabunPSK" w:hint="cs"/>
          <w:b/>
          <w:bCs/>
          <w:cs/>
        </w:rPr>
        <w:tab/>
      </w:r>
      <w:r w:rsidRPr="001B0EF6">
        <w:rPr>
          <w:rFonts w:ascii="TH SarabunPSK" w:hAnsi="TH SarabunPSK" w:cs="TH SarabunPSK" w:hint="cs"/>
          <w:b/>
          <w:bCs/>
          <w:cs/>
        </w:rPr>
        <w:tab/>
      </w:r>
      <w:r w:rsidRPr="001B0EF6">
        <w:rPr>
          <w:rFonts w:ascii="TH SarabunPSK" w:hAnsi="TH SarabunPSK" w:cs="TH SarabunPSK"/>
          <w:b/>
          <w:bCs/>
        </w:rPr>
        <w:t>25</w:t>
      </w:r>
      <w:r w:rsidRPr="001B0EF6">
        <w:rPr>
          <w:rFonts w:ascii="TH SarabunPSK" w:hAnsi="TH SarabunPSK" w:cs="TH SarabunPSK" w:hint="cs"/>
          <w:b/>
          <w:bCs/>
          <w:cs/>
        </w:rPr>
        <w:t xml:space="preserve"> </w:t>
      </w:r>
      <w:r w:rsidRPr="001B0EF6">
        <w:rPr>
          <w:rFonts w:ascii="TH SarabunPSK" w:hAnsi="TH SarabunPSK" w:cs="TH SarabunPSK"/>
          <w:b/>
          <w:bCs/>
          <w:cs/>
        </w:rPr>
        <w:t>หน่วยกิต</w:t>
      </w:r>
    </w:p>
    <w:p w:rsidR="006E36A4" w:rsidRPr="001B0EF6" w:rsidRDefault="006E36A4" w:rsidP="00132592">
      <w:pPr>
        <w:tabs>
          <w:tab w:val="left" w:pos="993"/>
        </w:tabs>
        <w:ind w:right="-2"/>
        <w:jc w:val="thaiDistribute"/>
        <w:rPr>
          <w:rFonts w:ascii="TH SarabunPSK" w:hAnsi="TH SarabunPSK" w:cs="TH SarabunPSK"/>
          <w:b/>
          <w:bCs/>
          <w:sz w:val="20"/>
          <w:szCs w:val="20"/>
          <w:cs/>
        </w:rPr>
      </w:pPr>
    </w:p>
    <w:tbl>
      <w:tblPr>
        <w:tblW w:w="9146" w:type="dxa"/>
        <w:jc w:val="center"/>
        <w:tblLayout w:type="fixed"/>
        <w:tblLook w:val="04A0" w:firstRow="1" w:lastRow="0" w:firstColumn="1" w:lastColumn="0" w:noHBand="0" w:noVBand="1"/>
      </w:tblPr>
      <w:tblGrid>
        <w:gridCol w:w="1658"/>
        <w:gridCol w:w="5940"/>
        <w:gridCol w:w="1548"/>
      </w:tblGrid>
      <w:tr w:rsidR="0065250C" w:rsidRPr="001B0EF6" w:rsidTr="0021175D">
        <w:trPr>
          <w:jc w:val="center"/>
        </w:trPr>
        <w:tc>
          <w:tcPr>
            <w:tcW w:w="1658" w:type="dxa"/>
          </w:tcPr>
          <w:p w:rsidR="00520FF9" w:rsidRPr="001B0EF6" w:rsidRDefault="00132592" w:rsidP="00BA28AE">
            <w:pPr>
              <w:tabs>
                <w:tab w:val="left" w:pos="2268"/>
                <w:tab w:val="left" w:pos="7371"/>
              </w:tabs>
              <w:ind w:right="-2"/>
              <w:rPr>
                <w:rFonts w:ascii="TH SarabunPSK" w:eastAsia="Times New Roman" w:hAnsi="TH SarabunPSK" w:cs="TH SarabunPSK"/>
                <w:b/>
                <w:bCs/>
                <w:spacing w:val="-4"/>
              </w:rPr>
            </w:pPr>
            <w:r w:rsidRPr="001B0EF6">
              <w:rPr>
                <w:rFonts w:ascii="TH SarabunPSK" w:hAnsi="TH SarabunPSK" w:cs="TH SarabunPSK"/>
                <w:b/>
                <w:bCs/>
              </w:rPr>
              <w:t>THB</w:t>
            </w:r>
            <w:r w:rsidR="00520FF9" w:rsidRPr="001B0EF6">
              <w:rPr>
                <w:rFonts w:ascii="TH SarabunPSK" w:hAnsi="TH SarabunPSK" w:cs="TH SarabunPSK"/>
                <w:b/>
                <w:bCs/>
              </w:rPr>
              <w:t>60</w:t>
            </w:r>
            <w:r w:rsidR="00520FF9" w:rsidRPr="001B0EF6">
              <w:rPr>
                <w:rFonts w:ascii="TH SarabunPSK" w:hAnsi="TH SarabunPSK" w:cs="TH SarabunPSK"/>
                <w:b/>
                <w:bCs/>
                <w:cs/>
              </w:rPr>
              <w:t>-</w:t>
            </w:r>
            <w:r w:rsidR="00867BE8" w:rsidRPr="001B0EF6">
              <w:rPr>
                <w:rFonts w:ascii="TH SarabunPSK" w:hAnsi="TH SarabunPSK" w:cs="TH SarabunPSK"/>
                <w:b/>
                <w:bCs/>
              </w:rPr>
              <w:t>390</w:t>
            </w:r>
          </w:p>
        </w:tc>
        <w:tc>
          <w:tcPr>
            <w:tcW w:w="5940" w:type="dxa"/>
          </w:tcPr>
          <w:p w:rsidR="007822F0" w:rsidRPr="001B0EF6" w:rsidRDefault="00520FF9" w:rsidP="00BA28AE">
            <w:pPr>
              <w:tabs>
                <w:tab w:val="left" w:pos="2268"/>
                <w:tab w:val="left" w:pos="7371"/>
              </w:tabs>
              <w:ind w:right="-2"/>
              <w:rPr>
                <w:rFonts w:ascii="TH SarabunPSK" w:eastAsia="Times New Roman" w:hAnsi="TH SarabunPSK" w:cs="TH SarabunPSK"/>
                <w:b/>
                <w:bCs/>
                <w:cs/>
              </w:rPr>
            </w:pPr>
            <w:r w:rsidRPr="001B0EF6">
              <w:rPr>
                <w:rFonts w:ascii="TH SarabunPSK" w:hAnsi="TH SarabunPSK" w:cs="TH SarabunPSK"/>
                <w:b/>
                <w:bCs/>
                <w:cs/>
              </w:rPr>
              <w:t>เตรียมสหกิจศึกษา</w:t>
            </w:r>
          </w:p>
          <w:p w:rsidR="00520FF9" w:rsidRPr="001B0EF6" w:rsidRDefault="007822F0" w:rsidP="00BA28AE">
            <w:pPr>
              <w:tabs>
                <w:tab w:val="left" w:pos="2268"/>
                <w:tab w:val="left" w:pos="7371"/>
              </w:tabs>
              <w:ind w:right="-2"/>
              <w:rPr>
                <w:rFonts w:ascii="TH SarabunPSK" w:eastAsia="Times New Roman" w:hAnsi="TH SarabunPSK" w:cs="TH SarabunPSK"/>
                <w:b/>
                <w:bCs/>
                <w:spacing w:val="-4"/>
              </w:rPr>
            </w:pPr>
            <w:r w:rsidRPr="001B0EF6">
              <w:rPr>
                <w:rFonts w:ascii="TH SarabunPSK" w:eastAsia="Times New Roman" w:hAnsi="TH SarabunPSK" w:cs="TH SarabunPSK"/>
                <w:b/>
                <w:bCs/>
              </w:rPr>
              <w:t>Pre</w:t>
            </w:r>
            <w:r w:rsidRPr="001B0EF6">
              <w:rPr>
                <w:rFonts w:ascii="TH SarabunPSK" w:eastAsia="Times New Roman" w:hAnsi="TH SarabunPSK" w:cs="TH SarabunPSK"/>
                <w:b/>
                <w:bCs/>
                <w:cs/>
              </w:rPr>
              <w:t>-</w:t>
            </w:r>
            <w:r w:rsidRPr="001B0EF6">
              <w:rPr>
                <w:rFonts w:ascii="TH SarabunPSK" w:eastAsia="Times New Roman" w:hAnsi="TH SarabunPSK" w:cs="TH SarabunPSK"/>
                <w:b/>
                <w:bCs/>
              </w:rPr>
              <w:t>Cooperative Education</w:t>
            </w:r>
          </w:p>
        </w:tc>
        <w:tc>
          <w:tcPr>
            <w:tcW w:w="1548" w:type="dxa"/>
          </w:tcPr>
          <w:p w:rsidR="00520FF9" w:rsidRPr="001B0EF6" w:rsidRDefault="00520FF9" w:rsidP="00BA28AE">
            <w:pPr>
              <w:tabs>
                <w:tab w:val="left" w:pos="2268"/>
                <w:tab w:val="left" w:pos="7371"/>
              </w:tabs>
              <w:ind w:right="-72"/>
              <w:jc w:val="right"/>
              <w:rPr>
                <w:rFonts w:ascii="TH SarabunPSK" w:eastAsia="Times New Roman" w:hAnsi="TH SarabunPSK" w:cs="TH SarabunPSK"/>
                <w:b/>
                <w:bCs/>
                <w:spacing w:val="-4"/>
              </w:rPr>
            </w:pPr>
            <w:r w:rsidRPr="001B0EF6">
              <w:rPr>
                <w:rFonts w:ascii="TH SarabunPSK" w:eastAsia="Times New Roman" w:hAnsi="TH SarabunPSK" w:cs="TH SarabunPSK"/>
                <w:b/>
                <w:bCs/>
              </w:rPr>
              <w:t>1</w:t>
            </w:r>
            <w:r w:rsidRPr="001B0EF6">
              <w:rPr>
                <w:rFonts w:ascii="TH SarabunPSK" w:eastAsia="Times New Roman" w:hAnsi="TH SarabunPSK" w:cs="TH SarabunPSK"/>
                <w:b/>
                <w:bCs/>
                <w:cs/>
              </w:rPr>
              <w:t>(</w:t>
            </w:r>
            <w:r w:rsidR="0089656E" w:rsidRPr="001B0EF6">
              <w:rPr>
                <w:rFonts w:ascii="TH SarabunPSK" w:eastAsia="Times New Roman" w:hAnsi="TH SarabunPSK" w:cs="TH SarabunPSK"/>
                <w:b/>
                <w:bCs/>
                <w:cs/>
              </w:rPr>
              <w:t>0-2-1</w:t>
            </w:r>
            <w:r w:rsidRPr="001B0EF6">
              <w:rPr>
                <w:rFonts w:ascii="TH SarabunPSK" w:eastAsia="Times New Roman" w:hAnsi="TH SarabunPSK" w:cs="TH SarabunPSK"/>
                <w:b/>
                <w:bCs/>
                <w:cs/>
              </w:rPr>
              <w:t>)</w:t>
            </w:r>
          </w:p>
        </w:tc>
      </w:tr>
      <w:tr w:rsidR="00940C7A" w:rsidRPr="001B0EF6" w:rsidTr="0021175D">
        <w:trPr>
          <w:jc w:val="center"/>
        </w:trPr>
        <w:tc>
          <w:tcPr>
            <w:tcW w:w="9146" w:type="dxa"/>
            <w:gridSpan w:val="3"/>
          </w:tcPr>
          <w:p w:rsidR="00A40541" w:rsidRPr="001B0EF6" w:rsidRDefault="000D386C" w:rsidP="00BA28AE">
            <w:pPr>
              <w:tabs>
                <w:tab w:val="left" w:pos="1134"/>
                <w:tab w:val="left" w:pos="8080"/>
              </w:tabs>
              <w:ind w:firstLine="1422"/>
              <w:jc w:val="thaiDistribute"/>
              <w:rPr>
                <w:rFonts w:ascii="TH SarabunPSK" w:eastAsia="Calibri" w:hAnsi="TH SarabunPSK" w:cs="TH SarabunPSK"/>
                <w:spacing w:val="4"/>
                <w:cs/>
              </w:rPr>
            </w:pPr>
            <w:r w:rsidRPr="001B0EF6">
              <w:rPr>
                <w:rFonts w:ascii="TH SarabunPSK" w:eastAsia="Calibri" w:hAnsi="TH SarabunPSK" w:cs="TH SarabunPSK"/>
                <w:spacing w:val="4"/>
                <w:cs/>
              </w:rPr>
              <w:t xml:space="preserve">   </w:t>
            </w:r>
            <w:r w:rsidR="00A40541" w:rsidRPr="001B0EF6">
              <w:rPr>
                <w:rFonts w:ascii="TH SarabunPSK" w:eastAsia="Calibri" w:hAnsi="TH SarabunPSK" w:cs="TH SarabunPSK"/>
                <w:spacing w:val="4"/>
                <w:cs/>
              </w:rPr>
              <w:t>แนวคิดและปรัชญาสหกิจศึกษา การปรับตัวในสังคม โครงสร้างองค์กรการทำงาน งานธุรการในสำนักงาน ความรู้เบื้องต้นเกี่ยวกับกฎหมายแรงงาน การวางแผนชีวิตและอาชีพ การจัดทำโครงการ</w:t>
            </w:r>
            <w:r w:rsidR="00C14AAE" w:rsidRPr="001B0EF6">
              <w:rPr>
                <w:rFonts w:ascii="TH SarabunPSK" w:eastAsia="Calibri" w:hAnsi="TH SarabunPSK" w:cs="TH SarabunPSK"/>
                <w:spacing w:val="4"/>
                <w:cs/>
              </w:rPr>
              <w:t xml:space="preserve"> </w:t>
            </w:r>
            <w:r w:rsidR="00A40541" w:rsidRPr="001B0EF6">
              <w:rPr>
                <w:rFonts w:ascii="TH SarabunPSK" w:eastAsia="Calibri" w:hAnsi="TH SarabunPSK" w:cs="TH SarabunPSK"/>
                <w:spacing w:val="4"/>
                <w:cs/>
              </w:rPr>
              <w:t>การเสนอผลงานและการเขียนรายงานวิชาการ การทำประวัติย่อและจดหมายสมัครงาน เทคนิคการสมัครงานและการสอบสัมภาษณ์ จริยธรรมในการปฏิบัติงาน</w:t>
            </w:r>
          </w:p>
          <w:p w:rsidR="00A40541" w:rsidRPr="001B0EF6" w:rsidRDefault="00A40541" w:rsidP="00BA28AE">
            <w:pPr>
              <w:tabs>
                <w:tab w:val="left" w:pos="1134"/>
                <w:tab w:val="left" w:pos="1631"/>
                <w:tab w:val="left" w:pos="8080"/>
              </w:tabs>
              <w:jc w:val="both"/>
              <w:rPr>
                <w:rFonts w:ascii="TH SarabunPSK" w:eastAsia="Calibri" w:hAnsi="TH SarabunPSK" w:cs="TH SarabunPSK"/>
                <w:b/>
                <w:bCs/>
              </w:rPr>
            </w:pPr>
            <w:r w:rsidRPr="001B0EF6">
              <w:rPr>
                <w:rFonts w:ascii="TH SarabunPSK" w:eastAsia="Calibri" w:hAnsi="TH SarabunPSK" w:cs="TH SarabunPSK"/>
                <w:spacing w:val="4"/>
              </w:rPr>
              <w:tab/>
            </w:r>
            <w:r w:rsidR="000D386C" w:rsidRPr="001B0EF6">
              <w:rPr>
                <w:rFonts w:ascii="TH SarabunPSK" w:eastAsia="Calibri" w:hAnsi="TH SarabunPSK" w:cs="TH SarabunPSK"/>
                <w:spacing w:val="-4"/>
                <w:cs/>
              </w:rPr>
              <w:t xml:space="preserve">      </w:t>
            </w:r>
            <w:r w:rsidR="00D80CAD" w:rsidRPr="001B0EF6">
              <w:rPr>
                <w:rFonts w:ascii="TH SarabunPSK" w:eastAsia="Calibri" w:hAnsi="TH SarabunPSK" w:cs="TH SarabunPSK"/>
                <w:spacing w:val="-4"/>
                <w:cs/>
              </w:rPr>
              <w:t xml:space="preserve"> </w:t>
            </w:r>
            <w:r w:rsidRPr="001B0EF6">
              <w:rPr>
                <w:rFonts w:ascii="TH SarabunPSK" w:eastAsia="Calibri" w:hAnsi="TH SarabunPSK" w:cs="TH SarabunPSK"/>
                <w:spacing w:val="-4"/>
              </w:rPr>
              <w:t>Concepts and philosophy of cooperative education, socialization and social adjustments, structure of a business enterprise, administrative work flow, basic knowledge of labor laws, life</w:t>
            </w:r>
            <w:r w:rsidRPr="001B0EF6">
              <w:rPr>
                <w:rFonts w:ascii="TH SarabunPSK" w:eastAsia="Calibri" w:hAnsi="TH SarabunPSK" w:cs="TH SarabunPSK"/>
                <w:spacing w:val="-4"/>
                <w:cs/>
              </w:rPr>
              <w:t>-</w:t>
            </w:r>
            <w:r w:rsidRPr="001B0EF6">
              <w:rPr>
                <w:rFonts w:ascii="TH SarabunPSK" w:eastAsia="Calibri" w:hAnsi="TH SarabunPSK" w:cs="TH SarabunPSK"/>
                <w:spacing w:val="-4"/>
              </w:rPr>
              <w:t>style and career planning, project planning, formal academic report writing and presentation skills, preparation of resume and job application letter, job application and interview techniques, work ethics</w:t>
            </w:r>
            <w:r w:rsidRPr="001B0EF6">
              <w:rPr>
                <w:rFonts w:ascii="TH SarabunPSK" w:eastAsia="Calibri" w:hAnsi="TH SarabunPSK" w:cs="TH SarabunPSK"/>
                <w:spacing w:val="-4"/>
                <w:cs/>
              </w:rPr>
              <w:t>.</w:t>
            </w:r>
          </w:p>
          <w:p w:rsidR="00D80CAD" w:rsidRPr="001B0EF6" w:rsidRDefault="00D80CAD" w:rsidP="00BA28AE">
            <w:pPr>
              <w:tabs>
                <w:tab w:val="left" w:pos="1134"/>
                <w:tab w:val="right" w:pos="8802"/>
                <w:tab w:val="right" w:pos="9639"/>
              </w:tabs>
              <w:ind w:firstLine="1452"/>
              <w:jc w:val="thaiDistribute"/>
              <w:rPr>
                <w:rFonts w:ascii="TH SarabunPSK" w:eastAsia="Times New Roman" w:hAnsi="TH SarabunPSK" w:cs="TH SarabunPSK"/>
                <w:sz w:val="20"/>
                <w:szCs w:val="20"/>
              </w:rPr>
            </w:pPr>
          </w:p>
        </w:tc>
      </w:tr>
      <w:tr w:rsidR="0065250C" w:rsidRPr="00132592" w:rsidTr="0021175D">
        <w:trPr>
          <w:jc w:val="center"/>
        </w:trPr>
        <w:tc>
          <w:tcPr>
            <w:tcW w:w="1658" w:type="dxa"/>
          </w:tcPr>
          <w:p w:rsidR="00A40541" w:rsidRPr="00BA28AE" w:rsidRDefault="00132592" w:rsidP="00BA28AE">
            <w:pPr>
              <w:tabs>
                <w:tab w:val="left" w:pos="2268"/>
                <w:tab w:val="left" w:pos="7371"/>
              </w:tabs>
              <w:ind w:right="-2"/>
              <w:rPr>
                <w:rFonts w:ascii="TH SarabunPSK" w:hAnsi="TH SarabunPSK" w:cs="TH SarabunPSK"/>
                <w:b/>
                <w:bCs/>
              </w:rPr>
            </w:pPr>
            <w:r w:rsidRPr="00BA28AE">
              <w:rPr>
                <w:rFonts w:ascii="TH SarabunPSK" w:hAnsi="TH SarabunPSK" w:cs="TH SarabunPSK"/>
                <w:b/>
                <w:bCs/>
              </w:rPr>
              <w:t>THB60</w:t>
            </w:r>
            <w:r w:rsidR="00A40541" w:rsidRPr="00BA28AE">
              <w:rPr>
                <w:rFonts w:ascii="TH SarabunPSK" w:hAnsi="TH SarabunPSK" w:cs="TH SarabunPSK"/>
                <w:b/>
                <w:bCs/>
                <w:cs/>
              </w:rPr>
              <w:t>-</w:t>
            </w:r>
            <w:r w:rsidR="0089656E" w:rsidRPr="00BA28AE">
              <w:rPr>
                <w:rFonts w:ascii="TH SarabunPSK" w:hAnsi="TH SarabunPSK" w:cs="TH SarabunPSK"/>
                <w:b/>
                <w:bCs/>
                <w:cs/>
              </w:rPr>
              <w:t>3</w:t>
            </w:r>
            <w:r w:rsidR="00A40541" w:rsidRPr="00BA28AE">
              <w:rPr>
                <w:rFonts w:ascii="TH SarabunPSK" w:hAnsi="TH SarabunPSK" w:cs="TH SarabunPSK"/>
                <w:b/>
                <w:bCs/>
              </w:rPr>
              <w:t>91</w:t>
            </w:r>
          </w:p>
        </w:tc>
        <w:tc>
          <w:tcPr>
            <w:tcW w:w="5940" w:type="dxa"/>
          </w:tcPr>
          <w:p w:rsidR="00A40541" w:rsidRPr="00BA28AE" w:rsidRDefault="00A40541" w:rsidP="00BA28AE">
            <w:pPr>
              <w:tabs>
                <w:tab w:val="left" w:pos="2268"/>
                <w:tab w:val="left" w:pos="7371"/>
              </w:tabs>
              <w:ind w:right="-2"/>
              <w:rPr>
                <w:rFonts w:ascii="TH SarabunPSK" w:eastAsia="Calibri" w:hAnsi="TH SarabunPSK" w:cs="TH SarabunPSK"/>
                <w:b/>
                <w:bCs/>
              </w:rPr>
            </w:pPr>
            <w:r w:rsidRPr="00BA28AE">
              <w:rPr>
                <w:rFonts w:ascii="TH SarabunPSK" w:hAnsi="TH SarabunPSK" w:cs="TH SarabunPSK"/>
                <w:b/>
                <w:bCs/>
                <w:cs/>
              </w:rPr>
              <w:t>สหกิจศึกษา</w:t>
            </w:r>
            <w:r w:rsidR="0089656E" w:rsidRPr="00BA28AE">
              <w:rPr>
                <w:rFonts w:ascii="TH SarabunPSK" w:hAnsi="TH SarabunPSK" w:cs="TH SarabunPSK"/>
                <w:b/>
                <w:bCs/>
                <w:cs/>
              </w:rPr>
              <w:t xml:space="preserve"> 1</w:t>
            </w:r>
          </w:p>
          <w:p w:rsidR="00A40541" w:rsidRPr="00BA28AE" w:rsidRDefault="00A40541" w:rsidP="00BA28AE">
            <w:pPr>
              <w:tabs>
                <w:tab w:val="left" w:pos="2268"/>
                <w:tab w:val="left" w:pos="7371"/>
              </w:tabs>
              <w:ind w:right="-2"/>
              <w:rPr>
                <w:rFonts w:ascii="TH SarabunPSK" w:eastAsia="Times New Roman" w:hAnsi="TH SarabunPSK" w:cs="TH SarabunPSK"/>
                <w:b/>
                <w:bCs/>
                <w:spacing w:val="-4"/>
                <w:cs/>
              </w:rPr>
            </w:pPr>
            <w:r w:rsidRPr="00BA28AE">
              <w:rPr>
                <w:rFonts w:ascii="TH SarabunPSK" w:eastAsia="Calibri" w:hAnsi="TH SarabunPSK" w:cs="TH SarabunPSK"/>
                <w:b/>
                <w:bCs/>
              </w:rPr>
              <w:t>Cooperative Education</w:t>
            </w:r>
            <w:r w:rsidR="0089656E" w:rsidRPr="00BA28AE">
              <w:rPr>
                <w:rFonts w:ascii="TH SarabunPSK" w:eastAsia="Calibri" w:hAnsi="TH SarabunPSK" w:cs="TH SarabunPSK"/>
                <w:b/>
                <w:bCs/>
                <w:cs/>
              </w:rPr>
              <w:t xml:space="preserve"> 1</w:t>
            </w:r>
          </w:p>
        </w:tc>
        <w:tc>
          <w:tcPr>
            <w:tcW w:w="1548" w:type="dxa"/>
          </w:tcPr>
          <w:p w:rsidR="00A40541" w:rsidRPr="00BA28AE" w:rsidRDefault="003C67E4" w:rsidP="00BA28AE">
            <w:pPr>
              <w:tabs>
                <w:tab w:val="left" w:pos="2268"/>
                <w:tab w:val="left" w:pos="7371"/>
              </w:tabs>
              <w:ind w:right="-72"/>
              <w:jc w:val="right"/>
              <w:rPr>
                <w:rFonts w:ascii="TH SarabunPSK" w:eastAsia="Times New Roman" w:hAnsi="TH SarabunPSK" w:cs="TH SarabunPSK"/>
                <w:b/>
                <w:bCs/>
                <w:spacing w:val="-4"/>
              </w:rPr>
            </w:pPr>
            <w:r w:rsidRPr="00BA28AE">
              <w:rPr>
                <w:rFonts w:ascii="TH SarabunPSK" w:eastAsia="Times New Roman" w:hAnsi="TH SarabunPSK" w:cs="TH SarabunPSK"/>
                <w:b/>
                <w:bCs/>
                <w:cs/>
              </w:rPr>
              <w:t xml:space="preserve">     </w:t>
            </w:r>
            <w:r w:rsidR="00A40541" w:rsidRPr="00BA28AE">
              <w:rPr>
                <w:rFonts w:ascii="TH SarabunPSK" w:eastAsia="Times New Roman" w:hAnsi="TH SarabunPSK" w:cs="TH SarabunPSK"/>
                <w:b/>
                <w:bCs/>
              </w:rPr>
              <w:t>8</w:t>
            </w:r>
            <w:r w:rsidR="00A40541" w:rsidRPr="00BA28AE">
              <w:rPr>
                <w:rFonts w:ascii="TH SarabunPSK" w:eastAsia="Times New Roman" w:hAnsi="TH SarabunPSK" w:cs="TH SarabunPSK"/>
                <w:b/>
                <w:bCs/>
                <w:cs/>
              </w:rPr>
              <w:t>(</w:t>
            </w:r>
            <w:r w:rsidR="00A40541" w:rsidRPr="00BA28AE">
              <w:rPr>
                <w:rFonts w:ascii="TH SarabunPSK" w:eastAsia="Times New Roman" w:hAnsi="TH SarabunPSK" w:cs="TH SarabunPSK"/>
                <w:b/>
                <w:bCs/>
              </w:rPr>
              <w:t>0</w:t>
            </w:r>
            <w:r w:rsidR="00A40541" w:rsidRPr="00BA28AE">
              <w:rPr>
                <w:rFonts w:ascii="TH SarabunPSK" w:eastAsia="Times New Roman" w:hAnsi="TH SarabunPSK" w:cs="TH SarabunPSK"/>
                <w:b/>
                <w:bCs/>
                <w:cs/>
              </w:rPr>
              <w:t>-</w:t>
            </w:r>
            <w:r w:rsidR="00A40541" w:rsidRPr="00BA28AE">
              <w:rPr>
                <w:rFonts w:ascii="TH SarabunPSK" w:eastAsia="Times New Roman" w:hAnsi="TH SarabunPSK" w:cs="TH SarabunPSK"/>
                <w:b/>
                <w:bCs/>
              </w:rPr>
              <w:t>40</w:t>
            </w:r>
            <w:r w:rsidR="00A40541" w:rsidRPr="00BA28AE">
              <w:rPr>
                <w:rFonts w:ascii="TH SarabunPSK" w:eastAsia="Times New Roman" w:hAnsi="TH SarabunPSK" w:cs="TH SarabunPSK"/>
                <w:b/>
                <w:bCs/>
                <w:cs/>
              </w:rPr>
              <w:t>-</w:t>
            </w:r>
            <w:r w:rsidR="00A40541" w:rsidRPr="00BA28AE">
              <w:rPr>
                <w:rFonts w:ascii="TH SarabunPSK" w:eastAsia="Times New Roman" w:hAnsi="TH SarabunPSK" w:cs="TH SarabunPSK"/>
                <w:b/>
                <w:bCs/>
              </w:rPr>
              <w:t>0</w:t>
            </w:r>
            <w:r w:rsidR="00A40541" w:rsidRPr="00BA28AE">
              <w:rPr>
                <w:rFonts w:ascii="TH SarabunPSK" w:eastAsia="Times New Roman" w:hAnsi="TH SarabunPSK" w:cs="TH SarabunPSK"/>
                <w:b/>
                <w:bCs/>
                <w:cs/>
              </w:rPr>
              <w:t>)</w:t>
            </w:r>
          </w:p>
        </w:tc>
      </w:tr>
      <w:tr w:rsidR="00E81D2E" w:rsidRPr="00132592" w:rsidTr="0021175D">
        <w:trPr>
          <w:jc w:val="center"/>
        </w:trPr>
        <w:tc>
          <w:tcPr>
            <w:tcW w:w="9146" w:type="dxa"/>
            <w:gridSpan w:val="3"/>
          </w:tcPr>
          <w:p w:rsidR="0089656E" w:rsidRPr="00BA28AE" w:rsidRDefault="00A40541" w:rsidP="00BA28AE">
            <w:pPr>
              <w:ind w:left="1631" w:hanging="1631"/>
              <w:jc w:val="thaiDistribute"/>
              <w:rPr>
                <w:rFonts w:ascii="TH SarabunPSK" w:eastAsia="Calibri" w:hAnsi="TH SarabunPSK" w:cs="TH SarabunPSK"/>
                <w:spacing w:val="4"/>
                <w:cs/>
              </w:rPr>
            </w:pPr>
            <w:r w:rsidRPr="00BA28AE">
              <w:rPr>
                <w:rFonts w:ascii="TH SarabunPSK" w:eastAsia="Calibri" w:hAnsi="TH SarabunPSK" w:cs="TH SarabunPSK"/>
                <w:spacing w:val="4"/>
                <w:cs/>
              </w:rPr>
              <w:t xml:space="preserve">เงื่อนไขรายวิชา:  </w:t>
            </w:r>
            <w:r w:rsidR="000D386C" w:rsidRPr="00BA28AE">
              <w:rPr>
                <w:rFonts w:ascii="TH SarabunPSK" w:eastAsia="Calibri" w:hAnsi="TH SarabunPSK" w:cs="TH SarabunPSK"/>
                <w:spacing w:val="4"/>
                <w:cs/>
              </w:rPr>
              <w:t xml:space="preserve"> </w:t>
            </w:r>
            <w:r w:rsidRPr="00BA28AE">
              <w:rPr>
                <w:rFonts w:ascii="TH SarabunPSK" w:eastAsia="Calibri" w:hAnsi="TH SarabunPSK" w:cs="TH SarabunPSK"/>
                <w:spacing w:val="-4"/>
                <w:cs/>
              </w:rPr>
              <w:t xml:space="preserve">เป็นนักศึกษาที่ได้รับคะแนน </w:t>
            </w:r>
            <w:r w:rsidRPr="00BA28AE">
              <w:rPr>
                <w:rFonts w:ascii="TH SarabunPSK" w:eastAsia="Calibri" w:hAnsi="TH SarabunPSK" w:cs="TH SarabunPSK"/>
                <w:spacing w:val="-4"/>
              </w:rPr>
              <w:t xml:space="preserve">S </w:t>
            </w:r>
            <w:r w:rsidRPr="00BA28AE">
              <w:rPr>
                <w:rFonts w:ascii="TH SarabunPSK" w:eastAsia="Calibri" w:hAnsi="TH SarabunPSK" w:cs="TH SarabunPSK"/>
                <w:spacing w:val="-4"/>
                <w:cs/>
              </w:rPr>
              <w:t xml:space="preserve">จากรายวิชา </w:t>
            </w:r>
            <w:r w:rsidR="00132592" w:rsidRPr="00BA28AE">
              <w:rPr>
                <w:rFonts w:ascii="TH SarabunPSK" w:hAnsi="TH SarabunPSK" w:cs="TH SarabunPSK"/>
              </w:rPr>
              <w:t>THB60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390 </w:t>
            </w:r>
            <w:r w:rsidRPr="00BA28AE">
              <w:rPr>
                <w:rFonts w:ascii="TH SarabunPSK" w:eastAsia="Calibri" w:hAnsi="TH SarabunPSK" w:cs="TH SarabunPSK"/>
                <w:spacing w:val="-4"/>
                <w:cs/>
              </w:rPr>
              <w:t xml:space="preserve">เตรียมสหกิจศึกษา </w:t>
            </w:r>
            <w:r w:rsidRPr="00BA28AE">
              <w:rPr>
                <w:rFonts w:ascii="TH SarabunPSK" w:eastAsia="Calibri" w:hAnsi="TH SarabunPSK" w:cs="TH SarabunPSK"/>
                <w:spacing w:val="-4"/>
              </w:rPr>
              <w:t>1</w:t>
            </w:r>
            <w:r w:rsidRPr="00BA28AE">
              <w:rPr>
                <w:rFonts w:ascii="TH SarabunPSK" w:eastAsia="Calibri" w:hAnsi="TH SarabunPSK" w:cs="TH SarabunPSK"/>
                <w:spacing w:val="-4"/>
                <w:cs/>
              </w:rPr>
              <w:t>(</w:t>
            </w:r>
            <w:r w:rsidR="0089656E" w:rsidRPr="00BA28AE">
              <w:rPr>
                <w:rFonts w:ascii="TH SarabunPSK" w:eastAsia="Calibri" w:hAnsi="TH SarabunPSK" w:cs="TH SarabunPSK"/>
                <w:spacing w:val="-4"/>
                <w:cs/>
              </w:rPr>
              <w:t>0-2-1</w:t>
            </w:r>
            <w:r w:rsidRPr="00BA28AE">
              <w:rPr>
                <w:rFonts w:ascii="TH SarabunPSK" w:eastAsia="Calibri" w:hAnsi="TH SarabunPSK" w:cs="TH SarabunPSK"/>
                <w:spacing w:val="-4"/>
                <w:cs/>
              </w:rPr>
              <w:t>)</w:t>
            </w:r>
            <w:r w:rsidRPr="00BA28AE">
              <w:rPr>
                <w:rFonts w:ascii="TH SarabunPSK" w:eastAsia="Calibri" w:hAnsi="TH SarabunPSK" w:cs="TH SarabunPSK"/>
                <w:spacing w:val="4"/>
                <w:cs/>
              </w:rPr>
              <w:t xml:space="preserve"> </w:t>
            </w:r>
            <w:r w:rsidR="000D386C" w:rsidRPr="00BA28AE">
              <w:rPr>
                <w:rFonts w:ascii="TH SarabunPSK" w:eastAsia="Calibri" w:hAnsi="TH SarabunPSK" w:cs="TH SarabunPSK"/>
                <w:spacing w:val="4"/>
                <w:cs/>
              </w:rPr>
              <w:t xml:space="preserve"> </w:t>
            </w:r>
            <w:r w:rsidRPr="00BA28AE">
              <w:rPr>
                <w:rFonts w:ascii="TH SarabunPSK" w:eastAsia="Calibri" w:hAnsi="TH SarabunPSK" w:cs="TH SarabunPSK"/>
                <w:spacing w:val="4"/>
                <w:cs/>
              </w:rPr>
              <w:t>สอบผ่านรายวิชาที่หลักสูตรกำหนด</w:t>
            </w:r>
            <w:r w:rsidR="0089656E" w:rsidRPr="00BA28AE">
              <w:rPr>
                <w:rFonts w:ascii="TH SarabunPSK" w:eastAsia="Calibri" w:hAnsi="TH SarabunPSK" w:cs="TH SarabunPSK"/>
                <w:spacing w:val="4"/>
                <w:cs/>
              </w:rPr>
              <w:t xml:space="preserve"> และมีผลการเรียนเฉลี่ย (</w:t>
            </w:r>
            <w:r w:rsidR="0089656E" w:rsidRPr="00BA28AE">
              <w:rPr>
                <w:rFonts w:ascii="TH SarabunPSK" w:eastAsia="Calibri" w:hAnsi="TH SarabunPSK" w:cs="TH SarabunPSK"/>
                <w:spacing w:val="4"/>
              </w:rPr>
              <w:t>GPAX</w:t>
            </w:r>
            <w:r w:rsidR="0089656E" w:rsidRPr="00BA28AE">
              <w:rPr>
                <w:rFonts w:ascii="TH SarabunPSK" w:eastAsia="Calibri" w:hAnsi="TH SarabunPSK" w:cs="TH SarabunPSK"/>
                <w:spacing w:val="4"/>
                <w:cs/>
              </w:rPr>
              <w:t>) 2.00 ขึ้นไป</w:t>
            </w:r>
          </w:p>
          <w:p w:rsidR="00A40541" w:rsidRPr="00BA28AE" w:rsidRDefault="00A40541" w:rsidP="00BA28AE">
            <w:pPr>
              <w:ind w:left="1631" w:hanging="1631"/>
              <w:jc w:val="thaiDistribute"/>
              <w:rPr>
                <w:rFonts w:ascii="TH SarabunPSK" w:hAnsi="TH SarabunPSK" w:cs="TH SarabunPSK"/>
                <w:cs/>
              </w:rPr>
            </w:pPr>
            <w:r w:rsidRPr="00BA28AE">
              <w:rPr>
                <w:rFonts w:ascii="TH SarabunPSK" w:eastAsia="Calibri" w:hAnsi="TH SarabunPSK" w:cs="TH SarabunPSK"/>
                <w:b/>
                <w:bCs/>
                <w:spacing w:val="4"/>
              </w:rPr>
              <w:t>Conditions</w:t>
            </w:r>
            <w:r w:rsidRPr="00BA28AE">
              <w:rPr>
                <w:rFonts w:ascii="TH SarabunPSK" w:eastAsia="Calibri" w:hAnsi="TH SarabunPSK" w:cs="TH SarabunPSK"/>
                <w:b/>
                <w:bCs/>
                <w:spacing w:val="4"/>
                <w:cs/>
              </w:rPr>
              <w:t>:</w:t>
            </w:r>
            <w:r w:rsidR="000D386C" w:rsidRPr="00BA28AE">
              <w:rPr>
                <w:rFonts w:ascii="TH SarabunPSK" w:eastAsia="Calibri" w:hAnsi="TH SarabunPSK" w:cs="TH SarabunPSK"/>
                <w:spacing w:val="4"/>
                <w:cs/>
              </w:rPr>
              <w:t xml:space="preserve">  </w:t>
            </w:r>
            <w:r w:rsidRPr="00BA28AE">
              <w:rPr>
                <w:rFonts w:ascii="TH SarabunPSK" w:eastAsia="Calibri" w:hAnsi="TH SarabunPSK" w:cs="TH SarabunPSK"/>
                <w:spacing w:val="4"/>
              </w:rPr>
              <w:t xml:space="preserve">For students who have received an S grade from </w:t>
            </w:r>
            <w:r w:rsidRPr="00BA28AE">
              <w:rPr>
                <w:rFonts w:ascii="TH SarabunPSK" w:eastAsia="Calibri" w:hAnsi="TH SarabunPSK" w:cs="TH SarabunPSK"/>
              </w:rPr>
              <w:t>THL60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390                              </w:t>
            </w:r>
            <w:r w:rsidRPr="00BA28AE">
              <w:rPr>
                <w:rFonts w:ascii="TH SarabunPSK" w:eastAsia="Calibri" w:hAnsi="TH SarabunPSK" w:cs="TH SarabunPSK"/>
              </w:rPr>
              <w:t>Pre</w:t>
            </w:r>
            <w:r w:rsidRPr="00BA28AE">
              <w:rPr>
                <w:rFonts w:ascii="TH SarabunPSK" w:eastAsia="Calibri" w:hAnsi="TH SarabunPSK" w:cs="TH SarabunPSK"/>
                <w:cs/>
              </w:rPr>
              <w:t>-</w:t>
            </w:r>
            <w:r w:rsidRPr="00BA28AE">
              <w:rPr>
                <w:rFonts w:ascii="TH SarabunPSK" w:eastAsia="Calibri" w:hAnsi="TH SarabunPSK" w:cs="TH SarabunPSK"/>
              </w:rPr>
              <w:t xml:space="preserve">Cooperative Education </w:t>
            </w:r>
            <w:r w:rsidRPr="00BA28AE">
              <w:rPr>
                <w:rFonts w:ascii="TH SarabunPSK" w:eastAsia="Calibri" w:hAnsi="TH SarabunPSK" w:cs="TH SarabunPSK"/>
                <w:spacing w:val="4"/>
                <w:lang w:val="en-GB"/>
              </w:rPr>
              <w:t>1</w:t>
            </w:r>
            <w:r w:rsidRPr="00BA28AE">
              <w:rPr>
                <w:rFonts w:ascii="TH SarabunPSK" w:eastAsia="Calibri" w:hAnsi="TH SarabunPSK" w:cs="TH SarabunPSK"/>
                <w:spacing w:val="4"/>
                <w:cs/>
                <w:lang w:val="en-GB"/>
              </w:rPr>
              <w:t>(</w:t>
            </w:r>
            <w:r w:rsidR="0089656E" w:rsidRPr="00BA28AE">
              <w:rPr>
                <w:rFonts w:ascii="TH SarabunPSK" w:eastAsia="Calibri" w:hAnsi="TH SarabunPSK" w:cs="TH SarabunPSK"/>
                <w:spacing w:val="4"/>
                <w:cs/>
                <w:lang w:val="en-GB"/>
              </w:rPr>
              <w:t>0-2-1</w:t>
            </w:r>
            <w:r w:rsidRPr="00BA28AE">
              <w:rPr>
                <w:rFonts w:ascii="TH SarabunPSK" w:eastAsia="Calibri" w:hAnsi="TH SarabunPSK" w:cs="TH SarabunPSK"/>
                <w:spacing w:val="4"/>
                <w:cs/>
                <w:lang w:val="en-GB"/>
              </w:rPr>
              <w:t>)</w:t>
            </w:r>
            <w:r w:rsidR="0089656E" w:rsidRPr="00BA28AE">
              <w:rPr>
                <w:rFonts w:ascii="TH SarabunPSK" w:eastAsia="Calibri" w:hAnsi="TH SarabunPSK" w:cs="TH SarabunPSK"/>
                <w:spacing w:val="4"/>
                <w:lang w:val="en-GB"/>
              </w:rPr>
              <w:t xml:space="preserve">, </w:t>
            </w:r>
            <w:r w:rsidRPr="00BA28AE">
              <w:rPr>
                <w:rFonts w:ascii="TH SarabunPSK" w:eastAsia="Calibri" w:hAnsi="TH SarabunPSK" w:cs="TH SarabunPSK"/>
                <w:spacing w:val="4"/>
              </w:rPr>
              <w:t xml:space="preserve">have passed the minimal requirements of the curriculum </w:t>
            </w:r>
            <w:r w:rsidR="0089656E" w:rsidRPr="00BA28AE">
              <w:rPr>
                <w:rFonts w:ascii="TH SarabunPSK" w:eastAsia="Calibri" w:hAnsi="TH SarabunPSK" w:cs="TH SarabunPSK"/>
                <w:spacing w:val="4"/>
              </w:rPr>
              <w:t>and have at least 2</w:t>
            </w:r>
            <w:r w:rsidR="0089656E" w:rsidRPr="00BA28AE">
              <w:rPr>
                <w:rFonts w:ascii="TH SarabunPSK" w:eastAsia="Calibri" w:hAnsi="TH SarabunPSK" w:cs="TH SarabunPSK"/>
                <w:spacing w:val="4"/>
                <w:cs/>
              </w:rPr>
              <w:t>.</w:t>
            </w:r>
            <w:r w:rsidR="0089656E" w:rsidRPr="00BA28AE">
              <w:rPr>
                <w:rFonts w:ascii="TH SarabunPSK" w:eastAsia="Calibri" w:hAnsi="TH SarabunPSK" w:cs="TH SarabunPSK"/>
                <w:spacing w:val="4"/>
              </w:rPr>
              <w:t>00 GPAX</w:t>
            </w:r>
          </w:p>
        </w:tc>
      </w:tr>
      <w:tr w:rsidR="00E81D2E" w:rsidRPr="00132592" w:rsidTr="0021175D">
        <w:trPr>
          <w:jc w:val="center"/>
        </w:trPr>
        <w:tc>
          <w:tcPr>
            <w:tcW w:w="9146" w:type="dxa"/>
            <w:gridSpan w:val="3"/>
          </w:tcPr>
          <w:p w:rsidR="00A40541" w:rsidRPr="00BA28AE" w:rsidRDefault="003C67E4" w:rsidP="00BA28AE">
            <w:pPr>
              <w:tabs>
                <w:tab w:val="left" w:pos="1134"/>
              </w:tabs>
              <w:ind w:firstLine="1422"/>
              <w:jc w:val="thaiDistribute"/>
              <w:rPr>
                <w:rFonts w:ascii="TH SarabunPSK" w:eastAsia="Calibri" w:hAnsi="TH SarabunPSK" w:cs="TH SarabunPSK"/>
              </w:rPr>
            </w:pPr>
            <w:r w:rsidRPr="00BA28AE">
              <w:rPr>
                <w:rFonts w:ascii="TH SarabunPSK" w:eastAsia="Calibri" w:hAnsi="TH SarabunPSK" w:cs="TH SarabunPSK"/>
                <w:spacing w:val="4"/>
                <w:cs/>
              </w:rPr>
              <w:t xml:space="preserve">   </w:t>
            </w:r>
            <w:r w:rsidR="00A40541" w:rsidRPr="00BA28AE">
              <w:rPr>
                <w:rFonts w:ascii="TH SarabunPSK" w:eastAsia="Calibri" w:hAnsi="TH SarabunPSK" w:cs="TH SarabunPSK"/>
                <w:spacing w:val="4"/>
                <w:cs/>
              </w:rPr>
              <w:t>การทำงานจริงเชิงวิชาการและหรือวิชาชีพเสมือนหนึ่งเป็นพนักงานเต็มเวลาในสถานประกอบการหรือ</w:t>
            </w:r>
            <w:r w:rsidR="00A40541" w:rsidRPr="00BA28AE">
              <w:rPr>
                <w:rFonts w:ascii="TH SarabunPSK" w:eastAsia="Calibri" w:hAnsi="TH SarabunPSK" w:cs="TH SarabunPSK"/>
                <w:cs/>
              </w:rPr>
              <w:t xml:space="preserve">หน่วยงานที่เกี่ยวข้องทางด้านการท่องเที่ยวและการโรงแรมเป็นเวลา </w:t>
            </w:r>
            <w:r w:rsidR="00A40541" w:rsidRPr="00BA28AE">
              <w:rPr>
                <w:rFonts w:ascii="TH SarabunPSK" w:eastAsia="Calibri" w:hAnsi="TH SarabunPSK" w:cs="TH SarabunPSK"/>
              </w:rPr>
              <w:t xml:space="preserve">1 </w:t>
            </w:r>
            <w:r w:rsidR="00A40541" w:rsidRPr="00BA28AE">
              <w:rPr>
                <w:rFonts w:ascii="TH SarabunPSK" w:eastAsia="Calibri" w:hAnsi="TH SarabunPSK" w:cs="TH SarabunPSK"/>
                <w:cs/>
              </w:rPr>
              <w:t xml:space="preserve">ภาคเรียนสหกิจศึกษาตามที่หลักสูตรกำหนดแต่ไม่น้อยกว่า </w:t>
            </w:r>
            <w:r w:rsidR="00A40541" w:rsidRPr="00BA28AE">
              <w:rPr>
                <w:rFonts w:ascii="TH SarabunPSK" w:eastAsia="Calibri" w:hAnsi="TH SarabunPSK" w:cs="TH SarabunPSK"/>
              </w:rPr>
              <w:t xml:space="preserve">16 </w:t>
            </w:r>
            <w:r w:rsidR="00A40541" w:rsidRPr="00BA28AE">
              <w:rPr>
                <w:rFonts w:ascii="TH SarabunPSK" w:eastAsia="Calibri" w:hAnsi="TH SarabunPSK" w:cs="TH SarabunPSK"/>
                <w:cs/>
              </w:rPr>
              <w:t>สัปดาห์</w:t>
            </w:r>
          </w:p>
          <w:p w:rsidR="00940C7A" w:rsidRPr="00BA28AE" w:rsidRDefault="00A40541" w:rsidP="00BA28AE">
            <w:pPr>
              <w:tabs>
                <w:tab w:val="left" w:pos="1134"/>
              </w:tabs>
              <w:jc w:val="both"/>
              <w:rPr>
                <w:rFonts w:ascii="TH SarabunPSK" w:eastAsia="Calibri" w:hAnsi="TH SarabunPSK" w:cs="TH SarabunPSK"/>
              </w:rPr>
            </w:pPr>
            <w:r w:rsidRPr="00BA28AE">
              <w:rPr>
                <w:rFonts w:ascii="TH SarabunPSK" w:eastAsia="Calibri" w:hAnsi="TH SarabunPSK" w:cs="TH SarabunPSK"/>
              </w:rPr>
              <w:tab/>
            </w:r>
            <w:r w:rsidRPr="00BA28AE">
              <w:rPr>
                <w:rFonts w:ascii="TH SarabunPSK" w:eastAsia="Calibri" w:hAnsi="TH SarabunPSK" w:cs="TH SarabunPSK"/>
                <w:cs/>
              </w:rPr>
              <w:t xml:space="preserve">      </w:t>
            </w:r>
            <w:r w:rsidR="003C67E4" w:rsidRPr="00BA28AE">
              <w:rPr>
                <w:rFonts w:ascii="TH SarabunPSK" w:eastAsia="Calibri" w:hAnsi="TH SarabunPSK" w:cs="TH SarabunPSK"/>
                <w:cs/>
              </w:rPr>
              <w:t xml:space="preserve"> </w:t>
            </w:r>
            <w:r w:rsidRPr="00BA28AE">
              <w:rPr>
                <w:rFonts w:ascii="TH SarabunPSK" w:eastAsia="Calibri" w:hAnsi="TH SarabunPSK" w:cs="TH SarabunPSK"/>
              </w:rPr>
              <w:t>Real work academically and</w:t>
            </w:r>
            <w:r w:rsidRPr="00BA28AE">
              <w:rPr>
                <w:rFonts w:ascii="TH SarabunPSK" w:eastAsia="Calibri" w:hAnsi="TH SarabunPSK" w:cs="TH SarabunPSK"/>
                <w:cs/>
              </w:rPr>
              <w:t>/</w:t>
            </w:r>
            <w:r w:rsidRPr="00BA28AE">
              <w:rPr>
                <w:rFonts w:ascii="TH SarabunPSK" w:eastAsia="Calibri" w:hAnsi="TH SarabunPSK" w:cs="TH SarabunPSK"/>
              </w:rPr>
              <w:t>or professionally as a full time staff member in the approved workplace in the areas of tourism and hotel industry for one trimester but not less than 16 weeks</w:t>
            </w:r>
            <w:r w:rsidR="00A37A19" w:rsidRPr="00BA28AE">
              <w:rPr>
                <w:rFonts w:ascii="TH SarabunPSK" w:eastAsia="Calibri" w:hAnsi="TH SarabunPSK" w:cs="TH SarabunPSK"/>
                <w:cs/>
              </w:rPr>
              <w:t>.</w:t>
            </w:r>
            <w:r w:rsidR="00940C7A" w:rsidRPr="00BA28AE">
              <w:rPr>
                <w:rFonts w:ascii="TH SarabunPSK" w:eastAsia="Calibri" w:hAnsi="TH SarabunPSK" w:cs="TH SarabunPSK"/>
                <w:cs/>
              </w:rPr>
              <w:t xml:space="preserve"> </w:t>
            </w:r>
          </w:p>
          <w:p w:rsidR="00940C7A" w:rsidRPr="00B64CE5" w:rsidRDefault="00940C7A" w:rsidP="00BA28AE">
            <w:pPr>
              <w:tabs>
                <w:tab w:val="left" w:pos="1134"/>
              </w:tabs>
              <w:jc w:val="both"/>
              <w:rPr>
                <w:rFonts w:ascii="TH SarabunPSK" w:eastAsia="Times New Roman" w:hAnsi="TH SarabunPSK" w:cs="TH SarabunPSK"/>
                <w:sz w:val="20"/>
                <w:szCs w:val="20"/>
              </w:rPr>
            </w:pPr>
          </w:p>
        </w:tc>
      </w:tr>
      <w:tr w:rsidR="0065250C" w:rsidRPr="00132592" w:rsidTr="0021175D">
        <w:trPr>
          <w:jc w:val="center"/>
        </w:trPr>
        <w:tc>
          <w:tcPr>
            <w:tcW w:w="1658" w:type="dxa"/>
          </w:tcPr>
          <w:p w:rsidR="00940C7A" w:rsidRPr="00BA28AE" w:rsidRDefault="00132592" w:rsidP="00BA28AE">
            <w:pPr>
              <w:tabs>
                <w:tab w:val="left" w:pos="2268"/>
                <w:tab w:val="left" w:pos="7371"/>
              </w:tabs>
              <w:ind w:right="-2"/>
              <w:rPr>
                <w:rFonts w:ascii="TH SarabunPSK" w:hAnsi="TH SarabunPSK" w:cs="TH SarabunPSK"/>
                <w:b/>
                <w:bCs/>
              </w:rPr>
            </w:pPr>
            <w:r w:rsidRPr="00BA28AE">
              <w:rPr>
                <w:rFonts w:ascii="TH SarabunPSK" w:hAnsi="TH SarabunPSK" w:cs="TH SarabunPSK"/>
                <w:b/>
                <w:bCs/>
              </w:rPr>
              <w:t>THB60</w:t>
            </w:r>
            <w:r w:rsidR="00940C7A" w:rsidRPr="00BA28AE">
              <w:rPr>
                <w:rFonts w:ascii="TH SarabunPSK" w:hAnsi="TH SarabunPSK" w:cs="TH SarabunPSK"/>
                <w:b/>
                <w:bCs/>
                <w:cs/>
              </w:rPr>
              <w:t>-</w:t>
            </w:r>
            <w:r w:rsidR="00940C7A" w:rsidRPr="00BA28AE">
              <w:rPr>
                <w:rFonts w:ascii="TH SarabunPSK" w:hAnsi="TH SarabunPSK" w:cs="TH SarabunPSK"/>
                <w:b/>
                <w:bCs/>
              </w:rPr>
              <w:t>491</w:t>
            </w:r>
          </w:p>
        </w:tc>
        <w:tc>
          <w:tcPr>
            <w:tcW w:w="5940" w:type="dxa"/>
          </w:tcPr>
          <w:p w:rsidR="00940C7A" w:rsidRPr="00BA28AE" w:rsidRDefault="00940C7A" w:rsidP="00BA28AE">
            <w:pPr>
              <w:tabs>
                <w:tab w:val="left" w:pos="2268"/>
                <w:tab w:val="left" w:pos="7371"/>
              </w:tabs>
              <w:ind w:right="-2"/>
              <w:rPr>
                <w:rFonts w:ascii="TH SarabunPSK" w:eastAsia="Calibri" w:hAnsi="TH SarabunPSK" w:cs="TH SarabunPSK"/>
                <w:b/>
                <w:bCs/>
              </w:rPr>
            </w:pPr>
            <w:r w:rsidRPr="00BA28AE">
              <w:rPr>
                <w:rFonts w:ascii="TH SarabunPSK" w:hAnsi="TH SarabunPSK" w:cs="TH SarabunPSK"/>
                <w:b/>
                <w:bCs/>
                <w:cs/>
              </w:rPr>
              <w:t xml:space="preserve">สหกิจศึกษา </w:t>
            </w:r>
            <w:r w:rsidRPr="00BA28AE">
              <w:rPr>
                <w:rFonts w:ascii="TH SarabunPSK" w:hAnsi="TH SarabunPSK" w:cs="TH SarabunPSK"/>
                <w:b/>
                <w:bCs/>
              </w:rPr>
              <w:t>2</w:t>
            </w:r>
          </w:p>
          <w:p w:rsidR="00940C7A" w:rsidRPr="00BA28AE" w:rsidRDefault="00940C7A" w:rsidP="00BA28AE">
            <w:pPr>
              <w:tabs>
                <w:tab w:val="left" w:pos="2268"/>
                <w:tab w:val="left" w:pos="7371"/>
              </w:tabs>
              <w:ind w:right="-2"/>
              <w:rPr>
                <w:rFonts w:ascii="TH SarabunPSK" w:eastAsia="Times New Roman" w:hAnsi="TH SarabunPSK" w:cs="TH SarabunPSK"/>
                <w:b/>
                <w:bCs/>
                <w:spacing w:val="-4"/>
                <w:cs/>
              </w:rPr>
            </w:pPr>
            <w:r w:rsidRPr="00BA28AE">
              <w:rPr>
                <w:rFonts w:ascii="TH SarabunPSK" w:eastAsia="Calibri" w:hAnsi="TH SarabunPSK" w:cs="TH SarabunPSK"/>
                <w:b/>
                <w:bCs/>
              </w:rPr>
              <w:t>Cooperative Education</w:t>
            </w:r>
            <w:r w:rsidRPr="00BA28AE">
              <w:rPr>
                <w:rFonts w:ascii="TH SarabunPSK" w:eastAsia="Calibri" w:hAnsi="TH SarabunPSK" w:cs="TH SarabunPSK"/>
                <w:b/>
                <w:bCs/>
                <w:cs/>
              </w:rPr>
              <w:t xml:space="preserve"> </w:t>
            </w:r>
            <w:r w:rsidRPr="00BA28AE">
              <w:rPr>
                <w:rFonts w:ascii="TH SarabunPSK" w:eastAsia="Calibri" w:hAnsi="TH SarabunPSK" w:cs="TH SarabunPSK"/>
                <w:b/>
                <w:bCs/>
              </w:rPr>
              <w:t>2</w:t>
            </w:r>
          </w:p>
        </w:tc>
        <w:tc>
          <w:tcPr>
            <w:tcW w:w="1548" w:type="dxa"/>
          </w:tcPr>
          <w:p w:rsidR="00940C7A" w:rsidRPr="00BA28AE" w:rsidRDefault="00940C7A" w:rsidP="00BA28AE">
            <w:pPr>
              <w:tabs>
                <w:tab w:val="left" w:pos="2268"/>
                <w:tab w:val="left" w:pos="7371"/>
              </w:tabs>
              <w:ind w:right="-72"/>
              <w:jc w:val="right"/>
              <w:rPr>
                <w:rFonts w:ascii="TH SarabunPSK" w:eastAsia="Times New Roman" w:hAnsi="TH SarabunPSK" w:cs="TH SarabunPSK"/>
                <w:b/>
                <w:bCs/>
                <w:spacing w:val="-4"/>
              </w:rPr>
            </w:pPr>
            <w:r w:rsidRPr="00BA28AE">
              <w:rPr>
                <w:rFonts w:ascii="TH SarabunPSK" w:eastAsia="Times New Roman" w:hAnsi="TH SarabunPSK" w:cs="TH SarabunPSK"/>
                <w:b/>
                <w:bCs/>
              </w:rPr>
              <w:t xml:space="preserve">     8</w:t>
            </w:r>
            <w:r w:rsidRPr="00BA28AE">
              <w:rPr>
                <w:rFonts w:ascii="TH SarabunPSK" w:eastAsia="Times New Roman" w:hAnsi="TH SarabunPSK" w:cs="TH SarabunPSK"/>
                <w:b/>
                <w:bCs/>
                <w:cs/>
              </w:rPr>
              <w:t>(</w:t>
            </w:r>
            <w:r w:rsidRPr="00BA28AE">
              <w:rPr>
                <w:rFonts w:ascii="TH SarabunPSK" w:eastAsia="Times New Roman" w:hAnsi="TH SarabunPSK" w:cs="TH SarabunPSK"/>
                <w:b/>
                <w:bCs/>
              </w:rPr>
              <w:t>0</w:t>
            </w:r>
            <w:r w:rsidRPr="00BA28AE">
              <w:rPr>
                <w:rFonts w:ascii="TH SarabunPSK" w:eastAsia="Times New Roman" w:hAnsi="TH SarabunPSK" w:cs="TH SarabunPSK"/>
                <w:b/>
                <w:bCs/>
                <w:cs/>
              </w:rPr>
              <w:t>-</w:t>
            </w:r>
            <w:r w:rsidRPr="00BA28AE">
              <w:rPr>
                <w:rFonts w:ascii="TH SarabunPSK" w:eastAsia="Times New Roman" w:hAnsi="TH SarabunPSK" w:cs="TH SarabunPSK"/>
                <w:b/>
                <w:bCs/>
              </w:rPr>
              <w:t>40</w:t>
            </w:r>
            <w:r w:rsidRPr="00BA28AE">
              <w:rPr>
                <w:rFonts w:ascii="TH SarabunPSK" w:eastAsia="Times New Roman" w:hAnsi="TH SarabunPSK" w:cs="TH SarabunPSK"/>
                <w:b/>
                <w:bCs/>
                <w:cs/>
              </w:rPr>
              <w:t>-</w:t>
            </w:r>
            <w:r w:rsidRPr="00BA28AE">
              <w:rPr>
                <w:rFonts w:ascii="TH SarabunPSK" w:eastAsia="Times New Roman" w:hAnsi="TH SarabunPSK" w:cs="TH SarabunPSK"/>
                <w:b/>
                <w:bCs/>
              </w:rPr>
              <w:t>0</w:t>
            </w:r>
            <w:r w:rsidRPr="00BA28AE">
              <w:rPr>
                <w:rFonts w:ascii="TH SarabunPSK" w:eastAsia="Times New Roman" w:hAnsi="TH SarabunPSK" w:cs="TH SarabunPSK"/>
                <w:b/>
                <w:bCs/>
                <w:cs/>
              </w:rPr>
              <w:t>)</w:t>
            </w:r>
          </w:p>
        </w:tc>
      </w:tr>
      <w:tr w:rsidR="00940C7A" w:rsidRPr="00132592" w:rsidTr="0021175D">
        <w:trPr>
          <w:jc w:val="center"/>
        </w:trPr>
        <w:tc>
          <w:tcPr>
            <w:tcW w:w="9146" w:type="dxa"/>
            <w:gridSpan w:val="3"/>
          </w:tcPr>
          <w:p w:rsidR="00940C7A" w:rsidRPr="00BA28AE" w:rsidRDefault="00940C7A" w:rsidP="00BA28AE">
            <w:pPr>
              <w:ind w:left="1631" w:hanging="1631"/>
              <w:jc w:val="thaiDistribute"/>
              <w:rPr>
                <w:rFonts w:ascii="TH SarabunPSK" w:eastAsia="Calibri" w:hAnsi="TH SarabunPSK" w:cs="TH SarabunPSK"/>
                <w:spacing w:val="4"/>
              </w:rPr>
            </w:pPr>
            <w:r w:rsidRPr="00BA28AE">
              <w:rPr>
                <w:rFonts w:ascii="TH SarabunPSK" w:eastAsia="Calibri" w:hAnsi="TH SarabunPSK" w:cs="TH SarabunPSK"/>
                <w:spacing w:val="4"/>
                <w:cs/>
              </w:rPr>
              <w:t xml:space="preserve">เงื่อนไขรายวิชา:   </w:t>
            </w:r>
            <w:r w:rsidRPr="00BA28AE">
              <w:rPr>
                <w:rFonts w:ascii="TH SarabunPSK" w:eastAsia="Calibri" w:hAnsi="TH SarabunPSK" w:cs="TH SarabunPSK"/>
                <w:spacing w:val="-4"/>
                <w:cs/>
              </w:rPr>
              <w:t xml:space="preserve">เป็นนักศึกษาที่ได้รับคะแนน </w:t>
            </w:r>
            <w:r w:rsidRPr="00BA28AE">
              <w:rPr>
                <w:rFonts w:ascii="TH SarabunPSK" w:eastAsia="Calibri" w:hAnsi="TH SarabunPSK" w:cs="TH SarabunPSK"/>
                <w:spacing w:val="-4"/>
              </w:rPr>
              <w:t xml:space="preserve">S </w:t>
            </w:r>
            <w:r w:rsidRPr="00BA28AE">
              <w:rPr>
                <w:rFonts w:ascii="TH SarabunPSK" w:eastAsia="Calibri" w:hAnsi="TH SarabunPSK" w:cs="TH SarabunPSK"/>
                <w:spacing w:val="-4"/>
                <w:cs/>
              </w:rPr>
              <w:t xml:space="preserve">จากรายวิชา </w:t>
            </w:r>
            <w:r w:rsidR="00132592" w:rsidRPr="00BA28AE">
              <w:rPr>
                <w:rFonts w:ascii="TH SarabunPSK" w:hAnsi="TH SarabunPSK" w:cs="TH SarabunPSK"/>
              </w:rPr>
              <w:t>THB60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391 </w:t>
            </w:r>
            <w:r w:rsidRPr="00BA28AE">
              <w:rPr>
                <w:rFonts w:ascii="TH SarabunPSK" w:eastAsia="Calibri" w:hAnsi="TH SarabunPSK" w:cs="TH SarabunPSK"/>
                <w:spacing w:val="-4"/>
                <w:cs/>
              </w:rPr>
              <w:t xml:space="preserve">สหกิจศึกษา </w:t>
            </w:r>
            <w:r w:rsidRPr="00BA28AE">
              <w:rPr>
                <w:rFonts w:ascii="TH SarabunPSK" w:eastAsia="Calibri" w:hAnsi="TH SarabunPSK" w:cs="TH SarabunPSK"/>
                <w:spacing w:val="-4"/>
              </w:rPr>
              <w:t>1 8</w:t>
            </w:r>
            <w:r w:rsidRPr="00BA28AE">
              <w:rPr>
                <w:rFonts w:ascii="TH SarabunPSK" w:eastAsia="Calibri" w:hAnsi="TH SarabunPSK" w:cs="TH SarabunPSK"/>
                <w:spacing w:val="-4"/>
                <w:cs/>
              </w:rPr>
              <w:t>(0-</w:t>
            </w:r>
            <w:r w:rsidRPr="00BA28AE">
              <w:rPr>
                <w:rFonts w:ascii="TH SarabunPSK" w:eastAsia="Calibri" w:hAnsi="TH SarabunPSK" w:cs="TH SarabunPSK"/>
                <w:spacing w:val="-4"/>
              </w:rPr>
              <w:t>40</w:t>
            </w:r>
            <w:r w:rsidRPr="00BA28AE">
              <w:rPr>
                <w:rFonts w:ascii="TH SarabunPSK" w:eastAsia="Calibri" w:hAnsi="TH SarabunPSK" w:cs="TH SarabunPSK"/>
                <w:spacing w:val="-4"/>
                <w:cs/>
              </w:rPr>
              <w:t>-</w:t>
            </w:r>
            <w:r w:rsidRPr="00BA28AE">
              <w:rPr>
                <w:rFonts w:ascii="TH SarabunPSK" w:eastAsia="Calibri" w:hAnsi="TH SarabunPSK" w:cs="TH SarabunPSK"/>
                <w:spacing w:val="-4"/>
              </w:rPr>
              <w:t>0</w:t>
            </w:r>
            <w:r w:rsidRPr="00BA28AE">
              <w:rPr>
                <w:rFonts w:ascii="TH SarabunPSK" w:eastAsia="Calibri" w:hAnsi="TH SarabunPSK" w:cs="TH SarabunPSK"/>
                <w:spacing w:val="-4"/>
                <w:cs/>
              </w:rPr>
              <w:t>)</w:t>
            </w:r>
            <w:r w:rsidRPr="00BA28AE">
              <w:rPr>
                <w:rFonts w:ascii="TH SarabunPSK" w:eastAsia="Calibri" w:hAnsi="TH SarabunPSK" w:cs="TH SarabunPSK"/>
                <w:spacing w:val="4"/>
                <w:cs/>
              </w:rPr>
              <w:t xml:space="preserve">  สอบผ่านรายวิชาที่หลักสูตรกำหนด และมีผลการเรียนเฉลี่ย (</w:t>
            </w:r>
            <w:r w:rsidRPr="00BA28AE">
              <w:rPr>
                <w:rFonts w:ascii="TH SarabunPSK" w:eastAsia="Calibri" w:hAnsi="TH SarabunPSK" w:cs="TH SarabunPSK"/>
                <w:spacing w:val="4"/>
              </w:rPr>
              <w:t>GPAX</w:t>
            </w:r>
            <w:r w:rsidRPr="00BA28AE">
              <w:rPr>
                <w:rFonts w:ascii="TH SarabunPSK" w:eastAsia="Calibri" w:hAnsi="TH SarabunPSK" w:cs="TH SarabunPSK"/>
                <w:spacing w:val="4"/>
                <w:cs/>
              </w:rPr>
              <w:t>) 2.00 ขึ้นไป</w:t>
            </w:r>
          </w:p>
          <w:p w:rsidR="00635DCB" w:rsidRDefault="00940C7A" w:rsidP="00BA28AE">
            <w:pPr>
              <w:ind w:left="1631" w:hanging="1631"/>
              <w:jc w:val="thaiDistribute"/>
              <w:rPr>
                <w:rFonts w:ascii="TH SarabunPSK" w:eastAsia="Calibri" w:hAnsi="TH SarabunPSK" w:cs="TH SarabunPSK"/>
                <w:spacing w:val="4"/>
              </w:rPr>
            </w:pPr>
            <w:r w:rsidRPr="00BA28AE">
              <w:rPr>
                <w:rFonts w:ascii="TH SarabunPSK" w:eastAsia="Calibri" w:hAnsi="TH SarabunPSK" w:cs="TH SarabunPSK"/>
                <w:b/>
                <w:bCs/>
                <w:spacing w:val="4"/>
              </w:rPr>
              <w:t>Conditions</w:t>
            </w:r>
            <w:r w:rsidRPr="00BA28AE">
              <w:rPr>
                <w:rFonts w:ascii="TH SarabunPSK" w:eastAsia="Calibri" w:hAnsi="TH SarabunPSK" w:cs="TH SarabunPSK"/>
                <w:b/>
                <w:bCs/>
                <w:spacing w:val="4"/>
                <w:cs/>
              </w:rPr>
              <w:t>:</w:t>
            </w:r>
            <w:r w:rsidRPr="00BA28AE">
              <w:rPr>
                <w:rFonts w:ascii="TH SarabunPSK" w:eastAsia="Calibri" w:hAnsi="TH SarabunPSK" w:cs="TH SarabunPSK"/>
                <w:spacing w:val="4"/>
              </w:rPr>
              <w:t xml:space="preserve">  For students who have received an S grade from </w:t>
            </w:r>
            <w:r w:rsidRPr="00BA28AE">
              <w:rPr>
                <w:rFonts w:ascii="TH SarabunPSK" w:eastAsia="Calibri" w:hAnsi="TH SarabunPSK" w:cs="TH SarabunPSK"/>
              </w:rPr>
              <w:t>THL60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391                              </w:t>
            </w:r>
            <w:r w:rsidRPr="00BA28AE">
              <w:rPr>
                <w:rFonts w:ascii="TH SarabunPSK" w:eastAsia="Calibri" w:hAnsi="TH SarabunPSK" w:cs="TH SarabunPSK"/>
              </w:rPr>
              <w:t xml:space="preserve">Cooperative Education 1 </w:t>
            </w:r>
            <w:r w:rsidRPr="00BA28AE">
              <w:rPr>
                <w:rFonts w:ascii="TH SarabunPSK" w:eastAsia="Calibri" w:hAnsi="TH SarabunPSK" w:cs="TH SarabunPSK"/>
                <w:spacing w:val="4"/>
                <w:lang w:val="en-GB"/>
              </w:rPr>
              <w:t>8</w:t>
            </w:r>
            <w:r w:rsidRPr="00BA28AE">
              <w:rPr>
                <w:rFonts w:ascii="TH SarabunPSK" w:eastAsia="Calibri" w:hAnsi="TH SarabunPSK" w:cs="TH SarabunPSK"/>
                <w:spacing w:val="4"/>
                <w:cs/>
                <w:lang w:val="en-GB"/>
              </w:rPr>
              <w:t>(0-</w:t>
            </w:r>
            <w:r w:rsidRPr="00BA28AE">
              <w:rPr>
                <w:rFonts w:ascii="TH SarabunPSK" w:eastAsia="Calibri" w:hAnsi="TH SarabunPSK" w:cs="TH SarabunPSK"/>
                <w:spacing w:val="4"/>
                <w:lang w:val="en-GB"/>
              </w:rPr>
              <w:t>40</w:t>
            </w:r>
            <w:r w:rsidRPr="00BA28AE">
              <w:rPr>
                <w:rFonts w:ascii="TH SarabunPSK" w:eastAsia="Calibri" w:hAnsi="TH SarabunPSK" w:cs="TH SarabunPSK"/>
                <w:spacing w:val="4"/>
                <w:cs/>
                <w:lang w:val="en-GB"/>
              </w:rPr>
              <w:t>-</w:t>
            </w:r>
            <w:r w:rsidRPr="00BA28AE">
              <w:rPr>
                <w:rFonts w:ascii="TH SarabunPSK" w:eastAsia="Calibri" w:hAnsi="TH SarabunPSK" w:cs="TH SarabunPSK"/>
                <w:spacing w:val="4"/>
                <w:lang w:val="en-GB"/>
              </w:rPr>
              <w:t>0</w:t>
            </w:r>
            <w:r w:rsidRPr="00BA28AE">
              <w:rPr>
                <w:rFonts w:ascii="TH SarabunPSK" w:eastAsia="Calibri" w:hAnsi="TH SarabunPSK" w:cs="TH SarabunPSK"/>
                <w:spacing w:val="4"/>
                <w:cs/>
                <w:lang w:val="en-GB"/>
              </w:rPr>
              <w:t>)</w:t>
            </w:r>
            <w:r w:rsidRPr="00BA28AE">
              <w:rPr>
                <w:rFonts w:ascii="TH SarabunPSK" w:eastAsia="Calibri" w:hAnsi="TH SarabunPSK" w:cs="TH SarabunPSK"/>
                <w:spacing w:val="4"/>
                <w:lang w:val="en-GB"/>
              </w:rPr>
              <w:t xml:space="preserve">, </w:t>
            </w:r>
            <w:r w:rsidRPr="00BA28AE">
              <w:rPr>
                <w:rFonts w:ascii="TH SarabunPSK" w:eastAsia="Calibri" w:hAnsi="TH SarabunPSK" w:cs="TH SarabunPSK"/>
                <w:spacing w:val="4"/>
              </w:rPr>
              <w:t xml:space="preserve">have passed the minimal </w:t>
            </w:r>
          </w:p>
          <w:p w:rsidR="00940C7A" w:rsidRPr="00BA28AE" w:rsidRDefault="00940C7A" w:rsidP="00BA28AE">
            <w:pPr>
              <w:ind w:left="1631" w:hanging="1631"/>
              <w:jc w:val="thaiDistribute"/>
              <w:rPr>
                <w:rFonts w:ascii="TH SarabunPSK" w:hAnsi="TH SarabunPSK" w:cs="TH SarabunPSK"/>
                <w:cs/>
              </w:rPr>
            </w:pPr>
            <w:r w:rsidRPr="00BA28AE">
              <w:rPr>
                <w:rFonts w:ascii="TH SarabunPSK" w:eastAsia="Calibri" w:hAnsi="TH SarabunPSK" w:cs="TH SarabunPSK"/>
                <w:spacing w:val="4"/>
              </w:rPr>
              <w:t>requirements of the curriculum and have at least 2</w:t>
            </w:r>
            <w:r w:rsidRPr="00BA28AE">
              <w:rPr>
                <w:rFonts w:ascii="TH SarabunPSK" w:eastAsia="Calibri" w:hAnsi="TH SarabunPSK" w:cs="TH SarabunPSK"/>
                <w:spacing w:val="4"/>
                <w:cs/>
              </w:rPr>
              <w:t>.</w:t>
            </w:r>
            <w:r w:rsidRPr="00BA28AE">
              <w:rPr>
                <w:rFonts w:ascii="TH SarabunPSK" w:eastAsia="Calibri" w:hAnsi="TH SarabunPSK" w:cs="TH SarabunPSK"/>
                <w:spacing w:val="4"/>
              </w:rPr>
              <w:t>00 GPAX</w:t>
            </w:r>
          </w:p>
        </w:tc>
      </w:tr>
      <w:tr w:rsidR="00940C7A" w:rsidRPr="00132592" w:rsidTr="0021175D">
        <w:trPr>
          <w:jc w:val="center"/>
        </w:trPr>
        <w:tc>
          <w:tcPr>
            <w:tcW w:w="9146" w:type="dxa"/>
            <w:gridSpan w:val="3"/>
          </w:tcPr>
          <w:p w:rsidR="005934A4" w:rsidRDefault="00940C7A" w:rsidP="00BA28AE">
            <w:pPr>
              <w:tabs>
                <w:tab w:val="left" w:pos="1134"/>
              </w:tabs>
              <w:ind w:firstLine="1422"/>
              <w:jc w:val="thaiDistribute"/>
              <w:rPr>
                <w:ins w:id="616" w:author="Admin" w:date="2019-04-11T16:54:00Z"/>
                <w:rFonts w:ascii="TH SarabunPSK" w:eastAsia="Calibri" w:hAnsi="TH SarabunPSK" w:cs="TH SarabunPSK"/>
                <w:spacing w:val="4"/>
              </w:rPr>
            </w:pPr>
            <w:r w:rsidRPr="00BA28AE">
              <w:rPr>
                <w:rFonts w:ascii="TH SarabunPSK" w:eastAsia="Calibri" w:hAnsi="TH SarabunPSK" w:cs="TH SarabunPSK"/>
                <w:spacing w:val="4"/>
                <w:cs/>
              </w:rPr>
              <w:t xml:space="preserve">   </w:t>
            </w:r>
          </w:p>
          <w:p w:rsidR="005934A4" w:rsidRDefault="005934A4" w:rsidP="00BA28AE">
            <w:pPr>
              <w:tabs>
                <w:tab w:val="left" w:pos="1134"/>
              </w:tabs>
              <w:ind w:firstLine="1422"/>
              <w:jc w:val="thaiDistribute"/>
              <w:rPr>
                <w:ins w:id="617" w:author="Admin" w:date="2019-04-11T16:54:00Z"/>
                <w:rFonts w:ascii="TH SarabunPSK" w:eastAsia="Calibri" w:hAnsi="TH SarabunPSK" w:cs="TH SarabunPSK"/>
                <w:spacing w:val="4"/>
              </w:rPr>
            </w:pPr>
          </w:p>
          <w:p w:rsidR="00940C7A" w:rsidRPr="00BA28AE" w:rsidRDefault="00940C7A" w:rsidP="00BA28AE">
            <w:pPr>
              <w:tabs>
                <w:tab w:val="left" w:pos="1134"/>
              </w:tabs>
              <w:ind w:firstLine="1422"/>
              <w:jc w:val="thaiDistribute"/>
              <w:rPr>
                <w:rFonts w:ascii="TH SarabunPSK" w:eastAsia="Calibri" w:hAnsi="TH SarabunPSK" w:cs="TH SarabunPSK"/>
              </w:rPr>
            </w:pPr>
            <w:r w:rsidRPr="00BA28AE">
              <w:rPr>
                <w:rFonts w:ascii="TH SarabunPSK" w:eastAsia="Calibri" w:hAnsi="TH SarabunPSK" w:cs="TH SarabunPSK"/>
                <w:spacing w:val="4"/>
                <w:cs/>
              </w:rPr>
              <w:t>การทำงานจริงเชิงวิชาการและหรือวิชาชีพเสมือนหนึ่งเป็นพนักงานเต็มเวลาในสถานประกอบการหรือ</w:t>
            </w:r>
            <w:r w:rsidRPr="00BA28AE">
              <w:rPr>
                <w:rFonts w:ascii="TH SarabunPSK" w:eastAsia="Calibri" w:hAnsi="TH SarabunPSK" w:cs="TH SarabunPSK"/>
                <w:cs/>
              </w:rPr>
              <w:t xml:space="preserve">หน่วยงานที่เกี่ยวข้องทางด้านการท่องเที่ยวและการโรงแรมเป็นเวลา </w:t>
            </w:r>
            <w:r w:rsidRPr="00BA28AE">
              <w:rPr>
                <w:rFonts w:ascii="TH SarabunPSK" w:eastAsia="Calibri" w:hAnsi="TH SarabunPSK" w:cs="TH SarabunPSK"/>
              </w:rPr>
              <w:t xml:space="preserve">1 </w:t>
            </w:r>
            <w:r w:rsidRPr="00BA28AE">
              <w:rPr>
                <w:rFonts w:ascii="TH SarabunPSK" w:eastAsia="Calibri" w:hAnsi="TH SarabunPSK" w:cs="TH SarabunPSK"/>
                <w:cs/>
              </w:rPr>
              <w:t xml:space="preserve">ภาคเรียนสหกิจศึกษาตามที่หลักสูตรกำหนดแต่ไม่น้อยกว่า </w:t>
            </w:r>
            <w:r w:rsidRPr="00BA28AE">
              <w:rPr>
                <w:rFonts w:ascii="TH SarabunPSK" w:eastAsia="Calibri" w:hAnsi="TH SarabunPSK" w:cs="TH SarabunPSK"/>
              </w:rPr>
              <w:t xml:space="preserve">16 </w:t>
            </w:r>
            <w:r w:rsidRPr="00BA28AE">
              <w:rPr>
                <w:rFonts w:ascii="TH SarabunPSK" w:eastAsia="Calibri" w:hAnsi="TH SarabunPSK" w:cs="TH SarabunPSK"/>
                <w:cs/>
              </w:rPr>
              <w:t>สัปดาห์</w:t>
            </w:r>
          </w:p>
          <w:p w:rsidR="00AF54F2" w:rsidRPr="00BA28AE" w:rsidRDefault="00940C7A" w:rsidP="0021175D">
            <w:pPr>
              <w:tabs>
                <w:tab w:val="left" w:pos="1134"/>
              </w:tabs>
              <w:jc w:val="both"/>
              <w:rPr>
                <w:rFonts w:ascii="TH SarabunPSK" w:eastAsia="Times New Roman" w:hAnsi="TH SarabunPSK" w:cs="TH SarabunPSK"/>
              </w:rPr>
            </w:pPr>
            <w:r w:rsidRPr="00BA28AE">
              <w:rPr>
                <w:rFonts w:ascii="TH SarabunPSK" w:eastAsia="Calibri" w:hAnsi="TH SarabunPSK" w:cs="TH SarabunPSK"/>
              </w:rPr>
              <w:tab/>
            </w:r>
            <w:r w:rsidRPr="00BA28AE">
              <w:rPr>
                <w:rFonts w:ascii="TH SarabunPSK" w:eastAsia="Calibri" w:hAnsi="TH SarabunPSK" w:cs="TH SarabunPSK"/>
                <w:cs/>
              </w:rPr>
              <w:t xml:space="preserve">       </w:t>
            </w:r>
            <w:r w:rsidRPr="00BA28AE">
              <w:rPr>
                <w:rFonts w:ascii="TH SarabunPSK" w:eastAsia="Calibri" w:hAnsi="TH SarabunPSK" w:cs="TH SarabunPSK"/>
              </w:rPr>
              <w:t>Real work academically and</w:t>
            </w:r>
            <w:r w:rsidRPr="00BA28AE">
              <w:rPr>
                <w:rFonts w:ascii="TH SarabunPSK" w:eastAsia="Calibri" w:hAnsi="TH SarabunPSK" w:cs="TH SarabunPSK"/>
                <w:cs/>
              </w:rPr>
              <w:t>/</w:t>
            </w:r>
            <w:r w:rsidRPr="00BA28AE">
              <w:rPr>
                <w:rFonts w:ascii="TH SarabunPSK" w:eastAsia="Calibri" w:hAnsi="TH SarabunPSK" w:cs="TH SarabunPSK"/>
              </w:rPr>
              <w:t>or professionally as a full time staff member in the approved workplace in the areas of tourism and hotel industry for one trimester but not less than 16 weeks</w:t>
            </w:r>
            <w:r w:rsidRPr="00BA28AE">
              <w:rPr>
                <w:rFonts w:ascii="TH SarabunPSK" w:eastAsia="Calibri" w:hAnsi="TH SarabunPSK" w:cs="TH SarabunPSK"/>
                <w:cs/>
              </w:rPr>
              <w:t xml:space="preserve">. </w:t>
            </w:r>
          </w:p>
          <w:p w:rsidR="00AF54F2" w:rsidRPr="00B64CE5" w:rsidRDefault="00AF54F2" w:rsidP="00BA28AE">
            <w:pPr>
              <w:tabs>
                <w:tab w:val="right" w:pos="8960"/>
                <w:tab w:val="right" w:pos="9639"/>
              </w:tabs>
              <w:ind w:left="1452" w:hanging="1452"/>
              <w:jc w:val="thaiDistribute"/>
              <w:rPr>
                <w:rFonts w:ascii="TH SarabunPSK" w:eastAsia="Times New Roman" w:hAnsi="TH SarabunPSK" w:cs="TH SarabunPSK"/>
                <w:sz w:val="20"/>
                <w:szCs w:val="20"/>
              </w:rPr>
            </w:pPr>
          </w:p>
        </w:tc>
      </w:tr>
      <w:tr w:rsidR="0065250C" w:rsidRPr="00132592" w:rsidTr="0021175D">
        <w:trPr>
          <w:jc w:val="center"/>
        </w:trPr>
        <w:tc>
          <w:tcPr>
            <w:tcW w:w="1658" w:type="dxa"/>
          </w:tcPr>
          <w:p w:rsidR="00940C7A" w:rsidRPr="00BA28AE" w:rsidRDefault="00132592" w:rsidP="00BA28AE">
            <w:pPr>
              <w:tabs>
                <w:tab w:val="left" w:pos="2268"/>
                <w:tab w:val="left" w:pos="7371"/>
              </w:tabs>
              <w:ind w:right="-2"/>
              <w:rPr>
                <w:rFonts w:ascii="TH SarabunPSK" w:hAnsi="TH SarabunPSK" w:cs="TH SarabunPSK"/>
                <w:b/>
                <w:bCs/>
              </w:rPr>
            </w:pPr>
            <w:r w:rsidRPr="00BA28AE">
              <w:rPr>
                <w:rFonts w:ascii="TH SarabunPSK" w:hAnsi="TH SarabunPSK" w:cs="TH SarabunPSK"/>
                <w:b/>
                <w:bCs/>
              </w:rPr>
              <w:t>THB60</w:t>
            </w:r>
            <w:r w:rsidR="00940C7A" w:rsidRPr="00BA28AE">
              <w:rPr>
                <w:rFonts w:ascii="TH SarabunPSK" w:hAnsi="TH SarabunPSK" w:cs="TH SarabunPSK"/>
                <w:b/>
                <w:bCs/>
                <w:cs/>
              </w:rPr>
              <w:t>-</w:t>
            </w:r>
            <w:r w:rsidR="00940C7A" w:rsidRPr="00BA28AE">
              <w:rPr>
                <w:rFonts w:ascii="TH SarabunPSK" w:hAnsi="TH SarabunPSK" w:cs="TH SarabunPSK"/>
                <w:b/>
                <w:bCs/>
              </w:rPr>
              <w:t>493</w:t>
            </w:r>
          </w:p>
        </w:tc>
        <w:tc>
          <w:tcPr>
            <w:tcW w:w="5940" w:type="dxa"/>
          </w:tcPr>
          <w:p w:rsidR="00940C7A" w:rsidRPr="00BA28AE" w:rsidRDefault="00940C7A" w:rsidP="00BA28AE">
            <w:pPr>
              <w:tabs>
                <w:tab w:val="left" w:pos="2268"/>
                <w:tab w:val="left" w:pos="7371"/>
              </w:tabs>
              <w:ind w:right="-2"/>
              <w:rPr>
                <w:rFonts w:ascii="TH SarabunPSK" w:eastAsia="Calibri" w:hAnsi="TH SarabunPSK" w:cs="TH SarabunPSK"/>
                <w:b/>
                <w:bCs/>
              </w:rPr>
            </w:pPr>
            <w:r w:rsidRPr="00BA28AE">
              <w:rPr>
                <w:rFonts w:ascii="TH SarabunPSK" w:hAnsi="TH SarabunPSK" w:cs="TH SarabunPSK"/>
                <w:b/>
                <w:bCs/>
                <w:cs/>
              </w:rPr>
              <w:t xml:space="preserve">สหกิจศึกษา </w:t>
            </w:r>
            <w:r w:rsidRPr="00BA28AE">
              <w:rPr>
                <w:rFonts w:ascii="TH SarabunPSK" w:hAnsi="TH SarabunPSK" w:cs="TH SarabunPSK"/>
                <w:b/>
                <w:bCs/>
              </w:rPr>
              <w:t>3</w:t>
            </w:r>
          </w:p>
          <w:p w:rsidR="00940C7A" w:rsidRPr="00BA28AE" w:rsidRDefault="00940C7A" w:rsidP="00BA28AE">
            <w:pPr>
              <w:tabs>
                <w:tab w:val="left" w:pos="2268"/>
                <w:tab w:val="left" w:pos="7371"/>
              </w:tabs>
              <w:ind w:right="-2"/>
              <w:rPr>
                <w:rFonts w:ascii="TH SarabunPSK" w:eastAsia="Times New Roman" w:hAnsi="TH SarabunPSK" w:cs="TH SarabunPSK"/>
                <w:b/>
                <w:bCs/>
                <w:spacing w:val="-4"/>
                <w:cs/>
              </w:rPr>
            </w:pPr>
            <w:r w:rsidRPr="00BA28AE">
              <w:rPr>
                <w:rFonts w:ascii="TH SarabunPSK" w:eastAsia="Calibri" w:hAnsi="TH SarabunPSK" w:cs="TH SarabunPSK"/>
                <w:b/>
                <w:bCs/>
              </w:rPr>
              <w:t>Cooperative Education</w:t>
            </w:r>
            <w:r w:rsidRPr="00BA28AE">
              <w:rPr>
                <w:rFonts w:ascii="TH SarabunPSK" w:eastAsia="Calibri" w:hAnsi="TH SarabunPSK" w:cs="TH SarabunPSK"/>
                <w:b/>
                <w:bCs/>
                <w:cs/>
              </w:rPr>
              <w:t xml:space="preserve"> </w:t>
            </w:r>
            <w:r w:rsidRPr="00BA28AE">
              <w:rPr>
                <w:rFonts w:ascii="TH SarabunPSK" w:eastAsia="Calibri" w:hAnsi="TH SarabunPSK" w:cs="TH SarabunPSK"/>
                <w:b/>
                <w:bCs/>
              </w:rPr>
              <w:t>3</w:t>
            </w:r>
          </w:p>
        </w:tc>
        <w:tc>
          <w:tcPr>
            <w:tcW w:w="1548" w:type="dxa"/>
          </w:tcPr>
          <w:p w:rsidR="00940C7A" w:rsidRPr="00BA28AE" w:rsidRDefault="00940C7A" w:rsidP="00BA28AE">
            <w:pPr>
              <w:tabs>
                <w:tab w:val="left" w:pos="2268"/>
                <w:tab w:val="left" w:pos="7371"/>
              </w:tabs>
              <w:ind w:right="-72"/>
              <w:jc w:val="right"/>
              <w:rPr>
                <w:rFonts w:ascii="TH SarabunPSK" w:eastAsia="Times New Roman" w:hAnsi="TH SarabunPSK" w:cs="TH SarabunPSK"/>
                <w:b/>
                <w:bCs/>
                <w:spacing w:val="-4"/>
              </w:rPr>
            </w:pPr>
            <w:r w:rsidRPr="00BA28AE">
              <w:rPr>
                <w:rFonts w:ascii="TH SarabunPSK" w:eastAsia="Times New Roman" w:hAnsi="TH SarabunPSK" w:cs="TH SarabunPSK"/>
                <w:b/>
                <w:bCs/>
              </w:rPr>
              <w:t xml:space="preserve">     8</w:t>
            </w:r>
            <w:r w:rsidRPr="00BA28AE">
              <w:rPr>
                <w:rFonts w:ascii="TH SarabunPSK" w:eastAsia="Times New Roman" w:hAnsi="TH SarabunPSK" w:cs="TH SarabunPSK"/>
                <w:b/>
                <w:bCs/>
                <w:cs/>
              </w:rPr>
              <w:t>(</w:t>
            </w:r>
            <w:r w:rsidRPr="00BA28AE">
              <w:rPr>
                <w:rFonts w:ascii="TH SarabunPSK" w:eastAsia="Times New Roman" w:hAnsi="TH SarabunPSK" w:cs="TH SarabunPSK"/>
                <w:b/>
                <w:bCs/>
              </w:rPr>
              <w:t>0</w:t>
            </w:r>
            <w:r w:rsidRPr="00BA28AE">
              <w:rPr>
                <w:rFonts w:ascii="TH SarabunPSK" w:eastAsia="Times New Roman" w:hAnsi="TH SarabunPSK" w:cs="TH SarabunPSK"/>
                <w:b/>
                <w:bCs/>
                <w:cs/>
              </w:rPr>
              <w:t>-</w:t>
            </w:r>
            <w:r w:rsidRPr="00BA28AE">
              <w:rPr>
                <w:rFonts w:ascii="TH SarabunPSK" w:eastAsia="Times New Roman" w:hAnsi="TH SarabunPSK" w:cs="TH SarabunPSK"/>
                <w:b/>
                <w:bCs/>
              </w:rPr>
              <w:t>40</w:t>
            </w:r>
            <w:r w:rsidRPr="00BA28AE">
              <w:rPr>
                <w:rFonts w:ascii="TH SarabunPSK" w:eastAsia="Times New Roman" w:hAnsi="TH SarabunPSK" w:cs="TH SarabunPSK"/>
                <w:b/>
                <w:bCs/>
                <w:cs/>
              </w:rPr>
              <w:t>-</w:t>
            </w:r>
            <w:r w:rsidRPr="00BA28AE">
              <w:rPr>
                <w:rFonts w:ascii="TH SarabunPSK" w:eastAsia="Times New Roman" w:hAnsi="TH SarabunPSK" w:cs="TH SarabunPSK"/>
                <w:b/>
                <w:bCs/>
              </w:rPr>
              <w:t>0</w:t>
            </w:r>
            <w:r w:rsidRPr="00BA28AE">
              <w:rPr>
                <w:rFonts w:ascii="TH SarabunPSK" w:eastAsia="Times New Roman" w:hAnsi="TH SarabunPSK" w:cs="TH SarabunPSK"/>
                <w:b/>
                <w:bCs/>
                <w:cs/>
              </w:rPr>
              <w:t>)</w:t>
            </w:r>
          </w:p>
        </w:tc>
      </w:tr>
      <w:tr w:rsidR="00940C7A" w:rsidRPr="00132592" w:rsidTr="0021175D">
        <w:trPr>
          <w:jc w:val="center"/>
        </w:trPr>
        <w:tc>
          <w:tcPr>
            <w:tcW w:w="9146" w:type="dxa"/>
            <w:gridSpan w:val="3"/>
          </w:tcPr>
          <w:p w:rsidR="00940C7A" w:rsidRPr="00BA28AE" w:rsidRDefault="00940C7A" w:rsidP="00BA28AE">
            <w:pPr>
              <w:ind w:left="1631" w:hanging="1631"/>
              <w:jc w:val="thaiDistribute"/>
              <w:rPr>
                <w:rFonts w:ascii="TH SarabunPSK" w:eastAsia="Calibri" w:hAnsi="TH SarabunPSK" w:cs="TH SarabunPSK"/>
                <w:spacing w:val="4"/>
              </w:rPr>
            </w:pPr>
            <w:r w:rsidRPr="00BA28AE">
              <w:rPr>
                <w:rFonts w:ascii="TH SarabunPSK" w:eastAsia="Calibri" w:hAnsi="TH SarabunPSK" w:cs="TH SarabunPSK"/>
                <w:spacing w:val="4"/>
                <w:cs/>
              </w:rPr>
              <w:t xml:space="preserve">เงื่อนไขรายวิชา:   </w:t>
            </w:r>
            <w:r w:rsidRPr="00BA28AE">
              <w:rPr>
                <w:rFonts w:ascii="TH SarabunPSK" w:eastAsia="Calibri" w:hAnsi="TH SarabunPSK" w:cs="TH SarabunPSK"/>
                <w:spacing w:val="-4"/>
                <w:cs/>
              </w:rPr>
              <w:t xml:space="preserve">เป็นนักศึกษาที่ได้รับคะแนน </w:t>
            </w:r>
            <w:r w:rsidRPr="00BA28AE">
              <w:rPr>
                <w:rFonts w:ascii="TH SarabunPSK" w:eastAsia="Calibri" w:hAnsi="TH SarabunPSK" w:cs="TH SarabunPSK"/>
                <w:spacing w:val="-4"/>
              </w:rPr>
              <w:t xml:space="preserve">S </w:t>
            </w:r>
            <w:r w:rsidRPr="00BA28AE">
              <w:rPr>
                <w:rFonts w:ascii="TH SarabunPSK" w:eastAsia="Calibri" w:hAnsi="TH SarabunPSK" w:cs="TH SarabunPSK"/>
                <w:spacing w:val="-4"/>
                <w:cs/>
              </w:rPr>
              <w:t xml:space="preserve">จากรายวิชา </w:t>
            </w:r>
            <w:r w:rsidR="00132592" w:rsidRPr="00BA28AE">
              <w:rPr>
                <w:rFonts w:ascii="TH SarabunPSK" w:hAnsi="TH SarabunPSK" w:cs="TH SarabunPSK"/>
              </w:rPr>
              <w:t>THB60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491 </w:t>
            </w:r>
            <w:r w:rsidRPr="00BA28AE">
              <w:rPr>
                <w:rFonts w:ascii="TH SarabunPSK" w:eastAsia="Calibri" w:hAnsi="TH SarabunPSK" w:cs="TH SarabunPSK"/>
                <w:spacing w:val="-4"/>
                <w:cs/>
              </w:rPr>
              <w:t xml:space="preserve">สหกิจศึกษา </w:t>
            </w:r>
            <w:r w:rsidRPr="00BA28AE">
              <w:rPr>
                <w:rFonts w:ascii="TH SarabunPSK" w:eastAsia="Calibri" w:hAnsi="TH SarabunPSK" w:cs="TH SarabunPSK"/>
                <w:spacing w:val="-4"/>
              </w:rPr>
              <w:t>2 8</w:t>
            </w:r>
            <w:r w:rsidRPr="00BA28AE">
              <w:rPr>
                <w:rFonts w:ascii="TH SarabunPSK" w:eastAsia="Calibri" w:hAnsi="TH SarabunPSK" w:cs="TH SarabunPSK"/>
                <w:spacing w:val="-4"/>
                <w:cs/>
              </w:rPr>
              <w:t>(0-</w:t>
            </w:r>
            <w:r w:rsidRPr="00BA28AE">
              <w:rPr>
                <w:rFonts w:ascii="TH SarabunPSK" w:eastAsia="Calibri" w:hAnsi="TH SarabunPSK" w:cs="TH SarabunPSK"/>
                <w:spacing w:val="-4"/>
              </w:rPr>
              <w:t>40</w:t>
            </w:r>
            <w:r w:rsidRPr="00BA28AE">
              <w:rPr>
                <w:rFonts w:ascii="TH SarabunPSK" w:eastAsia="Calibri" w:hAnsi="TH SarabunPSK" w:cs="TH SarabunPSK"/>
                <w:spacing w:val="-4"/>
                <w:cs/>
              </w:rPr>
              <w:t>-</w:t>
            </w:r>
            <w:r w:rsidRPr="00BA28AE">
              <w:rPr>
                <w:rFonts w:ascii="TH SarabunPSK" w:eastAsia="Calibri" w:hAnsi="TH SarabunPSK" w:cs="TH SarabunPSK"/>
                <w:spacing w:val="-4"/>
              </w:rPr>
              <w:t>0</w:t>
            </w:r>
            <w:r w:rsidRPr="00BA28AE">
              <w:rPr>
                <w:rFonts w:ascii="TH SarabunPSK" w:eastAsia="Calibri" w:hAnsi="TH SarabunPSK" w:cs="TH SarabunPSK"/>
                <w:spacing w:val="-4"/>
                <w:cs/>
              </w:rPr>
              <w:t>)</w:t>
            </w:r>
            <w:r w:rsidRPr="00BA28AE">
              <w:rPr>
                <w:rFonts w:ascii="TH SarabunPSK" w:eastAsia="Calibri" w:hAnsi="TH SarabunPSK" w:cs="TH SarabunPSK"/>
                <w:spacing w:val="4"/>
                <w:cs/>
              </w:rPr>
              <w:t xml:space="preserve">  สอบผ่านรายวิชาที่หลักสูตรกำหนด และมีผลการเรียนเฉลี่ย (</w:t>
            </w:r>
            <w:r w:rsidRPr="00BA28AE">
              <w:rPr>
                <w:rFonts w:ascii="TH SarabunPSK" w:eastAsia="Calibri" w:hAnsi="TH SarabunPSK" w:cs="TH SarabunPSK"/>
                <w:spacing w:val="4"/>
              </w:rPr>
              <w:t>GPAX</w:t>
            </w:r>
            <w:r w:rsidRPr="00BA28AE">
              <w:rPr>
                <w:rFonts w:ascii="TH SarabunPSK" w:eastAsia="Calibri" w:hAnsi="TH SarabunPSK" w:cs="TH SarabunPSK"/>
                <w:spacing w:val="4"/>
                <w:cs/>
              </w:rPr>
              <w:t>) 2.00 ขึ้นไป</w:t>
            </w:r>
          </w:p>
          <w:p w:rsidR="00940C7A" w:rsidRPr="00BA28AE" w:rsidRDefault="00940C7A" w:rsidP="00BA28AE">
            <w:pPr>
              <w:ind w:left="1631" w:hanging="1631"/>
              <w:jc w:val="thaiDistribute"/>
              <w:rPr>
                <w:rFonts w:ascii="TH SarabunPSK" w:hAnsi="TH SarabunPSK" w:cs="TH SarabunPSK"/>
                <w:cs/>
              </w:rPr>
            </w:pPr>
            <w:r w:rsidRPr="00BA28AE">
              <w:rPr>
                <w:rFonts w:ascii="TH SarabunPSK" w:eastAsia="Calibri" w:hAnsi="TH SarabunPSK" w:cs="TH SarabunPSK"/>
                <w:b/>
                <w:bCs/>
                <w:spacing w:val="4"/>
              </w:rPr>
              <w:t>Conditions</w:t>
            </w:r>
            <w:r w:rsidRPr="00BA28AE">
              <w:rPr>
                <w:rFonts w:ascii="TH SarabunPSK" w:eastAsia="Calibri" w:hAnsi="TH SarabunPSK" w:cs="TH SarabunPSK"/>
                <w:b/>
                <w:bCs/>
                <w:spacing w:val="4"/>
                <w:cs/>
              </w:rPr>
              <w:t>:</w:t>
            </w:r>
            <w:r w:rsidRPr="00BA28AE">
              <w:rPr>
                <w:rFonts w:ascii="TH SarabunPSK" w:eastAsia="Calibri" w:hAnsi="TH SarabunPSK" w:cs="TH SarabunPSK"/>
                <w:spacing w:val="4"/>
              </w:rPr>
              <w:t xml:space="preserve">  For students who have received an S grade from </w:t>
            </w:r>
            <w:r w:rsidRPr="00BA28AE">
              <w:rPr>
                <w:rFonts w:ascii="TH SarabunPSK" w:eastAsia="Calibri" w:hAnsi="TH SarabunPSK" w:cs="TH SarabunPSK"/>
              </w:rPr>
              <w:t>THL60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491                              </w:t>
            </w:r>
            <w:r w:rsidRPr="00BA28AE">
              <w:rPr>
                <w:rFonts w:ascii="TH SarabunPSK" w:eastAsia="Calibri" w:hAnsi="TH SarabunPSK" w:cs="TH SarabunPSK"/>
              </w:rPr>
              <w:t xml:space="preserve">Cooperative Education 2 </w:t>
            </w:r>
            <w:r w:rsidRPr="00BA28AE">
              <w:rPr>
                <w:rFonts w:ascii="TH SarabunPSK" w:eastAsia="Calibri" w:hAnsi="TH SarabunPSK" w:cs="TH SarabunPSK"/>
                <w:spacing w:val="4"/>
                <w:lang w:val="en-GB"/>
              </w:rPr>
              <w:t>8</w:t>
            </w:r>
            <w:r w:rsidRPr="00BA28AE">
              <w:rPr>
                <w:rFonts w:ascii="TH SarabunPSK" w:eastAsia="Calibri" w:hAnsi="TH SarabunPSK" w:cs="TH SarabunPSK"/>
                <w:spacing w:val="4"/>
                <w:cs/>
                <w:lang w:val="en-GB"/>
              </w:rPr>
              <w:t>(0-</w:t>
            </w:r>
            <w:r w:rsidRPr="00BA28AE">
              <w:rPr>
                <w:rFonts w:ascii="TH SarabunPSK" w:eastAsia="Calibri" w:hAnsi="TH SarabunPSK" w:cs="TH SarabunPSK"/>
                <w:spacing w:val="4"/>
                <w:lang w:val="en-GB"/>
              </w:rPr>
              <w:t>40</w:t>
            </w:r>
            <w:r w:rsidRPr="00BA28AE">
              <w:rPr>
                <w:rFonts w:ascii="TH SarabunPSK" w:eastAsia="Calibri" w:hAnsi="TH SarabunPSK" w:cs="TH SarabunPSK"/>
                <w:spacing w:val="4"/>
                <w:cs/>
                <w:lang w:val="en-GB"/>
              </w:rPr>
              <w:t>-</w:t>
            </w:r>
            <w:r w:rsidRPr="00BA28AE">
              <w:rPr>
                <w:rFonts w:ascii="TH SarabunPSK" w:eastAsia="Calibri" w:hAnsi="TH SarabunPSK" w:cs="TH SarabunPSK"/>
                <w:spacing w:val="4"/>
                <w:lang w:val="en-GB"/>
              </w:rPr>
              <w:t>0</w:t>
            </w:r>
            <w:r w:rsidRPr="00BA28AE">
              <w:rPr>
                <w:rFonts w:ascii="TH SarabunPSK" w:eastAsia="Calibri" w:hAnsi="TH SarabunPSK" w:cs="TH SarabunPSK"/>
                <w:spacing w:val="4"/>
                <w:cs/>
                <w:lang w:val="en-GB"/>
              </w:rPr>
              <w:t>)</w:t>
            </w:r>
            <w:r w:rsidRPr="00BA28AE">
              <w:rPr>
                <w:rFonts w:ascii="TH SarabunPSK" w:eastAsia="Calibri" w:hAnsi="TH SarabunPSK" w:cs="TH SarabunPSK"/>
                <w:spacing w:val="4"/>
                <w:lang w:val="en-GB"/>
              </w:rPr>
              <w:t xml:space="preserve">, </w:t>
            </w:r>
            <w:r w:rsidRPr="00BA28AE">
              <w:rPr>
                <w:rFonts w:ascii="TH SarabunPSK" w:eastAsia="Calibri" w:hAnsi="TH SarabunPSK" w:cs="TH SarabunPSK"/>
                <w:spacing w:val="4"/>
              </w:rPr>
              <w:t>have passed the minimal requirements of the curriculum and have at least 2</w:t>
            </w:r>
            <w:r w:rsidRPr="00BA28AE">
              <w:rPr>
                <w:rFonts w:ascii="TH SarabunPSK" w:eastAsia="Calibri" w:hAnsi="TH SarabunPSK" w:cs="TH SarabunPSK"/>
                <w:spacing w:val="4"/>
                <w:cs/>
              </w:rPr>
              <w:t>.</w:t>
            </w:r>
            <w:r w:rsidRPr="00BA28AE">
              <w:rPr>
                <w:rFonts w:ascii="TH SarabunPSK" w:eastAsia="Calibri" w:hAnsi="TH SarabunPSK" w:cs="TH SarabunPSK"/>
                <w:spacing w:val="4"/>
              </w:rPr>
              <w:t>00 GPAX</w:t>
            </w:r>
          </w:p>
        </w:tc>
      </w:tr>
      <w:tr w:rsidR="00940C7A" w:rsidRPr="00132592" w:rsidTr="0021175D">
        <w:trPr>
          <w:jc w:val="center"/>
        </w:trPr>
        <w:tc>
          <w:tcPr>
            <w:tcW w:w="9146" w:type="dxa"/>
            <w:gridSpan w:val="3"/>
          </w:tcPr>
          <w:p w:rsidR="00940C7A" w:rsidRPr="00BA28AE" w:rsidRDefault="00940C7A" w:rsidP="00BA28AE">
            <w:pPr>
              <w:tabs>
                <w:tab w:val="left" w:pos="1134"/>
              </w:tabs>
              <w:ind w:firstLine="1422"/>
              <w:jc w:val="thaiDistribute"/>
              <w:rPr>
                <w:rFonts w:ascii="TH SarabunPSK" w:eastAsia="Calibri" w:hAnsi="TH SarabunPSK" w:cs="TH SarabunPSK"/>
              </w:rPr>
            </w:pPr>
            <w:r w:rsidRPr="00BA28AE">
              <w:rPr>
                <w:rFonts w:ascii="TH SarabunPSK" w:eastAsia="Calibri" w:hAnsi="TH SarabunPSK" w:cs="TH SarabunPSK"/>
                <w:spacing w:val="4"/>
                <w:cs/>
              </w:rPr>
              <w:t xml:space="preserve">   การทำงานจริงเชิงวิชาการและหรือวิชาชีพเสมือนหนึ่งเป็นพนักงานเต็มเวลาในสถานประกอบการหรือ</w:t>
            </w:r>
            <w:r w:rsidRPr="00BA28AE">
              <w:rPr>
                <w:rFonts w:ascii="TH SarabunPSK" w:eastAsia="Calibri" w:hAnsi="TH SarabunPSK" w:cs="TH SarabunPSK"/>
                <w:cs/>
              </w:rPr>
              <w:t xml:space="preserve">หน่วยงานที่เกี่ยวข้องทางด้านการท่องเที่ยวและการโรงแรมเป็นเวลา </w:t>
            </w:r>
            <w:r w:rsidRPr="00BA28AE">
              <w:rPr>
                <w:rFonts w:ascii="TH SarabunPSK" w:eastAsia="Calibri" w:hAnsi="TH SarabunPSK" w:cs="TH SarabunPSK"/>
              </w:rPr>
              <w:t xml:space="preserve">1 </w:t>
            </w:r>
            <w:r w:rsidRPr="00BA28AE">
              <w:rPr>
                <w:rFonts w:ascii="TH SarabunPSK" w:eastAsia="Calibri" w:hAnsi="TH SarabunPSK" w:cs="TH SarabunPSK"/>
                <w:cs/>
              </w:rPr>
              <w:t xml:space="preserve">ภาคเรียนสหกิจศึกษาตามที่หลักสูตรกำหนดแต่ไม่น้อยกว่า </w:t>
            </w:r>
            <w:r w:rsidRPr="00BA28AE">
              <w:rPr>
                <w:rFonts w:ascii="TH SarabunPSK" w:eastAsia="Calibri" w:hAnsi="TH SarabunPSK" w:cs="TH SarabunPSK"/>
              </w:rPr>
              <w:t xml:space="preserve">16 </w:t>
            </w:r>
            <w:r w:rsidRPr="00BA28AE">
              <w:rPr>
                <w:rFonts w:ascii="TH SarabunPSK" w:eastAsia="Calibri" w:hAnsi="TH SarabunPSK" w:cs="TH SarabunPSK"/>
                <w:cs/>
              </w:rPr>
              <w:t>สัปดาห์</w:t>
            </w:r>
          </w:p>
          <w:p w:rsidR="00B64CE5" w:rsidRDefault="00940C7A" w:rsidP="00C45029">
            <w:pPr>
              <w:tabs>
                <w:tab w:val="left" w:pos="1134"/>
              </w:tabs>
              <w:jc w:val="both"/>
              <w:rPr>
                <w:ins w:id="618" w:author="Admin" w:date="2019-04-11T16:55:00Z"/>
                <w:rFonts w:ascii="TH SarabunPSK" w:eastAsia="Calibri" w:hAnsi="TH SarabunPSK" w:cs="TH SarabunPSK"/>
              </w:rPr>
            </w:pPr>
            <w:r w:rsidRPr="00BA28AE">
              <w:rPr>
                <w:rFonts w:ascii="TH SarabunPSK" w:eastAsia="Calibri" w:hAnsi="TH SarabunPSK" w:cs="TH SarabunPSK"/>
              </w:rPr>
              <w:tab/>
            </w:r>
            <w:r w:rsidRPr="00BA28AE">
              <w:rPr>
                <w:rFonts w:ascii="TH SarabunPSK" w:eastAsia="Calibri" w:hAnsi="TH SarabunPSK" w:cs="TH SarabunPSK"/>
                <w:cs/>
              </w:rPr>
              <w:t xml:space="preserve">       </w:t>
            </w:r>
            <w:r w:rsidRPr="00BA28AE">
              <w:rPr>
                <w:rFonts w:ascii="TH SarabunPSK" w:eastAsia="Calibri" w:hAnsi="TH SarabunPSK" w:cs="TH SarabunPSK"/>
              </w:rPr>
              <w:t>Real work academically and</w:t>
            </w:r>
            <w:r w:rsidRPr="00BA28AE">
              <w:rPr>
                <w:rFonts w:ascii="TH SarabunPSK" w:eastAsia="Calibri" w:hAnsi="TH SarabunPSK" w:cs="TH SarabunPSK"/>
                <w:cs/>
              </w:rPr>
              <w:t>/</w:t>
            </w:r>
            <w:r w:rsidRPr="00BA28AE">
              <w:rPr>
                <w:rFonts w:ascii="TH SarabunPSK" w:eastAsia="Calibri" w:hAnsi="TH SarabunPSK" w:cs="TH SarabunPSK"/>
              </w:rPr>
              <w:t>or professionally as a full time staff member in the approved workplace in the areas of tourism and hotel industry for one trimester but not less than 16 weeks</w:t>
            </w:r>
            <w:r w:rsidRPr="00BA28AE">
              <w:rPr>
                <w:rFonts w:ascii="TH SarabunPSK" w:eastAsia="Calibri" w:hAnsi="TH SarabunPSK" w:cs="TH SarabunPSK"/>
                <w:cs/>
              </w:rPr>
              <w:t xml:space="preserve">. </w:t>
            </w:r>
          </w:p>
          <w:p w:rsidR="005934A4" w:rsidRDefault="005934A4" w:rsidP="00C45029">
            <w:pPr>
              <w:tabs>
                <w:tab w:val="left" w:pos="1134"/>
              </w:tabs>
              <w:jc w:val="both"/>
              <w:rPr>
                <w:ins w:id="619" w:author="Admin" w:date="2019-04-11T16:55:00Z"/>
                <w:rFonts w:ascii="TH SarabunPSK" w:eastAsia="Calibri" w:hAnsi="TH SarabunPSK" w:cs="TH SarabunPSK"/>
              </w:rPr>
            </w:pPr>
          </w:p>
          <w:p w:rsidR="005934A4" w:rsidRDefault="005934A4" w:rsidP="00C45029">
            <w:pPr>
              <w:tabs>
                <w:tab w:val="left" w:pos="1134"/>
              </w:tabs>
              <w:jc w:val="both"/>
              <w:rPr>
                <w:ins w:id="620" w:author="Admin" w:date="2019-04-11T16:55:00Z"/>
                <w:rFonts w:ascii="TH SarabunPSK" w:eastAsia="Calibri" w:hAnsi="TH SarabunPSK" w:cs="TH SarabunPSK"/>
              </w:rPr>
            </w:pPr>
          </w:p>
          <w:p w:rsidR="005934A4" w:rsidRDefault="005934A4" w:rsidP="00C45029">
            <w:pPr>
              <w:tabs>
                <w:tab w:val="left" w:pos="1134"/>
              </w:tabs>
              <w:jc w:val="both"/>
              <w:rPr>
                <w:ins w:id="621" w:author="Admin" w:date="2019-04-11T16:55:00Z"/>
                <w:rFonts w:ascii="TH SarabunPSK" w:eastAsia="Calibri" w:hAnsi="TH SarabunPSK" w:cs="TH SarabunPSK"/>
              </w:rPr>
            </w:pPr>
          </w:p>
          <w:p w:rsidR="005934A4" w:rsidRDefault="005934A4" w:rsidP="00C45029">
            <w:pPr>
              <w:tabs>
                <w:tab w:val="left" w:pos="1134"/>
              </w:tabs>
              <w:jc w:val="both"/>
              <w:rPr>
                <w:ins w:id="622" w:author="Admin" w:date="2019-04-11T16:55:00Z"/>
                <w:rFonts w:ascii="TH SarabunPSK" w:eastAsia="Calibri" w:hAnsi="TH SarabunPSK" w:cs="TH SarabunPSK"/>
              </w:rPr>
            </w:pPr>
          </w:p>
          <w:p w:rsidR="005934A4" w:rsidRDefault="005934A4" w:rsidP="00C45029">
            <w:pPr>
              <w:tabs>
                <w:tab w:val="left" w:pos="1134"/>
              </w:tabs>
              <w:jc w:val="both"/>
              <w:rPr>
                <w:ins w:id="623" w:author="Admin" w:date="2019-04-11T16:55:00Z"/>
                <w:rFonts w:ascii="TH SarabunPSK" w:eastAsia="Calibri" w:hAnsi="TH SarabunPSK" w:cs="TH SarabunPSK"/>
              </w:rPr>
            </w:pPr>
          </w:p>
          <w:p w:rsidR="005934A4" w:rsidRDefault="005934A4" w:rsidP="00C45029">
            <w:pPr>
              <w:tabs>
                <w:tab w:val="left" w:pos="1134"/>
              </w:tabs>
              <w:jc w:val="both"/>
              <w:rPr>
                <w:ins w:id="624" w:author="Admin" w:date="2019-04-11T16:55:00Z"/>
                <w:rFonts w:ascii="TH SarabunPSK" w:eastAsia="Calibri" w:hAnsi="TH SarabunPSK" w:cs="TH SarabunPSK"/>
              </w:rPr>
            </w:pPr>
          </w:p>
          <w:p w:rsidR="005934A4" w:rsidRDefault="005934A4" w:rsidP="00C45029">
            <w:pPr>
              <w:tabs>
                <w:tab w:val="left" w:pos="1134"/>
              </w:tabs>
              <w:jc w:val="both"/>
              <w:rPr>
                <w:ins w:id="625" w:author="Admin" w:date="2019-04-11T16:55:00Z"/>
                <w:rFonts w:ascii="TH SarabunPSK" w:eastAsia="Calibri" w:hAnsi="TH SarabunPSK" w:cs="TH SarabunPSK"/>
              </w:rPr>
            </w:pPr>
          </w:p>
          <w:p w:rsidR="005934A4" w:rsidRDefault="005934A4" w:rsidP="00C45029">
            <w:pPr>
              <w:tabs>
                <w:tab w:val="left" w:pos="1134"/>
              </w:tabs>
              <w:jc w:val="both"/>
              <w:rPr>
                <w:rFonts w:ascii="TH SarabunPSK" w:eastAsia="Calibri" w:hAnsi="TH SarabunPSK" w:cs="TH SarabunPSK"/>
              </w:rPr>
            </w:pPr>
          </w:p>
          <w:p w:rsidR="00635DCB" w:rsidRPr="00635DCB" w:rsidRDefault="00635DCB" w:rsidP="00C45029">
            <w:pPr>
              <w:tabs>
                <w:tab w:val="left" w:pos="1134"/>
              </w:tabs>
              <w:jc w:val="both"/>
              <w:rPr>
                <w:rFonts w:ascii="TH SarabunPSK" w:eastAsia="Calibri" w:hAnsi="TH SarabunPSK" w:cs="TH SarabunPSK"/>
                <w:sz w:val="20"/>
                <w:szCs w:val="20"/>
              </w:rPr>
            </w:pPr>
          </w:p>
        </w:tc>
      </w:tr>
      <w:tr w:rsidR="006D0B84" w:rsidRPr="00132592" w:rsidTr="0021175D">
        <w:trPr>
          <w:jc w:val="center"/>
        </w:trPr>
        <w:tc>
          <w:tcPr>
            <w:tcW w:w="1658" w:type="dxa"/>
          </w:tcPr>
          <w:p w:rsidR="00520FF9" w:rsidRPr="00BA28AE" w:rsidRDefault="00132592" w:rsidP="00BA28AE">
            <w:pPr>
              <w:tabs>
                <w:tab w:val="left" w:pos="2268"/>
                <w:tab w:val="left" w:pos="7371"/>
              </w:tabs>
              <w:ind w:right="-2"/>
              <w:rPr>
                <w:rFonts w:ascii="TH SarabunPSK" w:eastAsia="Times New Roman" w:hAnsi="TH SarabunPSK" w:cs="TH SarabunPSK"/>
                <w:b/>
                <w:bCs/>
                <w:spacing w:val="-4"/>
              </w:rPr>
            </w:pPr>
            <w:r w:rsidRPr="00BA28AE">
              <w:rPr>
                <w:rFonts w:ascii="TH SarabunPSK" w:hAnsi="TH SarabunPSK" w:cs="TH SarabunPSK"/>
                <w:b/>
                <w:bCs/>
              </w:rPr>
              <w:t>THB60</w:t>
            </w:r>
            <w:r w:rsidR="00520FF9" w:rsidRPr="00BA28AE">
              <w:rPr>
                <w:rFonts w:ascii="TH SarabunPSK" w:hAnsi="TH SarabunPSK" w:cs="TH SarabunPSK"/>
                <w:b/>
                <w:bCs/>
                <w:cs/>
              </w:rPr>
              <w:t>-</w:t>
            </w:r>
            <w:r w:rsidR="006D0B84" w:rsidRPr="00BA28AE">
              <w:rPr>
                <w:rFonts w:ascii="TH SarabunPSK" w:hAnsi="TH SarabunPSK" w:cs="TH SarabunPSK"/>
                <w:b/>
                <w:bCs/>
              </w:rPr>
              <w:t>3</w:t>
            </w:r>
            <w:r w:rsidR="00A40541" w:rsidRPr="00BA28AE">
              <w:rPr>
                <w:rFonts w:ascii="TH SarabunPSK" w:hAnsi="TH SarabunPSK" w:cs="TH SarabunPSK"/>
                <w:b/>
                <w:bCs/>
              </w:rPr>
              <w:t>92</w:t>
            </w:r>
          </w:p>
        </w:tc>
        <w:tc>
          <w:tcPr>
            <w:tcW w:w="5940" w:type="dxa"/>
          </w:tcPr>
          <w:p w:rsidR="00A40541" w:rsidRPr="00BA28AE" w:rsidRDefault="00A40541" w:rsidP="00BA28AE">
            <w:pPr>
              <w:tabs>
                <w:tab w:val="left" w:pos="2268"/>
                <w:tab w:val="left" w:pos="7371"/>
              </w:tabs>
              <w:ind w:right="-2"/>
              <w:rPr>
                <w:rFonts w:ascii="TH SarabunPSK" w:hAnsi="TH SarabunPSK" w:cs="TH SarabunPSK"/>
                <w:b/>
                <w:bCs/>
              </w:rPr>
            </w:pPr>
            <w:r w:rsidRPr="00BA28AE">
              <w:rPr>
                <w:rFonts w:ascii="TH SarabunPSK" w:hAnsi="TH SarabunPSK" w:cs="TH SarabunPSK"/>
                <w:b/>
                <w:bCs/>
                <w:cs/>
              </w:rPr>
              <w:t>ปฏิบัติทักษะวิชาชีพ</w:t>
            </w:r>
            <w:r w:rsidR="006D0B84" w:rsidRPr="00BA28AE">
              <w:rPr>
                <w:rFonts w:ascii="TH SarabunPSK" w:hAnsi="TH SarabunPSK" w:cs="TH SarabunPSK"/>
                <w:b/>
                <w:bCs/>
              </w:rPr>
              <w:t xml:space="preserve"> 1 </w:t>
            </w:r>
          </w:p>
          <w:p w:rsidR="00520FF9" w:rsidRPr="00BA28AE" w:rsidRDefault="00A40541" w:rsidP="00BA28AE">
            <w:pPr>
              <w:tabs>
                <w:tab w:val="left" w:pos="2268"/>
                <w:tab w:val="left" w:pos="7371"/>
              </w:tabs>
              <w:ind w:right="-2"/>
              <w:rPr>
                <w:rFonts w:ascii="TH SarabunPSK" w:eastAsia="Times New Roman" w:hAnsi="TH SarabunPSK" w:cs="TH SarabunPSK"/>
                <w:b/>
                <w:bCs/>
                <w:spacing w:val="-4"/>
                <w:cs/>
              </w:rPr>
            </w:pPr>
            <w:r w:rsidRPr="00BA28AE">
              <w:rPr>
                <w:rFonts w:ascii="TH SarabunPSK" w:eastAsia="Calibri" w:hAnsi="TH SarabunPSK" w:cs="TH SarabunPSK"/>
                <w:b/>
                <w:bCs/>
              </w:rPr>
              <w:t>Professional Skill Practice</w:t>
            </w:r>
            <w:r w:rsidR="006D0B84" w:rsidRPr="00BA28AE">
              <w:rPr>
                <w:rFonts w:ascii="TH SarabunPSK" w:eastAsia="Calibri" w:hAnsi="TH SarabunPSK" w:cs="TH SarabunPSK"/>
                <w:b/>
                <w:bCs/>
              </w:rPr>
              <w:t xml:space="preserve"> 1</w:t>
            </w:r>
          </w:p>
        </w:tc>
        <w:tc>
          <w:tcPr>
            <w:tcW w:w="1548" w:type="dxa"/>
          </w:tcPr>
          <w:p w:rsidR="00520FF9" w:rsidRPr="00BA28AE" w:rsidRDefault="003C67E4" w:rsidP="00BA28AE">
            <w:pPr>
              <w:tabs>
                <w:tab w:val="left" w:pos="2268"/>
                <w:tab w:val="left" w:pos="7371"/>
              </w:tabs>
              <w:ind w:right="-72"/>
              <w:jc w:val="right"/>
              <w:rPr>
                <w:rFonts w:ascii="TH SarabunPSK" w:eastAsia="Times New Roman" w:hAnsi="TH SarabunPSK" w:cs="TH SarabunPSK"/>
                <w:b/>
                <w:bCs/>
                <w:spacing w:val="-4"/>
              </w:rPr>
            </w:pPr>
            <w:r w:rsidRPr="00BA28AE">
              <w:rPr>
                <w:rFonts w:ascii="TH SarabunPSK" w:eastAsia="Times New Roman" w:hAnsi="TH SarabunPSK" w:cs="TH SarabunPSK"/>
                <w:b/>
                <w:bCs/>
                <w:cs/>
              </w:rPr>
              <w:t xml:space="preserve">  </w:t>
            </w:r>
            <w:r w:rsidR="00520FF9" w:rsidRPr="00BA28AE">
              <w:rPr>
                <w:rFonts w:ascii="TH SarabunPSK" w:eastAsia="Times New Roman" w:hAnsi="TH SarabunPSK" w:cs="TH SarabunPSK"/>
                <w:b/>
                <w:bCs/>
              </w:rPr>
              <w:t>8</w:t>
            </w:r>
            <w:r w:rsidR="00520FF9" w:rsidRPr="00BA28AE">
              <w:rPr>
                <w:rFonts w:ascii="TH SarabunPSK" w:eastAsia="Times New Roman" w:hAnsi="TH SarabunPSK" w:cs="TH SarabunPSK"/>
                <w:b/>
                <w:bCs/>
                <w:cs/>
              </w:rPr>
              <w:t>(</w:t>
            </w:r>
            <w:r w:rsidR="00520FF9" w:rsidRPr="00BA28AE">
              <w:rPr>
                <w:rFonts w:ascii="TH SarabunPSK" w:eastAsia="Times New Roman" w:hAnsi="TH SarabunPSK" w:cs="TH SarabunPSK"/>
                <w:b/>
                <w:bCs/>
              </w:rPr>
              <w:t>0</w:t>
            </w:r>
            <w:r w:rsidR="00520FF9" w:rsidRPr="00BA28AE">
              <w:rPr>
                <w:rFonts w:ascii="TH SarabunPSK" w:eastAsia="Times New Roman" w:hAnsi="TH SarabunPSK" w:cs="TH SarabunPSK"/>
                <w:b/>
                <w:bCs/>
                <w:cs/>
              </w:rPr>
              <w:t>-</w:t>
            </w:r>
            <w:r w:rsidR="00520FF9" w:rsidRPr="00BA28AE">
              <w:rPr>
                <w:rFonts w:ascii="TH SarabunPSK" w:eastAsia="Times New Roman" w:hAnsi="TH SarabunPSK" w:cs="TH SarabunPSK"/>
                <w:b/>
                <w:bCs/>
              </w:rPr>
              <w:t>40</w:t>
            </w:r>
            <w:r w:rsidR="00520FF9" w:rsidRPr="00BA28AE">
              <w:rPr>
                <w:rFonts w:ascii="TH SarabunPSK" w:eastAsia="Times New Roman" w:hAnsi="TH SarabunPSK" w:cs="TH SarabunPSK"/>
                <w:b/>
                <w:bCs/>
                <w:cs/>
              </w:rPr>
              <w:t>-</w:t>
            </w:r>
            <w:r w:rsidR="00F55260" w:rsidRPr="00BA28AE">
              <w:rPr>
                <w:rFonts w:ascii="TH SarabunPSK" w:eastAsia="Times New Roman" w:hAnsi="TH SarabunPSK" w:cs="TH SarabunPSK"/>
                <w:b/>
                <w:bCs/>
              </w:rPr>
              <w:t>0</w:t>
            </w:r>
            <w:r w:rsidR="00520FF9" w:rsidRPr="00BA28AE">
              <w:rPr>
                <w:rFonts w:ascii="TH SarabunPSK" w:eastAsia="Times New Roman" w:hAnsi="TH SarabunPSK" w:cs="TH SarabunPSK"/>
                <w:b/>
                <w:bCs/>
                <w:cs/>
              </w:rPr>
              <w:t>)</w:t>
            </w:r>
          </w:p>
        </w:tc>
      </w:tr>
      <w:tr w:rsidR="00E81D2E" w:rsidRPr="00132592" w:rsidTr="0021175D">
        <w:trPr>
          <w:jc w:val="center"/>
        </w:trPr>
        <w:tc>
          <w:tcPr>
            <w:tcW w:w="9146" w:type="dxa"/>
            <w:gridSpan w:val="3"/>
          </w:tcPr>
          <w:p w:rsidR="006D0B84" w:rsidRPr="00BA28AE" w:rsidRDefault="006D0B84" w:rsidP="00BA28AE">
            <w:pPr>
              <w:ind w:left="1631" w:hanging="1631"/>
              <w:jc w:val="thaiDistribute"/>
              <w:rPr>
                <w:rFonts w:ascii="TH SarabunPSK" w:eastAsia="Calibri" w:hAnsi="TH SarabunPSK" w:cs="TH SarabunPSK"/>
                <w:spacing w:val="4"/>
              </w:rPr>
            </w:pPr>
            <w:r w:rsidRPr="00BA28AE">
              <w:rPr>
                <w:rFonts w:ascii="TH SarabunPSK" w:eastAsia="Calibri" w:hAnsi="TH SarabunPSK" w:cs="TH SarabunPSK"/>
                <w:spacing w:val="4"/>
                <w:cs/>
              </w:rPr>
              <w:t xml:space="preserve">เงื่อนไขรายวิชา:   </w:t>
            </w:r>
            <w:r w:rsidRPr="00BA28AE">
              <w:rPr>
                <w:rFonts w:ascii="TH SarabunPSK" w:eastAsia="Calibri" w:hAnsi="TH SarabunPSK" w:cs="TH SarabunPSK"/>
                <w:spacing w:val="-4"/>
                <w:cs/>
              </w:rPr>
              <w:t xml:space="preserve">เป็นนักศึกษาที่ได้รับคะแนน </w:t>
            </w:r>
            <w:r w:rsidRPr="00BA28AE">
              <w:rPr>
                <w:rFonts w:ascii="TH SarabunPSK" w:eastAsia="Calibri" w:hAnsi="TH SarabunPSK" w:cs="TH SarabunPSK"/>
                <w:spacing w:val="-4"/>
              </w:rPr>
              <w:t xml:space="preserve">S </w:t>
            </w:r>
            <w:r w:rsidRPr="00BA28AE">
              <w:rPr>
                <w:rFonts w:ascii="TH SarabunPSK" w:eastAsia="Calibri" w:hAnsi="TH SarabunPSK" w:cs="TH SarabunPSK"/>
                <w:spacing w:val="-4"/>
                <w:cs/>
              </w:rPr>
              <w:t xml:space="preserve">จากรายวิชา </w:t>
            </w:r>
            <w:r w:rsidR="00132592" w:rsidRPr="00BA28AE">
              <w:rPr>
                <w:rFonts w:ascii="TH SarabunPSK" w:hAnsi="TH SarabunPSK" w:cs="TH SarabunPSK"/>
              </w:rPr>
              <w:t>THB60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390 </w:t>
            </w:r>
            <w:r w:rsidRPr="00BA28AE">
              <w:rPr>
                <w:rFonts w:ascii="TH SarabunPSK" w:eastAsia="Calibri" w:hAnsi="TH SarabunPSK" w:cs="TH SarabunPSK"/>
                <w:spacing w:val="-4"/>
                <w:cs/>
              </w:rPr>
              <w:t xml:space="preserve">เตรียมสหกิจศึกษา </w:t>
            </w:r>
            <w:r w:rsidRPr="00BA28AE">
              <w:rPr>
                <w:rFonts w:ascii="TH SarabunPSK" w:eastAsia="Calibri" w:hAnsi="TH SarabunPSK" w:cs="TH SarabunPSK"/>
                <w:spacing w:val="-4"/>
              </w:rPr>
              <w:t>1</w:t>
            </w:r>
            <w:r w:rsidRPr="00BA28AE">
              <w:rPr>
                <w:rFonts w:ascii="TH SarabunPSK" w:eastAsia="Calibri" w:hAnsi="TH SarabunPSK" w:cs="TH SarabunPSK"/>
                <w:spacing w:val="-4"/>
                <w:cs/>
              </w:rPr>
              <w:t>(0-2-1)</w:t>
            </w:r>
            <w:r w:rsidRPr="00BA28AE">
              <w:rPr>
                <w:rFonts w:ascii="TH SarabunPSK" w:eastAsia="Calibri" w:hAnsi="TH SarabunPSK" w:cs="TH SarabunPSK"/>
                <w:spacing w:val="4"/>
                <w:cs/>
              </w:rPr>
              <w:t xml:space="preserve">  สอบผ่านรายวิชาที่หลักสูตรกำหนด </w:t>
            </w:r>
          </w:p>
          <w:p w:rsidR="00A40541" w:rsidRPr="00BA28AE" w:rsidRDefault="006D0B84" w:rsidP="00BA28AE">
            <w:pPr>
              <w:ind w:left="1631" w:hanging="1631"/>
              <w:jc w:val="thaiDistribute"/>
              <w:rPr>
                <w:rFonts w:ascii="TH SarabunPSK" w:eastAsia="Calibri" w:hAnsi="TH SarabunPSK" w:cs="TH SarabunPSK"/>
                <w:spacing w:val="4"/>
                <w:cs/>
              </w:rPr>
            </w:pPr>
            <w:r w:rsidRPr="00BA28AE">
              <w:rPr>
                <w:rFonts w:ascii="TH SarabunPSK" w:eastAsia="Calibri" w:hAnsi="TH SarabunPSK" w:cs="TH SarabunPSK"/>
                <w:b/>
                <w:bCs/>
                <w:spacing w:val="4"/>
              </w:rPr>
              <w:t>Conditions</w:t>
            </w:r>
            <w:r w:rsidRPr="00BA28AE">
              <w:rPr>
                <w:rFonts w:ascii="TH SarabunPSK" w:eastAsia="Calibri" w:hAnsi="TH SarabunPSK" w:cs="TH SarabunPSK"/>
                <w:b/>
                <w:bCs/>
                <w:spacing w:val="4"/>
                <w:cs/>
              </w:rPr>
              <w:t>:</w:t>
            </w:r>
            <w:r w:rsidRPr="00BA28AE">
              <w:rPr>
                <w:rFonts w:ascii="TH SarabunPSK" w:eastAsia="Calibri" w:hAnsi="TH SarabunPSK" w:cs="TH SarabunPSK"/>
                <w:spacing w:val="4"/>
              </w:rPr>
              <w:t xml:space="preserve">  For students who have received an S grade from </w:t>
            </w:r>
            <w:r w:rsidRPr="00BA28AE">
              <w:rPr>
                <w:rFonts w:ascii="TH SarabunPSK" w:eastAsia="Calibri" w:hAnsi="TH SarabunPSK" w:cs="TH SarabunPSK"/>
              </w:rPr>
              <w:t>THL60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390                              </w:t>
            </w:r>
            <w:r w:rsidRPr="00BA28AE">
              <w:rPr>
                <w:rFonts w:ascii="TH SarabunPSK" w:eastAsia="Calibri" w:hAnsi="TH SarabunPSK" w:cs="TH SarabunPSK"/>
              </w:rPr>
              <w:t>Pre</w:t>
            </w:r>
            <w:r w:rsidRPr="00BA28AE">
              <w:rPr>
                <w:rFonts w:ascii="TH SarabunPSK" w:eastAsia="Calibri" w:hAnsi="TH SarabunPSK" w:cs="TH SarabunPSK"/>
                <w:cs/>
              </w:rPr>
              <w:t>-</w:t>
            </w:r>
            <w:r w:rsidRPr="00BA28AE">
              <w:rPr>
                <w:rFonts w:ascii="TH SarabunPSK" w:eastAsia="Calibri" w:hAnsi="TH SarabunPSK" w:cs="TH SarabunPSK"/>
              </w:rPr>
              <w:t xml:space="preserve">Cooperative Education </w:t>
            </w:r>
            <w:r w:rsidRPr="00BA28AE">
              <w:rPr>
                <w:rFonts w:ascii="TH SarabunPSK" w:eastAsia="Calibri" w:hAnsi="TH SarabunPSK" w:cs="TH SarabunPSK"/>
                <w:spacing w:val="4"/>
                <w:lang w:val="en-GB"/>
              </w:rPr>
              <w:t>1</w:t>
            </w:r>
            <w:r w:rsidRPr="00BA28AE">
              <w:rPr>
                <w:rFonts w:ascii="TH SarabunPSK" w:eastAsia="Calibri" w:hAnsi="TH SarabunPSK" w:cs="TH SarabunPSK"/>
                <w:spacing w:val="4"/>
                <w:cs/>
                <w:lang w:val="en-GB"/>
              </w:rPr>
              <w:t>(0-2-1)</w:t>
            </w:r>
            <w:r w:rsidRPr="00BA28AE">
              <w:rPr>
                <w:rFonts w:ascii="TH SarabunPSK" w:eastAsia="Calibri" w:hAnsi="TH SarabunPSK" w:cs="TH SarabunPSK"/>
                <w:spacing w:val="4"/>
                <w:lang w:val="en-GB"/>
              </w:rPr>
              <w:t xml:space="preserve">, </w:t>
            </w:r>
            <w:r w:rsidRPr="00BA28AE">
              <w:rPr>
                <w:rFonts w:ascii="TH SarabunPSK" w:eastAsia="Calibri" w:hAnsi="TH SarabunPSK" w:cs="TH SarabunPSK"/>
                <w:spacing w:val="4"/>
              </w:rPr>
              <w:t xml:space="preserve">have passed the minimal requirements of the curriculum </w:t>
            </w:r>
          </w:p>
        </w:tc>
      </w:tr>
      <w:tr w:rsidR="006D0B84" w:rsidRPr="00132592" w:rsidTr="0021175D">
        <w:trPr>
          <w:jc w:val="center"/>
        </w:trPr>
        <w:tc>
          <w:tcPr>
            <w:tcW w:w="9146" w:type="dxa"/>
            <w:gridSpan w:val="3"/>
          </w:tcPr>
          <w:p w:rsidR="00A40541" w:rsidRPr="00BA28AE" w:rsidRDefault="003C67E4" w:rsidP="00BA28AE">
            <w:pPr>
              <w:tabs>
                <w:tab w:val="left" w:pos="1134"/>
                <w:tab w:val="left" w:pos="1550"/>
              </w:tabs>
              <w:ind w:firstLine="1422"/>
              <w:jc w:val="thaiDistribute"/>
              <w:rPr>
                <w:rFonts w:ascii="TH SarabunPSK" w:eastAsia="Calibri" w:hAnsi="TH SarabunPSK" w:cs="TH SarabunPSK"/>
                <w:spacing w:val="4"/>
                <w:cs/>
              </w:rPr>
            </w:pPr>
            <w:r w:rsidRPr="00BA28AE">
              <w:rPr>
                <w:rFonts w:ascii="TH SarabunPSK" w:eastAsia="Calibri" w:hAnsi="TH SarabunPSK" w:cs="TH SarabunPSK"/>
                <w:spacing w:val="4"/>
                <w:cs/>
              </w:rPr>
              <w:t xml:space="preserve">   </w:t>
            </w:r>
            <w:r w:rsidR="00A40541" w:rsidRPr="00BA28AE">
              <w:rPr>
                <w:rFonts w:ascii="TH SarabunPSK" w:eastAsia="Calibri" w:hAnsi="TH SarabunPSK" w:cs="TH SarabunPSK"/>
                <w:spacing w:val="4"/>
                <w:cs/>
              </w:rPr>
              <w:t xml:space="preserve">การปฏิบัติการวิชาชีพเต็มเวลาไม่น้อยกว่า </w:t>
            </w:r>
            <w:r w:rsidR="00A40541" w:rsidRPr="00BA28AE">
              <w:rPr>
                <w:rFonts w:ascii="TH SarabunPSK" w:eastAsia="Calibri" w:hAnsi="TH SarabunPSK" w:cs="TH SarabunPSK"/>
                <w:spacing w:val="4"/>
              </w:rPr>
              <w:t>16</w:t>
            </w:r>
            <w:r w:rsidR="00A40541" w:rsidRPr="00BA28AE">
              <w:rPr>
                <w:rFonts w:ascii="TH SarabunPSK" w:eastAsia="Calibri" w:hAnsi="TH SarabunPSK" w:cs="TH SarabunPSK"/>
                <w:spacing w:val="4"/>
                <w:cs/>
              </w:rPr>
              <w:t xml:space="preserve"> สัปดาห์ ในสถานประกอบการหรือหน่วยงานที่เกี่ยวข้องด้าน</w:t>
            </w:r>
            <w:r w:rsidR="00AA5EEB" w:rsidRPr="00BA28AE">
              <w:rPr>
                <w:rFonts w:ascii="TH SarabunPSK" w:eastAsia="Calibri" w:hAnsi="TH SarabunPSK" w:cs="TH SarabunPSK"/>
                <w:spacing w:val="4"/>
                <w:cs/>
              </w:rPr>
              <w:t>การท่องเที่ยวและการโรงแรม</w:t>
            </w:r>
          </w:p>
          <w:p w:rsidR="00EF7389" w:rsidRPr="00BA28AE" w:rsidRDefault="00A40541" w:rsidP="00BA28AE">
            <w:pPr>
              <w:tabs>
                <w:tab w:val="left" w:pos="1134"/>
              </w:tabs>
              <w:jc w:val="both"/>
              <w:rPr>
                <w:rFonts w:ascii="TH SarabunPSK" w:eastAsia="Times New Roman" w:hAnsi="TH SarabunPSK" w:cs="TH SarabunPSK"/>
              </w:rPr>
            </w:pPr>
            <w:r w:rsidRPr="00BA28AE">
              <w:rPr>
                <w:rFonts w:ascii="TH SarabunPSK" w:eastAsia="Calibri" w:hAnsi="TH SarabunPSK" w:cs="TH SarabunPSK"/>
                <w:spacing w:val="4"/>
              </w:rPr>
              <w:tab/>
            </w:r>
            <w:r w:rsidRPr="00BA28AE">
              <w:rPr>
                <w:rFonts w:ascii="TH SarabunPSK" w:eastAsia="Calibri" w:hAnsi="TH SarabunPSK" w:cs="TH SarabunPSK"/>
                <w:spacing w:val="4"/>
                <w:cs/>
              </w:rPr>
              <w:t xml:space="preserve">     </w:t>
            </w:r>
            <w:r w:rsidR="003C67E4" w:rsidRPr="00BA28AE">
              <w:rPr>
                <w:rFonts w:ascii="TH SarabunPSK" w:eastAsia="Calibri" w:hAnsi="TH SarabunPSK" w:cs="TH SarabunPSK"/>
                <w:spacing w:val="4"/>
                <w:cs/>
              </w:rPr>
              <w:t xml:space="preserve">  </w:t>
            </w:r>
            <w:r w:rsidRPr="00BA28AE">
              <w:rPr>
                <w:rFonts w:ascii="TH SarabunPSK" w:eastAsia="Calibri" w:hAnsi="TH SarabunPSK" w:cs="TH SarabunPSK"/>
                <w:spacing w:val="4"/>
              </w:rPr>
              <w:t xml:space="preserve">Full time work performance in the approve workplace </w:t>
            </w:r>
            <w:r w:rsidR="00AA5EEB" w:rsidRPr="00BA28AE">
              <w:rPr>
                <w:rFonts w:ascii="TH SarabunPSK" w:eastAsia="Calibri" w:hAnsi="TH SarabunPSK" w:cs="TH SarabunPSK"/>
              </w:rPr>
              <w:t xml:space="preserve">in the areas of tourism and hotel industry </w:t>
            </w:r>
            <w:r w:rsidRPr="00BA28AE">
              <w:rPr>
                <w:rFonts w:ascii="TH SarabunPSK" w:eastAsia="Calibri" w:hAnsi="TH SarabunPSK" w:cs="TH SarabunPSK"/>
                <w:spacing w:val="4"/>
              </w:rPr>
              <w:t>for one trimester but not less than 16 weeks</w:t>
            </w:r>
            <w:r w:rsidRPr="00BA28AE">
              <w:rPr>
                <w:rFonts w:ascii="TH SarabunPSK" w:eastAsia="Calibri" w:hAnsi="TH SarabunPSK" w:cs="TH SarabunPSK"/>
                <w:spacing w:val="4"/>
                <w:cs/>
              </w:rPr>
              <w:t>.</w:t>
            </w:r>
            <w:r w:rsidRPr="00BA28AE">
              <w:rPr>
                <w:rFonts w:ascii="TH SarabunPSK" w:hAnsi="TH SarabunPSK" w:cs="TH SarabunPSK"/>
                <w:cs/>
              </w:rPr>
              <w:t xml:space="preserve"> </w:t>
            </w:r>
          </w:p>
          <w:p w:rsidR="001A7BF2" w:rsidRDefault="001A7BF2" w:rsidP="00BA28AE">
            <w:pPr>
              <w:tabs>
                <w:tab w:val="left" w:pos="1134"/>
              </w:tabs>
              <w:jc w:val="both"/>
              <w:rPr>
                <w:ins w:id="626" w:author="Admin" w:date="2019-04-11T16:54:00Z"/>
                <w:rFonts w:ascii="TH SarabunPSK" w:eastAsia="Times New Roman" w:hAnsi="TH SarabunPSK" w:cs="TH SarabunPSK"/>
                <w:sz w:val="20"/>
                <w:szCs w:val="20"/>
              </w:rPr>
            </w:pPr>
          </w:p>
          <w:p w:rsidR="005934A4" w:rsidRPr="00B64CE5" w:rsidRDefault="005934A4" w:rsidP="00BA28AE">
            <w:pPr>
              <w:tabs>
                <w:tab w:val="left" w:pos="1134"/>
              </w:tabs>
              <w:jc w:val="both"/>
              <w:rPr>
                <w:rFonts w:ascii="TH SarabunPSK" w:eastAsia="Times New Roman" w:hAnsi="TH SarabunPSK" w:cs="TH SarabunPSK"/>
                <w:sz w:val="20"/>
                <w:szCs w:val="20"/>
              </w:rPr>
            </w:pPr>
          </w:p>
        </w:tc>
      </w:tr>
      <w:tr w:rsidR="006D0B84" w:rsidRPr="001A7BF2" w:rsidTr="0021175D">
        <w:trPr>
          <w:jc w:val="center"/>
        </w:trPr>
        <w:tc>
          <w:tcPr>
            <w:tcW w:w="1658" w:type="dxa"/>
          </w:tcPr>
          <w:p w:rsidR="006D0B84" w:rsidRPr="00BA28AE" w:rsidRDefault="00132592" w:rsidP="00BA28AE">
            <w:pPr>
              <w:tabs>
                <w:tab w:val="left" w:pos="2268"/>
                <w:tab w:val="left" w:pos="7371"/>
              </w:tabs>
              <w:ind w:right="-2"/>
              <w:rPr>
                <w:rFonts w:ascii="TH SarabunPSK" w:eastAsia="Times New Roman" w:hAnsi="TH SarabunPSK" w:cs="TH SarabunPSK"/>
                <w:b/>
                <w:bCs/>
                <w:spacing w:val="-4"/>
              </w:rPr>
            </w:pPr>
            <w:r w:rsidRPr="00BA28AE">
              <w:rPr>
                <w:rFonts w:ascii="TH SarabunPSK" w:hAnsi="TH SarabunPSK" w:cs="TH SarabunPSK"/>
                <w:b/>
                <w:bCs/>
              </w:rPr>
              <w:t>THB60</w:t>
            </w:r>
            <w:r w:rsidR="006D0B84" w:rsidRPr="00BA28AE">
              <w:rPr>
                <w:rFonts w:ascii="TH SarabunPSK" w:hAnsi="TH SarabunPSK" w:cs="TH SarabunPSK"/>
                <w:b/>
                <w:bCs/>
                <w:cs/>
              </w:rPr>
              <w:t>-</w:t>
            </w:r>
            <w:r w:rsidR="006D0B84" w:rsidRPr="00BA28AE">
              <w:rPr>
                <w:rFonts w:ascii="TH SarabunPSK" w:hAnsi="TH SarabunPSK" w:cs="TH SarabunPSK"/>
                <w:b/>
                <w:bCs/>
              </w:rPr>
              <w:t>492</w:t>
            </w:r>
          </w:p>
        </w:tc>
        <w:tc>
          <w:tcPr>
            <w:tcW w:w="5940" w:type="dxa"/>
          </w:tcPr>
          <w:p w:rsidR="006D0B84" w:rsidRPr="00BA28AE" w:rsidRDefault="006D0B84" w:rsidP="00BA28AE">
            <w:pPr>
              <w:tabs>
                <w:tab w:val="left" w:pos="2268"/>
                <w:tab w:val="left" w:pos="7371"/>
              </w:tabs>
              <w:ind w:right="-2"/>
              <w:rPr>
                <w:rFonts w:ascii="TH SarabunPSK" w:hAnsi="TH SarabunPSK" w:cs="TH SarabunPSK"/>
                <w:b/>
                <w:bCs/>
              </w:rPr>
            </w:pPr>
            <w:r w:rsidRPr="00BA28AE">
              <w:rPr>
                <w:rFonts w:ascii="TH SarabunPSK" w:hAnsi="TH SarabunPSK" w:cs="TH SarabunPSK" w:hint="cs"/>
                <w:b/>
                <w:bCs/>
                <w:cs/>
              </w:rPr>
              <w:t>ปฏิบัติทักษะวิชาชีพ</w:t>
            </w:r>
            <w:r w:rsidRPr="00BA28AE">
              <w:rPr>
                <w:rFonts w:ascii="TH SarabunPSK" w:hAnsi="TH SarabunPSK" w:cs="TH SarabunPSK"/>
                <w:b/>
                <w:bCs/>
              </w:rPr>
              <w:t xml:space="preserve"> 2 </w:t>
            </w:r>
          </w:p>
          <w:p w:rsidR="006D0B84" w:rsidRPr="00BA28AE" w:rsidRDefault="006D0B84" w:rsidP="00BA28AE">
            <w:pPr>
              <w:tabs>
                <w:tab w:val="left" w:pos="2268"/>
                <w:tab w:val="left" w:pos="7371"/>
              </w:tabs>
              <w:ind w:right="-2"/>
              <w:rPr>
                <w:rFonts w:ascii="TH SarabunPSK" w:eastAsia="Times New Roman" w:hAnsi="TH SarabunPSK" w:cs="TH SarabunPSK"/>
                <w:b/>
                <w:bCs/>
                <w:spacing w:val="-4"/>
                <w:cs/>
              </w:rPr>
            </w:pPr>
            <w:r w:rsidRPr="00BA28AE">
              <w:rPr>
                <w:rFonts w:ascii="TH SarabunPSK" w:eastAsia="Calibri" w:hAnsi="TH SarabunPSK" w:cs="TH SarabunPSK"/>
                <w:b/>
                <w:bCs/>
              </w:rPr>
              <w:t>Professional Skill Practice 2</w:t>
            </w:r>
          </w:p>
        </w:tc>
        <w:tc>
          <w:tcPr>
            <w:tcW w:w="1548" w:type="dxa"/>
          </w:tcPr>
          <w:p w:rsidR="006D0B84" w:rsidRPr="00BA28AE" w:rsidRDefault="006D0B84" w:rsidP="00BA28AE">
            <w:pPr>
              <w:tabs>
                <w:tab w:val="left" w:pos="2268"/>
                <w:tab w:val="left" w:pos="7371"/>
              </w:tabs>
              <w:ind w:right="-72"/>
              <w:jc w:val="right"/>
              <w:rPr>
                <w:rFonts w:ascii="TH SarabunPSK" w:eastAsia="Times New Roman" w:hAnsi="TH SarabunPSK" w:cs="TH SarabunPSK"/>
                <w:b/>
                <w:bCs/>
                <w:spacing w:val="-4"/>
              </w:rPr>
            </w:pPr>
            <w:r w:rsidRPr="00BA28AE">
              <w:rPr>
                <w:rFonts w:ascii="TH SarabunPSK" w:eastAsia="Times New Roman" w:hAnsi="TH SarabunPSK" w:cs="TH SarabunPSK"/>
                <w:b/>
                <w:bCs/>
              </w:rPr>
              <w:t xml:space="preserve">  8</w:t>
            </w:r>
            <w:r w:rsidRPr="00BA28AE">
              <w:rPr>
                <w:rFonts w:ascii="TH SarabunPSK" w:eastAsia="Times New Roman" w:hAnsi="TH SarabunPSK" w:cs="TH SarabunPSK"/>
                <w:b/>
                <w:bCs/>
                <w:cs/>
              </w:rPr>
              <w:t>(</w:t>
            </w:r>
            <w:r w:rsidRPr="00BA28AE">
              <w:rPr>
                <w:rFonts w:ascii="TH SarabunPSK" w:eastAsia="Times New Roman" w:hAnsi="TH SarabunPSK" w:cs="TH SarabunPSK"/>
                <w:b/>
                <w:bCs/>
              </w:rPr>
              <w:t>0</w:t>
            </w:r>
            <w:r w:rsidRPr="00BA28AE">
              <w:rPr>
                <w:rFonts w:ascii="TH SarabunPSK" w:eastAsia="Times New Roman" w:hAnsi="TH SarabunPSK" w:cs="TH SarabunPSK"/>
                <w:b/>
                <w:bCs/>
                <w:cs/>
              </w:rPr>
              <w:t>-</w:t>
            </w:r>
            <w:r w:rsidRPr="00BA28AE">
              <w:rPr>
                <w:rFonts w:ascii="TH SarabunPSK" w:eastAsia="Times New Roman" w:hAnsi="TH SarabunPSK" w:cs="TH SarabunPSK"/>
                <w:b/>
                <w:bCs/>
              </w:rPr>
              <w:t>40</w:t>
            </w:r>
            <w:r w:rsidRPr="00BA28AE">
              <w:rPr>
                <w:rFonts w:ascii="TH SarabunPSK" w:eastAsia="Times New Roman" w:hAnsi="TH SarabunPSK" w:cs="TH SarabunPSK"/>
                <w:b/>
                <w:bCs/>
                <w:cs/>
              </w:rPr>
              <w:t>-</w:t>
            </w:r>
            <w:r w:rsidRPr="00BA28AE">
              <w:rPr>
                <w:rFonts w:ascii="TH SarabunPSK" w:eastAsia="Times New Roman" w:hAnsi="TH SarabunPSK" w:cs="TH SarabunPSK"/>
                <w:b/>
                <w:bCs/>
              </w:rPr>
              <w:t>0</w:t>
            </w:r>
            <w:r w:rsidRPr="00BA28AE">
              <w:rPr>
                <w:rFonts w:ascii="TH SarabunPSK" w:eastAsia="Times New Roman" w:hAnsi="TH SarabunPSK" w:cs="TH SarabunPSK"/>
                <w:b/>
                <w:bCs/>
                <w:cs/>
              </w:rPr>
              <w:t>)</w:t>
            </w:r>
          </w:p>
        </w:tc>
      </w:tr>
      <w:tr w:rsidR="006D0B84" w:rsidRPr="001A7BF2" w:rsidTr="0021175D">
        <w:trPr>
          <w:jc w:val="center"/>
        </w:trPr>
        <w:tc>
          <w:tcPr>
            <w:tcW w:w="9146" w:type="dxa"/>
            <w:gridSpan w:val="3"/>
          </w:tcPr>
          <w:p w:rsidR="006D0B84" w:rsidRPr="00BA28AE" w:rsidRDefault="006D0B84" w:rsidP="00BA28AE">
            <w:pPr>
              <w:ind w:left="1631" w:hanging="1631"/>
              <w:jc w:val="thaiDistribute"/>
              <w:rPr>
                <w:rFonts w:ascii="TH SarabunPSK" w:eastAsia="Calibri" w:hAnsi="TH SarabunPSK" w:cs="TH SarabunPSK"/>
                <w:spacing w:val="4"/>
              </w:rPr>
            </w:pPr>
            <w:r w:rsidRPr="00BA28AE">
              <w:rPr>
                <w:rFonts w:ascii="TH SarabunPSK" w:eastAsia="Calibri" w:hAnsi="TH SarabunPSK" w:cs="TH SarabunPSK"/>
                <w:spacing w:val="4"/>
                <w:cs/>
              </w:rPr>
              <w:t xml:space="preserve">เงื่อนไขรายวิชา:   </w:t>
            </w:r>
            <w:r w:rsidRPr="00BA28AE">
              <w:rPr>
                <w:rFonts w:ascii="TH SarabunPSK" w:eastAsia="Calibri" w:hAnsi="TH SarabunPSK" w:cs="TH SarabunPSK"/>
                <w:spacing w:val="-4"/>
                <w:cs/>
              </w:rPr>
              <w:t xml:space="preserve">เป็นนักศึกษาที่ได้รับคะแนน </w:t>
            </w:r>
            <w:r w:rsidRPr="00BA28AE">
              <w:rPr>
                <w:rFonts w:ascii="TH SarabunPSK" w:eastAsia="Calibri" w:hAnsi="TH SarabunPSK" w:cs="TH SarabunPSK"/>
                <w:spacing w:val="-4"/>
              </w:rPr>
              <w:t xml:space="preserve">S </w:t>
            </w:r>
            <w:r w:rsidRPr="00BA28AE">
              <w:rPr>
                <w:rFonts w:ascii="TH SarabunPSK" w:eastAsia="Calibri" w:hAnsi="TH SarabunPSK" w:cs="TH SarabunPSK"/>
                <w:spacing w:val="-4"/>
                <w:cs/>
              </w:rPr>
              <w:t xml:space="preserve">จากรายวิชา </w:t>
            </w:r>
            <w:r w:rsidR="00132592" w:rsidRPr="00BA28AE">
              <w:rPr>
                <w:rFonts w:ascii="TH SarabunPSK" w:hAnsi="TH SarabunPSK" w:cs="TH SarabunPSK"/>
              </w:rPr>
              <w:t>THB60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391 </w:t>
            </w:r>
            <w:r w:rsidRPr="00BA28AE">
              <w:rPr>
                <w:rFonts w:ascii="TH SarabunPSK" w:eastAsia="Calibri" w:hAnsi="TH SarabunPSK" w:cs="TH SarabunPSK"/>
                <w:spacing w:val="-4"/>
                <w:cs/>
              </w:rPr>
              <w:t xml:space="preserve">สหกิจศึกษา </w:t>
            </w:r>
            <w:r w:rsidRPr="00BA28AE">
              <w:rPr>
                <w:rFonts w:ascii="TH SarabunPSK" w:eastAsia="Calibri" w:hAnsi="TH SarabunPSK" w:cs="TH SarabunPSK"/>
                <w:spacing w:val="-4"/>
              </w:rPr>
              <w:t>1 8</w:t>
            </w:r>
            <w:r w:rsidRPr="00BA28AE">
              <w:rPr>
                <w:rFonts w:ascii="TH SarabunPSK" w:eastAsia="Calibri" w:hAnsi="TH SarabunPSK" w:cs="TH SarabunPSK"/>
                <w:spacing w:val="-4"/>
                <w:cs/>
              </w:rPr>
              <w:t>(</w:t>
            </w:r>
            <w:r w:rsidRPr="00BA28AE">
              <w:rPr>
                <w:rFonts w:ascii="TH SarabunPSK" w:eastAsia="Calibri" w:hAnsi="TH SarabunPSK" w:cs="TH SarabunPSK" w:hint="cs"/>
                <w:spacing w:val="-4"/>
                <w:cs/>
              </w:rPr>
              <w:t>0-</w:t>
            </w:r>
            <w:r w:rsidRPr="00BA28AE">
              <w:rPr>
                <w:rFonts w:ascii="TH SarabunPSK" w:eastAsia="Calibri" w:hAnsi="TH SarabunPSK" w:cs="TH SarabunPSK"/>
                <w:spacing w:val="-4"/>
              </w:rPr>
              <w:t>40</w:t>
            </w:r>
            <w:r w:rsidRPr="00BA28AE">
              <w:rPr>
                <w:rFonts w:ascii="TH SarabunPSK" w:eastAsia="Calibri" w:hAnsi="TH SarabunPSK" w:cs="TH SarabunPSK" w:hint="cs"/>
                <w:spacing w:val="-4"/>
                <w:cs/>
              </w:rPr>
              <w:t>-</w:t>
            </w:r>
            <w:r w:rsidRPr="00BA28AE">
              <w:rPr>
                <w:rFonts w:ascii="TH SarabunPSK" w:eastAsia="Calibri" w:hAnsi="TH SarabunPSK" w:cs="TH SarabunPSK"/>
                <w:spacing w:val="-4"/>
              </w:rPr>
              <w:t>0</w:t>
            </w:r>
            <w:r w:rsidRPr="00BA28AE">
              <w:rPr>
                <w:rFonts w:ascii="TH SarabunPSK" w:eastAsia="Calibri" w:hAnsi="TH SarabunPSK" w:cs="TH SarabunPSK"/>
                <w:spacing w:val="-4"/>
                <w:cs/>
              </w:rPr>
              <w:t xml:space="preserve">) </w:t>
            </w:r>
            <w:r w:rsidRPr="00BA28AE">
              <w:rPr>
                <w:rFonts w:ascii="TH SarabunPSK" w:eastAsia="Calibri" w:hAnsi="TH SarabunPSK" w:cs="TH SarabunPSK" w:hint="cs"/>
                <w:spacing w:val="-4"/>
                <w:cs/>
              </w:rPr>
              <w:t xml:space="preserve">หรือ </w:t>
            </w:r>
            <w:r w:rsidR="00132592" w:rsidRPr="00BA28AE">
              <w:rPr>
                <w:rFonts w:ascii="TH SarabunPSK" w:hAnsi="TH SarabunPSK" w:cs="TH SarabunPSK"/>
              </w:rPr>
              <w:t>THB60</w:t>
            </w:r>
            <w:r w:rsidRPr="00BA28AE">
              <w:rPr>
                <w:rFonts w:ascii="TH SarabunPSK" w:eastAsia="Calibri" w:hAnsi="TH SarabunPSK" w:cs="TH SarabunPSK"/>
                <w:spacing w:val="-4"/>
                <w:cs/>
              </w:rPr>
              <w:t>-</w:t>
            </w:r>
            <w:r w:rsidRPr="00BA28AE">
              <w:rPr>
                <w:rFonts w:ascii="TH SarabunPSK" w:eastAsia="Calibri" w:hAnsi="TH SarabunPSK" w:cs="TH SarabunPSK"/>
                <w:spacing w:val="-4"/>
              </w:rPr>
              <w:t>392</w:t>
            </w:r>
            <w:r w:rsidRPr="00BA28AE">
              <w:rPr>
                <w:rFonts w:ascii="TH SarabunPSK" w:eastAsia="Calibri" w:hAnsi="TH SarabunPSK" w:cs="TH SarabunPSK"/>
                <w:spacing w:val="4"/>
                <w:cs/>
              </w:rPr>
              <w:t xml:space="preserve"> </w:t>
            </w:r>
            <w:r w:rsidRPr="00BA28AE">
              <w:rPr>
                <w:rFonts w:ascii="TH SarabunPSK" w:eastAsia="Calibri" w:hAnsi="TH SarabunPSK" w:cs="TH SarabunPSK" w:hint="cs"/>
                <w:spacing w:val="4"/>
                <w:cs/>
              </w:rPr>
              <w:t xml:space="preserve">ปฏิบัติทักษะวิชาชีพ 1 </w:t>
            </w:r>
            <w:r w:rsidRPr="00BA28AE">
              <w:rPr>
                <w:rFonts w:ascii="TH SarabunPSK" w:eastAsia="Calibri" w:hAnsi="TH SarabunPSK" w:cs="TH SarabunPSK"/>
                <w:spacing w:val="-4"/>
              </w:rPr>
              <w:t>8</w:t>
            </w:r>
            <w:r w:rsidRPr="00BA28AE">
              <w:rPr>
                <w:rFonts w:ascii="TH SarabunPSK" w:eastAsia="Calibri" w:hAnsi="TH SarabunPSK" w:cs="TH SarabunPSK"/>
                <w:spacing w:val="-4"/>
                <w:cs/>
              </w:rPr>
              <w:t>(</w:t>
            </w:r>
            <w:r w:rsidRPr="00BA28AE">
              <w:rPr>
                <w:rFonts w:ascii="TH SarabunPSK" w:eastAsia="Calibri" w:hAnsi="TH SarabunPSK" w:cs="TH SarabunPSK" w:hint="cs"/>
                <w:spacing w:val="-4"/>
                <w:cs/>
              </w:rPr>
              <w:t>0-</w:t>
            </w:r>
            <w:r w:rsidRPr="00BA28AE">
              <w:rPr>
                <w:rFonts w:ascii="TH SarabunPSK" w:eastAsia="Calibri" w:hAnsi="TH SarabunPSK" w:cs="TH SarabunPSK"/>
                <w:spacing w:val="-4"/>
              </w:rPr>
              <w:t>40</w:t>
            </w:r>
            <w:r w:rsidRPr="00BA28AE">
              <w:rPr>
                <w:rFonts w:ascii="TH SarabunPSK" w:eastAsia="Calibri" w:hAnsi="TH SarabunPSK" w:cs="TH SarabunPSK" w:hint="cs"/>
                <w:spacing w:val="-4"/>
                <w:cs/>
              </w:rPr>
              <w:t>-</w:t>
            </w:r>
            <w:r w:rsidRPr="00BA28AE">
              <w:rPr>
                <w:rFonts w:ascii="TH SarabunPSK" w:eastAsia="Calibri" w:hAnsi="TH SarabunPSK" w:cs="TH SarabunPSK"/>
                <w:spacing w:val="-4"/>
              </w:rPr>
              <w:t>0</w:t>
            </w:r>
            <w:r w:rsidRPr="00BA28AE">
              <w:rPr>
                <w:rFonts w:ascii="TH SarabunPSK" w:eastAsia="Calibri" w:hAnsi="TH SarabunPSK" w:cs="TH SarabunPSK"/>
                <w:spacing w:val="-4"/>
                <w:cs/>
              </w:rPr>
              <w:t xml:space="preserve">) </w:t>
            </w:r>
            <w:r w:rsidRPr="00BA28AE">
              <w:rPr>
                <w:rFonts w:ascii="TH SarabunPSK" w:eastAsia="Calibri" w:hAnsi="TH SarabunPSK" w:cs="TH SarabunPSK" w:hint="cs"/>
                <w:spacing w:val="-4"/>
                <w:cs/>
              </w:rPr>
              <w:t>และ</w:t>
            </w:r>
            <w:r w:rsidRPr="00BA28AE">
              <w:rPr>
                <w:rFonts w:ascii="TH SarabunPSK" w:eastAsia="Calibri" w:hAnsi="TH SarabunPSK" w:cs="TH SarabunPSK"/>
                <w:spacing w:val="4"/>
                <w:cs/>
              </w:rPr>
              <w:t>สอบผ่านรายวิชาที่หลักสูตรกำหนด</w:t>
            </w:r>
            <w:r w:rsidRPr="00BA28AE">
              <w:rPr>
                <w:rFonts w:ascii="TH SarabunPSK" w:eastAsia="Calibri" w:hAnsi="TH SarabunPSK" w:cs="TH SarabunPSK" w:hint="cs"/>
                <w:spacing w:val="4"/>
                <w:cs/>
              </w:rPr>
              <w:t xml:space="preserve"> </w:t>
            </w:r>
          </w:p>
          <w:p w:rsidR="006D0B84" w:rsidRPr="00BA28AE" w:rsidRDefault="006D0B84" w:rsidP="00BA28AE">
            <w:pPr>
              <w:ind w:left="1631" w:hanging="1631"/>
              <w:jc w:val="thaiDistribute"/>
              <w:rPr>
                <w:rFonts w:ascii="TH SarabunPSK" w:eastAsia="Calibri" w:hAnsi="TH SarabunPSK" w:cs="TH SarabunPSK"/>
                <w:spacing w:val="4"/>
                <w:cs/>
              </w:rPr>
            </w:pPr>
            <w:r w:rsidRPr="00BA28AE">
              <w:rPr>
                <w:rFonts w:ascii="TH SarabunPSK" w:eastAsia="Calibri" w:hAnsi="TH SarabunPSK" w:cs="TH SarabunPSK"/>
                <w:b/>
                <w:bCs/>
                <w:spacing w:val="4"/>
              </w:rPr>
              <w:t>Conditions</w:t>
            </w:r>
            <w:r w:rsidRPr="00BA28AE">
              <w:rPr>
                <w:rFonts w:ascii="TH SarabunPSK" w:eastAsia="Calibri" w:hAnsi="TH SarabunPSK" w:cs="TH SarabunPSK"/>
                <w:b/>
                <w:bCs/>
                <w:spacing w:val="4"/>
                <w:cs/>
              </w:rPr>
              <w:t>:</w:t>
            </w:r>
            <w:r w:rsidRPr="00BA28AE">
              <w:rPr>
                <w:rFonts w:ascii="TH SarabunPSK" w:eastAsia="Calibri" w:hAnsi="TH SarabunPSK" w:cs="TH SarabunPSK"/>
                <w:spacing w:val="4"/>
              </w:rPr>
              <w:t xml:space="preserve">  For students who have received an S grade from </w:t>
            </w:r>
            <w:r w:rsidRPr="00BA28AE">
              <w:rPr>
                <w:rFonts w:ascii="TH SarabunPSK" w:eastAsia="Calibri" w:hAnsi="TH SarabunPSK" w:cs="TH SarabunPSK"/>
              </w:rPr>
              <w:t>THL60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391                              </w:t>
            </w:r>
            <w:r w:rsidRPr="00BA28AE">
              <w:rPr>
                <w:rFonts w:ascii="TH SarabunPSK" w:eastAsia="Calibri" w:hAnsi="TH SarabunPSK" w:cs="TH SarabunPSK"/>
              </w:rPr>
              <w:t xml:space="preserve">Cooperative Education 1 </w:t>
            </w:r>
            <w:r w:rsidRPr="00BA28AE">
              <w:rPr>
                <w:rFonts w:ascii="TH SarabunPSK" w:eastAsia="Calibri" w:hAnsi="TH SarabunPSK" w:cs="TH SarabunPSK"/>
                <w:spacing w:val="4"/>
                <w:lang w:val="en-GB"/>
              </w:rPr>
              <w:t>8</w:t>
            </w:r>
            <w:r w:rsidRPr="00BA28AE">
              <w:rPr>
                <w:rFonts w:ascii="TH SarabunPSK" w:eastAsia="Calibri" w:hAnsi="TH SarabunPSK" w:cs="TH SarabunPSK"/>
                <w:spacing w:val="4"/>
                <w:cs/>
                <w:lang w:val="en-GB"/>
              </w:rPr>
              <w:t>(</w:t>
            </w:r>
            <w:r w:rsidRPr="00BA28AE">
              <w:rPr>
                <w:rFonts w:ascii="TH SarabunPSK" w:eastAsia="Calibri" w:hAnsi="TH SarabunPSK" w:cs="TH SarabunPSK" w:hint="cs"/>
                <w:spacing w:val="4"/>
                <w:cs/>
                <w:lang w:val="en-GB"/>
              </w:rPr>
              <w:t>0-</w:t>
            </w:r>
            <w:r w:rsidRPr="00BA28AE">
              <w:rPr>
                <w:rFonts w:ascii="TH SarabunPSK" w:eastAsia="Calibri" w:hAnsi="TH SarabunPSK" w:cs="TH SarabunPSK"/>
                <w:spacing w:val="4"/>
                <w:lang w:val="en-GB"/>
              </w:rPr>
              <w:t>40</w:t>
            </w:r>
            <w:r w:rsidRPr="00BA28AE">
              <w:rPr>
                <w:rFonts w:ascii="TH SarabunPSK" w:eastAsia="Calibri" w:hAnsi="TH SarabunPSK" w:cs="TH SarabunPSK" w:hint="cs"/>
                <w:spacing w:val="4"/>
                <w:cs/>
                <w:lang w:val="en-GB"/>
              </w:rPr>
              <w:t>-</w:t>
            </w:r>
            <w:r w:rsidRPr="00BA28AE">
              <w:rPr>
                <w:rFonts w:ascii="TH SarabunPSK" w:eastAsia="Calibri" w:hAnsi="TH SarabunPSK" w:cs="TH SarabunPSK"/>
                <w:spacing w:val="4"/>
                <w:lang w:val="en-GB"/>
              </w:rPr>
              <w:t>0</w:t>
            </w:r>
            <w:r w:rsidRPr="00BA28AE">
              <w:rPr>
                <w:rFonts w:ascii="TH SarabunPSK" w:eastAsia="Calibri" w:hAnsi="TH SarabunPSK" w:cs="TH SarabunPSK"/>
                <w:spacing w:val="4"/>
                <w:cs/>
                <w:lang w:val="en-GB"/>
              </w:rPr>
              <w:t>)</w:t>
            </w:r>
            <w:r w:rsidRPr="00BA28AE">
              <w:rPr>
                <w:rFonts w:ascii="TH SarabunPSK" w:eastAsia="Calibri" w:hAnsi="TH SarabunPSK" w:cs="TH SarabunPSK" w:hint="cs"/>
                <w:spacing w:val="4"/>
                <w:cs/>
                <w:lang w:val="en-GB"/>
              </w:rPr>
              <w:t xml:space="preserve"> </w:t>
            </w:r>
            <w:r w:rsidRPr="00BA28AE">
              <w:rPr>
                <w:rFonts w:ascii="TH SarabunPSK" w:eastAsia="Calibri" w:hAnsi="TH SarabunPSK" w:cs="TH SarabunPSK"/>
                <w:spacing w:val="4"/>
              </w:rPr>
              <w:t>or THL60</w:t>
            </w:r>
            <w:r w:rsidRPr="00BA28AE">
              <w:rPr>
                <w:rFonts w:ascii="TH SarabunPSK" w:eastAsia="Calibri" w:hAnsi="TH SarabunPSK" w:cs="TH SarabunPSK"/>
                <w:spacing w:val="4"/>
                <w:cs/>
              </w:rPr>
              <w:t>-</w:t>
            </w:r>
            <w:r w:rsidRPr="00BA28AE">
              <w:rPr>
                <w:rFonts w:ascii="TH SarabunPSK" w:eastAsia="Calibri" w:hAnsi="TH SarabunPSK" w:cs="TH SarabunPSK"/>
                <w:spacing w:val="4"/>
                <w:lang w:val="en-GB"/>
              </w:rPr>
              <w:t>392 Professional Skill Practice 1 8</w:t>
            </w:r>
            <w:r w:rsidRPr="00BA28AE">
              <w:rPr>
                <w:rFonts w:ascii="TH SarabunPSK" w:eastAsia="Calibri" w:hAnsi="TH SarabunPSK" w:cs="TH SarabunPSK"/>
                <w:spacing w:val="4"/>
                <w:cs/>
                <w:lang w:val="en-GB"/>
              </w:rPr>
              <w:t>(</w:t>
            </w:r>
            <w:r w:rsidRPr="00BA28AE">
              <w:rPr>
                <w:rFonts w:ascii="TH SarabunPSK" w:eastAsia="Calibri" w:hAnsi="TH SarabunPSK" w:cs="TH SarabunPSK"/>
                <w:spacing w:val="4"/>
                <w:lang w:val="en-GB"/>
              </w:rPr>
              <w:t>0</w:t>
            </w:r>
            <w:r w:rsidRPr="00BA28AE">
              <w:rPr>
                <w:rFonts w:ascii="TH SarabunPSK" w:eastAsia="Calibri" w:hAnsi="TH SarabunPSK" w:cs="TH SarabunPSK"/>
                <w:spacing w:val="4"/>
                <w:cs/>
                <w:lang w:val="en-GB"/>
              </w:rPr>
              <w:t>-</w:t>
            </w:r>
            <w:r w:rsidRPr="00BA28AE">
              <w:rPr>
                <w:rFonts w:ascii="TH SarabunPSK" w:eastAsia="Calibri" w:hAnsi="TH SarabunPSK" w:cs="TH SarabunPSK"/>
                <w:spacing w:val="4"/>
                <w:lang w:val="en-GB"/>
              </w:rPr>
              <w:t>40</w:t>
            </w:r>
            <w:r w:rsidRPr="00BA28AE">
              <w:rPr>
                <w:rFonts w:ascii="TH SarabunPSK" w:eastAsia="Calibri" w:hAnsi="TH SarabunPSK" w:cs="TH SarabunPSK"/>
                <w:spacing w:val="4"/>
                <w:cs/>
                <w:lang w:val="en-GB"/>
              </w:rPr>
              <w:t>-</w:t>
            </w:r>
            <w:r w:rsidRPr="00BA28AE">
              <w:rPr>
                <w:rFonts w:ascii="TH SarabunPSK" w:eastAsia="Calibri" w:hAnsi="TH SarabunPSK" w:cs="TH SarabunPSK"/>
                <w:spacing w:val="4"/>
                <w:lang w:val="en-GB"/>
              </w:rPr>
              <w:t>0</w:t>
            </w:r>
            <w:r w:rsidRPr="00BA28AE">
              <w:rPr>
                <w:rFonts w:ascii="TH SarabunPSK" w:eastAsia="Calibri" w:hAnsi="TH SarabunPSK" w:cs="TH SarabunPSK"/>
                <w:spacing w:val="4"/>
                <w:cs/>
                <w:lang w:val="en-GB"/>
              </w:rPr>
              <w:t xml:space="preserve">) </w:t>
            </w:r>
            <w:r w:rsidRPr="00BA28AE">
              <w:rPr>
                <w:rFonts w:ascii="TH SarabunPSK" w:eastAsia="Calibri" w:hAnsi="TH SarabunPSK" w:cs="TH SarabunPSK"/>
                <w:spacing w:val="4"/>
                <w:lang w:val="en-GB"/>
              </w:rPr>
              <w:t xml:space="preserve">and </w:t>
            </w:r>
            <w:r w:rsidRPr="00BA28AE">
              <w:rPr>
                <w:rFonts w:ascii="TH SarabunPSK" w:eastAsia="Calibri" w:hAnsi="TH SarabunPSK" w:cs="TH SarabunPSK"/>
                <w:spacing w:val="4"/>
              </w:rPr>
              <w:t xml:space="preserve">have passed the minimal requirements of the curriculum </w:t>
            </w:r>
          </w:p>
        </w:tc>
      </w:tr>
      <w:tr w:rsidR="006D0B84" w:rsidRPr="001A7BF2" w:rsidTr="0021175D">
        <w:trPr>
          <w:jc w:val="center"/>
        </w:trPr>
        <w:tc>
          <w:tcPr>
            <w:tcW w:w="9146" w:type="dxa"/>
            <w:gridSpan w:val="3"/>
          </w:tcPr>
          <w:p w:rsidR="006D0B84" w:rsidRPr="00BA28AE" w:rsidRDefault="006D0B84" w:rsidP="00BA28AE">
            <w:pPr>
              <w:tabs>
                <w:tab w:val="left" w:pos="1134"/>
                <w:tab w:val="left" w:pos="1550"/>
              </w:tabs>
              <w:ind w:firstLine="1422"/>
              <w:jc w:val="thaiDistribute"/>
              <w:rPr>
                <w:rFonts w:ascii="TH SarabunPSK" w:eastAsia="Calibri" w:hAnsi="TH SarabunPSK" w:cs="TH SarabunPSK"/>
                <w:spacing w:val="4"/>
                <w:cs/>
              </w:rPr>
            </w:pPr>
            <w:r w:rsidRPr="00BA28AE">
              <w:rPr>
                <w:rFonts w:ascii="TH SarabunPSK" w:eastAsia="Calibri" w:hAnsi="TH SarabunPSK" w:cs="TH SarabunPSK" w:hint="cs"/>
                <w:spacing w:val="4"/>
                <w:cs/>
              </w:rPr>
              <w:t xml:space="preserve">   </w:t>
            </w:r>
            <w:r w:rsidRPr="00BA28AE">
              <w:rPr>
                <w:rFonts w:ascii="TH SarabunPSK" w:eastAsia="Calibri" w:hAnsi="TH SarabunPSK" w:cs="TH SarabunPSK"/>
                <w:spacing w:val="4"/>
                <w:cs/>
              </w:rPr>
              <w:t xml:space="preserve">การปฏิบัติการวิชาชีพเต็มเวลาไม่น้อยกว่า </w:t>
            </w:r>
            <w:r w:rsidRPr="00BA28AE">
              <w:rPr>
                <w:rFonts w:ascii="TH SarabunPSK" w:eastAsia="Calibri" w:hAnsi="TH SarabunPSK" w:cs="TH SarabunPSK"/>
                <w:spacing w:val="4"/>
              </w:rPr>
              <w:t>16</w:t>
            </w:r>
            <w:r w:rsidRPr="00BA28AE">
              <w:rPr>
                <w:rFonts w:ascii="TH SarabunPSK" w:eastAsia="Calibri" w:hAnsi="TH SarabunPSK" w:cs="TH SarabunPSK"/>
                <w:spacing w:val="4"/>
                <w:cs/>
              </w:rPr>
              <w:t xml:space="preserve"> สัปดาห์ ในสถานประกอบการหรือหน่วยงานที่เกี่ยวข้องด้าน</w:t>
            </w:r>
            <w:r w:rsidRPr="00BA28AE">
              <w:rPr>
                <w:rFonts w:ascii="TH SarabunPSK" w:eastAsia="Calibri" w:hAnsi="TH SarabunPSK" w:cs="TH SarabunPSK" w:hint="cs"/>
                <w:spacing w:val="4"/>
                <w:cs/>
              </w:rPr>
              <w:t>การท่องเที่ยวและการโรงแรม</w:t>
            </w:r>
          </w:p>
          <w:p w:rsidR="006D0B84" w:rsidRPr="00BA28AE" w:rsidRDefault="006D0B84" w:rsidP="00BA28AE">
            <w:pPr>
              <w:tabs>
                <w:tab w:val="left" w:pos="1134"/>
              </w:tabs>
              <w:jc w:val="both"/>
              <w:rPr>
                <w:rFonts w:ascii="TH SarabunPSK" w:eastAsia="Times New Roman" w:hAnsi="TH SarabunPSK" w:cs="TH SarabunPSK"/>
              </w:rPr>
            </w:pPr>
            <w:r w:rsidRPr="00BA28AE">
              <w:rPr>
                <w:rFonts w:ascii="TH SarabunPSK" w:eastAsia="Calibri" w:hAnsi="TH SarabunPSK" w:cs="TH SarabunPSK"/>
                <w:spacing w:val="4"/>
              </w:rPr>
              <w:tab/>
            </w:r>
            <w:r w:rsidRPr="00BA28AE">
              <w:rPr>
                <w:rFonts w:ascii="TH SarabunPSK" w:eastAsia="Calibri" w:hAnsi="TH SarabunPSK" w:cs="TH SarabunPSK"/>
                <w:spacing w:val="4"/>
                <w:cs/>
              </w:rPr>
              <w:t xml:space="preserve">       </w:t>
            </w:r>
            <w:r w:rsidRPr="00BA28AE">
              <w:rPr>
                <w:rFonts w:ascii="TH SarabunPSK" w:eastAsia="Calibri" w:hAnsi="TH SarabunPSK" w:cs="TH SarabunPSK"/>
                <w:spacing w:val="4"/>
              </w:rPr>
              <w:t xml:space="preserve">Full time work performance in the approve workplace </w:t>
            </w:r>
            <w:r w:rsidRPr="00BA28AE">
              <w:rPr>
                <w:rFonts w:ascii="TH SarabunPSK" w:eastAsia="Calibri" w:hAnsi="TH SarabunPSK" w:cs="TH SarabunPSK"/>
              </w:rPr>
              <w:t xml:space="preserve">in the areas of tourism and hotel industry </w:t>
            </w:r>
            <w:r w:rsidRPr="00BA28AE">
              <w:rPr>
                <w:rFonts w:ascii="TH SarabunPSK" w:eastAsia="Calibri" w:hAnsi="TH SarabunPSK" w:cs="TH SarabunPSK"/>
                <w:spacing w:val="4"/>
              </w:rPr>
              <w:t>for one trimester but not less than 16 weeks</w:t>
            </w:r>
            <w:r w:rsidRPr="00BA28AE">
              <w:rPr>
                <w:rFonts w:ascii="TH SarabunPSK" w:eastAsia="Calibri" w:hAnsi="TH SarabunPSK" w:cs="TH SarabunPSK"/>
                <w:spacing w:val="4"/>
                <w:cs/>
              </w:rPr>
              <w:t>.</w:t>
            </w:r>
            <w:r w:rsidRPr="001A7BF2">
              <w:rPr>
                <w:cs/>
              </w:rPr>
              <w:t xml:space="preserve"> </w:t>
            </w:r>
          </w:p>
          <w:p w:rsidR="001A7BF2" w:rsidRPr="00B64CE5" w:rsidRDefault="001A7BF2" w:rsidP="00BA28AE">
            <w:pPr>
              <w:tabs>
                <w:tab w:val="left" w:pos="1134"/>
              </w:tabs>
              <w:jc w:val="both"/>
              <w:rPr>
                <w:rFonts w:ascii="TH SarabunPSK" w:eastAsia="Times New Roman" w:hAnsi="TH SarabunPSK" w:cs="TH SarabunPSK"/>
                <w:sz w:val="20"/>
                <w:szCs w:val="20"/>
              </w:rPr>
            </w:pPr>
          </w:p>
        </w:tc>
      </w:tr>
      <w:tr w:rsidR="006D0B84" w:rsidRPr="001A7BF2" w:rsidTr="0021175D">
        <w:trPr>
          <w:jc w:val="center"/>
        </w:trPr>
        <w:tc>
          <w:tcPr>
            <w:tcW w:w="1658" w:type="dxa"/>
          </w:tcPr>
          <w:p w:rsidR="006D0B84" w:rsidRPr="00BA28AE" w:rsidRDefault="00132592" w:rsidP="00BA28AE">
            <w:pPr>
              <w:tabs>
                <w:tab w:val="left" w:pos="2268"/>
                <w:tab w:val="left" w:pos="7371"/>
              </w:tabs>
              <w:ind w:right="-2"/>
              <w:rPr>
                <w:rFonts w:ascii="TH SarabunPSK" w:eastAsia="Times New Roman" w:hAnsi="TH SarabunPSK" w:cs="TH SarabunPSK"/>
                <w:b/>
                <w:bCs/>
                <w:spacing w:val="-4"/>
              </w:rPr>
            </w:pPr>
            <w:r w:rsidRPr="00BA28AE">
              <w:rPr>
                <w:rFonts w:ascii="TH SarabunPSK" w:hAnsi="TH SarabunPSK" w:cs="TH SarabunPSK"/>
                <w:b/>
                <w:bCs/>
              </w:rPr>
              <w:t>THB60</w:t>
            </w:r>
            <w:r w:rsidR="006D0B84" w:rsidRPr="00BA28AE">
              <w:rPr>
                <w:rFonts w:ascii="TH SarabunPSK" w:hAnsi="TH SarabunPSK" w:cs="TH SarabunPSK"/>
                <w:b/>
                <w:bCs/>
                <w:cs/>
              </w:rPr>
              <w:t>-</w:t>
            </w:r>
            <w:r w:rsidR="006D0B84" w:rsidRPr="00BA28AE">
              <w:rPr>
                <w:rFonts w:ascii="TH SarabunPSK" w:hAnsi="TH SarabunPSK" w:cs="TH SarabunPSK"/>
                <w:b/>
                <w:bCs/>
              </w:rPr>
              <w:t>494</w:t>
            </w:r>
          </w:p>
        </w:tc>
        <w:tc>
          <w:tcPr>
            <w:tcW w:w="5940" w:type="dxa"/>
          </w:tcPr>
          <w:p w:rsidR="006D0B84" w:rsidRPr="00BA28AE" w:rsidRDefault="006D0B84" w:rsidP="00BA28AE">
            <w:pPr>
              <w:tabs>
                <w:tab w:val="left" w:pos="2268"/>
                <w:tab w:val="left" w:pos="7371"/>
              </w:tabs>
              <w:ind w:right="-2"/>
              <w:rPr>
                <w:rFonts w:ascii="TH SarabunPSK" w:hAnsi="TH SarabunPSK" w:cs="TH SarabunPSK"/>
                <w:b/>
                <w:bCs/>
              </w:rPr>
            </w:pPr>
            <w:r w:rsidRPr="00BA28AE">
              <w:rPr>
                <w:rFonts w:ascii="TH SarabunPSK" w:hAnsi="TH SarabunPSK" w:cs="TH SarabunPSK" w:hint="cs"/>
                <w:b/>
                <w:bCs/>
                <w:cs/>
              </w:rPr>
              <w:t>ปฏิบัติทักษะวิชาชีพ</w:t>
            </w:r>
            <w:r w:rsidRPr="00BA28AE">
              <w:rPr>
                <w:rFonts w:ascii="TH SarabunPSK" w:hAnsi="TH SarabunPSK" w:cs="TH SarabunPSK"/>
                <w:b/>
                <w:bCs/>
              </w:rPr>
              <w:t xml:space="preserve"> 3 </w:t>
            </w:r>
          </w:p>
          <w:p w:rsidR="006D0B84" w:rsidRPr="00BA28AE" w:rsidRDefault="006D0B84" w:rsidP="00BA28AE">
            <w:pPr>
              <w:tabs>
                <w:tab w:val="left" w:pos="2268"/>
                <w:tab w:val="left" w:pos="7371"/>
              </w:tabs>
              <w:ind w:right="-2"/>
              <w:rPr>
                <w:rFonts w:ascii="TH SarabunPSK" w:eastAsia="Times New Roman" w:hAnsi="TH SarabunPSK" w:cs="TH SarabunPSK"/>
                <w:b/>
                <w:bCs/>
                <w:spacing w:val="-4"/>
                <w:cs/>
              </w:rPr>
            </w:pPr>
            <w:r w:rsidRPr="00BA28AE">
              <w:rPr>
                <w:rFonts w:ascii="TH SarabunPSK" w:eastAsia="Calibri" w:hAnsi="TH SarabunPSK" w:cs="TH SarabunPSK"/>
                <w:b/>
                <w:bCs/>
              </w:rPr>
              <w:t>Professional Skill Practice 3</w:t>
            </w:r>
          </w:p>
        </w:tc>
        <w:tc>
          <w:tcPr>
            <w:tcW w:w="1548" w:type="dxa"/>
          </w:tcPr>
          <w:p w:rsidR="006D0B84" w:rsidRPr="00BA28AE" w:rsidRDefault="006D0B84" w:rsidP="00BA28AE">
            <w:pPr>
              <w:tabs>
                <w:tab w:val="left" w:pos="2268"/>
                <w:tab w:val="left" w:pos="7371"/>
              </w:tabs>
              <w:ind w:right="-72"/>
              <w:jc w:val="right"/>
              <w:rPr>
                <w:rFonts w:ascii="TH SarabunPSK" w:eastAsia="Times New Roman" w:hAnsi="TH SarabunPSK" w:cs="TH SarabunPSK"/>
                <w:b/>
                <w:bCs/>
                <w:spacing w:val="-4"/>
              </w:rPr>
            </w:pPr>
            <w:r w:rsidRPr="00BA28AE">
              <w:rPr>
                <w:rFonts w:ascii="TH SarabunPSK" w:eastAsia="Times New Roman" w:hAnsi="TH SarabunPSK" w:cs="TH SarabunPSK"/>
                <w:b/>
                <w:bCs/>
              </w:rPr>
              <w:t xml:space="preserve">  8</w:t>
            </w:r>
            <w:r w:rsidRPr="00BA28AE">
              <w:rPr>
                <w:rFonts w:ascii="TH SarabunPSK" w:eastAsia="Times New Roman" w:hAnsi="TH SarabunPSK" w:cs="TH SarabunPSK"/>
                <w:b/>
                <w:bCs/>
                <w:cs/>
              </w:rPr>
              <w:t>(</w:t>
            </w:r>
            <w:r w:rsidRPr="00BA28AE">
              <w:rPr>
                <w:rFonts w:ascii="TH SarabunPSK" w:eastAsia="Times New Roman" w:hAnsi="TH SarabunPSK" w:cs="TH SarabunPSK"/>
                <w:b/>
                <w:bCs/>
              </w:rPr>
              <w:t>0</w:t>
            </w:r>
            <w:r w:rsidRPr="00BA28AE">
              <w:rPr>
                <w:rFonts w:ascii="TH SarabunPSK" w:eastAsia="Times New Roman" w:hAnsi="TH SarabunPSK" w:cs="TH SarabunPSK"/>
                <w:b/>
                <w:bCs/>
                <w:cs/>
              </w:rPr>
              <w:t>-</w:t>
            </w:r>
            <w:r w:rsidRPr="00BA28AE">
              <w:rPr>
                <w:rFonts w:ascii="TH SarabunPSK" w:eastAsia="Times New Roman" w:hAnsi="TH SarabunPSK" w:cs="TH SarabunPSK"/>
                <w:b/>
                <w:bCs/>
              </w:rPr>
              <w:t>40</w:t>
            </w:r>
            <w:r w:rsidRPr="00BA28AE">
              <w:rPr>
                <w:rFonts w:ascii="TH SarabunPSK" w:eastAsia="Times New Roman" w:hAnsi="TH SarabunPSK" w:cs="TH SarabunPSK"/>
                <w:b/>
                <w:bCs/>
                <w:cs/>
              </w:rPr>
              <w:t>-</w:t>
            </w:r>
            <w:r w:rsidRPr="00BA28AE">
              <w:rPr>
                <w:rFonts w:ascii="TH SarabunPSK" w:eastAsia="Times New Roman" w:hAnsi="TH SarabunPSK" w:cs="TH SarabunPSK"/>
                <w:b/>
                <w:bCs/>
              </w:rPr>
              <w:t>0</w:t>
            </w:r>
            <w:r w:rsidRPr="00BA28AE">
              <w:rPr>
                <w:rFonts w:ascii="TH SarabunPSK" w:eastAsia="Times New Roman" w:hAnsi="TH SarabunPSK" w:cs="TH SarabunPSK"/>
                <w:b/>
                <w:bCs/>
                <w:cs/>
              </w:rPr>
              <w:t>)</w:t>
            </w:r>
          </w:p>
        </w:tc>
      </w:tr>
      <w:tr w:rsidR="006D0B84" w:rsidRPr="001A7BF2" w:rsidTr="0021175D">
        <w:trPr>
          <w:jc w:val="center"/>
        </w:trPr>
        <w:tc>
          <w:tcPr>
            <w:tcW w:w="9146" w:type="dxa"/>
            <w:gridSpan w:val="3"/>
          </w:tcPr>
          <w:p w:rsidR="006D0B84" w:rsidRPr="00BA28AE" w:rsidRDefault="006D0B84" w:rsidP="00BA28AE">
            <w:pPr>
              <w:ind w:left="1631" w:hanging="1631"/>
              <w:jc w:val="thaiDistribute"/>
              <w:rPr>
                <w:rFonts w:ascii="TH SarabunPSK" w:eastAsia="Calibri" w:hAnsi="TH SarabunPSK" w:cs="TH SarabunPSK"/>
                <w:spacing w:val="4"/>
              </w:rPr>
            </w:pPr>
            <w:r w:rsidRPr="00BA28AE">
              <w:rPr>
                <w:rFonts w:ascii="TH SarabunPSK" w:eastAsia="Calibri" w:hAnsi="TH SarabunPSK" w:cs="TH SarabunPSK"/>
                <w:spacing w:val="4"/>
                <w:cs/>
              </w:rPr>
              <w:t xml:space="preserve">เงื่อนไขรายวิชา:   </w:t>
            </w:r>
            <w:r w:rsidRPr="00BA28AE">
              <w:rPr>
                <w:rFonts w:ascii="TH SarabunPSK" w:eastAsia="Calibri" w:hAnsi="TH SarabunPSK" w:cs="TH SarabunPSK"/>
                <w:spacing w:val="-4"/>
                <w:cs/>
              </w:rPr>
              <w:t xml:space="preserve">เป็นนักศึกษาที่ได้รับคะแนน </w:t>
            </w:r>
            <w:r w:rsidRPr="00BA28AE">
              <w:rPr>
                <w:rFonts w:ascii="TH SarabunPSK" w:eastAsia="Calibri" w:hAnsi="TH SarabunPSK" w:cs="TH SarabunPSK"/>
                <w:spacing w:val="-4"/>
              </w:rPr>
              <w:t xml:space="preserve">S </w:t>
            </w:r>
            <w:r w:rsidRPr="00BA28AE">
              <w:rPr>
                <w:rFonts w:ascii="TH SarabunPSK" w:eastAsia="Calibri" w:hAnsi="TH SarabunPSK" w:cs="TH SarabunPSK"/>
                <w:spacing w:val="-4"/>
                <w:cs/>
              </w:rPr>
              <w:t xml:space="preserve">จากรายวิชา </w:t>
            </w:r>
            <w:r w:rsidR="00132592" w:rsidRPr="00BA28AE">
              <w:rPr>
                <w:rFonts w:ascii="TH SarabunPSK" w:hAnsi="TH SarabunPSK" w:cs="TH SarabunPSK"/>
              </w:rPr>
              <w:t>THB60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491 </w:t>
            </w:r>
            <w:r w:rsidRPr="00BA28AE">
              <w:rPr>
                <w:rFonts w:ascii="TH SarabunPSK" w:eastAsia="Calibri" w:hAnsi="TH SarabunPSK" w:cs="TH SarabunPSK"/>
                <w:spacing w:val="-4"/>
                <w:cs/>
              </w:rPr>
              <w:t xml:space="preserve">สหกิจศึกษา </w:t>
            </w:r>
            <w:r w:rsidRPr="00BA28AE">
              <w:rPr>
                <w:rFonts w:ascii="TH SarabunPSK" w:eastAsia="Calibri" w:hAnsi="TH SarabunPSK" w:cs="TH SarabunPSK"/>
                <w:spacing w:val="-4"/>
              </w:rPr>
              <w:t>2 8</w:t>
            </w:r>
            <w:r w:rsidRPr="00BA28AE">
              <w:rPr>
                <w:rFonts w:ascii="TH SarabunPSK" w:eastAsia="Calibri" w:hAnsi="TH SarabunPSK" w:cs="TH SarabunPSK"/>
                <w:spacing w:val="-4"/>
                <w:cs/>
              </w:rPr>
              <w:t>(</w:t>
            </w:r>
            <w:r w:rsidRPr="00BA28AE">
              <w:rPr>
                <w:rFonts w:ascii="TH SarabunPSK" w:eastAsia="Calibri" w:hAnsi="TH SarabunPSK" w:cs="TH SarabunPSK" w:hint="cs"/>
                <w:spacing w:val="-4"/>
                <w:cs/>
              </w:rPr>
              <w:t>0-</w:t>
            </w:r>
            <w:r w:rsidRPr="00BA28AE">
              <w:rPr>
                <w:rFonts w:ascii="TH SarabunPSK" w:eastAsia="Calibri" w:hAnsi="TH SarabunPSK" w:cs="TH SarabunPSK"/>
                <w:spacing w:val="-4"/>
              </w:rPr>
              <w:t>40</w:t>
            </w:r>
            <w:r w:rsidRPr="00BA28AE">
              <w:rPr>
                <w:rFonts w:ascii="TH SarabunPSK" w:eastAsia="Calibri" w:hAnsi="TH SarabunPSK" w:cs="TH SarabunPSK" w:hint="cs"/>
                <w:spacing w:val="-4"/>
                <w:cs/>
              </w:rPr>
              <w:t>-</w:t>
            </w:r>
            <w:r w:rsidRPr="00BA28AE">
              <w:rPr>
                <w:rFonts w:ascii="TH SarabunPSK" w:eastAsia="Calibri" w:hAnsi="TH SarabunPSK" w:cs="TH SarabunPSK"/>
                <w:spacing w:val="-4"/>
              </w:rPr>
              <w:t>0</w:t>
            </w:r>
            <w:r w:rsidRPr="00BA28AE">
              <w:rPr>
                <w:rFonts w:ascii="TH SarabunPSK" w:eastAsia="Calibri" w:hAnsi="TH SarabunPSK" w:cs="TH SarabunPSK"/>
                <w:spacing w:val="-4"/>
                <w:cs/>
              </w:rPr>
              <w:t xml:space="preserve">) </w:t>
            </w:r>
            <w:r w:rsidRPr="00BA28AE">
              <w:rPr>
                <w:rFonts w:ascii="TH SarabunPSK" w:eastAsia="Calibri" w:hAnsi="TH SarabunPSK" w:cs="TH SarabunPSK" w:hint="cs"/>
                <w:spacing w:val="-4"/>
                <w:cs/>
              </w:rPr>
              <w:t xml:space="preserve">หรือ </w:t>
            </w:r>
            <w:r w:rsidR="00132592" w:rsidRPr="00BA28AE">
              <w:rPr>
                <w:rFonts w:ascii="TH SarabunPSK" w:hAnsi="TH SarabunPSK" w:cs="TH SarabunPSK"/>
              </w:rPr>
              <w:t>THB60</w:t>
            </w:r>
            <w:r w:rsidRPr="00BA28AE">
              <w:rPr>
                <w:rFonts w:ascii="TH SarabunPSK" w:eastAsia="Calibri" w:hAnsi="TH SarabunPSK" w:cs="TH SarabunPSK"/>
                <w:spacing w:val="-4"/>
                <w:cs/>
              </w:rPr>
              <w:t>-</w:t>
            </w:r>
            <w:r w:rsidRPr="00BA28AE">
              <w:rPr>
                <w:rFonts w:ascii="TH SarabunPSK" w:eastAsia="Calibri" w:hAnsi="TH SarabunPSK" w:cs="TH SarabunPSK"/>
                <w:spacing w:val="-4"/>
              </w:rPr>
              <w:t>492</w:t>
            </w:r>
            <w:r w:rsidRPr="00BA28AE">
              <w:rPr>
                <w:rFonts w:ascii="TH SarabunPSK" w:eastAsia="Calibri" w:hAnsi="TH SarabunPSK" w:cs="TH SarabunPSK"/>
                <w:spacing w:val="4"/>
                <w:cs/>
              </w:rPr>
              <w:t xml:space="preserve"> </w:t>
            </w:r>
            <w:r w:rsidRPr="00BA28AE">
              <w:rPr>
                <w:rFonts w:ascii="TH SarabunPSK" w:eastAsia="Calibri" w:hAnsi="TH SarabunPSK" w:cs="TH SarabunPSK" w:hint="cs"/>
                <w:spacing w:val="4"/>
                <w:cs/>
              </w:rPr>
              <w:t xml:space="preserve">ปฏิบัติทักษะวิชาชีพ </w:t>
            </w:r>
            <w:r w:rsidRPr="00BA28AE">
              <w:rPr>
                <w:rFonts w:ascii="TH SarabunPSK" w:eastAsia="Calibri" w:hAnsi="TH SarabunPSK" w:cs="TH SarabunPSK"/>
                <w:spacing w:val="4"/>
              </w:rPr>
              <w:t>2</w:t>
            </w:r>
            <w:r w:rsidRPr="00BA28AE">
              <w:rPr>
                <w:rFonts w:ascii="TH SarabunPSK" w:eastAsia="Calibri" w:hAnsi="TH SarabunPSK" w:cs="TH SarabunPSK" w:hint="cs"/>
                <w:spacing w:val="4"/>
                <w:cs/>
              </w:rPr>
              <w:t xml:space="preserve"> </w:t>
            </w:r>
            <w:r w:rsidRPr="00BA28AE">
              <w:rPr>
                <w:rFonts w:ascii="TH SarabunPSK" w:eastAsia="Calibri" w:hAnsi="TH SarabunPSK" w:cs="TH SarabunPSK"/>
                <w:spacing w:val="-4"/>
              </w:rPr>
              <w:t>8</w:t>
            </w:r>
            <w:r w:rsidRPr="00BA28AE">
              <w:rPr>
                <w:rFonts w:ascii="TH SarabunPSK" w:eastAsia="Calibri" w:hAnsi="TH SarabunPSK" w:cs="TH SarabunPSK"/>
                <w:spacing w:val="-4"/>
                <w:cs/>
              </w:rPr>
              <w:t>(</w:t>
            </w:r>
            <w:r w:rsidRPr="00BA28AE">
              <w:rPr>
                <w:rFonts w:ascii="TH SarabunPSK" w:eastAsia="Calibri" w:hAnsi="TH SarabunPSK" w:cs="TH SarabunPSK" w:hint="cs"/>
                <w:spacing w:val="-4"/>
                <w:cs/>
              </w:rPr>
              <w:t>0-</w:t>
            </w:r>
            <w:r w:rsidRPr="00BA28AE">
              <w:rPr>
                <w:rFonts w:ascii="TH SarabunPSK" w:eastAsia="Calibri" w:hAnsi="TH SarabunPSK" w:cs="TH SarabunPSK"/>
                <w:spacing w:val="-4"/>
              </w:rPr>
              <w:t>40</w:t>
            </w:r>
            <w:r w:rsidRPr="00BA28AE">
              <w:rPr>
                <w:rFonts w:ascii="TH SarabunPSK" w:eastAsia="Calibri" w:hAnsi="TH SarabunPSK" w:cs="TH SarabunPSK" w:hint="cs"/>
                <w:spacing w:val="-4"/>
                <w:cs/>
              </w:rPr>
              <w:t>-</w:t>
            </w:r>
            <w:r w:rsidRPr="00BA28AE">
              <w:rPr>
                <w:rFonts w:ascii="TH SarabunPSK" w:eastAsia="Calibri" w:hAnsi="TH SarabunPSK" w:cs="TH SarabunPSK"/>
                <w:spacing w:val="-4"/>
              </w:rPr>
              <w:t>0</w:t>
            </w:r>
            <w:r w:rsidRPr="00BA28AE">
              <w:rPr>
                <w:rFonts w:ascii="TH SarabunPSK" w:eastAsia="Calibri" w:hAnsi="TH SarabunPSK" w:cs="TH SarabunPSK"/>
                <w:spacing w:val="-4"/>
                <w:cs/>
              </w:rPr>
              <w:t xml:space="preserve">) </w:t>
            </w:r>
            <w:r w:rsidRPr="00BA28AE">
              <w:rPr>
                <w:rFonts w:ascii="TH SarabunPSK" w:eastAsia="Calibri" w:hAnsi="TH SarabunPSK" w:cs="TH SarabunPSK" w:hint="cs"/>
                <w:spacing w:val="-4"/>
                <w:cs/>
              </w:rPr>
              <w:t>และ</w:t>
            </w:r>
            <w:r w:rsidRPr="00BA28AE">
              <w:rPr>
                <w:rFonts w:ascii="TH SarabunPSK" w:eastAsia="Calibri" w:hAnsi="TH SarabunPSK" w:cs="TH SarabunPSK"/>
                <w:spacing w:val="4"/>
                <w:cs/>
              </w:rPr>
              <w:t>สอบผ่านรายวิชาที่หลักสูตรกำหนด</w:t>
            </w:r>
            <w:r w:rsidRPr="00BA28AE">
              <w:rPr>
                <w:rFonts w:ascii="TH SarabunPSK" w:eastAsia="Calibri" w:hAnsi="TH SarabunPSK" w:cs="TH SarabunPSK" w:hint="cs"/>
                <w:spacing w:val="4"/>
                <w:cs/>
              </w:rPr>
              <w:t xml:space="preserve"> </w:t>
            </w:r>
          </w:p>
          <w:p w:rsidR="006D0B84" w:rsidRPr="00BA28AE" w:rsidRDefault="006D0B84" w:rsidP="00BA28AE">
            <w:pPr>
              <w:ind w:left="1631" w:hanging="1631"/>
              <w:jc w:val="thaiDistribute"/>
              <w:rPr>
                <w:rFonts w:ascii="TH SarabunPSK" w:eastAsia="Calibri" w:hAnsi="TH SarabunPSK" w:cs="TH SarabunPSK"/>
                <w:spacing w:val="4"/>
                <w:cs/>
              </w:rPr>
            </w:pPr>
            <w:r w:rsidRPr="00BA28AE">
              <w:rPr>
                <w:rFonts w:ascii="TH SarabunPSK" w:eastAsia="Calibri" w:hAnsi="TH SarabunPSK" w:cs="TH SarabunPSK"/>
                <w:b/>
                <w:bCs/>
                <w:spacing w:val="4"/>
              </w:rPr>
              <w:t>Conditions</w:t>
            </w:r>
            <w:r w:rsidRPr="00BA28AE">
              <w:rPr>
                <w:rFonts w:ascii="TH SarabunPSK" w:eastAsia="Calibri" w:hAnsi="TH SarabunPSK" w:cs="TH SarabunPSK"/>
                <w:b/>
                <w:bCs/>
                <w:spacing w:val="4"/>
                <w:cs/>
              </w:rPr>
              <w:t>:</w:t>
            </w:r>
            <w:r w:rsidRPr="00BA28AE">
              <w:rPr>
                <w:rFonts w:ascii="TH SarabunPSK" w:eastAsia="Calibri" w:hAnsi="TH SarabunPSK" w:cs="TH SarabunPSK"/>
                <w:spacing w:val="4"/>
              </w:rPr>
              <w:t xml:space="preserve">  For students who have received an S grade from </w:t>
            </w:r>
            <w:r w:rsidRPr="00BA28AE">
              <w:rPr>
                <w:rFonts w:ascii="TH SarabunPSK" w:eastAsia="Calibri" w:hAnsi="TH SarabunPSK" w:cs="TH SarabunPSK"/>
              </w:rPr>
              <w:t>THL60</w:t>
            </w:r>
            <w:r w:rsidRPr="00BA28AE">
              <w:rPr>
                <w:rFonts w:ascii="TH SarabunPSK" w:eastAsia="Calibri" w:hAnsi="TH SarabunPSK" w:cs="TH SarabunPSK"/>
                <w:spacing w:val="4"/>
                <w:cs/>
              </w:rPr>
              <w:t>-</w:t>
            </w:r>
            <w:r w:rsidRPr="00BA28AE">
              <w:rPr>
                <w:rFonts w:ascii="TH SarabunPSK" w:eastAsia="Calibri" w:hAnsi="TH SarabunPSK" w:cs="TH SarabunPSK"/>
                <w:spacing w:val="4"/>
              </w:rPr>
              <w:t xml:space="preserve">491                              </w:t>
            </w:r>
            <w:r w:rsidRPr="00BA28AE">
              <w:rPr>
                <w:rFonts w:ascii="TH SarabunPSK" w:eastAsia="Calibri" w:hAnsi="TH SarabunPSK" w:cs="TH SarabunPSK"/>
              </w:rPr>
              <w:t xml:space="preserve">Cooperative Education 2 </w:t>
            </w:r>
            <w:r w:rsidRPr="00BA28AE">
              <w:rPr>
                <w:rFonts w:ascii="TH SarabunPSK" w:eastAsia="Calibri" w:hAnsi="TH SarabunPSK" w:cs="TH SarabunPSK"/>
                <w:spacing w:val="4"/>
                <w:lang w:val="en-GB"/>
              </w:rPr>
              <w:t>8</w:t>
            </w:r>
            <w:r w:rsidRPr="00BA28AE">
              <w:rPr>
                <w:rFonts w:ascii="TH SarabunPSK" w:eastAsia="Calibri" w:hAnsi="TH SarabunPSK" w:cs="TH SarabunPSK"/>
                <w:spacing w:val="4"/>
                <w:cs/>
                <w:lang w:val="en-GB"/>
              </w:rPr>
              <w:t>(</w:t>
            </w:r>
            <w:r w:rsidRPr="00BA28AE">
              <w:rPr>
                <w:rFonts w:ascii="TH SarabunPSK" w:eastAsia="Calibri" w:hAnsi="TH SarabunPSK" w:cs="TH SarabunPSK" w:hint="cs"/>
                <w:spacing w:val="4"/>
                <w:cs/>
                <w:lang w:val="en-GB"/>
              </w:rPr>
              <w:t>0-</w:t>
            </w:r>
            <w:r w:rsidRPr="00BA28AE">
              <w:rPr>
                <w:rFonts w:ascii="TH SarabunPSK" w:eastAsia="Calibri" w:hAnsi="TH SarabunPSK" w:cs="TH SarabunPSK"/>
                <w:spacing w:val="4"/>
                <w:lang w:val="en-GB"/>
              </w:rPr>
              <w:t>40</w:t>
            </w:r>
            <w:r w:rsidRPr="00BA28AE">
              <w:rPr>
                <w:rFonts w:ascii="TH SarabunPSK" w:eastAsia="Calibri" w:hAnsi="TH SarabunPSK" w:cs="TH SarabunPSK" w:hint="cs"/>
                <w:spacing w:val="4"/>
                <w:cs/>
                <w:lang w:val="en-GB"/>
              </w:rPr>
              <w:t>-</w:t>
            </w:r>
            <w:r w:rsidRPr="00BA28AE">
              <w:rPr>
                <w:rFonts w:ascii="TH SarabunPSK" w:eastAsia="Calibri" w:hAnsi="TH SarabunPSK" w:cs="TH SarabunPSK"/>
                <w:spacing w:val="4"/>
                <w:lang w:val="en-GB"/>
              </w:rPr>
              <w:t>0</w:t>
            </w:r>
            <w:r w:rsidRPr="00BA28AE">
              <w:rPr>
                <w:rFonts w:ascii="TH SarabunPSK" w:eastAsia="Calibri" w:hAnsi="TH SarabunPSK" w:cs="TH SarabunPSK"/>
                <w:spacing w:val="4"/>
                <w:cs/>
                <w:lang w:val="en-GB"/>
              </w:rPr>
              <w:t>)</w:t>
            </w:r>
            <w:r w:rsidRPr="00BA28AE">
              <w:rPr>
                <w:rFonts w:ascii="TH SarabunPSK" w:eastAsia="Calibri" w:hAnsi="TH SarabunPSK" w:cs="TH SarabunPSK" w:hint="cs"/>
                <w:spacing w:val="4"/>
                <w:cs/>
                <w:lang w:val="en-GB"/>
              </w:rPr>
              <w:t xml:space="preserve"> </w:t>
            </w:r>
            <w:r w:rsidRPr="00BA28AE">
              <w:rPr>
                <w:rFonts w:ascii="TH SarabunPSK" w:eastAsia="Calibri" w:hAnsi="TH SarabunPSK" w:cs="TH SarabunPSK"/>
                <w:spacing w:val="4"/>
              </w:rPr>
              <w:t>or THL60</w:t>
            </w:r>
            <w:r w:rsidRPr="00BA28AE">
              <w:rPr>
                <w:rFonts w:ascii="TH SarabunPSK" w:eastAsia="Calibri" w:hAnsi="TH SarabunPSK" w:cs="TH SarabunPSK"/>
                <w:spacing w:val="4"/>
                <w:cs/>
              </w:rPr>
              <w:t>-</w:t>
            </w:r>
            <w:r w:rsidRPr="00BA28AE">
              <w:rPr>
                <w:rFonts w:ascii="TH SarabunPSK" w:eastAsia="Calibri" w:hAnsi="TH SarabunPSK" w:cs="TH SarabunPSK"/>
                <w:spacing w:val="4"/>
                <w:lang w:val="en-GB"/>
              </w:rPr>
              <w:t>492 Professional Skill Practice 2 8</w:t>
            </w:r>
            <w:r w:rsidRPr="00BA28AE">
              <w:rPr>
                <w:rFonts w:ascii="TH SarabunPSK" w:eastAsia="Calibri" w:hAnsi="TH SarabunPSK" w:cs="TH SarabunPSK"/>
                <w:spacing w:val="4"/>
                <w:cs/>
                <w:lang w:val="en-GB"/>
              </w:rPr>
              <w:t>(</w:t>
            </w:r>
            <w:r w:rsidRPr="00BA28AE">
              <w:rPr>
                <w:rFonts w:ascii="TH SarabunPSK" w:eastAsia="Calibri" w:hAnsi="TH SarabunPSK" w:cs="TH SarabunPSK"/>
                <w:spacing w:val="4"/>
                <w:lang w:val="en-GB"/>
              </w:rPr>
              <w:t>0</w:t>
            </w:r>
            <w:r w:rsidRPr="00BA28AE">
              <w:rPr>
                <w:rFonts w:ascii="TH SarabunPSK" w:eastAsia="Calibri" w:hAnsi="TH SarabunPSK" w:cs="TH SarabunPSK"/>
                <w:spacing w:val="4"/>
                <w:cs/>
                <w:lang w:val="en-GB"/>
              </w:rPr>
              <w:t>-</w:t>
            </w:r>
            <w:r w:rsidRPr="00BA28AE">
              <w:rPr>
                <w:rFonts w:ascii="TH SarabunPSK" w:eastAsia="Calibri" w:hAnsi="TH SarabunPSK" w:cs="TH SarabunPSK"/>
                <w:spacing w:val="4"/>
                <w:lang w:val="en-GB"/>
              </w:rPr>
              <w:t>40</w:t>
            </w:r>
            <w:r w:rsidRPr="00BA28AE">
              <w:rPr>
                <w:rFonts w:ascii="TH SarabunPSK" w:eastAsia="Calibri" w:hAnsi="TH SarabunPSK" w:cs="TH SarabunPSK"/>
                <w:spacing w:val="4"/>
                <w:cs/>
                <w:lang w:val="en-GB"/>
              </w:rPr>
              <w:t>-</w:t>
            </w:r>
            <w:r w:rsidRPr="00BA28AE">
              <w:rPr>
                <w:rFonts w:ascii="TH SarabunPSK" w:eastAsia="Calibri" w:hAnsi="TH SarabunPSK" w:cs="TH SarabunPSK"/>
                <w:spacing w:val="4"/>
                <w:lang w:val="en-GB"/>
              </w:rPr>
              <w:t>0</w:t>
            </w:r>
            <w:r w:rsidRPr="00BA28AE">
              <w:rPr>
                <w:rFonts w:ascii="TH SarabunPSK" w:eastAsia="Calibri" w:hAnsi="TH SarabunPSK" w:cs="TH SarabunPSK"/>
                <w:spacing w:val="4"/>
                <w:cs/>
                <w:lang w:val="en-GB"/>
              </w:rPr>
              <w:t xml:space="preserve">) </w:t>
            </w:r>
            <w:r w:rsidRPr="00BA28AE">
              <w:rPr>
                <w:rFonts w:ascii="TH SarabunPSK" w:eastAsia="Calibri" w:hAnsi="TH SarabunPSK" w:cs="TH SarabunPSK"/>
                <w:spacing w:val="4"/>
                <w:lang w:val="en-GB"/>
              </w:rPr>
              <w:t xml:space="preserve">and </w:t>
            </w:r>
            <w:r w:rsidRPr="00BA28AE">
              <w:rPr>
                <w:rFonts w:ascii="TH SarabunPSK" w:eastAsia="Calibri" w:hAnsi="TH SarabunPSK" w:cs="TH SarabunPSK"/>
                <w:spacing w:val="4"/>
              </w:rPr>
              <w:t xml:space="preserve">have passed the minimal requirements of the curriculum </w:t>
            </w:r>
          </w:p>
        </w:tc>
      </w:tr>
      <w:tr w:rsidR="006D0B84" w:rsidRPr="001A7BF2" w:rsidTr="0021175D">
        <w:trPr>
          <w:jc w:val="center"/>
        </w:trPr>
        <w:tc>
          <w:tcPr>
            <w:tcW w:w="9146" w:type="dxa"/>
            <w:gridSpan w:val="3"/>
          </w:tcPr>
          <w:p w:rsidR="006D0B84" w:rsidRPr="00BA28AE" w:rsidRDefault="006D0B84" w:rsidP="00BA28AE">
            <w:pPr>
              <w:tabs>
                <w:tab w:val="left" w:pos="1134"/>
                <w:tab w:val="left" w:pos="1550"/>
              </w:tabs>
              <w:ind w:firstLine="1422"/>
              <w:jc w:val="thaiDistribute"/>
              <w:rPr>
                <w:rFonts w:ascii="TH SarabunPSK" w:eastAsia="Calibri" w:hAnsi="TH SarabunPSK" w:cs="TH SarabunPSK"/>
                <w:spacing w:val="4"/>
                <w:cs/>
              </w:rPr>
            </w:pPr>
            <w:r w:rsidRPr="00BA28AE">
              <w:rPr>
                <w:rFonts w:ascii="TH SarabunPSK" w:eastAsia="Calibri" w:hAnsi="TH SarabunPSK" w:cs="TH SarabunPSK" w:hint="cs"/>
                <w:spacing w:val="4"/>
                <w:cs/>
              </w:rPr>
              <w:t xml:space="preserve">   </w:t>
            </w:r>
            <w:r w:rsidRPr="00BA28AE">
              <w:rPr>
                <w:rFonts w:ascii="TH SarabunPSK" w:eastAsia="Calibri" w:hAnsi="TH SarabunPSK" w:cs="TH SarabunPSK"/>
                <w:spacing w:val="4"/>
                <w:cs/>
              </w:rPr>
              <w:t xml:space="preserve">การปฏิบัติการวิชาชีพเต็มเวลาไม่น้อยกว่า </w:t>
            </w:r>
            <w:r w:rsidRPr="00BA28AE">
              <w:rPr>
                <w:rFonts w:ascii="TH SarabunPSK" w:eastAsia="Calibri" w:hAnsi="TH SarabunPSK" w:cs="TH SarabunPSK"/>
                <w:spacing w:val="4"/>
              </w:rPr>
              <w:t>16</w:t>
            </w:r>
            <w:r w:rsidRPr="00BA28AE">
              <w:rPr>
                <w:rFonts w:ascii="TH SarabunPSK" w:eastAsia="Calibri" w:hAnsi="TH SarabunPSK" w:cs="TH SarabunPSK"/>
                <w:spacing w:val="4"/>
                <w:cs/>
              </w:rPr>
              <w:t xml:space="preserve"> สัปดาห์ ในสถานประกอบการหรือหน่วยงานที่เกี่ยวข้องด้าน</w:t>
            </w:r>
            <w:r w:rsidRPr="00BA28AE">
              <w:rPr>
                <w:rFonts w:ascii="TH SarabunPSK" w:eastAsia="Calibri" w:hAnsi="TH SarabunPSK" w:cs="TH SarabunPSK" w:hint="cs"/>
                <w:spacing w:val="4"/>
                <w:cs/>
              </w:rPr>
              <w:t>การท่องเที่ยวและการโรงแรม</w:t>
            </w:r>
          </w:p>
          <w:p w:rsidR="006D0B84" w:rsidRPr="00BA28AE" w:rsidRDefault="006D0B84" w:rsidP="00BA28AE">
            <w:pPr>
              <w:tabs>
                <w:tab w:val="left" w:pos="1134"/>
              </w:tabs>
              <w:jc w:val="both"/>
              <w:rPr>
                <w:rFonts w:ascii="TH SarabunPSK" w:eastAsia="Times New Roman" w:hAnsi="TH SarabunPSK" w:cs="TH SarabunPSK"/>
              </w:rPr>
            </w:pPr>
            <w:r w:rsidRPr="00BA28AE">
              <w:rPr>
                <w:rFonts w:ascii="TH SarabunPSK" w:eastAsia="Calibri" w:hAnsi="TH SarabunPSK" w:cs="TH SarabunPSK"/>
                <w:spacing w:val="4"/>
              </w:rPr>
              <w:tab/>
            </w:r>
            <w:r w:rsidRPr="00BA28AE">
              <w:rPr>
                <w:rFonts w:ascii="TH SarabunPSK" w:eastAsia="Calibri" w:hAnsi="TH SarabunPSK" w:cs="TH SarabunPSK"/>
                <w:spacing w:val="4"/>
                <w:cs/>
              </w:rPr>
              <w:t xml:space="preserve">       </w:t>
            </w:r>
            <w:r w:rsidRPr="00BA28AE">
              <w:rPr>
                <w:rFonts w:ascii="TH SarabunPSK" w:eastAsia="Calibri" w:hAnsi="TH SarabunPSK" w:cs="TH SarabunPSK"/>
                <w:spacing w:val="4"/>
              </w:rPr>
              <w:t xml:space="preserve">Full time work performance in the approve workplace </w:t>
            </w:r>
            <w:r w:rsidRPr="00BA28AE">
              <w:rPr>
                <w:rFonts w:ascii="TH SarabunPSK" w:eastAsia="Calibri" w:hAnsi="TH SarabunPSK" w:cs="TH SarabunPSK"/>
              </w:rPr>
              <w:t xml:space="preserve">in the areas of tourism and hotel industry </w:t>
            </w:r>
            <w:r w:rsidRPr="00BA28AE">
              <w:rPr>
                <w:rFonts w:ascii="TH SarabunPSK" w:eastAsia="Calibri" w:hAnsi="TH SarabunPSK" w:cs="TH SarabunPSK"/>
                <w:spacing w:val="4"/>
              </w:rPr>
              <w:t>for one trimester but not less than 16 weeks</w:t>
            </w:r>
            <w:r w:rsidRPr="00BA28AE">
              <w:rPr>
                <w:rFonts w:ascii="TH SarabunPSK" w:eastAsia="Calibri" w:hAnsi="TH SarabunPSK" w:cs="TH SarabunPSK"/>
                <w:spacing w:val="4"/>
                <w:cs/>
              </w:rPr>
              <w:t>.</w:t>
            </w:r>
            <w:r w:rsidRPr="001A7BF2">
              <w:rPr>
                <w:cs/>
              </w:rPr>
              <w:t xml:space="preserve"> </w:t>
            </w:r>
          </w:p>
        </w:tc>
      </w:tr>
    </w:tbl>
    <w:p w:rsidR="00635DCB" w:rsidRDefault="00635DCB" w:rsidP="006E5B0B">
      <w:pPr>
        <w:spacing w:line="276" w:lineRule="auto"/>
        <w:rPr>
          <w:rFonts w:ascii="TH SarabunPSK" w:eastAsia="Calibri" w:hAnsi="TH SarabunPSK" w:cs="TH SarabunPSK"/>
          <w:b/>
          <w:bCs/>
          <w:color w:val="943634"/>
          <w:spacing w:val="4"/>
          <w:cs/>
        </w:rPr>
        <w:sectPr w:rsidR="00635DCB" w:rsidSect="006F47E8">
          <w:pgSz w:w="11906" w:h="16838" w:code="9"/>
          <w:pgMar w:top="1411" w:right="1411" w:bottom="1411" w:left="1411" w:header="720" w:footer="158" w:gutter="0"/>
          <w:cols w:space="708"/>
          <w:docGrid w:linePitch="435"/>
        </w:sectPr>
      </w:pPr>
    </w:p>
    <w:p w:rsidR="006E5B0B" w:rsidRDefault="000B0837" w:rsidP="006E5B0B">
      <w:pPr>
        <w:spacing w:line="276" w:lineRule="auto"/>
        <w:rPr>
          <w:rFonts w:ascii="TH SarabunPSK" w:hAnsi="TH SarabunPSK" w:cs="TH SarabunPSK"/>
          <w:b/>
          <w:bCs/>
        </w:rPr>
      </w:pPr>
      <w:r w:rsidRPr="001A7BF2">
        <w:rPr>
          <w:rFonts w:ascii="TH SarabunPSK" w:hAnsi="TH SarabunPSK" w:cs="TH SarabunPSK"/>
          <w:b/>
          <w:bCs/>
        </w:rPr>
        <w:t>3</w:t>
      </w:r>
      <w:r w:rsidRPr="001A7BF2">
        <w:rPr>
          <w:rFonts w:ascii="TH SarabunPSK" w:hAnsi="TH SarabunPSK" w:cs="TH SarabunPSK"/>
          <w:b/>
          <w:bCs/>
          <w:cs/>
        </w:rPr>
        <w:t>.</w:t>
      </w:r>
      <w:r w:rsidRPr="001A7BF2">
        <w:rPr>
          <w:rFonts w:ascii="TH SarabunPSK" w:hAnsi="TH SarabunPSK" w:cs="TH SarabunPSK"/>
          <w:b/>
          <w:bCs/>
        </w:rPr>
        <w:t>2</w:t>
      </w:r>
      <w:r w:rsidRPr="001A7BF2">
        <w:rPr>
          <w:rFonts w:ascii="TH SarabunPSK" w:hAnsi="TH SarabunPSK" w:cs="TH SarabunPSK"/>
          <w:b/>
          <w:bCs/>
          <w:cs/>
        </w:rPr>
        <w:t xml:space="preserve">  ชื่อ สกุล ตำแหน่งและคุณวุฒิของอาจารย์</w:t>
      </w:r>
    </w:p>
    <w:p w:rsidR="006E5B0B" w:rsidRPr="001A7BF2" w:rsidRDefault="006E5B0B" w:rsidP="00635DCB">
      <w:pPr>
        <w:ind w:right="-2" w:firstLine="709"/>
        <w:rPr>
          <w:rFonts w:ascii="TH SarabunPSK" w:hAnsi="TH SarabunPSK" w:cs="TH SarabunPSK"/>
          <w:b/>
          <w:bCs/>
        </w:rPr>
      </w:pPr>
      <w:r w:rsidRPr="001A7BF2">
        <w:rPr>
          <w:rFonts w:ascii="TH SarabunPSK" w:hAnsi="TH SarabunPSK" w:cs="TH SarabunPSK"/>
          <w:b/>
          <w:bCs/>
        </w:rPr>
        <w:t>3</w:t>
      </w:r>
      <w:r w:rsidRPr="001A7BF2">
        <w:rPr>
          <w:rFonts w:ascii="TH SarabunPSK" w:hAnsi="TH SarabunPSK" w:cs="TH SarabunPSK"/>
          <w:b/>
          <w:bCs/>
          <w:cs/>
        </w:rPr>
        <w:t>.</w:t>
      </w:r>
      <w:r w:rsidRPr="001A7BF2">
        <w:rPr>
          <w:rFonts w:ascii="TH SarabunPSK" w:hAnsi="TH SarabunPSK" w:cs="TH SarabunPSK"/>
          <w:b/>
          <w:bCs/>
        </w:rPr>
        <w:t>2</w:t>
      </w:r>
      <w:r w:rsidRPr="001A7BF2">
        <w:rPr>
          <w:rFonts w:ascii="TH SarabunPSK" w:hAnsi="TH SarabunPSK" w:cs="TH SarabunPSK"/>
          <w:b/>
          <w:bCs/>
          <w:cs/>
        </w:rPr>
        <w:t>.</w:t>
      </w:r>
      <w:r w:rsidRPr="001A7BF2">
        <w:rPr>
          <w:rFonts w:ascii="TH SarabunPSK" w:hAnsi="TH SarabunPSK" w:cs="TH SarabunPSK"/>
          <w:b/>
          <w:bCs/>
        </w:rPr>
        <w:t>1</w:t>
      </w:r>
      <w:r w:rsidRPr="001A7BF2">
        <w:rPr>
          <w:rFonts w:ascii="TH SarabunPSK" w:hAnsi="TH SarabunPSK" w:cs="TH SarabunPSK"/>
          <w:b/>
          <w:bCs/>
          <w:cs/>
        </w:rPr>
        <w:t xml:space="preserve"> อาจารย์</w:t>
      </w:r>
      <w:r w:rsidRPr="001A7BF2">
        <w:rPr>
          <w:rFonts w:ascii="TH SarabunPSK" w:hAnsi="TH SarabunPSK" w:cs="TH SarabunPSK" w:hint="cs"/>
          <w:b/>
          <w:bCs/>
          <w:cs/>
        </w:rPr>
        <w:t>ประจำหลักสูตร</w:t>
      </w:r>
    </w:p>
    <w:p w:rsidR="006E5B0B" w:rsidRPr="00E51FB1" w:rsidRDefault="006E5B0B" w:rsidP="00635DCB">
      <w:pPr>
        <w:spacing w:line="276" w:lineRule="auto"/>
        <w:ind w:firstLine="1134"/>
        <w:rPr>
          <w:rFonts w:ascii="TH SarabunPSK" w:hAnsi="TH SarabunPSK" w:cs="TH SarabunPSK"/>
          <w:b/>
          <w:bCs/>
          <w:cs/>
        </w:rPr>
      </w:pPr>
      <w:r>
        <w:rPr>
          <w:rFonts w:ascii="TH SarabunPSK" w:hAnsi="TH SarabunPSK" w:cs="TH SarabunPSK"/>
          <w:b/>
          <w:bCs/>
        </w:rPr>
        <w:t>1</w:t>
      </w:r>
      <w:r>
        <w:rPr>
          <w:rFonts w:ascii="TH SarabunPSK" w:hAnsi="TH SarabunPSK" w:cs="TH SarabunPSK"/>
          <w:b/>
          <w:bCs/>
          <w:cs/>
        </w:rPr>
        <w:t>.</w:t>
      </w:r>
      <w:r>
        <w:rPr>
          <w:rFonts w:ascii="TH SarabunPSK" w:hAnsi="TH SarabunPSK" w:cs="TH SarabunPSK" w:hint="cs"/>
          <w:b/>
          <w:bCs/>
          <w:cs/>
        </w:rPr>
        <w:t>การ</w:t>
      </w:r>
      <w:r w:rsidRPr="00E51FB1">
        <w:rPr>
          <w:rFonts w:ascii="TH SarabunPSK" w:hAnsi="TH SarabunPSK" w:cs="TH SarabunPSK" w:hint="cs"/>
          <w:b/>
          <w:bCs/>
          <w:cs/>
        </w:rPr>
        <w:t>ท่องเที่ยว</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2160"/>
        <w:gridCol w:w="4521"/>
        <w:gridCol w:w="2967"/>
        <w:gridCol w:w="1012"/>
        <w:gridCol w:w="2249"/>
      </w:tblGrid>
      <w:tr w:rsidR="006E5B0B" w:rsidRPr="00BA6A77" w:rsidTr="00B663A0">
        <w:trPr>
          <w:tblHeader/>
          <w:jc w:val="center"/>
        </w:trPr>
        <w:tc>
          <w:tcPr>
            <w:tcW w:w="1233" w:type="dxa"/>
            <w:tcBorders>
              <w:bottom w:val="single" w:sz="4" w:space="0" w:color="auto"/>
            </w:tcBorders>
            <w:shd w:val="clear" w:color="auto" w:fill="D9D9D9"/>
          </w:tcPr>
          <w:p w:rsidR="006E5B0B" w:rsidRPr="00BA28AE" w:rsidRDefault="006E5B0B" w:rsidP="006E5B0B">
            <w:pPr>
              <w:ind w:left="349" w:hanging="349"/>
              <w:jc w:val="center"/>
              <w:rPr>
                <w:rFonts w:ascii="TH SarabunPSK" w:hAnsi="TH SarabunPSK" w:cs="TH SarabunPSK"/>
                <w:b/>
                <w:bCs/>
                <w:sz w:val="24"/>
                <w:szCs w:val="24"/>
              </w:rPr>
            </w:pPr>
            <w:r w:rsidRPr="00BA28AE">
              <w:rPr>
                <w:rFonts w:ascii="TH SarabunPSK" w:hAnsi="TH SarabunPSK" w:cs="TH SarabunPSK" w:hint="cs"/>
                <w:b/>
                <w:bCs/>
                <w:sz w:val="24"/>
                <w:szCs w:val="24"/>
                <w:cs/>
              </w:rPr>
              <w:t>ตำแหน่ง</w:t>
            </w:r>
          </w:p>
          <w:p w:rsidR="006E5B0B" w:rsidRPr="00BA28AE" w:rsidRDefault="006E5B0B" w:rsidP="006E5B0B">
            <w:pPr>
              <w:ind w:left="349" w:hanging="349"/>
              <w:jc w:val="center"/>
              <w:rPr>
                <w:rFonts w:ascii="TH SarabunPSK" w:hAnsi="TH SarabunPSK" w:cs="TH SarabunPSK"/>
                <w:b/>
                <w:bCs/>
                <w:sz w:val="24"/>
                <w:szCs w:val="24"/>
                <w:cs/>
              </w:rPr>
            </w:pPr>
            <w:r w:rsidRPr="00BA28AE">
              <w:rPr>
                <w:rFonts w:ascii="TH SarabunPSK" w:hAnsi="TH SarabunPSK" w:cs="TH SarabunPSK" w:hint="cs"/>
                <w:b/>
                <w:bCs/>
                <w:sz w:val="24"/>
                <w:szCs w:val="24"/>
                <w:cs/>
              </w:rPr>
              <w:t>ทางวิชาการ</w:t>
            </w:r>
          </w:p>
        </w:tc>
        <w:tc>
          <w:tcPr>
            <w:tcW w:w="2160" w:type="dxa"/>
            <w:tcBorders>
              <w:bottom w:val="single" w:sz="4" w:space="0" w:color="auto"/>
            </w:tcBorders>
            <w:shd w:val="clear" w:color="auto" w:fill="D9D9D9"/>
          </w:tcPr>
          <w:p w:rsidR="006E5B0B" w:rsidRPr="00BA28AE" w:rsidRDefault="006E5B0B" w:rsidP="006E5B0B">
            <w:pPr>
              <w:ind w:left="349" w:hanging="349"/>
              <w:jc w:val="center"/>
              <w:rPr>
                <w:rFonts w:ascii="TH SarabunPSK" w:hAnsi="TH SarabunPSK" w:cs="TH SarabunPSK"/>
                <w:b/>
                <w:bCs/>
                <w:sz w:val="24"/>
                <w:szCs w:val="24"/>
                <w:cs/>
              </w:rPr>
            </w:pPr>
            <w:r w:rsidRPr="00BA28AE">
              <w:rPr>
                <w:rFonts w:ascii="TH SarabunPSK" w:hAnsi="TH SarabunPSK" w:cs="TH SarabunPSK"/>
                <w:b/>
                <w:bCs/>
                <w:sz w:val="24"/>
                <w:szCs w:val="24"/>
                <w:cs/>
              </w:rPr>
              <w:t>ชื่อ-นามสกุล</w:t>
            </w:r>
          </w:p>
        </w:tc>
        <w:tc>
          <w:tcPr>
            <w:tcW w:w="4521" w:type="dxa"/>
            <w:tcBorders>
              <w:bottom w:val="single" w:sz="4" w:space="0" w:color="auto"/>
            </w:tcBorders>
            <w:shd w:val="clear" w:color="auto" w:fill="D9D9D9"/>
          </w:tcPr>
          <w:p w:rsidR="006E5B0B" w:rsidRPr="00BA28AE" w:rsidRDefault="006E5B0B" w:rsidP="006E5B0B">
            <w:pPr>
              <w:jc w:val="center"/>
              <w:rPr>
                <w:rFonts w:ascii="TH SarabunPSK" w:hAnsi="TH SarabunPSK" w:cs="TH SarabunPSK"/>
                <w:b/>
                <w:bCs/>
                <w:sz w:val="24"/>
                <w:szCs w:val="24"/>
                <w:cs/>
              </w:rPr>
            </w:pPr>
            <w:r w:rsidRPr="00BA28AE">
              <w:rPr>
                <w:rFonts w:ascii="TH SarabunPSK" w:hAnsi="TH SarabunPSK" w:cs="TH SarabunPSK"/>
                <w:sz w:val="24"/>
                <w:szCs w:val="24"/>
                <w:cs/>
              </w:rPr>
              <w:t>ค</w:t>
            </w:r>
            <w:r w:rsidRPr="00BA28AE">
              <w:rPr>
                <w:rFonts w:ascii="TH SarabunPSK" w:hAnsi="TH SarabunPSK" w:cs="TH SarabunPSK" w:hint="cs"/>
                <w:sz w:val="24"/>
                <w:szCs w:val="24"/>
                <w:cs/>
              </w:rPr>
              <w:t>ุณ</w:t>
            </w:r>
            <w:r w:rsidRPr="00BA28AE">
              <w:rPr>
                <w:rFonts w:ascii="TH SarabunPSK" w:hAnsi="TH SarabunPSK" w:cs="TH SarabunPSK"/>
                <w:b/>
                <w:bCs/>
                <w:sz w:val="24"/>
                <w:szCs w:val="24"/>
                <w:cs/>
              </w:rPr>
              <w:t>วุฒิ</w:t>
            </w:r>
            <w:r w:rsidRPr="00BA28AE">
              <w:rPr>
                <w:rFonts w:ascii="TH SarabunPSK" w:hAnsi="TH SarabunPSK" w:cs="TH SarabunPSK" w:hint="cs"/>
                <w:b/>
                <w:bCs/>
                <w:sz w:val="24"/>
                <w:szCs w:val="24"/>
                <w:cs/>
              </w:rPr>
              <w:t>ระดับ</w:t>
            </w:r>
            <w:r w:rsidRPr="00BA28AE">
              <w:rPr>
                <w:rFonts w:ascii="TH SarabunPSK" w:hAnsi="TH SarabunPSK" w:cs="TH SarabunPSK"/>
                <w:b/>
                <w:bCs/>
                <w:sz w:val="24"/>
                <w:szCs w:val="24"/>
                <w:cs/>
              </w:rPr>
              <w:t>การศึกษา</w:t>
            </w:r>
            <w:r w:rsidRPr="00BA28AE">
              <w:rPr>
                <w:rFonts w:ascii="TH SarabunPSK" w:hAnsi="TH SarabunPSK" w:cs="TH SarabunPSK" w:hint="cs"/>
                <w:b/>
                <w:bCs/>
                <w:sz w:val="24"/>
                <w:szCs w:val="24"/>
                <w:cs/>
              </w:rPr>
              <w:t>และ</w:t>
            </w:r>
            <w:r w:rsidRPr="00BA28AE">
              <w:rPr>
                <w:rFonts w:ascii="TH SarabunPSK" w:hAnsi="TH SarabunPSK" w:cs="TH SarabunPSK"/>
                <w:b/>
                <w:bCs/>
                <w:sz w:val="24"/>
                <w:szCs w:val="24"/>
                <w:cs/>
              </w:rPr>
              <w:t>สาขาวิชา</w:t>
            </w:r>
          </w:p>
        </w:tc>
        <w:tc>
          <w:tcPr>
            <w:tcW w:w="2967" w:type="dxa"/>
            <w:tcBorders>
              <w:bottom w:val="single" w:sz="4" w:space="0" w:color="auto"/>
            </w:tcBorders>
            <w:shd w:val="clear" w:color="auto" w:fill="D9D9D9"/>
          </w:tcPr>
          <w:p w:rsidR="006E5B0B" w:rsidRPr="00BA28AE" w:rsidRDefault="006E5B0B" w:rsidP="006E5B0B">
            <w:pPr>
              <w:jc w:val="center"/>
              <w:rPr>
                <w:rFonts w:ascii="TH SarabunPSK" w:hAnsi="TH SarabunPSK" w:cs="TH SarabunPSK"/>
                <w:b/>
                <w:bCs/>
                <w:sz w:val="24"/>
                <w:szCs w:val="24"/>
                <w:cs/>
              </w:rPr>
            </w:pPr>
            <w:r w:rsidRPr="00BA28AE">
              <w:rPr>
                <w:rFonts w:ascii="TH SarabunPSK" w:hAnsi="TH SarabunPSK" w:cs="TH SarabunPSK"/>
                <w:b/>
                <w:bCs/>
                <w:sz w:val="24"/>
                <w:szCs w:val="24"/>
                <w:cs/>
              </w:rPr>
              <w:t>สถาบัน</w:t>
            </w:r>
          </w:p>
        </w:tc>
        <w:tc>
          <w:tcPr>
            <w:tcW w:w="1012" w:type="dxa"/>
            <w:tcBorders>
              <w:bottom w:val="single" w:sz="4" w:space="0" w:color="auto"/>
            </w:tcBorders>
            <w:shd w:val="clear" w:color="auto" w:fill="D9D9D9"/>
          </w:tcPr>
          <w:p w:rsidR="006E5B0B" w:rsidRPr="00BA28AE" w:rsidRDefault="006E5B0B" w:rsidP="006E5B0B">
            <w:pPr>
              <w:jc w:val="center"/>
              <w:rPr>
                <w:rFonts w:ascii="TH SarabunPSK" w:hAnsi="TH SarabunPSK" w:cs="TH SarabunPSK"/>
                <w:b/>
                <w:bCs/>
                <w:sz w:val="24"/>
                <w:szCs w:val="24"/>
                <w:cs/>
              </w:rPr>
            </w:pPr>
            <w:r w:rsidRPr="00BA28AE">
              <w:rPr>
                <w:rFonts w:ascii="TH SarabunPSK" w:hAnsi="TH SarabunPSK" w:cs="TH SarabunPSK"/>
                <w:b/>
                <w:bCs/>
                <w:sz w:val="24"/>
                <w:szCs w:val="24"/>
                <w:cs/>
              </w:rPr>
              <w:t>ปีที่สำเร็จ</w:t>
            </w:r>
          </w:p>
        </w:tc>
        <w:tc>
          <w:tcPr>
            <w:tcW w:w="2249" w:type="dxa"/>
            <w:tcBorders>
              <w:bottom w:val="single" w:sz="4" w:space="0" w:color="auto"/>
            </w:tcBorders>
            <w:shd w:val="clear" w:color="auto" w:fill="D9D9D9"/>
          </w:tcPr>
          <w:p w:rsidR="006E5B0B" w:rsidRPr="00BA28AE" w:rsidRDefault="006E5B0B" w:rsidP="006E5B0B">
            <w:pPr>
              <w:ind w:right="-2"/>
              <w:jc w:val="center"/>
              <w:rPr>
                <w:rFonts w:ascii="TH SarabunPSK" w:hAnsi="TH SarabunPSK" w:cs="TH SarabunPSK"/>
                <w:b/>
                <w:bCs/>
                <w:spacing w:val="-4"/>
                <w:sz w:val="24"/>
                <w:szCs w:val="24"/>
              </w:rPr>
            </w:pPr>
            <w:r w:rsidRPr="00BA28AE">
              <w:rPr>
                <w:rFonts w:ascii="TH SarabunPSK" w:hAnsi="TH SarabunPSK" w:cs="TH SarabunPSK"/>
                <w:b/>
                <w:bCs/>
                <w:spacing w:val="-4"/>
                <w:sz w:val="24"/>
                <w:szCs w:val="24"/>
                <w:cs/>
              </w:rPr>
              <w:t xml:space="preserve">ผลงานทางวิชาการ </w:t>
            </w:r>
          </w:p>
          <w:p w:rsidR="006E5B0B" w:rsidRPr="00BA28AE" w:rsidRDefault="006E5B0B" w:rsidP="006E5B0B">
            <w:pPr>
              <w:jc w:val="center"/>
              <w:rPr>
                <w:rFonts w:ascii="TH SarabunPSK" w:hAnsi="TH SarabunPSK" w:cs="TH SarabunPSK"/>
                <w:b/>
                <w:bCs/>
                <w:sz w:val="24"/>
                <w:szCs w:val="24"/>
                <w:cs/>
              </w:rPr>
            </w:pPr>
            <w:r w:rsidRPr="00BA28AE">
              <w:rPr>
                <w:rFonts w:ascii="TH SarabunPSK" w:hAnsi="TH SarabunPSK" w:cs="TH SarabunPSK"/>
                <w:b/>
                <w:bCs/>
                <w:spacing w:val="-4"/>
                <w:sz w:val="24"/>
                <w:szCs w:val="24"/>
                <w:cs/>
              </w:rPr>
              <w:t>5 ปี ย้อนหลัง</w:t>
            </w:r>
          </w:p>
        </w:tc>
      </w:tr>
      <w:tr w:rsidR="006E5B0B" w:rsidRPr="00BA6A77" w:rsidTr="00B663A0">
        <w:trPr>
          <w:trHeight w:val="172"/>
          <w:jc w:val="center"/>
        </w:trPr>
        <w:tc>
          <w:tcPr>
            <w:tcW w:w="1233" w:type="dxa"/>
            <w:tcBorders>
              <w:top w:val="single" w:sz="4" w:space="0" w:color="auto"/>
              <w:left w:val="single" w:sz="4" w:space="0" w:color="auto"/>
              <w:bottom w:val="nil"/>
              <w:right w:val="single" w:sz="4" w:space="0" w:color="auto"/>
            </w:tcBorders>
          </w:tcPr>
          <w:p w:rsidR="006E5B0B" w:rsidRPr="00BA28AE" w:rsidRDefault="006E5B0B" w:rsidP="006E5B0B">
            <w:pPr>
              <w:pStyle w:val="ListParagraph"/>
              <w:spacing w:after="0" w:line="240" w:lineRule="auto"/>
              <w:ind w:left="0"/>
              <w:rPr>
                <w:rFonts w:ascii="TH SarabunPSK" w:hAnsi="TH SarabunPSK" w:cs="TH SarabunPSK"/>
                <w:sz w:val="24"/>
                <w:szCs w:val="24"/>
                <w:cs/>
              </w:rPr>
            </w:pPr>
            <w:r>
              <w:rPr>
                <w:rFonts w:ascii="TH SarabunPSK" w:hAnsi="TH SarabunPSK" w:cs="TH SarabunPSK" w:hint="cs"/>
                <w:sz w:val="24"/>
                <w:szCs w:val="24"/>
                <w:cs/>
              </w:rPr>
              <w:t>1.</w:t>
            </w:r>
            <w:r w:rsidRPr="00BA28AE">
              <w:rPr>
                <w:rFonts w:ascii="TH SarabunPSK" w:hAnsi="TH SarabunPSK" w:cs="TH SarabunPSK" w:hint="cs"/>
                <w:sz w:val="24"/>
                <w:szCs w:val="24"/>
                <w:cs/>
              </w:rPr>
              <w:t>อาจารย์</w:t>
            </w:r>
          </w:p>
        </w:tc>
        <w:tc>
          <w:tcPr>
            <w:tcW w:w="2160" w:type="dxa"/>
            <w:tcBorders>
              <w:top w:val="single" w:sz="4" w:space="0" w:color="auto"/>
              <w:left w:val="single" w:sz="4" w:space="0" w:color="auto"/>
              <w:bottom w:val="nil"/>
              <w:right w:val="single" w:sz="4" w:space="0" w:color="auto"/>
            </w:tcBorders>
          </w:tcPr>
          <w:p w:rsidR="006E5B0B" w:rsidRPr="00BA28AE" w:rsidRDefault="006E5B0B" w:rsidP="006E5B0B">
            <w:pPr>
              <w:ind w:left="349" w:hanging="349"/>
              <w:rPr>
                <w:rFonts w:ascii="TH SarabunPSK" w:hAnsi="TH SarabunPSK" w:cs="TH SarabunPSK"/>
                <w:sz w:val="24"/>
                <w:szCs w:val="24"/>
              </w:rPr>
            </w:pPr>
            <w:r w:rsidRPr="00BA28AE">
              <w:rPr>
                <w:rFonts w:ascii="TH SarabunPSK" w:hAnsi="TH SarabunPSK" w:cs="TH SarabunPSK" w:hint="cs"/>
                <w:sz w:val="24"/>
                <w:szCs w:val="24"/>
                <w:cs/>
              </w:rPr>
              <w:t>นางสาว</w:t>
            </w:r>
            <w:r w:rsidRPr="00BA28AE">
              <w:rPr>
                <w:rFonts w:ascii="TH SarabunPSK" w:hAnsi="TH SarabunPSK" w:cs="TH SarabunPSK"/>
                <w:sz w:val="24"/>
                <w:szCs w:val="24"/>
                <w:cs/>
              </w:rPr>
              <w:t>สุขุมาล</w:t>
            </w:r>
            <w:r w:rsidRPr="00BA28AE">
              <w:rPr>
                <w:rFonts w:ascii="TH SarabunPSK" w:hAnsi="TH SarabunPSK" w:cs="TH SarabunPSK" w:hint="cs"/>
                <w:sz w:val="24"/>
                <w:szCs w:val="24"/>
                <w:cs/>
              </w:rPr>
              <w:t xml:space="preserve"> </w:t>
            </w:r>
            <w:r w:rsidRPr="00BA28AE">
              <w:rPr>
                <w:rFonts w:ascii="TH SarabunPSK" w:hAnsi="TH SarabunPSK" w:cs="TH SarabunPSK"/>
                <w:sz w:val="24"/>
                <w:szCs w:val="24"/>
                <w:cs/>
              </w:rPr>
              <w:t>กล่ำแสงใส</w:t>
            </w:r>
          </w:p>
        </w:tc>
        <w:tc>
          <w:tcPr>
            <w:tcW w:w="4521" w:type="dxa"/>
            <w:tcBorders>
              <w:left w:val="single" w:sz="4" w:space="0" w:color="auto"/>
              <w:bottom w:val="dotted" w:sz="4" w:space="0" w:color="auto"/>
            </w:tcBorders>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hint="cs"/>
                <w:sz w:val="24"/>
                <w:szCs w:val="24"/>
                <w:cs/>
              </w:rPr>
              <w:t>ปร.ด.</w:t>
            </w:r>
            <w:r w:rsidRPr="00BA28AE">
              <w:rPr>
                <w:rFonts w:ascii="TH SarabunPSK" w:hAnsi="TH SarabunPSK" w:cs="TH SarabunPSK"/>
                <w:sz w:val="24"/>
                <w:szCs w:val="24"/>
                <w:cs/>
              </w:rPr>
              <w:t xml:space="preserve"> (การจัดการการท่องเที่ยวแบบบูรณาการ) </w:t>
            </w:r>
          </w:p>
        </w:tc>
        <w:tc>
          <w:tcPr>
            <w:tcW w:w="2967" w:type="dxa"/>
            <w:tcBorders>
              <w:bottom w:val="dotted" w:sz="4" w:space="0" w:color="auto"/>
            </w:tcBorders>
          </w:tcPr>
          <w:p w:rsidR="006E5B0B" w:rsidRPr="00BA28AE" w:rsidRDefault="006E5B0B" w:rsidP="006E5B0B">
            <w:pPr>
              <w:rPr>
                <w:rFonts w:ascii="TH SarabunPSK" w:hAnsi="TH SarabunPSK" w:cs="TH SarabunPSK"/>
                <w:spacing w:val="-8"/>
                <w:sz w:val="24"/>
                <w:szCs w:val="24"/>
              </w:rPr>
            </w:pPr>
            <w:r w:rsidRPr="00BA28AE">
              <w:rPr>
                <w:rFonts w:ascii="TH SarabunPSK" w:hAnsi="TH SarabunPSK" w:cs="TH SarabunPSK" w:hint="cs"/>
                <w:spacing w:val="-8"/>
                <w:sz w:val="24"/>
                <w:szCs w:val="24"/>
                <w:cs/>
              </w:rPr>
              <w:t>สถาบัน</w:t>
            </w:r>
            <w:r w:rsidRPr="00BA28AE">
              <w:rPr>
                <w:rFonts w:ascii="TH SarabunPSK" w:hAnsi="TH SarabunPSK" w:cs="TH SarabunPSK"/>
                <w:spacing w:val="-8"/>
                <w:sz w:val="24"/>
                <w:szCs w:val="24"/>
                <w:cs/>
              </w:rPr>
              <w:t>บัณฑิตพัฒนบริหารศาสตร์</w:t>
            </w:r>
          </w:p>
        </w:tc>
        <w:tc>
          <w:tcPr>
            <w:tcW w:w="1012" w:type="dxa"/>
            <w:tcBorders>
              <w:bottom w:val="dotted" w:sz="4" w:space="0" w:color="auto"/>
            </w:tcBorders>
            <w:shd w:val="clear" w:color="auto" w:fill="auto"/>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2557</w:t>
            </w:r>
          </w:p>
        </w:tc>
        <w:tc>
          <w:tcPr>
            <w:tcW w:w="2249" w:type="dxa"/>
            <w:tcBorders>
              <w:bottom w:val="nil"/>
            </w:tcBorders>
          </w:tcPr>
          <w:p w:rsidR="006E5B0B" w:rsidRPr="00BA28AE" w:rsidRDefault="006E5B0B" w:rsidP="006E5B0B">
            <w:pPr>
              <w:rPr>
                <w:rFonts w:ascii="TH SarabunPSK" w:hAnsi="TH SarabunPSK" w:cs="TH SarabunPSK"/>
                <w:sz w:val="24"/>
                <w:szCs w:val="24"/>
                <w:cs/>
              </w:rPr>
            </w:pPr>
          </w:p>
        </w:tc>
      </w:tr>
      <w:tr w:rsidR="006E5B0B" w:rsidRPr="00BA6A77" w:rsidTr="00B663A0">
        <w:trPr>
          <w:jc w:val="center"/>
        </w:trPr>
        <w:tc>
          <w:tcPr>
            <w:tcW w:w="1233" w:type="dxa"/>
            <w:tcBorders>
              <w:top w:val="nil"/>
              <w:left w:val="single" w:sz="4" w:space="0" w:color="auto"/>
              <w:bottom w:val="nil"/>
              <w:right w:val="single" w:sz="4" w:space="0" w:color="auto"/>
            </w:tcBorders>
          </w:tcPr>
          <w:p w:rsidR="006E5B0B" w:rsidRPr="00BA28AE" w:rsidRDefault="006E5B0B" w:rsidP="006E5B0B">
            <w:pPr>
              <w:ind w:left="349" w:hanging="349"/>
              <w:rPr>
                <w:rFonts w:ascii="TH SarabunPSK" w:hAnsi="TH SarabunPSK" w:cs="TH SarabunPSK"/>
                <w:sz w:val="24"/>
                <w:szCs w:val="24"/>
                <w:cs/>
              </w:rPr>
            </w:pPr>
          </w:p>
        </w:tc>
        <w:tc>
          <w:tcPr>
            <w:tcW w:w="2160" w:type="dxa"/>
            <w:tcBorders>
              <w:top w:val="nil"/>
              <w:left w:val="single" w:sz="4" w:space="0" w:color="auto"/>
              <w:bottom w:val="nil"/>
              <w:right w:val="single" w:sz="4" w:space="0" w:color="auto"/>
            </w:tcBorders>
          </w:tcPr>
          <w:p w:rsidR="006E5B0B" w:rsidRPr="00BA28AE" w:rsidRDefault="006E5B0B" w:rsidP="006E5B0B">
            <w:pPr>
              <w:ind w:left="349" w:hanging="349"/>
              <w:rPr>
                <w:rFonts w:ascii="TH SarabunPSK" w:hAnsi="TH SarabunPSK" w:cs="TH SarabunPSK"/>
                <w:sz w:val="24"/>
                <w:szCs w:val="24"/>
              </w:rPr>
            </w:pPr>
          </w:p>
        </w:tc>
        <w:tc>
          <w:tcPr>
            <w:tcW w:w="4521" w:type="dxa"/>
            <w:tcBorders>
              <w:top w:val="dotted" w:sz="4" w:space="0" w:color="auto"/>
              <w:left w:val="single" w:sz="4" w:space="0" w:color="auto"/>
              <w:bottom w:val="dotted" w:sz="4" w:space="0" w:color="auto"/>
            </w:tcBorders>
          </w:tcPr>
          <w:p w:rsidR="006E5B0B" w:rsidRPr="00BA28AE" w:rsidRDefault="006E5B0B" w:rsidP="006E5B0B">
            <w:pPr>
              <w:tabs>
                <w:tab w:val="left" w:pos="1276"/>
              </w:tabs>
              <w:rPr>
                <w:rFonts w:ascii="TH SarabunPSK" w:hAnsi="TH SarabunPSK" w:cs="TH SarabunPSK"/>
                <w:sz w:val="24"/>
                <w:szCs w:val="24"/>
                <w:cs/>
              </w:rPr>
            </w:pPr>
            <w:r w:rsidRPr="00BA28AE">
              <w:rPr>
                <w:rFonts w:ascii="TH SarabunPSK" w:hAnsi="TH SarabunPSK" w:cs="TH SarabunPSK"/>
                <w:sz w:val="24"/>
                <w:szCs w:val="24"/>
              </w:rPr>
              <w:t>M</w:t>
            </w:r>
            <w:r w:rsidRPr="00BA28AE">
              <w:rPr>
                <w:rFonts w:ascii="TH SarabunPSK" w:hAnsi="TH SarabunPSK" w:cs="TH SarabunPSK"/>
                <w:sz w:val="24"/>
                <w:szCs w:val="24"/>
                <w:cs/>
              </w:rPr>
              <w:t>.</w:t>
            </w:r>
            <w:r w:rsidR="0054690D">
              <w:rPr>
                <w:rFonts w:ascii="TH SarabunPSK" w:hAnsi="TH SarabunPSK" w:cs="TH SarabunPSK"/>
                <w:sz w:val="24"/>
                <w:szCs w:val="24"/>
              </w:rPr>
              <w:t>B</w:t>
            </w:r>
            <w:r w:rsidR="0054690D">
              <w:rPr>
                <w:rFonts w:ascii="TH SarabunPSK" w:hAnsi="TH SarabunPSK" w:cs="TH SarabunPSK"/>
                <w:sz w:val="24"/>
                <w:szCs w:val="24"/>
                <w:cs/>
              </w:rPr>
              <w:t>.</w:t>
            </w:r>
            <w:r w:rsidRPr="00BA28AE">
              <w:rPr>
                <w:rFonts w:ascii="TH SarabunPSK" w:hAnsi="TH SarabunPSK" w:cs="TH SarabunPSK"/>
                <w:sz w:val="24"/>
                <w:szCs w:val="24"/>
              </w:rPr>
              <w:t>A</w:t>
            </w:r>
            <w:r w:rsidRPr="00BA28AE">
              <w:rPr>
                <w:rFonts w:ascii="TH SarabunPSK" w:hAnsi="TH SarabunPSK" w:cs="TH SarabunPSK"/>
                <w:sz w:val="24"/>
                <w:szCs w:val="24"/>
                <w:cs/>
              </w:rPr>
              <w:t>. (</w:t>
            </w:r>
            <w:r w:rsidRPr="00BA28AE">
              <w:rPr>
                <w:rFonts w:ascii="TH SarabunPSK" w:hAnsi="TH SarabunPSK" w:cs="TH SarabunPSK"/>
                <w:sz w:val="24"/>
                <w:szCs w:val="24"/>
              </w:rPr>
              <w:t>Hospitality and Tourism Management</w:t>
            </w:r>
            <w:r w:rsidRPr="00BA28AE">
              <w:rPr>
                <w:rFonts w:ascii="TH SarabunPSK" w:hAnsi="TH SarabunPSK" w:cs="TH SarabunPSK"/>
                <w:sz w:val="24"/>
                <w:szCs w:val="24"/>
                <w:cs/>
              </w:rPr>
              <w:t>)</w:t>
            </w:r>
          </w:p>
        </w:tc>
        <w:tc>
          <w:tcPr>
            <w:tcW w:w="2967" w:type="dxa"/>
            <w:tcBorders>
              <w:top w:val="dotted" w:sz="4" w:space="0" w:color="auto"/>
              <w:bottom w:val="dotted" w:sz="4" w:space="0" w:color="auto"/>
            </w:tcBorders>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rPr>
              <w:t>Prince of Songkhla University</w:t>
            </w:r>
          </w:p>
        </w:tc>
        <w:tc>
          <w:tcPr>
            <w:tcW w:w="1012" w:type="dxa"/>
            <w:tcBorders>
              <w:top w:val="dotted" w:sz="4" w:space="0" w:color="auto"/>
              <w:bottom w:val="dotted" w:sz="4" w:space="0" w:color="auto"/>
            </w:tcBorders>
            <w:shd w:val="clear" w:color="auto" w:fill="auto"/>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2549</w:t>
            </w:r>
          </w:p>
        </w:tc>
        <w:tc>
          <w:tcPr>
            <w:tcW w:w="2249" w:type="dxa"/>
            <w:tcBorders>
              <w:top w:val="nil"/>
              <w:bottom w:val="nil"/>
            </w:tcBorders>
          </w:tcPr>
          <w:p w:rsidR="006E5B0B" w:rsidRPr="00BA28AE" w:rsidRDefault="006E5B0B" w:rsidP="006E5B0B">
            <w:pPr>
              <w:rPr>
                <w:rFonts w:ascii="TH SarabunPSK" w:hAnsi="TH SarabunPSK" w:cs="TH SarabunPSK"/>
                <w:sz w:val="24"/>
                <w:szCs w:val="24"/>
                <w:cs/>
              </w:rPr>
            </w:pPr>
          </w:p>
        </w:tc>
      </w:tr>
      <w:tr w:rsidR="006E5B0B" w:rsidRPr="00BA6A77" w:rsidTr="00B663A0">
        <w:trPr>
          <w:jc w:val="center"/>
        </w:trPr>
        <w:tc>
          <w:tcPr>
            <w:tcW w:w="1233" w:type="dxa"/>
            <w:tcBorders>
              <w:top w:val="nil"/>
              <w:left w:val="single" w:sz="4" w:space="0" w:color="auto"/>
              <w:bottom w:val="single" w:sz="4" w:space="0" w:color="auto"/>
              <w:right w:val="single" w:sz="4" w:space="0" w:color="auto"/>
            </w:tcBorders>
          </w:tcPr>
          <w:p w:rsidR="006E5B0B" w:rsidRPr="00BA28AE" w:rsidRDefault="006E5B0B" w:rsidP="006E5B0B">
            <w:pPr>
              <w:ind w:left="349" w:hanging="349"/>
              <w:rPr>
                <w:rFonts w:ascii="TH SarabunPSK" w:hAnsi="TH SarabunPSK" w:cs="TH SarabunPSK"/>
                <w:sz w:val="24"/>
                <w:szCs w:val="24"/>
                <w:cs/>
              </w:rPr>
            </w:pPr>
          </w:p>
        </w:tc>
        <w:tc>
          <w:tcPr>
            <w:tcW w:w="2160" w:type="dxa"/>
            <w:tcBorders>
              <w:top w:val="nil"/>
              <w:left w:val="single" w:sz="4" w:space="0" w:color="auto"/>
              <w:bottom w:val="single" w:sz="4" w:space="0" w:color="auto"/>
              <w:right w:val="single" w:sz="4" w:space="0" w:color="auto"/>
            </w:tcBorders>
          </w:tcPr>
          <w:p w:rsidR="006E5B0B" w:rsidRPr="00BA28AE" w:rsidRDefault="006E5B0B" w:rsidP="006E5B0B">
            <w:pPr>
              <w:ind w:left="349" w:hanging="349"/>
              <w:rPr>
                <w:rFonts w:ascii="TH SarabunPSK" w:hAnsi="TH SarabunPSK" w:cs="TH SarabunPSK"/>
                <w:sz w:val="24"/>
                <w:szCs w:val="24"/>
              </w:rPr>
            </w:pPr>
          </w:p>
        </w:tc>
        <w:tc>
          <w:tcPr>
            <w:tcW w:w="4521" w:type="dxa"/>
            <w:tcBorders>
              <w:top w:val="dotted" w:sz="4" w:space="0" w:color="auto"/>
              <w:left w:val="single" w:sz="4" w:space="0" w:color="auto"/>
              <w:bottom w:val="single" w:sz="4" w:space="0" w:color="auto"/>
            </w:tcBorders>
          </w:tcPr>
          <w:p w:rsidR="006E5B0B" w:rsidRPr="00BA28AE" w:rsidRDefault="006E5B0B" w:rsidP="006E5B0B">
            <w:pPr>
              <w:tabs>
                <w:tab w:val="left" w:pos="1276"/>
              </w:tabs>
              <w:rPr>
                <w:rFonts w:ascii="TH SarabunPSK" w:hAnsi="TH SarabunPSK" w:cs="TH SarabunPSK"/>
                <w:sz w:val="24"/>
                <w:szCs w:val="24"/>
                <w:cs/>
              </w:rPr>
            </w:pPr>
            <w:r w:rsidRPr="00BA28AE">
              <w:rPr>
                <w:rFonts w:ascii="TH SarabunPSK" w:hAnsi="TH SarabunPSK" w:cs="TH SarabunPSK"/>
                <w:sz w:val="24"/>
                <w:szCs w:val="24"/>
                <w:cs/>
              </w:rPr>
              <w:t xml:space="preserve">บธ.บ. (การจัดการการท่องเที่ยว) </w:t>
            </w:r>
          </w:p>
        </w:tc>
        <w:tc>
          <w:tcPr>
            <w:tcW w:w="2967" w:type="dxa"/>
            <w:tcBorders>
              <w:top w:val="dotted" w:sz="4" w:space="0" w:color="auto"/>
              <w:bottom w:val="single" w:sz="4" w:space="0" w:color="auto"/>
            </w:tcBorders>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cs/>
              </w:rPr>
              <w:t>มหาวิทยาลัยวลัยลักษณ์</w:t>
            </w:r>
          </w:p>
        </w:tc>
        <w:tc>
          <w:tcPr>
            <w:tcW w:w="1012" w:type="dxa"/>
            <w:tcBorders>
              <w:top w:val="dotted" w:sz="4" w:space="0" w:color="auto"/>
              <w:bottom w:val="single" w:sz="4" w:space="0" w:color="auto"/>
            </w:tcBorders>
            <w:shd w:val="clear" w:color="auto" w:fill="auto"/>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2547</w:t>
            </w:r>
          </w:p>
        </w:tc>
        <w:tc>
          <w:tcPr>
            <w:tcW w:w="2249" w:type="dxa"/>
            <w:tcBorders>
              <w:top w:val="nil"/>
              <w:bottom w:val="nil"/>
            </w:tcBorders>
          </w:tcPr>
          <w:p w:rsidR="006E5B0B" w:rsidRPr="00BA28AE" w:rsidRDefault="006E5B0B" w:rsidP="006E5B0B">
            <w:pPr>
              <w:rPr>
                <w:rFonts w:ascii="TH SarabunPSK" w:hAnsi="TH SarabunPSK" w:cs="TH SarabunPSK"/>
                <w:sz w:val="24"/>
                <w:szCs w:val="24"/>
                <w:cs/>
              </w:rPr>
            </w:pPr>
            <w:r w:rsidRPr="00BA28AE">
              <w:rPr>
                <w:rFonts w:ascii="TH SarabunPSK" w:eastAsia="Batang" w:hAnsi="TH SarabunPSK" w:cs="TH SarabunPSK"/>
                <w:sz w:val="24"/>
                <w:szCs w:val="24"/>
                <w:cs/>
                <w:lang w:eastAsia="ko-KR"/>
              </w:rPr>
              <w:t xml:space="preserve">มีผลงานทางวิชาการ 5 ปี </w:t>
            </w:r>
          </w:p>
        </w:tc>
      </w:tr>
      <w:tr w:rsidR="006E5B0B" w:rsidRPr="00BA6A77" w:rsidTr="00B663A0">
        <w:trPr>
          <w:jc w:val="center"/>
        </w:trPr>
        <w:tc>
          <w:tcPr>
            <w:tcW w:w="1233" w:type="dxa"/>
            <w:tcBorders>
              <w:top w:val="single" w:sz="4" w:space="0" w:color="auto"/>
              <w:left w:val="single" w:sz="4" w:space="0" w:color="auto"/>
              <w:bottom w:val="nil"/>
              <w:right w:val="single" w:sz="4" w:space="0" w:color="auto"/>
            </w:tcBorders>
          </w:tcPr>
          <w:p w:rsidR="006E5B0B" w:rsidRPr="00BA28AE" w:rsidRDefault="006E5B0B" w:rsidP="006E5B0B">
            <w:pPr>
              <w:pStyle w:val="ListParagraph"/>
              <w:spacing w:after="0" w:line="240" w:lineRule="auto"/>
              <w:ind w:left="0"/>
              <w:rPr>
                <w:rFonts w:ascii="TH SarabunPSK" w:hAnsi="TH SarabunPSK" w:cs="TH SarabunPSK"/>
                <w:sz w:val="24"/>
                <w:szCs w:val="24"/>
                <w:cs/>
              </w:rPr>
            </w:pPr>
            <w:r>
              <w:rPr>
                <w:rFonts w:ascii="TH SarabunPSK" w:hAnsi="TH SarabunPSK" w:cs="TH SarabunPSK" w:hint="cs"/>
                <w:sz w:val="24"/>
                <w:szCs w:val="24"/>
                <w:cs/>
              </w:rPr>
              <w:t>2.</w:t>
            </w:r>
            <w:r w:rsidRPr="00BA28AE">
              <w:rPr>
                <w:rFonts w:ascii="TH SarabunPSK" w:hAnsi="TH SarabunPSK" w:cs="TH SarabunPSK" w:hint="cs"/>
                <w:sz w:val="24"/>
                <w:szCs w:val="24"/>
                <w:cs/>
              </w:rPr>
              <w:t>อาจารย์</w:t>
            </w:r>
          </w:p>
        </w:tc>
        <w:tc>
          <w:tcPr>
            <w:tcW w:w="2160" w:type="dxa"/>
            <w:tcBorders>
              <w:top w:val="single" w:sz="4" w:space="0" w:color="auto"/>
              <w:left w:val="single" w:sz="4" w:space="0" w:color="auto"/>
              <w:bottom w:val="nil"/>
              <w:right w:val="single" w:sz="4" w:space="0" w:color="auto"/>
            </w:tcBorders>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hint="cs"/>
                <w:sz w:val="24"/>
                <w:szCs w:val="24"/>
                <w:cs/>
              </w:rPr>
              <w:t>นางสาว</w:t>
            </w:r>
            <w:r w:rsidRPr="00BA28AE">
              <w:rPr>
                <w:rFonts w:ascii="TH SarabunPSK" w:hAnsi="TH SarabunPSK" w:cs="TH SarabunPSK"/>
                <w:sz w:val="24"/>
                <w:szCs w:val="24"/>
                <w:cs/>
              </w:rPr>
              <w:t>ธนาภา ช่วยแก้ว</w:t>
            </w:r>
          </w:p>
        </w:tc>
        <w:tc>
          <w:tcPr>
            <w:tcW w:w="4521" w:type="dxa"/>
            <w:tcBorders>
              <w:left w:val="single" w:sz="4" w:space="0" w:color="auto"/>
              <w:bottom w:val="dotted" w:sz="4" w:space="0" w:color="auto"/>
            </w:tcBorders>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cs/>
              </w:rPr>
              <w:t>วท.ม. (การวางแผนและการจัดการท่องเที่ยวเพื่ออนุรักษ์สิ่งแวดล้อม)</w:t>
            </w:r>
          </w:p>
        </w:tc>
        <w:tc>
          <w:tcPr>
            <w:tcW w:w="2967" w:type="dxa"/>
            <w:tcBorders>
              <w:bottom w:val="dotted" w:sz="4" w:space="0" w:color="auto"/>
            </w:tcBorders>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cs/>
              </w:rPr>
              <w:t>มหาวิทยาลัยศรีนครินทรวิโรฒ</w:t>
            </w:r>
          </w:p>
        </w:tc>
        <w:tc>
          <w:tcPr>
            <w:tcW w:w="1012" w:type="dxa"/>
            <w:tcBorders>
              <w:bottom w:val="dotted" w:sz="4" w:space="0" w:color="auto"/>
            </w:tcBorders>
            <w:shd w:val="clear" w:color="auto" w:fill="auto"/>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2552</w:t>
            </w:r>
          </w:p>
        </w:tc>
        <w:tc>
          <w:tcPr>
            <w:tcW w:w="2249" w:type="dxa"/>
            <w:tcBorders>
              <w:top w:val="nil"/>
              <w:bottom w:val="nil"/>
            </w:tcBorders>
          </w:tcPr>
          <w:p w:rsidR="006E5B0B" w:rsidRPr="00BA28AE" w:rsidRDefault="006E5B0B" w:rsidP="006E5B0B">
            <w:pPr>
              <w:rPr>
                <w:rFonts w:ascii="TH SarabunPSK" w:hAnsi="TH SarabunPSK" w:cs="TH SarabunPSK"/>
                <w:sz w:val="24"/>
                <w:szCs w:val="24"/>
                <w:cs/>
              </w:rPr>
            </w:pPr>
            <w:r w:rsidRPr="00BA28AE">
              <w:rPr>
                <w:rFonts w:ascii="TH SarabunPSK" w:eastAsia="Batang" w:hAnsi="TH SarabunPSK" w:cs="TH SarabunPSK"/>
                <w:sz w:val="24"/>
                <w:szCs w:val="24"/>
                <w:cs/>
                <w:lang w:eastAsia="ko-KR"/>
              </w:rPr>
              <w:t>ย้อนหลังผ่านตามเกณฑ์</w:t>
            </w:r>
          </w:p>
        </w:tc>
      </w:tr>
      <w:tr w:rsidR="006E5B0B" w:rsidRPr="00BA6A77" w:rsidTr="00B663A0">
        <w:trPr>
          <w:jc w:val="center"/>
        </w:trPr>
        <w:tc>
          <w:tcPr>
            <w:tcW w:w="1233" w:type="dxa"/>
            <w:tcBorders>
              <w:top w:val="nil"/>
              <w:left w:val="single" w:sz="4" w:space="0" w:color="auto"/>
              <w:bottom w:val="nil"/>
              <w:right w:val="single" w:sz="4" w:space="0" w:color="auto"/>
            </w:tcBorders>
          </w:tcPr>
          <w:p w:rsidR="006E5B0B" w:rsidRPr="00BA28AE" w:rsidRDefault="006E5B0B" w:rsidP="006E5B0B">
            <w:pPr>
              <w:ind w:left="349" w:hanging="349"/>
              <w:rPr>
                <w:rFonts w:ascii="TH SarabunPSK" w:hAnsi="TH SarabunPSK" w:cs="TH SarabunPSK"/>
                <w:sz w:val="24"/>
                <w:szCs w:val="24"/>
              </w:rPr>
            </w:pPr>
          </w:p>
        </w:tc>
        <w:tc>
          <w:tcPr>
            <w:tcW w:w="2160" w:type="dxa"/>
            <w:tcBorders>
              <w:top w:val="nil"/>
              <w:left w:val="single" w:sz="4" w:space="0" w:color="auto"/>
              <w:bottom w:val="nil"/>
              <w:right w:val="single" w:sz="4" w:space="0" w:color="auto"/>
            </w:tcBorders>
          </w:tcPr>
          <w:p w:rsidR="006E5B0B" w:rsidRPr="00BA28AE" w:rsidRDefault="006E5B0B" w:rsidP="006E5B0B">
            <w:pPr>
              <w:rPr>
                <w:rFonts w:ascii="TH SarabunPSK" w:hAnsi="TH SarabunPSK" w:cs="TH SarabunPSK"/>
                <w:sz w:val="24"/>
                <w:szCs w:val="24"/>
                <w:cs/>
              </w:rPr>
            </w:pPr>
          </w:p>
        </w:tc>
        <w:tc>
          <w:tcPr>
            <w:tcW w:w="4521" w:type="dxa"/>
            <w:tcBorders>
              <w:top w:val="dotted" w:sz="4" w:space="0" w:color="auto"/>
              <w:left w:val="single" w:sz="4" w:space="0" w:color="auto"/>
              <w:bottom w:val="dotted" w:sz="4" w:space="0" w:color="auto"/>
            </w:tcBorders>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cs/>
              </w:rPr>
              <w:t>ศศ.บ. (ภาษาฝรั่งเศส)</w:t>
            </w:r>
          </w:p>
        </w:tc>
        <w:tc>
          <w:tcPr>
            <w:tcW w:w="2967" w:type="dxa"/>
            <w:tcBorders>
              <w:top w:val="dotted" w:sz="4" w:space="0" w:color="auto"/>
              <w:bottom w:val="dotted" w:sz="4" w:space="0" w:color="auto"/>
            </w:tcBorders>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cs/>
              </w:rPr>
              <w:t>มหาวิทยาลัยสงขลานครินทร์</w:t>
            </w:r>
          </w:p>
        </w:tc>
        <w:tc>
          <w:tcPr>
            <w:tcW w:w="1012" w:type="dxa"/>
            <w:tcBorders>
              <w:top w:val="dotted" w:sz="4" w:space="0" w:color="auto"/>
              <w:bottom w:val="dotted" w:sz="4" w:space="0" w:color="auto"/>
            </w:tcBorders>
            <w:shd w:val="clear" w:color="auto" w:fill="auto"/>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2533</w:t>
            </w:r>
          </w:p>
        </w:tc>
        <w:tc>
          <w:tcPr>
            <w:tcW w:w="2249" w:type="dxa"/>
            <w:tcBorders>
              <w:top w:val="nil"/>
              <w:bottom w:val="nil"/>
            </w:tcBorders>
          </w:tcPr>
          <w:p w:rsidR="006E5B0B" w:rsidRPr="00BA28AE" w:rsidRDefault="006E5B0B" w:rsidP="006E5B0B">
            <w:pPr>
              <w:rPr>
                <w:rFonts w:ascii="TH SarabunPSK" w:hAnsi="TH SarabunPSK" w:cs="TH SarabunPSK"/>
                <w:sz w:val="24"/>
                <w:szCs w:val="24"/>
                <w:cs/>
              </w:rPr>
            </w:pPr>
            <w:r w:rsidRPr="00BA28AE">
              <w:rPr>
                <w:rFonts w:ascii="TH SarabunPSK" w:eastAsia="Batang" w:hAnsi="TH SarabunPSK" w:cs="TH SarabunPSK"/>
                <w:sz w:val="24"/>
                <w:szCs w:val="24"/>
                <w:cs/>
                <w:lang w:eastAsia="ko-KR"/>
              </w:rPr>
              <w:t>(รายละเอียด</w:t>
            </w:r>
            <w:r w:rsidRPr="00BA28AE">
              <w:rPr>
                <w:rFonts w:ascii="TH SarabunPSK" w:eastAsia="Batang" w:hAnsi="TH SarabunPSK" w:cs="TH SarabunPSK" w:hint="cs"/>
                <w:sz w:val="24"/>
                <w:szCs w:val="24"/>
                <w:cs/>
                <w:lang w:eastAsia="ko-KR"/>
              </w:rPr>
              <w:t>ดัง</w:t>
            </w:r>
            <w:r w:rsidRPr="00BA28AE">
              <w:rPr>
                <w:rFonts w:ascii="TH SarabunPSK" w:eastAsia="Batang" w:hAnsi="TH SarabunPSK" w:cs="TH SarabunPSK"/>
                <w:sz w:val="24"/>
                <w:szCs w:val="24"/>
                <w:cs/>
                <w:lang w:eastAsia="ko-KR"/>
              </w:rPr>
              <w:t>ภาคผนวก ค )</w:t>
            </w:r>
          </w:p>
        </w:tc>
      </w:tr>
      <w:tr w:rsidR="006E5B0B" w:rsidRPr="00BA6A77" w:rsidTr="00B663A0">
        <w:trPr>
          <w:jc w:val="center"/>
        </w:trPr>
        <w:tc>
          <w:tcPr>
            <w:tcW w:w="1233" w:type="dxa"/>
            <w:vMerge w:val="restart"/>
            <w:tcBorders>
              <w:top w:val="single" w:sz="4" w:space="0" w:color="auto"/>
              <w:left w:val="single" w:sz="4" w:space="0" w:color="auto"/>
              <w:right w:val="single" w:sz="4" w:space="0" w:color="auto"/>
            </w:tcBorders>
          </w:tcPr>
          <w:p w:rsidR="006E5B0B" w:rsidRPr="006E5B0B" w:rsidRDefault="006E5B0B" w:rsidP="006E5B0B">
            <w:pPr>
              <w:pStyle w:val="ListParagraph"/>
              <w:spacing w:after="0" w:line="240" w:lineRule="auto"/>
              <w:ind w:left="0"/>
              <w:rPr>
                <w:rFonts w:ascii="TH SarabunPSK" w:hAnsi="TH SarabunPSK" w:cs="TH SarabunPSK"/>
                <w:sz w:val="24"/>
                <w:szCs w:val="24"/>
                <w:cs/>
              </w:rPr>
            </w:pPr>
            <w:r w:rsidRPr="006E5B0B">
              <w:rPr>
                <w:rFonts w:ascii="TH SarabunPSK" w:hAnsi="TH SarabunPSK" w:cs="TH SarabunPSK" w:hint="cs"/>
                <w:sz w:val="24"/>
                <w:szCs w:val="24"/>
                <w:cs/>
              </w:rPr>
              <w:t>3.ผู้ช่วยศาสตราจารย์</w:t>
            </w:r>
          </w:p>
        </w:tc>
        <w:tc>
          <w:tcPr>
            <w:tcW w:w="2160" w:type="dxa"/>
            <w:tcBorders>
              <w:top w:val="single" w:sz="4" w:space="0" w:color="auto"/>
              <w:left w:val="single" w:sz="4" w:space="0" w:color="auto"/>
              <w:bottom w:val="nil"/>
              <w:right w:val="single" w:sz="4" w:space="0" w:color="auto"/>
            </w:tcBorders>
          </w:tcPr>
          <w:p w:rsidR="006E5B0B" w:rsidRPr="00BA28AE" w:rsidRDefault="006E5B0B" w:rsidP="006E5B0B">
            <w:pPr>
              <w:ind w:left="349" w:hanging="349"/>
              <w:rPr>
                <w:rFonts w:ascii="TH SarabunPSK" w:hAnsi="TH SarabunPSK" w:cs="TH SarabunPSK"/>
                <w:sz w:val="24"/>
                <w:szCs w:val="24"/>
              </w:rPr>
            </w:pPr>
            <w:r w:rsidRPr="00BA28AE">
              <w:rPr>
                <w:rFonts w:ascii="TH SarabunPSK" w:hAnsi="TH SarabunPSK" w:cs="TH SarabunPSK" w:hint="cs"/>
                <w:sz w:val="24"/>
                <w:szCs w:val="24"/>
                <w:cs/>
              </w:rPr>
              <w:t>นางสาว</w:t>
            </w:r>
            <w:r w:rsidRPr="00BA28AE">
              <w:rPr>
                <w:rFonts w:ascii="TH SarabunPSK" w:hAnsi="TH SarabunPSK" w:cs="TH SarabunPSK"/>
                <w:sz w:val="24"/>
                <w:szCs w:val="24"/>
                <w:cs/>
              </w:rPr>
              <w:t>อรอนงค์ เฉียบแหลม</w:t>
            </w:r>
          </w:p>
        </w:tc>
        <w:tc>
          <w:tcPr>
            <w:tcW w:w="4521" w:type="dxa"/>
            <w:tcBorders>
              <w:left w:val="single" w:sz="4" w:space="0" w:color="auto"/>
              <w:bottom w:val="dotted" w:sz="4" w:space="0" w:color="auto"/>
            </w:tcBorders>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rPr>
              <w:t>Ph</w:t>
            </w:r>
            <w:r w:rsidRPr="00BA28AE">
              <w:rPr>
                <w:rFonts w:ascii="TH SarabunPSK" w:hAnsi="TH SarabunPSK" w:cs="TH SarabunPSK"/>
                <w:sz w:val="24"/>
                <w:szCs w:val="24"/>
                <w:cs/>
              </w:rPr>
              <w:t>.</w:t>
            </w:r>
            <w:r w:rsidRPr="00BA28AE">
              <w:rPr>
                <w:rFonts w:ascii="TH SarabunPSK" w:hAnsi="TH SarabunPSK" w:cs="TH SarabunPSK"/>
                <w:sz w:val="24"/>
                <w:szCs w:val="24"/>
              </w:rPr>
              <w:t>D</w:t>
            </w:r>
            <w:r w:rsidRPr="00BA28AE">
              <w:rPr>
                <w:rFonts w:ascii="TH SarabunPSK" w:hAnsi="TH SarabunPSK" w:cs="TH SarabunPSK"/>
                <w:sz w:val="24"/>
                <w:szCs w:val="24"/>
                <w:cs/>
              </w:rPr>
              <w:t>.</w:t>
            </w:r>
            <w:r w:rsidRPr="00BA28AE">
              <w:rPr>
                <w:rFonts w:ascii="TH SarabunPSK" w:hAnsi="TH SarabunPSK" w:cs="TH SarabunPSK" w:hint="cs"/>
                <w:sz w:val="24"/>
                <w:szCs w:val="24"/>
                <w:cs/>
              </w:rPr>
              <w:t xml:space="preserve"> </w:t>
            </w:r>
            <w:r w:rsidRPr="00BA28AE">
              <w:rPr>
                <w:rFonts w:ascii="TH SarabunPSK" w:hAnsi="TH SarabunPSK" w:cs="TH SarabunPSK"/>
                <w:sz w:val="24"/>
                <w:szCs w:val="24"/>
                <w:cs/>
              </w:rPr>
              <w:t>(</w:t>
            </w:r>
            <w:r w:rsidRPr="00BA28AE">
              <w:rPr>
                <w:rFonts w:ascii="TH SarabunPSK" w:hAnsi="TH SarabunPSK" w:cs="TH SarabunPSK"/>
                <w:sz w:val="24"/>
                <w:szCs w:val="24"/>
              </w:rPr>
              <w:t>Natural Resources Management</w:t>
            </w:r>
            <w:r w:rsidRPr="00BA28AE">
              <w:rPr>
                <w:rFonts w:ascii="TH SarabunPSK" w:hAnsi="TH SarabunPSK" w:cs="TH SarabunPSK"/>
                <w:sz w:val="24"/>
                <w:szCs w:val="24"/>
                <w:cs/>
              </w:rPr>
              <w:t>)</w:t>
            </w:r>
          </w:p>
        </w:tc>
        <w:tc>
          <w:tcPr>
            <w:tcW w:w="2967" w:type="dxa"/>
            <w:tcBorders>
              <w:bottom w:val="dotted" w:sz="4" w:space="0" w:color="auto"/>
            </w:tcBorders>
          </w:tcPr>
          <w:p w:rsidR="006E5B0B" w:rsidRPr="00BA28AE" w:rsidRDefault="006E5B0B" w:rsidP="006E5B0B">
            <w:pPr>
              <w:rPr>
                <w:rFonts w:ascii="TH SarabunPSK" w:hAnsi="TH SarabunPSK" w:cs="TH SarabunPSK"/>
                <w:spacing w:val="-8"/>
                <w:sz w:val="24"/>
                <w:szCs w:val="24"/>
              </w:rPr>
            </w:pPr>
            <w:r w:rsidRPr="00BA28AE">
              <w:rPr>
                <w:rFonts w:ascii="TH SarabunPSK" w:hAnsi="TH SarabunPSK" w:cs="TH SarabunPSK"/>
                <w:sz w:val="24"/>
                <w:szCs w:val="24"/>
              </w:rPr>
              <w:t>Asian Institute of Technology</w:t>
            </w:r>
          </w:p>
        </w:tc>
        <w:tc>
          <w:tcPr>
            <w:tcW w:w="1012" w:type="dxa"/>
            <w:tcBorders>
              <w:bottom w:val="dotted" w:sz="4" w:space="0" w:color="auto"/>
            </w:tcBorders>
            <w:shd w:val="clear" w:color="auto" w:fill="auto"/>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2557</w:t>
            </w:r>
          </w:p>
        </w:tc>
        <w:tc>
          <w:tcPr>
            <w:tcW w:w="2249" w:type="dxa"/>
            <w:tcBorders>
              <w:top w:val="nil"/>
              <w:bottom w:val="nil"/>
            </w:tcBorders>
          </w:tcPr>
          <w:p w:rsidR="006E5B0B" w:rsidRPr="00BA28AE" w:rsidRDefault="006E5B0B" w:rsidP="006E5B0B">
            <w:pPr>
              <w:rPr>
                <w:rFonts w:ascii="TH SarabunPSK" w:hAnsi="TH SarabunPSK" w:cs="TH SarabunPSK"/>
                <w:sz w:val="24"/>
                <w:szCs w:val="24"/>
                <w:cs/>
              </w:rPr>
            </w:pPr>
          </w:p>
        </w:tc>
      </w:tr>
      <w:tr w:rsidR="006E5B0B" w:rsidRPr="00BA6A77" w:rsidTr="00B663A0">
        <w:trPr>
          <w:jc w:val="center"/>
        </w:trPr>
        <w:tc>
          <w:tcPr>
            <w:tcW w:w="1233" w:type="dxa"/>
            <w:vMerge/>
            <w:tcBorders>
              <w:left w:val="single" w:sz="4" w:space="0" w:color="auto"/>
              <w:bottom w:val="nil"/>
              <w:right w:val="single" w:sz="4" w:space="0" w:color="auto"/>
            </w:tcBorders>
          </w:tcPr>
          <w:p w:rsidR="006E5B0B" w:rsidRPr="00BA28AE" w:rsidRDefault="006E5B0B" w:rsidP="006E5B0B">
            <w:pPr>
              <w:ind w:left="349" w:hanging="349"/>
              <w:rPr>
                <w:rFonts w:ascii="TH SarabunPSK" w:hAnsi="TH SarabunPSK" w:cs="TH SarabunPSK"/>
                <w:sz w:val="24"/>
                <w:szCs w:val="24"/>
              </w:rPr>
            </w:pPr>
          </w:p>
        </w:tc>
        <w:tc>
          <w:tcPr>
            <w:tcW w:w="2160" w:type="dxa"/>
            <w:tcBorders>
              <w:top w:val="nil"/>
              <w:left w:val="single" w:sz="4" w:space="0" w:color="auto"/>
              <w:bottom w:val="nil"/>
              <w:right w:val="single" w:sz="4" w:space="0" w:color="auto"/>
            </w:tcBorders>
          </w:tcPr>
          <w:p w:rsidR="006E5B0B" w:rsidRPr="00BA28AE" w:rsidRDefault="006E5B0B" w:rsidP="006E5B0B">
            <w:pPr>
              <w:ind w:left="349" w:hanging="349"/>
              <w:rPr>
                <w:rFonts w:ascii="TH SarabunPSK" w:hAnsi="TH SarabunPSK" w:cs="TH SarabunPSK"/>
                <w:sz w:val="24"/>
                <w:szCs w:val="24"/>
              </w:rPr>
            </w:pPr>
          </w:p>
        </w:tc>
        <w:tc>
          <w:tcPr>
            <w:tcW w:w="4521" w:type="dxa"/>
            <w:tcBorders>
              <w:top w:val="dotted" w:sz="4" w:space="0" w:color="auto"/>
              <w:left w:val="single" w:sz="4" w:space="0" w:color="auto"/>
              <w:bottom w:val="dotted" w:sz="4" w:space="0" w:color="auto"/>
            </w:tcBorders>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cs/>
              </w:rPr>
              <w:t>วท.ม. (อุทยานและนันทนาการ)</w:t>
            </w:r>
          </w:p>
        </w:tc>
        <w:tc>
          <w:tcPr>
            <w:tcW w:w="2967" w:type="dxa"/>
            <w:tcBorders>
              <w:top w:val="dotted" w:sz="4" w:space="0" w:color="auto"/>
              <w:bottom w:val="dotted" w:sz="4" w:space="0" w:color="auto"/>
            </w:tcBorders>
          </w:tcPr>
          <w:p w:rsidR="006E5B0B" w:rsidRPr="00BA28AE" w:rsidRDefault="006E5B0B" w:rsidP="006E5B0B">
            <w:pPr>
              <w:rPr>
                <w:rFonts w:ascii="TH SarabunPSK" w:hAnsi="TH SarabunPSK" w:cs="TH SarabunPSK"/>
                <w:spacing w:val="-8"/>
                <w:sz w:val="24"/>
                <w:szCs w:val="24"/>
              </w:rPr>
            </w:pPr>
            <w:r w:rsidRPr="00BA28AE">
              <w:rPr>
                <w:rFonts w:ascii="TH SarabunPSK" w:hAnsi="TH SarabunPSK" w:cs="TH SarabunPSK"/>
                <w:sz w:val="24"/>
                <w:szCs w:val="24"/>
                <w:cs/>
              </w:rPr>
              <w:t>มหาวิทยาลัยเกษตรศาสตร์</w:t>
            </w:r>
          </w:p>
        </w:tc>
        <w:tc>
          <w:tcPr>
            <w:tcW w:w="1012" w:type="dxa"/>
            <w:tcBorders>
              <w:top w:val="dotted" w:sz="4" w:space="0" w:color="auto"/>
              <w:bottom w:val="dotted" w:sz="4" w:space="0" w:color="auto"/>
            </w:tcBorders>
            <w:shd w:val="clear" w:color="auto" w:fill="auto"/>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2547</w:t>
            </w:r>
          </w:p>
        </w:tc>
        <w:tc>
          <w:tcPr>
            <w:tcW w:w="2249" w:type="dxa"/>
            <w:tcBorders>
              <w:top w:val="nil"/>
              <w:bottom w:val="nil"/>
            </w:tcBorders>
          </w:tcPr>
          <w:p w:rsidR="006E5B0B" w:rsidRPr="00BA28AE" w:rsidRDefault="006E5B0B" w:rsidP="006E5B0B">
            <w:pPr>
              <w:rPr>
                <w:rFonts w:ascii="TH SarabunPSK" w:hAnsi="TH SarabunPSK" w:cs="TH SarabunPSK"/>
                <w:sz w:val="24"/>
                <w:szCs w:val="24"/>
                <w:cs/>
              </w:rPr>
            </w:pPr>
          </w:p>
        </w:tc>
      </w:tr>
      <w:tr w:rsidR="006E5B0B" w:rsidRPr="00BA6A77" w:rsidTr="00B663A0">
        <w:trPr>
          <w:jc w:val="center"/>
        </w:trPr>
        <w:tc>
          <w:tcPr>
            <w:tcW w:w="1233" w:type="dxa"/>
            <w:tcBorders>
              <w:top w:val="nil"/>
              <w:left w:val="single" w:sz="4" w:space="0" w:color="auto"/>
              <w:bottom w:val="single" w:sz="4" w:space="0" w:color="auto"/>
              <w:right w:val="single" w:sz="4" w:space="0" w:color="auto"/>
            </w:tcBorders>
          </w:tcPr>
          <w:p w:rsidR="006E5B0B" w:rsidRPr="00BA28AE" w:rsidRDefault="006E5B0B" w:rsidP="006E5B0B">
            <w:pPr>
              <w:ind w:left="349" w:hanging="349"/>
              <w:rPr>
                <w:rFonts w:ascii="TH SarabunPSK" w:hAnsi="TH SarabunPSK" w:cs="TH SarabunPSK"/>
                <w:sz w:val="24"/>
                <w:szCs w:val="24"/>
              </w:rPr>
            </w:pPr>
          </w:p>
        </w:tc>
        <w:tc>
          <w:tcPr>
            <w:tcW w:w="2160" w:type="dxa"/>
            <w:tcBorders>
              <w:top w:val="nil"/>
              <w:left w:val="single" w:sz="4" w:space="0" w:color="auto"/>
              <w:bottom w:val="single" w:sz="4" w:space="0" w:color="auto"/>
              <w:right w:val="single" w:sz="4" w:space="0" w:color="auto"/>
            </w:tcBorders>
          </w:tcPr>
          <w:p w:rsidR="006E5B0B" w:rsidRPr="00BA28AE" w:rsidRDefault="006E5B0B" w:rsidP="006E5B0B">
            <w:pPr>
              <w:ind w:left="349" w:hanging="349"/>
              <w:rPr>
                <w:rFonts w:ascii="TH SarabunPSK" w:hAnsi="TH SarabunPSK" w:cs="TH SarabunPSK"/>
                <w:sz w:val="24"/>
                <w:szCs w:val="24"/>
              </w:rPr>
            </w:pPr>
          </w:p>
        </w:tc>
        <w:tc>
          <w:tcPr>
            <w:tcW w:w="4521" w:type="dxa"/>
            <w:tcBorders>
              <w:top w:val="dotted" w:sz="4" w:space="0" w:color="auto"/>
              <w:left w:val="single" w:sz="4" w:space="0" w:color="auto"/>
              <w:bottom w:val="single" w:sz="4" w:space="0" w:color="auto"/>
            </w:tcBorders>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cs/>
              </w:rPr>
              <w:t>วท.บ. (วนศาสตร์)</w:t>
            </w:r>
          </w:p>
        </w:tc>
        <w:tc>
          <w:tcPr>
            <w:tcW w:w="2967" w:type="dxa"/>
            <w:tcBorders>
              <w:top w:val="dotted" w:sz="4" w:space="0" w:color="auto"/>
              <w:bottom w:val="single" w:sz="4" w:space="0" w:color="auto"/>
            </w:tcBorders>
          </w:tcPr>
          <w:p w:rsidR="006E5B0B" w:rsidRPr="00BA28AE" w:rsidRDefault="006E5B0B" w:rsidP="006E5B0B">
            <w:pPr>
              <w:rPr>
                <w:rFonts w:ascii="TH SarabunPSK" w:hAnsi="TH SarabunPSK" w:cs="TH SarabunPSK"/>
                <w:spacing w:val="-8"/>
                <w:sz w:val="24"/>
                <w:szCs w:val="24"/>
              </w:rPr>
            </w:pPr>
            <w:r w:rsidRPr="00BA28AE">
              <w:rPr>
                <w:rFonts w:ascii="TH SarabunPSK" w:hAnsi="TH SarabunPSK" w:cs="TH SarabunPSK"/>
                <w:sz w:val="24"/>
                <w:szCs w:val="24"/>
                <w:cs/>
              </w:rPr>
              <w:t>มหาวิทยาลัยเกษตรศาสตร์</w:t>
            </w:r>
          </w:p>
        </w:tc>
        <w:tc>
          <w:tcPr>
            <w:tcW w:w="1012" w:type="dxa"/>
            <w:tcBorders>
              <w:top w:val="dotted" w:sz="4" w:space="0" w:color="auto"/>
              <w:bottom w:val="single" w:sz="4" w:space="0" w:color="auto"/>
            </w:tcBorders>
            <w:shd w:val="clear" w:color="auto" w:fill="auto"/>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2545</w:t>
            </w:r>
          </w:p>
        </w:tc>
        <w:tc>
          <w:tcPr>
            <w:tcW w:w="2249" w:type="dxa"/>
            <w:tcBorders>
              <w:top w:val="nil"/>
              <w:bottom w:val="single" w:sz="4" w:space="0" w:color="auto"/>
            </w:tcBorders>
          </w:tcPr>
          <w:p w:rsidR="006E5B0B" w:rsidRPr="00C62D71" w:rsidRDefault="006E5B0B" w:rsidP="006E5B0B">
            <w:pPr>
              <w:rPr>
                <w:rFonts w:ascii="TH SarabunPSK" w:hAnsi="TH SarabunPSK" w:cs="TH SarabunPSK"/>
                <w:sz w:val="24"/>
                <w:szCs w:val="24"/>
                <w:cs/>
              </w:rPr>
            </w:pPr>
          </w:p>
        </w:tc>
      </w:tr>
    </w:tbl>
    <w:p w:rsidR="00635DCB" w:rsidRPr="00635DCB" w:rsidRDefault="00635DCB" w:rsidP="00635DCB">
      <w:pPr>
        <w:ind w:firstLine="1134"/>
        <w:rPr>
          <w:rFonts w:ascii="TH SarabunPSK" w:hAnsi="TH SarabunPSK" w:cs="TH SarabunPSK"/>
          <w:b/>
          <w:bCs/>
          <w:sz w:val="4"/>
          <w:szCs w:val="4"/>
        </w:rPr>
      </w:pPr>
    </w:p>
    <w:p w:rsidR="006E5B0B" w:rsidRPr="00E51FB1" w:rsidRDefault="006E5B0B" w:rsidP="00635DCB">
      <w:pPr>
        <w:ind w:firstLine="1134"/>
        <w:rPr>
          <w:rFonts w:ascii="TH SarabunPSK" w:hAnsi="TH SarabunPSK" w:cs="TH SarabunPSK"/>
          <w:b/>
          <w:bCs/>
        </w:rPr>
      </w:pPr>
      <w:r>
        <w:rPr>
          <w:rFonts w:ascii="TH SarabunPSK" w:hAnsi="TH SarabunPSK" w:cs="TH SarabunPSK"/>
          <w:b/>
          <w:bCs/>
        </w:rPr>
        <w:t>2</w:t>
      </w:r>
      <w:r>
        <w:rPr>
          <w:rFonts w:ascii="TH SarabunPSK" w:hAnsi="TH SarabunPSK" w:cs="TH SarabunPSK"/>
          <w:b/>
          <w:bCs/>
          <w:cs/>
        </w:rPr>
        <w:t>.</w:t>
      </w:r>
      <w:r w:rsidRPr="00E51FB1">
        <w:rPr>
          <w:rFonts w:ascii="TH SarabunPSK" w:hAnsi="TH SarabunPSK" w:cs="TH SarabunPSK"/>
          <w:b/>
          <w:bCs/>
          <w:cs/>
        </w:rPr>
        <w:t>การโรงแรม</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301"/>
        <w:gridCol w:w="4499"/>
        <w:gridCol w:w="2967"/>
        <w:gridCol w:w="1012"/>
        <w:gridCol w:w="2249"/>
      </w:tblGrid>
      <w:tr w:rsidR="006E5B0B" w:rsidRPr="00BA28AE" w:rsidTr="00B663A0">
        <w:trPr>
          <w:trHeight w:val="622"/>
          <w:jc w:val="center"/>
        </w:trPr>
        <w:tc>
          <w:tcPr>
            <w:tcW w:w="1114" w:type="dxa"/>
            <w:tcBorders>
              <w:top w:val="single" w:sz="4" w:space="0" w:color="auto"/>
              <w:left w:val="single" w:sz="4" w:space="0" w:color="auto"/>
              <w:bottom w:val="single" w:sz="4" w:space="0" w:color="auto"/>
              <w:right w:val="single" w:sz="4" w:space="0" w:color="auto"/>
            </w:tcBorders>
            <w:shd w:val="clear" w:color="auto" w:fill="D9D9D9"/>
          </w:tcPr>
          <w:p w:rsidR="006E5B0B" w:rsidRPr="00D85B06" w:rsidRDefault="006E5B0B" w:rsidP="006E5B0B">
            <w:pPr>
              <w:pStyle w:val="ListParagraph"/>
              <w:spacing w:after="0" w:line="240" w:lineRule="auto"/>
              <w:ind w:left="164" w:hanging="164"/>
              <w:jc w:val="center"/>
              <w:rPr>
                <w:rFonts w:ascii="TH SarabunPSK" w:hAnsi="TH SarabunPSK" w:cs="TH SarabunPSK"/>
                <w:b/>
                <w:bCs/>
                <w:sz w:val="24"/>
                <w:szCs w:val="24"/>
              </w:rPr>
            </w:pPr>
            <w:r w:rsidRPr="00D85B06">
              <w:rPr>
                <w:rFonts w:ascii="TH SarabunPSK" w:hAnsi="TH SarabunPSK" w:cs="TH SarabunPSK" w:hint="cs"/>
                <w:b/>
                <w:bCs/>
                <w:sz w:val="24"/>
                <w:szCs w:val="24"/>
                <w:cs/>
              </w:rPr>
              <w:t>ตำแหน่ง</w:t>
            </w:r>
          </w:p>
          <w:p w:rsidR="006E5B0B" w:rsidRPr="00D85B06" w:rsidRDefault="006E5B0B" w:rsidP="006E5B0B">
            <w:pPr>
              <w:pStyle w:val="ListParagraph"/>
              <w:spacing w:after="0" w:line="240" w:lineRule="auto"/>
              <w:ind w:left="164" w:hanging="164"/>
              <w:jc w:val="center"/>
              <w:rPr>
                <w:rFonts w:ascii="TH SarabunPSK" w:hAnsi="TH SarabunPSK" w:cs="TH SarabunPSK"/>
                <w:b/>
                <w:bCs/>
                <w:sz w:val="24"/>
                <w:szCs w:val="24"/>
                <w:cs/>
              </w:rPr>
            </w:pPr>
            <w:r w:rsidRPr="00D85B06">
              <w:rPr>
                <w:rFonts w:ascii="TH SarabunPSK" w:hAnsi="TH SarabunPSK" w:cs="TH SarabunPSK" w:hint="cs"/>
                <w:b/>
                <w:bCs/>
                <w:sz w:val="24"/>
                <w:szCs w:val="24"/>
                <w:cs/>
              </w:rPr>
              <w:t>ทางวิชาการ</w:t>
            </w:r>
          </w:p>
        </w:tc>
        <w:tc>
          <w:tcPr>
            <w:tcW w:w="2301" w:type="dxa"/>
            <w:tcBorders>
              <w:top w:val="single" w:sz="4" w:space="0" w:color="auto"/>
              <w:left w:val="single" w:sz="4" w:space="0" w:color="auto"/>
              <w:bottom w:val="single" w:sz="4" w:space="0" w:color="auto"/>
              <w:right w:val="single" w:sz="4" w:space="0" w:color="auto"/>
            </w:tcBorders>
            <w:shd w:val="clear" w:color="auto" w:fill="D9D9D9"/>
          </w:tcPr>
          <w:p w:rsidR="006E5B0B" w:rsidRPr="00D85B06" w:rsidRDefault="006E5B0B" w:rsidP="006E5B0B">
            <w:pPr>
              <w:ind w:left="349" w:hanging="349"/>
              <w:jc w:val="center"/>
              <w:rPr>
                <w:rFonts w:ascii="TH SarabunPSK" w:hAnsi="TH SarabunPSK" w:cs="TH SarabunPSK"/>
                <w:b/>
                <w:bCs/>
                <w:sz w:val="24"/>
                <w:szCs w:val="24"/>
                <w:cs/>
              </w:rPr>
            </w:pPr>
            <w:r w:rsidRPr="00D85B06">
              <w:rPr>
                <w:rFonts w:ascii="TH SarabunPSK" w:hAnsi="TH SarabunPSK" w:cs="TH SarabunPSK"/>
                <w:b/>
                <w:bCs/>
                <w:sz w:val="24"/>
                <w:szCs w:val="24"/>
                <w:cs/>
              </w:rPr>
              <w:t>ชื่อ-นามสกุล</w:t>
            </w:r>
          </w:p>
        </w:tc>
        <w:tc>
          <w:tcPr>
            <w:tcW w:w="4499" w:type="dxa"/>
            <w:tcBorders>
              <w:top w:val="single" w:sz="4" w:space="0" w:color="auto"/>
              <w:left w:val="single" w:sz="4" w:space="0" w:color="auto"/>
              <w:bottom w:val="single" w:sz="4" w:space="0" w:color="auto"/>
              <w:right w:val="single" w:sz="4" w:space="0" w:color="auto"/>
            </w:tcBorders>
            <w:shd w:val="clear" w:color="auto" w:fill="D9D9D9"/>
          </w:tcPr>
          <w:p w:rsidR="006E5B0B" w:rsidRPr="00D85B06" w:rsidRDefault="006E5B0B" w:rsidP="006E5B0B">
            <w:pPr>
              <w:jc w:val="center"/>
              <w:rPr>
                <w:rFonts w:ascii="TH SarabunPSK" w:eastAsia="Times New Roman" w:hAnsi="TH SarabunPSK" w:cs="TH SarabunPSK"/>
                <w:b/>
                <w:bCs/>
                <w:sz w:val="24"/>
                <w:szCs w:val="24"/>
                <w:cs/>
              </w:rPr>
            </w:pPr>
            <w:r w:rsidRPr="00D85B06">
              <w:rPr>
                <w:rFonts w:ascii="TH SarabunPSK" w:eastAsia="Times New Roman" w:hAnsi="TH SarabunPSK" w:cs="TH SarabunPSK"/>
                <w:b/>
                <w:bCs/>
                <w:sz w:val="24"/>
                <w:szCs w:val="24"/>
                <w:cs/>
              </w:rPr>
              <w:t>ค</w:t>
            </w:r>
            <w:r w:rsidRPr="00D85B06">
              <w:rPr>
                <w:rFonts w:ascii="TH SarabunPSK" w:eastAsia="Times New Roman" w:hAnsi="TH SarabunPSK" w:cs="TH SarabunPSK" w:hint="cs"/>
                <w:b/>
                <w:bCs/>
                <w:sz w:val="24"/>
                <w:szCs w:val="24"/>
                <w:cs/>
              </w:rPr>
              <w:t>ุณ</w:t>
            </w:r>
            <w:r w:rsidRPr="00D85B06">
              <w:rPr>
                <w:rFonts w:ascii="TH SarabunPSK" w:eastAsia="Times New Roman" w:hAnsi="TH SarabunPSK" w:cs="TH SarabunPSK"/>
                <w:b/>
                <w:bCs/>
                <w:sz w:val="24"/>
                <w:szCs w:val="24"/>
                <w:cs/>
              </w:rPr>
              <w:t>วุฒิ</w:t>
            </w:r>
            <w:r w:rsidRPr="00D85B06">
              <w:rPr>
                <w:rFonts w:ascii="TH SarabunPSK" w:eastAsia="Times New Roman" w:hAnsi="TH SarabunPSK" w:cs="TH SarabunPSK" w:hint="cs"/>
                <w:b/>
                <w:bCs/>
                <w:sz w:val="24"/>
                <w:szCs w:val="24"/>
                <w:cs/>
              </w:rPr>
              <w:t>ระดับ</w:t>
            </w:r>
            <w:r w:rsidRPr="00D85B06">
              <w:rPr>
                <w:rFonts w:ascii="TH SarabunPSK" w:eastAsia="Times New Roman" w:hAnsi="TH SarabunPSK" w:cs="TH SarabunPSK"/>
                <w:b/>
                <w:bCs/>
                <w:sz w:val="24"/>
                <w:szCs w:val="24"/>
                <w:cs/>
              </w:rPr>
              <w:t>การศึกษา</w:t>
            </w:r>
            <w:r w:rsidRPr="00D85B06">
              <w:rPr>
                <w:rFonts w:ascii="TH SarabunPSK" w:eastAsia="Times New Roman" w:hAnsi="TH SarabunPSK" w:cs="TH SarabunPSK" w:hint="cs"/>
                <w:b/>
                <w:bCs/>
                <w:sz w:val="24"/>
                <w:szCs w:val="24"/>
                <w:cs/>
              </w:rPr>
              <w:t>และ</w:t>
            </w:r>
            <w:r w:rsidRPr="00D85B06">
              <w:rPr>
                <w:rFonts w:ascii="TH SarabunPSK" w:eastAsia="Times New Roman" w:hAnsi="TH SarabunPSK" w:cs="TH SarabunPSK"/>
                <w:b/>
                <w:bCs/>
                <w:sz w:val="24"/>
                <w:szCs w:val="24"/>
                <w:cs/>
              </w:rPr>
              <w:t>สาขาวิชา</w:t>
            </w:r>
          </w:p>
        </w:tc>
        <w:tc>
          <w:tcPr>
            <w:tcW w:w="2967" w:type="dxa"/>
            <w:tcBorders>
              <w:top w:val="single" w:sz="4" w:space="0" w:color="auto"/>
              <w:left w:val="single" w:sz="4" w:space="0" w:color="auto"/>
              <w:bottom w:val="single" w:sz="4" w:space="0" w:color="auto"/>
              <w:right w:val="single" w:sz="4" w:space="0" w:color="auto"/>
            </w:tcBorders>
            <w:shd w:val="clear" w:color="auto" w:fill="D9D9D9"/>
          </w:tcPr>
          <w:p w:rsidR="006E5B0B" w:rsidRPr="00D85B06" w:rsidRDefault="006E5B0B" w:rsidP="006E5B0B">
            <w:pPr>
              <w:jc w:val="center"/>
              <w:rPr>
                <w:rFonts w:ascii="TH SarabunPSK" w:hAnsi="TH SarabunPSK" w:cs="TH SarabunPSK"/>
                <w:b/>
                <w:bCs/>
                <w:sz w:val="24"/>
                <w:szCs w:val="24"/>
                <w:cs/>
              </w:rPr>
            </w:pPr>
            <w:r w:rsidRPr="00D85B06">
              <w:rPr>
                <w:rFonts w:ascii="TH SarabunPSK" w:hAnsi="TH SarabunPSK" w:cs="TH SarabunPSK"/>
                <w:b/>
                <w:bCs/>
                <w:sz w:val="24"/>
                <w:szCs w:val="24"/>
                <w:cs/>
              </w:rPr>
              <w:t>สถาบัน</w:t>
            </w:r>
          </w:p>
        </w:tc>
        <w:tc>
          <w:tcPr>
            <w:tcW w:w="1012" w:type="dxa"/>
            <w:tcBorders>
              <w:top w:val="single" w:sz="4" w:space="0" w:color="auto"/>
              <w:left w:val="single" w:sz="4" w:space="0" w:color="auto"/>
              <w:bottom w:val="single" w:sz="4" w:space="0" w:color="auto"/>
              <w:right w:val="single" w:sz="4" w:space="0" w:color="auto"/>
            </w:tcBorders>
            <w:shd w:val="clear" w:color="auto" w:fill="D9D9D9"/>
          </w:tcPr>
          <w:p w:rsidR="006E5B0B" w:rsidRPr="00D85B06" w:rsidRDefault="006E5B0B" w:rsidP="006E5B0B">
            <w:pPr>
              <w:jc w:val="center"/>
              <w:rPr>
                <w:rFonts w:ascii="TH SarabunPSK" w:hAnsi="TH SarabunPSK" w:cs="TH SarabunPSK"/>
                <w:b/>
                <w:bCs/>
                <w:sz w:val="24"/>
                <w:szCs w:val="24"/>
                <w:cs/>
              </w:rPr>
            </w:pPr>
            <w:r w:rsidRPr="00D85B06">
              <w:rPr>
                <w:rFonts w:ascii="TH SarabunPSK" w:hAnsi="TH SarabunPSK" w:cs="TH SarabunPSK"/>
                <w:b/>
                <w:bCs/>
                <w:sz w:val="24"/>
                <w:szCs w:val="24"/>
                <w:cs/>
              </w:rPr>
              <w:t>ปีที่สำเร็จ</w:t>
            </w:r>
          </w:p>
        </w:tc>
        <w:tc>
          <w:tcPr>
            <w:tcW w:w="2249" w:type="dxa"/>
            <w:tcBorders>
              <w:top w:val="single" w:sz="4" w:space="0" w:color="auto"/>
              <w:left w:val="single" w:sz="4" w:space="0" w:color="auto"/>
              <w:bottom w:val="single" w:sz="4" w:space="0" w:color="auto"/>
              <w:right w:val="single" w:sz="4" w:space="0" w:color="auto"/>
            </w:tcBorders>
            <w:shd w:val="clear" w:color="auto" w:fill="D9D9D9"/>
          </w:tcPr>
          <w:p w:rsidR="006E5B0B" w:rsidRPr="00D85B06" w:rsidRDefault="006E5B0B" w:rsidP="006E5B0B">
            <w:pPr>
              <w:jc w:val="center"/>
              <w:rPr>
                <w:rFonts w:ascii="TH SarabunPSK" w:hAnsi="TH SarabunPSK" w:cs="TH SarabunPSK"/>
                <w:b/>
                <w:bCs/>
                <w:sz w:val="24"/>
                <w:szCs w:val="24"/>
              </w:rPr>
            </w:pPr>
            <w:r w:rsidRPr="00D85B06">
              <w:rPr>
                <w:rFonts w:ascii="TH SarabunPSK" w:hAnsi="TH SarabunPSK" w:cs="TH SarabunPSK"/>
                <w:b/>
                <w:bCs/>
                <w:sz w:val="24"/>
                <w:szCs w:val="24"/>
                <w:cs/>
              </w:rPr>
              <w:t>ผลงานทางวิชาการ</w:t>
            </w:r>
          </w:p>
          <w:p w:rsidR="006E5B0B" w:rsidRPr="00D85B06" w:rsidRDefault="006E5B0B" w:rsidP="006E5B0B">
            <w:pPr>
              <w:jc w:val="center"/>
              <w:rPr>
                <w:rFonts w:ascii="TH SarabunPSK" w:hAnsi="TH SarabunPSK" w:cs="TH SarabunPSK"/>
                <w:b/>
                <w:bCs/>
                <w:sz w:val="24"/>
                <w:szCs w:val="24"/>
                <w:cs/>
              </w:rPr>
            </w:pPr>
            <w:r w:rsidRPr="00D85B06">
              <w:rPr>
                <w:rFonts w:ascii="TH SarabunPSK" w:hAnsi="TH SarabunPSK" w:cs="TH SarabunPSK"/>
                <w:b/>
                <w:bCs/>
                <w:sz w:val="24"/>
                <w:szCs w:val="24"/>
                <w:cs/>
              </w:rPr>
              <w:t>5 ปี ย้อนหลัง</w:t>
            </w:r>
          </w:p>
        </w:tc>
      </w:tr>
      <w:tr w:rsidR="006E5B0B" w:rsidRPr="00BA6A77" w:rsidTr="00B663A0">
        <w:trPr>
          <w:jc w:val="center"/>
        </w:trPr>
        <w:tc>
          <w:tcPr>
            <w:tcW w:w="1114" w:type="dxa"/>
            <w:tcBorders>
              <w:top w:val="single" w:sz="4" w:space="0" w:color="auto"/>
              <w:left w:val="single" w:sz="4" w:space="0" w:color="auto"/>
              <w:bottom w:val="nil"/>
              <w:right w:val="single" w:sz="4" w:space="0" w:color="auto"/>
            </w:tcBorders>
          </w:tcPr>
          <w:p w:rsidR="006E5B0B" w:rsidRPr="00BA28AE" w:rsidRDefault="006E5B0B" w:rsidP="006E5B0B">
            <w:pPr>
              <w:pStyle w:val="ListParagraph"/>
              <w:spacing w:after="0" w:line="240" w:lineRule="auto"/>
              <w:ind w:left="0"/>
              <w:rPr>
                <w:rFonts w:ascii="TH SarabunPSK" w:hAnsi="TH SarabunPSK" w:cs="TH SarabunPSK"/>
                <w:sz w:val="24"/>
                <w:szCs w:val="24"/>
                <w:cs/>
              </w:rPr>
            </w:pPr>
            <w:r>
              <w:rPr>
                <w:rFonts w:ascii="TH SarabunPSK" w:hAnsi="TH SarabunPSK" w:cs="TH SarabunPSK" w:hint="cs"/>
                <w:sz w:val="24"/>
                <w:szCs w:val="24"/>
                <w:cs/>
              </w:rPr>
              <w:t>1.</w:t>
            </w:r>
            <w:r w:rsidRPr="00BA28AE">
              <w:rPr>
                <w:rFonts w:ascii="TH SarabunPSK" w:hAnsi="TH SarabunPSK" w:cs="TH SarabunPSK" w:hint="cs"/>
                <w:sz w:val="24"/>
                <w:szCs w:val="24"/>
                <w:cs/>
              </w:rPr>
              <w:t>อาจารย์</w:t>
            </w:r>
          </w:p>
        </w:tc>
        <w:tc>
          <w:tcPr>
            <w:tcW w:w="2301" w:type="dxa"/>
            <w:tcBorders>
              <w:top w:val="single" w:sz="4" w:space="0" w:color="auto"/>
              <w:left w:val="single" w:sz="4" w:space="0" w:color="auto"/>
              <w:bottom w:val="nil"/>
              <w:right w:val="single" w:sz="4" w:space="0" w:color="auto"/>
            </w:tcBorders>
          </w:tcPr>
          <w:p w:rsidR="006E5B0B" w:rsidRPr="00BA28AE" w:rsidRDefault="006E5B0B" w:rsidP="006E5B0B">
            <w:pPr>
              <w:ind w:left="349" w:hanging="349"/>
              <w:rPr>
                <w:rFonts w:ascii="TH SarabunPSK" w:hAnsi="TH SarabunPSK" w:cs="TH SarabunPSK"/>
                <w:sz w:val="24"/>
                <w:szCs w:val="24"/>
                <w:cs/>
              </w:rPr>
            </w:pPr>
            <w:r w:rsidRPr="00BA28AE">
              <w:rPr>
                <w:rFonts w:ascii="TH SarabunPSK" w:hAnsi="TH SarabunPSK" w:cs="TH SarabunPSK" w:hint="cs"/>
                <w:sz w:val="24"/>
                <w:szCs w:val="24"/>
                <w:cs/>
              </w:rPr>
              <w:t>นางสาว</w:t>
            </w:r>
            <w:r w:rsidRPr="00BA28AE">
              <w:rPr>
                <w:rFonts w:ascii="TH SarabunPSK" w:hAnsi="TH SarabunPSK" w:cs="TH SarabunPSK"/>
                <w:sz w:val="24"/>
                <w:szCs w:val="24"/>
                <w:cs/>
              </w:rPr>
              <w:t>เยี่ยมดาว  ณรงคะชวนะ</w:t>
            </w:r>
          </w:p>
        </w:tc>
        <w:tc>
          <w:tcPr>
            <w:tcW w:w="4499" w:type="dxa"/>
            <w:tcBorders>
              <w:top w:val="single" w:sz="4" w:space="0" w:color="auto"/>
              <w:left w:val="single" w:sz="4" w:space="0" w:color="auto"/>
              <w:bottom w:val="nil"/>
              <w:right w:val="single" w:sz="4" w:space="0" w:color="auto"/>
            </w:tcBorders>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rPr>
              <w:t>Ph</w:t>
            </w:r>
            <w:r w:rsidRPr="00BA28AE">
              <w:rPr>
                <w:rFonts w:ascii="TH SarabunPSK" w:hAnsi="TH SarabunPSK" w:cs="TH SarabunPSK"/>
                <w:sz w:val="24"/>
                <w:szCs w:val="24"/>
                <w:cs/>
              </w:rPr>
              <w:t>.</w:t>
            </w:r>
            <w:r w:rsidRPr="00BA28AE">
              <w:rPr>
                <w:rFonts w:ascii="TH SarabunPSK" w:hAnsi="TH SarabunPSK" w:cs="TH SarabunPSK"/>
                <w:sz w:val="24"/>
                <w:szCs w:val="24"/>
              </w:rPr>
              <w:t>D</w:t>
            </w:r>
            <w:r w:rsidRPr="00BA28AE">
              <w:rPr>
                <w:rFonts w:ascii="TH SarabunPSK" w:hAnsi="TH SarabunPSK" w:cs="TH SarabunPSK"/>
                <w:sz w:val="24"/>
                <w:szCs w:val="24"/>
                <w:cs/>
              </w:rPr>
              <w:t>. (</w:t>
            </w:r>
            <w:r w:rsidRPr="00BA28AE">
              <w:rPr>
                <w:rFonts w:ascii="TH SarabunPSK" w:hAnsi="TH SarabunPSK" w:cs="TH SarabunPSK"/>
                <w:sz w:val="24"/>
                <w:szCs w:val="24"/>
              </w:rPr>
              <w:t>Hotel and Restaurant Administration</w:t>
            </w:r>
            <w:r w:rsidRPr="00BA28AE">
              <w:rPr>
                <w:rFonts w:ascii="TH SarabunPSK" w:hAnsi="TH SarabunPSK" w:cs="TH SarabunPSK"/>
                <w:sz w:val="24"/>
                <w:szCs w:val="24"/>
                <w:cs/>
              </w:rPr>
              <w:t>)</w:t>
            </w:r>
          </w:p>
        </w:tc>
        <w:tc>
          <w:tcPr>
            <w:tcW w:w="2967" w:type="dxa"/>
            <w:tcBorders>
              <w:top w:val="single" w:sz="4" w:space="0" w:color="auto"/>
              <w:left w:val="single" w:sz="4" w:space="0" w:color="auto"/>
              <w:bottom w:val="nil"/>
              <w:right w:val="single" w:sz="4" w:space="0" w:color="auto"/>
            </w:tcBorders>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rPr>
              <w:t>Oklahoma State University</w:t>
            </w:r>
          </w:p>
        </w:tc>
        <w:tc>
          <w:tcPr>
            <w:tcW w:w="1012" w:type="dxa"/>
            <w:tcBorders>
              <w:top w:val="single" w:sz="4" w:space="0" w:color="auto"/>
              <w:left w:val="single" w:sz="4" w:space="0" w:color="auto"/>
              <w:bottom w:val="nil"/>
              <w:right w:val="single" w:sz="4" w:space="0" w:color="auto"/>
            </w:tcBorders>
            <w:shd w:val="clear" w:color="auto" w:fill="auto"/>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2550</w:t>
            </w:r>
          </w:p>
        </w:tc>
        <w:tc>
          <w:tcPr>
            <w:tcW w:w="2249" w:type="dxa"/>
            <w:vMerge w:val="restart"/>
            <w:tcBorders>
              <w:top w:val="single" w:sz="4" w:space="0" w:color="auto"/>
              <w:left w:val="single" w:sz="4" w:space="0" w:color="auto"/>
              <w:right w:val="single" w:sz="4" w:space="0" w:color="auto"/>
            </w:tcBorders>
            <w:vAlign w:val="center"/>
          </w:tcPr>
          <w:p w:rsidR="006E5B0B" w:rsidRPr="00BA28AE" w:rsidRDefault="006E5B0B" w:rsidP="006E5B0B">
            <w:pPr>
              <w:jc w:val="center"/>
              <w:rPr>
                <w:rFonts w:ascii="TH SarabunPSK" w:hAnsi="TH SarabunPSK" w:cs="TH SarabunPSK"/>
                <w:sz w:val="24"/>
                <w:szCs w:val="24"/>
                <w:cs/>
              </w:rPr>
            </w:pPr>
            <w:r w:rsidRPr="00BA28AE">
              <w:rPr>
                <w:rFonts w:ascii="TH SarabunPSK" w:eastAsia="Batang" w:hAnsi="TH SarabunPSK" w:cs="TH SarabunPSK"/>
                <w:sz w:val="24"/>
                <w:szCs w:val="24"/>
                <w:cs/>
                <w:lang w:eastAsia="ko-KR"/>
              </w:rPr>
              <w:t>มีผลงานทางวิชาการ 5 ปี</w:t>
            </w:r>
          </w:p>
          <w:p w:rsidR="006E5B0B" w:rsidRPr="00BA28AE" w:rsidRDefault="006E5B0B" w:rsidP="006E5B0B">
            <w:pPr>
              <w:jc w:val="center"/>
              <w:rPr>
                <w:rFonts w:ascii="TH SarabunPSK" w:hAnsi="TH SarabunPSK" w:cs="TH SarabunPSK"/>
                <w:sz w:val="24"/>
                <w:szCs w:val="24"/>
                <w:cs/>
              </w:rPr>
            </w:pPr>
            <w:r w:rsidRPr="00BA28AE">
              <w:rPr>
                <w:rFonts w:ascii="TH SarabunPSK" w:eastAsia="Batang" w:hAnsi="TH SarabunPSK" w:cs="TH SarabunPSK"/>
                <w:sz w:val="24"/>
                <w:szCs w:val="24"/>
                <w:cs/>
                <w:lang w:eastAsia="ko-KR"/>
              </w:rPr>
              <w:t>ย้อนหลังผ่านตามเกณฑ์</w:t>
            </w:r>
          </w:p>
          <w:p w:rsidR="006E5B0B" w:rsidRPr="00BA28AE" w:rsidRDefault="006E5B0B" w:rsidP="006E5B0B">
            <w:pPr>
              <w:jc w:val="center"/>
              <w:rPr>
                <w:rFonts w:ascii="TH SarabunPSK" w:hAnsi="TH SarabunPSK" w:cs="TH SarabunPSK"/>
                <w:sz w:val="24"/>
                <w:szCs w:val="24"/>
                <w:cs/>
              </w:rPr>
            </w:pPr>
            <w:r w:rsidRPr="00BA28AE">
              <w:rPr>
                <w:rFonts w:ascii="TH SarabunPSK" w:eastAsia="Batang" w:hAnsi="TH SarabunPSK" w:cs="TH SarabunPSK"/>
                <w:sz w:val="24"/>
                <w:szCs w:val="24"/>
                <w:cs/>
                <w:lang w:eastAsia="ko-KR"/>
              </w:rPr>
              <w:t>(รายละเอียด</w:t>
            </w:r>
            <w:r w:rsidRPr="00BA28AE">
              <w:rPr>
                <w:rFonts w:ascii="TH SarabunPSK" w:eastAsia="Batang" w:hAnsi="TH SarabunPSK" w:cs="TH SarabunPSK" w:hint="cs"/>
                <w:sz w:val="24"/>
                <w:szCs w:val="24"/>
                <w:cs/>
                <w:lang w:eastAsia="ko-KR"/>
              </w:rPr>
              <w:t>ดัง</w:t>
            </w:r>
            <w:r w:rsidRPr="00BA28AE">
              <w:rPr>
                <w:rFonts w:ascii="TH SarabunPSK" w:eastAsia="Batang" w:hAnsi="TH SarabunPSK" w:cs="TH SarabunPSK"/>
                <w:sz w:val="24"/>
                <w:szCs w:val="24"/>
                <w:cs/>
                <w:lang w:eastAsia="ko-KR"/>
              </w:rPr>
              <w:t>ภาคผนวก ค )</w:t>
            </w:r>
          </w:p>
        </w:tc>
      </w:tr>
      <w:tr w:rsidR="006E5B0B" w:rsidRPr="00BA6A77" w:rsidTr="00B663A0">
        <w:trPr>
          <w:jc w:val="center"/>
        </w:trPr>
        <w:tc>
          <w:tcPr>
            <w:tcW w:w="1114" w:type="dxa"/>
            <w:tcBorders>
              <w:top w:val="nil"/>
              <w:left w:val="single" w:sz="4" w:space="0" w:color="auto"/>
              <w:bottom w:val="nil"/>
              <w:right w:val="single" w:sz="4" w:space="0" w:color="auto"/>
            </w:tcBorders>
          </w:tcPr>
          <w:p w:rsidR="006E5B0B" w:rsidRPr="00BA28AE" w:rsidRDefault="006E5B0B" w:rsidP="006E5B0B">
            <w:pPr>
              <w:ind w:left="349" w:hanging="349"/>
              <w:rPr>
                <w:rFonts w:ascii="TH SarabunPSK" w:hAnsi="TH SarabunPSK" w:cs="TH SarabunPSK"/>
                <w:sz w:val="24"/>
                <w:szCs w:val="24"/>
                <w:cs/>
              </w:rPr>
            </w:pPr>
          </w:p>
        </w:tc>
        <w:tc>
          <w:tcPr>
            <w:tcW w:w="2301" w:type="dxa"/>
            <w:tcBorders>
              <w:top w:val="nil"/>
              <w:left w:val="single" w:sz="4" w:space="0" w:color="auto"/>
              <w:bottom w:val="nil"/>
              <w:right w:val="single" w:sz="4" w:space="0" w:color="auto"/>
            </w:tcBorders>
          </w:tcPr>
          <w:p w:rsidR="006E5B0B" w:rsidRPr="00BA28AE" w:rsidRDefault="006E5B0B" w:rsidP="006E5B0B">
            <w:pPr>
              <w:ind w:left="349" w:hanging="349"/>
              <w:rPr>
                <w:rFonts w:ascii="TH SarabunPSK" w:hAnsi="TH SarabunPSK" w:cs="TH SarabunPSK"/>
                <w:sz w:val="24"/>
                <w:szCs w:val="24"/>
                <w:cs/>
              </w:rPr>
            </w:pPr>
          </w:p>
        </w:tc>
        <w:tc>
          <w:tcPr>
            <w:tcW w:w="4499" w:type="dxa"/>
            <w:tcBorders>
              <w:top w:val="nil"/>
              <w:left w:val="single" w:sz="4" w:space="0" w:color="auto"/>
              <w:bottom w:val="nil"/>
              <w:right w:val="single" w:sz="4" w:space="0" w:color="auto"/>
            </w:tcBorders>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rPr>
              <w:t>M</w:t>
            </w:r>
            <w:r w:rsidRPr="00BA28AE">
              <w:rPr>
                <w:rFonts w:ascii="TH SarabunPSK" w:hAnsi="TH SarabunPSK" w:cs="TH SarabunPSK"/>
                <w:sz w:val="24"/>
                <w:szCs w:val="24"/>
                <w:cs/>
              </w:rPr>
              <w:t>.</w:t>
            </w:r>
            <w:r w:rsidRPr="00BA28AE">
              <w:rPr>
                <w:rFonts w:ascii="TH SarabunPSK" w:hAnsi="TH SarabunPSK" w:cs="TH SarabunPSK"/>
                <w:sz w:val="24"/>
                <w:szCs w:val="24"/>
              </w:rPr>
              <w:t>A</w:t>
            </w:r>
            <w:r w:rsidRPr="00BA28AE">
              <w:rPr>
                <w:rFonts w:ascii="TH SarabunPSK" w:hAnsi="TH SarabunPSK" w:cs="TH SarabunPSK"/>
                <w:sz w:val="24"/>
                <w:szCs w:val="24"/>
                <w:cs/>
              </w:rPr>
              <w:t>. (</w:t>
            </w:r>
            <w:r w:rsidRPr="00BA28AE">
              <w:rPr>
                <w:rFonts w:ascii="TH SarabunPSK" w:hAnsi="TH SarabunPSK" w:cs="TH SarabunPSK"/>
                <w:sz w:val="24"/>
                <w:szCs w:val="24"/>
              </w:rPr>
              <w:t>Tourism and Hospitality Management</w:t>
            </w:r>
            <w:r w:rsidRPr="00BA28AE">
              <w:rPr>
                <w:rFonts w:ascii="TH SarabunPSK" w:hAnsi="TH SarabunPSK" w:cs="TH SarabunPSK"/>
                <w:sz w:val="24"/>
                <w:szCs w:val="24"/>
                <w:cs/>
              </w:rPr>
              <w:t xml:space="preserve">) </w:t>
            </w:r>
          </w:p>
        </w:tc>
        <w:tc>
          <w:tcPr>
            <w:tcW w:w="2967" w:type="dxa"/>
            <w:tcBorders>
              <w:top w:val="nil"/>
              <w:left w:val="single" w:sz="4" w:space="0" w:color="auto"/>
              <w:bottom w:val="nil"/>
              <w:right w:val="single" w:sz="4" w:space="0" w:color="auto"/>
            </w:tcBorders>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rPr>
              <w:t>Bournemouth University</w:t>
            </w:r>
          </w:p>
        </w:tc>
        <w:tc>
          <w:tcPr>
            <w:tcW w:w="1012" w:type="dxa"/>
            <w:tcBorders>
              <w:top w:val="nil"/>
              <w:left w:val="single" w:sz="4" w:space="0" w:color="auto"/>
              <w:bottom w:val="nil"/>
              <w:right w:val="single" w:sz="4" w:space="0" w:color="auto"/>
            </w:tcBorders>
            <w:shd w:val="clear" w:color="auto" w:fill="auto"/>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2542</w:t>
            </w:r>
          </w:p>
        </w:tc>
        <w:tc>
          <w:tcPr>
            <w:tcW w:w="2249" w:type="dxa"/>
            <w:vMerge/>
            <w:tcBorders>
              <w:left w:val="single" w:sz="4" w:space="0" w:color="auto"/>
              <w:right w:val="single" w:sz="4" w:space="0" w:color="auto"/>
            </w:tcBorders>
          </w:tcPr>
          <w:p w:rsidR="006E5B0B" w:rsidRPr="00BA28AE" w:rsidRDefault="006E5B0B" w:rsidP="006E5B0B">
            <w:pPr>
              <w:rPr>
                <w:rFonts w:ascii="TH SarabunPSK" w:hAnsi="TH SarabunPSK" w:cs="TH SarabunPSK"/>
                <w:sz w:val="24"/>
                <w:szCs w:val="24"/>
                <w:cs/>
              </w:rPr>
            </w:pPr>
          </w:p>
        </w:tc>
      </w:tr>
      <w:tr w:rsidR="006E5B0B" w:rsidRPr="00BA6A77" w:rsidTr="00B663A0">
        <w:trPr>
          <w:jc w:val="center"/>
        </w:trPr>
        <w:tc>
          <w:tcPr>
            <w:tcW w:w="1114" w:type="dxa"/>
            <w:tcBorders>
              <w:top w:val="nil"/>
              <w:left w:val="single" w:sz="4" w:space="0" w:color="auto"/>
              <w:bottom w:val="single" w:sz="4" w:space="0" w:color="auto"/>
              <w:right w:val="single" w:sz="4" w:space="0" w:color="auto"/>
            </w:tcBorders>
          </w:tcPr>
          <w:p w:rsidR="006E5B0B" w:rsidRPr="00BA28AE" w:rsidRDefault="006E5B0B" w:rsidP="006E5B0B">
            <w:pPr>
              <w:ind w:left="349" w:hanging="349"/>
              <w:rPr>
                <w:rFonts w:ascii="TH SarabunPSK" w:hAnsi="TH SarabunPSK" w:cs="TH SarabunPSK"/>
                <w:sz w:val="24"/>
                <w:szCs w:val="24"/>
                <w:cs/>
              </w:rPr>
            </w:pPr>
          </w:p>
        </w:tc>
        <w:tc>
          <w:tcPr>
            <w:tcW w:w="2301" w:type="dxa"/>
            <w:tcBorders>
              <w:top w:val="nil"/>
              <w:left w:val="single" w:sz="4" w:space="0" w:color="auto"/>
              <w:bottom w:val="single" w:sz="4" w:space="0" w:color="auto"/>
              <w:right w:val="single" w:sz="4" w:space="0" w:color="auto"/>
            </w:tcBorders>
          </w:tcPr>
          <w:p w:rsidR="006E5B0B" w:rsidRPr="00BA28AE" w:rsidRDefault="006E5B0B" w:rsidP="006E5B0B">
            <w:pPr>
              <w:ind w:left="349" w:hanging="349"/>
              <w:rPr>
                <w:rFonts w:ascii="TH SarabunPSK" w:hAnsi="TH SarabunPSK" w:cs="TH SarabunPSK"/>
                <w:sz w:val="24"/>
                <w:szCs w:val="24"/>
                <w:cs/>
              </w:rPr>
            </w:pPr>
          </w:p>
        </w:tc>
        <w:tc>
          <w:tcPr>
            <w:tcW w:w="4499" w:type="dxa"/>
            <w:tcBorders>
              <w:top w:val="nil"/>
              <w:left w:val="single" w:sz="4" w:space="0" w:color="auto"/>
              <w:bottom w:val="single" w:sz="4" w:space="0" w:color="auto"/>
              <w:right w:val="single" w:sz="4" w:space="0" w:color="auto"/>
            </w:tcBorders>
          </w:tcPr>
          <w:p w:rsidR="006E5B0B" w:rsidRPr="00BA28AE" w:rsidRDefault="006E5B0B" w:rsidP="006E5B0B">
            <w:pPr>
              <w:tabs>
                <w:tab w:val="left" w:pos="993"/>
              </w:tabs>
              <w:rPr>
                <w:rFonts w:ascii="TH SarabunPSK" w:hAnsi="TH SarabunPSK" w:cs="TH SarabunPSK"/>
                <w:sz w:val="24"/>
                <w:szCs w:val="24"/>
                <w:cs/>
              </w:rPr>
            </w:pPr>
            <w:r w:rsidRPr="00BA28AE">
              <w:rPr>
                <w:rFonts w:ascii="TH SarabunPSK" w:hAnsi="TH SarabunPSK" w:cs="TH SarabunPSK"/>
                <w:sz w:val="24"/>
                <w:szCs w:val="24"/>
              </w:rPr>
              <w:t>B</w:t>
            </w:r>
            <w:r w:rsidRPr="00BA28AE">
              <w:rPr>
                <w:rFonts w:ascii="TH SarabunPSK" w:hAnsi="TH SarabunPSK" w:cs="TH SarabunPSK"/>
                <w:sz w:val="24"/>
                <w:szCs w:val="24"/>
                <w:cs/>
              </w:rPr>
              <w:t>.</w:t>
            </w:r>
            <w:r w:rsidRPr="00BA28AE">
              <w:rPr>
                <w:rFonts w:ascii="TH SarabunPSK" w:hAnsi="TH SarabunPSK" w:cs="TH SarabunPSK"/>
                <w:sz w:val="24"/>
                <w:szCs w:val="24"/>
              </w:rPr>
              <w:t>B</w:t>
            </w:r>
            <w:r w:rsidRPr="00BA28AE">
              <w:rPr>
                <w:rFonts w:ascii="TH SarabunPSK" w:hAnsi="TH SarabunPSK" w:cs="TH SarabunPSK"/>
                <w:sz w:val="24"/>
                <w:szCs w:val="24"/>
                <w:cs/>
              </w:rPr>
              <w:t>.</w:t>
            </w:r>
            <w:r w:rsidRPr="00BA28AE">
              <w:rPr>
                <w:rFonts w:ascii="TH SarabunPSK" w:hAnsi="TH SarabunPSK" w:cs="TH SarabunPSK"/>
                <w:sz w:val="24"/>
                <w:szCs w:val="24"/>
              </w:rPr>
              <w:t xml:space="preserve">A </w:t>
            </w:r>
            <w:r w:rsidRPr="00BA28AE">
              <w:rPr>
                <w:rFonts w:ascii="TH SarabunPSK" w:hAnsi="TH SarabunPSK" w:cs="TH SarabunPSK"/>
                <w:sz w:val="24"/>
                <w:szCs w:val="24"/>
                <w:cs/>
              </w:rPr>
              <w:t>(</w:t>
            </w:r>
            <w:r w:rsidRPr="00BA28AE">
              <w:rPr>
                <w:rFonts w:ascii="TH SarabunPSK" w:hAnsi="TH SarabunPSK" w:cs="TH SarabunPSK"/>
                <w:sz w:val="24"/>
                <w:szCs w:val="24"/>
              </w:rPr>
              <w:t>Hotel Management</w:t>
            </w:r>
            <w:r w:rsidRPr="00BA28AE">
              <w:rPr>
                <w:rFonts w:ascii="TH SarabunPSK" w:hAnsi="TH SarabunPSK" w:cs="TH SarabunPSK"/>
                <w:sz w:val="24"/>
                <w:szCs w:val="24"/>
                <w:cs/>
              </w:rPr>
              <w:t>)</w:t>
            </w:r>
          </w:p>
        </w:tc>
        <w:tc>
          <w:tcPr>
            <w:tcW w:w="2967" w:type="dxa"/>
            <w:tcBorders>
              <w:top w:val="nil"/>
              <w:left w:val="single" w:sz="4" w:space="0" w:color="auto"/>
              <w:bottom w:val="single" w:sz="4" w:space="0" w:color="auto"/>
              <w:right w:val="single" w:sz="4" w:space="0" w:color="auto"/>
            </w:tcBorders>
          </w:tcPr>
          <w:p w:rsidR="006E5B0B" w:rsidRPr="00BA28AE" w:rsidRDefault="006E5B0B" w:rsidP="006E5B0B">
            <w:pPr>
              <w:tabs>
                <w:tab w:val="left" w:pos="993"/>
              </w:tabs>
              <w:rPr>
                <w:rFonts w:ascii="TH SarabunPSK" w:hAnsi="TH SarabunPSK" w:cs="TH SarabunPSK"/>
                <w:sz w:val="24"/>
                <w:szCs w:val="24"/>
              </w:rPr>
            </w:pPr>
            <w:r w:rsidRPr="00BA28AE">
              <w:rPr>
                <w:rFonts w:ascii="TH SarabunPSK" w:hAnsi="TH SarabunPSK" w:cs="TH SarabunPSK"/>
                <w:sz w:val="24"/>
                <w:szCs w:val="24"/>
              </w:rPr>
              <w:t>Assumption University</w:t>
            </w:r>
          </w:p>
        </w:tc>
        <w:tc>
          <w:tcPr>
            <w:tcW w:w="1012" w:type="dxa"/>
            <w:tcBorders>
              <w:top w:val="nil"/>
              <w:left w:val="single" w:sz="4" w:space="0" w:color="auto"/>
              <w:bottom w:val="single" w:sz="4" w:space="0" w:color="auto"/>
              <w:right w:val="single" w:sz="4" w:space="0" w:color="auto"/>
            </w:tcBorders>
            <w:shd w:val="clear" w:color="auto" w:fill="auto"/>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2540</w:t>
            </w:r>
          </w:p>
        </w:tc>
        <w:tc>
          <w:tcPr>
            <w:tcW w:w="2249" w:type="dxa"/>
            <w:vMerge/>
            <w:tcBorders>
              <w:left w:val="single" w:sz="4" w:space="0" w:color="auto"/>
              <w:right w:val="single" w:sz="4" w:space="0" w:color="auto"/>
            </w:tcBorders>
          </w:tcPr>
          <w:p w:rsidR="006E5B0B" w:rsidRPr="00BA28AE" w:rsidRDefault="006E5B0B" w:rsidP="006E5B0B">
            <w:pPr>
              <w:rPr>
                <w:rFonts w:ascii="TH SarabunPSK" w:hAnsi="TH SarabunPSK" w:cs="TH SarabunPSK"/>
                <w:sz w:val="24"/>
                <w:szCs w:val="24"/>
                <w:cs/>
              </w:rPr>
            </w:pPr>
          </w:p>
        </w:tc>
      </w:tr>
      <w:tr w:rsidR="006E5B0B" w:rsidRPr="00BA6A77" w:rsidTr="00B663A0">
        <w:trPr>
          <w:jc w:val="center"/>
        </w:trPr>
        <w:tc>
          <w:tcPr>
            <w:tcW w:w="1114" w:type="dxa"/>
            <w:tcBorders>
              <w:top w:val="single" w:sz="4" w:space="0" w:color="auto"/>
              <w:left w:val="single" w:sz="4" w:space="0" w:color="auto"/>
              <w:bottom w:val="nil"/>
              <w:right w:val="single" w:sz="4" w:space="0" w:color="auto"/>
            </w:tcBorders>
          </w:tcPr>
          <w:p w:rsidR="006E5B0B" w:rsidRPr="00BA28AE" w:rsidRDefault="006E5B0B" w:rsidP="006E5B0B">
            <w:pPr>
              <w:pStyle w:val="ListParagraph"/>
              <w:spacing w:after="0" w:line="240" w:lineRule="auto"/>
              <w:ind w:left="0"/>
              <w:rPr>
                <w:rFonts w:ascii="TH SarabunPSK" w:hAnsi="TH SarabunPSK" w:cs="TH SarabunPSK"/>
                <w:sz w:val="24"/>
                <w:szCs w:val="24"/>
                <w:cs/>
              </w:rPr>
            </w:pPr>
            <w:r>
              <w:rPr>
                <w:rFonts w:ascii="TH SarabunPSK" w:hAnsi="TH SarabunPSK" w:cs="TH SarabunPSK" w:hint="cs"/>
                <w:sz w:val="24"/>
                <w:szCs w:val="24"/>
                <w:cs/>
              </w:rPr>
              <w:t>2.</w:t>
            </w:r>
            <w:r w:rsidRPr="00BA28AE">
              <w:rPr>
                <w:rFonts w:ascii="TH SarabunPSK" w:hAnsi="TH SarabunPSK" w:cs="TH SarabunPSK" w:hint="cs"/>
                <w:sz w:val="24"/>
                <w:szCs w:val="24"/>
                <w:cs/>
              </w:rPr>
              <w:t>อาจารย์</w:t>
            </w:r>
          </w:p>
        </w:tc>
        <w:tc>
          <w:tcPr>
            <w:tcW w:w="2301" w:type="dxa"/>
            <w:tcBorders>
              <w:top w:val="single" w:sz="4" w:space="0" w:color="auto"/>
              <w:left w:val="single" w:sz="4" w:space="0" w:color="auto"/>
              <w:bottom w:val="nil"/>
              <w:right w:val="single" w:sz="4" w:space="0" w:color="auto"/>
            </w:tcBorders>
          </w:tcPr>
          <w:p w:rsidR="006E5B0B" w:rsidRPr="00BA28AE" w:rsidRDefault="006E5B0B" w:rsidP="006E5B0B">
            <w:pPr>
              <w:ind w:left="349" w:hanging="349"/>
              <w:rPr>
                <w:rFonts w:ascii="TH SarabunPSK" w:hAnsi="TH SarabunPSK" w:cs="TH SarabunPSK"/>
                <w:sz w:val="24"/>
                <w:szCs w:val="24"/>
              </w:rPr>
            </w:pPr>
            <w:r w:rsidRPr="00BA28AE">
              <w:rPr>
                <w:rFonts w:ascii="TH SarabunPSK" w:hAnsi="TH SarabunPSK" w:cs="TH SarabunPSK" w:hint="cs"/>
                <w:sz w:val="24"/>
                <w:szCs w:val="24"/>
                <w:cs/>
              </w:rPr>
              <w:t>นาย</w:t>
            </w:r>
            <w:r w:rsidRPr="00BA28AE">
              <w:rPr>
                <w:rFonts w:ascii="TH SarabunPSK" w:hAnsi="TH SarabunPSK" w:cs="TH SarabunPSK"/>
                <w:sz w:val="24"/>
                <w:szCs w:val="24"/>
                <w:cs/>
              </w:rPr>
              <w:t>สุนทร บุญแก้ว</w:t>
            </w:r>
          </w:p>
        </w:tc>
        <w:tc>
          <w:tcPr>
            <w:tcW w:w="4499" w:type="dxa"/>
            <w:tcBorders>
              <w:top w:val="single" w:sz="4" w:space="0" w:color="auto"/>
              <w:left w:val="single" w:sz="4" w:space="0" w:color="auto"/>
              <w:bottom w:val="dotted" w:sz="4" w:space="0" w:color="auto"/>
            </w:tcBorders>
          </w:tcPr>
          <w:p w:rsidR="009E39B5" w:rsidRPr="00CE6716" w:rsidRDefault="009E39B5" w:rsidP="009E39B5">
            <w:pPr>
              <w:rPr>
                <w:ins w:id="627" w:author="Admin" w:date="2019-04-11T17:03:00Z"/>
                <w:rFonts w:ascii="TH SarabunPSK" w:hAnsi="TH SarabunPSK" w:cs="TH SarabunPSK"/>
                <w:sz w:val="28"/>
                <w:szCs w:val="28"/>
              </w:rPr>
            </w:pPr>
            <w:ins w:id="628" w:author="Admin" w:date="2019-04-11T17:03:00Z">
              <w:r w:rsidRPr="00CE6716">
                <w:rPr>
                  <w:rFonts w:ascii="TH SarabunPSK" w:eastAsia="Times New Roman" w:hAnsi="TH SarabunPSK" w:cs="TH SarabunPSK"/>
                  <w:sz w:val="28"/>
                  <w:szCs w:val="28"/>
                </w:rPr>
                <w:t>MIHTM</w:t>
              </w:r>
              <w:r w:rsidRPr="00CE6716">
                <w:rPr>
                  <w:rFonts w:ascii="TH SarabunPSK" w:hAnsi="TH SarabunPSK" w:cs="TH SarabunPSK"/>
                  <w:sz w:val="28"/>
                  <w:szCs w:val="28"/>
                  <w:cs/>
                </w:rPr>
                <w:t xml:space="preserve">. </w:t>
              </w:r>
            </w:ins>
            <w:ins w:id="629" w:author="Admin" w:date="2019-04-11T17:04:00Z">
              <w:r w:rsidRPr="00BA28AE">
                <w:rPr>
                  <w:rFonts w:ascii="TH SarabunPSK" w:hAnsi="TH SarabunPSK" w:cs="TH SarabunPSK"/>
                  <w:sz w:val="24"/>
                  <w:szCs w:val="24"/>
                  <w:cs/>
                </w:rPr>
                <w:t>(</w:t>
              </w:r>
              <w:r w:rsidRPr="00BA28AE">
                <w:rPr>
                  <w:rFonts w:ascii="TH SarabunPSK" w:hAnsi="TH SarabunPSK" w:cs="TH SarabunPSK"/>
                  <w:sz w:val="24"/>
                  <w:szCs w:val="24"/>
                </w:rPr>
                <w:t>International Hospitality and Tourism Management</w:t>
              </w:r>
              <w:r w:rsidRPr="00BA28AE">
                <w:rPr>
                  <w:rFonts w:ascii="TH SarabunPSK" w:hAnsi="TH SarabunPSK" w:cs="TH SarabunPSK"/>
                  <w:sz w:val="24"/>
                  <w:szCs w:val="24"/>
                  <w:cs/>
                </w:rPr>
                <w:t>)</w:t>
              </w:r>
            </w:ins>
          </w:p>
          <w:p w:rsidR="006E5B0B" w:rsidDel="009E39B5" w:rsidRDefault="009E39B5" w:rsidP="006E5B0B">
            <w:pPr>
              <w:rPr>
                <w:del w:id="630" w:author="Admin" w:date="2019-04-11T17:04:00Z"/>
                <w:rFonts w:ascii="TH SarabunPSK" w:eastAsia="Times New Roman" w:hAnsi="TH SarabunPSK" w:cs="TH SarabunPSK"/>
                <w:sz w:val="24"/>
                <w:szCs w:val="24"/>
              </w:rPr>
            </w:pPr>
            <w:ins w:id="631" w:author="Admin" w:date="2019-04-11T17:04:00Z">
              <w:r>
                <w:rPr>
                  <w:rFonts w:ascii="TH SarabunPSK" w:eastAsia="Times New Roman" w:hAnsi="TH SarabunPSK" w:cs="TH SarabunPSK"/>
                  <w:sz w:val="24"/>
                  <w:szCs w:val="24"/>
                </w:rPr>
                <w:t>M</w:t>
              </w:r>
              <w:r>
                <w:rPr>
                  <w:rFonts w:ascii="TH SarabunPSK" w:eastAsia="Times New Roman" w:hAnsi="TH SarabunPSK" w:cs="TH SarabunPSK"/>
                  <w:sz w:val="24"/>
                  <w:szCs w:val="24"/>
                  <w:cs/>
                </w:rPr>
                <w:t>.</w:t>
              </w:r>
              <w:r>
                <w:rPr>
                  <w:rFonts w:ascii="TH SarabunPSK" w:eastAsia="Times New Roman" w:hAnsi="TH SarabunPSK" w:cs="TH SarabunPSK"/>
                  <w:sz w:val="24"/>
                  <w:szCs w:val="24"/>
                </w:rPr>
                <w:t>A</w:t>
              </w:r>
              <w:r>
                <w:rPr>
                  <w:rFonts w:ascii="TH SarabunPSK" w:eastAsia="Times New Roman" w:hAnsi="TH SarabunPSK" w:cs="TH SarabunPSK"/>
                  <w:sz w:val="24"/>
                  <w:szCs w:val="24"/>
                  <w:cs/>
                </w:rPr>
                <w:t>.</w:t>
              </w:r>
              <w:r w:rsidRPr="00BA28AE">
                <w:rPr>
                  <w:rFonts w:ascii="TH SarabunPSK" w:hAnsi="TH SarabunPSK" w:cs="TH SarabunPSK"/>
                  <w:sz w:val="24"/>
                  <w:szCs w:val="24"/>
                  <w:cs/>
                </w:rPr>
                <w:t xml:space="preserve"> </w:t>
              </w:r>
            </w:ins>
            <w:del w:id="632" w:author="Admin" w:date="2019-04-11T17:03:00Z">
              <w:r w:rsidR="006E5B0B" w:rsidRPr="00AB4616" w:rsidDel="009E39B5">
                <w:rPr>
                  <w:rFonts w:ascii="TH SarabunPSK" w:hAnsi="TH SarabunPSK" w:cs="TH SarabunPSK"/>
                  <w:sz w:val="24"/>
                  <w:szCs w:val="24"/>
                  <w:highlight w:val="yellow"/>
                  <w:rPrChange w:id="633" w:author="Admin" w:date="2019-04-11T15:18:00Z">
                    <w:rPr>
                      <w:rFonts w:ascii="TH SarabunPSK" w:hAnsi="TH SarabunPSK" w:cs="TH SarabunPSK"/>
                      <w:sz w:val="24"/>
                      <w:szCs w:val="24"/>
                    </w:rPr>
                  </w:rPrChange>
                </w:rPr>
                <w:delText>M</w:delText>
              </w:r>
              <w:r w:rsidR="006E5B0B" w:rsidRPr="00AB4616" w:rsidDel="009E39B5">
                <w:rPr>
                  <w:rFonts w:ascii="TH SarabunPSK" w:hAnsi="TH SarabunPSK" w:cs="TH SarabunPSK"/>
                  <w:sz w:val="24"/>
                  <w:szCs w:val="24"/>
                  <w:highlight w:val="yellow"/>
                  <w:cs/>
                  <w:rPrChange w:id="634" w:author="Admin" w:date="2019-04-11T15:18:00Z">
                    <w:rPr>
                      <w:rFonts w:ascii="TH SarabunPSK" w:hAnsi="TH SarabunPSK" w:cs="TH SarabunPSK"/>
                      <w:sz w:val="24"/>
                      <w:szCs w:val="24"/>
                      <w:cs/>
                    </w:rPr>
                  </w:rPrChange>
                </w:rPr>
                <w:delText>.</w:delText>
              </w:r>
              <w:r w:rsidR="006E5B0B" w:rsidRPr="00AB4616" w:rsidDel="009E39B5">
                <w:rPr>
                  <w:rFonts w:ascii="TH SarabunPSK" w:hAnsi="TH SarabunPSK" w:cs="TH SarabunPSK"/>
                  <w:sz w:val="24"/>
                  <w:szCs w:val="24"/>
                  <w:highlight w:val="yellow"/>
                  <w:rPrChange w:id="635" w:author="Admin" w:date="2019-04-11T15:18:00Z">
                    <w:rPr>
                      <w:rFonts w:ascii="TH SarabunPSK" w:hAnsi="TH SarabunPSK" w:cs="TH SarabunPSK"/>
                      <w:sz w:val="24"/>
                      <w:szCs w:val="24"/>
                    </w:rPr>
                  </w:rPrChange>
                </w:rPr>
                <w:delText>A</w:delText>
              </w:r>
              <w:r w:rsidR="006E5B0B" w:rsidRPr="00AB4616" w:rsidDel="009E39B5">
                <w:rPr>
                  <w:rFonts w:ascii="TH SarabunPSK" w:hAnsi="TH SarabunPSK" w:cs="TH SarabunPSK"/>
                  <w:sz w:val="24"/>
                  <w:szCs w:val="24"/>
                  <w:highlight w:val="yellow"/>
                  <w:cs/>
                  <w:rPrChange w:id="636" w:author="Admin" w:date="2019-04-11T15:18:00Z">
                    <w:rPr>
                      <w:rFonts w:ascii="TH SarabunPSK" w:hAnsi="TH SarabunPSK" w:cs="TH SarabunPSK"/>
                      <w:sz w:val="24"/>
                      <w:szCs w:val="24"/>
                      <w:cs/>
                    </w:rPr>
                  </w:rPrChange>
                </w:rPr>
                <w:delText>.</w:delText>
              </w:r>
              <w:r w:rsidR="006E5B0B" w:rsidRPr="00BA28AE" w:rsidDel="009E39B5">
                <w:rPr>
                  <w:rFonts w:ascii="TH SarabunPSK" w:hAnsi="TH SarabunPSK" w:cs="TH SarabunPSK"/>
                  <w:sz w:val="24"/>
                  <w:szCs w:val="24"/>
                  <w:cs/>
                </w:rPr>
                <w:delText xml:space="preserve"> </w:delText>
              </w:r>
            </w:del>
            <w:del w:id="637" w:author="Admin" w:date="2019-04-11T17:04:00Z">
              <w:r w:rsidR="006E5B0B" w:rsidRPr="00BA28AE" w:rsidDel="009E39B5">
                <w:rPr>
                  <w:rFonts w:ascii="TH SarabunPSK" w:hAnsi="TH SarabunPSK" w:cs="TH SarabunPSK"/>
                  <w:sz w:val="24"/>
                  <w:szCs w:val="24"/>
                </w:rPr>
                <w:delText xml:space="preserve">in </w:delText>
              </w:r>
            </w:del>
            <w:ins w:id="638" w:author="Admin" w:date="2019-04-11T17:04:00Z">
              <w:r>
                <w:rPr>
                  <w:rFonts w:ascii="TH SarabunPSK" w:hAnsi="TH SarabunPSK" w:cs="TH SarabunPSK" w:hint="cs"/>
                  <w:sz w:val="24"/>
                  <w:szCs w:val="24"/>
                  <w:cs/>
                </w:rPr>
                <w:t>(</w:t>
              </w:r>
            </w:ins>
            <w:r w:rsidR="006E5B0B" w:rsidRPr="00BA28AE">
              <w:rPr>
                <w:rFonts w:ascii="TH SarabunPSK" w:hAnsi="TH SarabunPSK" w:cs="TH SarabunPSK"/>
                <w:sz w:val="24"/>
                <w:szCs w:val="24"/>
              </w:rPr>
              <w:t>International Hotel &amp; Tourism Management</w:t>
            </w:r>
            <w:ins w:id="639" w:author="Admin" w:date="2019-04-11T17:04:00Z">
              <w:r>
                <w:rPr>
                  <w:rFonts w:ascii="TH SarabunPSK" w:hAnsi="TH SarabunPSK" w:cs="TH SarabunPSK" w:hint="cs"/>
                  <w:sz w:val="24"/>
                  <w:szCs w:val="24"/>
                  <w:cs/>
                </w:rPr>
                <w:t>)</w:t>
              </w:r>
            </w:ins>
          </w:p>
          <w:p w:rsidR="006E5B0B" w:rsidDel="009E39B5" w:rsidRDefault="006E5B0B" w:rsidP="006E5B0B">
            <w:pPr>
              <w:rPr>
                <w:del w:id="640" w:author="Admin" w:date="2019-04-11T17:04:00Z"/>
                <w:rFonts w:ascii="TH SarabunPSK" w:eastAsia="Times New Roman" w:hAnsi="TH SarabunPSK" w:cs="TH SarabunPSK"/>
                <w:sz w:val="24"/>
                <w:szCs w:val="24"/>
              </w:rPr>
            </w:pPr>
          </w:p>
          <w:p w:rsidR="006E5B0B" w:rsidRPr="00BA28AE" w:rsidRDefault="006E5B0B">
            <w:pPr>
              <w:rPr>
                <w:rFonts w:ascii="TH SarabunPSK" w:eastAsia="Times New Roman" w:hAnsi="TH SarabunPSK" w:cs="TH SarabunPSK"/>
                <w:cs/>
              </w:rPr>
            </w:pPr>
            <w:del w:id="641" w:author="Admin" w:date="2019-04-11T17:04:00Z">
              <w:r w:rsidDel="009E39B5">
                <w:rPr>
                  <w:rFonts w:ascii="TH SarabunPSK" w:eastAsia="Times New Roman" w:hAnsi="TH SarabunPSK" w:cs="TH SarabunPSK"/>
                  <w:sz w:val="24"/>
                  <w:szCs w:val="24"/>
                </w:rPr>
                <w:delText>M</w:delText>
              </w:r>
            </w:del>
            <w:del w:id="642" w:author="Admin" w:date="2019-04-11T16:56:00Z">
              <w:r w:rsidDel="005934A4">
                <w:rPr>
                  <w:rFonts w:ascii="TH SarabunPSK" w:eastAsia="Times New Roman" w:hAnsi="TH SarabunPSK" w:cs="TH SarabunPSK"/>
                  <w:sz w:val="24"/>
                  <w:szCs w:val="24"/>
                  <w:cs/>
                </w:rPr>
                <w:delText>.</w:delText>
              </w:r>
              <w:r w:rsidDel="005934A4">
                <w:rPr>
                  <w:rFonts w:ascii="TH SarabunPSK" w:eastAsia="Times New Roman" w:hAnsi="TH SarabunPSK" w:cs="TH SarabunPSK"/>
                  <w:sz w:val="24"/>
                  <w:szCs w:val="24"/>
                </w:rPr>
                <w:delText>B</w:delText>
              </w:r>
            </w:del>
            <w:del w:id="643" w:author="Admin" w:date="2019-04-11T17:04:00Z">
              <w:r w:rsidDel="009E39B5">
                <w:rPr>
                  <w:rFonts w:ascii="TH SarabunPSK" w:eastAsia="Times New Roman" w:hAnsi="TH SarabunPSK" w:cs="TH SarabunPSK"/>
                  <w:sz w:val="24"/>
                  <w:szCs w:val="24"/>
                  <w:cs/>
                </w:rPr>
                <w:delText>.</w:delText>
              </w:r>
              <w:r w:rsidDel="009E39B5">
                <w:rPr>
                  <w:rFonts w:ascii="TH SarabunPSK" w:eastAsia="Times New Roman" w:hAnsi="TH SarabunPSK" w:cs="TH SarabunPSK"/>
                  <w:sz w:val="24"/>
                  <w:szCs w:val="24"/>
                </w:rPr>
                <w:delText>A</w:delText>
              </w:r>
              <w:r w:rsidDel="009E39B5">
                <w:rPr>
                  <w:rFonts w:ascii="TH SarabunPSK" w:eastAsia="Times New Roman" w:hAnsi="TH SarabunPSK" w:cs="TH SarabunPSK"/>
                  <w:sz w:val="24"/>
                  <w:szCs w:val="24"/>
                  <w:cs/>
                </w:rPr>
                <w:delText>.</w:delText>
              </w:r>
              <w:r w:rsidRPr="00BA28AE" w:rsidDel="009E39B5">
                <w:rPr>
                  <w:rFonts w:ascii="TH SarabunPSK" w:hAnsi="TH SarabunPSK" w:cs="TH SarabunPSK"/>
                  <w:sz w:val="24"/>
                  <w:szCs w:val="24"/>
                  <w:cs/>
                </w:rPr>
                <w:delText xml:space="preserve"> (</w:delText>
              </w:r>
              <w:r w:rsidRPr="00BA28AE" w:rsidDel="009E39B5">
                <w:rPr>
                  <w:rFonts w:ascii="TH SarabunPSK" w:hAnsi="TH SarabunPSK" w:cs="TH SarabunPSK"/>
                  <w:sz w:val="24"/>
                  <w:szCs w:val="24"/>
                </w:rPr>
                <w:delText>International Hospitality and Tourism Management</w:delText>
              </w:r>
              <w:r w:rsidRPr="00BA28AE" w:rsidDel="009E39B5">
                <w:rPr>
                  <w:rFonts w:ascii="TH SarabunPSK" w:hAnsi="TH SarabunPSK" w:cs="TH SarabunPSK"/>
                  <w:sz w:val="24"/>
                  <w:szCs w:val="24"/>
                  <w:cs/>
                </w:rPr>
                <w:delText>)</w:delText>
              </w:r>
              <w:r w:rsidDel="009E39B5">
                <w:rPr>
                  <w:rFonts w:ascii="TH SarabunPSK" w:eastAsia="Times New Roman" w:hAnsi="TH SarabunPSK" w:cs="TH SarabunPSK"/>
                  <w:cs/>
                </w:rPr>
                <w:delText>.</w:delText>
              </w:r>
              <w:r w:rsidRPr="00BA28AE" w:rsidDel="009E39B5">
                <w:rPr>
                  <w:rFonts w:ascii="TH SarabunPSK" w:eastAsia="Times New Roman" w:hAnsi="TH SarabunPSK" w:cs="TH SarabunPSK"/>
                  <w:cs/>
                </w:rPr>
                <w:delText xml:space="preserve"> </w:delText>
              </w:r>
            </w:del>
          </w:p>
        </w:tc>
        <w:tc>
          <w:tcPr>
            <w:tcW w:w="2967" w:type="dxa"/>
            <w:tcBorders>
              <w:top w:val="single" w:sz="4" w:space="0" w:color="auto"/>
              <w:bottom w:val="dotted" w:sz="4" w:space="0" w:color="auto"/>
            </w:tcBorders>
          </w:tcPr>
          <w:p w:rsidR="009E39B5" w:rsidRDefault="009E39B5" w:rsidP="006E5B0B">
            <w:pPr>
              <w:rPr>
                <w:ins w:id="644" w:author="Admin" w:date="2019-04-11T17:04:00Z"/>
                <w:rFonts w:ascii="TH SarabunPSK" w:hAnsi="TH SarabunPSK" w:cs="TH SarabunPSK"/>
                <w:sz w:val="24"/>
                <w:szCs w:val="24"/>
              </w:rPr>
            </w:pPr>
            <w:ins w:id="645" w:author="Admin" w:date="2019-04-11T17:04:00Z">
              <w:r w:rsidRPr="00BA28AE">
                <w:rPr>
                  <w:rFonts w:ascii="TH SarabunPSK" w:hAnsi="TH SarabunPSK" w:cs="TH SarabunPSK"/>
                  <w:sz w:val="24"/>
                  <w:szCs w:val="24"/>
                </w:rPr>
                <w:t>Southern</w:t>
              </w:r>
              <w:r w:rsidRPr="00BA28AE">
                <w:rPr>
                  <w:rFonts w:ascii="TH SarabunPSK" w:hAnsi="TH SarabunPSK" w:cs="TH SarabunPSK"/>
                  <w:sz w:val="24"/>
                  <w:szCs w:val="24"/>
                  <w:cs/>
                </w:rPr>
                <w:t>-</w:t>
              </w:r>
              <w:r w:rsidRPr="00BA28AE">
                <w:rPr>
                  <w:rFonts w:ascii="TH SarabunPSK" w:hAnsi="TH SarabunPSK" w:cs="TH SarabunPSK"/>
                  <w:sz w:val="24"/>
                  <w:szCs w:val="24"/>
                </w:rPr>
                <w:t xml:space="preserve">Cross University, Australia </w:t>
              </w:r>
            </w:ins>
          </w:p>
          <w:p w:rsidR="009E39B5" w:rsidRDefault="009E39B5" w:rsidP="006E5B0B">
            <w:pPr>
              <w:rPr>
                <w:ins w:id="646" w:author="Admin" w:date="2019-04-11T17:04:00Z"/>
                <w:rFonts w:ascii="TH SarabunPSK" w:hAnsi="TH SarabunPSK" w:cs="TH SarabunPSK"/>
                <w:sz w:val="24"/>
                <w:szCs w:val="24"/>
              </w:rPr>
            </w:pPr>
            <w:ins w:id="647" w:author="Admin" w:date="2019-04-11T17:04:00Z">
              <w:r w:rsidRPr="00BA28AE">
                <w:rPr>
                  <w:rFonts w:ascii="TH SarabunPSK" w:hAnsi="TH SarabunPSK" w:cs="TH SarabunPSK"/>
                  <w:sz w:val="24"/>
                  <w:szCs w:val="24"/>
                  <w:cs/>
                </w:rPr>
                <w:t>(</w:t>
              </w:r>
              <w:r w:rsidRPr="00BA28AE">
                <w:rPr>
                  <w:rFonts w:ascii="TH SarabunPSK" w:hAnsi="TH SarabunPSK" w:cs="TH SarabunPSK"/>
                  <w:sz w:val="24"/>
                  <w:szCs w:val="24"/>
                </w:rPr>
                <w:t>dual degree</w:t>
              </w:r>
              <w:r w:rsidRPr="00BA28AE">
                <w:rPr>
                  <w:rFonts w:ascii="TH SarabunPSK" w:hAnsi="TH SarabunPSK" w:cs="TH SarabunPSK"/>
                  <w:sz w:val="24"/>
                  <w:szCs w:val="24"/>
                  <w:cs/>
                </w:rPr>
                <w:t>)</w:t>
              </w:r>
            </w:ins>
          </w:p>
          <w:p w:rsidR="006E5B0B" w:rsidDel="009E39B5" w:rsidRDefault="006E5B0B">
            <w:pPr>
              <w:rPr>
                <w:del w:id="648" w:author="Admin" w:date="2019-04-11T17:04:00Z"/>
                <w:rFonts w:ascii="TH SarabunPSK" w:hAnsi="TH SarabunPSK" w:cs="TH SarabunPSK"/>
                <w:sz w:val="24"/>
                <w:szCs w:val="24"/>
              </w:rPr>
            </w:pPr>
            <w:r w:rsidRPr="00BA28AE">
              <w:rPr>
                <w:rFonts w:ascii="TH SarabunPSK" w:hAnsi="TH SarabunPSK" w:cs="TH SarabunPSK"/>
                <w:sz w:val="24"/>
                <w:szCs w:val="24"/>
              </w:rPr>
              <w:t>Naresuan University</w:t>
            </w:r>
            <w:del w:id="649" w:author="Admin" w:date="2019-04-11T17:05:00Z">
              <w:r w:rsidRPr="00BA28AE" w:rsidDel="009E39B5">
                <w:rPr>
                  <w:rFonts w:ascii="TH SarabunPSK" w:hAnsi="TH SarabunPSK" w:cs="TH SarabunPSK"/>
                  <w:sz w:val="24"/>
                  <w:szCs w:val="24"/>
                </w:rPr>
                <w:delText>,</w:delText>
              </w:r>
            </w:del>
            <w:del w:id="650" w:author="Admin" w:date="2019-04-11T17:04:00Z">
              <w:r w:rsidRPr="00BA28AE" w:rsidDel="009E39B5">
                <w:rPr>
                  <w:rFonts w:ascii="TH SarabunPSK" w:hAnsi="TH SarabunPSK" w:cs="TH SarabunPSK"/>
                  <w:sz w:val="24"/>
                  <w:szCs w:val="24"/>
                </w:rPr>
                <w:delText xml:space="preserve"> Thailand,   </w:delText>
              </w:r>
            </w:del>
            <w:r w:rsidRPr="00BA28AE">
              <w:rPr>
                <w:rFonts w:ascii="TH SarabunPSK" w:hAnsi="TH SarabunPSK" w:cs="TH SarabunPSK"/>
                <w:sz w:val="24"/>
                <w:szCs w:val="24"/>
                <w:cs/>
              </w:rPr>
              <w:t xml:space="preserve">  </w:t>
            </w:r>
            <w:del w:id="651" w:author="Admin" w:date="2019-04-11T17:04:00Z">
              <w:r w:rsidRPr="00BA28AE" w:rsidDel="009E39B5">
                <w:rPr>
                  <w:rFonts w:ascii="TH SarabunPSK" w:hAnsi="TH SarabunPSK" w:cs="TH SarabunPSK"/>
                  <w:sz w:val="24"/>
                  <w:szCs w:val="24"/>
                  <w:cs/>
                </w:rPr>
                <w:delText>(</w:delText>
              </w:r>
              <w:r w:rsidRPr="00BA28AE" w:rsidDel="009E39B5">
                <w:rPr>
                  <w:rFonts w:ascii="TH SarabunPSK" w:hAnsi="TH SarabunPSK" w:cs="TH SarabunPSK"/>
                  <w:sz w:val="24"/>
                  <w:szCs w:val="24"/>
                </w:rPr>
                <w:delText>dual degree</w:delText>
              </w:r>
              <w:r w:rsidRPr="00BA28AE" w:rsidDel="009E39B5">
                <w:rPr>
                  <w:rFonts w:ascii="TH SarabunPSK" w:hAnsi="TH SarabunPSK" w:cs="TH SarabunPSK"/>
                  <w:sz w:val="24"/>
                  <w:szCs w:val="24"/>
                  <w:cs/>
                </w:rPr>
                <w:delText>)</w:delText>
              </w:r>
            </w:del>
          </w:p>
          <w:p w:rsidR="006E5B0B" w:rsidRPr="00BA28AE" w:rsidRDefault="006E5B0B">
            <w:pPr>
              <w:rPr>
                <w:rFonts w:ascii="TH SarabunPSK" w:hAnsi="TH SarabunPSK" w:cs="TH SarabunPSK"/>
                <w:sz w:val="24"/>
                <w:szCs w:val="24"/>
              </w:rPr>
            </w:pPr>
            <w:del w:id="652" w:author="Admin" w:date="2019-04-11T17:04:00Z">
              <w:r w:rsidRPr="00BA28AE" w:rsidDel="009E39B5">
                <w:rPr>
                  <w:rFonts w:ascii="TH SarabunPSK" w:hAnsi="TH SarabunPSK" w:cs="TH SarabunPSK"/>
                  <w:sz w:val="24"/>
                  <w:szCs w:val="24"/>
                </w:rPr>
                <w:delText>Southern</w:delText>
              </w:r>
              <w:r w:rsidRPr="00BA28AE" w:rsidDel="009E39B5">
                <w:rPr>
                  <w:rFonts w:ascii="TH SarabunPSK" w:hAnsi="TH SarabunPSK" w:cs="TH SarabunPSK"/>
                  <w:sz w:val="24"/>
                  <w:szCs w:val="24"/>
                  <w:cs/>
                </w:rPr>
                <w:delText>-</w:delText>
              </w:r>
              <w:r w:rsidRPr="00BA28AE" w:rsidDel="009E39B5">
                <w:rPr>
                  <w:rFonts w:ascii="TH SarabunPSK" w:hAnsi="TH SarabunPSK" w:cs="TH SarabunPSK"/>
                  <w:sz w:val="24"/>
                  <w:szCs w:val="24"/>
                </w:rPr>
                <w:delText xml:space="preserve">Cross University, Australia </w:delText>
              </w:r>
              <w:r w:rsidDel="009E39B5">
                <w:rPr>
                  <w:rFonts w:ascii="TH SarabunPSK" w:hAnsi="TH SarabunPSK" w:cs="TH SarabunPSK"/>
                  <w:sz w:val="24"/>
                  <w:szCs w:val="24"/>
                  <w:cs/>
                </w:rPr>
                <w:delText>.</w:delText>
              </w:r>
            </w:del>
          </w:p>
        </w:tc>
        <w:tc>
          <w:tcPr>
            <w:tcW w:w="1012" w:type="dxa"/>
            <w:tcBorders>
              <w:top w:val="single" w:sz="4" w:space="0" w:color="auto"/>
              <w:bottom w:val="dotted" w:sz="4" w:space="0" w:color="auto"/>
              <w:right w:val="single" w:sz="4" w:space="0" w:color="auto"/>
            </w:tcBorders>
            <w:shd w:val="clear" w:color="auto" w:fill="auto"/>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cs/>
              </w:rPr>
              <w:t>พ.ศ.</w:t>
            </w:r>
            <w:r w:rsidRPr="00BA28AE">
              <w:rPr>
                <w:rFonts w:ascii="TH SarabunPSK" w:hAnsi="TH SarabunPSK" w:cs="TH SarabunPSK"/>
                <w:sz w:val="24"/>
                <w:szCs w:val="24"/>
              </w:rPr>
              <w:t xml:space="preserve"> 2544</w:t>
            </w:r>
          </w:p>
        </w:tc>
        <w:tc>
          <w:tcPr>
            <w:tcW w:w="2249" w:type="dxa"/>
            <w:vMerge/>
            <w:tcBorders>
              <w:left w:val="single" w:sz="4" w:space="0" w:color="auto"/>
              <w:right w:val="single" w:sz="4" w:space="0" w:color="auto"/>
            </w:tcBorders>
          </w:tcPr>
          <w:p w:rsidR="006E5B0B" w:rsidRPr="00BA28AE" w:rsidRDefault="006E5B0B" w:rsidP="006E5B0B">
            <w:pPr>
              <w:rPr>
                <w:rFonts w:ascii="TH SarabunPSK" w:hAnsi="TH SarabunPSK" w:cs="TH SarabunPSK"/>
                <w:sz w:val="24"/>
                <w:szCs w:val="24"/>
                <w:cs/>
              </w:rPr>
            </w:pPr>
          </w:p>
        </w:tc>
      </w:tr>
      <w:tr w:rsidR="006E5B0B" w:rsidRPr="00BA6A77" w:rsidTr="00B663A0">
        <w:trPr>
          <w:jc w:val="center"/>
        </w:trPr>
        <w:tc>
          <w:tcPr>
            <w:tcW w:w="1114" w:type="dxa"/>
            <w:tcBorders>
              <w:top w:val="nil"/>
              <w:left w:val="single" w:sz="4" w:space="0" w:color="auto"/>
              <w:bottom w:val="single" w:sz="4" w:space="0" w:color="auto"/>
              <w:right w:val="single" w:sz="4" w:space="0" w:color="auto"/>
            </w:tcBorders>
          </w:tcPr>
          <w:p w:rsidR="006E5B0B" w:rsidRPr="00BA28AE" w:rsidRDefault="006E5B0B" w:rsidP="006E5B0B">
            <w:pPr>
              <w:ind w:left="349" w:hanging="349"/>
              <w:rPr>
                <w:rFonts w:ascii="TH SarabunPSK" w:hAnsi="TH SarabunPSK" w:cs="TH SarabunPSK"/>
                <w:sz w:val="24"/>
                <w:szCs w:val="24"/>
              </w:rPr>
            </w:pPr>
          </w:p>
        </w:tc>
        <w:tc>
          <w:tcPr>
            <w:tcW w:w="2301" w:type="dxa"/>
            <w:tcBorders>
              <w:top w:val="nil"/>
              <w:left w:val="single" w:sz="4" w:space="0" w:color="auto"/>
              <w:bottom w:val="single" w:sz="4" w:space="0" w:color="auto"/>
              <w:right w:val="single" w:sz="4" w:space="0" w:color="auto"/>
            </w:tcBorders>
          </w:tcPr>
          <w:p w:rsidR="006E5B0B" w:rsidRPr="00BA28AE" w:rsidRDefault="006E5B0B" w:rsidP="006E5B0B">
            <w:pPr>
              <w:ind w:left="349" w:hanging="349"/>
              <w:rPr>
                <w:rFonts w:ascii="TH SarabunPSK" w:hAnsi="TH SarabunPSK" w:cs="TH SarabunPSK"/>
                <w:sz w:val="24"/>
                <w:szCs w:val="24"/>
              </w:rPr>
            </w:pPr>
          </w:p>
        </w:tc>
        <w:tc>
          <w:tcPr>
            <w:tcW w:w="4499" w:type="dxa"/>
            <w:tcBorders>
              <w:top w:val="dotted" w:sz="4" w:space="0" w:color="auto"/>
              <w:left w:val="single" w:sz="4" w:space="0" w:color="auto"/>
              <w:bottom w:val="single" w:sz="4" w:space="0" w:color="auto"/>
            </w:tcBorders>
          </w:tcPr>
          <w:p w:rsidR="006E5B0B" w:rsidRPr="00BA28AE" w:rsidRDefault="006E5B0B" w:rsidP="006E5B0B">
            <w:pPr>
              <w:tabs>
                <w:tab w:val="left" w:pos="1276"/>
              </w:tabs>
              <w:rPr>
                <w:rFonts w:ascii="TH SarabunPSK" w:hAnsi="TH SarabunPSK" w:cs="TH SarabunPSK"/>
                <w:sz w:val="24"/>
                <w:szCs w:val="24"/>
                <w:cs/>
              </w:rPr>
            </w:pPr>
            <w:r w:rsidRPr="00BA28AE">
              <w:rPr>
                <w:rFonts w:ascii="TH SarabunPSK" w:hAnsi="TH SarabunPSK" w:cs="TH SarabunPSK"/>
                <w:sz w:val="24"/>
                <w:szCs w:val="24"/>
              </w:rPr>
              <w:t>B</w:t>
            </w:r>
            <w:r w:rsidRPr="00BA28AE">
              <w:rPr>
                <w:rFonts w:ascii="TH SarabunPSK" w:hAnsi="TH SarabunPSK" w:cs="TH SarabunPSK"/>
                <w:sz w:val="24"/>
                <w:szCs w:val="24"/>
                <w:cs/>
              </w:rPr>
              <w:t>.</w:t>
            </w:r>
            <w:r w:rsidRPr="00BA28AE">
              <w:rPr>
                <w:rFonts w:ascii="TH SarabunPSK" w:hAnsi="TH SarabunPSK" w:cs="TH SarabunPSK"/>
                <w:sz w:val="24"/>
                <w:szCs w:val="24"/>
              </w:rPr>
              <w:t>B</w:t>
            </w:r>
            <w:r w:rsidRPr="00BA28AE">
              <w:rPr>
                <w:rFonts w:ascii="TH SarabunPSK" w:hAnsi="TH SarabunPSK" w:cs="TH SarabunPSK"/>
                <w:sz w:val="24"/>
                <w:szCs w:val="24"/>
                <w:cs/>
              </w:rPr>
              <w:t>.</w:t>
            </w:r>
            <w:r w:rsidRPr="00BA28AE">
              <w:rPr>
                <w:rFonts w:ascii="TH SarabunPSK" w:hAnsi="TH SarabunPSK" w:cs="TH SarabunPSK"/>
                <w:sz w:val="24"/>
                <w:szCs w:val="24"/>
              </w:rPr>
              <w:t>A</w:t>
            </w:r>
            <w:r w:rsidRPr="00BA28AE">
              <w:rPr>
                <w:rFonts w:ascii="TH SarabunPSK" w:hAnsi="TH SarabunPSK" w:cs="TH SarabunPSK"/>
                <w:sz w:val="24"/>
                <w:szCs w:val="24"/>
                <w:cs/>
              </w:rPr>
              <w:t>. (</w:t>
            </w:r>
            <w:r w:rsidRPr="00BA28AE">
              <w:rPr>
                <w:rFonts w:ascii="TH SarabunPSK" w:hAnsi="TH SarabunPSK" w:cs="TH SarabunPSK"/>
                <w:sz w:val="24"/>
                <w:szCs w:val="24"/>
              </w:rPr>
              <w:t>Hotel Management</w:t>
            </w:r>
            <w:r w:rsidRPr="00BA28AE">
              <w:rPr>
                <w:rFonts w:ascii="TH SarabunPSK" w:hAnsi="TH SarabunPSK" w:cs="TH SarabunPSK"/>
                <w:sz w:val="24"/>
                <w:szCs w:val="24"/>
                <w:cs/>
              </w:rPr>
              <w:t xml:space="preserve">) </w:t>
            </w:r>
          </w:p>
        </w:tc>
        <w:tc>
          <w:tcPr>
            <w:tcW w:w="2967" w:type="dxa"/>
            <w:tcBorders>
              <w:top w:val="dotted" w:sz="4" w:space="0" w:color="auto"/>
              <w:bottom w:val="single" w:sz="4" w:space="0" w:color="auto"/>
            </w:tcBorders>
          </w:tcPr>
          <w:p w:rsidR="006E5B0B" w:rsidRPr="00BA28AE" w:rsidRDefault="006E5B0B" w:rsidP="006E5B0B">
            <w:pPr>
              <w:rPr>
                <w:rFonts w:ascii="TH SarabunPSK" w:hAnsi="TH SarabunPSK" w:cs="TH SarabunPSK"/>
                <w:sz w:val="24"/>
                <w:szCs w:val="24"/>
                <w:cs/>
              </w:rPr>
            </w:pPr>
            <w:r w:rsidRPr="00BA28AE">
              <w:rPr>
                <w:rFonts w:ascii="TH SarabunPSK" w:hAnsi="TH SarabunPSK" w:cs="TH SarabunPSK"/>
                <w:sz w:val="24"/>
                <w:szCs w:val="24"/>
              </w:rPr>
              <w:t>Prince of Songkhla University</w:t>
            </w:r>
          </w:p>
        </w:tc>
        <w:tc>
          <w:tcPr>
            <w:tcW w:w="1012" w:type="dxa"/>
            <w:tcBorders>
              <w:top w:val="dotted" w:sz="4" w:space="0" w:color="auto"/>
              <w:bottom w:val="single" w:sz="4" w:space="0" w:color="auto"/>
              <w:right w:val="single" w:sz="4" w:space="0" w:color="auto"/>
            </w:tcBorders>
            <w:shd w:val="clear" w:color="auto" w:fill="auto"/>
          </w:tcPr>
          <w:p w:rsidR="006E5B0B" w:rsidRPr="00BA28AE" w:rsidRDefault="006E5B0B" w:rsidP="006E5B0B">
            <w:pPr>
              <w:rPr>
                <w:rFonts w:ascii="TH SarabunPSK" w:hAnsi="TH SarabunPSK" w:cs="TH SarabunPSK"/>
                <w:sz w:val="24"/>
                <w:szCs w:val="24"/>
              </w:rPr>
            </w:pPr>
            <w:r w:rsidRPr="00BA28AE">
              <w:rPr>
                <w:rFonts w:ascii="TH SarabunPSK" w:hAnsi="TH SarabunPSK" w:cs="TH SarabunPSK"/>
                <w:sz w:val="24"/>
                <w:szCs w:val="24"/>
                <w:cs/>
              </w:rPr>
              <w:t xml:space="preserve">พ.ศ. </w:t>
            </w:r>
            <w:r w:rsidRPr="00BA28AE">
              <w:rPr>
                <w:rFonts w:ascii="TH SarabunPSK" w:hAnsi="TH SarabunPSK" w:cs="TH SarabunPSK"/>
                <w:sz w:val="24"/>
                <w:szCs w:val="24"/>
              </w:rPr>
              <w:t>2540</w:t>
            </w:r>
          </w:p>
        </w:tc>
        <w:tc>
          <w:tcPr>
            <w:tcW w:w="2249" w:type="dxa"/>
            <w:vMerge/>
            <w:tcBorders>
              <w:left w:val="single" w:sz="4" w:space="0" w:color="auto"/>
              <w:bottom w:val="single" w:sz="4" w:space="0" w:color="auto"/>
              <w:right w:val="single" w:sz="4" w:space="0" w:color="auto"/>
            </w:tcBorders>
          </w:tcPr>
          <w:p w:rsidR="006E5B0B" w:rsidRPr="00BA28AE" w:rsidRDefault="006E5B0B" w:rsidP="006E5B0B">
            <w:pPr>
              <w:rPr>
                <w:rFonts w:ascii="TH SarabunPSK" w:hAnsi="TH SarabunPSK" w:cs="TH SarabunPSK"/>
                <w:sz w:val="24"/>
                <w:szCs w:val="24"/>
                <w:cs/>
              </w:rPr>
            </w:pPr>
          </w:p>
        </w:tc>
      </w:tr>
      <w:tr w:rsidR="006E5B0B" w:rsidRPr="00BA6A77" w:rsidTr="00B663A0">
        <w:trPr>
          <w:jc w:val="center"/>
        </w:trPr>
        <w:tc>
          <w:tcPr>
            <w:tcW w:w="1114" w:type="dxa"/>
            <w:tcBorders>
              <w:top w:val="single" w:sz="4" w:space="0" w:color="auto"/>
              <w:left w:val="single" w:sz="4" w:space="0" w:color="auto"/>
              <w:bottom w:val="nil"/>
              <w:right w:val="single" w:sz="4" w:space="0" w:color="auto"/>
            </w:tcBorders>
          </w:tcPr>
          <w:p w:rsidR="006E5B0B" w:rsidRPr="0014548B" w:rsidRDefault="006E5B0B" w:rsidP="006E5B0B">
            <w:pPr>
              <w:pStyle w:val="ListParagraph"/>
              <w:spacing w:after="0" w:line="240" w:lineRule="auto"/>
              <w:ind w:left="0"/>
              <w:rPr>
                <w:rFonts w:ascii="TH SarabunPSK" w:hAnsi="TH SarabunPSK" w:cs="TH SarabunPSK"/>
                <w:sz w:val="24"/>
                <w:szCs w:val="24"/>
                <w:cs/>
              </w:rPr>
            </w:pPr>
            <w:r w:rsidRPr="0014548B">
              <w:rPr>
                <w:rFonts w:ascii="TH SarabunPSK" w:hAnsi="TH SarabunPSK" w:cs="TH SarabunPSK"/>
                <w:sz w:val="24"/>
                <w:szCs w:val="24"/>
                <w:cs/>
              </w:rPr>
              <w:t>3.อาจารย์</w:t>
            </w:r>
          </w:p>
        </w:tc>
        <w:tc>
          <w:tcPr>
            <w:tcW w:w="2301" w:type="dxa"/>
            <w:tcBorders>
              <w:top w:val="single" w:sz="4" w:space="0" w:color="auto"/>
              <w:left w:val="single" w:sz="4" w:space="0" w:color="auto"/>
              <w:bottom w:val="nil"/>
              <w:right w:val="single" w:sz="4" w:space="0" w:color="auto"/>
            </w:tcBorders>
          </w:tcPr>
          <w:p w:rsidR="006E5B0B" w:rsidRPr="0014548B" w:rsidRDefault="006E5B0B" w:rsidP="006E5B0B">
            <w:pPr>
              <w:ind w:left="349" w:hanging="349"/>
              <w:rPr>
                <w:rFonts w:ascii="TH SarabunPSK" w:hAnsi="TH SarabunPSK" w:cs="TH SarabunPSK"/>
                <w:sz w:val="24"/>
                <w:szCs w:val="24"/>
                <w:cs/>
              </w:rPr>
            </w:pPr>
            <w:del w:id="653" w:author="Admin" w:date="2019-04-11T17:05:00Z">
              <w:r w:rsidRPr="0014548B" w:rsidDel="009E39B5">
                <w:rPr>
                  <w:rFonts w:ascii="TH SarabunPSK" w:hAnsi="TH SarabunPSK" w:cs="TH SarabunPSK"/>
                  <w:sz w:val="24"/>
                  <w:szCs w:val="24"/>
                  <w:cs/>
                </w:rPr>
                <w:delText>นายปวิธ ตันสกุล</w:delText>
              </w:r>
            </w:del>
            <w:ins w:id="654" w:author="Admin" w:date="2019-04-11T17:05:00Z">
              <w:r w:rsidR="009E39B5" w:rsidRPr="0014548B">
                <w:rPr>
                  <w:rFonts w:ascii="TH SarabunPSK" w:hAnsi="TH SarabunPSK" w:cs="TH SarabunPSK"/>
                  <w:sz w:val="24"/>
                  <w:szCs w:val="24"/>
                  <w:cs/>
                </w:rPr>
                <w:t>นางสาวศิรินันท์ พันธรักษ์</w:t>
              </w:r>
            </w:ins>
          </w:p>
        </w:tc>
        <w:tc>
          <w:tcPr>
            <w:tcW w:w="4499" w:type="dxa"/>
            <w:tcBorders>
              <w:top w:val="single" w:sz="4" w:space="0" w:color="auto"/>
              <w:left w:val="single" w:sz="4" w:space="0" w:color="auto"/>
              <w:bottom w:val="dotted" w:sz="4" w:space="0" w:color="auto"/>
            </w:tcBorders>
          </w:tcPr>
          <w:p w:rsidR="006E5B0B" w:rsidRPr="0014548B" w:rsidRDefault="009E39B5">
            <w:pPr>
              <w:rPr>
                <w:rFonts w:ascii="TH SarabunPSK" w:hAnsi="TH SarabunPSK" w:cs="TH SarabunPSK"/>
                <w:sz w:val="24"/>
                <w:szCs w:val="24"/>
                <w:cs/>
              </w:rPr>
            </w:pPr>
            <w:ins w:id="655" w:author="Admin" w:date="2019-04-11T17:06:00Z">
              <w:r w:rsidRPr="0014548B">
                <w:rPr>
                  <w:rFonts w:ascii="TH SarabunPSK" w:hAnsi="TH SarabunPSK" w:cs="TH SarabunPSK"/>
                  <w:sz w:val="24"/>
                  <w:szCs w:val="24"/>
                  <w:cs/>
                </w:rPr>
                <w:t>บธ.ม. (การจัดการการท่องเที่ยว)</w:t>
              </w:r>
            </w:ins>
            <w:del w:id="656" w:author="Admin" w:date="2019-04-11T17:06:00Z">
              <w:r w:rsidR="006E5B0B" w:rsidRPr="0014548B" w:rsidDel="009E39B5">
                <w:rPr>
                  <w:rFonts w:ascii="TH SarabunPSK" w:hAnsi="TH SarabunPSK" w:cs="TH SarabunPSK"/>
                  <w:sz w:val="24"/>
                  <w:szCs w:val="24"/>
                </w:rPr>
                <w:delText>M</w:delText>
              </w:r>
              <w:r w:rsidR="006E5B0B" w:rsidRPr="0014548B" w:rsidDel="009E39B5">
                <w:rPr>
                  <w:rFonts w:ascii="TH SarabunPSK" w:hAnsi="TH SarabunPSK" w:cs="TH SarabunPSK"/>
                  <w:sz w:val="24"/>
                  <w:szCs w:val="24"/>
                  <w:cs/>
                </w:rPr>
                <w:delText>.</w:delText>
              </w:r>
              <w:r w:rsidR="006E5B0B" w:rsidRPr="0014548B" w:rsidDel="009E39B5">
                <w:rPr>
                  <w:rFonts w:ascii="TH SarabunPSK" w:hAnsi="TH SarabunPSK" w:cs="TH SarabunPSK"/>
                  <w:sz w:val="24"/>
                  <w:szCs w:val="24"/>
                </w:rPr>
                <w:delText>B</w:delText>
              </w:r>
              <w:r w:rsidR="006E5B0B" w:rsidRPr="0014548B" w:rsidDel="009E39B5">
                <w:rPr>
                  <w:rFonts w:ascii="TH SarabunPSK" w:hAnsi="TH SarabunPSK" w:cs="TH SarabunPSK"/>
                  <w:sz w:val="24"/>
                  <w:szCs w:val="24"/>
                  <w:cs/>
                </w:rPr>
                <w:delText>.</w:delText>
              </w:r>
              <w:r w:rsidR="006E5B0B" w:rsidRPr="0014548B" w:rsidDel="009E39B5">
                <w:rPr>
                  <w:rFonts w:ascii="TH SarabunPSK" w:hAnsi="TH SarabunPSK" w:cs="TH SarabunPSK"/>
                  <w:sz w:val="24"/>
                  <w:szCs w:val="24"/>
                </w:rPr>
                <w:delText>A</w:delText>
              </w:r>
              <w:r w:rsidR="006E5B0B" w:rsidRPr="0014548B" w:rsidDel="009E39B5">
                <w:rPr>
                  <w:rFonts w:ascii="TH SarabunPSK" w:hAnsi="TH SarabunPSK" w:cs="TH SarabunPSK"/>
                  <w:sz w:val="24"/>
                  <w:szCs w:val="24"/>
                  <w:cs/>
                </w:rPr>
                <w:delText>. (</w:delText>
              </w:r>
              <w:r w:rsidR="006E5B0B" w:rsidRPr="0014548B" w:rsidDel="009E39B5">
                <w:rPr>
                  <w:rFonts w:ascii="TH SarabunPSK" w:hAnsi="TH SarabunPSK" w:cs="TH SarabunPSK"/>
                  <w:sz w:val="24"/>
                  <w:szCs w:val="24"/>
                </w:rPr>
                <w:delText>Hospitality and Tourism Management</w:delText>
              </w:r>
              <w:r w:rsidR="006E5B0B" w:rsidRPr="0014548B" w:rsidDel="009E39B5">
                <w:rPr>
                  <w:rFonts w:ascii="TH SarabunPSK" w:hAnsi="TH SarabunPSK" w:cs="TH SarabunPSK"/>
                  <w:sz w:val="24"/>
                  <w:szCs w:val="24"/>
                  <w:cs/>
                </w:rPr>
                <w:delText>)</w:delText>
              </w:r>
            </w:del>
          </w:p>
        </w:tc>
        <w:tc>
          <w:tcPr>
            <w:tcW w:w="2967" w:type="dxa"/>
            <w:tcBorders>
              <w:top w:val="single" w:sz="4" w:space="0" w:color="auto"/>
              <w:bottom w:val="dotted" w:sz="4" w:space="0" w:color="auto"/>
            </w:tcBorders>
          </w:tcPr>
          <w:p w:rsidR="006E5B0B" w:rsidRPr="0014548B" w:rsidRDefault="009E39B5" w:rsidP="006E5B0B">
            <w:pPr>
              <w:rPr>
                <w:rFonts w:ascii="TH SarabunPSK" w:hAnsi="TH SarabunPSK" w:cs="TH SarabunPSK"/>
                <w:sz w:val="24"/>
                <w:szCs w:val="24"/>
              </w:rPr>
            </w:pPr>
            <w:ins w:id="657" w:author="Admin" w:date="2019-04-11T17:07:00Z">
              <w:r w:rsidRPr="0014548B">
                <w:rPr>
                  <w:rFonts w:ascii="TH SarabunPSK" w:hAnsi="TH SarabunPSK" w:cs="TH SarabunPSK"/>
                  <w:sz w:val="24"/>
                  <w:szCs w:val="24"/>
                  <w:cs/>
                </w:rPr>
                <w:t>มหาวิทยาลัยสงขลานครินทร์</w:t>
              </w:r>
            </w:ins>
            <w:del w:id="658" w:author="Admin" w:date="2019-04-11T17:07:00Z">
              <w:r w:rsidR="006E5B0B" w:rsidRPr="0014548B" w:rsidDel="009E39B5">
                <w:rPr>
                  <w:rFonts w:ascii="TH SarabunPSK" w:hAnsi="TH SarabunPSK" w:cs="TH SarabunPSK"/>
                  <w:sz w:val="24"/>
                  <w:szCs w:val="24"/>
                </w:rPr>
                <w:delText>Prince of Songkhla University</w:delText>
              </w:r>
            </w:del>
          </w:p>
        </w:tc>
        <w:tc>
          <w:tcPr>
            <w:tcW w:w="1012" w:type="dxa"/>
            <w:tcBorders>
              <w:top w:val="single" w:sz="4" w:space="0" w:color="auto"/>
              <w:bottom w:val="dotted" w:sz="4" w:space="0" w:color="auto"/>
              <w:right w:val="single" w:sz="4" w:space="0" w:color="auto"/>
            </w:tcBorders>
            <w:shd w:val="clear" w:color="auto" w:fill="auto"/>
          </w:tcPr>
          <w:p w:rsidR="006E5B0B" w:rsidRPr="0014548B" w:rsidRDefault="006E5B0B" w:rsidP="006E5B0B">
            <w:pPr>
              <w:rPr>
                <w:rFonts w:ascii="TH SarabunPSK" w:hAnsi="TH SarabunPSK" w:cs="TH SarabunPSK"/>
                <w:sz w:val="24"/>
                <w:szCs w:val="24"/>
                <w:cs/>
              </w:rPr>
            </w:pPr>
            <w:r w:rsidRPr="0014548B">
              <w:rPr>
                <w:rFonts w:ascii="TH SarabunPSK" w:hAnsi="TH SarabunPSK" w:cs="TH SarabunPSK"/>
                <w:sz w:val="24"/>
                <w:szCs w:val="24"/>
                <w:cs/>
              </w:rPr>
              <w:t xml:space="preserve">พ.ศ. </w:t>
            </w:r>
            <w:r w:rsidRPr="0014548B">
              <w:rPr>
                <w:rFonts w:ascii="TH SarabunPSK" w:hAnsi="TH SarabunPSK" w:cs="TH SarabunPSK"/>
                <w:sz w:val="24"/>
                <w:szCs w:val="24"/>
              </w:rPr>
              <w:t>255</w:t>
            </w:r>
            <w:ins w:id="659" w:author="Admin" w:date="2019-05-10T15:43:00Z">
              <w:r w:rsidR="0014548B" w:rsidRPr="0014548B">
                <w:rPr>
                  <w:rFonts w:ascii="TH SarabunPSK" w:hAnsi="TH SarabunPSK" w:cs="TH SarabunPSK"/>
                  <w:sz w:val="24"/>
                  <w:szCs w:val="24"/>
                  <w:rPrChange w:id="660" w:author="Admin" w:date="2019-05-10T15:44:00Z">
                    <w:rPr>
                      <w:rFonts w:ascii="TH SarabunPSK" w:hAnsi="TH SarabunPSK" w:cs="TH SarabunPSK"/>
                      <w:sz w:val="24"/>
                      <w:szCs w:val="24"/>
                      <w:highlight w:val="yellow"/>
                    </w:rPr>
                  </w:rPrChange>
                </w:rPr>
                <w:t>7</w:t>
              </w:r>
            </w:ins>
            <w:del w:id="661" w:author="Admin" w:date="2019-05-10T15:43:00Z">
              <w:r w:rsidRPr="0014548B" w:rsidDel="0014548B">
                <w:rPr>
                  <w:rFonts w:ascii="TH SarabunPSK" w:hAnsi="TH SarabunPSK" w:cs="TH SarabunPSK"/>
                  <w:sz w:val="24"/>
                  <w:szCs w:val="24"/>
                </w:rPr>
                <w:delText>0</w:delText>
              </w:r>
            </w:del>
          </w:p>
        </w:tc>
        <w:tc>
          <w:tcPr>
            <w:tcW w:w="2249" w:type="dxa"/>
            <w:vMerge/>
            <w:tcBorders>
              <w:left w:val="single" w:sz="4" w:space="0" w:color="auto"/>
              <w:right w:val="single" w:sz="4" w:space="0" w:color="auto"/>
            </w:tcBorders>
          </w:tcPr>
          <w:p w:rsidR="006E5B0B" w:rsidRPr="00BA28AE" w:rsidRDefault="006E5B0B" w:rsidP="006E5B0B">
            <w:pPr>
              <w:rPr>
                <w:rFonts w:ascii="TH SarabunPSK" w:hAnsi="TH SarabunPSK" w:cs="TH SarabunPSK"/>
                <w:sz w:val="24"/>
                <w:szCs w:val="24"/>
                <w:cs/>
              </w:rPr>
            </w:pPr>
          </w:p>
        </w:tc>
      </w:tr>
      <w:tr w:rsidR="006E5B0B" w:rsidRPr="00BA6A77" w:rsidTr="00B663A0">
        <w:trPr>
          <w:jc w:val="center"/>
        </w:trPr>
        <w:tc>
          <w:tcPr>
            <w:tcW w:w="1114" w:type="dxa"/>
            <w:tcBorders>
              <w:top w:val="nil"/>
              <w:left w:val="single" w:sz="4" w:space="0" w:color="auto"/>
              <w:bottom w:val="single" w:sz="4" w:space="0" w:color="auto"/>
              <w:right w:val="single" w:sz="4" w:space="0" w:color="auto"/>
            </w:tcBorders>
          </w:tcPr>
          <w:p w:rsidR="006E5B0B" w:rsidRPr="009E39B5" w:rsidRDefault="006E5B0B" w:rsidP="006E5B0B">
            <w:pPr>
              <w:ind w:left="349" w:hanging="349"/>
              <w:rPr>
                <w:rFonts w:ascii="TH SarabunPSK" w:hAnsi="TH SarabunPSK" w:cs="TH SarabunPSK"/>
                <w:sz w:val="24"/>
                <w:szCs w:val="24"/>
                <w:highlight w:val="yellow"/>
                <w:cs/>
                <w:rPrChange w:id="662" w:author="Admin" w:date="2019-04-11T17:19:00Z">
                  <w:rPr>
                    <w:rFonts w:ascii="TH SarabunPSK" w:hAnsi="TH SarabunPSK" w:cs="TH SarabunPSK"/>
                    <w:sz w:val="24"/>
                    <w:szCs w:val="24"/>
                    <w:cs/>
                  </w:rPr>
                </w:rPrChange>
              </w:rPr>
            </w:pPr>
          </w:p>
        </w:tc>
        <w:tc>
          <w:tcPr>
            <w:tcW w:w="2301" w:type="dxa"/>
            <w:tcBorders>
              <w:top w:val="nil"/>
              <w:left w:val="single" w:sz="4" w:space="0" w:color="auto"/>
              <w:bottom w:val="single" w:sz="4" w:space="0" w:color="auto"/>
              <w:right w:val="single" w:sz="4" w:space="0" w:color="auto"/>
            </w:tcBorders>
          </w:tcPr>
          <w:p w:rsidR="006E5B0B" w:rsidRPr="009E39B5" w:rsidRDefault="006E5B0B" w:rsidP="006E5B0B">
            <w:pPr>
              <w:ind w:left="349" w:hanging="349"/>
              <w:rPr>
                <w:rFonts w:ascii="TH SarabunPSK" w:hAnsi="TH SarabunPSK" w:cs="TH SarabunPSK"/>
                <w:sz w:val="24"/>
                <w:szCs w:val="24"/>
                <w:highlight w:val="yellow"/>
                <w:cs/>
                <w:rPrChange w:id="663" w:author="Admin" w:date="2019-04-11T17:19:00Z">
                  <w:rPr>
                    <w:rFonts w:ascii="TH SarabunPSK" w:hAnsi="TH SarabunPSK" w:cs="TH SarabunPSK"/>
                    <w:sz w:val="24"/>
                    <w:szCs w:val="24"/>
                    <w:cs/>
                  </w:rPr>
                </w:rPrChange>
              </w:rPr>
            </w:pPr>
          </w:p>
        </w:tc>
        <w:tc>
          <w:tcPr>
            <w:tcW w:w="4499" w:type="dxa"/>
            <w:tcBorders>
              <w:top w:val="dotted" w:sz="4" w:space="0" w:color="auto"/>
              <w:left w:val="single" w:sz="4" w:space="0" w:color="auto"/>
              <w:bottom w:val="single" w:sz="4" w:space="0" w:color="auto"/>
            </w:tcBorders>
          </w:tcPr>
          <w:p w:rsidR="006E5B0B" w:rsidRPr="0014548B" w:rsidRDefault="009E39B5" w:rsidP="006E5B0B">
            <w:pPr>
              <w:rPr>
                <w:rFonts w:ascii="TH SarabunPSK" w:hAnsi="TH SarabunPSK" w:cs="TH SarabunPSK"/>
                <w:sz w:val="24"/>
                <w:szCs w:val="24"/>
                <w:cs/>
              </w:rPr>
            </w:pPr>
            <w:ins w:id="664" w:author="Admin" w:date="2019-04-11T17:08:00Z">
              <w:r w:rsidRPr="0014548B">
                <w:rPr>
                  <w:rFonts w:ascii="TH SarabunPSK" w:hAnsi="TH SarabunPSK" w:cs="TH SarabunPSK"/>
                  <w:sz w:val="24"/>
                  <w:szCs w:val="24"/>
                  <w:cs/>
                </w:rPr>
                <w:t>บธ.ธ. (การจัดการการท่องเที่ยว)</w:t>
              </w:r>
            </w:ins>
            <w:del w:id="665" w:author="Admin" w:date="2019-04-11T17:08:00Z">
              <w:r w:rsidR="006E5B0B" w:rsidRPr="0014548B" w:rsidDel="009E39B5">
                <w:rPr>
                  <w:rFonts w:ascii="TH SarabunPSK" w:hAnsi="TH SarabunPSK" w:cs="TH SarabunPSK"/>
                  <w:sz w:val="24"/>
                  <w:szCs w:val="24"/>
                </w:rPr>
                <w:delText>B</w:delText>
              </w:r>
              <w:r w:rsidR="006E5B0B" w:rsidRPr="0014548B" w:rsidDel="009E39B5">
                <w:rPr>
                  <w:rFonts w:ascii="TH SarabunPSK" w:hAnsi="TH SarabunPSK" w:cs="TH SarabunPSK"/>
                  <w:sz w:val="24"/>
                  <w:szCs w:val="24"/>
                  <w:cs/>
                </w:rPr>
                <w:delText>.</w:delText>
              </w:r>
              <w:r w:rsidR="006E5B0B" w:rsidRPr="0014548B" w:rsidDel="009E39B5">
                <w:rPr>
                  <w:rFonts w:ascii="TH SarabunPSK" w:hAnsi="TH SarabunPSK" w:cs="TH SarabunPSK"/>
                  <w:sz w:val="24"/>
                  <w:szCs w:val="24"/>
                </w:rPr>
                <w:delText>B</w:delText>
              </w:r>
              <w:r w:rsidR="006E5B0B" w:rsidRPr="0014548B" w:rsidDel="009E39B5">
                <w:rPr>
                  <w:rFonts w:ascii="TH SarabunPSK" w:hAnsi="TH SarabunPSK" w:cs="TH SarabunPSK"/>
                  <w:sz w:val="24"/>
                  <w:szCs w:val="24"/>
                  <w:cs/>
                </w:rPr>
                <w:delText>.</w:delText>
              </w:r>
              <w:r w:rsidR="006E5B0B" w:rsidRPr="0014548B" w:rsidDel="009E39B5">
                <w:rPr>
                  <w:rFonts w:ascii="TH SarabunPSK" w:hAnsi="TH SarabunPSK" w:cs="TH SarabunPSK"/>
                  <w:sz w:val="24"/>
                  <w:szCs w:val="24"/>
                </w:rPr>
                <w:delText xml:space="preserve">A </w:delText>
              </w:r>
              <w:r w:rsidR="006E5B0B" w:rsidRPr="0014548B" w:rsidDel="009E39B5">
                <w:rPr>
                  <w:rFonts w:ascii="TH SarabunPSK" w:hAnsi="TH SarabunPSK" w:cs="TH SarabunPSK"/>
                  <w:sz w:val="24"/>
                  <w:szCs w:val="24"/>
                  <w:cs/>
                </w:rPr>
                <w:delText>(</w:delText>
              </w:r>
              <w:r w:rsidR="006E5B0B" w:rsidRPr="0014548B" w:rsidDel="009E39B5">
                <w:rPr>
                  <w:rFonts w:ascii="TH SarabunPSK" w:hAnsi="TH SarabunPSK" w:cs="TH SarabunPSK"/>
                  <w:sz w:val="24"/>
                  <w:szCs w:val="24"/>
                </w:rPr>
                <w:delText>Hotel Management</w:delText>
              </w:r>
              <w:r w:rsidR="006E5B0B" w:rsidRPr="0014548B" w:rsidDel="009E39B5">
                <w:rPr>
                  <w:rFonts w:ascii="TH SarabunPSK" w:hAnsi="TH SarabunPSK" w:cs="TH SarabunPSK"/>
                  <w:sz w:val="24"/>
                  <w:szCs w:val="24"/>
                  <w:cs/>
                </w:rPr>
                <w:delText>)</w:delText>
              </w:r>
            </w:del>
          </w:p>
        </w:tc>
        <w:tc>
          <w:tcPr>
            <w:tcW w:w="2967" w:type="dxa"/>
            <w:tcBorders>
              <w:top w:val="dotted" w:sz="4" w:space="0" w:color="auto"/>
              <w:bottom w:val="single" w:sz="4" w:space="0" w:color="auto"/>
            </w:tcBorders>
          </w:tcPr>
          <w:p w:rsidR="006E5B0B" w:rsidRPr="0014548B" w:rsidRDefault="006E5B0B" w:rsidP="006E5B0B">
            <w:pPr>
              <w:rPr>
                <w:rFonts w:ascii="TH SarabunPSK" w:hAnsi="TH SarabunPSK" w:cs="TH SarabunPSK"/>
                <w:sz w:val="24"/>
                <w:szCs w:val="24"/>
              </w:rPr>
            </w:pPr>
            <w:r w:rsidRPr="0014548B">
              <w:rPr>
                <w:rFonts w:ascii="TH SarabunPSK" w:hAnsi="TH SarabunPSK" w:cs="TH SarabunPSK"/>
                <w:sz w:val="24"/>
                <w:szCs w:val="24"/>
              </w:rPr>
              <w:t>Prince of Songkhla University</w:t>
            </w:r>
          </w:p>
        </w:tc>
        <w:tc>
          <w:tcPr>
            <w:tcW w:w="1012" w:type="dxa"/>
            <w:tcBorders>
              <w:top w:val="dotted" w:sz="4" w:space="0" w:color="auto"/>
              <w:bottom w:val="single" w:sz="4" w:space="0" w:color="auto"/>
              <w:right w:val="single" w:sz="4" w:space="0" w:color="auto"/>
            </w:tcBorders>
            <w:shd w:val="clear" w:color="auto" w:fill="auto"/>
          </w:tcPr>
          <w:p w:rsidR="006E5B0B" w:rsidRPr="0014548B" w:rsidRDefault="006E5B0B" w:rsidP="006E5B0B">
            <w:pPr>
              <w:rPr>
                <w:rFonts w:ascii="TH SarabunPSK" w:hAnsi="TH SarabunPSK" w:cs="TH SarabunPSK"/>
                <w:sz w:val="24"/>
                <w:szCs w:val="24"/>
              </w:rPr>
            </w:pPr>
            <w:r w:rsidRPr="0014548B">
              <w:rPr>
                <w:rFonts w:ascii="TH SarabunPSK" w:hAnsi="TH SarabunPSK" w:cs="TH SarabunPSK"/>
                <w:sz w:val="24"/>
                <w:szCs w:val="24"/>
                <w:cs/>
              </w:rPr>
              <w:t xml:space="preserve">พ.ศ. </w:t>
            </w:r>
            <w:r w:rsidRPr="0014548B">
              <w:rPr>
                <w:rFonts w:ascii="TH SarabunPSK" w:hAnsi="TH SarabunPSK" w:cs="TH SarabunPSK"/>
                <w:sz w:val="24"/>
                <w:szCs w:val="24"/>
              </w:rPr>
              <w:t>25</w:t>
            </w:r>
            <w:ins w:id="666" w:author="Admin" w:date="2019-05-10T15:44:00Z">
              <w:r w:rsidR="0014548B" w:rsidRPr="0014548B">
                <w:rPr>
                  <w:rFonts w:ascii="TH SarabunPSK" w:hAnsi="TH SarabunPSK" w:cs="TH SarabunPSK"/>
                  <w:sz w:val="24"/>
                  <w:szCs w:val="24"/>
                  <w:rPrChange w:id="667" w:author="Admin" w:date="2019-05-10T15:44:00Z">
                    <w:rPr>
                      <w:rFonts w:ascii="TH SarabunPSK" w:hAnsi="TH SarabunPSK" w:cs="TH SarabunPSK"/>
                      <w:sz w:val="24"/>
                      <w:szCs w:val="24"/>
                      <w:highlight w:val="yellow"/>
                    </w:rPr>
                  </w:rPrChange>
                </w:rPr>
                <w:t>51</w:t>
              </w:r>
            </w:ins>
            <w:del w:id="668" w:author="Admin" w:date="2019-05-10T15:44:00Z">
              <w:r w:rsidRPr="0014548B" w:rsidDel="0014548B">
                <w:rPr>
                  <w:rFonts w:ascii="TH SarabunPSK" w:hAnsi="TH SarabunPSK" w:cs="TH SarabunPSK"/>
                  <w:sz w:val="24"/>
                  <w:szCs w:val="24"/>
                </w:rPr>
                <w:delText>47</w:delText>
              </w:r>
            </w:del>
          </w:p>
        </w:tc>
        <w:tc>
          <w:tcPr>
            <w:tcW w:w="2249" w:type="dxa"/>
            <w:vMerge/>
            <w:tcBorders>
              <w:left w:val="single" w:sz="4" w:space="0" w:color="auto"/>
              <w:bottom w:val="single" w:sz="4" w:space="0" w:color="auto"/>
              <w:right w:val="single" w:sz="4" w:space="0" w:color="auto"/>
            </w:tcBorders>
          </w:tcPr>
          <w:p w:rsidR="006E5B0B" w:rsidRPr="00BA28AE" w:rsidRDefault="006E5B0B" w:rsidP="006E5B0B">
            <w:pPr>
              <w:rPr>
                <w:rFonts w:ascii="TH SarabunPSK" w:hAnsi="TH SarabunPSK" w:cs="TH SarabunPSK"/>
                <w:sz w:val="24"/>
                <w:szCs w:val="24"/>
                <w:cs/>
              </w:rPr>
            </w:pPr>
          </w:p>
        </w:tc>
      </w:tr>
    </w:tbl>
    <w:p w:rsidR="006E5B0B" w:rsidRPr="006E5B0B" w:rsidRDefault="006E5B0B" w:rsidP="006E5B0B">
      <w:pPr>
        <w:ind w:right="-2"/>
        <w:jc w:val="thaiDistribute"/>
        <w:rPr>
          <w:rFonts w:ascii="TH SarabunPSK" w:hAnsi="TH SarabunPSK" w:cs="TH SarabunPSK"/>
          <w:b/>
          <w:bCs/>
          <w:sz w:val="22"/>
          <w:szCs w:val="22"/>
          <w:cs/>
        </w:rPr>
        <w:sectPr w:rsidR="006E5B0B" w:rsidRPr="006E5B0B" w:rsidSect="00635DCB">
          <w:pgSz w:w="16838" w:h="11906" w:orient="landscape" w:code="9"/>
          <w:pgMar w:top="1411" w:right="1411" w:bottom="1411" w:left="1411" w:header="720" w:footer="158" w:gutter="0"/>
          <w:cols w:space="708"/>
          <w:docGrid w:linePitch="435"/>
        </w:sectPr>
      </w:pPr>
    </w:p>
    <w:p w:rsidR="000B0837" w:rsidRPr="001B0EF6" w:rsidRDefault="000B0837" w:rsidP="000B0837">
      <w:pPr>
        <w:ind w:right="-2"/>
        <w:rPr>
          <w:rFonts w:ascii="TH SarabunPSK" w:hAnsi="TH SarabunPSK" w:cs="TH SarabunPSK"/>
          <w:b/>
          <w:bCs/>
          <w:lang w:eastAsia="ja-JP"/>
        </w:rPr>
      </w:pPr>
      <w:r w:rsidRPr="001B0EF6">
        <w:rPr>
          <w:rFonts w:ascii="TH SarabunPSK" w:hAnsi="TH SarabunPSK" w:cs="TH SarabunPSK"/>
          <w:b/>
          <w:bCs/>
        </w:rPr>
        <w:t>4</w:t>
      </w:r>
      <w:r w:rsidRPr="001B0EF6">
        <w:rPr>
          <w:rFonts w:ascii="TH SarabunPSK" w:hAnsi="TH SarabunPSK" w:cs="TH SarabunPSK"/>
          <w:b/>
          <w:bCs/>
          <w:cs/>
        </w:rPr>
        <w:t xml:space="preserve">. องค์ประกอบเกี่ยวกับประสบการณ์ภาคสนาม (การฝึกงานหรือสหกิจศึกษา) </w:t>
      </w:r>
    </w:p>
    <w:p w:rsidR="00D77228" w:rsidRPr="00144240" w:rsidRDefault="00635DCB" w:rsidP="00635DCB">
      <w:pPr>
        <w:tabs>
          <w:tab w:val="left" w:pos="426"/>
          <w:tab w:val="left" w:pos="709"/>
          <w:tab w:val="left" w:pos="993"/>
          <w:tab w:val="left" w:pos="1418"/>
        </w:tabs>
        <w:jc w:val="thaiDistribute"/>
        <w:rPr>
          <w:rFonts w:ascii="TH SarabunPSK" w:hAnsi="TH SarabunPSK" w:cs="TH SarabunPSK"/>
          <w:cs/>
        </w:rPr>
      </w:pPr>
      <w:r>
        <w:rPr>
          <w:rFonts w:ascii="TH SarabunPSK" w:hAnsi="TH SarabunPSK" w:cs="TH SarabunPSK" w:hint="cs"/>
          <w:cs/>
        </w:rPr>
        <w:tab/>
      </w:r>
      <w:r>
        <w:rPr>
          <w:rFonts w:ascii="TH SarabunPSK" w:hAnsi="TH SarabunPSK" w:cs="TH SarabunPSK" w:hint="cs"/>
          <w:cs/>
        </w:rPr>
        <w:tab/>
      </w:r>
      <w:r w:rsidR="00D77228" w:rsidRPr="001B0EF6">
        <w:rPr>
          <w:rFonts w:ascii="TH SarabunPSK" w:hAnsi="TH SarabunPSK" w:cs="TH SarabunPSK"/>
          <w:cs/>
        </w:rPr>
        <w:t>การปฏิบัติงานสหกิจศึกษาในสาขาอุตสาหกรรมท่องเที่ยวมีวัตถุประสงค์เพื่อเพิ่มพูนความรู้ประสบการณ์การเรียนรู้ภาคปฏิบัติและทักษะด้านอาชีพให้แก่นักศึกษา โดยเป็นการปฏิบัติงานสหกิจศึกษา ได้แก่ การปฏิบัติงานด้านการท่องเที่ยว เช่น บริษัทจัดนำเที่ยว บริษัทสายการบิน ศูนย์การประชุม บริษัทจัดงานอีเว้นท์ และสถานประกอบการอื่นๆ และในหน่วยงานราชการ เช่น สำนักงานการท่องเที่ยวแห่งประเทศไทย (ททท.) การปฏิบัติงานด้านการจัดการทรัพยากรการท่องเที่ยว เช่น อุทยานแห่งชาติ มูลนิธิหรือองค์กรด้านทรั</w:t>
      </w:r>
      <w:r w:rsidR="00587B47" w:rsidRPr="001B0EF6">
        <w:rPr>
          <w:rFonts w:ascii="TH SarabunPSK" w:hAnsi="TH SarabunPSK" w:cs="TH SarabunPSK"/>
          <w:cs/>
        </w:rPr>
        <w:t>พ</w:t>
      </w:r>
      <w:r w:rsidR="00D77228" w:rsidRPr="001B0EF6">
        <w:rPr>
          <w:rFonts w:ascii="TH SarabunPSK" w:hAnsi="TH SarabunPSK" w:cs="TH SarabunPSK"/>
          <w:cs/>
        </w:rPr>
        <w:t>ยากรการท่องเที่ยว การปฏิบัติงานด้านการจัดการธุรกิจที่พักและสปา เช่น โรงแรม รีสอร์ท เซอร์วิสอพาร์ตเม้นต์ เดย์สปาสปาในโรงแรม/รีสอร์ท การปฏิบัติงานด้านการจัดการธุรกิจภัตตาคารและครัว เช่น ภัตตาคาร/ร้านอาหารชั้นนำต่างๆ ห้องอาหารในโรงแรม/รีสอร์ท เป็นต้น ภายใต้การดูแลของพนักงานที่ปรึกษาและอาจารย์นิเทศสหกิจศึกษาและมีการประเมินผลในการทำงานของนักศึกษาจากสถานประกอบการและจากมหาวิทยาลัย</w:t>
      </w:r>
      <w:r w:rsidR="00144240">
        <w:rPr>
          <w:rFonts w:ascii="TH SarabunPSK" w:hAnsi="TH SarabunPSK" w:cs="TH SarabunPSK"/>
          <w:cs/>
        </w:rPr>
        <w:t xml:space="preserve"> </w:t>
      </w:r>
      <w:r w:rsidR="00144240">
        <w:rPr>
          <w:rFonts w:ascii="TH SarabunPSK" w:hAnsi="TH SarabunPSK" w:cs="TH SarabunPSK" w:hint="cs"/>
          <w:cs/>
        </w:rPr>
        <w:t>เป็นระยะเวลา 16 สัปดาห์</w:t>
      </w:r>
    </w:p>
    <w:p w:rsidR="00D77228" w:rsidRPr="001B0EF6" w:rsidRDefault="00D77228" w:rsidP="000B0837">
      <w:pPr>
        <w:ind w:right="-2"/>
        <w:rPr>
          <w:rFonts w:ascii="TH SarabunPSK" w:hAnsi="TH SarabunPSK" w:cs="TH SarabunPSK"/>
          <w:b/>
          <w:bCs/>
          <w:sz w:val="20"/>
          <w:szCs w:val="20"/>
          <w:lang w:eastAsia="ja-JP"/>
        </w:rPr>
      </w:pPr>
    </w:p>
    <w:p w:rsidR="000B0837" w:rsidRPr="001B0EF6" w:rsidRDefault="000B0837" w:rsidP="00635DCB">
      <w:pPr>
        <w:ind w:right="-2" w:firstLine="709"/>
        <w:jc w:val="thaiDistribute"/>
        <w:rPr>
          <w:rFonts w:ascii="TH SarabunPSK" w:hAnsi="TH SarabunPSK" w:cs="TH SarabunPSK"/>
          <w:b/>
          <w:bCs/>
        </w:rPr>
      </w:pPr>
      <w:r w:rsidRPr="001B0EF6">
        <w:rPr>
          <w:rFonts w:ascii="TH SarabunPSK" w:hAnsi="TH SarabunPSK" w:cs="TH SarabunPSK"/>
          <w:b/>
          <w:bCs/>
        </w:rPr>
        <w:t>4</w:t>
      </w:r>
      <w:r w:rsidRPr="001B0EF6">
        <w:rPr>
          <w:rFonts w:ascii="TH SarabunPSK" w:hAnsi="TH SarabunPSK" w:cs="TH SarabunPSK"/>
          <w:b/>
          <w:bCs/>
          <w:cs/>
        </w:rPr>
        <w:t>.</w:t>
      </w:r>
      <w:r w:rsidRPr="001B0EF6">
        <w:rPr>
          <w:rFonts w:ascii="TH SarabunPSK" w:hAnsi="TH SarabunPSK" w:cs="TH SarabunPSK"/>
          <w:b/>
          <w:bCs/>
        </w:rPr>
        <w:t xml:space="preserve">1 </w:t>
      </w:r>
      <w:r w:rsidRPr="001B0EF6">
        <w:rPr>
          <w:rFonts w:ascii="TH SarabunPSK" w:hAnsi="TH SarabunPSK" w:cs="TH SarabunPSK"/>
          <w:b/>
          <w:bCs/>
          <w:cs/>
        </w:rPr>
        <w:t>มาตรฐานผลการเรียนรู้ของประสบการณ์ภาคสนาม</w:t>
      </w:r>
    </w:p>
    <w:p w:rsidR="00D77228" w:rsidRPr="001B0EF6" w:rsidRDefault="00D77228" w:rsidP="00635DCB">
      <w:pPr>
        <w:numPr>
          <w:ilvl w:val="2"/>
          <w:numId w:val="9"/>
        </w:numPr>
        <w:tabs>
          <w:tab w:val="left" w:pos="426"/>
          <w:tab w:val="left" w:pos="1134"/>
          <w:tab w:val="left" w:pos="1276"/>
          <w:tab w:val="left" w:pos="1701"/>
        </w:tabs>
        <w:ind w:left="1134" w:firstLine="0"/>
        <w:rPr>
          <w:rFonts w:ascii="TH SarabunPSK" w:hAnsi="TH SarabunPSK" w:cs="TH SarabunPSK"/>
        </w:rPr>
      </w:pPr>
      <w:r w:rsidRPr="001B0EF6">
        <w:rPr>
          <w:rFonts w:ascii="TH SarabunPSK" w:hAnsi="TH SarabunPSK" w:cs="TH SarabunPSK"/>
          <w:cs/>
        </w:rPr>
        <w:t>ประยุกต์ใช้หลักการ แนวคิด ทฤษฎี เพื่อเพิ่มความชำนาญในวิชาชีพ</w:t>
      </w:r>
    </w:p>
    <w:p w:rsidR="00635DCB" w:rsidRDefault="00D77228" w:rsidP="00635DCB">
      <w:pPr>
        <w:numPr>
          <w:ilvl w:val="2"/>
          <w:numId w:val="9"/>
        </w:numPr>
        <w:tabs>
          <w:tab w:val="left" w:pos="426"/>
          <w:tab w:val="left" w:pos="1134"/>
          <w:tab w:val="left" w:pos="1276"/>
          <w:tab w:val="left" w:pos="1701"/>
        </w:tabs>
        <w:ind w:left="1134" w:firstLine="0"/>
        <w:rPr>
          <w:rFonts w:ascii="TH SarabunPSK" w:hAnsi="TH SarabunPSK" w:cs="TH SarabunPSK"/>
        </w:rPr>
      </w:pPr>
      <w:r w:rsidRPr="001B0EF6">
        <w:rPr>
          <w:rFonts w:ascii="TH SarabunPSK" w:hAnsi="TH SarabunPSK" w:cs="TH SarabunPSK"/>
          <w:cs/>
        </w:rPr>
        <w:t>ปฏิบัติงานด้วยความซื่อสัตย์ สุจริต อดทน มีภาวะผู้นำ มีความคิดริเริ่มสร้างสรรค์ และ</w:t>
      </w:r>
    </w:p>
    <w:p w:rsidR="00D77228" w:rsidRPr="001B0EF6" w:rsidRDefault="00635DCB" w:rsidP="00635DCB">
      <w:pPr>
        <w:tabs>
          <w:tab w:val="left" w:pos="426"/>
          <w:tab w:val="left" w:pos="1134"/>
          <w:tab w:val="left" w:pos="1276"/>
          <w:tab w:val="left" w:pos="1701"/>
        </w:tabs>
        <w:ind w:left="1134"/>
        <w:rPr>
          <w:rFonts w:ascii="TH SarabunPSK" w:hAnsi="TH SarabunPSK" w:cs="TH SarabunPSK"/>
        </w:rPr>
      </w:pPr>
      <w:r>
        <w:rPr>
          <w:rFonts w:ascii="TH SarabunPSK" w:hAnsi="TH SarabunPSK" w:cs="TH SarabunPSK" w:hint="cs"/>
          <w:cs/>
        </w:rPr>
        <w:tab/>
      </w:r>
      <w:r>
        <w:rPr>
          <w:rFonts w:ascii="TH SarabunPSK" w:hAnsi="TH SarabunPSK" w:cs="TH SarabunPSK" w:hint="cs"/>
          <w:cs/>
        </w:rPr>
        <w:tab/>
      </w:r>
      <w:r w:rsidR="00D77228" w:rsidRPr="001B0EF6">
        <w:rPr>
          <w:rFonts w:ascii="TH SarabunPSK" w:hAnsi="TH SarabunPSK" w:cs="TH SarabunPSK"/>
          <w:cs/>
        </w:rPr>
        <w:t>เข้าใจจรรยาบรรณวิชาชีพ</w:t>
      </w:r>
    </w:p>
    <w:p w:rsidR="00635DCB" w:rsidRDefault="00D77228" w:rsidP="00635DCB">
      <w:pPr>
        <w:numPr>
          <w:ilvl w:val="2"/>
          <w:numId w:val="9"/>
        </w:numPr>
        <w:tabs>
          <w:tab w:val="left" w:pos="426"/>
          <w:tab w:val="left" w:pos="1134"/>
          <w:tab w:val="left" w:pos="1276"/>
          <w:tab w:val="left" w:pos="1701"/>
        </w:tabs>
        <w:ind w:left="1134" w:firstLine="0"/>
        <w:rPr>
          <w:rFonts w:ascii="TH SarabunPSK" w:hAnsi="TH SarabunPSK" w:cs="TH SarabunPSK"/>
        </w:rPr>
      </w:pPr>
      <w:r w:rsidRPr="001B0EF6">
        <w:rPr>
          <w:rFonts w:ascii="TH SarabunPSK" w:hAnsi="TH SarabunPSK" w:cs="TH SarabunPSK"/>
          <w:cs/>
        </w:rPr>
        <w:t>แก้ปัญหาเฉพาะหน้าในการทำงาน คิดค้นนวัตกรรมใหม่ๆ ในการลดปัญหาการทำงาน เพิ่ม</w:t>
      </w:r>
    </w:p>
    <w:p w:rsidR="00D77228" w:rsidRPr="001B0EF6" w:rsidRDefault="00635DCB" w:rsidP="00635DCB">
      <w:pPr>
        <w:tabs>
          <w:tab w:val="left" w:pos="426"/>
          <w:tab w:val="left" w:pos="1134"/>
          <w:tab w:val="left" w:pos="1276"/>
          <w:tab w:val="left" w:pos="1701"/>
        </w:tabs>
        <w:ind w:left="1134"/>
        <w:rPr>
          <w:rFonts w:ascii="TH SarabunPSK" w:hAnsi="TH SarabunPSK" w:cs="TH SarabunPSK"/>
        </w:rPr>
      </w:pPr>
      <w:r>
        <w:rPr>
          <w:rFonts w:ascii="TH SarabunPSK" w:hAnsi="TH SarabunPSK" w:cs="TH SarabunPSK" w:hint="cs"/>
          <w:cs/>
        </w:rPr>
        <w:tab/>
      </w:r>
      <w:r>
        <w:rPr>
          <w:rFonts w:ascii="TH SarabunPSK" w:hAnsi="TH SarabunPSK" w:cs="TH SarabunPSK" w:hint="cs"/>
          <w:cs/>
        </w:rPr>
        <w:tab/>
      </w:r>
      <w:r w:rsidR="00D77228" w:rsidRPr="001B0EF6">
        <w:rPr>
          <w:rFonts w:ascii="TH SarabunPSK" w:hAnsi="TH SarabunPSK" w:cs="TH SarabunPSK"/>
          <w:cs/>
        </w:rPr>
        <w:t>ศักยภาพการทำงานของบุคลากร หรือ เพิ่มประสิทธิภาพของการทำงาน</w:t>
      </w:r>
    </w:p>
    <w:p w:rsidR="00D77228" w:rsidRPr="001B0EF6" w:rsidRDefault="00D77228" w:rsidP="00635DCB">
      <w:pPr>
        <w:numPr>
          <w:ilvl w:val="2"/>
          <w:numId w:val="9"/>
        </w:numPr>
        <w:tabs>
          <w:tab w:val="left" w:pos="426"/>
          <w:tab w:val="left" w:pos="1134"/>
          <w:tab w:val="left" w:pos="1276"/>
          <w:tab w:val="left" w:pos="1701"/>
        </w:tabs>
        <w:ind w:left="1134" w:firstLine="0"/>
        <w:rPr>
          <w:rFonts w:ascii="TH SarabunPSK" w:hAnsi="TH SarabunPSK" w:cs="TH SarabunPSK"/>
        </w:rPr>
      </w:pPr>
      <w:r w:rsidRPr="001B0EF6">
        <w:rPr>
          <w:rFonts w:ascii="TH SarabunPSK" w:hAnsi="TH SarabunPSK" w:cs="TH SarabunPSK"/>
          <w:cs/>
        </w:rPr>
        <w:t>ร่วมวิเคราะห์ และหาแนวทางแก้ไขร่วมกับผู้บังคับบัญชาขั้นต้นได้</w:t>
      </w:r>
    </w:p>
    <w:p w:rsidR="00635DCB" w:rsidRDefault="00D77228" w:rsidP="00635DCB">
      <w:pPr>
        <w:numPr>
          <w:ilvl w:val="2"/>
          <w:numId w:val="9"/>
        </w:numPr>
        <w:tabs>
          <w:tab w:val="left" w:pos="426"/>
          <w:tab w:val="left" w:pos="1134"/>
          <w:tab w:val="left" w:pos="1276"/>
          <w:tab w:val="left" w:pos="1701"/>
        </w:tabs>
        <w:ind w:left="1134" w:firstLine="0"/>
        <w:rPr>
          <w:rFonts w:ascii="TH SarabunPSK" w:hAnsi="TH SarabunPSK" w:cs="TH SarabunPSK"/>
        </w:rPr>
      </w:pPr>
      <w:r w:rsidRPr="001B0EF6">
        <w:rPr>
          <w:rFonts w:ascii="TH SarabunPSK" w:hAnsi="TH SarabunPSK" w:cs="TH SarabunPSK"/>
          <w:cs/>
        </w:rPr>
        <w:t>สามารถสื่อสารกับผู้มาใช้บริการและเพื่อนร่วมงานได้ดี และสามารถใช้เทคโนโลยีในการ</w:t>
      </w:r>
    </w:p>
    <w:p w:rsidR="00D77228" w:rsidRPr="001B0EF6" w:rsidRDefault="00635DCB" w:rsidP="00635DCB">
      <w:pPr>
        <w:tabs>
          <w:tab w:val="left" w:pos="426"/>
          <w:tab w:val="left" w:pos="1134"/>
          <w:tab w:val="left" w:pos="1276"/>
          <w:tab w:val="left" w:pos="1701"/>
        </w:tabs>
        <w:ind w:left="1134"/>
        <w:rPr>
          <w:rFonts w:ascii="TH SarabunPSK" w:hAnsi="TH SarabunPSK" w:cs="TH SarabunPSK"/>
        </w:rPr>
      </w:pPr>
      <w:r>
        <w:rPr>
          <w:rFonts w:ascii="TH SarabunPSK" w:hAnsi="TH SarabunPSK" w:cs="TH SarabunPSK" w:hint="cs"/>
          <w:cs/>
        </w:rPr>
        <w:tab/>
      </w:r>
      <w:r>
        <w:rPr>
          <w:rFonts w:ascii="TH SarabunPSK" w:hAnsi="TH SarabunPSK" w:cs="TH SarabunPSK" w:hint="cs"/>
          <w:cs/>
        </w:rPr>
        <w:tab/>
      </w:r>
      <w:r w:rsidR="00D77228" w:rsidRPr="001B0EF6">
        <w:rPr>
          <w:rFonts w:ascii="TH SarabunPSK" w:hAnsi="TH SarabunPSK" w:cs="TH SarabunPSK"/>
          <w:cs/>
        </w:rPr>
        <w:t>ทำงานได้อย่างมีประสิทธิภาพ</w:t>
      </w:r>
    </w:p>
    <w:p w:rsidR="000B0837" w:rsidRPr="001B0EF6" w:rsidRDefault="000B0837" w:rsidP="00635DCB">
      <w:pPr>
        <w:tabs>
          <w:tab w:val="left" w:pos="284"/>
          <w:tab w:val="left" w:pos="709"/>
        </w:tabs>
        <w:ind w:right="-2" w:firstLine="709"/>
        <w:rPr>
          <w:rFonts w:ascii="TH SarabunPSK" w:hAnsi="TH SarabunPSK" w:cs="TH SarabunPSK"/>
          <w:b/>
          <w:bCs/>
        </w:rPr>
      </w:pPr>
      <w:r w:rsidRPr="001B0EF6">
        <w:rPr>
          <w:rFonts w:ascii="TH SarabunPSK" w:hAnsi="TH SarabunPSK" w:cs="TH SarabunPSK"/>
          <w:b/>
          <w:bCs/>
          <w:cs/>
        </w:rPr>
        <w:tab/>
      </w:r>
      <w:r w:rsidRPr="001B0EF6">
        <w:rPr>
          <w:rFonts w:ascii="TH SarabunPSK" w:hAnsi="TH SarabunPSK" w:cs="TH SarabunPSK"/>
          <w:b/>
          <w:bCs/>
        </w:rPr>
        <w:t>4</w:t>
      </w:r>
      <w:r w:rsidRPr="001B0EF6">
        <w:rPr>
          <w:rFonts w:ascii="TH SarabunPSK" w:hAnsi="TH SarabunPSK" w:cs="TH SarabunPSK"/>
          <w:b/>
          <w:bCs/>
          <w:cs/>
        </w:rPr>
        <w:t>.</w:t>
      </w:r>
      <w:r w:rsidRPr="001B0EF6">
        <w:rPr>
          <w:rFonts w:ascii="TH SarabunPSK" w:hAnsi="TH SarabunPSK" w:cs="TH SarabunPSK"/>
          <w:b/>
          <w:bCs/>
        </w:rPr>
        <w:t>2</w:t>
      </w:r>
      <w:r w:rsidRPr="001B0EF6">
        <w:rPr>
          <w:rFonts w:ascii="TH SarabunPSK" w:hAnsi="TH SarabunPSK" w:cs="TH SarabunPSK"/>
          <w:b/>
          <w:bCs/>
          <w:cs/>
        </w:rPr>
        <w:t xml:space="preserve"> ช่วงเวลา</w:t>
      </w:r>
    </w:p>
    <w:p w:rsidR="006E5D8A" w:rsidRPr="001B0EF6" w:rsidRDefault="000B0837" w:rsidP="00635DCB">
      <w:pPr>
        <w:tabs>
          <w:tab w:val="left" w:pos="1134"/>
        </w:tabs>
        <w:ind w:right="-2"/>
        <w:rPr>
          <w:rFonts w:ascii="TH SarabunPSK" w:hAnsi="TH SarabunPSK" w:cs="TH SarabunPSK"/>
          <w:spacing w:val="-4"/>
        </w:rPr>
      </w:pPr>
      <w:r w:rsidRPr="001B0EF6">
        <w:rPr>
          <w:rFonts w:ascii="TH SarabunPSK" w:hAnsi="TH SarabunPSK" w:cs="TH SarabunPSK"/>
          <w:cs/>
        </w:rPr>
        <w:tab/>
      </w:r>
      <w:r w:rsidR="006E5D8A" w:rsidRPr="001B0EF6">
        <w:rPr>
          <w:rFonts w:ascii="TH SarabunPSK" w:hAnsi="TH SarabunPSK" w:cs="TH SarabunPSK"/>
          <w:spacing w:val="-4"/>
          <w:cs/>
        </w:rPr>
        <w:t xml:space="preserve">การฝึกปฏิบัติงานสหกิจศึกษา มีระยะเวลาการปฏิบัติงานต่อเนื่อง </w:t>
      </w:r>
      <w:r w:rsidR="006E5D8A" w:rsidRPr="001B0EF6">
        <w:rPr>
          <w:rFonts w:ascii="TH SarabunPSK" w:hAnsi="TH SarabunPSK" w:cs="TH SarabunPSK"/>
          <w:spacing w:val="-4"/>
        </w:rPr>
        <w:t xml:space="preserve">1 </w:t>
      </w:r>
      <w:r w:rsidR="006E5D8A" w:rsidRPr="001B0EF6">
        <w:rPr>
          <w:rFonts w:ascii="TH SarabunPSK" w:hAnsi="TH SarabunPSK" w:cs="TH SarabunPSK"/>
          <w:spacing w:val="-4"/>
          <w:cs/>
        </w:rPr>
        <w:t xml:space="preserve">ภาคการศึกษา/ครั้ง </w:t>
      </w:r>
      <w:r w:rsidR="009A10E2" w:rsidRPr="001B0EF6">
        <w:rPr>
          <w:rFonts w:ascii="TH SarabunPSK" w:hAnsi="TH SarabunPSK" w:cs="TH SarabunPSK" w:hint="cs"/>
          <w:spacing w:val="-4"/>
          <w:cs/>
        </w:rPr>
        <w:t xml:space="preserve"> </w:t>
      </w:r>
      <w:r w:rsidR="006E5D8A" w:rsidRPr="001B0EF6">
        <w:rPr>
          <w:rFonts w:ascii="TH SarabunPSK" w:hAnsi="TH SarabunPSK" w:cs="TH SarabunPSK"/>
          <w:spacing w:val="-4"/>
          <w:cs/>
        </w:rPr>
        <w:t xml:space="preserve">จำนวน </w:t>
      </w:r>
      <w:r w:rsidR="006E5D8A" w:rsidRPr="001B0EF6">
        <w:rPr>
          <w:rFonts w:ascii="TH SarabunPSK" w:hAnsi="TH SarabunPSK" w:cs="TH SarabunPSK"/>
          <w:spacing w:val="-4"/>
        </w:rPr>
        <w:t xml:space="preserve">3 </w:t>
      </w:r>
      <w:r w:rsidR="006E5D8A" w:rsidRPr="001B0EF6">
        <w:rPr>
          <w:rFonts w:ascii="TH SarabunPSK" w:hAnsi="TH SarabunPSK" w:cs="TH SarabunPSK"/>
          <w:spacing w:val="-4"/>
          <w:cs/>
        </w:rPr>
        <w:t>ครั้ง</w:t>
      </w:r>
      <w:r w:rsidR="00113404">
        <w:rPr>
          <w:rFonts w:ascii="TH SarabunPSK" w:hAnsi="TH SarabunPSK" w:cs="TH SarabunPSK"/>
          <w:spacing w:val="-4"/>
          <w:cs/>
        </w:rPr>
        <w:t xml:space="preserve"> </w:t>
      </w:r>
    </w:p>
    <w:p w:rsidR="000B0837" w:rsidRPr="001B0EF6" w:rsidRDefault="000B0837" w:rsidP="00635DCB">
      <w:pPr>
        <w:tabs>
          <w:tab w:val="left" w:pos="284"/>
        </w:tabs>
        <w:ind w:right="-2" w:firstLine="709"/>
        <w:rPr>
          <w:rFonts w:ascii="TH SarabunPSK" w:hAnsi="TH SarabunPSK" w:cs="TH SarabunPSK"/>
          <w:b/>
          <w:bCs/>
        </w:rPr>
      </w:pPr>
      <w:r w:rsidRPr="001B0EF6">
        <w:rPr>
          <w:rFonts w:ascii="TH SarabunPSK" w:hAnsi="TH SarabunPSK" w:cs="TH SarabunPSK"/>
          <w:cs/>
        </w:rPr>
        <w:tab/>
      </w:r>
      <w:r w:rsidRPr="001B0EF6">
        <w:rPr>
          <w:rFonts w:ascii="TH SarabunPSK" w:hAnsi="TH SarabunPSK" w:cs="TH SarabunPSK"/>
          <w:b/>
          <w:bCs/>
        </w:rPr>
        <w:t>4</w:t>
      </w:r>
      <w:r w:rsidRPr="001B0EF6">
        <w:rPr>
          <w:rFonts w:ascii="TH SarabunPSK" w:hAnsi="TH SarabunPSK" w:cs="TH SarabunPSK"/>
          <w:b/>
          <w:bCs/>
          <w:cs/>
        </w:rPr>
        <w:t>.</w:t>
      </w:r>
      <w:r w:rsidRPr="001B0EF6">
        <w:rPr>
          <w:rFonts w:ascii="TH SarabunPSK" w:hAnsi="TH SarabunPSK" w:cs="TH SarabunPSK"/>
          <w:b/>
          <w:bCs/>
        </w:rPr>
        <w:t>3</w:t>
      </w:r>
      <w:r w:rsidRPr="001B0EF6">
        <w:rPr>
          <w:rFonts w:ascii="TH SarabunPSK" w:hAnsi="TH SarabunPSK" w:cs="TH SarabunPSK"/>
          <w:b/>
          <w:bCs/>
          <w:cs/>
        </w:rPr>
        <w:t xml:space="preserve"> การจัดเวลาและตารางสอน</w:t>
      </w:r>
    </w:p>
    <w:p w:rsidR="000B0837" w:rsidRPr="001B0EF6" w:rsidRDefault="000B0837" w:rsidP="00635DCB">
      <w:pPr>
        <w:ind w:right="-2" w:firstLine="1134"/>
        <w:rPr>
          <w:rFonts w:ascii="TH SarabunPSK" w:hAnsi="TH SarabunPSK" w:cs="TH SarabunPSK"/>
        </w:rPr>
      </w:pPr>
      <w:r w:rsidRPr="001B0EF6">
        <w:rPr>
          <w:rFonts w:ascii="TH SarabunPSK" w:hAnsi="TH SarabunPSK" w:cs="TH SarabunPSK"/>
          <w:cs/>
        </w:rPr>
        <w:t xml:space="preserve">จัดเต็มเวลารวม </w:t>
      </w:r>
      <w:r w:rsidR="00E917C3" w:rsidRPr="001B0EF6">
        <w:rPr>
          <w:rFonts w:ascii="TH SarabunPSK" w:hAnsi="TH SarabunPSK" w:cs="TH SarabunPSK" w:hint="cs"/>
          <w:cs/>
        </w:rPr>
        <w:t>16 สัปดาห์</w:t>
      </w:r>
      <w:r w:rsidR="00FB55F6" w:rsidRPr="001B0EF6">
        <w:rPr>
          <w:rFonts w:ascii="TH SarabunPSK" w:hAnsi="TH SarabunPSK" w:cs="TH SarabunPSK"/>
          <w:cs/>
        </w:rPr>
        <w:t xml:space="preserve"> ในภาคการศึกษา และ</w:t>
      </w:r>
      <w:r w:rsidRPr="001B0EF6">
        <w:rPr>
          <w:rFonts w:ascii="TH SarabunPSK" w:hAnsi="TH SarabunPSK" w:cs="TH SarabunPSK"/>
          <w:cs/>
        </w:rPr>
        <w:t>ปีการศึกษา</w:t>
      </w:r>
      <w:r w:rsidR="00FB55F6" w:rsidRPr="001B0EF6">
        <w:rPr>
          <w:rFonts w:ascii="TH SarabunPSK" w:hAnsi="TH SarabunPSK" w:cs="TH SarabunPSK"/>
          <w:cs/>
        </w:rPr>
        <w:t>ดังต่อไปนี้</w:t>
      </w:r>
    </w:p>
    <w:p w:rsidR="00113404" w:rsidRDefault="00113404" w:rsidP="00113404">
      <w:pPr>
        <w:pStyle w:val="ListParagraph"/>
        <w:tabs>
          <w:tab w:val="left" w:pos="1701"/>
        </w:tabs>
        <w:spacing w:after="0" w:line="240" w:lineRule="auto"/>
        <w:ind w:left="1152"/>
        <w:contextualSpacing w:val="0"/>
        <w:rPr>
          <w:rFonts w:ascii="TH SarabunPSK" w:hAnsi="TH SarabunPSK" w:cs="TH SarabunPSK"/>
        </w:rPr>
      </w:pPr>
      <w:r w:rsidRPr="00113404">
        <w:rPr>
          <w:rFonts w:ascii="TH SarabunPSK" w:hAnsi="TH SarabunPSK" w:cs="TH SarabunPSK" w:hint="cs"/>
          <w:cs/>
        </w:rPr>
        <w:tab/>
      </w:r>
      <w:r>
        <w:rPr>
          <w:rFonts w:ascii="TH SarabunPSK" w:hAnsi="TH SarabunPSK" w:cs="TH SarabunPSK"/>
          <w:cs/>
        </w:rPr>
        <w:t xml:space="preserve">- </w:t>
      </w:r>
      <w:r w:rsidR="00FB55F6" w:rsidRPr="001B0EF6">
        <w:rPr>
          <w:rFonts w:ascii="TH SarabunPSK" w:hAnsi="TH SarabunPSK" w:cs="TH SarabunPSK"/>
          <w:cs/>
        </w:rPr>
        <w:t>การฝึกปฏิบัติงานสหกิจศึกษาครั้งที่ 1 ในภาคเรียนที่ 2 ของแผนการศึกษาชั้นปีที่ 3</w:t>
      </w:r>
    </w:p>
    <w:p w:rsidR="00113404" w:rsidRDefault="00113404" w:rsidP="00113404">
      <w:pPr>
        <w:pStyle w:val="ListParagraph"/>
        <w:tabs>
          <w:tab w:val="left" w:pos="1701"/>
        </w:tabs>
        <w:spacing w:after="0" w:line="240" w:lineRule="auto"/>
        <w:ind w:left="1152"/>
        <w:contextualSpacing w:val="0"/>
        <w:rPr>
          <w:rFonts w:ascii="TH SarabunPSK" w:hAnsi="TH SarabunPSK" w:cs="TH SarabunPSK"/>
        </w:rPr>
      </w:pPr>
      <w:r>
        <w:rPr>
          <w:rFonts w:ascii="TH SarabunPSK" w:hAnsi="TH SarabunPSK" w:cs="TH SarabunPSK"/>
          <w:cs/>
        </w:rPr>
        <w:tab/>
      </w:r>
      <w:r>
        <w:rPr>
          <w:rFonts w:ascii="TH SarabunPSK" w:hAnsi="TH SarabunPSK" w:cs="TH SarabunPSK" w:hint="cs"/>
          <w:cs/>
        </w:rPr>
        <w:t xml:space="preserve">- </w:t>
      </w:r>
      <w:r w:rsidR="00FB55F6" w:rsidRPr="001B0EF6">
        <w:rPr>
          <w:rFonts w:ascii="TH SarabunPSK" w:hAnsi="TH SarabunPSK" w:cs="TH SarabunPSK"/>
          <w:cs/>
        </w:rPr>
        <w:t>การฝึกปฏิบัติงานสหกิจศึกษาครั้งที่</w:t>
      </w:r>
      <w:r w:rsidR="00FB55F6" w:rsidRPr="001B0EF6">
        <w:rPr>
          <w:rFonts w:ascii="TH SarabunPSK" w:hAnsi="TH SarabunPSK" w:cs="TH SarabunPSK"/>
          <w:sz w:val="28"/>
          <w:szCs w:val="40"/>
          <w:cs/>
        </w:rPr>
        <w:t xml:space="preserve"> </w:t>
      </w:r>
      <w:r w:rsidR="00FB55F6" w:rsidRPr="001B0EF6">
        <w:rPr>
          <w:rFonts w:ascii="TH SarabunPSK" w:hAnsi="TH SarabunPSK" w:cs="TH SarabunPSK"/>
          <w:sz w:val="28"/>
          <w:szCs w:val="40"/>
        </w:rPr>
        <w:t>2</w:t>
      </w:r>
      <w:r w:rsidR="00FB55F6" w:rsidRPr="001B0EF6">
        <w:rPr>
          <w:rFonts w:ascii="TH SarabunPSK" w:hAnsi="TH SarabunPSK" w:cs="TH SarabunPSK"/>
          <w:sz w:val="28"/>
          <w:szCs w:val="40"/>
          <w:cs/>
        </w:rPr>
        <w:t xml:space="preserve"> </w:t>
      </w:r>
      <w:r w:rsidR="00FB55F6" w:rsidRPr="001B0EF6">
        <w:rPr>
          <w:rFonts w:ascii="TH SarabunPSK" w:hAnsi="TH SarabunPSK" w:cs="TH SarabunPSK"/>
          <w:cs/>
        </w:rPr>
        <w:t>ในภาคเรียนที่ 1 ของแผนการศึกษาชั้นปีที่ 4</w:t>
      </w:r>
    </w:p>
    <w:p w:rsidR="00B62D8E" w:rsidRDefault="00113404" w:rsidP="008712C9">
      <w:pPr>
        <w:pStyle w:val="ListParagraph"/>
        <w:tabs>
          <w:tab w:val="left" w:pos="1701"/>
        </w:tabs>
        <w:spacing w:after="0" w:line="240" w:lineRule="auto"/>
        <w:ind w:left="1152"/>
        <w:contextualSpacing w:val="0"/>
        <w:rPr>
          <w:rFonts w:ascii="TH SarabunPSK" w:hAnsi="TH SarabunPSK" w:cs="TH SarabunPSK"/>
        </w:rPr>
      </w:pPr>
      <w:r>
        <w:rPr>
          <w:rFonts w:ascii="TH SarabunPSK" w:hAnsi="TH SarabunPSK" w:cs="TH SarabunPSK"/>
          <w:cs/>
        </w:rPr>
        <w:tab/>
      </w:r>
      <w:r>
        <w:rPr>
          <w:rFonts w:ascii="TH SarabunPSK" w:hAnsi="TH SarabunPSK" w:cs="TH SarabunPSK" w:hint="cs"/>
          <w:cs/>
        </w:rPr>
        <w:t xml:space="preserve">- </w:t>
      </w:r>
      <w:r w:rsidR="00FB55F6" w:rsidRPr="001B0EF6">
        <w:rPr>
          <w:rFonts w:ascii="TH SarabunPSK" w:hAnsi="TH SarabunPSK" w:cs="TH SarabunPSK"/>
          <w:cs/>
        </w:rPr>
        <w:t>การฝึกปฏิบัติงานสหกิจศึกษาครั้งที่ 3 ในภาคเรียนที่ 3 ของแผนการศึกษาชั้นปีที่ 4</w:t>
      </w:r>
    </w:p>
    <w:p w:rsidR="008712C9" w:rsidDel="00AB4616" w:rsidRDefault="008712C9" w:rsidP="008712C9">
      <w:pPr>
        <w:pStyle w:val="ListParagraph"/>
        <w:tabs>
          <w:tab w:val="left" w:pos="1701"/>
        </w:tabs>
        <w:spacing w:after="0" w:line="240" w:lineRule="auto"/>
        <w:ind w:left="1152"/>
        <w:contextualSpacing w:val="0"/>
        <w:rPr>
          <w:del w:id="669" w:author="Admin" w:date="2019-04-11T15:19:00Z"/>
          <w:rFonts w:ascii="TH SarabunPSK" w:hAnsi="TH SarabunPSK" w:cs="TH SarabunPSK"/>
        </w:rPr>
      </w:pPr>
    </w:p>
    <w:p w:rsidR="00447CB0" w:rsidDel="00AB4616" w:rsidRDefault="00447CB0" w:rsidP="008712C9">
      <w:pPr>
        <w:pStyle w:val="ListParagraph"/>
        <w:tabs>
          <w:tab w:val="left" w:pos="1701"/>
        </w:tabs>
        <w:spacing w:after="0" w:line="240" w:lineRule="auto"/>
        <w:ind w:left="1152"/>
        <w:contextualSpacing w:val="0"/>
        <w:rPr>
          <w:del w:id="670" w:author="Admin" w:date="2019-04-11T15:19:00Z"/>
          <w:rFonts w:ascii="TH SarabunPSK" w:hAnsi="TH SarabunPSK" w:cs="TH SarabunPSK"/>
        </w:rPr>
      </w:pPr>
    </w:p>
    <w:p w:rsidR="00447CB0" w:rsidDel="00AB4616" w:rsidRDefault="00447CB0" w:rsidP="008712C9">
      <w:pPr>
        <w:pStyle w:val="ListParagraph"/>
        <w:tabs>
          <w:tab w:val="left" w:pos="1701"/>
        </w:tabs>
        <w:spacing w:after="0" w:line="240" w:lineRule="auto"/>
        <w:ind w:left="1152"/>
        <w:contextualSpacing w:val="0"/>
        <w:rPr>
          <w:del w:id="671" w:author="Admin" w:date="2019-04-11T15:19:00Z"/>
          <w:rFonts w:ascii="TH SarabunPSK" w:hAnsi="TH SarabunPSK" w:cs="TH SarabunPSK"/>
        </w:rPr>
      </w:pPr>
    </w:p>
    <w:p w:rsidR="00447CB0" w:rsidDel="00AB4616" w:rsidRDefault="00447CB0" w:rsidP="008712C9">
      <w:pPr>
        <w:pStyle w:val="ListParagraph"/>
        <w:tabs>
          <w:tab w:val="left" w:pos="1701"/>
        </w:tabs>
        <w:spacing w:after="0" w:line="240" w:lineRule="auto"/>
        <w:ind w:left="1152"/>
        <w:contextualSpacing w:val="0"/>
        <w:rPr>
          <w:del w:id="672" w:author="Admin" w:date="2019-04-11T15:19:00Z"/>
          <w:rFonts w:ascii="TH SarabunPSK" w:hAnsi="TH SarabunPSK" w:cs="TH SarabunPSK"/>
        </w:rPr>
      </w:pPr>
    </w:p>
    <w:p w:rsidR="00447CB0" w:rsidDel="00AB4616" w:rsidRDefault="00447CB0" w:rsidP="008712C9">
      <w:pPr>
        <w:pStyle w:val="ListParagraph"/>
        <w:tabs>
          <w:tab w:val="left" w:pos="1701"/>
        </w:tabs>
        <w:spacing w:after="0" w:line="240" w:lineRule="auto"/>
        <w:ind w:left="1152"/>
        <w:contextualSpacing w:val="0"/>
        <w:rPr>
          <w:del w:id="673" w:author="Admin" w:date="2019-04-11T15:19:00Z"/>
          <w:rFonts w:ascii="TH SarabunPSK" w:hAnsi="TH SarabunPSK" w:cs="TH SarabunPSK"/>
        </w:rPr>
      </w:pPr>
    </w:p>
    <w:p w:rsidR="00447CB0" w:rsidRPr="008712C9" w:rsidRDefault="00447CB0" w:rsidP="008712C9">
      <w:pPr>
        <w:pStyle w:val="ListParagraph"/>
        <w:tabs>
          <w:tab w:val="left" w:pos="1701"/>
        </w:tabs>
        <w:spacing w:after="0" w:line="240" w:lineRule="auto"/>
        <w:ind w:left="1152"/>
        <w:contextualSpacing w:val="0"/>
        <w:rPr>
          <w:rFonts w:ascii="TH SarabunPSK" w:hAnsi="TH SarabunPSK" w:cs="TH SarabunPSK"/>
        </w:rPr>
      </w:pPr>
    </w:p>
    <w:p w:rsidR="000B0837" w:rsidRPr="001B0EF6" w:rsidRDefault="000B0837" w:rsidP="000B0837">
      <w:pPr>
        <w:ind w:right="-2"/>
        <w:rPr>
          <w:rFonts w:ascii="TH SarabunPSK" w:hAnsi="TH SarabunPSK" w:cs="TH SarabunPSK"/>
          <w:b/>
          <w:bCs/>
        </w:rPr>
      </w:pPr>
      <w:r w:rsidRPr="001B0EF6">
        <w:rPr>
          <w:rFonts w:ascii="TH SarabunPSK" w:hAnsi="TH SarabunPSK" w:cs="TH SarabunPSK"/>
          <w:b/>
          <w:bCs/>
        </w:rPr>
        <w:t>5</w:t>
      </w:r>
      <w:r w:rsidRPr="001B0EF6">
        <w:rPr>
          <w:rFonts w:ascii="TH SarabunPSK" w:hAnsi="TH SarabunPSK" w:cs="TH SarabunPSK"/>
          <w:b/>
          <w:bCs/>
          <w:cs/>
        </w:rPr>
        <w:t>.  ข้อกำหนดเก</w:t>
      </w:r>
      <w:r w:rsidR="009A10E2" w:rsidRPr="001B0EF6">
        <w:rPr>
          <w:rFonts w:ascii="TH SarabunPSK" w:hAnsi="TH SarabunPSK" w:cs="TH SarabunPSK"/>
          <w:b/>
          <w:bCs/>
          <w:cs/>
        </w:rPr>
        <w:t>ี่ยวกับการทำโครงงานหรืองานวิจัย</w:t>
      </w:r>
    </w:p>
    <w:p w:rsidR="000B0837" w:rsidRPr="001B0EF6" w:rsidRDefault="000B0837" w:rsidP="00635DCB">
      <w:pPr>
        <w:ind w:left="284" w:right="-2" w:firstLine="425"/>
        <w:rPr>
          <w:rFonts w:ascii="TH SarabunPSK" w:hAnsi="TH SarabunPSK" w:cs="TH SarabunPSK"/>
          <w:b/>
          <w:bCs/>
        </w:rPr>
      </w:pPr>
      <w:r w:rsidRPr="001B0EF6">
        <w:rPr>
          <w:rFonts w:ascii="TH SarabunPSK" w:hAnsi="TH SarabunPSK" w:cs="TH SarabunPSK"/>
          <w:b/>
          <w:bCs/>
          <w:cs/>
        </w:rPr>
        <w:t>5.1 คำอธิบายโดยย่อ</w:t>
      </w:r>
    </w:p>
    <w:p w:rsidR="000B0837" w:rsidRPr="001B0EF6" w:rsidRDefault="000B0837" w:rsidP="009A10E2">
      <w:pPr>
        <w:ind w:left="284" w:right="-2"/>
        <w:jc w:val="thaiDistribute"/>
        <w:rPr>
          <w:rFonts w:ascii="TH SarabunPSK" w:hAnsi="TH SarabunPSK" w:cs="TH SarabunPSK"/>
          <w:b/>
          <w:bCs/>
        </w:rPr>
      </w:pPr>
      <w:r w:rsidRPr="001B0EF6">
        <w:rPr>
          <w:rFonts w:ascii="TH SarabunPSK" w:hAnsi="TH SarabunPSK" w:cs="TH SarabunPSK"/>
          <w:b/>
          <w:bCs/>
        </w:rPr>
        <w:tab/>
      </w:r>
      <w:r w:rsidR="006E5D8A" w:rsidRPr="001B0EF6">
        <w:rPr>
          <w:rFonts w:ascii="TH SarabunPSK" w:hAnsi="TH SarabunPSK" w:cs="TH SarabunPSK"/>
          <w:cs/>
        </w:rPr>
        <w:t>การพัฒนาหัวข้อวิจัยที่เกี่ยวข้องกับการท่องเที่ยวและสอดคล้องกับวิชาชีพที่นักศึกษาจะปฏิบัติงานสหกิจศึกษา โดยเฉพาะการวิจัยเชิงคุณภาพที่เน้นกรณีศึกษา การวิจัยเชิงปริมาณที่อาศัยสถิติ</w:t>
      </w:r>
      <w:r w:rsidR="006B73D3" w:rsidRPr="001B0EF6">
        <w:rPr>
          <w:rFonts w:ascii="TH SarabunPSK" w:hAnsi="TH SarabunPSK" w:cs="TH SarabunPSK"/>
          <w:cs/>
        </w:rPr>
        <w:t>เชิงอนุมาน</w:t>
      </w:r>
      <w:r w:rsidR="006E5D8A" w:rsidRPr="001B0EF6">
        <w:rPr>
          <w:rFonts w:ascii="TH SarabunPSK" w:hAnsi="TH SarabunPSK" w:cs="TH SarabunPSK"/>
          <w:cs/>
        </w:rPr>
        <w:t xml:space="preserve"> และการวิจัยเชิงปฏิบัติการ รวมถึงจริยธรรมในงานวิจัย</w:t>
      </w:r>
    </w:p>
    <w:p w:rsidR="000B0837" w:rsidRPr="001B0EF6" w:rsidRDefault="000B0837" w:rsidP="00635DCB">
      <w:pPr>
        <w:ind w:left="284" w:right="-2" w:firstLine="425"/>
        <w:jc w:val="thaiDistribute"/>
        <w:rPr>
          <w:rFonts w:ascii="TH SarabunPSK" w:hAnsi="TH SarabunPSK" w:cs="TH SarabunPSK"/>
          <w:b/>
          <w:bCs/>
        </w:rPr>
      </w:pPr>
      <w:r w:rsidRPr="001B0EF6">
        <w:rPr>
          <w:rFonts w:ascii="TH SarabunPSK" w:hAnsi="TH SarabunPSK" w:cs="TH SarabunPSK"/>
          <w:b/>
          <w:bCs/>
          <w:cs/>
        </w:rPr>
        <w:t>5.2 มาตรฐานผลการเรียนรู้</w:t>
      </w:r>
    </w:p>
    <w:p w:rsidR="006E5D8A" w:rsidRPr="001B0EF6" w:rsidRDefault="002C277C" w:rsidP="00635DCB">
      <w:pPr>
        <w:ind w:left="284" w:right="-2" w:firstLine="850"/>
        <w:jc w:val="thaiDistribute"/>
        <w:rPr>
          <w:rFonts w:ascii="TH SarabunPSK" w:hAnsi="TH SarabunPSK" w:cs="TH SarabunPSK"/>
        </w:rPr>
      </w:pPr>
      <w:r w:rsidRPr="001B0EF6">
        <w:rPr>
          <w:rFonts w:ascii="TH SarabunPSK" w:hAnsi="TH SarabunPSK" w:cs="TH SarabunPSK"/>
          <w:cs/>
        </w:rPr>
        <w:t>5.2.1</w:t>
      </w:r>
      <w:r w:rsidRPr="001B0EF6">
        <w:rPr>
          <w:rFonts w:ascii="TH SarabunPSK" w:hAnsi="TH SarabunPSK" w:cs="TH SarabunPSK" w:hint="cs"/>
          <w:cs/>
        </w:rPr>
        <w:t xml:space="preserve"> </w:t>
      </w:r>
      <w:r w:rsidR="006E5D8A" w:rsidRPr="001B0EF6">
        <w:rPr>
          <w:rFonts w:ascii="TH SarabunPSK" w:hAnsi="TH SarabunPSK" w:cs="TH SarabunPSK"/>
          <w:cs/>
        </w:rPr>
        <w:t>มีความซื่อสัตย์สุจริต และมีจริยธรรมจรรยาบรรณต่อการดำเนินการวิจัย</w:t>
      </w:r>
    </w:p>
    <w:p w:rsidR="006E5D8A" w:rsidRPr="001B0EF6" w:rsidRDefault="002C277C" w:rsidP="00635DCB">
      <w:pPr>
        <w:ind w:left="284" w:right="-2" w:firstLine="850"/>
        <w:jc w:val="thaiDistribute"/>
        <w:rPr>
          <w:rFonts w:ascii="TH SarabunPSK" w:hAnsi="TH SarabunPSK" w:cs="TH SarabunPSK"/>
        </w:rPr>
      </w:pPr>
      <w:r w:rsidRPr="001B0EF6">
        <w:rPr>
          <w:rFonts w:ascii="TH SarabunPSK" w:hAnsi="TH SarabunPSK" w:cs="TH SarabunPSK"/>
          <w:cs/>
        </w:rPr>
        <w:t>5.2.2</w:t>
      </w:r>
      <w:r w:rsidRPr="001B0EF6">
        <w:rPr>
          <w:rFonts w:ascii="TH SarabunPSK" w:hAnsi="TH SarabunPSK" w:cs="TH SarabunPSK" w:hint="cs"/>
          <w:cs/>
        </w:rPr>
        <w:t xml:space="preserve"> </w:t>
      </w:r>
      <w:r w:rsidR="006E5D8A" w:rsidRPr="001B0EF6">
        <w:rPr>
          <w:rFonts w:ascii="TH SarabunPSK" w:hAnsi="TH SarabunPSK" w:cs="TH SarabunPSK"/>
          <w:cs/>
        </w:rPr>
        <w:t>ประยุกต์ความรู้ในกระบวนการ และเทคนิคการวิจัย</w:t>
      </w:r>
    </w:p>
    <w:p w:rsidR="00635DCB" w:rsidRDefault="006E5D8A" w:rsidP="00635DCB">
      <w:pPr>
        <w:ind w:left="1134" w:right="-2"/>
        <w:jc w:val="thaiDistribute"/>
        <w:rPr>
          <w:rFonts w:ascii="TH SarabunPSK" w:hAnsi="TH SarabunPSK" w:cs="TH SarabunPSK"/>
        </w:rPr>
      </w:pPr>
      <w:r w:rsidRPr="001B0EF6">
        <w:rPr>
          <w:rFonts w:ascii="TH SarabunPSK" w:hAnsi="TH SarabunPSK" w:cs="TH SarabunPSK"/>
          <w:cs/>
        </w:rPr>
        <w:t>5.2.3</w:t>
      </w:r>
      <w:r w:rsidR="002C277C" w:rsidRPr="001B0EF6">
        <w:rPr>
          <w:rFonts w:ascii="TH SarabunPSK" w:hAnsi="TH SarabunPSK" w:cs="TH SarabunPSK" w:hint="cs"/>
          <w:cs/>
        </w:rPr>
        <w:t xml:space="preserve"> </w:t>
      </w:r>
      <w:r w:rsidRPr="001B0EF6">
        <w:rPr>
          <w:rFonts w:ascii="TH SarabunPSK" w:hAnsi="TH SarabunPSK" w:cs="TH SarabunPSK"/>
          <w:cs/>
        </w:rPr>
        <w:t>สามารถประมวล และศึกษาข้อมูลเพื่อวิเคราะห์สาเหตุของปัญหา วิเคราะห์ได้อย่างถูกต้อง</w:t>
      </w:r>
    </w:p>
    <w:p w:rsidR="006E5D8A" w:rsidRPr="001B0EF6" w:rsidRDefault="006E5D8A" w:rsidP="00635DCB">
      <w:pPr>
        <w:tabs>
          <w:tab w:val="left" w:pos="1701"/>
        </w:tabs>
        <w:ind w:left="1854" w:right="-2" w:hanging="153"/>
        <w:jc w:val="thaiDistribute"/>
        <w:rPr>
          <w:rFonts w:ascii="TH SarabunPSK" w:hAnsi="TH SarabunPSK" w:cs="TH SarabunPSK"/>
        </w:rPr>
      </w:pPr>
      <w:r w:rsidRPr="001B0EF6">
        <w:rPr>
          <w:rFonts w:ascii="TH SarabunPSK" w:hAnsi="TH SarabunPSK" w:cs="TH SarabunPSK"/>
          <w:cs/>
        </w:rPr>
        <w:t>ตามหลักการวิจัย</w:t>
      </w:r>
    </w:p>
    <w:p w:rsidR="006E5D8A" w:rsidRPr="001B0EF6" w:rsidRDefault="002C277C" w:rsidP="00635DCB">
      <w:pPr>
        <w:ind w:left="1701" w:right="-2" w:hanging="567"/>
        <w:jc w:val="thaiDistribute"/>
        <w:rPr>
          <w:rFonts w:ascii="TH SarabunPSK" w:hAnsi="TH SarabunPSK" w:cs="TH SarabunPSK"/>
        </w:rPr>
      </w:pPr>
      <w:r w:rsidRPr="001B0EF6">
        <w:rPr>
          <w:rFonts w:ascii="TH SarabunPSK" w:hAnsi="TH SarabunPSK" w:cs="TH SarabunPSK"/>
          <w:cs/>
        </w:rPr>
        <w:t>5.2.4</w:t>
      </w:r>
      <w:r w:rsidRPr="001B0EF6">
        <w:rPr>
          <w:rFonts w:ascii="TH SarabunPSK" w:hAnsi="TH SarabunPSK" w:cs="TH SarabunPSK" w:hint="cs"/>
          <w:cs/>
        </w:rPr>
        <w:t xml:space="preserve"> </w:t>
      </w:r>
      <w:r w:rsidR="006E5D8A" w:rsidRPr="001B0EF6">
        <w:rPr>
          <w:rFonts w:ascii="TH SarabunPSK" w:hAnsi="TH SarabunPSK" w:cs="TH SarabunPSK"/>
          <w:cs/>
        </w:rPr>
        <w:t>สามารถปฏิบัติและรับผิดชอบงานที่ได้รับมอบหมายตามหน้าที่และบทบาทของตนในกลุ่มงานได้อย่างเหมาะสม รวมทั้งมีส่วนร่วมในการช่วยเหลือผู้ร่วมงานและแก้ไขปัญหากลุ่ม</w:t>
      </w:r>
    </w:p>
    <w:p w:rsidR="002E6326" w:rsidRPr="001B0EF6" w:rsidRDefault="002C277C" w:rsidP="00635DCB">
      <w:pPr>
        <w:ind w:left="284" w:right="-2" w:firstLine="850"/>
        <w:jc w:val="thaiDistribute"/>
        <w:rPr>
          <w:rFonts w:ascii="TH SarabunPSK" w:hAnsi="TH SarabunPSK" w:cs="TH SarabunPSK"/>
        </w:rPr>
      </w:pPr>
      <w:r w:rsidRPr="001B0EF6">
        <w:rPr>
          <w:rFonts w:ascii="TH SarabunPSK" w:hAnsi="TH SarabunPSK" w:cs="TH SarabunPSK"/>
          <w:cs/>
        </w:rPr>
        <w:t>5.2.5</w:t>
      </w:r>
      <w:r w:rsidRPr="001B0EF6">
        <w:rPr>
          <w:rFonts w:ascii="TH SarabunPSK" w:hAnsi="TH SarabunPSK" w:cs="TH SarabunPSK" w:hint="cs"/>
          <w:cs/>
        </w:rPr>
        <w:t xml:space="preserve"> </w:t>
      </w:r>
      <w:r w:rsidR="006E5D8A" w:rsidRPr="001B0EF6">
        <w:rPr>
          <w:rFonts w:ascii="TH SarabunPSK" w:hAnsi="TH SarabunPSK" w:cs="TH SarabunPSK"/>
          <w:cs/>
        </w:rPr>
        <w:t>สามารถใช้เทคโนโลยีสารสนเทศในการประมวลผลและการนำเสนอข้อมูลได้อย่างมี</w:t>
      </w:r>
    </w:p>
    <w:p w:rsidR="006E5D8A" w:rsidRPr="001B0EF6" w:rsidRDefault="006E5D8A" w:rsidP="00635DCB">
      <w:pPr>
        <w:ind w:right="-2" w:firstLine="1701"/>
        <w:jc w:val="thaiDistribute"/>
        <w:rPr>
          <w:rFonts w:ascii="TH SarabunPSK" w:hAnsi="TH SarabunPSK" w:cs="TH SarabunPSK"/>
        </w:rPr>
      </w:pPr>
      <w:r w:rsidRPr="001B0EF6">
        <w:rPr>
          <w:rFonts w:ascii="TH SarabunPSK" w:hAnsi="TH SarabunPSK" w:cs="TH SarabunPSK"/>
          <w:cs/>
        </w:rPr>
        <w:t>ประสิทธิภาพ</w:t>
      </w:r>
    </w:p>
    <w:p w:rsidR="006E5D8A" w:rsidRPr="001B0EF6" w:rsidRDefault="005702A4" w:rsidP="00635DCB">
      <w:pPr>
        <w:ind w:left="284" w:right="-2" w:firstLine="850"/>
        <w:jc w:val="thaiDistribute"/>
        <w:rPr>
          <w:rFonts w:ascii="TH SarabunPSK" w:hAnsi="TH SarabunPSK" w:cs="TH SarabunPSK"/>
        </w:rPr>
      </w:pPr>
      <w:r w:rsidRPr="001B0EF6">
        <w:rPr>
          <w:rFonts w:ascii="TH SarabunPSK" w:hAnsi="TH SarabunPSK" w:cs="TH SarabunPSK"/>
          <w:cs/>
        </w:rPr>
        <w:t>5.2.6</w:t>
      </w:r>
      <w:r w:rsidR="002C277C" w:rsidRPr="001B0EF6">
        <w:rPr>
          <w:rFonts w:ascii="TH SarabunPSK" w:hAnsi="TH SarabunPSK" w:cs="TH SarabunPSK"/>
          <w:cs/>
        </w:rPr>
        <w:t xml:space="preserve"> </w:t>
      </w:r>
      <w:r w:rsidR="006E5D8A" w:rsidRPr="001B0EF6">
        <w:rPr>
          <w:rFonts w:ascii="TH SarabunPSK" w:hAnsi="TH SarabunPSK" w:cs="TH SarabunPSK"/>
          <w:cs/>
        </w:rPr>
        <w:t>สามารถใช้เครื่องมือทางสถิติในการประมวล การแปลความหมาย และการวิเคราะห์ข้อมูล</w:t>
      </w:r>
    </w:p>
    <w:p w:rsidR="000B0837" w:rsidRPr="001B0EF6" w:rsidRDefault="000B0837" w:rsidP="00DD7770">
      <w:pPr>
        <w:ind w:left="284" w:right="-2" w:firstLine="425"/>
        <w:jc w:val="thaiDistribute"/>
        <w:rPr>
          <w:rFonts w:ascii="TH SarabunPSK" w:hAnsi="TH SarabunPSK" w:cs="TH SarabunPSK"/>
          <w:b/>
          <w:bCs/>
        </w:rPr>
      </w:pPr>
      <w:r w:rsidRPr="001B0EF6">
        <w:rPr>
          <w:rFonts w:ascii="TH SarabunPSK" w:hAnsi="TH SarabunPSK" w:cs="TH SarabunPSK"/>
          <w:b/>
          <w:bCs/>
          <w:cs/>
        </w:rPr>
        <w:t>5.3 ช่วงเวลา</w:t>
      </w:r>
    </w:p>
    <w:p w:rsidR="006E5D8A" w:rsidRPr="001B0EF6" w:rsidRDefault="006E5D8A" w:rsidP="00DD7770">
      <w:pPr>
        <w:tabs>
          <w:tab w:val="left" w:pos="426"/>
          <w:tab w:val="left" w:pos="993"/>
          <w:tab w:val="left" w:pos="1418"/>
        </w:tabs>
        <w:ind w:left="540" w:firstLine="594"/>
        <w:rPr>
          <w:rFonts w:ascii="TH SarabunPSK" w:hAnsi="TH SarabunPSK" w:cs="TH SarabunPSK"/>
        </w:rPr>
      </w:pPr>
      <w:r w:rsidRPr="001B0EF6">
        <w:rPr>
          <w:rFonts w:ascii="TH SarabunPSK" w:hAnsi="TH SarabunPSK" w:cs="TH SarabunPSK"/>
          <w:cs/>
        </w:rPr>
        <w:t xml:space="preserve">มีระยะเวลาการเรียน 1 ภาคการศึกษา </w:t>
      </w:r>
    </w:p>
    <w:p w:rsidR="000B0837" w:rsidRPr="001B0EF6" w:rsidRDefault="000B0837" w:rsidP="00DD7770">
      <w:pPr>
        <w:ind w:left="284" w:right="-2" w:firstLine="425"/>
        <w:jc w:val="thaiDistribute"/>
        <w:rPr>
          <w:rFonts w:ascii="TH SarabunPSK" w:hAnsi="TH SarabunPSK" w:cs="TH SarabunPSK"/>
          <w:b/>
          <w:bCs/>
        </w:rPr>
      </w:pPr>
      <w:r w:rsidRPr="001B0EF6">
        <w:rPr>
          <w:rFonts w:ascii="TH SarabunPSK" w:hAnsi="TH SarabunPSK" w:cs="TH SarabunPSK"/>
          <w:b/>
          <w:bCs/>
          <w:cs/>
        </w:rPr>
        <w:t>5.4 จำนวนหน่วยกิต</w:t>
      </w:r>
    </w:p>
    <w:p w:rsidR="000B0837" w:rsidRPr="001B0EF6" w:rsidRDefault="005A66C0" w:rsidP="00DD7770">
      <w:pPr>
        <w:tabs>
          <w:tab w:val="left" w:pos="993"/>
        </w:tabs>
        <w:ind w:left="284" w:right="-2" w:firstLine="850"/>
        <w:jc w:val="thaiDistribute"/>
        <w:rPr>
          <w:rFonts w:ascii="TH SarabunPSK" w:hAnsi="TH SarabunPSK" w:cs="TH SarabunPSK"/>
        </w:rPr>
      </w:pPr>
      <w:r w:rsidRPr="001B0EF6">
        <w:rPr>
          <w:rFonts w:ascii="TH SarabunPSK" w:hAnsi="TH SarabunPSK" w:cs="TH SarabunPSK" w:hint="cs"/>
          <w:cs/>
        </w:rPr>
        <w:t>4 หน่วยกิต</w:t>
      </w:r>
    </w:p>
    <w:p w:rsidR="00AF4373" w:rsidRPr="001B0EF6" w:rsidRDefault="00AF4373" w:rsidP="00DD7770">
      <w:pPr>
        <w:ind w:left="284" w:right="-2" w:firstLine="425"/>
        <w:rPr>
          <w:rFonts w:ascii="TH SarabunPSK" w:hAnsi="TH SarabunPSK" w:cs="TH SarabunPSK"/>
          <w:b/>
          <w:bCs/>
        </w:rPr>
      </w:pPr>
      <w:r w:rsidRPr="001B0EF6">
        <w:rPr>
          <w:rFonts w:ascii="TH SarabunPSK" w:hAnsi="TH SarabunPSK" w:cs="TH SarabunPSK"/>
          <w:b/>
          <w:bCs/>
          <w:cs/>
        </w:rPr>
        <w:t>5.5 การเตรียมการ</w:t>
      </w:r>
    </w:p>
    <w:p w:rsidR="009A10E2" w:rsidRPr="001B0EF6" w:rsidRDefault="00AF4373" w:rsidP="00DD7770">
      <w:pPr>
        <w:tabs>
          <w:tab w:val="left" w:pos="1985"/>
        </w:tabs>
        <w:ind w:left="284" w:right="-2" w:firstLine="850"/>
        <w:jc w:val="thaiDistribute"/>
        <w:rPr>
          <w:rFonts w:ascii="TH SarabunPSK" w:hAnsi="TH SarabunPSK" w:cs="TH SarabunPSK"/>
        </w:rPr>
      </w:pPr>
      <w:r w:rsidRPr="001B0EF6">
        <w:rPr>
          <w:rFonts w:ascii="TH SarabunPSK" w:hAnsi="TH SarabunPSK" w:cs="TH SarabunPSK"/>
        </w:rPr>
        <w:t>5</w:t>
      </w:r>
      <w:r w:rsidRPr="001B0EF6">
        <w:rPr>
          <w:rFonts w:ascii="TH SarabunPSK" w:hAnsi="TH SarabunPSK" w:cs="TH SarabunPSK"/>
          <w:cs/>
        </w:rPr>
        <w:t>.</w:t>
      </w:r>
      <w:r w:rsidRPr="001B0EF6">
        <w:rPr>
          <w:rFonts w:ascii="TH SarabunPSK" w:hAnsi="TH SarabunPSK" w:cs="TH SarabunPSK"/>
        </w:rPr>
        <w:t>5</w:t>
      </w:r>
      <w:r w:rsidRPr="001B0EF6">
        <w:rPr>
          <w:rFonts w:ascii="TH SarabunPSK" w:hAnsi="TH SarabunPSK" w:cs="TH SarabunPSK"/>
          <w:cs/>
        </w:rPr>
        <w:t>.</w:t>
      </w:r>
      <w:r w:rsidRPr="001B0EF6">
        <w:rPr>
          <w:rFonts w:ascii="TH SarabunPSK" w:hAnsi="TH SarabunPSK" w:cs="TH SarabunPSK"/>
        </w:rPr>
        <w:t>1</w:t>
      </w:r>
      <w:r w:rsidRPr="001B0EF6">
        <w:rPr>
          <w:rFonts w:ascii="TH SarabunPSK" w:hAnsi="TH SarabunPSK" w:cs="TH SarabunPSK"/>
          <w:b/>
          <w:bCs/>
          <w:cs/>
        </w:rPr>
        <w:t xml:space="preserve"> </w:t>
      </w:r>
      <w:r w:rsidRPr="001B0EF6">
        <w:rPr>
          <w:rFonts w:ascii="TH SarabunPSK" w:hAnsi="TH SarabunPSK" w:cs="TH SarabunPSK" w:hint="cs"/>
          <w:cs/>
        </w:rPr>
        <w:t>เตรียมความพร้อมให้กับนักศึกษาโดยนักศึกษาที่จะเรียนในวิชา วิจัยเพื่อการท่องเที่ยวและ</w:t>
      </w:r>
    </w:p>
    <w:p w:rsidR="00B663A0" w:rsidRDefault="00DD7770" w:rsidP="00DD7770">
      <w:pPr>
        <w:tabs>
          <w:tab w:val="left" w:pos="1701"/>
        </w:tabs>
        <w:ind w:right="-2"/>
        <w:jc w:val="thaiDistribute"/>
        <w:rPr>
          <w:rFonts w:ascii="TH SarabunPSK" w:hAnsi="TH SarabunPSK" w:cs="TH SarabunPSK"/>
        </w:rPr>
      </w:pPr>
      <w:r>
        <w:rPr>
          <w:rFonts w:ascii="TH SarabunPSK" w:hAnsi="TH SarabunPSK" w:cs="TH SarabunPSK" w:hint="cs"/>
          <w:cs/>
        </w:rPr>
        <w:tab/>
      </w:r>
      <w:r w:rsidR="00AF4373" w:rsidRPr="001B0EF6">
        <w:rPr>
          <w:rFonts w:ascii="TH SarabunPSK" w:hAnsi="TH SarabunPSK" w:cs="TH SarabunPSK" w:hint="cs"/>
          <w:cs/>
        </w:rPr>
        <w:t>โรงแรมจะต้องเรียนวิชาสถิติเพื่อ</w:t>
      </w:r>
      <w:r w:rsidR="00B663A0">
        <w:rPr>
          <w:rFonts w:ascii="TH SarabunPSK" w:hAnsi="TH SarabunPSK" w:cs="TH SarabunPSK" w:hint="cs"/>
          <w:cs/>
        </w:rPr>
        <w:t>การวิจัยทาง</w:t>
      </w:r>
      <w:r w:rsidR="00AF4373" w:rsidRPr="001B0EF6">
        <w:rPr>
          <w:rFonts w:ascii="TH SarabunPSK" w:hAnsi="TH SarabunPSK" w:cs="TH SarabunPSK" w:hint="cs"/>
          <w:cs/>
        </w:rPr>
        <w:t xml:space="preserve">การท่องเที่ยวและโรงแรมมาก่อน </w:t>
      </w:r>
    </w:p>
    <w:p w:rsidR="00DD7770" w:rsidRDefault="00B663A0" w:rsidP="00DD7770">
      <w:pPr>
        <w:tabs>
          <w:tab w:val="left" w:pos="1134"/>
          <w:tab w:val="left" w:pos="1985"/>
        </w:tabs>
        <w:ind w:left="720" w:right="-2" w:firstLine="414"/>
        <w:jc w:val="thaiDistribute"/>
        <w:rPr>
          <w:rFonts w:ascii="TH SarabunPSK" w:hAnsi="TH SarabunPSK" w:cs="TH SarabunPSK"/>
        </w:rPr>
      </w:pPr>
      <w:r>
        <w:rPr>
          <w:rFonts w:ascii="TH SarabunPSK" w:hAnsi="TH SarabunPSK" w:cs="TH SarabunPSK"/>
        </w:rPr>
        <w:t>5</w:t>
      </w:r>
      <w:r>
        <w:rPr>
          <w:rFonts w:ascii="TH SarabunPSK" w:hAnsi="TH SarabunPSK" w:cs="TH SarabunPSK"/>
          <w:cs/>
        </w:rPr>
        <w:t>.</w:t>
      </w:r>
      <w:r>
        <w:rPr>
          <w:rFonts w:ascii="TH SarabunPSK" w:hAnsi="TH SarabunPSK" w:cs="TH SarabunPSK"/>
        </w:rPr>
        <w:t>5</w:t>
      </w:r>
      <w:r>
        <w:rPr>
          <w:rFonts w:ascii="TH SarabunPSK" w:hAnsi="TH SarabunPSK" w:cs="TH SarabunPSK"/>
          <w:cs/>
        </w:rPr>
        <w:t>.</w:t>
      </w:r>
      <w:r>
        <w:rPr>
          <w:rFonts w:ascii="TH SarabunPSK" w:hAnsi="TH SarabunPSK" w:cs="TH SarabunPSK"/>
        </w:rPr>
        <w:t>2</w:t>
      </w:r>
      <w:r w:rsidRPr="001B0EF6">
        <w:rPr>
          <w:rFonts w:ascii="TH SarabunPSK" w:hAnsi="TH SarabunPSK" w:cs="TH SarabunPSK"/>
          <w:b/>
          <w:bCs/>
          <w:cs/>
        </w:rPr>
        <w:t xml:space="preserve"> </w:t>
      </w:r>
      <w:r w:rsidRPr="001B0EF6">
        <w:rPr>
          <w:rFonts w:ascii="TH SarabunPSK" w:hAnsi="TH SarabunPSK" w:cs="TH SarabunPSK" w:hint="cs"/>
          <w:cs/>
        </w:rPr>
        <w:t>ในวิชาวิจัย</w:t>
      </w:r>
      <w:r>
        <w:rPr>
          <w:rFonts w:ascii="TH SarabunPSK" w:hAnsi="TH SarabunPSK" w:cs="TH SarabunPSK" w:hint="cs"/>
          <w:cs/>
        </w:rPr>
        <w:t>และสัมมนาทางการท่องเที่ยวหรือวิชา</w:t>
      </w:r>
      <w:r w:rsidRPr="001B0EF6">
        <w:rPr>
          <w:rFonts w:ascii="TH SarabunPSK" w:hAnsi="TH SarabunPSK" w:cs="TH SarabunPSK" w:hint="cs"/>
          <w:cs/>
        </w:rPr>
        <w:t>วิจัย</w:t>
      </w:r>
      <w:r>
        <w:rPr>
          <w:rFonts w:ascii="TH SarabunPSK" w:hAnsi="TH SarabunPSK" w:cs="TH SarabunPSK" w:hint="cs"/>
          <w:cs/>
        </w:rPr>
        <w:t>และสัมมนาทางการโรงแรม</w:t>
      </w:r>
      <w:r w:rsidR="00DD7770">
        <w:rPr>
          <w:rFonts w:ascii="TH SarabunPSK" w:hAnsi="TH SarabunPSK" w:cs="TH SarabunPSK" w:hint="cs"/>
          <w:cs/>
        </w:rPr>
        <w:t>จัดอยู่ใน</w:t>
      </w:r>
    </w:p>
    <w:p w:rsidR="00DD7770" w:rsidRDefault="00DD7770" w:rsidP="00DD7770">
      <w:pPr>
        <w:tabs>
          <w:tab w:val="left" w:pos="1134"/>
          <w:tab w:val="left" w:pos="1701"/>
          <w:tab w:val="left" w:pos="1985"/>
        </w:tabs>
        <w:ind w:left="720" w:right="-2" w:firstLine="414"/>
        <w:jc w:val="thaiDistribute"/>
        <w:rPr>
          <w:rFonts w:ascii="TH SarabunPSK" w:hAnsi="TH SarabunPSK" w:cs="TH SarabunPSK"/>
        </w:rPr>
      </w:pPr>
      <w:r>
        <w:rPr>
          <w:rFonts w:ascii="TH SarabunPSK" w:hAnsi="TH SarabunPSK" w:cs="TH SarabunPSK" w:hint="cs"/>
          <w:cs/>
        </w:rPr>
        <w:tab/>
        <w:t xml:space="preserve">ชั้นปีที่ </w:t>
      </w:r>
      <w:r w:rsidR="00B663A0">
        <w:rPr>
          <w:rFonts w:ascii="TH SarabunPSK" w:hAnsi="TH SarabunPSK" w:cs="TH SarabunPSK"/>
        </w:rPr>
        <w:t>4</w:t>
      </w:r>
      <w:r w:rsidR="00B663A0" w:rsidRPr="001B0EF6">
        <w:rPr>
          <w:rFonts w:ascii="TH SarabunPSK" w:hAnsi="TH SarabunPSK" w:cs="TH SarabunPSK" w:hint="cs"/>
          <w:cs/>
        </w:rPr>
        <w:t xml:space="preserve"> เพื่อให้นักศึกษาได้ผ่านการเรียนรู้ในวิชาที่เป็นพื้นฐานของหลักสูตร</w:t>
      </w:r>
      <w:r w:rsidR="00B663A0">
        <w:rPr>
          <w:rFonts w:ascii="TH SarabunPSK" w:hAnsi="TH SarabunPSK" w:cs="TH SarabunPSK" w:hint="cs"/>
          <w:cs/>
        </w:rPr>
        <w:t xml:space="preserve"> </w:t>
      </w:r>
      <w:r w:rsidR="00AF4373" w:rsidRPr="001B0EF6">
        <w:rPr>
          <w:rFonts w:ascii="TH SarabunPSK" w:hAnsi="TH SarabunPSK" w:cs="TH SarabunPSK" w:hint="cs"/>
          <w:cs/>
        </w:rPr>
        <w:t>และได้</w:t>
      </w:r>
    </w:p>
    <w:p w:rsidR="00AF4373" w:rsidRPr="001B0EF6" w:rsidRDefault="00DD7770" w:rsidP="00DD7770">
      <w:pPr>
        <w:tabs>
          <w:tab w:val="left" w:pos="1134"/>
          <w:tab w:val="left" w:pos="1701"/>
          <w:tab w:val="left" w:pos="1985"/>
        </w:tabs>
        <w:ind w:left="720" w:right="-2" w:firstLine="414"/>
        <w:jc w:val="thaiDistribute"/>
        <w:rPr>
          <w:rFonts w:ascii="TH SarabunPSK" w:hAnsi="TH SarabunPSK" w:cs="TH SarabunPSK"/>
        </w:rPr>
      </w:pPr>
      <w:r>
        <w:rPr>
          <w:rFonts w:ascii="TH SarabunPSK" w:hAnsi="TH SarabunPSK" w:cs="TH SarabunPSK" w:hint="cs"/>
          <w:cs/>
        </w:rPr>
        <w:tab/>
      </w:r>
      <w:r w:rsidR="00AF4373" w:rsidRPr="001B0EF6">
        <w:rPr>
          <w:rFonts w:ascii="TH SarabunPSK" w:hAnsi="TH SarabunPSK" w:cs="TH SarabunPSK" w:hint="cs"/>
          <w:cs/>
        </w:rPr>
        <w:t>เลือกศึกษาในหัวข้อที่สอดคล้องกับความถนัดและความต้องการของตนเอง</w:t>
      </w:r>
    </w:p>
    <w:p w:rsidR="00AF4373" w:rsidRPr="001B0EF6" w:rsidRDefault="00AF4373" w:rsidP="00DD7770">
      <w:pPr>
        <w:ind w:left="284" w:right="-2" w:firstLine="425"/>
        <w:jc w:val="thaiDistribute"/>
        <w:rPr>
          <w:rFonts w:ascii="TH SarabunPSK" w:hAnsi="TH SarabunPSK" w:cs="TH SarabunPSK"/>
          <w:b/>
          <w:bCs/>
        </w:rPr>
      </w:pPr>
      <w:r w:rsidRPr="001B0EF6">
        <w:rPr>
          <w:rFonts w:ascii="TH SarabunPSK" w:hAnsi="TH SarabunPSK" w:cs="TH SarabunPSK"/>
          <w:b/>
          <w:bCs/>
          <w:cs/>
        </w:rPr>
        <w:t>5.6 กระบวนการประเมินผล</w:t>
      </w:r>
    </w:p>
    <w:p w:rsidR="00DD7770" w:rsidRDefault="00AF4373" w:rsidP="00DD7770">
      <w:pPr>
        <w:tabs>
          <w:tab w:val="left" w:pos="284"/>
          <w:tab w:val="left" w:pos="1134"/>
        </w:tabs>
        <w:ind w:firstLine="1134"/>
        <w:jc w:val="thaiDistribute"/>
        <w:rPr>
          <w:rFonts w:ascii="TH SarabunPSK" w:hAnsi="TH SarabunPSK" w:cs="TH SarabunPSK"/>
        </w:rPr>
      </w:pPr>
      <w:r w:rsidRPr="001B0EF6">
        <w:rPr>
          <w:rFonts w:ascii="TH SarabunPSK" w:hAnsi="TH SarabunPSK" w:cs="TH SarabunPSK"/>
        </w:rPr>
        <w:t>5</w:t>
      </w:r>
      <w:r w:rsidRPr="001B0EF6">
        <w:rPr>
          <w:rFonts w:ascii="TH SarabunPSK" w:hAnsi="TH SarabunPSK" w:cs="TH SarabunPSK"/>
          <w:cs/>
        </w:rPr>
        <w:t>.</w:t>
      </w:r>
      <w:r w:rsidRPr="001B0EF6">
        <w:rPr>
          <w:rFonts w:ascii="TH SarabunPSK" w:hAnsi="TH SarabunPSK" w:cs="TH SarabunPSK"/>
        </w:rPr>
        <w:t>6</w:t>
      </w:r>
      <w:r w:rsidRPr="001B0EF6">
        <w:rPr>
          <w:rFonts w:ascii="TH SarabunPSK" w:hAnsi="TH SarabunPSK" w:cs="TH SarabunPSK"/>
          <w:cs/>
        </w:rPr>
        <w:t>.</w:t>
      </w:r>
      <w:r w:rsidRPr="001B0EF6">
        <w:rPr>
          <w:rFonts w:ascii="TH SarabunPSK" w:hAnsi="TH SarabunPSK" w:cs="TH SarabunPSK"/>
        </w:rPr>
        <w:t xml:space="preserve">1 </w:t>
      </w:r>
      <w:r w:rsidRPr="001B0EF6">
        <w:rPr>
          <w:rFonts w:ascii="TH SarabunPSK" w:hAnsi="TH SarabunPSK" w:cs="TH SarabunPSK" w:hint="cs"/>
          <w:cs/>
        </w:rPr>
        <w:t>พฤติกรรมการเรียน</w:t>
      </w:r>
      <w:r w:rsidRPr="001B0EF6">
        <w:rPr>
          <w:rFonts w:ascii="TH SarabunPSK" w:hAnsi="TH SarabunPSK" w:cs="TH SarabunPSK"/>
          <w:cs/>
        </w:rPr>
        <w:t xml:space="preserve"> </w:t>
      </w:r>
      <w:r w:rsidRPr="001B0EF6">
        <w:rPr>
          <w:rFonts w:ascii="TH SarabunPSK" w:hAnsi="TH SarabunPSK" w:cs="TH SarabunPSK" w:hint="cs"/>
          <w:cs/>
        </w:rPr>
        <w:t>การทำงานเป็นกลุ่มการมีส่วนร่วมและการแสดงความคิดเห็นในชั้น</w:t>
      </w:r>
    </w:p>
    <w:p w:rsidR="00AF4373" w:rsidRPr="001B0EF6" w:rsidRDefault="00AF4373" w:rsidP="00DD7770">
      <w:pPr>
        <w:tabs>
          <w:tab w:val="left" w:pos="284"/>
          <w:tab w:val="left" w:pos="1134"/>
          <w:tab w:val="left" w:pos="1701"/>
        </w:tabs>
        <w:ind w:left="1701"/>
        <w:jc w:val="thaiDistribute"/>
        <w:rPr>
          <w:rFonts w:ascii="TH SarabunPSK" w:hAnsi="TH SarabunPSK" w:cs="TH SarabunPSK"/>
          <w:cs/>
        </w:rPr>
      </w:pPr>
      <w:r w:rsidRPr="001B0EF6">
        <w:rPr>
          <w:rFonts w:ascii="TH SarabunPSK" w:hAnsi="TH SarabunPSK" w:cs="TH SarabunPSK" w:hint="cs"/>
          <w:cs/>
        </w:rPr>
        <w:t>เรียนโดยมีกิจกรรม การลงพื้นที่เพื่อเก็บรวบรวมข้อมูล การทำงานเป็นกลุ่มโดยแบ่งตามลักษณะของงานวิจัยและหัวข้องานวิจัย การเขียนรายงาน การนำเสนอโครงร่างงานวิจัย และการนำเสนอ อภิปรายผลงานวิจัย</w:t>
      </w:r>
    </w:p>
    <w:p w:rsidR="009A10E2" w:rsidRPr="001B0EF6" w:rsidRDefault="00AF4373" w:rsidP="00DD7770">
      <w:pPr>
        <w:tabs>
          <w:tab w:val="left" w:pos="302"/>
          <w:tab w:val="left" w:pos="1134"/>
        </w:tabs>
        <w:ind w:firstLine="1134"/>
        <w:jc w:val="thaiDistribute"/>
        <w:rPr>
          <w:rFonts w:ascii="TH SarabunPSK" w:hAnsi="TH SarabunPSK" w:cs="TH SarabunPSK"/>
        </w:rPr>
      </w:pPr>
      <w:r w:rsidRPr="001B0EF6">
        <w:rPr>
          <w:rFonts w:ascii="TH SarabunPSK" w:hAnsi="TH SarabunPSK" w:cs="TH SarabunPSK" w:hint="cs"/>
          <w:cs/>
        </w:rPr>
        <w:t>5.6.2 งานเดี่ยว และ</w:t>
      </w:r>
      <w:r w:rsidR="00A16EC6" w:rsidRPr="001B0EF6">
        <w:rPr>
          <w:rFonts w:ascii="TH SarabunPSK" w:hAnsi="TH SarabunPSK" w:cs="TH SarabunPSK" w:hint="cs"/>
          <w:cs/>
        </w:rPr>
        <w:t>รายงานกลุ่ม จากการศึกษาวิจัย ระ</w:t>
      </w:r>
      <w:r w:rsidRPr="001B0EF6">
        <w:rPr>
          <w:rFonts w:ascii="TH SarabunPSK" w:hAnsi="TH SarabunPSK" w:cs="TH SarabunPSK" w:hint="cs"/>
          <w:cs/>
        </w:rPr>
        <w:t>เบียบวิธีวิจัยทางการท่องเที่ยว การเขียน</w:t>
      </w:r>
    </w:p>
    <w:p w:rsidR="00AF4373" w:rsidRPr="001B0EF6" w:rsidRDefault="00DD7770" w:rsidP="00DD7770">
      <w:pPr>
        <w:tabs>
          <w:tab w:val="left" w:pos="302"/>
          <w:tab w:val="left" w:pos="1134"/>
          <w:tab w:val="left" w:pos="1701"/>
        </w:tabs>
        <w:ind w:firstLine="1134"/>
        <w:jc w:val="thaiDistribute"/>
        <w:rPr>
          <w:rFonts w:ascii="TH SarabunPSK" w:hAnsi="TH SarabunPSK" w:cs="TH SarabunPSK"/>
          <w:cs/>
        </w:rPr>
      </w:pPr>
      <w:r>
        <w:rPr>
          <w:rFonts w:ascii="TH SarabunPSK" w:hAnsi="TH SarabunPSK" w:cs="TH SarabunPSK" w:hint="cs"/>
          <w:cs/>
        </w:rPr>
        <w:tab/>
      </w:r>
      <w:r w:rsidR="00AF4373" w:rsidRPr="001B0EF6">
        <w:rPr>
          <w:rFonts w:ascii="TH SarabunPSK" w:hAnsi="TH SarabunPSK" w:cs="TH SarabunPSK" w:hint="cs"/>
          <w:cs/>
        </w:rPr>
        <w:t xml:space="preserve">สรุปผลงานวิจัย </w:t>
      </w:r>
    </w:p>
    <w:p w:rsidR="00AB4616" w:rsidRDefault="00AF4373" w:rsidP="00DD7770">
      <w:pPr>
        <w:numPr>
          <w:ilvl w:val="2"/>
          <w:numId w:val="23"/>
        </w:numPr>
        <w:tabs>
          <w:tab w:val="left" w:pos="1134"/>
          <w:tab w:val="left" w:pos="1701"/>
        </w:tabs>
        <w:ind w:left="567" w:right="-2" w:firstLine="567"/>
        <w:jc w:val="thaiDistribute"/>
        <w:rPr>
          <w:ins w:id="674" w:author="Admin" w:date="2019-04-11T15:19:00Z"/>
          <w:rFonts w:ascii="TH SarabunPSK" w:hAnsi="TH SarabunPSK" w:cs="TH SarabunPSK"/>
          <w:cs/>
        </w:rPr>
      </w:pPr>
      <w:r w:rsidRPr="001B0EF6">
        <w:rPr>
          <w:rFonts w:ascii="TH SarabunPSK" w:hAnsi="TH SarabunPSK" w:cs="TH SarabunPSK" w:hint="cs"/>
          <w:cs/>
        </w:rPr>
        <w:t>การทดสอบภาคความรู้และทฤษฎี โดยการทดสอบปลายภาค</w:t>
      </w:r>
      <w:ins w:id="675" w:author="Admin" w:date="2019-04-11T15:19:00Z">
        <w:r w:rsidR="00AB4616">
          <w:rPr>
            <w:rFonts w:ascii="TH SarabunPSK" w:hAnsi="TH SarabunPSK" w:cs="TH SarabunPSK"/>
            <w:cs/>
          </w:rPr>
          <w:br w:type="page"/>
        </w:r>
      </w:ins>
    </w:p>
    <w:p w:rsidR="009A5B65" w:rsidRDefault="009A5B65">
      <w:pPr>
        <w:tabs>
          <w:tab w:val="left" w:pos="1134"/>
          <w:tab w:val="left" w:pos="1701"/>
        </w:tabs>
        <w:ind w:left="1134" w:right="-2"/>
        <w:jc w:val="thaiDistribute"/>
        <w:rPr>
          <w:rFonts w:ascii="TH SarabunPSK" w:hAnsi="TH SarabunPSK" w:cs="TH SarabunPSK"/>
        </w:rPr>
        <w:pPrChange w:id="676" w:author="Admin" w:date="2019-04-11T15:19:00Z">
          <w:pPr>
            <w:numPr>
              <w:ilvl w:val="2"/>
              <w:numId w:val="23"/>
            </w:numPr>
            <w:tabs>
              <w:tab w:val="left" w:pos="1134"/>
              <w:tab w:val="left" w:pos="1701"/>
            </w:tabs>
            <w:ind w:left="567" w:right="-2" w:firstLine="567"/>
            <w:jc w:val="thaiDistribute"/>
          </w:pPr>
        </w:pPrChange>
      </w:pPr>
    </w:p>
    <w:p w:rsidR="000B0837" w:rsidRPr="001B0EF6" w:rsidRDefault="000B0837" w:rsidP="000B0837">
      <w:pPr>
        <w:pBdr>
          <w:top w:val="single" w:sz="4" w:space="1" w:color="auto"/>
          <w:left w:val="single" w:sz="4" w:space="4" w:color="auto"/>
          <w:bottom w:val="single" w:sz="4" w:space="1" w:color="auto"/>
          <w:right w:val="single" w:sz="4" w:space="4" w:color="auto"/>
        </w:pBdr>
        <w:ind w:right="-2" w:firstLine="720"/>
        <w:jc w:val="center"/>
        <w:rPr>
          <w:rFonts w:ascii="TH SarabunPSK" w:hAnsi="TH SarabunPSK" w:cs="TH SarabunPSK"/>
          <w:b/>
          <w:bCs/>
          <w:sz w:val="36"/>
          <w:szCs w:val="36"/>
        </w:rPr>
      </w:pPr>
      <w:r w:rsidRPr="001B0EF6">
        <w:rPr>
          <w:rFonts w:ascii="TH SarabunPSK" w:hAnsi="TH SarabunPSK" w:cs="TH SarabunPSK"/>
          <w:b/>
          <w:bCs/>
          <w:sz w:val="36"/>
          <w:szCs w:val="36"/>
          <w:cs/>
        </w:rPr>
        <w:t xml:space="preserve">หมวดที่ </w:t>
      </w:r>
      <w:r w:rsidRPr="001B0EF6">
        <w:rPr>
          <w:rFonts w:ascii="TH SarabunPSK" w:hAnsi="TH SarabunPSK" w:cs="TH SarabunPSK"/>
          <w:b/>
          <w:bCs/>
          <w:sz w:val="36"/>
          <w:szCs w:val="36"/>
        </w:rPr>
        <w:t xml:space="preserve">4  </w:t>
      </w:r>
      <w:r w:rsidRPr="001B0EF6">
        <w:rPr>
          <w:rFonts w:ascii="TH SarabunPSK" w:hAnsi="TH SarabunPSK" w:cs="TH SarabunPSK"/>
          <w:b/>
          <w:bCs/>
          <w:sz w:val="36"/>
          <w:szCs w:val="36"/>
          <w:cs/>
        </w:rPr>
        <w:t>ผลการเรียนรู้ กลยุทธ์การสอน และการประเมินผล</w:t>
      </w:r>
    </w:p>
    <w:p w:rsidR="000B0837" w:rsidRPr="001B0EF6" w:rsidRDefault="000B0837" w:rsidP="000B0837">
      <w:pPr>
        <w:ind w:right="-2"/>
        <w:rPr>
          <w:rFonts w:ascii="TH SarabunPSK" w:hAnsi="TH SarabunPSK" w:cs="TH SarabunPSK"/>
          <w:b/>
          <w:bCs/>
          <w:sz w:val="20"/>
          <w:szCs w:val="20"/>
        </w:rPr>
      </w:pPr>
    </w:p>
    <w:p w:rsidR="000B0837" w:rsidRPr="001B0EF6" w:rsidRDefault="000B0837" w:rsidP="000B0837">
      <w:pPr>
        <w:ind w:right="-2"/>
        <w:rPr>
          <w:rFonts w:ascii="TH SarabunPSK" w:hAnsi="TH SarabunPSK" w:cs="TH SarabunPSK"/>
        </w:rPr>
      </w:pPr>
      <w:r w:rsidRPr="001B0EF6">
        <w:rPr>
          <w:rFonts w:ascii="TH SarabunPSK" w:hAnsi="TH SarabunPSK" w:cs="TH SarabunPSK"/>
          <w:b/>
          <w:bCs/>
        </w:rPr>
        <w:t>1</w:t>
      </w:r>
      <w:r w:rsidRPr="001B0EF6">
        <w:rPr>
          <w:rFonts w:ascii="TH SarabunPSK" w:hAnsi="TH SarabunPSK" w:cs="TH SarabunPSK"/>
          <w:b/>
          <w:bCs/>
          <w:cs/>
        </w:rPr>
        <w:t>. การพัฒนาคุณลักษณะพิเศษของนักศึกษา</w:t>
      </w:r>
    </w:p>
    <w:p w:rsidR="006E5D8A" w:rsidRDefault="000B0837" w:rsidP="00DD7770">
      <w:pPr>
        <w:ind w:right="-2" w:firstLine="720"/>
        <w:jc w:val="thaiDistribute"/>
        <w:rPr>
          <w:rFonts w:ascii="TH SarabunPSK" w:hAnsi="TH SarabunPSK" w:cs="TH SarabunPSK"/>
          <w:sz w:val="20"/>
          <w:szCs w:val="20"/>
        </w:rPr>
      </w:pPr>
      <w:r w:rsidRPr="001B0EF6">
        <w:rPr>
          <w:rFonts w:ascii="TH SarabunPSK" w:hAnsi="TH SarabunPSK" w:cs="TH SarabunPSK"/>
          <w:cs/>
        </w:rPr>
        <w:t>หลักสูตร</w:t>
      </w:r>
      <w:r w:rsidR="00063950" w:rsidRPr="001B0EF6">
        <w:rPr>
          <w:rFonts w:ascii="TH SarabunPSK" w:hAnsi="TH SarabunPSK" w:cs="TH SarabunPSK" w:hint="cs"/>
          <w:cs/>
        </w:rPr>
        <w:t>บริหารธุรกิจบัณฑิต (</w:t>
      </w:r>
      <w:ins w:id="677" w:author="Admin" w:date="2019-04-11T17:33:00Z">
        <w:r w:rsidR="002226A4">
          <w:rPr>
            <w:rFonts w:ascii="TH SarabunPSK" w:hAnsi="TH SarabunPSK" w:cs="TH SarabunPSK" w:hint="cs"/>
            <w:cs/>
          </w:rPr>
          <w:t>อุตสาหกรรมการบริการ</w:t>
        </w:r>
        <w:r w:rsidR="002226A4" w:rsidRPr="00BA6A77">
          <w:rPr>
            <w:rFonts w:ascii="TH SarabunPSK" w:hAnsi="TH SarabunPSK" w:cs="TH SarabunPSK" w:hint="cs"/>
            <w:cs/>
          </w:rPr>
          <w:t xml:space="preserve"> </w:t>
        </w:r>
      </w:ins>
      <w:del w:id="678" w:author="Admin" w:date="2019-04-11T17:33:00Z">
        <w:r w:rsidR="00063950" w:rsidRPr="001B0EF6" w:rsidDel="002226A4">
          <w:rPr>
            <w:rFonts w:ascii="TH SarabunPSK" w:hAnsi="TH SarabunPSK" w:cs="TH SarabunPSK" w:hint="cs"/>
            <w:cs/>
          </w:rPr>
          <w:delText>การท่องเที่ยวและการโรงแรม</w:delText>
        </w:r>
      </w:del>
      <w:r w:rsidR="00063950" w:rsidRPr="001B0EF6">
        <w:rPr>
          <w:rFonts w:ascii="TH SarabunPSK" w:hAnsi="TH SarabunPSK" w:cs="TH SarabunPSK" w:hint="cs"/>
          <w:cs/>
        </w:rPr>
        <w:t>)</w:t>
      </w:r>
      <w:r w:rsidRPr="001B0EF6">
        <w:rPr>
          <w:rFonts w:ascii="TH SarabunPSK" w:hAnsi="TH SarabunPSK" w:cs="TH SarabunPSK"/>
          <w:cs/>
        </w:rPr>
        <w:t xml:space="preserve"> มุ่งผลิตบัณฑิตที่มีคุณภาพ คุณธรรมและ</w:t>
      </w:r>
      <w:r w:rsidRPr="00BF7A29">
        <w:rPr>
          <w:rFonts w:ascii="TH SarabunPSK" w:hAnsi="TH SarabunPSK" w:cs="TH SarabunPSK"/>
          <w:cs/>
        </w:rPr>
        <w:t>มีคุณลักษณะพิเศษ ดังนี้</w:t>
      </w:r>
      <w:r w:rsidR="00DD479F" w:rsidRPr="00BF7A29">
        <w:rPr>
          <w:rFonts w:ascii="TH SarabunPSK" w:hAnsi="TH SarabunPSK" w:cs="TH SarabunPSK"/>
          <w: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5"/>
        <w:gridCol w:w="5055"/>
      </w:tblGrid>
      <w:tr w:rsidR="00BF7A29" w:rsidRPr="001B0EF6" w:rsidTr="009C7BD2">
        <w:trPr>
          <w:tblHeader/>
        </w:trPr>
        <w:tc>
          <w:tcPr>
            <w:tcW w:w="4005" w:type="dxa"/>
            <w:shd w:val="clear" w:color="auto" w:fill="FDE9D9"/>
          </w:tcPr>
          <w:p w:rsidR="00BF7A29" w:rsidRPr="001B0EF6" w:rsidRDefault="00BF7A29" w:rsidP="009C7BD2">
            <w:pPr>
              <w:jc w:val="center"/>
              <w:rPr>
                <w:rFonts w:ascii="TH SarabunPSK" w:eastAsia="MS Mincho" w:hAnsi="TH SarabunPSK" w:cs="TH SarabunPSK"/>
                <w:b/>
                <w:bCs/>
                <w:cs/>
                <w:lang w:eastAsia="ja-JP"/>
              </w:rPr>
            </w:pPr>
            <w:r w:rsidRPr="001B0EF6">
              <w:rPr>
                <w:rFonts w:ascii="TH SarabunPSK" w:eastAsia="MS Mincho" w:hAnsi="TH SarabunPSK" w:cs="TH SarabunPSK"/>
                <w:b/>
                <w:bCs/>
                <w:cs/>
                <w:lang w:eastAsia="ja-JP"/>
              </w:rPr>
              <w:t>คุณลักษณะพิเศษ</w:t>
            </w:r>
          </w:p>
        </w:tc>
        <w:tc>
          <w:tcPr>
            <w:tcW w:w="5055" w:type="dxa"/>
            <w:shd w:val="clear" w:color="auto" w:fill="FDE9D9"/>
          </w:tcPr>
          <w:p w:rsidR="00BF7A29" w:rsidRPr="001B0EF6" w:rsidRDefault="00BF7A29" w:rsidP="009C7BD2">
            <w:pPr>
              <w:jc w:val="center"/>
              <w:rPr>
                <w:rFonts w:ascii="TH SarabunPSK" w:eastAsia="MS Mincho" w:hAnsi="TH SarabunPSK" w:cs="TH SarabunPSK"/>
                <w:b/>
                <w:bCs/>
                <w:cs/>
                <w:lang w:eastAsia="ja-JP"/>
              </w:rPr>
            </w:pPr>
            <w:r w:rsidRPr="001B0EF6">
              <w:rPr>
                <w:rFonts w:ascii="TH SarabunPSK" w:eastAsia="MS Mincho" w:hAnsi="TH SarabunPSK" w:cs="TH SarabunPSK"/>
                <w:b/>
                <w:bCs/>
                <w:cs/>
                <w:lang w:eastAsia="ja-JP"/>
              </w:rPr>
              <w:t>กลยุทธ์</w:t>
            </w:r>
          </w:p>
        </w:tc>
      </w:tr>
      <w:tr w:rsidR="00BF7A29" w:rsidRPr="001B0EF6" w:rsidTr="009C7BD2">
        <w:tc>
          <w:tcPr>
            <w:tcW w:w="4005" w:type="dxa"/>
          </w:tcPr>
          <w:p w:rsidR="00BF7A29" w:rsidRPr="001B0EF6" w:rsidRDefault="00BF7A29" w:rsidP="00BF7A29">
            <w:pPr>
              <w:numPr>
                <w:ilvl w:val="0"/>
                <w:numId w:val="10"/>
              </w:numPr>
              <w:rPr>
                <w:rFonts w:ascii="TH SarabunPSK" w:eastAsia="MS Mincho" w:hAnsi="TH SarabunPSK" w:cs="TH SarabunPSK"/>
                <w:lang w:eastAsia="ja-JP"/>
              </w:rPr>
            </w:pPr>
            <w:r w:rsidRPr="001B0EF6">
              <w:rPr>
                <w:rFonts w:ascii="TH SarabunPSK" w:eastAsia="MS Mincho" w:hAnsi="TH SarabunPSK" w:cs="TH SarabunPSK"/>
                <w:cs/>
                <w:lang w:eastAsia="ja-JP"/>
              </w:rPr>
              <w:t>ทางกาย</w:t>
            </w:r>
          </w:p>
          <w:p w:rsidR="00BF7A29" w:rsidRPr="001B0EF6"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การ</w:t>
            </w:r>
            <w:r w:rsidRPr="001B0EF6">
              <w:rPr>
                <w:rFonts w:ascii="TH SarabunPSK" w:eastAsia="MS Mincho" w:hAnsi="TH SarabunPSK" w:cs="TH SarabunPSK"/>
                <w:cs/>
                <w:lang w:eastAsia="ja-JP"/>
              </w:rPr>
              <w:t>แต่งกายเหมาะสม</w:t>
            </w:r>
            <w:r>
              <w:rPr>
                <w:rFonts w:ascii="TH SarabunPSK" w:eastAsia="MS Mincho" w:hAnsi="TH SarabunPSK" w:cs="TH SarabunPSK" w:hint="cs"/>
                <w:cs/>
                <w:lang w:eastAsia="ja-JP"/>
              </w:rPr>
              <w:t>ที่เหมาะสม</w:t>
            </w:r>
            <w:r w:rsidRPr="001B0EF6">
              <w:rPr>
                <w:rFonts w:ascii="TH SarabunPSK" w:eastAsia="MS Mincho" w:hAnsi="TH SarabunPSK" w:cs="TH SarabunPSK"/>
                <w:cs/>
                <w:lang w:eastAsia="ja-JP"/>
              </w:rPr>
              <w:t>กับการปฏิบัติงาน</w:t>
            </w:r>
          </w:p>
          <w:p w:rsidR="00BF7A29"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ใช้ท่าทางในการแสดงออกอย่างเหมาะสม</w:t>
            </w:r>
          </w:p>
          <w:p w:rsidR="00BF7A29"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สร้างบุคลิกภาพในการเคลื่อนไหวที่ประทับใจ</w:t>
            </w:r>
          </w:p>
          <w:p w:rsidR="00BF7A29"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เรียนรู้มารยาทสากล</w:t>
            </w:r>
          </w:p>
          <w:p w:rsidR="00BF7A29" w:rsidRPr="001B0EF6"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การแสดงสีหน้า</w:t>
            </w:r>
          </w:p>
        </w:tc>
        <w:tc>
          <w:tcPr>
            <w:tcW w:w="5055" w:type="dxa"/>
          </w:tcPr>
          <w:p w:rsidR="00BF7A29" w:rsidRPr="001B0EF6" w:rsidRDefault="00BF7A29" w:rsidP="009C7BD2">
            <w:pPr>
              <w:rPr>
                <w:rFonts w:ascii="TH SarabunPSK" w:eastAsia="MS Mincho" w:hAnsi="TH SarabunPSK" w:cs="TH SarabunPSK"/>
                <w:lang w:eastAsia="ja-JP"/>
              </w:rPr>
            </w:pPr>
          </w:p>
          <w:p w:rsidR="00BF7A29" w:rsidRDefault="00BF7A29" w:rsidP="00BF7A29">
            <w:pPr>
              <w:numPr>
                <w:ilvl w:val="0"/>
                <w:numId w:val="21"/>
              </w:numPr>
              <w:tabs>
                <w:tab w:val="left" w:pos="152"/>
              </w:tabs>
              <w:ind w:left="0" w:firstLine="0"/>
              <w:rPr>
                <w:rFonts w:ascii="TH SarabunPSK" w:eastAsia="MS Mincho" w:hAnsi="TH SarabunPSK" w:cs="TH SarabunPSK"/>
                <w:lang w:eastAsia="ja-JP"/>
              </w:rPr>
            </w:pPr>
            <w:r>
              <w:rPr>
                <w:rFonts w:ascii="TH SarabunPSK" w:eastAsia="MS Mincho" w:hAnsi="TH SarabunPSK" w:cs="TH SarabunPSK" w:hint="cs"/>
                <w:cs/>
                <w:lang w:eastAsia="ja-JP"/>
              </w:rPr>
              <w:t>ฝึกการแสดงออกในห้องเรียน</w:t>
            </w:r>
          </w:p>
          <w:p w:rsidR="00BF7A29" w:rsidRDefault="00BF7A29" w:rsidP="00BF7A29">
            <w:pPr>
              <w:pStyle w:val="ListParagraph"/>
              <w:numPr>
                <w:ilvl w:val="0"/>
                <w:numId w:val="21"/>
              </w:numPr>
              <w:tabs>
                <w:tab w:val="left" w:pos="152"/>
              </w:tabs>
              <w:spacing w:after="0"/>
              <w:ind w:left="0" w:firstLine="0"/>
              <w:rPr>
                <w:rFonts w:ascii="TH SarabunPSK" w:eastAsia="MS Mincho" w:hAnsi="TH SarabunPSK" w:cs="TH SarabunPSK"/>
                <w:lang w:eastAsia="ja-JP"/>
              </w:rPr>
            </w:pPr>
            <w:r>
              <w:rPr>
                <w:rFonts w:ascii="TH SarabunPSK" w:eastAsia="MS Mincho" w:hAnsi="TH SarabunPSK" w:cs="TH SarabunPSK" w:hint="cs"/>
                <w:cs/>
                <w:lang w:eastAsia="ja-JP"/>
              </w:rPr>
              <w:t>ฝึกแสดงท่าทางและการเคลื่อนไหว</w:t>
            </w:r>
          </w:p>
          <w:p w:rsidR="00BF7A29" w:rsidRDefault="00BF7A29" w:rsidP="00BF7A29">
            <w:pPr>
              <w:pStyle w:val="ListParagraph"/>
              <w:numPr>
                <w:ilvl w:val="0"/>
                <w:numId w:val="21"/>
              </w:numPr>
              <w:tabs>
                <w:tab w:val="left" w:pos="152"/>
              </w:tabs>
              <w:spacing w:after="0"/>
              <w:ind w:left="0" w:firstLine="0"/>
              <w:rPr>
                <w:rFonts w:ascii="TH SarabunPSK" w:eastAsia="MS Mincho" w:hAnsi="TH SarabunPSK" w:cs="TH SarabunPSK"/>
                <w:lang w:eastAsia="ja-JP"/>
              </w:rPr>
            </w:pPr>
            <w:r>
              <w:rPr>
                <w:rFonts w:ascii="TH SarabunPSK" w:eastAsia="MS Mincho" w:hAnsi="TH SarabunPSK" w:cs="TH SarabunPSK" w:hint="cs"/>
                <w:cs/>
                <w:lang w:eastAsia="ja-JP"/>
              </w:rPr>
              <w:t>บรรจุคำสอนในรายวิชา</w:t>
            </w:r>
          </w:p>
          <w:p w:rsidR="00BF7A29" w:rsidRDefault="00BF7A29" w:rsidP="00BF7A29">
            <w:pPr>
              <w:pStyle w:val="ListParagraph"/>
              <w:numPr>
                <w:ilvl w:val="0"/>
                <w:numId w:val="21"/>
              </w:numPr>
              <w:tabs>
                <w:tab w:val="left" w:pos="152"/>
              </w:tabs>
              <w:spacing w:after="0"/>
              <w:ind w:left="0" w:firstLine="0"/>
              <w:rPr>
                <w:rFonts w:ascii="TH SarabunPSK" w:eastAsia="MS Mincho" w:hAnsi="TH SarabunPSK" w:cs="TH SarabunPSK"/>
                <w:cs/>
                <w:lang w:eastAsia="ja-JP"/>
              </w:rPr>
            </w:pPr>
            <w:r>
              <w:rPr>
                <w:rFonts w:ascii="TH SarabunPSK" w:eastAsia="MS Mincho" w:hAnsi="TH SarabunPSK" w:cs="TH SarabunPSK" w:hint="cs"/>
                <w:cs/>
                <w:lang w:eastAsia="ja-JP"/>
              </w:rPr>
              <w:t>ฝึกและแสดงบทบาทในห้องเรียน</w:t>
            </w:r>
          </w:p>
          <w:p w:rsidR="00BF7A29" w:rsidRPr="001B0EF6" w:rsidRDefault="00BF7A29" w:rsidP="009C7BD2">
            <w:pPr>
              <w:ind w:left="180"/>
              <w:rPr>
                <w:rFonts w:ascii="TH SarabunPSK" w:eastAsia="MS Mincho" w:hAnsi="TH SarabunPSK" w:cs="TH SarabunPSK"/>
                <w:lang w:eastAsia="ja-JP"/>
              </w:rPr>
            </w:pPr>
          </w:p>
        </w:tc>
      </w:tr>
      <w:tr w:rsidR="00BF7A29" w:rsidRPr="001B0EF6" w:rsidTr="009C7BD2">
        <w:tc>
          <w:tcPr>
            <w:tcW w:w="4005" w:type="dxa"/>
          </w:tcPr>
          <w:p w:rsidR="00BF7A29" w:rsidRPr="001B0EF6" w:rsidRDefault="00BF7A29" w:rsidP="00BF7A29">
            <w:pPr>
              <w:numPr>
                <w:ilvl w:val="0"/>
                <w:numId w:val="10"/>
              </w:numPr>
              <w:rPr>
                <w:rFonts w:ascii="TH SarabunPSK" w:eastAsia="MS Mincho" w:hAnsi="TH SarabunPSK" w:cs="TH SarabunPSK"/>
                <w:lang w:eastAsia="ja-JP"/>
              </w:rPr>
            </w:pPr>
            <w:r w:rsidRPr="001B0EF6">
              <w:rPr>
                <w:rFonts w:ascii="TH SarabunPSK" w:eastAsia="MS Mincho" w:hAnsi="TH SarabunPSK" w:cs="TH SarabunPSK"/>
                <w:cs/>
                <w:lang w:eastAsia="ja-JP"/>
              </w:rPr>
              <w:t>ทางวาจา</w:t>
            </w:r>
          </w:p>
          <w:p w:rsidR="00BF7A29"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ใช้วาจาสุภาพตลอดเวลา</w:t>
            </w:r>
          </w:p>
          <w:p w:rsidR="00BF7A29"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รู้จักกาละเทศะในการพูดตามสถานการณ์</w:t>
            </w:r>
          </w:p>
          <w:p w:rsidR="00BF7A29"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มีความสามารถในการอธิบายหรือสื่อสาร</w:t>
            </w:r>
          </w:p>
          <w:p w:rsidR="00BF7A29"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เรียนรู้ความเหมาะควรในการพูดกับบุคคลทุกระดับ</w:t>
            </w:r>
          </w:p>
          <w:p w:rsidR="00BF7A29" w:rsidRPr="001B0EF6"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ความสามารถในการใช้ภาษาต่างประเทศ</w:t>
            </w:r>
          </w:p>
        </w:tc>
        <w:tc>
          <w:tcPr>
            <w:tcW w:w="5055" w:type="dxa"/>
          </w:tcPr>
          <w:p w:rsidR="00BF7A29" w:rsidRPr="001B0EF6" w:rsidRDefault="00BF7A29" w:rsidP="009C7BD2">
            <w:pPr>
              <w:rPr>
                <w:rFonts w:ascii="TH SarabunPSK" w:eastAsia="MS Mincho" w:hAnsi="TH SarabunPSK" w:cs="TH SarabunPSK"/>
                <w:lang w:eastAsia="ja-JP"/>
              </w:rPr>
            </w:pPr>
          </w:p>
          <w:p w:rsidR="00BF7A29" w:rsidRPr="001B0EF6" w:rsidRDefault="00BF7A29" w:rsidP="00BF7A29">
            <w:pPr>
              <w:numPr>
                <w:ilvl w:val="0"/>
                <w:numId w:val="21"/>
              </w:numPr>
              <w:ind w:left="180" w:hanging="180"/>
              <w:rPr>
                <w:rFonts w:ascii="TH SarabunPSK" w:eastAsia="MS Mincho" w:hAnsi="TH SarabunPSK" w:cs="TH SarabunPSK"/>
                <w:lang w:eastAsia="ja-JP"/>
              </w:rPr>
            </w:pPr>
            <w:r w:rsidRPr="001B0EF6">
              <w:rPr>
                <w:rFonts w:ascii="TH SarabunPSK" w:eastAsia="MS Mincho" w:hAnsi="TH SarabunPSK" w:cs="TH SarabunPSK"/>
                <w:cs/>
                <w:lang w:eastAsia="ja-JP"/>
              </w:rPr>
              <w:t>บรรจุในรายวิชา จิตวิทยา</w:t>
            </w:r>
            <w:r>
              <w:rPr>
                <w:rFonts w:ascii="TH SarabunPSK" w:eastAsia="MS Mincho" w:hAnsi="TH SarabunPSK" w:cs="TH SarabunPSK" w:hint="cs"/>
                <w:cs/>
                <w:lang w:eastAsia="ja-JP"/>
              </w:rPr>
              <w:t>การบริการ</w:t>
            </w:r>
          </w:p>
          <w:p w:rsidR="00BF7A29"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แสดงบทบาทในห้องเรียนโดยสมมุติสถานการณ์</w:t>
            </w:r>
          </w:p>
          <w:p w:rsidR="00BF7A29" w:rsidRPr="001B0EF6"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ฝึกพูดอธิบายโดยการเล่าเรื่อง</w:t>
            </w:r>
          </w:p>
          <w:p w:rsidR="00BF7A29" w:rsidRPr="001B0EF6" w:rsidRDefault="00BF7A29" w:rsidP="00BF7A29">
            <w:pPr>
              <w:numPr>
                <w:ilvl w:val="0"/>
                <w:numId w:val="21"/>
              </w:numPr>
              <w:ind w:left="180" w:hanging="180"/>
              <w:rPr>
                <w:rFonts w:ascii="TH SarabunPSK" w:eastAsia="MS Mincho" w:hAnsi="TH SarabunPSK" w:cs="TH SarabunPSK"/>
                <w:lang w:eastAsia="ja-JP"/>
              </w:rPr>
            </w:pPr>
            <w:r w:rsidRPr="001B0EF6">
              <w:rPr>
                <w:rFonts w:ascii="TH SarabunPSK" w:eastAsia="MS Mincho" w:hAnsi="TH SarabunPSK" w:cs="TH SarabunPSK"/>
                <w:cs/>
                <w:lang w:eastAsia="ja-JP"/>
              </w:rPr>
              <w:t>ฝึกภาษาในห้องปฏิบัติการทางภาษา</w:t>
            </w:r>
          </w:p>
          <w:p w:rsidR="00BF7A29" w:rsidRPr="001B0EF6" w:rsidRDefault="00BF7A29" w:rsidP="00BF7A29">
            <w:pPr>
              <w:numPr>
                <w:ilvl w:val="0"/>
                <w:numId w:val="21"/>
              </w:numPr>
              <w:ind w:left="180" w:hanging="180"/>
              <w:rPr>
                <w:rFonts w:ascii="TH SarabunPSK" w:eastAsia="MS Mincho" w:hAnsi="TH SarabunPSK" w:cs="TH SarabunPSK"/>
                <w:lang w:eastAsia="ja-JP"/>
              </w:rPr>
            </w:pPr>
            <w:r w:rsidRPr="001B0EF6">
              <w:rPr>
                <w:rFonts w:ascii="TH SarabunPSK" w:eastAsia="MS Mincho" w:hAnsi="TH SarabunPSK" w:cs="TH SarabunPSK"/>
                <w:cs/>
                <w:lang w:eastAsia="ja-JP"/>
              </w:rPr>
              <w:t>ฝึก</w:t>
            </w:r>
            <w:r>
              <w:rPr>
                <w:rFonts w:ascii="TH SarabunPSK" w:eastAsia="MS Mincho" w:hAnsi="TH SarabunPSK" w:cs="TH SarabunPSK" w:hint="cs"/>
                <w:cs/>
                <w:lang w:eastAsia="ja-JP"/>
              </w:rPr>
              <w:t>โดยใช้บทบาทในห้องเรียน</w:t>
            </w:r>
          </w:p>
        </w:tc>
      </w:tr>
      <w:tr w:rsidR="00BF7A29" w:rsidRPr="001B0EF6" w:rsidTr="009C7BD2">
        <w:tc>
          <w:tcPr>
            <w:tcW w:w="4005" w:type="dxa"/>
          </w:tcPr>
          <w:p w:rsidR="00BF7A29" w:rsidRPr="001B0EF6" w:rsidRDefault="00BF7A29" w:rsidP="00BF7A29">
            <w:pPr>
              <w:numPr>
                <w:ilvl w:val="0"/>
                <w:numId w:val="10"/>
              </w:numPr>
              <w:rPr>
                <w:rFonts w:ascii="TH SarabunPSK" w:eastAsia="MS Mincho" w:hAnsi="TH SarabunPSK" w:cs="TH SarabunPSK"/>
                <w:lang w:eastAsia="ja-JP"/>
              </w:rPr>
            </w:pPr>
            <w:r w:rsidRPr="001B0EF6">
              <w:rPr>
                <w:rFonts w:ascii="TH SarabunPSK" w:eastAsia="MS Mincho" w:hAnsi="TH SarabunPSK" w:cs="TH SarabunPSK"/>
                <w:cs/>
                <w:lang w:eastAsia="ja-JP"/>
              </w:rPr>
              <w:t>ทางใจ</w:t>
            </w:r>
          </w:p>
          <w:p w:rsidR="00BF7A29" w:rsidRPr="001B0EF6" w:rsidRDefault="00BF7A29" w:rsidP="00BF7A29">
            <w:pPr>
              <w:numPr>
                <w:ilvl w:val="0"/>
                <w:numId w:val="21"/>
              </w:numPr>
              <w:ind w:left="180" w:hanging="180"/>
              <w:rPr>
                <w:rFonts w:ascii="TH SarabunPSK" w:eastAsia="MS Mincho" w:hAnsi="TH SarabunPSK" w:cs="TH SarabunPSK"/>
                <w:lang w:eastAsia="ja-JP"/>
              </w:rPr>
            </w:pPr>
            <w:r w:rsidRPr="001B0EF6">
              <w:rPr>
                <w:rFonts w:ascii="TH SarabunPSK" w:eastAsia="MS Mincho" w:hAnsi="TH SarabunPSK" w:cs="TH SarabunPSK"/>
                <w:cs/>
                <w:lang w:eastAsia="ja-JP"/>
              </w:rPr>
              <w:t>มีจิตสำนึกในการบริการ</w:t>
            </w:r>
          </w:p>
          <w:p w:rsidR="00BF7A29" w:rsidRPr="001B0EF6" w:rsidRDefault="00BF7A29" w:rsidP="00BF7A29">
            <w:pPr>
              <w:numPr>
                <w:ilvl w:val="0"/>
                <w:numId w:val="21"/>
              </w:numPr>
              <w:ind w:left="180" w:hanging="180"/>
              <w:rPr>
                <w:rFonts w:ascii="TH SarabunPSK" w:eastAsia="MS Mincho" w:hAnsi="TH SarabunPSK" w:cs="TH SarabunPSK"/>
                <w:lang w:eastAsia="ja-JP"/>
              </w:rPr>
            </w:pPr>
            <w:r w:rsidRPr="001B0EF6">
              <w:rPr>
                <w:rFonts w:ascii="TH SarabunPSK" w:eastAsia="MS Mincho" w:hAnsi="TH SarabunPSK" w:cs="TH SarabunPSK"/>
                <w:cs/>
                <w:lang w:eastAsia="ja-JP"/>
              </w:rPr>
              <w:t>เข้าใจความแตกต่างระหว่างบุคคล</w:t>
            </w:r>
            <w:r>
              <w:rPr>
                <w:rFonts w:ascii="TH SarabunPSK" w:eastAsia="MS Mincho" w:hAnsi="TH SarabunPSK" w:cs="TH SarabunPSK" w:hint="cs"/>
                <w:cs/>
                <w:lang w:eastAsia="ja-JP"/>
              </w:rPr>
              <w:t>และรู้จักให้อภัย</w:t>
            </w:r>
          </w:p>
          <w:p w:rsidR="00BF7A29" w:rsidRPr="001B0EF6" w:rsidRDefault="00BF7A29" w:rsidP="00BF7A29">
            <w:pPr>
              <w:numPr>
                <w:ilvl w:val="0"/>
                <w:numId w:val="21"/>
              </w:numPr>
              <w:ind w:left="180" w:hanging="180"/>
              <w:rPr>
                <w:rFonts w:ascii="TH SarabunPSK" w:eastAsia="MS Mincho" w:hAnsi="TH SarabunPSK" w:cs="TH SarabunPSK"/>
                <w:lang w:eastAsia="ja-JP"/>
              </w:rPr>
            </w:pPr>
            <w:r w:rsidRPr="001B0EF6">
              <w:rPr>
                <w:rFonts w:ascii="TH SarabunPSK" w:eastAsia="MS Mincho" w:hAnsi="TH SarabunPSK" w:cs="TH SarabunPSK"/>
                <w:cs/>
                <w:lang w:eastAsia="ja-JP"/>
              </w:rPr>
              <w:t>มีความภูมิใจในอาชีพของตนเอง</w:t>
            </w:r>
          </w:p>
          <w:p w:rsidR="00BF7A29" w:rsidRPr="001B0EF6" w:rsidRDefault="00BF7A29" w:rsidP="009C7BD2">
            <w:pPr>
              <w:ind w:left="180"/>
              <w:rPr>
                <w:rFonts w:ascii="TH SarabunPSK" w:eastAsia="MS Mincho" w:hAnsi="TH SarabunPSK" w:cs="TH SarabunPSK"/>
                <w:lang w:eastAsia="ja-JP"/>
              </w:rPr>
            </w:pPr>
          </w:p>
        </w:tc>
        <w:tc>
          <w:tcPr>
            <w:tcW w:w="5055" w:type="dxa"/>
          </w:tcPr>
          <w:p w:rsidR="00BF7A29" w:rsidRPr="001B0EF6" w:rsidRDefault="00BF7A29" w:rsidP="009C7BD2">
            <w:pPr>
              <w:rPr>
                <w:rFonts w:ascii="TH SarabunPSK" w:eastAsia="MS Mincho" w:hAnsi="TH SarabunPSK" w:cs="TH SarabunPSK"/>
                <w:lang w:eastAsia="ja-JP"/>
              </w:rPr>
            </w:pPr>
          </w:p>
          <w:p w:rsidR="00BF7A29" w:rsidRPr="001B0EF6" w:rsidRDefault="00BF7A29" w:rsidP="00BF7A29">
            <w:pPr>
              <w:numPr>
                <w:ilvl w:val="0"/>
                <w:numId w:val="21"/>
              </w:numPr>
              <w:ind w:left="180" w:hanging="180"/>
              <w:rPr>
                <w:rFonts w:ascii="TH SarabunPSK" w:eastAsia="MS Mincho" w:hAnsi="TH SarabunPSK" w:cs="TH SarabunPSK"/>
                <w:lang w:eastAsia="ja-JP"/>
              </w:rPr>
            </w:pPr>
            <w:r w:rsidRPr="001B0EF6">
              <w:rPr>
                <w:rFonts w:ascii="TH SarabunPSK" w:eastAsia="MS Mincho" w:hAnsi="TH SarabunPSK" w:cs="TH SarabunPSK"/>
                <w:cs/>
                <w:lang w:eastAsia="ja-JP"/>
              </w:rPr>
              <w:t>บรรจุในรายวิชา จิตวิทยา</w:t>
            </w:r>
            <w:r>
              <w:rPr>
                <w:rFonts w:ascii="TH SarabunPSK" w:eastAsia="MS Mincho" w:hAnsi="TH SarabunPSK" w:cs="TH SarabunPSK" w:hint="cs"/>
                <w:cs/>
                <w:lang w:eastAsia="ja-JP"/>
              </w:rPr>
              <w:t>การบริการ</w:t>
            </w:r>
          </w:p>
          <w:p w:rsidR="00BF7A29" w:rsidRPr="001B0EF6"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สอนในรายวิชา</w:t>
            </w:r>
          </w:p>
          <w:p w:rsidR="00BF7A29" w:rsidRPr="001B0EF6"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สอนประวัติของผู้มีชื่อเสียงในด้านการบริการที่ประสบความสำเร็จหรือเชิญวิทยากรที่ประสบความสำเร็จในงานวิชาชีพมาพูด</w:t>
            </w:r>
          </w:p>
        </w:tc>
      </w:tr>
      <w:tr w:rsidR="00BF7A29" w:rsidRPr="001B0EF6" w:rsidTr="009C7BD2">
        <w:tc>
          <w:tcPr>
            <w:tcW w:w="4005" w:type="dxa"/>
          </w:tcPr>
          <w:p w:rsidR="00BF7A29" w:rsidRPr="001B0EF6" w:rsidRDefault="00BF7A29" w:rsidP="00BF7A29">
            <w:pPr>
              <w:numPr>
                <w:ilvl w:val="0"/>
                <w:numId w:val="10"/>
              </w:numPr>
              <w:rPr>
                <w:rFonts w:ascii="TH SarabunPSK" w:eastAsia="MS Mincho" w:hAnsi="TH SarabunPSK" w:cs="TH SarabunPSK"/>
                <w:lang w:eastAsia="ja-JP"/>
              </w:rPr>
            </w:pPr>
            <w:r w:rsidRPr="001B0EF6">
              <w:rPr>
                <w:rFonts w:ascii="TH SarabunPSK" w:eastAsia="MS Mincho" w:hAnsi="TH SarabunPSK" w:cs="TH SarabunPSK"/>
                <w:cs/>
                <w:lang w:eastAsia="ja-JP"/>
              </w:rPr>
              <w:t>ศักยภาพอื่นๆ</w:t>
            </w:r>
          </w:p>
          <w:p w:rsidR="00BF7A29" w:rsidRDefault="00BF7A29" w:rsidP="00BF7A29">
            <w:pPr>
              <w:numPr>
                <w:ilvl w:val="0"/>
                <w:numId w:val="21"/>
              </w:numPr>
              <w:ind w:left="180" w:hanging="180"/>
              <w:rPr>
                <w:rFonts w:ascii="TH SarabunPSK" w:eastAsia="MS Mincho" w:hAnsi="TH SarabunPSK" w:cs="TH SarabunPSK"/>
                <w:lang w:eastAsia="ja-JP"/>
              </w:rPr>
            </w:pPr>
            <w:r w:rsidRPr="001B0EF6">
              <w:rPr>
                <w:rFonts w:ascii="TH SarabunPSK" w:eastAsia="MS Mincho" w:hAnsi="TH SarabunPSK" w:cs="TH SarabunPSK"/>
                <w:cs/>
                <w:lang w:eastAsia="ja-JP"/>
              </w:rPr>
              <w:t>แสวงหาความรู้ ช่างสังเกต</w:t>
            </w:r>
          </w:p>
          <w:p w:rsidR="00BF7A29"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ตัดสินปัญหาเฉพาะหน้าได้ดี</w:t>
            </w:r>
          </w:p>
          <w:p w:rsidR="00BF7A29" w:rsidRPr="001B0EF6"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มีเทคนิคในการต่อรองและแก้ปัญหาร้องเรียน</w:t>
            </w:r>
          </w:p>
        </w:tc>
        <w:tc>
          <w:tcPr>
            <w:tcW w:w="5055" w:type="dxa"/>
          </w:tcPr>
          <w:p w:rsidR="00BF7A29" w:rsidRPr="001B0EF6" w:rsidRDefault="00BF7A29" w:rsidP="009C7BD2">
            <w:pPr>
              <w:rPr>
                <w:rFonts w:ascii="TH SarabunPSK" w:eastAsia="MS Mincho" w:hAnsi="TH SarabunPSK" w:cs="TH SarabunPSK"/>
                <w:lang w:eastAsia="ja-JP"/>
              </w:rPr>
            </w:pPr>
          </w:p>
          <w:p w:rsidR="00BF7A29"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สอบปฏิบัติในห้องเรียน</w:t>
            </w:r>
          </w:p>
          <w:p w:rsidR="00BF7A29"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สอนเชิงวิชาการและกรณีศึกษา</w:t>
            </w:r>
          </w:p>
          <w:p w:rsidR="00BF7A29" w:rsidRPr="001B0EF6" w:rsidRDefault="00BF7A29" w:rsidP="00BF7A29">
            <w:pPr>
              <w:numPr>
                <w:ilvl w:val="0"/>
                <w:numId w:val="21"/>
              </w:numPr>
              <w:ind w:left="180" w:hanging="180"/>
              <w:rPr>
                <w:rFonts w:ascii="TH SarabunPSK" w:eastAsia="MS Mincho" w:hAnsi="TH SarabunPSK" w:cs="TH SarabunPSK"/>
                <w:lang w:eastAsia="ja-JP"/>
              </w:rPr>
            </w:pPr>
            <w:r>
              <w:rPr>
                <w:rFonts w:ascii="TH SarabunPSK" w:eastAsia="MS Mincho" w:hAnsi="TH SarabunPSK" w:cs="TH SarabunPSK" w:hint="cs"/>
                <w:cs/>
                <w:lang w:eastAsia="ja-JP"/>
              </w:rPr>
              <w:t>ฝึกโดยใช้กรณีศึกษา</w:t>
            </w:r>
          </w:p>
        </w:tc>
      </w:tr>
    </w:tbl>
    <w:p w:rsidR="00AB4616" w:rsidRDefault="00AB4616" w:rsidP="000B0837">
      <w:pPr>
        <w:ind w:right="-2"/>
        <w:rPr>
          <w:ins w:id="679" w:author="Admin" w:date="2019-04-11T15:19:00Z"/>
          <w:rFonts w:ascii="TH SarabunPSK" w:hAnsi="TH SarabunPSK" w:cs="TH SarabunPSK"/>
          <w:b/>
          <w:bCs/>
          <w:cs/>
        </w:rPr>
      </w:pPr>
      <w:ins w:id="680" w:author="Admin" w:date="2019-04-11T15:19:00Z">
        <w:r>
          <w:rPr>
            <w:rFonts w:ascii="TH SarabunPSK" w:hAnsi="TH SarabunPSK" w:cs="TH SarabunPSK"/>
            <w:b/>
            <w:bCs/>
            <w:cs/>
          </w:rPr>
          <w:br w:type="page"/>
        </w:r>
      </w:ins>
    </w:p>
    <w:p w:rsidR="000B0837" w:rsidRPr="001B0EF6" w:rsidRDefault="000B0837" w:rsidP="000B0837">
      <w:pPr>
        <w:ind w:right="-2"/>
        <w:rPr>
          <w:rFonts w:ascii="TH SarabunPSK" w:hAnsi="TH SarabunPSK" w:cs="TH SarabunPSK"/>
          <w:b/>
          <w:bCs/>
        </w:rPr>
      </w:pPr>
      <w:r w:rsidRPr="001B0EF6">
        <w:rPr>
          <w:rFonts w:ascii="TH SarabunPSK" w:hAnsi="TH SarabunPSK" w:cs="TH SarabunPSK"/>
          <w:b/>
          <w:bCs/>
          <w:cs/>
        </w:rPr>
        <w:t>2.  การพัฒนาผลการเรียนรู้ในแต่ละด้าน</w:t>
      </w:r>
    </w:p>
    <w:p w:rsidR="00285B71" w:rsidRPr="001B0EF6" w:rsidRDefault="00285B71" w:rsidP="000B0837">
      <w:pPr>
        <w:ind w:right="-2"/>
        <w:rPr>
          <w:rFonts w:ascii="TH SarabunPSK" w:hAnsi="TH SarabunPSK" w:cs="TH SarabunPSK"/>
          <w:b/>
          <w:bCs/>
          <w:sz w:val="20"/>
          <w:szCs w:val="20"/>
        </w:rPr>
      </w:pPr>
    </w:p>
    <w:p w:rsidR="000B0837" w:rsidRPr="001B0EF6" w:rsidRDefault="000B0837" w:rsidP="00DD7770">
      <w:pPr>
        <w:ind w:firstLine="709"/>
        <w:rPr>
          <w:rFonts w:ascii="TH SarabunPSK" w:eastAsia="Times New Roman" w:hAnsi="TH SarabunPSK" w:cs="TH SarabunPSK"/>
          <w:b/>
          <w:bCs/>
        </w:rPr>
      </w:pPr>
      <w:r w:rsidRPr="001B0EF6">
        <w:rPr>
          <w:rFonts w:ascii="TH SarabunPSK" w:eastAsia="Times New Roman" w:hAnsi="TH SarabunPSK" w:cs="TH SarabunPSK"/>
          <w:b/>
          <w:bCs/>
          <w:cs/>
        </w:rPr>
        <w:t xml:space="preserve">ก. มาตรฐานผลการเรียนรู้ หมวดวิชาศึกษาทั่วไป </w:t>
      </w:r>
    </w:p>
    <w:p w:rsidR="000B0837" w:rsidRPr="001B0EF6" w:rsidRDefault="000B0837" w:rsidP="00DD7770">
      <w:pPr>
        <w:ind w:left="131" w:firstLine="1003"/>
        <w:rPr>
          <w:rFonts w:ascii="TH SarabunPSK" w:eastAsia="Times New Roman" w:hAnsi="TH SarabunPSK" w:cs="TH SarabunPSK"/>
          <w:b/>
          <w:bCs/>
        </w:rPr>
      </w:pPr>
      <w:r w:rsidRPr="001B0EF6">
        <w:rPr>
          <w:rFonts w:ascii="TH SarabunPSK" w:eastAsia="Times New Roman" w:hAnsi="TH SarabunPSK" w:cs="TH SarabunPSK"/>
          <w:b/>
          <w:bCs/>
          <w:cs/>
        </w:rPr>
        <w:t>1. ด้านคุณธรรม จริยธรรม</w:t>
      </w:r>
    </w:p>
    <w:p w:rsidR="000B0837" w:rsidRPr="001B0EF6" w:rsidRDefault="000B0837" w:rsidP="00DD7770">
      <w:pPr>
        <w:tabs>
          <w:tab w:val="left" w:pos="851"/>
        </w:tabs>
        <w:ind w:firstLine="1134"/>
        <w:rPr>
          <w:rFonts w:ascii="TH SarabunPSK" w:eastAsia="Times New Roman" w:hAnsi="TH SarabunPSK" w:cs="TH SarabunPSK"/>
          <w:spacing w:val="-4"/>
        </w:rPr>
      </w:pPr>
      <w:r w:rsidRPr="001B0EF6">
        <w:rPr>
          <w:rFonts w:ascii="TH SarabunPSK" w:eastAsia="Times New Roman" w:hAnsi="TH SarabunPSK" w:cs="TH SarabunPSK"/>
          <w:spacing w:val="-4"/>
          <w:cs/>
        </w:rPr>
        <w:t>เป็นคนที่สมบูรณ์ทั้งร่างกายและจิตใจ มีคุณธรรม ความกล้าหาญทางจริยธรรม และเป็นพลเมืองที่ดี</w:t>
      </w:r>
    </w:p>
    <w:p w:rsidR="000B0837" w:rsidRPr="001B0EF6" w:rsidRDefault="000B0837" w:rsidP="00DD7770">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1.1 มาตรฐานผลการเรียนรู้</w:t>
      </w:r>
    </w:p>
    <w:p w:rsidR="000B0837" w:rsidRPr="00034DF4" w:rsidRDefault="000B0837" w:rsidP="00DD7770">
      <w:pPr>
        <w:tabs>
          <w:tab w:val="left" w:pos="1985"/>
        </w:tabs>
        <w:rPr>
          <w:rFonts w:ascii="TH SarabunPSK" w:eastAsia="Times New Roman" w:hAnsi="TH SarabunPSK" w:cs="TH SarabunPSK"/>
          <w:b/>
          <w:bCs/>
        </w:rPr>
      </w:pPr>
      <w:r w:rsidRPr="001B0EF6">
        <w:rPr>
          <w:rFonts w:ascii="TH SarabunPSK" w:eastAsia="Times New Roman" w:hAnsi="TH SarabunPSK" w:cs="TH SarabunPSK"/>
          <w:cs/>
        </w:rPr>
        <w:tab/>
      </w:r>
      <w:r w:rsidRPr="00034DF4">
        <w:rPr>
          <w:rFonts w:ascii="TH SarabunPSK" w:eastAsia="Times New Roman" w:hAnsi="TH SarabunPSK" w:cs="TH SarabunPSK"/>
          <w:cs/>
        </w:rPr>
        <w:t>1) มีความเข้าใจในความเป็นมนุษย์ทั้งของตนเองและผู้อื่น</w:t>
      </w:r>
    </w:p>
    <w:p w:rsidR="000B0837" w:rsidRPr="00034DF4" w:rsidRDefault="000B0837" w:rsidP="00DD7770">
      <w:pPr>
        <w:tabs>
          <w:tab w:val="left" w:pos="1985"/>
        </w:tabs>
        <w:rPr>
          <w:rFonts w:ascii="TH SarabunPSK" w:eastAsia="Times New Roman" w:hAnsi="TH SarabunPSK" w:cs="TH SarabunPSK"/>
          <w:b/>
          <w:bCs/>
        </w:rPr>
      </w:pPr>
      <w:r w:rsidRPr="00034DF4">
        <w:rPr>
          <w:rFonts w:ascii="TH SarabunPSK" w:eastAsia="Times New Roman" w:hAnsi="TH SarabunPSK" w:cs="TH SarabunPSK"/>
          <w:cs/>
        </w:rPr>
        <w:tab/>
        <w:t>2) มีความรับผิดชอบ มีวินัย ซื่อสัตย์ ตรงเวลา</w:t>
      </w:r>
    </w:p>
    <w:p w:rsidR="000B0837" w:rsidRPr="00034DF4" w:rsidRDefault="000B0837" w:rsidP="00DD7770">
      <w:pPr>
        <w:tabs>
          <w:tab w:val="left" w:pos="1985"/>
        </w:tabs>
        <w:rPr>
          <w:rFonts w:ascii="TH SarabunPSK" w:eastAsia="Times New Roman" w:hAnsi="TH SarabunPSK" w:cs="TH SarabunPSK"/>
          <w:b/>
          <w:bCs/>
          <w:lang w:bidi="ar-SA"/>
        </w:rPr>
      </w:pPr>
      <w:r w:rsidRPr="00034DF4">
        <w:rPr>
          <w:rFonts w:ascii="TH SarabunPSK" w:eastAsia="Times New Roman" w:hAnsi="TH SarabunPSK" w:cs="TH SarabunPSK"/>
          <w:cs/>
        </w:rPr>
        <w:tab/>
        <w:t>3) มีสำนึกสาธารณะ และมีความเป็นพลเมืองที่ดี</w:t>
      </w:r>
    </w:p>
    <w:p w:rsidR="000B0837" w:rsidRPr="001B0EF6" w:rsidRDefault="000B0837" w:rsidP="00DD7770">
      <w:pPr>
        <w:ind w:left="720" w:firstLine="698"/>
        <w:rPr>
          <w:rFonts w:ascii="TH SarabunPSK" w:eastAsia="Times New Roman" w:hAnsi="TH SarabunPSK" w:cs="TH SarabunPSK"/>
          <w:b/>
          <w:bCs/>
          <w:cs/>
        </w:rPr>
      </w:pPr>
      <w:r w:rsidRPr="001B0EF6">
        <w:rPr>
          <w:rFonts w:ascii="TH SarabunPSK" w:eastAsia="Times New Roman" w:hAnsi="TH SarabunPSK" w:cs="TH SarabunPSK"/>
          <w:b/>
          <w:bCs/>
          <w:cs/>
        </w:rPr>
        <w:t>1.2 กลยุทธ์การสอนที่ใช้พัฒนาผลการเรียนรู้ด้านคุณธรรม จริยธรรม</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1) บรรยาย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2) ยกตัวอย่างกรณีศึกษา</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3) อภิปรายประกอบสื่อ</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4) อภิปรายกลุ่มย่อย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5) การเรียนรู้ผ่านโครงงาน</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6) กิจกรรมกลุ่ม (</w:t>
      </w:r>
      <w:r w:rsidRPr="001B0EF6">
        <w:rPr>
          <w:rFonts w:ascii="TH SarabunPSK" w:eastAsia="Batang" w:hAnsi="TH SarabunPSK" w:cs="TH SarabunPSK"/>
          <w:lang w:eastAsia="ko-KR" w:bidi="ar-SA"/>
        </w:rPr>
        <w:t>Group Process</w:t>
      </w:r>
      <w:r w:rsidRPr="001B0EF6">
        <w:rPr>
          <w:rFonts w:ascii="TH SarabunPSK" w:eastAsia="Batang" w:hAnsi="TH SarabunPSK" w:cs="TH SarabunPSK"/>
          <w:cs/>
          <w:lang w:eastAsia="ko-KR"/>
        </w:rPr>
        <w:t>)</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7) การจัดการความรู้ (</w:t>
      </w:r>
      <w:r w:rsidRPr="001B0EF6">
        <w:rPr>
          <w:rFonts w:ascii="TH SarabunPSK" w:eastAsia="Batang" w:hAnsi="TH SarabunPSK" w:cs="TH SarabunPSK"/>
          <w:lang w:eastAsia="ko-KR" w:bidi="ar-SA"/>
        </w:rPr>
        <w:t>Knowledge Management</w:t>
      </w:r>
      <w:r w:rsidRPr="001B0EF6">
        <w:rPr>
          <w:rFonts w:ascii="TH SarabunPSK" w:eastAsia="Batang" w:hAnsi="TH SarabunPSK" w:cs="TH SarabunPSK"/>
          <w:cs/>
          <w:lang w:eastAsia="ko-KR"/>
        </w:rPr>
        <w:t>)</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8) การแลกเปลี่ยนเรียนรู้</w:t>
      </w:r>
      <w:r w:rsidR="00333C7D" w:rsidRPr="001B0EF6">
        <w:rPr>
          <w:rFonts w:ascii="TH SarabunPSK" w:eastAsia="Batang" w:hAnsi="TH SarabunPSK" w:cs="TH SarabunPSK" w:hint="cs"/>
          <w:cs/>
          <w:lang w:eastAsia="ko-KR"/>
        </w:rPr>
        <w:t xml:space="preserve"> </w:t>
      </w:r>
      <w:r w:rsidRPr="001B0EF6">
        <w:rPr>
          <w:rFonts w:ascii="TH SarabunPSK" w:eastAsia="Batang" w:hAnsi="TH SarabunPSK" w:cs="TH SarabunPSK"/>
          <w:cs/>
          <w:lang w:eastAsia="ko-KR"/>
        </w:rPr>
        <w:t>(</w:t>
      </w:r>
      <w:r w:rsidRPr="001B0EF6">
        <w:rPr>
          <w:rFonts w:ascii="TH SarabunPSK" w:eastAsia="Batang" w:hAnsi="TH SarabunPSK" w:cs="TH SarabunPSK"/>
          <w:lang w:eastAsia="ko-KR" w:bidi="ar-SA"/>
        </w:rPr>
        <w:t>Knowledge Sharing</w:t>
      </w:r>
      <w:r w:rsidRPr="001B0EF6">
        <w:rPr>
          <w:rFonts w:ascii="TH SarabunPSK" w:eastAsia="Batang" w:hAnsi="TH SarabunPSK" w:cs="TH SarabunPSK"/>
          <w:cs/>
          <w:lang w:eastAsia="ko-KR"/>
        </w:rPr>
        <w:t>)</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9) สุนทรียสนทนา (</w:t>
      </w:r>
      <w:r w:rsidRPr="001B0EF6">
        <w:rPr>
          <w:rFonts w:ascii="TH SarabunPSK" w:eastAsia="Batang" w:hAnsi="TH SarabunPSK" w:cs="TH SarabunPSK"/>
          <w:lang w:eastAsia="ko-KR" w:bidi="ar-SA"/>
        </w:rPr>
        <w:t>Dial</w:t>
      </w:r>
      <w:r w:rsidRPr="001B0EF6">
        <w:rPr>
          <w:rFonts w:ascii="TH SarabunPSK" w:eastAsia="Batang" w:hAnsi="TH SarabunPSK" w:cs="TH SarabunPSK"/>
          <w:cs/>
          <w:lang w:eastAsia="ko-KR"/>
        </w:rPr>
        <w:t>)</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 xml:space="preserve">10) การเรียนรู้ผ่านการทำงานกลุ่มโดยใช้ </w:t>
      </w:r>
      <w:r w:rsidRPr="001B0EF6">
        <w:rPr>
          <w:rFonts w:ascii="TH SarabunPSK" w:eastAsia="Batang" w:hAnsi="TH SarabunPSK" w:cs="TH SarabunPSK"/>
          <w:lang w:eastAsia="ko-KR" w:bidi="ar-SA"/>
        </w:rPr>
        <w:t>Project</w:t>
      </w:r>
      <w:r w:rsidRPr="001B0EF6">
        <w:rPr>
          <w:rFonts w:ascii="TH SarabunPSK" w:eastAsia="Batang" w:hAnsi="TH SarabunPSK" w:cs="TH SarabunPSK"/>
          <w:cs/>
          <w:lang w:eastAsia="ko-KR"/>
        </w:rPr>
        <w:t>-</w:t>
      </w:r>
      <w:r w:rsidRPr="001B0EF6">
        <w:rPr>
          <w:rFonts w:ascii="TH SarabunPSK" w:eastAsia="Batang" w:hAnsi="TH SarabunPSK" w:cs="TH SarabunPSK"/>
          <w:lang w:eastAsia="ko-KR" w:bidi="ar-SA"/>
        </w:rPr>
        <w:t>based Learning</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11) ยกตัวอย่างกรณีศึกษา</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12) การเข้าเรียน การตรงต่อเวลาในการส่งงาน</w:t>
      </w:r>
    </w:p>
    <w:p w:rsidR="000B0837" w:rsidRPr="001B0EF6" w:rsidRDefault="000B0837" w:rsidP="00DD7770">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1.</w:t>
      </w:r>
      <w:r w:rsidRPr="001B0EF6">
        <w:rPr>
          <w:rFonts w:ascii="TH SarabunPSK" w:eastAsia="Times New Roman" w:hAnsi="TH SarabunPSK" w:cs="TH SarabunPSK"/>
          <w:b/>
          <w:bCs/>
        </w:rPr>
        <w:t>3</w:t>
      </w:r>
      <w:r w:rsidRPr="001B0EF6">
        <w:rPr>
          <w:rFonts w:ascii="TH SarabunPSK" w:eastAsia="Times New Roman" w:hAnsi="TH SarabunPSK" w:cs="TH SarabunPSK"/>
          <w:b/>
          <w:bCs/>
          <w:cs/>
        </w:rPr>
        <w:t xml:space="preserve"> กลยุทธ์การประเมินผลการเรียนรู้ด้านคุณธรรม จริยธรรม</w:t>
      </w:r>
    </w:p>
    <w:p w:rsidR="00DD7770" w:rsidRDefault="000B0837" w:rsidP="00DD7770">
      <w:pPr>
        <w:tabs>
          <w:tab w:val="left" w:pos="1560"/>
        </w:tabs>
        <w:ind w:left="1985"/>
        <w:rPr>
          <w:rFonts w:ascii="TH SarabunPSK" w:eastAsia="Times New Roman" w:hAnsi="TH SarabunPSK" w:cs="TH SarabunPSK"/>
        </w:rPr>
      </w:pPr>
      <w:r w:rsidRPr="001B0EF6">
        <w:rPr>
          <w:rFonts w:ascii="TH SarabunPSK" w:eastAsia="Times New Roman" w:hAnsi="TH SarabunPSK" w:cs="TH SarabunPSK"/>
          <w:cs/>
        </w:rPr>
        <w:t>1) พฤติกรรมการเข้าเรียน และการส่งรายงานตามขอบเขตของงานและการตรงต่อ</w:t>
      </w:r>
    </w:p>
    <w:p w:rsidR="000B0837" w:rsidRPr="001B0EF6" w:rsidRDefault="00DD7770" w:rsidP="00DD7770">
      <w:pPr>
        <w:tabs>
          <w:tab w:val="left" w:pos="1560"/>
        </w:tabs>
        <w:ind w:left="1985"/>
        <w:rPr>
          <w:rFonts w:ascii="TH SarabunPSK" w:eastAsia="Times New Roman" w:hAnsi="TH SarabunPSK" w:cs="TH SarabunPSK"/>
          <w:lang w:bidi="ar-SA"/>
        </w:rPr>
      </w:pPr>
      <w:r>
        <w:rPr>
          <w:rFonts w:ascii="TH SarabunPSK" w:eastAsia="Times New Roman" w:hAnsi="TH SarabunPSK" w:cs="TH SarabunPSK" w:hint="cs"/>
          <w:cs/>
        </w:rPr>
        <w:tab/>
        <w:t xml:space="preserve"> </w:t>
      </w:r>
      <w:r w:rsidR="000B0837" w:rsidRPr="001B0EF6">
        <w:rPr>
          <w:rFonts w:ascii="TH SarabunPSK" w:eastAsia="Times New Roman" w:hAnsi="TH SarabunPSK" w:cs="TH SarabunPSK"/>
          <w:cs/>
        </w:rPr>
        <w:t>เวลา</w:t>
      </w:r>
    </w:p>
    <w:p w:rsidR="000B0837" w:rsidRPr="001B0EF6" w:rsidRDefault="000B0837" w:rsidP="00DD7770">
      <w:pPr>
        <w:tabs>
          <w:tab w:val="left" w:pos="1560"/>
        </w:tabs>
        <w:ind w:left="1843" w:firstLine="142"/>
        <w:rPr>
          <w:rFonts w:ascii="TH SarabunPSK" w:eastAsia="Times New Roman" w:hAnsi="TH SarabunPSK" w:cs="TH SarabunPSK"/>
          <w:lang w:bidi="ar-SA"/>
        </w:rPr>
      </w:pPr>
      <w:r w:rsidRPr="001B0EF6">
        <w:rPr>
          <w:rFonts w:ascii="TH SarabunPSK" w:eastAsia="Times New Roman" w:hAnsi="TH SarabunPSK" w:cs="TH SarabunPSK"/>
          <w:cs/>
        </w:rPr>
        <w:t>2) การมีส่วนร่วมในชั้นเรียนและกิจกรรม</w:t>
      </w:r>
    </w:p>
    <w:p w:rsidR="000B0837" w:rsidRPr="001B0EF6" w:rsidRDefault="000B0837" w:rsidP="00DD7770">
      <w:pPr>
        <w:tabs>
          <w:tab w:val="left" w:pos="1560"/>
        </w:tabs>
        <w:ind w:left="1843" w:firstLine="142"/>
        <w:rPr>
          <w:rFonts w:ascii="TH SarabunPSK" w:eastAsia="Times New Roman" w:hAnsi="TH SarabunPSK" w:cs="TH SarabunPSK"/>
          <w:lang w:bidi="ar-SA"/>
        </w:rPr>
      </w:pPr>
      <w:r w:rsidRPr="001B0EF6">
        <w:rPr>
          <w:rFonts w:ascii="TH SarabunPSK" w:eastAsia="Times New Roman" w:hAnsi="TH SarabunPSK" w:cs="TH SarabunPSK"/>
          <w:cs/>
        </w:rPr>
        <w:t>3) การโต้ตอบถกเถียงและการมีส่วนร่วมในการอภิปราย</w:t>
      </w:r>
    </w:p>
    <w:p w:rsidR="000B0837" w:rsidRPr="001B0EF6" w:rsidRDefault="000B0837" w:rsidP="00DD7770">
      <w:pPr>
        <w:tabs>
          <w:tab w:val="left" w:pos="1560"/>
        </w:tabs>
        <w:ind w:left="1843" w:firstLine="142"/>
        <w:rPr>
          <w:rFonts w:ascii="TH SarabunPSK" w:eastAsia="Times New Roman" w:hAnsi="TH SarabunPSK" w:cs="TH SarabunPSK"/>
          <w:lang w:bidi="ar-SA"/>
        </w:rPr>
      </w:pPr>
      <w:r w:rsidRPr="001B0EF6">
        <w:rPr>
          <w:rFonts w:ascii="TH SarabunPSK" w:eastAsia="Times New Roman" w:hAnsi="TH SarabunPSK" w:cs="TH SarabunPSK"/>
          <w:cs/>
        </w:rPr>
        <w:t>4) การนำเสนอโครงงาน</w:t>
      </w:r>
    </w:p>
    <w:p w:rsidR="000B0837" w:rsidRPr="001B0EF6" w:rsidRDefault="000B0837" w:rsidP="00DD7770">
      <w:pPr>
        <w:tabs>
          <w:tab w:val="left" w:pos="1560"/>
        </w:tabs>
        <w:ind w:left="1843" w:firstLine="142"/>
        <w:rPr>
          <w:rFonts w:ascii="TH SarabunPSK" w:eastAsia="Times New Roman" w:hAnsi="TH SarabunPSK" w:cs="TH SarabunPSK"/>
          <w:lang w:bidi="ar-SA"/>
        </w:rPr>
      </w:pPr>
      <w:r w:rsidRPr="001B0EF6">
        <w:rPr>
          <w:rFonts w:ascii="TH SarabunPSK" w:eastAsia="Times New Roman" w:hAnsi="TH SarabunPSK" w:cs="TH SarabunPSK"/>
          <w:cs/>
        </w:rPr>
        <w:t>5) ประเมินจากผลงานสร้างสรรค์ร่วมกันของนักศึกษา</w:t>
      </w:r>
    </w:p>
    <w:p w:rsidR="000B0837" w:rsidRPr="001B0EF6" w:rsidRDefault="000B0837" w:rsidP="00DD7770">
      <w:pPr>
        <w:tabs>
          <w:tab w:val="left" w:pos="1560"/>
        </w:tabs>
        <w:ind w:left="1843" w:firstLine="142"/>
        <w:rPr>
          <w:rFonts w:ascii="TH SarabunPSK" w:eastAsia="Times New Roman" w:hAnsi="TH SarabunPSK" w:cs="TH SarabunPSK"/>
          <w:lang w:bidi="ar-SA"/>
        </w:rPr>
      </w:pPr>
      <w:r w:rsidRPr="001B0EF6">
        <w:rPr>
          <w:rFonts w:ascii="TH SarabunPSK" w:eastAsia="Times New Roman" w:hAnsi="TH SarabunPSK" w:cs="TH SarabunPSK"/>
          <w:cs/>
        </w:rPr>
        <w:t>6) ประเมินจากการมีส่วนร่วมในการเรียนรู้และการทำงาน</w:t>
      </w:r>
    </w:p>
    <w:p w:rsidR="00DD7770" w:rsidRDefault="000B0837" w:rsidP="00DD7770">
      <w:pPr>
        <w:tabs>
          <w:tab w:val="left" w:pos="1800"/>
        </w:tabs>
        <w:ind w:left="1530" w:firstLine="455"/>
        <w:rPr>
          <w:rFonts w:ascii="TH SarabunPSK" w:eastAsia="Times New Roman" w:hAnsi="TH SarabunPSK" w:cs="TH SarabunPSK"/>
        </w:rPr>
      </w:pPr>
      <w:r w:rsidRPr="001B0EF6">
        <w:rPr>
          <w:rFonts w:ascii="TH SarabunPSK" w:eastAsia="Times New Roman" w:hAnsi="TH SarabunPSK" w:cs="TH SarabunPSK"/>
          <w:cs/>
        </w:rPr>
        <w:t>7) ประเมินจากการสังเกตพฤติกรรมและการสะท้อนคิด (</w:t>
      </w:r>
      <w:r w:rsidRPr="001B0EF6">
        <w:rPr>
          <w:rFonts w:ascii="TH SarabunPSK" w:eastAsia="Times New Roman" w:hAnsi="TH SarabunPSK" w:cs="TH SarabunPSK"/>
        </w:rPr>
        <w:t>R</w:t>
      </w:r>
      <w:r w:rsidRPr="001B0EF6">
        <w:rPr>
          <w:rFonts w:ascii="TH SarabunPSK" w:eastAsia="Times New Roman" w:hAnsi="TH SarabunPSK" w:cs="TH SarabunPSK"/>
          <w:lang w:bidi="ar-SA"/>
        </w:rPr>
        <w:t>eflection</w:t>
      </w:r>
      <w:r w:rsidRPr="001B0EF6">
        <w:rPr>
          <w:rFonts w:ascii="TH SarabunPSK" w:eastAsia="Times New Roman" w:hAnsi="TH SarabunPSK" w:cs="TH SarabunPSK"/>
          <w:cs/>
        </w:rPr>
        <w:t>) ผ่านการบันทึก</w:t>
      </w:r>
    </w:p>
    <w:p w:rsidR="000B0837" w:rsidRPr="001B0EF6" w:rsidRDefault="00DD7770" w:rsidP="00DD7770">
      <w:pPr>
        <w:tabs>
          <w:tab w:val="left" w:pos="1800"/>
        </w:tabs>
        <w:ind w:left="1530" w:firstLine="455"/>
        <w:rPr>
          <w:rFonts w:ascii="TH SarabunPSK" w:eastAsia="Times New Roman" w:hAnsi="TH SarabunPSK" w:cs="TH SarabunPSK"/>
          <w:lang w:bidi="ar-SA"/>
        </w:rPr>
      </w:pPr>
      <w:r>
        <w:rPr>
          <w:rFonts w:ascii="TH SarabunPSK" w:eastAsia="Times New Roman" w:hAnsi="TH SarabunPSK" w:cs="TH SarabunPSK" w:hint="cs"/>
          <w:cs/>
        </w:rPr>
        <w:tab/>
        <w:t xml:space="preserve"> </w:t>
      </w:r>
      <w:r w:rsidR="000B0837" w:rsidRPr="001B0EF6">
        <w:rPr>
          <w:rFonts w:ascii="TH SarabunPSK" w:eastAsia="Times New Roman" w:hAnsi="TH SarabunPSK" w:cs="TH SarabunPSK"/>
          <w:cs/>
        </w:rPr>
        <w:t>การเรียนรู้ (</w:t>
      </w:r>
      <w:r w:rsidR="000B0837" w:rsidRPr="001B0EF6">
        <w:rPr>
          <w:rFonts w:ascii="TH SarabunPSK" w:eastAsia="Times New Roman" w:hAnsi="TH SarabunPSK" w:cs="TH SarabunPSK"/>
          <w:lang w:bidi="ar-SA"/>
        </w:rPr>
        <w:t>Journal Reflection</w:t>
      </w:r>
      <w:r w:rsidR="000B0837" w:rsidRPr="001B0EF6">
        <w:rPr>
          <w:rFonts w:ascii="TH SarabunPSK" w:eastAsia="Times New Roman" w:hAnsi="TH SarabunPSK" w:cs="TH SarabunPSK"/>
          <w:cs/>
        </w:rPr>
        <w:t>)</w:t>
      </w:r>
    </w:p>
    <w:p w:rsidR="000B0837" w:rsidRPr="001B0EF6" w:rsidRDefault="000B0837" w:rsidP="00DD7770">
      <w:pPr>
        <w:tabs>
          <w:tab w:val="left" w:pos="1560"/>
        </w:tabs>
        <w:ind w:left="1843" w:firstLine="142"/>
        <w:rPr>
          <w:rFonts w:ascii="TH SarabunPSK" w:eastAsia="Times New Roman" w:hAnsi="TH SarabunPSK" w:cs="TH SarabunPSK"/>
        </w:rPr>
      </w:pPr>
      <w:r w:rsidRPr="001B0EF6">
        <w:rPr>
          <w:rFonts w:ascii="TH SarabunPSK" w:eastAsia="Times New Roman" w:hAnsi="TH SarabunPSK" w:cs="TH SarabunPSK"/>
          <w:cs/>
        </w:rPr>
        <w:t>8) ดูพฤติกรรมในการเข้าเรียนความรับผิดชอบทั้งงานเดี่ยวและงานกลุ่ม</w:t>
      </w:r>
    </w:p>
    <w:p w:rsidR="00285B71" w:rsidRPr="001B0EF6" w:rsidRDefault="00285B71" w:rsidP="000B0837">
      <w:pPr>
        <w:tabs>
          <w:tab w:val="left" w:pos="1560"/>
        </w:tabs>
        <w:ind w:left="1843" w:hanging="283"/>
        <w:rPr>
          <w:rFonts w:ascii="TH SarabunPSK" w:eastAsia="Times New Roman" w:hAnsi="TH SarabunPSK" w:cs="TH SarabunPSK"/>
          <w:b/>
          <w:bCs/>
          <w:sz w:val="20"/>
          <w:szCs w:val="20"/>
        </w:rPr>
      </w:pPr>
    </w:p>
    <w:p w:rsidR="000B0837" w:rsidRPr="001B0EF6" w:rsidRDefault="000B0837" w:rsidP="00DD7770">
      <w:pPr>
        <w:ind w:left="567" w:firstLine="567"/>
        <w:rPr>
          <w:rFonts w:ascii="TH SarabunPSK" w:eastAsia="Times New Roman" w:hAnsi="TH SarabunPSK" w:cs="TH SarabunPSK"/>
          <w:b/>
          <w:bCs/>
        </w:rPr>
      </w:pPr>
      <w:r w:rsidRPr="001B0EF6">
        <w:rPr>
          <w:rFonts w:ascii="TH SarabunPSK" w:eastAsia="Times New Roman" w:hAnsi="TH SarabunPSK" w:cs="TH SarabunPSK"/>
          <w:b/>
          <w:bCs/>
          <w:cs/>
        </w:rPr>
        <w:t xml:space="preserve">2. ด้านความรู้ </w:t>
      </w:r>
    </w:p>
    <w:p w:rsidR="000B0837" w:rsidRPr="001B0EF6" w:rsidRDefault="000B0837" w:rsidP="000B0837">
      <w:pPr>
        <w:tabs>
          <w:tab w:val="left" w:pos="851"/>
        </w:tabs>
        <w:ind w:left="720"/>
        <w:rPr>
          <w:rFonts w:ascii="TH SarabunPSK" w:eastAsia="Times New Roman" w:hAnsi="TH SarabunPSK" w:cs="TH SarabunPSK"/>
          <w:b/>
          <w:bCs/>
          <w:lang w:bidi="ar-SA"/>
        </w:rPr>
      </w:pPr>
      <w:r w:rsidRPr="001B0EF6">
        <w:rPr>
          <w:rFonts w:ascii="TH SarabunPSK" w:eastAsia="Times New Roman" w:hAnsi="TH SarabunPSK" w:cs="TH SarabunPSK"/>
          <w:cs/>
        </w:rPr>
        <w:tab/>
      </w:r>
      <w:r w:rsidR="00DD7770">
        <w:rPr>
          <w:rFonts w:ascii="TH SarabunPSK" w:eastAsia="Times New Roman" w:hAnsi="TH SarabunPSK" w:cs="TH SarabunPSK" w:hint="cs"/>
          <w:cs/>
        </w:rPr>
        <w:tab/>
      </w:r>
      <w:r w:rsidRPr="001B0EF6">
        <w:rPr>
          <w:rFonts w:ascii="TH SarabunPSK" w:eastAsia="Times New Roman" w:hAnsi="TH SarabunPSK" w:cs="TH SarabunPSK"/>
          <w:cs/>
        </w:rPr>
        <w:t>มีความรอบรู้ในศาสตร์ต่าง ๆ เพื่อการดำเนินชีวิตในสังคม</w:t>
      </w:r>
    </w:p>
    <w:p w:rsidR="000B0837" w:rsidRPr="001B0EF6" w:rsidRDefault="000B0837" w:rsidP="00DD7770">
      <w:pPr>
        <w:ind w:left="1134" w:firstLine="284"/>
        <w:rPr>
          <w:rFonts w:ascii="TH SarabunPSK" w:eastAsia="Times New Roman" w:hAnsi="TH SarabunPSK" w:cs="TH SarabunPSK"/>
          <w:b/>
          <w:bCs/>
          <w:lang w:bidi="ar-SA"/>
        </w:rPr>
      </w:pPr>
      <w:r w:rsidRPr="001B0EF6">
        <w:rPr>
          <w:rFonts w:ascii="TH SarabunPSK" w:eastAsia="Times New Roman" w:hAnsi="TH SarabunPSK" w:cs="TH SarabunPSK"/>
          <w:b/>
          <w:bCs/>
          <w:cs/>
        </w:rPr>
        <w:t>2.1 มาตรฐานผลการเรียนรู้</w:t>
      </w:r>
    </w:p>
    <w:p w:rsidR="000B0837" w:rsidRPr="001B0EF6" w:rsidRDefault="000B0837" w:rsidP="00DD7770">
      <w:pPr>
        <w:tabs>
          <w:tab w:val="left" w:pos="1134"/>
          <w:tab w:val="left" w:pos="1560"/>
        </w:tabs>
        <w:ind w:left="720" w:firstLine="1265"/>
        <w:rPr>
          <w:rFonts w:ascii="TH SarabunPSK" w:eastAsia="Times New Roman" w:hAnsi="TH SarabunPSK" w:cs="TH SarabunPSK"/>
          <w:lang w:bidi="ar-SA"/>
        </w:rPr>
      </w:pPr>
      <w:r w:rsidRPr="001B0EF6">
        <w:rPr>
          <w:rFonts w:ascii="TH SarabunPSK" w:eastAsia="Times New Roman" w:hAnsi="TH SarabunPSK" w:cs="TH SarabunPSK"/>
          <w:cs/>
        </w:rPr>
        <w:t xml:space="preserve">1) มีความรู้ในศาสตร์ของรายวิชา </w:t>
      </w:r>
    </w:p>
    <w:p w:rsidR="000B0837" w:rsidRPr="001B0EF6" w:rsidRDefault="00B13CEC" w:rsidP="00DD7770">
      <w:pPr>
        <w:tabs>
          <w:tab w:val="left" w:pos="1134"/>
          <w:tab w:val="left" w:pos="1560"/>
          <w:tab w:val="left" w:pos="1985"/>
        </w:tabs>
        <w:ind w:firstLine="1265"/>
        <w:rPr>
          <w:rFonts w:ascii="TH SarabunPSK" w:eastAsia="Times New Roman" w:hAnsi="TH SarabunPSK" w:cs="TH SarabunPSK"/>
          <w:lang w:bidi="ar-SA"/>
        </w:rPr>
      </w:pPr>
      <w:r w:rsidRPr="001B0EF6">
        <w:rPr>
          <w:rFonts w:ascii="TH SarabunPSK" w:eastAsia="Times New Roman" w:hAnsi="TH SarabunPSK" w:cs="TH SarabunPSK"/>
          <w:cs/>
        </w:rPr>
        <w:tab/>
      </w:r>
      <w:r w:rsidRPr="001B0EF6">
        <w:rPr>
          <w:rFonts w:ascii="TH SarabunPSK" w:eastAsia="Times New Roman" w:hAnsi="TH SarabunPSK" w:cs="TH SarabunPSK"/>
          <w:cs/>
        </w:rPr>
        <w:tab/>
        <w:t>2) สามารถเชื่อมโยงศาสตร์ต่าง</w:t>
      </w:r>
      <w:r w:rsidR="000B0837" w:rsidRPr="001B0EF6">
        <w:rPr>
          <w:rFonts w:ascii="TH SarabunPSK" w:eastAsia="Times New Roman" w:hAnsi="TH SarabunPSK" w:cs="TH SarabunPSK"/>
          <w:cs/>
        </w:rPr>
        <w:t xml:space="preserve">ๆ เข้ากับการดำเนินชีวิต </w:t>
      </w:r>
    </w:p>
    <w:p w:rsidR="000B0837" w:rsidRPr="001B0EF6" w:rsidRDefault="000B0837" w:rsidP="00DD7770">
      <w:pPr>
        <w:tabs>
          <w:tab w:val="left" w:pos="1134"/>
          <w:tab w:val="left" w:pos="1560"/>
        </w:tabs>
        <w:ind w:left="720" w:firstLine="1265"/>
        <w:rPr>
          <w:rFonts w:ascii="TH SarabunPSK" w:eastAsia="Times New Roman" w:hAnsi="TH SarabunPSK" w:cs="TH SarabunPSK"/>
          <w:lang w:bidi="ar-SA"/>
        </w:rPr>
      </w:pPr>
      <w:r w:rsidRPr="001B0EF6">
        <w:rPr>
          <w:rFonts w:ascii="TH SarabunPSK" w:eastAsia="Times New Roman" w:hAnsi="TH SarabunPSK" w:cs="TH SarabunPSK"/>
          <w:cs/>
        </w:rPr>
        <w:t>3) แสวงหาความรู้ตลอดชีวิต</w:t>
      </w:r>
    </w:p>
    <w:p w:rsidR="000B0837" w:rsidRPr="001B0EF6" w:rsidRDefault="000B0837" w:rsidP="00DD7770">
      <w:pPr>
        <w:tabs>
          <w:tab w:val="left" w:pos="1134"/>
        </w:tabs>
        <w:ind w:left="720" w:firstLine="698"/>
        <w:rPr>
          <w:rFonts w:ascii="TH SarabunPSK" w:eastAsia="Times New Roman" w:hAnsi="TH SarabunPSK" w:cs="TH SarabunPSK"/>
          <w:b/>
          <w:bCs/>
        </w:rPr>
      </w:pPr>
      <w:r w:rsidRPr="001B0EF6">
        <w:rPr>
          <w:rFonts w:ascii="TH SarabunPSK" w:eastAsia="Times New Roman" w:hAnsi="TH SarabunPSK" w:cs="TH SarabunPSK"/>
          <w:b/>
          <w:bCs/>
          <w:cs/>
        </w:rPr>
        <w:tab/>
        <w:t>2.2 กลยุทธ์การสอนที่ใช้พัฒนาผลการเรียนรู้ด้านความรู้</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1) บรรยาย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2) ยกตัวอย่างกรณีศึกษา</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3) อภิปรายประกอบสื่อ</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4) อภิปรายกลุ่มย่อย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5) วิทยากรพิเศษ</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 xml:space="preserve">6) นิทรรศการทางศิลปะแขนงต่าง ๆ </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cs/>
          <w:lang w:eastAsia="ko-KR"/>
        </w:rPr>
        <w:t>7) การใช้สื่อประกอบการเรียนรู้ที่หลากหลาย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8) การอบรมเชิงปฏิบัติการ</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9) การอภิปรายกลุ่ม</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cs/>
          <w:lang w:eastAsia="ko-KR"/>
        </w:rPr>
        <w:t>10) การทำงานในชั้นเรียน</w:t>
      </w:r>
    </w:p>
    <w:p w:rsidR="000B0837" w:rsidRPr="001B0EF6" w:rsidRDefault="000B0837" w:rsidP="00DD7770">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2.</w:t>
      </w:r>
      <w:r w:rsidRPr="001B0EF6">
        <w:rPr>
          <w:rFonts w:ascii="TH SarabunPSK" w:eastAsia="Times New Roman" w:hAnsi="TH SarabunPSK" w:cs="TH SarabunPSK"/>
          <w:b/>
          <w:bCs/>
        </w:rPr>
        <w:t>3</w:t>
      </w:r>
      <w:r w:rsidRPr="001B0EF6">
        <w:rPr>
          <w:rFonts w:ascii="TH SarabunPSK" w:eastAsia="Times New Roman" w:hAnsi="TH SarabunPSK" w:cs="TH SarabunPSK"/>
          <w:b/>
          <w:bCs/>
          <w:cs/>
        </w:rPr>
        <w:t xml:space="preserve"> กลยุทธ์การประเมินผลการเรียนรู้ด้านความรู้</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1) การสอบปรนัยและอัตนัย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2) การประเมินผลรายงานกลุ่มและรายงานย่อย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3) การอภิปรายและแสดงความคิดเห็น</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4) ประเมินผลเนื้อหา การสอบอัตนัยและปรนัย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5) การประเมินผลงานและการสร้างสรรค์ผลงาน</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6) ประเมินกระบวนการเรียนรู้ และการมีส่วนร่วมในการเรียนรู้แบบกลุ่มย่อย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7) การนำเสนองาน</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8) การมีส่วนร่วมในชั้นเรียน และกิจกรรม</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cs/>
          <w:lang w:eastAsia="ko-KR"/>
        </w:rPr>
        <w:t>9) การโต้ตอบ ถกเถียงและการมีส่วนร่วมในการอภิปราย</w:t>
      </w:r>
    </w:p>
    <w:p w:rsidR="00285B71" w:rsidRPr="001B0EF6" w:rsidRDefault="00285B71" w:rsidP="000B0837">
      <w:pPr>
        <w:tabs>
          <w:tab w:val="left" w:pos="1843"/>
        </w:tabs>
        <w:ind w:left="1843" w:hanging="283"/>
        <w:jc w:val="thaiDistribute"/>
        <w:rPr>
          <w:rFonts w:ascii="TH SarabunPSK" w:eastAsia="Batang" w:hAnsi="TH SarabunPSK" w:cs="TH SarabunPSK"/>
          <w:sz w:val="20"/>
          <w:szCs w:val="20"/>
          <w:lang w:eastAsia="ko-KR" w:bidi="ar-SA"/>
        </w:rPr>
      </w:pPr>
    </w:p>
    <w:p w:rsidR="000B0837" w:rsidRPr="001B0EF6" w:rsidRDefault="000B0837" w:rsidP="00DD7770">
      <w:pPr>
        <w:ind w:left="567" w:firstLine="142"/>
        <w:rPr>
          <w:rFonts w:ascii="TH SarabunPSK" w:eastAsia="Times New Roman" w:hAnsi="TH SarabunPSK" w:cs="TH SarabunPSK"/>
          <w:b/>
          <w:bCs/>
          <w:lang w:bidi="ar-SA"/>
        </w:rPr>
      </w:pPr>
      <w:r w:rsidRPr="001B0EF6">
        <w:rPr>
          <w:rFonts w:ascii="TH SarabunPSK" w:eastAsia="Times New Roman" w:hAnsi="TH SarabunPSK" w:cs="TH SarabunPSK"/>
          <w:b/>
          <w:bCs/>
          <w:cs/>
        </w:rPr>
        <w:tab/>
        <w:t>3. ด้านทักษะทางปัญญา</w:t>
      </w:r>
    </w:p>
    <w:p w:rsidR="000B0837" w:rsidRPr="001B0EF6" w:rsidRDefault="000B0837" w:rsidP="000B0837">
      <w:pPr>
        <w:tabs>
          <w:tab w:val="left" w:pos="851"/>
        </w:tabs>
        <w:ind w:left="720"/>
        <w:rPr>
          <w:rFonts w:ascii="TH SarabunPSK" w:eastAsia="Times New Roman" w:hAnsi="TH SarabunPSK" w:cs="TH SarabunPSK"/>
          <w:lang w:bidi="ar-SA"/>
        </w:rPr>
      </w:pPr>
      <w:r w:rsidRPr="001B0EF6">
        <w:rPr>
          <w:rFonts w:ascii="TH SarabunPSK" w:eastAsia="Times New Roman" w:hAnsi="TH SarabunPSK" w:cs="TH SarabunPSK"/>
          <w:cs/>
        </w:rPr>
        <w:tab/>
        <w:t>สามารถคิดอย่างเป็นระบบ มีวิจารณญาณ และมีเหตุผล</w:t>
      </w:r>
    </w:p>
    <w:p w:rsidR="000B0837" w:rsidRPr="001B0EF6" w:rsidRDefault="000B0837" w:rsidP="00DD7770">
      <w:pPr>
        <w:tabs>
          <w:tab w:val="left" w:pos="1134"/>
        </w:tabs>
        <w:ind w:left="851" w:firstLine="283"/>
        <w:rPr>
          <w:rFonts w:ascii="TH SarabunPSK" w:eastAsia="Times New Roman" w:hAnsi="TH SarabunPSK" w:cs="TH SarabunPSK"/>
          <w:b/>
          <w:bCs/>
          <w:lang w:bidi="ar-SA"/>
        </w:rPr>
      </w:pPr>
      <w:r w:rsidRPr="001B0EF6">
        <w:rPr>
          <w:rFonts w:ascii="TH SarabunPSK" w:eastAsia="Times New Roman" w:hAnsi="TH SarabunPSK" w:cs="TH SarabunPSK"/>
          <w:b/>
          <w:bCs/>
          <w:cs/>
        </w:rPr>
        <w:tab/>
        <w:t>3.1 มาตรฐานผลการเรียนรู้</w:t>
      </w:r>
    </w:p>
    <w:p w:rsidR="000B0837" w:rsidRPr="001B0EF6" w:rsidRDefault="000B0837" w:rsidP="00DD7770">
      <w:pPr>
        <w:tabs>
          <w:tab w:val="left" w:pos="1418"/>
          <w:tab w:val="left" w:pos="1560"/>
        </w:tabs>
        <w:ind w:left="720" w:firstLine="1265"/>
        <w:rPr>
          <w:rFonts w:ascii="TH SarabunPSK" w:eastAsia="Times New Roman" w:hAnsi="TH SarabunPSK" w:cs="TH SarabunPSK"/>
        </w:rPr>
      </w:pPr>
      <w:r w:rsidRPr="001B0EF6">
        <w:rPr>
          <w:rFonts w:ascii="TH SarabunPSK" w:eastAsia="Times New Roman" w:hAnsi="TH SarabunPSK" w:cs="TH SarabunPSK"/>
          <w:cs/>
        </w:rPr>
        <w:t>1) สามารถค้นหาข้อเท็จจริง ทำความเข้าใจ และประเมินข้อมูลจากหลักฐานได้</w:t>
      </w:r>
    </w:p>
    <w:p w:rsidR="00DD7770" w:rsidRDefault="000B0837" w:rsidP="00DD7770">
      <w:pPr>
        <w:tabs>
          <w:tab w:val="left" w:pos="1418"/>
          <w:tab w:val="left" w:pos="1560"/>
          <w:tab w:val="left" w:pos="1985"/>
        </w:tabs>
        <w:ind w:firstLine="1265"/>
        <w:rPr>
          <w:rFonts w:ascii="TH SarabunPSK" w:eastAsia="Times New Roman" w:hAnsi="TH SarabunPSK" w:cs="TH SarabunPSK"/>
        </w:rPr>
      </w:pPr>
      <w:r w:rsidRPr="001B0EF6">
        <w:rPr>
          <w:rFonts w:ascii="TH SarabunPSK" w:eastAsia="Times New Roman" w:hAnsi="TH SarabunPSK" w:cs="TH SarabunPSK"/>
          <w:cs/>
        </w:rPr>
        <w:tab/>
      </w:r>
      <w:r w:rsidRPr="001B0EF6">
        <w:rPr>
          <w:rFonts w:ascii="TH SarabunPSK" w:eastAsia="Times New Roman" w:hAnsi="TH SarabunPSK" w:cs="TH SarabunPSK"/>
          <w:cs/>
        </w:rPr>
        <w:tab/>
      </w:r>
      <w:r w:rsidR="00DD7770">
        <w:rPr>
          <w:rFonts w:ascii="TH SarabunPSK" w:eastAsia="Times New Roman" w:hAnsi="TH SarabunPSK" w:cs="TH SarabunPSK" w:hint="cs"/>
          <w:cs/>
        </w:rPr>
        <w:tab/>
      </w:r>
      <w:r w:rsidRPr="001B0EF6">
        <w:rPr>
          <w:rFonts w:ascii="TH SarabunPSK" w:eastAsia="Times New Roman" w:hAnsi="TH SarabunPSK" w:cs="TH SarabunPSK"/>
          <w:cs/>
        </w:rPr>
        <w:t>2) สามารถคิดวิเคราะห์อย่างเป็นระบบแบบองค์รวม มีเหตุผล ความคิดสร้างสรรค์</w:t>
      </w:r>
    </w:p>
    <w:p w:rsidR="000B0837" w:rsidRPr="001B0EF6" w:rsidRDefault="00DD7770" w:rsidP="00DD7770">
      <w:pPr>
        <w:tabs>
          <w:tab w:val="left" w:pos="1418"/>
          <w:tab w:val="left" w:pos="1560"/>
        </w:tabs>
        <w:ind w:firstLine="1265"/>
        <w:rPr>
          <w:rFonts w:ascii="TH SarabunPSK" w:eastAsia="Times New Roman" w:hAnsi="TH SarabunPSK" w:cs="TH SarabunPSK"/>
        </w:rPr>
      </w:pPr>
      <w:r>
        <w:rPr>
          <w:rFonts w:ascii="TH SarabunPSK" w:eastAsia="Times New Roman" w:hAnsi="TH SarabunPSK" w:cs="TH SarabunPSK" w:hint="cs"/>
          <w:cs/>
        </w:rPr>
        <w:tab/>
      </w:r>
      <w:r>
        <w:rPr>
          <w:rFonts w:ascii="TH SarabunPSK" w:eastAsia="Times New Roman" w:hAnsi="TH SarabunPSK" w:cs="TH SarabunPSK" w:hint="cs"/>
          <w:cs/>
        </w:rPr>
        <w:tab/>
      </w:r>
      <w:r>
        <w:rPr>
          <w:rFonts w:ascii="TH SarabunPSK" w:eastAsia="Times New Roman" w:hAnsi="TH SarabunPSK" w:cs="TH SarabunPSK" w:hint="cs"/>
          <w:cs/>
        </w:rPr>
        <w:tab/>
        <w:t xml:space="preserve">    </w:t>
      </w:r>
      <w:r w:rsidR="000B0837" w:rsidRPr="001B0EF6">
        <w:rPr>
          <w:rFonts w:ascii="TH SarabunPSK" w:eastAsia="Times New Roman" w:hAnsi="TH SarabunPSK" w:cs="TH SarabunPSK"/>
          <w:cs/>
        </w:rPr>
        <w:t>และจินตนาการ</w:t>
      </w:r>
    </w:p>
    <w:p w:rsidR="000B0837" w:rsidRPr="001B0EF6" w:rsidRDefault="000B0837" w:rsidP="00DD7770">
      <w:pPr>
        <w:tabs>
          <w:tab w:val="left" w:pos="1418"/>
          <w:tab w:val="left" w:pos="1560"/>
        </w:tabs>
        <w:ind w:firstLine="1265"/>
        <w:rPr>
          <w:rFonts w:ascii="TH SarabunPSK" w:eastAsia="Times New Roman" w:hAnsi="TH SarabunPSK" w:cs="TH SarabunPSK"/>
        </w:rPr>
      </w:pPr>
      <w:r w:rsidRPr="001B0EF6">
        <w:rPr>
          <w:rFonts w:ascii="TH SarabunPSK" w:eastAsia="Times New Roman" w:hAnsi="TH SarabunPSK" w:cs="TH SarabunPSK"/>
          <w:cs/>
        </w:rPr>
        <w:tab/>
      </w:r>
      <w:r w:rsidRPr="001B0EF6">
        <w:rPr>
          <w:rFonts w:ascii="TH SarabunPSK" w:eastAsia="Times New Roman" w:hAnsi="TH SarabunPSK" w:cs="TH SarabunPSK"/>
          <w:cs/>
        </w:rPr>
        <w:tab/>
      </w:r>
      <w:r w:rsidR="00DD7770">
        <w:rPr>
          <w:rFonts w:ascii="TH SarabunPSK" w:eastAsia="Times New Roman" w:hAnsi="TH SarabunPSK" w:cs="TH SarabunPSK" w:hint="cs"/>
          <w:cs/>
        </w:rPr>
        <w:tab/>
      </w:r>
      <w:r w:rsidRPr="001B0EF6">
        <w:rPr>
          <w:rFonts w:ascii="TH SarabunPSK" w:eastAsia="Times New Roman" w:hAnsi="TH SarabunPSK" w:cs="TH SarabunPSK"/>
          <w:cs/>
        </w:rPr>
        <w:t>3) ประยุกต์ใช้ข้อมูลเพื่อพัฒนาองค์ความรู้ใหม่</w:t>
      </w:r>
    </w:p>
    <w:p w:rsidR="009A5B65" w:rsidRPr="00670A55" w:rsidRDefault="009A5B65" w:rsidP="000B0837">
      <w:pPr>
        <w:tabs>
          <w:tab w:val="left" w:pos="1418"/>
          <w:tab w:val="left" w:pos="1560"/>
        </w:tabs>
        <w:ind w:firstLine="720"/>
        <w:rPr>
          <w:rFonts w:ascii="TH SarabunPSK" w:eastAsia="Times New Roman" w:hAnsi="TH SarabunPSK" w:cs="TH SarabunPSK"/>
          <w:sz w:val="16"/>
          <w:szCs w:val="16"/>
        </w:rPr>
      </w:pPr>
    </w:p>
    <w:p w:rsidR="000B0837" w:rsidRPr="001B0EF6" w:rsidRDefault="000B0837" w:rsidP="00DD7770">
      <w:pPr>
        <w:tabs>
          <w:tab w:val="left" w:pos="1134"/>
        </w:tabs>
        <w:ind w:left="851" w:firstLine="567"/>
        <w:rPr>
          <w:rFonts w:ascii="TH SarabunPSK" w:eastAsia="Times New Roman" w:hAnsi="TH SarabunPSK" w:cs="TH SarabunPSK"/>
          <w:b/>
          <w:bCs/>
        </w:rPr>
      </w:pPr>
      <w:r w:rsidRPr="001B0EF6">
        <w:rPr>
          <w:rFonts w:ascii="TH SarabunPSK" w:eastAsia="Times New Roman" w:hAnsi="TH SarabunPSK" w:cs="TH SarabunPSK"/>
          <w:b/>
          <w:bCs/>
          <w:cs/>
        </w:rPr>
        <w:tab/>
        <w:t>3.2 กลยุทธ์การสอนที่ใช้พัฒนาผลการเรียนรู้ด้านทักษะทางปัญญา</w:t>
      </w:r>
    </w:p>
    <w:p w:rsidR="000B0837" w:rsidRPr="001B0EF6" w:rsidRDefault="000B0837" w:rsidP="00DD7770">
      <w:pPr>
        <w:tabs>
          <w:tab w:val="left" w:pos="1560"/>
        </w:tabs>
        <w:ind w:left="1560" w:firstLine="425"/>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1) บรรยาย</w:t>
      </w:r>
    </w:p>
    <w:p w:rsidR="000B0837" w:rsidRPr="001B0EF6" w:rsidRDefault="000B0837" w:rsidP="00DD7770">
      <w:pPr>
        <w:tabs>
          <w:tab w:val="left" w:pos="1560"/>
        </w:tabs>
        <w:ind w:left="1560" w:firstLine="425"/>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2) ยกตัวอย่างการศึกษา</w:t>
      </w:r>
    </w:p>
    <w:p w:rsidR="000B0837" w:rsidRPr="001B0EF6" w:rsidRDefault="000B0837" w:rsidP="00DD7770">
      <w:pPr>
        <w:tabs>
          <w:tab w:val="left" w:pos="1560"/>
        </w:tabs>
        <w:ind w:left="1560" w:firstLine="425"/>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3) อภิปรายรายกลุ่มย่อย</w:t>
      </w:r>
    </w:p>
    <w:p w:rsidR="000B0837" w:rsidRPr="001B0EF6" w:rsidRDefault="000B0837" w:rsidP="00DD7770">
      <w:pPr>
        <w:tabs>
          <w:tab w:val="left" w:pos="1560"/>
        </w:tabs>
        <w:ind w:left="1560" w:firstLine="425"/>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4) กิจกรรมกลุ่ม (</w:t>
      </w:r>
      <w:r w:rsidRPr="001B0EF6">
        <w:rPr>
          <w:rFonts w:ascii="TH SarabunPSK" w:eastAsia="Batang" w:hAnsi="TH SarabunPSK" w:cs="TH SarabunPSK"/>
          <w:lang w:eastAsia="ko-KR" w:bidi="ar-SA"/>
        </w:rPr>
        <w:t>Group Process</w:t>
      </w:r>
      <w:r w:rsidRPr="001B0EF6">
        <w:rPr>
          <w:rFonts w:ascii="TH SarabunPSK" w:eastAsia="Batang" w:hAnsi="TH SarabunPSK" w:cs="TH SarabunPSK"/>
          <w:cs/>
          <w:lang w:eastAsia="ko-KR"/>
        </w:rPr>
        <w:t>)</w:t>
      </w:r>
    </w:p>
    <w:p w:rsidR="000B0837" w:rsidRPr="001B0EF6" w:rsidRDefault="000B0837" w:rsidP="00DD7770">
      <w:pPr>
        <w:tabs>
          <w:tab w:val="left" w:pos="1560"/>
        </w:tabs>
        <w:ind w:left="1560" w:firstLine="425"/>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5) วิเคราะห์กรณีศึกษา (</w:t>
      </w:r>
      <w:r w:rsidRPr="001B0EF6">
        <w:rPr>
          <w:rFonts w:ascii="TH SarabunPSK" w:eastAsia="Batang" w:hAnsi="TH SarabunPSK" w:cs="TH SarabunPSK"/>
          <w:lang w:eastAsia="ko-KR" w:bidi="ar-SA"/>
        </w:rPr>
        <w:t>Case Study</w:t>
      </w:r>
      <w:r w:rsidRPr="001B0EF6">
        <w:rPr>
          <w:rFonts w:ascii="TH SarabunPSK" w:eastAsia="Batang" w:hAnsi="TH SarabunPSK" w:cs="TH SarabunPSK"/>
          <w:cs/>
          <w:lang w:eastAsia="ko-KR"/>
        </w:rPr>
        <w:t>)</w:t>
      </w:r>
    </w:p>
    <w:p w:rsidR="00DD7770" w:rsidRDefault="000B0837" w:rsidP="00DD7770">
      <w:pPr>
        <w:tabs>
          <w:tab w:val="left" w:pos="1800"/>
        </w:tabs>
        <w:ind w:firstLine="1985"/>
        <w:jc w:val="thaiDistribute"/>
        <w:rPr>
          <w:rFonts w:ascii="TH SarabunPSK" w:eastAsia="Batang" w:hAnsi="TH SarabunPSK" w:cs="TH SarabunPSK"/>
          <w:spacing w:val="-6"/>
          <w:lang w:eastAsia="ko-KR"/>
        </w:rPr>
      </w:pPr>
      <w:r w:rsidRPr="001B0EF6">
        <w:rPr>
          <w:rFonts w:ascii="TH SarabunPSK" w:eastAsia="Batang" w:hAnsi="TH SarabunPSK" w:cs="TH SarabunPSK"/>
          <w:spacing w:val="-6"/>
          <w:cs/>
          <w:lang w:eastAsia="ko-KR"/>
        </w:rPr>
        <w:t xml:space="preserve">6) การเรียนรู้ผ่านการทำงานกลุ่มโดยใช้ </w:t>
      </w:r>
      <w:r w:rsidRPr="001B0EF6">
        <w:rPr>
          <w:rFonts w:ascii="TH SarabunPSK" w:eastAsia="Batang" w:hAnsi="TH SarabunPSK" w:cs="TH SarabunPSK"/>
          <w:spacing w:val="-6"/>
          <w:lang w:eastAsia="ko-KR" w:bidi="ar-SA"/>
        </w:rPr>
        <w:t>Project</w:t>
      </w:r>
      <w:r w:rsidRPr="001B0EF6">
        <w:rPr>
          <w:rFonts w:ascii="TH SarabunPSK" w:eastAsia="Batang" w:hAnsi="TH SarabunPSK" w:cs="TH SarabunPSK"/>
          <w:spacing w:val="-6"/>
          <w:cs/>
          <w:lang w:eastAsia="ko-KR"/>
        </w:rPr>
        <w:t>-</w:t>
      </w:r>
      <w:r w:rsidRPr="001B0EF6">
        <w:rPr>
          <w:rFonts w:ascii="TH SarabunPSK" w:eastAsia="Batang" w:hAnsi="TH SarabunPSK" w:cs="TH SarabunPSK"/>
          <w:spacing w:val="-6"/>
          <w:lang w:eastAsia="ko-KR" w:bidi="ar-SA"/>
        </w:rPr>
        <w:t xml:space="preserve">Based Learning </w:t>
      </w:r>
      <w:r w:rsidRPr="001B0EF6">
        <w:rPr>
          <w:rFonts w:ascii="TH SarabunPSK" w:eastAsia="Batang" w:hAnsi="TH SarabunPSK" w:cs="TH SarabunPSK"/>
          <w:spacing w:val="-6"/>
          <w:cs/>
          <w:lang w:eastAsia="ko-KR"/>
        </w:rPr>
        <w:t>ในการสร้างสรรค์งาน</w:t>
      </w:r>
    </w:p>
    <w:p w:rsidR="009A5B65" w:rsidRPr="001B0EF6" w:rsidRDefault="00DD7770" w:rsidP="00DD7770">
      <w:pPr>
        <w:tabs>
          <w:tab w:val="left" w:pos="1800"/>
        </w:tabs>
        <w:ind w:firstLine="1985"/>
        <w:jc w:val="thaiDistribute"/>
        <w:rPr>
          <w:rFonts w:ascii="TH SarabunPSK" w:eastAsia="Batang" w:hAnsi="TH SarabunPSK" w:cs="TH SarabunPSK"/>
          <w:spacing w:val="-6"/>
          <w:lang w:eastAsia="ko-KR"/>
        </w:rPr>
      </w:pPr>
      <w:r>
        <w:rPr>
          <w:rFonts w:ascii="TH SarabunPSK" w:eastAsia="Batang" w:hAnsi="TH SarabunPSK" w:cs="TH SarabunPSK" w:hint="cs"/>
          <w:spacing w:val="-6"/>
          <w:cs/>
          <w:lang w:eastAsia="ko-KR"/>
        </w:rPr>
        <w:tab/>
        <w:t xml:space="preserve"> </w:t>
      </w:r>
      <w:r w:rsidR="000B0837" w:rsidRPr="001B0EF6">
        <w:rPr>
          <w:rFonts w:ascii="TH SarabunPSK" w:eastAsia="Batang" w:hAnsi="TH SarabunPSK" w:cs="TH SarabunPSK"/>
          <w:spacing w:val="-6"/>
          <w:cs/>
          <w:lang w:eastAsia="ko-KR"/>
        </w:rPr>
        <w:t>ศิลปะร่วมกัน</w:t>
      </w:r>
    </w:p>
    <w:p w:rsidR="000B0837" w:rsidRPr="001B0EF6" w:rsidRDefault="00DD7770" w:rsidP="00DD7770">
      <w:pPr>
        <w:tabs>
          <w:tab w:val="left" w:pos="1800"/>
          <w:tab w:val="left" w:pos="1985"/>
        </w:tabs>
        <w:ind w:firstLine="425"/>
        <w:jc w:val="thaiDistribute"/>
        <w:rPr>
          <w:rFonts w:ascii="TH SarabunPSK" w:eastAsia="Batang" w:hAnsi="TH SarabunPSK" w:cs="TH SarabunPSK"/>
          <w:spacing w:val="-6"/>
          <w:lang w:eastAsia="ko-KR" w:bidi="ar-SA"/>
        </w:rPr>
      </w:pPr>
      <w:r>
        <w:rPr>
          <w:rFonts w:ascii="TH SarabunPSK" w:eastAsia="Batang" w:hAnsi="TH SarabunPSK" w:cs="TH SarabunPSK" w:hint="cs"/>
          <w:spacing w:val="-6"/>
          <w:cs/>
          <w:lang w:eastAsia="ko-KR"/>
        </w:rPr>
        <w:tab/>
      </w:r>
      <w:r>
        <w:rPr>
          <w:rFonts w:ascii="TH SarabunPSK" w:eastAsia="Batang" w:hAnsi="TH SarabunPSK" w:cs="TH SarabunPSK" w:hint="cs"/>
          <w:spacing w:val="-6"/>
          <w:cs/>
          <w:lang w:eastAsia="ko-KR"/>
        </w:rPr>
        <w:tab/>
      </w:r>
      <w:r w:rsidR="009A5B65" w:rsidRPr="001B0EF6">
        <w:rPr>
          <w:rFonts w:ascii="TH SarabunPSK" w:eastAsia="Batang" w:hAnsi="TH SarabunPSK" w:cs="TH SarabunPSK" w:hint="cs"/>
          <w:spacing w:val="-6"/>
          <w:cs/>
          <w:lang w:eastAsia="ko-KR"/>
        </w:rPr>
        <w:t xml:space="preserve">7) </w:t>
      </w:r>
      <w:r w:rsidR="000B0837" w:rsidRPr="001B0EF6">
        <w:rPr>
          <w:rFonts w:ascii="TH SarabunPSK" w:eastAsia="Batang" w:hAnsi="TH SarabunPSK" w:cs="TH SarabunPSK"/>
          <w:cs/>
          <w:lang w:eastAsia="ko-KR"/>
        </w:rPr>
        <w:t>อภิปรายประกอบสื่อ</w:t>
      </w:r>
    </w:p>
    <w:p w:rsidR="00591AAE" w:rsidRPr="00670A55" w:rsidRDefault="00591AAE" w:rsidP="00591AAE">
      <w:pPr>
        <w:tabs>
          <w:tab w:val="left" w:pos="1560"/>
        </w:tabs>
        <w:jc w:val="thaiDistribute"/>
        <w:rPr>
          <w:rFonts w:ascii="TH SarabunPSK" w:eastAsia="Batang" w:hAnsi="TH SarabunPSK" w:cs="TH SarabunPSK"/>
          <w:sz w:val="16"/>
          <w:szCs w:val="16"/>
          <w:lang w:eastAsia="ko-KR"/>
        </w:rPr>
      </w:pPr>
    </w:p>
    <w:p w:rsidR="000B0837" w:rsidRPr="001B0EF6" w:rsidRDefault="000B0837" w:rsidP="00DD7770">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3.</w:t>
      </w:r>
      <w:r w:rsidRPr="001B0EF6">
        <w:rPr>
          <w:rFonts w:ascii="TH SarabunPSK" w:eastAsia="Times New Roman" w:hAnsi="TH SarabunPSK" w:cs="TH SarabunPSK"/>
          <w:b/>
          <w:bCs/>
        </w:rPr>
        <w:t>3</w:t>
      </w:r>
      <w:r w:rsidRPr="001B0EF6">
        <w:rPr>
          <w:rFonts w:ascii="TH SarabunPSK" w:eastAsia="Times New Roman" w:hAnsi="TH SarabunPSK" w:cs="TH SarabunPSK"/>
          <w:b/>
          <w:bCs/>
          <w:cs/>
        </w:rPr>
        <w:t xml:space="preserve"> กลยุทธ์การประเมินผลการเรียนรู้ด้านทักษะทางปัญญา</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1) การสอบแบบปรนัยและอัตนัย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2) การประเมินผลรายงานกลุ่มและรายงานย่อย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3) การอภิปรายและแสดงความคิดเห็น</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4) การประเมินผลงานและสร้างสรรค์ผลงาน</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5) การประเมินกระบวนการเรียนรู้ และการมีส่วนร่วมในการเรียนรู้แบบกลุ่มย่อย</w:t>
      </w:r>
    </w:p>
    <w:p w:rsidR="000B0837" w:rsidRPr="001B0EF6" w:rsidRDefault="000B0837" w:rsidP="00DD7770">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cs/>
          <w:lang w:eastAsia="ko-KR"/>
        </w:rPr>
        <w:t>6) การนำเสนองาน</w:t>
      </w:r>
      <w:r w:rsidR="00884DD3" w:rsidRPr="001B0EF6">
        <w:rPr>
          <w:rFonts w:ascii="TH SarabunPSK" w:eastAsia="Batang" w:hAnsi="TH SarabunPSK" w:cs="TH SarabunPSK" w:hint="cs"/>
          <w:cs/>
          <w:lang w:eastAsia="ko-KR"/>
        </w:rPr>
        <w:t xml:space="preserve"> </w:t>
      </w:r>
      <w:r w:rsidRPr="001B0EF6">
        <w:rPr>
          <w:rFonts w:ascii="TH SarabunPSK" w:eastAsia="Batang" w:hAnsi="TH SarabunPSK" w:cs="TH SarabunPSK"/>
          <w:cs/>
          <w:lang w:eastAsia="ko-KR"/>
        </w:rPr>
        <w:t>(</w:t>
      </w:r>
      <w:r w:rsidRPr="001B0EF6">
        <w:rPr>
          <w:rFonts w:ascii="TH SarabunPSK" w:eastAsia="Batang" w:hAnsi="TH SarabunPSK" w:cs="TH SarabunPSK"/>
          <w:lang w:eastAsia="ko-KR" w:bidi="ar-SA"/>
        </w:rPr>
        <w:t>Presentation</w:t>
      </w:r>
      <w:r w:rsidRPr="001B0EF6">
        <w:rPr>
          <w:rFonts w:ascii="TH SarabunPSK" w:eastAsia="Batang" w:hAnsi="TH SarabunPSK" w:cs="TH SarabunPSK"/>
          <w:cs/>
          <w:lang w:eastAsia="ko-KR"/>
        </w:rPr>
        <w:t>)</w:t>
      </w:r>
    </w:p>
    <w:p w:rsidR="00B64CE5" w:rsidRPr="00670A55" w:rsidRDefault="00B64CE5" w:rsidP="000B0837">
      <w:pPr>
        <w:tabs>
          <w:tab w:val="left" w:pos="1843"/>
        </w:tabs>
        <w:ind w:left="1843" w:hanging="283"/>
        <w:jc w:val="thaiDistribute"/>
        <w:rPr>
          <w:rFonts w:ascii="TH SarabunPSK" w:eastAsia="Batang" w:hAnsi="TH SarabunPSK" w:cs="TH SarabunPSK"/>
          <w:sz w:val="16"/>
          <w:szCs w:val="16"/>
          <w:lang w:eastAsia="ko-KR"/>
        </w:rPr>
      </w:pPr>
    </w:p>
    <w:p w:rsidR="000B0837" w:rsidRPr="001B0EF6" w:rsidRDefault="000B0837" w:rsidP="0094762B">
      <w:pPr>
        <w:ind w:left="567" w:firstLine="567"/>
        <w:rPr>
          <w:rFonts w:ascii="TH SarabunPSK" w:eastAsia="Times New Roman" w:hAnsi="TH SarabunPSK" w:cs="TH SarabunPSK"/>
          <w:b/>
          <w:bCs/>
        </w:rPr>
      </w:pPr>
      <w:r w:rsidRPr="001B0EF6">
        <w:rPr>
          <w:rFonts w:ascii="TH SarabunPSK" w:eastAsia="Times New Roman" w:hAnsi="TH SarabunPSK" w:cs="TH SarabunPSK"/>
          <w:b/>
          <w:bCs/>
          <w:cs/>
        </w:rPr>
        <w:t>4. ด้านทักษะความสัมพันธ์ระหว่างบุคคลและความรับผิดชอบ</w:t>
      </w:r>
    </w:p>
    <w:p w:rsidR="000B0837" w:rsidRPr="001B0EF6" w:rsidRDefault="000B0837" w:rsidP="000B0837">
      <w:pPr>
        <w:tabs>
          <w:tab w:val="left" w:pos="851"/>
        </w:tabs>
        <w:ind w:left="720"/>
        <w:rPr>
          <w:rFonts w:ascii="TH SarabunPSK" w:eastAsia="Times New Roman" w:hAnsi="TH SarabunPSK" w:cs="TH SarabunPSK"/>
          <w:b/>
          <w:bCs/>
          <w:lang w:bidi="ar-SA"/>
        </w:rPr>
      </w:pPr>
      <w:r w:rsidRPr="001B0EF6">
        <w:rPr>
          <w:rFonts w:ascii="TH SarabunPSK" w:eastAsia="Times New Roman" w:hAnsi="TH SarabunPSK" w:cs="TH SarabunPSK"/>
          <w:b/>
          <w:bCs/>
          <w:cs/>
        </w:rPr>
        <w:tab/>
      </w:r>
      <w:r w:rsidR="0094762B">
        <w:rPr>
          <w:rFonts w:ascii="TH SarabunPSK" w:eastAsia="Times New Roman" w:hAnsi="TH SarabunPSK" w:cs="TH SarabunPSK" w:hint="cs"/>
          <w:cs/>
        </w:rPr>
        <w:tab/>
      </w:r>
      <w:r w:rsidRPr="001B0EF6">
        <w:rPr>
          <w:rFonts w:ascii="TH SarabunPSK" w:eastAsia="Times New Roman" w:hAnsi="TH SarabunPSK" w:cs="TH SarabunPSK"/>
          <w:cs/>
        </w:rPr>
        <w:t>นำความรู้ไปใช้ในการดำเนินชีวิตและดำรงตนอยู่ในสังคมได้อย่างเหมาะสม</w:t>
      </w:r>
    </w:p>
    <w:p w:rsidR="000B0837" w:rsidRPr="001B0EF6" w:rsidRDefault="000B0837" w:rsidP="0094762B">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4.1 มาตรฐานผลการเรียนรู้</w:t>
      </w:r>
    </w:p>
    <w:p w:rsidR="000B0837" w:rsidRPr="001B0EF6" w:rsidRDefault="000B0837" w:rsidP="0094762B">
      <w:pPr>
        <w:tabs>
          <w:tab w:val="left" w:pos="1560"/>
        </w:tabs>
        <w:ind w:left="720" w:right="-185" w:firstLine="1265"/>
        <w:rPr>
          <w:rFonts w:ascii="TH SarabunPSK" w:eastAsia="Times New Roman" w:hAnsi="TH SarabunPSK" w:cs="TH SarabunPSK"/>
          <w:b/>
          <w:bCs/>
          <w:spacing w:val="-8"/>
        </w:rPr>
      </w:pPr>
      <w:r w:rsidRPr="001B0EF6">
        <w:rPr>
          <w:rFonts w:ascii="TH SarabunPSK" w:eastAsia="Times New Roman" w:hAnsi="TH SarabunPSK" w:cs="TH SarabunPSK"/>
          <w:spacing w:val="-8"/>
          <w:cs/>
        </w:rPr>
        <w:t>1) สามารถทำงานร่วมกับผู้อื่นและรู้บทบาทของตนเองในกลุ่มทั้งในฐานะผู้นำและสมาชิกกลุ่ม</w:t>
      </w:r>
    </w:p>
    <w:p w:rsidR="000B0837" w:rsidRPr="001B0EF6" w:rsidRDefault="000B0837" w:rsidP="0094762B">
      <w:pPr>
        <w:tabs>
          <w:tab w:val="left" w:pos="1560"/>
        </w:tabs>
        <w:ind w:left="720" w:right="-185" w:firstLine="1265"/>
        <w:rPr>
          <w:rFonts w:ascii="TH SarabunPSK" w:eastAsia="Times New Roman" w:hAnsi="TH SarabunPSK" w:cs="TH SarabunPSK"/>
          <w:b/>
          <w:bCs/>
          <w:spacing w:val="-8"/>
        </w:rPr>
      </w:pPr>
      <w:r w:rsidRPr="001B0EF6">
        <w:rPr>
          <w:rFonts w:ascii="TH SarabunPSK" w:eastAsia="Times New Roman" w:hAnsi="TH SarabunPSK" w:cs="TH SarabunPSK"/>
          <w:cs/>
        </w:rPr>
        <w:t xml:space="preserve">2) ทำงานกลุ่มอย่างเต็มความสามารถเพื่อผลงานที่มีคุณภาพ </w:t>
      </w:r>
    </w:p>
    <w:p w:rsidR="000B0837" w:rsidRPr="001B0EF6" w:rsidRDefault="000B0837" w:rsidP="0094762B">
      <w:pPr>
        <w:tabs>
          <w:tab w:val="left" w:pos="1560"/>
        </w:tabs>
        <w:ind w:left="720" w:right="-185" w:firstLine="1265"/>
        <w:rPr>
          <w:rFonts w:ascii="TH SarabunPSK" w:eastAsia="Times New Roman" w:hAnsi="TH SarabunPSK" w:cs="TH SarabunPSK"/>
          <w:b/>
          <w:bCs/>
          <w:spacing w:val="-8"/>
          <w:lang w:bidi="ar-SA"/>
        </w:rPr>
      </w:pPr>
      <w:r w:rsidRPr="001B0EF6">
        <w:rPr>
          <w:rFonts w:ascii="TH SarabunPSK" w:eastAsia="Times New Roman" w:hAnsi="TH SarabunPSK" w:cs="TH SarabunPSK"/>
          <w:cs/>
        </w:rPr>
        <w:t>3) วางแผนและรับผิดชอบในการเรียนรู้เพื่อพัฒนาตนเอง วิชาชีพและสังคม</w:t>
      </w:r>
    </w:p>
    <w:p w:rsidR="0094762B" w:rsidRDefault="000B0837" w:rsidP="0094762B">
      <w:pPr>
        <w:tabs>
          <w:tab w:val="left" w:pos="1134"/>
        </w:tabs>
        <w:ind w:firstLine="1418"/>
        <w:jc w:val="thaiDistribute"/>
        <w:rPr>
          <w:rFonts w:ascii="TH SarabunPSK" w:eastAsia="Times New Roman" w:hAnsi="TH SarabunPSK" w:cs="TH SarabunPSK"/>
          <w:b/>
          <w:bCs/>
        </w:rPr>
      </w:pPr>
      <w:r w:rsidRPr="001B0EF6">
        <w:rPr>
          <w:rFonts w:ascii="TH SarabunPSK" w:eastAsia="Times New Roman" w:hAnsi="TH SarabunPSK" w:cs="TH SarabunPSK"/>
          <w:b/>
          <w:bCs/>
          <w:cs/>
        </w:rPr>
        <w:tab/>
        <w:t>4.2 กลยุทธ์การสอนที่ใช้พัฒนาผลการเรียนรู้ด้านทักษะความสัมพันธ์ระหว่างบุคคลและ</w:t>
      </w:r>
    </w:p>
    <w:p w:rsidR="000B0837" w:rsidRPr="001B0EF6" w:rsidRDefault="0094762B" w:rsidP="0094762B">
      <w:pPr>
        <w:tabs>
          <w:tab w:val="left" w:pos="1134"/>
        </w:tabs>
        <w:ind w:firstLine="1418"/>
        <w:jc w:val="thaiDistribute"/>
        <w:rPr>
          <w:rFonts w:ascii="TH SarabunPSK" w:eastAsia="Times New Roman" w:hAnsi="TH SarabunPSK" w:cs="TH SarabunPSK"/>
          <w:b/>
          <w:bCs/>
        </w:rPr>
      </w:pPr>
      <w:r>
        <w:rPr>
          <w:rFonts w:ascii="TH SarabunPSK" w:eastAsia="Times New Roman" w:hAnsi="TH SarabunPSK" w:cs="TH SarabunPSK" w:hint="cs"/>
          <w:b/>
          <w:bCs/>
          <w:cs/>
        </w:rPr>
        <w:tab/>
        <w:t xml:space="preserve">     </w:t>
      </w:r>
      <w:r w:rsidR="000B0837" w:rsidRPr="001B0EF6">
        <w:rPr>
          <w:rFonts w:ascii="TH SarabunPSK" w:eastAsia="Times New Roman" w:hAnsi="TH SarabunPSK" w:cs="TH SarabunPSK"/>
          <w:b/>
          <w:bCs/>
          <w:cs/>
        </w:rPr>
        <w:t>ความรับผิดชอบ</w:t>
      </w:r>
    </w:p>
    <w:p w:rsidR="000B0837" w:rsidRPr="001B0EF6" w:rsidRDefault="000B0837" w:rsidP="0094762B">
      <w:pPr>
        <w:tabs>
          <w:tab w:val="left" w:pos="1560"/>
          <w:tab w:val="left" w:pos="1985"/>
        </w:tabs>
        <w:ind w:left="1440" w:firstLine="545"/>
        <w:jc w:val="thaiDistribute"/>
        <w:rPr>
          <w:rFonts w:ascii="TH SarabunPSK" w:eastAsia="Batang" w:hAnsi="TH SarabunPSK" w:cs="TH SarabunPSK"/>
          <w:lang w:eastAsia="ko-KR" w:bidi="ar-SA"/>
        </w:rPr>
      </w:pPr>
      <w:r w:rsidRPr="001B0EF6">
        <w:rPr>
          <w:rFonts w:ascii="TH SarabunPSK" w:eastAsia="Batang" w:hAnsi="TH SarabunPSK" w:cs="TH SarabunPSK"/>
          <w:lang w:eastAsia="ko-KR" w:bidi="ar-SA"/>
        </w:rPr>
        <w:t>1</w:t>
      </w:r>
      <w:r w:rsidRPr="001B0EF6">
        <w:rPr>
          <w:rFonts w:ascii="TH SarabunPSK" w:eastAsia="Batang" w:hAnsi="TH SarabunPSK" w:cs="TH SarabunPSK"/>
          <w:cs/>
          <w:lang w:eastAsia="ko-KR"/>
        </w:rPr>
        <w:t>) อภิปรายกลุ่ม</w:t>
      </w:r>
    </w:p>
    <w:p w:rsidR="000B0837" w:rsidRPr="001B0EF6" w:rsidRDefault="000B0837" w:rsidP="0094762B">
      <w:pPr>
        <w:tabs>
          <w:tab w:val="left" w:pos="1560"/>
          <w:tab w:val="left" w:pos="1985"/>
        </w:tabs>
        <w:ind w:firstLine="545"/>
        <w:jc w:val="thaiDistribute"/>
        <w:rPr>
          <w:rFonts w:ascii="TH SarabunPSK" w:eastAsia="Batang" w:hAnsi="TH SarabunPSK" w:cs="TH SarabunPSK"/>
          <w:lang w:eastAsia="ko-KR"/>
        </w:rPr>
      </w:pPr>
      <w:r w:rsidRPr="001B0EF6">
        <w:rPr>
          <w:rFonts w:ascii="TH SarabunPSK" w:eastAsia="Batang" w:hAnsi="TH SarabunPSK" w:cs="TH SarabunPSK"/>
          <w:lang w:eastAsia="ko-KR" w:bidi="ar-SA"/>
        </w:rPr>
        <w:tab/>
      </w:r>
      <w:r w:rsidR="0094762B">
        <w:rPr>
          <w:rFonts w:ascii="TH SarabunPSK" w:eastAsia="Batang" w:hAnsi="TH SarabunPSK" w:cs="TH SarabunPSK"/>
          <w:lang w:eastAsia="ko-KR" w:bidi="ar-SA"/>
        </w:rPr>
        <w:tab/>
      </w:r>
      <w:r w:rsidRPr="001B0EF6">
        <w:rPr>
          <w:rFonts w:ascii="TH SarabunPSK" w:eastAsia="Batang" w:hAnsi="TH SarabunPSK" w:cs="TH SarabunPSK"/>
          <w:lang w:eastAsia="ko-KR" w:bidi="ar-SA"/>
        </w:rPr>
        <w:t>2</w:t>
      </w:r>
      <w:r w:rsidRPr="001B0EF6">
        <w:rPr>
          <w:rFonts w:ascii="TH SarabunPSK" w:eastAsia="Batang" w:hAnsi="TH SarabunPSK" w:cs="TH SarabunPSK"/>
          <w:cs/>
          <w:lang w:eastAsia="ko-KR"/>
        </w:rPr>
        <w:t>) ทำรายงานกลุ่ม</w:t>
      </w:r>
    </w:p>
    <w:p w:rsidR="0094762B" w:rsidRDefault="000B0837" w:rsidP="0094762B">
      <w:pPr>
        <w:tabs>
          <w:tab w:val="left" w:pos="1134"/>
        </w:tabs>
        <w:ind w:firstLine="1418"/>
        <w:jc w:val="thaiDistribute"/>
        <w:rPr>
          <w:rFonts w:ascii="TH SarabunPSK" w:eastAsia="Times New Roman" w:hAnsi="TH SarabunPSK" w:cs="TH SarabunPSK"/>
          <w:b/>
          <w:bCs/>
          <w:spacing w:val="-6"/>
        </w:rPr>
      </w:pPr>
      <w:r w:rsidRPr="001B0EF6">
        <w:rPr>
          <w:rFonts w:ascii="TH SarabunPSK" w:eastAsia="Times New Roman" w:hAnsi="TH SarabunPSK" w:cs="TH SarabunPSK"/>
          <w:b/>
          <w:bCs/>
          <w:spacing w:val="-6"/>
          <w:cs/>
        </w:rPr>
        <w:tab/>
        <w:t>4.3 กลยุทธ์การประเมินผลการเรียนรู้ด้านทักษะความสัมพันธ์ระหว่างบุคคลและความ</w:t>
      </w:r>
    </w:p>
    <w:p w:rsidR="000B0837" w:rsidRPr="001B0EF6" w:rsidRDefault="0094762B" w:rsidP="0094762B">
      <w:pPr>
        <w:tabs>
          <w:tab w:val="left" w:pos="1134"/>
        </w:tabs>
        <w:ind w:firstLine="1418"/>
        <w:jc w:val="thaiDistribute"/>
        <w:rPr>
          <w:rFonts w:ascii="TH SarabunPSK" w:eastAsia="Times New Roman" w:hAnsi="TH SarabunPSK" w:cs="TH SarabunPSK"/>
          <w:b/>
          <w:bCs/>
          <w:spacing w:val="-6"/>
        </w:rPr>
      </w:pPr>
      <w:r>
        <w:rPr>
          <w:rFonts w:ascii="TH SarabunPSK" w:eastAsia="Times New Roman" w:hAnsi="TH SarabunPSK" w:cs="TH SarabunPSK" w:hint="cs"/>
          <w:b/>
          <w:bCs/>
          <w:spacing w:val="-6"/>
          <w:cs/>
        </w:rPr>
        <w:t xml:space="preserve">     </w:t>
      </w:r>
      <w:r w:rsidR="000B0837" w:rsidRPr="001B0EF6">
        <w:rPr>
          <w:rFonts w:ascii="TH SarabunPSK" w:eastAsia="Times New Roman" w:hAnsi="TH SarabunPSK" w:cs="TH SarabunPSK"/>
          <w:b/>
          <w:bCs/>
          <w:spacing w:val="-6"/>
          <w:cs/>
        </w:rPr>
        <w:t>รับผิดชอบ</w:t>
      </w:r>
    </w:p>
    <w:p w:rsidR="000B0837" w:rsidRPr="001B0EF6" w:rsidRDefault="000B0837" w:rsidP="0094762B">
      <w:pPr>
        <w:tabs>
          <w:tab w:val="left" w:pos="1560"/>
          <w:tab w:val="left" w:pos="1985"/>
        </w:tabs>
        <w:ind w:left="1440"/>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ab/>
      </w:r>
      <w:r w:rsidR="0094762B">
        <w:rPr>
          <w:rFonts w:ascii="TH SarabunPSK" w:eastAsia="Batang" w:hAnsi="TH SarabunPSK" w:cs="TH SarabunPSK" w:hint="cs"/>
          <w:cs/>
          <w:lang w:eastAsia="ko-KR"/>
        </w:rPr>
        <w:tab/>
      </w:r>
      <w:r w:rsidRPr="001B0EF6">
        <w:rPr>
          <w:rFonts w:ascii="TH SarabunPSK" w:eastAsia="Batang" w:hAnsi="TH SarabunPSK" w:cs="TH SarabunPSK"/>
          <w:cs/>
          <w:lang w:eastAsia="ko-KR"/>
        </w:rPr>
        <w:t>1) การโต้ตอบถกเถียงและการมีส่วนร่วมในการอภิปราย</w:t>
      </w:r>
    </w:p>
    <w:p w:rsidR="000B0837" w:rsidRPr="001B0EF6" w:rsidRDefault="0094762B" w:rsidP="0094762B">
      <w:pPr>
        <w:tabs>
          <w:tab w:val="left" w:pos="1560"/>
          <w:tab w:val="left" w:pos="1985"/>
        </w:tabs>
        <w:ind w:left="1440"/>
        <w:jc w:val="thaiDistribute"/>
        <w:rPr>
          <w:rFonts w:ascii="TH SarabunPSK" w:eastAsia="Batang" w:hAnsi="TH SarabunPSK" w:cs="TH SarabunPSK"/>
          <w:lang w:eastAsia="ko-KR"/>
        </w:rPr>
      </w:pPr>
      <w:r>
        <w:rPr>
          <w:rFonts w:ascii="TH SarabunPSK" w:eastAsia="Batang" w:hAnsi="TH SarabunPSK" w:cs="TH SarabunPSK" w:hint="cs"/>
          <w:cs/>
          <w:lang w:eastAsia="ko-KR"/>
        </w:rPr>
        <w:tab/>
      </w:r>
      <w:r w:rsidR="000B0837" w:rsidRPr="001B0EF6">
        <w:rPr>
          <w:rFonts w:ascii="TH SarabunPSK" w:eastAsia="Batang" w:hAnsi="TH SarabunPSK" w:cs="TH SarabunPSK"/>
          <w:cs/>
          <w:lang w:eastAsia="ko-KR"/>
        </w:rPr>
        <w:tab/>
        <w:t>2) การมีส่วนร่วมในกิจกรรมกลุ่ม</w:t>
      </w:r>
    </w:p>
    <w:p w:rsidR="00285B71" w:rsidRPr="001B0EF6" w:rsidRDefault="00285B71" w:rsidP="000B0837">
      <w:pPr>
        <w:tabs>
          <w:tab w:val="left" w:pos="1560"/>
        </w:tabs>
        <w:ind w:left="1440"/>
        <w:jc w:val="thaiDistribute"/>
        <w:rPr>
          <w:rFonts w:ascii="TH SarabunPSK" w:eastAsia="Batang" w:hAnsi="TH SarabunPSK" w:cs="TH SarabunPSK"/>
          <w:sz w:val="20"/>
          <w:szCs w:val="20"/>
          <w:lang w:eastAsia="ko-KR" w:bidi="ar-SA"/>
        </w:rPr>
      </w:pPr>
    </w:p>
    <w:p w:rsidR="000B0837" w:rsidRPr="001B0EF6" w:rsidRDefault="000B0837" w:rsidP="0094762B">
      <w:pPr>
        <w:tabs>
          <w:tab w:val="left" w:pos="1134"/>
        </w:tabs>
        <w:ind w:left="567" w:firstLine="567"/>
        <w:rPr>
          <w:rFonts w:ascii="TH SarabunPSK" w:eastAsia="Times New Roman" w:hAnsi="TH SarabunPSK" w:cs="TH SarabunPSK"/>
          <w:b/>
          <w:bCs/>
        </w:rPr>
      </w:pPr>
      <w:r w:rsidRPr="001B0EF6">
        <w:rPr>
          <w:rFonts w:ascii="TH SarabunPSK" w:eastAsia="Times New Roman" w:hAnsi="TH SarabunPSK" w:cs="TH SarabunPSK"/>
          <w:b/>
          <w:bCs/>
          <w:cs/>
        </w:rPr>
        <w:t>5. ด้านทักษะการวิเคราะห์เชิงตัวเลข การสื่อสาร และการใช้เทคโนโลยีสารสนเทศ</w:t>
      </w:r>
    </w:p>
    <w:p w:rsidR="000B0837" w:rsidRPr="001B0EF6" w:rsidRDefault="000B0837" w:rsidP="000B0837">
      <w:pPr>
        <w:tabs>
          <w:tab w:val="left" w:pos="851"/>
        </w:tabs>
        <w:ind w:left="720"/>
        <w:rPr>
          <w:rFonts w:ascii="TH SarabunPSK" w:eastAsia="Times New Roman" w:hAnsi="TH SarabunPSK" w:cs="TH SarabunPSK"/>
          <w:b/>
          <w:bCs/>
          <w:lang w:bidi="ar-SA"/>
        </w:rPr>
      </w:pPr>
      <w:r w:rsidRPr="001B0EF6">
        <w:rPr>
          <w:rFonts w:ascii="TH SarabunPSK" w:eastAsia="Times New Roman" w:hAnsi="TH SarabunPSK" w:cs="TH SarabunPSK"/>
          <w:b/>
          <w:bCs/>
          <w:cs/>
        </w:rPr>
        <w:tab/>
      </w:r>
      <w:r w:rsidR="0094762B">
        <w:rPr>
          <w:rFonts w:ascii="TH SarabunPSK" w:eastAsia="Times New Roman" w:hAnsi="TH SarabunPSK" w:cs="TH SarabunPSK" w:hint="cs"/>
          <w:b/>
          <w:bCs/>
          <w:cs/>
        </w:rPr>
        <w:tab/>
      </w:r>
      <w:r w:rsidRPr="001B0EF6">
        <w:rPr>
          <w:rFonts w:ascii="TH SarabunPSK" w:eastAsia="Times New Roman" w:hAnsi="TH SarabunPSK" w:cs="TH SarabunPSK"/>
          <w:spacing w:val="-4"/>
          <w:cs/>
        </w:rPr>
        <w:t>สามารถสื่อสาร  ใช้สถิติ/คณิตศาสตร์เพื่อทำความเข้าใจข้อมูล และใช้เทคโนโลยีสารสนเทศได้</w:t>
      </w:r>
    </w:p>
    <w:p w:rsidR="000B0837" w:rsidRPr="001B0EF6" w:rsidRDefault="000B0837" w:rsidP="0094762B">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5.1 มาตรฐานผลการเรียนรู้</w:t>
      </w:r>
    </w:p>
    <w:p w:rsidR="0094762B" w:rsidRDefault="000B0837" w:rsidP="0094762B">
      <w:pPr>
        <w:tabs>
          <w:tab w:val="left" w:pos="1560"/>
        </w:tabs>
        <w:ind w:firstLine="1985"/>
        <w:rPr>
          <w:rFonts w:ascii="TH SarabunPSK" w:eastAsia="Times New Roman" w:hAnsi="TH SarabunPSK" w:cs="TH SarabunPSK"/>
        </w:rPr>
      </w:pPr>
      <w:r w:rsidRPr="001B0EF6">
        <w:rPr>
          <w:rFonts w:ascii="TH SarabunPSK" w:eastAsia="Times New Roman" w:hAnsi="TH SarabunPSK" w:cs="TH SarabunPSK"/>
          <w:cs/>
        </w:rPr>
        <w:t>1) สามารถสื่อสารภาษาไทยและภาษาอังกฤษได้อย่างมีประสิทธิภาพ และเลือกใช้</w:t>
      </w:r>
    </w:p>
    <w:p w:rsidR="000B0837" w:rsidRPr="001B0EF6" w:rsidRDefault="0094762B" w:rsidP="0094762B">
      <w:pPr>
        <w:tabs>
          <w:tab w:val="left" w:pos="1560"/>
        </w:tabs>
        <w:ind w:firstLine="1985"/>
        <w:rPr>
          <w:rFonts w:ascii="TH SarabunPSK" w:eastAsia="Times New Roman" w:hAnsi="TH SarabunPSK" w:cs="TH SarabunPSK"/>
          <w:b/>
          <w:bCs/>
        </w:rPr>
      </w:pPr>
      <w:r>
        <w:rPr>
          <w:rFonts w:ascii="TH SarabunPSK" w:eastAsia="Times New Roman" w:hAnsi="TH SarabunPSK" w:cs="TH SarabunPSK" w:hint="cs"/>
          <w:cs/>
        </w:rPr>
        <w:tab/>
        <w:t xml:space="preserve"> </w:t>
      </w:r>
      <w:r w:rsidR="000B0837" w:rsidRPr="001B0EF6">
        <w:rPr>
          <w:rFonts w:ascii="TH SarabunPSK" w:eastAsia="Times New Roman" w:hAnsi="TH SarabunPSK" w:cs="TH SarabunPSK"/>
          <w:cs/>
        </w:rPr>
        <w:t>รูปแบบที่เหมาะสม</w:t>
      </w:r>
    </w:p>
    <w:p w:rsidR="0094762B" w:rsidRDefault="000B0837" w:rsidP="0094762B">
      <w:pPr>
        <w:tabs>
          <w:tab w:val="left" w:pos="1560"/>
        </w:tabs>
        <w:ind w:left="720" w:firstLine="1265"/>
        <w:rPr>
          <w:rFonts w:ascii="TH SarabunPSK" w:eastAsia="Times New Roman" w:hAnsi="TH SarabunPSK" w:cs="TH SarabunPSK"/>
        </w:rPr>
      </w:pPr>
      <w:r w:rsidRPr="001B0EF6">
        <w:rPr>
          <w:rFonts w:ascii="TH SarabunPSK" w:eastAsia="Times New Roman" w:hAnsi="TH SarabunPSK" w:cs="TH SarabunPSK"/>
          <w:cs/>
        </w:rPr>
        <w:t>2) สามารถเลือกประยุกต์ใช้เทคนิคทางสถิติหรือคณิตศาสตร์ที่เกี่ยวข้องอย่างเหมาะสม</w:t>
      </w:r>
    </w:p>
    <w:p w:rsidR="000B0837" w:rsidRPr="001B0EF6" w:rsidRDefault="0094762B" w:rsidP="0094762B">
      <w:pPr>
        <w:tabs>
          <w:tab w:val="left" w:pos="1560"/>
        </w:tabs>
        <w:ind w:left="720" w:firstLine="1265"/>
        <w:rPr>
          <w:rFonts w:ascii="TH SarabunPSK" w:eastAsia="Times New Roman" w:hAnsi="TH SarabunPSK" w:cs="TH SarabunPSK"/>
          <w:b/>
          <w:bCs/>
        </w:rPr>
      </w:pPr>
      <w:r>
        <w:rPr>
          <w:rFonts w:ascii="TH SarabunPSK" w:eastAsia="Times New Roman" w:hAnsi="TH SarabunPSK" w:cs="TH SarabunPSK" w:hint="cs"/>
          <w:cs/>
        </w:rPr>
        <w:tab/>
        <w:t xml:space="preserve"> </w:t>
      </w:r>
      <w:r w:rsidR="000B0837" w:rsidRPr="001B0EF6">
        <w:rPr>
          <w:rFonts w:ascii="TH SarabunPSK" w:eastAsia="Times New Roman" w:hAnsi="TH SarabunPSK" w:cs="TH SarabunPSK"/>
          <w:cs/>
        </w:rPr>
        <w:t>ในชีวิตประจำวัน</w:t>
      </w:r>
    </w:p>
    <w:p w:rsidR="0094762B" w:rsidRDefault="000B0837" w:rsidP="0094762B">
      <w:pPr>
        <w:tabs>
          <w:tab w:val="left" w:pos="1560"/>
        </w:tabs>
        <w:ind w:firstLine="1985"/>
        <w:jc w:val="thaiDistribute"/>
        <w:rPr>
          <w:rFonts w:ascii="TH SarabunPSK" w:eastAsia="Times New Roman" w:hAnsi="TH SarabunPSK" w:cs="TH SarabunPSK"/>
        </w:rPr>
      </w:pPr>
      <w:r w:rsidRPr="001B0EF6">
        <w:rPr>
          <w:rFonts w:ascii="TH SarabunPSK" w:eastAsia="Times New Roman" w:hAnsi="TH SarabunPSK" w:cs="TH SarabunPSK"/>
          <w:cs/>
        </w:rPr>
        <w:t>3) มีทักษะพื้นฐานและประยุกต์ใช้เทคโนโลยีสารสนเทศในการติดต่อสื่อสาร การ</w:t>
      </w:r>
    </w:p>
    <w:p w:rsidR="000B0837" w:rsidRPr="001B0EF6" w:rsidRDefault="0094762B" w:rsidP="0094762B">
      <w:pPr>
        <w:tabs>
          <w:tab w:val="left" w:pos="1560"/>
        </w:tabs>
        <w:ind w:firstLine="1985"/>
        <w:jc w:val="thaiDistribute"/>
        <w:rPr>
          <w:rFonts w:ascii="TH SarabunPSK" w:eastAsia="Times New Roman" w:hAnsi="TH SarabunPSK" w:cs="TH SarabunPSK"/>
        </w:rPr>
      </w:pPr>
      <w:r>
        <w:rPr>
          <w:rFonts w:ascii="TH SarabunPSK" w:eastAsia="Times New Roman" w:hAnsi="TH SarabunPSK" w:cs="TH SarabunPSK" w:hint="cs"/>
          <w:cs/>
        </w:rPr>
        <w:t xml:space="preserve">   </w:t>
      </w:r>
      <w:r w:rsidR="000B0837" w:rsidRPr="001B0EF6">
        <w:rPr>
          <w:rFonts w:ascii="TH SarabunPSK" w:eastAsia="Times New Roman" w:hAnsi="TH SarabunPSK" w:cs="TH SarabunPSK"/>
          <w:cs/>
        </w:rPr>
        <w:t>นำเสนอการสืบค้นข้อมูล เพื่อการแสวงหาความรู้อย่างต่อเนื่องอย่างรู้เท่าทัน</w:t>
      </w:r>
    </w:p>
    <w:p w:rsidR="0094762B" w:rsidRDefault="000B0837" w:rsidP="0094762B">
      <w:pPr>
        <w:tabs>
          <w:tab w:val="left" w:pos="284"/>
          <w:tab w:val="left" w:pos="1134"/>
        </w:tabs>
        <w:ind w:firstLine="1418"/>
        <w:rPr>
          <w:rFonts w:ascii="TH SarabunPSK" w:eastAsia="Times New Roman" w:hAnsi="TH SarabunPSK" w:cs="TH SarabunPSK"/>
          <w:b/>
          <w:bCs/>
        </w:rPr>
      </w:pPr>
      <w:r w:rsidRPr="001B0EF6">
        <w:rPr>
          <w:rFonts w:ascii="TH SarabunPSK" w:eastAsia="Times New Roman" w:hAnsi="TH SarabunPSK" w:cs="TH SarabunPSK"/>
          <w:b/>
          <w:bCs/>
          <w:spacing w:val="-4"/>
          <w:cs/>
        </w:rPr>
        <w:t>5.2 กลยุทธ์การสอนที่ใช้พัฒนาผลการเรียนรู้ด้านทักษะการวิเคราะห์เชิงตัวเลข การสื่อสาร</w:t>
      </w:r>
      <w:r w:rsidRPr="001B0EF6">
        <w:rPr>
          <w:rFonts w:ascii="TH SarabunPSK" w:eastAsia="Times New Roman" w:hAnsi="TH SarabunPSK" w:cs="TH SarabunPSK"/>
          <w:b/>
          <w:bCs/>
          <w:cs/>
        </w:rPr>
        <w:t xml:space="preserve"> </w:t>
      </w:r>
    </w:p>
    <w:p w:rsidR="000B0837" w:rsidRPr="001B0EF6" w:rsidRDefault="0094762B" w:rsidP="0094762B">
      <w:pPr>
        <w:tabs>
          <w:tab w:val="left" w:pos="284"/>
          <w:tab w:val="left" w:pos="1134"/>
        </w:tabs>
        <w:ind w:firstLine="1418"/>
        <w:rPr>
          <w:rFonts w:ascii="TH SarabunPSK" w:eastAsia="Times New Roman" w:hAnsi="TH SarabunPSK" w:cs="TH SarabunPSK"/>
          <w:b/>
          <w:bCs/>
        </w:rPr>
      </w:pPr>
      <w:r>
        <w:rPr>
          <w:rFonts w:ascii="TH SarabunPSK" w:eastAsia="Times New Roman" w:hAnsi="TH SarabunPSK" w:cs="TH SarabunPSK" w:hint="cs"/>
          <w:b/>
          <w:bCs/>
          <w:cs/>
        </w:rPr>
        <w:t xml:space="preserve">     </w:t>
      </w:r>
      <w:r w:rsidR="000B0837" w:rsidRPr="001B0EF6">
        <w:rPr>
          <w:rFonts w:ascii="TH SarabunPSK" w:eastAsia="Times New Roman" w:hAnsi="TH SarabunPSK" w:cs="TH SarabunPSK"/>
          <w:b/>
          <w:bCs/>
          <w:cs/>
        </w:rPr>
        <w:t>และการใช้เทคโนโลยีสารสนเทศ</w:t>
      </w:r>
    </w:p>
    <w:p w:rsidR="0094762B" w:rsidRDefault="000B0837" w:rsidP="0094762B">
      <w:pPr>
        <w:numPr>
          <w:ilvl w:val="0"/>
          <w:numId w:val="50"/>
        </w:numPr>
        <w:jc w:val="thaiDistribute"/>
        <w:rPr>
          <w:rFonts w:ascii="TH SarabunPSK" w:eastAsia="Batang" w:hAnsi="TH SarabunPSK" w:cs="TH SarabunPSK"/>
          <w:lang w:eastAsia="ko-KR"/>
        </w:rPr>
      </w:pPr>
      <w:r w:rsidRPr="001B0EF6">
        <w:rPr>
          <w:rFonts w:ascii="TH SarabunPSK" w:eastAsia="Batang" w:hAnsi="TH SarabunPSK" w:cs="TH SarabunPSK"/>
          <w:cs/>
          <w:lang w:eastAsia="ko-KR"/>
        </w:rPr>
        <w:t>เรียนรู้ด้วยตนเอง (</w:t>
      </w:r>
      <w:r w:rsidRPr="001B0EF6">
        <w:rPr>
          <w:rFonts w:ascii="TH SarabunPSK" w:eastAsia="Batang" w:hAnsi="TH SarabunPSK" w:cs="TH SarabunPSK"/>
          <w:lang w:eastAsia="ko-KR" w:bidi="ar-SA"/>
        </w:rPr>
        <w:t>Self</w:t>
      </w:r>
      <w:r w:rsidRPr="001B0EF6">
        <w:rPr>
          <w:rFonts w:ascii="TH SarabunPSK" w:eastAsia="Batang" w:hAnsi="TH SarabunPSK" w:cs="TH SarabunPSK"/>
          <w:cs/>
          <w:lang w:eastAsia="ko-KR"/>
        </w:rPr>
        <w:t>-</w:t>
      </w:r>
      <w:r w:rsidRPr="001B0EF6">
        <w:rPr>
          <w:rFonts w:ascii="TH SarabunPSK" w:eastAsia="Batang" w:hAnsi="TH SarabunPSK" w:cs="TH SarabunPSK"/>
          <w:lang w:eastAsia="ko-KR" w:bidi="ar-SA"/>
        </w:rPr>
        <w:t>directed Learning</w:t>
      </w:r>
      <w:r w:rsidRPr="001B0EF6">
        <w:rPr>
          <w:rFonts w:ascii="TH SarabunPSK" w:eastAsia="Batang" w:hAnsi="TH SarabunPSK" w:cs="TH SarabunPSK"/>
          <w:cs/>
          <w:lang w:eastAsia="ko-KR"/>
        </w:rPr>
        <w:t>) โดยกำหนดแหล่งค้นคว้าในสื่อ</w:t>
      </w:r>
    </w:p>
    <w:p w:rsidR="000B0837" w:rsidRPr="001B0EF6" w:rsidRDefault="000B0837" w:rsidP="0094762B">
      <w:pPr>
        <w:ind w:left="2345"/>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เทคโนโลยีสารสนเทศ</w:t>
      </w:r>
    </w:p>
    <w:p w:rsidR="000B0837" w:rsidRPr="001B0EF6" w:rsidRDefault="0094762B" w:rsidP="0094762B">
      <w:pPr>
        <w:tabs>
          <w:tab w:val="left" w:pos="1701"/>
          <w:tab w:val="left" w:pos="1985"/>
        </w:tabs>
        <w:ind w:firstLine="185"/>
        <w:jc w:val="thaiDistribute"/>
        <w:rPr>
          <w:rFonts w:ascii="TH SarabunPSK" w:eastAsia="Batang" w:hAnsi="TH SarabunPSK" w:cs="TH SarabunPSK"/>
          <w:lang w:eastAsia="ko-KR" w:bidi="ar-SA"/>
        </w:rPr>
      </w:pPr>
      <w:r>
        <w:rPr>
          <w:rFonts w:ascii="TH SarabunPSK" w:eastAsia="Batang" w:hAnsi="TH SarabunPSK" w:cs="TH SarabunPSK" w:hint="cs"/>
          <w:cs/>
          <w:lang w:eastAsia="ko-KR"/>
        </w:rPr>
        <w:tab/>
      </w:r>
      <w:r>
        <w:rPr>
          <w:rFonts w:ascii="TH SarabunPSK" w:eastAsia="Batang" w:hAnsi="TH SarabunPSK" w:cs="TH SarabunPSK" w:hint="cs"/>
          <w:cs/>
          <w:lang w:eastAsia="ko-KR"/>
        </w:rPr>
        <w:tab/>
      </w:r>
      <w:r w:rsidR="000B0837" w:rsidRPr="001B0EF6">
        <w:rPr>
          <w:rFonts w:ascii="TH SarabunPSK" w:eastAsia="Batang" w:hAnsi="TH SarabunPSK" w:cs="TH SarabunPSK"/>
          <w:cs/>
          <w:lang w:eastAsia="ko-KR"/>
        </w:rPr>
        <w:t>2) นำเสนอผลงานผ่านสื่อเทคโนโลยีสารสนเทศ</w:t>
      </w:r>
    </w:p>
    <w:p w:rsidR="0094762B" w:rsidRDefault="000B0837" w:rsidP="0094762B">
      <w:pPr>
        <w:ind w:left="1800" w:firstLine="185"/>
        <w:jc w:val="thaiDistribute"/>
        <w:rPr>
          <w:rFonts w:ascii="TH SarabunPSK" w:eastAsia="Batang" w:hAnsi="TH SarabunPSK" w:cs="TH SarabunPSK"/>
          <w:lang w:eastAsia="ko-KR"/>
        </w:rPr>
      </w:pPr>
      <w:r w:rsidRPr="001B0EF6">
        <w:rPr>
          <w:rFonts w:ascii="TH SarabunPSK" w:eastAsia="Batang" w:hAnsi="TH SarabunPSK" w:cs="TH SarabunPSK"/>
          <w:cs/>
          <w:lang w:eastAsia="ko-KR"/>
        </w:rPr>
        <w:t xml:space="preserve">3) การเรียนรู้ผ่านการทำงานกลุ่มโดยใช้ </w:t>
      </w:r>
      <w:r w:rsidRPr="001B0EF6">
        <w:rPr>
          <w:rFonts w:ascii="TH SarabunPSK" w:eastAsia="Batang" w:hAnsi="TH SarabunPSK" w:cs="TH SarabunPSK"/>
          <w:lang w:eastAsia="ko-KR" w:bidi="ar-SA"/>
        </w:rPr>
        <w:t>Project</w:t>
      </w:r>
      <w:r w:rsidRPr="001B0EF6">
        <w:rPr>
          <w:rFonts w:ascii="TH SarabunPSK" w:eastAsia="Batang" w:hAnsi="TH SarabunPSK" w:cs="TH SarabunPSK"/>
          <w:cs/>
          <w:lang w:eastAsia="ko-KR"/>
        </w:rPr>
        <w:t>-</w:t>
      </w:r>
      <w:r w:rsidRPr="001B0EF6">
        <w:rPr>
          <w:rFonts w:ascii="TH SarabunPSK" w:eastAsia="Batang" w:hAnsi="TH SarabunPSK" w:cs="TH SarabunPSK"/>
          <w:lang w:eastAsia="ko-KR" w:bidi="ar-SA"/>
        </w:rPr>
        <w:t xml:space="preserve">Based Learning </w:t>
      </w:r>
      <w:r w:rsidRPr="001B0EF6">
        <w:rPr>
          <w:rFonts w:ascii="TH SarabunPSK" w:eastAsia="Batang" w:hAnsi="TH SarabunPSK" w:cs="TH SarabunPSK"/>
          <w:cs/>
          <w:lang w:eastAsia="ko-KR"/>
        </w:rPr>
        <w:t>ในการสร้างสรรค์</w:t>
      </w:r>
    </w:p>
    <w:p w:rsidR="000B0837" w:rsidRPr="001B0EF6" w:rsidRDefault="0094762B" w:rsidP="0094762B">
      <w:pPr>
        <w:ind w:left="1800" w:firstLine="185"/>
        <w:jc w:val="thaiDistribute"/>
        <w:rPr>
          <w:rFonts w:ascii="TH SarabunPSK" w:eastAsia="Batang" w:hAnsi="TH SarabunPSK" w:cs="TH SarabunPSK"/>
          <w:lang w:eastAsia="ko-KR" w:bidi="ar-SA"/>
        </w:rPr>
      </w:pPr>
      <w:r>
        <w:rPr>
          <w:rFonts w:ascii="TH SarabunPSK" w:eastAsia="Batang" w:hAnsi="TH SarabunPSK" w:cs="TH SarabunPSK" w:hint="cs"/>
          <w:cs/>
          <w:lang w:eastAsia="ko-KR"/>
        </w:rPr>
        <w:t xml:space="preserve"> </w:t>
      </w:r>
      <w:r>
        <w:rPr>
          <w:rFonts w:ascii="TH SarabunPSK" w:eastAsia="Batang" w:hAnsi="TH SarabunPSK" w:cs="TH SarabunPSK" w:hint="cs"/>
          <w:cs/>
          <w:lang w:eastAsia="ko-KR"/>
        </w:rPr>
        <w:tab/>
      </w:r>
      <w:r w:rsidR="000B0837" w:rsidRPr="001B0EF6">
        <w:rPr>
          <w:rFonts w:ascii="TH SarabunPSK" w:eastAsia="Batang" w:hAnsi="TH SarabunPSK" w:cs="TH SarabunPSK"/>
          <w:cs/>
          <w:lang w:eastAsia="ko-KR"/>
        </w:rPr>
        <w:t>งานศิลปะร่วมกัน</w:t>
      </w:r>
    </w:p>
    <w:p w:rsidR="000B0837" w:rsidRPr="001B0EF6" w:rsidRDefault="000B0837" w:rsidP="0094762B">
      <w:pPr>
        <w:tabs>
          <w:tab w:val="left" w:pos="1560"/>
          <w:tab w:val="left" w:pos="1985"/>
        </w:tabs>
        <w:ind w:firstLine="185"/>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ab/>
      </w:r>
      <w:r w:rsidR="0094762B">
        <w:rPr>
          <w:rFonts w:ascii="TH SarabunPSK" w:eastAsia="Batang" w:hAnsi="TH SarabunPSK" w:cs="TH SarabunPSK" w:hint="cs"/>
          <w:cs/>
          <w:lang w:eastAsia="ko-KR"/>
        </w:rPr>
        <w:tab/>
      </w:r>
      <w:r w:rsidRPr="001B0EF6">
        <w:rPr>
          <w:rFonts w:ascii="TH SarabunPSK" w:eastAsia="Batang" w:hAnsi="TH SarabunPSK" w:cs="TH SarabunPSK"/>
          <w:cs/>
          <w:lang w:eastAsia="ko-KR"/>
        </w:rPr>
        <w:t>4) การมอบหมายการทำรายงานกลุ่ม และรายงานเดี่ยว</w:t>
      </w:r>
    </w:p>
    <w:p w:rsidR="000B0837" w:rsidRPr="001B0EF6" w:rsidRDefault="0094762B" w:rsidP="0094762B">
      <w:pPr>
        <w:tabs>
          <w:tab w:val="left" w:pos="1843"/>
          <w:tab w:val="left" w:pos="1985"/>
        </w:tabs>
        <w:jc w:val="thaiDistribute"/>
        <w:rPr>
          <w:rFonts w:ascii="TH SarabunPSK" w:eastAsia="Batang" w:hAnsi="TH SarabunPSK" w:cs="TH SarabunPSK"/>
          <w:lang w:eastAsia="ko-KR" w:bidi="ar-SA"/>
        </w:rPr>
      </w:pPr>
      <w:r>
        <w:rPr>
          <w:rFonts w:ascii="TH SarabunPSK" w:eastAsia="Batang" w:hAnsi="TH SarabunPSK" w:cs="TH SarabunPSK" w:hint="cs"/>
          <w:cs/>
          <w:lang w:eastAsia="ko-KR"/>
        </w:rPr>
        <w:tab/>
      </w:r>
      <w:r>
        <w:rPr>
          <w:rFonts w:ascii="TH SarabunPSK" w:eastAsia="Batang" w:hAnsi="TH SarabunPSK" w:cs="TH SarabunPSK" w:hint="cs"/>
          <w:cs/>
          <w:lang w:eastAsia="ko-KR"/>
        </w:rPr>
        <w:tab/>
      </w:r>
      <w:r w:rsidR="000B0837" w:rsidRPr="001B0EF6">
        <w:rPr>
          <w:rFonts w:ascii="TH SarabunPSK" w:eastAsia="Batang" w:hAnsi="TH SarabunPSK" w:cs="TH SarabunPSK"/>
          <w:cs/>
          <w:lang w:eastAsia="ko-KR"/>
        </w:rPr>
        <w:t>5) การแนะนำแหล่งข้อมูลเบื้องต้น</w:t>
      </w:r>
    </w:p>
    <w:p w:rsidR="000B0837" w:rsidRPr="001B0EF6" w:rsidRDefault="000B0837" w:rsidP="0094762B">
      <w:pPr>
        <w:tabs>
          <w:tab w:val="left" w:pos="1843"/>
        </w:tabs>
        <w:ind w:left="1843" w:firstLine="185"/>
        <w:jc w:val="thaiDistribute"/>
        <w:rPr>
          <w:rFonts w:ascii="TH SarabunPSK" w:eastAsia="Batang" w:hAnsi="TH SarabunPSK" w:cs="TH SarabunPSK"/>
          <w:lang w:eastAsia="ko-KR"/>
        </w:rPr>
      </w:pPr>
      <w:r w:rsidRPr="001B0EF6">
        <w:rPr>
          <w:rFonts w:ascii="TH SarabunPSK" w:eastAsia="Batang" w:hAnsi="TH SarabunPSK" w:cs="TH SarabunPSK"/>
          <w:cs/>
          <w:lang w:eastAsia="ko-KR"/>
        </w:rPr>
        <w:t>6) การสอนในห้องปฏิบัติการคอมพิวเตอร์</w:t>
      </w:r>
    </w:p>
    <w:p w:rsidR="0094762B" w:rsidRDefault="000B0837" w:rsidP="0094762B">
      <w:pPr>
        <w:tabs>
          <w:tab w:val="left" w:pos="1134"/>
          <w:tab w:val="left" w:pos="1418"/>
        </w:tabs>
        <w:ind w:left="1440"/>
        <w:rPr>
          <w:rFonts w:ascii="TH SarabunPSK" w:eastAsia="Times New Roman" w:hAnsi="TH SarabunPSK" w:cs="TH SarabunPSK"/>
          <w:b/>
          <w:bCs/>
        </w:rPr>
      </w:pPr>
      <w:r w:rsidRPr="001B0EF6">
        <w:rPr>
          <w:rFonts w:ascii="TH SarabunPSK" w:eastAsia="Times New Roman" w:hAnsi="TH SarabunPSK" w:cs="TH SarabunPSK"/>
          <w:b/>
          <w:bCs/>
          <w:cs/>
        </w:rPr>
        <w:t>5.3 กลยุทธ์การประเมินผลการเรียนรู้ด้านทักษะการวิเคราะห์เชิงตัวเลข การสื่อสาร และ</w:t>
      </w:r>
    </w:p>
    <w:p w:rsidR="000B0837" w:rsidRPr="001B0EF6" w:rsidRDefault="000B0837" w:rsidP="0094762B">
      <w:pPr>
        <w:tabs>
          <w:tab w:val="left" w:pos="1134"/>
          <w:tab w:val="left" w:pos="1985"/>
        </w:tabs>
        <w:ind w:left="1843"/>
        <w:rPr>
          <w:rFonts w:ascii="TH SarabunPSK" w:eastAsia="Times New Roman" w:hAnsi="TH SarabunPSK" w:cs="TH SarabunPSK"/>
          <w:b/>
          <w:bCs/>
        </w:rPr>
      </w:pPr>
      <w:r w:rsidRPr="001B0EF6">
        <w:rPr>
          <w:rFonts w:ascii="TH SarabunPSK" w:eastAsia="Times New Roman" w:hAnsi="TH SarabunPSK" w:cs="TH SarabunPSK"/>
          <w:b/>
          <w:bCs/>
          <w:cs/>
        </w:rPr>
        <w:t>การใช้เทคโนโลยีสารสนเทศ</w:t>
      </w:r>
    </w:p>
    <w:p w:rsidR="000B0837" w:rsidRPr="001B0EF6" w:rsidRDefault="000B0837"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lang w:eastAsia="ko-KR" w:bidi="ar-SA"/>
        </w:rPr>
        <w:t>1</w:t>
      </w:r>
      <w:r w:rsidRPr="001B0EF6">
        <w:rPr>
          <w:rFonts w:ascii="TH SarabunPSK" w:eastAsia="Batang" w:hAnsi="TH SarabunPSK" w:cs="TH SarabunPSK"/>
          <w:cs/>
          <w:lang w:eastAsia="ko-KR"/>
        </w:rPr>
        <w:t>) ประเมินจากผลการปฏิบัติงาน (</w:t>
      </w:r>
      <w:r w:rsidRPr="001B0EF6">
        <w:rPr>
          <w:rFonts w:ascii="TH SarabunPSK" w:eastAsia="Batang" w:hAnsi="TH SarabunPSK" w:cs="TH SarabunPSK"/>
          <w:lang w:eastAsia="ko-KR" w:bidi="ar-SA"/>
        </w:rPr>
        <w:t>Performance Evaluation</w:t>
      </w:r>
      <w:r w:rsidRPr="001B0EF6">
        <w:rPr>
          <w:rFonts w:ascii="TH SarabunPSK" w:eastAsia="Batang" w:hAnsi="TH SarabunPSK" w:cs="TH SarabunPSK"/>
          <w:cs/>
          <w:lang w:eastAsia="ko-KR"/>
        </w:rPr>
        <w:t>)</w:t>
      </w:r>
    </w:p>
    <w:p w:rsidR="000B0837" w:rsidRPr="001B0EF6" w:rsidRDefault="000B0837"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2) ประเมินจากการสังเกตในการนำเสนองาน</w:t>
      </w:r>
    </w:p>
    <w:p w:rsidR="000B0837" w:rsidRPr="001B0EF6" w:rsidRDefault="000B0837"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3) ประเมินความสามารถจากการใช้สื่อในการนำเสนอ</w:t>
      </w:r>
    </w:p>
    <w:p w:rsidR="000B0837" w:rsidRPr="001B0EF6" w:rsidRDefault="000B0837" w:rsidP="0094762B">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cs/>
          <w:lang w:eastAsia="ko-KR"/>
        </w:rPr>
        <w:t>4) การประเมินรายงาน/ชิ้นงาน</w:t>
      </w:r>
    </w:p>
    <w:p w:rsidR="00285B71" w:rsidRPr="001B0EF6" w:rsidRDefault="00285B71" w:rsidP="000B0837">
      <w:pPr>
        <w:tabs>
          <w:tab w:val="left" w:pos="1843"/>
        </w:tabs>
        <w:ind w:left="1843" w:hanging="283"/>
        <w:jc w:val="thaiDistribute"/>
        <w:rPr>
          <w:rFonts w:ascii="TH SarabunPSK" w:eastAsia="Batang" w:hAnsi="TH SarabunPSK" w:cs="TH SarabunPSK"/>
          <w:sz w:val="20"/>
          <w:szCs w:val="20"/>
          <w:lang w:eastAsia="ko-KR"/>
        </w:rPr>
      </w:pPr>
    </w:p>
    <w:p w:rsidR="00285B71" w:rsidRPr="001B0EF6" w:rsidRDefault="00285B71" w:rsidP="008712C9">
      <w:pPr>
        <w:ind w:firstLine="709"/>
        <w:rPr>
          <w:rFonts w:ascii="TH SarabunPSK" w:eastAsia="Times New Roman" w:hAnsi="TH SarabunPSK" w:cs="TH SarabunPSK"/>
          <w:b/>
          <w:bCs/>
          <w:sz w:val="20"/>
          <w:szCs w:val="20"/>
        </w:rPr>
      </w:pPr>
      <w:r w:rsidRPr="001B0EF6">
        <w:rPr>
          <w:rFonts w:ascii="TH SarabunPSK" w:eastAsia="Times New Roman" w:hAnsi="TH SarabunPSK" w:cs="TH SarabunPSK" w:hint="cs"/>
          <w:b/>
          <w:bCs/>
          <w:cs/>
        </w:rPr>
        <w:t>ข</w:t>
      </w:r>
      <w:r w:rsidRPr="001B0EF6">
        <w:rPr>
          <w:rFonts w:ascii="TH SarabunPSK" w:eastAsia="Times New Roman" w:hAnsi="TH SarabunPSK" w:cs="TH SarabunPSK"/>
          <w:b/>
          <w:bCs/>
          <w:cs/>
        </w:rPr>
        <w:t>. มาตรฐานผลการเรียนรู้</w:t>
      </w:r>
      <w:r w:rsidR="008712C9">
        <w:rPr>
          <w:rFonts w:ascii="TH SarabunPSK" w:eastAsia="Times New Roman" w:hAnsi="TH SarabunPSK" w:cs="TH SarabunPSK" w:hint="cs"/>
          <w:b/>
          <w:bCs/>
          <w:cs/>
        </w:rPr>
        <w:t>หลักสูตรบริหารธุรกิจบัณฑิต สาขา</w:t>
      </w:r>
      <w:ins w:id="681" w:author="Admin" w:date="2019-04-11T17:33:00Z">
        <w:r w:rsidR="002226A4" w:rsidRPr="002226A4">
          <w:rPr>
            <w:rFonts w:ascii="TH SarabunPSK" w:hAnsi="TH SarabunPSK" w:cs="TH SarabunPSK"/>
            <w:b/>
            <w:bCs/>
            <w:cs/>
            <w:rPrChange w:id="682" w:author="Admin" w:date="2019-04-11T17:33:00Z">
              <w:rPr>
                <w:rFonts w:ascii="TH SarabunPSK" w:hAnsi="TH SarabunPSK" w:cs="TH SarabunPSK"/>
                <w:cs/>
              </w:rPr>
            </w:rPrChange>
          </w:rPr>
          <w:t>อุตสาหกรรมการบริการ</w:t>
        </w:r>
        <w:r w:rsidR="002226A4" w:rsidRPr="00BA6A77">
          <w:rPr>
            <w:rFonts w:ascii="TH SarabunPSK" w:hAnsi="TH SarabunPSK" w:cs="TH SarabunPSK" w:hint="cs"/>
            <w:cs/>
          </w:rPr>
          <w:t xml:space="preserve"> </w:t>
        </w:r>
      </w:ins>
      <w:del w:id="683" w:author="Admin" w:date="2019-04-11T17:33:00Z">
        <w:r w:rsidR="008712C9" w:rsidDel="002226A4">
          <w:rPr>
            <w:rFonts w:ascii="TH SarabunPSK" w:eastAsia="Times New Roman" w:hAnsi="TH SarabunPSK" w:cs="TH SarabunPSK" w:hint="cs"/>
            <w:b/>
            <w:bCs/>
            <w:cs/>
          </w:rPr>
          <w:delText xml:space="preserve">การท่องเที่ยวและการโรงแรม </w:delText>
        </w:r>
      </w:del>
      <w:r w:rsidR="008712C9">
        <w:rPr>
          <w:rFonts w:ascii="TH SarabunPSK" w:eastAsia="Times New Roman" w:hAnsi="TH SarabunPSK" w:cs="TH SarabunPSK" w:hint="cs"/>
          <w:b/>
          <w:bCs/>
          <w:cs/>
        </w:rPr>
        <w:t xml:space="preserve">(หลักสูตรปรับปรุง พ.ศ.2560) </w:t>
      </w:r>
    </w:p>
    <w:p w:rsidR="00285B71" w:rsidRPr="001B0EF6" w:rsidRDefault="00285B71" w:rsidP="0094762B">
      <w:pPr>
        <w:ind w:firstLine="1134"/>
        <w:rPr>
          <w:rFonts w:ascii="TH SarabunPSK" w:eastAsia="Times New Roman" w:hAnsi="TH SarabunPSK" w:cs="TH SarabunPSK"/>
          <w:b/>
          <w:bCs/>
        </w:rPr>
      </w:pPr>
      <w:r w:rsidRPr="001B0EF6">
        <w:rPr>
          <w:rFonts w:ascii="TH SarabunPSK" w:eastAsia="Times New Roman" w:hAnsi="TH SarabunPSK" w:cs="TH SarabunPSK"/>
          <w:b/>
          <w:bCs/>
          <w:cs/>
        </w:rPr>
        <w:t>1. ด้านคุณธรรม จริยธรรม</w:t>
      </w:r>
    </w:p>
    <w:p w:rsidR="00285B71" w:rsidRDefault="00285B71" w:rsidP="0094762B">
      <w:pPr>
        <w:tabs>
          <w:tab w:val="left" w:pos="851"/>
        </w:tabs>
        <w:ind w:firstLine="1134"/>
        <w:rPr>
          <w:rFonts w:ascii="TH SarabunPSK" w:eastAsia="Times New Roman" w:hAnsi="TH SarabunPSK" w:cs="TH SarabunPSK"/>
          <w:spacing w:val="-4"/>
        </w:rPr>
      </w:pPr>
      <w:r w:rsidRPr="001B0EF6">
        <w:rPr>
          <w:rFonts w:ascii="TH SarabunPSK" w:eastAsia="Times New Roman" w:hAnsi="TH SarabunPSK" w:cs="TH SarabunPSK"/>
          <w:spacing w:val="-4"/>
          <w:cs/>
        </w:rPr>
        <w:t>เป็นคนที่</w:t>
      </w:r>
      <w:r w:rsidR="000B67B7" w:rsidRPr="001B0EF6">
        <w:rPr>
          <w:rFonts w:ascii="TH SarabunPSK" w:eastAsia="Times New Roman" w:hAnsi="TH SarabunPSK" w:cs="TH SarabunPSK" w:hint="cs"/>
          <w:spacing w:val="-4"/>
          <w:cs/>
        </w:rPr>
        <w:t>มีทัศนคติที่ดี รับผิดชอบ มีวินัย ตรงต่อเวลา มีน้ำใจต่อผู้อื่น</w:t>
      </w:r>
      <w:r w:rsidR="00150874" w:rsidRPr="001B0EF6">
        <w:rPr>
          <w:rFonts w:ascii="TH SarabunPSK" w:eastAsia="Times New Roman" w:hAnsi="TH SarabunPSK" w:cs="TH SarabunPSK" w:hint="cs"/>
          <w:spacing w:val="-4"/>
          <w:cs/>
        </w:rPr>
        <w:t xml:space="preserve"> และตระหนักในจรรยาบรรณวิชาชีพ</w:t>
      </w:r>
    </w:p>
    <w:p w:rsidR="0094762B" w:rsidRPr="001B0EF6" w:rsidRDefault="0094762B" w:rsidP="0094762B">
      <w:pPr>
        <w:tabs>
          <w:tab w:val="left" w:pos="851"/>
        </w:tabs>
        <w:ind w:firstLine="1134"/>
        <w:rPr>
          <w:rFonts w:ascii="TH SarabunPSK" w:eastAsia="Times New Roman" w:hAnsi="TH SarabunPSK" w:cs="TH SarabunPSK"/>
          <w:spacing w:val="-4"/>
        </w:rPr>
      </w:pPr>
    </w:p>
    <w:p w:rsidR="00285B71" w:rsidRDefault="00285B71" w:rsidP="0094762B">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1.1 มาตรฐานผลการเรียนรู้</w:t>
      </w:r>
    </w:p>
    <w:p w:rsidR="0094762B" w:rsidRDefault="00034DF4" w:rsidP="0094762B">
      <w:pPr>
        <w:ind w:right="-2" w:firstLine="1985"/>
        <w:rPr>
          <w:rFonts w:ascii="TH SarabunPSK" w:hAnsi="TH SarabunPSK" w:cs="TH SarabunPSK"/>
        </w:rPr>
      </w:pPr>
      <w:r w:rsidRPr="00CF2DA6">
        <w:rPr>
          <w:rFonts w:ascii="TH SarabunPSK" w:hAnsi="TH SarabunPSK" w:cs="TH SarabunPSK"/>
        </w:rPr>
        <w:t>1</w:t>
      </w:r>
      <w:r w:rsidRPr="00CF2DA6">
        <w:rPr>
          <w:rFonts w:ascii="TH SarabunPSK" w:hAnsi="TH SarabunPSK" w:cs="TH SarabunPSK"/>
          <w:cs/>
        </w:rPr>
        <w:t>.</w:t>
      </w:r>
      <w:r w:rsidRPr="00CF2DA6">
        <w:rPr>
          <w:rFonts w:ascii="TH SarabunPSK" w:hAnsi="TH SarabunPSK" w:cs="TH SarabunPSK"/>
        </w:rPr>
        <w:t>1</w:t>
      </w:r>
      <w:r w:rsidRPr="00CF2DA6">
        <w:rPr>
          <w:rFonts w:ascii="TH SarabunPSK" w:hAnsi="TH SarabunPSK" w:cs="TH SarabunPSK"/>
          <w:cs/>
        </w:rPr>
        <w:t>) มีความซื่อสัตย์สุจริต และสามารถจัดการปัญหาความขัดแย้งระหว่างผลประโยชน์</w:t>
      </w:r>
    </w:p>
    <w:p w:rsidR="00034DF4" w:rsidRPr="00CF2DA6" w:rsidRDefault="00034DF4" w:rsidP="0094762B">
      <w:pPr>
        <w:ind w:left="2410" w:right="-2"/>
        <w:rPr>
          <w:rFonts w:ascii="TH SarabunPSK" w:hAnsi="TH SarabunPSK" w:cs="TH SarabunPSK"/>
        </w:rPr>
      </w:pPr>
      <w:r w:rsidRPr="00CF2DA6">
        <w:rPr>
          <w:rFonts w:ascii="TH SarabunPSK" w:hAnsi="TH SarabunPSK" w:cs="TH SarabunPSK"/>
          <w:cs/>
        </w:rPr>
        <w:t>ที่ได้รับกับจริยธรรมและจรรยาบรรณวิชาชีพ</w:t>
      </w:r>
    </w:p>
    <w:p w:rsidR="0094762B" w:rsidRDefault="0094762B" w:rsidP="0094762B">
      <w:pPr>
        <w:tabs>
          <w:tab w:val="left" w:pos="851"/>
          <w:tab w:val="left" w:pos="1985"/>
        </w:tabs>
        <w:ind w:left="720" w:right="-2"/>
        <w:rPr>
          <w:rFonts w:ascii="TH SarabunPSK" w:hAnsi="TH SarabunPSK" w:cs="TH SarabunPSK"/>
        </w:rPr>
      </w:pPr>
      <w:r>
        <w:rPr>
          <w:rFonts w:ascii="TH SarabunPSK" w:hAnsi="TH SarabunPSK" w:cs="TH SarabunPSK" w:hint="cs"/>
          <w:cs/>
        </w:rPr>
        <w:tab/>
      </w:r>
      <w:r>
        <w:rPr>
          <w:rFonts w:ascii="TH SarabunPSK" w:hAnsi="TH SarabunPSK" w:cs="TH SarabunPSK" w:hint="cs"/>
          <w:cs/>
        </w:rPr>
        <w:tab/>
      </w:r>
      <w:r w:rsidR="00034DF4" w:rsidRPr="00CF2DA6">
        <w:rPr>
          <w:rFonts w:ascii="TH SarabunPSK" w:hAnsi="TH SarabunPSK" w:cs="TH SarabunPSK" w:hint="cs"/>
          <w:cs/>
        </w:rPr>
        <w:t xml:space="preserve">1.2) </w:t>
      </w:r>
      <w:r w:rsidR="00034DF4" w:rsidRPr="00CF2DA6">
        <w:rPr>
          <w:rFonts w:ascii="TH SarabunPSK" w:hAnsi="TH SarabunPSK" w:cs="TH SarabunPSK"/>
          <w:cs/>
        </w:rPr>
        <w:t>มีทัศนคติที่ดีต่ออาชีพและแสดงออกซึ่งคุณธรรมและจริยธรรมในการปฏิบัติงาน</w:t>
      </w:r>
    </w:p>
    <w:p w:rsidR="00034DF4" w:rsidRPr="00CF2DA6" w:rsidRDefault="0094762B" w:rsidP="0094762B">
      <w:pPr>
        <w:tabs>
          <w:tab w:val="left" w:pos="851"/>
          <w:tab w:val="left" w:pos="1985"/>
        </w:tabs>
        <w:ind w:left="2410" w:right="-2" w:hanging="1690"/>
        <w:rPr>
          <w:rFonts w:ascii="TH SarabunPSK" w:hAnsi="TH SarabunPSK" w:cs="TH SarabunPSK"/>
        </w:rPr>
      </w:pPr>
      <w:r>
        <w:rPr>
          <w:rFonts w:ascii="TH SarabunPSK" w:hAnsi="TH SarabunPSK" w:cs="TH SarabunPSK" w:hint="cs"/>
          <w:cs/>
        </w:rPr>
        <w:tab/>
      </w:r>
      <w:r>
        <w:rPr>
          <w:rFonts w:ascii="TH SarabunPSK" w:hAnsi="TH SarabunPSK" w:cs="TH SarabunPSK" w:hint="cs"/>
          <w:cs/>
        </w:rPr>
        <w:tab/>
      </w:r>
      <w:r>
        <w:rPr>
          <w:rFonts w:ascii="TH SarabunPSK" w:hAnsi="TH SarabunPSK" w:cs="TH SarabunPSK" w:hint="cs"/>
          <w:cs/>
        </w:rPr>
        <w:tab/>
      </w:r>
      <w:r w:rsidR="00034DF4" w:rsidRPr="00CF2DA6">
        <w:rPr>
          <w:rFonts w:ascii="TH SarabunPSK" w:hAnsi="TH SarabunPSK" w:cs="TH SarabunPSK"/>
          <w:cs/>
        </w:rPr>
        <w:t>และการปฏิบัติตนต่อผู้อื่นอย่างสม่ำเสมอ</w:t>
      </w:r>
    </w:p>
    <w:p w:rsidR="0094762B" w:rsidRDefault="0094762B" w:rsidP="0094762B">
      <w:pPr>
        <w:tabs>
          <w:tab w:val="left" w:pos="851"/>
          <w:tab w:val="left" w:pos="1985"/>
        </w:tabs>
        <w:ind w:left="720" w:right="-2"/>
        <w:rPr>
          <w:rFonts w:ascii="TH SarabunPSK" w:hAnsi="TH SarabunPSK" w:cs="TH SarabunPSK"/>
        </w:rPr>
      </w:pPr>
      <w:r>
        <w:rPr>
          <w:rFonts w:ascii="TH SarabunPSK" w:hAnsi="TH SarabunPSK" w:cs="TH SarabunPSK" w:hint="cs"/>
          <w:cs/>
        </w:rPr>
        <w:tab/>
      </w:r>
      <w:r>
        <w:rPr>
          <w:rFonts w:ascii="TH SarabunPSK" w:hAnsi="TH SarabunPSK" w:cs="TH SarabunPSK" w:hint="cs"/>
          <w:cs/>
        </w:rPr>
        <w:tab/>
      </w:r>
      <w:r w:rsidR="00034DF4" w:rsidRPr="00CF2DA6">
        <w:rPr>
          <w:rFonts w:ascii="TH SarabunPSK" w:hAnsi="TH SarabunPSK" w:cs="TH SarabunPSK" w:hint="cs"/>
          <w:cs/>
        </w:rPr>
        <w:t xml:space="preserve">1.3) </w:t>
      </w:r>
      <w:r w:rsidR="00034DF4" w:rsidRPr="00CF2DA6">
        <w:rPr>
          <w:rFonts w:ascii="TH SarabunPSK" w:hAnsi="TH SarabunPSK" w:cs="TH SarabunPSK"/>
          <w:cs/>
        </w:rPr>
        <w:t>มีความรับผิดชอบในหน้าที่ เป็นสมาชิกที่ดีและมีส่วนร่วมในกิจกรรมเพื่อการ</w:t>
      </w:r>
    </w:p>
    <w:p w:rsidR="00034DF4" w:rsidRPr="00CF2DA6" w:rsidRDefault="0094762B" w:rsidP="0094762B">
      <w:pPr>
        <w:tabs>
          <w:tab w:val="left" w:pos="851"/>
          <w:tab w:val="left" w:pos="1985"/>
        </w:tabs>
        <w:ind w:left="2410" w:right="-2" w:hanging="1690"/>
        <w:rPr>
          <w:rFonts w:ascii="TH SarabunPSK" w:hAnsi="TH SarabunPSK" w:cs="TH SarabunPSK"/>
        </w:rPr>
      </w:pPr>
      <w:r>
        <w:rPr>
          <w:rFonts w:ascii="TH SarabunPSK" w:hAnsi="TH SarabunPSK" w:cs="TH SarabunPSK" w:hint="cs"/>
          <w:cs/>
        </w:rPr>
        <w:tab/>
      </w:r>
      <w:r>
        <w:rPr>
          <w:rFonts w:ascii="TH SarabunPSK" w:hAnsi="TH SarabunPSK" w:cs="TH SarabunPSK" w:hint="cs"/>
          <w:cs/>
        </w:rPr>
        <w:tab/>
      </w:r>
      <w:r>
        <w:rPr>
          <w:rFonts w:ascii="TH SarabunPSK" w:hAnsi="TH SarabunPSK" w:cs="TH SarabunPSK" w:hint="cs"/>
          <w:cs/>
        </w:rPr>
        <w:tab/>
      </w:r>
      <w:r w:rsidR="00034DF4" w:rsidRPr="00CF2DA6">
        <w:rPr>
          <w:rFonts w:ascii="TH SarabunPSK" w:hAnsi="TH SarabunPSK" w:cs="TH SarabunPSK"/>
          <w:cs/>
        </w:rPr>
        <w:t xml:space="preserve">พัฒนา มีภาวะผู้นํา และเป็นแบบอย่างที่ดีต่อผู้อื่น </w:t>
      </w:r>
    </w:p>
    <w:p w:rsidR="00034DF4" w:rsidRPr="00CF2DA6" w:rsidRDefault="00034DF4" w:rsidP="0094762B">
      <w:pPr>
        <w:tabs>
          <w:tab w:val="left" w:pos="851"/>
        </w:tabs>
        <w:ind w:right="-2" w:firstLine="1985"/>
        <w:rPr>
          <w:rFonts w:ascii="TH SarabunPSK" w:eastAsia="Times New Roman" w:hAnsi="TH SarabunPSK" w:cs="TH SarabunPSK"/>
        </w:rPr>
      </w:pPr>
      <w:r w:rsidRPr="00CF2DA6">
        <w:rPr>
          <w:rFonts w:ascii="TH SarabunPSK" w:hAnsi="TH SarabunPSK" w:cs="TH SarabunPSK" w:hint="cs"/>
          <w:cs/>
        </w:rPr>
        <w:t xml:space="preserve">1.4) </w:t>
      </w:r>
      <w:r w:rsidRPr="00CF2DA6">
        <w:rPr>
          <w:rFonts w:ascii="TH SarabunPSK" w:hAnsi="TH SarabunPSK" w:cs="TH SarabunPSK"/>
          <w:cs/>
        </w:rPr>
        <w:t>มีวินัยในการทํางาน และปฏิบัติตามกฎระเบียบและขอบังคับขององค์กรและสังคม</w:t>
      </w:r>
    </w:p>
    <w:p w:rsidR="00285B71" w:rsidRPr="001B0EF6" w:rsidRDefault="00285B71" w:rsidP="0094762B">
      <w:pPr>
        <w:tabs>
          <w:tab w:val="left" w:pos="1560"/>
        </w:tabs>
        <w:ind w:firstLine="1418"/>
        <w:rPr>
          <w:rFonts w:ascii="TH SarabunPSK" w:eastAsia="Times New Roman" w:hAnsi="TH SarabunPSK" w:cs="TH SarabunPSK"/>
          <w:b/>
          <w:bCs/>
          <w:cs/>
        </w:rPr>
      </w:pPr>
      <w:r w:rsidRPr="001B0EF6">
        <w:rPr>
          <w:rFonts w:ascii="TH SarabunPSK" w:eastAsia="Times New Roman" w:hAnsi="TH SarabunPSK" w:cs="TH SarabunPSK"/>
          <w:b/>
          <w:bCs/>
          <w:cs/>
        </w:rPr>
        <w:t>1.2 กลยุทธ์การสอนที่ใช้พัฒนาผลการเรียนรู้ด้านคุณธรรม จริยธรรม</w:t>
      </w:r>
    </w:p>
    <w:p w:rsidR="00285B71" w:rsidRPr="001B0EF6" w:rsidRDefault="00285B71"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1) บรรยาย</w:t>
      </w:r>
    </w:p>
    <w:p w:rsidR="002020CB" w:rsidRPr="001B0EF6" w:rsidRDefault="002020CB"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2</w:t>
      </w:r>
      <w:r w:rsidRPr="001B0EF6">
        <w:rPr>
          <w:rFonts w:ascii="TH SarabunPSK" w:eastAsia="Batang" w:hAnsi="TH SarabunPSK" w:cs="TH SarabunPSK"/>
          <w:cs/>
          <w:lang w:eastAsia="ko-KR"/>
        </w:rPr>
        <w:t>) อภิปรายกลุ่มย่อย</w:t>
      </w:r>
    </w:p>
    <w:p w:rsidR="00285B71" w:rsidRPr="001B0EF6" w:rsidRDefault="002020CB" w:rsidP="0094762B">
      <w:pPr>
        <w:tabs>
          <w:tab w:val="left" w:pos="1843"/>
        </w:tabs>
        <w:ind w:left="1843" w:firstLine="142"/>
        <w:jc w:val="thaiDistribute"/>
        <w:rPr>
          <w:rFonts w:ascii="TH SarabunPSK" w:eastAsia="Batang" w:hAnsi="TH SarabunPSK" w:cs="TH SarabunPSK"/>
          <w:cs/>
          <w:lang w:eastAsia="ko-KR"/>
        </w:rPr>
      </w:pPr>
      <w:r w:rsidRPr="001B0EF6">
        <w:rPr>
          <w:rFonts w:ascii="TH SarabunPSK" w:eastAsia="Batang" w:hAnsi="TH SarabunPSK" w:cs="TH SarabunPSK" w:hint="cs"/>
          <w:cs/>
          <w:lang w:eastAsia="ko-KR"/>
        </w:rPr>
        <w:t>3</w:t>
      </w:r>
      <w:r w:rsidR="00285B71" w:rsidRPr="001B0EF6">
        <w:rPr>
          <w:rFonts w:ascii="TH SarabunPSK" w:eastAsia="Batang" w:hAnsi="TH SarabunPSK" w:cs="TH SarabunPSK"/>
          <w:cs/>
          <w:lang w:eastAsia="ko-KR"/>
        </w:rPr>
        <w:t>) กรณีศึกษา</w:t>
      </w:r>
    </w:p>
    <w:p w:rsidR="00285B71" w:rsidRPr="001B0EF6" w:rsidRDefault="002020CB"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4</w:t>
      </w:r>
      <w:r w:rsidR="00285B71" w:rsidRPr="001B0EF6">
        <w:rPr>
          <w:rFonts w:ascii="TH SarabunPSK" w:eastAsia="Batang" w:hAnsi="TH SarabunPSK" w:cs="TH SarabunPSK"/>
          <w:cs/>
          <w:lang w:eastAsia="ko-KR"/>
        </w:rPr>
        <w:t>) กิจกรรม</w:t>
      </w:r>
      <w:r w:rsidRPr="001B0EF6">
        <w:rPr>
          <w:rFonts w:ascii="TH SarabunPSK" w:eastAsia="Batang" w:hAnsi="TH SarabunPSK" w:cs="TH SarabunPSK" w:hint="cs"/>
          <w:cs/>
          <w:lang w:eastAsia="ko-KR"/>
        </w:rPr>
        <w:t>และการทำงานเป็น</w:t>
      </w:r>
      <w:r w:rsidR="00285B71" w:rsidRPr="001B0EF6">
        <w:rPr>
          <w:rFonts w:ascii="TH SarabunPSK" w:eastAsia="Batang" w:hAnsi="TH SarabunPSK" w:cs="TH SarabunPSK"/>
          <w:cs/>
          <w:lang w:eastAsia="ko-KR"/>
        </w:rPr>
        <w:t xml:space="preserve">กลุ่ม </w:t>
      </w:r>
    </w:p>
    <w:p w:rsidR="002020CB" w:rsidRPr="001B0EF6" w:rsidRDefault="002020CB" w:rsidP="0094762B">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5</w:t>
      </w:r>
      <w:r w:rsidR="00285B71" w:rsidRPr="001B0EF6">
        <w:rPr>
          <w:rFonts w:ascii="TH SarabunPSK" w:eastAsia="Batang" w:hAnsi="TH SarabunPSK" w:cs="TH SarabunPSK"/>
          <w:cs/>
          <w:lang w:eastAsia="ko-KR"/>
        </w:rPr>
        <w:t>) การแลกเปลี่ยนเรียนรู้</w:t>
      </w:r>
    </w:p>
    <w:p w:rsidR="00285B71" w:rsidRPr="001B0EF6" w:rsidRDefault="002020CB"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6</w:t>
      </w:r>
      <w:r w:rsidR="00285B71" w:rsidRPr="001B0EF6">
        <w:rPr>
          <w:rFonts w:ascii="TH SarabunPSK" w:eastAsia="Batang" w:hAnsi="TH SarabunPSK" w:cs="TH SarabunPSK"/>
          <w:cs/>
          <w:lang w:eastAsia="ko-KR"/>
        </w:rPr>
        <w:t>) การเข้าเรียน การตรงต่อเวลาในการส่งงาน</w:t>
      </w:r>
    </w:p>
    <w:p w:rsidR="00285B71" w:rsidRPr="001B0EF6" w:rsidRDefault="00285B71" w:rsidP="0094762B">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1.</w:t>
      </w:r>
      <w:r w:rsidRPr="001B0EF6">
        <w:rPr>
          <w:rFonts w:ascii="TH SarabunPSK" w:eastAsia="Times New Roman" w:hAnsi="TH SarabunPSK" w:cs="TH SarabunPSK"/>
          <w:b/>
          <w:bCs/>
        </w:rPr>
        <w:t>3</w:t>
      </w:r>
      <w:r w:rsidRPr="001B0EF6">
        <w:rPr>
          <w:rFonts w:ascii="TH SarabunPSK" w:eastAsia="Times New Roman" w:hAnsi="TH SarabunPSK" w:cs="TH SarabunPSK"/>
          <w:b/>
          <w:bCs/>
          <w:cs/>
        </w:rPr>
        <w:t xml:space="preserve"> กลยุทธ์การประเมินผลการเรียนรู้ด้านคุณธรรม จริยธรรม</w:t>
      </w:r>
    </w:p>
    <w:p w:rsidR="0094762B" w:rsidRDefault="00285B71" w:rsidP="0094762B">
      <w:pPr>
        <w:tabs>
          <w:tab w:val="left" w:pos="1560"/>
        </w:tabs>
        <w:ind w:left="1843" w:firstLine="142"/>
        <w:rPr>
          <w:rFonts w:ascii="TH SarabunPSK" w:eastAsia="Times New Roman" w:hAnsi="TH SarabunPSK" w:cs="TH SarabunPSK"/>
        </w:rPr>
      </w:pPr>
      <w:r w:rsidRPr="001B0EF6">
        <w:rPr>
          <w:rFonts w:ascii="TH SarabunPSK" w:eastAsia="Times New Roman" w:hAnsi="TH SarabunPSK" w:cs="TH SarabunPSK"/>
          <w:cs/>
        </w:rPr>
        <w:t>1) พฤติกรรมการเข้าเรียน และการส่งรายงานตามขอบเขตของงานและการตรงต่อ</w:t>
      </w:r>
    </w:p>
    <w:p w:rsidR="00285B71" w:rsidRPr="001B0EF6" w:rsidRDefault="0094762B" w:rsidP="0094762B">
      <w:pPr>
        <w:tabs>
          <w:tab w:val="left" w:pos="1560"/>
        </w:tabs>
        <w:ind w:left="2268" w:hanging="283"/>
        <w:rPr>
          <w:rFonts w:ascii="TH SarabunPSK" w:eastAsia="Times New Roman" w:hAnsi="TH SarabunPSK" w:cs="TH SarabunPSK"/>
          <w:lang w:bidi="ar-SA"/>
        </w:rPr>
      </w:pPr>
      <w:r>
        <w:rPr>
          <w:rFonts w:ascii="TH SarabunPSK" w:eastAsia="Times New Roman" w:hAnsi="TH SarabunPSK" w:cs="TH SarabunPSK" w:hint="cs"/>
          <w:cs/>
        </w:rPr>
        <w:tab/>
      </w:r>
      <w:r w:rsidR="00285B71" w:rsidRPr="001B0EF6">
        <w:rPr>
          <w:rFonts w:ascii="TH SarabunPSK" w:eastAsia="Times New Roman" w:hAnsi="TH SarabunPSK" w:cs="TH SarabunPSK"/>
          <w:cs/>
        </w:rPr>
        <w:t>เวลา</w:t>
      </w:r>
    </w:p>
    <w:p w:rsidR="00285B71" w:rsidRPr="001B0EF6" w:rsidRDefault="00285B71" w:rsidP="0094762B">
      <w:pPr>
        <w:tabs>
          <w:tab w:val="left" w:pos="1560"/>
        </w:tabs>
        <w:ind w:left="1843" w:firstLine="142"/>
        <w:rPr>
          <w:rFonts w:ascii="TH SarabunPSK" w:eastAsia="Times New Roman" w:hAnsi="TH SarabunPSK" w:cs="TH SarabunPSK"/>
          <w:lang w:bidi="ar-SA"/>
        </w:rPr>
      </w:pPr>
      <w:r w:rsidRPr="001B0EF6">
        <w:rPr>
          <w:rFonts w:ascii="TH SarabunPSK" w:eastAsia="Times New Roman" w:hAnsi="TH SarabunPSK" w:cs="TH SarabunPSK"/>
          <w:cs/>
        </w:rPr>
        <w:t>2) การมีส่วนร่วมในชั้นเรียน</w:t>
      </w:r>
      <w:r w:rsidR="001C76F8" w:rsidRPr="001B0EF6">
        <w:rPr>
          <w:rFonts w:ascii="TH SarabunPSK" w:eastAsia="Times New Roman" w:hAnsi="TH SarabunPSK" w:cs="TH SarabunPSK" w:hint="cs"/>
          <w:cs/>
        </w:rPr>
        <w:t>และ</w:t>
      </w:r>
      <w:r w:rsidR="001C76F8" w:rsidRPr="001B0EF6">
        <w:rPr>
          <w:rFonts w:ascii="TH SarabunPSK" w:eastAsia="Times New Roman" w:hAnsi="TH SarabunPSK" w:cs="TH SarabunPSK"/>
          <w:cs/>
        </w:rPr>
        <w:t>การมีส่วนร่วมในการอภิปราย</w:t>
      </w:r>
    </w:p>
    <w:p w:rsidR="00285B71" w:rsidRPr="001B0EF6" w:rsidRDefault="001C76F8" w:rsidP="0094762B">
      <w:pPr>
        <w:tabs>
          <w:tab w:val="left" w:pos="1560"/>
        </w:tabs>
        <w:ind w:left="1843" w:firstLine="142"/>
        <w:rPr>
          <w:rFonts w:ascii="TH SarabunPSK" w:eastAsia="Times New Roman" w:hAnsi="TH SarabunPSK" w:cs="TH SarabunPSK"/>
          <w:lang w:bidi="ar-SA"/>
        </w:rPr>
      </w:pPr>
      <w:r w:rsidRPr="001B0EF6">
        <w:rPr>
          <w:rFonts w:ascii="TH SarabunPSK" w:eastAsia="Times New Roman" w:hAnsi="TH SarabunPSK" w:cs="TH SarabunPSK" w:hint="cs"/>
          <w:cs/>
        </w:rPr>
        <w:t>3</w:t>
      </w:r>
      <w:r w:rsidR="00285B71" w:rsidRPr="001B0EF6">
        <w:rPr>
          <w:rFonts w:ascii="TH SarabunPSK" w:eastAsia="Times New Roman" w:hAnsi="TH SarabunPSK" w:cs="TH SarabunPSK"/>
          <w:cs/>
        </w:rPr>
        <w:t>) การนำเสนอ</w:t>
      </w:r>
      <w:r w:rsidRPr="001B0EF6">
        <w:rPr>
          <w:rFonts w:ascii="TH SarabunPSK" w:eastAsia="Times New Roman" w:hAnsi="TH SarabunPSK" w:cs="TH SarabunPSK" w:hint="cs"/>
          <w:cs/>
        </w:rPr>
        <w:t>งาน</w:t>
      </w:r>
    </w:p>
    <w:p w:rsidR="00285B71" w:rsidRPr="001B0EF6" w:rsidRDefault="001C76F8" w:rsidP="0094762B">
      <w:pPr>
        <w:tabs>
          <w:tab w:val="left" w:pos="1560"/>
        </w:tabs>
        <w:ind w:left="1843" w:firstLine="142"/>
        <w:rPr>
          <w:rFonts w:ascii="TH SarabunPSK" w:eastAsia="Times New Roman" w:hAnsi="TH SarabunPSK" w:cs="TH SarabunPSK"/>
          <w:cs/>
        </w:rPr>
      </w:pPr>
      <w:r w:rsidRPr="001B0EF6">
        <w:rPr>
          <w:rFonts w:ascii="TH SarabunPSK" w:eastAsia="Times New Roman" w:hAnsi="TH SarabunPSK" w:cs="TH SarabunPSK" w:hint="cs"/>
          <w:cs/>
        </w:rPr>
        <w:t>4</w:t>
      </w:r>
      <w:r w:rsidR="00285B71" w:rsidRPr="001B0EF6">
        <w:rPr>
          <w:rFonts w:ascii="TH SarabunPSK" w:eastAsia="Times New Roman" w:hAnsi="TH SarabunPSK" w:cs="TH SarabunPSK"/>
          <w:cs/>
        </w:rPr>
        <w:t>) ประเมินจากผลงาน</w:t>
      </w:r>
      <w:r w:rsidR="004C5C13" w:rsidRPr="001B0EF6">
        <w:rPr>
          <w:rFonts w:ascii="TH SarabunPSK" w:eastAsia="Times New Roman" w:hAnsi="TH SarabunPSK" w:cs="TH SarabunPSK" w:hint="cs"/>
          <w:cs/>
        </w:rPr>
        <w:t>ต้นแบบและผลงาน</w:t>
      </w:r>
      <w:r w:rsidR="00285B71" w:rsidRPr="001B0EF6">
        <w:rPr>
          <w:rFonts w:ascii="TH SarabunPSK" w:eastAsia="Times New Roman" w:hAnsi="TH SarabunPSK" w:cs="TH SarabunPSK"/>
          <w:cs/>
        </w:rPr>
        <w:t>สร้างสรรค์ร่วมกันของนักศึกษา</w:t>
      </w:r>
    </w:p>
    <w:p w:rsidR="007767CF" w:rsidRPr="008712C9" w:rsidRDefault="001C76F8" w:rsidP="008712C9">
      <w:pPr>
        <w:tabs>
          <w:tab w:val="left" w:pos="1800"/>
        </w:tabs>
        <w:ind w:left="1530" w:firstLine="455"/>
        <w:rPr>
          <w:rFonts w:ascii="TH SarabunPSK" w:eastAsia="Times New Roman" w:hAnsi="TH SarabunPSK" w:cs="TH SarabunPSK"/>
          <w:cs/>
        </w:rPr>
      </w:pPr>
      <w:r w:rsidRPr="001B0EF6">
        <w:rPr>
          <w:rFonts w:ascii="TH SarabunPSK" w:eastAsia="Times New Roman" w:hAnsi="TH SarabunPSK" w:cs="TH SarabunPSK" w:hint="cs"/>
          <w:cs/>
        </w:rPr>
        <w:t>5</w:t>
      </w:r>
      <w:r w:rsidR="00285B71" w:rsidRPr="001B0EF6">
        <w:rPr>
          <w:rFonts w:ascii="TH SarabunPSK" w:eastAsia="Times New Roman" w:hAnsi="TH SarabunPSK" w:cs="TH SarabunPSK"/>
          <w:cs/>
        </w:rPr>
        <w:t>) ประเมินจากการสังเกตพฤติกรรมและการสะท้อนคิด (</w:t>
      </w:r>
      <w:r w:rsidR="00285B71" w:rsidRPr="001B0EF6">
        <w:rPr>
          <w:rFonts w:ascii="TH SarabunPSK" w:eastAsia="Times New Roman" w:hAnsi="TH SarabunPSK" w:cs="TH SarabunPSK"/>
        </w:rPr>
        <w:t>R</w:t>
      </w:r>
      <w:r w:rsidR="00285B71" w:rsidRPr="001B0EF6">
        <w:rPr>
          <w:rFonts w:ascii="TH SarabunPSK" w:eastAsia="Times New Roman" w:hAnsi="TH SarabunPSK" w:cs="TH SarabunPSK"/>
          <w:lang w:bidi="ar-SA"/>
        </w:rPr>
        <w:t>eflection</w:t>
      </w:r>
      <w:r w:rsidR="00285B71" w:rsidRPr="001B0EF6">
        <w:rPr>
          <w:rFonts w:ascii="TH SarabunPSK" w:eastAsia="Times New Roman" w:hAnsi="TH SarabunPSK" w:cs="TH SarabunPSK"/>
          <w:cs/>
        </w:rPr>
        <w:t>) ผ่านการบันทึก</w:t>
      </w:r>
    </w:p>
    <w:p w:rsidR="00285B71" w:rsidRPr="001B0EF6" w:rsidRDefault="00285B71" w:rsidP="0094762B">
      <w:pPr>
        <w:ind w:left="567" w:firstLine="567"/>
        <w:rPr>
          <w:rFonts w:ascii="TH SarabunPSK" w:eastAsia="Times New Roman" w:hAnsi="TH SarabunPSK" w:cs="TH SarabunPSK"/>
          <w:b/>
          <w:bCs/>
        </w:rPr>
      </w:pPr>
      <w:r w:rsidRPr="001B0EF6">
        <w:rPr>
          <w:rFonts w:ascii="TH SarabunPSK" w:eastAsia="Times New Roman" w:hAnsi="TH SarabunPSK" w:cs="TH SarabunPSK"/>
          <w:b/>
          <w:bCs/>
          <w:cs/>
        </w:rPr>
        <w:t xml:space="preserve">2. ด้านความรู้ </w:t>
      </w:r>
    </w:p>
    <w:p w:rsidR="00285B71" w:rsidRPr="001B0EF6" w:rsidRDefault="00285B71" w:rsidP="00285B71">
      <w:pPr>
        <w:tabs>
          <w:tab w:val="left" w:pos="851"/>
        </w:tabs>
        <w:ind w:left="720"/>
        <w:rPr>
          <w:rFonts w:ascii="TH SarabunPSK" w:eastAsia="Times New Roman" w:hAnsi="TH SarabunPSK" w:cs="TH SarabunPSK"/>
          <w:b/>
          <w:bCs/>
          <w:lang w:bidi="ar-SA"/>
        </w:rPr>
      </w:pPr>
      <w:r w:rsidRPr="001B0EF6">
        <w:rPr>
          <w:rFonts w:ascii="TH SarabunPSK" w:eastAsia="Times New Roman" w:hAnsi="TH SarabunPSK" w:cs="TH SarabunPSK"/>
          <w:cs/>
        </w:rPr>
        <w:tab/>
      </w:r>
      <w:r w:rsidR="0094762B">
        <w:rPr>
          <w:rFonts w:ascii="TH SarabunPSK" w:eastAsia="Times New Roman" w:hAnsi="TH SarabunPSK" w:cs="TH SarabunPSK" w:hint="cs"/>
          <w:cs/>
        </w:rPr>
        <w:tab/>
      </w:r>
      <w:r w:rsidRPr="001B0EF6">
        <w:rPr>
          <w:rFonts w:ascii="TH SarabunPSK" w:eastAsia="Times New Roman" w:hAnsi="TH SarabunPSK" w:cs="TH SarabunPSK"/>
          <w:cs/>
        </w:rPr>
        <w:t>มีความรอบรู้ในศาสตร์</w:t>
      </w:r>
      <w:r w:rsidR="00FB6BB4" w:rsidRPr="001B0EF6">
        <w:rPr>
          <w:rFonts w:ascii="TH SarabunPSK" w:eastAsia="Times New Roman" w:hAnsi="TH SarabunPSK" w:cs="TH SarabunPSK" w:hint="cs"/>
          <w:cs/>
        </w:rPr>
        <w:t>ด้านการท่องเที่ยวและการโรงแรม</w:t>
      </w:r>
      <w:r w:rsidRPr="001B0EF6">
        <w:rPr>
          <w:rFonts w:ascii="TH SarabunPSK" w:eastAsia="Times New Roman" w:hAnsi="TH SarabunPSK" w:cs="TH SarabunPSK"/>
          <w:cs/>
        </w:rPr>
        <w:t xml:space="preserve"> </w:t>
      </w:r>
    </w:p>
    <w:p w:rsidR="00285B71" w:rsidRPr="001B0EF6" w:rsidRDefault="00285B71" w:rsidP="0094762B">
      <w:pPr>
        <w:ind w:left="1134" w:firstLine="284"/>
        <w:rPr>
          <w:rFonts w:ascii="TH SarabunPSK" w:eastAsia="Times New Roman" w:hAnsi="TH SarabunPSK" w:cs="TH SarabunPSK"/>
          <w:b/>
          <w:bCs/>
          <w:lang w:bidi="ar-SA"/>
        </w:rPr>
      </w:pPr>
      <w:r w:rsidRPr="001B0EF6">
        <w:rPr>
          <w:rFonts w:ascii="TH SarabunPSK" w:eastAsia="Times New Roman" w:hAnsi="TH SarabunPSK" w:cs="TH SarabunPSK"/>
          <w:b/>
          <w:bCs/>
          <w:cs/>
        </w:rPr>
        <w:t>2.1 มาตรฐานผลการเรียนรู้</w:t>
      </w:r>
    </w:p>
    <w:p w:rsidR="0094762B" w:rsidRDefault="00034DF4" w:rsidP="0094762B">
      <w:pPr>
        <w:tabs>
          <w:tab w:val="left" w:pos="851"/>
        </w:tabs>
        <w:ind w:right="-2" w:firstLine="1985"/>
        <w:rPr>
          <w:rFonts w:ascii="TH SarabunPSK" w:eastAsia="Times New Roman" w:hAnsi="TH SarabunPSK" w:cs="TH SarabunPSK"/>
        </w:rPr>
      </w:pPr>
      <w:r w:rsidRPr="00CF2DA6">
        <w:rPr>
          <w:rFonts w:ascii="TH SarabunPSK" w:eastAsia="Times New Roman" w:hAnsi="TH SarabunPSK" w:cs="TH SarabunPSK" w:hint="cs"/>
          <w:cs/>
        </w:rPr>
        <w:t>2.1) มีความรู้ในสาขาการท่องเที่ยวและสาขาวิชาการโรงแรมทั้งภาคทฤษฎีและ</w:t>
      </w:r>
    </w:p>
    <w:p w:rsidR="00034DF4" w:rsidRPr="00CF2DA6" w:rsidRDefault="0094762B" w:rsidP="0094762B">
      <w:pPr>
        <w:tabs>
          <w:tab w:val="left" w:pos="851"/>
        </w:tabs>
        <w:ind w:left="2410" w:right="-2" w:hanging="425"/>
        <w:rPr>
          <w:rFonts w:ascii="TH SarabunPSK" w:eastAsia="Times New Roman" w:hAnsi="TH SarabunPSK" w:cs="TH SarabunPSK"/>
        </w:rPr>
      </w:pPr>
      <w:r>
        <w:rPr>
          <w:rFonts w:ascii="TH SarabunPSK" w:eastAsia="Times New Roman" w:hAnsi="TH SarabunPSK" w:cs="TH SarabunPSK" w:hint="cs"/>
          <w:cs/>
        </w:rPr>
        <w:tab/>
      </w:r>
      <w:r w:rsidR="00034DF4" w:rsidRPr="00CF2DA6">
        <w:rPr>
          <w:rFonts w:ascii="TH SarabunPSK" w:eastAsia="Times New Roman" w:hAnsi="TH SarabunPSK" w:cs="TH SarabunPSK" w:hint="cs"/>
          <w:cs/>
        </w:rPr>
        <w:t>ภาคปฏิบัติอย่างกว้างขวาง เป็นระบบ เป็นสากล และทันสมัยต่อสถานการณ์โลก</w:t>
      </w:r>
    </w:p>
    <w:p w:rsidR="00034DF4" w:rsidRPr="00CF2DA6" w:rsidRDefault="00034DF4" w:rsidP="0094762B">
      <w:pPr>
        <w:tabs>
          <w:tab w:val="left" w:pos="851"/>
        </w:tabs>
        <w:ind w:right="-2" w:firstLine="1985"/>
        <w:rPr>
          <w:rFonts w:ascii="TH SarabunPSK" w:eastAsia="Times New Roman" w:hAnsi="TH SarabunPSK" w:cs="TH SarabunPSK"/>
        </w:rPr>
      </w:pPr>
      <w:r w:rsidRPr="00CF2DA6">
        <w:rPr>
          <w:rFonts w:ascii="TH SarabunPSK" w:eastAsia="Times New Roman" w:hAnsi="TH SarabunPSK" w:cs="TH SarabunPSK" w:hint="cs"/>
          <w:cs/>
        </w:rPr>
        <w:t>2.2) มีความรู้ที่เกิดจากการบูรณาการความรู้ในศาสตร์ต่างๆ ที่เกี่ยวข้อง</w:t>
      </w:r>
    </w:p>
    <w:p w:rsidR="0094762B" w:rsidRDefault="00034DF4" w:rsidP="0094762B">
      <w:pPr>
        <w:tabs>
          <w:tab w:val="left" w:pos="851"/>
        </w:tabs>
        <w:ind w:right="-2" w:firstLine="1985"/>
        <w:rPr>
          <w:rFonts w:ascii="TH SarabunPSK" w:eastAsia="Times New Roman" w:hAnsi="TH SarabunPSK" w:cs="TH SarabunPSK"/>
        </w:rPr>
      </w:pPr>
      <w:r w:rsidRPr="00CF2DA6">
        <w:rPr>
          <w:rFonts w:ascii="TH SarabunPSK" w:eastAsia="Times New Roman" w:hAnsi="TH SarabunPSK" w:cs="TH SarabunPSK" w:hint="cs"/>
          <w:cs/>
        </w:rPr>
        <w:t>2.3) มีความรู้ในกระบวนการและเทคนิคการวิจัยเพื่อแก้ไขปัญหาและต่อยอดองค์</w:t>
      </w:r>
    </w:p>
    <w:p w:rsidR="0094762B" w:rsidRPr="00CF2DA6" w:rsidRDefault="0094762B" w:rsidP="008712C9">
      <w:pPr>
        <w:tabs>
          <w:tab w:val="left" w:pos="851"/>
        </w:tabs>
        <w:ind w:left="2410" w:right="-2" w:hanging="425"/>
        <w:rPr>
          <w:rFonts w:ascii="TH SarabunPSK" w:eastAsia="Times New Roman" w:hAnsi="TH SarabunPSK" w:cs="TH SarabunPSK"/>
          <w:cs/>
        </w:rPr>
      </w:pPr>
      <w:r>
        <w:rPr>
          <w:rFonts w:ascii="TH SarabunPSK" w:eastAsia="Times New Roman" w:hAnsi="TH SarabunPSK" w:cs="TH SarabunPSK" w:hint="cs"/>
          <w:cs/>
        </w:rPr>
        <w:tab/>
      </w:r>
      <w:r w:rsidR="00034DF4" w:rsidRPr="00CF2DA6">
        <w:rPr>
          <w:rFonts w:ascii="TH SarabunPSK" w:eastAsia="Times New Roman" w:hAnsi="TH SarabunPSK" w:cs="TH SarabunPSK" w:hint="cs"/>
          <w:cs/>
        </w:rPr>
        <w:t>ความรู้ในงานอาชีพ</w:t>
      </w:r>
    </w:p>
    <w:p w:rsidR="00285B71" w:rsidRPr="001B0EF6" w:rsidRDefault="00285B71" w:rsidP="0094762B">
      <w:pPr>
        <w:tabs>
          <w:tab w:val="left" w:pos="1134"/>
          <w:tab w:val="left" w:pos="1560"/>
        </w:tabs>
        <w:ind w:left="720" w:firstLine="698"/>
        <w:rPr>
          <w:rFonts w:ascii="TH SarabunPSK" w:eastAsia="Times New Roman" w:hAnsi="TH SarabunPSK" w:cs="TH SarabunPSK"/>
          <w:b/>
          <w:bCs/>
        </w:rPr>
      </w:pPr>
      <w:r w:rsidRPr="001B0EF6">
        <w:rPr>
          <w:rFonts w:ascii="TH SarabunPSK" w:eastAsia="Times New Roman" w:hAnsi="TH SarabunPSK" w:cs="TH SarabunPSK"/>
          <w:b/>
          <w:bCs/>
          <w:cs/>
        </w:rPr>
        <w:tab/>
        <w:t>2.2 กลยุทธ์การสอนที่ใช้พัฒนาผลการเรียนรู้ด้านความรู้</w:t>
      </w:r>
    </w:p>
    <w:p w:rsidR="002B7A1B" w:rsidRPr="001B0EF6" w:rsidRDefault="002B7A1B"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1) บรรยาย</w:t>
      </w:r>
    </w:p>
    <w:p w:rsidR="002B7A1B" w:rsidRPr="001B0EF6" w:rsidRDefault="002B7A1B"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2</w:t>
      </w:r>
      <w:r w:rsidRPr="001B0EF6">
        <w:rPr>
          <w:rFonts w:ascii="TH SarabunPSK" w:eastAsia="Batang" w:hAnsi="TH SarabunPSK" w:cs="TH SarabunPSK"/>
          <w:cs/>
          <w:lang w:eastAsia="ko-KR"/>
        </w:rPr>
        <w:t>) อภิปรายกลุ่มย่อย</w:t>
      </w:r>
    </w:p>
    <w:p w:rsidR="002B7A1B" w:rsidRPr="001B0EF6" w:rsidRDefault="002B7A1B" w:rsidP="0094762B">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3</w:t>
      </w:r>
      <w:r w:rsidRPr="001B0EF6">
        <w:rPr>
          <w:rFonts w:ascii="TH SarabunPSK" w:eastAsia="Batang" w:hAnsi="TH SarabunPSK" w:cs="TH SarabunPSK"/>
          <w:cs/>
          <w:lang w:eastAsia="ko-KR"/>
        </w:rPr>
        <w:t>) กรณีศึกษา</w:t>
      </w:r>
    </w:p>
    <w:p w:rsidR="002B7A1B" w:rsidRPr="001B0EF6" w:rsidRDefault="002B7A1B" w:rsidP="0094762B">
      <w:pPr>
        <w:tabs>
          <w:tab w:val="left" w:pos="1843"/>
        </w:tabs>
        <w:ind w:left="1843" w:firstLine="142"/>
        <w:jc w:val="thaiDistribute"/>
        <w:rPr>
          <w:rFonts w:ascii="TH SarabunPSK" w:eastAsia="Batang" w:hAnsi="TH SarabunPSK" w:cs="TH SarabunPSK"/>
          <w:cs/>
          <w:lang w:eastAsia="ko-KR"/>
        </w:rPr>
      </w:pPr>
      <w:r w:rsidRPr="001B0EF6">
        <w:rPr>
          <w:rFonts w:ascii="TH SarabunPSK" w:eastAsia="Batang" w:hAnsi="TH SarabunPSK" w:cs="TH SarabunPSK" w:hint="cs"/>
          <w:cs/>
          <w:lang w:eastAsia="ko-KR"/>
        </w:rPr>
        <w:t>4) สถานการณ์จำลอง</w:t>
      </w:r>
    </w:p>
    <w:p w:rsidR="002B7A1B" w:rsidRPr="001B0EF6" w:rsidRDefault="002B7A1B"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5</w:t>
      </w:r>
      <w:r w:rsidRPr="001B0EF6">
        <w:rPr>
          <w:rFonts w:ascii="TH SarabunPSK" w:eastAsia="Batang" w:hAnsi="TH SarabunPSK" w:cs="TH SarabunPSK"/>
          <w:cs/>
          <w:lang w:eastAsia="ko-KR"/>
        </w:rPr>
        <w:t>) กิจกรรม</w:t>
      </w:r>
      <w:r w:rsidRPr="001B0EF6">
        <w:rPr>
          <w:rFonts w:ascii="TH SarabunPSK" w:eastAsia="Batang" w:hAnsi="TH SarabunPSK" w:cs="TH SarabunPSK" w:hint="cs"/>
          <w:cs/>
          <w:lang w:eastAsia="ko-KR"/>
        </w:rPr>
        <w:t>และการทำงานเป็น</w:t>
      </w:r>
      <w:r w:rsidRPr="001B0EF6">
        <w:rPr>
          <w:rFonts w:ascii="TH SarabunPSK" w:eastAsia="Batang" w:hAnsi="TH SarabunPSK" w:cs="TH SarabunPSK"/>
          <w:cs/>
          <w:lang w:eastAsia="ko-KR"/>
        </w:rPr>
        <w:t xml:space="preserve">กลุ่ม </w:t>
      </w:r>
    </w:p>
    <w:p w:rsidR="002B7A1B" w:rsidRPr="001B0EF6" w:rsidRDefault="002B7A1B" w:rsidP="0094762B">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6</w:t>
      </w:r>
      <w:r w:rsidRPr="001B0EF6">
        <w:rPr>
          <w:rFonts w:ascii="TH SarabunPSK" w:eastAsia="Batang" w:hAnsi="TH SarabunPSK" w:cs="TH SarabunPSK"/>
          <w:cs/>
          <w:lang w:eastAsia="ko-KR"/>
        </w:rPr>
        <w:t>) การแลกเปลี่ยนเรียนรู้</w:t>
      </w:r>
    </w:p>
    <w:p w:rsidR="002B7A1B" w:rsidRPr="001B0EF6" w:rsidRDefault="002B7A1B" w:rsidP="0094762B">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7</w:t>
      </w:r>
      <w:r w:rsidRPr="001B0EF6">
        <w:rPr>
          <w:rFonts w:ascii="TH SarabunPSK" w:eastAsia="Batang" w:hAnsi="TH SarabunPSK" w:cs="TH SarabunPSK"/>
          <w:cs/>
          <w:lang w:eastAsia="ko-KR"/>
        </w:rPr>
        <w:t xml:space="preserve">) </w:t>
      </w:r>
      <w:r w:rsidRPr="001B0EF6">
        <w:rPr>
          <w:rFonts w:ascii="TH SarabunPSK" w:eastAsia="Batang" w:hAnsi="TH SarabunPSK" w:cs="TH SarabunPSK" w:hint="cs"/>
          <w:cs/>
          <w:lang w:eastAsia="ko-KR"/>
        </w:rPr>
        <w:t>การฝึกปฏิบัติการ</w:t>
      </w:r>
    </w:p>
    <w:p w:rsidR="002B7A1B" w:rsidRPr="001B0EF6" w:rsidRDefault="002B7A1B" w:rsidP="0094762B">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8) การศึกษาภาคสนาม</w:t>
      </w:r>
    </w:p>
    <w:p w:rsidR="002B7A1B" w:rsidRPr="001B0EF6" w:rsidRDefault="002B7A1B" w:rsidP="0094762B">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9) การเรียนรู้โดยใช้การทำงานเป็นฐาน</w:t>
      </w:r>
    </w:p>
    <w:p w:rsidR="002B7A1B" w:rsidRPr="001B0EF6" w:rsidRDefault="002B7A1B"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10) สหกิจศึกษา</w:t>
      </w:r>
    </w:p>
    <w:p w:rsidR="00285B71" w:rsidRPr="001B0EF6" w:rsidRDefault="00285B71" w:rsidP="0094762B">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2.</w:t>
      </w:r>
      <w:r w:rsidRPr="001B0EF6">
        <w:rPr>
          <w:rFonts w:ascii="TH SarabunPSK" w:eastAsia="Times New Roman" w:hAnsi="TH SarabunPSK" w:cs="TH SarabunPSK"/>
          <w:b/>
          <w:bCs/>
        </w:rPr>
        <w:t>3</w:t>
      </w:r>
      <w:r w:rsidRPr="001B0EF6">
        <w:rPr>
          <w:rFonts w:ascii="TH SarabunPSK" w:eastAsia="Times New Roman" w:hAnsi="TH SarabunPSK" w:cs="TH SarabunPSK"/>
          <w:b/>
          <w:bCs/>
          <w:cs/>
        </w:rPr>
        <w:t xml:space="preserve"> กลยุทธ์การประเมินผลการเรียนรู้ด้านความรู้</w:t>
      </w:r>
    </w:p>
    <w:p w:rsidR="00285B71" w:rsidRPr="001B0EF6" w:rsidRDefault="00285B71" w:rsidP="0094762B">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cs/>
          <w:lang w:eastAsia="ko-KR"/>
        </w:rPr>
        <w:t>1) การสอบ</w:t>
      </w:r>
      <w:r w:rsidR="00696719" w:rsidRPr="001B0EF6">
        <w:rPr>
          <w:rFonts w:ascii="TH SarabunPSK" w:eastAsia="Batang" w:hAnsi="TH SarabunPSK" w:cs="TH SarabunPSK" w:hint="cs"/>
          <w:cs/>
          <w:lang w:eastAsia="ko-KR"/>
        </w:rPr>
        <w:t>ภาคทฤษฏี</w:t>
      </w:r>
    </w:p>
    <w:p w:rsidR="00696719" w:rsidRPr="001B0EF6" w:rsidRDefault="00696719"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2) การสอบภาคปฏิบัติ</w:t>
      </w:r>
    </w:p>
    <w:p w:rsidR="00285B71" w:rsidRPr="001B0EF6" w:rsidRDefault="00696719" w:rsidP="0094762B">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3</w:t>
      </w:r>
      <w:r w:rsidR="00285B71" w:rsidRPr="001B0EF6">
        <w:rPr>
          <w:rFonts w:ascii="TH SarabunPSK" w:eastAsia="Batang" w:hAnsi="TH SarabunPSK" w:cs="TH SarabunPSK"/>
          <w:cs/>
          <w:lang w:eastAsia="ko-KR"/>
        </w:rPr>
        <w:t>) การประเมินผล</w:t>
      </w:r>
      <w:r w:rsidRPr="001B0EF6">
        <w:rPr>
          <w:rFonts w:ascii="TH SarabunPSK" w:eastAsia="Batang" w:hAnsi="TH SarabunPSK" w:cs="TH SarabunPSK" w:hint="cs"/>
          <w:cs/>
          <w:lang w:eastAsia="ko-KR"/>
        </w:rPr>
        <w:t xml:space="preserve">งาน การนำเสนองาน </w:t>
      </w:r>
      <w:r w:rsidRPr="001B0EF6">
        <w:rPr>
          <w:rFonts w:ascii="TH SarabunPSK" w:eastAsia="Batang" w:hAnsi="TH SarabunPSK" w:cs="TH SarabunPSK"/>
          <w:cs/>
          <w:lang w:eastAsia="ko-KR"/>
        </w:rPr>
        <w:t>และการสร้างสรรค์ผลงาน</w:t>
      </w:r>
    </w:p>
    <w:p w:rsidR="00285B71" w:rsidRPr="001B0EF6" w:rsidRDefault="00696719" w:rsidP="0094762B">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4</w:t>
      </w:r>
      <w:r w:rsidR="00285B71" w:rsidRPr="001B0EF6">
        <w:rPr>
          <w:rFonts w:ascii="TH SarabunPSK" w:eastAsia="Batang" w:hAnsi="TH SarabunPSK" w:cs="TH SarabunPSK"/>
          <w:cs/>
          <w:lang w:eastAsia="ko-KR"/>
        </w:rPr>
        <w:t>) การ</w:t>
      </w:r>
      <w:r w:rsidRPr="001B0EF6">
        <w:rPr>
          <w:rFonts w:ascii="TH SarabunPSK" w:eastAsia="Batang" w:hAnsi="TH SarabunPSK" w:cs="TH SarabunPSK" w:hint="cs"/>
          <w:cs/>
          <w:lang w:eastAsia="ko-KR"/>
        </w:rPr>
        <w:t>ประเมินการ</w:t>
      </w:r>
      <w:r w:rsidR="00285B71" w:rsidRPr="001B0EF6">
        <w:rPr>
          <w:rFonts w:ascii="TH SarabunPSK" w:eastAsia="Batang" w:hAnsi="TH SarabunPSK" w:cs="TH SarabunPSK"/>
          <w:cs/>
          <w:lang w:eastAsia="ko-KR"/>
        </w:rPr>
        <w:t>อภิปรายและแสดงความคิดเห็น</w:t>
      </w:r>
    </w:p>
    <w:p w:rsidR="00696719" w:rsidRDefault="00696719" w:rsidP="0094762B">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5) การประเมินจากสถานประกอบการ</w:t>
      </w:r>
    </w:p>
    <w:p w:rsidR="0094762B" w:rsidRPr="0094762B" w:rsidRDefault="0094762B" w:rsidP="0094762B">
      <w:pPr>
        <w:tabs>
          <w:tab w:val="left" w:pos="1843"/>
        </w:tabs>
        <w:ind w:left="1843" w:firstLine="142"/>
        <w:jc w:val="thaiDistribute"/>
        <w:rPr>
          <w:rFonts w:ascii="TH SarabunPSK" w:eastAsia="Batang" w:hAnsi="TH SarabunPSK" w:cs="TH SarabunPSK"/>
          <w:sz w:val="20"/>
          <w:szCs w:val="20"/>
          <w:lang w:eastAsia="ko-KR"/>
        </w:rPr>
      </w:pPr>
    </w:p>
    <w:p w:rsidR="00285B71" w:rsidRPr="001B0EF6" w:rsidRDefault="00285B71" w:rsidP="0094762B">
      <w:pPr>
        <w:ind w:left="567" w:firstLine="567"/>
        <w:rPr>
          <w:rFonts w:ascii="TH SarabunPSK" w:eastAsia="Times New Roman" w:hAnsi="TH SarabunPSK" w:cs="TH SarabunPSK"/>
          <w:b/>
          <w:bCs/>
          <w:lang w:bidi="ar-SA"/>
        </w:rPr>
      </w:pPr>
      <w:r w:rsidRPr="001B0EF6">
        <w:rPr>
          <w:rFonts w:ascii="TH SarabunPSK" w:eastAsia="Times New Roman" w:hAnsi="TH SarabunPSK" w:cs="TH SarabunPSK"/>
          <w:b/>
          <w:bCs/>
          <w:cs/>
        </w:rPr>
        <w:t>3. ด้านทักษะทางปัญญา</w:t>
      </w:r>
    </w:p>
    <w:p w:rsidR="00285B71" w:rsidRPr="001B0EF6" w:rsidRDefault="00285B71" w:rsidP="003C5AB5">
      <w:pPr>
        <w:tabs>
          <w:tab w:val="left" w:pos="851"/>
        </w:tabs>
        <w:ind w:left="720"/>
        <w:rPr>
          <w:rFonts w:ascii="TH SarabunPSK" w:eastAsia="Times New Roman" w:hAnsi="TH SarabunPSK" w:cs="TH SarabunPSK"/>
        </w:rPr>
      </w:pPr>
      <w:r w:rsidRPr="001B0EF6">
        <w:rPr>
          <w:rFonts w:ascii="TH SarabunPSK" w:eastAsia="Times New Roman" w:hAnsi="TH SarabunPSK" w:cs="TH SarabunPSK"/>
          <w:cs/>
        </w:rPr>
        <w:tab/>
      </w:r>
      <w:r w:rsidR="0094762B">
        <w:rPr>
          <w:rFonts w:ascii="TH SarabunPSK" w:eastAsia="Times New Roman" w:hAnsi="TH SarabunPSK" w:cs="TH SarabunPSK" w:hint="cs"/>
          <w:cs/>
        </w:rPr>
        <w:tab/>
      </w:r>
      <w:r w:rsidRPr="001B0EF6">
        <w:rPr>
          <w:rFonts w:ascii="TH SarabunPSK" w:eastAsia="Times New Roman" w:hAnsi="TH SarabunPSK" w:cs="TH SarabunPSK"/>
          <w:cs/>
        </w:rPr>
        <w:t>สามารถคิด</w:t>
      </w:r>
      <w:r w:rsidR="003C5AB5" w:rsidRPr="001B0EF6">
        <w:rPr>
          <w:rFonts w:ascii="TH SarabunPSK" w:eastAsia="Times New Roman" w:hAnsi="TH SarabunPSK" w:cs="TH SarabunPSK" w:hint="cs"/>
          <w:cs/>
        </w:rPr>
        <w:t>วิเคราะห์ภายใต้ข้อเท็จจริง เหตุผล เป็นระบบ และประยุกต์ใช้อย่างสร้างสรรค์</w:t>
      </w:r>
    </w:p>
    <w:p w:rsidR="00285B71" w:rsidRPr="001B0EF6" w:rsidRDefault="00285B71" w:rsidP="0094762B">
      <w:pPr>
        <w:tabs>
          <w:tab w:val="left" w:pos="1134"/>
        </w:tabs>
        <w:ind w:left="851" w:firstLine="567"/>
        <w:rPr>
          <w:rFonts w:ascii="TH SarabunPSK" w:eastAsia="Times New Roman" w:hAnsi="TH SarabunPSK" w:cs="TH SarabunPSK"/>
          <w:b/>
          <w:bCs/>
          <w:lang w:bidi="ar-SA"/>
        </w:rPr>
      </w:pPr>
      <w:r w:rsidRPr="001B0EF6">
        <w:rPr>
          <w:rFonts w:ascii="TH SarabunPSK" w:eastAsia="Times New Roman" w:hAnsi="TH SarabunPSK" w:cs="TH SarabunPSK"/>
          <w:b/>
          <w:bCs/>
          <w:cs/>
        </w:rPr>
        <w:tab/>
        <w:t>3.1 มาตรฐานผลการเรียนรู้</w:t>
      </w:r>
    </w:p>
    <w:p w:rsidR="0094762B" w:rsidRDefault="00034DF4" w:rsidP="0094762B">
      <w:pPr>
        <w:tabs>
          <w:tab w:val="left" w:pos="851"/>
        </w:tabs>
        <w:ind w:right="-2" w:firstLine="1985"/>
        <w:rPr>
          <w:rFonts w:ascii="TH SarabunPSK" w:eastAsia="Times New Roman" w:hAnsi="TH SarabunPSK" w:cs="TH SarabunPSK"/>
        </w:rPr>
      </w:pPr>
      <w:r w:rsidRPr="00CF2DA6">
        <w:rPr>
          <w:rFonts w:ascii="TH SarabunPSK" w:eastAsia="Times New Roman" w:hAnsi="TH SarabunPSK" w:cs="TH SarabunPSK"/>
          <w:cs/>
        </w:rPr>
        <w:t xml:space="preserve">3.1) </w:t>
      </w:r>
      <w:r w:rsidRPr="00CF2DA6">
        <w:rPr>
          <w:rFonts w:ascii="TH SarabunPSK" w:eastAsia="Times New Roman" w:hAnsi="TH SarabunPSK" w:cs="TH SarabunPSK" w:hint="cs"/>
          <w:cs/>
        </w:rPr>
        <w:t>มีความสามารถประมวลและศึกษาข้อมูลเพื่อวิเคราะห์สาเหตุของปัญหาและความ</w:t>
      </w:r>
    </w:p>
    <w:p w:rsidR="00034DF4" w:rsidRPr="00CF2DA6" w:rsidRDefault="0094762B" w:rsidP="0094762B">
      <w:pPr>
        <w:tabs>
          <w:tab w:val="left" w:pos="851"/>
        </w:tabs>
        <w:ind w:left="2410" w:right="-2" w:hanging="425"/>
        <w:rPr>
          <w:rFonts w:ascii="TH SarabunPSK" w:eastAsia="Times New Roman" w:hAnsi="TH SarabunPSK" w:cs="TH SarabunPSK"/>
        </w:rPr>
      </w:pPr>
      <w:r>
        <w:rPr>
          <w:rFonts w:ascii="TH SarabunPSK" w:eastAsia="Times New Roman" w:hAnsi="TH SarabunPSK" w:cs="TH SarabunPSK" w:hint="cs"/>
          <w:cs/>
        </w:rPr>
        <w:tab/>
      </w:r>
      <w:r w:rsidR="00034DF4" w:rsidRPr="00CF2DA6">
        <w:rPr>
          <w:rFonts w:ascii="TH SarabunPSK" w:eastAsia="Times New Roman" w:hAnsi="TH SarabunPSK" w:cs="TH SarabunPSK" w:hint="cs"/>
          <w:cs/>
        </w:rPr>
        <w:t>ขัดแย้ง รวมทั้งหาแนวทางป้องกันและแก้ไขปัญหาได้อย่างเหมาะสม ทั้งเชิงกว้างและเชิงลึก</w:t>
      </w:r>
    </w:p>
    <w:p w:rsidR="0094762B" w:rsidRDefault="00034DF4" w:rsidP="0094762B">
      <w:pPr>
        <w:tabs>
          <w:tab w:val="left" w:pos="851"/>
        </w:tabs>
        <w:ind w:right="-2" w:firstLine="1985"/>
        <w:rPr>
          <w:rFonts w:ascii="TH SarabunPSK" w:eastAsia="Times New Roman" w:hAnsi="TH SarabunPSK" w:cs="TH SarabunPSK"/>
        </w:rPr>
      </w:pPr>
      <w:r w:rsidRPr="00CF2DA6">
        <w:rPr>
          <w:rFonts w:ascii="TH SarabunPSK" w:eastAsia="Times New Roman" w:hAnsi="TH SarabunPSK" w:cs="TH SarabunPSK"/>
          <w:cs/>
        </w:rPr>
        <w:t xml:space="preserve">3.2) </w:t>
      </w:r>
      <w:r w:rsidRPr="00CF2DA6">
        <w:rPr>
          <w:rFonts w:ascii="TH SarabunPSK" w:eastAsia="Times New Roman" w:hAnsi="TH SarabunPSK" w:cs="TH SarabunPSK" w:hint="cs"/>
          <w:cs/>
        </w:rPr>
        <w:t>มีความสามารถประยุกต์ใช้ความรู้ภาคทฤษฎี ภาคปฏิบัติ ไปใช้ประโยชน์ในการ</w:t>
      </w:r>
    </w:p>
    <w:p w:rsidR="00034DF4" w:rsidRPr="00CF2DA6" w:rsidRDefault="0094762B" w:rsidP="0094762B">
      <w:pPr>
        <w:tabs>
          <w:tab w:val="left" w:pos="851"/>
        </w:tabs>
        <w:ind w:left="2410" w:right="-2" w:hanging="425"/>
        <w:rPr>
          <w:rFonts w:ascii="TH SarabunPSK" w:eastAsia="Times New Roman" w:hAnsi="TH SarabunPSK" w:cs="TH SarabunPSK"/>
        </w:rPr>
      </w:pPr>
      <w:r>
        <w:rPr>
          <w:rFonts w:ascii="TH SarabunPSK" w:eastAsia="Times New Roman" w:hAnsi="TH SarabunPSK" w:cs="TH SarabunPSK" w:hint="cs"/>
          <w:cs/>
        </w:rPr>
        <w:tab/>
      </w:r>
      <w:r w:rsidR="00034DF4" w:rsidRPr="00CF2DA6">
        <w:rPr>
          <w:rFonts w:ascii="TH SarabunPSK" w:eastAsia="Times New Roman" w:hAnsi="TH SarabunPSK" w:cs="TH SarabunPSK" w:hint="cs"/>
          <w:cs/>
        </w:rPr>
        <w:t>ฝึกประสบการณ์ภาคสนาม และการปฏิบัติงานจริงตามสถานการณ์ได้อย่างเหมาะสม</w:t>
      </w:r>
    </w:p>
    <w:p w:rsidR="0094762B" w:rsidRDefault="00034DF4" w:rsidP="0094762B">
      <w:pPr>
        <w:tabs>
          <w:tab w:val="left" w:pos="851"/>
        </w:tabs>
        <w:ind w:right="-2" w:firstLine="1985"/>
        <w:rPr>
          <w:rFonts w:ascii="TH SarabunPSK" w:eastAsia="Times New Roman" w:hAnsi="TH SarabunPSK" w:cs="TH SarabunPSK"/>
        </w:rPr>
      </w:pPr>
      <w:r w:rsidRPr="00CF2DA6">
        <w:rPr>
          <w:rFonts w:ascii="TH SarabunPSK" w:eastAsia="Times New Roman" w:hAnsi="TH SarabunPSK" w:cs="TH SarabunPSK"/>
          <w:cs/>
        </w:rPr>
        <w:t xml:space="preserve">3.3) </w:t>
      </w:r>
      <w:r w:rsidRPr="00CF2DA6">
        <w:rPr>
          <w:rFonts w:ascii="TH SarabunPSK" w:eastAsia="Times New Roman" w:hAnsi="TH SarabunPSK" w:cs="TH SarabunPSK" w:hint="cs"/>
          <w:cs/>
        </w:rPr>
        <w:t>มีความสามารถประยุกต์ใช้นวัตกรรมจากภาคธุรกิจและจากศาสตร์อื่นๆ ที่</w:t>
      </w:r>
    </w:p>
    <w:p w:rsidR="00034DF4" w:rsidRDefault="0094762B" w:rsidP="0094762B">
      <w:pPr>
        <w:tabs>
          <w:tab w:val="left" w:pos="851"/>
        </w:tabs>
        <w:ind w:left="2410" w:right="-2" w:hanging="425"/>
        <w:rPr>
          <w:rFonts w:ascii="TH SarabunPSK" w:eastAsia="Times New Roman" w:hAnsi="TH SarabunPSK" w:cs="TH SarabunPSK"/>
        </w:rPr>
      </w:pPr>
      <w:r>
        <w:rPr>
          <w:rFonts w:ascii="TH SarabunPSK" w:eastAsia="Times New Roman" w:hAnsi="TH SarabunPSK" w:cs="TH SarabunPSK" w:hint="cs"/>
          <w:cs/>
        </w:rPr>
        <w:tab/>
      </w:r>
      <w:r w:rsidR="00034DF4" w:rsidRPr="00CF2DA6">
        <w:rPr>
          <w:rFonts w:ascii="TH SarabunPSK" w:eastAsia="Times New Roman" w:hAnsi="TH SarabunPSK" w:cs="TH SarabunPSK" w:hint="cs"/>
          <w:cs/>
        </w:rPr>
        <w:t>เกี่ยวข้องเพื่อพัฒนาทักษะการทำงานให้เกิดประสิทธิผล</w:t>
      </w:r>
    </w:p>
    <w:p w:rsidR="008712C9" w:rsidRPr="00CF2DA6" w:rsidRDefault="008712C9" w:rsidP="0094762B">
      <w:pPr>
        <w:tabs>
          <w:tab w:val="left" w:pos="851"/>
        </w:tabs>
        <w:ind w:left="2410" w:right="-2" w:hanging="425"/>
        <w:rPr>
          <w:rFonts w:ascii="TH SarabunPSK" w:eastAsia="Times New Roman" w:hAnsi="TH SarabunPSK" w:cs="TH SarabunPSK"/>
          <w:cs/>
        </w:rPr>
      </w:pPr>
    </w:p>
    <w:p w:rsidR="00285B71" w:rsidRPr="001B0EF6" w:rsidRDefault="00285B71" w:rsidP="00B5415C">
      <w:pPr>
        <w:tabs>
          <w:tab w:val="left" w:pos="1418"/>
          <w:tab w:val="left" w:pos="1560"/>
        </w:tabs>
        <w:ind w:left="720"/>
        <w:rPr>
          <w:rFonts w:ascii="TH SarabunPSK" w:eastAsia="Times New Roman" w:hAnsi="TH SarabunPSK" w:cs="TH SarabunPSK"/>
          <w:b/>
          <w:bCs/>
        </w:rPr>
      </w:pPr>
      <w:r w:rsidRPr="001B0EF6">
        <w:rPr>
          <w:rFonts w:ascii="TH SarabunPSK" w:eastAsia="Times New Roman" w:hAnsi="TH SarabunPSK" w:cs="TH SarabunPSK"/>
          <w:b/>
          <w:bCs/>
          <w:cs/>
        </w:rPr>
        <w:tab/>
        <w:t>3.2 กลยุทธ์การสอนที่ใช้พัฒนาผลการเรียนรู้ด้านทักษะทางปัญญา</w:t>
      </w:r>
    </w:p>
    <w:p w:rsidR="002B7A1B" w:rsidRPr="001B0EF6" w:rsidRDefault="002B7A1B" w:rsidP="00B5415C">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cs/>
          <w:lang w:eastAsia="ko-KR"/>
        </w:rPr>
        <w:t>1) บรรยาย</w:t>
      </w:r>
    </w:p>
    <w:p w:rsidR="002B7A1B" w:rsidRPr="001B0EF6" w:rsidRDefault="002B7A1B" w:rsidP="00B5415C">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2</w:t>
      </w:r>
      <w:r w:rsidRPr="001B0EF6">
        <w:rPr>
          <w:rFonts w:ascii="TH SarabunPSK" w:eastAsia="Batang" w:hAnsi="TH SarabunPSK" w:cs="TH SarabunPSK"/>
          <w:cs/>
          <w:lang w:eastAsia="ko-KR"/>
        </w:rPr>
        <w:t>) อภิปรายกลุ่มย่อย</w:t>
      </w:r>
    </w:p>
    <w:p w:rsidR="002B7A1B" w:rsidRPr="001B0EF6" w:rsidRDefault="002B7A1B" w:rsidP="00B5415C">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3</w:t>
      </w:r>
      <w:r w:rsidRPr="001B0EF6">
        <w:rPr>
          <w:rFonts w:ascii="TH SarabunPSK" w:eastAsia="Batang" w:hAnsi="TH SarabunPSK" w:cs="TH SarabunPSK"/>
          <w:cs/>
          <w:lang w:eastAsia="ko-KR"/>
        </w:rPr>
        <w:t>) กรณีศึกษา</w:t>
      </w:r>
    </w:p>
    <w:p w:rsidR="002B7A1B" w:rsidRPr="001B0EF6" w:rsidRDefault="002B7A1B" w:rsidP="00B5415C">
      <w:pPr>
        <w:tabs>
          <w:tab w:val="left" w:pos="1843"/>
        </w:tabs>
        <w:ind w:left="1843" w:firstLine="142"/>
        <w:jc w:val="thaiDistribute"/>
        <w:rPr>
          <w:rFonts w:ascii="TH SarabunPSK" w:eastAsia="Batang" w:hAnsi="TH SarabunPSK" w:cs="TH SarabunPSK"/>
          <w:cs/>
          <w:lang w:eastAsia="ko-KR"/>
        </w:rPr>
      </w:pPr>
      <w:r w:rsidRPr="001B0EF6">
        <w:rPr>
          <w:rFonts w:ascii="TH SarabunPSK" w:eastAsia="Batang" w:hAnsi="TH SarabunPSK" w:cs="TH SarabunPSK" w:hint="cs"/>
          <w:cs/>
          <w:lang w:eastAsia="ko-KR"/>
        </w:rPr>
        <w:t>4) สถานการณ์จำลอง</w:t>
      </w:r>
    </w:p>
    <w:p w:rsidR="002B7A1B" w:rsidRPr="001B0EF6" w:rsidRDefault="002B7A1B" w:rsidP="00B5415C">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5</w:t>
      </w:r>
      <w:r w:rsidRPr="001B0EF6">
        <w:rPr>
          <w:rFonts w:ascii="TH SarabunPSK" w:eastAsia="Batang" w:hAnsi="TH SarabunPSK" w:cs="TH SarabunPSK"/>
          <w:cs/>
          <w:lang w:eastAsia="ko-KR"/>
        </w:rPr>
        <w:t>) กิจกรรม</w:t>
      </w:r>
      <w:r w:rsidRPr="001B0EF6">
        <w:rPr>
          <w:rFonts w:ascii="TH SarabunPSK" w:eastAsia="Batang" w:hAnsi="TH SarabunPSK" w:cs="TH SarabunPSK" w:hint="cs"/>
          <w:cs/>
          <w:lang w:eastAsia="ko-KR"/>
        </w:rPr>
        <w:t>และการทำงานเป็น</w:t>
      </w:r>
      <w:r w:rsidRPr="001B0EF6">
        <w:rPr>
          <w:rFonts w:ascii="TH SarabunPSK" w:eastAsia="Batang" w:hAnsi="TH SarabunPSK" w:cs="TH SarabunPSK"/>
          <w:cs/>
          <w:lang w:eastAsia="ko-KR"/>
        </w:rPr>
        <w:t xml:space="preserve">กลุ่ม </w:t>
      </w:r>
    </w:p>
    <w:p w:rsidR="002B7A1B" w:rsidRPr="001B0EF6" w:rsidRDefault="002B7A1B" w:rsidP="00B5415C">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6</w:t>
      </w:r>
      <w:r w:rsidRPr="001B0EF6">
        <w:rPr>
          <w:rFonts w:ascii="TH SarabunPSK" w:eastAsia="Batang" w:hAnsi="TH SarabunPSK" w:cs="TH SarabunPSK"/>
          <w:cs/>
          <w:lang w:eastAsia="ko-KR"/>
        </w:rPr>
        <w:t>) การแลกเปลี่ยนเรียนรู้</w:t>
      </w:r>
    </w:p>
    <w:p w:rsidR="002B7A1B" w:rsidRPr="001B0EF6" w:rsidRDefault="002B7A1B" w:rsidP="00B5415C">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7</w:t>
      </w:r>
      <w:r w:rsidRPr="001B0EF6">
        <w:rPr>
          <w:rFonts w:ascii="TH SarabunPSK" w:eastAsia="Batang" w:hAnsi="TH SarabunPSK" w:cs="TH SarabunPSK"/>
          <w:cs/>
          <w:lang w:eastAsia="ko-KR"/>
        </w:rPr>
        <w:t xml:space="preserve">) </w:t>
      </w:r>
      <w:r w:rsidRPr="001B0EF6">
        <w:rPr>
          <w:rFonts w:ascii="TH SarabunPSK" w:eastAsia="Batang" w:hAnsi="TH SarabunPSK" w:cs="TH SarabunPSK" w:hint="cs"/>
          <w:cs/>
          <w:lang w:eastAsia="ko-KR"/>
        </w:rPr>
        <w:t>การฝึกปฏิบัติการ</w:t>
      </w:r>
    </w:p>
    <w:p w:rsidR="002B7A1B" w:rsidRPr="001B0EF6" w:rsidRDefault="002B7A1B" w:rsidP="00B5415C">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8) การศึกษาภาคสนาม</w:t>
      </w:r>
    </w:p>
    <w:p w:rsidR="002B7A1B" w:rsidRPr="001B0EF6" w:rsidRDefault="002B7A1B" w:rsidP="00B5415C">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9) การเรียนรู้โดยใช้การทำงานเป็นฐาน</w:t>
      </w:r>
    </w:p>
    <w:p w:rsidR="002B7A1B" w:rsidRPr="001B0EF6" w:rsidRDefault="002B7A1B" w:rsidP="00B5415C">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10) สหกิจศึกษา</w:t>
      </w:r>
    </w:p>
    <w:p w:rsidR="00285B71" w:rsidRPr="001B0EF6" w:rsidRDefault="00285B71" w:rsidP="00B5415C">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3.</w:t>
      </w:r>
      <w:r w:rsidRPr="001B0EF6">
        <w:rPr>
          <w:rFonts w:ascii="TH SarabunPSK" w:eastAsia="Times New Roman" w:hAnsi="TH SarabunPSK" w:cs="TH SarabunPSK"/>
          <w:b/>
          <w:bCs/>
        </w:rPr>
        <w:t>3</w:t>
      </w:r>
      <w:r w:rsidRPr="001B0EF6">
        <w:rPr>
          <w:rFonts w:ascii="TH SarabunPSK" w:eastAsia="Times New Roman" w:hAnsi="TH SarabunPSK" w:cs="TH SarabunPSK"/>
          <w:b/>
          <w:bCs/>
          <w:cs/>
        </w:rPr>
        <w:t xml:space="preserve"> กลยุทธ์การประเมินผลการเรียนรู้ด้านทักษะทางปัญญา</w:t>
      </w:r>
    </w:p>
    <w:p w:rsidR="00F3230A" w:rsidRPr="001B0EF6" w:rsidRDefault="00F3230A" w:rsidP="00B5415C">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cs/>
          <w:lang w:eastAsia="ko-KR"/>
        </w:rPr>
        <w:t>1) การสอบ</w:t>
      </w:r>
      <w:r w:rsidRPr="001B0EF6">
        <w:rPr>
          <w:rFonts w:ascii="TH SarabunPSK" w:eastAsia="Batang" w:hAnsi="TH SarabunPSK" w:cs="TH SarabunPSK" w:hint="cs"/>
          <w:cs/>
          <w:lang w:eastAsia="ko-KR"/>
        </w:rPr>
        <w:t>ภาคทฤษฏี</w:t>
      </w:r>
    </w:p>
    <w:p w:rsidR="00F3230A" w:rsidRPr="001B0EF6" w:rsidRDefault="00F3230A" w:rsidP="00B5415C">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2) การสอบภาคปฏิบัติ</w:t>
      </w:r>
    </w:p>
    <w:p w:rsidR="00F3230A" w:rsidRPr="001B0EF6" w:rsidRDefault="00F3230A" w:rsidP="00B5415C">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3</w:t>
      </w:r>
      <w:r w:rsidRPr="001B0EF6">
        <w:rPr>
          <w:rFonts w:ascii="TH SarabunPSK" w:eastAsia="Batang" w:hAnsi="TH SarabunPSK" w:cs="TH SarabunPSK"/>
          <w:cs/>
          <w:lang w:eastAsia="ko-KR"/>
        </w:rPr>
        <w:t>) การประเมินผล</w:t>
      </w:r>
      <w:r w:rsidRPr="001B0EF6">
        <w:rPr>
          <w:rFonts w:ascii="TH SarabunPSK" w:eastAsia="Batang" w:hAnsi="TH SarabunPSK" w:cs="TH SarabunPSK" w:hint="cs"/>
          <w:cs/>
          <w:lang w:eastAsia="ko-KR"/>
        </w:rPr>
        <w:t xml:space="preserve">งาน การนำเสนองาน </w:t>
      </w:r>
      <w:r w:rsidRPr="001B0EF6">
        <w:rPr>
          <w:rFonts w:ascii="TH SarabunPSK" w:eastAsia="Batang" w:hAnsi="TH SarabunPSK" w:cs="TH SarabunPSK"/>
          <w:cs/>
          <w:lang w:eastAsia="ko-KR"/>
        </w:rPr>
        <w:t>และการสร้างสรรค์ผลงาน</w:t>
      </w:r>
    </w:p>
    <w:p w:rsidR="00F3230A" w:rsidRPr="001B0EF6" w:rsidRDefault="00F3230A" w:rsidP="00B5415C">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4</w:t>
      </w:r>
      <w:r w:rsidRPr="001B0EF6">
        <w:rPr>
          <w:rFonts w:ascii="TH SarabunPSK" w:eastAsia="Batang" w:hAnsi="TH SarabunPSK" w:cs="TH SarabunPSK"/>
          <w:cs/>
          <w:lang w:eastAsia="ko-KR"/>
        </w:rPr>
        <w:t>) การ</w:t>
      </w:r>
      <w:r w:rsidRPr="001B0EF6">
        <w:rPr>
          <w:rFonts w:ascii="TH SarabunPSK" w:eastAsia="Batang" w:hAnsi="TH SarabunPSK" w:cs="TH SarabunPSK" w:hint="cs"/>
          <w:cs/>
          <w:lang w:eastAsia="ko-KR"/>
        </w:rPr>
        <w:t>ประเมินการ</w:t>
      </w:r>
      <w:r w:rsidRPr="001B0EF6">
        <w:rPr>
          <w:rFonts w:ascii="TH SarabunPSK" w:eastAsia="Batang" w:hAnsi="TH SarabunPSK" w:cs="TH SarabunPSK"/>
          <w:cs/>
          <w:lang w:eastAsia="ko-KR"/>
        </w:rPr>
        <w:t>อภิปรายและแสดงความคิดเห็น</w:t>
      </w:r>
    </w:p>
    <w:p w:rsidR="00F3230A" w:rsidRPr="001B0EF6" w:rsidRDefault="00F3230A" w:rsidP="00B5415C">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5) การประเมินจากสถานประกอบการ</w:t>
      </w:r>
    </w:p>
    <w:p w:rsidR="00285B71" w:rsidRPr="001B0EF6" w:rsidRDefault="00285B71" w:rsidP="00285B71">
      <w:pPr>
        <w:tabs>
          <w:tab w:val="left" w:pos="1843"/>
        </w:tabs>
        <w:ind w:left="1843" w:hanging="283"/>
        <w:jc w:val="thaiDistribute"/>
        <w:rPr>
          <w:rFonts w:ascii="TH SarabunPSK" w:eastAsia="Batang" w:hAnsi="TH SarabunPSK" w:cs="TH SarabunPSK"/>
          <w:sz w:val="16"/>
          <w:szCs w:val="16"/>
          <w:lang w:eastAsia="ko-KR"/>
        </w:rPr>
      </w:pPr>
    </w:p>
    <w:p w:rsidR="00285B71" w:rsidRPr="001B0EF6" w:rsidRDefault="00285B71" w:rsidP="00B5415C">
      <w:pPr>
        <w:ind w:left="567" w:firstLine="567"/>
        <w:rPr>
          <w:rFonts w:ascii="TH SarabunPSK" w:eastAsia="Times New Roman" w:hAnsi="TH SarabunPSK" w:cs="TH SarabunPSK"/>
          <w:b/>
          <w:bCs/>
        </w:rPr>
      </w:pPr>
      <w:r w:rsidRPr="001B0EF6">
        <w:rPr>
          <w:rFonts w:ascii="TH SarabunPSK" w:eastAsia="Times New Roman" w:hAnsi="TH SarabunPSK" w:cs="TH SarabunPSK"/>
          <w:b/>
          <w:bCs/>
          <w:cs/>
        </w:rPr>
        <w:t>4. ด้านทักษะความสัมพันธ์ระหว่างบุคคลและความรับผิดชอบ</w:t>
      </w:r>
    </w:p>
    <w:p w:rsidR="00285B71" w:rsidRPr="001B0EF6" w:rsidRDefault="00285B71" w:rsidP="00B5415C">
      <w:pPr>
        <w:tabs>
          <w:tab w:val="left" w:pos="851"/>
        </w:tabs>
        <w:ind w:firstLine="1134"/>
        <w:rPr>
          <w:rFonts w:ascii="TH SarabunPSK" w:eastAsia="Times New Roman" w:hAnsi="TH SarabunPSK" w:cs="TH SarabunPSK"/>
          <w:b/>
          <w:bCs/>
          <w:lang w:bidi="ar-SA"/>
        </w:rPr>
      </w:pPr>
      <w:r w:rsidRPr="001B0EF6">
        <w:rPr>
          <w:rFonts w:ascii="TH SarabunPSK" w:eastAsia="Times New Roman" w:hAnsi="TH SarabunPSK" w:cs="TH SarabunPSK"/>
          <w:b/>
          <w:bCs/>
          <w:cs/>
        </w:rPr>
        <w:tab/>
      </w:r>
      <w:r w:rsidR="001C24B7" w:rsidRPr="001B0EF6">
        <w:rPr>
          <w:rFonts w:ascii="TH SarabunPSK" w:eastAsia="Times New Roman" w:hAnsi="TH SarabunPSK" w:cs="TH SarabunPSK" w:hint="cs"/>
          <w:cs/>
        </w:rPr>
        <w:t>มีมนุษยสัมพันธ์ ความสามารถในการปรับตัว รับผิดชอบ และเคารพบทบาทและหน้าที่ของตนเองและส่วนรวม</w:t>
      </w:r>
    </w:p>
    <w:p w:rsidR="00285B71" w:rsidRPr="001B0EF6" w:rsidRDefault="00285B71" w:rsidP="00B5415C">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4.1 มาตรฐานผลการเรียนรู้</w:t>
      </w:r>
    </w:p>
    <w:p w:rsidR="00B5415C" w:rsidRDefault="00034DF4" w:rsidP="00B5415C">
      <w:pPr>
        <w:tabs>
          <w:tab w:val="left" w:pos="1560"/>
        </w:tabs>
        <w:ind w:left="720" w:right="-185" w:firstLine="1265"/>
        <w:rPr>
          <w:rFonts w:ascii="TH SarabunPSK" w:eastAsia="Times New Roman" w:hAnsi="TH SarabunPSK" w:cs="TH SarabunPSK"/>
          <w:spacing w:val="-8"/>
        </w:rPr>
      </w:pPr>
      <w:r w:rsidRPr="00CF2DA6">
        <w:rPr>
          <w:rFonts w:ascii="TH SarabunPSK" w:eastAsia="Times New Roman" w:hAnsi="TH SarabunPSK" w:cs="TH SarabunPSK"/>
          <w:spacing w:val="-4"/>
          <w:cs/>
        </w:rPr>
        <w:t xml:space="preserve">4.1) </w:t>
      </w:r>
      <w:r w:rsidRPr="00CF2DA6">
        <w:rPr>
          <w:rFonts w:ascii="TH SarabunPSK" w:eastAsia="Times New Roman" w:hAnsi="TH SarabunPSK" w:cs="TH SarabunPSK" w:hint="cs"/>
          <w:spacing w:val="-8"/>
          <w:cs/>
        </w:rPr>
        <w:t>มีความสามารถในการปฏิบัติและรับผิดชอบงานที่ได้รับมอบหมายตามหน้าที่และบทบาท</w:t>
      </w:r>
    </w:p>
    <w:p w:rsidR="00034DF4" w:rsidRPr="00CF2DA6" w:rsidRDefault="00B5415C" w:rsidP="00B5415C">
      <w:pPr>
        <w:tabs>
          <w:tab w:val="left" w:pos="1560"/>
        </w:tabs>
        <w:ind w:left="2410" w:right="-185" w:hanging="425"/>
        <w:rPr>
          <w:rFonts w:ascii="TH SarabunPSK" w:eastAsia="Times New Roman" w:hAnsi="TH SarabunPSK" w:cs="TH SarabunPSK"/>
          <w:b/>
          <w:bCs/>
          <w:spacing w:val="-8"/>
        </w:rPr>
      </w:pPr>
      <w:r>
        <w:rPr>
          <w:rFonts w:ascii="TH SarabunPSK" w:eastAsia="Times New Roman" w:hAnsi="TH SarabunPSK" w:cs="TH SarabunPSK" w:hint="cs"/>
          <w:spacing w:val="-8"/>
          <w:cs/>
        </w:rPr>
        <w:tab/>
      </w:r>
      <w:r w:rsidR="00034DF4" w:rsidRPr="00CF2DA6">
        <w:rPr>
          <w:rFonts w:ascii="TH SarabunPSK" w:eastAsia="Times New Roman" w:hAnsi="TH SarabunPSK" w:cs="TH SarabunPSK" w:hint="cs"/>
          <w:spacing w:val="-8"/>
          <w:cs/>
        </w:rPr>
        <w:t>ของตนในกลุ่มงานได้อย่างเหมาะสม รวมทั้งมีส่วนร่วมในการช่วยเหลือผู้ร่วมงานและแก้ไขปัญหากลุ่ม</w:t>
      </w:r>
    </w:p>
    <w:p w:rsidR="00B5415C" w:rsidRDefault="00034DF4" w:rsidP="00B5415C">
      <w:pPr>
        <w:ind w:left="1276" w:right="-2" w:firstLine="709"/>
        <w:rPr>
          <w:rFonts w:ascii="TH SarabunPSK" w:eastAsia="Times New Roman" w:hAnsi="TH SarabunPSK" w:cs="TH SarabunPSK"/>
        </w:rPr>
      </w:pPr>
      <w:r w:rsidRPr="00CF2DA6">
        <w:rPr>
          <w:rFonts w:ascii="TH SarabunPSK" w:eastAsia="Times New Roman" w:hAnsi="TH SarabunPSK" w:cs="TH SarabunPSK"/>
          <w:cs/>
        </w:rPr>
        <w:t xml:space="preserve">4.2) </w:t>
      </w:r>
      <w:r w:rsidRPr="00CF2DA6">
        <w:rPr>
          <w:rFonts w:ascii="TH SarabunPSK" w:eastAsia="Times New Roman" w:hAnsi="TH SarabunPSK" w:cs="TH SarabunPSK" w:hint="cs"/>
          <w:cs/>
        </w:rPr>
        <w:t>มีความสามารถในการพัฒนาตนเองและพัฒนาวิชาชีพให้ทันสมัยอย่างต่อเนื่อง</w:t>
      </w:r>
    </w:p>
    <w:p w:rsidR="00034DF4" w:rsidRPr="00CF2DA6" w:rsidRDefault="00034DF4" w:rsidP="00B5415C">
      <w:pPr>
        <w:ind w:left="2410" w:right="-2"/>
        <w:rPr>
          <w:rFonts w:ascii="TH SarabunPSK" w:eastAsia="Times New Roman" w:hAnsi="TH SarabunPSK" w:cs="TH SarabunPSK"/>
        </w:rPr>
      </w:pPr>
      <w:r w:rsidRPr="00CF2DA6">
        <w:rPr>
          <w:rFonts w:ascii="TH SarabunPSK" w:eastAsia="Times New Roman" w:hAnsi="TH SarabunPSK" w:cs="TH SarabunPSK" w:hint="cs"/>
          <w:cs/>
        </w:rPr>
        <w:t>และตรงตามมาตรฐานสากล</w:t>
      </w:r>
      <w:r w:rsidRPr="00CF2DA6">
        <w:rPr>
          <w:rFonts w:ascii="TH SarabunPSK" w:eastAsia="Times New Roman" w:hAnsi="TH SarabunPSK" w:cs="TH SarabunPSK"/>
          <w:cs/>
        </w:rPr>
        <w:t xml:space="preserve"> </w:t>
      </w:r>
    </w:p>
    <w:p w:rsidR="00801F9D" w:rsidRPr="001B0EF6" w:rsidRDefault="00285B71" w:rsidP="00034DF4">
      <w:pPr>
        <w:tabs>
          <w:tab w:val="left" w:pos="1560"/>
        </w:tabs>
        <w:ind w:left="720" w:right="-185" w:firstLine="720"/>
        <w:rPr>
          <w:rFonts w:ascii="TH SarabunPSK" w:eastAsia="Times New Roman" w:hAnsi="TH SarabunPSK" w:cs="TH SarabunPSK"/>
          <w:b/>
          <w:bCs/>
        </w:rPr>
      </w:pPr>
      <w:r w:rsidRPr="001B0EF6">
        <w:rPr>
          <w:rFonts w:ascii="TH SarabunPSK" w:eastAsia="Times New Roman" w:hAnsi="TH SarabunPSK" w:cs="TH SarabunPSK"/>
          <w:b/>
          <w:bCs/>
          <w:cs/>
        </w:rPr>
        <w:t>4.2 กลยุทธ์การสอนที่ใช้พัฒนาผลการเรียนรู้ด้านทักษะความสัมพันธ์ระหว่างบุคคลและ</w:t>
      </w:r>
      <w:r w:rsidR="00B5415C">
        <w:rPr>
          <w:rFonts w:ascii="TH SarabunPSK" w:eastAsia="Times New Roman" w:hAnsi="TH SarabunPSK" w:cs="TH SarabunPSK" w:hint="cs"/>
          <w:b/>
          <w:bCs/>
          <w:cs/>
        </w:rPr>
        <w:tab/>
      </w:r>
      <w:r w:rsidRPr="001B0EF6">
        <w:rPr>
          <w:rFonts w:ascii="TH SarabunPSK" w:eastAsia="Times New Roman" w:hAnsi="TH SarabunPSK" w:cs="TH SarabunPSK"/>
          <w:b/>
          <w:bCs/>
          <w:cs/>
        </w:rPr>
        <w:t>ความรับผิดชอบ</w:t>
      </w:r>
    </w:p>
    <w:p w:rsidR="002C0FE4" w:rsidRPr="001B0EF6" w:rsidRDefault="002C0FE4" w:rsidP="00B5415C">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1</w:t>
      </w:r>
      <w:r w:rsidRPr="001B0EF6">
        <w:rPr>
          <w:rFonts w:ascii="TH SarabunPSK" w:eastAsia="Batang" w:hAnsi="TH SarabunPSK" w:cs="TH SarabunPSK"/>
          <w:cs/>
          <w:lang w:eastAsia="ko-KR"/>
        </w:rPr>
        <w:t>) อภิปรายกลุ่มย่อย</w:t>
      </w:r>
    </w:p>
    <w:p w:rsidR="002C0FE4" w:rsidRPr="001B0EF6" w:rsidRDefault="002C0FE4" w:rsidP="00B5415C">
      <w:pPr>
        <w:tabs>
          <w:tab w:val="left" w:pos="1843"/>
        </w:tabs>
        <w:ind w:left="1843" w:firstLine="142"/>
        <w:jc w:val="thaiDistribute"/>
        <w:rPr>
          <w:rFonts w:ascii="TH SarabunPSK" w:eastAsia="Batang" w:hAnsi="TH SarabunPSK" w:cs="TH SarabunPSK"/>
          <w:cs/>
          <w:lang w:eastAsia="ko-KR"/>
        </w:rPr>
      </w:pPr>
      <w:r w:rsidRPr="001B0EF6">
        <w:rPr>
          <w:rFonts w:ascii="TH SarabunPSK" w:eastAsia="Batang" w:hAnsi="TH SarabunPSK" w:cs="TH SarabunPSK" w:hint="cs"/>
          <w:cs/>
          <w:lang w:eastAsia="ko-KR"/>
        </w:rPr>
        <w:t>2</w:t>
      </w:r>
      <w:r w:rsidRPr="001B0EF6">
        <w:rPr>
          <w:rFonts w:ascii="TH SarabunPSK" w:eastAsia="Batang" w:hAnsi="TH SarabunPSK" w:cs="TH SarabunPSK"/>
          <w:cs/>
          <w:lang w:eastAsia="ko-KR"/>
        </w:rPr>
        <w:t>) กรณีศึกษา</w:t>
      </w:r>
    </w:p>
    <w:p w:rsidR="002C0FE4" w:rsidRPr="001B0EF6" w:rsidRDefault="002C0FE4" w:rsidP="00B5415C">
      <w:pPr>
        <w:tabs>
          <w:tab w:val="left" w:pos="1843"/>
        </w:tabs>
        <w:ind w:left="1843" w:firstLine="142"/>
        <w:jc w:val="thaiDistribute"/>
        <w:rPr>
          <w:rFonts w:ascii="TH SarabunPSK" w:eastAsia="Batang" w:hAnsi="TH SarabunPSK" w:cs="TH SarabunPSK"/>
          <w:lang w:eastAsia="ko-KR" w:bidi="ar-SA"/>
        </w:rPr>
      </w:pPr>
      <w:r w:rsidRPr="001B0EF6">
        <w:rPr>
          <w:rFonts w:ascii="TH SarabunPSK" w:eastAsia="Batang" w:hAnsi="TH SarabunPSK" w:cs="TH SarabunPSK" w:hint="cs"/>
          <w:cs/>
          <w:lang w:eastAsia="ko-KR"/>
        </w:rPr>
        <w:t>3</w:t>
      </w:r>
      <w:r w:rsidRPr="001B0EF6">
        <w:rPr>
          <w:rFonts w:ascii="TH SarabunPSK" w:eastAsia="Batang" w:hAnsi="TH SarabunPSK" w:cs="TH SarabunPSK"/>
          <w:cs/>
          <w:lang w:eastAsia="ko-KR"/>
        </w:rPr>
        <w:t>) กิจกรรม</w:t>
      </w:r>
      <w:r w:rsidRPr="001B0EF6">
        <w:rPr>
          <w:rFonts w:ascii="TH SarabunPSK" w:eastAsia="Batang" w:hAnsi="TH SarabunPSK" w:cs="TH SarabunPSK" w:hint="cs"/>
          <w:cs/>
          <w:lang w:eastAsia="ko-KR"/>
        </w:rPr>
        <w:t>และการทำงานเป็น</w:t>
      </w:r>
      <w:r w:rsidRPr="001B0EF6">
        <w:rPr>
          <w:rFonts w:ascii="TH SarabunPSK" w:eastAsia="Batang" w:hAnsi="TH SarabunPSK" w:cs="TH SarabunPSK"/>
          <w:cs/>
          <w:lang w:eastAsia="ko-KR"/>
        </w:rPr>
        <w:t xml:space="preserve">กลุ่ม </w:t>
      </w:r>
    </w:p>
    <w:p w:rsidR="002C0FE4" w:rsidRPr="001B0EF6" w:rsidRDefault="002C0FE4" w:rsidP="00B5415C">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4</w:t>
      </w:r>
      <w:r w:rsidRPr="001B0EF6">
        <w:rPr>
          <w:rFonts w:ascii="TH SarabunPSK" w:eastAsia="Batang" w:hAnsi="TH SarabunPSK" w:cs="TH SarabunPSK"/>
          <w:cs/>
          <w:lang w:eastAsia="ko-KR"/>
        </w:rPr>
        <w:t>) การแลกเปลี่ยนเรียนรู้</w:t>
      </w:r>
    </w:p>
    <w:p w:rsidR="00285B71" w:rsidRPr="001B0EF6" w:rsidRDefault="00285B71" w:rsidP="00B5415C">
      <w:pPr>
        <w:tabs>
          <w:tab w:val="left" w:pos="1134"/>
        </w:tabs>
        <w:ind w:left="1418"/>
        <w:jc w:val="thaiDistribute"/>
        <w:rPr>
          <w:rFonts w:ascii="TH SarabunPSK" w:eastAsia="Times New Roman" w:hAnsi="TH SarabunPSK" w:cs="TH SarabunPSK"/>
          <w:b/>
          <w:bCs/>
          <w:spacing w:val="-6"/>
        </w:rPr>
      </w:pPr>
      <w:r w:rsidRPr="001B0EF6">
        <w:rPr>
          <w:rFonts w:ascii="TH SarabunPSK" w:eastAsia="Times New Roman" w:hAnsi="TH SarabunPSK" w:cs="TH SarabunPSK"/>
          <w:b/>
          <w:bCs/>
          <w:spacing w:val="-6"/>
          <w:cs/>
        </w:rPr>
        <w:tab/>
        <w:t>4.3 กลยุทธ์การประเมินผลการเรียนรู้ด้านทักษะความสัมพันธ์ระหว่างบุคคลและความรับผิดชอบ</w:t>
      </w:r>
    </w:p>
    <w:p w:rsidR="002C0FE4" w:rsidRPr="001B0EF6" w:rsidRDefault="002C0FE4" w:rsidP="00B5415C">
      <w:pPr>
        <w:tabs>
          <w:tab w:val="left" w:pos="1560"/>
        </w:tabs>
        <w:ind w:left="2268" w:hanging="283"/>
        <w:rPr>
          <w:rFonts w:ascii="TH SarabunPSK" w:eastAsia="Times New Roman" w:hAnsi="TH SarabunPSK" w:cs="TH SarabunPSK"/>
          <w:lang w:bidi="ar-SA"/>
        </w:rPr>
      </w:pPr>
      <w:r w:rsidRPr="001B0EF6">
        <w:rPr>
          <w:rFonts w:ascii="TH SarabunPSK" w:eastAsia="Times New Roman" w:hAnsi="TH SarabunPSK" w:cs="TH SarabunPSK"/>
          <w:cs/>
        </w:rPr>
        <w:t>1) พฤติกรรมการเข้าเรียน และการส่งรายงานตามขอบเขตของงานและการตรงต่อเวลา</w:t>
      </w:r>
    </w:p>
    <w:p w:rsidR="002C0FE4" w:rsidRPr="001B0EF6" w:rsidRDefault="002C0FE4" w:rsidP="00B5415C">
      <w:pPr>
        <w:tabs>
          <w:tab w:val="left" w:pos="1560"/>
        </w:tabs>
        <w:ind w:left="1843" w:firstLine="142"/>
        <w:rPr>
          <w:rFonts w:ascii="TH SarabunPSK" w:eastAsia="Times New Roman" w:hAnsi="TH SarabunPSK" w:cs="TH SarabunPSK"/>
          <w:lang w:bidi="ar-SA"/>
        </w:rPr>
      </w:pPr>
      <w:r w:rsidRPr="001B0EF6">
        <w:rPr>
          <w:rFonts w:ascii="TH SarabunPSK" w:eastAsia="Times New Roman" w:hAnsi="TH SarabunPSK" w:cs="TH SarabunPSK"/>
          <w:cs/>
        </w:rPr>
        <w:t>2) การมีส่วนร่วมในชั้นเรียน</w:t>
      </w:r>
      <w:r w:rsidRPr="001B0EF6">
        <w:rPr>
          <w:rFonts w:ascii="TH SarabunPSK" w:eastAsia="Times New Roman" w:hAnsi="TH SarabunPSK" w:cs="TH SarabunPSK" w:hint="cs"/>
          <w:cs/>
        </w:rPr>
        <w:t>และ</w:t>
      </w:r>
      <w:r w:rsidRPr="001B0EF6">
        <w:rPr>
          <w:rFonts w:ascii="TH SarabunPSK" w:eastAsia="Times New Roman" w:hAnsi="TH SarabunPSK" w:cs="TH SarabunPSK"/>
          <w:cs/>
        </w:rPr>
        <w:t>การมีส่วนร่วมในการอภิปราย</w:t>
      </w:r>
    </w:p>
    <w:p w:rsidR="002C0FE4" w:rsidRPr="001B0EF6" w:rsidRDefault="002C0FE4" w:rsidP="00B5415C">
      <w:pPr>
        <w:tabs>
          <w:tab w:val="left" w:pos="1560"/>
        </w:tabs>
        <w:ind w:left="1843" w:firstLine="142"/>
        <w:rPr>
          <w:rFonts w:ascii="TH SarabunPSK" w:eastAsia="Times New Roman" w:hAnsi="TH SarabunPSK" w:cs="TH SarabunPSK"/>
          <w:lang w:bidi="ar-SA"/>
        </w:rPr>
      </w:pPr>
      <w:r w:rsidRPr="001B0EF6">
        <w:rPr>
          <w:rFonts w:ascii="TH SarabunPSK" w:eastAsia="Times New Roman" w:hAnsi="TH SarabunPSK" w:cs="TH SarabunPSK" w:hint="cs"/>
          <w:cs/>
        </w:rPr>
        <w:t>3</w:t>
      </w:r>
      <w:r w:rsidRPr="001B0EF6">
        <w:rPr>
          <w:rFonts w:ascii="TH SarabunPSK" w:eastAsia="Times New Roman" w:hAnsi="TH SarabunPSK" w:cs="TH SarabunPSK"/>
          <w:cs/>
        </w:rPr>
        <w:t>) การนำเสนอ</w:t>
      </w:r>
      <w:r w:rsidRPr="001B0EF6">
        <w:rPr>
          <w:rFonts w:ascii="TH SarabunPSK" w:eastAsia="Times New Roman" w:hAnsi="TH SarabunPSK" w:cs="TH SarabunPSK" w:hint="cs"/>
          <w:cs/>
        </w:rPr>
        <w:t>งาน</w:t>
      </w:r>
    </w:p>
    <w:p w:rsidR="002C0FE4" w:rsidRPr="001B0EF6" w:rsidRDefault="002C0FE4" w:rsidP="00B5415C">
      <w:pPr>
        <w:tabs>
          <w:tab w:val="left" w:pos="1560"/>
        </w:tabs>
        <w:ind w:left="1843" w:firstLine="142"/>
        <w:rPr>
          <w:rFonts w:ascii="TH SarabunPSK" w:eastAsia="Times New Roman" w:hAnsi="TH SarabunPSK" w:cs="TH SarabunPSK"/>
          <w:cs/>
        </w:rPr>
      </w:pPr>
      <w:r w:rsidRPr="001B0EF6">
        <w:rPr>
          <w:rFonts w:ascii="TH SarabunPSK" w:eastAsia="Times New Roman" w:hAnsi="TH SarabunPSK" w:cs="TH SarabunPSK" w:hint="cs"/>
          <w:cs/>
        </w:rPr>
        <w:t>4</w:t>
      </w:r>
      <w:r w:rsidRPr="001B0EF6">
        <w:rPr>
          <w:rFonts w:ascii="TH SarabunPSK" w:eastAsia="Times New Roman" w:hAnsi="TH SarabunPSK" w:cs="TH SarabunPSK"/>
          <w:cs/>
        </w:rPr>
        <w:t>) ประเมินจากผลงาน</w:t>
      </w:r>
      <w:r w:rsidRPr="001B0EF6">
        <w:rPr>
          <w:rFonts w:ascii="TH SarabunPSK" w:eastAsia="Times New Roman" w:hAnsi="TH SarabunPSK" w:cs="TH SarabunPSK" w:hint="cs"/>
          <w:cs/>
        </w:rPr>
        <w:t>ต้นแบบและผลงาน</w:t>
      </w:r>
      <w:r w:rsidRPr="001B0EF6">
        <w:rPr>
          <w:rFonts w:ascii="TH SarabunPSK" w:eastAsia="Times New Roman" w:hAnsi="TH SarabunPSK" w:cs="TH SarabunPSK"/>
          <w:cs/>
        </w:rPr>
        <w:t>สร้างสรรค์ร่วมกันของนักศึกษา</w:t>
      </w:r>
    </w:p>
    <w:p w:rsidR="00B5415C" w:rsidRDefault="002C0FE4" w:rsidP="00B5415C">
      <w:pPr>
        <w:tabs>
          <w:tab w:val="left" w:pos="1800"/>
        </w:tabs>
        <w:ind w:left="1530" w:firstLine="455"/>
        <w:rPr>
          <w:rFonts w:ascii="TH SarabunPSK" w:eastAsia="Times New Roman" w:hAnsi="TH SarabunPSK" w:cs="TH SarabunPSK"/>
        </w:rPr>
      </w:pPr>
      <w:r w:rsidRPr="001B0EF6">
        <w:rPr>
          <w:rFonts w:ascii="TH SarabunPSK" w:eastAsia="Times New Roman" w:hAnsi="TH SarabunPSK" w:cs="TH SarabunPSK" w:hint="cs"/>
          <w:cs/>
        </w:rPr>
        <w:t>5</w:t>
      </w:r>
      <w:r w:rsidRPr="001B0EF6">
        <w:rPr>
          <w:rFonts w:ascii="TH SarabunPSK" w:eastAsia="Times New Roman" w:hAnsi="TH SarabunPSK" w:cs="TH SarabunPSK"/>
          <w:cs/>
        </w:rPr>
        <w:t>) ประเมินจากการสังเกตพฤติกรรมและการสะท้อนคิด (</w:t>
      </w:r>
      <w:r w:rsidRPr="001B0EF6">
        <w:rPr>
          <w:rFonts w:ascii="TH SarabunPSK" w:eastAsia="Times New Roman" w:hAnsi="TH SarabunPSK" w:cs="TH SarabunPSK"/>
        </w:rPr>
        <w:t>R</w:t>
      </w:r>
      <w:r w:rsidRPr="001B0EF6">
        <w:rPr>
          <w:rFonts w:ascii="TH SarabunPSK" w:eastAsia="Times New Roman" w:hAnsi="TH SarabunPSK" w:cs="TH SarabunPSK"/>
          <w:lang w:bidi="ar-SA"/>
        </w:rPr>
        <w:t>eflection</w:t>
      </w:r>
      <w:r w:rsidRPr="001B0EF6">
        <w:rPr>
          <w:rFonts w:ascii="TH SarabunPSK" w:eastAsia="Times New Roman" w:hAnsi="TH SarabunPSK" w:cs="TH SarabunPSK"/>
          <w:cs/>
        </w:rPr>
        <w:t>) ผ่านการบันทึก</w:t>
      </w:r>
    </w:p>
    <w:p w:rsidR="002C0FE4" w:rsidRPr="001B0EF6" w:rsidRDefault="00B5415C" w:rsidP="00B5415C">
      <w:pPr>
        <w:tabs>
          <w:tab w:val="left" w:pos="1800"/>
        </w:tabs>
        <w:ind w:left="2268" w:hanging="283"/>
        <w:rPr>
          <w:rFonts w:ascii="TH SarabunPSK" w:eastAsia="Times New Roman" w:hAnsi="TH SarabunPSK" w:cs="TH SarabunPSK"/>
        </w:rPr>
      </w:pPr>
      <w:r>
        <w:rPr>
          <w:rFonts w:ascii="TH SarabunPSK" w:eastAsia="Times New Roman" w:hAnsi="TH SarabunPSK" w:cs="TH SarabunPSK" w:hint="cs"/>
          <w:cs/>
        </w:rPr>
        <w:tab/>
      </w:r>
      <w:r w:rsidR="002C0FE4" w:rsidRPr="001B0EF6">
        <w:rPr>
          <w:rFonts w:ascii="TH SarabunPSK" w:eastAsia="Times New Roman" w:hAnsi="TH SarabunPSK" w:cs="TH SarabunPSK"/>
          <w:cs/>
        </w:rPr>
        <w:t>การเรียนรู้ (</w:t>
      </w:r>
      <w:r w:rsidR="002C0FE4" w:rsidRPr="001B0EF6">
        <w:rPr>
          <w:rFonts w:ascii="TH SarabunPSK" w:eastAsia="Times New Roman" w:hAnsi="TH SarabunPSK" w:cs="TH SarabunPSK"/>
          <w:lang w:bidi="ar-SA"/>
        </w:rPr>
        <w:t>Journal Reflection</w:t>
      </w:r>
      <w:r w:rsidR="002C0FE4" w:rsidRPr="001B0EF6">
        <w:rPr>
          <w:rFonts w:ascii="TH SarabunPSK" w:eastAsia="Times New Roman" w:hAnsi="TH SarabunPSK" w:cs="TH SarabunPSK"/>
          <w:cs/>
        </w:rPr>
        <w:t>)</w:t>
      </w:r>
    </w:p>
    <w:p w:rsidR="001C24B7" w:rsidRPr="001B0EF6" w:rsidRDefault="001C24B7" w:rsidP="00B5415C">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6) การประเมินการทำงานกลุ่มหรือเพื่อนร่วมงาน</w:t>
      </w:r>
    </w:p>
    <w:p w:rsidR="002C0FE4" w:rsidRPr="001B0EF6" w:rsidRDefault="001C24B7" w:rsidP="00B5415C">
      <w:pPr>
        <w:tabs>
          <w:tab w:val="left" w:pos="1843"/>
        </w:tabs>
        <w:ind w:left="1843" w:firstLine="142"/>
        <w:jc w:val="thaiDistribute"/>
        <w:rPr>
          <w:rFonts w:ascii="TH SarabunPSK" w:eastAsia="Batang" w:hAnsi="TH SarabunPSK" w:cs="TH SarabunPSK"/>
          <w:lang w:eastAsia="ko-KR"/>
        </w:rPr>
      </w:pPr>
      <w:r w:rsidRPr="001B0EF6">
        <w:rPr>
          <w:rFonts w:ascii="TH SarabunPSK" w:eastAsia="Batang" w:hAnsi="TH SarabunPSK" w:cs="TH SarabunPSK" w:hint="cs"/>
          <w:cs/>
          <w:lang w:eastAsia="ko-KR"/>
        </w:rPr>
        <w:t>7</w:t>
      </w:r>
      <w:r w:rsidR="002C0FE4" w:rsidRPr="001B0EF6">
        <w:rPr>
          <w:rFonts w:ascii="TH SarabunPSK" w:eastAsia="Batang" w:hAnsi="TH SarabunPSK" w:cs="TH SarabunPSK" w:hint="cs"/>
          <w:cs/>
          <w:lang w:eastAsia="ko-KR"/>
        </w:rPr>
        <w:t>) การประเมินจากสถานประกอบการ</w:t>
      </w:r>
    </w:p>
    <w:p w:rsidR="00285B71" w:rsidRPr="001B0EF6" w:rsidRDefault="00285B71" w:rsidP="00B45F44">
      <w:pPr>
        <w:tabs>
          <w:tab w:val="left" w:pos="1560"/>
        </w:tabs>
        <w:ind w:left="1440"/>
        <w:jc w:val="thaiDistribute"/>
        <w:rPr>
          <w:rFonts w:ascii="TH SarabunPSK" w:eastAsia="Batang" w:hAnsi="TH SarabunPSK" w:cs="TH SarabunPSK"/>
          <w:sz w:val="20"/>
          <w:szCs w:val="20"/>
          <w:lang w:eastAsia="ko-KR" w:bidi="ar-SA"/>
        </w:rPr>
      </w:pPr>
    </w:p>
    <w:p w:rsidR="00285B71" w:rsidRPr="001B0EF6" w:rsidRDefault="00285B71" w:rsidP="00A019CA">
      <w:pPr>
        <w:ind w:left="567" w:firstLine="567"/>
        <w:rPr>
          <w:rFonts w:ascii="TH SarabunPSK" w:eastAsia="Times New Roman" w:hAnsi="TH SarabunPSK" w:cs="TH SarabunPSK"/>
          <w:b/>
          <w:bCs/>
        </w:rPr>
      </w:pPr>
      <w:r w:rsidRPr="001B0EF6">
        <w:rPr>
          <w:rFonts w:ascii="TH SarabunPSK" w:eastAsia="Times New Roman" w:hAnsi="TH SarabunPSK" w:cs="TH SarabunPSK"/>
          <w:b/>
          <w:bCs/>
          <w:cs/>
        </w:rPr>
        <w:t>5. ด้านทักษะการวิเคราะห์เชิงตัวเลข การสื่อสาร และการใช้เทคโนโลยีสารสนเทศ</w:t>
      </w:r>
    </w:p>
    <w:p w:rsidR="00F45054" w:rsidRPr="001B0EF6" w:rsidRDefault="00285B71" w:rsidP="00A019CA">
      <w:pPr>
        <w:tabs>
          <w:tab w:val="left" w:pos="851"/>
        </w:tabs>
        <w:ind w:left="720" w:firstLine="414"/>
        <w:rPr>
          <w:rFonts w:ascii="TH SarabunPSK" w:eastAsia="Times New Roman" w:hAnsi="TH SarabunPSK" w:cs="TH SarabunPSK"/>
          <w:spacing w:val="-4"/>
        </w:rPr>
      </w:pPr>
      <w:r w:rsidRPr="001B0EF6">
        <w:rPr>
          <w:rFonts w:ascii="TH SarabunPSK" w:eastAsia="Times New Roman" w:hAnsi="TH SarabunPSK" w:cs="TH SarabunPSK"/>
          <w:spacing w:val="-4"/>
          <w:cs/>
        </w:rPr>
        <w:t>สามารถสื่อสาร</w:t>
      </w:r>
      <w:r w:rsidR="00F45054" w:rsidRPr="001B0EF6">
        <w:rPr>
          <w:rFonts w:ascii="TH SarabunPSK" w:eastAsia="Times New Roman" w:hAnsi="TH SarabunPSK" w:cs="TH SarabunPSK" w:hint="cs"/>
          <w:spacing w:val="-4"/>
          <w:cs/>
        </w:rPr>
        <w:t>ภาษาไทยและภาษาอังกฤษ</w:t>
      </w:r>
      <w:r w:rsidRPr="001B0EF6">
        <w:rPr>
          <w:rFonts w:ascii="TH SarabunPSK" w:eastAsia="Times New Roman" w:hAnsi="TH SarabunPSK" w:cs="TH SarabunPSK"/>
          <w:spacing w:val="-4"/>
          <w:cs/>
        </w:rPr>
        <w:t xml:space="preserve">  ใช้สถิติ/คณิตศาสตร์เพื่อทำความเข้าใจข้อมูล และใช้</w:t>
      </w:r>
    </w:p>
    <w:p w:rsidR="00285B71" w:rsidRPr="001B0EF6" w:rsidRDefault="00285B71" w:rsidP="00943DB1">
      <w:pPr>
        <w:tabs>
          <w:tab w:val="left" w:pos="851"/>
        </w:tabs>
        <w:rPr>
          <w:rFonts w:ascii="TH SarabunPSK" w:eastAsia="Times New Roman" w:hAnsi="TH SarabunPSK" w:cs="TH SarabunPSK"/>
          <w:b/>
          <w:bCs/>
          <w:lang w:bidi="ar-SA"/>
        </w:rPr>
      </w:pPr>
      <w:r w:rsidRPr="001B0EF6">
        <w:rPr>
          <w:rFonts w:ascii="TH SarabunPSK" w:eastAsia="Times New Roman" w:hAnsi="TH SarabunPSK" w:cs="TH SarabunPSK"/>
          <w:spacing w:val="-4"/>
          <w:cs/>
        </w:rPr>
        <w:t>เทคโนโลยีสารสนเทศได้</w:t>
      </w:r>
      <w:r w:rsidR="00943DB1" w:rsidRPr="001B0EF6">
        <w:rPr>
          <w:rFonts w:ascii="TH SarabunPSK" w:eastAsia="Times New Roman" w:hAnsi="TH SarabunPSK" w:cs="TH SarabunPSK" w:hint="cs"/>
          <w:spacing w:val="-4"/>
          <w:cs/>
        </w:rPr>
        <w:t>อย่างเหมาะสม</w:t>
      </w:r>
      <w:r w:rsidR="00D25E25" w:rsidRPr="001B0EF6">
        <w:rPr>
          <w:rFonts w:ascii="TH SarabunPSK" w:eastAsia="Times New Roman" w:hAnsi="TH SarabunPSK" w:cs="TH SarabunPSK" w:hint="cs"/>
          <w:spacing w:val="-4"/>
          <w:cs/>
        </w:rPr>
        <w:t>ในการทำงานด้านการท่องเที่ยวและการโรงแรม</w:t>
      </w:r>
    </w:p>
    <w:p w:rsidR="00285B71" w:rsidRPr="001B0EF6" w:rsidRDefault="00285B71" w:rsidP="00A019CA">
      <w:pPr>
        <w:ind w:left="720" w:firstLine="698"/>
        <w:rPr>
          <w:rFonts w:ascii="TH SarabunPSK" w:eastAsia="Times New Roman" w:hAnsi="TH SarabunPSK" w:cs="TH SarabunPSK"/>
          <w:b/>
          <w:bCs/>
        </w:rPr>
      </w:pPr>
      <w:r w:rsidRPr="001B0EF6">
        <w:rPr>
          <w:rFonts w:ascii="TH SarabunPSK" w:eastAsia="Times New Roman" w:hAnsi="TH SarabunPSK" w:cs="TH SarabunPSK"/>
          <w:b/>
          <w:bCs/>
          <w:cs/>
        </w:rPr>
        <w:t>5.1 มาตรฐานผลการเรียนรู้</w:t>
      </w:r>
    </w:p>
    <w:p w:rsidR="00A019CA" w:rsidRDefault="00034DF4" w:rsidP="00A019CA">
      <w:pPr>
        <w:tabs>
          <w:tab w:val="left" w:pos="1843"/>
        </w:tabs>
        <w:ind w:firstLine="1985"/>
        <w:rPr>
          <w:rFonts w:ascii="TH SarabunPSK" w:eastAsia="Times New Roman" w:hAnsi="TH SarabunPSK" w:cs="TH SarabunPSK"/>
        </w:rPr>
      </w:pPr>
      <w:r w:rsidRPr="00CF2DA6">
        <w:rPr>
          <w:rFonts w:ascii="TH SarabunPSK" w:eastAsia="Times New Roman" w:hAnsi="TH SarabunPSK" w:cs="TH SarabunPSK"/>
          <w:cs/>
        </w:rPr>
        <w:t xml:space="preserve">5.1) </w:t>
      </w:r>
      <w:r w:rsidRPr="00CF2DA6">
        <w:rPr>
          <w:rFonts w:ascii="TH SarabunPSK" w:eastAsia="Times New Roman" w:hAnsi="TH SarabunPSK" w:cs="TH SarabunPSK" w:hint="cs"/>
          <w:cs/>
        </w:rPr>
        <w:t>มีความสามารถในการใช้ภาษาไทยและภาษาต่างประเทศในการฟัง การพูด การ</w:t>
      </w:r>
    </w:p>
    <w:p w:rsidR="00034DF4" w:rsidRPr="00CF2DA6" w:rsidRDefault="00A019CA" w:rsidP="00A019CA">
      <w:pPr>
        <w:tabs>
          <w:tab w:val="left" w:pos="1843"/>
        </w:tabs>
        <w:ind w:left="2410" w:hanging="425"/>
        <w:rPr>
          <w:rFonts w:ascii="TH SarabunPSK" w:eastAsia="Times New Roman" w:hAnsi="TH SarabunPSK" w:cs="TH SarabunPSK"/>
        </w:rPr>
      </w:pPr>
      <w:r>
        <w:rPr>
          <w:rFonts w:ascii="TH SarabunPSK" w:eastAsia="Times New Roman" w:hAnsi="TH SarabunPSK" w:cs="TH SarabunPSK" w:hint="cs"/>
          <w:cs/>
        </w:rPr>
        <w:tab/>
      </w:r>
      <w:r w:rsidR="00034DF4" w:rsidRPr="00CF2DA6">
        <w:rPr>
          <w:rFonts w:ascii="TH SarabunPSK" w:eastAsia="Times New Roman" w:hAnsi="TH SarabunPSK" w:cs="TH SarabunPSK" w:hint="cs"/>
          <w:cs/>
        </w:rPr>
        <w:t>อ่าน การเขียน และการสรุปประเด็นได้อย่างมีประสิทธิภาพ</w:t>
      </w:r>
      <w:r w:rsidR="00034DF4" w:rsidRPr="00CF2DA6">
        <w:rPr>
          <w:rFonts w:ascii="TH SarabunPSK" w:eastAsia="Times New Roman" w:hAnsi="TH SarabunPSK" w:cs="TH SarabunPSK"/>
          <w:cs/>
        </w:rPr>
        <w:t xml:space="preserve"> </w:t>
      </w:r>
    </w:p>
    <w:p w:rsidR="00A019CA" w:rsidRDefault="00034DF4" w:rsidP="00A019CA">
      <w:pPr>
        <w:tabs>
          <w:tab w:val="left" w:pos="1843"/>
        </w:tabs>
        <w:ind w:firstLine="1985"/>
        <w:rPr>
          <w:rFonts w:ascii="TH SarabunPSK" w:eastAsia="Times New Roman" w:hAnsi="TH SarabunPSK" w:cs="TH SarabunPSK"/>
        </w:rPr>
      </w:pPr>
      <w:r w:rsidRPr="00CF2DA6">
        <w:rPr>
          <w:rFonts w:ascii="TH SarabunPSK" w:eastAsia="Times New Roman" w:hAnsi="TH SarabunPSK" w:cs="TH SarabunPSK"/>
          <w:cs/>
        </w:rPr>
        <w:t xml:space="preserve">5.2) </w:t>
      </w:r>
      <w:r w:rsidRPr="00CF2DA6">
        <w:rPr>
          <w:rFonts w:ascii="TH SarabunPSK" w:eastAsia="Times New Roman" w:hAnsi="TH SarabunPSK" w:cs="TH SarabunPSK" w:hint="cs"/>
          <w:cs/>
        </w:rPr>
        <w:t>มีความสามารถในการสื่อสารกับชาวต่างชาติได้อย่างเหมาะสมตามสถานการณ์</w:t>
      </w:r>
    </w:p>
    <w:p w:rsidR="00034DF4" w:rsidRPr="00CF2DA6" w:rsidRDefault="00A019CA" w:rsidP="00A019CA">
      <w:pPr>
        <w:tabs>
          <w:tab w:val="left" w:pos="1843"/>
        </w:tabs>
        <w:ind w:left="2410" w:hanging="425"/>
        <w:rPr>
          <w:rFonts w:ascii="TH SarabunPSK" w:eastAsia="Times New Roman" w:hAnsi="TH SarabunPSK" w:cs="TH SarabunPSK"/>
        </w:rPr>
      </w:pPr>
      <w:r>
        <w:rPr>
          <w:rFonts w:ascii="TH SarabunPSK" w:eastAsia="Times New Roman" w:hAnsi="TH SarabunPSK" w:cs="TH SarabunPSK" w:hint="cs"/>
          <w:cs/>
        </w:rPr>
        <w:tab/>
      </w:r>
      <w:r w:rsidR="00034DF4" w:rsidRPr="00CF2DA6">
        <w:rPr>
          <w:rFonts w:ascii="TH SarabunPSK" w:eastAsia="Times New Roman" w:hAnsi="TH SarabunPSK" w:cs="TH SarabunPSK" w:hint="cs"/>
          <w:cs/>
        </w:rPr>
        <w:t>และวัฒนธรรม</w:t>
      </w:r>
    </w:p>
    <w:p w:rsidR="00A019CA" w:rsidRDefault="00034DF4" w:rsidP="00A019CA">
      <w:pPr>
        <w:tabs>
          <w:tab w:val="left" w:pos="1843"/>
        </w:tabs>
        <w:ind w:left="1276" w:firstLine="709"/>
        <w:rPr>
          <w:rFonts w:ascii="TH SarabunPSK" w:eastAsia="Times New Roman" w:hAnsi="TH SarabunPSK" w:cs="TH SarabunPSK"/>
        </w:rPr>
      </w:pPr>
      <w:r w:rsidRPr="00CF2DA6">
        <w:rPr>
          <w:rFonts w:ascii="TH SarabunPSK" w:eastAsia="Times New Roman" w:hAnsi="TH SarabunPSK" w:cs="TH SarabunPSK"/>
          <w:cs/>
        </w:rPr>
        <w:t xml:space="preserve">5.3) </w:t>
      </w:r>
      <w:r w:rsidRPr="00CF2DA6">
        <w:rPr>
          <w:rFonts w:ascii="TH SarabunPSK" w:eastAsia="Times New Roman" w:hAnsi="TH SarabunPSK" w:cs="TH SarabunPSK" w:hint="cs"/>
          <w:cs/>
        </w:rPr>
        <w:t>มีความสามารถในการใช้เทคโนโลยีสารสนเทศในการติดต่อสื่อสาร รู้จักเลือก</w:t>
      </w:r>
    </w:p>
    <w:p w:rsidR="00034DF4" w:rsidRDefault="00A019CA" w:rsidP="00A019CA">
      <w:pPr>
        <w:tabs>
          <w:tab w:val="left" w:pos="1843"/>
        </w:tabs>
        <w:ind w:left="2410" w:hanging="425"/>
        <w:rPr>
          <w:rFonts w:ascii="TH SarabunPSK" w:eastAsia="Times New Roman" w:hAnsi="TH SarabunPSK" w:cs="TH SarabunPSK"/>
        </w:rPr>
      </w:pPr>
      <w:r>
        <w:rPr>
          <w:rFonts w:ascii="TH SarabunPSK" w:eastAsia="Times New Roman" w:hAnsi="TH SarabunPSK" w:cs="TH SarabunPSK" w:hint="cs"/>
          <w:cs/>
        </w:rPr>
        <w:tab/>
      </w:r>
      <w:r w:rsidR="00034DF4" w:rsidRPr="00CF2DA6">
        <w:rPr>
          <w:rFonts w:ascii="TH SarabunPSK" w:eastAsia="Times New Roman" w:hAnsi="TH SarabunPSK" w:cs="TH SarabunPSK" w:hint="cs"/>
          <w:cs/>
        </w:rPr>
        <w:t>รูปแบบของการนำเสนอที่เหมาะสมสำหรับเรื่องและผู้ฟังที่แตกต่างกันได้อย่างมีประสิทธิภาพ</w:t>
      </w:r>
    </w:p>
    <w:p w:rsidR="00A019CA" w:rsidRDefault="00034DF4" w:rsidP="00A019CA">
      <w:pPr>
        <w:tabs>
          <w:tab w:val="left" w:pos="1843"/>
        </w:tabs>
        <w:ind w:left="1276" w:firstLine="709"/>
        <w:rPr>
          <w:rFonts w:ascii="TH SarabunPSK" w:eastAsia="Times New Roman" w:hAnsi="TH SarabunPSK" w:cs="TH SarabunPSK"/>
        </w:rPr>
      </w:pPr>
      <w:r w:rsidRPr="00CF2DA6">
        <w:rPr>
          <w:rFonts w:ascii="TH SarabunPSK" w:eastAsia="Times New Roman" w:hAnsi="TH SarabunPSK" w:cs="TH SarabunPSK" w:hint="cs"/>
          <w:cs/>
        </w:rPr>
        <w:t>5.4) มีความสามารถในการใช้เทคนิคพื้นฐานทางคณิตศาสตร์และสถิติในการประมวล</w:t>
      </w:r>
    </w:p>
    <w:p w:rsidR="00034DF4" w:rsidRPr="00CF2DA6" w:rsidRDefault="00A019CA" w:rsidP="00A019CA">
      <w:pPr>
        <w:tabs>
          <w:tab w:val="left" w:pos="1843"/>
        </w:tabs>
        <w:ind w:left="2410" w:hanging="425"/>
        <w:rPr>
          <w:rFonts w:ascii="TH SarabunPSK" w:eastAsia="Times New Roman" w:hAnsi="TH SarabunPSK" w:cs="TH SarabunPSK"/>
          <w:b/>
          <w:bCs/>
        </w:rPr>
      </w:pPr>
      <w:r>
        <w:rPr>
          <w:rFonts w:ascii="TH SarabunPSK" w:eastAsia="Times New Roman" w:hAnsi="TH SarabunPSK" w:cs="TH SarabunPSK" w:hint="cs"/>
          <w:cs/>
        </w:rPr>
        <w:tab/>
      </w:r>
      <w:r w:rsidR="00034DF4" w:rsidRPr="00CF2DA6">
        <w:rPr>
          <w:rFonts w:ascii="TH SarabunPSK" w:eastAsia="Times New Roman" w:hAnsi="TH SarabunPSK" w:cs="TH SarabunPSK" w:hint="cs"/>
          <w:cs/>
        </w:rPr>
        <w:t>การแปลความหมายและการวิเคราะห์ข้อมูล</w:t>
      </w:r>
    </w:p>
    <w:p w:rsidR="00034DF4" w:rsidRPr="003A39E5" w:rsidRDefault="00034DF4" w:rsidP="00034DF4">
      <w:pPr>
        <w:rPr>
          <w:rFonts w:ascii="TH SarabunPSK" w:eastAsia="Times New Roman" w:hAnsi="TH SarabunPSK" w:cs="TH SarabunPSK"/>
          <w:b/>
          <w:bCs/>
          <w:color w:val="FF0000"/>
          <w:cs/>
        </w:rPr>
        <w:sectPr w:rsidR="00034DF4" w:rsidRPr="003A39E5" w:rsidSect="00635DCB">
          <w:pgSz w:w="11906" w:h="16838" w:code="9"/>
          <w:pgMar w:top="1411" w:right="1411" w:bottom="1411" w:left="1411" w:header="720" w:footer="153" w:gutter="0"/>
          <w:cols w:space="708"/>
          <w:docGrid w:linePitch="435"/>
        </w:sectPr>
      </w:pPr>
    </w:p>
    <w:p w:rsidR="00285B71" w:rsidRPr="00BA6A77" w:rsidRDefault="00285B71" w:rsidP="00A019CA">
      <w:pPr>
        <w:tabs>
          <w:tab w:val="left" w:pos="1560"/>
        </w:tabs>
        <w:ind w:left="1418"/>
        <w:rPr>
          <w:rFonts w:ascii="TH SarabunPSK" w:eastAsia="Times New Roman" w:hAnsi="TH SarabunPSK" w:cs="TH SarabunPSK"/>
          <w:b/>
          <w:bCs/>
        </w:rPr>
      </w:pPr>
      <w:r w:rsidRPr="001B0EF6">
        <w:rPr>
          <w:rFonts w:ascii="TH SarabunPSK" w:eastAsia="Times New Roman" w:hAnsi="TH SarabunPSK" w:cs="TH SarabunPSK"/>
          <w:b/>
          <w:bCs/>
          <w:spacing w:val="-4"/>
          <w:cs/>
        </w:rPr>
        <w:t>5.2 กลยุทธ์การสอนที่ใช้พัฒนาผลการเรียนรู้ด้านทักษะการวิเคราะ</w:t>
      </w:r>
      <w:r w:rsidRPr="00BA6A77">
        <w:rPr>
          <w:rFonts w:ascii="TH SarabunPSK" w:eastAsia="Times New Roman" w:hAnsi="TH SarabunPSK" w:cs="TH SarabunPSK"/>
          <w:b/>
          <w:bCs/>
          <w:spacing w:val="-4"/>
          <w:cs/>
        </w:rPr>
        <w:t>ห์เชิงตัวเลข การสื่อสาร</w:t>
      </w:r>
      <w:r w:rsidRPr="00BA6A77">
        <w:rPr>
          <w:rFonts w:ascii="TH SarabunPSK" w:eastAsia="Times New Roman" w:hAnsi="TH SarabunPSK" w:cs="TH SarabunPSK"/>
          <w:b/>
          <w:bCs/>
          <w:cs/>
        </w:rPr>
        <w:t xml:space="preserve"> และการใช้เทคโนโลยีสารสนเทศ</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bidi="ar-SA"/>
        </w:rPr>
      </w:pPr>
      <w:r w:rsidRPr="00BA6A77">
        <w:rPr>
          <w:rFonts w:ascii="TH SarabunPSK" w:eastAsia="Batang" w:hAnsi="TH SarabunPSK" w:cs="TH SarabunPSK"/>
          <w:cs/>
          <w:lang w:eastAsia="ko-KR"/>
        </w:rPr>
        <w:t>1) บรรยาย</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bidi="ar-SA"/>
        </w:rPr>
      </w:pPr>
      <w:r w:rsidRPr="00BA6A77">
        <w:rPr>
          <w:rFonts w:ascii="TH SarabunPSK" w:eastAsia="Batang" w:hAnsi="TH SarabunPSK" w:cs="TH SarabunPSK" w:hint="cs"/>
          <w:cs/>
          <w:lang w:eastAsia="ko-KR"/>
        </w:rPr>
        <w:t>2</w:t>
      </w:r>
      <w:r w:rsidRPr="00BA6A77">
        <w:rPr>
          <w:rFonts w:ascii="TH SarabunPSK" w:eastAsia="Batang" w:hAnsi="TH SarabunPSK" w:cs="TH SarabunPSK"/>
          <w:cs/>
          <w:lang w:eastAsia="ko-KR"/>
        </w:rPr>
        <w:t>) อภิปรายกลุ่มย่อย</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3</w:t>
      </w:r>
      <w:r w:rsidRPr="00BA6A77">
        <w:rPr>
          <w:rFonts w:ascii="TH SarabunPSK" w:eastAsia="Batang" w:hAnsi="TH SarabunPSK" w:cs="TH SarabunPSK"/>
          <w:cs/>
          <w:lang w:eastAsia="ko-KR"/>
        </w:rPr>
        <w:t>) กรณีศึกษา</w:t>
      </w:r>
    </w:p>
    <w:p w:rsidR="00D25E25" w:rsidRPr="00BA6A77" w:rsidRDefault="00D25E25" w:rsidP="00A019CA">
      <w:pPr>
        <w:tabs>
          <w:tab w:val="left" w:pos="1843"/>
        </w:tabs>
        <w:ind w:left="1843" w:firstLine="142"/>
        <w:jc w:val="thaiDistribute"/>
        <w:rPr>
          <w:rFonts w:ascii="TH SarabunPSK" w:eastAsia="Batang" w:hAnsi="TH SarabunPSK" w:cs="TH SarabunPSK"/>
          <w:cs/>
          <w:lang w:eastAsia="ko-KR"/>
        </w:rPr>
      </w:pPr>
      <w:r w:rsidRPr="00BA6A77">
        <w:rPr>
          <w:rFonts w:ascii="TH SarabunPSK" w:eastAsia="Batang" w:hAnsi="TH SarabunPSK" w:cs="TH SarabunPSK" w:hint="cs"/>
          <w:cs/>
          <w:lang w:eastAsia="ko-KR"/>
        </w:rPr>
        <w:t>4) สถานการณ์จำลอง</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bidi="ar-SA"/>
        </w:rPr>
      </w:pPr>
      <w:r w:rsidRPr="00BA6A77">
        <w:rPr>
          <w:rFonts w:ascii="TH SarabunPSK" w:eastAsia="Batang" w:hAnsi="TH SarabunPSK" w:cs="TH SarabunPSK" w:hint="cs"/>
          <w:cs/>
          <w:lang w:eastAsia="ko-KR"/>
        </w:rPr>
        <w:t>5</w:t>
      </w:r>
      <w:r w:rsidRPr="00BA6A77">
        <w:rPr>
          <w:rFonts w:ascii="TH SarabunPSK" w:eastAsia="Batang" w:hAnsi="TH SarabunPSK" w:cs="TH SarabunPSK"/>
          <w:cs/>
          <w:lang w:eastAsia="ko-KR"/>
        </w:rPr>
        <w:t>) กิจกรรม</w:t>
      </w:r>
      <w:r w:rsidRPr="00BA6A77">
        <w:rPr>
          <w:rFonts w:ascii="TH SarabunPSK" w:eastAsia="Batang" w:hAnsi="TH SarabunPSK" w:cs="TH SarabunPSK" w:hint="cs"/>
          <w:cs/>
          <w:lang w:eastAsia="ko-KR"/>
        </w:rPr>
        <w:t>และการทำงานเป็น</w:t>
      </w:r>
      <w:r w:rsidRPr="00BA6A77">
        <w:rPr>
          <w:rFonts w:ascii="TH SarabunPSK" w:eastAsia="Batang" w:hAnsi="TH SarabunPSK" w:cs="TH SarabunPSK"/>
          <w:cs/>
          <w:lang w:eastAsia="ko-KR"/>
        </w:rPr>
        <w:t xml:space="preserve">กลุ่ม </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6</w:t>
      </w:r>
      <w:r w:rsidRPr="00BA6A77">
        <w:rPr>
          <w:rFonts w:ascii="TH SarabunPSK" w:eastAsia="Batang" w:hAnsi="TH SarabunPSK" w:cs="TH SarabunPSK"/>
          <w:cs/>
          <w:lang w:eastAsia="ko-KR"/>
        </w:rPr>
        <w:t>) การแลกเปลี่ยนเรียนรู้</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7</w:t>
      </w:r>
      <w:r w:rsidRPr="00BA6A77">
        <w:rPr>
          <w:rFonts w:ascii="TH SarabunPSK" w:eastAsia="Batang" w:hAnsi="TH SarabunPSK" w:cs="TH SarabunPSK"/>
          <w:cs/>
          <w:lang w:eastAsia="ko-KR"/>
        </w:rPr>
        <w:t xml:space="preserve">) </w:t>
      </w:r>
      <w:r w:rsidRPr="00BA6A77">
        <w:rPr>
          <w:rFonts w:ascii="TH SarabunPSK" w:eastAsia="Batang" w:hAnsi="TH SarabunPSK" w:cs="TH SarabunPSK" w:hint="cs"/>
          <w:cs/>
          <w:lang w:eastAsia="ko-KR"/>
        </w:rPr>
        <w:t>การฝึกปฏิบัติการ</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8) การศึกษาภาคสนาม</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9) การเรียนรู้โดยใช้การทำงานเป็นฐาน</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10) สหกิจศึกษา</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11) การพัฒนาทักษะชีวิตและการเรียนรู้ในต่างประเทศ</w:t>
      </w:r>
    </w:p>
    <w:p w:rsidR="00285B71" w:rsidRPr="00BA6A77" w:rsidRDefault="00285B71" w:rsidP="00A019CA">
      <w:pPr>
        <w:tabs>
          <w:tab w:val="left" w:pos="1134"/>
        </w:tabs>
        <w:ind w:left="1418"/>
        <w:rPr>
          <w:rFonts w:ascii="TH SarabunPSK" w:eastAsia="Times New Roman" w:hAnsi="TH SarabunPSK" w:cs="TH SarabunPSK"/>
          <w:b/>
          <w:bCs/>
        </w:rPr>
      </w:pPr>
      <w:r w:rsidRPr="00BA6A77">
        <w:rPr>
          <w:rFonts w:ascii="TH SarabunPSK" w:eastAsia="Times New Roman" w:hAnsi="TH SarabunPSK" w:cs="TH SarabunPSK"/>
          <w:b/>
          <w:bCs/>
          <w:cs/>
        </w:rPr>
        <w:tab/>
        <w:t>5.3 กลยุทธ์การประเมินผลการเรียนรู้ด้านทักษะการวิเคราะห์เชิงตัวเลข การสื่อสาร และการใช้เทคโนโลยีสารสนเทศ</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cs/>
          <w:lang w:eastAsia="ko-KR"/>
        </w:rPr>
        <w:t>1) การสอบ</w:t>
      </w:r>
      <w:r w:rsidRPr="00BA6A77">
        <w:rPr>
          <w:rFonts w:ascii="TH SarabunPSK" w:eastAsia="Batang" w:hAnsi="TH SarabunPSK" w:cs="TH SarabunPSK" w:hint="cs"/>
          <w:cs/>
          <w:lang w:eastAsia="ko-KR"/>
        </w:rPr>
        <w:t>ภาคทฤษฏี</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bidi="ar-SA"/>
        </w:rPr>
      </w:pPr>
      <w:r w:rsidRPr="00BA6A77">
        <w:rPr>
          <w:rFonts w:ascii="TH SarabunPSK" w:eastAsia="Batang" w:hAnsi="TH SarabunPSK" w:cs="TH SarabunPSK" w:hint="cs"/>
          <w:cs/>
          <w:lang w:eastAsia="ko-KR"/>
        </w:rPr>
        <w:t>2) การสอบภาคปฏิบัติ</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bidi="ar-SA"/>
        </w:rPr>
      </w:pPr>
      <w:r w:rsidRPr="00BA6A77">
        <w:rPr>
          <w:rFonts w:ascii="TH SarabunPSK" w:eastAsia="Batang" w:hAnsi="TH SarabunPSK" w:cs="TH SarabunPSK" w:hint="cs"/>
          <w:cs/>
          <w:lang w:eastAsia="ko-KR"/>
        </w:rPr>
        <w:t>3</w:t>
      </w:r>
      <w:r w:rsidRPr="00BA6A77">
        <w:rPr>
          <w:rFonts w:ascii="TH SarabunPSK" w:eastAsia="Batang" w:hAnsi="TH SarabunPSK" w:cs="TH SarabunPSK"/>
          <w:cs/>
          <w:lang w:eastAsia="ko-KR"/>
        </w:rPr>
        <w:t>) การประเมินผล</w:t>
      </w:r>
      <w:r w:rsidRPr="00BA6A77">
        <w:rPr>
          <w:rFonts w:ascii="TH SarabunPSK" w:eastAsia="Batang" w:hAnsi="TH SarabunPSK" w:cs="TH SarabunPSK" w:hint="cs"/>
          <w:cs/>
          <w:lang w:eastAsia="ko-KR"/>
        </w:rPr>
        <w:t xml:space="preserve">งาน การนำเสนองาน </w:t>
      </w:r>
      <w:r w:rsidRPr="00BA6A77">
        <w:rPr>
          <w:rFonts w:ascii="TH SarabunPSK" w:eastAsia="Batang" w:hAnsi="TH SarabunPSK" w:cs="TH SarabunPSK"/>
          <w:cs/>
          <w:lang w:eastAsia="ko-KR"/>
        </w:rPr>
        <w:t>และการสร้างสรรค์ผลงาน</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4</w:t>
      </w:r>
      <w:r w:rsidRPr="00BA6A77">
        <w:rPr>
          <w:rFonts w:ascii="TH SarabunPSK" w:eastAsia="Batang" w:hAnsi="TH SarabunPSK" w:cs="TH SarabunPSK"/>
          <w:cs/>
          <w:lang w:eastAsia="ko-KR"/>
        </w:rPr>
        <w:t>) การ</w:t>
      </w:r>
      <w:r w:rsidRPr="00BA6A77">
        <w:rPr>
          <w:rFonts w:ascii="TH SarabunPSK" w:eastAsia="Batang" w:hAnsi="TH SarabunPSK" w:cs="TH SarabunPSK" w:hint="cs"/>
          <w:cs/>
          <w:lang w:eastAsia="ko-KR"/>
        </w:rPr>
        <w:t>ประเมินการ</w:t>
      </w:r>
      <w:r w:rsidRPr="00BA6A77">
        <w:rPr>
          <w:rFonts w:ascii="TH SarabunPSK" w:eastAsia="Batang" w:hAnsi="TH SarabunPSK" w:cs="TH SarabunPSK"/>
          <w:cs/>
          <w:lang w:eastAsia="ko-KR"/>
        </w:rPr>
        <w:t>อภิปรายและแสดงความคิดเห็น</w:t>
      </w:r>
    </w:p>
    <w:p w:rsidR="00D25E25" w:rsidRPr="00BA6A77" w:rsidRDefault="00D25E25"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5) การประเมินจากสถานประกอบการ</w:t>
      </w:r>
    </w:p>
    <w:p w:rsidR="00C06FB9" w:rsidRPr="00BA6A77" w:rsidRDefault="00C06FB9"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6) การประเมินทักษะภาษาต่างประเทศ</w:t>
      </w:r>
    </w:p>
    <w:p w:rsidR="00A878DB" w:rsidRPr="00BA6A77" w:rsidRDefault="00C06FB9" w:rsidP="00A019CA">
      <w:pPr>
        <w:tabs>
          <w:tab w:val="left" w:pos="1843"/>
        </w:tabs>
        <w:ind w:left="1843" w:firstLine="142"/>
        <w:jc w:val="thaiDistribute"/>
        <w:rPr>
          <w:rFonts w:ascii="TH SarabunPSK" w:eastAsia="Batang" w:hAnsi="TH SarabunPSK" w:cs="TH SarabunPSK"/>
          <w:lang w:eastAsia="ko-KR"/>
        </w:rPr>
      </w:pPr>
      <w:r w:rsidRPr="00BA6A77">
        <w:rPr>
          <w:rFonts w:ascii="TH SarabunPSK" w:eastAsia="Batang" w:hAnsi="TH SarabunPSK" w:cs="TH SarabunPSK" w:hint="cs"/>
          <w:cs/>
          <w:lang w:eastAsia="ko-KR"/>
        </w:rPr>
        <w:t>7</w:t>
      </w:r>
      <w:r w:rsidR="00A878DB" w:rsidRPr="00BA6A77">
        <w:rPr>
          <w:rFonts w:ascii="TH SarabunPSK" w:eastAsia="Batang" w:hAnsi="TH SarabunPSK" w:cs="TH SarabunPSK" w:hint="cs"/>
          <w:cs/>
          <w:lang w:eastAsia="ko-KR"/>
        </w:rPr>
        <w:t>) การประเมินตนเอง</w:t>
      </w:r>
    </w:p>
    <w:p w:rsidR="00C06FB9" w:rsidRPr="0093638C" w:rsidRDefault="00C06FB9" w:rsidP="00D25E25">
      <w:pPr>
        <w:tabs>
          <w:tab w:val="left" w:pos="1843"/>
        </w:tabs>
        <w:ind w:left="1843" w:hanging="283"/>
        <w:jc w:val="thaiDistribute"/>
        <w:rPr>
          <w:rFonts w:ascii="TH SarabunPSK" w:eastAsia="Batang" w:hAnsi="TH SarabunPSK" w:cs="TH SarabunPSK"/>
          <w:sz w:val="20"/>
          <w:szCs w:val="20"/>
          <w:lang w:eastAsia="ko-KR"/>
        </w:rPr>
      </w:pPr>
    </w:p>
    <w:p w:rsidR="000B0837" w:rsidRPr="00BA6A77" w:rsidRDefault="000B0837" w:rsidP="000B0837">
      <w:pPr>
        <w:tabs>
          <w:tab w:val="left" w:pos="284"/>
        </w:tabs>
        <w:ind w:right="-2"/>
        <w:rPr>
          <w:rFonts w:ascii="TH SarabunPSK" w:hAnsi="TH SarabunPSK" w:cs="TH SarabunPSK"/>
          <w:b/>
          <w:bCs/>
        </w:rPr>
      </w:pPr>
      <w:r w:rsidRPr="00BA6A77">
        <w:rPr>
          <w:rFonts w:ascii="TH SarabunPSK" w:hAnsi="TH SarabunPSK" w:cs="TH SarabunPSK"/>
          <w:b/>
          <w:bCs/>
        </w:rPr>
        <w:t>3</w:t>
      </w:r>
      <w:r w:rsidRPr="00BA6A77">
        <w:rPr>
          <w:rFonts w:ascii="TH SarabunPSK" w:hAnsi="TH SarabunPSK" w:cs="TH SarabunPSK"/>
          <w:b/>
          <w:bCs/>
          <w:cs/>
        </w:rPr>
        <w:t>. แผนที่แสดงการกระจายความรับผิดชอบมาตรฐานผลการเรียนรู้จากหลักสูตรสู่รายวิชา (</w:t>
      </w:r>
      <w:r w:rsidRPr="00BA6A77">
        <w:rPr>
          <w:rFonts w:ascii="TH SarabunPSK" w:hAnsi="TH SarabunPSK" w:cs="TH SarabunPSK"/>
          <w:b/>
          <w:bCs/>
        </w:rPr>
        <w:t>Curriculum Mapping</w:t>
      </w:r>
      <w:r w:rsidRPr="00BA6A77">
        <w:rPr>
          <w:rFonts w:ascii="TH SarabunPSK" w:hAnsi="TH SarabunPSK" w:cs="TH SarabunPSK"/>
          <w:b/>
          <w:bCs/>
          <w:cs/>
        </w:rPr>
        <w:t xml:space="preserve">) </w:t>
      </w:r>
    </w:p>
    <w:p w:rsidR="00BD3725" w:rsidRPr="0093638C" w:rsidRDefault="00BD3725" w:rsidP="00BD3725">
      <w:pPr>
        <w:ind w:firstLine="284"/>
        <w:rPr>
          <w:rFonts w:ascii="TH SarabunPSK" w:eastAsia="Times New Roman" w:hAnsi="TH SarabunPSK" w:cs="TH SarabunPSK"/>
          <w:b/>
          <w:bCs/>
          <w:sz w:val="20"/>
          <w:szCs w:val="20"/>
        </w:rPr>
      </w:pPr>
    </w:p>
    <w:p w:rsidR="000B0837" w:rsidRPr="00BA6A77" w:rsidRDefault="00BD3725" w:rsidP="00A019CA">
      <w:pPr>
        <w:pStyle w:val="ListParagraph"/>
        <w:numPr>
          <w:ilvl w:val="0"/>
          <w:numId w:val="29"/>
        </w:numPr>
        <w:tabs>
          <w:tab w:val="left" w:pos="284"/>
          <w:tab w:val="left" w:pos="993"/>
        </w:tabs>
        <w:ind w:right="-2" w:firstLine="65"/>
        <w:rPr>
          <w:rFonts w:ascii="TH SarabunPSK" w:eastAsia="Times New Roman" w:hAnsi="TH SarabunPSK" w:cs="TH SarabunPSK"/>
          <w:b/>
          <w:bCs/>
        </w:rPr>
      </w:pPr>
      <w:r w:rsidRPr="00BA6A77">
        <w:rPr>
          <w:rFonts w:ascii="TH SarabunPSK" w:eastAsia="Times New Roman" w:hAnsi="TH SarabunPSK" w:cs="TH SarabunPSK"/>
          <w:b/>
          <w:bCs/>
          <w:cs/>
        </w:rPr>
        <w:t>หมวดวิชา</w:t>
      </w:r>
      <w:r w:rsidRPr="00BA6A77">
        <w:rPr>
          <w:rFonts w:ascii="TH SarabunPSK" w:eastAsia="Times New Roman" w:hAnsi="TH SarabunPSK" w:cs="TH SarabunPSK" w:hint="cs"/>
          <w:b/>
          <w:bCs/>
          <w:cs/>
        </w:rPr>
        <w:t>ศึกษาทั่วไป</w:t>
      </w:r>
      <w:r w:rsidR="000B0837" w:rsidRPr="00BA6A77">
        <w:rPr>
          <w:rFonts w:ascii="TH SarabunPSK" w:eastAsia="Times New Roman" w:hAnsi="TH SarabunPSK" w:cs="TH SarabunPSK"/>
          <w:b/>
          <w:bCs/>
          <w:cs/>
        </w:rPr>
        <w:tab/>
      </w:r>
    </w:p>
    <w:p w:rsidR="000B0837" w:rsidRPr="00BA6A77" w:rsidRDefault="000B0837" w:rsidP="00A019CA">
      <w:pPr>
        <w:tabs>
          <w:tab w:val="left" w:pos="567"/>
        </w:tabs>
        <w:ind w:left="567" w:right="-2" w:firstLine="142"/>
        <w:rPr>
          <w:rFonts w:ascii="TH SarabunPSK" w:eastAsia="Times New Roman" w:hAnsi="TH SarabunPSK" w:cs="TH SarabunPSK"/>
          <w:b/>
          <w:bCs/>
          <w:lang w:bidi="ar-SA"/>
        </w:rPr>
      </w:pPr>
      <w:r w:rsidRPr="00BA6A77">
        <w:rPr>
          <w:rFonts w:ascii="TH SarabunPSK" w:eastAsia="Times New Roman" w:hAnsi="TH SarabunPSK" w:cs="TH SarabunPSK"/>
          <w:b/>
          <w:bCs/>
          <w:cs/>
        </w:rPr>
        <w:t>1) ด้านคุณธรรม จริยธรรม</w:t>
      </w:r>
    </w:p>
    <w:p w:rsidR="000B0837" w:rsidRPr="00BA6A77" w:rsidRDefault="000B0837" w:rsidP="00A019CA">
      <w:pPr>
        <w:ind w:left="131" w:right="-2" w:firstLine="1003"/>
        <w:rPr>
          <w:rFonts w:ascii="TH SarabunPSK" w:eastAsia="Times New Roman" w:hAnsi="TH SarabunPSK" w:cs="TH SarabunPSK"/>
          <w:lang w:bidi="ar-SA"/>
        </w:rPr>
      </w:pPr>
      <w:r w:rsidRPr="00BA6A77">
        <w:rPr>
          <w:rFonts w:ascii="TH SarabunPSK" w:eastAsia="Times New Roman" w:hAnsi="TH SarabunPSK" w:cs="TH SarabunPSK"/>
          <w:cs/>
        </w:rPr>
        <w:t>1.1) มีความเข้าใจในความเป็นมนุษย์ทั้งของตนเองและผู้อื่น</w:t>
      </w:r>
    </w:p>
    <w:p w:rsidR="000B0837" w:rsidRPr="00BA6A77" w:rsidRDefault="000B0837" w:rsidP="00A019CA">
      <w:pPr>
        <w:tabs>
          <w:tab w:val="left" w:pos="709"/>
        </w:tabs>
        <w:ind w:right="-2" w:firstLine="1134"/>
        <w:rPr>
          <w:rFonts w:ascii="TH SarabunPSK" w:eastAsia="Times New Roman" w:hAnsi="TH SarabunPSK" w:cs="TH SarabunPSK"/>
          <w:lang w:bidi="ar-SA"/>
        </w:rPr>
      </w:pPr>
      <w:r w:rsidRPr="00BA6A77">
        <w:rPr>
          <w:rFonts w:ascii="TH SarabunPSK" w:eastAsia="Times New Roman" w:hAnsi="TH SarabunPSK" w:cs="TH SarabunPSK"/>
          <w:cs/>
        </w:rPr>
        <w:t>1.2) มีความรับผิดชอบ มีวินัย ซื่อสัตย์ ตรงเวลา</w:t>
      </w:r>
    </w:p>
    <w:p w:rsidR="000B0837" w:rsidRPr="00BA6A77" w:rsidRDefault="000B0837" w:rsidP="00A019CA">
      <w:pPr>
        <w:tabs>
          <w:tab w:val="left" w:pos="709"/>
        </w:tabs>
        <w:ind w:right="-2" w:firstLine="1134"/>
        <w:rPr>
          <w:rFonts w:ascii="TH SarabunPSK" w:eastAsia="Times New Roman" w:hAnsi="TH SarabunPSK" w:cs="TH SarabunPSK"/>
          <w:lang w:bidi="ar-SA"/>
        </w:rPr>
      </w:pPr>
      <w:r w:rsidRPr="00BA6A77">
        <w:rPr>
          <w:rFonts w:ascii="TH SarabunPSK" w:eastAsia="Times New Roman" w:hAnsi="TH SarabunPSK" w:cs="TH SarabunPSK"/>
          <w:cs/>
        </w:rPr>
        <w:t>1.3) มีสำนึกสาธารณะ และมีความเป็นพลเมืองที่ดี</w:t>
      </w:r>
    </w:p>
    <w:p w:rsidR="000B0837" w:rsidRPr="00BA6A77" w:rsidRDefault="000B0837" w:rsidP="00A019CA">
      <w:pPr>
        <w:ind w:left="567" w:right="-2" w:firstLine="142"/>
        <w:rPr>
          <w:rFonts w:ascii="TH SarabunPSK" w:eastAsia="Times New Roman" w:hAnsi="TH SarabunPSK" w:cs="TH SarabunPSK"/>
          <w:b/>
          <w:bCs/>
          <w:lang w:bidi="ar-SA"/>
        </w:rPr>
      </w:pPr>
      <w:r w:rsidRPr="00BA6A77">
        <w:rPr>
          <w:rFonts w:ascii="TH SarabunPSK" w:eastAsia="Times New Roman" w:hAnsi="TH SarabunPSK" w:cs="TH SarabunPSK"/>
          <w:b/>
          <w:bCs/>
          <w:cs/>
        </w:rPr>
        <w:t xml:space="preserve">2) ด้านความรู้ </w:t>
      </w:r>
    </w:p>
    <w:p w:rsidR="000B0837" w:rsidRPr="00BA6A77" w:rsidRDefault="000B0837" w:rsidP="00A019CA">
      <w:pPr>
        <w:tabs>
          <w:tab w:val="left" w:pos="709"/>
        </w:tabs>
        <w:ind w:left="851" w:right="-2" w:firstLine="283"/>
        <w:rPr>
          <w:rFonts w:ascii="TH SarabunPSK" w:eastAsia="Times New Roman" w:hAnsi="TH SarabunPSK" w:cs="TH SarabunPSK"/>
          <w:lang w:bidi="ar-SA"/>
        </w:rPr>
      </w:pPr>
      <w:r w:rsidRPr="00BA6A77">
        <w:rPr>
          <w:rFonts w:ascii="TH SarabunPSK" w:eastAsia="Times New Roman" w:hAnsi="TH SarabunPSK" w:cs="TH SarabunPSK"/>
          <w:cs/>
        </w:rPr>
        <w:t xml:space="preserve">2.1) มีความรู้ในศาสตร์ของรายวิชา </w:t>
      </w:r>
    </w:p>
    <w:p w:rsidR="000B0837" w:rsidRPr="00BA6A77" w:rsidRDefault="000B0837" w:rsidP="00A019CA">
      <w:pPr>
        <w:tabs>
          <w:tab w:val="left" w:pos="567"/>
          <w:tab w:val="left" w:pos="709"/>
        </w:tabs>
        <w:ind w:left="851" w:right="-2" w:firstLine="283"/>
        <w:rPr>
          <w:rFonts w:ascii="TH SarabunPSK" w:eastAsia="Times New Roman" w:hAnsi="TH SarabunPSK" w:cs="TH SarabunPSK"/>
          <w:lang w:bidi="ar-SA"/>
        </w:rPr>
      </w:pPr>
      <w:r w:rsidRPr="00BA6A77">
        <w:rPr>
          <w:rFonts w:ascii="TH SarabunPSK" w:eastAsia="Times New Roman" w:hAnsi="TH SarabunPSK" w:cs="TH SarabunPSK"/>
          <w:cs/>
        </w:rPr>
        <w:t xml:space="preserve">2.2) สามารถเชื่อมโยงศาสตร์ต่าง ๆ เข้ากับการดำเนินชีวิต </w:t>
      </w:r>
    </w:p>
    <w:p w:rsidR="000B0837" w:rsidRPr="00BA6A77" w:rsidRDefault="000B0837" w:rsidP="00A019CA">
      <w:pPr>
        <w:tabs>
          <w:tab w:val="left" w:pos="709"/>
        </w:tabs>
        <w:ind w:left="851" w:right="-2" w:firstLine="283"/>
        <w:rPr>
          <w:rFonts w:ascii="TH SarabunPSK" w:eastAsia="Times New Roman" w:hAnsi="TH SarabunPSK" w:cs="TH SarabunPSK"/>
          <w:lang w:bidi="ar-SA"/>
        </w:rPr>
      </w:pPr>
      <w:r w:rsidRPr="00BA6A77">
        <w:rPr>
          <w:rFonts w:ascii="TH SarabunPSK" w:eastAsia="Times New Roman" w:hAnsi="TH SarabunPSK" w:cs="TH SarabunPSK"/>
          <w:cs/>
        </w:rPr>
        <w:t>2.3) แสวงหาความรู้ตลอดชีวิต</w:t>
      </w:r>
    </w:p>
    <w:p w:rsidR="000B0837" w:rsidRPr="00BA6A77" w:rsidRDefault="000B0837" w:rsidP="00A019CA">
      <w:pPr>
        <w:ind w:left="567" w:right="-2" w:firstLine="142"/>
        <w:rPr>
          <w:rFonts w:ascii="TH SarabunPSK" w:eastAsia="Times New Roman" w:hAnsi="TH SarabunPSK" w:cs="TH SarabunPSK"/>
          <w:b/>
          <w:bCs/>
          <w:lang w:bidi="ar-SA"/>
        </w:rPr>
      </w:pPr>
      <w:r w:rsidRPr="00BA6A77">
        <w:rPr>
          <w:rFonts w:ascii="TH SarabunPSK" w:eastAsia="Times New Roman" w:hAnsi="TH SarabunPSK" w:cs="TH SarabunPSK"/>
          <w:b/>
          <w:bCs/>
          <w:cs/>
        </w:rPr>
        <w:t>3) ด้านทักษะทางปัญญา</w:t>
      </w:r>
    </w:p>
    <w:p w:rsidR="000B0837" w:rsidRPr="00BA6A77" w:rsidRDefault="000B0837" w:rsidP="00A019CA">
      <w:pPr>
        <w:tabs>
          <w:tab w:val="left" w:pos="851"/>
        </w:tabs>
        <w:ind w:left="709" w:right="-2" w:firstLine="425"/>
        <w:rPr>
          <w:rFonts w:ascii="TH SarabunPSK" w:eastAsia="Times New Roman" w:hAnsi="TH SarabunPSK" w:cs="TH SarabunPSK"/>
          <w:lang w:bidi="ar-SA"/>
        </w:rPr>
      </w:pPr>
      <w:r w:rsidRPr="00BA6A77">
        <w:rPr>
          <w:rFonts w:ascii="TH SarabunPSK" w:eastAsia="Times New Roman" w:hAnsi="TH SarabunPSK" w:cs="TH SarabunPSK"/>
          <w:cs/>
        </w:rPr>
        <w:t>3.1) สามารถค้นหาข้อเท็จจริง ทำความเข้าใจ และประเมินข้อมูลจากหลักฐานได้</w:t>
      </w:r>
    </w:p>
    <w:p w:rsidR="00A019CA" w:rsidRDefault="000B0837" w:rsidP="00A019CA">
      <w:pPr>
        <w:tabs>
          <w:tab w:val="left" w:pos="851"/>
        </w:tabs>
        <w:ind w:left="720" w:right="-2" w:firstLine="414"/>
        <w:jc w:val="thaiDistribute"/>
        <w:rPr>
          <w:rFonts w:ascii="TH SarabunPSK" w:eastAsia="Times New Roman" w:hAnsi="TH SarabunPSK" w:cs="TH SarabunPSK"/>
        </w:rPr>
      </w:pPr>
      <w:r w:rsidRPr="00BA6A77">
        <w:rPr>
          <w:rFonts w:ascii="TH SarabunPSK" w:eastAsia="Times New Roman" w:hAnsi="TH SarabunPSK" w:cs="TH SarabunPSK"/>
          <w:cs/>
        </w:rPr>
        <w:t>3.2) สามารถคิดวิเคราะห์อย่างเป็นระบบแบบองค์รวม มีเหตุผล ความคิดสร้างสรรค์และ</w:t>
      </w:r>
    </w:p>
    <w:p w:rsidR="000B0837" w:rsidRPr="00BA6A77" w:rsidRDefault="00A019CA" w:rsidP="00A019CA">
      <w:pPr>
        <w:tabs>
          <w:tab w:val="left" w:pos="851"/>
        </w:tabs>
        <w:ind w:left="1560" w:right="-2" w:hanging="426"/>
        <w:jc w:val="thaiDistribute"/>
        <w:rPr>
          <w:rFonts w:ascii="TH SarabunPSK" w:eastAsia="Times New Roman" w:hAnsi="TH SarabunPSK" w:cs="TH SarabunPSK"/>
          <w:lang w:bidi="ar-SA"/>
        </w:rPr>
      </w:pPr>
      <w:r>
        <w:rPr>
          <w:rFonts w:ascii="TH SarabunPSK" w:eastAsia="Times New Roman" w:hAnsi="TH SarabunPSK" w:cs="TH SarabunPSK" w:hint="cs"/>
          <w:cs/>
        </w:rPr>
        <w:tab/>
      </w:r>
      <w:r w:rsidR="000B0837" w:rsidRPr="00BA6A77">
        <w:rPr>
          <w:rFonts w:ascii="TH SarabunPSK" w:eastAsia="Times New Roman" w:hAnsi="TH SarabunPSK" w:cs="TH SarabunPSK"/>
          <w:cs/>
        </w:rPr>
        <w:t>จินตนาการ</w:t>
      </w:r>
    </w:p>
    <w:p w:rsidR="000B0837" w:rsidRPr="00BA6A77" w:rsidRDefault="000B0837" w:rsidP="00A019CA">
      <w:pPr>
        <w:tabs>
          <w:tab w:val="left" w:pos="851"/>
        </w:tabs>
        <w:ind w:left="709" w:right="-2" w:firstLine="425"/>
        <w:rPr>
          <w:rFonts w:ascii="TH SarabunPSK" w:eastAsia="Times New Roman" w:hAnsi="TH SarabunPSK" w:cs="TH SarabunPSK"/>
        </w:rPr>
      </w:pPr>
      <w:r w:rsidRPr="00BA6A77">
        <w:rPr>
          <w:rFonts w:ascii="TH SarabunPSK" w:eastAsia="Times New Roman" w:hAnsi="TH SarabunPSK" w:cs="TH SarabunPSK"/>
          <w:cs/>
        </w:rPr>
        <w:t>3.3) ประยุกต์ใช้ข้อมูลเพื่อพัฒนาองค์ความรู้ใหม่</w:t>
      </w:r>
    </w:p>
    <w:p w:rsidR="000B0837" w:rsidRPr="00BA6A77" w:rsidRDefault="000B0837" w:rsidP="00A019CA">
      <w:pPr>
        <w:ind w:left="567" w:right="-2" w:firstLine="142"/>
        <w:rPr>
          <w:rFonts w:ascii="TH SarabunPSK" w:eastAsia="Times New Roman" w:hAnsi="TH SarabunPSK" w:cs="TH SarabunPSK"/>
          <w:b/>
          <w:bCs/>
          <w:lang w:bidi="ar-SA"/>
        </w:rPr>
      </w:pPr>
      <w:r w:rsidRPr="00BA6A77">
        <w:rPr>
          <w:rFonts w:ascii="TH SarabunPSK" w:eastAsia="Times New Roman" w:hAnsi="TH SarabunPSK" w:cs="TH SarabunPSK"/>
          <w:b/>
          <w:bCs/>
          <w:cs/>
        </w:rPr>
        <w:t>4) ด้านทักษะความสัมพันธ์ระหว่างบุคคลและความรับผิดชอบ</w:t>
      </w:r>
    </w:p>
    <w:p w:rsidR="000B0837" w:rsidRPr="00BA6A77" w:rsidRDefault="000B0837" w:rsidP="00A019CA">
      <w:pPr>
        <w:ind w:left="851" w:right="-2" w:firstLine="283"/>
        <w:jc w:val="thaiDistribute"/>
        <w:rPr>
          <w:rFonts w:ascii="TH SarabunPSK" w:eastAsia="Times New Roman" w:hAnsi="TH SarabunPSK" w:cs="TH SarabunPSK"/>
          <w:spacing w:val="-4"/>
          <w:lang w:bidi="ar-SA"/>
        </w:rPr>
      </w:pPr>
      <w:r w:rsidRPr="00BA6A77">
        <w:rPr>
          <w:rFonts w:ascii="TH SarabunPSK" w:eastAsia="Times New Roman" w:hAnsi="TH SarabunPSK" w:cs="TH SarabunPSK"/>
          <w:spacing w:val="-4"/>
          <w:cs/>
        </w:rPr>
        <w:t>4.1) สามารถทำงานร่วมกับผู้อื่นและรู้บทบาทของตนเองในกลุ่มทั้งในฐานะผู้นำและสมาชิกกลุ่ม</w:t>
      </w:r>
    </w:p>
    <w:p w:rsidR="000B0837" w:rsidRPr="00BA6A77" w:rsidRDefault="000B0837" w:rsidP="00A019CA">
      <w:pPr>
        <w:ind w:left="851" w:right="-2" w:firstLine="283"/>
        <w:rPr>
          <w:rFonts w:ascii="TH SarabunPSK" w:eastAsia="Times New Roman" w:hAnsi="TH SarabunPSK" w:cs="TH SarabunPSK"/>
          <w:lang w:bidi="ar-SA"/>
        </w:rPr>
      </w:pPr>
      <w:r w:rsidRPr="00BA6A77">
        <w:rPr>
          <w:rFonts w:ascii="TH SarabunPSK" w:eastAsia="Times New Roman" w:hAnsi="TH SarabunPSK" w:cs="TH SarabunPSK"/>
          <w:cs/>
        </w:rPr>
        <w:t xml:space="preserve">4.2) ทำงานกลุ่มอย่างเต็มความสามารถเพื่อผลงานที่มีคุณภาพ </w:t>
      </w:r>
    </w:p>
    <w:p w:rsidR="00A019CA" w:rsidRPr="00BA6A77" w:rsidRDefault="000B0837" w:rsidP="008712C9">
      <w:pPr>
        <w:ind w:left="851" w:right="-2" w:firstLine="283"/>
        <w:rPr>
          <w:rFonts w:ascii="TH SarabunPSK" w:eastAsia="Times New Roman" w:hAnsi="TH SarabunPSK" w:cs="TH SarabunPSK"/>
          <w:lang w:bidi="ar-SA"/>
        </w:rPr>
      </w:pPr>
      <w:r w:rsidRPr="00BA6A77">
        <w:rPr>
          <w:rFonts w:ascii="TH SarabunPSK" w:eastAsia="Times New Roman" w:hAnsi="TH SarabunPSK" w:cs="TH SarabunPSK"/>
          <w:cs/>
        </w:rPr>
        <w:t>4.3) วางแผนและรับผิดชอบในการเรียนรู้เพื่อพัฒนาตนเอง วิชาชีพและสังคม</w:t>
      </w:r>
    </w:p>
    <w:p w:rsidR="000B0837" w:rsidRPr="00BA6A77" w:rsidRDefault="000B0837" w:rsidP="00A019CA">
      <w:pPr>
        <w:ind w:left="567" w:right="-2" w:firstLine="142"/>
        <w:rPr>
          <w:rFonts w:ascii="TH SarabunPSK" w:eastAsia="Times New Roman" w:hAnsi="TH SarabunPSK" w:cs="TH SarabunPSK"/>
          <w:b/>
          <w:bCs/>
          <w:lang w:bidi="ar-SA"/>
        </w:rPr>
      </w:pPr>
      <w:r w:rsidRPr="00BA6A77">
        <w:rPr>
          <w:rFonts w:ascii="TH SarabunPSK" w:eastAsia="Times New Roman" w:hAnsi="TH SarabunPSK" w:cs="TH SarabunPSK"/>
          <w:b/>
          <w:bCs/>
          <w:cs/>
        </w:rPr>
        <w:t>5) ด้านทักษะการวิเคราะห์เชิงตัวเลข การสื่อสาร และการใช้เทคโนโลยีสารสนเทศ</w:t>
      </w:r>
    </w:p>
    <w:p w:rsidR="000B0837" w:rsidRPr="00BA6A77" w:rsidRDefault="000B0837" w:rsidP="00A019CA">
      <w:pPr>
        <w:tabs>
          <w:tab w:val="left" w:pos="1843"/>
        </w:tabs>
        <w:ind w:left="1560" w:hanging="426"/>
        <w:rPr>
          <w:rFonts w:ascii="TH SarabunPSK" w:eastAsia="Times New Roman" w:hAnsi="TH SarabunPSK" w:cs="TH SarabunPSK"/>
          <w:b/>
          <w:bCs/>
          <w:cs/>
        </w:rPr>
      </w:pPr>
      <w:r w:rsidRPr="00BA6A77">
        <w:rPr>
          <w:rFonts w:ascii="TH SarabunPSK" w:eastAsia="Times New Roman" w:hAnsi="TH SarabunPSK" w:cs="TH SarabunPSK"/>
          <w:cs/>
        </w:rPr>
        <w:t>5.1) สามารถสื่อสา</w:t>
      </w:r>
      <w:r w:rsidRPr="003A39E5">
        <w:rPr>
          <w:rFonts w:ascii="TH SarabunPSK" w:eastAsia="Times New Roman" w:hAnsi="TH SarabunPSK" w:cs="TH SarabunPSK"/>
          <w:cs/>
        </w:rPr>
        <w:t>รภาษาไทยและภาษาอังกฤษได้อย่างมี</w:t>
      </w:r>
      <w:r w:rsidR="003A39E5" w:rsidRPr="003A39E5">
        <w:rPr>
          <w:rFonts w:ascii="TH SarabunPSK" w:eastAsia="Times New Roman" w:hAnsi="TH SarabunPSK" w:cs="TH SarabunPSK" w:hint="cs"/>
          <w:cs/>
        </w:rPr>
        <w:t>ประสิทธิภาพ และเลือกใช้รูปแบบที่เหมาะสม</w:t>
      </w:r>
    </w:p>
    <w:p w:rsidR="000B0837" w:rsidRPr="00BA6A77" w:rsidRDefault="000B0837" w:rsidP="00A019CA">
      <w:pPr>
        <w:ind w:left="1276" w:right="-2" w:hanging="142"/>
        <w:jc w:val="thaiDistribute"/>
        <w:rPr>
          <w:rFonts w:ascii="TH SarabunPSK" w:eastAsia="Times New Roman" w:hAnsi="TH SarabunPSK" w:cs="TH SarabunPSK"/>
          <w:lang w:bidi="ar-SA"/>
        </w:rPr>
      </w:pPr>
      <w:r w:rsidRPr="00BA6A77">
        <w:rPr>
          <w:rFonts w:ascii="TH SarabunPSK" w:eastAsia="Times New Roman" w:hAnsi="TH SarabunPSK" w:cs="TH SarabunPSK"/>
          <w:cs/>
        </w:rPr>
        <w:t>5.2) สามารถเลือกประยุกต์ใช้เทคนิคทางสถิติหรือคณิตศาสตร์ที่เกี่ยวข้องอย่างเหมาะสม</w:t>
      </w:r>
      <w:r w:rsidR="006326C4" w:rsidRPr="00BA6A77">
        <w:rPr>
          <w:rFonts w:ascii="TH SarabunPSK" w:eastAsia="Times New Roman" w:hAnsi="TH SarabunPSK" w:cs="TH SarabunPSK" w:hint="cs"/>
          <w:cs/>
        </w:rPr>
        <w:t>ได้</w:t>
      </w:r>
    </w:p>
    <w:p w:rsidR="00BD3725" w:rsidRDefault="006326C4" w:rsidP="00A019CA">
      <w:pPr>
        <w:ind w:left="1560" w:right="-2" w:hanging="426"/>
        <w:jc w:val="thaiDistribute"/>
        <w:rPr>
          <w:rFonts w:ascii="TH SarabunPSK" w:hAnsi="TH SarabunPSK" w:cs="TH SarabunPSK"/>
          <w:b/>
          <w:bCs/>
        </w:rPr>
      </w:pPr>
      <w:r w:rsidRPr="007F729F">
        <w:rPr>
          <w:rFonts w:ascii="TH SarabunPSK" w:eastAsia="Times New Roman" w:hAnsi="TH SarabunPSK" w:cs="TH SarabunPSK"/>
          <w:cs/>
        </w:rPr>
        <w:t xml:space="preserve">5.3) </w:t>
      </w:r>
      <w:r w:rsidRPr="007F729F">
        <w:rPr>
          <w:rFonts w:ascii="TH SarabunPSK" w:eastAsia="Times New Roman" w:hAnsi="TH SarabunPSK" w:cs="TH SarabunPSK" w:hint="cs"/>
          <w:cs/>
        </w:rPr>
        <w:t>สามารถใช้ทักษะ</w:t>
      </w:r>
      <w:r w:rsidRPr="007F729F">
        <w:rPr>
          <w:rFonts w:ascii="TH SarabunPSK" w:eastAsia="Times New Roman" w:hAnsi="TH SarabunPSK" w:cs="TH SarabunPSK"/>
          <w:cs/>
        </w:rPr>
        <w:t>เทคโนโลยีสารสนเทศพื้นฐานในการติดต่อสื่อสาร การนำเสนอ</w:t>
      </w:r>
      <w:r w:rsidRPr="007F729F">
        <w:rPr>
          <w:rFonts w:ascii="TH SarabunPSK" w:eastAsia="Times New Roman" w:hAnsi="TH SarabunPSK" w:cs="TH SarabunPSK" w:hint="cs"/>
          <w:cs/>
        </w:rPr>
        <w:t>งาน</w:t>
      </w:r>
      <w:r w:rsidRPr="007F729F">
        <w:rPr>
          <w:rFonts w:ascii="TH SarabunPSK" w:eastAsia="Times New Roman" w:hAnsi="TH SarabunPSK" w:cs="TH SarabunPSK"/>
          <w:cs/>
        </w:rPr>
        <w:t xml:space="preserve"> การสืบค้นข้อมูล</w:t>
      </w:r>
      <w:r w:rsidRPr="007F729F">
        <w:rPr>
          <w:rFonts w:ascii="TH SarabunPSK" w:eastAsia="Times New Roman" w:hAnsi="TH SarabunPSK" w:cs="TH SarabunPSK" w:hint="cs"/>
          <w:cs/>
        </w:rPr>
        <w:t>ได้อย่างเหมาะสม</w:t>
      </w:r>
    </w:p>
    <w:p w:rsidR="00A019CA" w:rsidRDefault="00A019CA" w:rsidP="00A019CA">
      <w:pPr>
        <w:ind w:left="1560" w:right="-2" w:hanging="426"/>
        <w:jc w:val="thaiDistribute"/>
        <w:rPr>
          <w:rFonts w:ascii="TH SarabunPSK" w:hAnsi="TH SarabunPSK" w:cs="TH SarabunPSK"/>
          <w:b/>
          <w:bCs/>
          <w:sz w:val="20"/>
          <w:szCs w:val="20"/>
        </w:rPr>
      </w:pPr>
    </w:p>
    <w:p w:rsidR="00BD3725" w:rsidRPr="00D714A3" w:rsidRDefault="00BD3725" w:rsidP="00A019CA">
      <w:pPr>
        <w:pStyle w:val="ListParagraph"/>
        <w:numPr>
          <w:ilvl w:val="0"/>
          <w:numId w:val="29"/>
        </w:numPr>
        <w:tabs>
          <w:tab w:val="left" w:pos="993"/>
        </w:tabs>
        <w:spacing w:after="0" w:line="240" w:lineRule="auto"/>
        <w:ind w:firstLine="65"/>
        <w:rPr>
          <w:rFonts w:ascii="TH SarabunPSK" w:eastAsia="Times New Roman" w:hAnsi="TH SarabunPSK" w:cs="TH SarabunPSK"/>
          <w:b/>
          <w:bCs/>
        </w:rPr>
      </w:pPr>
      <w:r w:rsidRPr="00D714A3">
        <w:rPr>
          <w:rFonts w:ascii="TH SarabunPSK" w:eastAsia="Times New Roman" w:hAnsi="TH SarabunPSK" w:cs="TH SarabunPSK"/>
          <w:b/>
          <w:bCs/>
          <w:cs/>
        </w:rPr>
        <w:t>หมวดวิชา</w:t>
      </w:r>
      <w:r w:rsidRPr="00D714A3">
        <w:rPr>
          <w:rFonts w:ascii="TH SarabunPSK" w:eastAsia="Times New Roman" w:hAnsi="TH SarabunPSK" w:cs="TH SarabunPSK" w:hint="cs"/>
          <w:b/>
          <w:bCs/>
          <w:cs/>
        </w:rPr>
        <w:t>เฉพาะ</w:t>
      </w:r>
    </w:p>
    <w:p w:rsidR="008712C9" w:rsidRPr="001B0EF6" w:rsidRDefault="008712C9" w:rsidP="008712C9">
      <w:pPr>
        <w:ind w:left="720" w:firstLine="414"/>
        <w:rPr>
          <w:rFonts w:ascii="TH SarabunPSK" w:eastAsia="Times New Roman" w:hAnsi="TH SarabunPSK" w:cs="TH SarabunPSK"/>
          <w:b/>
          <w:bCs/>
          <w:sz w:val="20"/>
          <w:szCs w:val="20"/>
        </w:rPr>
      </w:pPr>
      <w:r w:rsidRPr="001B0EF6">
        <w:rPr>
          <w:rFonts w:ascii="TH SarabunPSK" w:eastAsia="Times New Roman" w:hAnsi="TH SarabunPSK" w:cs="TH SarabunPSK"/>
          <w:b/>
          <w:bCs/>
          <w:cs/>
        </w:rPr>
        <w:t>มาตรฐานผลการเรียนรู้</w:t>
      </w:r>
      <w:r>
        <w:rPr>
          <w:rFonts w:ascii="TH SarabunPSK" w:eastAsia="Times New Roman" w:hAnsi="TH SarabunPSK" w:cs="TH SarabunPSK" w:hint="cs"/>
          <w:b/>
          <w:bCs/>
          <w:cs/>
        </w:rPr>
        <w:t>หลักสูตรบริหารธุรกิจบัณฑิต สาขา</w:t>
      </w:r>
      <w:ins w:id="684" w:author="Admin" w:date="2019-04-11T17:34:00Z">
        <w:r w:rsidR="002226A4" w:rsidRPr="002226A4">
          <w:rPr>
            <w:rFonts w:ascii="TH SarabunPSK" w:hAnsi="TH SarabunPSK" w:cs="TH SarabunPSK"/>
            <w:b/>
            <w:bCs/>
            <w:cs/>
            <w:rPrChange w:id="685" w:author="Admin" w:date="2019-04-11T17:34:00Z">
              <w:rPr>
                <w:rFonts w:ascii="TH SarabunPSK" w:hAnsi="TH SarabunPSK" w:cs="TH SarabunPSK"/>
                <w:cs/>
              </w:rPr>
            </w:rPrChange>
          </w:rPr>
          <w:t>อุตสาหกรรมการบริการ</w:t>
        </w:r>
        <w:r w:rsidR="002226A4" w:rsidRPr="00BA6A77">
          <w:rPr>
            <w:rFonts w:ascii="TH SarabunPSK" w:hAnsi="TH SarabunPSK" w:cs="TH SarabunPSK" w:hint="cs"/>
            <w:cs/>
          </w:rPr>
          <w:t xml:space="preserve"> </w:t>
        </w:r>
      </w:ins>
      <w:del w:id="686" w:author="Admin" w:date="2019-04-11T17:34:00Z">
        <w:r w:rsidDel="002226A4">
          <w:rPr>
            <w:rFonts w:ascii="TH SarabunPSK" w:eastAsia="Times New Roman" w:hAnsi="TH SarabunPSK" w:cs="TH SarabunPSK" w:hint="cs"/>
            <w:b/>
            <w:bCs/>
            <w:cs/>
          </w:rPr>
          <w:delText xml:space="preserve">การท่องเที่ยวและการโรงแรม </w:delText>
        </w:r>
      </w:del>
      <w:r>
        <w:rPr>
          <w:rFonts w:ascii="TH SarabunPSK" w:eastAsia="Times New Roman" w:hAnsi="TH SarabunPSK" w:cs="TH SarabunPSK" w:hint="cs"/>
          <w:b/>
          <w:bCs/>
          <w:cs/>
        </w:rPr>
        <w:t xml:space="preserve">(หลักสูตรปรับปรุง พ.ศ.2560) </w:t>
      </w:r>
    </w:p>
    <w:p w:rsidR="00882FBC" w:rsidRPr="00D60E30" w:rsidRDefault="00882FBC" w:rsidP="008712C9">
      <w:pPr>
        <w:ind w:left="644"/>
        <w:rPr>
          <w:rFonts w:ascii="TH SarabunPSK" w:eastAsia="Times New Roman" w:hAnsi="TH SarabunPSK" w:cs="TH SarabunPSK"/>
          <w:color w:val="FF0000"/>
          <w:sz w:val="20"/>
          <w:szCs w:val="20"/>
        </w:rPr>
      </w:pPr>
    </w:p>
    <w:p w:rsidR="00F86670" w:rsidRPr="00CF2DA6" w:rsidRDefault="00F86670" w:rsidP="00D60E30">
      <w:pPr>
        <w:tabs>
          <w:tab w:val="left" w:pos="567"/>
        </w:tabs>
        <w:ind w:right="-2" w:firstLine="1134"/>
        <w:rPr>
          <w:rFonts w:ascii="TH SarabunPSK" w:eastAsia="Times New Roman" w:hAnsi="TH SarabunPSK" w:cs="TH SarabunPSK"/>
          <w:b/>
          <w:bCs/>
          <w:lang w:bidi="ar-SA"/>
        </w:rPr>
      </w:pPr>
      <w:r w:rsidRPr="00CF2DA6">
        <w:rPr>
          <w:rFonts w:ascii="TH SarabunPSK" w:eastAsia="Times New Roman" w:hAnsi="TH SarabunPSK" w:cs="TH SarabunPSK"/>
          <w:b/>
          <w:bCs/>
          <w:cs/>
        </w:rPr>
        <w:t>1) ด้านคุณธรรม จริยธรรม</w:t>
      </w:r>
    </w:p>
    <w:p w:rsidR="003A39E5" w:rsidRPr="00CF2DA6" w:rsidRDefault="003A39E5" w:rsidP="00D60E30">
      <w:pPr>
        <w:ind w:left="1843" w:right="-2" w:hanging="425"/>
        <w:rPr>
          <w:rFonts w:ascii="TH SarabunPSK" w:hAnsi="TH SarabunPSK" w:cs="TH SarabunPSK"/>
        </w:rPr>
      </w:pPr>
      <w:r w:rsidRPr="00CF2DA6">
        <w:rPr>
          <w:rFonts w:ascii="TH SarabunPSK" w:hAnsi="TH SarabunPSK" w:cs="TH SarabunPSK"/>
        </w:rPr>
        <w:t>1</w:t>
      </w:r>
      <w:r w:rsidRPr="00CF2DA6">
        <w:rPr>
          <w:rFonts w:ascii="TH SarabunPSK" w:hAnsi="TH SarabunPSK" w:cs="TH SarabunPSK"/>
          <w:cs/>
        </w:rPr>
        <w:t>.</w:t>
      </w:r>
      <w:r w:rsidRPr="00CF2DA6">
        <w:rPr>
          <w:rFonts w:ascii="TH SarabunPSK" w:hAnsi="TH SarabunPSK" w:cs="TH SarabunPSK"/>
        </w:rPr>
        <w:t>1</w:t>
      </w:r>
      <w:r w:rsidRPr="00CF2DA6">
        <w:rPr>
          <w:rFonts w:ascii="TH SarabunPSK" w:hAnsi="TH SarabunPSK" w:cs="TH SarabunPSK"/>
          <w:cs/>
        </w:rPr>
        <w:t>) มีความซื่อสัตย์สุจริต และสามารถจัดการปัญหาความขัดแย้งระหว่างผลประโยชน์ที่ ได้รับกับจริยธรรมและจรรยาบรรณวิชาชีพ</w:t>
      </w:r>
    </w:p>
    <w:p w:rsidR="003A39E5" w:rsidRPr="00CF2DA6" w:rsidRDefault="003A39E5" w:rsidP="00D60E30">
      <w:pPr>
        <w:tabs>
          <w:tab w:val="left" w:pos="851"/>
        </w:tabs>
        <w:ind w:left="1843" w:right="-2" w:hanging="425"/>
        <w:rPr>
          <w:rFonts w:ascii="TH SarabunPSK" w:hAnsi="TH SarabunPSK" w:cs="TH SarabunPSK"/>
        </w:rPr>
      </w:pPr>
      <w:r w:rsidRPr="00CF2DA6">
        <w:rPr>
          <w:rFonts w:ascii="TH SarabunPSK" w:hAnsi="TH SarabunPSK" w:cs="TH SarabunPSK" w:hint="cs"/>
          <w:cs/>
        </w:rPr>
        <w:t xml:space="preserve">1.2) </w:t>
      </w:r>
      <w:r w:rsidRPr="00CF2DA6">
        <w:rPr>
          <w:rFonts w:ascii="TH SarabunPSK" w:hAnsi="TH SarabunPSK" w:cs="TH SarabunPSK"/>
          <w:cs/>
        </w:rPr>
        <w:t>มีทัศนคติที่ดีต่ออาชีพและแสดงออกซึ่งคุณธรรมและจริยธรรมในการปฏิบัติงานและ การปฏิบัติตนต่อผู้อื่นอย่างสม่ำเสมอ</w:t>
      </w:r>
    </w:p>
    <w:p w:rsidR="003A39E5" w:rsidRPr="00CF2DA6" w:rsidRDefault="003A39E5" w:rsidP="00D60E30">
      <w:pPr>
        <w:tabs>
          <w:tab w:val="left" w:pos="851"/>
        </w:tabs>
        <w:ind w:left="1843" w:right="-2" w:hanging="425"/>
        <w:rPr>
          <w:rFonts w:ascii="TH SarabunPSK" w:hAnsi="TH SarabunPSK" w:cs="TH SarabunPSK"/>
        </w:rPr>
      </w:pPr>
      <w:r w:rsidRPr="00CF2DA6">
        <w:rPr>
          <w:rFonts w:ascii="TH SarabunPSK" w:hAnsi="TH SarabunPSK" w:cs="TH SarabunPSK" w:hint="cs"/>
          <w:cs/>
        </w:rPr>
        <w:t xml:space="preserve">1.3) </w:t>
      </w:r>
      <w:r w:rsidRPr="00CF2DA6">
        <w:rPr>
          <w:rFonts w:ascii="TH SarabunPSK" w:hAnsi="TH SarabunPSK" w:cs="TH SarabunPSK"/>
          <w:cs/>
        </w:rPr>
        <w:t xml:space="preserve">มีความรับผิดชอบในหน้าที่ เป็นสมาชิกที่ดีและมีส่วนร่วมในกิจกรรมเพื่อการพัฒนา มีภาวะผู้นํา และเป็นแบบอย่างที่ดีต่อผู้อื่น </w:t>
      </w:r>
    </w:p>
    <w:p w:rsidR="003A39E5" w:rsidRPr="00CF2DA6" w:rsidRDefault="003A39E5" w:rsidP="00D60E30">
      <w:pPr>
        <w:tabs>
          <w:tab w:val="left" w:pos="851"/>
        </w:tabs>
        <w:ind w:right="-2" w:firstLine="1418"/>
        <w:rPr>
          <w:rFonts w:ascii="TH SarabunPSK" w:eastAsia="Times New Roman" w:hAnsi="TH SarabunPSK" w:cs="TH SarabunPSK"/>
        </w:rPr>
      </w:pPr>
      <w:r w:rsidRPr="00CF2DA6">
        <w:rPr>
          <w:rFonts w:ascii="TH SarabunPSK" w:hAnsi="TH SarabunPSK" w:cs="TH SarabunPSK"/>
          <w:cs/>
        </w:rPr>
        <w:tab/>
      </w:r>
      <w:r w:rsidRPr="00CF2DA6">
        <w:rPr>
          <w:rFonts w:ascii="TH SarabunPSK" w:hAnsi="TH SarabunPSK" w:cs="TH SarabunPSK" w:hint="cs"/>
          <w:cs/>
        </w:rPr>
        <w:t xml:space="preserve">1.4) </w:t>
      </w:r>
      <w:r w:rsidRPr="00CF2DA6">
        <w:rPr>
          <w:rFonts w:ascii="TH SarabunPSK" w:hAnsi="TH SarabunPSK" w:cs="TH SarabunPSK"/>
          <w:cs/>
        </w:rPr>
        <w:t>มีวินัยในการทํางาน และปฏิบัติตามกฎระเบียบและขอบังคับขององค์กรและสังคม</w:t>
      </w:r>
    </w:p>
    <w:p w:rsidR="00F86670" w:rsidRPr="00CF2DA6" w:rsidRDefault="00F86670" w:rsidP="00D60E30">
      <w:pPr>
        <w:tabs>
          <w:tab w:val="left" w:pos="851"/>
        </w:tabs>
        <w:ind w:right="-2" w:firstLine="1134"/>
        <w:rPr>
          <w:rFonts w:ascii="TH SarabunPSK" w:eastAsia="Times New Roman" w:hAnsi="TH SarabunPSK" w:cs="TH SarabunPSK"/>
          <w:b/>
          <w:bCs/>
        </w:rPr>
      </w:pPr>
      <w:r w:rsidRPr="00CF2DA6">
        <w:rPr>
          <w:rFonts w:ascii="TH SarabunPSK" w:eastAsia="Times New Roman" w:hAnsi="TH SarabunPSK" w:cs="TH SarabunPSK"/>
          <w:b/>
          <w:bCs/>
          <w:cs/>
        </w:rPr>
        <w:t xml:space="preserve">2) ด้านความรู้ </w:t>
      </w:r>
    </w:p>
    <w:p w:rsidR="00DD3C94" w:rsidRPr="00CF2DA6" w:rsidRDefault="00DD3C94" w:rsidP="00D60E30">
      <w:pPr>
        <w:tabs>
          <w:tab w:val="left" w:pos="851"/>
        </w:tabs>
        <w:ind w:left="1843" w:right="-2" w:hanging="425"/>
        <w:rPr>
          <w:rFonts w:ascii="TH SarabunPSK" w:eastAsia="Times New Roman" w:hAnsi="TH SarabunPSK" w:cs="TH SarabunPSK"/>
        </w:rPr>
      </w:pPr>
      <w:r w:rsidRPr="00CF2DA6">
        <w:rPr>
          <w:rFonts w:ascii="TH SarabunPSK" w:eastAsia="Times New Roman" w:hAnsi="TH SarabunPSK" w:cs="TH SarabunPSK" w:hint="cs"/>
          <w:cs/>
        </w:rPr>
        <w:t>2.1) มีความรู้ในสาขาการท่องเที่ยวและสาขาวิชาการโรงแรมทั้งภาคทฤษฎีและภาคปฏิบัติอย่างกว้างขวาง เป็นระบบ เป็นสากล และทันสมัยต่อสถานการณ์โลก</w:t>
      </w:r>
    </w:p>
    <w:p w:rsidR="00DD3C94" w:rsidRPr="00CF2DA6" w:rsidRDefault="00DD3C94" w:rsidP="00D60E30">
      <w:pPr>
        <w:tabs>
          <w:tab w:val="left" w:pos="851"/>
        </w:tabs>
        <w:ind w:right="-2" w:firstLine="1418"/>
        <w:rPr>
          <w:rFonts w:ascii="TH SarabunPSK" w:eastAsia="Times New Roman" w:hAnsi="TH SarabunPSK" w:cs="TH SarabunPSK"/>
        </w:rPr>
      </w:pPr>
      <w:r w:rsidRPr="00CF2DA6">
        <w:rPr>
          <w:rFonts w:ascii="TH SarabunPSK" w:eastAsia="Times New Roman" w:hAnsi="TH SarabunPSK" w:cs="TH SarabunPSK" w:hint="cs"/>
          <w:cs/>
        </w:rPr>
        <w:t>2.2) มีความรู้ที่เกิดจากการบูรณาการความรู้ในศาสตร์ต่างๆ ที่เกี่ยวข้อง</w:t>
      </w:r>
    </w:p>
    <w:p w:rsidR="008712C9" w:rsidRPr="00CF2DA6" w:rsidRDefault="00DD3C94" w:rsidP="008712C9">
      <w:pPr>
        <w:tabs>
          <w:tab w:val="left" w:pos="851"/>
        </w:tabs>
        <w:ind w:left="1843" w:right="-2" w:hanging="425"/>
        <w:rPr>
          <w:rFonts w:ascii="TH SarabunPSK" w:eastAsia="Times New Roman" w:hAnsi="TH SarabunPSK" w:cs="TH SarabunPSK"/>
          <w:cs/>
        </w:rPr>
      </w:pPr>
      <w:r w:rsidRPr="00CF2DA6">
        <w:rPr>
          <w:rFonts w:ascii="TH SarabunPSK" w:eastAsia="Times New Roman" w:hAnsi="TH SarabunPSK" w:cs="TH SarabunPSK" w:hint="cs"/>
          <w:cs/>
        </w:rPr>
        <w:t>2.3) มีความรู้ในกระบวนการและเทคนิคการวิจัยเพื่อแก้ไขปัญหาและต่อยอดองค์ความรู้ในงานอาชีพ</w:t>
      </w:r>
    </w:p>
    <w:p w:rsidR="00F86670" w:rsidRPr="00CF2DA6" w:rsidRDefault="00F86670" w:rsidP="00D60E30">
      <w:pPr>
        <w:ind w:right="-2" w:firstLine="1134"/>
        <w:rPr>
          <w:rFonts w:ascii="TH SarabunPSK" w:eastAsia="Times New Roman" w:hAnsi="TH SarabunPSK" w:cs="TH SarabunPSK"/>
          <w:b/>
          <w:bCs/>
          <w:lang w:bidi="ar-SA"/>
        </w:rPr>
      </w:pPr>
      <w:r w:rsidRPr="00CF2DA6">
        <w:rPr>
          <w:rFonts w:ascii="TH SarabunPSK" w:eastAsia="Times New Roman" w:hAnsi="TH SarabunPSK" w:cs="TH SarabunPSK"/>
          <w:b/>
          <w:bCs/>
          <w:cs/>
        </w:rPr>
        <w:t>3) ด้านทักษะทางปัญญา</w:t>
      </w:r>
    </w:p>
    <w:p w:rsidR="00A141F0" w:rsidRPr="00CF2DA6" w:rsidRDefault="00F86670" w:rsidP="00D60E30">
      <w:pPr>
        <w:tabs>
          <w:tab w:val="left" w:pos="851"/>
        </w:tabs>
        <w:ind w:left="1843" w:right="-2" w:hanging="425"/>
        <w:rPr>
          <w:rFonts w:ascii="TH SarabunPSK" w:eastAsia="Times New Roman" w:hAnsi="TH SarabunPSK" w:cs="TH SarabunPSK"/>
        </w:rPr>
      </w:pPr>
      <w:r w:rsidRPr="00CF2DA6">
        <w:rPr>
          <w:rFonts w:ascii="TH SarabunPSK" w:eastAsia="Times New Roman" w:hAnsi="TH SarabunPSK" w:cs="TH SarabunPSK"/>
          <w:cs/>
        </w:rPr>
        <w:t xml:space="preserve">3.1) </w:t>
      </w:r>
      <w:r w:rsidR="00DD3C94" w:rsidRPr="00CF2DA6">
        <w:rPr>
          <w:rFonts w:ascii="TH SarabunPSK" w:eastAsia="Times New Roman" w:hAnsi="TH SarabunPSK" w:cs="TH SarabunPSK" w:hint="cs"/>
          <w:cs/>
        </w:rPr>
        <w:t>มีความสามารถประมวลและศึกษาข้อมูลเพื่อวิเคราะห์สาเหตุของปัญหาและความขัดแย้ง รวมทั้งหาแนวทางป้องกันและแก้ไขปัญหาได้อย่างเหมาะสม ทั้งเชิงกว้างและเชิงลึก</w:t>
      </w:r>
    </w:p>
    <w:p w:rsidR="00A141F0" w:rsidRPr="00CF2DA6" w:rsidRDefault="00F86670" w:rsidP="00D60E30">
      <w:pPr>
        <w:tabs>
          <w:tab w:val="left" w:pos="851"/>
        </w:tabs>
        <w:ind w:left="1843" w:right="-2" w:hanging="425"/>
        <w:rPr>
          <w:rFonts w:ascii="TH SarabunPSK" w:eastAsia="Times New Roman" w:hAnsi="TH SarabunPSK" w:cs="TH SarabunPSK"/>
        </w:rPr>
      </w:pPr>
      <w:r w:rsidRPr="00CF2DA6">
        <w:rPr>
          <w:rFonts w:ascii="TH SarabunPSK" w:eastAsia="Times New Roman" w:hAnsi="TH SarabunPSK" w:cs="TH SarabunPSK"/>
          <w:cs/>
        </w:rPr>
        <w:t xml:space="preserve">3.2) </w:t>
      </w:r>
      <w:r w:rsidR="00DD3C94" w:rsidRPr="00CF2DA6">
        <w:rPr>
          <w:rFonts w:ascii="TH SarabunPSK" w:eastAsia="Times New Roman" w:hAnsi="TH SarabunPSK" w:cs="TH SarabunPSK" w:hint="cs"/>
          <w:cs/>
        </w:rPr>
        <w:t>มีความสามารถประยุกต์ใช้ความรู้ภาคทฤษฎี ภาคปฏิบัติ ไปใช้ประโยชน์ในการฝึกประสบการณ์ภาคสนาม และการปฏิบัติงานจริงตามสถานการณ์ได้อย่างเหมาะสม</w:t>
      </w:r>
    </w:p>
    <w:p w:rsidR="00F86670" w:rsidRPr="00CF2DA6" w:rsidRDefault="00F86670" w:rsidP="00D60E30">
      <w:pPr>
        <w:tabs>
          <w:tab w:val="left" w:pos="851"/>
        </w:tabs>
        <w:ind w:left="1843" w:right="-2" w:hanging="425"/>
        <w:rPr>
          <w:rFonts w:ascii="TH SarabunPSK" w:eastAsia="Times New Roman" w:hAnsi="TH SarabunPSK" w:cs="TH SarabunPSK"/>
          <w:cs/>
        </w:rPr>
      </w:pPr>
      <w:r w:rsidRPr="00CF2DA6">
        <w:rPr>
          <w:rFonts w:ascii="TH SarabunPSK" w:eastAsia="Times New Roman" w:hAnsi="TH SarabunPSK" w:cs="TH SarabunPSK"/>
          <w:cs/>
        </w:rPr>
        <w:t xml:space="preserve">3.3) </w:t>
      </w:r>
      <w:r w:rsidR="00DD3C94" w:rsidRPr="00CF2DA6">
        <w:rPr>
          <w:rFonts w:ascii="TH SarabunPSK" w:eastAsia="Times New Roman" w:hAnsi="TH SarabunPSK" w:cs="TH SarabunPSK" w:hint="cs"/>
          <w:cs/>
        </w:rPr>
        <w:t>มีความสามารถประยุกต์ใช้นวัตกรรมจากภาคธุรกิจและจากศาสตร์อื่นๆ ที่เกี่ยวข้องเพื่อพัฒนาทักษะการทำงานให้เกิดประสิทธิผล</w:t>
      </w:r>
    </w:p>
    <w:p w:rsidR="00F86670" w:rsidRPr="00CF2DA6" w:rsidRDefault="00F86670" w:rsidP="00D60E30">
      <w:pPr>
        <w:ind w:right="-2" w:firstLine="1134"/>
        <w:rPr>
          <w:rFonts w:ascii="TH SarabunPSK" w:eastAsia="Times New Roman" w:hAnsi="TH SarabunPSK" w:cs="TH SarabunPSK"/>
          <w:b/>
          <w:bCs/>
          <w:lang w:bidi="ar-SA"/>
        </w:rPr>
      </w:pPr>
      <w:r w:rsidRPr="00CF2DA6">
        <w:rPr>
          <w:rFonts w:ascii="TH SarabunPSK" w:eastAsia="Times New Roman" w:hAnsi="TH SarabunPSK" w:cs="TH SarabunPSK"/>
          <w:b/>
          <w:bCs/>
          <w:cs/>
        </w:rPr>
        <w:t>4) ด้านทักษะความสัมพันธ์ระหว่างบุคคลและความรับผิดชอบ</w:t>
      </w:r>
    </w:p>
    <w:p w:rsidR="00A141F0" w:rsidRPr="00CF2DA6" w:rsidRDefault="00F86670" w:rsidP="00D60E30">
      <w:pPr>
        <w:tabs>
          <w:tab w:val="left" w:pos="1560"/>
        </w:tabs>
        <w:ind w:left="1843" w:right="-185" w:hanging="425"/>
        <w:rPr>
          <w:rFonts w:ascii="TH SarabunPSK" w:eastAsia="Times New Roman" w:hAnsi="TH SarabunPSK" w:cs="TH SarabunPSK"/>
          <w:b/>
          <w:bCs/>
          <w:spacing w:val="-8"/>
        </w:rPr>
      </w:pPr>
      <w:r w:rsidRPr="00CF2DA6">
        <w:rPr>
          <w:rFonts w:ascii="TH SarabunPSK" w:eastAsia="Times New Roman" w:hAnsi="TH SarabunPSK" w:cs="TH SarabunPSK"/>
          <w:spacing w:val="-4"/>
          <w:cs/>
        </w:rPr>
        <w:t xml:space="preserve">4.1) </w:t>
      </w:r>
      <w:r w:rsidR="00DD3C94" w:rsidRPr="00CF2DA6">
        <w:rPr>
          <w:rFonts w:ascii="TH SarabunPSK" w:eastAsia="Times New Roman" w:hAnsi="TH SarabunPSK" w:cs="TH SarabunPSK" w:hint="cs"/>
          <w:spacing w:val="-8"/>
          <w:cs/>
        </w:rPr>
        <w:t>มีความสามารถในการปฏิบัติและรับผิดชอบงานที่ได้รับมอบหมายตามหน้าที่และบทบาทของตนในกลุ่มงานได้อย่างเหมาะสม รวมทั้งมีส่วนร่วมในการช่วยเหลือผู้ร่วมงานและแก้ไขปัญหากลุ่ม</w:t>
      </w:r>
    </w:p>
    <w:p w:rsidR="00165105" w:rsidRPr="00CF2DA6" w:rsidRDefault="00F86670" w:rsidP="00D60E30">
      <w:pPr>
        <w:ind w:left="1843" w:right="-2" w:hanging="425"/>
        <w:rPr>
          <w:rFonts w:ascii="TH SarabunPSK" w:eastAsia="Times New Roman" w:hAnsi="TH SarabunPSK" w:cs="TH SarabunPSK"/>
        </w:rPr>
      </w:pPr>
      <w:r w:rsidRPr="00CF2DA6">
        <w:rPr>
          <w:rFonts w:ascii="TH SarabunPSK" w:eastAsia="Times New Roman" w:hAnsi="TH SarabunPSK" w:cs="TH SarabunPSK"/>
          <w:cs/>
        </w:rPr>
        <w:t xml:space="preserve">4.2) </w:t>
      </w:r>
      <w:r w:rsidR="00CF2DA6" w:rsidRPr="00CF2DA6">
        <w:rPr>
          <w:rFonts w:ascii="TH SarabunPSK" w:eastAsia="Times New Roman" w:hAnsi="TH SarabunPSK" w:cs="TH SarabunPSK" w:hint="cs"/>
          <w:cs/>
        </w:rPr>
        <w:t>มีความสามารถในการพัฒนาตนเองและพัฒนาวิชาชีพให้ทันสมัยอย่างต่อเนื่องและตรงตามมาตรฐานสากล</w:t>
      </w:r>
      <w:r w:rsidR="00A141F0" w:rsidRPr="00CF2DA6">
        <w:rPr>
          <w:rFonts w:ascii="TH SarabunPSK" w:eastAsia="Times New Roman" w:hAnsi="TH SarabunPSK" w:cs="TH SarabunPSK"/>
          <w:cs/>
        </w:rPr>
        <w:t xml:space="preserve"> </w:t>
      </w:r>
    </w:p>
    <w:p w:rsidR="00F86670" w:rsidRPr="00CF2DA6" w:rsidRDefault="00F86670" w:rsidP="00D60E30">
      <w:pPr>
        <w:ind w:right="-2" w:firstLine="1134"/>
        <w:rPr>
          <w:rFonts w:ascii="TH SarabunPSK" w:eastAsia="Times New Roman" w:hAnsi="TH SarabunPSK" w:cs="TH SarabunPSK"/>
          <w:b/>
          <w:bCs/>
          <w:lang w:bidi="ar-SA"/>
        </w:rPr>
      </w:pPr>
      <w:r w:rsidRPr="00CF2DA6">
        <w:rPr>
          <w:rFonts w:ascii="TH SarabunPSK" w:eastAsia="Times New Roman" w:hAnsi="TH SarabunPSK" w:cs="TH SarabunPSK"/>
          <w:b/>
          <w:bCs/>
          <w:cs/>
        </w:rPr>
        <w:t>5) ด้านทักษะการวิเคราะห์เชิงตัวเลข การสื่อสาร และการใช้เทคโนโลยีสารสนเทศ</w:t>
      </w:r>
    </w:p>
    <w:p w:rsidR="00A141F0" w:rsidRPr="00CF2DA6" w:rsidRDefault="00F86670" w:rsidP="00D60E30">
      <w:pPr>
        <w:tabs>
          <w:tab w:val="left" w:pos="1843"/>
        </w:tabs>
        <w:ind w:left="1843" w:hanging="425"/>
        <w:rPr>
          <w:rFonts w:ascii="TH SarabunPSK" w:eastAsia="Times New Roman" w:hAnsi="TH SarabunPSK" w:cs="TH SarabunPSK"/>
        </w:rPr>
      </w:pPr>
      <w:r w:rsidRPr="00CF2DA6">
        <w:rPr>
          <w:rFonts w:ascii="TH SarabunPSK" w:eastAsia="Times New Roman" w:hAnsi="TH SarabunPSK" w:cs="TH SarabunPSK"/>
          <w:cs/>
        </w:rPr>
        <w:t xml:space="preserve">5.1) </w:t>
      </w:r>
      <w:r w:rsidR="00CF2DA6" w:rsidRPr="00CF2DA6">
        <w:rPr>
          <w:rFonts w:ascii="TH SarabunPSK" w:eastAsia="Times New Roman" w:hAnsi="TH SarabunPSK" w:cs="TH SarabunPSK" w:hint="cs"/>
          <w:cs/>
        </w:rPr>
        <w:t>มีความสามารถในการใช้ภาษาไทยและภาษาต่างประเทศในการฟัง การพูด การอ่าน การเขียน และการสรุปประเด็นได้อย่างมีประสิทธิภาพ</w:t>
      </w:r>
      <w:r w:rsidR="00A141F0" w:rsidRPr="00CF2DA6">
        <w:rPr>
          <w:rFonts w:ascii="TH SarabunPSK" w:eastAsia="Times New Roman" w:hAnsi="TH SarabunPSK" w:cs="TH SarabunPSK"/>
          <w:cs/>
        </w:rPr>
        <w:t xml:space="preserve"> </w:t>
      </w:r>
    </w:p>
    <w:p w:rsidR="00A141F0" w:rsidRPr="00CF2DA6" w:rsidRDefault="00F86670" w:rsidP="00D60E30">
      <w:pPr>
        <w:tabs>
          <w:tab w:val="left" w:pos="1843"/>
        </w:tabs>
        <w:ind w:left="1843" w:hanging="425"/>
        <w:rPr>
          <w:rFonts w:ascii="TH SarabunPSK" w:eastAsia="Times New Roman" w:hAnsi="TH SarabunPSK" w:cs="TH SarabunPSK"/>
        </w:rPr>
      </w:pPr>
      <w:r w:rsidRPr="00CF2DA6">
        <w:rPr>
          <w:rFonts w:ascii="TH SarabunPSK" w:eastAsia="Times New Roman" w:hAnsi="TH SarabunPSK" w:cs="TH SarabunPSK"/>
          <w:cs/>
        </w:rPr>
        <w:t xml:space="preserve">5.2) </w:t>
      </w:r>
      <w:r w:rsidR="00CF2DA6" w:rsidRPr="00CF2DA6">
        <w:rPr>
          <w:rFonts w:ascii="TH SarabunPSK" w:eastAsia="Times New Roman" w:hAnsi="TH SarabunPSK" w:cs="TH SarabunPSK" w:hint="cs"/>
          <w:cs/>
        </w:rPr>
        <w:t>มีความสามารถในการสื่อสารกับชาวต่างชาติได้อย่างเหมาะสมตามสถานการณ์และวัฒนธรรม</w:t>
      </w:r>
    </w:p>
    <w:p w:rsidR="00BD3725" w:rsidRPr="00CF2DA6" w:rsidRDefault="00F86670" w:rsidP="00D60E30">
      <w:pPr>
        <w:tabs>
          <w:tab w:val="left" w:pos="1843"/>
        </w:tabs>
        <w:ind w:left="1843" w:hanging="425"/>
        <w:rPr>
          <w:rFonts w:ascii="TH SarabunPSK" w:eastAsia="Times New Roman" w:hAnsi="TH SarabunPSK" w:cs="TH SarabunPSK"/>
        </w:rPr>
      </w:pPr>
      <w:r w:rsidRPr="00CF2DA6">
        <w:rPr>
          <w:rFonts w:ascii="TH SarabunPSK" w:eastAsia="Times New Roman" w:hAnsi="TH SarabunPSK" w:cs="TH SarabunPSK"/>
          <w:cs/>
        </w:rPr>
        <w:t xml:space="preserve">5.3) </w:t>
      </w:r>
      <w:r w:rsidR="00CF2DA6" w:rsidRPr="00CF2DA6">
        <w:rPr>
          <w:rFonts w:ascii="TH SarabunPSK" w:eastAsia="Times New Roman" w:hAnsi="TH SarabunPSK" w:cs="TH SarabunPSK" w:hint="cs"/>
          <w:cs/>
        </w:rPr>
        <w:t>มีความสามารถในการใช้เทคโนโลยีสารสนเทศในการติดต่อสื่อสาร รู้จักเลือกรูปแบบของการนำเสนอที่เหมาะสมสำหรับเรื่องและผู้ฟังที่แตกต่างกันได้อย่างมีประสิทธิภาพ</w:t>
      </w:r>
    </w:p>
    <w:p w:rsidR="00D60E30" w:rsidRPr="008712C9" w:rsidRDefault="00CF2DA6" w:rsidP="008712C9">
      <w:pPr>
        <w:tabs>
          <w:tab w:val="left" w:pos="1843"/>
        </w:tabs>
        <w:ind w:left="1843" w:hanging="425"/>
        <w:rPr>
          <w:rFonts w:ascii="TH SarabunPSK" w:eastAsia="Times New Roman" w:hAnsi="TH SarabunPSK" w:cs="TH SarabunPSK"/>
          <w:b/>
          <w:bCs/>
          <w:cs/>
        </w:rPr>
        <w:sectPr w:rsidR="00D60E30" w:rsidRPr="008712C9" w:rsidSect="00C51E2F">
          <w:type w:val="continuous"/>
          <w:pgSz w:w="11906" w:h="16838" w:code="9"/>
          <w:pgMar w:top="1411" w:right="1411" w:bottom="1411" w:left="1411" w:header="720" w:footer="153" w:gutter="0"/>
          <w:cols w:space="708"/>
          <w:docGrid w:linePitch="435"/>
        </w:sectPr>
      </w:pPr>
      <w:r w:rsidRPr="00CF2DA6">
        <w:rPr>
          <w:rFonts w:ascii="TH SarabunPSK" w:eastAsia="Times New Roman" w:hAnsi="TH SarabunPSK" w:cs="TH SarabunPSK" w:hint="cs"/>
          <w:cs/>
        </w:rPr>
        <w:t>5.4) มีความสามารถในการใช้เทคนิคพื้นฐานทางคณิตศาสตร์และสถิติในการประมวลการ</w:t>
      </w:r>
      <w:r w:rsidR="008712C9">
        <w:rPr>
          <w:rFonts w:ascii="TH SarabunPSK" w:eastAsia="Times New Roman" w:hAnsi="TH SarabunPSK" w:cs="TH SarabunPSK" w:hint="cs"/>
          <w:cs/>
        </w:rPr>
        <w:t>แปลความหมายและการวิเคราะห์ข้อมูล</w:t>
      </w:r>
    </w:p>
    <w:p w:rsidR="003E5DB6" w:rsidRDefault="00BD5FFB" w:rsidP="00BD5FFB">
      <w:pPr>
        <w:ind w:right="-2"/>
        <w:rPr>
          <w:rFonts w:ascii="TH SarabunPSK" w:hAnsi="TH SarabunPSK" w:cs="TH SarabunPSK"/>
        </w:rPr>
      </w:pPr>
      <w:r w:rsidRPr="00BD5FFB">
        <w:rPr>
          <w:rFonts w:ascii="TH SarabunPSK" w:eastAsia="Times New Roman" w:hAnsi="TH SarabunPSK" w:cs="TH SarabunPSK" w:hint="cs"/>
          <w:b/>
          <w:bCs/>
          <w:cs/>
        </w:rPr>
        <w:t xml:space="preserve">3. </w:t>
      </w:r>
      <w:r w:rsidR="003E5DB6" w:rsidRPr="00BD5FFB">
        <w:rPr>
          <w:rFonts w:ascii="TH SarabunPSK" w:hAnsi="TH SarabunPSK" w:cs="TH SarabunPSK"/>
          <w:b/>
          <w:bCs/>
          <w:cs/>
        </w:rPr>
        <w:t>แผน</w:t>
      </w:r>
      <w:r w:rsidR="003E5DB6" w:rsidRPr="00BA6A77">
        <w:rPr>
          <w:rFonts w:ascii="TH SarabunPSK" w:hAnsi="TH SarabunPSK" w:cs="TH SarabunPSK"/>
          <w:b/>
          <w:bCs/>
          <w:cs/>
        </w:rPr>
        <w:t>ที่แสดงการกระจายความรับผิดชอบมาตรฐานผลการเรียนรู้จากหลักสูตรสู่รายวิชา (</w:t>
      </w:r>
      <w:r w:rsidR="003E5DB6" w:rsidRPr="00BA6A77">
        <w:rPr>
          <w:rFonts w:ascii="TH SarabunPSK" w:hAnsi="TH SarabunPSK" w:cs="TH SarabunPSK"/>
          <w:b/>
          <w:bCs/>
        </w:rPr>
        <w:t>Curriculum Mapping</w:t>
      </w:r>
      <w:r w:rsidR="003E5DB6" w:rsidRPr="00BA6A77">
        <w:rPr>
          <w:rFonts w:ascii="TH SarabunPSK" w:hAnsi="TH SarabunPSK" w:cs="TH SarabunPSK"/>
          <w:b/>
          <w:bCs/>
          <w:cs/>
        </w:rPr>
        <w:t>)</w:t>
      </w:r>
    </w:p>
    <w:p w:rsidR="003E5DB6" w:rsidRPr="00BA6A77" w:rsidRDefault="003E5DB6" w:rsidP="003E5DB6">
      <w:pPr>
        <w:ind w:right="-2"/>
        <w:jc w:val="center"/>
        <w:rPr>
          <w:rFonts w:ascii="TH SarabunPSK" w:hAnsi="TH SarabunPSK" w:cs="TH SarabunPSK"/>
        </w:rPr>
      </w:pPr>
    </w:p>
    <w:p w:rsidR="003E5DB6" w:rsidRPr="00BA6A77" w:rsidRDefault="003E5DB6" w:rsidP="003E5DB6">
      <w:pPr>
        <w:ind w:right="-2" w:firstLine="720"/>
        <w:jc w:val="center"/>
        <w:rPr>
          <w:rFonts w:ascii="TH SarabunPSK" w:hAnsi="TH SarabunPSK" w:cs="TH SarabunPSK"/>
        </w:rPr>
      </w:pPr>
      <w:r w:rsidRPr="00BA6A77">
        <w:rPr>
          <w:rFonts w:ascii="TH SarabunPSK" w:hAnsi="TH SarabunPSK" w:cs="TH SarabunPSK"/>
        </w:rPr>
        <w:sym w:font="Wingdings 2" w:char="F098"/>
      </w:r>
      <w:r w:rsidRPr="00BA6A77">
        <w:rPr>
          <w:rFonts w:ascii="TH SarabunPSK" w:hAnsi="TH SarabunPSK" w:cs="TH SarabunPSK"/>
          <w:cs/>
        </w:rPr>
        <w:t xml:space="preserve">  หมายถึง ความรับผิดชอบหลัก</w:t>
      </w:r>
      <w:r w:rsidRPr="00BA6A77">
        <w:rPr>
          <w:rFonts w:ascii="TH SarabunPSK" w:hAnsi="TH SarabunPSK" w:cs="TH SarabunPSK"/>
          <w:cs/>
        </w:rPr>
        <w:tab/>
      </w:r>
      <w:r w:rsidRPr="00BA6A77">
        <w:rPr>
          <w:rFonts w:ascii="TH SarabunPSK" w:hAnsi="TH SarabunPSK" w:cs="TH SarabunPSK"/>
        </w:rPr>
        <w:sym w:font="Wingdings 2" w:char="F099"/>
      </w:r>
      <w:r w:rsidRPr="00BA6A77">
        <w:rPr>
          <w:rFonts w:ascii="TH SarabunPSK" w:hAnsi="TH SarabunPSK" w:cs="TH SarabunPSK"/>
          <w:cs/>
        </w:rPr>
        <w:t xml:space="preserve">  หมายถึง ความรับผิดชอบรอง</w:t>
      </w:r>
    </w:p>
    <w:p w:rsidR="003E5DB6" w:rsidRPr="00BA6A77" w:rsidRDefault="003E5DB6" w:rsidP="003E5DB6">
      <w:pPr>
        <w:ind w:right="-2" w:firstLine="720"/>
        <w:jc w:val="center"/>
        <w:rPr>
          <w:rFonts w:ascii="TH SarabunPSK" w:hAnsi="TH SarabunPSK" w:cs="TH SarabunPSK"/>
        </w:rPr>
      </w:pPr>
    </w:p>
    <w:p w:rsidR="003E5DB6" w:rsidRPr="00BA6A77" w:rsidRDefault="003E5DB6" w:rsidP="003E5DB6">
      <w:pPr>
        <w:ind w:right="-2" w:firstLine="720"/>
        <w:rPr>
          <w:rFonts w:ascii="TH SarabunPSK" w:hAnsi="TH SarabunPSK" w:cs="TH SarabunPSK"/>
          <w:b/>
          <w:bCs/>
        </w:rPr>
      </w:pPr>
      <w:r w:rsidRPr="00BA6A77">
        <w:rPr>
          <w:rFonts w:ascii="TH SarabunPSK" w:hAnsi="TH SarabunPSK" w:cs="TH SarabunPSK"/>
          <w:b/>
          <w:bCs/>
          <w:cs/>
        </w:rPr>
        <w:t>ก. หมวดวิชาศึกษาทั่วไป</w:t>
      </w:r>
    </w:p>
    <w:p w:rsidR="00D60E30" w:rsidRDefault="00D60E30" w:rsidP="00BD3725">
      <w:pPr>
        <w:rPr>
          <w:rFonts w:ascii="TH SarabunPSK" w:eastAsia="Times New Roman" w:hAnsi="TH SarabunPSK" w:cs="TH SarabunPSK"/>
          <w:b/>
          <w:bCs/>
          <w:color w:val="FF0000"/>
        </w:rPr>
      </w:pP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606"/>
        <w:gridCol w:w="595"/>
        <w:gridCol w:w="595"/>
        <w:gridCol w:w="609"/>
        <w:gridCol w:w="595"/>
        <w:gridCol w:w="595"/>
        <w:gridCol w:w="601"/>
        <w:gridCol w:w="595"/>
        <w:gridCol w:w="595"/>
        <w:gridCol w:w="595"/>
        <w:gridCol w:w="595"/>
        <w:gridCol w:w="595"/>
        <w:gridCol w:w="595"/>
        <w:gridCol w:w="595"/>
        <w:gridCol w:w="595"/>
        <w:gridCol w:w="571"/>
      </w:tblGrid>
      <w:tr w:rsidR="00EF2D98" w:rsidRPr="00BA6A77" w:rsidTr="00F01166">
        <w:trPr>
          <w:trHeight w:val="461"/>
          <w:tblHeader/>
          <w:jc w:val="center"/>
        </w:trPr>
        <w:tc>
          <w:tcPr>
            <w:tcW w:w="1702" w:type="pct"/>
            <w:tcBorders>
              <w:top w:val="single" w:sz="4" w:space="0" w:color="auto"/>
              <w:left w:val="single" w:sz="4" w:space="0" w:color="auto"/>
              <w:bottom w:val="nil"/>
              <w:right w:val="single" w:sz="4" w:space="0" w:color="auto"/>
            </w:tcBorders>
            <w:shd w:val="clear" w:color="auto" w:fill="D9D9D9"/>
            <w:vAlign w:val="center"/>
          </w:tcPr>
          <w:p w:rsidR="00EF2D98" w:rsidRPr="00BA6A77" w:rsidRDefault="00EF2D98" w:rsidP="00F01166">
            <w:pPr>
              <w:jc w:val="center"/>
              <w:rPr>
                <w:rFonts w:ascii="TH SarabunPSK" w:eastAsia="Calibri" w:hAnsi="TH SarabunPSK" w:cs="TH SarabunPSK"/>
                <w:b/>
                <w:bCs/>
                <w:sz w:val="24"/>
                <w:szCs w:val="24"/>
                <w:cs/>
              </w:rPr>
            </w:pPr>
            <w:r w:rsidRPr="00BA6A77">
              <w:rPr>
                <w:rFonts w:ascii="TH SarabunPSK" w:eastAsia="Calibri" w:hAnsi="TH SarabunPSK" w:cs="TH SarabunPSK" w:hint="cs"/>
                <w:b/>
                <w:bCs/>
                <w:sz w:val="24"/>
                <w:szCs w:val="24"/>
                <w:cs/>
              </w:rPr>
              <w:t>รายวิชา</w:t>
            </w:r>
          </w:p>
        </w:tc>
        <w:tc>
          <w:tcPr>
            <w:tcW w:w="66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F2D98" w:rsidRPr="00BA6A77" w:rsidRDefault="00EF2D98" w:rsidP="00F01166">
            <w:pPr>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rPr>
              <w:t>1</w:t>
            </w:r>
            <w:r w:rsidRPr="00BA6A77">
              <w:rPr>
                <w:rFonts w:ascii="TH SarabunPSK" w:eastAsia="Calibri" w:hAnsi="TH SarabunPSK" w:cs="TH SarabunPSK"/>
                <w:b/>
                <w:bCs/>
                <w:sz w:val="24"/>
                <w:szCs w:val="24"/>
                <w:cs/>
              </w:rPr>
              <w:t>. คุณธรรม จริยธรรม</w:t>
            </w:r>
          </w:p>
        </w:tc>
        <w:tc>
          <w:tcPr>
            <w:tcW w:w="662"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F2D98" w:rsidRPr="00BA6A77" w:rsidRDefault="00EF2D98" w:rsidP="00F01166">
            <w:pPr>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rPr>
              <w:t>2</w:t>
            </w:r>
            <w:r w:rsidRPr="00BA6A77">
              <w:rPr>
                <w:rFonts w:ascii="TH SarabunPSK" w:eastAsia="Calibri" w:hAnsi="TH SarabunPSK" w:cs="TH SarabunPSK"/>
                <w:b/>
                <w:bCs/>
                <w:sz w:val="24"/>
                <w:szCs w:val="24"/>
                <w:cs/>
              </w:rPr>
              <w:t>. ความรู้</w:t>
            </w:r>
          </w:p>
        </w:tc>
        <w:tc>
          <w:tcPr>
            <w:tcW w:w="66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F2D98" w:rsidRPr="00BA6A77" w:rsidRDefault="00EF2D98" w:rsidP="00F01166">
            <w:pPr>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rPr>
              <w:t>3</w:t>
            </w:r>
            <w:r w:rsidRPr="00BA6A77">
              <w:rPr>
                <w:rFonts w:ascii="TH SarabunPSK" w:eastAsia="Calibri" w:hAnsi="TH SarabunPSK" w:cs="TH SarabunPSK"/>
                <w:b/>
                <w:bCs/>
                <w:sz w:val="24"/>
                <w:szCs w:val="24"/>
                <w:cs/>
              </w:rPr>
              <w:t>. ทักษะทางปัญญา</w:t>
            </w:r>
          </w:p>
        </w:tc>
        <w:tc>
          <w:tcPr>
            <w:tcW w:w="66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F2D98" w:rsidRPr="00BA6A77" w:rsidRDefault="00EF2D98" w:rsidP="00F01166">
            <w:pPr>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rPr>
              <w:t>4</w:t>
            </w:r>
            <w:r w:rsidRPr="00BA6A77">
              <w:rPr>
                <w:rFonts w:ascii="TH SarabunPSK" w:eastAsia="Calibri" w:hAnsi="TH SarabunPSK" w:cs="TH SarabunPSK"/>
                <w:b/>
                <w:bCs/>
                <w:sz w:val="24"/>
                <w:szCs w:val="24"/>
                <w:cs/>
              </w:rPr>
              <w:t>. ทักษะความสัมพันธ์ระหว่างบุคคลและความรับผิดชอบ</w:t>
            </w:r>
          </w:p>
        </w:tc>
        <w:tc>
          <w:tcPr>
            <w:tcW w:w="651"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F2D98" w:rsidRPr="00BA6A77" w:rsidRDefault="00EF2D98" w:rsidP="00F01166">
            <w:pPr>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rPr>
              <w:t>5</w:t>
            </w:r>
            <w:r w:rsidRPr="00BA6A77">
              <w:rPr>
                <w:rFonts w:ascii="TH SarabunPSK" w:eastAsia="Calibri" w:hAnsi="TH SarabunPSK" w:cs="TH SarabunPSK"/>
                <w:b/>
                <w:bCs/>
                <w:sz w:val="24"/>
                <w:szCs w:val="24"/>
                <w:cs/>
              </w:rPr>
              <w:t>. ทักษะการวิเคราะห์ตัวเลขการสื่อสาร การรู้สารสนเทศและการใช้เทคโนโลยีสารสนเทศที่ต้องพัฒนา</w:t>
            </w:r>
          </w:p>
        </w:tc>
      </w:tr>
      <w:tr w:rsidR="00EF2D98" w:rsidRPr="00BA6A77" w:rsidTr="00F01166">
        <w:trPr>
          <w:trHeight w:val="461"/>
          <w:tblHeader/>
          <w:jc w:val="center"/>
        </w:trPr>
        <w:tc>
          <w:tcPr>
            <w:tcW w:w="1702" w:type="pct"/>
            <w:tcBorders>
              <w:top w:val="nil"/>
              <w:left w:val="single" w:sz="4" w:space="0" w:color="auto"/>
              <w:bottom w:val="single" w:sz="4" w:space="0" w:color="auto"/>
              <w:right w:val="single" w:sz="4" w:space="0" w:color="auto"/>
            </w:tcBorders>
            <w:shd w:val="clear" w:color="auto" w:fill="D9D9D9"/>
            <w:vAlign w:val="center"/>
          </w:tcPr>
          <w:p w:rsidR="00EF2D98" w:rsidRPr="00BA6A77" w:rsidRDefault="00EF2D98" w:rsidP="00F01166">
            <w:pPr>
              <w:rPr>
                <w:rFonts w:ascii="TH SarabunPSK" w:eastAsia="Calibri" w:hAnsi="TH SarabunPSK" w:cs="TH SarabunPSK"/>
                <w:b/>
                <w:bCs/>
                <w:sz w:val="24"/>
                <w:szCs w:val="24"/>
                <w:cs/>
              </w:rPr>
            </w:pP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ind w:left="-108" w:right="-108"/>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1.</w:t>
            </w:r>
            <w:r w:rsidRPr="00BA6A77">
              <w:rPr>
                <w:rFonts w:ascii="TH SarabunPSK" w:eastAsia="Calibri" w:hAnsi="TH SarabunPSK" w:cs="TH SarabunPSK"/>
                <w:b/>
                <w:bCs/>
                <w:sz w:val="24"/>
                <w:szCs w:val="24"/>
              </w:rPr>
              <w:t>1</w:t>
            </w: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ind w:left="-108" w:right="-108"/>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1.2</w:t>
            </w:r>
          </w:p>
        </w:tc>
        <w:tc>
          <w:tcPr>
            <w:tcW w:w="225"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ind w:left="-108" w:right="-107"/>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1.3</w:t>
            </w: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ind w:left="-108" w:right="-108"/>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2.1</w:t>
            </w: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ind w:left="-108" w:right="-108"/>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ind w:left="-108" w:right="-108"/>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2.3</w:t>
            </w: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ind w:left="-108" w:right="-108"/>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3.1</w:t>
            </w: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ind w:right="-108"/>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3.2</w:t>
            </w: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ind w:left="-108" w:right="-39"/>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3.3</w:t>
            </w: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4.1</w:t>
            </w: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4.2</w:t>
            </w: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4.3</w:t>
            </w: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5.1</w:t>
            </w:r>
          </w:p>
        </w:tc>
        <w:tc>
          <w:tcPr>
            <w:tcW w:w="220"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5.2</w:t>
            </w:r>
          </w:p>
        </w:tc>
        <w:tc>
          <w:tcPr>
            <w:tcW w:w="211" w:type="pct"/>
            <w:tcBorders>
              <w:top w:val="single" w:sz="4" w:space="0" w:color="auto"/>
              <w:left w:val="single" w:sz="4" w:space="0" w:color="auto"/>
              <w:bottom w:val="single" w:sz="4" w:space="0" w:color="auto"/>
              <w:right w:val="single" w:sz="4" w:space="0" w:color="auto"/>
            </w:tcBorders>
            <w:shd w:val="clear" w:color="auto" w:fill="D9D9D9"/>
          </w:tcPr>
          <w:p w:rsidR="00EF2D98" w:rsidRPr="00BA6A77" w:rsidRDefault="00EF2D98" w:rsidP="00F01166">
            <w:pPr>
              <w:spacing w:line="300" w:lineRule="exact"/>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5.3</w:t>
            </w: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nil"/>
            </w:tcBorders>
            <w:shd w:val="clear" w:color="auto" w:fill="FBD4B4" w:themeFill="accent6" w:themeFillTint="66"/>
            <w:vAlign w:val="center"/>
            <w:hideMark/>
          </w:tcPr>
          <w:p w:rsidR="00EF2D98" w:rsidRPr="00BA6A77" w:rsidRDefault="00EF2D98" w:rsidP="00F01166">
            <w:pPr>
              <w:rPr>
                <w:rFonts w:ascii="TH SarabunPSK" w:eastAsia="Calibri" w:hAnsi="TH SarabunPSK" w:cs="TH SarabunPSK"/>
                <w:b/>
                <w:bCs/>
                <w:sz w:val="24"/>
                <w:szCs w:val="24"/>
              </w:rPr>
            </w:pPr>
            <w:r w:rsidRPr="00BA6A77">
              <w:rPr>
                <w:rFonts w:ascii="TH SarabunPSK" w:eastAsia="Calibri" w:hAnsi="TH SarabunPSK" w:cs="TH SarabunPSK"/>
                <w:b/>
                <w:bCs/>
                <w:sz w:val="24"/>
                <w:szCs w:val="24"/>
                <w:cs/>
              </w:rPr>
              <w:t>1. กลุ่มวิชาภาษาและการสื่อสาร</w:t>
            </w: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5"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2"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c>
          <w:tcPr>
            <w:tcW w:w="211"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EF2D98" w:rsidRPr="00BA6A77" w:rsidRDefault="00EF2D98" w:rsidP="00F01166">
            <w:pPr>
              <w:rPr>
                <w:rFonts w:ascii="TH SarabunPSK" w:eastAsia="Calibri" w:hAnsi="TH SarabunPSK" w:cs="TH SarabunPSK"/>
                <w:sz w:val="24"/>
                <w:szCs w:val="24"/>
              </w:rPr>
            </w:pP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ind w:firstLine="131"/>
              <w:rPr>
                <w:rFonts w:ascii="TH SarabunPSK" w:hAnsi="TH SarabunPSK" w:cs="TH SarabunPSK"/>
                <w:sz w:val="24"/>
                <w:szCs w:val="24"/>
              </w:rPr>
            </w:pPr>
            <w:r w:rsidRPr="00BA6A77">
              <w:rPr>
                <w:rFonts w:ascii="TH SarabunPSK" w:hAnsi="TH SarabunPSK" w:cs="TH SarabunPSK"/>
                <w:sz w:val="24"/>
                <w:szCs w:val="24"/>
                <w:lang w:eastAsia="zh-CN"/>
              </w:rPr>
              <w:t>GEN60</w:t>
            </w:r>
            <w:r w:rsidRPr="00BA6A77">
              <w:rPr>
                <w:rFonts w:ascii="TH SarabunPSK" w:hAnsi="TH SarabunPSK" w:cs="TH SarabunPSK"/>
                <w:sz w:val="24"/>
                <w:szCs w:val="24"/>
                <w:cs/>
                <w:lang w:eastAsia="zh-CN"/>
              </w:rPr>
              <w:t>-</w:t>
            </w:r>
            <w:r w:rsidRPr="00BA6A77">
              <w:rPr>
                <w:rFonts w:ascii="TH SarabunPSK" w:hAnsi="TH SarabunPSK" w:cs="TH SarabunPSK"/>
                <w:sz w:val="24"/>
                <w:szCs w:val="24"/>
                <w:lang w:eastAsia="zh-CN"/>
              </w:rPr>
              <w:t xml:space="preserve">111 </w:t>
            </w:r>
            <w:r w:rsidRPr="00BA6A77">
              <w:rPr>
                <w:rFonts w:ascii="TH SarabunPSK" w:hAnsi="TH SarabunPSK" w:cs="TH SarabunPSK"/>
                <w:sz w:val="24"/>
                <w:szCs w:val="24"/>
                <w:cs/>
              </w:rPr>
              <w:t>ภาษาไทยเพื่อการสื่อสารร่วมสมัย</w:t>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rFonts w:ascii="TH SarabunPSK" w:eastAsia="Times New Roman" w:hAnsi="TH SarabunPSK" w:cs="TH SarabunPSK"/>
                <w:sz w:val="24"/>
                <w:szCs w:val="24"/>
              </w:rPr>
            </w:pPr>
          </w:p>
        </w:tc>
        <w:tc>
          <w:tcPr>
            <w:tcW w:w="2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F2D98" w:rsidRPr="00BA6A77" w:rsidRDefault="00EF2D98" w:rsidP="00F01166">
            <w:pPr>
              <w:tabs>
                <w:tab w:val="left" w:pos="360"/>
                <w:tab w:val="left" w:pos="900"/>
                <w:tab w:val="left" w:pos="6480"/>
              </w:tabs>
              <w:ind w:firstLine="131"/>
              <w:rPr>
                <w:rFonts w:ascii="TH SarabunPSK" w:eastAsia="Times New Roman" w:hAnsi="TH SarabunPSK" w:cs="TH SarabunPSK"/>
                <w:sz w:val="24"/>
                <w:szCs w:val="24"/>
                <w:cs/>
              </w:rPr>
            </w:pPr>
            <w:r w:rsidRPr="00BA6A77">
              <w:rPr>
                <w:rFonts w:ascii="TH SarabunPSK" w:eastAsia="Times New Roman" w:hAnsi="TH SarabunPSK" w:cs="TH SarabunPSK"/>
                <w:sz w:val="24"/>
                <w:szCs w:val="24"/>
              </w:rPr>
              <w:t>GEN60</w:t>
            </w:r>
            <w:r w:rsidRPr="00BA6A77">
              <w:rPr>
                <w:rFonts w:ascii="TH SarabunPSK" w:eastAsia="Times New Roman" w:hAnsi="TH SarabunPSK" w:cs="TH SarabunPSK"/>
                <w:sz w:val="24"/>
                <w:szCs w:val="24"/>
                <w:cs/>
              </w:rPr>
              <w:t>-</w:t>
            </w:r>
            <w:r w:rsidRPr="00BA6A77">
              <w:rPr>
                <w:rFonts w:ascii="TH SarabunPSK" w:eastAsia="Times New Roman" w:hAnsi="TH SarabunPSK" w:cs="TH SarabunPSK"/>
                <w:sz w:val="24"/>
                <w:szCs w:val="24"/>
              </w:rPr>
              <w:t xml:space="preserve">112 </w:t>
            </w:r>
            <w:r w:rsidRPr="00BA6A77">
              <w:rPr>
                <w:rFonts w:ascii="TH SarabunPSK" w:eastAsia="Times New Roman" w:hAnsi="TH SarabunPSK" w:cs="TH SarabunPSK"/>
                <w:sz w:val="24"/>
                <w:szCs w:val="24"/>
                <w:cs/>
              </w:rPr>
              <w:t>ภาษาอังกฤษในชีวิตประจำวัน</w:t>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F2D98" w:rsidRPr="00BA6A77" w:rsidRDefault="00EF2D98" w:rsidP="00F01166">
            <w:pPr>
              <w:tabs>
                <w:tab w:val="left" w:pos="360"/>
                <w:tab w:val="left" w:pos="900"/>
                <w:tab w:val="left" w:pos="6480"/>
              </w:tabs>
              <w:ind w:firstLine="131"/>
              <w:rPr>
                <w:rFonts w:ascii="TH SarabunPSK" w:eastAsia="Times New Roman" w:hAnsi="TH SarabunPSK" w:cs="TH SarabunPSK"/>
                <w:sz w:val="24"/>
                <w:szCs w:val="24"/>
              </w:rPr>
            </w:pPr>
            <w:r w:rsidRPr="00BA6A77">
              <w:rPr>
                <w:rFonts w:ascii="TH SarabunPSK" w:eastAsia="Times New Roman" w:hAnsi="TH SarabunPSK" w:cs="TH SarabunPSK"/>
                <w:sz w:val="24"/>
                <w:szCs w:val="24"/>
              </w:rPr>
              <w:t>GEN60</w:t>
            </w:r>
            <w:r w:rsidRPr="00BA6A77">
              <w:rPr>
                <w:rFonts w:ascii="TH SarabunPSK" w:eastAsia="Times New Roman" w:hAnsi="TH SarabunPSK" w:cs="TH SarabunPSK"/>
                <w:sz w:val="24"/>
                <w:szCs w:val="24"/>
                <w:cs/>
              </w:rPr>
              <w:t>-</w:t>
            </w:r>
            <w:r w:rsidRPr="00BA6A77">
              <w:rPr>
                <w:rFonts w:ascii="TH SarabunPSK" w:eastAsia="Times New Roman" w:hAnsi="TH SarabunPSK" w:cs="TH SarabunPSK"/>
                <w:sz w:val="24"/>
                <w:szCs w:val="24"/>
              </w:rPr>
              <w:t xml:space="preserve">113 </w:t>
            </w:r>
            <w:r w:rsidRPr="00BA6A77">
              <w:rPr>
                <w:rFonts w:ascii="TH SarabunPSK" w:eastAsia="Times New Roman" w:hAnsi="TH SarabunPSK" w:cs="TH SarabunPSK"/>
                <w:sz w:val="24"/>
                <w:szCs w:val="24"/>
                <w:cs/>
              </w:rPr>
              <w:t>ภาษาอังกฤษในสื่อและการสื่อสาร</w:t>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F2D98" w:rsidRPr="00BA6A77" w:rsidRDefault="00EF2D98" w:rsidP="00F01166">
            <w:pPr>
              <w:tabs>
                <w:tab w:val="left" w:pos="360"/>
                <w:tab w:val="left" w:pos="900"/>
                <w:tab w:val="left" w:pos="6480"/>
              </w:tabs>
              <w:ind w:firstLine="131"/>
              <w:rPr>
                <w:rFonts w:ascii="TH SarabunPSK" w:eastAsia="Times New Roman" w:hAnsi="TH SarabunPSK" w:cs="TH SarabunPSK"/>
                <w:sz w:val="24"/>
                <w:szCs w:val="24"/>
              </w:rPr>
            </w:pPr>
            <w:r w:rsidRPr="00BA6A77">
              <w:rPr>
                <w:rFonts w:ascii="TH SarabunPSK" w:eastAsia="Times New Roman" w:hAnsi="TH SarabunPSK" w:cs="TH SarabunPSK"/>
                <w:sz w:val="24"/>
                <w:szCs w:val="24"/>
              </w:rPr>
              <w:t>GEN60</w:t>
            </w:r>
            <w:r w:rsidRPr="00BA6A77">
              <w:rPr>
                <w:rFonts w:ascii="TH SarabunPSK" w:eastAsia="Times New Roman" w:hAnsi="TH SarabunPSK" w:cs="TH SarabunPSK"/>
                <w:sz w:val="24"/>
                <w:szCs w:val="24"/>
                <w:cs/>
              </w:rPr>
              <w:t>-</w:t>
            </w:r>
            <w:r w:rsidRPr="00BA6A77">
              <w:rPr>
                <w:rFonts w:ascii="TH SarabunPSK" w:eastAsia="Times New Roman" w:hAnsi="TH SarabunPSK" w:cs="TH SarabunPSK"/>
                <w:sz w:val="24"/>
                <w:szCs w:val="24"/>
              </w:rPr>
              <w:t xml:space="preserve">114 </w:t>
            </w:r>
            <w:r w:rsidRPr="00BA6A77">
              <w:rPr>
                <w:rFonts w:ascii="TH SarabunPSK" w:eastAsia="Times New Roman" w:hAnsi="TH SarabunPSK" w:cs="TH SarabunPSK"/>
                <w:sz w:val="24"/>
                <w:szCs w:val="24"/>
                <w:cs/>
              </w:rPr>
              <w:t>ภาษาอังกฤษในความหลากหลายทางวัฒนธรรม</w:t>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hAnsi="TH SarabunPSK" w:cs="TH SarabunPSK"/>
                <w:sz w:val="24"/>
                <w:szCs w:val="24"/>
                <w:lang w:bidi="ar-SA"/>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r>
      <w:tr w:rsidR="00EF2D98" w:rsidRPr="00BA6A77" w:rsidTr="00F01166">
        <w:trPr>
          <w:trHeight w:val="255"/>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F2D98" w:rsidRPr="00BA6A77" w:rsidRDefault="00EF2D98" w:rsidP="00F01166">
            <w:pPr>
              <w:tabs>
                <w:tab w:val="left" w:pos="360"/>
                <w:tab w:val="left" w:pos="900"/>
                <w:tab w:val="left" w:pos="6480"/>
              </w:tabs>
              <w:ind w:firstLine="131"/>
              <w:rPr>
                <w:rFonts w:ascii="TH SarabunPSK" w:eastAsia="Times New Roman" w:hAnsi="TH SarabunPSK" w:cs="TH SarabunPSK"/>
                <w:sz w:val="24"/>
                <w:szCs w:val="24"/>
                <w:cs/>
              </w:rPr>
            </w:pPr>
            <w:r w:rsidRPr="00BA6A77">
              <w:rPr>
                <w:rFonts w:ascii="TH SarabunPSK" w:eastAsia="Times New Roman" w:hAnsi="TH SarabunPSK" w:cs="TH SarabunPSK"/>
                <w:sz w:val="24"/>
                <w:szCs w:val="24"/>
              </w:rPr>
              <w:t>GEN60</w:t>
            </w:r>
            <w:r w:rsidRPr="00BA6A77">
              <w:rPr>
                <w:rFonts w:ascii="TH SarabunPSK" w:eastAsia="Times New Roman" w:hAnsi="TH SarabunPSK" w:cs="TH SarabunPSK"/>
                <w:sz w:val="24"/>
                <w:szCs w:val="24"/>
                <w:cs/>
              </w:rPr>
              <w:t>-</w:t>
            </w:r>
            <w:r w:rsidRPr="00BA6A77">
              <w:rPr>
                <w:rFonts w:ascii="TH SarabunPSK" w:eastAsia="Times New Roman" w:hAnsi="TH SarabunPSK" w:cs="TH SarabunPSK"/>
                <w:sz w:val="24"/>
                <w:szCs w:val="24"/>
              </w:rPr>
              <w:t xml:space="preserve">115 </w:t>
            </w:r>
            <w:r w:rsidRPr="00BA6A77">
              <w:rPr>
                <w:rFonts w:ascii="TH SarabunPSK" w:eastAsia="Times New Roman" w:hAnsi="TH SarabunPSK" w:cs="TH SarabunPSK"/>
                <w:sz w:val="24"/>
                <w:szCs w:val="24"/>
                <w:cs/>
              </w:rPr>
              <w:t>ภาษาอังกฤษเพื่อสุขภาพและความเป็นอยู</w:t>
            </w:r>
            <w:r w:rsidRPr="00BA6A77">
              <w:rPr>
                <w:rFonts w:ascii="TH SarabunPSK" w:eastAsia="Times New Roman" w:hAnsi="TH SarabunPSK" w:cs="TH SarabunPSK" w:hint="cs"/>
                <w:sz w:val="24"/>
                <w:szCs w:val="24"/>
                <w:cs/>
              </w:rPr>
              <w:t>่</w:t>
            </w:r>
            <w:r w:rsidRPr="00BA6A77">
              <w:rPr>
                <w:rFonts w:ascii="TH SarabunPSK" w:eastAsia="Times New Roman" w:hAnsi="TH SarabunPSK" w:cs="TH SarabunPSK"/>
                <w:sz w:val="24"/>
                <w:szCs w:val="24"/>
                <w:cs/>
              </w:rPr>
              <w:t>ที่ดี</w:t>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hAnsi="TH SarabunPSK" w:cs="TH SarabunPSK"/>
                <w:sz w:val="24"/>
                <w:szCs w:val="24"/>
                <w:lang w:bidi="ar-SA"/>
              </w:rPr>
            </w:pP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F2D98" w:rsidRPr="00BA6A77" w:rsidRDefault="00EF2D98" w:rsidP="00F01166">
            <w:pPr>
              <w:tabs>
                <w:tab w:val="left" w:pos="360"/>
                <w:tab w:val="left" w:pos="900"/>
                <w:tab w:val="left" w:pos="6480"/>
              </w:tabs>
              <w:ind w:firstLine="131"/>
              <w:rPr>
                <w:rFonts w:ascii="TH SarabunPSK" w:eastAsia="Times New Roman" w:hAnsi="TH SarabunPSK" w:cs="TH SarabunPSK"/>
                <w:sz w:val="24"/>
                <w:szCs w:val="24"/>
              </w:rPr>
            </w:pPr>
            <w:r w:rsidRPr="00BA6A77">
              <w:rPr>
                <w:rFonts w:ascii="TH SarabunPSK" w:eastAsia="Times New Roman" w:hAnsi="TH SarabunPSK" w:cs="TH SarabunPSK"/>
                <w:sz w:val="24"/>
                <w:szCs w:val="24"/>
              </w:rPr>
              <w:t>GEN60</w:t>
            </w:r>
            <w:r w:rsidRPr="00BA6A77">
              <w:rPr>
                <w:rFonts w:ascii="TH SarabunPSK" w:eastAsia="Times New Roman" w:hAnsi="TH SarabunPSK" w:cs="TH SarabunPSK"/>
                <w:sz w:val="24"/>
                <w:szCs w:val="24"/>
                <w:cs/>
              </w:rPr>
              <w:t>-</w:t>
            </w:r>
            <w:r w:rsidRPr="00BA6A77">
              <w:rPr>
                <w:rFonts w:ascii="TH SarabunPSK" w:eastAsia="Times New Roman" w:hAnsi="TH SarabunPSK" w:cs="TH SarabunPSK"/>
                <w:sz w:val="24"/>
                <w:szCs w:val="24"/>
              </w:rPr>
              <w:t xml:space="preserve">116 </w:t>
            </w:r>
            <w:r w:rsidRPr="00BA6A77">
              <w:rPr>
                <w:rFonts w:ascii="TH SarabunPSK" w:eastAsia="Times New Roman" w:hAnsi="TH SarabunPSK" w:cs="TH SarabunPSK"/>
                <w:sz w:val="24"/>
                <w:szCs w:val="24"/>
                <w:cs/>
              </w:rPr>
              <w:t>ภาษาอังกฤษเพื่อการพัฒนาชุมชน</w:t>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r>
      <w:tr w:rsidR="00EF2D98" w:rsidRPr="00BA6A77" w:rsidTr="00F01166">
        <w:trPr>
          <w:trHeight w:val="120"/>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F2D98" w:rsidRPr="00BA6A77" w:rsidRDefault="00EF2D98" w:rsidP="00F01166">
            <w:pPr>
              <w:tabs>
                <w:tab w:val="left" w:pos="360"/>
                <w:tab w:val="left" w:pos="900"/>
                <w:tab w:val="left" w:pos="6480"/>
              </w:tabs>
              <w:ind w:firstLine="131"/>
              <w:rPr>
                <w:rFonts w:ascii="TH SarabunPSK" w:eastAsia="Times New Roman" w:hAnsi="TH SarabunPSK" w:cs="TH SarabunPSK"/>
                <w:spacing w:val="-6"/>
                <w:sz w:val="24"/>
                <w:szCs w:val="24"/>
              </w:rPr>
            </w:pPr>
            <w:r w:rsidRPr="00BA6A77">
              <w:rPr>
                <w:rFonts w:ascii="TH SarabunPSK" w:eastAsia="Times New Roman" w:hAnsi="TH SarabunPSK" w:cs="TH SarabunPSK"/>
                <w:sz w:val="24"/>
                <w:szCs w:val="24"/>
              </w:rPr>
              <w:t>GEN60</w:t>
            </w:r>
            <w:r w:rsidRPr="00BA6A77">
              <w:rPr>
                <w:rFonts w:ascii="TH SarabunPSK" w:eastAsia="Times New Roman" w:hAnsi="TH SarabunPSK" w:cs="TH SarabunPSK"/>
                <w:sz w:val="24"/>
                <w:szCs w:val="24"/>
                <w:cs/>
              </w:rPr>
              <w:t>-</w:t>
            </w:r>
            <w:r w:rsidRPr="00BA6A77">
              <w:rPr>
                <w:rFonts w:ascii="TH SarabunPSK" w:eastAsia="Times New Roman" w:hAnsi="TH SarabunPSK" w:cs="TH SarabunPSK"/>
                <w:sz w:val="24"/>
                <w:szCs w:val="24"/>
              </w:rPr>
              <w:t xml:space="preserve">117 </w:t>
            </w:r>
            <w:r w:rsidRPr="00BA6A77">
              <w:rPr>
                <w:rFonts w:ascii="TH SarabunPSK" w:eastAsia="Times New Roman" w:hAnsi="TH SarabunPSK" w:cs="TH SarabunPSK"/>
                <w:sz w:val="24"/>
                <w:szCs w:val="24"/>
                <w:cs/>
              </w:rPr>
              <w:t>ภาษาอังกฤษ</w:t>
            </w:r>
            <w:r w:rsidRPr="00BA6A77">
              <w:rPr>
                <w:rFonts w:ascii="TH SarabunPSK" w:eastAsia="Times New Roman" w:hAnsi="TH SarabunPSK" w:cs="TH SarabunPSK"/>
                <w:spacing w:val="-6"/>
                <w:sz w:val="24"/>
                <w:szCs w:val="24"/>
                <w:cs/>
              </w:rPr>
              <w:t>เพื่อการสื่อสารทางธุรกิจ</w:t>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nil"/>
            </w:tcBorders>
            <w:shd w:val="clear" w:color="auto" w:fill="FBD4B4" w:themeFill="accent6" w:themeFillTint="66"/>
            <w:vAlign w:val="center"/>
            <w:hideMark/>
          </w:tcPr>
          <w:p w:rsidR="00EF2D98" w:rsidRPr="00BA6A77" w:rsidRDefault="00EF2D98" w:rsidP="00F01166">
            <w:pPr>
              <w:rPr>
                <w:rFonts w:ascii="TH SarabunPSK" w:eastAsia="Calibri" w:hAnsi="TH SarabunPSK" w:cs="TH SarabunPSK"/>
                <w:b/>
                <w:bCs/>
                <w:sz w:val="24"/>
                <w:szCs w:val="24"/>
                <w:cs/>
              </w:rPr>
            </w:pPr>
            <w:r w:rsidRPr="00BA6A77">
              <w:rPr>
                <w:rFonts w:ascii="TH SarabunPSK" w:hAnsi="TH SarabunPSK" w:cs="TH SarabunPSK"/>
                <w:b/>
                <w:bCs/>
                <w:sz w:val="24"/>
                <w:szCs w:val="24"/>
                <w:cs/>
              </w:rPr>
              <w:t>2. กลุ่มวิชามนุษยศาสตร์และสังคมศาสตร์</w:t>
            </w: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5"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2"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11"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ind w:firstLine="210"/>
              <w:rPr>
                <w:rFonts w:ascii="TH SarabunPSK" w:hAnsi="TH SarabunPSK" w:cs="TH SarabunPSK"/>
                <w:sz w:val="24"/>
                <w:szCs w:val="24"/>
                <w:cs/>
              </w:rPr>
            </w:pPr>
            <w:r w:rsidRPr="00BA6A77">
              <w:rPr>
                <w:rFonts w:ascii="TH SarabunPSK" w:hAnsi="TH SarabunPSK" w:cs="TH SarabunPSK"/>
                <w:sz w:val="24"/>
                <w:szCs w:val="24"/>
                <w:lang w:eastAsia="zh-CN"/>
              </w:rPr>
              <w:t>GEN60</w:t>
            </w:r>
            <w:r w:rsidRPr="00BA6A77">
              <w:rPr>
                <w:rFonts w:ascii="TH SarabunPSK" w:hAnsi="TH SarabunPSK" w:cs="TH SarabunPSK"/>
                <w:sz w:val="24"/>
                <w:szCs w:val="24"/>
                <w:cs/>
                <w:lang w:eastAsia="zh-CN"/>
              </w:rPr>
              <w:t>-</w:t>
            </w:r>
            <w:r w:rsidRPr="00BA6A77">
              <w:rPr>
                <w:rFonts w:ascii="TH SarabunPSK" w:hAnsi="TH SarabunPSK" w:cs="TH SarabunPSK"/>
                <w:sz w:val="24"/>
                <w:szCs w:val="24"/>
                <w:lang w:eastAsia="zh-CN"/>
              </w:rPr>
              <w:t xml:space="preserve">121 </w:t>
            </w:r>
            <w:r w:rsidRPr="00BA6A77">
              <w:rPr>
                <w:rFonts w:ascii="TH SarabunPSK" w:hAnsi="TH SarabunPSK" w:cs="TH SarabunPSK"/>
                <w:sz w:val="24"/>
                <w:szCs w:val="24"/>
                <w:cs/>
              </w:rPr>
              <w:t>สังคมโลกปัจจุบันและการเป็นพลเมืองโลก</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ind w:firstLine="210"/>
              <w:rPr>
                <w:rFonts w:ascii="TH SarabunPSK" w:hAnsi="TH SarabunPSK" w:cs="TH SarabunPSK"/>
                <w:sz w:val="24"/>
                <w:szCs w:val="24"/>
                <w:lang w:eastAsia="zh-CN"/>
              </w:rPr>
            </w:pPr>
            <w:r w:rsidRPr="00BA6A77">
              <w:rPr>
                <w:rFonts w:ascii="TH SarabunPSK" w:hAnsi="TH SarabunPSK" w:cs="TH SarabunPSK"/>
                <w:sz w:val="24"/>
                <w:szCs w:val="24"/>
                <w:lang w:eastAsia="zh-CN"/>
              </w:rPr>
              <w:t>GEN60</w:t>
            </w:r>
            <w:r w:rsidRPr="00BA6A77">
              <w:rPr>
                <w:rFonts w:ascii="TH SarabunPSK" w:hAnsi="TH SarabunPSK" w:cs="TH SarabunPSK"/>
                <w:sz w:val="24"/>
                <w:szCs w:val="24"/>
                <w:cs/>
                <w:lang w:eastAsia="zh-CN"/>
              </w:rPr>
              <w:t>-</w:t>
            </w:r>
            <w:r w:rsidRPr="00BA6A77">
              <w:rPr>
                <w:rFonts w:ascii="TH SarabunPSK" w:hAnsi="TH SarabunPSK" w:cs="TH SarabunPSK"/>
                <w:sz w:val="24"/>
                <w:szCs w:val="24"/>
                <w:lang w:eastAsia="zh-CN"/>
              </w:rPr>
              <w:t>12</w:t>
            </w:r>
            <w:r w:rsidRPr="00BA6A77">
              <w:rPr>
                <w:rFonts w:ascii="TH SarabunPSK" w:hAnsi="TH SarabunPSK" w:cs="TH SarabunPSK"/>
                <w:sz w:val="24"/>
                <w:szCs w:val="24"/>
              </w:rPr>
              <w:t>2</w:t>
            </w:r>
            <w:r w:rsidRPr="00BA6A77">
              <w:rPr>
                <w:rFonts w:ascii="TH SarabunPSK" w:hAnsi="TH SarabunPSK" w:cs="TH SarabunPSK"/>
                <w:sz w:val="24"/>
                <w:szCs w:val="24"/>
                <w:cs/>
              </w:rPr>
              <w:t xml:space="preserve"> ความซาบซึ้งในคุณค่าและความงาม</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r>
      <w:tr w:rsidR="00EF2D98" w:rsidRPr="00BA6A77" w:rsidTr="00F01166">
        <w:trPr>
          <w:trHeight w:val="165"/>
          <w:jc w:val="center"/>
        </w:trPr>
        <w:tc>
          <w:tcPr>
            <w:tcW w:w="1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ind w:firstLine="210"/>
              <w:rPr>
                <w:rFonts w:ascii="TH SarabunPSK" w:hAnsi="TH SarabunPSK" w:cs="TH SarabunPSK"/>
                <w:sz w:val="24"/>
                <w:szCs w:val="24"/>
                <w:lang w:bidi="ar-SA"/>
              </w:rPr>
            </w:pPr>
            <w:r w:rsidRPr="00BA6A77">
              <w:rPr>
                <w:rFonts w:ascii="TH SarabunPSK" w:hAnsi="TH SarabunPSK" w:cs="TH SarabunPSK"/>
                <w:sz w:val="24"/>
                <w:szCs w:val="24"/>
                <w:lang w:eastAsia="zh-CN"/>
              </w:rPr>
              <w:t>GEN60</w:t>
            </w:r>
            <w:r w:rsidRPr="00BA6A77">
              <w:rPr>
                <w:rFonts w:ascii="TH SarabunPSK" w:hAnsi="TH SarabunPSK" w:cs="TH SarabunPSK"/>
                <w:sz w:val="24"/>
                <w:szCs w:val="24"/>
                <w:cs/>
                <w:lang w:eastAsia="zh-CN"/>
              </w:rPr>
              <w:t>-</w:t>
            </w:r>
            <w:r w:rsidRPr="00BA6A77">
              <w:rPr>
                <w:rFonts w:ascii="TH SarabunPSK" w:hAnsi="TH SarabunPSK" w:cs="TH SarabunPSK"/>
                <w:sz w:val="24"/>
                <w:szCs w:val="24"/>
                <w:lang w:eastAsia="zh-CN"/>
              </w:rPr>
              <w:t>123</w:t>
            </w:r>
            <w:r w:rsidRPr="00BA6A77">
              <w:rPr>
                <w:rFonts w:ascii="TH SarabunPSK" w:hAnsi="TH SarabunPSK" w:cs="TH SarabunPSK"/>
                <w:sz w:val="24"/>
                <w:szCs w:val="24"/>
                <w:cs/>
              </w:rPr>
              <w:t xml:space="preserve"> การจัดการชีวิตอย่างชาญฉลาด</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r>
      <w:tr w:rsidR="00EF2D98" w:rsidRPr="00BA6A77" w:rsidTr="00F01166">
        <w:trPr>
          <w:trHeight w:val="70"/>
          <w:jc w:val="center"/>
        </w:trPr>
        <w:tc>
          <w:tcPr>
            <w:tcW w:w="1702" w:type="pct"/>
            <w:tcBorders>
              <w:top w:val="nil"/>
              <w:left w:val="single" w:sz="4" w:space="0" w:color="auto"/>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ind w:hanging="79"/>
              <w:rPr>
                <w:rFonts w:ascii="TH SarabunPSK" w:hAnsi="TH SarabunPSK" w:cs="TH SarabunPSK"/>
                <w:b/>
                <w:bCs/>
                <w:sz w:val="24"/>
                <w:szCs w:val="24"/>
                <w:lang w:eastAsia="zh-CN"/>
              </w:rPr>
            </w:pPr>
            <w:r w:rsidRPr="00BA6A77">
              <w:rPr>
                <w:rFonts w:ascii="TH SarabunPSK" w:hAnsi="TH SarabunPSK" w:cs="TH SarabunPSK"/>
                <w:b/>
                <w:bCs/>
                <w:sz w:val="24"/>
                <w:szCs w:val="24"/>
                <w:cs/>
                <w:lang w:eastAsia="zh-CN"/>
              </w:rPr>
              <w:t>3. กลุ่มวิชาสุขพลานามัย</w:t>
            </w:r>
          </w:p>
        </w:tc>
        <w:tc>
          <w:tcPr>
            <w:tcW w:w="220"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0"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5"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0"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0"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2"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0"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0"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0"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0"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0"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0"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0" w:type="pct"/>
            <w:tcBorders>
              <w:top w:val="nil"/>
              <w:left w:val="nil"/>
              <w:bottom w:val="single" w:sz="4" w:space="0" w:color="auto"/>
              <w:right w:val="nil"/>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20" w:type="pct"/>
            <w:tcBorders>
              <w:top w:val="nil"/>
              <w:left w:val="nil"/>
              <w:bottom w:val="single" w:sz="4" w:space="0" w:color="auto"/>
              <w:right w:val="single" w:sz="4" w:space="0" w:color="auto"/>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c>
          <w:tcPr>
            <w:tcW w:w="211" w:type="pct"/>
            <w:tcBorders>
              <w:top w:val="nil"/>
              <w:left w:val="single" w:sz="4" w:space="0" w:color="auto"/>
              <w:bottom w:val="single" w:sz="4" w:space="0" w:color="auto"/>
              <w:right w:val="single" w:sz="4" w:space="0" w:color="auto"/>
            </w:tcBorders>
            <w:shd w:val="clear" w:color="auto" w:fill="FBD4B4" w:themeFill="accent6" w:themeFillTint="66"/>
            <w:tcMar>
              <w:top w:w="0" w:type="dxa"/>
              <w:left w:w="108" w:type="dxa"/>
              <w:bottom w:w="0" w:type="dxa"/>
              <w:right w:w="108" w:type="dxa"/>
            </w:tcMar>
            <w:vAlign w:val="center"/>
          </w:tcPr>
          <w:p w:rsidR="00EF2D98" w:rsidRPr="00BA6A77" w:rsidRDefault="00EF2D98" w:rsidP="00F01166">
            <w:pPr>
              <w:jc w:val="center"/>
              <w:rPr>
                <w:rFonts w:ascii="TH SarabunPSK" w:eastAsia="Times New Roman" w:hAnsi="TH SarabunPSK" w:cs="TH SarabunPSK"/>
                <w:sz w:val="24"/>
                <w:szCs w:val="24"/>
              </w:rPr>
            </w:pP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ind w:firstLine="210"/>
              <w:rPr>
                <w:rFonts w:ascii="TH SarabunPSK" w:hAnsi="TH SarabunPSK" w:cs="TH SarabunPSK"/>
                <w:sz w:val="24"/>
                <w:szCs w:val="24"/>
              </w:rPr>
            </w:pPr>
            <w:r w:rsidRPr="00BA6A77">
              <w:rPr>
                <w:rFonts w:ascii="TH SarabunPSK" w:hAnsi="TH SarabunPSK" w:cs="TH SarabunPSK"/>
                <w:sz w:val="24"/>
                <w:szCs w:val="24"/>
                <w:lang w:eastAsia="zh-CN"/>
              </w:rPr>
              <w:t>GEN60</w:t>
            </w:r>
            <w:r w:rsidRPr="00BA6A77">
              <w:rPr>
                <w:rFonts w:ascii="TH SarabunPSK" w:hAnsi="TH SarabunPSK" w:cs="TH SarabunPSK"/>
                <w:sz w:val="24"/>
                <w:szCs w:val="24"/>
                <w:cs/>
                <w:lang w:eastAsia="zh-CN"/>
              </w:rPr>
              <w:t>-</w:t>
            </w:r>
            <w:r w:rsidRPr="00BA6A77">
              <w:rPr>
                <w:rFonts w:ascii="TH SarabunPSK" w:hAnsi="TH SarabunPSK" w:cs="TH SarabunPSK"/>
                <w:sz w:val="24"/>
                <w:szCs w:val="24"/>
                <w:lang w:eastAsia="zh-CN"/>
              </w:rPr>
              <w:t xml:space="preserve">131 </w:t>
            </w:r>
            <w:r w:rsidRPr="00BA6A77">
              <w:rPr>
                <w:rFonts w:ascii="TH SarabunPSK" w:hAnsi="TH SarabunPSK" w:cs="TH SarabunPSK"/>
                <w:spacing w:val="-4"/>
                <w:sz w:val="24"/>
                <w:szCs w:val="24"/>
                <w:cs/>
                <w:lang w:eastAsia="zh-CN"/>
              </w:rPr>
              <w:t>การสร้างสรรค์คุณภาพชีวิต</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nil"/>
            </w:tcBorders>
            <w:shd w:val="clear" w:color="auto" w:fill="FBD4B4" w:themeFill="accent6" w:themeFillTint="66"/>
            <w:vAlign w:val="center"/>
            <w:hideMark/>
          </w:tcPr>
          <w:p w:rsidR="00EF2D98" w:rsidRPr="00BA6A77" w:rsidRDefault="00EF2D98" w:rsidP="00F01166">
            <w:pPr>
              <w:rPr>
                <w:rFonts w:ascii="TH SarabunPSK" w:hAnsi="TH SarabunPSK" w:cs="TH SarabunPSK"/>
                <w:b/>
                <w:bCs/>
                <w:spacing w:val="-6"/>
                <w:sz w:val="24"/>
                <w:szCs w:val="24"/>
                <w:cs/>
              </w:rPr>
            </w:pPr>
            <w:r w:rsidRPr="00BA6A77">
              <w:rPr>
                <w:rFonts w:ascii="TH SarabunPSK" w:hAnsi="TH SarabunPSK" w:cs="TH SarabunPSK"/>
                <w:b/>
                <w:bCs/>
                <w:spacing w:val="-6"/>
                <w:sz w:val="24"/>
                <w:szCs w:val="24"/>
                <w:cs/>
              </w:rPr>
              <w:t>4. กลุ่มวิชาวิทยาศาสตร์และคณิตศาสตร์</w:t>
            </w: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5"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2"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c>
          <w:tcPr>
            <w:tcW w:w="211"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EF2D98" w:rsidRPr="00BA6A77" w:rsidRDefault="00EF2D98" w:rsidP="00F01166">
            <w:pPr>
              <w:jc w:val="center"/>
              <w:rPr>
                <w:rFonts w:ascii="TH SarabunPSK" w:eastAsia="Calibri" w:hAnsi="TH SarabunPSK" w:cs="TH SarabunPSK"/>
                <w:sz w:val="24"/>
                <w:szCs w:val="24"/>
              </w:rPr>
            </w:pP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ind w:firstLine="210"/>
              <w:rPr>
                <w:rFonts w:ascii="TH SarabunPSK" w:hAnsi="TH SarabunPSK" w:cs="TH SarabunPSK"/>
                <w:sz w:val="24"/>
                <w:szCs w:val="24"/>
              </w:rPr>
            </w:pPr>
            <w:r w:rsidRPr="00BA6A77">
              <w:rPr>
                <w:rFonts w:ascii="TH SarabunPSK" w:hAnsi="TH SarabunPSK" w:cs="TH SarabunPSK"/>
                <w:sz w:val="24"/>
                <w:szCs w:val="24"/>
                <w:lang w:eastAsia="zh-CN"/>
              </w:rPr>
              <w:t>GEN60</w:t>
            </w:r>
            <w:r w:rsidRPr="00BA6A77">
              <w:rPr>
                <w:rFonts w:ascii="TH SarabunPSK" w:hAnsi="TH SarabunPSK" w:cs="TH SarabunPSK"/>
                <w:sz w:val="24"/>
                <w:szCs w:val="24"/>
                <w:cs/>
                <w:lang w:eastAsia="zh-CN"/>
              </w:rPr>
              <w:t>-</w:t>
            </w:r>
            <w:r w:rsidRPr="00BA6A77">
              <w:rPr>
                <w:rFonts w:ascii="TH SarabunPSK" w:hAnsi="TH SarabunPSK" w:cs="TH SarabunPSK"/>
                <w:sz w:val="24"/>
                <w:szCs w:val="24"/>
                <w:lang w:eastAsia="zh-CN"/>
              </w:rPr>
              <w:t xml:space="preserve">141 </w:t>
            </w:r>
            <w:r w:rsidRPr="00BA6A77">
              <w:rPr>
                <w:rFonts w:ascii="TH SarabunPSK" w:eastAsia="Times New Roman" w:hAnsi="TH SarabunPSK" w:cs="TH SarabunPSK"/>
                <w:spacing w:val="-4"/>
                <w:sz w:val="24"/>
                <w:szCs w:val="24"/>
                <w:cs/>
              </w:rPr>
              <w:t>วิทยาศาสตร์และคณิตศาสตร์ในชีวิตประจำวัน</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Calibri" w:hAnsi="TH SarabunPSK" w:cs="TH SarabunPSK"/>
                <w:sz w:val="24"/>
                <w:szCs w:val="24"/>
              </w:rPr>
            </w:pPr>
            <w:r w:rsidRPr="00BA6A77">
              <w:rPr>
                <w:rFonts w:ascii="TH SarabunPSK" w:hAnsi="TH SarabunPSK" w:cs="TH SarabunPSK"/>
                <w:sz w:val="24"/>
                <w:szCs w:val="24"/>
              </w:rPr>
              <w:sym w:font="Wingdings 2" w:char="F098"/>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Calibri" w:hAnsi="TH SarabunPSK" w:cs="TH SarabunPSK"/>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Calibri" w:hAnsi="TH SarabunPSK" w:cs="TH SarabunPSK"/>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8"/>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2D98" w:rsidRPr="00BA6A77" w:rsidRDefault="00EF2D98" w:rsidP="00F01166">
            <w:pPr>
              <w:jc w:val="center"/>
              <w:rPr>
                <w:rFonts w:ascii="TH SarabunPSK" w:eastAsia="Times New Roman" w:hAnsi="TH SarabunPSK" w:cs="TH SarabunPSK"/>
                <w:sz w:val="24"/>
                <w:szCs w:val="24"/>
              </w:rPr>
            </w:pPr>
            <w:r w:rsidRPr="00BA6A77">
              <w:rPr>
                <w:rFonts w:ascii="TH SarabunPSK" w:hAnsi="TH SarabunPSK" w:cs="TH SarabunPSK"/>
                <w:sz w:val="24"/>
                <w:szCs w:val="24"/>
              </w:rPr>
              <w:sym w:font="Wingdings 2" w:char="F099"/>
            </w:r>
          </w:p>
        </w:tc>
      </w:tr>
      <w:tr w:rsidR="00EF2D98" w:rsidRPr="00BA6A77" w:rsidTr="00F01166">
        <w:trPr>
          <w:trHeight w:val="70"/>
          <w:jc w:val="center"/>
        </w:trPr>
        <w:tc>
          <w:tcPr>
            <w:tcW w:w="1702" w:type="pct"/>
            <w:tcBorders>
              <w:top w:val="single" w:sz="4" w:space="0" w:color="auto"/>
              <w:left w:val="single" w:sz="4" w:space="0" w:color="auto"/>
              <w:bottom w:val="single" w:sz="4" w:space="0" w:color="auto"/>
              <w:right w:val="nil"/>
            </w:tcBorders>
            <w:shd w:val="clear" w:color="auto" w:fill="FBD4B4" w:themeFill="accent6" w:themeFillTint="66"/>
            <w:vAlign w:val="center"/>
          </w:tcPr>
          <w:p w:rsidR="00EF2D98" w:rsidRPr="00BA6A77" w:rsidRDefault="00EF2D98" w:rsidP="00F01166">
            <w:pPr>
              <w:rPr>
                <w:rFonts w:ascii="TH SarabunPSK" w:hAnsi="TH SarabunPSK" w:cs="TH SarabunPSK"/>
                <w:b/>
                <w:bCs/>
                <w:sz w:val="24"/>
                <w:szCs w:val="24"/>
                <w:cs/>
              </w:rPr>
            </w:pPr>
            <w:r w:rsidRPr="00BA6A77">
              <w:rPr>
                <w:rFonts w:ascii="TH SarabunPSK" w:hAnsi="TH SarabunPSK" w:cs="TH SarabunPSK"/>
                <w:b/>
                <w:bCs/>
                <w:sz w:val="24"/>
                <w:szCs w:val="24"/>
              </w:rPr>
              <w:t>5</w:t>
            </w:r>
            <w:r w:rsidRPr="00BA6A77">
              <w:rPr>
                <w:rFonts w:ascii="TH SarabunPSK" w:hAnsi="TH SarabunPSK" w:cs="TH SarabunPSK"/>
                <w:b/>
                <w:bCs/>
                <w:sz w:val="24"/>
                <w:szCs w:val="24"/>
                <w:cs/>
              </w:rPr>
              <w:t>. กลุ่มวิชาสารสนเทศ</w:t>
            </w: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5"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2"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20" w:type="pct"/>
            <w:tcBorders>
              <w:top w:val="single" w:sz="4" w:space="0" w:color="auto"/>
              <w:left w:val="nil"/>
              <w:bottom w:val="single" w:sz="4" w:space="0" w:color="auto"/>
              <w:right w:val="nil"/>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c>
          <w:tcPr>
            <w:tcW w:w="211"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EF2D98" w:rsidRPr="00BA6A77" w:rsidRDefault="00EF2D98" w:rsidP="00F01166">
            <w:pPr>
              <w:jc w:val="center"/>
              <w:rPr>
                <w:rFonts w:ascii="TH SarabunPSK" w:eastAsia="Times New Roman" w:hAnsi="TH SarabunPSK" w:cs="TH SarabunPSK"/>
                <w:b/>
                <w:bCs/>
                <w:sz w:val="24"/>
                <w:szCs w:val="24"/>
              </w:rPr>
            </w:pPr>
          </w:p>
        </w:tc>
      </w:tr>
      <w:tr w:rsidR="00EF2D98" w:rsidRPr="00BA6A77" w:rsidTr="00F01166">
        <w:trPr>
          <w:trHeight w:val="165"/>
          <w:jc w:val="center"/>
        </w:trPr>
        <w:tc>
          <w:tcPr>
            <w:tcW w:w="1702" w:type="pct"/>
            <w:tcBorders>
              <w:top w:val="single" w:sz="4" w:space="0" w:color="auto"/>
              <w:left w:val="single" w:sz="4" w:space="0" w:color="auto"/>
              <w:bottom w:val="single" w:sz="4" w:space="0" w:color="auto"/>
              <w:right w:val="single" w:sz="4" w:space="0" w:color="auto"/>
            </w:tcBorders>
            <w:shd w:val="clear" w:color="auto" w:fill="auto"/>
          </w:tcPr>
          <w:p w:rsidR="00EF2D98" w:rsidRPr="00BA6A77" w:rsidRDefault="00EF2D98" w:rsidP="00F01166">
            <w:pPr>
              <w:ind w:firstLine="210"/>
              <w:rPr>
                <w:rFonts w:ascii="TH SarabunPSK" w:hAnsi="TH SarabunPSK" w:cs="TH SarabunPSK"/>
                <w:sz w:val="24"/>
                <w:szCs w:val="24"/>
              </w:rPr>
            </w:pPr>
            <w:r w:rsidRPr="00BA6A77">
              <w:rPr>
                <w:rFonts w:ascii="TH SarabunPSK" w:hAnsi="TH SarabunPSK" w:cs="TH SarabunPSK"/>
                <w:sz w:val="24"/>
                <w:szCs w:val="24"/>
                <w:lang w:eastAsia="zh-CN"/>
              </w:rPr>
              <w:t>GEN60</w:t>
            </w:r>
            <w:r w:rsidRPr="00BA6A77">
              <w:rPr>
                <w:rFonts w:ascii="TH SarabunPSK" w:hAnsi="TH SarabunPSK" w:cs="TH SarabunPSK"/>
                <w:sz w:val="24"/>
                <w:szCs w:val="24"/>
                <w:cs/>
                <w:lang w:eastAsia="zh-CN"/>
              </w:rPr>
              <w:t>-</w:t>
            </w:r>
            <w:r w:rsidRPr="00BA6A77">
              <w:rPr>
                <w:rFonts w:ascii="TH SarabunPSK" w:hAnsi="TH SarabunPSK" w:cs="TH SarabunPSK"/>
                <w:sz w:val="24"/>
                <w:szCs w:val="24"/>
                <w:lang w:eastAsia="zh-CN"/>
              </w:rPr>
              <w:t>151</w:t>
            </w:r>
            <w:r w:rsidRPr="00BA6A77">
              <w:rPr>
                <w:rFonts w:ascii="TH SarabunPSK" w:hAnsi="TH SarabunPSK" w:cs="TH SarabunPSK"/>
                <w:sz w:val="24"/>
                <w:szCs w:val="24"/>
                <w:cs/>
                <w:lang w:eastAsia="zh-CN"/>
              </w:rPr>
              <w:t xml:space="preserve"> เทคโนโลยีสารสนเทศสำหรับปัจจุบันและอนาคต</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b/>
                <w:bCs/>
                <w:sz w:val="24"/>
                <w:szCs w:val="24"/>
                <w:rtl/>
                <w:cs/>
                <w:lang w:bidi="ar-SA"/>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sz w:val="24"/>
                <w:szCs w:val="24"/>
                <w:lang w:bidi="ar-SA"/>
              </w:rPr>
            </w:pPr>
            <w:r w:rsidRPr="00BA6A77">
              <w:rPr>
                <w:rFonts w:ascii="TH SarabunPSK" w:hAnsi="TH SarabunPSK" w:cs="TH SarabunPSK"/>
                <w:sz w:val="24"/>
                <w:szCs w:val="24"/>
              </w:rPr>
              <w:sym w:font="Wingdings 2" w:char="F099"/>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sz w:val="24"/>
                <w:szCs w:val="24"/>
                <w:lang w:bidi="ar-SA"/>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b/>
                <w:bCs/>
                <w:sz w:val="24"/>
                <w:szCs w:val="24"/>
                <w:rtl/>
                <w:cs/>
                <w:lang w:bidi="ar-SA"/>
              </w:rPr>
            </w:pPr>
            <w:r w:rsidRPr="00BA6A77">
              <w:rPr>
                <w:rFonts w:ascii="TH SarabunPSK" w:hAnsi="TH SarabunPSK" w:cs="TH SarabunPSK"/>
                <w:sz w:val="24"/>
                <w:szCs w:val="24"/>
              </w:rPr>
              <w:sym w:font="Wingdings 2" w:char="F098"/>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b/>
                <w:bCs/>
                <w:sz w:val="24"/>
                <w:szCs w:val="24"/>
                <w:rtl/>
                <w:cs/>
                <w:lang w:bidi="ar-SA"/>
              </w:rPr>
            </w:pPr>
            <w:r w:rsidRPr="00BA6A77">
              <w:rPr>
                <w:rFonts w:ascii="TH SarabunPSK" w:hAnsi="TH SarabunPSK" w:cs="TH SarabunPSK"/>
                <w:sz w:val="24"/>
                <w:szCs w:val="24"/>
              </w:rPr>
              <w:sym w:font="Wingdings 2" w:char="F099"/>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b/>
                <w:bCs/>
                <w:sz w:val="24"/>
                <w:szCs w:val="24"/>
                <w:rtl/>
                <w:cs/>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sz w:val="24"/>
                <w:szCs w:val="24"/>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b/>
                <w:bCs/>
                <w:sz w:val="24"/>
                <w:szCs w:val="24"/>
                <w:rtl/>
                <w:cs/>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b/>
                <w:bCs/>
                <w:sz w:val="24"/>
                <w:szCs w:val="24"/>
                <w:rtl/>
                <w:cs/>
                <w:lang w:bidi="ar-SA"/>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b/>
                <w:bCs/>
                <w:sz w:val="24"/>
                <w:szCs w:val="24"/>
                <w:rtl/>
                <w:cs/>
                <w:lang w:bidi="ar-SA"/>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b/>
                <w:bCs/>
                <w:sz w:val="24"/>
                <w:szCs w:val="24"/>
                <w:rtl/>
                <w:cs/>
                <w:lang w:bidi="ar-SA"/>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b/>
                <w:bCs/>
                <w:sz w:val="24"/>
                <w:szCs w:val="24"/>
                <w:rtl/>
                <w:cs/>
                <w:lang w:bidi="ar-SA"/>
              </w:rPr>
            </w:pPr>
            <w:r w:rsidRPr="00BA6A77">
              <w:rPr>
                <w:rFonts w:ascii="TH SarabunPSK" w:hAnsi="TH SarabunPSK" w:cs="TH SarabunPSK"/>
                <w:sz w:val="24"/>
                <w:szCs w:val="24"/>
              </w:rPr>
              <w:sym w:font="Wingdings 2" w:char="F099"/>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b/>
                <w:bCs/>
                <w:sz w:val="24"/>
                <w:szCs w:val="24"/>
                <w:rtl/>
                <w:cs/>
                <w:lang w:bidi="ar-SA"/>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EF2D98" w:rsidRPr="00BA6A77" w:rsidRDefault="00EF2D98" w:rsidP="00F01166">
            <w:pPr>
              <w:jc w:val="center"/>
              <w:rPr>
                <w:rFonts w:ascii="TH SarabunPSK" w:hAnsi="TH SarabunPSK" w:cs="TH SarabunPSK"/>
                <w:b/>
                <w:bCs/>
                <w:sz w:val="24"/>
                <w:szCs w:val="24"/>
                <w:rtl/>
                <w:cs/>
                <w:lang w:bidi="ar-SA"/>
              </w:rPr>
            </w:pPr>
            <w:r w:rsidRPr="00BA6A77">
              <w:rPr>
                <w:rFonts w:ascii="TH SarabunPSK" w:hAnsi="TH SarabunPSK" w:cs="TH SarabunPSK"/>
                <w:sz w:val="24"/>
                <w:szCs w:val="24"/>
              </w:rPr>
              <w:sym w:font="Wingdings 2" w:char="F098"/>
            </w:r>
          </w:p>
        </w:tc>
      </w:tr>
    </w:tbl>
    <w:p w:rsidR="003E5DB6" w:rsidRDefault="003E5DB6" w:rsidP="00BD3725">
      <w:pPr>
        <w:rPr>
          <w:rFonts w:ascii="TH SarabunPSK" w:eastAsia="Times New Roman" w:hAnsi="TH SarabunPSK" w:cs="TH SarabunPSK"/>
          <w:b/>
          <w:bCs/>
          <w:color w:val="FF0000"/>
        </w:rPr>
      </w:pPr>
    </w:p>
    <w:p w:rsidR="003E5DB6" w:rsidDel="00AB4616" w:rsidRDefault="003E5DB6" w:rsidP="00BD3725">
      <w:pPr>
        <w:rPr>
          <w:del w:id="687" w:author="Admin" w:date="2019-04-11T15:19:00Z"/>
          <w:rFonts w:ascii="TH SarabunPSK" w:eastAsia="Times New Roman" w:hAnsi="TH SarabunPSK" w:cs="TH SarabunPSK"/>
          <w:b/>
          <w:bCs/>
          <w:color w:val="FF0000"/>
        </w:rPr>
      </w:pPr>
    </w:p>
    <w:p w:rsidR="003E5DB6" w:rsidDel="00AB4616" w:rsidRDefault="003E5DB6" w:rsidP="00BD3725">
      <w:pPr>
        <w:rPr>
          <w:del w:id="688" w:author="Admin" w:date="2019-04-11T15:19:00Z"/>
          <w:rFonts w:ascii="TH SarabunPSK" w:eastAsia="Times New Roman" w:hAnsi="TH SarabunPSK" w:cs="TH SarabunPSK"/>
          <w:b/>
          <w:bCs/>
          <w:color w:val="FF0000"/>
        </w:rPr>
      </w:pPr>
    </w:p>
    <w:p w:rsidR="003E5DB6" w:rsidDel="00AB4616" w:rsidRDefault="003E5DB6" w:rsidP="00BD3725">
      <w:pPr>
        <w:rPr>
          <w:del w:id="689" w:author="Admin" w:date="2019-04-11T15:19:00Z"/>
          <w:rFonts w:ascii="TH SarabunPSK" w:eastAsia="Times New Roman" w:hAnsi="TH SarabunPSK" w:cs="TH SarabunPSK"/>
          <w:b/>
          <w:bCs/>
          <w:color w:val="FF0000"/>
        </w:rPr>
      </w:pPr>
    </w:p>
    <w:p w:rsidR="003E5DB6" w:rsidDel="00AB4616" w:rsidRDefault="003E5DB6" w:rsidP="00BD3725">
      <w:pPr>
        <w:rPr>
          <w:del w:id="690" w:author="Admin" w:date="2019-04-11T15:19:00Z"/>
          <w:rFonts w:ascii="TH SarabunPSK" w:eastAsia="Times New Roman" w:hAnsi="TH SarabunPSK" w:cs="TH SarabunPSK"/>
          <w:b/>
          <w:bCs/>
          <w:color w:val="FF0000"/>
        </w:rPr>
      </w:pPr>
    </w:p>
    <w:p w:rsidR="003E5DB6" w:rsidDel="00AB4616" w:rsidRDefault="003E5DB6" w:rsidP="00BD3725">
      <w:pPr>
        <w:rPr>
          <w:del w:id="691" w:author="Admin" w:date="2019-04-11T15:19:00Z"/>
          <w:rFonts w:ascii="TH SarabunPSK" w:eastAsia="Times New Roman" w:hAnsi="TH SarabunPSK" w:cs="TH SarabunPSK"/>
          <w:b/>
          <w:bCs/>
          <w:color w:val="FF0000"/>
        </w:rPr>
      </w:pPr>
    </w:p>
    <w:p w:rsidR="003E5DB6" w:rsidDel="00AB4616" w:rsidRDefault="003E5DB6" w:rsidP="00BD3725">
      <w:pPr>
        <w:rPr>
          <w:del w:id="692" w:author="Admin" w:date="2019-04-11T15:19:00Z"/>
          <w:rFonts w:ascii="TH SarabunPSK" w:eastAsia="Times New Roman" w:hAnsi="TH SarabunPSK" w:cs="TH SarabunPSK"/>
          <w:b/>
          <w:bCs/>
          <w:color w:val="FF0000"/>
        </w:rPr>
      </w:pPr>
    </w:p>
    <w:p w:rsidR="00BD5FFB" w:rsidDel="00AB4616" w:rsidRDefault="00BD5FFB" w:rsidP="00BD3725">
      <w:pPr>
        <w:rPr>
          <w:del w:id="693" w:author="Admin" w:date="2019-04-11T15:19:00Z"/>
          <w:rFonts w:ascii="TH SarabunPSK" w:eastAsia="Times New Roman" w:hAnsi="TH SarabunPSK" w:cs="TH SarabunPSK"/>
          <w:b/>
          <w:bCs/>
          <w:color w:val="FF0000"/>
        </w:rPr>
      </w:pPr>
    </w:p>
    <w:p w:rsidR="00BD5FFB" w:rsidDel="00AB4616" w:rsidRDefault="00BD5FFB" w:rsidP="00BD3725">
      <w:pPr>
        <w:rPr>
          <w:del w:id="694" w:author="Admin" w:date="2019-04-11T15:19:00Z"/>
          <w:rFonts w:ascii="TH SarabunPSK" w:eastAsia="Times New Roman" w:hAnsi="TH SarabunPSK" w:cs="TH SarabunPSK"/>
          <w:b/>
          <w:bCs/>
          <w:color w:val="FF0000"/>
        </w:rPr>
      </w:pPr>
    </w:p>
    <w:p w:rsidR="00BD5FFB" w:rsidDel="00AB4616" w:rsidRDefault="00BD5FFB" w:rsidP="00BD3725">
      <w:pPr>
        <w:rPr>
          <w:del w:id="695" w:author="Admin" w:date="2019-04-11T15:19:00Z"/>
          <w:rFonts w:ascii="TH SarabunPSK" w:eastAsia="Times New Roman" w:hAnsi="TH SarabunPSK" w:cs="TH SarabunPSK"/>
          <w:b/>
          <w:bCs/>
          <w:color w:val="FF0000"/>
        </w:rPr>
      </w:pPr>
    </w:p>
    <w:p w:rsidR="003E5DB6" w:rsidDel="00AB4616" w:rsidRDefault="003E5DB6" w:rsidP="00BD3725">
      <w:pPr>
        <w:rPr>
          <w:del w:id="696" w:author="Admin" w:date="2019-04-11T15:19:00Z"/>
          <w:rFonts w:ascii="TH SarabunPSK" w:eastAsia="Times New Roman" w:hAnsi="TH SarabunPSK" w:cs="TH SarabunPSK"/>
          <w:b/>
          <w:bCs/>
          <w:color w:val="FF0000"/>
        </w:rPr>
      </w:pPr>
    </w:p>
    <w:p w:rsidR="003E5DB6" w:rsidDel="00AB4616" w:rsidRDefault="003E5DB6" w:rsidP="00BD3725">
      <w:pPr>
        <w:rPr>
          <w:del w:id="697" w:author="Admin" w:date="2019-04-11T15:20:00Z"/>
          <w:rFonts w:ascii="TH SarabunPSK" w:eastAsia="Times New Roman" w:hAnsi="TH SarabunPSK" w:cs="TH SarabunPSK"/>
          <w:b/>
          <w:bCs/>
          <w:color w:val="FF0000"/>
        </w:rPr>
      </w:pPr>
    </w:p>
    <w:p w:rsidR="003E5DB6" w:rsidRPr="00BA6A77" w:rsidRDefault="003E5DB6" w:rsidP="003E5DB6">
      <w:pPr>
        <w:ind w:right="-2" w:firstLine="720"/>
        <w:rPr>
          <w:rFonts w:ascii="TH SarabunPSK" w:hAnsi="TH SarabunPSK" w:cs="TH SarabunPSK"/>
          <w:b/>
          <w:bCs/>
        </w:rPr>
      </w:pPr>
      <w:r w:rsidRPr="00BA6A77">
        <w:rPr>
          <w:rFonts w:ascii="TH SarabunPSK" w:hAnsi="TH SarabunPSK" w:cs="TH SarabunPSK"/>
          <w:b/>
          <w:bCs/>
          <w:cs/>
        </w:rPr>
        <w:t>ข. หมวดวิชาเฉพาะ</w:t>
      </w:r>
    </w:p>
    <w:tbl>
      <w:tblP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4"/>
        <w:gridCol w:w="666"/>
        <w:gridCol w:w="608"/>
        <w:gridCol w:w="615"/>
        <w:gridCol w:w="612"/>
        <w:gridCol w:w="612"/>
        <w:gridCol w:w="612"/>
        <w:gridCol w:w="618"/>
        <w:gridCol w:w="612"/>
        <w:gridCol w:w="612"/>
        <w:gridCol w:w="618"/>
        <w:gridCol w:w="615"/>
        <w:gridCol w:w="615"/>
        <w:gridCol w:w="612"/>
        <w:gridCol w:w="612"/>
        <w:gridCol w:w="541"/>
        <w:gridCol w:w="526"/>
      </w:tblGrid>
      <w:tr w:rsidR="003E5DB6" w:rsidRPr="00BA6A77" w:rsidTr="00BF1E50">
        <w:trPr>
          <w:tblHeader/>
          <w:jc w:val="center"/>
        </w:trPr>
        <w:tc>
          <w:tcPr>
            <w:tcW w:w="1843" w:type="pct"/>
            <w:tcBorders>
              <w:bottom w:val="nil"/>
            </w:tcBorders>
            <w:shd w:val="clear" w:color="auto" w:fill="D9D9D9"/>
            <w:vAlign w:val="center"/>
          </w:tcPr>
          <w:p w:rsidR="003E5DB6" w:rsidRPr="00BA6A77" w:rsidRDefault="003E5DB6" w:rsidP="00BF1E50">
            <w:pPr>
              <w:jc w:val="center"/>
              <w:rPr>
                <w:rFonts w:ascii="TH SarabunPSK" w:eastAsia="Times New Roman" w:hAnsi="TH SarabunPSK" w:cs="TH SarabunPSK"/>
                <w:spacing w:val="-4"/>
                <w:sz w:val="24"/>
                <w:szCs w:val="24"/>
              </w:rPr>
            </w:pPr>
            <w:r w:rsidRPr="00BA6A77">
              <w:rPr>
                <w:rFonts w:ascii="TH SarabunPSK" w:eastAsia="Calibri" w:hAnsi="TH SarabunPSK" w:cs="TH SarabunPSK" w:hint="cs"/>
                <w:b/>
                <w:bCs/>
                <w:sz w:val="24"/>
                <w:szCs w:val="24"/>
                <w:cs/>
              </w:rPr>
              <w:t>รายวิชา</w:t>
            </w:r>
          </w:p>
        </w:tc>
        <w:tc>
          <w:tcPr>
            <w:tcW w:w="813" w:type="pct"/>
            <w:gridSpan w:val="4"/>
            <w:shd w:val="clear" w:color="auto" w:fill="D9D9D9"/>
            <w:vAlign w:val="center"/>
          </w:tcPr>
          <w:p w:rsidR="003E5DB6" w:rsidRPr="00BA6A77" w:rsidRDefault="003E5DB6" w:rsidP="00BF1E50">
            <w:pPr>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rPr>
              <w:t>1</w:t>
            </w:r>
            <w:r w:rsidRPr="00BA6A77">
              <w:rPr>
                <w:rFonts w:ascii="TH SarabunPSK" w:eastAsia="Calibri" w:hAnsi="TH SarabunPSK" w:cs="TH SarabunPSK"/>
                <w:b/>
                <w:bCs/>
                <w:sz w:val="24"/>
                <w:szCs w:val="24"/>
                <w:cs/>
              </w:rPr>
              <w:t>. คุณธรรม จริยธรรม</w:t>
            </w:r>
          </w:p>
        </w:tc>
        <w:tc>
          <w:tcPr>
            <w:tcW w:w="599" w:type="pct"/>
            <w:gridSpan w:val="3"/>
            <w:shd w:val="clear" w:color="auto" w:fill="D9D9D9"/>
            <w:vAlign w:val="center"/>
          </w:tcPr>
          <w:p w:rsidR="003E5DB6" w:rsidRPr="00BA6A77" w:rsidRDefault="003E5DB6" w:rsidP="00BF1E50">
            <w:pPr>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rPr>
              <w:t>2</w:t>
            </w:r>
            <w:r w:rsidRPr="00BA6A77">
              <w:rPr>
                <w:rFonts w:ascii="TH SarabunPSK" w:eastAsia="Calibri" w:hAnsi="TH SarabunPSK" w:cs="TH SarabunPSK"/>
                <w:b/>
                <w:bCs/>
                <w:sz w:val="24"/>
                <w:szCs w:val="24"/>
                <w:cs/>
              </w:rPr>
              <w:t>. ความรู้</w:t>
            </w:r>
          </w:p>
        </w:tc>
        <w:tc>
          <w:tcPr>
            <w:tcW w:w="599" w:type="pct"/>
            <w:gridSpan w:val="3"/>
            <w:shd w:val="clear" w:color="auto" w:fill="D9D9D9"/>
            <w:vAlign w:val="center"/>
          </w:tcPr>
          <w:p w:rsidR="003E5DB6" w:rsidRPr="00BA6A77" w:rsidRDefault="003E5DB6" w:rsidP="00BF1E50">
            <w:pPr>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rPr>
              <w:t>3</w:t>
            </w:r>
            <w:r w:rsidRPr="00BA6A77">
              <w:rPr>
                <w:rFonts w:ascii="TH SarabunPSK" w:eastAsia="Calibri" w:hAnsi="TH SarabunPSK" w:cs="TH SarabunPSK"/>
                <w:b/>
                <w:bCs/>
                <w:sz w:val="24"/>
                <w:szCs w:val="24"/>
                <w:cs/>
              </w:rPr>
              <w:t>. ทักษะทางปัญญา</w:t>
            </w:r>
          </w:p>
        </w:tc>
        <w:tc>
          <w:tcPr>
            <w:tcW w:w="400" w:type="pct"/>
            <w:gridSpan w:val="2"/>
            <w:shd w:val="clear" w:color="auto" w:fill="D9D9D9"/>
            <w:vAlign w:val="center"/>
          </w:tcPr>
          <w:p w:rsidR="003E5DB6" w:rsidRPr="00BA6A77" w:rsidRDefault="003E5DB6" w:rsidP="00BF1E50">
            <w:pPr>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rPr>
              <w:t>4</w:t>
            </w:r>
            <w:r w:rsidRPr="00BA6A77">
              <w:rPr>
                <w:rFonts w:ascii="TH SarabunPSK" w:eastAsia="Calibri" w:hAnsi="TH SarabunPSK" w:cs="TH SarabunPSK"/>
                <w:b/>
                <w:bCs/>
                <w:sz w:val="24"/>
                <w:szCs w:val="24"/>
                <w:cs/>
              </w:rPr>
              <w:t>. ทักษะความสัมพันธ์ระหว่างบุคคลและความรับผิดชอบ</w:t>
            </w:r>
          </w:p>
        </w:tc>
        <w:tc>
          <w:tcPr>
            <w:tcW w:w="745" w:type="pct"/>
            <w:gridSpan w:val="4"/>
            <w:shd w:val="clear" w:color="auto" w:fill="D9D9D9"/>
            <w:vAlign w:val="center"/>
          </w:tcPr>
          <w:p w:rsidR="003E5DB6" w:rsidRPr="00BA6A77" w:rsidRDefault="003E5DB6" w:rsidP="00BF1E50">
            <w:pPr>
              <w:jc w:val="center"/>
              <w:rPr>
                <w:rFonts w:ascii="TH SarabunPSK" w:eastAsia="Calibri" w:hAnsi="TH SarabunPSK" w:cs="TH SarabunPSK"/>
                <w:b/>
                <w:bCs/>
                <w:sz w:val="24"/>
                <w:szCs w:val="24"/>
              </w:rPr>
            </w:pPr>
            <w:r w:rsidRPr="00BA6A77">
              <w:rPr>
                <w:rFonts w:ascii="TH SarabunPSK" w:eastAsia="Calibri" w:hAnsi="TH SarabunPSK" w:cs="TH SarabunPSK"/>
                <w:b/>
                <w:bCs/>
                <w:sz w:val="24"/>
                <w:szCs w:val="24"/>
              </w:rPr>
              <w:t>5</w:t>
            </w:r>
            <w:r w:rsidRPr="00BA6A77">
              <w:rPr>
                <w:rFonts w:ascii="TH SarabunPSK" w:eastAsia="Calibri" w:hAnsi="TH SarabunPSK" w:cs="TH SarabunPSK"/>
                <w:b/>
                <w:bCs/>
                <w:sz w:val="24"/>
                <w:szCs w:val="24"/>
                <w:cs/>
              </w:rPr>
              <w:t>. ทักษะการวิเคราะห์ตัวเลขการสื่อสาร การรู้สารสนเทศและการใช้เทคโนโลยีสารสนเทศที่ต้องพัฒนา</w:t>
            </w:r>
          </w:p>
        </w:tc>
      </w:tr>
      <w:tr w:rsidR="003E5DB6" w:rsidRPr="00BA6A77" w:rsidTr="00BF1E50">
        <w:trPr>
          <w:tblHeader/>
          <w:jc w:val="center"/>
        </w:trPr>
        <w:tc>
          <w:tcPr>
            <w:tcW w:w="1843" w:type="pct"/>
            <w:tcBorders>
              <w:top w:val="nil"/>
            </w:tcBorders>
            <w:shd w:val="clear" w:color="auto" w:fill="D9D9D9"/>
          </w:tcPr>
          <w:p w:rsidR="003E5DB6" w:rsidRPr="00BA6A77" w:rsidRDefault="003E5DB6" w:rsidP="00BF1E50">
            <w:pPr>
              <w:jc w:val="both"/>
              <w:rPr>
                <w:rFonts w:ascii="TH SarabunPSK" w:eastAsia="Times New Roman" w:hAnsi="TH SarabunPSK" w:cs="TH SarabunPSK"/>
                <w:spacing w:val="-4"/>
                <w:sz w:val="24"/>
                <w:szCs w:val="24"/>
              </w:rPr>
            </w:pPr>
          </w:p>
        </w:tc>
        <w:tc>
          <w:tcPr>
            <w:tcW w:w="217"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1</w:t>
            </w:r>
            <w:r w:rsidRPr="00BA6A77">
              <w:rPr>
                <w:rFonts w:ascii="TH SarabunPSK" w:hAnsi="TH SarabunPSK" w:cs="TH SarabunPSK"/>
                <w:b/>
                <w:bCs/>
                <w:sz w:val="24"/>
                <w:szCs w:val="24"/>
                <w:cs/>
              </w:rPr>
              <w:t>.</w:t>
            </w:r>
            <w:r w:rsidRPr="00BA6A77">
              <w:rPr>
                <w:rFonts w:ascii="TH SarabunPSK" w:hAnsi="TH SarabunPSK" w:cs="TH SarabunPSK"/>
                <w:b/>
                <w:bCs/>
                <w:sz w:val="24"/>
                <w:szCs w:val="24"/>
              </w:rPr>
              <w:t>1</w:t>
            </w:r>
          </w:p>
        </w:tc>
        <w:tc>
          <w:tcPr>
            <w:tcW w:w="198"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1</w:t>
            </w:r>
            <w:r w:rsidRPr="00BA6A77">
              <w:rPr>
                <w:rFonts w:ascii="TH SarabunPSK" w:hAnsi="TH SarabunPSK" w:cs="TH SarabunPSK"/>
                <w:b/>
                <w:bCs/>
                <w:sz w:val="24"/>
                <w:szCs w:val="24"/>
                <w:cs/>
              </w:rPr>
              <w:t>.</w:t>
            </w:r>
            <w:r w:rsidRPr="00BA6A77">
              <w:rPr>
                <w:rFonts w:ascii="TH SarabunPSK" w:hAnsi="TH SarabunPSK" w:cs="TH SarabunPSK"/>
                <w:b/>
                <w:bCs/>
                <w:sz w:val="24"/>
                <w:szCs w:val="24"/>
              </w:rPr>
              <w:t>2</w:t>
            </w:r>
          </w:p>
        </w:tc>
        <w:tc>
          <w:tcPr>
            <w:tcW w:w="200"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1</w:t>
            </w:r>
            <w:r w:rsidRPr="00BA6A77">
              <w:rPr>
                <w:rFonts w:ascii="TH SarabunPSK" w:hAnsi="TH SarabunPSK" w:cs="TH SarabunPSK"/>
                <w:b/>
                <w:bCs/>
                <w:sz w:val="24"/>
                <w:szCs w:val="24"/>
                <w:cs/>
              </w:rPr>
              <w:t>.</w:t>
            </w:r>
            <w:r w:rsidRPr="00BA6A77">
              <w:rPr>
                <w:rFonts w:ascii="TH SarabunPSK" w:hAnsi="TH SarabunPSK" w:cs="TH SarabunPSK"/>
                <w:b/>
                <w:bCs/>
                <w:sz w:val="24"/>
                <w:szCs w:val="24"/>
              </w:rPr>
              <w:t>3</w:t>
            </w:r>
          </w:p>
        </w:tc>
        <w:tc>
          <w:tcPr>
            <w:tcW w:w="199"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Pr>
                <w:rFonts w:ascii="TH SarabunPSK" w:hAnsi="TH SarabunPSK" w:cs="TH SarabunPSK" w:hint="cs"/>
                <w:b/>
                <w:bCs/>
                <w:sz w:val="24"/>
                <w:szCs w:val="24"/>
                <w:cs/>
              </w:rPr>
              <w:t>1.4</w:t>
            </w:r>
          </w:p>
        </w:tc>
        <w:tc>
          <w:tcPr>
            <w:tcW w:w="199"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2</w:t>
            </w:r>
            <w:r w:rsidRPr="00BA6A77">
              <w:rPr>
                <w:rFonts w:ascii="TH SarabunPSK" w:hAnsi="TH SarabunPSK" w:cs="TH SarabunPSK"/>
                <w:b/>
                <w:bCs/>
                <w:sz w:val="24"/>
                <w:szCs w:val="24"/>
                <w:cs/>
              </w:rPr>
              <w:t>.</w:t>
            </w:r>
            <w:r w:rsidRPr="00BA6A77">
              <w:rPr>
                <w:rFonts w:ascii="TH SarabunPSK" w:hAnsi="TH SarabunPSK" w:cs="TH SarabunPSK"/>
                <w:b/>
                <w:bCs/>
                <w:sz w:val="24"/>
                <w:szCs w:val="24"/>
              </w:rPr>
              <w:t>1</w:t>
            </w:r>
          </w:p>
        </w:tc>
        <w:tc>
          <w:tcPr>
            <w:tcW w:w="199"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2</w:t>
            </w:r>
            <w:r w:rsidRPr="00BA6A77">
              <w:rPr>
                <w:rFonts w:ascii="TH SarabunPSK" w:hAnsi="TH SarabunPSK" w:cs="TH SarabunPSK"/>
                <w:b/>
                <w:bCs/>
                <w:sz w:val="24"/>
                <w:szCs w:val="24"/>
                <w:cs/>
              </w:rPr>
              <w:t>.</w:t>
            </w:r>
            <w:r w:rsidRPr="00BA6A77">
              <w:rPr>
                <w:rFonts w:ascii="TH SarabunPSK" w:hAnsi="TH SarabunPSK" w:cs="TH SarabunPSK"/>
                <w:b/>
                <w:bCs/>
                <w:sz w:val="24"/>
                <w:szCs w:val="24"/>
              </w:rPr>
              <w:t>2</w:t>
            </w:r>
          </w:p>
        </w:tc>
        <w:tc>
          <w:tcPr>
            <w:tcW w:w="201"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2</w:t>
            </w:r>
            <w:r w:rsidRPr="00BA6A77">
              <w:rPr>
                <w:rFonts w:ascii="TH SarabunPSK" w:hAnsi="TH SarabunPSK" w:cs="TH SarabunPSK"/>
                <w:b/>
                <w:bCs/>
                <w:sz w:val="24"/>
                <w:szCs w:val="24"/>
                <w:cs/>
              </w:rPr>
              <w:t>.</w:t>
            </w:r>
            <w:r w:rsidRPr="00BA6A77">
              <w:rPr>
                <w:rFonts w:ascii="TH SarabunPSK" w:hAnsi="TH SarabunPSK" w:cs="TH SarabunPSK"/>
                <w:b/>
                <w:bCs/>
                <w:sz w:val="24"/>
                <w:szCs w:val="24"/>
              </w:rPr>
              <w:t>3</w:t>
            </w:r>
          </w:p>
        </w:tc>
        <w:tc>
          <w:tcPr>
            <w:tcW w:w="199"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3</w:t>
            </w:r>
            <w:r w:rsidRPr="00BA6A77">
              <w:rPr>
                <w:rFonts w:ascii="TH SarabunPSK" w:hAnsi="TH SarabunPSK" w:cs="TH SarabunPSK"/>
                <w:b/>
                <w:bCs/>
                <w:sz w:val="24"/>
                <w:szCs w:val="24"/>
                <w:cs/>
              </w:rPr>
              <w:t>.</w:t>
            </w:r>
            <w:r w:rsidRPr="00BA6A77">
              <w:rPr>
                <w:rFonts w:ascii="TH SarabunPSK" w:hAnsi="TH SarabunPSK" w:cs="TH SarabunPSK"/>
                <w:b/>
                <w:bCs/>
                <w:sz w:val="24"/>
                <w:szCs w:val="24"/>
              </w:rPr>
              <w:t>1</w:t>
            </w:r>
          </w:p>
        </w:tc>
        <w:tc>
          <w:tcPr>
            <w:tcW w:w="199"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3</w:t>
            </w:r>
            <w:r w:rsidRPr="00BA6A77">
              <w:rPr>
                <w:rFonts w:ascii="TH SarabunPSK" w:hAnsi="TH SarabunPSK" w:cs="TH SarabunPSK"/>
                <w:b/>
                <w:bCs/>
                <w:sz w:val="24"/>
                <w:szCs w:val="24"/>
                <w:cs/>
              </w:rPr>
              <w:t>.</w:t>
            </w:r>
            <w:r w:rsidRPr="00BA6A77">
              <w:rPr>
                <w:rFonts w:ascii="TH SarabunPSK" w:hAnsi="TH SarabunPSK" w:cs="TH SarabunPSK"/>
                <w:b/>
                <w:bCs/>
                <w:sz w:val="24"/>
                <w:szCs w:val="24"/>
              </w:rPr>
              <w:t>2</w:t>
            </w:r>
          </w:p>
        </w:tc>
        <w:tc>
          <w:tcPr>
            <w:tcW w:w="201"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3</w:t>
            </w:r>
            <w:r w:rsidRPr="00BA6A77">
              <w:rPr>
                <w:rFonts w:ascii="TH SarabunPSK" w:hAnsi="TH SarabunPSK" w:cs="TH SarabunPSK"/>
                <w:b/>
                <w:bCs/>
                <w:sz w:val="24"/>
                <w:szCs w:val="24"/>
                <w:cs/>
              </w:rPr>
              <w:t>.</w:t>
            </w:r>
            <w:r w:rsidRPr="00BA6A77">
              <w:rPr>
                <w:rFonts w:ascii="TH SarabunPSK" w:hAnsi="TH SarabunPSK" w:cs="TH SarabunPSK"/>
                <w:b/>
                <w:bCs/>
                <w:sz w:val="24"/>
                <w:szCs w:val="24"/>
              </w:rPr>
              <w:t>3</w:t>
            </w:r>
          </w:p>
        </w:tc>
        <w:tc>
          <w:tcPr>
            <w:tcW w:w="200"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4</w:t>
            </w:r>
            <w:r w:rsidRPr="00BA6A77">
              <w:rPr>
                <w:rFonts w:ascii="TH SarabunPSK" w:hAnsi="TH SarabunPSK" w:cs="TH SarabunPSK"/>
                <w:b/>
                <w:bCs/>
                <w:sz w:val="24"/>
                <w:szCs w:val="24"/>
                <w:cs/>
              </w:rPr>
              <w:t>.</w:t>
            </w:r>
            <w:r w:rsidRPr="00BA6A77">
              <w:rPr>
                <w:rFonts w:ascii="TH SarabunPSK" w:hAnsi="TH SarabunPSK" w:cs="TH SarabunPSK"/>
                <w:b/>
                <w:bCs/>
                <w:sz w:val="24"/>
                <w:szCs w:val="24"/>
              </w:rPr>
              <w:t>1</w:t>
            </w:r>
          </w:p>
        </w:tc>
        <w:tc>
          <w:tcPr>
            <w:tcW w:w="200"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4</w:t>
            </w:r>
            <w:r w:rsidRPr="00BA6A77">
              <w:rPr>
                <w:rFonts w:ascii="TH SarabunPSK" w:hAnsi="TH SarabunPSK" w:cs="TH SarabunPSK"/>
                <w:b/>
                <w:bCs/>
                <w:sz w:val="24"/>
                <w:szCs w:val="24"/>
                <w:cs/>
              </w:rPr>
              <w:t>.</w:t>
            </w:r>
            <w:r w:rsidRPr="00BA6A77">
              <w:rPr>
                <w:rFonts w:ascii="TH SarabunPSK" w:hAnsi="TH SarabunPSK" w:cs="TH SarabunPSK"/>
                <w:b/>
                <w:bCs/>
                <w:sz w:val="24"/>
                <w:szCs w:val="24"/>
              </w:rPr>
              <w:t>2</w:t>
            </w:r>
          </w:p>
        </w:tc>
        <w:tc>
          <w:tcPr>
            <w:tcW w:w="199"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5</w:t>
            </w:r>
            <w:r w:rsidRPr="00BA6A77">
              <w:rPr>
                <w:rFonts w:ascii="TH SarabunPSK" w:hAnsi="TH SarabunPSK" w:cs="TH SarabunPSK"/>
                <w:b/>
                <w:bCs/>
                <w:sz w:val="24"/>
                <w:szCs w:val="24"/>
                <w:cs/>
              </w:rPr>
              <w:t>.</w:t>
            </w:r>
            <w:r w:rsidRPr="00BA6A77">
              <w:rPr>
                <w:rFonts w:ascii="TH SarabunPSK" w:hAnsi="TH SarabunPSK" w:cs="TH SarabunPSK"/>
                <w:b/>
                <w:bCs/>
                <w:sz w:val="24"/>
                <w:szCs w:val="24"/>
              </w:rPr>
              <w:t>1</w:t>
            </w:r>
          </w:p>
        </w:tc>
        <w:tc>
          <w:tcPr>
            <w:tcW w:w="199"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5</w:t>
            </w:r>
            <w:r w:rsidRPr="00BA6A77">
              <w:rPr>
                <w:rFonts w:ascii="TH SarabunPSK" w:hAnsi="TH SarabunPSK" w:cs="TH SarabunPSK"/>
                <w:b/>
                <w:bCs/>
                <w:sz w:val="24"/>
                <w:szCs w:val="24"/>
                <w:cs/>
              </w:rPr>
              <w:t>.</w:t>
            </w:r>
            <w:r w:rsidRPr="00BA6A77">
              <w:rPr>
                <w:rFonts w:ascii="TH SarabunPSK" w:hAnsi="TH SarabunPSK" w:cs="TH SarabunPSK"/>
                <w:b/>
                <w:bCs/>
                <w:sz w:val="24"/>
                <w:szCs w:val="24"/>
              </w:rPr>
              <w:t>2</w:t>
            </w:r>
          </w:p>
        </w:tc>
        <w:tc>
          <w:tcPr>
            <w:tcW w:w="176"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sidRPr="00BA6A77">
              <w:rPr>
                <w:rFonts w:ascii="TH SarabunPSK" w:hAnsi="TH SarabunPSK" w:cs="TH SarabunPSK"/>
                <w:b/>
                <w:bCs/>
                <w:sz w:val="24"/>
                <w:szCs w:val="24"/>
              </w:rPr>
              <w:t>5</w:t>
            </w:r>
            <w:r w:rsidRPr="00BA6A77">
              <w:rPr>
                <w:rFonts w:ascii="TH SarabunPSK" w:hAnsi="TH SarabunPSK" w:cs="TH SarabunPSK"/>
                <w:b/>
                <w:bCs/>
                <w:sz w:val="24"/>
                <w:szCs w:val="24"/>
                <w:cs/>
              </w:rPr>
              <w:t>.</w:t>
            </w:r>
            <w:r w:rsidRPr="00BA6A77">
              <w:rPr>
                <w:rFonts w:ascii="TH SarabunPSK" w:hAnsi="TH SarabunPSK" w:cs="TH SarabunPSK"/>
                <w:b/>
                <w:bCs/>
                <w:sz w:val="24"/>
                <w:szCs w:val="24"/>
              </w:rPr>
              <w:t>3</w:t>
            </w:r>
          </w:p>
        </w:tc>
        <w:tc>
          <w:tcPr>
            <w:tcW w:w="171" w:type="pct"/>
            <w:tcBorders>
              <w:bottom w:val="single" w:sz="4" w:space="0" w:color="auto"/>
            </w:tcBorders>
            <w:shd w:val="clear" w:color="auto" w:fill="D9D9D9"/>
          </w:tcPr>
          <w:p w:rsidR="003E5DB6" w:rsidRPr="00BA6A77" w:rsidRDefault="003E5DB6" w:rsidP="00BF1E50">
            <w:pPr>
              <w:jc w:val="center"/>
              <w:rPr>
                <w:rFonts w:ascii="TH SarabunPSK" w:hAnsi="TH SarabunPSK" w:cs="TH SarabunPSK"/>
                <w:b/>
                <w:bCs/>
                <w:sz w:val="24"/>
                <w:szCs w:val="24"/>
              </w:rPr>
            </w:pPr>
            <w:r>
              <w:rPr>
                <w:rFonts w:ascii="TH SarabunPSK" w:hAnsi="TH SarabunPSK" w:cs="TH SarabunPSK"/>
                <w:b/>
                <w:bCs/>
                <w:sz w:val="24"/>
                <w:szCs w:val="24"/>
              </w:rPr>
              <w:t>5</w:t>
            </w:r>
            <w:r>
              <w:rPr>
                <w:rFonts w:ascii="TH SarabunPSK" w:hAnsi="TH SarabunPSK" w:cs="TH SarabunPSK"/>
                <w:b/>
                <w:bCs/>
                <w:sz w:val="24"/>
                <w:szCs w:val="24"/>
                <w:cs/>
              </w:rPr>
              <w:t>.</w:t>
            </w:r>
            <w:r>
              <w:rPr>
                <w:rFonts w:ascii="TH SarabunPSK" w:hAnsi="TH SarabunPSK" w:cs="TH SarabunPSK"/>
                <w:b/>
                <w:bCs/>
                <w:sz w:val="24"/>
                <w:szCs w:val="24"/>
              </w:rPr>
              <w:t>4</w:t>
            </w:r>
          </w:p>
        </w:tc>
      </w:tr>
      <w:tr w:rsidR="003E5DB6" w:rsidRPr="00BA6A77" w:rsidTr="00BF1E50">
        <w:trPr>
          <w:jc w:val="center"/>
        </w:trPr>
        <w:tc>
          <w:tcPr>
            <w:tcW w:w="1843" w:type="pct"/>
            <w:shd w:val="clear" w:color="auto" w:fill="FBD4B4"/>
          </w:tcPr>
          <w:p w:rsidR="003E5DB6" w:rsidRPr="00BA6A77" w:rsidRDefault="003E5DB6" w:rsidP="00BF1E50">
            <w:pPr>
              <w:jc w:val="both"/>
              <w:rPr>
                <w:rFonts w:ascii="TH SarabunPSK" w:eastAsia="Times New Roman" w:hAnsi="TH SarabunPSK" w:cs="TH SarabunPSK"/>
                <w:b/>
                <w:bCs/>
                <w:spacing w:val="-4"/>
                <w:sz w:val="23"/>
                <w:szCs w:val="23"/>
                <w:u w:val="single"/>
              </w:rPr>
            </w:pPr>
            <w:r w:rsidRPr="00BA6A77">
              <w:rPr>
                <w:rFonts w:ascii="TH SarabunPSK" w:eastAsia="Times New Roman" w:hAnsi="TH SarabunPSK" w:cs="TH SarabunPSK" w:hint="cs"/>
                <w:b/>
                <w:bCs/>
                <w:spacing w:val="-4"/>
                <w:sz w:val="23"/>
                <w:szCs w:val="23"/>
                <w:u w:val="single"/>
                <w:cs/>
              </w:rPr>
              <w:t>วิชาพื้นฐานบริหารธุรกิจ</w:t>
            </w:r>
          </w:p>
        </w:tc>
        <w:tc>
          <w:tcPr>
            <w:tcW w:w="217" w:type="pct"/>
            <w:tcBorders>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198"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9" w:type="pct"/>
            <w:tcBorders>
              <w:left w:val="nil"/>
              <w:right w:val="nil"/>
            </w:tcBorders>
            <w:shd w:val="clear" w:color="auto" w:fill="FBD4B4"/>
          </w:tcPr>
          <w:p w:rsidR="003E5DB6" w:rsidRPr="00BA6A77"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176" w:type="pct"/>
            <w:tcBorders>
              <w:lef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171" w:type="pct"/>
            <w:tcBorders>
              <w:left w:val="nil"/>
            </w:tcBorders>
            <w:shd w:val="clear" w:color="auto" w:fill="FBD4B4"/>
          </w:tcPr>
          <w:p w:rsidR="003E5DB6" w:rsidRPr="00BA6A77" w:rsidRDefault="003E5DB6" w:rsidP="00BF1E50">
            <w:pPr>
              <w:jc w:val="center"/>
              <w:rPr>
                <w:rFonts w:ascii="TH SarabunPSK" w:hAnsi="TH SarabunPSK" w:cs="TH SarabunPSK"/>
                <w:sz w:val="23"/>
                <w:szCs w:val="23"/>
              </w:rPr>
            </w:pPr>
          </w:p>
        </w:tc>
      </w:tr>
      <w:tr w:rsidR="003E5DB6" w:rsidRPr="00BA6A77" w:rsidTr="00BF1E50">
        <w:trPr>
          <w:jc w:val="center"/>
        </w:trPr>
        <w:tc>
          <w:tcPr>
            <w:tcW w:w="1843" w:type="pct"/>
            <w:shd w:val="clear" w:color="auto" w:fill="FFFFFF"/>
          </w:tcPr>
          <w:p w:rsidR="003E5DB6" w:rsidRPr="00FF7F77" w:rsidRDefault="003E5DB6" w:rsidP="00BF1E50">
            <w:pPr>
              <w:jc w:val="both"/>
              <w:rPr>
                <w:rFonts w:ascii="TH SarabunPSK" w:eastAsia="BrowalliaNew" w:hAnsi="TH SarabunPSK" w:cs="TH SarabunPSK"/>
                <w:snapToGrid w:val="0"/>
                <w:sz w:val="23"/>
                <w:szCs w:val="23"/>
                <w:u w:val="single"/>
                <w:cs/>
                <w:lang w:eastAsia="th-TH"/>
              </w:rPr>
            </w:pPr>
            <w:r w:rsidRPr="00FF7F77">
              <w:rPr>
                <w:rFonts w:ascii="TH SarabunPSK" w:eastAsia="Times New Roman" w:hAnsi="TH SarabunPSK" w:cs="TH SarabunPSK"/>
                <w:spacing w:val="-4"/>
                <w:sz w:val="23"/>
                <w:szCs w:val="23"/>
              </w:rPr>
              <w:t>ACT60</w:t>
            </w:r>
            <w:r w:rsidRPr="00FF7F77">
              <w:rPr>
                <w:rFonts w:ascii="TH SarabunPSK" w:eastAsia="Times New Roman" w:hAnsi="TH SarabunPSK" w:cs="TH SarabunPSK"/>
                <w:spacing w:val="-4"/>
                <w:sz w:val="23"/>
                <w:szCs w:val="23"/>
                <w:cs/>
              </w:rPr>
              <w:t>-</w:t>
            </w:r>
            <w:r w:rsidRPr="00FF7F77">
              <w:rPr>
                <w:rFonts w:ascii="TH SarabunPSK" w:eastAsia="Times New Roman" w:hAnsi="TH SarabunPSK" w:cs="TH SarabunPSK"/>
                <w:spacing w:val="-4"/>
                <w:sz w:val="23"/>
                <w:szCs w:val="23"/>
              </w:rPr>
              <w:t>100</w:t>
            </w:r>
            <w:r w:rsidRPr="00FF7F77">
              <w:rPr>
                <w:rFonts w:ascii="TH SarabunPSK" w:eastAsia="Times New Roman" w:hAnsi="TH SarabunPSK" w:cs="TH SarabunPSK" w:hint="cs"/>
                <w:spacing w:val="-4"/>
                <w:sz w:val="23"/>
                <w:szCs w:val="23"/>
                <w:cs/>
              </w:rPr>
              <w:t xml:space="preserve"> </w:t>
            </w:r>
            <w:r w:rsidRPr="00FF7F77">
              <w:rPr>
                <w:rFonts w:ascii="TH SarabunPSK" w:eastAsia="Times New Roman" w:hAnsi="TH SarabunPSK" w:cs="TH SarabunPSK"/>
                <w:sz w:val="23"/>
                <w:szCs w:val="23"/>
                <w:cs/>
              </w:rPr>
              <w:t>การบัญชี</w:t>
            </w:r>
            <w:r w:rsidRPr="00FF7F77">
              <w:rPr>
                <w:rFonts w:ascii="TH SarabunPSK" w:eastAsia="Times New Roman" w:hAnsi="TH SarabunPSK" w:cs="TH SarabunPSK" w:hint="cs"/>
                <w:sz w:val="23"/>
                <w:szCs w:val="23"/>
                <w:cs/>
              </w:rPr>
              <w:t>เบื้องต้น</w:t>
            </w:r>
          </w:p>
        </w:tc>
        <w:tc>
          <w:tcPr>
            <w:tcW w:w="217"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8"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Pr="006D0F0C" w:rsidRDefault="003E5DB6" w:rsidP="00BF1E50">
            <w:pPr>
              <w:jc w:val="center"/>
              <w:rPr>
                <w:rFonts w:ascii="TH SarabunPSK" w:eastAsia="BrowalliaNew-Bold" w:hAnsi="TH SarabunPSK" w:cs="TH SarabunPSK"/>
                <w:sz w:val="23"/>
                <w:szCs w:val="23"/>
              </w:rPr>
            </w:pPr>
          </w:p>
        </w:tc>
        <w:tc>
          <w:tcPr>
            <w:tcW w:w="199" w:type="pct"/>
            <w:shd w:val="clear" w:color="auto" w:fill="FFFFFF"/>
          </w:tcPr>
          <w:p w:rsidR="003E5DB6" w:rsidRPr="006D0F0C" w:rsidRDefault="003E5DB6" w:rsidP="00BF1E50">
            <w:pPr>
              <w:jc w:val="center"/>
              <w:rPr>
                <w:rFonts w:ascii="TH SarabunPSK" w:hAnsi="TH SarabunPSK" w:cs="TH SarabunPSK"/>
                <w:sz w:val="23"/>
                <w:szCs w:val="23"/>
              </w:rPr>
            </w:pP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1" w:type="pct"/>
            <w:shd w:val="clear" w:color="auto" w:fill="FFFFFF"/>
            <w:vAlign w:val="center"/>
          </w:tcPr>
          <w:p w:rsidR="003E5DB6" w:rsidRPr="006D0F0C" w:rsidRDefault="003E5DB6" w:rsidP="00BF1E50">
            <w:pPr>
              <w:jc w:val="center"/>
              <w:rPr>
                <w:rFonts w:ascii="TH SarabunPSK" w:hAnsi="TH SarabunPSK" w:cs="TH SarabunPSK"/>
                <w:sz w:val="23"/>
                <w:szCs w:val="23"/>
              </w:rPr>
            </w:pP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1" w:type="pct"/>
            <w:shd w:val="clear" w:color="auto" w:fill="FFFFFF"/>
            <w:vAlign w:val="center"/>
          </w:tcPr>
          <w:p w:rsidR="003E5DB6" w:rsidRPr="006D0F0C" w:rsidRDefault="003E5DB6" w:rsidP="00BF1E50">
            <w:pPr>
              <w:jc w:val="center"/>
              <w:rPr>
                <w:rFonts w:ascii="TH SarabunPSK" w:eastAsia="BrowalliaNew-Bold" w:hAnsi="TH SarabunPSK" w:cs="TH SarabunPSK"/>
                <w:sz w:val="23"/>
                <w:szCs w:val="23"/>
              </w:rPr>
            </w:pPr>
          </w:p>
        </w:tc>
        <w:tc>
          <w:tcPr>
            <w:tcW w:w="200"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p>
        </w:tc>
        <w:tc>
          <w:tcPr>
            <w:tcW w:w="176"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71" w:type="pct"/>
            <w:shd w:val="clear" w:color="auto" w:fill="FFFFFF"/>
          </w:tcPr>
          <w:p w:rsidR="003E5DB6" w:rsidRPr="006D0F0C" w:rsidRDefault="003E5DB6" w:rsidP="00BF1E50">
            <w:pPr>
              <w:jc w:val="center"/>
              <w:rPr>
                <w:rFonts w:ascii="TH SarabunPSK" w:hAnsi="TH SarabunPSK" w:cs="TH SarabunPSK"/>
                <w:sz w:val="23"/>
                <w:szCs w:val="23"/>
              </w:rPr>
            </w:pPr>
          </w:p>
        </w:tc>
      </w:tr>
      <w:tr w:rsidR="003E5DB6" w:rsidRPr="00BA6A77" w:rsidTr="00BF1E50">
        <w:trPr>
          <w:jc w:val="center"/>
        </w:trPr>
        <w:tc>
          <w:tcPr>
            <w:tcW w:w="1843" w:type="pct"/>
            <w:shd w:val="clear" w:color="auto" w:fill="FFFFFF"/>
          </w:tcPr>
          <w:p w:rsidR="003E5DB6" w:rsidRPr="00FF7F77" w:rsidRDefault="003E5DB6" w:rsidP="00BF1E50">
            <w:pPr>
              <w:rPr>
                <w:rFonts w:ascii="TH SarabunPSK" w:hAnsi="TH SarabunPSK" w:cs="TH SarabunPSK"/>
                <w:sz w:val="23"/>
                <w:szCs w:val="23"/>
                <w:cs/>
              </w:rPr>
            </w:pPr>
            <w:r w:rsidRPr="00FF7F77">
              <w:rPr>
                <w:rFonts w:ascii="TH SarabunPSK" w:eastAsia="BrowalliaNew" w:hAnsi="TH SarabunPSK" w:cs="TH SarabunPSK"/>
                <w:snapToGrid w:val="0"/>
                <w:sz w:val="23"/>
                <w:szCs w:val="23"/>
                <w:lang w:eastAsia="th-TH"/>
              </w:rPr>
              <w:t>BUS60</w:t>
            </w:r>
            <w:r w:rsidRPr="00FF7F77">
              <w:rPr>
                <w:rFonts w:ascii="TH SarabunPSK" w:eastAsia="BrowalliaNew" w:hAnsi="TH SarabunPSK" w:cs="TH SarabunPSK"/>
                <w:snapToGrid w:val="0"/>
                <w:sz w:val="23"/>
                <w:szCs w:val="23"/>
                <w:cs/>
                <w:lang w:eastAsia="th-TH"/>
              </w:rPr>
              <w:t>-</w:t>
            </w:r>
            <w:r w:rsidRPr="00FF7F77">
              <w:rPr>
                <w:rFonts w:ascii="TH SarabunPSK" w:eastAsia="BrowalliaNew" w:hAnsi="TH SarabunPSK" w:cs="TH SarabunPSK"/>
                <w:snapToGrid w:val="0"/>
                <w:sz w:val="23"/>
                <w:szCs w:val="23"/>
                <w:lang w:eastAsia="th-TH"/>
              </w:rPr>
              <w:t xml:space="preserve">203 </w:t>
            </w:r>
            <w:r w:rsidRPr="00FF7F77">
              <w:rPr>
                <w:rFonts w:ascii="TH SarabunPSK" w:eastAsia="BrowalliaNew" w:hAnsi="TH SarabunPSK" w:cs="TH SarabunPSK"/>
                <w:snapToGrid w:val="0"/>
                <w:sz w:val="23"/>
                <w:szCs w:val="23"/>
                <w:cs/>
                <w:lang w:eastAsia="th-TH"/>
              </w:rPr>
              <w:t>หลักการตลาด</w:t>
            </w:r>
          </w:p>
        </w:tc>
        <w:tc>
          <w:tcPr>
            <w:tcW w:w="217"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8"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tcPr>
          <w:p w:rsidR="003E5DB6" w:rsidRPr="006D0F0C" w:rsidRDefault="003E5DB6" w:rsidP="00BF1E50">
            <w:pPr>
              <w:jc w:val="center"/>
              <w:rPr>
                <w:rFonts w:ascii="TH SarabunPSK" w:hAnsi="TH SarabunPSK" w:cs="TH SarabunPSK"/>
                <w:sz w:val="23"/>
                <w:szCs w:val="23"/>
              </w:rPr>
            </w:pP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1"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Pr="006D0F0C" w:rsidRDefault="003E5DB6" w:rsidP="00BF1E50">
            <w:pPr>
              <w:jc w:val="center"/>
              <w:rPr>
                <w:rFonts w:ascii="TH SarabunPSK" w:eastAsia="BrowalliaNew-Bold" w:hAnsi="TH SarabunPSK" w:cs="TH SarabunPSK"/>
                <w:sz w:val="23"/>
                <w:szCs w:val="23"/>
              </w:rPr>
            </w:pP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1"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76"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71" w:type="pct"/>
            <w:shd w:val="clear" w:color="auto" w:fill="FFFFFF"/>
          </w:tcPr>
          <w:p w:rsidR="003E5DB6" w:rsidRPr="006D0F0C" w:rsidRDefault="003E5DB6" w:rsidP="00BF1E50">
            <w:pPr>
              <w:jc w:val="center"/>
              <w:rPr>
                <w:rFonts w:ascii="TH SarabunPSK" w:hAnsi="TH SarabunPSK" w:cs="TH SarabunPSK"/>
                <w:sz w:val="23"/>
                <w:szCs w:val="23"/>
              </w:rPr>
            </w:pPr>
          </w:p>
        </w:tc>
      </w:tr>
      <w:tr w:rsidR="003E5DB6" w:rsidRPr="00BA6A77" w:rsidTr="00BF1E50">
        <w:trPr>
          <w:jc w:val="center"/>
        </w:trPr>
        <w:tc>
          <w:tcPr>
            <w:tcW w:w="1843" w:type="pct"/>
            <w:shd w:val="clear" w:color="auto" w:fill="FFFFFF"/>
          </w:tcPr>
          <w:p w:rsidR="003E5DB6" w:rsidRPr="00FF7F77" w:rsidRDefault="003E5DB6" w:rsidP="00BF1E50">
            <w:pPr>
              <w:rPr>
                <w:rFonts w:ascii="TH SarabunPSK" w:hAnsi="TH SarabunPSK" w:cs="TH SarabunPSK"/>
                <w:sz w:val="23"/>
                <w:szCs w:val="23"/>
                <w:cs/>
              </w:rPr>
            </w:pPr>
            <w:r w:rsidRPr="00FF7F77">
              <w:rPr>
                <w:rFonts w:ascii="TH SarabunPSK" w:eastAsia="Times New Roman" w:hAnsi="TH SarabunPSK" w:cs="TH SarabunPSK"/>
                <w:spacing w:val="-4"/>
                <w:sz w:val="23"/>
                <w:szCs w:val="23"/>
              </w:rPr>
              <w:t>ECN60</w:t>
            </w:r>
            <w:r w:rsidRPr="00FF7F77">
              <w:rPr>
                <w:rFonts w:ascii="TH SarabunPSK" w:eastAsia="Times New Roman" w:hAnsi="TH SarabunPSK" w:cs="TH SarabunPSK"/>
                <w:spacing w:val="-4"/>
                <w:sz w:val="23"/>
                <w:szCs w:val="23"/>
                <w:cs/>
              </w:rPr>
              <w:t>-</w:t>
            </w:r>
            <w:r w:rsidRPr="00FF7F77">
              <w:rPr>
                <w:rFonts w:ascii="TH SarabunPSK" w:eastAsia="Times New Roman" w:hAnsi="TH SarabunPSK" w:cs="TH SarabunPSK"/>
                <w:spacing w:val="-4"/>
                <w:sz w:val="23"/>
                <w:szCs w:val="23"/>
              </w:rPr>
              <w:t xml:space="preserve">200 </w:t>
            </w:r>
            <w:r w:rsidRPr="00FF7F77">
              <w:rPr>
                <w:rFonts w:ascii="TH SarabunPSK" w:eastAsia="Times New Roman" w:hAnsi="TH SarabunPSK" w:cs="TH SarabunPSK"/>
                <w:sz w:val="23"/>
                <w:szCs w:val="23"/>
                <w:cs/>
              </w:rPr>
              <w:t>เศรษฐศาสตร์เบื้องต้น</w:t>
            </w:r>
          </w:p>
        </w:tc>
        <w:tc>
          <w:tcPr>
            <w:tcW w:w="217"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8"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Pr="006D0F0C" w:rsidRDefault="003E5DB6" w:rsidP="00BF1E50">
            <w:pPr>
              <w:jc w:val="center"/>
              <w:rPr>
                <w:rFonts w:ascii="TH SarabunPSK" w:hAnsi="TH SarabunPSK" w:cs="TH SarabunPSK"/>
                <w:sz w:val="23"/>
                <w:szCs w:val="23"/>
              </w:rPr>
            </w:pPr>
          </w:p>
        </w:tc>
        <w:tc>
          <w:tcPr>
            <w:tcW w:w="199" w:type="pct"/>
            <w:shd w:val="clear" w:color="auto" w:fill="FFFFFF"/>
          </w:tcPr>
          <w:p w:rsidR="003E5DB6" w:rsidRPr="006D0F0C" w:rsidRDefault="003E5DB6" w:rsidP="00BF1E50">
            <w:pPr>
              <w:jc w:val="center"/>
              <w:rPr>
                <w:rFonts w:ascii="TH SarabunPSK" w:hAnsi="TH SarabunPSK" w:cs="TH SarabunPSK"/>
                <w:sz w:val="23"/>
                <w:szCs w:val="23"/>
              </w:rPr>
            </w:pP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1" w:type="pct"/>
            <w:shd w:val="clear" w:color="auto" w:fill="FFFFFF"/>
            <w:vAlign w:val="center"/>
          </w:tcPr>
          <w:p w:rsidR="003E5DB6" w:rsidRPr="006D0F0C" w:rsidRDefault="003E5DB6" w:rsidP="00BF1E50">
            <w:pPr>
              <w:jc w:val="center"/>
              <w:rPr>
                <w:rFonts w:ascii="TH SarabunPSK" w:hAnsi="TH SarabunPSK" w:cs="TH SarabunPSK"/>
                <w:sz w:val="23"/>
                <w:szCs w:val="23"/>
              </w:rPr>
            </w:pPr>
          </w:p>
        </w:tc>
        <w:tc>
          <w:tcPr>
            <w:tcW w:w="199" w:type="pct"/>
            <w:shd w:val="clear" w:color="auto" w:fill="FFFFFF"/>
            <w:vAlign w:val="center"/>
          </w:tcPr>
          <w:p w:rsidR="003E5DB6" w:rsidRPr="006D0F0C" w:rsidRDefault="003E5DB6" w:rsidP="00BF1E50">
            <w:pPr>
              <w:jc w:val="center"/>
              <w:rPr>
                <w:rFonts w:ascii="TH SarabunPSK" w:eastAsia="BrowalliaNew-Bold"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1" w:type="pct"/>
            <w:shd w:val="clear" w:color="auto" w:fill="FFFFFF"/>
            <w:vAlign w:val="center"/>
          </w:tcPr>
          <w:p w:rsidR="003E5DB6" w:rsidRPr="006D0F0C" w:rsidRDefault="003E5DB6" w:rsidP="00BF1E50">
            <w:pPr>
              <w:jc w:val="center"/>
              <w:rPr>
                <w:rFonts w:ascii="TH SarabunPSK" w:eastAsia="BrowalliaNew-Bold" w:hAnsi="TH SarabunPSK" w:cs="TH SarabunPSK"/>
                <w:sz w:val="23"/>
                <w:szCs w:val="23"/>
              </w:rPr>
            </w:pPr>
          </w:p>
        </w:tc>
        <w:tc>
          <w:tcPr>
            <w:tcW w:w="200"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Pr="006D0F0C" w:rsidRDefault="003E5DB6" w:rsidP="00BF1E50">
            <w:pPr>
              <w:jc w:val="center"/>
              <w:rPr>
                <w:rFonts w:ascii="TH SarabunPSK" w:eastAsia="BrowalliaNew-Bold" w:hAnsi="TH SarabunPSK" w:cs="TH SarabunPSK"/>
                <w:sz w:val="23"/>
                <w:szCs w:val="23"/>
              </w:rPr>
            </w:pPr>
          </w:p>
        </w:tc>
        <w:tc>
          <w:tcPr>
            <w:tcW w:w="176" w:type="pct"/>
            <w:shd w:val="clear" w:color="auto" w:fill="FFFFFF"/>
            <w:vAlign w:val="center"/>
          </w:tcPr>
          <w:p w:rsidR="003E5DB6" w:rsidRPr="006D0F0C" w:rsidRDefault="003E5DB6" w:rsidP="00BF1E50">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71" w:type="pct"/>
            <w:shd w:val="clear" w:color="auto" w:fill="FFFFFF"/>
          </w:tcPr>
          <w:p w:rsidR="003E5DB6" w:rsidRPr="006D0F0C" w:rsidRDefault="003E5DB6" w:rsidP="00BF1E50">
            <w:pPr>
              <w:jc w:val="center"/>
              <w:rPr>
                <w:rFonts w:ascii="TH SarabunPSK" w:hAnsi="TH SarabunPSK" w:cs="TH SarabunPSK"/>
                <w:sz w:val="23"/>
                <w:szCs w:val="23"/>
              </w:rPr>
            </w:pPr>
          </w:p>
        </w:tc>
      </w:tr>
      <w:tr w:rsidR="003E5DB6" w:rsidRPr="00BA6A77" w:rsidTr="00BF1E50">
        <w:trPr>
          <w:jc w:val="center"/>
        </w:trPr>
        <w:tc>
          <w:tcPr>
            <w:tcW w:w="1843" w:type="pct"/>
            <w:shd w:val="clear" w:color="auto" w:fill="FBD4B4"/>
          </w:tcPr>
          <w:p w:rsidR="003E5DB6" w:rsidRPr="00BA6A77" w:rsidRDefault="003E5DB6" w:rsidP="00BF1E50">
            <w:pPr>
              <w:rPr>
                <w:rFonts w:ascii="TH SarabunPSK" w:hAnsi="TH SarabunPSK" w:cs="TH SarabunPSK"/>
                <w:b/>
                <w:bCs/>
                <w:sz w:val="23"/>
                <w:szCs w:val="23"/>
                <w:u w:val="single"/>
                <w:cs/>
              </w:rPr>
            </w:pPr>
            <w:r w:rsidRPr="00BA6A77">
              <w:rPr>
                <w:rFonts w:ascii="TH SarabunPSK" w:hAnsi="TH SarabunPSK" w:cs="TH SarabunPSK"/>
                <w:b/>
                <w:bCs/>
                <w:sz w:val="23"/>
                <w:szCs w:val="23"/>
                <w:u w:val="single"/>
                <w:cs/>
              </w:rPr>
              <w:t>วิชาพื้นฐาน</w:t>
            </w:r>
            <w:r>
              <w:rPr>
                <w:rFonts w:ascii="TH SarabunPSK" w:hAnsi="TH SarabunPSK" w:cs="TH SarabunPSK" w:hint="cs"/>
                <w:b/>
                <w:bCs/>
                <w:sz w:val="23"/>
                <w:szCs w:val="23"/>
                <w:u w:val="single"/>
                <w:cs/>
              </w:rPr>
              <w:t>วิชาชีพ</w:t>
            </w:r>
          </w:p>
        </w:tc>
        <w:tc>
          <w:tcPr>
            <w:tcW w:w="217" w:type="pct"/>
            <w:tcBorders>
              <w:right w:val="nil"/>
            </w:tcBorders>
            <w:shd w:val="clear" w:color="auto" w:fill="FBD4B4"/>
            <w:vAlign w:val="center"/>
          </w:tcPr>
          <w:p w:rsidR="003E5DB6" w:rsidRPr="006D0F0C" w:rsidRDefault="003E5DB6" w:rsidP="00BF1E50">
            <w:pPr>
              <w:jc w:val="center"/>
              <w:rPr>
                <w:rFonts w:ascii="TH SarabunPSK" w:hAnsi="TH SarabunPSK" w:cs="TH SarabunPSK"/>
                <w:sz w:val="23"/>
                <w:szCs w:val="23"/>
              </w:rPr>
            </w:pPr>
          </w:p>
        </w:tc>
        <w:tc>
          <w:tcPr>
            <w:tcW w:w="198" w:type="pct"/>
            <w:tcBorders>
              <w:left w:val="nil"/>
              <w:right w:val="nil"/>
            </w:tcBorders>
            <w:shd w:val="clear" w:color="auto" w:fill="FBD4B4"/>
            <w:vAlign w:val="center"/>
          </w:tcPr>
          <w:p w:rsidR="003E5DB6" w:rsidRPr="006D0F0C" w:rsidRDefault="003E5DB6" w:rsidP="00BF1E50">
            <w:pPr>
              <w:jc w:val="center"/>
              <w:rPr>
                <w:rFonts w:ascii="TH SarabunPSK" w:hAnsi="TH SarabunPSK" w:cs="TH SarabunPSK"/>
                <w:sz w:val="23"/>
                <w:szCs w:val="23"/>
              </w:rPr>
            </w:pPr>
          </w:p>
        </w:tc>
        <w:tc>
          <w:tcPr>
            <w:tcW w:w="200" w:type="pct"/>
            <w:tcBorders>
              <w:left w:val="nil"/>
              <w:right w:val="nil"/>
            </w:tcBorders>
            <w:shd w:val="clear" w:color="auto" w:fill="FBD4B4"/>
            <w:vAlign w:val="center"/>
          </w:tcPr>
          <w:p w:rsidR="003E5DB6" w:rsidRPr="006D0F0C"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tcPr>
          <w:p w:rsidR="003E5DB6" w:rsidRPr="006D0F0C"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6D0F0C"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6D0F0C" w:rsidRDefault="003E5DB6" w:rsidP="00BF1E50">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6D0F0C" w:rsidRDefault="003E5DB6" w:rsidP="00BF1E50">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6D0F0C" w:rsidRDefault="003E5DB6" w:rsidP="00BF1E50">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6D0F0C" w:rsidRDefault="003E5DB6" w:rsidP="00BF1E50">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6D0F0C" w:rsidRDefault="003E5DB6" w:rsidP="00BF1E50">
            <w:pPr>
              <w:jc w:val="center"/>
              <w:rPr>
                <w:rFonts w:ascii="TH SarabunPSK" w:eastAsia="BrowalliaNew-Bold" w:hAnsi="TH SarabunPSK" w:cs="TH SarabunPSK"/>
                <w:sz w:val="23"/>
                <w:szCs w:val="23"/>
              </w:rPr>
            </w:pPr>
          </w:p>
        </w:tc>
        <w:tc>
          <w:tcPr>
            <w:tcW w:w="200" w:type="pct"/>
            <w:tcBorders>
              <w:left w:val="nil"/>
              <w:right w:val="nil"/>
            </w:tcBorders>
            <w:shd w:val="clear" w:color="auto" w:fill="FBD4B4"/>
            <w:vAlign w:val="center"/>
          </w:tcPr>
          <w:p w:rsidR="003E5DB6" w:rsidRPr="006D0F0C" w:rsidRDefault="003E5DB6" w:rsidP="00BF1E50">
            <w:pPr>
              <w:jc w:val="center"/>
              <w:rPr>
                <w:rFonts w:ascii="TH SarabunPSK" w:hAnsi="TH SarabunPSK" w:cs="TH SarabunPSK"/>
                <w:sz w:val="23"/>
                <w:szCs w:val="23"/>
              </w:rPr>
            </w:pPr>
          </w:p>
        </w:tc>
        <w:tc>
          <w:tcPr>
            <w:tcW w:w="200" w:type="pct"/>
            <w:tcBorders>
              <w:left w:val="nil"/>
              <w:right w:val="nil"/>
            </w:tcBorders>
            <w:shd w:val="clear" w:color="auto" w:fill="FBD4B4"/>
            <w:vAlign w:val="center"/>
          </w:tcPr>
          <w:p w:rsidR="003E5DB6" w:rsidRPr="006D0F0C" w:rsidRDefault="003E5DB6" w:rsidP="00BF1E50">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6D0F0C" w:rsidRDefault="003E5DB6" w:rsidP="00BF1E50">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6D0F0C" w:rsidRDefault="003E5DB6" w:rsidP="00BF1E50">
            <w:pPr>
              <w:jc w:val="center"/>
              <w:rPr>
                <w:rFonts w:ascii="TH SarabunPSK" w:hAnsi="TH SarabunPSK" w:cs="TH SarabunPSK"/>
                <w:sz w:val="23"/>
                <w:szCs w:val="23"/>
              </w:rPr>
            </w:pPr>
          </w:p>
        </w:tc>
        <w:tc>
          <w:tcPr>
            <w:tcW w:w="176" w:type="pct"/>
            <w:tcBorders>
              <w:left w:val="nil"/>
            </w:tcBorders>
            <w:shd w:val="clear" w:color="auto" w:fill="FBD4B4"/>
            <w:vAlign w:val="center"/>
          </w:tcPr>
          <w:p w:rsidR="003E5DB6" w:rsidRPr="006D0F0C" w:rsidRDefault="003E5DB6" w:rsidP="00BF1E50">
            <w:pPr>
              <w:jc w:val="center"/>
              <w:rPr>
                <w:rFonts w:ascii="TH SarabunPSK" w:eastAsia="BrowalliaNew-Bold" w:hAnsi="TH SarabunPSK" w:cs="TH SarabunPSK"/>
                <w:sz w:val="23"/>
                <w:szCs w:val="23"/>
              </w:rPr>
            </w:pPr>
          </w:p>
        </w:tc>
        <w:tc>
          <w:tcPr>
            <w:tcW w:w="171" w:type="pct"/>
            <w:tcBorders>
              <w:left w:val="nil"/>
            </w:tcBorders>
            <w:shd w:val="clear" w:color="auto" w:fill="FBD4B4"/>
          </w:tcPr>
          <w:p w:rsidR="003E5DB6" w:rsidRPr="006D0F0C" w:rsidRDefault="003E5DB6" w:rsidP="00BF1E50">
            <w:pPr>
              <w:jc w:val="center"/>
              <w:rPr>
                <w:rFonts w:ascii="TH SarabunPSK" w:eastAsia="BrowalliaNew-Bold" w:hAnsi="TH SarabunPSK" w:cs="TH SarabunPSK"/>
                <w:sz w:val="23"/>
                <w:szCs w:val="23"/>
              </w:rPr>
            </w:pPr>
          </w:p>
        </w:tc>
      </w:tr>
      <w:tr w:rsidR="003E5DB6" w:rsidRPr="00BA6A77" w:rsidTr="003E5DB6">
        <w:trPr>
          <w:jc w:val="center"/>
        </w:trPr>
        <w:tc>
          <w:tcPr>
            <w:tcW w:w="1843" w:type="pct"/>
            <w:shd w:val="clear" w:color="auto" w:fill="auto"/>
            <w:vAlign w:val="center"/>
          </w:tcPr>
          <w:p w:rsidR="003E5DB6" w:rsidRPr="007767CF" w:rsidRDefault="003E5DB6" w:rsidP="00BF1E50">
            <w:pPr>
              <w:tabs>
                <w:tab w:val="left" w:pos="2268"/>
                <w:tab w:val="left" w:pos="7371"/>
              </w:tabs>
              <w:ind w:right="-2"/>
              <w:rPr>
                <w:rFonts w:ascii="TH SarabunPSK" w:eastAsia="Times New Roman" w:hAnsi="TH SarabunPSK" w:cs="TH SarabunPSK"/>
                <w:spacing w:val="-4"/>
                <w:sz w:val="24"/>
                <w:szCs w:val="24"/>
                <w:cs/>
              </w:rPr>
            </w:pPr>
            <w:r w:rsidRPr="007767CF">
              <w:rPr>
                <w:rFonts w:ascii="TH SarabunPSK" w:hAnsi="TH SarabunPSK" w:cs="TH SarabunPSK"/>
                <w:sz w:val="24"/>
                <w:szCs w:val="24"/>
              </w:rPr>
              <w:t>THB60</w:t>
            </w:r>
            <w:r w:rsidRPr="007767CF">
              <w:rPr>
                <w:rFonts w:ascii="TH SarabunPSK" w:hAnsi="TH SarabunPSK" w:cs="TH SarabunPSK"/>
                <w:sz w:val="24"/>
                <w:szCs w:val="24"/>
                <w:cs/>
              </w:rPr>
              <w:t>-</w:t>
            </w:r>
            <w:r w:rsidRPr="007767CF">
              <w:rPr>
                <w:rFonts w:ascii="TH SarabunPSK" w:hAnsi="TH SarabunPSK" w:cs="TH SarabunPSK"/>
                <w:sz w:val="24"/>
                <w:szCs w:val="24"/>
              </w:rPr>
              <w:t xml:space="preserve">101 </w:t>
            </w:r>
            <w:r w:rsidRPr="007767CF">
              <w:rPr>
                <w:rFonts w:ascii="TH SarabunPSK" w:hAnsi="TH SarabunPSK" w:cs="TH SarabunPSK" w:hint="cs"/>
                <w:sz w:val="24"/>
                <w:szCs w:val="24"/>
                <w:cs/>
              </w:rPr>
              <w:t>ความรู้เบื้องต้นเกี่ยวกับการท่องเที่ยวและการโรงแรม</w:t>
            </w:r>
          </w:p>
        </w:tc>
        <w:tc>
          <w:tcPr>
            <w:tcW w:w="217"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8"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Default="003E5DB6" w:rsidP="003E5DB6">
            <w:pPr>
              <w:jc w:val="center"/>
            </w:pPr>
            <w:r w:rsidRPr="00C94439">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C94439">
              <w:rPr>
                <w:rFonts w:ascii="TH SarabunPSK" w:hAnsi="TH SarabunPSK" w:cs="TH SarabunPSK"/>
                <w:sz w:val="23"/>
                <w:szCs w:val="23"/>
              </w:rPr>
              <w:sym w:font="Wingdings 2" w:char="F098"/>
            </w:r>
          </w:p>
        </w:tc>
        <w:tc>
          <w:tcPr>
            <w:tcW w:w="201" w:type="pct"/>
            <w:shd w:val="clear" w:color="auto" w:fill="auto"/>
            <w:vAlign w:val="center"/>
          </w:tcPr>
          <w:p w:rsidR="003E5DB6" w:rsidRDefault="003E5DB6" w:rsidP="003E5DB6">
            <w:pPr>
              <w:jc w:val="center"/>
            </w:pPr>
            <w:r w:rsidRPr="00C94439">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r>
      <w:tr w:rsidR="003E5DB6" w:rsidRPr="00BA6A77" w:rsidTr="003E5DB6">
        <w:trPr>
          <w:jc w:val="center"/>
        </w:trPr>
        <w:tc>
          <w:tcPr>
            <w:tcW w:w="1843" w:type="pct"/>
            <w:shd w:val="clear" w:color="auto" w:fill="auto"/>
          </w:tcPr>
          <w:p w:rsidR="003E5DB6" w:rsidRPr="007767CF" w:rsidRDefault="003E5DB6" w:rsidP="00BF1E50">
            <w:pPr>
              <w:tabs>
                <w:tab w:val="left" w:pos="360"/>
                <w:tab w:val="left" w:pos="900"/>
                <w:tab w:val="left" w:pos="6480"/>
              </w:tabs>
              <w:rPr>
                <w:rFonts w:ascii="TH SarabunPSK" w:hAnsi="TH SarabunPSK" w:cs="TH SarabunPSK"/>
                <w:sz w:val="24"/>
                <w:szCs w:val="24"/>
                <w:cs/>
              </w:rPr>
            </w:pPr>
            <w:r w:rsidRPr="007767CF">
              <w:rPr>
                <w:rFonts w:ascii="TH SarabunPSK" w:hAnsi="TH SarabunPSK" w:cs="TH SarabunPSK"/>
                <w:sz w:val="24"/>
                <w:szCs w:val="24"/>
              </w:rPr>
              <w:t>THB60</w:t>
            </w:r>
            <w:r w:rsidRPr="007767CF">
              <w:rPr>
                <w:rFonts w:ascii="TH SarabunPSK" w:hAnsi="TH SarabunPSK" w:cs="TH SarabunPSK"/>
                <w:sz w:val="24"/>
                <w:szCs w:val="24"/>
                <w:cs/>
              </w:rPr>
              <w:t>-</w:t>
            </w:r>
            <w:r w:rsidRPr="007767CF">
              <w:rPr>
                <w:rFonts w:ascii="TH SarabunPSK" w:hAnsi="TH SarabunPSK" w:cs="TH SarabunPSK"/>
                <w:sz w:val="24"/>
                <w:szCs w:val="24"/>
              </w:rPr>
              <w:t xml:space="preserve">102 </w:t>
            </w:r>
            <w:r w:rsidRPr="007767CF">
              <w:rPr>
                <w:rFonts w:ascii="TH SarabunPSK" w:hAnsi="TH SarabunPSK" w:cs="TH SarabunPSK" w:hint="cs"/>
                <w:sz w:val="24"/>
                <w:szCs w:val="24"/>
                <w:cs/>
              </w:rPr>
              <w:t>จิตวิทยาการบริการ</w:t>
            </w:r>
          </w:p>
        </w:tc>
        <w:tc>
          <w:tcPr>
            <w:tcW w:w="217" w:type="pct"/>
            <w:shd w:val="clear" w:color="auto" w:fill="auto"/>
            <w:vAlign w:val="center"/>
          </w:tcPr>
          <w:p w:rsidR="003E5DB6" w:rsidRDefault="003E5DB6" w:rsidP="003E5DB6">
            <w:pPr>
              <w:jc w:val="center"/>
            </w:pPr>
            <w:r w:rsidRPr="003F4188">
              <w:rPr>
                <w:rFonts w:ascii="TH SarabunPSK" w:hAnsi="TH SarabunPSK" w:cs="TH SarabunPSK"/>
                <w:sz w:val="23"/>
                <w:szCs w:val="23"/>
              </w:rPr>
              <w:sym w:font="Wingdings 2" w:char="F098"/>
            </w:r>
          </w:p>
        </w:tc>
        <w:tc>
          <w:tcPr>
            <w:tcW w:w="198" w:type="pct"/>
            <w:shd w:val="clear" w:color="auto" w:fill="auto"/>
            <w:vAlign w:val="center"/>
          </w:tcPr>
          <w:p w:rsidR="003E5DB6" w:rsidRDefault="003E5DB6" w:rsidP="003E5DB6">
            <w:pPr>
              <w:jc w:val="center"/>
            </w:pPr>
            <w:r w:rsidRPr="003F4188">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5DB6">
            <w:pPr>
              <w:jc w:val="center"/>
            </w:pPr>
            <w:r w:rsidRPr="003F4188">
              <w:rPr>
                <w:rFonts w:ascii="TH SarabunPSK" w:hAnsi="TH SarabunPSK" w:cs="TH SarabunPSK"/>
                <w:sz w:val="23"/>
                <w:szCs w:val="23"/>
              </w:rPr>
              <w:sym w:font="Wingdings 2" w:char="F098"/>
            </w:r>
          </w:p>
        </w:tc>
        <w:tc>
          <w:tcPr>
            <w:tcW w:w="199" w:type="pct"/>
            <w:vAlign w:val="center"/>
          </w:tcPr>
          <w:p w:rsidR="003E5DB6" w:rsidRDefault="003E5DB6" w:rsidP="003E5DB6">
            <w:pPr>
              <w:jc w:val="center"/>
            </w:pPr>
            <w:r w:rsidRPr="003F4188">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auto"/>
            <w:vAlign w:val="center"/>
          </w:tcPr>
          <w:p w:rsidR="003E5DB6" w:rsidRDefault="003E5DB6" w:rsidP="003E5DB6">
            <w:pPr>
              <w:jc w:val="center"/>
            </w:pPr>
            <w:r w:rsidRPr="00484993">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484993">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5DB6">
            <w:pPr>
              <w:jc w:val="center"/>
              <w:rPr>
                <w:rFonts w:ascii="TH SarabunPSK" w:eastAsia="BrowalliaNew-Bold" w:hAnsi="TH SarabunPSK" w:cs="TH SarabunPSK"/>
                <w:sz w:val="23"/>
                <w:szCs w:val="23"/>
              </w:rPr>
            </w:pPr>
            <w:r w:rsidRPr="006D0F0C">
              <w:rPr>
                <w:rFonts w:ascii="TH SarabunPSK" w:hAnsi="TH SarabunPSK" w:cs="TH SarabunPSK"/>
                <w:sz w:val="23"/>
                <w:szCs w:val="23"/>
              </w:rPr>
              <w:sym w:font="Wingdings 2" w:char="F099"/>
            </w:r>
          </w:p>
        </w:tc>
        <w:tc>
          <w:tcPr>
            <w:tcW w:w="200" w:type="pct"/>
            <w:shd w:val="clear" w:color="auto" w:fill="auto"/>
            <w:vAlign w:val="center"/>
          </w:tcPr>
          <w:p w:rsidR="003E5DB6" w:rsidRDefault="003E5DB6" w:rsidP="003E5DB6">
            <w:pPr>
              <w:jc w:val="center"/>
            </w:pPr>
            <w:r w:rsidRPr="004A2A87">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5DB6">
            <w:pPr>
              <w:jc w:val="center"/>
            </w:pPr>
            <w:r w:rsidRPr="004A2A87">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DD571E">
              <w:rPr>
                <w:rFonts w:ascii="TH SarabunPSK" w:hAnsi="TH SarabunPSK" w:cs="TH SarabunPSK"/>
                <w:sz w:val="23"/>
                <w:szCs w:val="23"/>
              </w:rPr>
              <w:sym w:font="Wingdings 2" w:char="F099"/>
            </w:r>
          </w:p>
        </w:tc>
        <w:tc>
          <w:tcPr>
            <w:tcW w:w="199" w:type="pct"/>
            <w:shd w:val="clear" w:color="auto" w:fill="auto"/>
            <w:vAlign w:val="center"/>
          </w:tcPr>
          <w:p w:rsidR="003E5DB6" w:rsidRDefault="003E5DB6" w:rsidP="003E5DB6">
            <w:pPr>
              <w:jc w:val="center"/>
            </w:pPr>
            <w:r w:rsidRPr="00DD571E">
              <w:rPr>
                <w:rFonts w:ascii="TH SarabunPSK" w:hAnsi="TH SarabunPSK" w:cs="TH SarabunPSK"/>
                <w:sz w:val="23"/>
                <w:szCs w:val="23"/>
              </w:rPr>
              <w:sym w:font="Wingdings 2" w:char="F099"/>
            </w:r>
          </w:p>
        </w:tc>
        <w:tc>
          <w:tcPr>
            <w:tcW w:w="176" w:type="pct"/>
            <w:shd w:val="clear" w:color="auto" w:fill="auto"/>
            <w:vAlign w:val="center"/>
          </w:tcPr>
          <w:p w:rsidR="003E5DB6" w:rsidRDefault="003E5DB6" w:rsidP="003E5DB6">
            <w:pPr>
              <w:jc w:val="center"/>
            </w:pPr>
            <w:r w:rsidRPr="00DD571E">
              <w:rPr>
                <w:rFonts w:ascii="TH SarabunPSK" w:hAnsi="TH SarabunPSK" w:cs="TH SarabunPSK"/>
                <w:sz w:val="23"/>
                <w:szCs w:val="23"/>
              </w:rPr>
              <w:sym w:font="Wingdings 2" w:char="F099"/>
            </w:r>
          </w:p>
        </w:tc>
        <w:tc>
          <w:tcPr>
            <w:tcW w:w="171" w:type="pct"/>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r>
      <w:tr w:rsidR="003E5DB6" w:rsidRPr="00BA6A77" w:rsidTr="003E5DB6">
        <w:trPr>
          <w:jc w:val="center"/>
        </w:trPr>
        <w:tc>
          <w:tcPr>
            <w:tcW w:w="1843" w:type="pct"/>
            <w:shd w:val="clear" w:color="auto" w:fill="auto"/>
          </w:tcPr>
          <w:p w:rsidR="003E5DB6" w:rsidRPr="007767CF" w:rsidRDefault="003E5DB6" w:rsidP="00BF1E50">
            <w:pPr>
              <w:tabs>
                <w:tab w:val="left" w:pos="2268"/>
                <w:tab w:val="left" w:pos="7371"/>
              </w:tabs>
              <w:ind w:right="-2"/>
              <w:rPr>
                <w:rFonts w:ascii="TH SarabunPSK" w:eastAsia="Times New Roman" w:hAnsi="TH SarabunPSK" w:cs="TH SarabunPSK"/>
                <w:spacing w:val="-4"/>
                <w:sz w:val="24"/>
                <w:szCs w:val="24"/>
                <w:cs/>
              </w:rPr>
            </w:pPr>
            <w:r w:rsidRPr="007767CF">
              <w:rPr>
                <w:rFonts w:ascii="TH SarabunPSK" w:hAnsi="TH SarabunPSK" w:cs="TH SarabunPSK"/>
                <w:sz w:val="24"/>
                <w:szCs w:val="24"/>
              </w:rPr>
              <w:t>THB60</w:t>
            </w:r>
            <w:r w:rsidRPr="007767CF">
              <w:rPr>
                <w:rFonts w:ascii="TH SarabunPSK" w:hAnsi="TH SarabunPSK" w:cs="TH SarabunPSK"/>
                <w:sz w:val="24"/>
                <w:szCs w:val="24"/>
                <w:cs/>
              </w:rPr>
              <w:t>-</w:t>
            </w:r>
            <w:r w:rsidRPr="007767CF">
              <w:rPr>
                <w:rFonts w:ascii="TH SarabunPSK" w:hAnsi="TH SarabunPSK" w:cs="TH SarabunPSK" w:hint="cs"/>
                <w:sz w:val="24"/>
                <w:szCs w:val="24"/>
                <w:cs/>
              </w:rPr>
              <w:t>1</w:t>
            </w:r>
            <w:r w:rsidRPr="007767CF">
              <w:rPr>
                <w:rFonts w:ascii="TH SarabunPSK" w:hAnsi="TH SarabunPSK" w:cs="TH SarabunPSK"/>
                <w:sz w:val="24"/>
                <w:szCs w:val="24"/>
              </w:rPr>
              <w:t xml:space="preserve">03 </w:t>
            </w:r>
            <w:r w:rsidRPr="007767CF">
              <w:rPr>
                <w:rFonts w:ascii="TH SarabunPSK" w:hAnsi="TH SarabunPSK" w:cs="TH SarabunPSK"/>
                <w:sz w:val="24"/>
                <w:szCs w:val="24"/>
                <w:cs/>
              </w:rPr>
              <w:t>พฤติกรรมนักท่องเที่ยวและการสื่อสารข้ามวัฒนธรรม</w:t>
            </w:r>
          </w:p>
        </w:tc>
        <w:tc>
          <w:tcPr>
            <w:tcW w:w="217" w:type="pct"/>
            <w:shd w:val="clear" w:color="auto" w:fill="auto"/>
            <w:vAlign w:val="center"/>
          </w:tcPr>
          <w:p w:rsidR="003E5DB6" w:rsidRDefault="003E5DB6" w:rsidP="003E5DB6">
            <w:pPr>
              <w:jc w:val="center"/>
            </w:pPr>
            <w:r w:rsidRPr="00635816">
              <w:rPr>
                <w:rFonts w:ascii="TH SarabunPSK" w:hAnsi="TH SarabunPSK" w:cs="TH SarabunPSK"/>
                <w:sz w:val="23"/>
                <w:szCs w:val="23"/>
              </w:rPr>
              <w:sym w:font="Wingdings 2" w:char="F098"/>
            </w:r>
          </w:p>
        </w:tc>
        <w:tc>
          <w:tcPr>
            <w:tcW w:w="198" w:type="pct"/>
            <w:shd w:val="clear" w:color="auto" w:fill="auto"/>
            <w:vAlign w:val="center"/>
          </w:tcPr>
          <w:p w:rsidR="003E5DB6" w:rsidRDefault="003E5DB6" w:rsidP="003E5DB6">
            <w:pPr>
              <w:jc w:val="center"/>
            </w:pPr>
            <w:r w:rsidRPr="00635816">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Default="003E5DB6" w:rsidP="003E5DB6">
            <w:pPr>
              <w:jc w:val="center"/>
            </w:pPr>
            <w:r w:rsidRPr="00497770">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497770">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shd w:val="clear" w:color="auto" w:fill="auto"/>
          </w:tcPr>
          <w:p w:rsidR="003E5DB6" w:rsidRPr="007767CF" w:rsidRDefault="003E5DB6" w:rsidP="00BF1E50">
            <w:pPr>
              <w:tabs>
                <w:tab w:val="left" w:pos="360"/>
                <w:tab w:val="left" w:pos="900"/>
                <w:tab w:val="left" w:pos="6480"/>
              </w:tabs>
              <w:rPr>
                <w:rFonts w:ascii="TH SarabunPSK" w:eastAsia="Times New Roman" w:hAnsi="TH SarabunPSK" w:cs="TH SarabunPSK"/>
                <w:spacing w:val="-4"/>
                <w:sz w:val="24"/>
                <w:szCs w:val="24"/>
              </w:rPr>
            </w:pPr>
            <w:r w:rsidRPr="007767CF">
              <w:rPr>
                <w:rFonts w:ascii="TH SarabunPSK" w:hAnsi="TH SarabunPSK" w:cs="TH SarabunPSK"/>
                <w:sz w:val="24"/>
                <w:szCs w:val="24"/>
              </w:rPr>
              <w:t>THB60</w:t>
            </w:r>
            <w:r w:rsidRPr="007767CF">
              <w:rPr>
                <w:rFonts w:ascii="TH SarabunPSK" w:hAnsi="TH SarabunPSK" w:cs="TH SarabunPSK"/>
                <w:sz w:val="24"/>
                <w:szCs w:val="24"/>
                <w:cs/>
              </w:rPr>
              <w:t>-</w:t>
            </w:r>
            <w:r w:rsidRPr="007767CF">
              <w:rPr>
                <w:rFonts w:ascii="TH SarabunPSK" w:hAnsi="TH SarabunPSK" w:cs="TH SarabunPSK"/>
                <w:sz w:val="24"/>
                <w:szCs w:val="24"/>
              </w:rPr>
              <w:t>20</w:t>
            </w:r>
            <w:r w:rsidRPr="007767CF">
              <w:rPr>
                <w:rFonts w:ascii="TH SarabunPSK" w:hAnsi="TH SarabunPSK" w:cs="TH SarabunPSK" w:hint="cs"/>
                <w:sz w:val="24"/>
                <w:szCs w:val="24"/>
                <w:cs/>
              </w:rPr>
              <w:t>1</w:t>
            </w:r>
            <w:r w:rsidRPr="007767CF">
              <w:rPr>
                <w:rFonts w:ascii="TH SarabunPSK" w:hAnsi="TH SarabunPSK" w:cs="TH SarabunPSK"/>
                <w:sz w:val="24"/>
                <w:szCs w:val="24"/>
                <w:cs/>
              </w:rPr>
              <w:t xml:space="preserve"> </w:t>
            </w:r>
            <w:r w:rsidRPr="007767CF">
              <w:rPr>
                <w:rFonts w:ascii="TH SarabunPSK" w:hAnsi="TH SarabunPSK" w:cs="TH SarabunPSK" w:hint="cs"/>
                <w:sz w:val="24"/>
                <w:szCs w:val="24"/>
                <w:cs/>
              </w:rPr>
              <w:t>จรรยาบรรณวิชาชีพและกฎหมายสำหรับการท่องเที่ยวและการโรงแรม</w:t>
            </w:r>
          </w:p>
        </w:tc>
        <w:tc>
          <w:tcPr>
            <w:tcW w:w="217" w:type="pct"/>
            <w:shd w:val="clear" w:color="auto" w:fill="auto"/>
            <w:vAlign w:val="center"/>
          </w:tcPr>
          <w:p w:rsidR="003E5DB6" w:rsidRDefault="003E5DB6" w:rsidP="003E5DB6">
            <w:pPr>
              <w:jc w:val="center"/>
            </w:pPr>
            <w:r w:rsidRPr="0010127F">
              <w:rPr>
                <w:rFonts w:ascii="TH SarabunPSK" w:hAnsi="TH SarabunPSK" w:cs="TH SarabunPSK"/>
                <w:sz w:val="23"/>
                <w:szCs w:val="23"/>
              </w:rPr>
              <w:sym w:font="Wingdings 2" w:char="F098"/>
            </w:r>
          </w:p>
        </w:tc>
        <w:tc>
          <w:tcPr>
            <w:tcW w:w="198" w:type="pct"/>
            <w:shd w:val="clear" w:color="auto" w:fill="auto"/>
            <w:vAlign w:val="center"/>
          </w:tcPr>
          <w:p w:rsidR="003E5DB6" w:rsidRDefault="003E5DB6" w:rsidP="003E5DB6">
            <w:pPr>
              <w:jc w:val="center"/>
            </w:pPr>
            <w:r w:rsidRPr="0010127F">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5DB6">
            <w:pPr>
              <w:jc w:val="center"/>
            </w:pPr>
            <w:r w:rsidRPr="0010127F">
              <w:rPr>
                <w:rFonts w:ascii="TH SarabunPSK" w:hAnsi="TH SarabunPSK" w:cs="TH SarabunPSK"/>
                <w:sz w:val="23"/>
                <w:szCs w:val="23"/>
              </w:rPr>
              <w:sym w:font="Wingdings 2" w:char="F098"/>
            </w:r>
          </w:p>
        </w:tc>
        <w:tc>
          <w:tcPr>
            <w:tcW w:w="199" w:type="pct"/>
            <w:vAlign w:val="center"/>
          </w:tcPr>
          <w:p w:rsidR="003E5DB6" w:rsidRDefault="003E5DB6" w:rsidP="003E5DB6">
            <w:pPr>
              <w:jc w:val="center"/>
            </w:pPr>
            <w:r w:rsidRPr="0010127F">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6F2DEB">
              <w:rPr>
                <w:rFonts w:ascii="TH SarabunPSK" w:hAnsi="TH SarabunPSK" w:cs="TH SarabunPSK"/>
                <w:sz w:val="23"/>
                <w:szCs w:val="23"/>
              </w:rPr>
              <w:sym w:font="Wingdings 2" w:char="F099"/>
            </w:r>
          </w:p>
        </w:tc>
        <w:tc>
          <w:tcPr>
            <w:tcW w:w="199" w:type="pct"/>
            <w:shd w:val="clear" w:color="auto" w:fill="auto"/>
            <w:vAlign w:val="center"/>
          </w:tcPr>
          <w:p w:rsidR="003E5DB6" w:rsidRDefault="003E5DB6" w:rsidP="003E5DB6">
            <w:pPr>
              <w:jc w:val="center"/>
            </w:pPr>
            <w:r w:rsidRPr="006F2DEB">
              <w:rPr>
                <w:rFonts w:ascii="TH SarabunPSK" w:hAnsi="TH SarabunPSK" w:cs="TH SarabunPSK"/>
                <w:sz w:val="23"/>
                <w:szCs w:val="23"/>
              </w:rPr>
              <w:sym w:font="Wingdings 2" w:char="F099"/>
            </w:r>
          </w:p>
        </w:tc>
        <w:tc>
          <w:tcPr>
            <w:tcW w:w="201" w:type="pct"/>
            <w:shd w:val="clear" w:color="auto" w:fill="auto"/>
            <w:vAlign w:val="center"/>
          </w:tcPr>
          <w:p w:rsidR="003E5DB6" w:rsidRDefault="003E5DB6" w:rsidP="003E5DB6">
            <w:pPr>
              <w:jc w:val="center"/>
            </w:pPr>
            <w:r w:rsidRPr="0071458C">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71458C">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665164">
              <w:rPr>
                <w:rFonts w:ascii="TH SarabunPSK" w:hAnsi="TH SarabunPSK" w:cs="TH SarabunPSK"/>
                <w:sz w:val="23"/>
                <w:szCs w:val="23"/>
              </w:rPr>
              <w:sym w:font="Wingdings 2" w:char="F099"/>
            </w:r>
          </w:p>
        </w:tc>
        <w:tc>
          <w:tcPr>
            <w:tcW w:w="201" w:type="pct"/>
            <w:shd w:val="clear" w:color="auto" w:fill="auto"/>
            <w:vAlign w:val="center"/>
          </w:tcPr>
          <w:p w:rsidR="003E5DB6" w:rsidRDefault="003E5DB6" w:rsidP="003E5DB6">
            <w:pPr>
              <w:jc w:val="center"/>
            </w:pPr>
            <w:r w:rsidRPr="00665164">
              <w:rPr>
                <w:rFonts w:ascii="TH SarabunPSK" w:hAnsi="TH SarabunPSK" w:cs="TH SarabunPSK"/>
                <w:sz w:val="23"/>
                <w:szCs w:val="23"/>
              </w:rPr>
              <w:sym w:font="Wingdings 2" w:char="F099"/>
            </w:r>
          </w:p>
        </w:tc>
        <w:tc>
          <w:tcPr>
            <w:tcW w:w="200" w:type="pct"/>
            <w:shd w:val="clear" w:color="auto" w:fill="auto"/>
            <w:vAlign w:val="center"/>
          </w:tcPr>
          <w:p w:rsidR="003E5DB6" w:rsidRDefault="003E5DB6" w:rsidP="003E5DB6">
            <w:pPr>
              <w:jc w:val="center"/>
            </w:pPr>
            <w:r w:rsidRPr="008346CF">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5DB6">
            <w:pPr>
              <w:jc w:val="center"/>
            </w:pPr>
            <w:r w:rsidRPr="008346CF">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390B8B">
              <w:rPr>
                <w:rFonts w:ascii="TH SarabunPSK" w:hAnsi="TH SarabunPSK" w:cs="TH SarabunPSK"/>
                <w:sz w:val="23"/>
                <w:szCs w:val="23"/>
              </w:rPr>
              <w:sym w:font="Wingdings 2" w:char="F099"/>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76" w:type="pct"/>
            <w:shd w:val="clear" w:color="auto" w:fill="auto"/>
            <w:vAlign w:val="center"/>
          </w:tcPr>
          <w:p w:rsidR="003E5DB6" w:rsidRDefault="003E5DB6" w:rsidP="003E5DB6">
            <w:pPr>
              <w:jc w:val="center"/>
            </w:pPr>
            <w:r w:rsidRPr="00240BBE">
              <w:rPr>
                <w:rFonts w:ascii="TH SarabunPSK" w:hAnsi="TH SarabunPSK" w:cs="TH SarabunPSK"/>
                <w:sz w:val="23"/>
                <w:szCs w:val="23"/>
              </w:rPr>
              <w:sym w:font="Wingdings 2" w:char="F099"/>
            </w:r>
          </w:p>
        </w:tc>
        <w:tc>
          <w:tcPr>
            <w:tcW w:w="171" w:type="pct"/>
            <w:vAlign w:val="center"/>
          </w:tcPr>
          <w:p w:rsidR="003E5DB6" w:rsidRDefault="003E5DB6" w:rsidP="003E5DB6">
            <w:pPr>
              <w:jc w:val="center"/>
            </w:pPr>
            <w:r w:rsidRPr="00240BBE">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auto"/>
          </w:tcPr>
          <w:p w:rsidR="003E5DB6" w:rsidRPr="007767CF" w:rsidRDefault="003E5DB6" w:rsidP="00BF1E50">
            <w:pPr>
              <w:tabs>
                <w:tab w:val="left" w:pos="2268"/>
                <w:tab w:val="left" w:pos="7371"/>
              </w:tabs>
              <w:ind w:right="-2"/>
              <w:rPr>
                <w:rFonts w:ascii="TH SarabunPSK" w:eastAsia="Times New Roman" w:hAnsi="TH SarabunPSK" w:cs="TH SarabunPSK"/>
                <w:spacing w:val="-4"/>
                <w:sz w:val="24"/>
                <w:szCs w:val="24"/>
              </w:rPr>
            </w:pPr>
            <w:r w:rsidRPr="007767CF">
              <w:rPr>
                <w:rFonts w:ascii="TH SarabunPSK" w:hAnsi="TH SarabunPSK" w:cs="TH SarabunPSK"/>
                <w:sz w:val="24"/>
                <w:szCs w:val="24"/>
              </w:rPr>
              <w:t>THB60</w:t>
            </w:r>
            <w:r w:rsidRPr="007767CF">
              <w:rPr>
                <w:rFonts w:ascii="TH SarabunPSK" w:hAnsi="TH SarabunPSK" w:cs="TH SarabunPSK"/>
                <w:sz w:val="24"/>
                <w:szCs w:val="24"/>
                <w:cs/>
              </w:rPr>
              <w:t>-</w:t>
            </w:r>
            <w:r w:rsidRPr="007767CF">
              <w:rPr>
                <w:rFonts w:ascii="TH SarabunPSK" w:hAnsi="TH SarabunPSK" w:cs="TH SarabunPSK"/>
                <w:sz w:val="24"/>
                <w:szCs w:val="24"/>
              </w:rPr>
              <w:t>20</w:t>
            </w:r>
            <w:r w:rsidRPr="007767CF">
              <w:rPr>
                <w:rFonts w:ascii="TH SarabunPSK" w:hAnsi="TH SarabunPSK" w:cs="TH SarabunPSK" w:hint="cs"/>
                <w:sz w:val="24"/>
                <w:szCs w:val="24"/>
                <w:cs/>
              </w:rPr>
              <w:t>2</w:t>
            </w:r>
            <w:r w:rsidRPr="007767CF">
              <w:rPr>
                <w:rFonts w:ascii="TH SarabunPSK" w:hAnsi="TH SarabunPSK" w:cs="TH SarabunPSK"/>
                <w:sz w:val="24"/>
                <w:szCs w:val="24"/>
                <w:cs/>
              </w:rPr>
              <w:t xml:space="preserve"> สถิติเพื่อการวิจัยทางการท่องเที่ยวและการโรงแรม</w:t>
            </w:r>
          </w:p>
        </w:tc>
        <w:tc>
          <w:tcPr>
            <w:tcW w:w="217"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8"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Default="003E5DB6" w:rsidP="003E5DB6">
            <w:pPr>
              <w:jc w:val="center"/>
            </w:pPr>
            <w:r w:rsidRPr="00705679">
              <w:rPr>
                <w:rFonts w:ascii="TH SarabunPSK" w:hAnsi="TH SarabunPSK" w:cs="TH SarabunPSK"/>
                <w:sz w:val="23"/>
                <w:szCs w:val="23"/>
              </w:rPr>
              <w:sym w:font="Wingdings 2" w:char="F099"/>
            </w:r>
          </w:p>
        </w:tc>
        <w:tc>
          <w:tcPr>
            <w:tcW w:w="200" w:type="pct"/>
            <w:shd w:val="clear" w:color="auto" w:fill="auto"/>
            <w:vAlign w:val="center"/>
          </w:tcPr>
          <w:p w:rsidR="003E5DB6" w:rsidRDefault="003E5DB6" w:rsidP="003E5DB6">
            <w:pPr>
              <w:jc w:val="center"/>
            </w:pPr>
            <w:r w:rsidRPr="00705679">
              <w:rPr>
                <w:rFonts w:ascii="TH SarabunPSK" w:hAnsi="TH SarabunPSK" w:cs="TH SarabunPSK"/>
                <w:sz w:val="23"/>
                <w:szCs w:val="23"/>
              </w:rPr>
              <w:sym w:font="Wingdings 2" w:char="F099"/>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71" w:type="pct"/>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shd w:val="clear" w:color="auto" w:fill="auto"/>
          </w:tcPr>
          <w:p w:rsidR="003E5DB6" w:rsidRPr="007767CF" w:rsidRDefault="003E5DB6" w:rsidP="00BF1E50">
            <w:pPr>
              <w:tabs>
                <w:tab w:val="left" w:pos="360"/>
                <w:tab w:val="left" w:pos="900"/>
                <w:tab w:val="left" w:pos="6480"/>
              </w:tabs>
              <w:rPr>
                <w:rFonts w:ascii="TH SarabunPSK" w:eastAsia="Times New Roman" w:hAnsi="TH SarabunPSK" w:cs="TH SarabunPSK"/>
                <w:sz w:val="24"/>
                <w:szCs w:val="24"/>
              </w:rPr>
            </w:pPr>
            <w:r w:rsidRPr="007767CF">
              <w:rPr>
                <w:rFonts w:ascii="TH SarabunPSK" w:hAnsi="TH SarabunPSK" w:cs="TH SarabunPSK"/>
                <w:sz w:val="24"/>
                <w:szCs w:val="24"/>
              </w:rPr>
              <w:t>THB60</w:t>
            </w:r>
            <w:r w:rsidRPr="007767CF">
              <w:rPr>
                <w:rFonts w:ascii="TH SarabunPSK" w:hAnsi="TH SarabunPSK" w:cs="TH SarabunPSK"/>
                <w:sz w:val="24"/>
                <w:szCs w:val="24"/>
                <w:cs/>
              </w:rPr>
              <w:t>-</w:t>
            </w:r>
            <w:r w:rsidRPr="007767CF">
              <w:rPr>
                <w:rFonts w:ascii="TH SarabunPSK" w:hAnsi="TH SarabunPSK" w:cs="TH SarabunPSK"/>
                <w:sz w:val="24"/>
                <w:szCs w:val="24"/>
              </w:rPr>
              <w:t xml:space="preserve">203 </w:t>
            </w:r>
            <w:r w:rsidRPr="007767CF">
              <w:rPr>
                <w:rFonts w:ascii="TH SarabunPSK" w:hAnsi="TH SarabunPSK" w:cs="TH SarabunPSK" w:hint="cs"/>
                <w:sz w:val="24"/>
                <w:szCs w:val="24"/>
                <w:cs/>
              </w:rPr>
              <w:t>การจัดการทรัพยากรมนุษย์</w:t>
            </w:r>
          </w:p>
        </w:tc>
        <w:tc>
          <w:tcPr>
            <w:tcW w:w="217" w:type="pct"/>
            <w:shd w:val="clear" w:color="auto" w:fill="auto"/>
            <w:vAlign w:val="center"/>
          </w:tcPr>
          <w:p w:rsidR="003E5DB6" w:rsidRDefault="003E5DB6" w:rsidP="003E5DB6">
            <w:pPr>
              <w:jc w:val="center"/>
            </w:pPr>
            <w:r w:rsidRPr="00390B8B">
              <w:rPr>
                <w:rFonts w:ascii="TH SarabunPSK" w:hAnsi="TH SarabunPSK" w:cs="TH SarabunPSK"/>
                <w:sz w:val="23"/>
                <w:szCs w:val="23"/>
              </w:rPr>
              <w:sym w:font="Wingdings 2" w:char="F099"/>
            </w:r>
          </w:p>
        </w:tc>
        <w:tc>
          <w:tcPr>
            <w:tcW w:w="198" w:type="pct"/>
            <w:shd w:val="clear" w:color="auto" w:fill="auto"/>
            <w:vAlign w:val="center"/>
          </w:tcPr>
          <w:p w:rsidR="003E5DB6" w:rsidRDefault="003E5DB6" w:rsidP="003E5DB6">
            <w:pPr>
              <w:jc w:val="center"/>
            </w:pPr>
            <w:r w:rsidRPr="00390B8B">
              <w:rPr>
                <w:rFonts w:ascii="TH SarabunPSK" w:hAnsi="TH SarabunPSK" w:cs="TH SarabunPSK"/>
                <w:sz w:val="23"/>
                <w:szCs w:val="23"/>
              </w:rPr>
              <w:sym w:font="Wingdings 2" w:char="F099"/>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vAlign w:val="center"/>
          </w:tcPr>
          <w:p w:rsidR="003E5DB6" w:rsidRPr="000C04CB" w:rsidRDefault="003E5DB6" w:rsidP="003E5DB6">
            <w:pPr>
              <w:jc w:val="center"/>
              <w:rPr>
                <w:rFonts w:ascii="TH SarabunPSK" w:hAnsi="TH SarabunPSK" w:cs="TH SarabunPSK"/>
                <w:sz w:val="23"/>
                <w:szCs w:val="23"/>
              </w:rPr>
            </w:pPr>
            <w:r w:rsidRPr="0045714A">
              <w:rPr>
                <w:rFonts w:ascii="TH SarabunPSK" w:hAnsi="TH SarabunPSK" w:cs="TH SarabunPSK"/>
                <w:sz w:val="23"/>
                <w:szCs w:val="23"/>
              </w:rPr>
              <w:sym w:font="Wingdings 2" w:char="F099"/>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9A3DBA">
              <w:rPr>
                <w:rFonts w:ascii="TH SarabunPSK" w:hAnsi="TH SarabunPSK" w:cs="TH SarabunPSK"/>
                <w:sz w:val="23"/>
                <w:szCs w:val="23"/>
              </w:rPr>
              <w:sym w:font="Wingdings 2" w:char="F099"/>
            </w:r>
          </w:p>
        </w:tc>
        <w:tc>
          <w:tcPr>
            <w:tcW w:w="201" w:type="pct"/>
            <w:shd w:val="clear" w:color="auto" w:fill="auto"/>
            <w:vAlign w:val="center"/>
          </w:tcPr>
          <w:p w:rsidR="003E5DB6" w:rsidRDefault="003E5DB6" w:rsidP="003E5DB6">
            <w:pPr>
              <w:jc w:val="center"/>
            </w:pPr>
            <w:r w:rsidRPr="009A3DBA">
              <w:rPr>
                <w:rFonts w:ascii="TH SarabunPSK" w:hAnsi="TH SarabunPSK" w:cs="TH SarabunPSK"/>
                <w:sz w:val="23"/>
                <w:szCs w:val="23"/>
              </w:rPr>
              <w:sym w:font="Wingdings 2" w:char="F099"/>
            </w:r>
          </w:p>
        </w:tc>
        <w:tc>
          <w:tcPr>
            <w:tcW w:w="199" w:type="pct"/>
            <w:shd w:val="clear" w:color="auto" w:fill="auto"/>
            <w:vAlign w:val="center"/>
          </w:tcPr>
          <w:p w:rsidR="003E5DB6" w:rsidRDefault="003E5DB6" w:rsidP="003E5DB6">
            <w:pPr>
              <w:jc w:val="center"/>
            </w:pPr>
            <w:r w:rsidRPr="009A3DBA">
              <w:rPr>
                <w:rFonts w:ascii="TH SarabunPSK" w:hAnsi="TH SarabunPSK" w:cs="TH SarabunPSK"/>
                <w:sz w:val="23"/>
                <w:szCs w:val="23"/>
              </w:rPr>
              <w:sym w:font="Wingdings 2" w:char="F099"/>
            </w:r>
          </w:p>
        </w:tc>
        <w:tc>
          <w:tcPr>
            <w:tcW w:w="199" w:type="pct"/>
            <w:shd w:val="clear" w:color="auto" w:fill="auto"/>
            <w:vAlign w:val="center"/>
          </w:tcPr>
          <w:p w:rsidR="003E5DB6" w:rsidRDefault="003E5DB6" w:rsidP="003E5DB6">
            <w:pPr>
              <w:jc w:val="center"/>
            </w:pPr>
            <w:r w:rsidRPr="009A3DBA">
              <w:rPr>
                <w:rFonts w:ascii="TH SarabunPSK" w:hAnsi="TH SarabunPSK" w:cs="TH SarabunPSK"/>
                <w:sz w:val="23"/>
                <w:szCs w:val="23"/>
              </w:rPr>
              <w:sym w:font="Wingdings 2" w:char="F099"/>
            </w:r>
          </w:p>
        </w:tc>
        <w:tc>
          <w:tcPr>
            <w:tcW w:w="201" w:type="pct"/>
            <w:shd w:val="clear" w:color="auto" w:fill="auto"/>
            <w:vAlign w:val="center"/>
          </w:tcPr>
          <w:p w:rsidR="003E5DB6" w:rsidRDefault="003E5DB6" w:rsidP="003E5DB6">
            <w:pPr>
              <w:jc w:val="center"/>
            </w:pPr>
            <w:r w:rsidRPr="000E400F">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5DB6">
            <w:pPr>
              <w:jc w:val="center"/>
            </w:pPr>
            <w:r w:rsidRPr="000E400F">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5DB6">
            <w:pPr>
              <w:jc w:val="center"/>
            </w:pPr>
            <w:r w:rsidRPr="000E400F">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125123">
              <w:rPr>
                <w:rFonts w:ascii="TH SarabunPSK" w:hAnsi="TH SarabunPSK" w:cs="TH SarabunPSK"/>
                <w:sz w:val="23"/>
                <w:szCs w:val="23"/>
              </w:rPr>
              <w:sym w:font="Wingdings 2" w:char="F099"/>
            </w:r>
          </w:p>
        </w:tc>
        <w:tc>
          <w:tcPr>
            <w:tcW w:w="199" w:type="pct"/>
            <w:shd w:val="clear" w:color="auto" w:fill="auto"/>
            <w:vAlign w:val="center"/>
          </w:tcPr>
          <w:p w:rsidR="003E5DB6" w:rsidRDefault="003E5DB6" w:rsidP="003E5DB6">
            <w:pPr>
              <w:jc w:val="center"/>
            </w:pPr>
            <w:r w:rsidRPr="00125123">
              <w:rPr>
                <w:rFonts w:ascii="TH SarabunPSK" w:hAnsi="TH SarabunPSK" w:cs="TH SarabunPSK"/>
                <w:sz w:val="23"/>
                <w:szCs w:val="23"/>
              </w:rPr>
              <w:sym w:font="Wingdings 2" w:char="F099"/>
            </w: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71" w:type="pct"/>
            <w:vAlign w:val="center"/>
          </w:tcPr>
          <w:p w:rsidR="003E5DB6" w:rsidRPr="000C04CB" w:rsidRDefault="003E5DB6" w:rsidP="003E5DB6">
            <w:pPr>
              <w:jc w:val="center"/>
              <w:rPr>
                <w:rFonts w:ascii="TH SarabunPSK" w:hAnsi="TH SarabunPSK" w:cs="TH SarabunPSK"/>
                <w:sz w:val="23"/>
                <w:szCs w:val="23"/>
              </w:rPr>
            </w:pPr>
            <w:r w:rsidRPr="0045714A">
              <w:rPr>
                <w:rFonts w:ascii="TH SarabunPSK" w:hAnsi="TH SarabunPSK" w:cs="TH SarabunPSK"/>
                <w:sz w:val="23"/>
                <w:szCs w:val="23"/>
              </w:rPr>
              <w:sym w:font="Wingdings 2" w:char="F099"/>
            </w:r>
          </w:p>
        </w:tc>
      </w:tr>
      <w:tr w:rsidR="003E5DB6" w:rsidRPr="00BA6A77" w:rsidTr="003E5DB6">
        <w:trPr>
          <w:trHeight w:val="70"/>
          <w:jc w:val="center"/>
        </w:trPr>
        <w:tc>
          <w:tcPr>
            <w:tcW w:w="1843" w:type="pct"/>
            <w:tcBorders>
              <w:bottom w:val="single" w:sz="4" w:space="0" w:color="auto"/>
            </w:tcBorders>
            <w:shd w:val="clear" w:color="auto" w:fill="auto"/>
          </w:tcPr>
          <w:p w:rsidR="003E5DB6" w:rsidRPr="007767CF" w:rsidRDefault="003E5DB6" w:rsidP="00BF1E50">
            <w:pPr>
              <w:tabs>
                <w:tab w:val="left" w:pos="360"/>
                <w:tab w:val="left" w:pos="900"/>
                <w:tab w:val="left" w:pos="6480"/>
              </w:tabs>
              <w:rPr>
                <w:rFonts w:ascii="TH SarabunPSK" w:hAnsi="TH SarabunPSK" w:cs="TH SarabunPSK"/>
                <w:sz w:val="24"/>
                <w:szCs w:val="24"/>
              </w:rPr>
            </w:pPr>
            <w:r w:rsidRPr="007767CF">
              <w:rPr>
                <w:rFonts w:ascii="TH SarabunPSK" w:hAnsi="TH SarabunPSK" w:cs="TH SarabunPSK"/>
                <w:sz w:val="24"/>
                <w:szCs w:val="24"/>
              </w:rPr>
              <w:t>THB60</w:t>
            </w:r>
            <w:r w:rsidRPr="007767CF">
              <w:rPr>
                <w:rFonts w:ascii="TH SarabunPSK" w:hAnsi="TH SarabunPSK" w:cs="TH SarabunPSK"/>
                <w:sz w:val="24"/>
                <w:szCs w:val="24"/>
                <w:cs/>
              </w:rPr>
              <w:t>-</w:t>
            </w:r>
            <w:r w:rsidRPr="007767CF">
              <w:rPr>
                <w:rFonts w:ascii="TH SarabunPSK" w:hAnsi="TH SarabunPSK" w:cs="TH SarabunPSK"/>
                <w:sz w:val="24"/>
                <w:szCs w:val="24"/>
              </w:rPr>
              <w:t xml:space="preserve">301 </w:t>
            </w:r>
            <w:r w:rsidRPr="007767CF">
              <w:rPr>
                <w:rFonts w:ascii="TH SarabunPSK" w:hAnsi="TH SarabunPSK" w:cs="TH SarabunPSK" w:hint="cs"/>
                <w:sz w:val="24"/>
                <w:szCs w:val="24"/>
                <w:cs/>
              </w:rPr>
              <w:t>เทคโนโลยีดิจิทัลสำหรับการท่องเที่ยวและการโรงแรม</w:t>
            </w:r>
          </w:p>
        </w:tc>
        <w:tc>
          <w:tcPr>
            <w:tcW w:w="217" w:type="pct"/>
            <w:tcBorders>
              <w:bottom w:val="single" w:sz="4" w:space="0" w:color="auto"/>
            </w:tcBorders>
            <w:shd w:val="clear" w:color="auto" w:fill="auto"/>
            <w:vAlign w:val="center"/>
          </w:tcPr>
          <w:p w:rsidR="003E5DB6" w:rsidRDefault="003E5DB6" w:rsidP="003E5DB6">
            <w:pPr>
              <w:jc w:val="center"/>
            </w:pPr>
            <w:r w:rsidRPr="0045714A">
              <w:rPr>
                <w:rFonts w:ascii="TH SarabunPSK" w:hAnsi="TH SarabunPSK" w:cs="TH SarabunPSK"/>
                <w:sz w:val="23"/>
                <w:szCs w:val="23"/>
              </w:rPr>
              <w:sym w:font="Wingdings 2" w:char="F099"/>
            </w:r>
          </w:p>
        </w:tc>
        <w:tc>
          <w:tcPr>
            <w:tcW w:w="198" w:type="pct"/>
            <w:tcBorders>
              <w:bottom w:val="single" w:sz="4" w:space="0" w:color="auto"/>
            </w:tcBorders>
            <w:shd w:val="clear" w:color="auto" w:fill="auto"/>
            <w:vAlign w:val="center"/>
          </w:tcPr>
          <w:p w:rsidR="003E5DB6" w:rsidRDefault="003E5DB6" w:rsidP="003E5DB6">
            <w:pPr>
              <w:jc w:val="center"/>
            </w:pPr>
            <w:r w:rsidRPr="0045714A">
              <w:rPr>
                <w:rFonts w:ascii="TH SarabunPSK" w:hAnsi="TH SarabunPSK" w:cs="TH SarabunPSK"/>
                <w:sz w:val="23"/>
                <w:szCs w:val="23"/>
              </w:rPr>
              <w:sym w:font="Wingdings 2" w:char="F099"/>
            </w:r>
          </w:p>
        </w:tc>
        <w:tc>
          <w:tcPr>
            <w:tcW w:w="200" w:type="pct"/>
            <w:tcBorders>
              <w:bottom w:val="single" w:sz="4" w:space="0" w:color="auto"/>
            </w:tcBorders>
            <w:shd w:val="clear" w:color="auto" w:fill="auto"/>
            <w:vAlign w:val="center"/>
          </w:tcPr>
          <w:p w:rsidR="003E5DB6" w:rsidRDefault="003E5DB6" w:rsidP="003E5DB6">
            <w:pPr>
              <w:jc w:val="center"/>
            </w:pPr>
            <w:r w:rsidRPr="0045714A">
              <w:rPr>
                <w:rFonts w:ascii="TH SarabunPSK" w:hAnsi="TH SarabunPSK" w:cs="TH SarabunPSK"/>
                <w:sz w:val="23"/>
                <w:szCs w:val="23"/>
              </w:rPr>
              <w:sym w:font="Wingdings 2" w:char="F099"/>
            </w:r>
          </w:p>
        </w:tc>
        <w:tc>
          <w:tcPr>
            <w:tcW w:w="199" w:type="pct"/>
            <w:tcBorders>
              <w:bottom w:val="single" w:sz="4" w:space="0" w:color="auto"/>
            </w:tcBorders>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bottom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bottom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1" w:type="pct"/>
            <w:tcBorders>
              <w:bottom w:val="single" w:sz="4" w:space="0" w:color="auto"/>
            </w:tcBorders>
            <w:shd w:val="clear" w:color="auto" w:fill="auto"/>
            <w:vAlign w:val="center"/>
          </w:tcPr>
          <w:p w:rsidR="003E5DB6" w:rsidRDefault="003E5DB6" w:rsidP="003E5DB6">
            <w:pPr>
              <w:jc w:val="center"/>
            </w:pPr>
            <w:r w:rsidRPr="00155FDD">
              <w:rPr>
                <w:rFonts w:ascii="TH SarabunPSK" w:hAnsi="TH SarabunPSK" w:cs="TH SarabunPSK"/>
                <w:sz w:val="23"/>
                <w:szCs w:val="23"/>
              </w:rPr>
              <w:sym w:font="Wingdings 2" w:char="F099"/>
            </w:r>
          </w:p>
        </w:tc>
        <w:tc>
          <w:tcPr>
            <w:tcW w:w="199" w:type="pct"/>
            <w:tcBorders>
              <w:bottom w:val="single" w:sz="4" w:space="0" w:color="auto"/>
            </w:tcBorders>
            <w:shd w:val="clear" w:color="auto" w:fill="auto"/>
            <w:vAlign w:val="center"/>
          </w:tcPr>
          <w:p w:rsidR="003E5DB6" w:rsidRDefault="003E5DB6" w:rsidP="003E5DB6">
            <w:pPr>
              <w:jc w:val="center"/>
            </w:pPr>
            <w:r w:rsidRPr="00155FDD">
              <w:rPr>
                <w:rFonts w:ascii="TH SarabunPSK" w:hAnsi="TH SarabunPSK" w:cs="TH SarabunPSK"/>
                <w:sz w:val="23"/>
                <w:szCs w:val="23"/>
              </w:rPr>
              <w:sym w:font="Wingdings 2" w:char="F099"/>
            </w:r>
          </w:p>
        </w:tc>
        <w:tc>
          <w:tcPr>
            <w:tcW w:w="199" w:type="pct"/>
            <w:tcBorders>
              <w:bottom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1" w:type="pct"/>
            <w:tcBorders>
              <w:bottom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tcBorders>
              <w:bottom w:val="single" w:sz="4" w:space="0" w:color="auto"/>
            </w:tcBorders>
            <w:shd w:val="clear" w:color="auto" w:fill="auto"/>
            <w:vAlign w:val="center"/>
          </w:tcPr>
          <w:p w:rsidR="003E5DB6" w:rsidRDefault="003E5DB6" w:rsidP="003E5DB6">
            <w:pPr>
              <w:jc w:val="center"/>
            </w:pPr>
            <w:r w:rsidRPr="00DC31A6">
              <w:rPr>
                <w:rFonts w:ascii="TH SarabunPSK" w:hAnsi="TH SarabunPSK" w:cs="TH SarabunPSK"/>
                <w:sz w:val="23"/>
                <w:szCs w:val="23"/>
              </w:rPr>
              <w:sym w:font="Wingdings 2" w:char="F098"/>
            </w:r>
          </w:p>
        </w:tc>
        <w:tc>
          <w:tcPr>
            <w:tcW w:w="200" w:type="pct"/>
            <w:tcBorders>
              <w:bottom w:val="single" w:sz="4" w:space="0" w:color="auto"/>
            </w:tcBorders>
            <w:shd w:val="clear" w:color="auto" w:fill="auto"/>
            <w:vAlign w:val="center"/>
          </w:tcPr>
          <w:p w:rsidR="003E5DB6" w:rsidRDefault="003E5DB6" w:rsidP="003E5DB6">
            <w:pPr>
              <w:jc w:val="center"/>
            </w:pPr>
            <w:r w:rsidRPr="00DC31A6">
              <w:rPr>
                <w:rFonts w:ascii="TH SarabunPSK" w:hAnsi="TH SarabunPSK" w:cs="TH SarabunPSK"/>
                <w:sz w:val="23"/>
                <w:szCs w:val="23"/>
              </w:rPr>
              <w:sym w:font="Wingdings 2" w:char="F098"/>
            </w:r>
          </w:p>
        </w:tc>
        <w:tc>
          <w:tcPr>
            <w:tcW w:w="199" w:type="pct"/>
            <w:tcBorders>
              <w:bottom w:val="single" w:sz="4" w:space="0" w:color="auto"/>
            </w:tcBorders>
            <w:shd w:val="clear" w:color="auto" w:fill="auto"/>
            <w:vAlign w:val="center"/>
          </w:tcPr>
          <w:p w:rsidR="003E5DB6" w:rsidRDefault="003E5DB6" w:rsidP="003E5DB6">
            <w:pPr>
              <w:jc w:val="center"/>
            </w:pPr>
            <w:r w:rsidRPr="005C73EC">
              <w:rPr>
                <w:rFonts w:ascii="TH SarabunPSK" w:hAnsi="TH SarabunPSK" w:cs="TH SarabunPSK"/>
                <w:sz w:val="23"/>
                <w:szCs w:val="23"/>
              </w:rPr>
              <w:sym w:font="Wingdings 2" w:char="F099"/>
            </w:r>
          </w:p>
        </w:tc>
        <w:tc>
          <w:tcPr>
            <w:tcW w:w="199" w:type="pct"/>
            <w:tcBorders>
              <w:bottom w:val="single" w:sz="4" w:space="0" w:color="auto"/>
            </w:tcBorders>
            <w:shd w:val="clear" w:color="auto" w:fill="auto"/>
            <w:vAlign w:val="center"/>
          </w:tcPr>
          <w:p w:rsidR="003E5DB6" w:rsidRDefault="003E5DB6" w:rsidP="003E5DB6">
            <w:pPr>
              <w:jc w:val="center"/>
            </w:pPr>
            <w:r w:rsidRPr="005C73EC">
              <w:rPr>
                <w:rFonts w:ascii="TH SarabunPSK" w:hAnsi="TH SarabunPSK" w:cs="TH SarabunPSK"/>
                <w:sz w:val="23"/>
                <w:szCs w:val="23"/>
              </w:rPr>
              <w:sym w:font="Wingdings 2" w:char="F099"/>
            </w:r>
          </w:p>
        </w:tc>
        <w:tc>
          <w:tcPr>
            <w:tcW w:w="176" w:type="pct"/>
            <w:tcBorders>
              <w:bottom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71" w:type="pct"/>
            <w:tcBorders>
              <w:bottom w:val="single" w:sz="4" w:space="0" w:color="auto"/>
            </w:tcBorders>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r>
      <w:tr w:rsidR="003E5DB6" w:rsidRPr="00BA6A77" w:rsidTr="00BF1E50">
        <w:trPr>
          <w:jc w:val="center"/>
        </w:trPr>
        <w:tc>
          <w:tcPr>
            <w:tcW w:w="1843" w:type="pct"/>
            <w:tcBorders>
              <w:top w:val="single" w:sz="4" w:space="0" w:color="auto"/>
              <w:right w:val="nil"/>
            </w:tcBorders>
            <w:shd w:val="clear" w:color="auto" w:fill="FBD4B4"/>
          </w:tcPr>
          <w:p w:rsidR="003E5DB6" w:rsidRPr="00BA6A77" w:rsidRDefault="003E5DB6" w:rsidP="00BF1E50">
            <w:pPr>
              <w:jc w:val="both"/>
              <w:rPr>
                <w:rFonts w:ascii="TH SarabunPSK" w:eastAsia="BrowalliaNew" w:hAnsi="TH SarabunPSK" w:cs="TH SarabunPSK"/>
                <w:b/>
                <w:bCs/>
                <w:snapToGrid w:val="0"/>
                <w:sz w:val="23"/>
                <w:szCs w:val="23"/>
                <w:u w:val="single"/>
                <w:cs/>
                <w:lang w:eastAsia="th-TH"/>
              </w:rPr>
            </w:pPr>
            <w:r>
              <w:rPr>
                <w:rFonts w:ascii="TH SarabunPSK" w:hAnsi="TH SarabunPSK" w:cs="TH SarabunPSK" w:hint="cs"/>
                <w:b/>
                <w:bCs/>
                <w:sz w:val="23"/>
                <w:szCs w:val="23"/>
                <w:u w:val="single"/>
                <w:cs/>
              </w:rPr>
              <w:t>วิชาเฉพาะบังคับ กลุ่มวิชาการท่องเที่ยว</w:t>
            </w:r>
          </w:p>
        </w:tc>
        <w:tc>
          <w:tcPr>
            <w:tcW w:w="217"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8"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200"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tcPr>
          <w:p w:rsidR="003E5DB6" w:rsidRPr="00BA6A77" w:rsidRDefault="003E5DB6" w:rsidP="00BF1E50">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201"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201"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200"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200"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76" w:type="pct"/>
            <w:tcBorders>
              <w:top w:val="single" w:sz="4" w:space="0" w:color="auto"/>
              <w:lef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71" w:type="pct"/>
            <w:tcBorders>
              <w:top w:val="single" w:sz="4" w:space="0" w:color="auto"/>
              <w:left w:val="nil"/>
            </w:tcBorders>
            <w:shd w:val="clear" w:color="auto" w:fill="FBD4B4"/>
          </w:tcPr>
          <w:p w:rsidR="003E5DB6" w:rsidRPr="00BA6A77" w:rsidRDefault="003E5DB6" w:rsidP="00BF1E50">
            <w:pPr>
              <w:jc w:val="center"/>
              <w:rPr>
                <w:rFonts w:ascii="TH SarabunPSK" w:eastAsia="BrowalliaNew-Bold" w:hAnsi="TH SarabunPSK" w:cs="TH SarabunPSK"/>
                <w:sz w:val="23"/>
                <w:szCs w:val="23"/>
              </w:rPr>
            </w:pPr>
          </w:p>
        </w:tc>
      </w:tr>
      <w:tr w:rsidR="003E5DB6" w:rsidRPr="00BA6A77" w:rsidTr="003E5DB6">
        <w:trPr>
          <w:jc w:val="center"/>
        </w:trPr>
        <w:tc>
          <w:tcPr>
            <w:tcW w:w="1843" w:type="pct"/>
            <w:shd w:val="clear" w:color="auto" w:fill="auto"/>
          </w:tcPr>
          <w:p w:rsidR="003E5DB6" w:rsidRPr="00BA6A77" w:rsidRDefault="003E5DB6" w:rsidP="00BF1E50">
            <w:pPr>
              <w:tabs>
                <w:tab w:val="left" w:pos="2268"/>
                <w:tab w:val="left" w:pos="7371"/>
              </w:tabs>
              <w:ind w:right="-2"/>
              <w:rPr>
                <w:rFonts w:ascii="TH SarabunPSK" w:hAnsi="TH SarabunPSK" w:cs="TH SarabunPSK"/>
                <w:sz w:val="23"/>
                <w:szCs w:val="23"/>
                <w:cs/>
              </w:rPr>
            </w:pPr>
            <w:r>
              <w:rPr>
                <w:rFonts w:ascii="TH SarabunPSK" w:hAnsi="TH SarabunPSK" w:cs="TH SarabunPSK"/>
                <w:sz w:val="23"/>
                <w:szCs w:val="23"/>
              </w:rPr>
              <w:t>THB</w:t>
            </w:r>
            <w:r w:rsidRPr="00BA6A77">
              <w:rPr>
                <w:rFonts w:ascii="TH SarabunPSK" w:hAnsi="TH SarabunPSK" w:cs="TH SarabunPSK"/>
                <w:sz w:val="23"/>
                <w:szCs w:val="23"/>
              </w:rPr>
              <w:t>60</w:t>
            </w:r>
            <w:r w:rsidRPr="00BA6A77">
              <w:rPr>
                <w:rFonts w:ascii="TH SarabunPSK" w:hAnsi="TH SarabunPSK" w:cs="TH SarabunPSK"/>
                <w:sz w:val="23"/>
                <w:szCs w:val="23"/>
                <w:cs/>
              </w:rPr>
              <w:t>-</w:t>
            </w:r>
            <w:r>
              <w:rPr>
                <w:rFonts w:ascii="TH SarabunPSK" w:hAnsi="TH SarabunPSK" w:cs="TH SarabunPSK"/>
                <w:sz w:val="23"/>
                <w:szCs w:val="23"/>
              </w:rPr>
              <w:t>11</w:t>
            </w:r>
            <w:r w:rsidRPr="00BA6A77">
              <w:rPr>
                <w:rFonts w:ascii="TH SarabunPSK" w:hAnsi="TH SarabunPSK" w:cs="TH SarabunPSK"/>
                <w:sz w:val="23"/>
                <w:szCs w:val="23"/>
              </w:rPr>
              <w:t xml:space="preserve">1 </w:t>
            </w:r>
            <w:r w:rsidRPr="00BA6A77">
              <w:rPr>
                <w:rFonts w:ascii="TH SarabunPSK" w:hAnsi="TH SarabunPSK" w:cs="TH SarabunPSK" w:hint="cs"/>
                <w:sz w:val="23"/>
                <w:szCs w:val="23"/>
                <w:cs/>
              </w:rPr>
              <w:t>การจัดการการท่องเที่ยวอย่างยั่งยืน</w:t>
            </w:r>
          </w:p>
        </w:tc>
        <w:tc>
          <w:tcPr>
            <w:tcW w:w="217"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8"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71" w:type="pct"/>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shd w:val="clear" w:color="auto" w:fill="FFFFFF"/>
          </w:tcPr>
          <w:p w:rsidR="003E5DB6" w:rsidRPr="00097AE8" w:rsidRDefault="003E5DB6" w:rsidP="00BF1E50">
            <w:pPr>
              <w:tabs>
                <w:tab w:val="left" w:pos="1530"/>
                <w:tab w:val="left" w:pos="7380"/>
                <w:tab w:val="left" w:pos="837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211 </w:t>
            </w:r>
            <w:r w:rsidRPr="00097AE8">
              <w:rPr>
                <w:rFonts w:ascii="TH SarabunPSK" w:hAnsi="TH SarabunPSK" w:cs="TH SarabunPSK" w:hint="cs"/>
                <w:sz w:val="24"/>
                <w:szCs w:val="24"/>
                <w:cs/>
              </w:rPr>
              <w:t>การดำเนินงานนำเที่ยว</w:t>
            </w:r>
            <w:r w:rsidRPr="00097AE8">
              <w:rPr>
                <w:rFonts w:ascii="TH SarabunPSK" w:hAnsi="TH SarabunPSK" w:cs="TH SarabunPSK"/>
                <w:sz w:val="24"/>
                <w:szCs w:val="24"/>
                <w:cs/>
              </w:rPr>
              <w:t xml:space="preserve"> </w:t>
            </w:r>
            <w:r w:rsidRPr="00097AE8">
              <w:rPr>
                <w:rFonts w:ascii="TH SarabunPSK" w:hAnsi="TH SarabunPSK" w:cs="TH SarabunPSK" w:hint="cs"/>
                <w:sz w:val="24"/>
                <w:szCs w:val="24"/>
                <w:cs/>
              </w:rPr>
              <w:t>และงานมัคคุเทศก์</w:t>
            </w:r>
          </w:p>
        </w:tc>
        <w:tc>
          <w:tcPr>
            <w:tcW w:w="217"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8"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FFFFFF"/>
            <w:vAlign w:val="center"/>
          </w:tcPr>
          <w:p w:rsidR="003E5DB6" w:rsidRDefault="003E5DB6" w:rsidP="003E5DB6">
            <w:pPr>
              <w:jc w:val="center"/>
            </w:pPr>
            <w:r w:rsidRPr="00253C61">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253C61">
              <w:rPr>
                <w:rFonts w:ascii="TH SarabunPSK" w:hAnsi="TH SarabunPSK" w:cs="TH SarabunPSK"/>
                <w:sz w:val="23"/>
                <w:szCs w:val="23"/>
              </w:rPr>
              <w:sym w:font="Wingdings 2" w:char="F098"/>
            </w: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FFFFFF"/>
            <w:vAlign w:val="center"/>
          </w:tcPr>
          <w:p w:rsidR="003E5DB6" w:rsidRDefault="003E5DB6" w:rsidP="003E5DB6">
            <w:pPr>
              <w:jc w:val="center"/>
            </w:pPr>
            <w:r w:rsidRPr="006D3939">
              <w:rPr>
                <w:rFonts w:ascii="TH SarabunPSK" w:hAnsi="TH SarabunPSK" w:cs="TH SarabunPSK"/>
                <w:sz w:val="23"/>
                <w:szCs w:val="23"/>
              </w:rPr>
              <w:sym w:font="Wingdings 2" w:char="F098"/>
            </w:r>
          </w:p>
        </w:tc>
        <w:tc>
          <w:tcPr>
            <w:tcW w:w="201" w:type="pct"/>
            <w:shd w:val="clear" w:color="auto" w:fill="FFFFFF"/>
            <w:vAlign w:val="center"/>
          </w:tcPr>
          <w:p w:rsidR="003E5DB6" w:rsidRDefault="003E5DB6" w:rsidP="003E5DB6">
            <w:pPr>
              <w:jc w:val="center"/>
            </w:pPr>
            <w:r w:rsidRPr="006D3939">
              <w:rPr>
                <w:rFonts w:ascii="TH SarabunPSK" w:hAnsi="TH SarabunPSK" w:cs="TH SarabunPSK"/>
                <w:sz w:val="23"/>
                <w:szCs w:val="23"/>
              </w:rPr>
              <w:sym w:font="Wingdings 2" w:char="F098"/>
            </w: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1"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FFFFFF"/>
            <w:vAlign w:val="center"/>
          </w:tcPr>
          <w:p w:rsidR="003E5DB6" w:rsidRDefault="003E5DB6" w:rsidP="003E5DB6">
            <w:pPr>
              <w:jc w:val="center"/>
            </w:pPr>
            <w:r w:rsidRPr="003378F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378F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7F68D5">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7F68D5">
              <w:rPr>
                <w:rFonts w:ascii="TH SarabunPSK" w:hAnsi="TH SarabunPSK" w:cs="TH SarabunPSK"/>
                <w:sz w:val="23"/>
                <w:szCs w:val="23"/>
              </w:rPr>
              <w:sym w:font="Wingdings 2" w:char="F098"/>
            </w:r>
          </w:p>
        </w:tc>
        <w:tc>
          <w:tcPr>
            <w:tcW w:w="176"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71" w:type="pct"/>
            <w:shd w:val="clear" w:color="auto" w:fill="FFFFFF"/>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shd w:val="clear" w:color="auto" w:fill="FFFFFF"/>
          </w:tcPr>
          <w:p w:rsidR="003E5DB6" w:rsidRPr="00097AE8" w:rsidRDefault="003E5DB6" w:rsidP="00BF1E50">
            <w:pPr>
              <w:tabs>
                <w:tab w:val="left" w:pos="2268"/>
                <w:tab w:val="left" w:pos="7371"/>
              </w:tabs>
              <w:ind w:right="-2"/>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212 </w:t>
            </w:r>
            <w:r w:rsidRPr="00097AE8">
              <w:rPr>
                <w:rFonts w:ascii="TH SarabunPSK" w:hAnsi="TH SarabunPSK" w:cs="TH SarabunPSK" w:hint="cs"/>
                <w:sz w:val="24"/>
                <w:szCs w:val="24"/>
                <w:cs/>
              </w:rPr>
              <w:t>การวางแผนและการจัดการธุรกิจนำเที่ยว</w:t>
            </w:r>
          </w:p>
        </w:tc>
        <w:tc>
          <w:tcPr>
            <w:tcW w:w="217"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8"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FFFFFF"/>
            <w:vAlign w:val="center"/>
          </w:tcPr>
          <w:p w:rsidR="003E5DB6" w:rsidRDefault="003E5DB6" w:rsidP="003E5DB6">
            <w:pPr>
              <w:jc w:val="center"/>
            </w:pPr>
            <w:r w:rsidRPr="00253C61">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253C61">
              <w:rPr>
                <w:rFonts w:ascii="TH SarabunPSK" w:hAnsi="TH SarabunPSK" w:cs="TH SarabunPSK"/>
                <w:sz w:val="23"/>
                <w:szCs w:val="23"/>
              </w:rPr>
              <w:sym w:font="Wingdings 2" w:char="F098"/>
            </w: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FFFFFF"/>
            <w:vAlign w:val="center"/>
          </w:tcPr>
          <w:p w:rsidR="003E5DB6" w:rsidRDefault="003E5DB6" w:rsidP="003E5DB6">
            <w:pPr>
              <w:jc w:val="center"/>
            </w:pPr>
            <w:r w:rsidRPr="006D3939">
              <w:rPr>
                <w:rFonts w:ascii="TH SarabunPSK" w:hAnsi="TH SarabunPSK" w:cs="TH SarabunPSK"/>
                <w:sz w:val="23"/>
                <w:szCs w:val="23"/>
              </w:rPr>
              <w:sym w:font="Wingdings 2" w:char="F098"/>
            </w:r>
          </w:p>
        </w:tc>
        <w:tc>
          <w:tcPr>
            <w:tcW w:w="201" w:type="pct"/>
            <w:shd w:val="clear" w:color="auto" w:fill="FFFFFF"/>
            <w:vAlign w:val="center"/>
          </w:tcPr>
          <w:p w:rsidR="003E5DB6" w:rsidRDefault="003E5DB6" w:rsidP="003E5DB6">
            <w:pPr>
              <w:jc w:val="center"/>
            </w:pPr>
            <w:r w:rsidRPr="006D3939">
              <w:rPr>
                <w:rFonts w:ascii="TH SarabunPSK" w:hAnsi="TH SarabunPSK" w:cs="TH SarabunPSK"/>
                <w:sz w:val="23"/>
                <w:szCs w:val="23"/>
              </w:rPr>
              <w:sym w:font="Wingdings 2" w:char="F098"/>
            </w: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1"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FFFFFF"/>
            <w:vAlign w:val="center"/>
          </w:tcPr>
          <w:p w:rsidR="003E5DB6" w:rsidRDefault="003E5DB6" w:rsidP="003E5DB6">
            <w:pPr>
              <w:jc w:val="center"/>
            </w:pPr>
            <w:r w:rsidRPr="003378F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378F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7F68D5">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7F68D5">
              <w:rPr>
                <w:rFonts w:ascii="TH SarabunPSK" w:hAnsi="TH SarabunPSK" w:cs="TH SarabunPSK"/>
                <w:sz w:val="23"/>
                <w:szCs w:val="23"/>
              </w:rPr>
              <w:sym w:font="Wingdings 2" w:char="F098"/>
            </w:r>
          </w:p>
        </w:tc>
        <w:tc>
          <w:tcPr>
            <w:tcW w:w="176"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71" w:type="pct"/>
            <w:shd w:val="clear" w:color="auto" w:fill="FFFFFF"/>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shd w:val="clear" w:color="auto" w:fill="FFFFFF"/>
          </w:tcPr>
          <w:p w:rsidR="003E5DB6" w:rsidRPr="00097AE8" w:rsidRDefault="003E5DB6" w:rsidP="00BF1E50">
            <w:pPr>
              <w:tabs>
                <w:tab w:val="left" w:pos="1530"/>
                <w:tab w:val="left" w:pos="7380"/>
                <w:tab w:val="left" w:pos="837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311 </w:t>
            </w:r>
            <w:r w:rsidRPr="00097AE8">
              <w:rPr>
                <w:rFonts w:ascii="TH SarabunPSK" w:hAnsi="TH SarabunPSK" w:cs="TH SarabunPSK" w:hint="cs"/>
                <w:sz w:val="24"/>
                <w:szCs w:val="24"/>
                <w:cs/>
              </w:rPr>
              <w:t>ตัวแทนการเดินทางท่องเที่ยวและการออกบัตรโดยสาร</w:t>
            </w:r>
          </w:p>
        </w:tc>
        <w:tc>
          <w:tcPr>
            <w:tcW w:w="217"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8"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0"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201"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201"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0"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0"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76"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71"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r>
      <w:tr w:rsidR="003E5DB6" w:rsidRPr="00BA6A77" w:rsidTr="003E5DB6">
        <w:trPr>
          <w:jc w:val="center"/>
        </w:trPr>
        <w:tc>
          <w:tcPr>
            <w:tcW w:w="1843" w:type="pct"/>
            <w:shd w:val="clear" w:color="auto" w:fill="FFFFFF"/>
          </w:tcPr>
          <w:p w:rsidR="003E5DB6" w:rsidRPr="00097AE8" w:rsidRDefault="003E5DB6" w:rsidP="00BF1E50">
            <w:pPr>
              <w:tabs>
                <w:tab w:val="left" w:pos="1530"/>
                <w:tab w:val="left" w:pos="7380"/>
                <w:tab w:val="left" w:pos="8370"/>
              </w:tabs>
              <w:rPr>
                <w:rFonts w:ascii="TH SarabunPSK" w:hAnsi="TH SarabunPSK" w:cs="TH SarabunPSK"/>
                <w:sz w:val="24"/>
                <w:szCs w:val="24"/>
              </w:rPr>
            </w:pPr>
            <w:r w:rsidRPr="007767CF">
              <w:rPr>
                <w:rFonts w:ascii="TH SarabunPSK" w:hAnsi="TH SarabunPSK" w:cs="TH SarabunPSK"/>
                <w:sz w:val="24"/>
                <w:szCs w:val="24"/>
              </w:rPr>
              <w:t>THB60</w:t>
            </w:r>
            <w:r w:rsidRPr="007767CF">
              <w:rPr>
                <w:rFonts w:ascii="TH SarabunPSK" w:hAnsi="TH SarabunPSK" w:cs="TH SarabunPSK"/>
                <w:sz w:val="24"/>
                <w:szCs w:val="24"/>
                <w:cs/>
              </w:rPr>
              <w:t>-</w:t>
            </w:r>
            <w:r w:rsidRPr="007767CF">
              <w:rPr>
                <w:rFonts w:ascii="TH SarabunPSK" w:hAnsi="TH SarabunPSK" w:cs="TH SarabunPSK"/>
                <w:sz w:val="24"/>
                <w:szCs w:val="24"/>
              </w:rPr>
              <w:t xml:space="preserve">312 </w:t>
            </w:r>
            <w:r w:rsidRPr="007767CF">
              <w:rPr>
                <w:rFonts w:ascii="TH SarabunPSK" w:hAnsi="TH SarabunPSK" w:cs="TH SarabunPSK" w:hint="cs"/>
                <w:sz w:val="24"/>
                <w:szCs w:val="24"/>
                <w:cs/>
              </w:rPr>
              <w:t>การวางแผนและพัฒนาทรัพยากรการท่องเที่ยว</w:t>
            </w:r>
          </w:p>
        </w:tc>
        <w:tc>
          <w:tcPr>
            <w:tcW w:w="217" w:type="pct"/>
            <w:shd w:val="clear" w:color="auto" w:fill="FFFFFF"/>
            <w:vAlign w:val="center"/>
          </w:tcPr>
          <w:p w:rsidR="003E5DB6" w:rsidRDefault="003E5DB6" w:rsidP="003E5DB6">
            <w:pPr>
              <w:jc w:val="center"/>
            </w:pPr>
            <w:r w:rsidRPr="00430C8A">
              <w:rPr>
                <w:rFonts w:ascii="TH SarabunPSK" w:hAnsi="TH SarabunPSK" w:cs="TH SarabunPSK"/>
                <w:sz w:val="23"/>
                <w:szCs w:val="23"/>
              </w:rPr>
              <w:sym w:font="Wingdings 2" w:char="F099"/>
            </w:r>
          </w:p>
        </w:tc>
        <w:tc>
          <w:tcPr>
            <w:tcW w:w="198" w:type="pct"/>
            <w:shd w:val="clear" w:color="auto" w:fill="FFFFFF"/>
            <w:vAlign w:val="center"/>
          </w:tcPr>
          <w:p w:rsidR="003E5DB6" w:rsidRDefault="003E5DB6" w:rsidP="003E5DB6">
            <w:pPr>
              <w:jc w:val="center"/>
            </w:pPr>
            <w:r w:rsidRPr="00430C8A">
              <w:rPr>
                <w:rFonts w:ascii="TH SarabunPSK" w:hAnsi="TH SarabunPSK" w:cs="TH SarabunPSK"/>
                <w:sz w:val="23"/>
                <w:szCs w:val="23"/>
              </w:rPr>
              <w:sym w:font="Wingdings 2" w:char="F099"/>
            </w:r>
          </w:p>
        </w:tc>
        <w:tc>
          <w:tcPr>
            <w:tcW w:w="200"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1"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C21026">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C21026">
              <w:rPr>
                <w:rFonts w:ascii="TH SarabunPSK" w:hAnsi="TH SarabunPSK" w:cs="TH SarabunPSK"/>
                <w:sz w:val="23"/>
                <w:szCs w:val="23"/>
              </w:rPr>
              <w:sym w:font="Wingdings 2" w:char="F099"/>
            </w:r>
          </w:p>
        </w:tc>
        <w:tc>
          <w:tcPr>
            <w:tcW w:w="201"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5E107A">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5E107A">
              <w:rPr>
                <w:rFonts w:ascii="TH SarabunPSK" w:hAnsi="TH SarabunPSK" w:cs="TH SarabunPSK"/>
                <w:sz w:val="23"/>
                <w:szCs w:val="23"/>
              </w:rPr>
              <w:sym w:font="Wingdings 2" w:char="F099"/>
            </w:r>
          </w:p>
        </w:tc>
        <w:tc>
          <w:tcPr>
            <w:tcW w:w="176" w:type="pct"/>
            <w:shd w:val="clear" w:color="auto" w:fill="FFFFFF"/>
            <w:vAlign w:val="center"/>
          </w:tcPr>
          <w:p w:rsidR="003E5DB6" w:rsidRDefault="003E5DB6" w:rsidP="003E5DB6">
            <w:pPr>
              <w:jc w:val="center"/>
            </w:pPr>
            <w:r w:rsidRPr="0001408F">
              <w:rPr>
                <w:rFonts w:ascii="TH SarabunPSK" w:hAnsi="TH SarabunPSK" w:cs="TH SarabunPSK"/>
                <w:sz w:val="23"/>
                <w:szCs w:val="23"/>
              </w:rPr>
              <w:sym w:font="Wingdings 2" w:char="F098"/>
            </w:r>
          </w:p>
        </w:tc>
        <w:tc>
          <w:tcPr>
            <w:tcW w:w="171" w:type="pct"/>
            <w:shd w:val="clear" w:color="auto" w:fill="FFFFFF"/>
            <w:vAlign w:val="center"/>
          </w:tcPr>
          <w:p w:rsidR="003E5DB6" w:rsidRDefault="003E5DB6" w:rsidP="003E5DB6">
            <w:pPr>
              <w:jc w:val="center"/>
            </w:pPr>
            <w:r w:rsidRPr="0001408F">
              <w:rPr>
                <w:rFonts w:ascii="TH SarabunPSK" w:hAnsi="TH SarabunPSK" w:cs="TH SarabunPSK"/>
                <w:sz w:val="23"/>
                <w:szCs w:val="23"/>
              </w:rPr>
              <w:sym w:font="Wingdings 2" w:char="F098"/>
            </w:r>
          </w:p>
        </w:tc>
      </w:tr>
      <w:tr w:rsidR="003E5DB6" w:rsidRPr="00BA6A77" w:rsidTr="003E5DB6">
        <w:trPr>
          <w:jc w:val="center"/>
        </w:trPr>
        <w:tc>
          <w:tcPr>
            <w:tcW w:w="1843" w:type="pct"/>
            <w:shd w:val="clear" w:color="auto" w:fill="FFFFFF"/>
          </w:tcPr>
          <w:p w:rsidR="003E5DB6" w:rsidRPr="00097AE8" w:rsidRDefault="003E5DB6" w:rsidP="00BF1E50">
            <w:pPr>
              <w:tabs>
                <w:tab w:val="left" w:pos="1530"/>
                <w:tab w:val="left" w:pos="7380"/>
                <w:tab w:val="left" w:pos="837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313 </w:t>
            </w:r>
            <w:r w:rsidRPr="00097AE8">
              <w:rPr>
                <w:rFonts w:ascii="TH SarabunPSK" w:hAnsi="TH SarabunPSK" w:cs="TH SarabunPSK" w:hint="cs"/>
                <w:sz w:val="24"/>
                <w:szCs w:val="24"/>
                <w:cs/>
              </w:rPr>
              <w:t>การจัดการโครงการการท่องเที่ยว และการท่องเที่ยวชุมชน</w:t>
            </w:r>
          </w:p>
        </w:tc>
        <w:tc>
          <w:tcPr>
            <w:tcW w:w="217" w:type="pct"/>
            <w:shd w:val="clear" w:color="auto" w:fill="FFFFFF"/>
            <w:vAlign w:val="center"/>
          </w:tcPr>
          <w:p w:rsidR="003E5DB6" w:rsidRPr="004A43A0"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8" w:type="pct"/>
            <w:shd w:val="clear" w:color="auto" w:fill="FFFFFF"/>
            <w:vAlign w:val="center"/>
          </w:tcPr>
          <w:p w:rsidR="003E5DB6" w:rsidRPr="004A43A0"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shd w:val="clear" w:color="auto" w:fill="FFFFFF"/>
            <w:vAlign w:val="center"/>
          </w:tcPr>
          <w:p w:rsidR="003E5DB6" w:rsidRPr="004A43A0" w:rsidRDefault="003E5DB6" w:rsidP="003E5DB6">
            <w:pPr>
              <w:jc w:val="center"/>
              <w:rPr>
                <w:rFonts w:ascii="TH SarabunPSK" w:eastAsia="BrowalliaNew-Bold"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Pr="004A43A0"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Pr="004A43A0"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BD086F">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BD086F">
              <w:rPr>
                <w:rFonts w:ascii="TH SarabunPSK" w:hAnsi="TH SarabunPSK" w:cs="TH SarabunPSK"/>
                <w:sz w:val="23"/>
                <w:szCs w:val="23"/>
              </w:rPr>
              <w:sym w:font="Wingdings 2" w:char="F099"/>
            </w:r>
          </w:p>
        </w:tc>
        <w:tc>
          <w:tcPr>
            <w:tcW w:w="199" w:type="pct"/>
            <w:shd w:val="clear" w:color="auto" w:fill="FFFFFF"/>
            <w:vAlign w:val="center"/>
          </w:tcPr>
          <w:p w:rsidR="003E5DB6" w:rsidRPr="004A43A0" w:rsidRDefault="003E5DB6" w:rsidP="003E5DB6">
            <w:pPr>
              <w:jc w:val="center"/>
              <w:rPr>
                <w:rFonts w:ascii="TH SarabunPSK" w:eastAsia="BrowalliaNew-Bold"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Pr="004A43A0"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1" w:type="pct"/>
            <w:shd w:val="clear" w:color="auto" w:fill="FFFFFF"/>
            <w:vAlign w:val="center"/>
          </w:tcPr>
          <w:p w:rsidR="003E5DB6" w:rsidRPr="004A43A0" w:rsidRDefault="003E5DB6" w:rsidP="003E5DB6">
            <w:pPr>
              <w:jc w:val="center"/>
              <w:rPr>
                <w:rFonts w:ascii="TH SarabunPSK" w:eastAsia="BrowalliaNew-Bold"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Pr="004A43A0"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Pr="004A43A0"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0E5D67">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0E5D67">
              <w:rPr>
                <w:rFonts w:ascii="TH SarabunPSK" w:hAnsi="TH SarabunPSK" w:cs="TH SarabunPSK"/>
                <w:sz w:val="23"/>
                <w:szCs w:val="23"/>
              </w:rPr>
              <w:sym w:font="Wingdings 2" w:char="F099"/>
            </w:r>
          </w:p>
        </w:tc>
        <w:tc>
          <w:tcPr>
            <w:tcW w:w="176" w:type="pct"/>
            <w:shd w:val="clear" w:color="auto" w:fill="FFFFFF"/>
            <w:vAlign w:val="center"/>
          </w:tcPr>
          <w:p w:rsidR="003E5DB6" w:rsidRPr="004A43A0"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71" w:type="pct"/>
            <w:shd w:val="clear" w:color="auto" w:fill="FFFFFF"/>
            <w:vAlign w:val="center"/>
          </w:tcPr>
          <w:p w:rsidR="003E5DB6" w:rsidRPr="004A43A0"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097AE8" w:rsidRDefault="003E5DB6" w:rsidP="00BF1E50">
            <w:pPr>
              <w:tabs>
                <w:tab w:val="left" w:pos="1530"/>
                <w:tab w:val="left" w:pos="7380"/>
                <w:tab w:val="left" w:pos="8370"/>
              </w:tabs>
              <w:rPr>
                <w:rFonts w:ascii="TH SarabunPSK" w:hAnsi="TH SarabunPSK" w:cs="TH SarabunPSK"/>
                <w:sz w:val="24"/>
                <w:szCs w:val="24"/>
                <w:cs/>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411 </w:t>
            </w:r>
            <w:r w:rsidRPr="00097AE8">
              <w:rPr>
                <w:rFonts w:ascii="TH SarabunPSK" w:hAnsi="TH SarabunPSK" w:cs="TH SarabunPSK" w:hint="cs"/>
                <w:sz w:val="24"/>
                <w:szCs w:val="24"/>
                <w:cs/>
              </w:rPr>
              <w:t>โลจิสติกส์สำหรับอุตสาหกรรมการท่องเที่ยว</w:t>
            </w:r>
          </w:p>
        </w:tc>
        <w:tc>
          <w:tcPr>
            <w:tcW w:w="217" w:type="pct"/>
            <w:shd w:val="clear" w:color="auto" w:fill="FFFFFF"/>
            <w:vAlign w:val="center"/>
          </w:tcPr>
          <w:p w:rsidR="003E5DB6" w:rsidRDefault="003E5DB6" w:rsidP="003E5DB6">
            <w:pPr>
              <w:jc w:val="center"/>
            </w:pPr>
            <w:r w:rsidRPr="00957E47">
              <w:rPr>
                <w:rFonts w:ascii="TH SarabunPSK" w:hAnsi="TH SarabunPSK" w:cs="TH SarabunPSK"/>
                <w:sz w:val="23"/>
                <w:szCs w:val="23"/>
              </w:rPr>
              <w:sym w:font="Wingdings 2" w:char="F098"/>
            </w:r>
          </w:p>
        </w:tc>
        <w:tc>
          <w:tcPr>
            <w:tcW w:w="198" w:type="pct"/>
            <w:shd w:val="clear" w:color="auto" w:fill="FFFFFF"/>
            <w:vAlign w:val="center"/>
          </w:tcPr>
          <w:p w:rsidR="003E5DB6" w:rsidRDefault="003E5DB6" w:rsidP="003E5DB6">
            <w:pPr>
              <w:jc w:val="center"/>
            </w:pPr>
            <w:r w:rsidRPr="007A4E35">
              <w:rPr>
                <w:rFonts w:ascii="TH SarabunPSK" w:hAnsi="TH SarabunPSK" w:cs="TH SarabunPSK"/>
                <w:sz w:val="23"/>
                <w:szCs w:val="23"/>
              </w:rPr>
              <w:sym w:font="Wingdings 2" w:char="F099"/>
            </w:r>
          </w:p>
        </w:tc>
        <w:tc>
          <w:tcPr>
            <w:tcW w:w="200" w:type="pct"/>
            <w:shd w:val="clear" w:color="auto" w:fill="FFFFFF"/>
            <w:vAlign w:val="center"/>
          </w:tcPr>
          <w:p w:rsidR="003E5DB6" w:rsidRDefault="003E5DB6" w:rsidP="003E5DB6">
            <w:pPr>
              <w:jc w:val="center"/>
            </w:pPr>
            <w:r w:rsidRPr="007A4E35">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7A4E35">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7A4E35">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1"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eastAsia="BrowalliaNew-Bold"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F97852">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F97852">
              <w:rPr>
                <w:rFonts w:ascii="TH SarabunPSK" w:hAnsi="TH SarabunPSK" w:cs="TH SarabunPSK"/>
                <w:sz w:val="23"/>
                <w:szCs w:val="23"/>
              </w:rPr>
              <w:sym w:font="Wingdings 2" w:char="F099"/>
            </w:r>
          </w:p>
        </w:tc>
        <w:tc>
          <w:tcPr>
            <w:tcW w:w="200"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7018FA">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7018FA">
              <w:rPr>
                <w:rFonts w:ascii="TH SarabunPSK" w:hAnsi="TH SarabunPSK" w:cs="TH SarabunPSK"/>
                <w:sz w:val="23"/>
                <w:szCs w:val="23"/>
              </w:rPr>
              <w:sym w:font="Wingdings 2" w:char="F099"/>
            </w:r>
          </w:p>
        </w:tc>
        <w:tc>
          <w:tcPr>
            <w:tcW w:w="176" w:type="pct"/>
            <w:shd w:val="clear" w:color="auto" w:fill="FFFFFF"/>
            <w:vAlign w:val="center"/>
          </w:tcPr>
          <w:p w:rsidR="003E5DB6" w:rsidRDefault="003E5DB6" w:rsidP="003E5DB6">
            <w:pPr>
              <w:jc w:val="center"/>
            </w:pPr>
            <w:r w:rsidRPr="00C63467">
              <w:rPr>
                <w:rFonts w:ascii="TH SarabunPSK" w:hAnsi="TH SarabunPSK" w:cs="TH SarabunPSK"/>
                <w:sz w:val="23"/>
                <w:szCs w:val="23"/>
              </w:rPr>
              <w:sym w:font="Wingdings 2" w:char="F098"/>
            </w:r>
          </w:p>
        </w:tc>
        <w:tc>
          <w:tcPr>
            <w:tcW w:w="171" w:type="pct"/>
            <w:shd w:val="clear" w:color="auto" w:fill="FFFFFF"/>
            <w:vAlign w:val="center"/>
          </w:tcPr>
          <w:p w:rsidR="003E5DB6" w:rsidRDefault="003E5DB6" w:rsidP="003E5DB6">
            <w:pPr>
              <w:jc w:val="center"/>
            </w:pPr>
            <w:r w:rsidRPr="00C63467">
              <w:rPr>
                <w:rFonts w:ascii="TH SarabunPSK" w:hAnsi="TH SarabunPSK" w:cs="TH SarabunPSK"/>
                <w:sz w:val="23"/>
                <w:szCs w:val="23"/>
              </w:rPr>
              <w:sym w:font="Wingdings 2" w:char="F098"/>
            </w:r>
          </w:p>
        </w:tc>
      </w:tr>
      <w:tr w:rsidR="003E5DB6" w:rsidRPr="00BA6A77" w:rsidTr="003E5DB6">
        <w:trPr>
          <w:jc w:val="center"/>
        </w:trPr>
        <w:tc>
          <w:tcPr>
            <w:tcW w:w="1843" w:type="pct"/>
            <w:shd w:val="clear" w:color="auto" w:fill="auto"/>
          </w:tcPr>
          <w:p w:rsidR="003E5DB6" w:rsidRPr="00716640" w:rsidRDefault="003E5DB6" w:rsidP="00BF1E50">
            <w:pPr>
              <w:tabs>
                <w:tab w:val="left" w:pos="1530"/>
                <w:tab w:val="left" w:pos="7380"/>
                <w:tab w:val="left" w:pos="8370"/>
              </w:tabs>
              <w:rPr>
                <w:rFonts w:ascii="TH SarabunPSK" w:hAnsi="TH SarabunPSK" w:cs="TH SarabunPSK"/>
                <w:sz w:val="24"/>
                <w:szCs w:val="24"/>
              </w:rPr>
            </w:pPr>
            <w:r w:rsidRPr="00716640">
              <w:rPr>
                <w:rFonts w:ascii="TH SarabunPSK" w:hAnsi="TH SarabunPSK" w:cs="TH SarabunPSK"/>
                <w:sz w:val="24"/>
                <w:szCs w:val="24"/>
              </w:rPr>
              <w:t>THB60</w:t>
            </w:r>
            <w:r w:rsidRPr="00716640">
              <w:rPr>
                <w:rFonts w:ascii="TH SarabunPSK" w:hAnsi="TH SarabunPSK" w:cs="TH SarabunPSK"/>
                <w:sz w:val="24"/>
                <w:szCs w:val="24"/>
                <w:cs/>
              </w:rPr>
              <w:t>-</w:t>
            </w:r>
            <w:r w:rsidRPr="00716640">
              <w:rPr>
                <w:rFonts w:ascii="TH SarabunPSK" w:hAnsi="TH SarabunPSK" w:cs="TH SarabunPSK"/>
                <w:sz w:val="24"/>
                <w:szCs w:val="24"/>
              </w:rPr>
              <w:t xml:space="preserve">412 </w:t>
            </w:r>
            <w:r w:rsidRPr="00716640">
              <w:rPr>
                <w:rFonts w:ascii="TH SarabunPSK" w:hAnsi="TH SarabunPSK" w:cs="TH SarabunPSK" w:hint="cs"/>
                <w:sz w:val="24"/>
                <w:szCs w:val="24"/>
                <w:cs/>
              </w:rPr>
              <w:t>วิจัยและสัมมนาทางการท่องเที่ยว</w:t>
            </w:r>
          </w:p>
        </w:tc>
        <w:tc>
          <w:tcPr>
            <w:tcW w:w="217" w:type="pct"/>
            <w:shd w:val="clear" w:color="auto" w:fill="auto"/>
            <w:vAlign w:val="center"/>
          </w:tcPr>
          <w:p w:rsidR="003E5DB6" w:rsidRDefault="003E5DB6" w:rsidP="003E5DB6">
            <w:pPr>
              <w:jc w:val="center"/>
            </w:pPr>
            <w:r w:rsidRPr="00957E47">
              <w:rPr>
                <w:rFonts w:ascii="TH SarabunPSK" w:hAnsi="TH SarabunPSK" w:cs="TH SarabunPSK"/>
                <w:sz w:val="23"/>
                <w:szCs w:val="23"/>
              </w:rPr>
              <w:sym w:font="Wingdings 2" w:char="F098"/>
            </w:r>
          </w:p>
        </w:tc>
        <w:tc>
          <w:tcPr>
            <w:tcW w:w="198" w:type="pct"/>
            <w:shd w:val="clear" w:color="auto" w:fill="auto"/>
            <w:vAlign w:val="center"/>
          </w:tcPr>
          <w:p w:rsidR="003E5DB6" w:rsidRPr="00BA6A77"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BA6A77" w:rsidRDefault="003E5DB6" w:rsidP="003E5DB6">
            <w:pPr>
              <w:jc w:val="center"/>
              <w:rPr>
                <w:rFonts w:ascii="TH SarabunPSK" w:hAnsi="TH SarabunPSK" w:cs="TH SarabunPSK"/>
                <w:sz w:val="23"/>
                <w:szCs w:val="23"/>
              </w:rPr>
            </w:pPr>
          </w:p>
        </w:tc>
        <w:tc>
          <w:tcPr>
            <w:tcW w:w="199" w:type="pct"/>
            <w:vAlign w:val="center"/>
          </w:tcPr>
          <w:p w:rsidR="003E5DB6" w:rsidRPr="00BA6A77"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auto"/>
            <w:vAlign w:val="center"/>
          </w:tcPr>
          <w:p w:rsidR="003E5DB6" w:rsidRPr="00BA6A77" w:rsidRDefault="003E5DB6" w:rsidP="003E5DB6">
            <w:pPr>
              <w:jc w:val="center"/>
              <w:rPr>
                <w:rFonts w:ascii="TH SarabunPSK" w:hAnsi="TH SarabunPSK" w:cs="TH SarabunPSK"/>
                <w:sz w:val="23"/>
                <w:szCs w:val="23"/>
              </w:rPr>
            </w:pPr>
          </w:p>
        </w:tc>
        <w:tc>
          <w:tcPr>
            <w:tcW w:w="201" w:type="pct"/>
            <w:shd w:val="clear" w:color="auto" w:fill="auto"/>
            <w:vAlign w:val="center"/>
          </w:tcPr>
          <w:p w:rsidR="003E5DB6" w:rsidRDefault="003E5DB6" w:rsidP="003E5DB6">
            <w:pPr>
              <w:jc w:val="center"/>
            </w:pPr>
            <w:r w:rsidRPr="00B312AB">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B312AB">
              <w:rPr>
                <w:rFonts w:ascii="TH SarabunPSK" w:hAnsi="TH SarabunPSK" w:cs="TH SarabunPSK"/>
                <w:sz w:val="23"/>
                <w:szCs w:val="23"/>
              </w:rPr>
              <w:sym w:font="Wingdings 2" w:char="F098"/>
            </w:r>
          </w:p>
        </w:tc>
        <w:tc>
          <w:tcPr>
            <w:tcW w:w="199" w:type="pct"/>
            <w:shd w:val="clear" w:color="auto" w:fill="auto"/>
            <w:vAlign w:val="center"/>
          </w:tcPr>
          <w:p w:rsidR="003E5DB6" w:rsidRPr="00BA6A77" w:rsidRDefault="003E5DB6" w:rsidP="003E5DB6">
            <w:pPr>
              <w:jc w:val="center"/>
              <w:rPr>
                <w:rFonts w:ascii="TH SarabunPSK" w:hAnsi="TH SarabunPSK" w:cs="TH SarabunPSK"/>
                <w:sz w:val="23"/>
                <w:szCs w:val="23"/>
              </w:rPr>
            </w:pPr>
          </w:p>
        </w:tc>
        <w:tc>
          <w:tcPr>
            <w:tcW w:w="201" w:type="pct"/>
            <w:shd w:val="clear" w:color="auto" w:fill="auto"/>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auto"/>
            <w:vAlign w:val="center"/>
          </w:tcPr>
          <w:p w:rsidR="003E5DB6" w:rsidRPr="00BA6A77"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auto"/>
            <w:vAlign w:val="center"/>
          </w:tcPr>
          <w:p w:rsidR="003E5DB6" w:rsidRPr="00BA6A77"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BA6A77" w:rsidRDefault="003E5DB6" w:rsidP="003E5DB6">
            <w:pPr>
              <w:jc w:val="center"/>
              <w:rPr>
                <w:rFonts w:ascii="TH SarabunPSK" w:hAnsi="TH SarabunPSK" w:cs="TH SarabunPSK"/>
                <w:sz w:val="23"/>
                <w:szCs w:val="23"/>
              </w:rPr>
            </w:pPr>
          </w:p>
        </w:tc>
        <w:tc>
          <w:tcPr>
            <w:tcW w:w="176" w:type="pct"/>
            <w:shd w:val="clear" w:color="auto" w:fill="auto"/>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71" w:type="pct"/>
            <w:vAlign w:val="center"/>
          </w:tcPr>
          <w:p w:rsidR="003E5DB6" w:rsidRPr="00BA6A77"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tcBorders>
              <w:top w:val="single" w:sz="4" w:space="0" w:color="auto"/>
              <w:right w:val="nil"/>
            </w:tcBorders>
            <w:shd w:val="clear" w:color="auto" w:fill="FBD4B4"/>
          </w:tcPr>
          <w:p w:rsidR="003E5DB6" w:rsidRPr="00BA6A77" w:rsidRDefault="003E5DB6" w:rsidP="00BF1E50">
            <w:pPr>
              <w:rPr>
                <w:rFonts w:ascii="TH SarabunPSK" w:hAnsi="TH SarabunPSK" w:cs="TH SarabunPSK"/>
                <w:b/>
                <w:bCs/>
                <w:sz w:val="23"/>
                <w:szCs w:val="23"/>
                <w:u w:val="single"/>
                <w:cs/>
              </w:rPr>
            </w:pPr>
            <w:r>
              <w:rPr>
                <w:rFonts w:ascii="TH SarabunPSK" w:hAnsi="TH SarabunPSK" w:cs="TH SarabunPSK" w:hint="cs"/>
                <w:b/>
                <w:bCs/>
                <w:sz w:val="23"/>
                <w:szCs w:val="23"/>
                <w:u w:val="single"/>
                <w:cs/>
              </w:rPr>
              <w:t>วิชาเฉพาะบังคับ กลุ่มวิชาโรงแรม</w:t>
            </w:r>
          </w:p>
        </w:tc>
        <w:tc>
          <w:tcPr>
            <w:tcW w:w="217"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8"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0"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76" w:type="pct"/>
            <w:tcBorders>
              <w:top w:val="single" w:sz="4" w:space="0" w:color="auto"/>
              <w:lef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1" w:type="pct"/>
            <w:tcBorders>
              <w:top w:val="single" w:sz="4" w:space="0" w:color="auto"/>
              <w:lef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r>
      <w:tr w:rsidR="003E5DB6" w:rsidRPr="00097AE8"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097AE8" w:rsidRDefault="003E5DB6" w:rsidP="00BF1E50">
            <w:pPr>
              <w:tabs>
                <w:tab w:val="left" w:pos="360"/>
                <w:tab w:val="left" w:pos="900"/>
                <w:tab w:val="left" w:pos="648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121 </w:t>
            </w:r>
            <w:r w:rsidRPr="00097AE8">
              <w:rPr>
                <w:rFonts w:ascii="TH SarabunPSK" w:hAnsi="TH SarabunPSK" w:cs="TH SarabunPSK" w:hint="cs"/>
                <w:sz w:val="24"/>
                <w:szCs w:val="24"/>
                <w:cs/>
              </w:rPr>
              <w:t>การดำเนินงานและการจัดการครัว</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800325">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F1006">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09714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E63E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10F87">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B4A03">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96B41">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D3D66">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r>
      <w:tr w:rsidR="003E5DB6" w:rsidRPr="00097AE8" w:rsidTr="003E5DB6">
        <w:trPr>
          <w:jc w:val="center"/>
        </w:trPr>
        <w:tc>
          <w:tcPr>
            <w:tcW w:w="1843" w:type="pct"/>
            <w:shd w:val="clear" w:color="auto" w:fill="auto"/>
          </w:tcPr>
          <w:p w:rsidR="003E5DB6" w:rsidRPr="00097AE8" w:rsidRDefault="003E5DB6" w:rsidP="00BF1E50">
            <w:pPr>
              <w:tabs>
                <w:tab w:val="left" w:pos="360"/>
                <w:tab w:val="left" w:pos="900"/>
                <w:tab w:val="left" w:pos="648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221 </w:t>
            </w:r>
            <w:r w:rsidRPr="00097AE8">
              <w:rPr>
                <w:rFonts w:ascii="TH SarabunPSK" w:hAnsi="TH SarabunPSK" w:cs="TH SarabunPSK" w:hint="cs"/>
                <w:sz w:val="24"/>
                <w:szCs w:val="24"/>
                <w:cs/>
              </w:rPr>
              <w:t>การดำเนินงานและการจัดการงานแม่บ้าน</w:t>
            </w:r>
          </w:p>
        </w:tc>
        <w:tc>
          <w:tcPr>
            <w:tcW w:w="217"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8"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Default="003E5DB6" w:rsidP="003E5DB6">
            <w:pPr>
              <w:jc w:val="center"/>
            </w:pPr>
            <w:r w:rsidRPr="00800325">
              <w:rPr>
                <w:rFonts w:ascii="TH SarabunPSK" w:hAnsi="TH SarabunPSK" w:cs="TH SarabunPSK"/>
                <w:sz w:val="23"/>
                <w:szCs w:val="23"/>
              </w:rPr>
              <w:sym w:font="Wingdings 2" w:char="F098"/>
            </w:r>
          </w:p>
        </w:tc>
        <w:tc>
          <w:tcPr>
            <w:tcW w:w="199" w:type="pct"/>
            <w:vAlign w:val="center"/>
          </w:tcPr>
          <w:p w:rsidR="003E5DB6" w:rsidRDefault="003E5DB6" w:rsidP="003E5DB6">
            <w:pPr>
              <w:jc w:val="center"/>
            </w:pPr>
            <w:r w:rsidRPr="003F1006">
              <w:rPr>
                <w:rFonts w:ascii="TH SarabunPSK" w:hAnsi="TH SarabunPSK" w:cs="TH SarabunPSK"/>
                <w:sz w:val="23"/>
                <w:szCs w:val="23"/>
              </w:rPr>
              <w:sym w:font="Wingdings 2" w:char="F099"/>
            </w:r>
          </w:p>
        </w:tc>
        <w:tc>
          <w:tcPr>
            <w:tcW w:w="199" w:type="pct"/>
            <w:shd w:val="clear" w:color="auto" w:fill="auto"/>
            <w:vAlign w:val="center"/>
          </w:tcPr>
          <w:p w:rsidR="003E5DB6" w:rsidRDefault="003E5DB6" w:rsidP="003E5DB6">
            <w:pPr>
              <w:jc w:val="center"/>
            </w:pPr>
            <w:r w:rsidRPr="0009714C">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Default="003E5DB6" w:rsidP="003E5DB6">
            <w:pPr>
              <w:jc w:val="center"/>
            </w:pPr>
            <w:r w:rsidRPr="00DE63EC">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B10F87">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Default="003E5DB6" w:rsidP="003E5DB6">
            <w:pPr>
              <w:jc w:val="center"/>
            </w:pPr>
            <w:r w:rsidRPr="00BB4A03">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796B41">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9D3D66">
              <w:rPr>
                <w:rFonts w:ascii="TH SarabunPSK" w:hAnsi="TH SarabunPSK" w:cs="TH SarabunPSK"/>
                <w:sz w:val="23"/>
                <w:szCs w:val="23"/>
              </w:rPr>
              <w:sym w:font="Wingdings 2" w:char="F099"/>
            </w: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vAlign w:val="center"/>
          </w:tcPr>
          <w:p w:rsidR="003E5DB6" w:rsidRPr="000C04CB" w:rsidRDefault="003E5DB6" w:rsidP="003E5DB6">
            <w:pPr>
              <w:jc w:val="center"/>
              <w:rPr>
                <w:rFonts w:ascii="TH SarabunPSK" w:hAnsi="TH SarabunPSK" w:cs="TH SarabunPSK"/>
                <w:sz w:val="23"/>
                <w:szCs w:val="23"/>
              </w:rPr>
            </w:pPr>
          </w:p>
        </w:tc>
      </w:tr>
      <w:tr w:rsidR="003E5DB6" w:rsidRPr="00097AE8" w:rsidTr="003E5DB6">
        <w:trPr>
          <w:jc w:val="center"/>
        </w:trPr>
        <w:tc>
          <w:tcPr>
            <w:tcW w:w="1843" w:type="pct"/>
            <w:shd w:val="clear" w:color="auto" w:fill="auto"/>
          </w:tcPr>
          <w:p w:rsidR="003E5DB6" w:rsidRPr="00097AE8" w:rsidRDefault="003E5DB6" w:rsidP="00BF1E50">
            <w:pPr>
              <w:tabs>
                <w:tab w:val="left" w:pos="360"/>
                <w:tab w:val="left" w:pos="900"/>
                <w:tab w:val="left" w:pos="648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222 </w:t>
            </w:r>
            <w:r w:rsidRPr="00097AE8">
              <w:rPr>
                <w:rFonts w:ascii="TH SarabunPSK" w:hAnsi="TH SarabunPSK" w:cs="TH SarabunPSK" w:hint="cs"/>
                <w:sz w:val="24"/>
                <w:szCs w:val="24"/>
                <w:cs/>
              </w:rPr>
              <w:t>การดำเนินงานและการจัดการบริการอาหารและเครื่องดื่ม</w:t>
            </w:r>
          </w:p>
        </w:tc>
        <w:tc>
          <w:tcPr>
            <w:tcW w:w="217"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8"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Default="003E5DB6" w:rsidP="003E5DB6">
            <w:pPr>
              <w:jc w:val="center"/>
            </w:pPr>
            <w:r w:rsidRPr="00800325">
              <w:rPr>
                <w:rFonts w:ascii="TH SarabunPSK" w:hAnsi="TH SarabunPSK" w:cs="TH SarabunPSK"/>
                <w:sz w:val="23"/>
                <w:szCs w:val="23"/>
              </w:rPr>
              <w:sym w:font="Wingdings 2" w:char="F098"/>
            </w:r>
          </w:p>
        </w:tc>
        <w:tc>
          <w:tcPr>
            <w:tcW w:w="199" w:type="pct"/>
            <w:vAlign w:val="center"/>
          </w:tcPr>
          <w:p w:rsidR="003E5DB6" w:rsidRDefault="003E5DB6" w:rsidP="003E5DB6">
            <w:pPr>
              <w:jc w:val="center"/>
            </w:pPr>
            <w:r w:rsidRPr="003F1006">
              <w:rPr>
                <w:rFonts w:ascii="TH SarabunPSK" w:hAnsi="TH SarabunPSK" w:cs="TH SarabunPSK"/>
                <w:sz w:val="23"/>
                <w:szCs w:val="23"/>
              </w:rPr>
              <w:sym w:font="Wingdings 2" w:char="F099"/>
            </w:r>
          </w:p>
        </w:tc>
        <w:tc>
          <w:tcPr>
            <w:tcW w:w="199" w:type="pct"/>
            <w:shd w:val="clear" w:color="auto" w:fill="auto"/>
            <w:vAlign w:val="center"/>
          </w:tcPr>
          <w:p w:rsidR="003E5DB6" w:rsidRDefault="003E5DB6" w:rsidP="003E5DB6">
            <w:pPr>
              <w:jc w:val="center"/>
            </w:pPr>
            <w:r w:rsidRPr="0009714C">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Default="003E5DB6" w:rsidP="003E5DB6">
            <w:pPr>
              <w:jc w:val="center"/>
            </w:pPr>
            <w:r w:rsidRPr="00DE63EC">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B10F87">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Default="003E5DB6" w:rsidP="003E5DB6">
            <w:pPr>
              <w:jc w:val="center"/>
            </w:pPr>
            <w:r w:rsidRPr="00BB4A03">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796B41">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9D3D66">
              <w:rPr>
                <w:rFonts w:ascii="TH SarabunPSK" w:hAnsi="TH SarabunPSK" w:cs="TH SarabunPSK"/>
                <w:sz w:val="23"/>
                <w:szCs w:val="23"/>
              </w:rPr>
              <w:sym w:font="Wingdings 2" w:char="F099"/>
            </w: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vAlign w:val="center"/>
          </w:tcPr>
          <w:p w:rsidR="003E5DB6" w:rsidRPr="000C04CB" w:rsidRDefault="003E5DB6" w:rsidP="003E5DB6">
            <w:pPr>
              <w:jc w:val="center"/>
              <w:rPr>
                <w:rFonts w:ascii="TH SarabunPSK" w:hAnsi="TH SarabunPSK" w:cs="TH SarabunPSK"/>
                <w:sz w:val="23"/>
                <w:szCs w:val="23"/>
              </w:rPr>
            </w:pPr>
          </w:p>
        </w:tc>
      </w:tr>
      <w:tr w:rsidR="003E5DB6" w:rsidRPr="00097AE8" w:rsidTr="003E5DB6">
        <w:trPr>
          <w:jc w:val="center"/>
        </w:trPr>
        <w:tc>
          <w:tcPr>
            <w:tcW w:w="1843" w:type="pct"/>
            <w:shd w:val="clear" w:color="auto" w:fill="auto"/>
          </w:tcPr>
          <w:p w:rsidR="003E5DB6" w:rsidRPr="00097AE8" w:rsidRDefault="003E5DB6" w:rsidP="00BF1E50">
            <w:pPr>
              <w:tabs>
                <w:tab w:val="left" w:pos="1530"/>
                <w:tab w:val="left" w:pos="7380"/>
                <w:tab w:val="left" w:pos="837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321 </w:t>
            </w:r>
            <w:r w:rsidRPr="00097AE8">
              <w:rPr>
                <w:rFonts w:ascii="TH SarabunPSK" w:hAnsi="TH SarabunPSK" w:cs="TH SarabunPSK" w:hint="cs"/>
                <w:sz w:val="24"/>
                <w:szCs w:val="24"/>
                <w:cs/>
              </w:rPr>
              <w:t>การดำเนินงานและบริการจัดเลี้ยง</w:t>
            </w:r>
          </w:p>
        </w:tc>
        <w:tc>
          <w:tcPr>
            <w:tcW w:w="217"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8"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Default="003E5DB6" w:rsidP="003E5DB6">
            <w:pPr>
              <w:jc w:val="center"/>
            </w:pPr>
            <w:r w:rsidRPr="00800325">
              <w:rPr>
                <w:rFonts w:ascii="TH SarabunPSK" w:hAnsi="TH SarabunPSK" w:cs="TH SarabunPSK"/>
                <w:sz w:val="23"/>
                <w:szCs w:val="23"/>
              </w:rPr>
              <w:sym w:font="Wingdings 2" w:char="F098"/>
            </w:r>
          </w:p>
        </w:tc>
        <w:tc>
          <w:tcPr>
            <w:tcW w:w="199" w:type="pct"/>
            <w:vAlign w:val="center"/>
          </w:tcPr>
          <w:p w:rsidR="003E5DB6" w:rsidRDefault="003E5DB6" w:rsidP="003E5DB6">
            <w:pPr>
              <w:jc w:val="center"/>
            </w:pPr>
            <w:r w:rsidRPr="003F1006">
              <w:rPr>
                <w:rFonts w:ascii="TH SarabunPSK" w:hAnsi="TH SarabunPSK" w:cs="TH SarabunPSK"/>
                <w:sz w:val="23"/>
                <w:szCs w:val="23"/>
              </w:rPr>
              <w:sym w:font="Wingdings 2" w:char="F099"/>
            </w:r>
          </w:p>
        </w:tc>
        <w:tc>
          <w:tcPr>
            <w:tcW w:w="199" w:type="pct"/>
            <w:shd w:val="clear" w:color="auto" w:fill="auto"/>
            <w:vAlign w:val="center"/>
          </w:tcPr>
          <w:p w:rsidR="003E5DB6" w:rsidRDefault="003E5DB6" w:rsidP="003E5DB6">
            <w:pPr>
              <w:jc w:val="center"/>
            </w:pPr>
            <w:r w:rsidRPr="0009714C">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Default="003E5DB6" w:rsidP="003E5DB6">
            <w:pPr>
              <w:jc w:val="center"/>
            </w:pPr>
            <w:r w:rsidRPr="00DE63EC">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B10F87">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Default="003E5DB6" w:rsidP="003E5DB6">
            <w:pPr>
              <w:jc w:val="center"/>
            </w:pPr>
            <w:r w:rsidRPr="00BB4A03">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796B41">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9D3D66">
              <w:rPr>
                <w:rFonts w:ascii="TH SarabunPSK" w:hAnsi="TH SarabunPSK" w:cs="TH SarabunPSK"/>
                <w:sz w:val="23"/>
                <w:szCs w:val="23"/>
              </w:rPr>
              <w:sym w:font="Wingdings 2" w:char="F099"/>
            </w: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vAlign w:val="center"/>
          </w:tcPr>
          <w:p w:rsidR="003E5DB6" w:rsidRPr="000C04CB" w:rsidRDefault="003E5DB6" w:rsidP="003E5DB6">
            <w:pPr>
              <w:jc w:val="center"/>
              <w:rPr>
                <w:rFonts w:ascii="TH SarabunPSK" w:hAnsi="TH SarabunPSK" w:cs="TH SarabunPSK"/>
                <w:sz w:val="23"/>
                <w:szCs w:val="23"/>
              </w:rPr>
            </w:pPr>
          </w:p>
        </w:tc>
      </w:tr>
      <w:tr w:rsidR="003E5DB6" w:rsidRPr="00097AE8" w:rsidTr="003E5DB6">
        <w:trPr>
          <w:jc w:val="center"/>
        </w:trPr>
        <w:tc>
          <w:tcPr>
            <w:tcW w:w="1843" w:type="pct"/>
            <w:shd w:val="clear" w:color="auto" w:fill="auto"/>
          </w:tcPr>
          <w:p w:rsidR="003E5DB6" w:rsidRPr="00097AE8" w:rsidRDefault="003E5DB6" w:rsidP="00BF1E50">
            <w:pPr>
              <w:tabs>
                <w:tab w:val="left" w:pos="360"/>
                <w:tab w:val="left" w:pos="900"/>
                <w:tab w:val="left" w:pos="648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322 </w:t>
            </w:r>
            <w:r w:rsidRPr="00097AE8">
              <w:rPr>
                <w:rFonts w:ascii="TH SarabunPSK" w:hAnsi="TH SarabunPSK" w:cs="TH SarabunPSK" w:hint="cs"/>
                <w:sz w:val="24"/>
                <w:szCs w:val="24"/>
                <w:cs/>
              </w:rPr>
              <w:t>การดำเนินงานและการจัดการงานบริการส่วนหน้า</w:t>
            </w:r>
          </w:p>
        </w:tc>
        <w:tc>
          <w:tcPr>
            <w:tcW w:w="217"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8"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Default="003E5DB6" w:rsidP="003E5DB6">
            <w:pPr>
              <w:jc w:val="center"/>
            </w:pPr>
            <w:r w:rsidRPr="00800325">
              <w:rPr>
                <w:rFonts w:ascii="TH SarabunPSK" w:hAnsi="TH SarabunPSK" w:cs="TH SarabunPSK"/>
                <w:sz w:val="23"/>
                <w:szCs w:val="23"/>
              </w:rPr>
              <w:sym w:font="Wingdings 2" w:char="F098"/>
            </w:r>
          </w:p>
        </w:tc>
        <w:tc>
          <w:tcPr>
            <w:tcW w:w="199" w:type="pct"/>
            <w:vAlign w:val="center"/>
          </w:tcPr>
          <w:p w:rsidR="003E5DB6" w:rsidRDefault="003E5DB6" w:rsidP="003E5DB6">
            <w:pPr>
              <w:jc w:val="center"/>
            </w:pPr>
            <w:r w:rsidRPr="003F1006">
              <w:rPr>
                <w:rFonts w:ascii="TH SarabunPSK" w:hAnsi="TH SarabunPSK" w:cs="TH SarabunPSK"/>
                <w:sz w:val="23"/>
                <w:szCs w:val="23"/>
              </w:rPr>
              <w:sym w:font="Wingdings 2" w:char="F099"/>
            </w:r>
          </w:p>
        </w:tc>
        <w:tc>
          <w:tcPr>
            <w:tcW w:w="199" w:type="pct"/>
            <w:shd w:val="clear" w:color="auto" w:fill="auto"/>
            <w:vAlign w:val="center"/>
          </w:tcPr>
          <w:p w:rsidR="003E5DB6" w:rsidRDefault="003E5DB6" w:rsidP="003E5DB6">
            <w:pPr>
              <w:jc w:val="center"/>
            </w:pPr>
            <w:r w:rsidRPr="0009714C">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Default="003E5DB6" w:rsidP="003E5DB6">
            <w:pPr>
              <w:jc w:val="center"/>
            </w:pPr>
            <w:r w:rsidRPr="00DE63EC">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B10F87">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Default="003E5DB6" w:rsidP="003E5DB6">
            <w:pPr>
              <w:jc w:val="center"/>
            </w:pPr>
            <w:r w:rsidRPr="00BB4A03">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796B41">
              <w:rPr>
                <w:rFonts w:ascii="TH SarabunPSK" w:hAnsi="TH SarabunPSK" w:cs="TH SarabunPSK"/>
                <w:sz w:val="23"/>
                <w:szCs w:val="23"/>
              </w:rPr>
              <w:sym w:font="Wingdings 2" w:char="F098"/>
            </w:r>
          </w:p>
        </w:tc>
        <w:tc>
          <w:tcPr>
            <w:tcW w:w="199" w:type="pct"/>
            <w:shd w:val="clear" w:color="auto" w:fill="auto"/>
            <w:vAlign w:val="center"/>
          </w:tcPr>
          <w:p w:rsidR="003E5DB6" w:rsidRDefault="003E5DB6" w:rsidP="003E5DB6">
            <w:pPr>
              <w:jc w:val="center"/>
            </w:pPr>
            <w:r w:rsidRPr="009D3D66">
              <w:rPr>
                <w:rFonts w:ascii="TH SarabunPSK" w:hAnsi="TH SarabunPSK" w:cs="TH SarabunPSK"/>
                <w:sz w:val="23"/>
                <w:szCs w:val="23"/>
              </w:rPr>
              <w:sym w:font="Wingdings 2" w:char="F099"/>
            </w: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vAlign w:val="center"/>
          </w:tcPr>
          <w:p w:rsidR="003E5DB6" w:rsidRPr="000C04CB" w:rsidRDefault="003E5DB6" w:rsidP="003E5DB6">
            <w:pPr>
              <w:jc w:val="center"/>
              <w:rPr>
                <w:rFonts w:ascii="TH SarabunPSK" w:hAnsi="TH SarabunPSK" w:cs="TH SarabunPSK"/>
                <w:sz w:val="23"/>
                <w:szCs w:val="23"/>
              </w:rPr>
            </w:pPr>
          </w:p>
        </w:tc>
      </w:tr>
      <w:tr w:rsidR="003E5DB6" w:rsidRPr="00097AE8" w:rsidTr="003E5DB6">
        <w:trPr>
          <w:jc w:val="center"/>
        </w:trPr>
        <w:tc>
          <w:tcPr>
            <w:tcW w:w="1843" w:type="pct"/>
            <w:shd w:val="clear" w:color="auto" w:fill="auto"/>
          </w:tcPr>
          <w:p w:rsidR="003E5DB6" w:rsidRPr="00097AE8" w:rsidRDefault="003E5DB6" w:rsidP="00BF1E50">
            <w:pPr>
              <w:tabs>
                <w:tab w:val="left" w:pos="360"/>
                <w:tab w:val="left" w:pos="900"/>
                <w:tab w:val="left" w:pos="6480"/>
              </w:tabs>
              <w:rPr>
                <w:rFonts w:ascii="TH SarabunPSK" w:hAnsi="TH SarabunPSK" w:cs="TH SarabunPSK"/>
                <w:sz w:val="24"/>
                <w:szCs w:val="24"/>
                <w:cs/>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323 </w:t>
            </w:r>
            <w:r w:rsidRPr="00097AE8">
              <w:rPr>
                <w:rFonts w:ascii="TH SarabunPSK" w:hAnsi="TH SarabunPSK" w:cs="TH SarabunPSK" w:hint="cs"/>
                <w:sz w:val="24"/>
                <w:szCs w:val="24"/>
                <w:cs/>
              </w:rPr>
              <w:t>การวางแผนและพัฒนาธุรกิจโรงแรม</w:t>
            </w:r>
          </w:p>
        </w:tc>
        <w:tc>
          <w:tcPr>
            <w:tcW w:w="217" w:type="pct"/>
            <w:shd w:val="clear" w:color="auto" w:fill="auto"/>
            <w:vAlign w:val="center"/>
          </w:tcPr>
          <w:p w:rsidR="003E5DB6" w:rsidRDefault="003E5DB6" w:rsidP="003E5DB6">
            <w:pPr>
              <w:jc w:val="center"/>
            </w:pPr>
            <w:r w:rsidRPr="001B7C25">
              <w:rPr>
                <w:rFonts w:ascii="TH SarabunPSK" w:hAnsi="TH SarabunPSK" w:cs="TH SarabunPSK"/>
                <w:sz w:val="23"/>
                <w:szCs w:val="23"/>
              </w:rPr>
              <w:sym w:font="Wingdings 2" w:char="F098"/>
            </w:r>
          </w:p>
        </w:tc>
        <w:tc>
          <w:tcPr>
            <w:tcW w:w="198" w:type="pct"/>
            <w:shd w:val="clear" w:color="auto" w:fill="auto"/>
            <w:vAlign w:val="center"/>
          </w:tcPr>
          <w:p w:rsidR="003E5DB6" w:rsidRDefault="003E5DB6" w:rsidP="003E5DB6">
            <w:pPr>
              <w:jc w:val="center"/>
            </w:pPr>
            <w:r w:rsidRPr="004F77F5">
              <w:rPr>
                <w:rFonts w:ascii="TH SarabunPSK" w:hAnsi="TH SarabunPSK" w:cs="TH SarabunPSK"/>
                <w:sz w:val="23"/>
                <w:szCs w:val="23"/>
              </w:rPr>
              <w:sym w:font="Wingdings 2" w:char="F099"/>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D9284D">
              <w:rPr>
                <w:rFonts w:ascii="TH SarabunPSK" w:hAnsi="TH SarabunPSK" w:cs="TH SarabunPSK"/>
                <w:sz w:val="23"/>
                <w:szCs w:val="23"/>
              </w:rPr>
              <w:sym w:font="Wingdings 2" w:char="F099"/>
            </w:r>
          </w:p>
        </w:tc>
        <w:tc>
          <w:tcPr>
            <w:tcW w:w="199" w:type="pct"/>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Default="003E5DB6" w:rsidP="003E5DB6">
            <w:pPr>
              <w:jc w:val="center"/>
            </w:pPr>
            <w:r w:rsidRPr="00075480">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Default="003E5DB6" w:rsidP="003E5DB6">
            <w:pPr>
              <w:jc w:val="center"/>
            </w:pPr>
            <w:r w:rsidRPr="0039252E">
              <w:rPr>
                <w:rFonts w:ascii="TH SarabunPSK" w:hAnsi="TH SarabunPSK" w:cs="TH SarabunPSK"/>
                <w:sz w:val="23"/>
                <w:szCs w:val="23"/>
              </w:rPr>
              <w:sym w:font="Wingdings 2" w:char="F099"/>
            </w:r>
          </w:p>
        </w:tc>
        <w:tc>
          <w:tcPr>
            <w:tcW w:w="201" w:type="pct"/>
            <w:shd w:val="clear" w:color="auto" w:fill="auto"/>
            <w:vAlign w:val="center"/>
          </w:tcPr>
          <w:p w:rsidR="003E5DB6" w:rsidRDefault="003E5DB6" w:rsidP="003E5DB6">
            <w:pPr>
              <w:jc w:val="center"/>
            </w:pPr>
            <w:r w:rsidRPr="009F6CF9">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5DB6">
            <w:pPr>
              <w:jc w:val="center"/>
            </w:pPr>
            <w:r w:rsidRPr="00120008">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vAlign w:val="center"/>
          </w:tcPr>
          <w:p w:rsidR="003E5DB6" w:rsidRPr="000C04CB" w:rsidRDefault="003E5DB6" w:rsidP="003E5DB6">
            <w:pPr>
              <w:jc w:val="center"/>
              <w:rPr>
                <w:rFonts w:ascii="TH SarabunPSK" w:hAnsi="TH SarabunPSK" w:cs="TH SarabunPSK"/>
                <w:sz w:val="23"/>
                <w:szCs w:val="23"/>
              </w:rPr>
            </w:pPr>
          </w:p>
        </w:tc>
      </w:tr>
      <w:tr w:rsidR="003E5DB6" w:rsidRPr="00097AE8" w:rsidTr="003E5DB6">
        <w:trPr>
          <w:jc w:val="center"/>
        </w:trPr>
        <w:tc>
          <w:tcPr>
            <w:tcW w:w="1843" w:type="pct"/>
            <w:shd w:val="clear" w:color="auto" w:fill="auto"/>
          </w:tcPr>
          <w:p w:rsidR="003E5DB6" w:rsidRPr="00097AE8" w:rsidRDefault="003E5DB6" w:rsidP="00BF1E50">
            <w:pPr>
              <w:tabs>
                <w:tab w:val="left" w:pos="360"/>
                <w:tab w:val="left" w:pos="900"/>
                <w:tab w:val="left" w:pos="648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421 </w:t>
            </w:r>
            <w:r w:rsidRPr="00097AE8">
              <w:rPr>
                <w:rFonts w:ascii="TH SarabunPSK" w:hAnsi="TH SarabunPSK" w:cs="TH SarabunPSK" w:hint="cs"/>
                <w:sz w:val="24"/>
                <w:szCs w:val="24"/>
                <w:cs/>
              </w:rPr>
              <w:t>การจัดการภัตตาคาร</w:t>
            </w:r>
          </w:p>
        </w:tc>
        <w:tc>
          <w:tcPr>
            <w:tcW w:w="217" w:type="pct"/>
            <w:shd w:val="clear" w:color="auto" w:fill="auto"/>
            <w:vAlign w:val="center"/>
          </w:tcPr>
          <w:p w:rsidR="003E5DB6" w:rsidRDefault="003E5DB6" w:rsidP="003E5DB6">
            <w:pPr>
              <w:jc w:val="center"/>
            </w:pPr>
            <w:r w:rsidRPr="001B7C25">
              <w:rPr>
                <w:rFonts w:ascii="TH SarabunPSK" w:hAnsi="TH SarabunPSK" w:cs="TH SarabunPSK"/>
                <w:sz w:val="23"/>
                <w:szCs w:val="23"/>
              </w:rPr>
              <w:sym w:font="Wingdings 2" w:char="F098"/>
            </w:r>
          </w:p>
        </w:tc>
        <w:tc>
          <w:tcPr>
            <w:tcW w:w="198" w:type="pct"/>
            <w:shd w:val="clear" w:color="auto" w:fill="auto"/>
            <w:vAlign w:val="center"/>
          </w:tcPr>
          <w:p w:rsidR="003E5DB6" w:rsidRDefault="003E5DB6" w:rsidP="003E5DB6">
            <w:pPr>
              <w:jc w:val="center"/>
            </w:pPr>
            <w:r w:rsidRPr="004F77F5">
              <w:rPr>
                <w:rFonts w:ascii="TH SarabunPSK" w:hAnsi="TH SarabunPSK" w:cs="TH SarabunPSK"/>
                <w:sz w:val="23"/>
                <w:szCs w:val="23"/>
              </w:rPr>
              <w:sym w:font="Wingdings 2" w:char="F099"/>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Default="003E5DB6" w:rsidP="003E5DB6">
            <w:pPr>
              <w:jc w:val="center"/>
            </w:pPr>
            <w:r w:rsidRPr="00075480">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Default="003E5DB6" w:rsidP="003E5DB6">
            <w:pPr>
              <w:jc w:val="center"/>
            </w:pPr>
            <w:r w:rsidRPr="0039252E">
              <w:rPr>
                <w:rFonts w:ascii="TH SarabunPSK" w:hAnsi="TH SarabunPSK" w:cs="TH SarabunPSK"/>
                <w:sz w:val="23"/>
                <w:szCs w:val="23"/>
              </w:rPr>
              <w:sym w:font="Wingdings 2" w:char="F099"/>
            </w:r>
          </w:p>
        </w:tc>
        <w:tc>
          <w:tcPr>
            <w:tcW w:w="201" w:type="pct"/>
            <w:shd w:val="clear" w:color="auto" w:fill="auto"/>
            <w:vAlign w:val="center"/>
          </w:tcPr>
          <w:p w:rsidR="003E5DB6" w:rsidRDefault="003E5DB6" w:rsidP="003E5DB6">
            <w:pPr>
              <w:jc w:val="center"/>
            </w:pPr>
            <w:r w:rsidRPr="009F6CF9">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5DB6">
            <w:pPr>
              <w:jc w:val="center"/>
            </w:pPr>
            <w:r w:rsidRPr="00120008">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vAlign w:val="center"/>
          </w:tcPr>
          <w:p w:rsidR="003E5DB6" w:rsidRPr="000C04CB" w:rsidRDefault="003E5DB6" w:rsidP="003E5DB6">
            <w:pPr>
              <w:jc w:val="center"/>
              <w:rPr>
                <w:rFonts w:ascii="TH SarabunPSK" w:hAnsi="TH SarabunPSK" w:cs="TH SarabunPSK"/>
                <w:sz w:val="23"/>
                <w:szCs w:val="23"/>
              </w:rPr>
            </w:pPr>
          </w:p>
        </w:tc>
      </w:tr>
      <w:tr w:rsidR="003E5DB6" w:rsidRPr="00097AE8" w:rsidTr="003E5DB6">
        <w:trPr>
          <w:jc w:val="center"/>
        </w:trPr>
        <w:tc>
          <w:tcPr>
            <w:tcW w:w="1843" w:type="pct"/>
            <w:shd w:val="clear" w:color="auto" w:fill="auto"/>
          </w:tcPr>
          <w:p w:rsidR="003E5DB6" w:rsidRPr="00097AE8" w:rsidRDefault="003E5DB6" w:rsidP="00BF1E50">
            <w:pPr>
              <w:tabs>
                <w:tab w:val="left" w:pos="360"/>
                <w:tab w:val="left" w:pos="900"/>
                <w:tab w:val="left" w:pos="648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w:t>
            </w:r>
            <w:r w:rsidRPr="00097AE8">
              <w:rPr>
                <w:rFonts w:ascii="TH SarabunPSK" w:hAnsi="TH SarabunPSK" w:cs="TH SarabunPSK"/>
                <w:sz w:val="24"/>
                <w:szCs w:val="24"/>
              </w:rPr>
              <w:t xml:space="preserve">422 </w:t>
            </w:r>
            <w:r w:rsidRPr="00097AE8">
              <w:rPr>
                <w:rFonts w:ascii="TH SarabunPSK" w:hAnsi="TH SarabunPSK" w:cs="TH SarabunPSK" w:hint="cs"/>
                <w:sz w:val="24"/>
                <w:szCs w:val="24"/>
                <w:cs/>
              </w:rPr>
              <w:t>วิจัยและสัมมนาทางการโรงแรม</w:t>
            </w:r>
          </w:p>
        </w:tc>
        <w:tc>
          <w:tcPr>
            <w:tcW w:w="217" w:type="pct"/>
            <w:shd w:val="clear" w:color="auto" w:fill="auto"/>
            <w:vAlign w:val="center"/>
          </w:tcPr>
          <w:p w:rsidR="003E5DB6" w:rsidRDefault="003E5DB6" w:rsidP="003E5DB6">
            <w:pPr>
              <w:jc w:val="center"/>
            </w:pPr>
            <w:r w:rsidRPr="001B7C25">
              <w:rPr>
                <w:rFonts w:ascii="TH SarabunPSK" w:hAnsi="TH SarabunPSK" w:cs="TH SarabunPSK"/>
                <w:sz w:val="23"/>
                <w:szCs w:val="23"/>
              </w:rPr>
              <w:sym w:font="Wingdings 2" w:char="F098"/>
            </w:r>
          </w:p>
        </w:tc>
        <w:tc>
          <w:tcPr>
            <w:tcW w:w="198" w:type="pct"/>
            <w:shd w:val="clear" w:color="auto" w:fill="auto"/>
            <w:vAlign w:val="center"/>
          </w:tcPr>
          <w:p w:rsidR="003E5DB6" w:rsidRDefault="003E5DB6" w:rsidP="003E5DB6">
            <w:pPr>
              <w:jc w:val="center"/>
            </w:pPr>
            <w:r w:rsidRPr="004F77F5">
              <w:rPr>
                <w:rFonts w:ascii="TH SarabunPSK" w:hAnsi="TH SarabunPSK" w:cs="TH SarabunPSK"/>
                <w:sz w:val="23"/>
                <w:szCs w:val="23"/>
              </w:rPr>
              <w:sym w:font="Wingdings 2" w:char="F099"/>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D9284D">
              <w:rPr>
                <w:rFonts w:ascii="TH SarabunPSK" w:hAnsi="TH SarabunPSK" w:cs="TH SarabunPSK"/>
                <w:sz w:val="23"/>
                <w:szCs w:val="23"/>
              </w:rPr>
              <w:sym w:font="Wingdings 2" w:char="F099"/>
            </w:r>
          </w:p>
        </w:tc>
        <w:tc>
          <w:tcPr>
            <w:tcW w:w="201"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Default="003E5DB6" w:rsidP="003E5DB6">
            <w:pPr>
              <w:jc w:val="center"/>
            </w:pPr>
            <w:r w:rsidRPr="0039252E">
              <w:rPr>
                <w:rFonts w:ascii="TH SarabunPSK" w:hAnsi="TH SarabunPSK" w:cs="TH SarabunPSK"/>
                <w:sz w:val="23"/>
                <w:szCs w:val="23"/>
              </w:rPr>
              <w:sym w:font="Wingdings 2" w:char="F099"/>
            </w:r>
          </w:p>
        </w:tc>
        <w:tc>
          <w:tcPr>
            <w:tcW w:w="201" w:type="pct"/>
            <w:shd w:val="clear" w:color="auto" w:fill="auto"/>
            <w:vAlign w:val="center"/>
          </w:tcPr>
          <w:p w:rsidR="003E5DB6" w:rsidRDefault="003E5DB6" w:rsidP="003E5DB6">
            <w:pPr>
              <w:jc w:val="center"/>
            </w:pPr>
            <w:r w:rsidRPr="009F6CF9">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6" w:type="pct"/>
            <w:shd w:val="clear" w:color="auto" w:fill="auto"/>
            <w:vAlign w:val="center"/>
          </w:tcPr>
          <w:p w:rsidR="003E5DB6" w:rsidRPr="000C04CB" w:rsidRDefault="003E5DB6" w:rsidP="003E5DB6">
            <w:pPr>
              <w:jc w:val="center"/>
              <w:rPr>
                <w:rFonts w:ascii="TH SarabunPSK" w:hAnsi="TH SarabunPSK" w:cs="TH SarabunPSK"/>
                <w:sz w:val="23"/>
                <w:szCs w:val="23"/>
              </w:rPr>
            </w:pPr>
            <w:r w:rsidRPr="00D9284D">
              <w:rPr>
                <w:rFonts w:ascii="TH SarabunPSK" w:hAnsi="TH SarabunPSK" w:cs="TH SarabunPSK"/>
                <w:sz w:val="23"/>
                <w:szCs w:val="23"/>
              </w:rPr>
              <w:sym w:font="Wingdings 2" w:char="F099"/>
            </w:r>
          </w:p>
        </w:tc>
        <w:tc>
          <w:tcPr>
            <w:tcW w:w="171" w:type="pct"/>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r>
      <w:tr w:rsidR="003E5DB6" w:rsidRPr="00BA6A77" w:rsidTr="003E5DB6">
        <w:trPr>
          <w:jc w:val="center"/>
        </w:trPr>
        <w:tc>
          <w:tcPr>
            <w:tcW w:w="1843" w:type="pct"/>
            <w:tcBorders>
              <w:top w:val="single" w:sz="4" w:space="0" w:color="auto"/>
              <w:right w:val="nil"/>
            </w:tcBorders>
            <w:shd w:val="clear" w:color="auto" w:fill="FBD4B4"/>
          </w:tcPr>
          <w:p w:rsidR="003E5DB6" w:rsidRPr="00BA6A77" w:rsidRDefault="003E5DB6" w:rsidP="00BF1E50">
            <w:pPr>
              <w:tabs>
                <w:tab w:val="left" w:pos="2268"/>
                <w:tab w:val="left" w:pos="7371"/>
              </w:tabs>
              <w:ind w:right="-2"/>
              <w:rPr>
                <w:rFonts w:ascii="TH SarabunPSK" w:hAnsi="TH SarabunPSK" w:cs="TH SarabunPSK"/>
                <w:b/>
                <w:bCs/>
                <w:sz w:val="23"/>
                <w:szCs w:val="23"/>
                <w:u w:val="single"/>
              </w:rPr>
            </w:pPr>
            <w:r>
              <w:rPr>
                <w:rFonts w:ascii="TH SarabunPSK" w:hAnsi="TH SarabunPSK" w:cs="TH SarabunPSK" w:hint="cs"/>
                <w:b/>
                <w:bCs/>
                <w:sz w:val="23"/>
                <w:szCs w:val="23"/>
                <w:u w:val="single"/>
                <w:cs/>
              </w:rPr>
              <w:t>วิชาเฉพาะเลือก กลุ่มวิชาด้านการท่องเที่ยว</w:t>
            </w:r>
          </w:p>
        </w:tc>
        <w:tc>
          <w:tcPr>
            <w:tcW w:w="217"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8"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0"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single" w:sz="4" w:space="0" w:color="auto"/>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6" w:type="pct"/>
            <w:tcBorders>
              <w:top w:val="single" w:sz="4" w:space="0" w:color="auto"/>
              <w:lef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1" w:type="pct"/>
            <w:tcBorders>
              <w:top w:val="single" w:sz="4" w:space="0" w:color="auto"/>
              <w:lef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auto"/>
          </w:tcPr>
          <w:p w:rsidR="003E5DB6" w:rsidRPr="00097AE8" w:rsidRDefault="003E5DB6" w:rsidP="00BF1E50">
            <w:pPr>
              <w:tabs>
                <w:tab w:val="left" w:pos="1530"/>
                <w:tab w:val="left" w:pos="7380"/>
                <w:tab w:val="left" w:pos="837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 xml:space="preserve">- </w:t>
            </w:r>
            <w:r w:rsidRPr="00097AE8">
              <w:rPr>
                <w:rFonts w:ascii="TH SarabunPSK" w:hAnsi="TH SarabunPSK" w:cs="TH SarabunPSK"/>
                <w:sz w:val="24"/>
                <w:szCs w:val="24"/>
              </w:rPr>
              <w:t xml:space="preserve">231 </w:t>
            </w:r>
            <w:r w:rsidRPr="00097AE8">
              <w:rPr>
                <w:rFonts w:ascii="TH SarabunPSK" w:hAnsi="TH SarabunPSK" w:cs="TH SarabunPSK" w:hint="cs"/>
                <w:sz w:val="24"/>
                <w:szCs w:val="24"/>
                <w:cs/>
              </w:rPr>
              <w:t>การจัดการการท่องเที่ยวเชิงวัฒนธรรม</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1B7C25">
              <w:rPr>
                <w:rFonts w:ascii="TH SarabunPSK" w:hAnsi="TH SarabunPSK" w:cs="TH SarabunPSK"/>
                <w:sz w:val="23"/>
                <w:szCs w:val="23"/>
              </w:rPr>
              <w:sym w:font="Wingdings 2" w:char="F098"/>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r w:rsidRPr="001B7C25">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1B7C25">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6E58E7">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396327">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1B7C25">
              <w:rPr>
                <w:rFonts w:ascii="TH SarabunPSK" w:hAnsi="TH SarabunPSK" w:cs="TH SarabunPSK"/>
                <w:sz w:val="23"/>
                <w:szCs w:val="23"/>
              </w:rPr>
              <w:sym w:font="Wingdings 2" w:char="F098"/>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auto"/>
          </w:tcPr>
          <w:p w:rsidR="003E5DB6" w:rsidRPr="00097AE8" w:rsidRDefault="003E5DB6" w:rsidP="00BF1E50">
            <w:pPr>
              <w:tabs>
                <w:tab w:val="left" w:pos="1530"/>
                <w:tab w:val="left" w:pos="7380"/>
                <w:tab w:val="left" w:pos="837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 xml:space="preserve">- </w:t>
            </w:r>
            <w:r w:rsidRPr="00097AE8">
              <w:rPr>
                <w:rFonts w:ascii="TH SarabunPSK" w:hAnsi="TH SarabunPSK" w:cs="TH SarabunPSK"/>
                <w:sz w:val="24"/>
                <w:szCs w:val="24"/>
              </w:rPr>
              <w:t xml:space="preserve">232 </w:t>
            </w:r>
            <w:r w:rsidRPr="00097AE8">
              <w:rPr>
                <w:rFonts w:ascii="TH SarabunPSK" w:hAnsi="TH SarabunPSK" w:cs="TH SarabunPSK" w:hint="cs"/>
                <w:sz w:val="24"/>
                <w:szCs w:val="24"/>
                <w:cs/>
              </w:rPr>
              <w:t>การจัดการการท่องเที่ยวทางทะเล</w:t>
            </w:r>
            <w:r w:rsidRPr="00097AE8">
              <w:rPr>
                <w:rFonts w:ascii="TH SarabunPSK" w:hAnsi="TH SarabunPSK" w:cs="TH SarabunPSK"/>
                <w:sz w:val="24"/>
                <w:szCs w:val="24"/>
                <w:cs/>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782AF4">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vAlign w:val="center"/>
          </w:tcPr>
          <w:p w:rsidR="003E5DB6" w:rsidRDefault="003E5DB6" w:rsidP="003E5DB6">
            <w:pPr>
              <w:jc w:val="center"/>
            </w:pPr>
            <w:r w:rsidRPr="00A416F3">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432649">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6E58E7">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63664B">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396327">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906F2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auto"/>
          </w:tcPr>
          <w:p w:rsidR="003E5DB6" w:rsidRPr="00097AE8" w:rsidRDefault="003E5DB6" w:rsidP="00BF1E50">
            <w:pPr>
              <w:tabs>
                <w:tab w:val="left" w:pos="1530"/>
                <w:tab w:val="left" w:pos="7380"/>
                <w:tab w:val="left" w:pos="837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 xml:space="preserve">- </w:t>
            </w:r>
            <w:r w:rsidRPr="00097AE8">
              <w:rPr>
                <w:rFonts w:ascii="TH SarabunPSK" w:hAnsi="TH SarabunPSK" w:cs="TH SarabunPSK"/>
                <w:sz w:val="24"/>
                <w:szCs w:val="24"/>
              </w:rPr>
              <w:t xml:space="preserve">233 </w:t>
            </w:r>
            <w:r w:rsidRPr="00097AE8">
              <w:rPr>
                <w:rFonts w:ascii="TH SarabunPSK" w:hAnsi="TH SarabunPSK" w:cs="TH SarabunPSK" w:hint="cs"/>
                <w:sz w:val="24"/>
                <w:szCs w:val="24"/>
                <w:cs/>
              </w:rPr>
              <w:t>การจัดการการท่องเที่ยวเชิงเกษตร</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782AF4">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vAlign w:val="center"/>
          </w:tcPr>
          <w:p w:rsidR="003E5DB6" w:rsidRDefault="003E5DB6" w:rsidP="003E5DB6">
            <w:pPr>
              <w:jc w:val="center"/>
            </w:pPr>
            <w:r w:rsidRPr="00A416F3">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432649">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6E58E7">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63664B">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396327">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906F2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auto"/>
          </w:tcPr>
          <w:p w:rsidR="003E5DB6" w:rsidRPr="00097AE8" w:rsidRDefault="003E5DB6" w:rsidP="00BF1E50">
            <w:pPr>
              <w:tabs>
                <w:tab w:val="left" w:pos="1530"/>
                <w:tab w:val="left" w:pos="7380"/>
                <w:tab w:val="left" w:pos="8370"/>
              </w:tabs>
              <w:rPr>
                <w:rFonts w:ascii="TH SarabunPSK" w:hAnsi="TH SarabunPSK" w:cs="TH SarabunPSK"/>
                <w:sz w:val="24"/>
                <w:szCs w:val="24"/>
              </w:rPr>
            </w:pPr>
            <w:r w:rsidRPr="00097AE8">
              <w:rPr>
                <w:rFonts w:ascii="TH SarabunPSK" w:hAnsi="TH SarabunPSK" w:cs="TH SarabunPSK"/>
                <w:sz w:val="24"/>
                <w:szCs w:val="24"/>
              </w:rPr>
              <w:t>THB60</w:t>
            </w:r>
            <w:r w:rsidRPr="00097AE8">
              <w:rPr>
                <w:rFonts w:ascii="TH SarabunPSK" w:hAnsi="TH SarabunPSK" w:cs="TH SarabunPSK"/>
                <w:sz w:val="24"/>
                <w:szCs w:val="24"/>
                <w:cs/>
              </w:rPr>
              <w:t xml:space="preserve">- </w:t>
            </w:r>
            <w:r w:rsidRPr="00097AE8">
              <w:rPr>
                <w:rFonts w:ascii="TH SarabunPSK" w:hAnsi="TH SarabunPSK" w:cs="TH SarabunPSK"/>
                <w:sz w:val="24"/>
                <w:szCs w:val="24"/>
              </w:rPr>
              <w:t xml:space="preserve">331 </w:t>
            </w:r>
            <w:r w:rsidRPr="00097AE8">
              <w:rPr>
                <w:rFonts w:ascii="TH SarabunPSK" w:hAnsi="TH SarabunPSK" w:cs="TH SarabunPSK" w:hint="cs"/>
                <w:sz w:val="24"/>
                <w:szCs w:val="24"/>
                <w:cs/>
              </w:rPr>
              <w:t>การจัดการธุรกิจการบิน</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r w:rsidRPr="001B7C25">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432649">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E67FBB">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396327">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906F2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auto"/>
          </w:tcPr>
          <w:p w:rsidR="003E5DB6" w:rsidRPr="00097AE8" w:rsidRDefault="003E5DB6" w:rsidP="00BF1E50">
            <w:pPr>
              <w:tabs>
                <w:tab w:val="left" w:pos="1530"/>
                <w:tab w:val="left" w:pos="7380"/>
                <w:tab w:val="left" w:pos="8370"/>
              </w:tabs>
              <w:rPr>
                <w:rFonts w:ascii="TH SarabunPSK" w:hAnsi="TH SarabunPSK" w:cs="TH SarabunPSK"/>
                <w:sz w:val="24"/>
                <w:szCs w:val="24"/>
              </w:rPr>
            </w:pPr>
            <w:r w:rsidRPr="00097AE8">
              <w:rPr>
                <w:rFonts w:ascii="TH SarabunPSK" w:hAnsi="TH SarabunPSK" w:cs="TH SarabunPSK"/>
                <w:color w:val="000000"/>
                <w:sz w:val="24"/>
                <w:szCs w:val="24"/>
              </w:rPr>
              <w:t>THB60</w:t>
            </w:r>
            <w:r w:rsidRPr="00097AE8">
              <w:rPr>
                <w:rFonts w:ascii="TH SarabunPSK" w:hAnsi="TH SarabunPSK" w:cs="TH SarabunPSK"/>
                <w:color w:val="000000"/>
                <w:sz w:val="24"/>
                <w:szCs w:val="24"/>
                <w:cs/>
              </w:rPr>
              <w:t xml:space="preserve">- </w:t>
            </w:r>
            <w:r w:rsidRPr="00097AE8">
              <w:rPr>
                <w:rFonts w:ascii="TH SarabunPSK" w:hAnsi="TH SarabunPSK" w:cs="TH SarabunPSK"/>
                <w:color w:val="000000"/>
                <w:sz w:val="24"/>
                <w:szCs w:val="24"/>
              </w:rPr>
              <w:t>332</w:t>
            </w:r>
            <w:r w:rsidRPr="00097AE8">
              <w:rPr>
                <w:rFonts w:ascii="TH SarabunPSK" w:hAnsi="TH SarabunPSK" w:cs="TH SarabunPSK"/>
                <w:sz w:val="24"/>
                <w:szCs w:val="24"/>
                <w:cs/>
              </w:rPr>
              <w:t xml:space="preserve"> </w:t>
            </w:r>
            <w:r w:rsidRPr="00097AE8">
              <w:rPr>
                <w:rFonts w:ascii="TH SarabunPSK" w:hAnsi="TH SarabunPSK" w:cs="TH SarabunPSK" w:hint="cs"/>
                <w:color w:val="000000"/>
                <w:sz w:val="24"/>
                <w:szCs w:val="24"/>
                <w:cs/>
              </w:rPr>
              <w:t>ภูมิศาสตร์</w:t>
            </w:r>
            <w:r w:rsidRPr="00097AE8">
              <w:rPr>
                <w:rFonts w:ascii="TH SarabunPSK" w:hAnsi="TH SarabunPSK" w:cs="TH SarabunPSK"/>
                <w:color w:val="000000"/>
                <w:sz w:val="24"/>
                <w:szCs w:val="24"/>
                <w:cs/>
              </w:rPr>
              <w:t xml:space="preserve"> </w:t>
            </w:r>
            <w:r w:rsidRPr="00097AE8">
              <w:rPr>
                <w:rFonts w:ascii="TH SarabunPSK" w:hAnsi="TH SarabunPSK" w:cs="TH SarabunPSK" w:hint="cs"/>
                <w:color w:val="000000"/>
                <w:sz w:val="24"/>
                <w:szCs w:val="24"/>
                <w:cs/>
              </w:rPr>
              <w:t>และทรัพยากรการท่องเที่ยว</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1B7C25">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1B7C25">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E67FBB">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1B7C25">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1B7C25">
              <w:rPr>
                <w:rFonts w:ascii="TH SarabunPSK" w:hAnsi="TH SarabunPSK" w:cs="TH SarabunPSK"/>
                <w:sz w:val="23"/>
                <w:szCs w:val="23"/>
              </w:rPr>
              <w:sym w:font="Wingdings 2" w:char="F098"/>
            </w:r>
          </w:p>
        </w:tc>
        <w:tc>
          <w:tcPr>
            <w:tcW w:w="171"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auto"/>
          </w:tcPr>
          <w:p w:rsidR="003E5DB6" w:rsidRPr="00097AE8" w:rsidRDefault="003E5DB6" w:rsidP="00BF1E50">
            <w:pPr>
              <w:tabs>
                <w:tab w:val="left" w:pos="360"/>
                <w:tab w:val="left" w:pos="900"/>
                <w:tab w:val="left" w:pos="6480"/>
              </w:tabs>
              <w:rPr>
                <w:rFonts w:ascii="TH SarabunPSK" w:hAnsi="TH SarabunPSK" w:cs="TH SarabunPSK"/>
                <w:sz w:val="24"/>
                <w:szCs w:val="24"/>
              </w:rPr>
            </w:pPr>
            <w:r w:rsidRPr="00097AE8">
              <w:rPr>
                <w:rFonts w:ascii="TH SarabunPSK" w:hAnsi="TH SarabunPSK" w:cs="TH SarabunPSK"/>
                <w:color w:val="000000"/>
                <w:sz w:val="24"/>
                <w:szCs w:val="24"/>
              </w:rPr>
              <w:t>THB60</w:t>
            </w:r>
            <w:r w:rsidRPr="00097AE8">
              <w:rPr>
                <w:rFonts w:ascii="TH SarabunPSK" w:hAnsi="TH SarabunPSK" w:cs="TH SarabunPSK"/>
                <w:color w:val="000000"/>
                <w:sz w:val="24"/>
                <w:szCs w:val="24"/>
                <w:cs/>
              </w:rPr>
              <w:t xml:space="preserve">- </w:t>
            </w:r>
            <w:r w:rsidRPr="00097AE8">
              <w:rPr>
                <w:rFonts w:ascii="TH SarabunPSK" w:hAnsi="TH SarabunPSK" w:cs="TH SarabunPSK"/>
                <w:color w:val="000000"/>
                <w:sz w:val="24"/>
                <w:szCs w:val="24"/>
              </w:rPr>
              <w:t>333</w:t>
            </w:r>
            <w:r w:rsidRPr="00097AE8">
              <w:rPr>
                <w:rFonts w:ascii="TH SarabunPSK" w:hAnsi="TH SarabunPSK" w:cs="TH SarabunPSK"/>
                <w:sz w:val="24"/>
                <w:szCs w:val="24"/>
                <w:cs/>
              </w:rPr>
              <w:t xml:space="preserve"> </w:t>
            </w:r>
            <w:r w:rsidRPr="00097AE8">
              <w:rPr>
                <w:rFonts w:ascii="TH SarabunPSK" w:hAnsi="TH SarabunPSK" w:cs="TH SarabunPSK" w:hint="cs"/>
                <w:color w:val="000000"/>
                <w:sz w:val="24"/>
                <w:szCs w:val="24"/>
                <w:cs/>
              </w:rPr>
              <w:t>การท่องเที่ยวอาเซียนและนานาชาติ</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auto"/>
          </w:tcPr>
          <w:p w:rsidR="003E5DB6" w:rsidRPr="00097AE8" w:rsidRDefault="003E5DB6" w:rsidP="00BF1E50">
            <w:pPr>
              <w:tabs>
                <w:tab w:val="left" w:pos="360"/>
                <w:tab w:val="left" w:pos="900"/>
                <w:tab w:val="left" w:pos="6480"/>
              </w:tabs>
              <w:rPr>
                <w:rFonts w:ascii="TH SarabunPSK" w:hAnsi="TH SarabunPSK" w:cs="TH SarabunPSK"/>
                <w:sz w:val="24"/>
                <w:szCs w:val="24"/>
              </w:rPr>
            </w:pPr>
            <w:r w:rsidRPr="00097AE8">
              <w:rPr>
                <w:rFonts w:ascii="TH SarabunPSK" w:hAnsi="TH SarabunPSK" w:cs="TH SarabunPSK"/>
                <w:color w:val="000000"/>
                <w:sz w:val="24"/>
                <w:szCs w:val="24"/>
              </w:rPr>
              <w:t>THB60</w:t>
            </w:r>
            <w:r w:rsidRPr="00097AE8">
              <w:rPr>
                <w:rFonts w:ascii="TH SarabunPSK" w:hAnsi="TH SarabunPSK" w:cs="TH SarabunPSK"/>
                <w:color w:val="000000"/>
                <w:sz w:val="24"/>
                <w:szCs w:val="24"/>
                <w:cs/>
              </w:rPr>
              <w:t xml:space="preserve">- </w:t>
            </w:r>
            <w:r w:rsidRPr="00097AE8">
              <w:rPr>
                <w:rFonts w:ascii="TH SarabunPSK" w:hAnsi="TH SarabunPSK" w:cs="TH SarabunPSK"/>
                <w:color w:val="000000"/>
                <w:sz w:val="24"/>
                <w:szCs w:val="24"/>
              </w:rPr>
              <w:t>431</w:t>
            </w:r>
            <w:r w:rsidRPr="00097AE8">
              <w:rPr>
                <w:rFonts w:ascii="TH SarabunPSK" w:hAnsi="TH SarabunPSK" w:cs="TH SarabunPSK"/>
                <w:sz w:val="24"/>
                <w:szCs w:val="24"/>
                <w:cs/>
              </w:rPr>
              <w:t xml:space="preserve"> </w:t>
            </w:r>
            <w:r w:rsidRPr="00097AE8">
              <w:rPr>
                <w:rFonts w:ascii="TH SarabunPSK" w:hAnsi="TH SarabunPSK" w:cs="TH SarabunPSK" w:hint="cs"/>
                <w:color w:val="000000"/>
                <w:sz w:val="24"/>
                <w:szCs w:val="24"/>
                <w:cs/>
              </w:rPr>
              <w:t>ภาษาอังกฤษเพื่องานมัคคุเทศก์และจัดนำเที่ยว</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auto"/>
          </w:tcPr>
          <w:p w:rsidR="003E5DB6" w:rsidRPr="00097AE8" w:rsidRDefault="003E5DB6" w:rsidP="00BF1E50">
            <w:pPr>
              <w:tabs>
                <w:tab w:val="left" w:pos="1530"/>
                <w:tab w:val="left" w:pos="7380"/>
                <w:tab w:val="left" w:pos="8370"/>
              </w:tabs>
              <w:rPr>
                <w:rFonts w:ascii="TH SarabunPSK" w:hAnsi="TH SarabunPSK" w:cs="TH SarabunPSK"/>
                <w:sz w:val="24"/>
                <w:szCs w:val="24"/>
              </w:rPr>
            </w:pPr>
            <w:r w:rsidRPr="00097AE8">
              <w:rPr>
                <w:rFonts w:ascii="TH SarabunPSK" w:hAnsi="TH SarabunPSK" w:cs="TH SarabunPSK"/>
                <w:color w:val="000000"/>
                <w:sz w:val="24"/>
                <w:szCs w:val="24"/>
              </w:rPr>
              <w:t>THB60</w:t>
            </w:r>
            <w:r w:rsidRPr="00097AE8">
              <w:rPr>
                <w:rFonts w:ascii="TH SarabunPSK" w:hAnsi="TH SarabunPSK" w:cs="TH SarabunPSK"/>
                <w:color w:val="000000"/>
                <w:sz w:val="24"/>
                <w:szCs w:val="24"/>
                <w:cs/>
              </w:rPr>
              <w:t xml:space="preserve">- </w:t>
            </w:r>
            <w:r w:rsidRPr="00097AE8">
              <w:rPr>
                <w:rFonts w:ascii="TH SarabunPSK" w:hAnsi="TH SarabunPSK" w:cs="TH SarabunPSK"/>
                <w:color w:val="000000"/>
                <w:sz w:val="24"/>
                <w:szCs w:val="24"/>
              </w:rPr>
              <w:t>432</w:t>
            </w:r>
            <w:r w:rsidRPr="00097AE8">
              <w:rPr>
                <w:rFonts w:ascii="TH SarabunPSK" w:hAnsi="TH SarabunPSK" w:cs="TH SarabunPSK"/>
                <w:sz w:val="24"/>
                <w:szCs w:val="24"/>
                <w:cs/>
              </w:rPr>
              <w:t xml:space="preserve"> </w:t>
            </w:r>
            <w:r w:rsidRPr="00097AE8">
              <w:rPr>
                <w:rFonts w:ascii="TH SarabunPSK" w:hAnsi="TH SarabunPSK" w:cs="TH SarabunPSK" w:hint="cs"/>
                <w:color w:val="000000"/>
                <w:sz w:val="24"/>
                <w:szCs w:val="24"/>
                <w:cs/>
              </w:rPr>
              <w:t>การจัดการการท่องเที่ยวเชิงนิเวศ</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auto"/>
          </w:tcPr>
          <w:p w:rsidR="003E5DB6" w:rsidRPr="00097AE8" w:rsidRDefault="003E5DB6" w:rsidP="00BF1E50">
            <w:pPr>
              <w:tabs>
                <w:tab w:val="left" w:pos="1530"/>
                <w:tab w:val="left" w:pos="7380"/>
                <w:tab w:val="left" w:pos="8370"/>
              </w:tabs>
              <w:rPr>
                <w:rFonts w:ascii="TH SarabunPSK" w:hAnsi="TH SarabunPSK" w:cs="TH SarabunPSK"/>
                <w:color w:val="000000"/>
                <w:sz w:val="24"/>
                <w:szCs w:val="24"/>
              </w:rPr>
            </w:pPr>
            <w:r w:rsidRPr="00097AE8">
              <w:rPr>
                <w:rFonts w:ascii="TH SarabunPSK" w:hAnsi="TH SarabunPSK" w:cs="TH SarabunPSK"/>
                <w:color w:val="000000"/>
                <w:sz w:val="24"/>
                <w:szCs w:val="24"/>
              </w:rPr>
              <w:t>THB60</w:t>
            </w:r>
            <w:r w:rsidRPr="00097AE8">
              <w:rPr>
                <w:rFonts w:ascii="TH SarabunPSK" w:hAnsi="TH SarabunPSK" w:cs="TH SarabunPSK"/>
                <w:color w:val="000000"/>
                <w:sz w:val="24"/>
                <w:szCs w:val="24"/>
                <w:cs/>
              </w:rPr>
              <w:t xml:space="preserve">- </w:t>
            </w:r>
            <w:r w:rsidRPr="00097AE8">
              <w:rPr>
                <w:rFonts w:ascii="TH SarabunPSK" w:hAnsi="TH SarabunPSK" w:cs="TH SarabunPSK"/>
                <w:color w:val="000000"/>
                <w:sz w:val="24"/>
                <w:szCs w:val="24"/>
              </w:rPr>
              <w:t xml:space="preserve">433 </w:t>
            </w:r>
            <w:r w:rsidRPr="00097AE8">
              <w:rPr>
                <w:rFonts w:ascii="TH SarabunPSK" w:hAnsi="TH SarabunPSK" w:cs="TH SarabunPSK" w:hint="cs"/>
                <w:color w:val="000000"/>
                <w:sz w:val="24"/>
                <w:szCs w:val="24"/>
                <w:cs/>
              </w:rPr>
              <w:t>การประกอบธุรกิจทางการท่องเที่ยว</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253C61">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vAlign w:val="center"/>
          </w:tcPr>
          <w:p w:rsidR="003E5DB6" w:rsidRDefault="003E5DB6" w:rsidP="003E5DB6">
            <w:pPr>
              <w:jc w:val="center"/>
            </w:pPr>
            <w:r w:rsidRPr="00253C61">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6D3939">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6D3939">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r w:rsidRPr="003F4188">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3378FC">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3378F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7F68D5">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Default="003E5DB6" w:rsidP="003E5DB6">
            <w:pPr>
              <w:jc w:val="center"/>
            </w:pPr>
            <w:r w:rsidRPr="007F68D5">
              <w:rPr>
                <w:rFonts w:ascii="TH SarabunPSK" w:hAnsi="TH SarabunPSK" w:cs="TH SarabunPSK"/>
                <w:sz w:val="23"/>
                <w:szCs w:val="23"/>
              </w:rPr>
              <w:sym w:font="Wingdings 2" w:char="F098"/>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3E5DB6" w:rsidRPr="000C04CB" w:rsidRDefault="003E5DB6" w:rsidP="003E5DB6">
            <w:pPr>
              <w:jc w:val="center"/>
              <w:rPr>
                <w:rFonts w:ascii="TH SarabunPSK" w:hAnsi="TH SarabunPSK" w:cs="TH SarabunPSK"/>
                <w:sz w:val="23"/>
                <w:szCs w:val="23"/>
              </w:rPr>
            </w:pPr>
          </w:p>
        </w:tc>
        <w:tc>
          <w:tcPr>
            <w:tcW w:w="171" w:type="pct"/>
            <w:tcBorders>
              <w:top w:val="single" w:sz="4" w:space="0" w:color="auto"/>
              <w:left w:val="single" w:sz="4" w:space="0" w:color="auto"/>
              <w:bottom w:val="single" w:sz="4" w:space="0" w:color="auto"/>
              <w:right w:val="single" w:sz="4" w:space="0" w:color="auto"/>
            </w:tcBorders>
            <w:vAlign w:val="center"/>
          </w:tcPr>
          <w:p w:rsidR="003E5DB6" w:rsidRPr="000C04CB" w:rsidRDefault="003E5DB6" w:rsidP="003E5DB6">
            <w:pPr>
              <w:jc w:val="center"/>
              <w:rPr>
                <w:rFonts w:ascii="TH SarabunPSK" w:hAnsi="TH SarabunPSK" w:cs="TH SarabunPSK"/>
                <w:sz w:val="23"/>
                <w:szCs w:val="23"/>
              </w:rPr>
            </w:pPr>
          </w:p>
        </w:tc>
      </w:tr>
      <w:tr w:rsidR="003E5DB6" w:rsidRPr="00BA6A77" w:rsidTr="003E5DB6">
        <w:trPr>
          <w:jc w:val="center"/>
        </w:trPr>
        <w:tc>
          <w:tcPr>
            <w:tcW w:w="1843" w:type="pct"/>
            <w:tcBorders>
              <w:top w:val="nil"/>
              <w:left w:val="single" w:sz="4" w:space="0" w:color="auto"/>
              <w:bottom w:val="single" w:sz="4" w:space="0" w:color="auto"/>
              <w:right w:val="nil"/>
            </w:tcBorders>
            <w:shd w:val="clear" w:color="auto" w:fill="FBD4B4"/>
          </w:tcPr>
          <w:p w:rsidR="003E5DB6" w:rsidRPr="00BA6A77" w:rsidRDefault="003E5DB6" w:rsidP="00BF1E50">
            <w:pPr>
              <w:tabs>
                <w:tab w:val="left" w:pos="2268"/>
                <w:tab w:val="left" w:pos="7371"/>
              </w:tabs>
              <w:ind w:right="-2"/>
              <w:rPr>
                <w:rFonts w:ascii="TH SarabunPSK" w:hAnsi="TH SarabunPSK" w:cs="TH SarabunPSK"/>
                <w:b/>
                <w:bCs/>
                <w:sz w:val="23"/>
                <w:szCs w:val="23"/>
                <w:u w:val="single"/>
                <w:cs/>
              </w:rPr>
            </w:pPr>
            <w:r>
              <w:rPr>
                <w:rFonts w:ascii="TH SarabunPSK" w:hAnsi="TH SarabunPSK" w:cs="TH SarabunPSK" w:hint="cs"/>
                <w:b/>
                <w:bCs/>
                <w:sz w:val="23"/>
                <w:szCs w:val="23"/>
                <w:u w:val="single"/>
                <w:cs/>
              </w:rPr>
              <w:t>วิชาเฉพาะเลือก กลุ่มวิชาด้านการโรงแรม</w:t>
            </w:r>
          </w:p>
        </w:tc>
        <w:tc>
          <w:tcPr>
            <w:tcW w:w="217"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8"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0"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6" w:type="pct"/>
            <w:tcBorders>
              <w:top w:val="nil"/>
              <w:left w:val="nil"/>
              <w:bottom w:val="single" w:sz="4" w:space="0" w:color="auto"/>
              <w:right w:val="single" w:sz="4" w:space="0" w:color="auto"/>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1" w:type="pct"/>
            <w:tcBorders>
              <w:top w:val="nil"/>
              <w:left w:val="nil"/>
              <w:bottom w:val="single" w:sz="4" w:space="0" w:color="auto"/>
              <w:right w:val="single" w:sz="4" w:space="0" w:color="auto"/>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7767CF">
              <w:rPr>
                <w:rFonts w:ascii="TH SarabunPSK" w:hAnsi="TH SarabunPSK" w:cs="TH SarabunPSK"/>
                <w:sz w:val="24"/>
                <w:szCs w:val="24"/>
              </w:rPr>
              <w:t>THB60</w:t>
            </w:r>
            <w:r w:rsidRPr="007767CF">
              <w:rPr>
                <w:rFonts w:ascii="TH SarabunPSK" w:hAnsi="TH SarabunPSK" w:cs="TH SarabunPSK"/>
                <w:sz w:val="24"/>
                <w:szCs w:val="24"/>
                <w:cs/>
              </w:rPr>
              <w:t xml:space="preserve">- </w:t>
            </w:r>
            <w:r w:rsidRPr="007767CF">
              <w:rPr>
                <w:rFonts w:ascii="TH SarabunPSK" w:hAnsi="TH SarabunPSK" w:cs="TH SarabunPSK"/>
                <w:sz w:val="24"/>
                <w:szCs w:val="24"/>
              </w:rPr>
              <w:t xml:space="preserve">241 </w:t>
            </w:r>
            <w:r w:rsidRPr="007767CF">
              <w:rPr>
                <w:rFonts w:ascii="TH SarabunPSK" w:hAnsi="TH SarabunPSK" w:cs="TH SarabunPSK" w:hint="cs"/>
                <w:sz w:val="24"/>
                <w:szCs w:val="24"/>
                <w:cs/>
              </w:rPr>
              <w:t>การจัดการการท่องเที่ยวเชิงสุขภาพ</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D9284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A516FD">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A516FD">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966E6">
              <w:rPr>
                <w:rFonts w:ascii="TH SarabunPSK" w:hAnsi="TH SarabunPSK" w:cs="TH SarabunPSK"/>
                <w:sz w:val="23"/>
                <w:szCs w:val="23"/>
              </w:rPr>
              <w:sym w:font="Wingdings 2" w:char="F099"/>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966E6">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966E6">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E525CC">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E525CC">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D1CD6">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D1CD6">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D1CD6">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242 </w:t>
            </w:r>
            <w:r w:rsidRPr="006E7F02">
              <w:rPr>
                <w:rFonts w:ascii="TH SarabunPSK" w:hAnsi="TH SarabunPSK" w:cs="TH SarabunPSK" w:hint="cs"/>
                <w:sz w:val="24"/>
                <w:szCs w:val="24"/>
                <w:cs/>
              </w:rPr>
              <w:t>การจัดการการท่องเที่ยวเชิงกีฬา</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9284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AA22FE">
              <w:rPr>
                <w:rFonts w:ascii="TH SarabunPSK" w:hAnsi="TH SarabunPSK" w:cs="TH SarabunPSK"/>
                <w:sz w:val="23"/>
                <w:szCs w:val="23"/>
              </w:rPr>
              <w:sym w:font="Wingdings 2" w:char="F099"/>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AA22FE">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AA22FE">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30F84">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30F84">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30F84">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243 </w:t>
            </w:r>
            <w:r w:rsidRPr="006E7F02">
              <w:rPr>
                <w:rFonts w:ascii="TH SarabunPSK" w:hAnsi="TH SarabunPSK" w:cs="TH SarabunPSK" w:hint="cs"/>
                <w:sz w:val="24"/>
                <w:szCs w:val="24"/>
                <w:cs/>
              </w:rPr>
              <w:t>การจัดการสปา</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9284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B3713">
              <w:rPr>
                <w:rFonts w:ascii="TH SarabunPSK" w:hAnsi="TH SarabunPSK" w:cs="TH SarabunPSK"/>
                <w:sz w:val="23"/>
                <w:szCs w:val="23"/>
              </w:rPr>
              <w:sym w:font="Wingdings 2" w:char="F099"/>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B3713">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B3713">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E45895">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E45895">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E45895">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5176F1">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5176F1">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5176F1">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341 </w:t>
            </w:r>
            <w:r w:rsidRPr="006E7F02">
              <w:rPr>
                <w:rFonts w:ascii="TH SarabunPSK" w:hAnsi="TH SarabunPSK" w:cs="TH SarabunPSK" w:hint="cs"/>
                <w:sz w:val="24"/>
                <w:szCs w:val="24"/>
                <w:cs/>
              </w:rPr>
              <w:t>การจัดการการประชุม นิทรรศการ และการท่องเที่ยวเพื่อเป็นรางวัล</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E50822">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E50822">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D9284D">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D2522">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D2522">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D9284D">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B64FD">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B64FD">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B64FD">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D9284D">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0B240A">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0B240A">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D4AD4">
              <w:rPr>
                <w:rFonts w:ascii="TH SarabunPSK" w:hAnsi="TH SarabunPSK" w:cs="TH SarabunPSK"/>
                <w:sz w:val="23"/>
                <w:szCs w:val="23"/>
              </w:rPr>
              <w:sym w:font="Wingdings 2" w:char="F098"/>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D4AD4">
              <w:rPr>
                <w:rFonts w:ascii="TH SarabunPSK" w:hAnsi="TH SarabunPSK" w:cs="TH SarabunPSK"/>
                <w:sz w:val="23"/>
                <w:szCs w:val="23"/>
              </w:rPr>
              <w:sym w:font="Wingdings 2" w:char="F098"/>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342 </w:t>
            </w:r>
            <w:r w:rsidRPr="006E7F02">
              <w:rPr>
                <w:rFonts w:ascii="TH SarabunPSK" w:hAnsi="TH SarabunPSK" w:cs="TH SarabunPSK" w:hint="cs"/>
                <w:sz w:val="24"/>
                <w:szCs w:val="24"/>
                <w:cs/>
              </w:rPr>
              <w:t>การจัดการสิ่งแวดล้อมในโรงแรม</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231968">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658E9">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03E4A">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E633A">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6013A">
              <w:rPr>
                <w:rFonts w:ascii="TH SarabunPSK" w:hAnsi="TH SarabunPSK" w:cs="TH SarabunPSK"/>
                <w:sz w:val="23"/>
                <w:szCs w:val="23"/>
              </w:rPr>
              <w:sym w:font="Wingdings 2" w:char="F099"/>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6013A">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12A4E">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A605A3">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24762">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24762">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24762">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343 </w:t>
            </w:r>
            <w:r w:rsidRPr="006E7F02">
              <w:rPr>
                <w:rFonts w:ascii="TH SarabunPSK" w:hAnsi="TH SarabunPSK" w:cs="TH SarabunPSK" w:hint="cs"/>
                <w:sz w:val="24"/>
                <w:szCs w:val="24"/>
                <w:cs/>
              </w:rPr>
              <w:t>การฝึกอบรมและการสอนงานในธุรกิจโรงแรม</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231968">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658E9">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03E4A">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E633A">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3458B">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12A4E">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F172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A605A3">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51640D">
              <w:rPr>
                <w:rFonts w:ascii="TH SarabunPSK" w:hAnsi="TH SarabunPSK" w:cs="TH SarabunPSK"/>
                <w:sz w:val="23"/>
                <w:szCs w:val="23"/>
              </w:rPr>
              <w:sym w:font="Wingdings 2" w:char="F098"/>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E663C">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E663C">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441 </w:t>
            </w:r>
            <w:r w:rsidRPr="006E7F02">
              <w:rPr>
                <w:rFonts w:ascii="TH SarabunPSK" w:hAnsi="TH SarabunPSK" w:cs="TH SarabunPSK" w:hint="cs"/>
                <w:sz w:val="24"/>
                <w:szCs w:val="24"/>
                <w:cs/>
              </w:rPr>
              <w:t>นวดแผนตะวันตกเพื่องานสปา</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8F4254">
              <w:rPr>
                <w:rFonts w:ascii="TH SarabunPSK" w:hAnsi="TH SarabunPSK" w:cs="TH SarabunPSK"/>
                <w:sz w:val="23"/>
                <w:szCs w:val="23"/>
              </w:rPr>
              <w:sym w:font="Wingdings 2" w:char="F098"/>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116153">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658E9">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8212C">
              <w:rPr>
                <w:rFonts w:ascii="TH SarabunPSK" w:hAnsi="TH SarabunPSK" w:cs="TH SarabunPSK"/>
                <w:sz w:val="23"/>
                <w:szCs w:val="23"/>
              </w:rPr>
              <w:sym w:font="Wingdings 2" w:char="F099"/>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8212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8212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3458B">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12A4E">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F172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51640D">
              <w:rPr>
                <w:rFonts w:ascii="TH SarabunPSK" w:hAnsi="TH SarabunPSK" w:cs="TH SarabunPSK"/>
                <w:sz w:val="23"/>
                <w:szCs w:val="23"/>
              </w:rPr>
              <w:sym w:font="Wingdings 2" w:char="F098"/>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E925B8">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E925B8">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442 </w:t>
            </w:r>
            <w:r w:rsidRPr="006E7F02">
              <w:rPr>
                <w:rFonts w:ascii="TH SarabunPSK" w:hAnsi="TH SarabunPSK" w:cs="TH SarabunPSK" w:hint="cs"/>
                <w:sz w:val="24"/>
                <w:szCs w:val="24"/>
                <w:cs/>
              </w:rPr>
              <w:t>นวดแผนไทยเพื่องานสปา</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8F4254">
              <w:rPr>
                <w:rFonts w:ascii="TH SarabunPSK" w:hAnsi="TH SarabunPSK" w:cs="TH SarabunPSK"/>
                <w:sz w:val="23"/>
                <w:szCs w:val="23"/>
              </w:rPr>
              <w:sym w:font="Wingdings 2" w:char="F098"/>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116153">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658E9">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59AA">
              <w:rPr>
                <w:rFonts w:ascii="TH SarabunPSK" w:hAnsi="TH SarabunPSK" w:cs="TH SarabunPSK"/>
                <w:sz w:val="23"/>
                <w:szCs w:val="23"/>
              </w:rPr>
              <w:sym w:font="Wingdings 2" w:char="F099"/>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59AA">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59AA">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3458B">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12A4E">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F172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51640D">
              <w:rPr>
                <w:rFonts w:ascii="TH SarabunPSK" w:hAnsi="TH SarabunPSK" w:cs="TH SarabunPSK"/>
                <w:sz w:val="23"/>
                <w:szCs w:val="23"/>
              </w:rPr>
              <w:sym w:font="Wingdings 2" w:char="F098"/>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2639C">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2639C">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443 </w:t>
            </w:r>
            <w:r w:rsidRPr="006E7F02">
              <w:rPr>
                <w:rFonts w:ascii="TH SarabunPSK" w:hAnsi="TH SarabunPSK" w:cs="TH SarabunPSK"/>
                <w:sz w:val="24"/>
                <w:szCs w:val="24"/>
                <w:cs/>
              </w:rPr>
              <w:t>ศิลปะการจัดดอกไม้และการตกแต่งร่วมสมัย</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B3DA8">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B3DA8">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6B3DA8">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658E9">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A0ADB">
              <w:rPr>
                <w:rFonts w:ascii="TH SarabunPSK" w:hAnsi="TH SarabunPSK" w:cs="TH SarabunPSK"/>
                <w:sz w:val="23"/>
                <w:szCs w:val="23"/>
              </w:rPr>
              <w:sym w:font="Wingdings 2" w:char="F099"/>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A0ADB">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A0ADB">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3458B">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F1728">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51640D">
              <w:rPr>
                <w:rFonts w:ascii="TH SarabunPSK" w:hAnsi="TH SarabunPSK" w:cs="TH SarabunPSK"/>
                <w:sz w:val="23"/>
                <w:szCs w:val="23"/>
              </w:rPr>
              <w:sym w:font="Wingdings 2" w:char="F098"/>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C56ED4">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C56ED4">
              <w:rPr>
                <w:rFonts w:ascii="TH SarabunPSK" w:hAnsi="TH SarabunPSK" w:cs="TH SarabunPSK"/>
                <w:sz w:val="23"/>
                <w:szCs w:val="23"/>
              </w:rPr>
              <w:sym w:font="Wingdings 2" w:char="F099"/>
            </w:r>
          </w:p>
        </w:tc>
      </w:tr>
      <w:tr w:rsidR="003E5DB6" w:rsidRPr="00BA6A77" w:rsidTr="003E5DB6">
        <w:trPr>
          <w:jc w:val="center"/>
        </w:trPr>
        <w:tc>
          <w:tcPr>
            <w:tcW w:w="1843" w:type="pct"/>
            <w:tcBorders>
              <w:top w:val="nil"/>
              <w:left w:val="single" w:sz="4" w:space="0" w:color="auto"/>
              <w:bottom w:val="single" w:sz="4" w:space="0" w:color="auto"/>
              <w:right w:val="nil"/>
            </w:tcBorders>
            <w:shd w:val="clear" w:color="auto" w:fill="FBD4B4"/>
          </w:tcPr>
          <w:p w:rsidR="003E5DB6" w:rsidRPr="00BA6A77" w:rsidRDefault="003E5DB6" w:rsidP="00BF1E50">
            <w:pPr>
              <w:tabs>
                <w:tab w:val="left" w:pos="2268"/>
                <w:tab w:val="left" w:pos="7371"/>
              </w:tabs>
              <w:ind w:right="-2"/>
              <w:rPr>
                <w:rFonts w:ascii="TH SarabunPSK" w:hAnsi="TH SarabunPSK" w:cs="TH SarabunPSK"/>
                <w:b/>
                <w:bCs/>
                <w:sz w:val="23"/>
                <w:szCs w:val="23"/>
                <w:u w:val="single"/>
                <w:cs/>
              </w:rPr>
            </w:pPr>
            <w:r>
              <w:rPr>
                <w:rFonts w:ascii="TH SarabunPSK" w:hAnsi="TH SarabunPSK" w:cs="TH SarabunPSK" w:hint="cs"/>
                <w:b/>
                <w:bCs/>
                <w:sz w:val="23"/>
                <w:szCs w:val="23"/>
                <w:u w:val="single"/>
                <w:cs/>
              </w:rPr>
              <w:t>วิชาเฉพาะเลือก กลุ่มวิชาด้านธุรกิจอาหารและภัตตาคาร</w:t>
            </w:r>
          </w:p>
        </w:tc>
        <w:tc>
          <w:tcPr>
            <w:tcW w:w="217"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8"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0"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top w:val="nil"/>
              <w:left w:val="nil"/>
              <w:bottom w:val="single" w:sz="4" w:space="0" w:color="auto"/>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6" w:type="pct"/>
            <w:tcBorders>
              <w:top w:val="nil"/>
              <w:left w:val="nil"/>
              <w:bottom w:val="single" w:sz="4" w:space="0" w:color="auto"/>
              <w:right w:val="single" w:sz="4" w:space="0" w:color="auto"/>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1" w:type="pct"/>
            <w:tcBorders>
              <w:top w:val="nil"/>
              <w:left w:val="nil"/>
              <w:bottom w:val="single" w:sz="4" w:space="0" w:color="auto"/>
              <w:right w:val="single" w:sz="4" w:space="0" w:color="auto"/>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251 </w:t>
            </w:r>
            <w:r w:rsidR="00F01166" w:rsidRPr="00516B07">
              <w:rPr>
                <w:rFonts w:ascii="TH SarabunPSK" w:hAnsi="TH SarabunPSK" w:cs="TH SarabunPSK"/>
                <w:sz w:val="24"/>
                <w:szCs w:val="24"/>
                <w:cs/>
              </w:rPr>
              <w:t>การจัดการอาหารยุโรป</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59B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2346D">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16524">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53BE7">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775C6">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C1DF8">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627F">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8D3D00">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CB704F">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75F41">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043C1">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252 </w:t>
            </w:r>
            <w:r w:rsidRPr="006E7F02">
              <w:rPr>
                <w:rFonts w:ascii="TH SarabunPSK" w:hAnsi="TH SarabunPSK" w:cs="TH SarabunPSK" w:hint="cs"/>
                <w:sz w:val="24"/>
                <w:szCs w:val="24"/>
                <w:cs/>
              </w:rPr>
              <w:t>การจัดการอาหารไทยและอาหารท้องถิ่น</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59B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2346D">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16524">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53BE7">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775C6">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C1DF8">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627F">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8D3D00">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24903">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CB704F">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75F41">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043C1">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253 </w:t>
            </w:r>
            <w:r w:rsidRPr="006E7F02">
              <w:rPr>
                <w:rFonts w:ascii="TH SarabunPSK" w:hAnsi="TH SarabunPSK" w:cs="TH SarabunPSK" w:hint="cs"/>
                <w:sz w:val="24"/>
                <w:szCs w:val="24"/>
                <w:cs/>
              </w:rPr>
              <w:t>การจัดการอาหารเอเชีย</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59B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2346D">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16524">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53BE7">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775C6">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C1DF8">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627F">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8D3D00">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24903">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CB704F">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75F41">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043C1">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351 </w:t>
            </w:r>
            <w:r w:rsidRPr="006E7F02">
              <w:rPr>
                <w:rFonts w:ascii="TH SarabunPSK" w:hAnsi="TH SarabunPSK" w:cs="TH SarabunPSK" w:hint="cs"/>
                <w:sz w:val="24"/>
                <w:szCs w:val="24"/>
                <w:cs/>
              </w:rPr>
              <w:t>การประกอบอาหารเพื่อสุขภาพ</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59B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2346D">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16524">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53BE7">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775C6">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C1DF8">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627F">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8D3D00">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75672">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CB704F">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75F41">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043C1">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352 </w:t>
            </w:r>
            <w:r w:rsidRPr="006E7F02">
              <w:rPr>
                <w:rFonts w:ascii="TH SarabunPSK" w:hAnsi="TH SarabunPSK" w:cs="TH SarabunPSK" w:hint="cs"/>
                <w:sz w:val="24"/>
                <w:szCs w:val="24"/>
                <w:cs/>
              </w:rPr>
              <w:t>การออกแบบและตกแต่งอาหาร</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59B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2346D">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16524">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53BE7">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775C6">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C1DF8">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627F">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8D3D00">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75672">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CB704F">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75F41">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043C1">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353 </w:t>
            </w:r>
            <w:r w:rsidRPr="006E7F02">
              <w:rPr>
                <w:rFonts w:ascii="TH SarabunPSK" w:hAnsi="TH SarabunPSK" w:cs="TH SarabunPSK" w:hint="cs"/>
                <w:sz w:val="24"/>
                <w:szCs w:val="24"/>
                <w:cs/>
              </w:rPr>
              <w:t>การจัดการสโมสรและบาร์</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59B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2346D">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16524">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775C6">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C1DF8">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627F">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CB704F">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451 </w:t>
            </w:r>
            <w:r w:rsidRPr="006E7F02">
              <w:rPr>
                <w:rFonts w:ascii="TH SarabunPSK" w:hAnsi="TH SarabunPSK" w:cs="TH SarabunPSK" w:hint="cs"/>
                <w:sz w:val="24"/>
                <w:szCs w:val="24"/>
                <w:cs/>
              </w:rPr>
              <w:t>การวางแผนและออกแบบรายการอาหาร</w:t>
            </w:r>
            <w:r w:rsidRPr="006E7F02">
              <w:rPr>
                <w:rFonts w:ascii="TH SarabunPSK" w:hAnsi="TH SarabunPSK" w:cs="TH SarabunPSK"/>
                <w:sz w:val="24"/>
                <w:szCs w:val="24"/>
                <w:cs/>
              </w:rPr>
              <w:t xml:space="preserve"> </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59B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2346D">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16524">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910ED">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775C6">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C1DF8">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627F">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5A3133">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B5131">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CB704F">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87E8D">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A770E">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452 </w:t>
            </w:r>
            <w:r w:rsidRPr="006E7F02">
              <w:rPr>
                <w:rFonts w:ascii="TH SarabunPSK" w:hAnsi="TH SarabunPSK" w:cs="TH SarabunPSK" w:hint="cs"/>
                <w:sz w:val="24"/>
                <w:szCs w:val="24"/>
                <w:cs/>
              </w:rPr>
              <w:t>เทคนิคขนมอบและเพสตรี้</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59B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2346D">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16524">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910ED">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775C6">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C1DF8">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627F">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5A3133">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B5131">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CB704F">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87E8D">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DA770E">
              <w:rPr>
                <w:rFonts w:ascii="TH SarabunPSK" w:hAnsi="TH SarabunPSK" w:cs="TH SarabunPSK"/>
                <w:sz w:val="23"/>
                <w:szCs w:val="23"/>
              </w:rPr>
              <w:sym w:font="Wingdings 2" w:char="F099"/>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r>
      <w:tr w:rsidR="003E5DB6" w:rsidRPr="00BA6A77" w:rsidTr="003E5DB6">
        <w:trPr>
          <w:jc w:val="center"/>
        </w:trPr>
        <w:tc>
          <w:tcPr>
            <w:tcW w:w="1843" w:type="pct"/>
            <w:tcBorders>
              <w:top w:val="single" w:sz="4" w:space="0" w:color="auto"/>
              <w:left w:val="single" w:sz="4" w:space="0" w:color="auto"/>
              <w:bottom w:val="single" w:sz="4" w:space="0" w:color="auto"/>
              <w:right w:val="single" w:sz="4" w:space="0" w:color="auto"/>
            </w:tcBorders>
            <w:shd w:val="clear" w:color="auto" w:fill="FFFFFF"/>
          </w:tcPr>
          <w:p w:rsidR="003E5DB6" w:rsidRPr="006E7F02" w:rsidRDefault="003E5DB6" w:rsidP="00BF1E50">
            <w:pPr>
              <w:tabs>
                <w:tab w:val="left" w:pos="7380"/>
                <w:tab w:val="left" w:pos="8370"/>
              </w:tabs>
              <w:rPr>
                <w:rFonts w:ascii="TH SarabunPSK" w:hAnsi="TH SarabunPSK" w:cs="TH SarabunPSK"/>
                <w:sz w:val="24"/>
                <w:szCs w:val="24"/>
              </w:rPr>
            </w:pPr>
            <w:r w:rsidRPr="006E7F02">
              <w:rPr>
                <w:rFonts w:ascii="TH SarabunPSK" w:hAnsi="TH SarabunPSK" w:cs="TH SarabunPSK"/>
                <w:sz w:val="24"/>
                <w:szCs w:val="24"/>
              </w:rPr>
              <w:t>THB60</w:t>
            </w:r>
            <w:r w:rsidRPr="006E7F02">
              <w:rPr>
                <w:rFonts w:ascii="TH SarabunPSK" w:hAnsi="TH SarabunPSK" w:cs="TH SarabunPSK"/>
                <w:sz w:val="24"/>
                <w:szCs w:val="24"/>
                <w:cs/>
              </w:rPr>
              <w:t xml:space="preserve">- </w:t>
            </w:r>
            <w:r w:rsidRPr="006E7F02">
              <w:rPr>
                <w:rFonts w:ascii="TH SarabunPSK" w:hAnsi="TH SarabunPSK" w:cs="TH SarabunPSK"/>
                <w:sz w:val="24"/>
                <w:szCs w:val="24"/>
              </w:rPr>
              <w:t xml:space="preserve">453 </w:t>
            </w:r>
            <w:r w:rsidRPr="006E7F02">
              <w:rPr>
                <w:rFonts w:ascii="TH SarabunPSK" w:hAnsi="TH SarabunPSK" w:cs="TH SarabunPSK" w:hint="cs"/>
                <w:sz w:val="24"/>
                <w:szCs w:val="24"/>
                <w:cs/>
              </w:rPr>
              <w:t>การประกอบอาหารแนวใหม่</w:t>
            </w:r>
          </w:p>
        </w:tc>
        <w:tc>
          <w:tcPr>
            <w:tcW w:w="217"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59BD">
              <w:rPr>
                <w:rFonts w:ascii="TH SarabunPSK" w:hAnsi="TH SarabunPSK" w:cs="TH SarabunPSK"/>
                <w:sz w:val="23"/>
                <w:szCs w:val="23"/>
              </w:rPr>
              <w:sym w:font="Wingdings 2" w:char="F099"/>
            </w: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2346D">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416524">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9910ED">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97FF4">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FC1DF8">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3C627F">
              <w:rPr>
                <w:rFonts w:ascii="TH SarabunPSK" w:hAnsi="TH SarabunPSK" w:cs="TH SarabunPSK"/>
                <w:sz w:val="23"/>
                <w:szCs w:val="23"/>
              </w:rPr>
              <w:sym w:font="Wingdings 2" w:char="F098"/>
            </w:r>
          </w:p>
        </w:tc>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5A3133">
              <w:rPr>
                <w:rFonts w:ascii="TH SarabunPSK" w:hAnsi="TH SarabunPSK" w:cs="TH SarabunPSK"/>
                <w:sz w:val="23"/>
                <w:szCs w:val="23"/>
              </w:rPr>
              <w:sym w:font="Wingdings 2" w:char="F099"/>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7B5131">
              <w:rPr>
                <w:rFonts w:ascii="TH SarabunPSK" w:hAnsi="TH SarabunPSK" w:cs="TH SarabunPSK"/>
                <w:sz w:val="23"/>
                <w:szCs w:val="23"/>
              </w:rPr>
              <w:sym w:font="Wingdings 2" w:char="F098"/>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CB704F">
              <w:rPr>
                <w:rFonts w:ascii="TH SarabunPSK" w:hAnsi="TH SarabunPSK" w:cs="TH SarabunPSK"/>
                <w:sz w:val="23"/>
                <w:szCs w:val="23"/>
              </w:rPr>
              <w:sym w:font="Wingdings 2" w:char="F098"/>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9"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Pr="000C04CB"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3E5DB6" w:rsidRDefault="003E5DB6" w:rsidP="003E5DB6">
            <w:pPr>
              <w:jc w:val="center"/>
            </w:pPr>
            <w:r w:rsidRPr="00B90FB8">
              <w:rPr>
                <w:rFonts w:ascii="TH SarabunPSK" w:hAnsi="TH SarabunPSK" w:cs="TH SarabunPSK"/>
                <w:sz w:val="23"/>
                <w:szCs w:val="23"/>
              </w:rPr>
              <w:sym w:font="Wingdings 2" w:char="F099"/>
            </w:r>
          </w:p>
        </w:tc>
      </w:tr>
      <w:tr w:rsidR="003E5DB6" w:rsidRPr="00BA6A77" w:rsidTr="003E5DB6">
        <w:trPr>
          <w:jc w:val="center"/>
        </w:trPr>
        <w:tc>
          <w:tcPr>
            <w:tcW w:w="1843" w:type="pct"/>
            <w:tcBorders>
              <w:right w:val="nil"/>
            </w:tcBorders>
            <w:shd w:val="clear" w:color="auto" w:fill="FBD4B4"/>
          </w:tcPr>
          <w:p w:rsidR="003E5DB6" w:rsidRPr="00BA6A77" w:rsidRDefault="003E5DB6" w:rsidP="00BF1E50">
            <w:pPr>
              <w:tabs>
                <w:tab w:val="left" w:pos="2268"/>
                <w:tab w:val="left" w:pos="7371"/>
              </w:tabs>
              <w:ind w:right="-2"/>
              <w:rPr>
                <w:rFonts w:ascii="TH SarabunPSK" w:hAnsi="TH SarabunPSK" w:cs="TH SarabunPSK"/>
                <w:b/>
                <w:bCs/>
                <w:sz w:val="23"/>
                <w:szCs w:val="23"/>
                <w:u w:val="single"/>
              </w:rPr>
            </w:pPr>
            <w:r w:rsidRPr="00BA6A77">
              <w:rPr>
                <w:rFonts w:ascii="TH SarabunPSK" w:hAnsi="TH SarabunPSK" w:cs="TH SarabunPSK"/>
                <w:b/>
                <w:bCs/>
                <w:sz w:val="23"/>
                <w:szCs w:val="23"/>
                <w:u w:val="single"/>
                <w:cs/>
              </w:rPr>
              <w:t>กลุ่มวิชาสหกิจศึกษา</w:t>
            </w:r>
          </w:p>
        </w:tc>
        <w:tc>
          <w:tcPr>
            <w:tcW w:w="217"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8"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6" w:type="pct"/>
            <w:tcBorders>
              <w:lef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1" w:type="pct"/>
            <w:tcBorders>
              <w:lef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r>
      <w:tr w:rsidR="003E5DB6" w:rsidRPr="00BA6A77" w:rsidTr="003E5DB6">
        <w:trPr>
          <w:jc w:val="center"/>
        </w:trPr>
        <w:tc>
          <w:tcPr>
            <w:tcW w:w="1843" w:type="pct"/>
            <w:shd w:val="clear" w:color="auto" w:fill="auto"/>
          </w:tcPr>
          <w:p w:rsidR="003E5DB6" w:rsidRPr="00BA6A77" w:rsidRDefault="003E5DB6" w:rsidP="00BF1E50">
            <w:pPr>
              <w:tabs>
                <w:tab w:val="left" w:pos="2268"/>
                <w:tab w:val="left" w:pos="7371"/>
              </w:tabs>
              <w:ind w:right="-2"/>
              <w:rPr>
                <w:rFonts w:ascii="TH SarabunPSK" w:eastAsia="Times New Roman" w:hAnsi="TH SarabunPSK" w:cs="TH SarabunPSK"/>
                <w:spacing w:val="-4"/>
                <w:sz w:val="23"/>
                <w:szCs w:val="23"/>
              </w:rPr>
            </w:pPr>
            <w:r>
              <w:rPr>
                <w:rFonts w:ascii="TH SarabunPSK" w:hAnsi="TH SarabunPSK" w:cs="TH SarabunPSK"/>
                <w:sz w:val="23"/>
                <w:szCs w:val="23"/>
              </w:rPr>
              <w:t>THB60</w:t>
            </w:r>
            <w:r w:rsidRPr="00BA6A77">
              <w:rPr>
                <w:rFonts w:ascii="TH SarabunPSK" w:hAnsi="TH SarabunPSK" w:cs="TH SarabunPSK"/>
                <w:sz w:val="23"/>
                <w:szCs w:val="23"/>
                <w:cs/>
              </w:rPr>
              <w:t>-</w:t>
            </w:r>
            <w:r w:rsidRPr="00BA6A77">
              <w:rPr>
                <w:rFonts w:ascii="TH SarabunPSK" w:hAnsi="TH SarabunPSK" w:cs="TH SarabunPSK"/>
                <w:sz w:val="23"/>
                <w:szCs w:val="23"/>
              </w:rPr>
              <w:t xml:space="preserve">390 </w:t>
            </w:r>
            <w:r w:rsidRPr="00BA6A77">
              <w:rPr>
                <w:rFonts w:ascii="TH SarabunPSK" w:hAnsi="TH SarabunPSK" w:cs="TH SarabunPSK"/>
                <w:sz w:val="23"/>
                <w:szCs w:val="23"/>
                <w:cs/>
              </w:rPr>
              <w:t>เตรียมสหกิจศึกษา</w:t>
            </w:r>
          </w:p>
        </w:tc>
        <w:tc>
          <w:tcPr>
            <w:tcW w:w="217" w:type="pct"/>
            <w:shd w:val="clear" w:color="auto" w:fill="auto"/>
            <w:vAlign w:val="center"/>
          </w:tcPr>
          <w:p w:rsidR="003E5DB6" w:rsidRPr="00BA6A77" w:rsidRDefault="003E5DB6" w:rsidP="00BF1E50">
            <w:pPr>
              <w:spacing w:line="300" w:lineRule="exact"/>
              <w:jc w:val="center"/>
              <w:rPr>
                <w:rFonts w:ascii="TH SarabunPSK" w:eastAsia="Times New Roman" w:hAnsi="TH SarabunPSK" w:cs="TH SarabunPSK"/>
                <w:sz w:val="23"/>
                <w:szCs w:val="23"/>
              </w:rPr>
            </w:pPr>
            <w:r w:rsidRPr="00BA6A77">
              <w:rPr>
                <w:rFonts w:ascii="TH SarabunPSK" w:hAnsi="TH SarabunPSK" w:cs="TH SarabunPSK"/>
                <w:sz w:val="23"/>
                <w:szCs w:val="23"/>
              </w:rPr>
              <w:sym w:font="Wingdings 2" w:char="F099"/>
            </w:r>
          </w:p>
        </w:tc>
        <w:tc>
          <w:tcPr>
            <w:tcW w:w="198" w:type="pct"/>
            <w:shd w:val="clear" w:color="auto" w:fill="auto"/>
            <w:vAlign w:val="center"/>
          </w:tcPr>
          <w:p w:rsidR="003E5DB6" w:rsidRPr="00BA6A77" w:rsidRDefault="003E5DB6" w:rsidP="00BF1E50">
            <w:pPr>
              <w:spacing w:line="300" w:lineRule="exact"/>
              <w:jc w:val="center"/>
              <w:rPr>
                <w:rFonts w:ascii="TH SarabunPSK" w:eastAsia="Times New Roman" w:hAnsi="TH SarabunPSK" w:cs="TH SarabunPSK"/>
                <w:sz w:val="23"/>
                <w:szCs w:val="23"/>
              </w:rPr>
            </w:pPr>
            <w:r w:rsidRPr="00BA6A77">
              <w:rPr>
                <w:rFonts w:ascii="TH SarabunPSK" w:hAnsi="TH SarabunPSK" w:cs="TH SarabunPSK"/>
                <w:sz w:val="23"/>
                <w:szCs w:val="23"/>
              </w:rPr>
              <w:sym w:font="Wingdings 2" w:char="F098"/>
            </w:r>
          </w:p>
        </w:tc>
        <w:tc>
          <w:tcPr>
            <w:tcW w:w="200" w:type="pct"/>
            <w:shd w:val="clear" w:color="auto" w:fill="auto"/>
            <w:vAlign w:val="center"/>
          </w:tcPr>
          <w:p w:rsidR="003E5DB6" w:rsidRPr="00BA6A77" w:rsidRDefault="003E5DB6" w:rsidP="00BF1E50">
            <w:pPr>
              <w:spacing w:line="300" w:lineRule="exact"/>
              <w:jc w:val="center"/>
              <w:rPr>
                <w:rFonts w:ascii="TH SarabunPSK" w:eastAsia="Times New Roman" w:hAnsi="TH SarabunPSK" w:cs="TH SarabunPSK"/>
                <w:sz w:val="23"/>
                <w:szCs w:val="23"/>
              </w:rPr>
            </w:pPr>
            <w:r w:rsidRPr="00BA6A77">
              <w:rPr>
                <w:rFonts w:ascii="TH SarabunPSK" w:hAnsi="TH SarabunPSK" w:cs="TH SarabunPSK"/>
                <w:sz w:val="23"/>
                <w:szCs w:val="23"/>
              </w:rPr>
              <w:sym w:font="Wingdings 2" w:char="F099"/>
            </w:r>
          </w:p>
        </w:tc>
        <w:tc>
          <w:tcPr>
            <w:tcW w:w="199" w:type="pct"/>
            <w:vAlign w:val="center"/>
          </w:tcPr>
          <w:p w:rsidR="003E5DB6" w:rsidRPr="000C04CB" w:rsidRDefault="003E5DB6" w:rsidP="003E5DB6">
            <w:pPr>
              <w:jc w:val="center"/>
              <w:rPr>
                <w:rFonts w:ascii="TH SarabunPSK" w:hAnsi="TH SarabunPSK" w:cs="TH SarabunPSK"/>
                <w:sz w:val="23"/>
                <w:szCs w:val="23"/>
              </w:rPr>
            </w:pPr>
          </w:p>
        </w:tc>
        <w:tc>
          <w:tcPr>
            <w:tcW w:w="199" w:type="pct"/>
            <w:shd w:val="clear" w:color="auto" w:fill="auto"/>
            <w:vAlign w:val="center"/>
          </w:tcPr>
          <w:p w:rsidR="003E5DB6" w:rsidRPr="00BA6A77" w:rsidRDefault="003E5DB6" w:rsidP="00BF1E50">
            <w:pPr>
              <w:spacing w:line="300" w:lineRule="exact"/>
              <w:jc w:val="center"/>
              <w:rPr>
                <w:rFonts w:ascii="TH SarabunPSK" w:eastAsia="Times New Roman" w:hAnsi="TH SarabunPSK" w:cs="TH SarabunPSK"/>
                <w:sz w:val="23"/>
                <w:szCs w:val="23"/>
              </w:rPr>
            </w:pPr>
            <w:r w:rsidRPr="00BA6A77">
              <w:rPr>
                <w:rFonts w:ascii="TH SarabunPSK" w:hAnsi="TH SarabunPSK" w:cs="TH SarabunPSK"/>
                <w:sz w:val="23"/>
                <w:szCs w:val="23"/>
              </w:rPr>
              <w:sym w:font="Wingdings 2" w:char="F098"/>
            </w:r>
          </w:p>
        </w:tc>
        <w:tc>
          <w:tcPr>
            <w:tcW w:w="199" w:type="pct"/>
            <w:shd w:val="clear" w:color="auto" w:fill="auto"/>
            <w:vAlign w:val="center"/>
          </w:tcPr>
          <w:p w:rsidR="003E5DB6" w:rsidRPr="00BA6A77" w:rsidRDefault="003E5DB6" w:rsidP="00BF1E50">
            <w:pPr>
              <w:spacing w:line="300" w:lineRule="exact"/>
              <w:jc w:val="center"/>
              <w:rPr>
                <w:rFonts w:ascii="TH SarabunPSK" w:eastAsia="Times New Roman" w:hAnsi="TH SarabunPSK" w:cs="TH SarabunPSK"/>
                <w:sz w:val="23"/>
                <w:szCs w:val="23"/>
              </w:rPr>
            </w:pPr>
            <w:r w:rsidRPr="00BA6A77">
              <w:rPr>
                <w:rFonts w:ascii="TH SarabunPSK" w:hAnsi="TH SarabunPSK" w:cs="TH SarabunPSK"/>
                <w:sz w:val="23"/>
                <w:szCs w:val="23"/>
              </w:rPr>
              <w:sym w:font="Wingdings 2" w:char="F098"/>
            </w:r>
          </w:p>
        </w:tc>
        <w:tc>
          <w:tcPr>
            <w:tcW w:w="201" w:type="pct"/>
            <w:shd w:val="clear" w:color="auto" w:fill="auto"/>
            <w:vAlign w:val="center"/>
          </w:tcPr>
          <w:p w:rsidR="003E5DB6" w:rsidRPr="00BA6A77" w:rsidRDefault="003E5DB6" w:rsidP="00BF1E50">
            <w:pPr>
              <w:spacing w:line="300" w:lineRule="exact"/>
              <w:jc w:val="center"/>
              <w:rPr>
                <w:rFonts w:ascii="TH SarabunPSK" w:eastAsia="Times New Roman" w:hAnsi="TH SarabunPSK" w:cs="TH SarabunPSK"/>
                <w:sz w:val="23"/>
                <w:szCs w:val="23"/>
              </w:rPr>
            </w:pPr>
            <w:r w:rsidRPr="00BA6A77">
              <w:rPr>
                <w:rFonts w:ascii="TH SarabunPSK" w:hAnsi="TH SarabunPSK" w:cs="TH SarabunPSK"/>
                <w:sz w:val="23"/>
                <w:szCs w:val="23"/>
              </w:rPr>
              <w:sym w:font="Wingdings 2" w:char="F099"/>
            </w:r>
          </w:p>
        </w:tc>
        <w:tc>
          <w:tcPr>
            <w:tcW w:w="199" w:type="pct"/>
            <w:shd w:val="clear" w:color="auto" w:fill="auto"/>
            <w:vAlign w:val="center"/>
          </w:tcPr>
          <w:p w:rsidR="003E5DB6" w:rsidRPr="00BA6A77" w:rsidRDefault="003E5DB6" w:rsidP="00BF1E50">
            <w:pPr>
              <w:spacing w:line="300" w:lineRule="exact"/>
              <w:jc w:val="center"/>
              <w:rPr>
                <w:rFonts w:ascii="TH SarabunPSK" w:eastAsia="Times New Roman" w:hAnsi="TH SarabunPSK" w:cs="TH SarabunPSK"/>
                <w:sz w:val="23"/>
                <w:szCs w:val="23"/>
              </w:rPr>
            </w:pPr>
            <w:r w:rsidRPr="00BA6A77">
              <w:rPr>
                <w:rFonts w:ascii="TH SarabunPSK" w:hAnsi="TH SarabunPSK" w:cs="TH SarabunPSK"/>
                <w:sz w:val="23"/>
                <w:szCs w:val="23"/>
              </w:rPr>
              <w:sym w:font="Wingdings 2" w:char="F099"/>
            </w:r>
          </w:p>
        </w:tc>
        <w:tc>
          <w:tcPr>
            <w:tcW w:w="199" w:type="pct"/>
            <w:shd w:val="clear" w:color="auto" w:fill="auto"/>
            <w:vAlign w:val="center"/>
          </w:tcPr>
          <w:p w:rsidR="003E5DB6" w:rsidRDefault="003E5DB6" w:rsidP="003E5DB6">
            <w:pPr>
              <w:jc w:val="center"/>
            </w:pPr>
            <w:r w:rsidRPr="00F51202">
              <w:rPr>
                <w:rFonts w:ascii="TH SarabunPSK" w:hAnsi="TH SarabunPSK" w:cs="TH SarabunPSK"/>
                <w:sz w:val="23"/>
                <w:szCs w:val="23"/>
              </w:rPr>
              <w:sym w:font="Wingdings 2" w:char="F099"/>
            </w:r>
          </w:p>
        </w:tc>
        <w:tc>
          <w:tcPr>
            <w:tcW w:w="201" w:type="pct"/>
            <w:shd w:val="clear" w:color="auto" w:fill="auto"/>
            <w:vAlign w:val="center"/>
          </w:tcPr>
          <w:p w:rsidR="003E5DB6" w:rsidRDefault="003E5DB6" w:rsidP="003E5DB6">
            <w:pPr>
              <w:jc w:val="center"/>
            </w:pPr>
            <w:r w:rsidRPr="00F51202">
              <w:rPr>
                <w:rFonts w:ascii="TH SarabunPSK" w:hAnsi="TH SarabunPSK" w:cs="TH SarabunPSK"/>
                <w:sz w:val="23"/>
                <w:szCs w:val="23"/>
              </w:rPr>
              <w:sym w:font="Wingdings 2" w:char="F099"/>
            </w:r>
          </w:p>
        </w:tc>
        <w:tc>
          <w:tcPr>
            <w:tcW w:w="200" w:type="pct"/>
            <w:shd w:val="clear" w:color="auto" w:fill="auto"/>
            <w:vAlign w:val="center"/>
          </w:tcPr>
          <w:p w:rsidR="003E5DB6" w:rsidRDefault="003E5DB6" w:rsidP="003E5DB6">
            <w:pPr>
              <w:jc w:val="center"/>
            </w:pPr>
            <w:r w:rsidRPr="00F51202">
              <w:rPr>
                <w:rFonts w:ascii="TH SarabunPSK" w:hAnsi="TH SarabunPSK" w:cs="TH SarabunPSK"/>
                <w:sz w:val="23"/>
                <w:szCs w:val="23"/>
              </w:rPr>
              <w:sym w:font="Wingdings 2" w:char="F099"/>
            </w:r>
          </w:p>
        </w:tc>
        <w:tc>
          <w:tcPr>
            <w:tcW w:w="200" w:type="pct"/>
            <w:shd w:val="clear" w:color="auto" w:fill="auto"/>
            <w:vAlign w:val="center"/>
          </w:tcPr>
          <w:p w:rsidR="003E5DB6" w:rsidRDefault="003E5DB6" w:rsidP="003E5DB6">
            <w:pPr>
              <w:jc w:val="center"/>
            </w:pPr>
            <w:r w:rsidRPr="00F51202">
              <w:rPr>
                <w:rFonts w:ascii="TH SarabunPSK" w:hAnsi="TH SarabunPSK" w:cs="TH SarabunPSK"/>
                <w:sz w:val="23"/>
                <w:szCs w:val="23"/>
              </w:rPr>
              <w:sym w:font="Wingdings 2" w:char="F099"/>
            </w:r>
          </w:p>
        </w:tc>
        <w:tc>
          <w:tcPr>
            <w:tcW w:w="199" w:type="pct"/>
            <w:shd w:val="clear" w:color="auto" w:fill="auto"/>
            <w:vAlign w:val="center"/>
          </w:tcPr>
          <w:p w:rsidR="003E5DB6" w:rsidRPr="003E5DB6" w:rsidRDefault="003E5DB6" w:rsidP="003E5DB6">
            <w:pPr>
              <w:jc w:val="center"/>
              <w:rPr>
                <w:sz w:val="23"/>
                <w:szCs w:val="23"/>
              </w:rPr>
            </w:pPr>
            <w:r w:rsidRPr="003E5DB6">
              <w:rPr>
                <w:rFonts w:ascii="TH SarabunPSK" w:hAnsi="TH SarabunPSK" w:cs="TH SarabunPSK"/>
                <w:sz w:val="23"/>
                <w:szCs w:val="23"/>
              </w:rPr>
              <w:sym w:font="Wingdings 2" w:char="F098"/>
            </w:r>
          </w:p>
        </w:tc>
        <w:tc>
          <w:tcPr>
            <w:tcW w:w="199" w:type="pct"/>
            <w:shd w:val="clear" w:color="auto" w:fill="auto"/>
            <w:vAlign w:val="center"/>
          </w:tcPr>
          <w:p w:rsidR="003E5DB6" w:rsidRPr="003E5DB6" w:rsidRDefault="003E5DB6" w:rsidP="003E5DB6">
            <w:pPr>
              <w:spacing w:line="300" w:lineRule="exact"/>
              <w:jc w:val="center"/>
              <w:rPr>
                <w:rFonts w:ascii="TH SarabunPSK" w:eastAsia="Times New Roman" w:hAnsi="TH SarabunPSK" w:cs="TH SarabunPSK"/>
                <w:sz w:val="23"/>
                <w:szCs w:val="23"/>
              </w:rPr>
            </w:pPr>
            <w:r w:rsidRPr="00BA6A77">
              <w:rPr>
                <w:rFonts w:ascii="TH SarabunPSK" w:hAnsi="TH SarabunPSK" w:cs="TH SarabunPSK"/>
                <w:sz w:val="23"/>
                <w:szCs w:val="23"/>
              </w:rPr>
              <w:sym w:font="Wingdings 2" w:char="F099"/>
            </w:r>
          </w:p>
        </w:tc>
        <w:tc>
          <w:tcPr>
            <w:tcW w:w="176" w:type="pct"/>
            <w:shd w:val="clear" w:color="auto" w:fill="auto"/>
            <w:vAlign w:val="center"/>
          </w:tcPr>
          <w:p w:rsidR="003E5DB6" w:rsidRPr="003E5DB6" w:rsidRDefault="003E5DB6" w:rsidP="00BF1E50">
            <w:pPr>
              <w:spacing w:line="300" w:lineRule="exact"/>
              <w:jc w:val="center"/>
              <w:rPr>
                <w:rFonts w:ascii="TH SarabunPSK" w:eastAsia="Times New Roman" w:hAnsi="TH SarabunPSK" w:cs="TH SarabunPSK"/>
                <w:sz w:val="23"/>
                <w:szCs w:val="23"/>
              </w:rPr>
            </w:pPr>
            <w:r w:rsidRPr="003E5DB6">
              <w:rPr>
                <w:rFonts w:ascii="TH SarabunPSK" w:hAnsi="TH SarabunPSK" w:cs="TH SarabunPSK"/>
                <w:sz w:val="23"/>
                <w:szCs w:val="23"/>
              </w:rPr>
              <w:sym w:font="Wingdings 2" w:char="F098"/>
            </w:r>
          </w:p>
        </w:tc>
        <w:tc>
          <w:tcPr>
            <w:tcW w:w="171" w:type="pct"/>
            <w:vAlign w:val="center"/>
          </w:tcPr>
          <w:p w:rsidR="003E5DB6" w:rsidRPr="000C04CB" w:rsidRDefault="003E5DB6" w:rsidP="003E5DB6">
            <w:pPr>
              <w:jc w:val="center"/>
              <w:rPr>
                <w:rFonts w:ascii="TH SarabunPSK" w:hAnsi="TH SarabunPSK" w:cs="TH SarabunPSK"/>
                <w:sz w:val="23"/>
                <w:szCs w:val="23"/>
              </w:rPr>
            </w:pPr>
          </w:p>
        </w:tc>
      </w:tr>
      <w:tr w:rsidR="003E5DB6" w:rsidRPr="00BA6A77" w:rsidTr="00BF1E50">
        <w:trPr>
          <w:jc w:val="center"/>
        </w:trPr>
        <w:tc>
          <w:tcPr>
            <w:tcW w:w="1843" w:type="pct"/>
            <w:shd w:val="clear" w:color="auto" w:fill="auto"/>
          </w:tcPr>
          <w:p w:rsidR="003E5DB6" w:rsidRPr="00BA6A77" w:rsidRDefault="003E5DB6" w:rsidP="00BF1E50">
            <w:pPr>
              <w:tabs>
                <w:tab w:val="left" w:pos="2268"/>
                <w:tab w:val="left" w:pos="7371"/>
              </w:tabs>
              <w:ind w:right="-2"/>
              <w:rPr>
                <w:rFonts w:ascii="TH SarabunPSK" w:hAnsi="TH SarabunPSK" w:cs="TH SarabunPSK"/>
                <w:sz w:val="23"/>
                <w:szCs w:val="23"/>
              </w:rPr>
            </w:pPr>
            <w:r w:rsidRPr="00BA6A77">
              <w:rPr>
                <w:rFonts w:ascii="TH SarabunPSK" w:hAnsi="TH SarabunPSK" w:cs="TH SarabunPSK"/>
                <w:sz w:val="23"/>
                <w:szCs w:val="23"/>
              </w:rPr>
              <w:t>TH</w:t>
            </w:r>
            <w:r>
              <w:rPr>
                <w:rFonts w:ascii="TH SarabunPSK" w:hAnsi="TH SarabunPSK" w:cs="TH SarabunPSK"/>
                <w:sz w:val="23"/>
                <w:szCs w:val="23"/>
              </w:rPr>
              <w:t>B</w:t>
            </w:r>
            <w:r w:rsidRPr="00BA6A77">
              <w:rPr>
                <w:rFonts w:ascii="TH SarabunPSK" w:hAnsi="TH SarabunPSK" w:cs="TH SarabunPSK"/>
                <w:sz w:val="23"/>
                <w:szCs w:val="23"/>
              </w:rPr>
              <w:t>60</w:t>
            </w:r>
            <w:r w:rsidRPr="00BA6A77">
              <w:rPr>
                <w:rFonts w:ascii="TH SarabunPSK" w:hAnsi="TH SarabunPSK" w:cs="TH SarabunPSK"/>
                <w:sz w:val="23"/>
                <w:szCs w:val="23"/>
                <w:cs/>
              </w:rPr>
              <w:t>-</w:t>
            </w:r>
            <w:r w:rsidRPr="00BA6A77">
              <w:rPr>
                <w:rFonts w:ascii="TH SarabunPSK" w:hAnsi="TH SarabunPSK" w:cs="TH SarabunPSK"/>
                <w:sz w:val="23"/>
                <w:szCs w:val="23"/>
              </w:rPr>
              <w:t>39</w:t>
            </w:r>
            <w:r w:rsidRPr="00BA6A77">
              <w:rPr>
                <w:rFonts w:ascii="TH SarabunPSK" w:hAnsi="TH SarabunPSK" w:cs="TH SarabunPSK" w:hint="cs"/>
                <w:sz w:val="23"/>
                <w:szCs w:val="23"/>
                <w:cs/>
              </w:rPr>
              <w:t xml:space="preserve">1 </w:t>
            </w:r>
            <w:r w:rsidRPr="00BA6A77">
              <w:rPr>
                <w:rFonts w:ascii="TH SarabunPSK" w:hAnsi="TH SarabunPSK" w:cs="TH SarabunPSK"/>
                <w:sz w:val="23"/>
                <w:szCs w:val="23"/>
                <w:cs/>
              </w:rPr>
              <w:t>สหกิจศึกษา</w:t>
            </w:r>
            <w:r w:rsidRPr="00BA6A77">
              <w:rPr>
                <w:rFonts w:ascii="TH SarabunPSK" w:hAnsi="TH SarabunPSK" w:cs="TH SarabunPSK"/>
                <w:sz w:val="23"/>
                <w:szCs w:val="23"/>
              </w:rPr>
              <w:t xml:space="preserve"> 1</w:t>
            </w:r>
          </w:p>
        </w:tc>
        <w:tc>
          <w:tcPr>
            <w:tcW w:w="217" w:type="pct"/>
            <w:shd w:val="clear" w:color="auto" w:fill="auto"/>
            <w:vAlign w:val="center"/>
          </w:tcPr>
          <w:p w:rsidR="003E5DB6" w:rsidRPr="000C04CB" w:rsidRDefault="003E5DB6" w:rsidP="00BF1E50">
            <w:pPr>
              <w:jc w:val="center"/>
              <w:rPr>
                <w:rFonts w:ascii="TH SarabunPSK" w:hAnsi="TH SarabunPSK" w:cs="TH SarabunPSK"/>
                <w:sz w:val="23"/>
                <w:szCs w:val="23"/>
              </w:rPr>
            </w:pPr>
          </w:p>
        </w:tc>
        <w:tc>
          <w:tcPr>
            <w:tcW w:w="198" w:type="pct"/>
            <w:shd w:val="clear" w:color="auto" w:fill="auto"/>
          </w:tcPr>
          <w:p w:rsidR="003E5DB6" w:rsidRDefault="003E5DB6" w:rsidP="00EF2D98">
            <w:pPr>
              <w:jc w:val="center"/>
            </w:pPr>
            <w:r w:rsidRPr="003516BB">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EF2D98">
            <w:pPr>
              <w:jc w:val="center"/>
              <w:rPr>
                <w:rFonts w:ascii="TH SarabunPSK" w:hAnsi="TH SarabunPSK" w:cs="TH SarabunPSK"/>
                <w:sz w:val="23"/>
                <w:szCs w:val="23"/>
              </w:rPr>
            </w:pPr>
          </w:p>
        </w:tc>
        <w:tc>
          <w:tcPr>
            <w:tcW w:w="199" w:type="pct"/>
            <w:vAlign w:val="center"/>
          </w:tcPr>
          <w:p w:rsidR="003E5DB6" w:rsidRPr="000C04CB" w:rsidRDefault="003E5DB6" w:rsidP="00EF2D98">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EF2D98">
            <w:pPr>
              <w:jc w:val="center"/>
              <w:rPr>
                <w:rFonts w:ascii="TH SarabunPSK" w:hAnsi="TH SarabunPSK" w:cs="TH SarabunPSK"/>
                <w:sz w:val="23"/>
                <w:szCs w:val="23"/>
              </w:rPr>
            </w:pPr>
          </w:p>
        </w:tc>
        <w:tc>
          <w:tcPr>
            <w:tcW w:w="199" w:type="pct"/>
            <w:shd w:val="clear" w:color="auto" w:fill="auto"/>
          </w:tcPr>
          <w:p w:rsidR="003E5DB6" w:rsidRDefault="003E5DB6" w:rsidP="00EF2D98">
            <w:pPr>
              <w:jc w:val="center"/>
            </w:pPr>
            <w:r w:rsidRPr="003E5B33">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EF2D98">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EF2D98">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EF2D98">
            <w:pPr>
              <w:jc w:val="center"/>
              <w:rPr>
                <w:rFonts w:ascii="TH SarabunPSK" w:hAnsi="TH SarabunPSK" w:cs="TH SarabunPSK"/>
                <w:sz w:val="23"/>
                <w:szCs w:val="23"/>
              </w:rPr>
            </w:pPr>
          </w:p>
        </w:tc>
        <w:tc>
          <w:tcPr>
            <w:tcW w:w="201" w:type="pct"/>
            <w:shd w:val="clear" w:color="auto" w:fill="auto"/>
          </w:tcPr>
          <w:p w:rsidR="003E5DB6" w:rsidRDefault="003E5DB6" w:rsidP="00EF2D98">
            <w:pPr>
              <w:jc w:val="center"/>
            </w:pPr>
            <w:r w:rsidRPr="007A51E3">
              <w:rPr>
                <w:rFonts w:ascii="TH SarabunPSK" w:hAnsi="TH SarabunPSK" w:cs="TH SarabunPSK"/>
                <w:sz w:val="23"/>
                <w:szCs w:val="23"/>
              </w:rPr>
              <w:sym w:font="Wingdings 2" w:char="F098"/>
            </w:r>
          </w:p>
        </w:tc>
        <w:tc>
          <w:tcPr>
            <w:tcW w:w="200" w:type="pct"/>
            <w:shd w:val="clear" w:color="auto" w:fill="auto"/>
          </w:tcPr>
          <w:p w:rsidR="003E5DB6" w:rsidRDefault="003E5DB6" w:rsidP="00EF2D98">
            <w:pPr>
              <w:jc w:val="center"/>
            </w:pPr>
            <w:r w:rsidRPr="000E78E8">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EF2D98">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EF2D98">
            <w:pPr>
              <w:jc w:val="center"/>
              <w:rPr>
                <w:rFonts w:ascii="TH SarabunPSK" w:hAnsi="TH SarabunPSK" w:cs="TH SarabunPSK"/>
                <w:sz w:val="23"/>
                <w:szCs w:val="23"/>
              </w:rPr>
            </w:pPr>
            <w:r w:rsidRPr="003E5DB6">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EF2D98">
            <w:pPr>
              <w:jc w:val="center"/>
              <w:rPr>
                <w:rFonts w:ascii="TH SarabunPSK" w:hAnsi="TH SarabunPSK" w:cs="TH SarabunPSK"/>
                <w:sz w:val="23"/>
                <w:szCs w:val="23"/>
              </w:rPr>
            </w:pPr>
          </w:p>
        </w:tc>
        <w:tc>
          <w:tcPr>
            <w:tcW w:w="176" w:type="pct"/>
            <w:shd w:val="clear" w:color="auto" w:fill="auto"/>
            <w:vAlign w:val="center"/>
          </w:tcPr>
          <w:p w:rsidR="003E5DB6" w:rsidRPr="000C04CB" w:rsidRDefault="003E5DB6" w:rsidP="00EF2D98">
            <w:pPr>
              <w:jc w:val="center"/>
              <w:rPr>
                <w:rFonts w:ascii="TH SarabunPSK" w:hAnsi="TH SarabunPSK" w:cs="TH SarabunPSK"/>
                <w:sz w:val="23"/>
                <w:szCs w:val="23"/>
              </w:rPr>
            </w:pPr>
            <w:r w:rsidRPr="003E5DB6">
              <w:rPr>
                <w:rFonts w:ascii="TH SarabunPSK" w:hAnsi="TH SarabunPSK" w:cs="TH SarabunPSK"/>
                <w:sz w:val="23"/>
                <w:szCs w:val="23"/>
              </w:rPr>
              <w:sym w:font="Wingdings 2" w:char="F098"/>
            </w:r>
          </w:p>
        </w:tc>
        <w:tc>
          <w:tcPr>
            <w:tcW w:w="171" w:type="pct"/>
            <w:vAlign w:val="center"/>
          </w:tcPr>
          <w:p w:rsidR="003E5DB6" w:rsidRPr="000C04CB" w:rsidRDefault="003E5DB6" w:rsidP="00BF1E50">
            <w:pPr>
              <w:jc w:val="center"/>
              <w:rPr>
                <w:rFonts w:ascii="TH SarabunPSK" w:hAnsi="TH SarabunPSK" w:cs="TH SarabunPSK"/>
                <w:sz w:val="23"/>
                <w:szCs w:val="23"/>
              </w:rPr>
            </w:pPr>
          </w:p>
        </w:tc>
      </w:tr>
      <w:tr w:rsidR="003E5DB6" w:rsidRPr="00BA6A77" w:rsidTr="003E0D0B">
        <w:trPr>
          <w:jc w:val="center"/>
        </w:trPr>
        <w:tc>
          <w:tcPr>
            <w:tcW w:w="1843" w:type="pct"/>
            <w:shd w:val="clear" w:color="auto" w:fill="auto"/>
          </w:tcPr>
          <w:p w:rsidR="003E5DB6" w:rsidRPr="00BA6A77" w:rsidRDefault="003E5DB6" w:rsidP="00BF1E50">
            <w:pPr>
              <w:tabs>
                <w:tab w:val="left" w:pos="2268"/>
                <w:tab w:val="left" w:pos="7371"/>
              </w:tabs>
              <w:ind w:right="-2"/>
              <w:rPr>
                <w:rFonts w:ascii="TH SarabunPSK" w:eastAsia="Times New Roman" w:hAnsi="TH SarabunPSK" w:cs="TH SarabunPSK"/>
                <w:spacing w:val="-4"/>
                <w:sz w:val="23"/>
                <w:szCs w:val="23"/>
              </w:rPr>
            </w:pPr>
            <w:r>
              <w:rPr>
                <w:rFonts w:ascii="TH SarabunPSK" w:hAnsi="TH SarabunPSK" w:cs="TH SarabunPSK"/>
                <w:sz w:val="23"/>
                <w:szCs w:val="23"/>
              </w:rPr>
              <w:t>THB</w:t>
            </w:r>
            <w:r w:rsidRPr="00BA6A77">
              <w:rPr>
                <w:rFonts w:ascii="TH SarabunPSK" w:hAnsi="TH SarabunPSK" w:cs="TH SarabunPSK"/>
                <w:sz w:val="23"/>
                <w:szCs w:val="23"/>
              </w:rPr>
              <w:t>60</w:t>
            </w:r>
            <w:r w:rsidRPr="00BA6A77">
              <w:rPr>
                <w:rFonts w:ascii="TH SarabunPSK" w:hAnsi="TH SarabunPSK" w:cs="TH SarabunPSK"/>
                <w:sz w:val="23"/>
                <w:szCs w:val="23"/>
                <w:cs/>
              </w:rPr>
              <w:t>-</w:t>
            </w:r>
            <w:r w:rsidRPr="00BA6A77">
              <w:rPr>
                <w:rFonts w:ascii="TH SarabunPSK" w:hAnsi="TH SarabunPSK" w:cs="TH SarabunPSK" w:hint="cs"/>
                <w:sz w:val="23"/>
                <w:szCs w:val="23"/>
                <w:cs/>
              </w:rPr>
              <w:t>3</w:t>
            </w:r>
            <w:r w:rsidRPr="00BA6A77">
              <w:rPr>
                <w:rFonts w:ascii="TH SarabunPSK" w:hAnsi="TH SarabunPSK" w:cs="TH SarabunPSK"/>
                <w:sz w:val="23"/>
                <w:szCs w:val="23"/>
              </w:rPr>
              <w:t>9</w:t>
            </w:r>
            <w:r w:rsidRPr="00BA6A77">
              <w:rPr>
                <w:rFonts w:ascii="TH SarabunPSK" w:hAnsi="TH SarabunPSK" w:cs="TH SarabunPSK" w:hint="cs"/>
                <w:sz w:val="23"/>
                <w:szCs w:val="23"/>
                <w:cs/>
              </w:rPr>
              <w:t>2 ปฏิบัติทักษะวิชาชีพ 1</w:t>
            </w:r>
          </w:p>
        </w:tc>
        <w:tc>
          <w:tcPr>
            <w:tcW w:w="217"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8" w:type="pct"/>
            <w:shd w:val="clear" w:color="auto" w:fill="auto"/>
            <w:vAlign w:val="center"/>
          </w:tcPr>
          <w:p w:rsidR="003E5DB6" w:rsidRDefault="003E5DB6" w:rsidP="003E0D0B">
            <w:pPr>
              <w:jc w:val="center"/>
            </w:pPr>
            <w:r w:rsidRPr="003516BB">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Default="003E5DB6" w:rsidP="003E0D0B">
            <w:pPr>
              <w:jc w:val="center"/>
            </w:pPr>
            <w:r w:rsidRPr="003E5B33">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201" w:type="pct"/>
            <w:shd w:val="clear" w:color="auto" w:fill="auto"/>
            <w:vAlign w:val="center"/>
          </w:tcPr>
          <w:p w:rsidR="003E5DB6" w:rsidRDefault="003E5DB6" w:rsidP="003E0D0B">
            <w:pPr>
              <w:jc w:val="center"/>
            </w:pPr>
            <w:r w:rsidRPr="007A51E3">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0D0B">
            <w:pPr>
              <w:jc w:val="center"/>
            </w:pPr>
            <w:r w:rsidRPr="000E78E8">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Default="003E5DB6" w:rsidP="003E0D0B">
            <w:pPr>
              <w:jc w:val="center"/>
            </w:pPr>
            <w:r w:rsidRPr="002902ED">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76" w:type="pct"/>
            <w:shd w:val="clear" w:color="auto" w:fill="auto"/>
            <w:vAlign w:val="center"/>
          </w:tcPr>
          <w:p w:rsidR="003E5DB6" w:rsidRDefault="003E5DB6" w:rsidP="003E0D0B">
            <w:pPr>
              <w:jc w:val="center"/>
            </w:pPr>
            <w:r w:rsidRPr="008274B2">
              <w:rPr>
                <w:rFonts w:ascii="TH SarabunPSK" w:hAnsi="TH SarabunPSK" w:cs="TH SarabunPSK"/>
                <w:sz w:val="23"/>
                <w:szCs w:val="23"/>
              </w:rPr>
              <w:sym w:font="Wingdings 2" w:char="F098"/>
            </w:r>
          </w:p>
        </w:tc>
        <w:tc>
          <w:tcPr>
            <w:tcW w:w="171" w:type="pct"/>
            <w:vAlign w:val="center"/>
          </w:tcPr>
          <w:p w:rsidR="003E5DB6" w:rsidRPr="000C04CB" w:rsidRDefault="003E5DB6" w:rsidP="003E0D0B">
            <w:pPr>
              <w:jc w:val="center"/>
              <w:rPr>
                <w:rFonts w:ascii="TH SarabunPSK" w:hAnsi="TH SarabunPSK" w:cs="TH SarabunPSK"/>
                <w:sz w:val="23"/>
                <w:szCs w:val="23"/>
              </w:rPr>
            </w:pPr>
          </w:p>
        </w:tc>
      </w:tr>
      <w:tr w:rsidR="003E5DB6" w:rsidRPr="00BA6A77" w:rsidTr="003E0D0B">
        <w:trPr>
          <w:jc w:val="center"/>
        </w:trPr>
        <w:tc>
          <w:tcPr>
            <w:tcW w:w="1843" w:type="pct"/>
            <w:tcBorders>
              <w:bottom w:val="single" w:sz="4" w:space="0" w:color="auto"/>
            </w:tcBorders>
            <w:shd w:val="clear" w:color="auto" w:fill="auto"/>
          </w:tcPr>
          <w:p w:rsidR="003E5DB6" w:rsidRPr="00BA6A77" w:rsidRDefault="003E5DB6" w:rsidP="00BF1E50">
            <w:pPr>
              <w:tabs>
                <w:tab w:val="left" w:pos="2268"/>
                <w:tab w:val="left" w:pos="7371"/>
              </w:tabs>
              <w:ind w:right="-2"/>
              <w:rPr>
                <w:rFonts w:ascii="TH SarabunPSK" w:hAnsi="TH SarabunPSK" w:cs="TH SarabunPSK"/>
                <w:sz w:val="23"/>
                <w:szCs w:val="23"/>
              </w:rPr>
            </w:pPr>
            <w:r>
              <w:rPr>
                <w:rFonts w:ascii="TH SarabunPSK" w:hAnsi="TH SarabunPSK" w:cs="TH SarabunPSK"/>
                <w:sz w:val="23"/>
                <w:szCs w:val="23"/>
              </w:rPr>
              <w:t>THB</w:t>
            </w:r>
            <w:r w:rsidRPr="00BA6A77">
              <w:rPr>
                <w:rFonts w:ascii="TH SarabunPSK" w:hAnsi="TH SarabunPSK" w:cs="TH SarabunPSK"/>
                <w:sz w:val="23"/>
                <w:szCs w:val="23"/>
              </w:rPr>
              <w:t>60</w:t>
            </w:r>
            <w:r w:rsidRPr="00BA6A77">
              <w:rPr>
                <w:rFonts w:ascii="TH SarabunPSK" w:hAnsi="TH SarabunPSK" w:cs="TH SarabunPSK"/>
                <w:sz w:val="23"/>
                <w:szCs w:val="23"/>
                <w:cs/>
              </w:rPr>
              <w:t>-4</w:t>
            </w:r>
            <w:r w:rsidRPr="00BA6A77">
              <w:rPr>
                <w:rFonts w:ascii="TH SarabunPSK" w:hAnsi="TH SarabunPSK" w:cs="TH SarabunPSK"/>
                <w:sz w:val="23"/>
                <w:szCs w:val="23"/>
              </w:rPr>
              <w:t>9</w:t>
            </w:r>
            <w:r w:rsidRPr="00BA6A77">
              <w:rPr>
                <w:rFonts w:ascii="TH SarabunPSK" w:hAnsi="TH SarabunPSK" w:cs="TH SarabunPSK" w:hint="cs"/>
                <w:sz w:val="23"/>
                <w:szCs w:val="23"/>
                <w:cs/>
              </w:rPr>
              <w:t>1</w:t>
            </w:r>
            <w:r w:rsidRPr="00BA6A77">
              <w:rPr>
                <w:rFonts w:ascii="TH SarabunPSK" w:hAnsi="TH SarabunPSK" w:cs="TH SarabunPSK"/>
                <w:sz w:val="23"/>
                <w:szCs w:val="23"/>
                <w:cs/>
              </w:rPr>
              <w:t xml:space="preserve"> สหกิจศึกษา</w:t>
            </w:r>
            <w:r w:rsidRPr="00BA6A77">
              <w:rPr>
                <w:rFonts w:ascii="TH SarabunPSK" w:hAnsi="TH SarabunPSK" w:cs="TH SarabunPSK" w:hint="cs"/>
                <w:sz w:val="23"/>
                <w:szCs w:val="23"/>
                <w:cs/>
              </w:rPr>
              <w:t xml:space="preserve"> 2</w:t>
            </w:r>
          </w:p>
        </w:tc>
        <w:tc>
          <w:tcPr>
            <w:tcW w:w="217" w:type="pct"/>
            <w:tcBorders>
              <w:bottom w:val="single" w:sz="4" w:space="0" w:color="auto"/>
            </w:tcBorders>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8" w:type="pct"/>
            <w:tcBorders>
              <w:bottom w:val="single" w:sz="4" w:space="0" w:color="auto"/>
            </w:tcBorders>
            <w:shd w:val="clear" w:color="auto" w:fill="auto"/>
            <w:vAlign w:val="center"/>
          </w:tcPr>
          <w:p w:rsidR="003E5DB6" w:rsidRDefault="003E5DB6" w:rsidP="003E0D0B">
            <w:pPr>
              <w:jc w:val="center"/>
            </w:pPr>
            <w:r w:rsidRPr="003516BB">
              <w:rPr>
                <w:rFonts w:ascii="TH SarabunPSK" w:hAnsi="TH SarabunPSK" w:cs="TH SarabunPSK"/>
                <w:sz w:val="23"/>
                <w:szCs w:val="23"/>
              </w:rPr>
              <w:sym w:font="Wingdings 2" w:char="F098"/>
            </w:r>
          </w:p>
        </w:tc>
        <w:tc>
          <w:tcPr>
            <w:tcW w:w="200" w:type="pct"/>
            <w:tcBorders>
              <w:bottom w:val="single" w:sz="4" w:space="0" w:color="auto"/>
            </w:tcBorders>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tcBorders>
              <w:bottom w:val="single" w:sz="4" w:space="0" w:color="auto"/>
            </w:tcBorders>
            <w:vAlign w:val="center"/>
          </w:tcPr>
          <w:p w:rsidR="003E5DB6" w:rsidRPr="000C04CB" w:rsidRDefault="003E5DB6" w:rsidP="003E0D0B">
            <w:pPr>
              <w:jc w:val="center"/>
              <w:rPr>
                <w:rFonts w:ascii="TH SarabunPSK" w:hAnsi="TH SarabunPSK" w:cs="TH SarabunPSK"/>
                <w:sz w:val="23"/>
                <w:szCs w:val="23"/>
              </w:rPr>
            </w:pPr>
          </w:p>
        </w:tc>
        <w:tc>
          <w:tcPr>
            <w:tcW w:w="199" w:type="pct"/>
            <w:tcBorders>
              <w:bottom w:val="single" w:sz="4" w:space="0" w:color="auto"/>
            </w:tcBorders>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tcBorders>
              <w:bottom w:val="single" w:sz="4" w:space="0" w:color="auto"/>
            </w:tcBorders>
            <w:shd w:val="clear" w:color="auto" w:fill="auto"/>
            <w:vAlign w:val="center"/>
          </w:tcPr>
          <w:p w:rsidR="003E5DB6" w:rsidRDefault="003E5DB6" w:rsidP="003E0D0B">
            <w:pPr>
              <w:jc w:val="center"/>
            </w:pPr>
            <w:r w:rsidRPr="003E5B33">
              <w:rPr>
                <w:rFonts w:ascii="TH SarabunPSK" w:hAnsi="TH SarabunPSK" w:cs="TH SarabunPSK"/>
                <w:sz w:val="23"/>
                <w:szCs w:val="23"/>
              </w:rPr>
              <w:sym w:font="Wingdings 2" w:char="F098"/>
            </w:r>
          </w:p>
        </w:tc>
        <w:tc>
          <w:tcPr>
            <w:tcW w:w="201" w:type="pct"/>
            <w:tcBorders>
              <w:bottom w:val="single" w:sz="4" w:space="0" w:color="auto"/>
            </w:tcBorders>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tcBorders>
              <w:bottom w:val="single" w:sz="4" w:space="0" w:color="auto"/>
            </w:tcBorders>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tcBorders>
              <w:bottom w:val="single" w:sz="4" w:space="0" w:color="auto"/>
            </w:tcBorders>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201" w:type="pct"/>
            <w:tcBorders>
              <w:bottom w:val="single" w:sz="4" w:space="0" w:color="auto"/>
            </w:tcBorders>
            <w:shd w:val="clear" w:color="auto" w:fill="auto"/>
            <w:vAlign w:val="center"/>
          </w:tcPr>
          <w:p w:rsidR="003E5DB6" w:rsidRDefault="003E5DB6" w:rsidP="003E0D0B">
            <w:pPr>
              <w:jc w:val="center"/>
            </w:pPr>
            <w:r w:rsidRPr="007A51E3">
              <w:rPr>
                <w:rFonts w:ascii="TH SarabunPSK" w:hAnsi="TH SarabunPSK" w:cs="TH SarabunPSK"/>
                <w:sz w:val="23"/>
                <w:szCs w:val="23"/>
              </w:rPr>
              <w:sym w:font="Wingdings 2" w:char="F098"/>
            </w:r>
          </w:p>
        </w:tc>
        <w:tc>
          <w:tcPr>
            <w:tcW w:w="200" w:type="pct"/>
            <w:tcBorders>
              <w:bottom w:val="single" w:sz="4" w:space="0" w:color="auto"/>
            </w:tcBorders>
            <w:shd w:val="clear" w:color="auto" w:fill="auto"/>
            <w:vAlign w:val="center"/>
          </w:tcPr>
          <w:p w:rsidR="003E5DB6" w:rsidRDefault="003E5DB6" w:rsidP="003E0D0B">
            <w:pPr>
              <w:jc w:val="center"/>
            </w:pPr>
            <w:r w:rsidRPr="000E78E8">
              <w:rPr>
                <w:rFonts w:ascii="TH SarabunPSK" w:hAnsi="TH SarabunPSK" w:cs="TH SarabunPSK"/>
                <w:sz w:val="23"/>
                <w:szCs w:val="23"/>
              </w:rPr>
              <w:sym w:font="Wingdings 2" w:char="F098"/>
            </w:r>
          </w:p>
        </w:tc>
        <w:tc>
          <w:tcPr>
            <w:tcW w:w="200" w:type="pct"/>
            <w:tcBorders>
              <w:bottom w:val="single" w:sz="4" w:space="0" w:color="auto"/>
            </w:tcBorders>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tcBorders>
              <w:bottom w:val="single" w:sz="4" w:space="0" w:color="auto"/>
            </w:tcBorders>
            <w:shd w:val="clear" w:color="auto" w:fill="auto"/>
            <w:vAlign w:val="center"/>
          </w:tcPr>
          <w:p w:rsidR="003E5DB6" w:rsidRDefault="003E5DB6" w:rsidP="003E0D0B">
            <w:pPr>
              <w:jc w:val="center"/>
            </w:pPr>
            <w:r w:rsidRPr="002902ED">
              <w:rPr>
                <w:rFonts w:ascii="TH SarabunPSK" w:hAnsi="TH SarabunPSK" w:cs="TH SarabunPSK"/>
                <w:sz w:val="23"/>
                <w:szCs w:val="23"/>
              </w:rPr>
              <w:sym w:font="Wingdings 2" w:char="F098"/>
            </w:r>
          </w:p>
        </w:tc>
        <w:tc>
          <w:tcPr>
            <w:tcW w:w="199" w:type="pct"/>
            <w:tcBorders>
              <w:bottom w:val="single" w:sz="4" w:space="0" w:color="auto"/>
            </w:tcBorders>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76" w:type="pct"/>
            <w:tcBorders>
              <w:bottom w:val="single" w:sz="4" w:space="0" w:color="auto"/>
            </w:tcBorders>
            <w:shd w:val="clear" w:color="auto" w:fill="auto"/>
            <w:vAlign w:val="center"/>
          </w:tcPr>
          <w:p w:rsidR="003E5DB6" w:rsidRDefault="003E5DB6" w:rsidP="003E0D0B">
            <w:pPr>
              <w:jc w:val="center"/>
            </w:pPr>
            <w:r w:rsidRPr="008274B2">
              <w:rPr>
                <w:rFonts w:ascii="TH SarabunPSK" w:hAnsi="TH SarabunPSK" w:cs="TH SarabunPSK"/>
                <w:sz w:val="23"/>
                <w:szCs w:val="23"/>
              </w:rPr>
              <w:sym w:font="Wingdings 2" w:char="F098"/>
            </w:r>
          </w:p>
        </w:tc>
        <w:tc>
          <w:tcPr>
            <w:tcW w:w="171" w:type="pct"/>
            <w:tcBorders>
              <w:bottom w:val="single" w:sz="4" w:space="0" w:color="auto"/>
            </w:tcBorders>
            <w:vAlign w:val="center"/>
          </w:tcPr>
          <w:p w:rsidR="003E5DB6" w:rsidRPr="000C04CB" w:rsidRDefault="003E5DB6" w:rsidP="003E0D0B">
            <w:pPr>
              <w:jc w:val="center"/>
              <w:rPr>
                <w:rFonts w:ascii="TH SarabunPSK" w:hAnsi="TH SarabunPSK" w:cs="TH SarabunPSK"/>
                <w:sz w:val="23"/>
                <w:szCs w:val="23"/>
              </w:rPr>
            </w:pPr>
          </w:p>
        </w:tc>
      </w:tr>
      <w:tr w:rsidR="003E5DB6" w:rsidRPr="00BA6A77" w:rsidTr="003E0D0B">
        <w:trPr>
          <w:jc w:val="center"/>
        </w:trPr>
        <w:tc>
          <w:tcPr>
            <w:tcW w:w="1843" w:type="pct"/>
            <w:shd w:val="clear" w:color="auto" w:fill="auto"/>
          </w:tcPr>
          <w:p w:rsidR="003E5DB6" w:rsidRPr="00BA6A77" w:rsidRDefault="003E5DB6" w:rsidP="00BF1E50">
            <w:pPr>
              <w:tabs>
                <w:tab w:val="left" w:pos="2268"/>
                <w:tab w:val="left" w:pos="7371"/>
              </w:tabs>
              <w:ind w:right="-2"/>
              <w:rPr>
                <w:rFonts w:ascii="TH SarabunPSK" w:eastAsia="Times New Roman" w:hAnsi="TH SarabunPSK" w:cs="TH SarabunPSK"/>
                <w:spacing w:val="-4"/>
                <w:sz w:val="23"/>
                <w:szCs w:val="23"/>
              </w:rPr>
            </w:pPr>
            <w:r>
              <w:rPr>
                <w:rFonts w:ascii="TH SarabunPSK" w:hAnsi="TH SarabunPSK" w:cs="TH SarabunPSK"/>
                <w:sz w:val="23"/>
                <w:szCs w:val="23"/>
              </w:rPr>
              <w:t>THB</w:t>
            </w:r>
            <w:r w:rsidRPr="00BA6A77">
              <w:rPr>
                <w:rFonts w:ascii="TH SarabunPSK" w:hAnsi="TH SarabunPSK" w:cs="TH SarabunPSK"/>
                <w:sz w:val="23"/>
                <w:szCs w:val="23"/>
              </w:rPr>
              <w:t>60</w:t>
            </w:r>
            <w:r w:rsidRPr="00BA6A77">
              <w:rPr>
                <w:rFonts w:ascii="TH SarabunPSK" w:hAnsi="TH SarabunPSK" w:cs="TH SarabunPSK"/>
                <w:sz w:val="23"/>
                <w:szCs w:val="23"/>
                <w:cs/>
              </w:rPr>
              <w:t>-</w:t>
            </w:r>
            <w:r w:rsidRPr="00BA6A77">
              <w:rPr>
                <w:rFonts w:ascii="TH SarabunPSK" w:hAnsi="TH SarabunPSK" w:cs="TH SarabunPSK"/>
                <w:sz w:val="23"/>
                <w:szCs w:val="23"/>
              </w:rPr>
              <w:t>49</w:t>
            </w:r>
            <w:r w:rsidRPr="00BA6A77">
              <w:rPr>
                <w:rFonts w:ascii="TH SarabunPSK" w:hAnsi="TH SarabunPSK" w:cs="TH SarabunPSK" w:hint="cs"/>
                <w:sz w:val="23"/>
                <w:szCs w:val="23"/>
                <w:cs/>
              </w:rPr>
              <w:t>2 ปฏิบัติทักษะวิชาชีพ 2</w:t>
            </w:r>
          </w:p>
        </w:tc>
        <w:tc>
          <w:tcPr>
            <w:tcW w:w="217"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8" w:type="pct"/>
            <w:shd w:val="clear" w:color="auto" w:fill="auto"/>
            <w:vAlign w:val="center"/>
          </w:tcPr>
          <w:p w:rsidR="003E5DB6" w:rsidRDefault="003E5DB6" w:rsidP="003E0D0B">
            <w:pPr>
              <w:jc w:val="center"/>
            </w:pPr>
            <w:r w:rsidRPr="003516BB">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Default="003E5DB6" w:rsidP="003E0D0B">
            <w:pPr>
              <w:jc w:val="center"/>
            </w:pPr>
            <w:r w:rsidRPr="003E5B33">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201" w:type="pct"/>
            <w:shd w:val="clear" w:color="auto" w:fill="auto"/>
            <w:vAlign w:val="center"/>
          </w:tcPr>
          <w:p w:rsidR="003E5DB6" w:rsidRDefault="003E5DB6" w:rsidP="003E0D0B">
            <w:pPr>
              <w:jc w:val="center"/>
            </w:pPr>
            <w:r w:rsidRPr="007A51E3">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0D0B">
            <w:pPr>
              <w:jc w:val="center"/>
            </w:pPr>
            <w:r w:rsidRPr="000E78E8">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Default="003E5DB6" w:rsidP="003E0D0B">
            <w:pPr>
              <w:jc w:val="center"/>
            </w:pPr>
            <w:r w:rsidRPr="002902ED">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76" w:type="pct"/>
            <w:shd w:val="clear" w:color="auto" w:fill="auto"/>
            <w:vAlign w:val="center"/>
          </w:tcPr>
          <w:p w:rsidR="003E5DB6" w:rsidRDefault="003E5DB6" w:rsidP="003E0D0B">
            <w:pPr>
              <w:jc w:val="center"/>
            </w:pPr>
            <w:r w:rsidRPr="008274B2">
              <w:rPr>
                <w:rFonts w:ascii="TH SarabunPSK" w:hAnsi="TH SarabunPSK" w:cs="TH SarabunPSK"/>
                <w:sz w:val="23"/>
                <w:szCs w:val="23"/>
              </w:rPr>
              <w:sym w:font="Wingdings 2" w:char="F098"/>
            </w:r>
          </w:p>
        </w:tc>
        <w:tc>
          <w:tcPr>
            <w:tcW w:w="171" w:type="pct"/>
            <w:vAlign w:val="center"/>
          </w:tcPr>
          <w:p w:rsidR="003E5DB6" w:rsidRPr="000C04CB" w:rsidRDefault="003E5DB6" w:rsidP="003E0D0B">
            <w:pPr>
              <w:jc w:val="center"/>
              <w:rPr>
                <w:rFonts w:ascii="TH SarabunPSK" w:hAnsi="TH SarabunPSK" w:cs="TH SarabunPSK"/>
                <w:sz w:val="23"/>
                <w:szCs w:val="23"/>
              </w:rPr>
            </w:pPr>
          </w:p>
        </w:tc>
      </w:tr>
      <w:tr w:rsidR="003E5DB6" w:rsidRPr="00BA6A77" w:rsidTr="003E0D0B">
        <w:trPr>
          <w:jc w:val="center"/>
        </w:trPr>
        <w:tc>
          <w:tcPr>
            <w:tcW w:w="1843" w:type="pct"/>
            <w:shd w:val="clear" w:color="auto" w:fill="auto"/>
          </w:tcPr>
          <w:p w:rsidR="003E5DB6" w:rsidRPr="00BA6A77" w:rsidRDefault="003E5DB6" w:rsidP="00BF1E50">
            <w:pPr>
              <w:tabs>
                <w:tab w:val="left" w:pos="2268"/>
                <w:tab w:val="left" w:pos="7371"/>
              </w:tabs>
              <w:ind w:right="-2"/>
              <w:rPr>
                <w:rFonts w:ascii="TH SarabunPSK" w:eastAsia="Times New Roman" w:hAnsi="TH SarabunPSK" w:cs="TH SarabunPSK"/>
                <w:spacing w:val="-4"/>
                <w:sz w:val="23"/>
                <w:szCs w:val="23"/>
              </w:rPr>
            </w:pPr>
            <w:r>
              <w:rPr>
                <w:rFonts w:ascii="TH SarabunPSK" w:hAnsi="TH SarabunPSK" w:cs="TH SarabunPSK"/>
                <w:sz w:val="23"/>
                <w:szCs w:val="23"/>
              </w:rPr>
              <w:t>THB</w:t>
            </w:r>
            <w:r w:rsidRPr="00BA6A77">
              <w:rPr>
                <w:rFonts w:ascii="TH SarabunPSK" w:hAnsi="TH SarabunPSK" w:cs="TH SarabunPSK"/>
                <w:sz w:val="23"/>
                <w:szCs w:val="23"/>
              </w:rPr>
              <w:t>60</w:t>
            </w:r>
            <w:r w:rsidRPr="00BA6A77">
              <w:rPr>
                <w:rFonts w:ascii="TH SarabunPSK" w:hAnsi="TH SarabunPSK" w:cs="TH SarabunPSK"/>
                <w:sz w:val="23"/>
                <w:szCs w:val="23"/>
                <w:cs/>
              </w:rPr>
              <w:t>-</w:t>
            </w:r>
            <w:r w:rsidRPr="00BA6A77">
              <w:rPr>
                <w:rFonts w:ascii="TH SarabunPSK" w:hAnsi="TH SarabunPSK" w:cs="TH SarabunPSK"/>
                <w:sz w:val="23"/>
                <w:szCs w:val="23"/>
              </w:rPr>
              <w:t>49</w:t>
            </w:r>
            <w:r w:rsidRPr="00BA6A77">
              <w:rPr>
                <w:rFonts w:ascii="TH SarabunPSK" w:hAnsi="TH SarabunPSK" w:cs="TH SarabunPSK" w:hint="cs"/>
                <w:sz w:val="23"/>
                <w:szCs w:val="23"/>
                <w:cs/>
              </w:rPr>
              <w:t xml:space="preserve">3 </w:t>
            </w:r>
            <w:r w:rsidRPr="00BA6A77">
              <w:rPr>
                <w:rFonts w:ascii="TH SarabunPSK" w:hAnsi="TH SarabunPSK" w:cs="TH SarabunPSK"/>
                <w:sz w:val="23"/>
                <w:szCs w:val="23"/>
                <w:cs/>
              </w:rPr>
              <w:t>สหกิจศึกษา</w:t>
            </w:r>
            <w:r w:rsidRPr="00BA6A77">
              <w:rPr>
                <w:rFonts w:ascii="TH SarabunPSK" w:hAnsi="TH SarabunPSK" w:cs="TH SarabunPSK" w:hint="cs"/>
                <w:sz w:val="23"/>
                <w:szCs w:val="23"/>
                <w:cs/>
              </w:rPr>
              <w:t xml:space="preserve"> 3</w:t>
            </w:r>
          </w:p>
        </w:tc>
        <w:tc>
          <w:tcPr>
            <w:tcW w:w="217"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8" w:type="pct"/>
            <w:shd w:val="clear" w:color="auto" w:fill="auto"/>
            <w:vAlign w:val="center"/>
          </w:tcPr>
          <w:p w:rsidR="003E5DB6" w:rsidRDefault="003E5DB6" w:rsidP="003E0D0B">
            <w:pPr>
              <w:jc w:val="center"/>
            </w:pPr>
            <w:r w:rsidRPr="003516BB">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Default="003E5DB6" w:rsidP="003E0D0B">
            <w:pPr>
              <w:jc w:val="center"/>
            </w:pPr>
            <w:r w:rsidRPr="003E5B33">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201" w:type="pct"/>
            <w:shd w:val="clear" w:color="auto" w:fill="auto"/>
            <w:vAlign w:val="center"/>
          </w:tcPr>
          <w:p w:rsidR="003E5DB6" w:rsidRDefault="003E5DB6" w:rsidP="003E0D0B">
            <w:pPr>
              <w:jc w:val="center"/>
            </w:pPr>
            <w:r w:rsidRPr="007A51E3">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0D0B">
            <w:pPr>
              <w:jc w:val="center"/>
            </w:pPr>
            <w:r w:rsidRPr="000E78E8">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Default="003E5DB6" w:rsidP="003E0D0B">
            <w:pPr>
              <w:jc w:val="center"/>
            </w:pPr>
            <w:r w:rsidRPr="002902ED">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76" w:type="pct"/>
            <w:shd w:val="clear" w:color="auto" w:fill="auto"/>
            <w:vAlign w:val="center"/>
          </w:tcPr>
          <w:p w:rsidR="003E5DB6" w:rsidRDefault="003E5DB6" w:rsidP="003E0D0B">
            <w:pPr>
              <w:jc w:val="center"/>
            </w:pPr>
            <w:r w:rsidRPr="008274B2">
              <w:rPr>
                <w:rFonts w:ascii="TH SarabunPSK" w:hAnsi="TH SarabunPSK" w:cs="TH SarabunPSK"/>
                <w:sz w:val="23"/>
                <w:szCs w:val="23"/>
              </w:rPr>
              <w:sym w:font="Wingdings 2" w:char="F098"/>
            </w:r>
          </w:p>
        </w:tc>
        <w:tc>
          <w:tcPr>
            <w:tcW w:w="171" w:type="pct"/>
            <w:vAlign w:val="center"/>
          </w:tcPr>
          <w:p w:rsidR="003E5DB6" w:rsidRPr="000C04CB" w:rsidRDefault="003E5DB6" w:rsidP="003E0D0B">
            <w:pPr>
              <w:jc w:val="center"/>
              <w:rPr>
                <w:rFonts w:ascii="TH SarabunPSK" w:hAnsi="TH SarabunPSK" w:cs="TH SarabunPSK"/>
                <w:sz w:val="23"/>
                <w:szCs w:val="23"/>
              </w:rPr>
            </w:pPr>
          </w:p>
        </w:tc>
      </w:tr>
      <w:tr w:rsidR="003E5DB6" w:rsidRPr="00BA6A77" w:rsidTr="003E0D0B">
        <w:trPr>
          <w:jc w:val="center"/>
        </w:trPr>
        <w:tc>
          <w:tcPr>
            <w:tcW w:w="1843" w:type="pct"/>
            <w:shd w:val="clear" w:color="auto" w:fill="auto"/>
          </w:tcPr>
          <w:p w:rsidR="003E5DB6" w:rsidRPr="00BA6A77" w:rsidRDefault="003E5DB6" w:rsidP="00BF1E50">
            <w:pPr>
              <w:tabs>
                <w:tab w:val="left" w:pos="2268"/>
                <w:tab w:val="left" w:pos="7371"/>
              </w:tabs>
              <w:ind w:right="-2"/>
              <w:rPr>
                <w:rFonts w:ascii="TH SarabunPSK" w:eastAsia="Times New Roman" w:hAnsi="TH SarabunPSK" w:cs="TH SarabunPSK"/>
                <w:spacing w:val="-4"/>
                <w:sz w:val="23"/>
                <w:szCs w:val="23"/>
              </w:rPr>
            </w:pPr>
            <w:r>
              <w:rPr>
                <w:rFonts w:ascii="TH SarabunPSK" w:hAnsi="TH SarabunPSK" w:cs="TH SarabunPSK"/>
                <w:sz w:val="23"/>
                <w:szCs w:val="23"/>
              </w:rPr>
              <w:t>THB</w:t>
            </w:r>
            <w:r w:rsidRPr="00BA6A77">
              <w:rPr>
                <w:rFonts w:ascii="TH SarabunPSK" w:hAnsi="TH SarabunPSK" w:cs="TH SarabunPSK"/>
                <w:sz w:val="23"/>
                <w:szCs w:val="23"/>
              </w:rPr>
              <w:t>60</w:t>
            </w:r>
            <w:r w:rsidRPr="00BA6A77">
              <w:rPr>
                <w:rFonts w:ascii="TH SarabunPSK" w:hAnsi="TH SarabunPSK" w:cs="TH SarabunPSK"/>
                <w:sz w:val="23"/>
                <w:szCs w:val="23"/>
                <w:cs/>
              </w:rPr>
              <w:t>-</w:t>
            </w:r>
            <w:r w:rsidRPr="00BA6A77">
              <w:rPr>
                <w:rFonts w:ascii="TH SarabunPSK" w:hAnsi="TH SarabunPSK" w:cs="TH SarabunPSK"/>
                <w:sz w:val="23"/>
                <w:szCs w:val="23"/>
              </w:rPr>
              <w:t>49</w:t>
            </w:r>
            <w:r w:rsidRPr="00BA6A77">
              <w:rPr>
                <w:rFonts w:ascii="TH SarabunPSK" w:hAnsi="TH SarabunPSK" w:cs="TH SarabunPSK" w:hint="cs"/>
                <w:sz w:val="23"/>
                <w:szCs w:val="23"/>
                <w:cs/>
              </w:rPr>
              <w:t>4 ปฏิบัติทักษะวิชาชีพ 3</w:t>
            </w:r>
          </w:p>
        </w:tc>
        <w:tc>
          <w:tcPr>
            <w:tcW w:w="217"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8" w:type="pct"/>
            <w:shd w:val="clear" w:color="auto" w:fill="auto"/>
            <w:vAlign w:val="center"/>
          </w:tcPr>
          <w:p w:rsidR="003E5DB6" w:rsidRDefault="003E5DB6" w:rsidP="003E0D0B">
            <w:pPr>
              <w:jc w:val="center"/>
            </w:pPr>
            <w:r w:rsidRPr="003516BB">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Default="003E5DB6" w:rsidP="003E0D0B">
            <w:pPr>
              <w:jc w:val="center"/>
            </w:pPr>
            <w:r w:rsidRPr="003E5B33">
              <w:rPr>
                <w:rFonts w:ascii="TH SarabunPSK" w:hAnsi="TH SarabunPSK" w:cs="TH SarabunPSK"/>
                <w:sz w:val="23"/>
                <w:szCs w:val="23"/>
              </w:rPr>
              <w:sym w:font="Wingdings 2" w:char="F098"/>
            </w:r>
          </w:p>
        </w:tc>
        <w:tc>
          <w:tcPr>
            <w:tcW w:w="201"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201" w:type="pct"/>
            <w:shd w:val="clear" w:color="auto" w:fill="auto"/>
            <w:vAlign w:val="center"/>
          </w:tcPr>
          <w:p w:rsidR="003E5DB6" w:rsidRDefault="003E5DB6" w:rsidP="003E0D0B">
            <w:pPr>
              <w:jc w:val="center"/>
            </w:pPr>
            <w:r w:rsidRPr="007A51E3">
              <w:rPr>
                <w:rFonts w:ascii="TH SarabunPSK" w:hAnsi="TH SarabunPSK" w:cs="TH SarabunPSK"/>
                <w:sz w:val="23"/>
                <w:szCs w:val="23"/>
              </w:rPr>
              <w:sym w:font="Wingdings 2" w:char="F098"/>
            </w:r>
          </w:p>
        </w:tc>
        <w:tc>
          <w:tcPr>
            <w:tcW w:w="200" w:type="pct"/>
            <w:shd w:val="clear" w:color="auto" w:fill="auto"/>
            <w:vAlign w:val="center"/>
          </w:tcPr>
          <w:p w:rsidR="003E5DB6" w:rsidRDefault="003E5DB6" w:rsidP="003E0D0B">
            <w:pPr>
              <w:jc w:val="center"/>
            </w:pPr>
            <w:r w:rsidRPr="000E78E8">
              <w:rPr>
                <w:rFonts w:ascii="TH SarabunPSK" w:hAnsi="TH SarabunPSK" w:cs="TH SarabunPSK"/>
                <w:sz w:val="23"/>
                <w:szCs w:val="23"/>
              </w:rPr>
              <w:sym w:font="Wingdings 2" w:char="F098"/>
            </w:r>
          </w:p>
        </w:tc>
        <w:tc>
          <w:tcPr>
            <w:tcW w:w="200"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99" w:type="pct"/>
            <w:shd w:val="clear" w:color="auto" w:fill="auto"/>
            <w:vAlign w:val="center"/>
          </w:tcPr>
          <w:p w:rsidR="003E5DB6" w:rsidRDefault="003E5DB6" w:rsidP="003E0D0B">
            <w:pPr>
              <w:jc w:val="center"/>
            </w:pPr>
            <w:r w:rsidRPr="002902ED">
              <w:rPr>
                <w:rFonts w:ascii="TH SarabunPSK" w:hAnsi="TH SarabunPSK" w:cs="TH SarabunPSK"/>
                <w:sz w:val="23"/>
                <w:szCs w:val="23"/>
              </w:rPr>
              <w:sym w:font="Wingdings 2" w:char="F098"/>
            </w:r>
          </w:p>
        </w:tc>
        <w:tc>
          <w:tcPr>
            <w:tcW w:w="199" w:type="pct"/>
            <w:shd w:val="clear" w:color="auto" w:fill="auto"/>
            <w:vAlign w:val="center"/>
          </w:tcPr>
          <w:p w:rsidR="003E5DB6" w:rsidRPr="000C04CB" w:rsidRDefault="003E5DB6" w:rsidP="003E0D0B">
            <w:pPr>
              <w:jc w:val="center"/>
              <w:rPr>
                <w:rFonts w:ascii="TH SarabunPSK" w:hAnsi="TH SarabunPSK" w:cs="TH SarabunPSK"/>
                <w:sz w:val="23"/>
                <w:szCs w:val="23"/>
              </w:rPr>
            </w:pPr>
          </w:p>
        </w:tc>
        <w:tc>
          <w:tcPr>
            <w:tcW w:w="176" w:type="pct"/>
            <w:shd w:val="clear" w:color="auto" w:fill="auto"/>
            <w:vAlign w:val="center"/>
          </w:tcPr>
          <w:p w:rsidR="003E5DB6" w:rsidRDefault="003E5DB6" w:rsidP="003E0D0B">
            <w:pPr>
              <w:jc w:val="center"/>
            </w:pPr>
            <w:r w:rsidRPr="008274B2">
              <w:rPr>
                <w:rFonts w:ascii="TH SarabunPSK" w:hAnsi="TH SarabunPSK" w:cs="TH SarabunPSK"/>
                <w:sz w:val="23"/>
                <w:szCs w:val="23"/>
              </w:rPr>
              <w:sym w:font="Wingdings 2" w:char="F098"/>
            </w:r>
          </w:p>
        </w:tc>
        <w:tc>
          <w:tcPr>
            <w:tcW w:w="171" w:type="pct"/>
            <w:vAlign w:val="center"/>
          </w:tcPr>
          <w:p w:rsidR="003E5DB6" w:rsidRPr="000C04CB" w:rsidRDefault="003E5DB6" w:rsidP="003E0D0B">
            <w:pPr>
              <w:jc w:val="center"/>
              <w:rPr>
                <w:rFonts w:ascii="TH SarabunPSK" w:hAnsi="TH SarabunPSK" w:cs="TH SarabunPSK"/>
                <w:sz w:val="23"/>
                <w:szCs w:val="23"/>
              </w:rPr>
            </w:pPr>
          </w:p>
        </w:tc>
      </w:tr>
      <w:tr w:rsidR="003E5DB6" w:rsidRPr="00BA6A77" w:rsidTr="00BF1E50">
        <w:trPr>
          <w:jc w:val="center"/>
        </w:trPr>
        <w:tc>
          <w:tcPr>
            <w:tcW w:w="1843" w:type="pct"/>
            <w:tcBorders>
              <w:right w:val="nil"/>
            </w:tcBorders>
            <w:shd w:val="clear" w:color="auto" w:fill="FBD4B4"/>
          </w:tcPr>
          <w:p w:rsidR="003E5DB6" w:rsidRPr="00BA6A77" w:rsidRDefault="003E5DB6" w:rsidP="00BF1E50">
            <w:pPr>
              <w:tabs>
                <w:tab w:val="left" w:pos="2268"/>
                <w:tab w:val="left" w:pos="7371"/>
              </w:tabs>
              <w:ind w:right="-2"/>
              <w:rPr>
                <w:rFonts w:ascii="TH SarabunPSK" w:hAnsi="TH SarabunPSK" w:cs="TH SarabunPSK"/>
                <w:b/>
                <w:bCs/>
                <w:sz w:val="23"/>
                <w:szCs w:val="23"/>
                <w:u w:val="single"/>
              </w:rPr>
            </w:pPr>
            <w:r w:rsidRPr="00BA6A77">
              <w:rPr>
                <w:rFonts w:ascii="TH SarabunPSK" w:hAnsi="TH SarabunPSK" w:cs="TH SarabunPSK"/>
                <w:b/>
                <w:bCs/>
                <w:sz w:val="23"/>
                <w:szCs w:val="23"/>
                <w:u w:val="single"/>
                <w:cs/>
              </w:rPr>
              <w:t>กลุ่มวิชา</w:t>
            </w:r>
            <w:r>
              <w:rPr>
                <w:rFonts w:ascii="TH SarabunPSK" w:hAnsi="TH SarabunPSK" w:cs="TH SarabunPSK" w:hint="cs"/>
                <w:b/>
                <w:bCs/>
                <w:sz w:val="23"/>
                <w:szCs w:val="23"/>
                <w:u w:val="single"/>
                <w:cs/>
              </w:rPr>
              <w:t>ภาษาต่างประเทศเพื่องานอาชีพ กลุ่มวิชาภาษาอังกฤษ</w:t>
            </w:r>
          </w:p>
        </w:tc>
        <w:tc>
          <w:tcPr>
            <w:tcW w:w="217"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198"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tcPr>
          <w:p w:rsidR="003E5DB6" w:rsidRPr="00BA6A77"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76" w:type="pct"/>
            <w:tcBorders>
              <w:left w:val="nil"/>
            </w:tcBorders>
            <w:shd w:val="clear" w:color="auto" w:fill="FBD4B4"/>
            <w:vAlign w:val="center"/>
          </w:tcPr>
          <w:p w:rsidR="003E5DB6" w:rsidRPr="00BA6A77" w:rsidRDefault="003E5DB6" w:rsidP="00BF1E50">
            <w:pPr>
              <w:jc w:val="center"/>
              <w:rPr>
                <w:rFonts w:ascii="TH SarabunPSK" w:eastAsia="BrowalliaNew-Bold" w:hAnsi="TH SarabunPSK" w:cs="TH SarabunPSK"/>
                <w:sz w:val="23"/>
                <w:szCs w:val="23"/>
              </w:rPr>
            </w:pPr>
          </w:p>
        </w:tc>
        <w:tc>
          <w:tcPr>
            <w:tcW w:w="171" w:type="pct"/>
            <w:tcBorders>
              <w:left w:val="nil"/>
            </w:tcBorders>
            <w:shd w:val="clear" w:color="auto" w:fill="FBD4B4"/>
          </w:tcPr>
          <w:p w:rsidR="003E5DB6" w:rsidRPr="00BA6A77" w:rsidRDefault="003E5DB6" w:rsidP="00BF1E50">
            <w:pPr>
              <w:jc w:val="center"/>
              <w:rPr>
                <w:rFonts w:ascii="TH SarabunPSK" w:eastAsia="BrowalliaNew-Bold" w:hAnsi="TH SarabunPSK" w:cs="TH SarabunPSK"/>
                <w:sz w:val="23"/>
                <w:szCs w:val="23"/>
              </w:rPr>
            </w:pPr>
          </w:p>
        </w:tc>
      </w:tr>
      <w:tr w:rsidR="003E5DB6" w:rsidRPr="00BA6A77" w:rsidTr="003E5DB6">
        <w:trPr>
          <w:jc w:val="center"/>
        </w:trPr>
        <w:tc>
          <w:tcPr>
            <w:tcW w:w="1843" w:type="pct"/>
            <w:shd w:val="clear" w:color="auto" w:fill="FFFFFF"/>
          </w:tcPr>
          <w:p w:rsidR="003E5DB6" w:rsidRPr="002A01D7" w:rsidRDefault="003E5DB6" w:rsidP="00BF1E50">
            <w:pPr>
              <w:tabs>
                <w:tab w:val="left" w:pos="7380"/>
                <w:tab w:val="left" w:pos="8370"/>
              </w:tabs>
              <w:rPr>
                <w:rFonts w:ascii="TH SarabunPSK" w:eastAsia="Times New Roman" w:hAnsi="TH SarabunPSK" w:cs="TH SarabunPSK"/>
                <w:spacing w:val="-4"/>
                <w:sz w:val="24"/>
                <w:szCs w:val="24"/>
              </w:rPr>
            </w:pPr>
            <w:r w:rsidRPr="002A01D7">
              <w:rPr>
                <w:rFonts w:ascii="TH SarabunPSK" w:hAnsi="TH SarabunPSK" w:cs="TH SarabunPSK"/>
                <w:sz w:val="24"/>
                <w:szCs w:val="24"/>
              </w:rPr>
              <w:t>THB60</w:t>
            </w:r>
            <w:r w:rsidRPr="002A01D7">
              <w:rPr>
                <w:rFonts w:ascii="TH SarabunPSK" w:hAnsi="TH SarabunPSK" w:cs="TH SarabunPSK"/>
                <w:sz w:val="24"/>
                <w:szCs w:val="24"/>
                <w:cs/>
              </w:rPr>
              <w:t>-</w:t>
            </w:r>
            <w:r w:rsidRPr="002A01D7">
              <w:rPr>
                <w:rFonts w:ascii="TH SarabunPSK" w:hAnsi="TH SarabunPSK" w:cs="TH SarabunPSK"/>
                <w:sz w:val="24"/>
                <w:szCs w:val="24"/>
              </w:rPr>
              <w:t xml:space="preserve">161 </w:t>
            </w:r>
            <w:r w:rsidRPr="002A01D7">
              <w:rPr>
                <w:rFonts w:ascii="TH SarabunPSK" w:hAnsi="TH SarabunPSK" w:cs="TH SarabunPSK" w:hint="cs"/>
                <w:sz w:val="24"/>
                <w:szCs w:val="24"/>
                <w:cs/>
              </w:rPr>
              <w:t>ภาษาอังกฤษเพื่อการสื่อสารสำหรับการท่องเที่ยวและการโรงแรม</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2A01D7" w:rsidRDefault="003E5DB6" w:rsidP="00BF1E50">
            <w:pPr>
              <w:tabs>
                <w:tab w:val="left" w:pos="7380"/>
                <w:tab w:val="left" w:pos="8370"/>
              </w:tabs>
              <w:rPr>
                <w:rFonts w:ascii="TH SarabunPSK" w:hAnsi="TH SarabunPSK" w:cs="TH SarabunPSK"/>
                <w:sz w:val="24"/>
                <w:szCs w:val="24"/>
                <w:cs/>
              </w:rPr>
            </w:pPr>
            <w:r w:rsidRPr="002A01D7">
              <w:rPr>
                <w:rFonts w:ascii="TH SarabunPSK" w:hAnsi="TH SarabunPSK" w:cs="TH SarabunPSK"/>
                <w:sz w:val="24"/>
                <w:szCs w:val="24"/>
              </w:rPr>
              <w:t>THB60</w:t>
            </w:r>
            <w:r w:rsidRPr="002A01D7">
              <w:rPr>
                <w:rFonts w:ascii="TH SarabunPSK" w:hAnsi="TH SarabunPSK" w:cs="TH SarabunPSK"/>
                <w:sz w:val="24"/>
                <w:szCs w:val="24"/>
                <w:cs/>
              </w:rPr>
              <w:t xml:space="preserve">- </w:t>
            </w:r>
            <w:r w:rsidRPr="002A01D7">
              <w:rPr>
                <w:rFonts w:ascii="TH SarabunPSK" w:hAnsi="TH SarabunPSK" w:cs="TH SarabunPSK"/>
                <w:sz w:val="24"/>
                <w:szCs w:val="24"/>
              </w:rPr>
              <w:t>261</w:t>
            </w:r>
            <w:r w:rsidRPr="002A01D7">
              <w:rPr>
                <w:rFonts w:ascii="TH SarabunPSK" w:hAnsi="TH SarabunPSK" w:cs="TH SarabunPSK" w:hint="cs"/>
                <w:sz w:val="24"/>
                <w:szCs w:val="24"/>
                <w:cs/>
              </w:rPr>
              <w:t xml:space="preserve"> ภาษาอังกฤษธุรกิจสำหรับการท่องเที่ยวและการโรงแรม</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2A01D7" w:rsidRDefault="003E5DB6" w:rsidP="00BF1E50">
            <w:pPr>
              <w:tabs>
                <w:tab w:val="left" w:pos="7380"/>
                <w:tab w:val="left" w:pos="8370"/>
              </w:tabs>
              <w:rPr>
                <w:rFonts w:ascii="TH SarabunPSK" w:hAnsi="TH SarabunPSK" w:cs="TH SarabunPSK"/>
                <w:sz w:val="24"/>
                <w:szCs w:val="24"/>
              </w:rPr>
            </w:pPr>
            <w:r w:rsidRPr="002A01D7">
              <w:rPr>
                <w:rFonts w:ascii="TH SarabunPSK" w:hAnsi="TH SarabunPSK" w:cs="TH SarabunPSK"/>
                <w:sz w:val="24"/>
                <w:szCs w:val="24"/>
              </w:rPr>
              <w:t>THB60</w:t>
            </w:r>
            <w:r w:rsidRPr="002A01D7">
              <w:rPr>
                <w:rFonts w:ascii="TH SarabunPSK" w:hAnsi="TH SarabunPSK" w:cs="TH SarabunPSK"/>
                <w:sz w:val="24"/>
                <w:szCs w:val="24"/>
                <w:cs/>
              </w:rPr>
              <w:t xml:space="preserve">- </w:t>
            </w:r>
            <w:r w:rsidRPr="002A01D7">
              <w:rPr>
                <w:rFonts w:ascii="TH SarabunPSK" w:hAnsi="TH SarabunPSK" w:cs="TH SarabunPSK"/>
                <w:sz w:val="24"/>
                <w:szCs w:val="24"/>
              </w:rPr>
              <w:t>361</w:t>
            </w:r>
            <w:r w:rsidRPr="002A01D7">
              <w:rPr>
                <w:rFonts w:ascii="TH SarabunPSK" w:hAnsi="TH SarabunPSK" w:cs="TH SarabunPSK" w:hint="cs"/>
                <w:sz w:val="24"/>
                <w:szCs w:val="24"/>
                <w:cs/>
              </w:rPr>
              <w:t xml:space="preserve"> ภาษาอังกฤษสำหรับการนำเที่ยว</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2A01D7" w:rsidRDefault="003E5DB6" w:rsidP="00BF1E50">
            <w:pPr>
              <w:tabs>
                <w:tab w:val="left" w:pos="7380"/>
                <w:tab w:val="left" w:pos="8370"/>
              </w:tabs>
              <w:rPr>
                <w:rFonts w:ascii="TH SarabunPSK" w:hAnsi="TH SarabunPSK" w:cs="TH SarabunPSK"/>
                <w:sz w:val="24"/>
                <w:szCs w:val="24"/>
              </w:rPr>
            </w:pPr>
            <w:r w:rsidRPr="002A01D7">
              <w:rPr>
                <w:rFonts w:ascii="TH SarabunPSK" w:hAnsi="TH SarabunPSK" w:cs="TH SarabunPSK"/>
                <w:sz w:val="24"/>
                <w:szCs w:val="24"/>
              </w:rPr>
              <w:t>THB60</w:t>
            </w:r>
            <w:r w:rsidRPr="002A01D7">
              <w:rPr>
                <w:rFonts w:ascii="TH SarabunPSK" w:hAnsi="TH SarabunPSK" w:cs="TH SarabunPSK"/>
                <w:sz w:val="24"/>
                <w:szCs w:val="24"/>
                <w:cs/>
              </w:rPr>
              <w:t xml:space="preserve">- </w:t>
            </w:r>
            <w:r w:rsidRPr="002A01D7">
              <w:rPr>
                <w:rFonts w:ascii="TH SarabunPSK" w:hAnsi="TH SarabunPSK" w:cs="TH SarabunPSK"/>
                <w:sz w:val="24"/>
                <w:szCs w:val="24"/>
              </w:rPr>
              <w:t xml:space="preserve">362 </w:t>
            </w:r>
            <w:r w:rsidRPr="002A01D7">
              <w:rPr>
                <w:rFonts w:ascii="TH SarabunPSK" w:hAnsi="TH SarabunPSK" w:cs="TH SarabunPSK" w:hint="cs"/>
                <w:sz w:val="24"/>
                <w:szCs w:val="24"/>
                <w:cs/>
              </w:rPr>
              <w:t>ภาษาอังกฤษสำหรับการดำเนินงานโรงแรม</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2A01D7" w:rsidRDefault="003E5DB6" w:rsidP="00BF1E50">
            <w:pPr>
              <w:tabs>
                <w:tab w:val="left" w:pos="7380"/>
                <w:tab w:val="left" w:pos="8370"/>
              </w:tabs>
              <w:rPr>
                <w:rFonts w:ascii="TH SarabunPSK" w:hAnsi="TH SarabunPSK" w:cs="TH SarabunPSK"/>
                <w:sz w:val="24"/>
                <w:szCs w:val="24"/>
                <w:cs/>
              </w:rPr>
            </w:pPr>
            <w:r w:rsidRPr="002A01D7">
              <w:rPr>
                <w:rFonts w:ascii="TH SarabunPSK" w:hAnsi="TH SarabunPSK" w:cs="TH SarabunPSK"/>
                <w:sz w:val="24"/>
                <w:szCs w:val="24"/>
              </w:rPr>
              <w:t>THB60</w:t>
            </w:r>
            <w:r w:rsidRPr="002A01D7">
              <w:rPr>
                <w:rFonts w:ascii="TH SarabunPSK" w:hAnsi="TH SarabunPSK" w:cs="TH SarabunPSK"/>
                <w:sz w:val="24"/>
                <w:szCs w:val="24"/>
                <w:cs/>
              </w:rPr>
              <w:t xml:space="preserve">- </w:t>
            </w:r>
            <w:r w:rsidRPr="002A01D7">
              <w:rPr>
                <w:rFonts w:ascii="TH SarabunPSK" w:hAnsi="TH SarabunPSK" w:cs="TH SarabunPSK"/>
                <w:sz w:val="24"/>
                <w:szCs w:val="24"/>
              </w:rPr>
              <w:t>461</w:t>
            </w:r>
            <w:r w:rsidRPr="002A01D7">
              <w:rPr>
                <w:rFonts w:ascii="TH SarabunPSK" w:hAnsi="TH SarabunPSK" w:cs="TH SarabunPSK" w:hint="cs"/>
                <w:sz w:val="24"/>
                <w:szCs w:val="24"/>
                <w:cs/>
              </w:rPr>
              <w:t xml:space="preserve"> ภาษาอังกฤษสำหรับบุคลากรมืออาชีพด้านการท่องเที่ยวและการโรงแรม</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tcBorders>
              <w:right w:val="nil"/>
            </w:tcBorders>
            <w:shd w:val="clear" w:color="auto" w:fill="FBD4B4"/>
          </w:tcPr>
          <w:p w:rsidR="003E5DB6" w:rsidRPr="00BA6A77" w:rsidRDefault="003E5DB6" w:rsidP="00BF1E50">
            <w:pPr>
              <w:tabs>
                <w:tab w:val="left" w:pos="2268"/>
                <w:tab w:val="left" w:pos="7371"/>
              </w:tabs>
              <w:ind w:right="-2"/>
              <w:rPr>
                <w:rFonts w:ascii="TH SarabunPSK" w:hAnsi="TH SarabunPSK" w:cs="TH SarabunPSK"/>
                <w:b/>
                <w:bCs/>
                <w:sz w:val="23"/>
                <w:szCs w:val="23"/>
                <w:u w:val="single"/>
                <w:cs/>
              </w:rPr>
            </w:pPr>
            <w:r w:rsidRPr="00BA6A77">
              <w:rPr>
                <w:rFonts w:ascii="TH SarabunPSK" w:hAnsi="TH SarabunPSK" w:cs="TH SarabunPSK"/>
                <w:b/>
                <w:bCs/>
                <w:sz w:val="23"/>
                <w:szCs w:val="23"/>
                <w:u w:val="single"/>
                <w:cs/>
              </w:rPr>
              <w:t>กลุ่มวิชา</w:t>
            </w:r>
            <w:r>
              <w:rPr>
                <w:rFonts w:ascii="TH SarabunPSK" w:hAnsi="TH SarabunPSK" w:cs="TH SarabunPSK" w:hint="cs"/>
                <w:b/>
                <w:bCs/>
                <w:sz w:val="23"/>
                <w:szCs w:val="23"/>
                <w:u w:val="single"/>
                <w:cs/>
              </w:rPr>
              <w:t>ภาษาต่างประเทศเพื่องานอาชีพ กลุ่มวิชาภาษาจีน</w:t>
            </w:r>
          </w:p>
        </w:tc>
        <w:tc>
          <w:tcPr>
            <w:tcW w:w="217"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8"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6" w:type="pct"/>
            <w:tcBorders>
              <w:lef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1" w:type="pct"/>
            <w:tcBorders>
              <w:lef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r>
      <w:tr w:rsidR="003E5DB6" w:rsidRPr="00BA6A77" w:rsidTr="003E5DB6">
        <w:trPr>
          <w:jc w:val="center"/>
        </w:trPr>
        <w:tc>
          <w:tcPr>
            <w:tcW w:w="1843" w:type="pct"/>
            <w:shd w:val="clear" w:color="auto" w:fill="FFFFFF"/>
          </w:tcPr>
          <w:p w:rsidR="003E5DB6" w:rsidRPr="002A01D7" w:rsidRDefault="003E5DB6" w:rsidP="00BF1E50">
            <w:pPr>
              <w:tabs>
                <w:tab w:val="left" w:pos="7380"/>
                <w:tab w:val="left" w:pos="8370"/>
              </w:tabs>
              <w:rPr>
                <w:rFonts w:ascii="TH SarabunPSK" w:hAnsi="TH SarabunPSK" w:cs="TH SarabunPSK"/>
                <w:sz w:val="24"/>
                <w:szCs w:val="24"/>
                <w:cs/>
              </w:rPr>
            </w:pPr>
            <w:r w:rsidRPr="002A01D7">
              <w:rPr>
                <w:rFonts w:ascii="TH SarabunPSK" w:hAnsi="TH SarabunPSK" w:cs="TH SarabunPSK"/>
                <w:sz w:val="24"/>
                <w:szCs w:val="24"/>
              </w:rPr>
              <w:t>THB60</w:t>
            </w:r>
            <w:r w:rsidRPr="002A01D7">
              <w:rPr>
                <w:rFonts w:ascii="TH SarabunPSK" w:hAnsi="TH SarabunPSK" w:cs="TH SarabunPSK"/>
                <w:sz w:val="24"/>
                <w:szCs w:val="24"/>
                <w:cs/>
              </w:rPr>
              <w:t xml:space="preserve">- </w:t>
            </w:r>
            <w:r w:rsidRPr="002A01D7">
              <w:rPr>
                <w:rFonts w:ascii="TH SarabunPSK" w:hAnsi="TH SarabunPSK" w:cs="TH SarabunPSK"/>
                <w:sz w:val="24"/>
                <w:szCs w:val="24"/>
              </w:rPr>
              <w:t>171</w:t>
            </w:r>
            <w:r w:rsidRPr="002A01D7">
              <w:rPr>
                <w:rFonts w:ascii="TH SarabunPSK" w:hAnsi="TH SarabunPSK" w:cs="TH SarabunPSK" w:hint="cs"/>
                <w:sz w:val="24"/>
                <w:szCs w:val="24"/>
                <w:cs/>
              </w:rPr>
              <w:t xml:space="preserve"> ภาษาจีนเพื่อการสื่อสารสำหรับการท่องเที่ยวและการโรงแรม</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2A01D7" w:rsidRDefault="003E5DB6" w:rsidP="00BF1E50">
            <w:pPr>
              <w:tabs>
                <w:tab w:val="left" w:pos="7380"/>
                <w:tab w:val="left" w:pos="8370"/>
              </w:tabs>
              <w:rPr>
                <w:rFonts w:ascii="TH SarabunPSK" w:hAnsi="TH SarabunPSK" w:cs="TH SarabunPSK"/>
                <w:sz w:val="24"/>
                <w:szCs w:val="24"/>
              </w:rPr>
            </w:pPr>
            <w:r w:rsidRPr="002A01D7">
              <w:rPr>
                <w:rFonts w:ascii="TH SarabunPSK" w:hAnsi="TH SarabunPSK" w:cs="TH SarabunPSK"/>
                <w:sz w:val="24"/>
                <w:szCs w:val="24"/>
              </w:rPr>
              <w:t>THB60</w:t>
            </w:r>
            <w:r w:rsidRPr="002A01D7">
              <w:rPr>
                <w:rFonts w:ascii="TH SarabunPSK" w:hAnsi="TH SarabunPSK" w:cs="TH SarabunPSK"/>
                <w:sz w:val="24"/>
                <w:szCs w:val="24"/>
                <w:cs/>
              </w:rPr>
              <w:t xml:space="preserve">- </w:t>
            </w:r>
            <w:r w:rsidRPr="002A01D7">
              <w:rPr>
                <w:rFonts w:ascii="TH SarabunPSK" w:hAnsi="TH SarabunPSK" w:cs="TH SarabunPSK"/>
                <w:sz w:val="24"/>
                <w:szCs w:val="24"/>
              </w:rPr>
              <w:t>271</w:t>
            </w:r>
            <w:r w:rsidRPr="002A01D7">
              <w:rPr>
                <w:rFonts w:ascii="TH SarabunPSK" w:hAnsi="TH SarabunPSK" w:cs="TH SarabunPSK" w:hint="cs"/>
                <w:sz w:val="24"/>
                <w:szCs w:val="24"/>
                <w:cs/>
              </w:rPr>
              <w:t xml:space="preserve"> ภาษาจีนธุรกิจสำหรับการท่องเที่ยวและการโรงแรม</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2A01D7" w:rsidRDefault="003E5DB6" w:rsidP="00BF1E50">
            <w:pPr>
              <w:tabs>
                <w:tab w:val="left" w:pos="7380"/>
                <w:tab w:val="left" w:pos="8370"/>
              </w:tabs>
              <w:rPr>
                <w:rFonts w:ascii="TH SarabunPSK" w:hAnsi="TH SarabunPSK" w:cs="TH SarabunPSK"/>
                <w:sz w:val="24"/>
                <w:szCs w:val="24"/>
              </w:rPr>
            </w:pPr>
            <w:r w:rsidRPr="002A01D7">
              <w:rPr>
                <w:rFonts w:ascii="TH SarabunPSK" w:hAnsi="TH SarabunPSK" w:cs="TH SarabunPSK"/>
                <w:sz w:val="24"/>
                <w:szCs w:val="24"/>
              </w:rPr>
              <w:t>THB60</w:t>
            </w:r>
            <w:r w:rsidRPr="002A01D7">
              <w:rPr>
                <w:rFonts w:ascii="TH SarabunPSK" w:hAnsi="TH SarabunPSK" w:cs="TH SarabunPSK"/>
                <w:sz w:val="24"/>
                <w:szCs w:val="24"/>
                <w:cs/>
              </w:rPr>
              <w:t xml:space="preserve">- </w:t>
            </w:r>
            <w:r w:rsidRPr="002A01D7">
              <w:rPr>
                <w:rFonts w:ascii="TH SarabunPSK" w:hAnsi="TH SarabunPSK" w:cs="TH SarabunPSK"/>
                <w:sz w:val="24"/>
                <w:szCs w:val="24"/>
              </w:rPr>
              <w:t xml:space="preserve">371 </w:t>
            </w:r>
            <w:r w:rsidRPr="002A01D7">
              <w:rPr>
                <w:rFonts w:ascii="TH SarabunPSK" w:hAnsi="TH SarabunPSK" w:cs="TH SarabunPSK" w:hint="cs"/>
                <w:sz w:val="24"/>
                <w:szCs w:val="24"/>
                <w:cs/>
              </w:rPr>
              <w:t>ภาษาจีนสำหรับการนำเที่ยว</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2A01D7" w:rsidRDefault="003E5DB6" w:rsidP="00BF1E50">
            <w:pPr>
              <w:tabs>
                <w:tab w:val="left" w:pos="4946"/>
              </w:tabs>
              <w:rPr>
                <w:rFonts w:ascii="TH SarabunPSK" w:hAnsi="TH SarabunPSK" w:cs="TH SarabunPSK"/>
                <w:sz w:val="24"/>
                <w:szCs w:val="24"/>
              </w:rPr>
            </w:pPr>
            <w:r w:rsidRPr="002A01D7">
              <w:rPr>
                <w:rFonts w:ascii="TH SarabunPSK" w:hAnsi="TH SarabunPSK" w:cs="TH SarabunPSK"/>
                <w:sz w:val="24"/>
                <w:szCs w:val="24"/>
              </w:rPr>
              <w:t>THB60</w:t>
            </w:r>
            <w:r w:rsidRPr="002A01D7">
              <w:rPr>
                <w:rFonts w:ascii="TH SarabunPSK" w:hAnsi="TH SarabunPSK" w:cs="TH SarabunPSK"/>
                <w:sz w:val="24"/>
                <w:szCs w:val="24"/>
                <w:cs/>
              </w:rPr>
              <w:t xml:space="preserve">- </w:t>
            </w:r>
            <w:r w:rsidRPr="002A01D7">
              <w:rPr>
                <w:rFonts w:ascii="TH SarabunPSK" w:hAnsi="TH SarabunPSK" w:cs="TH SarabunPSK"/>
                <w:sz w:val="24"/>
                <w:szCs w:val="24"/>
              </w:rPr>
              <w:t xml:space="preserve">372 </w:t>
            </w:r>
            <w:r w:rsidRPr="002A01D7">
              <w:rPr>
                <w:rFonts w:ascii="TH SarabunPSK" w:hAnsi="TH SarabunPSK" w:cs="TH SarabunPSK" w:hint="cs"/>
                <w:sz w:val="24"/>
                <w:szCs w:val="24"/>
                <w:cs/>
              </w:rPr>
              <w:t>ภาษาจีนสำหรับการดำเนินงานโรงแรม</w:t>
            </w:r>
            <w:r w:rsidRPr="002A01D7">
              <w:rPr>
                <w:rFonts w:ascii="TH SarabunPSK" w:hAnsi="TH SarabunPSK" w:cs="TH SarabunPSK"/>
                <w:sz w:val="24"/>
                <w:szCs w:val="24"/>
                <w:cs/>
              </w:rPr>
              <w:tab/>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2A01D7" w:rsidRDefault="003E5DB6" w:rsidP="00BF1E50">
            <w:pPr>
              <w:tabs>
                <w:tab w:val="left" w:pos="7380"/>
                <w:tab w:val="left" w:pos="8370"/>
              </w:tabs>
              <w:rPr>
                <w:rFonts w:ascii="TH SarabunPSK" w:hAnsi="TH SarabunPSK" w:cs="TH SarabunPSK"/>
                <w:sz w:val="24"/>
                <w:szCs w:val="24"/>
                <w:cs/>
              </w:rPr>
            </w:pPr>
            <w:r w:rsidRPr="002A01D7">
              <w:rPr>
                <w:rFonts w:ascii="TH SarabunPSK" w:hAnsi="TH SarabunPSK" w:cs="TH SarabunPSK"/>
                <w:sz w:val="24"/>
                <w:szCs w:val="24"/>
              </w:rPr>
              <w:t>THB60</w:t>
            </w:r>
            <w:r w:rsidRPr="002A01D7">
              <w:rPr>
                <w:rFonts w:ascii="TH SarabunPSK" w:hAnsi="TH SarabunPSK" w:cs="TH SarabunPSK"/>
                <w:sz w:val="24"/>
                <w:szCs w:val="24"/>
                <w:cs/>
              </w:rPr>
              <w:t xml:space="preserve">- </w:t>
            </w:r>
            <w:r w:rsidRPr="002A01D7">
              <w:rPr>
                <w:rFonts w:ascii="TH SarabunPSK" w:hAnsi="TH SarabunPSK" w:cs="TH SarabunPSK"/>
                <w:sz w:val="24"/>
                <w:szCs w:val="24"/>
              </w:rPr>
              <w:t>471</w:t>
            </w:r>
            <w:r w:rsidRPr="002A01D7">
              <w:rPr>
                <w:rFonts w:ascii="TH SarabunPSK" w:hAnsi="TH SarabunPSK" w:cs="TH SarabunPSK" w:hint="cs"/>
                <w:sz w:val="24"/>
                <w:szCs w:val="24"/>
                <w:cs/>
              </w:rPr>
              <w:t xml:space="preserve"> ภาษาจีนสำหรับบุคลากรมืออาชีพด้านการท่องเที่ยวและการโรงแรม</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tcBorders>
              <w:right w:val="nil"/>
            </w:tcBorders>
            <w:shd w:val="clear" w:color="auto" w:fill="FBD4B4"/>
          </w:tcPr>
          <w:p w:rsidR="003E5DB6" w:rsidRPr="00BA6A77" w:rsidRDefault="003E5DB6" w:rsidP="00BF1E50">
            <w:pPr>
              <w:tabs>
                <w:tab w:val="left" w:pos="2268"/>
                <w:tab w:val="left" w:pos="7371"/>
              </w:tabs>
              <w:ind w:right="-2"/>
              <w:rPr>
                <w:rFonts w:ascii="TH SarabunPSK" w:hAnsi="TH SarabunPSK" w:cs="TH SarabunPSK"/>
                <w:b/>
                <w:bCs/>
                <w:sz w:val="23"/>
                <w:szCs w:val="23"/>
                <w:u w:val="single"/>
                <w:cs/>
              </w:rPr>
            </w:pPr>
            <w:r w:rsidRPr="00BA6A77">
              <w:rPr>
                <w:rFonts w:ascii="TH SarabunPSK" w:hAnsi="TH SarabunPSK" w:cs="TH SarabunPSK"/>
                <w:b/>
                <w:bCs/>
                <w:sz w:val="23"/>
                <w:szCs w:val="23"/>
                <w:u w:val="single"/>
                <w:cs/>
              </w:rPr>
              <w:t>กลุ่มวิชา</w:t>
            </w:r>
            <w:r>
              <w:rPr>
                <w:rFonts w:ascii="TH SarabunPSK" w:hAnsi="TH SarabunPSK" w:cs="TH SarabunPSK" w:hint="cs"/>
                <w:b/>
                <w:bCs/>
                <w:sz w:val="23"/>
                <w:szCs w:val="23"/>
                <w:u w:val="single"/>
                <w:cs/>
              </w:rPr>
              <w:t>ภาษาต่างประเทศเพื่องานอาชีพ กลุ่มวิชาภาษามาลายู</w:t>
            </w:r>
          </w:p>
        </w:tc>
        <w:tc>
          <w:tcPr>
            <w:tcW w:w="217"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8"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hAnsi="TH SarabunPSK" w:cs="TH SarabunPSK"/>
                <w:sz w:val="23"/>
                <w:szCs w:val="23"/>
              </w:rPr>
            </w:pPr>
          </w:p>
        </w:tc>
        <w:tc>
          <w:tcPr>
            <w:tcW w:w="201"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200"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99" w:type="pct"/>
            <w:tcBorders>
              <w:left w:val="nil"/>
              <w:righ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6" w:type="pct"/>
            <w:tcBorders>
              <w:lef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c>
          <w:tcPr>
            <w:tcW w:w="171" w:type="pct"/>
            <w:tcBorders>
              <w:left w:val="nil"/>
            </w:tcBorders>
            <w:shd w:val="clear" w:color="auto" w:fill="FBD4B4"/>
            <w:vAlign w:val="center"/>
          </w:tcPr>
          <w:p w:rsidR="003E5DB6" w:rsidRPr="00BA6A77" w:rsidRDefault="003E5DB6" w:rsidP="003E5DB6">
            <w:pPr>
              <w:jc w:val="center"/>
              <w:rPr>
                <w:rFonts w:ascii="TH SarabunPSK" w:eastAsia="BrowalliaNew-Bold" w:hAnsi="TH SarabunPSK" w:cs="TH SarabunPSK"/>
                <w:sz w:val="23"/>
                <w:szCs w:val="23"/>
              </w:rPr>
            </w:pPr>
          </w:p>
        </w:tc>
      </w:tr>
      <w:tr w:rsidR="003E5DB6" w:rsidRPr="00BA6A77" w:rsidTr="003E5DB6">
        <w:trPr>
          <w:jc w:val="center"/>
        </w:trPr>
        <w:tc>
          <w:tcPr>
            <w:tcW w:w="1843" w:type="pct"/>
            <w:shd w:val="clear" w:color="auto" w:fill="FFFFFF"/>
          </w:tcPr>
          <w:p w:rsidR="003E5DB6" w:rsidRPr="00FF7F77" w:rsidRDefault="003E5DB6" w:rsidP="00BF1E50">
            <w:pPr>
              <w:tabs>
                <w:tab w:val="left" w:pos="7380"/>
                <w:tab w:val="left" w:pos="8370"/>
              </w:tabs>
              <w:rPr>
                <w:rFonts w:ascii="TH SarabunPSK" w:hAnsi="TH SarabunPSK" w:cs="TH SarabunPSK"/>
                <w:sz w:val="24"/>
                <w:szCs w:val="24"/>
                <w:cs/>
              </w:rPr>
            </w:pPr>
            <w:r w:rsidRPr="00FF7F77">
              <w:rPr>
                <w:rFonts w:ascii="TH SarabunPSK" w:hAnsi="TH SarabunPSK" w:cs="TH SarabunPSK"/>
                <w:sz w:val="24"/>
                <w:szCs w:val="24"/>
              </w:rPr>
              <w:t>THB60</w:t>
            </w:r>
            <w:r w:rsidRPr="00FF7F77">
              <w:rPr>
                <w:rFonts w:ascii="TH SarabunPSK" w:hAnsi="TH SarabunPSK" w:cs="TH SarabunPSK"/>
                <w:sz w:val="24"/>
                <w:szCs w:val="24"/>
                <w:cs/>
              </w:rPr>
              <w:t xml:space="preserve">- </w:t>
            </w:r>
            <w:r w:rsidRPr="00FF7F77">
              <w:rPr>
                <w:rFonts w:ascii="TH SarabunPSK" w:hAnsi="TH SarabunPSK" w:cs="TH SarabunPSK"/>
                <w:sz w:val="24"/>
                <w:szCs w:val="24"/>
              </w:rPr>
              <w:t>181</w:t>
            </w:r>
            <w:r w:rsidRPr="00FF7F77">
              <w:rPr>
                <w:rFonts w:ascii="TH SarabunPSK" w:hAnsi="TH SarabunPSK" w:cs="TH SarabunPSK" w:hint="cs"/>
                <w:sz w:val="24"/>
                <w:szCs w:val="24"/>
                <w:cs/>
              </w:rPr>
              <w:t xml:space="preserve"> ภาษามาลายูเพื่อการสื่อสารสำหรับการท่องเที่ยวและการโรงแรม</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FF7F77" w:rsidRDefault="003E5DB6" w:rsidP="00BF1E50">
            <w:pPr>
              <w:tabs>
                <w:tab w:val="left" w:pos="7380"/>
                <w:tab w:val="left" w:pos="8370"/>
              </w:tabs>
              <w:rPr>
                <w:rFonts w:ascii="TH SarabunPSK" w:hAnsi="TH SarabunPSK" w:cs="TH SarabunPSK"/>
                <w:sz w:val="24"/>
                <w:szCs w:val="24"/>
              </w:rPr>
            </w:pPr>
            <w:r w:rsidRPr="00FF7F77">
              <w:rPr>
                <w:rFonts w:ascii="TH SarabunPSK" w:hAnsi="TH SarabunPSK" w:cs="TH SarabunPSK"/>
                <w:sz w:val="24"/>
                <w:szCs w:val="24"/>
              </w:rPr>
              <w:t>THB60</w:t>
            </w:r>
            <w:r w:rsidRPr="00FF7F77">
              <w:rPr>
                <w:rFonts w:ascii="TH SarabunPSK" w:hAnsi="TH SarabunPSK" w:cs="TH SarabunPSK"/>
                <w:sz w:val="24"/>
                <w:szCs w:val="24"/>
                <w:cs/>
              </w:rPr>
              <w:t xml:space="preserve">- </w:t>
            </w:r>
            <w:r w:rsidRPr="00FF7F77">
              <w:rPr>
                <w:rFonts w:ascii="TH SarabunPSK" w:hAnsi="TH SarabunPSK" w:cs="TH SarabunPSK"/>
                <w:sz w:val="24"/>
                <w:szCs w:val="24"/>
              </w:rPr>
              <w:t xml:space="preserve">281 </w:t>
            </w:r>
            <w:r w:rsidRPr="00FF7F77">
              <w:rPr>
                <w:rFonts w:ascii="TH SarabunPSK" w:hAnsi="TH SarabunPSK" w:cs="TH SarabunPSK" w:hint="cs"/>
                <w:sz w:val="24"/>
                <w:szCs w:val="24"/>
                <w:cs/>
              </w:rPr>
              <w:t>ภาษามาลายูธุรกิจสำหรับการท่องเที่ยวและการโรงแรม</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FF7F77" w:rsidRDefault="003E5DB6" w:rsidP="00BF1E50">
            <w:pPr>
              <w:tabs>
                <w:tab w:val="left" w:pos="7380"/>
                <w:tab w:val="left" w:pos="8370"/>
              </w:tabs>
              <w:rPr>
                <w:rFonts w:ascii="TH SarabunPSK" w:hAnsi="TH SarabunPSK" w:cs="TH SarabunPSK"/>
                <w:sz w:val="24"/>
                <w:szCs w:val="24"/>
                <w:cs/>
              </w:rPr>
            </w:pPr>
            <w:r w:rsidRPr="00FF7F77">
              <w:rPr>
                <w:rFonts w:ascii="TH SarabunPSK" w:hAnsi="TH SarabunPSK" w:cs="TH SarabunPSK"/>
                <w:sz w:val="24"/>
                <w:szCs w:val="24"/>
              </w:rPr>
              <w:t>THB60</w:t>
            </w:r>
            <w:r w:rsidRPr="00FF7F77">
              <w:rPr>
                <w:rFonts w:ascii="TH SarabunPSK" w:hAnsi="TH SarabunPSK" w:cs="TH SarabunPSK"/>
                <w:sz w:val="24"/>
                <w:szCs w:val="24"/>
                <w:cs/>
              </w:rPr>
              <w:t xml:space="preserve">- </w:t>
            </w:r>
            <w:r w:rsidRPr="00FF7F77">
              <w:rPr>
                <w:rFonts w:ascii="TH SarabunPSK" w:hAnsi="TH SarabunPSK" w:cs="TH SarabunPSK"/>
                <w:sz w:val="24"/>
                <w:szCs w:val="24"/>
              </w:rPr>
              <w:t>381</w:t>
            </w:r>
            <w:r w:rsidRPr="00FF7F77">
              <w:rPr>
                <w:rFonts w:ascii="TH SarabunPSK" w:hAnsi="TH SarabunPSK" w:cs="TH SarabunPSK" w:hint="cs"/>
                <w:sz w:val="24"/>
                <w:szCs w:val="24"/>
                <w:cs/>
              </w:rPr>
              <w:t xml:space="preserve"> ภาษามาลายูสำหรับการนำเที่ยว</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FF7F77" w:rsidRDefault="003E5DB6" w:rsidP="00BF1E50">
            <w:pPr>
              <w:tabs>
                <w:tab w:val="left" w:pos="7380"/>
                <w:tab w:val="left" w:pos="8370"/>
              </w:tabs>
              <w:rPr>
                <w:rFonts w:ascii="TH SarabunPSK" w:hAnsi="TH SarabunPSK" w:cs="TH SarabunPSK"/>
                <w:sz w:val="24"/>
                <w:szCs w:val="24"/>
              </w:rPr>
            </w:pPr>
            <w:r w:rsidRPr="00FF7F77">
              <w:rPr>
                <w:rFonts w:ascii="TH SarabunPSK" w:hAnsi="TH SarabunPSK" w:cs="TH SarabunPSK"/>
                <w:sz w:val="24"/>
                <w:szCs w:val="24"/>
              </w:rPr>
              <w:t>THB60</w:t>
            </w:r>
            <w:r w:rsidRPr="00FF7F77">
              <w:rPr>
                <w:rFonts w:ascii="TH SarabunPSK" w:hAnsi="TH SarabunPSK" w:cs="TH SarabunPSK"/>
                <w:sz w:val="24"/>
                <w:szCs w:val="24"/>
                <w:cs/>
              </w:rPr>
              <w:t xml:space="preserve">- </w:t>
            </w:r>
            <w:r w:rsidRPr="00FF7F77">
              <w:rPr>
                <w:rFonts w:ascii="TH SarabunPSK" w:hAnsi="TH SarabunPSK" w:cs="TH SarabunPSK"/>
                <w:sz w:val="24"/>
                <w:szCs w:val="24"/>
              </w:rPr>
              <w:t xml:space="preserve">382 </w:t>
            </w:r>
            <w:r w:rsidRPr="00FF7F77">
              <w:rPr>
                <w:rFonts w:ascii="TH SarabunPSK" w:hAnsi="TH SarabunPSK" w:cs="TH SarabunPSK" w:hint="cs"/>
                <w:sz w:val="24"/>
                <w:szCs w:val="24"/>
                <w:cs/>
              </w:rPr>
              <w:t>ภาษามาลายูสำหรับการดำเนินงานโรงแรม</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r w:rsidR="003E5DB6" w:rsidRPr="00BA6A77" w:rsidTr="003E5DB6">
        <w:trPr>
          <w:jc w:val="center"/>
        </w:trPr>
        <w:tc>
          <w:tcPr>
            <w:tcW w:w="1843" w:type="pct"/>
            <w:shd w:val="clear" w:color="auto" w:fill="FFFFFF"/>
          </w:tcPr>
          <w:p w:rsidR="003E5DB6" w:rsidRPr="00FF7F77" w:rsidRDefault="003E5DB6" w:rsidP="00BF1E50">
            <w:pPr>
              <w:tabs>
                <w:tab w:val="left" w:pos="7380"/>
                <w:tab w:val="left" w:pos="8370"/>
              </w:tabs>
              <w:rPr>
                <w:rFonts w:ascii="TH SarabunPSK" w:hAnsi="TH SarabunPSK" w:cs="TH SarabunPSK"/>
                <w:sz w:val="24"/>
                <w:szCs w:val="24"/>
              </w:rPr>
            </w:pPr>
            <w:r w:rsidRPr="00FF7F77">
              <w:rPr>
                <w:rFonts w:ascii="TH SarabunPSK" w:hAnsi="TH SarabunPSK" w:cs="TH SarabunPSK"/>
                <w:sz w:val="24"/>
                <w:szCs w:val="24"/>
              </w:rPr>
              <w:t>THB60</w:t>
            </w:r>
            <w:r w:rsidRPr="00FF7F77">
              <w:rPr>
                <w:rFonts w:ascii="TH SarabunPSK" w:hAnsi="TH SarabunPSK" w:cs="TH SarabunPSK"/>
                <w:sz w:val="24"/>
                <w:szCs w:val="24"/>
                <w:cs/>
              </w:rPr>
              <w:t xml:space="preserve">- </w:t>
            </w:r>
            <w:r w:rsidRPr="00FF7F77">
              <w:rPr>
                <w:rFonts w:ascii="TH SarabunPSK" w:hAnsi="TH SarabunPSK" w:cs="TH SarabunPSK"/>
                <w:sz w:val="24"/>
                <w:szCs w:val="24"/>
              </w:rPr>
              <w:t>481</w:t>
            </w:r>
            <w:r w:rsidRPr="00FF7F77">
              <w:rPr>
                <w:rFonts w:ascii="TH SarabunPSK" w:hAnsi="TH SarabunPSK" w:cs="TH SarabunPSK" w:hint="cs"/>
                <w:sz w:val="24"/>
                <w:szCs w:val="24"/>
                <w:cs/>
              </w:rPr>
              <w:t xml:space="preserve"> ภาษามาลายูสำหรับบุคลากรมืออาชีพด้านการท่องเที่ยวและการโรงแรม</w:t>
            </w:r>
          </w:p>
        </w:tc>
        <w:tc>
          <w:tcPr>
            <w:tcW w:w="217"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9"/>
            </w:r>
          </w:p>
        </w:tc>
        <w:tc>
          <w:tcPr>
            <w:tcW w:w="198"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D06D8F">
              <w:rPr>
                <w:rFonts w:ascii="TH SarabunPSK" w:hAnsi="TH SarabunPSK" w:cs="TH SarabunPSK"/>
                <w:sz w:val="23"/>
                <w:szCs w:val="23"/>
              </w:rPr>
              <w:sym w:font="Wingdings 2" w:char="F099"/>
            </w:r>
          </w:p>
        </w:tc>
        <w:tc>
          <w:tcPr>
            <w:tcW w:w="199" w:type="pct"/>
            <w:shd w:val="clear" w:color="auto" w:fill="FFFFFF"/>
            <w:vAlign w:val="center"/>
          </w:tcPr>
          <w:p w:rsidR="003E5DB6" w:rsidRPr="00BA6A77" w:rsidRDefault="003E5DB6" w:rsidP="003E5DB6">
            <w:pPr>
              <w:jc w:val="center"/>
              <w:rPr>
                <w:rFonts w:ascii="TH SarabunPSK" w:hAnsi="TH SarabunPSK" w:cs="TH SarabunPSK"/>
                <w:sz w:val="23"/>
                <w:szCs w:val="23"/>
              </w:rPr>
            </w:pPr>
            <w:r w:rsidRPr="006D0F0C">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199" w:type="pct"/>
            <w:shd w:val="clear" w:color="auto" w:fill="FFFFFF"/>
            <w:vAlign w:val="center"/>
          </w:tcPr>
          <w:p w:rsidR="003E5DB6" w:rsidRDefault="003E5DB6" w:rsidP="003E5DB6">
            <w:pPr>
              <w:jc w:val="center"/>
            </w:pPr>
            <w:r w:rsidRPr="004A1824">
              <w:rPr>
                <w:rFonts w:ascii="TH SarabunPSK" w:hAnsi="TH SarabunPSK" w:cs="TH SarabunPSK"/>
                <w:sz w:val="23"/>
                <w:szCs w:val="23"/>
              </w:rPr>
              <w:sym w:font="Wingdings 2" w:char="F099"/>
            </w:r>
          </w:p>
        </w:tc>
        <w:tc>
          <w:tcPr>
            <w:tcW w:w="201"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200" w:type="pct"/>
            <w:shd w:val="clear" w:color="auto" w:fill="FFFFFF"/>
            <w:vAlign w:val="center"/>
          </w:tcPr>
          <w:p w:rsidR="003E5DB6" w:rsidRDefault="003E5DB6" w:rsidP="003E5DB6">
            <w:pPr>
              <w:jc w:val="center"/>
            </w:pPr>
            <w:r w:rsidRPr="0038017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99" w:type="pct"/>
            <w:shd w:val="clear" w:color="auto" w:fill="FFFFFF"/>
            <w:vAlign w:val="center"/>
          </w:tcPr>
          <w:p w:rsidR="003E5DB6" w:rsidRDefault="003E5DB6" w:rsidP="003E5DB6">
            <w:pPr>
              <w:jc w:val="center"/>
            </w:pPr>
            <w:r w:rsidRPr="000D24CA">
              <w:rPr>
                <w:rFonts w:ascii="TH SarabunPSK" w:hAnsi="TH SarabunPSK" w:cs="TH SarabunPSK"/>
                <w:sz w:val="23"/>
                <w:szCs w:val="23"/>
              </w:rPr>
              <w:sym w:font="Wingdings 2" w:char="F098"/>
            </w:r>
          </w:p>
        </w:tc>
        <w:tc>
          <w:tcPr>
            <w:tcW w:w="176"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c>
          <w:tcPr>
            <w:tcW w:w="171" w:type="pct"/>
            <w:shd w:val="clear" w:color="auto" w:fill="FFFFFF"/>
            <w:vAlign w:val="center"/>
          </w:tcPr>
          <w:p w:rsidR="003E5DB6" w:rsidRDefault="003E5DB6" w:rsidP="003E5DB6">
            <w:pPr>
              <w:jc w:val="center"/>
            </w:pPr>
            <w:r w:rsidRPr="006630C5">
              <w:rPr>
                <w:rFonts w:ascii="TH SarabunPSK" w:hAnsi="TH SarabunPSK" w:cs="TH SarabunPSK"/>
                <w:sz w:val="23"/>
                <w:szCs w:val="23"/>
              </w:rPr>
              <w:sym w:font="Wingdings 2" w:char="F099"/>
            </w:r>
          </w:p>
        </w:tc>
      </w:tr>
    </w:tbl>
    <w:p w:rsidR="003E5DB6" w:rsidRDefault="003E5DB6" w:rsidP="00BD3725">
      <w:pPr>
        <w:rPr>
          <w:rFonts w:ascii="TH SarabunPSK" w:eastAsia="Times New Roman" w:hAnsi="TH SarabunPSK" w:cs="TH SarabunPSK"/>
          <w:b/>
          <w:bCs/>
          <w:color w:val="FF0000"/>
          <w:cs/>
        </w:rPr>
        <w:sectPr w:rsidR="003E5DB6" w:rsidSect="00D60E30">
          <w:pgSz w:w="16838" w:h="11906" w:orient="landscape" w:code="9"/>
          <w:pgMar w:top="1411" w:right="1411" w:bottom="1411" w:left="1411" w:header="720" w:footer="153" w:gutter="0"/>
          <w:cols w:space="708"/>
          <w:docGrid w:linePitch="435"/>
        </w:sectPr>
      </w:pPr>
    </w:p>
    <w:p w:rsidR="00224A2F" w:rsidRPr="00BF1E50" w:rsidRDefault="00224A2F" w:rsidP="00224A2F">
      <w:pPr>
        <w:rPr>
          <w:rFonts w:ascii="TH SarabunPSK" w:hAnsi="TH SarabunPSK" w:cs="TH SarabunPSK"/>
          <w:sz w:val="10"/>
          <w:szCs w:val="10"/>
        </w:rPr>
      </w:pPr>
    </w:p>
    <w:p w:rsidR="005A2C85" w:rsidRPr="00BA6A77" w:rsidRDefault="005A2C85" w:rsidP="000B0837">
      <w:pPr>
        <w:ind w:right="-2"/>
        <w:jc w:val="center"/>
        <w:rPr>
          <w:rFonts w:ascii="TH SarabunPSK" w:hAnsi="TH SarabunPSK" w:cs="TH SarabunPSK"/>
          <w:b/>
          <w:bCs/>
          <w:cs/>
        </w:rPr>
        <w:sectPr w:rsidR="005A2C85" w:rsidRPr="00BA6A77" w:rsidSect="00D60E30">
          <w:pgSz w:w="11906" w:h="16838" w:code="9"/>
          <w:pgMar w:top="1411" w:right="1411" w:bottom="1411" w:left="1411" w:header="720" w:footer="153" w:gutter="0"/>
          <w:cols w:space="708"/>
          <w:docGrid w:linePitch="435"/>
        </w:sectPr>
      </w:pPr>
    </w:p>
    <w:p w:rsidR="000B0837" w:rsidRPr="00BA6A77" w:rsidRDefault="000B0837" w:rsidP="000B0837">
      <w:pPr>
        <w:ind w:right="-2"/>
        <w:rPr>
          <w:rFonts w:ascii="TH SarabunPSK" w:hAnsi="TH SarabunPSK" w:cs="TH SarabunPSK"/>
          <w:vanish/>
          <w:sz w:val="16"/>
          <w:szCs w:val="16"/>
        </w:rPr>
      </w:pPr>
    </w:p>
    <w:p w:rsidR="000B0837" w:rsidRPr="00BA6A77" w:rsidRDefault="000B0837" w:rsidP="000B0837">
      <w:pPr>
        <w:ind w:right="-2"/>
        <w:rPr>
          <w:rFonts w:ascii="TH SarabunPSK" w:hAnsi="TH SarabunPSK" w:cs="TH SarabunPSK"/>
          <w:vanish/>
          <w:sz w:val="16"/>
          <w:szCs w:val="16"/>
        </w:rPr>
      </w:pPr>
    </w:p>
    <w:p w:rsidR="000B0837" w:rsidRPr="00BA6A77" w:rsidRDefault="000B0837" w:rsidP="000B0837">
      <w:pPr>
        <w:ind w:right="-2"/>
        <w:rPr>
          <w:rFonts w:ascii="TH SarabunPSK" w:hAnsi="TH SarabunPSK" w:cs="TH SarabunPSK"/>
          <w:vanish/>
          <w:sz w:val="16"/>
          <w:szCs w:val="16"/>
        </w:rPr>
      </w:pPr>
    </w:p>
    <w:p w:rsidR="000B0837" w:rsidRPr="00BA6A77" w:rsidRDefault="000B0837" w:rsidP="000B0837">
      <w:pPr>
        <w:ind w:right="-2"/>
        <w:rPr>
          <w:rFonts w:ascii="TH SarabunPSK" w:hAnsi="TH SarabunPSK" w:cs="TH SarabunPSK"/>
          <w:vanish/>
          <w:sz w:val="16"/>
          <w:szCs w:val="16"/>
        </w:rPr>
      </w:pPr>
    </w:p>
    <w:p w:rsidR="00C47F6D" w:rsidRPr="00BA6A77" w:rsidRDefault="00C47F6D" w:rsidP="00C47F6D">
      <w:pPr>
        <w:ind w:right="-2"/>
        <w:rPr>
          <w:rFonts w:ascii="TH SarabunPSK" w:hAnsi="TH SarabunPSK" w:cs="TH SarabunPSK"/>
          <w:vanish/>
          <w:sz w:val="16"/>
          <w:szCs w:val="16"/>
        </w:rPr>
      </w:pPr>
    </w:p>
    <w:p w:rsidR="00C47F6D" w:rsidRPr="00BA6A77" w:rsidRDefault="00C47F6D" w:rsidP="00C47F6D">
      <w:pPr>
        <w:ind w:right="-2"/>
        <w:rPr>
          <w:rFonts w:ascii="TH SarabunPSK" w:hAnsi="TH SarabunPSK" w:cs="TH SarabunPSK"/>
          <w:vanish/>
          <w:sz w:val="16"/>
          <w:szCs w:val="16"/>
        </w:rPr>
      </w:pPr>
    </w:p>
    <w:p w:rsidR="00C47F6D" w:rsidRPr="00BA6A77" w:rsidRDefault="00C47F6D" w:rsidP="00C47F6D">
      <w:pPr>
        <w:ind w:right="-2"/>
        <w:rPr>
          <w:rFonts w:ascii="TH SarabunPSK" w:hAnsi="TH SarabunPSK" w:cs="TH SarabunPSK"/>
          <w:vanish/>
          <w:sz w:val="16"/>
          <w:szCs w:val="16"/>
        </w:rPr>
      </w:pPr>
    </w:p>
    <w:p w:rsidR="00C47F6D" w:rsidRPr="00BA6A77" w:rsidRDefault="00C47F6D" w:rsidP="00C47F6D">
      <w:pPr>
        <w:ind w:right="-2"/>
        <w:rPr>
          <w:rFonts w:ascii="TH SarabunPSK" w:hAnsi="TH SarabunPSK" w:cs="TH SarabunPSK"/>
          <w:vanish/>
          <w:sz w:val="16"/>
          <w:szCs w:val="16"/>
        </w:rPr>
      </w:pPr>
    </w:p>
    <w:p w:rsidR="00C47F6D" w:rsidRPr="00BA6A77" w:rsidRDefault="00C47F6D" w:rsidP="00C47F6D">
      <w:pPr>
        <w:pBdr>
          <w:top w:val="single" w:sz="4" w:space="1" w:color="auto"/>
          <w:left w:val="single" w:sz="4" w:space="4" w:color="auto"/>
          <w:bottom w:val="single" w:sz="4" w:space="1" w:color="auto"/>
          <w:right w:val="single" w:sz="4" w:space="4" w:color="auto"/>
        </w:pBdr>
        <w:ind w:right="-2"/>
        <w:jc w:val="center"/>
        <w:rPr>
          <w:rFonts w:ascii="TH SarabunPSK" w:hAnsi="TH SarabunPSK" w:cs="TH SarabunPSK"/>
          <w:b/>
          <w:bCs/>
          <w:sz w:val="36"/>
          <w:szCs w:val="36"/>
        </w:rPr>
      </w:pPr>
      <w:r w:rsidRPr="00BA6A77">
        <w:rPr>
          <w:rFonts w:ascii="TH SarabunPSK" w:hAnsi="TH SarabunPSK" w:cs="TH SarabunPSK"/>
          <w:b/>
          <w:bCs/>
          <w:sz w:val="36"/>
          <w:szCs w:val="36"/>
          <w:shd w:val="clear" w:color="auto" w:fill="FFFFFF"/>
          <w:cs/>
        </w:rPr>
        <w:t xml:space="preserve">หมวดที่ </w:t>
      </w:r>
      <w:r w:rsidRPr="00BA6A77">
        <w:rPr>
          <w:rFonts w:ascii="TH SarabunPSK" w:hAnsi="TH SarabunPSK" w:cs="TH SarabunPSK"/>
          <w:b/>
          <w:bCs/>
          <w:sz w:val="36"/>
          <w:szCs w:val="36"/>
          <w:shd w:val="clear" w:color="auto" w:fill="FFFFFF"/>
        </w:rPr>
        <w:t>5</w:t>
      </w:r>
      <w:r w:rsidRPr="00BA6A77">
        <w:rPr>
          <w:rFonts w:ascii="TH SarabunPSK" w:hAnsi="TH SarabunPSK" w:cs="TH SarabunPSK" w:hint="cs"/>
          <w:b/>
          <w:bCs/>
          <w:sz w:val="36"/>
          <w:szCs w:val="36"/>
          <w:shd w:val="clear" w:color="auto" w:fill="FFFFFF"/>
          <w:cs/>
        </w:rPr>
        <w:t xml:space="preserve"> </w:t>
      </w:r>
      <w:r w:rsidRPr="00BA6A77">
        <w:rPr>
          <w:rFonts w:ascii="TH SarabunPSK" w:hAnsi="TH SarabunPSK" w:cs="TH SarabunPSK"/>
          <w:b/>
          <w:bCs/>
          <w:sz w:val="36"/>
          <w:szCs w:val="36"/>
          <w:cs/>
        </w:rPr>
        <w:t>หลักเกณฑ์ในการประเมินผลนักศึกษา</w:t>
      </w:r>
    </w:p>
    <w:p w:rsidR="00C47F6D" w:rsidRPr="00BF1E50" w:rsidRDefault="00C47F6D" w:rsidP="00C47F6D">
      <w:pPr>
        <w:ind w:right="-2"/>
        <w:rPr>
          <w:rFonts w:ascii="TH SarabunPSK" w:hAnsi="TH SarabunPSK" w:cs="TH SarabunPSK"/>
          <w:sz w:val="20"/>
          <w:szCs w:val="20"/>
        </w:rPr>
      </w:pPr>
    </w:p>
    <w:p w:rsidR="00C47F6D" w:rsidRPr="00BA6A77" w:rsidRDefault="00C47F6D" w:rsidP="00C47F6D">
      <w:pPr>
        <w:ind w:right="-2"/>
        <w:rPr>
          <w:rFonts w:ascii="TH SarabunPSK" w:hAnsi="TH SarabunPSK" w:cs="TH SarabunPSK"/>
          <w:b/>
          <w:bCs/>
        </w:rPr>
      </w:pPr>
      <w:r w:rsidRPr="00BA6A77">
        <w:rPr>
          <w:rFonts w:ascii="TH SarabunPSK" w:hAnsi="TH SarabunPSK" w:cs="TH SarabunPSK"/>
          <w:b/>
          <w:bCs/>
        </w:rPr>
        <w:t>1</w:t>
      </w:r>
      <w:r w:rsidRPr="00BA6A77">
        <w:rPr>
          <w:rFonts w:ascii="TH SarabunPSK" w:hAnsi="TH SarabunPSK" w:cs="TH SarabunPSK"/>
          <w:b/>
          <w:bCs/>
          <w:cs/>
        </w:rPr>
        <w:t>. กฎระเบียบหรือห</w:t>
      </w:r>
      <w:r w:rsidR="00E917C3" w:rsidRPr="00BA6A77">
        <w:rPr>
          <w:rFonts w:ascii="TH SarabunPSK" w:hAnsi="TH SarabunPSK" w:cs="TH SarabunPSK"/>
          <w:b/>
          <w:bCs/>
          <w:cs/>
        </w:rPr>
        <w:t>ลักเกณฑ์ในการให้ระดับคะแนน</w:t>
      </w:r>
      <w:r w:rsidR="00E917C3" w:rsidRPr="00BA6A77">
        <w:rPr>
          <w:rFonts w:ascii="TH SarabunPSK" w:hAnsi="TH SarabunPSK" w:cs="TH SarabunPSK" w:hint="cs"/>
          <w:b/>
          <w:bCs/>
          <w:cs/>
        </w:rPr>
        <w:t xml:space="preserve"> </w:t>
      </w:r>
      <w:r w:rsidRPr="00BA6A77">
        <w:rPr>
          <w:rFonts w:ascii="TH SarabunPSK" w:hAnsi="TH SarabunPSK" w:cs="TH SarabunPSK"/>
          <w:b/>
          <w:bCs/>
          <w:cs/>
        </w:rPr>
        <w:t>(เกรด)</w:t>
      </w:r>
    </w:p>
    <w:p w:rsidR="00E917C3" w:rsidRDefault="00C47F6D" w:rsidP="00801F9D">
      <w:pPr>
        <w:ind w:right="-2"/>
        <w:jc w:val="thaiDistribute"/>
        <w:rPr>
          <w:rFonts w:ascii="TH SarabunPSK" w:hAnsi="TH SarabunPSK" w:cs="TH SarabunPSK"/>
          <w:spacing w:val="-4"/>
        </w:rPr>
      </w:pPr>
      <w:r w:rsidRPr="00BA6A77">
        <w:rPr>
          <w:rFonts w:ascii="TH SarabunPSK" w:hAnsi="TH SarabunPSK" w:cs="TH SarabunPSK"/>
          <w:spacing w:val="-4"/>
          <w:cs/>
        </w:rPr>
        <w:tab/>
        <w:t>ให้เป็นไปตามข้อบังคับมหาวิทยาลัยวลัยลักษณ์</w:t>
      </w:r>
      <w:r w:rsidRPr="00BA6A77">
        <w:rPr>
          <w:rFonts w:ascii="TH SarabunPSK" w:hAnsi="TH SarabunPSK" w:cs="TH SarabunPSK" w:hint="cs"/>
          <w:spacing w:val="-4"/>
          <w:cs/>
        </w:rPr>
        <w:t xml:space="preserve"> </w:t>
      </w:r>
      <w:r w:rsidRPr="00BA6A77">
        <w:rPr>
          <w:rFonts w:ascii="TH SarabunPSK" w:hAnsi="TH SarabunPSK" w:cs="TH SarabunPSK"/>
          <w:spacing w:val="-4"/>
          <w:cs/>
        </w:rPr>
        <w:t>ว่าด้วยการศึกษาขั้นปริญญาตรี พ.ศ.</w:t>
      </w:r>
      <w:r w:rsidRPr="00BA6A77">
        <w:rPr>
          <w:rFonts w:ascii="TH SarabunPSK" w:hAnsi="TH SarabunPSK" w:cs="TH SarabunPSK"/>
          <w:spacing w:val="-4"/>
        </w:rPr>
        <w:t xml:space="preserve"> 2560</w:t>
      </w:r>
    </w:p>
    <w:p w:rsidR="00DD479F" w:rsidRPr="00BF1E50" w:rsidRDefault="00DD479F" w:rsidP="00801F9D">
      <w:pPr>
        <w:ind w:right="-2"/>
        <w:jc w:val="thaiDistribute"/>
        <w:rPr>
          <w:rFonts w:ascii="TH SarabunPSK" w:hAnsi="TH SarabunPSK" w:cs="TH SarabunPSK"/>
          <w:spacing w:val="-4"/>
          <w:sz w:val="20"/>
          <w:szCs w:val="20"/>
        </w:rPr>
      </w:pPr>
    </w:p>
    <w:p w:rsidR="006524C9" w:rsidRPr="00BA6A77" w:rsidRDefault="006524C9" w:rsidP="006524C9">
      <w:pPr>
        <w:ind w:right="-2"/>
        <w:rPr>
          <w:ins w:id="698" w:author="Admin" w:date="2019-04-11T17:41:00Z"/>
          <w:rFonts w:ascii="TH SarabunPSK" w:hAnsi="TH SarabunPSK" w:cs="TH SarabunPSK"/>
          <w:b/>
          <w:bCs/>
        </w:rPr>
      </w:pPr>
      <w:ins w:id="699" w:author="Admin" w:date="2019-04-11T17:41:00Z">
        <w:r w:rsidRPr="00BA6A77">
          <w:rPr>
            <w:rFonts w:ascii="TH SarabunPSK" w:hAnsi="TH SarabunPSK" w:cs="TH SarabunPSK"/>
            <w:b/>
            <w:bCs/>
          </w:rPr>
          <w:t>2</w:t>
        </w:r>
        <w:r w:rsidRPr="00BA6A77">
          <w:rPr>
            <w:rFonts w:ascii="TH SarabunPSK" w:hAnsi="TH SarabunPSK" w:cs="TH SarabunPSK"/>
            <w:b/>
            <w:bCs/>
            <w:cs/>
          </w:rPr>
          <w:t>. กระบวนการทวนสอบมาตรฐานผลสัมฤทธิ์ของนักศึกษา</w:t>
        </w:r>
      </w:ins>
    </w:p>
    <w:p w:rsidR="006524C9" w:rsidRPr="00BA6A77" w:rsidRDefault="006524C9" w:rsidP="006524C9">
      <w:pPr>
        <w:ind w:right="-2" w:firstLine="720"/>
        <w:jc w:val="thaiDistribute"/>
        <w:rPr>
          <w:ins w:id="700" w:author="Admin" w:date="2019-04-11T17:41:00Z"/>
          <w:rFonts w:ascii="TH SarabunPSK" w:hAnsi="TH SarabunPSK" w:cs="TH SarabunPSK"/>
          <w:cs/>
        </w:rPr>
      </w:pPr>
      <w:ins w:id="701" w:author="Admin" w:date="2019-04-11T17:41:00Z">
        <w:r w:rsidRPr="00BA6A77">
          <w:rPr>
            <w:rFonts w:ascii="TH SarabunPSK" w:hAnsi="TH SarabunPSK" w:cs="TH SarabunPSK"/>
            <w:cs/>
          </w:rPr>
          <w:t>สถาบันการศึกษากำหนดให้มีระบบและกลไกการทวนสอบเพื่อยืนยันว่านักศึกษาและผู้สำเร็จ</w:t>
        </w:r>
        <w:r w:rsidRPr="00BA6A77">
          <w:rPr>
            <w:rFonts w:ascii="TH SarabunPSK" w:hAnsi="TH SarabunPSK" w:cs="TH SarabunPSK" w:hint="cs"/>
            <w:cs/>
          </w:rPr>
          <w:t>ก</w:t>
        </w:r>
        <w:r w:rsidRPr="00BA6A77">
          <w:rPr>
            <w:rFonts w:ascii="TH SarabunPSK" w:hAnsi="TH SarabunPSK" w:cs="TH SarabunPSK"/>
            <w:cs/>
          </w:rPr>
          <w:t>ารศึกษาทุกคนมีผลการเรียนรู้ทุกด้านที่กำหนดไว้ในมาตรฐานคุณวุฒิควบคุมเป็นอย่างน้อย โดยดำเนินการในระดับรายวิชา และกำหนดให้เป็นส่วนหนึ่งของการประกันคุณภาพภายใน</w:t>
        </w:r>
      </w:ins>
    </w:p>
    <w:p w:rsidR="006524C9" w:rsidRPr="00BA6A77" w:rsidRDefault="006524C9" w:rsidP="006524C9">
      <w:pPr>
        <w:tabs>
          <w:tab w:val="left" w:pos="284"/>
        </w:tabs>
        <w:ind w:right="-2"/>
        <w:rPr>
          <w:ins w:id="702" w:author="Admin" w:date="2019-04-11T17:41:00Z"/>
          <w:rFonts w:ascii="TH SarabunPSK" w:hAnsi="TH SarabunPSK" w:cs="TH SarabunPSK"/>
          <w:b/>
          <w:bCs/>
          <w:cs/>
        </w:rPr>
      </w:pPr>
      <w:ins w:id="703" w:author="Admin" w:date="2019-04-11T17:41:00Z">
        <w:r w:rsidRPr="00BA6A77">
          <w:rPr>
            <w:rFonts w:ascii="TH SarabunPSK" w:hAnsi="TH SarabunPSK" w:cs="TH SarabunPSK" w:hint="cs"/>
            <w:b/>
            <w:bCs/>
            <w:cs/>
          </w:rPr>
          <w:tab/>
        </w:r>
        <w:r w:rsidRPr="00BA6A77">
          <w:rPr>
            <w:rFonts w:ascii="TH SarabunPSK" w:hAnsi="TH SarabunPSK" w:cs="TH SarabunPSK"/>
            <w:b/>
            <w:bCs/>
          </w:rPr>
          <w:t>2</w:t>
        </w:r>
        <w:r w:rsidRPr="00BA6A77">
          <w:rPr>
            <w:rFonts w:ascii="TH SarabunPSK" w:hAnsi="TH SarabunPSK" w:cs="TH SarabunPSK"/>
            <w:b/>
            <w:bCs/>
            <w:cs/>
          </w:rPr>
          <w:t>.</w:t>
        </w:r>
        <w:r w:rsidRPr="00BA6A77">
          <w:rPr>
            <w:rFonts w:ascii="TH SarabunPSK" w:hAnsi="TH SarabunPSK" w:cs="TH SarabunPSK"/>
            <w:b/>
            <w:bCs/>
          </w:rPr>
          <w:t xml:space="preserve">1 </w:t>
        </w:r>
        <w:r w:rsidRPr="00BA6A77">
          <w:rPr>
            <w:rFonts w:ascii="TH SarabunPSK" w:hAnsi="TH SarabunPSK" w:cs="TH SarabunPSK"/>
            <w:b/>
            <w:bCs/>
            <w:cs/>
          </w:rPr>
          <w:t>การทวนสอบระดับรายวิชา</w:t>
        </w:r>
      </w:ins>
    </w:p>
    <w:p w:rsidR="006524C9" w:rsidRPr="00BA6A77" w:rsidRDefault="006524C9" w:rsidP="006524C9">
      <w:pPr>
        <w:tabs>
          <w:tab w:val="left" w:pos="284"/>
        </w:tabs>
        <w:ind w:right="-2"/>
        <w:jc w:val="thaiDistribute"/>
        <w:rPr>
          <w:ins w:id="704" w:author="Admin" w:date="2019-04-11T17:41:00Z"/>
          <w:rFonts w:ascii="TH SarabunPSK" w:hAnsi="TH SarabunPSK" w:cs="TH SarabunPSK"/>
        </w:rPr>
      </w:pPr>
      <w:ins w:id="705" w:author="Admin" w:date="2019-04-11T17:41:00Z">
        <w:r w:rsidRPr="00BA6A77">
          <w:rPr>
            <w:rFonts w:ascii="TH SarabunPSK" w:hAnsi="TH SarabunPSK" w:cs="TH SarabunPSK"/>
            <w:cs/>
          </w:rPr>
          <w:tab/>
        </w:r>
        <w:r w:rsidRPr="00BA6A77">
          <w:rPr>
            <w:rFonts w:ascii="TH SarabunPSK" w:hAnsi="TH SarabunPSK" w:cs="TH SarabunPSK"/>
            <w:cs/>
          </w:rPr>
          <w:tab/>
          <w:t>การทวนสอบในระดับรายวิชา มีการประเมินทั้งในภาคทฤษฎีและปฏิบัติ มีคณะกรรมการ</w:t>
        </w:r>
      </w:ins>
      <w:ins w:id="706" w:author="Admin" w:date="2019-04-11T17:42:00Z">
        <w:r>
          <w:rPr>
            <w:rFonts w:ascii="TH SarabunPSK" w:hAnsi="TH SarabunPSK" w:cs="TH SarabunPSK" w:hint="cs"/>
            <w:cs/>
          </w:rPr>
          <w:t xml:space="preserve">สาขาวิชาฯ </w:t>
        </w:r>
      </w:ins>
      <w:ins w:id="707" w:author="Admin" w:date="2019-04-11T17:41:00Z">
        <w:r w:rsidRPr="00BA6A77">
          <w:rPr>
            <w:rFonts w:ascii="TH SarabunPSK" w:hAnsi="TH SarabunPSK" w:cs="TH SarabunPSK"/>
            <w:cs/>
          </w:rPr>
          <w:t>พิจารณาข้อสอบในการวัดผลการเรียนรู้ตามที่กำหนดไว้ให้เป็นไปตามแผนการสอน และมีการประเมินการสอนของผู้สอนโดยนักศึกษา เพื่อเพิ่มประสิทธิภาพการเรียนรู้ของนักศึกษา</w:t>
        </w:r>
      </w:ins>
    </w:p>
    <w:p w:rsidR="006524C9" w:rsidRPr="00BA6A77" w:rsidRDefault="006524C9" w:rsidP="006524C9">
      <w:pPr>
        <w:tabs>
          <w:tab w:val="left" w:pos="284"/>
        </w:tabs>
        <w:ind w:right="-2"/>
        <w:rPr>
          <w:ins w:id="708" w:author="Admin" w:date="2019-04-11T17:41:00Z"/>
          <w:rFonts w:ascii="TH SarabunPSK" w:hAnsi="TH SarabunPSK" w:cs="TH SarabunPSK"/>
        </w:rPr>
      </w:pPr>
      <w:ins w:id="709" w:author="Admin" w:date="2019-04-11T17:41:00Z">
        <w:r w:rsidRPr="00BA6A77">
          <w:rPr>
            <w:rFonts w:ascii="TH SarabunPSK" w:hAnsi="TH SarabunPSK" w:cs="TH SarabunPSK"/>
            <w:b/>
            <w:bCs/>
            <w:cs/>
          </w:rPr>
          <w:tab/>
        </w:r>
        <w:r w:rsidRPr="00BA6A77">
          <w:rPr>
            <w:rFonts w:ascii="TH SarabunPSK" w:hAnsi="TH SarabunPSK" w:cs="TH SarabunPSK"/>
            <w:b/>
            <w:bCs/>
          </w:rPr>
          <w:t>2</w:t>
        </w:r>
        <w:r w:rsidRPr="00BA6A77">
          <w:rPr>
            <w:rFonts w:ascii="TH SarabunPSK" w:hAnsi="TH SarabunPSK" w:cs="TH SarabunPSK"/>
            <w:b/>
            <w:bCs/>
            <w:cs/>
          </w:rPr>
          <w:t>.</w:t>
        </w:r>
        <w:r w:rsidRPr="00BA6A77">
          <w:rPr>
            <w:rFonts w:ascii="TH SarabunPSK" w:hAnsi="TH SarabunPSK" w:cs="TH SarabunPSK"/>
            <w:b/>
            <w:bCs/>
          </w:rPr>
          <w:t xml:space="preserve">2 </w:t>
        </w:r>
        <w:r w:rsidRPr="00BA6A77">
          <w:rPr>
            <w:rFonts w:ascii="TH SarabunPSK" w:hAnsi="TH SarabunPSK" w:cs="TH SarabunPSK"/>
            <w:b/>
            <w:bCs/>
          </w:rPr>
          <w:tab/>
        </w:r>
        <w:r w:rsidRPr="00BA6A77">
          <w:rPr>
            <w:rFonts w:ascii="TH SarabunPSK" w:hAnsi="TH SarabunPSK" w:cs="TH SarabunPSK"/>
            <w:b/>
            <w:bCs/>
            <w:cs/>
          </w:rPr>
          <w:t>การทวนสอบระดับหลักสูตร</w:t>
        </w:r>
      </w:ins>
    </w:p>
    <w:p w:rsidR="006524C9" w:rsidRPr="00BA6A77" w:rsidRDefault="006524C9" w:rsidP="006524C9">
      <w:pPr>
        <w:tabs>
          <w:tab w:val="left" w:pos="284"/>
        </w:tabs>
        <w:ind w:right="-2"/>
        <w:jc w:val="thaiDistribute"/>
        <w:rPr>
          <w:ins w:id="710" w:author="Admin" w:date="2019-04-11T17:41:00Z"/>
          <w:rFonts w:ascii="TH SarabunPSK" w:hAnsi="TH SarabunPSK" w:cs="TH SarabunPSK"/>
        </w:rPr>
      </w:pPr>
      <w:ins w:id="711" w:author="Admin" w:date="2019-04-11T17:41:00Z">
        <w:r w:rsidRPr="00BA6A77">
          <w:rPr>
            <w:rFonts w:ascii="TH SarabunPSK" w:hAnsi="TH SarabunPSK" w:cs="TH SarabunPSK" w:hint="cs"/>
            <w:cs/>
          </w:rPr>
          <w:tab/>
        </w:r>
        <w:r w:rsidRPr="00BA6A77">
          <w:rPr>
            <w:rFonts w:ascii="TH SarabunPSK" w:hAnsi="TH SarabunPSK" w:cs="TH SarabunPSK" w:hint="cs"/>
            <w:cs/>
          </w:rPr>
          <w:tab/>
        </w:r>
        <w:r w:rsidRPr="00BA6A77">
          <w:rPr>
            <w:rFonts w:ascii="TH SarabunPSK" w:hAnsi="TH SarabunPSK" w:cs="TH SarabunPSK"/>
            <w:cs/>
          </w:rPr>
          <w:t xml:space="preserve">หลักสูตรฯ ได้กำหนดวิธีการทวนสอบมาตรฐานผลการเรียนรู้ของนักศึกษาในระดับหลักสูตรทั้งก่อนและหลังสำเร็จการศึกษา เพื่อนำมาใช้ปรับปรุงกระบวนการเรียนการสอนและพัฒนาหลักสูตร </w:t>
        </w:r>
      </w:ins>
    </w:p>
    <w:p w:rsidR="00582227" w:rsidRDefault="006524C9" w:rsidP="006524C9">
      <w:pPr>
        <w:tabs>
          <w:tab w:val="left" w:pos="284"/>
        </w:tabs>
        <w:ind w:right="-2"/>
        <w:jc w:val="thaiDistribute"/>
        <w:rPr>
          <w:ins w:id="712" w:author="Admin" w:date="2019-05-10T15:45:00Z"/>
          <w:rFonts w:ascii="TH SarabunPSK" w:hAnsi="TH SarabunPSK" w:cs="TH SarabunPSK"/>
        </w:rPr>
      </w:pPr>
      <w:ins w:id="713" w:author="Admin" w:date="2019-04-11T17:41:00Z">
        <w:r w:rsidRPr="00BA6A77">
          <w:rPr>
            <w:rFonts w:ascii="TH SarabunPSK" w:hAnsi="TH SarabunPSK" w:cs="TH SarabunPSK"/>
          </w:rPr>
          <w:tab/>
        </w:r>
        <w:r w:rsidRPr="00BA6A77">
          <w:rPr>
            <w:rFonts w:ascii="TH SarabunPSK" w:hAnsi="TH SarabunPSK" w:cs="TH SarabunPSK"/>
          </w:rPr>
          <w:tab/>
          <w:t>2</w:t>
        </w:r>
        <w:r w:rsidRPr="00BA6A77">
          <w:rPr>
            <w:rFonts w:ascii="TH SarabunPSK" w:hAnsi="TH SarabunPSK" w:cs="TH SarabunPSK"/>
            <w:cs/>
          </w:rPr>
          <w:t>.</w:t>
        </w:r>
        <w:r w:rsidRPr="00BA6A77">
          <w:rPr>
            <w:rFonts w:ascii="TH SarabunPSK" w:hAnsi="TH SarabunPSK" w:cs="TH SarabunPSK"/>
          </w:rPr>
          <w:t>2</w:t>
        </w:r>
        <w:r w:rsidRPr="00BA6A77">
          <w:rPr>
            <w:rFonts w:ascii="TH SarabunPSK" w:hAnsi="TH SarabunPSK" w:cs="TH SarabunPSK"/>
            <w:cs/>
          </w:rPr>
          <w:t>.</w:t>
        </w:r>
        <w:r w:rsidRPr="00BA6A77">
          <w:rPr>
            <w:rFonts w:ascii="TH SarabunPSK" w:hAnsi="TH SarabunPSK" w:cs="TH SarabunPSK"/>
          </w:rPr>
          <w:t xml:space="preserve">1 </w:t>
        </w:r>
        <w:r w:rsidRPr="00BA6A77">
          <w:rPr>
            <w:rFonts w:ascii="TH SarabunPSK" w:hAnsi="TH SarabunPSK" w:cs="TH SarabunPSK"/>
            <w:cs/>
          </w:rPr>
          <w:t xml:space="preserve">การทวนสอบก่อนสำเร็จการศึกษา ----- </w:t>
        </w:r>
        <w:r w:rsidRPr="00946903">
          <w:rPr>
            <w:rFonts w:ascii="TH SarabunPSK" w:hAnsi="TH SarabunPSK" w:cs="TH SarabunPSK"/>
            <w:cs/>
          </w:rPr>
          <w:t>หลักสูตรฯ นำกระบวนการทวนสอบก่อนสำเร็จการศึกษาเข้ามาใช</w:t>
        </w:r>
        <w:r>
          <w:rPr>
            <w:rFonts w:ascii="TH SarabunPSK" w:hAnsi="TH SarabunPSK" w:cs="TH SarabunPSK"/>
            <w:cs/>
          </w:rPr>
          <w:t>้ในลักษณะของการสอบประมวลความ</w:t>
        </w:r>
        <w:r>
          <w:rPr>
            <w:rFonts w:ascii="TH SarabunPSK" w:hAnsi="TH SarabunPSK" w:cs="TH SarabunPSK" w:hint="cs"/>
            <w:cs/>
          </w:rPr>
          <w:t>รู้ (</w:t>
        </w:r>
        <w:r w:rsidRPr="00946903">
          <w:rPr>
            <w:rFonts w:ascii="TH SarabunPSK" w:hAnsi="TH SarabunPSK" w:cs="TH SarabunPSK"/>
          </w:rPr>
          <w:t>Comprehensive Exam</w:t>
        </w:r>
        <w:r w:rsidRPr="00946903">
          <w:rPr>
            <w:rFonts w:ascii="TH SarabunPSK" w:hAnsi="TH SarabunPSK" w:cs="TH SarabunPSK"/>
            <w:cs/>
          </w:rPr>
          <w:t xml:space="preserve">) </w:t>
        </w:r>
        <w:r w:rsidRPr="00946903">
          <w:rPr>
            <w:rFonts w:ascii="TH SarabunPSK" w:hAnsi="TH SarabunPSK" w:cs="TH SarabunPSK" w:hint="cs"/>
            <w:cs/>
          </w:rPr>
          <w:t>ซึ่งกำหนดให้มีการสอบ</w:t>
        </w:r>
        <w:r w:rsidRPr="00582227">
          <w:rPr>
            <w:rFonts w:ascii="TH SarabunPSK" w:hAnsi="TH SarabunPSK" w:cs="TH SarabunPSK"/>
            <w:cs/>
          </w:rPr>
          <w:t>ในภาคการศึกษาสุดท้ายของปีการศึกษาที่ 4 ข้อสอบ</w:t>
        </w:r>
        <w:r w:rsidRPr="00946903">
          <w:rPr>
            <w:rFonts w:ascii="TH SarabunPSK" w:hAnsi="TH SarabunPSK" w:cs="TH SarabunPSK" w:hint="cs"/>
            <w:cs/>
          </w:rPr>
          <w:t xml:space="preserve">สำหรับการประมวลความรู้จะพัฒนาจากความรู้ของรายวิชาที่เรียนโดยคณาจารย์ผู้สอนและผ่านการพิจารณาจากคณะกรรมการประจำสาขาวิชาและคณะกรรมการประจำสำนักวิชา ซึ่งนักศึกษาทุกคนต้องสอบผ่านการสอบประมวลความรู้ดังกล่าว โดยใช้เกณฑ์คะแนนผ่าน </w:t>
        </w:r>
        <w:r w:rsidRPr="00946903">
          <w:rPr>
            <w:rFonts w:ascii="TH SarabunPSK" w:hAnsi="TH SarabunPSK" w:cs="TH SarabunPSK"/>
          </w:rPr>
          <w:t xml:space="preserve">50 </w:t>
        </w:r>
        <w:r w:rsidRPr="00946903">
          <w:rPr>
            <w:rFonts w:ascii="TH SarabunPSK" w:hAnsi="TH SarabunPSK" w:cs="TH SarabunPSK" w:hint="cs"/>
            <w:cs/>
          </w:rPr>
          <w:t xml:space="preserve">คะแนนจาก </w:t>
        </w:r>
        <w:r w:rsidRPr="00946903">
          <w:rPr>
            <w:rFonts w:ascii="TH SarabunPSK" w:hAnsi="TH SarabunPSK" w:cs="TH SarabunPSK"/>
          </w:rPr>
          <w:t xml:space="preserve">100 </w:t>
        </w:r>
        <w:r w:rsidRPr="00946903">
          <w:rPr>
            <w:rFonts w:ascii="TH SarabunPSK" w:hAnsi="TH SarabunPSK" w:cs="TH SarabunPSK" w:hint="cs"/>
            <w:cs/>
          </w:rPr>
          <w:t>คะแนนเต็ม</w:t>
        </w:r>
      </w:ins>
    </w:p>
    <w:p w:rsidR="006524C9" w:rsidRPr="00BA6A77" w:rsidRDefault="006524C9" w:rsidP="006524C9">
      <w:pPr>
        <w:tabs>
          <w:tab w:val="left" w:pos="284"/>
        </w:tabs>
        <w:ind w:right="-2"/>
        <w:jc w:val="thaiDistribute"/>
        <w:rPr>
          <w:ins w:id="714" w:author="Admin" w:date="2019-04-11T17:41:00Z"/>
          <w:rFonts w:ascii="TH SarabunPSK" w:hAnsi="TH SarabunPSK" w:cs="TH SarabunPSK"/>
        </w:rPr>
      </w:pPr>
      <w:ins w:id="715" w:author="Admin" w:date="2019-04-11T17:41:00Z">
        <w:r w:rsidRPr="00BA6A77">
          <w:rPr>
            <w:rFonts w:ascii="TH SarabunPSK" w:hAnsi="TH SarabunPSK" w:cs="TH SarabunPSK"/>
          </w:rPr>
          <w:tab/>
        </w:r>
        <w:r w:rsidRPr="00BA6A77">
          <w:rPr>
            <w:rFonts w:ascii="TH SarabunPSK" w:hAnsi="TH SarabunPSK" w:cs="TH SarabunPSK"/>
          </w:rPr>
          <w:tab/>
          <w:t>2</w:t>
        </w:r>
        <w:r w:rsidRPr="00BA6A77">
          <w:rPr>
            <w:rFonts w:ascii="TH SarabunPSK" w:hAnsi="TH SarabunPSK" w:cs="TH SarabunPSK"/>
            <w:cs/>
          </w:rPr>
          <w:t>.</w:t>
        </w:r>
        <w:r w:rsidRPr="00BA6A77">
          <w:rPr>
            <w:rFonts w:ascii="TH SarabunPSK" w:hAnsi="TH SarabunPSK" w:cs="TH SarabunPSK"/>
          </w:rPr>
          <w:t>2</w:t>
        </w:r>
        <w:r w:rsidRPr="00BA6A77">
          <w:rPr>
            <w:rFonts w:ascii="TH SarabunPSK" w:hAnsi="TH SarabunPSK" w:cs="TH SarabunPSK"/>
            <w:cs/>
          </w:rPr>
          <w:t>.</w:t>
        </w:r>
        <w:r w:rsidRPr="00BA6A77">
          <w:rPr>
            <w:rFonts w:ascii="TH SarabunPSK" w:hAnsi="TH SarabunPSK" w:cs="TH SarabunPSK"/>
          </w:rPr>
          <w:t xml:space="preserve">2 </w:t>
        </w:r>
        <w:r w:rsidRPr="00BA6A77">
          <w:rPr>
            <w:rFonts w:ascii="TH SarabunPSK" w:hAnsi="TH SarabunPSK" w:cs="TH SarabunPSK"/>
            <w:cs/>
          </w:rPr>
          <w:t xml:space="preserve">การทวนสอบหลังสำเร็จการศึกษา ----- หลักสูตรฯ กำหนดให้มีการประเมินคุณภาพของหลักสูตร ผ่านการประเมินคุณภาพของบัณฑิต ด้วยการประเมินต่อไปนี้ </w:t>
        </w:r>
      </w:ins>
    </w:p>
    <w:p w:rsidR="006524C9" w:rsidRPr="00BA6A77" w:rsidRDefault="006524C9" w:rsidP="006524C9">
      <w:pPr>
        <w:tabs>
          <w:tab w:val="left" w:pos="284"/>
        </w:tabs>
        <w:ind w:right="-2"/>
        <w:jc w:val="thaiDistribute"/>
        <w:rPr>
          <w:ins w:id="716" w:author="Admin" w:date="2019-04-11T17:41:00Z"/>
          <w:rFonts w:ascii="TH SarabunPSK" w:hAnsi="TH SarabunPSK" w:cs="TH SarabunPSK"/>
        </w:rPr>
      </w:pPr>
      <w:ins w:id="717" w:author="Admin" w:date="2019-04-11T17:41:00Z">
        <w:r w:rsidRPr="00BA6A77">
          <w:rPr>
            <w:rFonts w:ascii="TH SarabunPSK" w:hAnsi="TH SarabunPSK" w:cs="TH SarabunPSK"/>
          </w:rPr>
          <w:tab/>
        </w:r>
        <w:r w:rsidRPr="00BA6A77">
          <w:rPr>
            <w:rFonts w:ascii="TH SarabunPSK" w:hAnsi="TH SarabunPSK" w:cs="TH SarabunPSK"/>
          </w:rPr>
          <w:tab/>
          <w:t>1</w:t>
        </w:r>
        <w:r w:rsidRPr="00BA6A77">
          <w:rPr>
            <w:rFonts w:ascii="TH SarabunPSK" w:hAnsi="TH SarabunPSK" w:cs="TH SarabunPSK" w:hint="cs"/>
            <w:cs/>
          </w:rPr>
          <w:t>)</w:t>
        </w:r>
        <w:r w:rsidRPr="00BA6A77">
          <w:rPr>
            <w:rFonts w:ascii="TH SarabunPSK" w:hAnsi="TH SarabunPSK" w:cs="TH SarabunPSK"/>
            <w:cs/>
          </w:rPr>
          <w:t xml:space="preserve"> ภาวการณ์ได้งานทำของบัณฑิต โดยประเมินจากบัณฑิตแต่ละรุ่นที่สำเร็จการศึกษา</w:t>
        </w:r>
        <w:r w:rsidRPr="00BA6A77">
          <w:rPr>
            <w:rFonts w:ascii="TH SarabunPSK" w:hAnsi="TH SarabunPSK" w:cs="TH SarabunPSK" w:hint="cs"/>
            <w:cs/>
          </w:rPr>
          <w:t xml:space="preserve"> </w:t>
        </w:r>
        <w:r w:rsidRPr="00BA6A77">
          <w:rPr>
            <w:rFonts w:ascii="TH SarabunPSK" w:hAnsi="TH SarabunPSK" w:cs="TH SarabunPSK"/>
            <w:cs/>
          </w:rPr>
          <w:t>ในด้านของระยะเวลาในการหางานทำ ความเห็นต่อความรู้ ความสามารถ ความมั่นใจของบัณฑิตในการประกอบการงานอาชีพ</w:t>
        </w:r>
      </w:ins>
    </w:p>
    <w:p w:rsidR="006524C9" w:rsidRPr="00BA6A77" w:rsidRDefault="006524C9" w:rsidP="006524C9">
      <w:pPr>
        <w:tabs>
          <w:tab w:val="left" w:pos="284"/>
        </w:tabs>
        <w:ind w:right="-2"/>
        <w:jc w:val="thaiDistribute"/>
        <w:rPr>
          <w:ins w:id="718" w:author="Admin" w:date="2019-04-11T17:41:00Z"/>
          <w:rFonts w:ascii="TH SarabunPSK" w:hAnsi="TH SarabunPSK" w:cs="TH SarabunPSK"/>
        </w:rPr>
      </w:pPr>
      <w:ins w:id="719" w:author="Admin" w:date="2019-04-11T17:41:00Z">
        <w:r w:rsidRPr="00BA6A77">
          <w:rPr>
            <w:rFonts w:ascii="TH SarabunPSK" w:hAnsi="TH SarabunPSK" w:cs="TH SarabunPSK"/>
            <w:cs/>
          </w:rPr>
          <w:tab/>
        </w:r>
        <w:r w:rsidRPr="00BA6A77">
          <w:rPr>
            <w:rFonts w:ascii="TH SarabunPSK" w:hAnsi="TH SarabunPSK" w:cs="TH SarabunPSK"/>
            <w:cs/>
          </w:rPr>
          <w:tab/>
          <w:t>2</w:t>
        </w:r>
        <w:r w:rsidRPr="00BA6A77">
          <w:rPr>
            <w:rFonts w:ascii="TH SarabunPSK" w:hAnsi="TH SarabunPSK" w:cs="TH SarabunPSK" w:hint="cs"/>
            <w:cs/>
          </w:rPr>
          <w:t>)</w:t>
        </w:r>
        <w:r w:rsidRPr="00BA6A77">
          <w:rPr>
            <w:rFonts w:ascii="TH SarabunPSK" w:hAnsi="TH SarabunPSK" w:cs="TH SarabunPSK"/>
            <w:cs/>
          </w:rPr>
          <w:t xml:space="preserve"> </w:t>
        </w:r>
      </w:ins>
      <w:ins w:id="720" w:author="Admin" w:date="2019-04-11T17:45:00Z">
        <w:r w:rsidRPr="000D5A85">
          <w:rPr>
            <w:rFonts w:ascii="TH SarabunPSK" w:hAnsi="TH SarabunPSK" w:cs="TH SarabunPSK"/>
            <w:cs/>
          </w:rPr>
          <w:t xml:space="preserve">(อาจ) </w:t>
        </w:r>
      </w:ins>
      <w:ins w:id="721" w:author="Admin" w:date="2019-04-11T17:41:00Z">
        <w:r w:rsidRPr="00BA6A77">
          <w:rPr>
            <w:rFonts w:ascii="TH SarabunPSK" w:hAnsi="TH SarabunPSK" w:cs="TH SarabunPSK"/>
            <w:cs/>
          </w:rPr>
          <w:t>ประเมินจากบัณฑิตที่ไปประกอบอาชีพ ในส่วนของความพร้อมและความรู้จากสาขาวิชาที่เรียนตามหลักสูตร เพื่อนำมาใช้ในการปรับหลักสูตรให้ดียิ่งขึ้น</w:t>
        </w:r>
      </w:ins>
    </w:p>
    <w:p w:rsidR="006524C9" w:rsidRPr="00BA6A77" w:rsidRDefault="006524C9" w:rsidP="006524C9">
      <w:pPr>
        <w:tabs>
          <w:tab w:val="left" w:pos="284"/>
        </w:tabs>
        <w:ind w:right="-2"/>
        <w:jc w:val="thaiDistribute"/>
        <w:rPr>
          <w:ins w:id="722" w:author="Admin" w:date="2019-04-11T17:41:00Z"/>
          <w:rFonts w:ascii="TH SarabunPSK" w:hAnsi="TH SarabunPSK" w:cs="TH SarabunPSK"/>
        </w:rPr>
      </w:pPr>
      <w:ins w:id="723" w:author="Admin" w:date="2019-04-11T17:41:00Z">
        <w:r w:rsidRPr="00BA6A77">
          <w:rPr>
            <w:rFonts w:ascii="TH SarabunPSK" w:hAnsi="TH SarabunPSK" w:cs="TH SarabunPSK"/>
            <w:cs/>
          </w:rPr>
          <w:tab/>
        </w:r>
        <w:r w:rsidRPr="00BA6A77">
          <w:rPr>
            <w:rFonts w:ascii="TH SarabunPSK" w:hAnsi="TH SarabunPSK" w:cs="TH SarabunPSK"/>
            <w:cs/>
          </w:rPr>
          <w:tab/>
          <w:t>3</w:t>
        </w:r>
        <w:r w:rsidRPr="00BA6A77">
          <w:rPr>
            <w:rFonts w:ascii="TH SarabunPSK" w:hAnsi="TH SarabunPSK" w:cs="TH SarabunPSK" w:hint="cs"/>
            <w:cs/>
          </w:rPr>
          <w:t>)</w:t>
        </w:r>
        <w:r w:rsidRPr="00BA6A77">
          <w:rPr>
            <w:rFonts w:ascii="TH SarabunPSK" w:hAnsi="TH SarabunPSK" w:cs="TH SarabunPSK"/>
            <w:cs/>
          </w:rPr>
          <w:t xml:space="preserve"> </w:t>
        </w:r>
      </w:ins>
      <w:ins w:id="724" w:author="Admin" w:date="2019-04-11T17:45:00Z">
        <w:r w:rsidRPr="000D5A85">
          <w:rPr>
            <w:rFonts w:ascii="TH SarabunPSK" w:hAnsi="TH SarabunPSK" w:cs="TH SarabunPSK"/>
            <w:cs/>
          </w:rPr>
          <w:t xml:space="preserve">(อาจ) </w:t>
        </w:r>
      </w:ins>
      <w:ins w:id="725" w:author="Admin" w:date="2019-04-11T17:41:00Z">
        <w:r w:rsidRPr="00BA6A77">
          <w:rPr>
            <w:rFonts w:ascii="TH SarabunPSK" w:hAnsi="TH SarabunPSK" w:cs="TH SarabunPSK"/>
            <w:cs/>
          </w:rPr>
          <w:t>ประเมินจากสถานศึกษาอื่นถึงระดับความพึงพอใจในด้านความรู้ ความพร้อม และคุณสมบัติด้านอื่นๆ ของบัณฑิตที่เข้าศึกษาต่อในระดับบัณฑิตศึกษาในสถานศึกษานั้นๆ</w:t>
        </w:r>
      </w:ins>
    </w:p>
    <w:p w:rsidR="006524C9" w:rsidRDefault="006524C9" w:rsidP="00BE50A5">
      <w:pPr>
        <w:tabs>
          <w:tab w:val="left" w:pos="284"/>
        </w:tabs>
        <w:ind w:right="-2"/>
        <w:jc w:val="thaiDistribute"/>
        <w:rPr>
          <w:ins w:id="726" w:author="Admin" w:date="2019-05-10T15:46:00Z"/>
          <w:rFonts w:ascii="TH SarabunPSK" w:hAnsi="TH SarabunPSK" w:cs="TH SarabunPSK"/>
        </w:rPr>
      </w:pPr>
      <w:ins w:id="727" w:author="Admin" w:date="2019-04-11T17:41:00Z">
        <w:r w:rsidRPr="00BA6A77">
          <w:rPr>
            <w:rFonts w:ascii="TH SarabunPSK" w:hAnsi="TH SarabunPSK" w:cs="TH SarabunPSK"/>
            <w:cs/>
          </w:rPr>
          <w:tab/>
        </w:r>
        <w:r w:rsidRPr="00BA6A77">
          <w:rPr>
            <w:rFonts w:ascii="TH SarabunPSK" w:hAnsi="TH SarabunPSK" w:cs="TH SarabunPSK"/>
            <w:cs/>
          </w:rPr>
          <w:tab/>
        </w:r>
      </w:ins>
    </w:p>
    <w:p w:rsidR="00582227" w:rsidRDefault="00582227" w:rsidP="00BE50A5">
      <w:pPr>
        <w:tabs>
          <w:tab w:val="left" w:pos="284"/>
        </w:tabs>
        <w:ind w:right="-2"/>
        <w:jc w:val="thaiDistribute"/>
        <w:rPr>
          <w:ins w:id="728" w:author="Admin" w:date="2019-05-10T15:46:00Z"/>
          <w:rFonts w:ascii="TH SarabunPSK" w:hAnsi="TH SarabunPSK" w:cs="TH SarabunPSK"/>
        </w:rPr>
      </w:pPr>
    </w:p>
    <w:p w:rsidR="00582227" w:rsidRDefault="00582227" w:rsidP="00BE50A5">
      <w:pPr>
        <w:tabs>
          <w:tab w:val="left" w:pos="284"/>
        </w:tabs>
        <w:ind w:right="-2"/>
        <w:jc w:val="thaiDistribute"/>
        <w:rPr>
          <w:ins w:id="729" w:author="Admin" w:date="2019-05-10T15:46:00Z"/>
          <w:rFonts w:ascii="TH SarabunPSK" w:hAnsi="TH SarabunPSK" w:cs="TH SarabunPSK"/>
        </w:rPr>
      </w:pPr>
    </w:p>
    <w:p w:rsidR="00582227" w:rsidRDefault="00582227" w:rsidP="00BE50A5">
      <w:pPr>
        <w:tabs>
          <w:tab w:val="left" w:pos="284"/>
        </w:tabs>
        <w:ind w:right="-2"/>
        <w:jc w:val="thaiDistribute"/>
        <w:rPr>
          <w:ins w:id="730" w:author="Admin" w:date="2019-05-10T15:46:00Z"/>
          <w:rFonts w:ascii="TH SarabunPSK" w:hAnsi="TH SarabunPSK" w:cs="TH SarabunPSK"/>
        </w:rPr>
      </w:pPr>
    </w:p>
    <w:p w:rsidR="00582227" w:rsidRDefault="00582227" w:rsidP="00BE50A5">
      <w:pPr>
        <w:tabs>
          <w:tab w:val="left" w:pos="284"/>
        </w:tabs>
        <w:ind w:right="-2"/>
        <w:jc w:val="thaiDistribute"/>
        <w:rPr>
          <w:ins w:id="731" w:author="Admin" w:date="2019-05-10T15:46:00Z"/>
          <w:rFonts w:ascii="TH SarabunPSK" w:hAnsi="TH SarabunPSK" w:cs="TH SarabunPSK"/>
        </w:rPr>
      </w:pPr>
    </w:p>
    <w:p w:rsidR="00582227" w:rsidRDefault="00582227" w:rsidP="00BE50A5">
      <w:pPr>
        <w:tabs>
          <w:tab w:val="left" w:pos="284"/>
        </w:tabs>
        <w:ind w:right="-2"/>
        <w:jc w:val="thaiDistribute"/>
        <w:rPr>
          <w:ins w:id="732" w:author="Admin" w:date="2019-04-11T17:45:00Z"/>
          <w:rFonts w:ascii="TH SarabunPSK" w:hAnsi="TH SarabunPSK" w:cs="TH SarabunPSK"/>
        </w:rPr>
      </w:pPr>
    </w:p>
    <w:p w:rsidR="006524C9" w:rsidRPr="00BA6A77" w:rsidRDefault="006524C9" w:rsidP="00C72173">
      <w:pPr>
        <w:tabs>
          <w:tab w:val="left" w:pos="284"/>
        </w:tabs>
        <w:ind w:right="-2"/>
        <w:jc w:val="thaiDistribute"/>
        <w:rPr>
          <w:ins w:id="733" w:author="Admin" w:date="2019-04-11T17:41:00Z"/>
          <w:rFonts w:ascii="TH SarabunPSK" w:hAnsi="TH SarabunPSK" w:cs="TH SarabunPSK"/>
        </w:rPr>
      </w:pPr>
    </w:p>
    <w:p w:rsidR="006524C9" w:rsidRPr="00BA6A77" w:rsidRDefault="006524C9" w:rsidP="006524C9">
      <w:pPr>
        <w:ind w:right="-2"/>
        <w:jc w:val="thaiDistribute"/>
        <w:rPr>
          <w:ins w:id="734" w:author="Admin" w:date="2019-04-11T17:41:00Z"/>
          <w:rFonts w:ascii="TH SarabunPSK" w:hAnsi="TH SarabunPSK" w:cs="TH SarabunPSK"/>
          <w:b/>
          <w:bCs/>
          <w:sz w:val="20"/>
          <w:szCs w:val="20"/>
        </w:rPr>
      </w:pPr>
    </w:p>
    <w:p w:rsidR="006524C9" w:rsidRPr="00BA6A77" w:rsidRDefault="006524C9" w:rsidP="006524C9">
      <w:pPr>
        <w:ind w:right="-2"/>
        <w:rPr>
          <w:ins w:id="735" w:author="Admin" w:date="2019-04-11T17:41:00Z"/>
          <w:rFonts w:ascii="TH SarabunPSK" w:hAnsi="TH SarabunPSK" w:cs="TH SarabunPSK"/>
          <w:b/>
          <w:bCs/>
        </w:rPr>
      </w:pPr>
      <w:ins w:id="736" w:author="Admin" w:date="2019-04-11T17:41:00Z">
        <w:r w:rsidRPr="00BA6A77">
          <w:rPr>
            <w:rFonts w:ascii="TH SarabunPSK" w:hAnsi="TH SarabunPSK" w:cs="TH SarabunPSK"/>
            <w:b/>
            <w:bCs/>
          </w:rPr>
          <w:t>3</w:t>
        </w:r>
        <w:r w:rsidRPr="00BA6A77">
          <w:rPr>
            <w:rFonts w:ascii="TH SarabunPSK" w:hAnsi="TH SarabunPSK" w:cs="TH SarabunPSK"/>
            <w:b/>
            <w:bCs/>
            <w:cs/>
          </w:rPr>
          <w:t>. เกณฑ์การสำเร็จการศึกษาตามหลักสูตร</w:t>
        </w:r>
      </w:ins>
    </w:p>
    <w:p w:rsidR="006524C9" w:rsidRDefault="006524C9" w:rsidP="006524C9">
      <w:pPr>
        <w:autoSpaceDE w:val="0"/>
        <w:autoSpaceDN w:val="0"/>
        <w:adjustRightInd w:val="0"/>
        <w:ind w:right="-2" w:firstLine="720"/>
        <w:rPr>
          <w:ins w:id="737" w:author="Admin" w:date="2019-04-11T17:41:00Z"/>
          <w:rFonts w:ascii="TH SarabunPSK" w:hAnsi="TH SarabunPSK" w:cs="TH SarabunPSK"/>
        </w:rPr>
      </w:pPr>
      <w:ins w:id="738" w:author="Admin" w:date="2019-04-11T17:41:00Z">
        <w:r w:rsidRPr="00BA6A77">
          <w:rPr>
            <w:rFonts w:ascii="TH SarabunPSK" w:hAnsi="TH SarabunPSK" w:cs="TH SarabunPSK" w:hint="cs"/>
            <w:cs/>
          </w:rPr>
          <w:t xml:space="preserve">3.1 </w:t>
        </w:r>
        <w:r w:rsidRPr="00BA6A77">
          <w:rPr>
            <w:rFonts w:ascii="TH SarabunPSK" w:hAnsi="TH SarabunPSK" w:cs="TH SarabunPSK"/>
            <w:cs/>
          </w:rPr>
          <w:t xml:space="preserve">เป็นไปตามข้อบังคับของมหาวิทยาลัยวลัยลักษณ์ ว่าด้วยการศึกษาขั้นปริญญาตรี พ.ศ. </w:t>
        </w:r>
        <w:r w:rsidRPr="00BA6A77">
          <w:rPr>
            <w:rFonts w:ascii="TH SarabunPSK" w:hAnsi="TH SarabunPSK" w:cs="TH SarabunPSK"/>
          </w:rPr>
          <w:t>2560</w:t>
        </w:r>
        <w:r w:rsidRPr="00BA6A77">
          <w:rPr>
            <w:rFonts w:ascii="TH SarabunPSK" w:hAnsi="TH SarabunPSK" w:cs="TH SarabunPSK"/>
            <w:cs/>
          </w:rPr>
          <w:t xml:space="preserve"> </w:t>
        </w:r>
      </w:ins>
    </w:p>
    <w:p w:rsidR="006524C9" w:rsidRDefault="006524C9" w:rsidP="006524C9">
      <w:pPr>
        <w:autoSpaceDE w:val="0"/>
        <w:autoSpaceDN w:val="0"/>
        <w:adjustRightInd w:val="0"/>
        <w:ind w:right="-2" w:firstLine="720"/>
        <w:rPr>
          <w:ins w:id="739" w:author="Admin" w:date="2019-04-11T17:41:00Z"/>
          <w:rFonts w:ascii="TH SarabunPSK" w:hAnsi="TH SarabunPSK" w:cs="TH SarabunPSK"/>
        </w:rPr>
      </w:pPr>
      <w:ins w:id="740" w:author="Admin" w:date="2019-04-11T17:41:00Z">
        <w:r>
          <w:rPr>
            <w:rFonts w:ascii="TH SarabunPSK" w:hAnsi="TH SarabunPSK" w:cs="TH SarabunPSK"/>
            <w:cs/>
          </w:rPr>
          <w:br w:type="page"/>
        </w:r>
      </w:ins>
    </w:p>
    <w:p w:rsidR="00C47F6D" w:rsidRPr="00BA6A77" w:rsidDel="006524C9" w:rsidRDefault="00C47F6D" w:rsidP="00C47F6D">
      <w:pPr>
        <w:ind w:right="-2"/>
        <w:rPr>
          <w:del w:id="741" w:author="Admin" w:date="2019-04-11T17:41:00Z"/>
          <w:rFonts w:ascii="TH SarabunPSK" w:hAnsi="TH SarabunPSK" w:cs="TH SarabunPSK"/>
          <w:b/>
          <w:bCs/>
        </w:rPr>
      </w:pPr>
      <w:del w:id="742" w:author="Admin" w:date="2019-04-11T17:41:00Z">
        <w:r w:rsidRPr="00BA6A77" w:rsidDel="006524C9">
          <w:rPr>
            <w:rFonts w:ascii="TH SarabunPSK" w:hAnsi="TH SarabunPSK" w:cs="TH SarabunPSK"/>
            <w:b/>
            <w:bCs/>
          </w:rPr>
          <w:delText>2</w:delText>
        </w:r>
        <w:r w:rsidRPr="00BA6A77" w:rsidDel="006524C9">
          <w:rPr>
            <w:rFonts w:ascii="TH SarabunPSK" w:hAnsi="TH SarabunPSK" w:cs="TH SarabunPSK"/>
            <w:b/>
            <w:bCs/>
            <w:cs/>
          </w:rPr>
          <w:delText>. กระบวนการทวนสอบมาตรฐานผลสัมฤทธิ์ของนักศึกษา</w:delText>
        </w:r>
      </w:del>
    </w:p>
    <w:p w:rsidR="00C47F6D" w:rsidRPr="00BA6A77" w:rsidDel="006524C9" w:rsidRDefault="00C47F6D" w:rsidP="006E66A8">
      <w:pPr>
        <w:ind w:right="-2" w:firstLine="720"/>
        <w:jc w:val="thaiDistribute"/>
        <w:rPr>
          <w:del w:id="743" w:author="Admin" w:date="2019-04-11T17:41:00Z"/>
          <w:rFonts w:ascii="TH SarabunPSK" w:hAnsi="TH SarabunPSK" w:cs="TH SarabunPSK"/>
          <w:cs/>
        </w:rPr>
      </w:pPr>
      <w:del w:id="744" w:author="Admin" w:date="2019-04-11T17:41:00Z">
        <w:r w:rsidRPr="00BA6A77" w:rsidDel="006524C9">
          <w:rPr>
            <w:rFonts w:ascii="TH SarabunPSK" w:hAnsi="TH SarabunPSK" w:cs="TH SarabunPSK"/>
            <w:cs/>
          </w:rPr>
          <w:delText>สถาบันการศึกษากำหนดให้มีระบบและกลไกการทวนสอบเพื่อยืนยันว่านักศึกษาและผู้สำเร็จ</w:delText>
        </w:r>
        <w:r w:rsidRPr="00BA6A77" w:rsidDel="006524C9">
          <w:rPr>
            <w:rFonts w:ascii="TH SarabunPSK" w:hAnsi="TH SarabunPSK" w:cs="TH SarabunPSK" w:hint="cs"/>
            <w:cs/>
          </w:rPr>
          <w:delText>ก</w:delText>
        </w:r>
        <w:r w:rsidRPr="00BA6A77" w:rsidDel="006524C9">
          <w:rPr>
            <w:rFonts w:ascii="TH SarabunPSK" w:hAnsi="TH SarabunPSK" w:cs="TH SarabunPSK"/>
            <w:cs/>
          </w:rPr>
          <w:delText>ารศึกษาทุกคนมีผลการเรียนรู้ทุกด้านที่กำหนดไว้ในมาตรฐานคุณวุฒิควบคุมเป็นอย่างน้อย โดยดำเนินการในระดับรายวิชา และกำหนดให้เป็นส่วนหนึ่งของการประกันคุณภาพภายใน</w:delText>
        </w:r>
      </w:del>
    </w:p>
    <w:p w:rsidR="007767CF" w:rsidRPr="000D5A85" w:rsidDel="006524C9" w:rsidRDefault="007767CF" w:rsidP="006E66A8">
      <w:pPr>
        <w:tabs>
          <w:tab w:val="left" w:pos="284"/>
        </w:tabs>
        <w:ind w:right="-2" w:firstLine="709"/>
        <w:jc w:val="thaiDistribute"/>
        <w:rPr>
          <w:del w:id="745" w:author="Admin" w:date="2019-04-11T17:41:00Z"/>
          <w:rFonts w:ascii="TH SarabunPSK" w:hAnsi="TH SarabunPSK" w:cs="TH SarabunPSK"/>
        </w:rPr>
      </w:pPr>
      <w:del w:id="746" w:author="Admin" w:date="2019-04-11T17:41:00Z">
        <w:r w:rsidRPr="000D5A85" w:rsidDel="006524C9">
          <w:rPr>
            <w:rFonts w:ascii="TH SarabunPSK" w:hAnsi="TH SarabunPSK" w:cs="TH SarabunPSK"/>
          </w:rPr>
          <w:delText>2</w:delText>
        </w:r>
        <w:r w:rsidRPr="000D5A85" w:rsidDel="006524C9">
          <w:rPr>
            <w:rFonts w:ascii="TH SarabunPSK" w:hAnsi="TH SarabunPSK" w:cs="TH SarabunPSK"/>
            <w:cs/>
          </w:rPr>
          <w:delText>.</w:delText>
        </w:r>
        <w:r w:rsidRPr="000D5A85" w:rsidDel="006524C9">
          <w:rPr>
            <w:rFonts w:ascii="TH SarabunPSK" w:hAnsi="TH SarabunPSK" w:cs="TH SarabunPSK"/>
          </w:rPr>
          <w:delText xml:space="preserve">1 </w:delText>
        </w:r>
        <w:r w:rsidRPr="000D5A85" w:rsidDel="006524C9">
          <w:rPr>
            <w:rFonts w:ascii="TH SarabunPSK" w:hAnsi="TH SarabunPSK" w:cs="TH SarabunPSK"/>
            <w:cs/>
          </w:rPr>
          <w:delText>ให้อาจารย์แสดงตัวอย่างการประเมินทุกรายวิชาเพื่อการทวนสอบ</w:delText>
        </w:r>
      </w:del>
    </w:p>
    <w:p w:rsidR="007767CF" w:rsidRPr="000D5A85" w:rsidDel="006524C9" w:rsidRDefault="007767CF" w:rsidP="006E66A8">
      <w:pPr>
        <w:tabs>
          <w:tab w:val="left" w:pos="284"/>
        </w:tabs>
        <w:ind w:right="-2" w:firstLine="709"/>
        <w:jc w:val="thaiDistribute"/>
        <w:rPr>
          <w:del w:id="747" w:author="Admin" w:date="2019-04-11T17:41:00Z"/>
          <w:rFonts w:ascii="TH SarabunPSK" w:hAnsi="TH SarabunPSK" w:cs="TH SarabunPSK"/>
        </w:rPr>
      </w:pPr>
      <w:del w:id="748" w:author="Admin" w:date="2019-04-11T17:41:00Z">
        <w:r w:rsidRPr="000D5A85" w:rsidDel="006524C9">
          <w:rPr>
            <w:rFonts w:ascii="TH SarabunPSK" w:hAnsi="TH SarabunPSK" w:cs="TH SarabunPSK"/>
            <w:cs/>
          </w:rPr>
          <w:delText>2.2 (อาจ) จัดตั้งกรรมการทวนสอบเพื่อสุ่มตรวจสอบการให้คะแนนในรายวิชาหรือรายงานของผู้เรียน</w:delText>
        </w:r>
      </w:del>
    </w:p>
    <w:p w:rsidR="00BF1E50" w:rsidDel="006524C9" w:rsidRDefault="007767CF" w:rsidP="006E66A8">
      <w:pPr>
        <w:tabs>
          <w:tab w:val="left" w:pos="284"/>
        </w:tabs>
        <w:ind w:left="993" w:right="-2" w:hanging="284"/>
        <w:jc w:val="thaiDistribute"/>
        <w:rPr>
          <w:del w:id="749" w:author="Admin" w:date="2019-04-11T17:41:00Z"/>
          <w:rFonts w:ascii="TH SarabunPSK" w:hAnsi="TH SarabunPSK" w:cs="TH SarabunPSK"/>
        </w:rPr>
      </w:pPr>
      <w:del w:id="750" w:author="Admin" w:date="2019-04-11T17:41:00Z">
        <w:r w:rsidRPr="000D5A85" w:rsidDel="006524C9">
          <w:rPr>
            <w:rFonts w:ascii="TH SarabunPSK" w:hAnsi="TH SarabunPSK" w:cs="TH SarabunPSK"/>
            <w:cs/>
          </w:rPr>
          <w:delText>2.3 เปรียบเทียบการให้คะแนนข้อสอบแต่ละข้อในแต่ละรายวิชาต</w:delText>
        </w:r>
        <w:r w:rsidR="00BF1E50" w:rsidDel="006524C9">
          <w:rPr>
            <w:rFonts w:ascii="TH SarabunPSK" w:hAnsi="TH SarabunPSK" w:cs="TH SarabunPSK"/>
            <w:cs/>
          </w:rPr>
          <w:delText>ามเกณฑ์ที่กำหนด เพื่อให้ผู้สอน</w:delText>
        </w:r>
        <w:r w:rsidR="00BF1E50" w:rsidDel="006524C9">
          <w:rPr>
            <w:rFonts w:ascii="TH SarabunPSK" w:hAnsi="TH SarabunPSK" w:cs="TH SarabunPSK" w:hint="cs"/>
            <w:cs/>
          </w:rPr>
          <w:delText xml:space="preserve">  </w:delText>
        </w:r>
      </w:del>
    </w:p>
    <w:p w:rsidR="007767CF" w:rsidRPr="000D5A85" w:rsidDel="006524C9" w:rsidRDefault="00BF1E50" w:rsidP="006E66A8">
      <w:pPr>
        <w:tabs>
          <w:tab w:val="left" w:pos="284"/>
        </w:tabs>
        <w:ind w:left="993" w:right="-2" w:hanging="284"/>
        <w:jc w:val="thaiDistribute"/>
        <w:rPr>
          <w:del w:id="751" w:author="Admin" w:date="2019-04-11T17:41:00Z"/>
          <w:rFonts w:ascii="TH SarabunPSK" w:hAnsi="TH SarabunPSK" w:cs="TH SarabunPSK"/>
        </w:rPr>
      </w:pPr>
      <w:del w:id="752" w:author="Admin" w:date="2019-04-11T17:41:00Z">
        <w:r w:rsidDel="006524C9">
          <w:rPr>
            <w:rFonts w:ascii="TH SarabunPSK" w:hAnsi="TH SarabunPSK" w:cs="TH SarabunPSK" w:hint="cs"/>
            <w:cs/>
          </w:rPr>
          <w:tab/>
          <w:delText xml:space="preserve"> </w:delText>
        </w:r>
        <w:r w:rsidR="007767CF" w:rsidRPr="000D5A85" w:rsidDel="006524C9">
          <w:rPr>
            <w:rFonts w:ascii="TH SarabunPSK" w:hAnsi="TH SarabunPSK" w:cs="TH SarabunPSK"/>
            <w:cs/>
          </w:rPr>
          <w:delText>มาตรฐานการให้คะแนน โดยเฉพาะรายวิชาที่มีผู้สอนมากกว่า 1 คน</w:delText>
        </w:r>
      </w:del>
    </w:p>
    <w:p w:rsidR="007767CF" w:rsidRPr="000D5A85" w:rsidDel="006524C9" w:rsidRDefault="007767CF" w:rsidP="006E66A8">
      <w:pPr>
        <w:tabs>
          <w:tab w:val="left" w:pos="284"/>
        </w:tabs>
        <w:ind w:right="-2" w:firstLine="709"/>
        <w:jc w:val="thaiDistribute"/>
        <w:rPr>
          <w:del w:id="753" w:author="Admin" w:date="2019-04-11T17:41:00Z"/>
          <w:rFonts w:ascii="TH SarabunPSK" w:hAnsi="TH SarabunPSK" w:cs="TH SarabunPSK"/>
        </w:rPr>
      </w:pPr>
      <w:del w:id="754" w:author="Admin" w:date="2019-04-11T17:41:00Z">
        <w:r w:rsidRPr="000D5A85" w:rsidDel="006524C9">
          <w:rPr>
            <w:rFonts w:ascii="TH SarabunPSK" w:hAnsi="TH SarabunPSK" w:cs="TH SarabunPSK"/>
            <w:cs/>
          </w:rPr>
          <w:delText xml:space="preserve">2.4 (อาจ) </w:delText>
        </w:r>
        <w:r w:rsidR="000D5A85" w:rsidRPr="000D5A85" w:rsidDel="006524C9">
          <w:rPr>
            <w:rFonts w:ascii="TH SarabunPSK" w:hAnsi="TH SarabunPSK" w:cs="TH SarabunPSK"/>
            <w:cs/>
          </w:rPr>
          <w:delText>จัดทำข้อสอบมาตรฐานสำหรับรายวิชาเดียวกันในกรณีที่มีผู้สอนหลายคน</w:delText>
        </w:r>
      </w:del>
    </w:p>
    <w:p w:rsidR="000D5A85" w:rsidRPr="000D5A85" w:rsidDel="006524C9" w:rsidRDefault="000D5A85" w:rsidP="006E66A8">
      <w:pPr>
        <w:tabs>
          <w:tab w:val="left" w:pos="284"/>
        </w:tabs>
        <w:ind w:right="-2" w:firstLine="709"/>
        <w:jc w:val="thaiDistribute"/>
        <w:rPr>
          <w:del w:id="755" w:author="Admin" w:date="2019-04-11T17:41:00Z"/>
          <w:rFonts w:ascii="TH SarabunPSK" w:hAnsi="TH SarabunPSK" w:cs="TH SarabunPSK"/>
        </w:rPr>
      </w:pPr>
      <w:del w:id="756" w:author="Admin" w:date="2019-04-11T17:41:00Z">
        <w:r w:rsidRPr="000D5A85" w:rsidDel="006524C9">
          <w:rPr>
            <w:rFonts w:ascii="TH SarabunPSK" w:hAnsi="TH SarabunPSK" w:cs="TH SarabunPSK"/>
            <w:cs/>
          </w:rPr>
          <w:delText>2.5 (อาจ) จัดทำข้อสอบมาตรฐานสำหรับรายวิชาที่มีเนื้อหาตรงกันกับสถาบันในเครือข่าย</w:delText>
        </w:r>
      </w:del>
    </w:p>
    <w:p w:rsidR="000D5A85" w:rsidRPr="000D5A85" w:rsidDel="006524C9" w:rsidRDefault="000D5A85" w:rsidP="006E66A8">
      <w:pPr>
        <w:tabs>
          <w:tab w:val="left" w:pos="284"/>
        </w:tabs>
        <w:ind w:right="-2" w:firstLine="709"/>
        <w:jc w:val="thaiDistribute"/>
        <w:rPr>
          <w:del w:id="757" w:author="Admin" w:date="2019-04-11T17:41:00Z"/>
          <w:rFonts w:ascii="TH SarabunPSK" w:hAnsi="TH SarabunPSK" w:cs="TH SarabunPSK"/>
          <w:b/>
          <w:bCs/>
          <w:cs/>
        </w:rPr>
      </w:pPr>
      <w:del w:id="758" w:author="Admin" w:date="2019-04-11T17:41:00Z">
        <w:r w:rsidRPr="000D5A85" w:rsidDel="006524C9">
          <w:rPr>
            <w:rFonts w:ascii="TH SarabunPSK" w:hAnsi="TH SarabunPSK" w:cs="TH SarabunPSK"/>
            <w:cs/>
          </w:rPr>
          <w:delText>2.6 สำรวจความคิดเห็นเกี่ยวกับคำถามในข้อสอบจากผู้ใช้บัณฑิตเพื่อปรับมาตรฐานข้อสอบ</w:delText>
        </w:r>
      </w:del>
    </w:p>
    <w:p w:rsidR="00801F9D" w:rsidRPr="00BA6A77" w:rsidDel="006524C9" w:rsidRDefault="00801F9D" w:rsidP="00C47F6D">
      <w:pPr>
        <w:ind w:right="-2"/>
        <w:jc w:val="thaiDistribute"/>
        <w:rPr>
          <w:del w:id="759" w:author="Admin" w:date="2019-04-11T17:41:00Z"/>
          <w:rFonts w:ascii="TH SarabunPSK" w:hAnsi="TH SarabunPSK" w:cs="TH SarabunPSK"/>
          <w:b/>
          <w:bCs/>
          <w:sz w:val="20"/>
          <w:szCs w:val="20"/>
        </w:rPr>
      </w:pPr>
    </w:p>
    <w:p w:rsidR="00C47F6D" w:rsidRPr="00BA6A77" w:rsidDel="006524C9" w:rsidRDefault="00C47F6D" w:rsidP="00C47F6D">
      <w:pPr>
        <w:ind w:right="-2"/>
        <w:rPr>
          <w:del w:id="760" w:author="Admin" w:date="2019-04-11T17:41:00Z"/>
          <w:rFonts w:ascii="TH SarabunPSK" w:hAnsi="TH SarabunPSK" w:cs="TH SarabunPSK"/>
          <w:b/>
          <w:bCs/>
        </w:rPr>
      </w:pPr>
      <w:del w:id="761" w:author="Admin" w:date="2019-04-11T17:41:00Z">
        <w:r w:rsidRPr="00BA6A77" w:rsidDel="006524C9">
          <w:rPr>
            <w:rFonts w:ascii="TH SarabunPSK" w:hAnsi="TH SarabunPSK" w:cs="TH SarabunPSK"/>
            <w:b/>
            <w:bCs/>
          </w:rPr>
          <w:delText>3</w:delText>
        </w:r>
        <w:r w:rsidRPr="00BA6A77" w:rsidDel="006524C9">
          <w:rPr>
            <w:rFonts w:ascii="TH SarabunPSK" w:hAnsi="TH SarabunPSK" w:cs="TH SarabunPSK"/>
            <w:b/>
            <w:bCs/>
            <w:cs/>
          </w:rPr>
          <w:delText>. เกณฑ์การสำเร็จการศึกษาตามหลักสูตร</w:delText>
        </w:r>
      </w:del>
    </w:p>
    <w:p w:rsidR="0093638C" w:rsidDel="006524C9" w:rsidRDefault="00E623F4" w:rsidP="0071611F">
      <w:pPr>
        <w:autoSpaceDE w:val="0"/>
        <w:autoSpaceDN w:val="0"/>
        <w:adjustRightInd w:val="0"/>
        <w:ind w:right="-2" w:firstLine="720"/>
        <w:rPr>
          <w:del w:id="762" w:author="Admin" w:date="2019-04-11T17:41:00Z"/>
          <w:rFonts w:ascii="TH SarabunPSK" w:hAnsi="TH SarabunPSK" w:cs="TH SarabunPSK"/>
        </w:rPr>
      </w:pPr>
      <w:del w:id="763" w:author="Admin" w:date="2019-04-11T17:41:00Z">
        <w:r w:rsidRPr="00BA6A77" w:rsidDel="006524C9">
          <w:rPr>
            <w:rFonts w:ascii="TH SarabunPSK" w:hAnsi="TH SarabunPSK" w:cs="TH SarabunPSK" w:hint="cs"/>
            <w:cs/>
          </w:rPr>
          <w:delText xml:space="preserve">3.1 </w:delText>
        </w:r>
        <w:r w:rsidR="00C47F6D" w:rsidRPr="00BA6A77" w:rsidDel="006524C9">
          <w:rPr>
            <w:rFonts w:ascii="TH SarabunPSK" w:hAnsi="TH SarabunPSK" w:cs="TH SarabunPSK"/>
            <w:cs/>
          </w:rPr>
          <w:delText xml:space="preserve">เป็นไปตามข้อบังคับของมหาวิทยาลัยวลัยลักษณ์ ว่าด้วยการศึกษาขั้นปริญญาตรี พ.ศ. </w:delText>
        </w:r>
        <w:r w:rsidR="00C47F6D" w:rsidRPr="00BA6A77" w:rsidDel="006524C9">
          <w:rPr>
            <w:rFonts w:ascii="TH SarabunPSK" w:hAnsi="TH SarabunPSK" w:cs="TH SarabunPSK"/>
          </w:rPr>
          <w:delText>2560</w:delText>
        </w:r>
        <w:r w:rsidR="008B597C" w:rsidRPr="00BA6A77" w:rsidDel="006524C9">
          <w:rPr>
            <w:rFonts w:ascii="TH SarabunPSK" w:hAnsi="TH SarabunPSK" w:cs="TH SarabunPSK"/>
            <w:cs/>
          </w:rPr>
          <w:delText xml:space="preserve"> </w:delText>
        </w:r>
      </w:del>
    </w:p>
    <w:p w:rsidR="009A5B65" w:rsidDel="00E3464B" w:rsidRDefault="009A5B65" w:rsidP="0071611F">
      <w:pPr>
        <w:autoSpaceDE w:val="0"/>
        <w:autoSpaceDN w:val="0"/>
        <w:adjustRightInd w:val="0"/>
        <w:ind w:right="-2" w:firstLine="720"/>
        <w:rPr>
          <w:del w:id="764" w:author="Admin" w:date="2019-05-10T15:47:00Z"/>
          <w:rFonts w:ascii="TH SarabunPSK" w:hAnsi="TH SarabunPSK" w:cs="TH SarabunPSK"/>
        </w:rPr>
      </w:pPr>
    </w:p>
    <w:p w:rsidR="0093638C" w:rsidDel="00E3464B" w:rsidRDefault="0093638C" w:rsidP="0071611F">
      <w:pPr>
        <w:autoSpaceDE w:val="0"/>
        <w:autoSpaceDN w:val="0"/>
        <w:adjustRightInd w:val="0"/>
        <w:ind w:right="-2" w:firstLine="720"/>
        <w:rPr>
          <w:del w:id="765" w:author="Admin" w:date="2019-05-10T15:47:00Z"/>
          <w:rFonts w:ascii="TH SarabunPSK" w:hAnsi="TH SarabunPSK" w:cs="TH SarabunPSK"/>
        </w:rPr>
      </w:pPr>
    </w:p>
    <w:p w:rsidR="0093638C" w:rsidDel="00E3464B" w:rsidRDefault="0093638C" w:rsidP="0071611F">
      <w:pPr>
        <w:autoSpaceDE w:val="0"/>
        <w:autoSpaceDN w:val="0"/>
        <w:adjustRightInd w:val="0"/>
        <w:ind w:right="-2" w:firstLine="720"/>
        <w:rPr>
          <w:del w:id="766" w:author="Admin" w:date="2019-05-10T15:47:00Z"/>
          <w:rFonts w:ascii="TH SarabunPSK" w:hAnsi="TH SarabunPSK" w:cs="TH SarabunPSK"/>
        </w:rPr>
      </w:pPr>
    </w:p>
    <w:p w:rsidR="0093638C" w:rsidDel="00E3464B" w:rsidRDefault="0093638C" w:rsidP="0071611F">
      <w:pPr>
        <w:autoSpaceDE w:val="0"/>
        <w:autoSpaceDN w:val="0"/>
        <w:adjustRightInd w:val="0"/>
        <w:ind w:right="-2" w:firstLine="720"/>
        <w:rPr>
          <w:del w:id="767" w:author="Admin" w:date="2019-05-10T15:47:00Z"/>
          <w:rFonts w:ascii="TH SarabunPSK" w:hAnsi="TH SarabunPSK" w:cs="TH SarabunPSK"/>
        </w:rPr>
      </w:pPr>
    </w:p>
    <w:p w:rsidR="0093638C" w:rsidDel="00E3464B" w:rsidRDefault="0093638C" w:rsidP="0071611F">
      <w:pPr>
        <w:autoSpaceDE w:val="0"/>
        <w:autoSpaceDN w:val="0"/>
        <w:adjustRightInd w:val="0"/>
        <w:ind w:right="-2" w:firstLine="720"/>
        <w:rPr>
          <w:del w:id="768" w:author="Admin" w:date="2019-05-10T15:47:00Z"/>
          <w:rFonts w:ascii="TH SarabunPSK" w:hAnsi="TH SarabunPSK" w:cs="TH SarabunPSK"/>
        </w:rPr>
      </w:pPr>
    </w:p>
    <w:p w:rsidR="0093638C" w:rsidDel="00E3464B" w:rsidRDefault="0093638C" w:rsidP="0071611F">
      <w:pPr>
        <w:autoSpaceDE w:val="0"/>
        <w:autoSpaceDN w:val="0"/>
        <w:adjustRightInd w:val="0"/>
        <w:ind w:right="-2" w:firstLine="720"/>
        <w:rPr>
          <w:del w:id="769" w:author="Admin" w:date="2019-05-10T15:47:00Z"/>
          <w:rFonts w:ascii="TH SarabunPSK" w:hAnsi="TH SarabunPSK" w:cs="TH SarabunPSK"/>
        </w:rPr>
      </w:pPr>
    </w:p>
    <w:p w:rsidR="0093638C" w:rsidDel="00E3464B" w:rsidRDefault="0093638C" w:rsidP="0071611F">
      <w:pPr>
        <w:autoSpaceDE w:val="0"/>
        <w:autoSpaceDN w:val="0"/>
        <w:adjustRightInd w:val="0"/>
        <w:ind w:right="-2" w:firstLine="720"/>
        <w:rPr>
          <w:del w:id="770" w:author="Admin" w:date="2019-05-10T15:47:00Z"/>
          <w:rFonts w:ascii="TH SarabunPSK" w:hAnsi="TH SarabunPSK" w:cs="TH SarabunPSK"/>
        </w:rPr>
      </w:pPr>
    </w:p>
    <w:p w:rsidR="0093638C" w:rsidDel="00E3464B" w:rsidRDefault="0093638C" w:rsidP="0071611F">
      <w:pPr>
        <w:autoSpaceDE w:val="0"/>
        <w:autoSpaceDN w:val="0"/>
        <w:adjustRightInd w:val="0"/>
        <w:ind w:right="-2" w:firstLine="720"/>
        <w:rPr>
          <w:del w:id="771" w:author="Admin" w:date="2019-05-10T15:47:00Z"/>
          <w:rFonts w:ascii="TH SarabunPSK" w:hAnsi="TH SarabunPSK" w:cs="TH SarabunPSK"/>
        </w:rPr>
      </w:pPr>
    </w:p>
    <w:p w:rsidR="0093638C" w:rsidDel="00E3464B" w:rsidRDefault="0093638C" w:rsidP="0071611F">
      <w:pPr>
        <w:autoSpaceDE w:val="0"/>
        <w:autoSpaceDN w:val="0"/>
        <w:adjustRightInd w:val="0"/>
        <w:ind w:right="-2" w:firstLine="720"/>
        <w:rPr>
          <w:del w:id="772" w:author="Admin" w:date="2019-05-10T15:47:00Z"/>
          <w:rFonts w:ascii="TH SarabunPSK" w:hAnsi="TH SarabunPSK" w:cs="TH SarabunPSK"/>
        </w:rPr>
      </w:pPr>
    </w:p>
    <w:p w:rsidR="00AB4616" w:rsidRDefault="00AB4616" w:rsidP="0071611F">
      <w:pPr>
        <w:autoSpaceDE w:val="0"/>
        <w:autoSpaceDN w:val="0"/>
        <w:adjustRightInd w:val="0"/>
        <w:ind w:right="-2" w:firstLine="720"/>
        <w:rPr>
          <w:ins w:id="773" w:author="Admin" w:date="2019-04-11T15:20:00Z"/>
          <w:rFonts w:ascii="TH SarabunPSK" w:hAnsi="TH SarabunPSK" w:cs="TH SarabunPSK"/>
        </w:rPr>
      </w:pPr>
    </w:p>
    <w:p w:rsidR="0093638C" w:rsidDel="00AB4616" w:rsidRDefault="0093638C" w:rsidP="0071611F">
      <w:pPr>
        <w:autoSpaceDE w:val="0"/>
        <w:autoSpaceDN w:val="0"/>
        <w:adjustRightInd w:val="0"/>
        <w:ind w:right="-2" w:firstLine="720"/>
        <w:rPr>
          <w:del w:id="774" w:author="Admin" w:date="2019-04-11T15:20:00Z"/>
          <w:rFonts w:ascii="TH SarabunPSK" w:hAnsi="TH SarabunPSK" w:cs="TH SarabunPSK"/>
        </w:rPr>
      </w:pPr>
    </w:p>
    <w:p w:rsidR="00BF1E50" w:rsidDel="00AB4616" w:rsidRDefault="00BF1E50" w:rsidP="0071611F">
      <w:pPr>
        <w:autoSpaceDE w:val="0"/>
        <w:autoSpaceDN w:val="0"/>
        <w:adjustRightInd w:val="0"/>
        <w:ind w:right="-2" w:firstLine="720"/>
        <w:rPr>
          <w:del w:id="775" w:author="Admin" w:date="2019-04-11T15:20:00Z"/>
          <w:rFonts w:ascii="TH SarabunPSK" w:hAnsi="TH SarabunPSK" w:cs="TH SarabunPSK"/>
        </w:rPr>
      </w:pPr>
    </w:p>
    <w:p w:rsidR="0093638C" w:rsidDel="00AB4616" w:rsidRDefault="0093638C" w:rsidP="0071611F">
      <w:pPr>
        <w:autoSpaceDE w:val="0"/>
        <w:autoSpaceDN w:val="0"/>
        <w:adjustRightInd w:val="0"/>
        <w:ind w:right="-2" w:firstLine="720"/>
        <w:rPr>
          <w:del w:id="776" w:author="Admin" w:date="2019-04-11T15:20:00Z"/>
          <w:rFonts w:ascii="TH SarabunPSK" w:hAnsi="TH SarabunPSK" w:cs="TH SarabunPSK"/>
        </w:rPr>
      </w:pPr>
    </w:p>
    <w:p w:rsidR="0093638C" w:rsidDel="00AB4616" w:rsidRDefault="0093638C" w:rsidP="0071611F">
      <w:pPr>
        <w:autoSpaceDE w:val="0"/>
        <w:autoSpaceDN w:val="0"/>
        <w:adjustRightInd w:val="0"/>
        <w:ind w:right="-2" w:firstLine="720"/>
        <w:rPr>
          <w:del w:id="777" w:author="Admin" w:date="2019-04-11T15:20:00Z"/>
          <w:rFonts w:ascii="TH SarabunPSK" w:hAnsi="TH SarabunPSK" w:cs="TH SarabunPSK"/>
        </w:rPr>
      </w:pPr>
    </w:p>
    <w:p w:rsidR="006E66A8" w:rsidDel="00AB4616" w:rsidRDefault="006E66A8" w:rsidP="0071611F">
      <w:pPr>
        <w:autoSpaceDE w:val="0"/>
        <w:autoSpaceDN w:val="0"/>
        <w:adjustRightInd w:val="0"/>
        <w:ind w:right="-2" w:firstLine="720"/>
        <w:rPr>
          <w:del w:id="778" w:author="Admin" w:date="2019-04-11T15:20:00Z"/>
          <w:rFonts w:ascii="TH SarabunPSK" w:hAnsi="TH SarabunPSK" w:cs="TH SarabunPSK"/>
        </w:rPr>
      </w:pPr>
    </w:p>
    <w:p w:rsidR="00C47F6D" w:rsidRPr="00BA6A77" w:rsidRDefault="00C47F6D" w:rsidP="00C47F6D">
      <w:pPr>
        <w:pBdr>
          <w:top w:val="single" w:sz="4" w:space="1" w:color="auto"/>
          <w:left w:val="single" w:sz="4" w:space="4" w:color="auto"/>
          <w:bottom w:val="single" w:sz="4" w:space="1" w:color="auto"/>
          <w:right w:val="single" w:sz="4" w:space="4" w:color="auto"/>
        </w:pBdr>
        <w:ind w:right="-2"/>
        <w:jc w:val="center"/>
        <w:rPr>
          <w:rFonts w:ascii="TH SarabunPSK" w:hAnsi="TH SarabunPSK" w:cs="TH SarabunPSK"/>
          <w:b/>
          <w:bCs/>
          <w:sz w:val="36"/>
          <w:szCs w:val="36"/>
        </w:rPr>
      </w:pPr>
      <w:r w:rsidRPr="00BA6A77">
        <w:rPr>
          <w:rFonts w:ascii="TH SarabunPSK" w:hAnsi="TH SarabunPSK" w:cs="TH SarabunPSK"/>
          <w:b/>
          <w:bCs/>
          <w:sz w:val="36"/>
          <w:szCs w:val="36"/>
          <w:shd w:val="clear" w:color="auto" w:fill="FFFFFF"/>
          <w:cs/>
        </w:rPr>
        <w:t xml:space="preserve">หมวดที่ </w:t>
      </w:r>
      <w:r w:rsidRPr="00BA6A77">
        <w:rPr>
          <w:rFonts w:ascii="TH SarabunPSK" w:hAnsi="TH SarabunPSK" w:cs="TH SarabunPSK"/>
          <w:b/>
          <w:bCs/>
          <w:sz w:val="36"/>
          <w:szCs w:val="36"/>
          <w:shd w:val="clear" w:color="auto" w:fill="FFFFFF"/>
        </w:rPr>
        <w:t>6</w:t>
      </w:r>
      <w:r w:rsidRPr="00BA6A77">
        <w:rPr>
          <w:rFonts w:ascii="TH SarabunPSK" w:hAnsi="TH SarabunPSK" w:cs="TH SarabunPSK"/>
          <w:b/>
          <w:bCs/>
          <w:sz w:val="36"/>
          <w:szCs w:val="36"/>
          <w:cs/>
        </w:rPr>
        <w:t xml:space="preserve">  การพัฒนาคณาจารย์</w:t>
      </w:r>
    </w:p>
    <w:p w:rsidR="001A0203" w:rsidRPr="00BA6A77" w:rsidRDefault="00C47F6D" w:rsidP="001A0203">
      <w:pPr>
        <w:pStyle w:val="ListParagraph1"/>
        <w:spacing w:after="0" w:line="240" w:lineRule="auto"/>
        <w:ind w:left="180"/>
        <w:rPr>
          <w:rFonts w:ascii="TH SarabunPSK" w:hAnsi="TH SarabunPSK" w:cs="TH SarabunPSK"/>
          <w:b/>
          <w:bCs/>
          <w:sz w:val="20"/>
          <w:szCs w:val="20"/>
        </w:rPr>
      </w:pPr>
      <w:r w:rsidRPr="00BA6A77">
        <w:rPr>
          <w:rFonts w:ascii="TH SarabunPSK" w:hAnsi="TH SarabunPSK" w:cs="TH SarabunPSK"/>
          <w:b/>
          <w:bCs/>
          <w:sz w:val="32"/>
          <w:cs/>
        </w:rPr>
        <w:t xml:space="preserve"> </w:t>
      </w:r>
    </w:p>
    <w:p w:rsidR="008C10EF" w:rsidRPr="00BA6A77" w:rsidRDefault="00C47F6D" w:rsidP="0028659C">
      <w:pPr>
        <w:pStyle w:val="ListParagraph1"/>
        <w:numPr>
          <w:ilvl w:val="0"/>
          <w:numId w:val="11"/>
        </w:numPr>
        <w:spacing w:after="0" w:line="240" w:lineRule="auto"/>
        <w:ind w:left="270" w:hanging="270"/>
        <w:rPr>
          <w:rFonts w:ascii="TH SarabunPSK" w:hAnsi="TH SarabunPSK" w:cs="TH SarabunPSK"/>
          <w:b/>
          <w:bCs/>
          <w:sz w:val="32"/>
        </w:rPr>
      </w:pPr>
      <w:r w:rsidRPr="00BA6A77">
        <w:rPr>
          <w:rFonts w:ascii="TH SarabunPSK" w:hAnsi="TH SarabunPSK" w:cs="TH SarabunPSK"/>
          <w:b/>
          <w:bCs/>
          <w:sz w:val="32"/>
          <w:cs/>
        </w:rPr>
        <w:t>การเตรียมการสำหรับอาจารย์ใหม่</w:t>
      </w:r>
    </w:p>
    <w:p w:rsidR="00C47F6D" w:rsidRPr="00BA6A77" w:rsidRDefault="00C47F6D" w:rsidP="00BF1E50">
      <w:pPr>
        <w:pStyle w:val="ListParagraph1"/>
        <w:numPr>
          <w:ilvl w:val="1"/>
          <w:numId w:val="11"/>
        </w:numPr>
        <w:tabs>
          <w:tab w:val="left" w:pos="1134"/>
        </w:tabs>
        <w:spacing w:after="0" w:line="240" w:lineRule="auto"/>
        <w:ind w:left="540" w:firstLine="169"/>
        <w:rPr>
          <w:rFonts w:ascii="TH SarabunPSK" w:hAnsi="TH SarabunPSK" w:cs="TH SarabunPSK"/>
          <w:b/>
          <w:bCs/>
          <w:sz w:val="32"/>
        </w:rPr>
      </w:pPr>
      <w:r w:rsidRPr="00BA6A77">
        <w:rPr>
          <w:rFonts w:ascii="TH SarabunPSK" w:hAnsi="TH SarabunPSK" w:cs="TH SarabunPSK"/>
          <w:b/>
          <w:bCs/>
          <w:sz w:val="32"/>
          <w:cs/>
        </w:rPr>
        <w:t>การปฐมนิเทศอาจารย์ใหม่</w:t>
      </w:r>
    </w:p>
    <w:p w:rsidR="00C47F6D" w:rsidRPr="00BA6A77" w:rsidRDefault="00C47F6D" w:rsidP="008C10EF">
      <w:pPr>
        <w:pStyle w:val="ListParagraph1"/>
        <w:spacing w:after="0" w:line="240" w:lineRule="auto"/>
        <w:ind w:left="180" w:firstLine="529"/>
        <w:jc w:val="thaiDistribute"/>
        <w:rPr>
          <w:rFonts w:ascii="TH SarabunPSK" w:hAnsi="TH SarabunPSK" w:cs="TH SarabunPSK"/>
          <w:sz w:val="32"/>
        </w:rPr>
      </w:pPr>
      <w:r w:rsidRPr="00BA6A77">
        <w:rPr>
          <w:rFonts w:ascii="TH SarabunPSK" w:hAnsi="TH SarabunPSK" w:cs="TH SarabunPSK"/>
          <w:sz w:val="32"/>
          <w:cs/>
        </w:rPr>
        <w:t>โดยครอบคลุมประเด็นหลักๆต่อไปนี้</w:t>
      </w:r>
    </w:p>
    <w:p w:rsidR="00C47F6D" w:rsidRPr="00BA6A77" w:rsidRDefault="00C47F6D" w:rsidP="00BF1E50">
      <w:pPr>
        <w:pStyle w:val="ListParagraph1"/>
        <w:numPr>
          <w:ilvl w:val="2"/>
          <w:numId w:val="11"/>
        </w:numPr>
        <w:tabs>
          <w:tab w:val="left" w:pos="1701"/>
        </w:tabs>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ปรัชญาในการจัดการศึกษาและจรรยาบรรณของอาจารย์มหาวิทยาลัยวลัยลักษณ์</w:t>
      </w:r>
    </w:p>
    <w:p w:rsidR="00BF1E50" w:rsidRDefault="00C47F6D" w:rsidP="00BF1E50">
      <w:pPr>
        <w:pStyle w:val="ListParagraph1"/>
        <w:numPr>
          <w:ilvl w:val="2"/>
          <w:numId w:val="11"/>
        </w:numPr>
        <w:tabs>
          <w:tab w:val="left" w:pos="1701"/>
        </w:tabs>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รายละเอียดโดยภาพรวมของมหาวิทยาลัย สำนักวิชา และหลักสูตร อาทิ โครงสร้างการ</w:t>
      </w:r>
    </w:p>
    <w:p w:rsidR="00C47F6D" w:rsidRPr="00BA6A77" w:rsidRDefault="00C47F6D" w:rsidP="00BF1E50">
      <w:pPr>
        <w:pStyle w:val="ListParagraph1"/>
        <w:tabs>
          <w:tab w:val="left" w:pos="1701"/>
        </w:tabs>
        <w:spacing w:after="0" w:line="240" w:lineRule="auto"/>
        <w:ind w:left="1701"/>
        <w:jc w:val="thaiDistribute"/>
        <w:rPr>
          <w:rFonts w:ascii="TH SarabunPSK" w:hAnsi="TH SarabunPSK" w:cs="TH SarabunPSK"/>
          <w:sz w:val="32"/>
        </w:rPr>
      </w:pPr>
      <w:r w:rsidRPr="00BA6A77">
        <w:rPr>
          <w:rFonts w:ascii="TH SarabunPSK" w:hAnsi="TH SarabunPSK" w:cs="TH SarabunPSK"/>
          <w:sz w:val="32"/>
          <w:cs/>
        </w:rPr>
        <w:t xml:space="preserve">บริหารงาน วัฒนธรรมองค์กร กฎระเบียบต่างๆที่ต้องปฏิบัติ บทบาทของหน่วยงานสนับสนุน </w:t>
      </w:r>
      <w:r w:rsidRPr="00BA6A77">
        <w:rPr>
          <w:rFonts w:ascii="TH SarabunPSK" w:hAnsi="TH SarabunPSK" w:cs="TH SarabunPSK" w:hint="cs"/>
          <w:sz w:val="32"/>
          <w:cs/>
        </w:rPr>
        <w:t>และ</w:t>
      </w:r>
      <w:r w:rsidRPr="00BA6A77">
        <w:rPr>
          <w:rFonts w:ascii="TH SarabunPSK" w:hAnsi="TH SarabunPSK" w:cs="TH SarabunPSK"/>
          <w:sz w:val="32"/>
          <w:cs/>
        </w:rPr>
        <w:t>ระบบสารสนเทศต่างๆ</w:t>
      </w:r>
      <w:r w:rsidRPr="00BA6A77">
        <w:rPr>
          <w:rFonts w:ascii="TH SarabunPSK" w:hAnsi="TH SarabunPSK" w:cs="TH SarabunPSK" w:hint="cs"/>
          <w:sz w:val="32"/>
          <w:cs/>
        </w:rPr>
        <w:t xml:space="preserve"> </w:t>
      </w:r>
      <w:r w:rsidRPr="00BA6A77">
        <w:rPr>
          <w:rFonts w:ascii="TH SarabunPSK" w:hAnsi="TH SarabunPSK" w:cs="TH SarabunPSK"/>
          <w:sz w:val="32"/>
          <w:cs/>
        </w:rPr>
        <w:t>ที่เกี่ยวข้อง</w:t>
      </w:r>
    </w:p>
    <w:p w:rsidR="00BF1E50" w:rsidRDefault="00C47F6D" w:rsidP="00BF1E50">
      <w:pPr>
        <w:pStyle w:val="ListParagraph1"/>
        <w:numPr>
          <w:ilvl w:val="2"/>
          <w:numId w:val="11"/>
        </w:numPr>
        <w:tabs>
          <w:tab w:val="left" w:pos="1701"/>
        </w:tabs>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บทบาทและหน้าที่ของอาจารย์ในการปฏิบัติภารกิจหลัก 4 ด้านของอาจารย์มหาวิทยาลัย</w:t>
      </w:r>
      <w:r w:rsidR="00F3169F" w:rsidRPr="00BA6A77">
        <w:rPr>
          <w:rFonts w:ascii="TH SarabunPSK" w:hAnsi="TH SarabunPSK" w:cs="TH SarabunPSK" w:hint="cs"/>
          <w:sz w:val="32"/>
          <w:cs/>
        </w:rPr>
        <w:t xml:space="preserve">      </w:t>
      </w:r>
    </w:p>
    <w:p w:rsidR="00C47F6D" w:rsidRPr="00BA6A77" w:rsidRDefault="00C47F6D" w:rsidP="00BF1E50">
      <w:pPr>
        <w:pStyle w:val="ListParagraph1"/>
        <w:tabs>
          <w:tab w:val="left" w:pos="1701"/>
        </w:tabs>
        <w:spacing w:after="0" w:line="240" w:lineRule="auto"/>
        <w:ind w:left="1701"/>
        <w:jc w:val="thaiDistribute"/>
        <w:rPr>
          <w:rFonts w:ascii="TH SarabunPSK" w:hAnsi="TH SarabunPSK" w:cs="TH SarabunPSK"/>
          <w:sz w:val="32"/>
        </w:rPr>
      </w:pPr>
      <w:r w:rsidRPr="00BA6A77">
        <w:rPr>
          <w:rFonts w:ascii="TH SarabunPSK" w:hAnsi="TH SarabunPSK" w:cs="TH SarabunPSK"/>
          <w:sz w:val="32"/>
          <w:cs/>
        </w:rPr>
        <w:t>วลัยลักษณ์ ตลอดจนแนวทางที่มหาวิทยาลัยใช้ในการประเมินผลการปฏิบัติงานของอาจารย์</w:t>
      </w:r>
    </w:p>
    <w:p w:rsidR="00C47F6D" w:rsidRPr="00BA6A77" w:rsidRDefault="00C47F6D" w:rsidP="00BF1E50">
      <w:pPr>
        <w:pStyle w:val="ListParagraph1"/>
        <w:numPr>
          <w:ilvl w:val="2"/>
          <w:numId w:val="11"/>
        </w:numPr>
        <w:tabs>
          <w:tab w:val="left" w:pos="1701"/>
        </w:tabs>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สิทธิประโยชน์ต่าง</w:t>
      </w:r>
      <w:r w:rsidRPr="00BA6A77">
        <w:rPr>
          <w:rFonts w:ascii="TH SarabunPSK" w:hAnsi="TH SarabunPSK" w:cs="TH SarabunPSK" w:hint="cs"/>
          <w:sz w:val="32"/>
          <w:cs/>
        </w:rPr>
        <w:t xml:space="preserve">ๆ </w:t>
      </w:r>
      <w:r w:rsidRPr="00BA6A77">
        <w:rPr>
          <w:rFonts w:ascii="TH SarabunPSK" w:hAnsi="TH SarabunPSK" w:cs="TH SarabunPSK"/>
          <w:sz w:val="32"/>
          <w:cs/>
        </w:rPr>
        <w:t>ของอาจารย์</w:t>
      </w:r>
    </w:p>
    <w:p w:rsidR="00C47F6D" w:rsidRPr="00BA6A77" w:rsidRDefault="00C47F6D" w:rsidP="00BF1E50">
      <w:pPr>
        <w:pStyle w:val="ListParagraph1"/>
        <w:numPr>
          <w:ilvl w:val="1"/>
          <w:numId w:val="11"/>
        </w:numPr>
        <w:tabs>
          <w:tab w:val="left" w:pos="1134"/>
        </w:tabs>
        <w:spacing w:after="0" w:line="240" w:lineRule="auto"/>
        <w:ind w:left="709" w:firstLine="0"/>
        <w:jc w:val="thaiDistribute"/>
        <w:rPr>
          <w:rFonts w:ascii="TH SarabunPSK" w:hAnsi="TH SarabunPSK" w:cs="TH SarabunPSK"/>
          <w:b/>
          <w:bCs/>
          <w:sz w:val="32"/>
        </w:rPr>
      </w:pPr>
      <w:r w:rsidRPr="00BA6A77">
        <w:rPr>
          <w:rFonts w:ascii="TH SarabunPSK" w:hAnsi="TH SarabunPSK" w:cs="TH SarabunPSK"/>
          <w:b/>
          <w:bCs/>
          <w:sz w:val="32"/>
          <w:cs/>
        </w:rPr>
        <w:t>การจัดให้มีระบบอาจารย์พี่เลี้ยง</w:t>
      </w:r>
    </w:p>
    <w:p w:rsidR="00C47F6D" w:rsidRPr="00BA6A77" w:rsidRDefault="00C47F6D" w:rsidP="008C10EF">
      <w:pPr>
        <w:pStyle w:val="ListParagraph1"/>
        <w:spacing w:after="0" w:line="240" w:lineRule="auto"/>
        <w:ind w:left="0" w:firstLine="709"/>
        <w:jc w:val="thaiDistribute"/>
        <w:rPr>
          <w:rFonts w:ascii="TH SarabunPSK" w:hAnsi="TH SarabunPSK" w:cs="TH SarabunPSK"/>
          <w:sz w:val="32"/>
        </w:rPr>
      </w:pPr>
      <w:r w:rsidRPr="00BA6A77">
        <w:rPr>
          <w:rFonts w:ascii="TH SarabunPSK" w:hAnsi="TH SarabunPSK" w:cs="TH SarabunPSK"/>
          <w:sz w:val="32"/>
          <w:cs/>
        </w:rPr>
        <w:t>โดยกำหนดให้อาจารย์ประจำที่มีอายุงานมากกว่า 3 ปี เป็นพี่เลี้ยงแก่อาจารย์ใหม่ เพื่อเป็นที่ปรึกษาและให้คำแนะนำแก่อาจารย์ใหม่เกี่ยวกับ</w:t>
      </w:r>
    </w:p>
    <w:p w:rsidR="00C47F6D" w:rsidRPr="00BA6A77" w:rsidRDefault="00C47F6D" w:rsidP="00BF1E50">
      <w:pPr>
        <w:pStyle w:val="ListParagraph1"/>
        <w:numPr>
          <w:ilvl w:val="2"/>
          <w:numId w:val="11"/>
        </w:numPr>
        <w:tabs>
          <w:tab w:val="left" w:pos="1701"/>
        </w:tabs>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แนวทางการปฏิบัติงานในบทบาทของอาจารย์ให้ประสบความสำเร็จ</w:t>
      </w:r>
    </w:p>
    <w:p w:rsidR="008C10EF" w:rsidRPr="00BA6A77" w:rsidRDefault="00C47F6D" w:rsidP="00BF1E50">
      <w:pPr>
        <w:pStyle w:val="ListParagraph1"/>
        <w:numPr>
          <w:ilvl w:val="2"/>
          <w:numId w:val="11"/>
        </w:numPr>
        <w:tabs>
          <w:tab w:val="left" w:pos="1701"/>
        </w:tabs>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การปรับตัวให้เข้ากับสภาพแวดล้อมในการทำงาน</w:t>
      </w:r>
    </w:p>
    <w:p w:rsidR="002E2D50" w:rsidRPr="00BA6A77" w:rsidRDefault="00C47F6D" w:rsidP="008C10EF">
      <w:pPr>
        <w:pStyle w:val="ListParagraph1"/>
        <w:spacing w:after="0" w:line="240" w:lineRule="auto"/>
        <w:ind w:left="709"/>
        <w:jc w:val="thaiDistribute"/>
        <w:rPr>
          <w:rFonts w:ascii="TH SarabunPSK" w:hAnsi="TH SarabunPSK" w:cs="TH SarabunPSK"/>
          <w:sz w:val="32"/>
        </w:rPr>
      </w:pPr>
      <w:r w:rsidRPr="00BA6A77">
        <w:rPr>
          <w:rFonts w:ascii="TH SarabunPSK" w:hAnsi="TH SarabunPSK" w:cs="TH SarabunPSK"/>
          <w:sz w:val="32"/>
          <w:cs/>
        </w:rPr>
        <w:t>นอกจากนั้นอาจารย์พี่เลี้ยงจะต้องมีหน้าที่ให้การติดตามพัฒนาการในการปฏิบัติงานตามภารกิจ</w:t>
      </w:r>
    </w:p>
    <w:p w:rsidR="00C47F6D" w:rsidRPr="00BA6A77" w:rsidRDefault="00C47F6D" w:rsidP="002E2D50">
      <w:pPr>
        <w:pStyle w:val="ListParagraph1"/>
        <w:spacing w:after="0" w:line="240" w:lineRule="auto"/>
        <w:ind w:left="0"/>
        <w:jc w:val="thaiDistribute"/>
        <w:rPr>
          <w:rFonts w:ascii="TH SarabunPSK" w:hAnsi="TH SarabunPSK" w:cs="TH SarabunPSK"/>
          <w:sz w:val="32"/>
        </w:rPr>
      </w:pPr>
      <w:r w:rsidRPr="00BA6A77">
        <w:rPr>
          <w:rFonts w:ascii="TH SarabunPSK" w:hAnsi="TH SarabunPSK" w:cs="TH SarabunPSK"/>
          <w:sz w:val="32"/>
          <w:cs/>
        </w:rPr>
        <w:t>ด้านต่างๆ</w:t>
      </w:r>
      <w:r w:rsidRPr="00BA6A77">
        <w:rPr>
          <w:rFonts w:ascii="TH SarabunPSK" w:hAnsi="TH SarabunPSK" w:cs="TH SarabunPSK" w:hint="cs"/>
          <w:sz w:val="32"/>
          <w:cs/>
        </w:rPr>
        <w:t xml:space="preserve"> </w:t>
      </w:r>
      <w:r w:rsidRPr="00BA6A77">
        <w:rPr>
          <w:rFonts w:ascii="TH SarabunPSK" w:hAnsi="TH SarabunPSK" w:cs="TH SarabunPSK"/>
          <w:sz w:val="32"/>
          <w:cs/>
        </w:rPr>
        <w:t>ของอาจารย์ใหม่ด้วย</w:t>
      </w:r>
    </w:p>
    <w:p w:rsidR="00C47F6D" w:rsidRPr="00BA6A77" w:rsidRDefault="00C47F6D" w:rsidP="00BF1E50">
      <w:pPr>
        <w:pStyle w:val="ListParagraph1"/>
        <w:numPr>
          <w:ilvl w:val="1"/>
          <w:numId w:val="11"/>
        </w:numPr>
        <w:tabs>
          <w:tab w:val="left" w:pos="1134"/>
        </w:tabs>
        <w:spacing w:after="0" w:line="240" w:lineRule="auto"/>
        <w:ind w:left="709" w:firstLine="0"/>
        <w:rPr>
          <w:rFonts w:ascii="TH SarabunPSK" w:hAnsi="TH SarabunPSK" w:cs="TH SarabunPSK"/>
          <w:b/>
          <w:bCs/>
          <w:sz w:val="32"/>
        </w:rPr>
      </w:pPr>
      <w:r w:rsidRPr="00BA6A77">
        <w:rPr>
          <w:rFonts w:ascii="TH SarabunPSK" w:hAnsi="TH SarabunPSK" w:cs="TH SarabunPSK"/>
          <w:b/>
          <w:bCs/>
          <w:sz w:val="32"/>
          <w:cs/>
        </w:rPr>
        <w:t>การจัดหลักสูตรฝึกอบรมสำหรับอาจารย์ใหม่</w:t>
      </w:r>
    </w:p>
    <w:p w:rsidR="00C47F6D" w:rsidRPr="00BA6A77" w:rsidRDefault="00C47F6D" w:rsidP="008C10EF">
      <w:pPr>
        <w:pStyle w:val="ListParagraph1"/>
        <w:spacing w:after="0" w:line="240" w:lineRule="auto"/>
        <w:ind w:left="0" w:firstLine="709"/>
        <w:jc w:val="thaiDistribute"/>
        <w:rPr>
          <w:rFonts w:ascii="TH SarabunPSK" w:hAnsi="TH SarabunPSK" w:cs="TH SarabunPSK"/>
          <w:sz w:val="32"/>
        </w:rPr>
      </w:pPr>
      <w:r w:rsidRPr="00BA6A77">
        <w:rPr>
          <w:rFonts w:ascii="TH SarabunPSK" w:hAnsi="TH SarabunPSK" w:cs="TH SarabunPSK"/>
          <w:sz w:val="32"/>
          <w:cs/>
        </w:rPr>
        <w:t>สิ่งที่มีความจำเป็นในหลักสูตร ได้แก่</w:t>
      </w:r>
    </w:p>
    <w:p w:rsidR="00C47F6D" w:rsidRPr="00BA6A77" w:rsidRDefault="00C47F6D" w:rsidP="00BF1E50">
      <w:pPr>
        <w:pStyle w:val="ListParagraph1"/>
        <w:numPr>
          <w:ilvl w:val="2"/>
          <w:numId w:val="11"/>
        </w:numPr>
        <w:tabs>
          <w:tab w:val="left" w:pos="1701"/>
        </w:tabs>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การออกแบบรายวิชาและการเขียนแผนการสอน</w:t>
      </w:r>
    </w:p>
    <w:p w:rsidR="00BF1E50" w:rsidRDefault="00C47F6D" w:rsidP="00BF1E50">
      <w:pPr>
        <w:pStyle w:val="ListParagraph1"/>
        <w:numPr>
          <w:ilvl w:val="2"/>
          <w:numId w:val="11"/>
        </w:numPr>
        <w:tabs>
          <w:tab w:val="left" w:pos="1701"/>
        </w:tabs>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เทคนิคการจัดการเรียนการสอนในรูปแบบต่างๆ โดยเน้นการสอนแบบเน้นผู้เรียนเป็น</w:t>
      </w:r>
    </w:p>
    <w:p w:rsidR="00C47F6D" w:rsidRPr="00BA6A77" w:rsidRDefault="00BF1E50" w:rsidP="00BF1E50">
      <w:pPr>
        <w:pStyle w:val="ListParagraph1"/>
        <w:tabs>
          <w:tab w:val="left" w:pos="1701"/>
        </w:tabs>
        <w:spacing w:after="0" w:line="240" w:lineRule="auto"/>
        <w:ind w:left="1276"/>
        <w:jc w:val="thaiDistribute"/>
        <w:rPr>
          <w:rFonts w:ascii="TH SarabunPSK" w:hAnsi="TH SarabunPSK" w:cs="TH SarabunPSK"/>
          <w:sz w:val="32"/>
        </w:rPr>
      </w:pPr>
      <w:r>
        <w:rPr>
          <w:rFonts w:ascii="TH SarabunPSK" w:hAnsi="TH SarabunPSK" w:cs="TH SarabunPSK" w:hint="cs"/>
          <w:sz w:val="32"/>
          <w:cs/>
        </w:rPr>
        <w:tab/>
      </w:r>
      <w:r w:rsidR="00C47F6D" w:rsidRPr="00BA6A77">
        <w:rPr>
          <w:rFonts w:ascii="TH SarabunPSK" w:hAnsi="TH SarabunPSK" w:cs="TH SarabunPSK"/>
          <w:sz w:val="32"/>
          <w:cs/>
        </w:rPr>
        <w:t>สำคัญ</w:t>
      </w:r>
    </w:p>
    <w:p w:rsidR="00BF1E50" w:rsidRDefault="00C47F6D" w:rsidP="00BF1E50">
      <w:pPr>
        <w:pStyle w:val="ListParagraph1"/>
        <w:numPr>
          <w:ilvl w:val="2"/>
          <w:numId w:val="11"/>
        </w:numPr>
        <w:tabs>
          <w:tab w:val="left" w:pos="1701"/>
        </w:tabs>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การนิเทศสหกิจศึกษา และรูปแบบของการบูรณาการการเรียนการสอนกับการปฏิบัติใน</w:t>
      </w:r>
    </w:p>
    <w:p w:rsidR="00C47F6D" w:rsidRPr="00BA6A77" w:rsidRDefault="00BF1E50" w:rsidP="00BF1E50">
      <w:pPr>
        <w:pStyle w:val="ListParagraph1"/>
        <w:tabs>
          <w:tab w:val="left" w:pos="1701"/>
        </w:tabs>
        <w:spacing w:after="0" w:line="240" w:lineRule="auto"/>
        <w:ind w:left="1276"/>
        <w:jc w:val="thaiDistribute"/>
        <w:rPr>
          <w:rFonts w:ascii="TH SarabunPSK" w:hAnsi="TH SarabunPSK" w:cs="TH SarabunPSK"/>
          <w:sz w:val="32"/>
        </w:rPr>
      </w:pPr>
      <w:r>
        <w:rPr>
          <w:rFonts w:ascii="TH SarabunPSK" w:hAnsi="TH SarabunPSK" w:cs="TH SarabunPSK" w:hint="cs"/>
          <w:sz w:val="32"/>
          <w:cs/>
        </w:rPr>
        <w:tab/>
      </w:r>
      <w:r w:rsidR="00C47F6D" w:rsidRPr="00BA6A77">
        <w:rPr>
          <w:rFonts w:ascii="TH SarabunPSK" w:hAnsi="TH SarabunPSK" w:cs="TH SarabunPSK"/>
          <w:sz w:val="32"/>
          <w:cs/>
        </w:rPr>
        <w:t>ลักษณะของ</w:t>
      </w:r>
      <w:r w:rsidR="00154E14">
        <w:rPr>
          <w:rFonts w:ascii="TH SarabunPSK" w:hAnsi="TH SarabunPSK" w:cs="TH SarabunPSK"/>
          <w:sz w:val="32"/>
          <w:cs/>
        </w:rPr>
        <w:t>การเรียนโดยใช้การทำงานเป็นฐาน (</w:t>
      </w:r>
      <w:r w:rsidR="00154E14">
        <w:rPr>
          <w:rFonts w:ascii="TH SarabunPSK" w:hAnsi="TH SarabunPSK" w:cs="TH SarabunPSK"/>
          <w:sz w:val="32"/>
        </w:rPr>
        <w:t>Work</w:t>
      </w:r>
      <w:r w:rsidR="00154E14">
        <w:rPr>
          <w:rFonts w:ascii="TH SarabunPSK" w:hAnsi="TH SarabunPSK" w:cs="TH SarabunPSK"/>
          <w:sz w:val="32"/>
          <w:cs/>
        </w:rPr>
        <w:t>-</w:t>
      </w:r>
      <w:r w:rsidR="00154E14">
        <w:rPr>
          <w:rFonts w:ascii="TH SarabunPSK" w:hAnsi="TH SarabunPSK" w:cs="TH SarabunPSK"/>
          <w:sz w:val="32"/>
        </w:rPr>
        <w:t>B</w:t>
      </w:r>
      <w:r w:rsidR="00C47F6D" w:rsidRPr="00BA6A77">
        <w:rPr>
          <w:rFonts w:ascii="TH SarabunPSK" w:hAnsi="TH SarabunPSK" w:cs="TH SarabunPSK"/>
          <w:sz w:val="32"/>
        </w:rPr>
        <w:t>ased Learning</w:t>
      </w:r>
      <w:r w:rsidR="00C47F6D" w:rsidRPr="00BA6A77">
        <w:rPr>
          <w:rFonts w:ascii="TH SarabunPSK" w:hAnsi="TH SarabunPSK" w:cs="TH SarabunPSK"/>
          <w:sz w:val="32"/>
          <w:cs/>
        </w:rPr>
        <w:t>)</w:t>
      </w:r>
    </w:p>
    <w:p w:rsidR="00BF1E50" w:rsidRDefault="00C47F6D" w:rsidP="006E66A8">
      <w:pPr>
        <w:pStyle w:val="ListParagraph1"/>
        <w:numPr>
          <w:ilvl w:val="2"/>
          <w:numId w:val="11"/>
        </w:numPr>
        <w:tabs>
          <w:tab w:val="left" w:pos="1701"/>
        </w:tabs>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การวัดและประเมินผลการเรียนของนักศึกษา</w:t>
      </w:r>
    </w:p>
    <w:p w:rsidR="006E66A8" w:rsidRPr="006E66A8" w:rsidRDefault="006E66A8" w:rsidP="006E66A8">
      <w:pPr>
        <w:pStyle w:val="ListParagraph1"/>
        <w:tabs>
          <w:tab w:val="left" w:pos="1701"/>
        </w:tabs>
        <w:spacing w:after="0" w:line="240" w:lineRule="auto"/>
        <w:ind w:left="1276"/>
        <w:jc w:val="thaiDistribute"/>
        <w:rPr>
          <w:rFonts w:ascii="TH SarabunPSK" w:hAnsi="TH SarabunPSK" w:cs="TH SarabunPSK"/>
          <w:sz w:val="20"/>
          <w:szCs w:val="20"/>
        </w:rPr>
      </w:pPr>
    </w:p>
    <w:p w:rsidR="00C47F6D" w:rsidRPr="00BA6A77" w:rsidRDefault="00C47F6D" w:rsidP="0028659C">
      <w:pPr>
        <w:pStyle w:val="ListParagraph1"/>
        <w:numPr>
          <w:ilvl w:val="0"/>
          <w:numId w:val="11"/>
        </w:numPr>
        <w:spacing w:after="0" w:line="240" w:lineRule="auto"/>
        <w:ind w:left="180" w:hanging="180"/>
        <w:rPr>
          <w:rFonts w:ascii="TH SarabunPSK" w:hAnsi="TH SarabunPSK" w:cs="TH SarabunPSK"/>
          <w:b/>
          <w:bCs/>
          <w:sz w:val="32"/>
        </w:rPr>
      </w:pPr>
      <w:r w:rsidRPr="00BA6A77">
        <w:rPr>
          <w:rFonts w:ascii="TH SarabunPSK" w:hAnsi="TH SarabunPSK" w:cs="TH SarabunPSK"/>
          <w:b/>
          <w:bCs/>
          <w:sz w:val="32"/>
          <w:cs/>
        </w:rPr>
        <w:t xml:space="preserve">  การพัฒนาความรู้และทักษะให้แก่อาจารย์</w:t>
      </w:r>
    </w:p>
    <w:p w:rsidR="00C47F6D" w:rsidRPr="00BA6A77" w:rsidRDefault="00C47F6D" w:rsidP="00BF1E50">
      <w:pPr>
        <w:pStyle w:val="ListParagraph1"/>
        <w:numPr>
          <w:ilvl w:val="1"/>
          <w:numId w:val="11"/>
        </w:numPr>
        <w:tabs>
          <w:tab w:val="left" w:pos="1134"/>
        </w:tabs>
        <w:spacing w:after="0" w:line="240" w:lineRule="auto"/>
        <w:ind w:left="709" w:firstLine="0"/>
        <w:rPr>
          <w:rFonts w:ascii="TH SarabunPSK" w:hAnsi="TH SarabunPSK" w:cs="TH SarabunPSK"/>
          <w:b/>
          <w:bCs/>
          <w:sz w:val="32"/>
        </w:rPr>
      </w:pPr>
      <w:r w:rsidRPr="00BA6A77">
        <w:rPr>
          <w:rFonts w:ascii="TH SarabunPSK" w:hAnsi="TH SarabunPSK" w:cs="TH SarabunPSK"/>
          <w:b/>
          <w:bCs/>
          <w:sz w:val="32"/>
          <w:cs/>
        </w:rPr>
        <w:t>การพัฒนาทักษะการจัดการเรียนการสอน การวัด และการประเมินผล</w:t>
      </w:r>
    </w:p>
    <w:p w:rsidR="00BF1E50" w:rsidRDefault="00C47F6D" w:rsidP="00BF1E50">
      <w:pPr>
        <w:pStyle w:val="ListParagraph1"/>
        <w:numPr>
          <w:ilvl w:val="2"/>
          <w:numId w:val="11"/>
        </w:numPr>
        <w:tabs>
          <w:tab w:val="left" w:pos="1701"/>
        </w:tabs>
        <w:autoSpaceDE w:val="0"/>
        <w:autoSpaceDN w:val="0"/>
        <w:adjustRightInd w:val="0"/>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สนับสนุนให้อาจารย์เข้าร่วมอบรม ศึกษาดูงาน และเข้าร่วมประชุมทางวิชาการในสาขาที่</w:t>
      </w:r>
    </w:p>
    <w:p w:rsidR="00C47F6D" w:rsidRPr="00BA6A77" w:rsidRDefault="00C47F6D" w:rsidP="00BF1E50">
      <w:pPr>
        <w:pStyle w:val="ListParagraph1"/>
        <w:tabs>
          <w:tab w:val="left" w:pos="1701"/>
        </w:tabs>
        <w:autoSpaceDE w:val="0"/>
        <w:autoSpaceDN w:val="0"/>
        <w:adjustRightInd w:val="0"/>
        <w:spacing w:after="0" w:line="240" w:lineRule="auto"/>
        <w:ind w:left="1701"/>
        <w:jc w:val="thaiDistribute"/>
        <w:rPr>
          <w:rFonts w:ascii="TH SarabunPSK" w:hAnsi="TH SarabunPSK" w:cs="TH SarabunPSK"/>
          <w:sz w:val="32"/>
        </w:rPr>
      </w:pPr>
      <w:r w:rsidRPr="00BA6A77">
        <w:rPr>
          <w:rFonts w:ascii="TH SarabunPSK" w:hAnsi="TH SarabunPSK" w:cs="TH SarabunPSK"/>
          <w:sz w:val="32"/>
          <w:cs/>
        </w:rPr>
        <w:t>เกี่ยวข้อง</w:t>
      </w:r>
      <w:r w:rsidRPr="00BA6A77">
        <w:rPr>
          <w:rFonts w:ascii="TH SarabunPSK" w:hAnsi="TH SarabunPSK" w:cs="TH SarabunPSK" w:hint="cs"/>
          <w:sz w:val="32"/>
          <w:cs/>
        </w:rPr>
        <w:t xml:space="preserve"> </w:t>
      </w:r>
      <w:r w:rsidRPr="00BA6A77">
        <w:rPr>
          <w:rFonts w:ascii="TH SarabunPSK" w:hAnsi="TH SarabunPSK" w:cs="TH SarabunPSK"/>
          <w:sz w:val="32"/>
          <w:cs/>
        </w:rPr>
        <w:t>เพื่อเพิ่มพูนทักษะและประสบการณ์เกี่ยวกับการจัดการเรียนการสอน ตลอดจนการวัดและการประเมินผลจากสถาบันการศึกษาชั้นนำทั้งในประเทศและต่างประเทศ</w:t>
      </w:r>
    </w:p>
    <w:p w:rsidR="00BF1E50" w:rsidRDefault="00C47F6D" w:rsidP="00BF1E50">
      <w:pPr>
        <w:pStyle w:val="ListParagraph1"/>
        <w:numPr>
          <w:ilvl w:val="2"/>
          <w:numId w:val="11"/>
        </w:numPr>
        <w:tabs>
          <w:tab w:val="left" w:pos="1701"/>
        </w:tabs>
        <w:autoSpaceDE w:val="0"/>
        <w:autoSpaceDN w:val="0"/>
        <w:adjustRightInd w:val="0"/>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สนับสนุนอุปกรณ์ สิ่งอำนวยความสะดวก เทคโนโลยีเพื่อพัฒนาการเรียนการสอนและการ</w:t>
      </w:r>
    </w:p>
    <w:p w:rsidR="00C47F6D" w:rsidRPr="00BA6A77" w:rsidRDefault="00BF1E50" w:rsidP="00BF1E50">
      <w:pPr>
        <w:pStyle w:val="ListParagraph1"/>
        <w:tabs>
          <w:tab w:val="left" w:pos="1701"/>
        </w:tabs>
        <w:autoSpaceDE w:val="0"/>
        <w:autoSpaceDN w:val="0"/>
        <w:adjustRightInd w:val="0"/>
        <w:spacing w:after="0" w:line="240" w:lineRule="auto"/>
        <w:ind w:left="1276"/>
        <w:jc w:val="thaiDistribute"/>
        <w:rPr>
          <w:rFonts w:ascii="TH SarabunPSK" w:hAnsi="TH SarabunPSK" w:cs="TH SarabunPSK"/>
          <w:sz w:val="32"/>
        </w:rPr>
      </w:pPr>
      <w:r>
        <w:rPr>
          <w:rFonts w:ascii="TH SarabunPSK" w:hAnsi="TH SarabunPSK" w:cs="TH SarabunPSK" w:hint="cs"/>
          <w:sz w:val="32"/>
          <w:cs/>
        </w:rPr>
        <w:tab/>
      </w:r>
      <w:r w:rsidR="00C47F6D" w:rsidRPr="00BA6A77">
        <w:rPr>
          <w:rFonts w:ascii="TH SarabunPSK" w:hAnsi="TH SarabunPSK" w:cs="TH SarabunPSK"/>
          <w:sz w:val="32"/>
          <w:cs/>
        </w:rPr>
        <w:t>ประเมินผล</w:t>
      </w:r>
    </w:p>
    <w:p w:rsidR="00C47F6D" w:rsidRPr="00BA6A77" w:rsidRDefault="00C47F6D" w:rsidP="00BF1E50">
      <w:pPr>
        <w:pStyle w:val="ListParagraph1"/>
        <w:numPr>
          <w:ilvl w:val="1"/>
          <w:numId w:val="11"/>
        </w:numPr>
        <w:tabs>
          <w:tab w:val="left" w:pos="1134"/>
        </w:tabs>
        <w:spacing w:after="0" w:line="240" w:lineRule="auto"/>
        <w:ind w:left="709" w:firstLine="0"/>
        <w:rPr>
          <w:rFonts w:ascii="TH SarabunPSK" w:hAnsi="TH SarabunPSK" w:cs="TH SarabunPSK"/>
          <w:b/>
          <w:bCs/>
          <w:sz w:val="32"/>
        </w:rPr>
      </w:pPr>
      <w:r w:rsidRPr="00BA6A77">
        <w:rPr>
          <w:rFonts w:ascii="TH SarabunPSK" w:hAnsi="TH SarabunPSK" w:cs="TH SarabunPSK"/>
          <w:b/>
          <w:bCs/>
          <w:sz w:val="32"/>
          <w:cs/>
        </w:rPr>
        <w:t>การพัฒนาวิชาการและวิชาชีพด้านอื่นๆ</w:t>
      </w:r>
    </w:p>
    <w:p w:rsidR="00BF1E50" w:rsidRDefault="00C47F6D" w:rsidP="00BF1E50">
      <w:pPr>
        <w:pStyle w:val="ListParagraph1"/>
        <w:numPr>
          <w:ilvl w:val="2"/>
          <w:numId w:val="11"/>
        </w:numPr>
        <w:tabs>
          <w:tab w:val="left" w:pos="1701"/>
        </w:tabs>
        <w:autoSpaceDE w:val="0"/>
        <w:autoSpaceDN w:val="0"/>
        <w:adjustRightInd w:val="0"/>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สนับสนุนให้อาจารย์เข้าร่วมการอบรม ศึกษาดูงาน และเข้าร่วมประชุมทางวิชาการใน</w:t>
      </w:r>
    </w:p>
    <w:p w:rsidR="00C47F6D" w:rsidRPr="00BA6A77" w:rsidRDefault="00BF1E50" w:rsidP="00BF1E50">
      <w:pPr>
        <w:pStyle w:val="ListParagraph1"/>
        <w:tabs>
          <w:tab w:val="left" w:pos="1701"/>
        </w:tabs>
        <w:autoSpaceDE w:val="0"/>
        <w:autoSpaceDN w:val="0"/>
        <w:adjustRightInd w:val="0"/>
        <w:spacing w:after="0" w:line="240" w:lineRule="auto"/>
        <w:ind w:left="1276"/>
        <w:jc w:val="thaiDistribute"/>
        <w:rPr>
          <w:rFonts w:ascii="TH SarabunPSK" w:hAnsi="TH SarabunPSK" w:cs="TH SarabunPSK"/>
          <w:sz w:val="32"/>
        </w:rPr>
      </w:pPr>
      <w:r>
        <w:rPr>
          <w:rFonts w:ascii="TH SarabunPSK" w:hAnsi="TH SarabunPSK" w:cs="TH SarabunPSK" w:hint="cs"/>
          <w:sz w:val="32"/>
          <w:cs/>
        </w:rPr>
        <w:tab/>
      </w:r>
      <w:r w:rsidR="00C47F6D" w:rsidRPr="00BA6A77">
        <w:rPr>
          <w:rFonts w:ascii="TH SarabunPSK" w:hAnsi="TH SarabunPSK" w:cs="TH SarabunPSK"/>
          <w:sz w:val="32"/>
          <w:cs/>
        </w:rPr>
        <w:t>สาขาที่เกี่ยวข้องทั้งในประเทศและต่างประเทศ เพื่อพัฒนาให้อาจารย์มีความรู้ที่ทันสมัย</w:t>
      </w:r>
    </w:p>
    <w:p w:rsidR="00BF1E50" w:rsidRDefault="00C47F6D" w:rsidP="00BF1E50">
      <w:pPr>
        <w:pStyle w:val="ListParagraph1"/>
        <w:numPr>
          <w:ilvl w:val="2"/>
          <w:numId w:val="11"/>
        </w:numPr>
        <w:tabs>
          <w:tab w:val="left" w:pos="1701"/>
        </w:tabs>
        <w:autoSpaceDE w:val="0"/>
        <w:autoSpaceDN w:val="0"/>
        <w:adjustRightInd w:val="0"/>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สนับสนุนให้อาจารย์มีส่วนร่วมในการให้บริการวิชาการแก่บุคคลภายนอก ทั้งที่เป็นภาค</w:t>
      </w:r>
    </w:p>
    <w:p w:rsidR="00C47F6D" w:rsidRPr="00BA6A77" w:rsidRDefault="00BF1E50" w:rsidP="00BF1E50">
      <w:pPr>
        <w:pStyle w:val="ListParagraph1"/>
        <w:tabs>
          <w:tab w:val="left" w:pos="1701"/>
        </w:tabs>
        <w:autoSpaceDE w:val="0"/>
        <w:autoSpaceDN w:val="0"/>
        <w:adjustRightInd w:val="0"/>
        <w:spacing w:after="0" w:line="240" w:lineRule="auto"/>
        <w:ind w:left="1276"/>
        <w:jc w:val="thaiDistribute"/>
        <w:rPr>
          <w:rFonts w:ascii="TH SarabunPSK" w:hAnsi="TH SarabunPSK" w:cs="TH SarabunPSK"/>
          <w:sz w:val="32"/>
        </w:rPr>
      </w:pPr>
      <w:r>
        <w:rPr>
          <w:rFonts w:ascii="TH SarabunPSK" w:hAnsi="TH SarabunPSK" w:cs="TH SarabunPSK" w:hint="cs"/>
          <w:sz w:val="32"/>
          <w:cs/>
        </w:rPr>
        <w:tab/>
      </w:r>
      <w:r w:rsidR="00C47F6D" w:rsidRPr="00BA6A77">
        <w:rPr>
          <w:rFonts w:ascii="TH SarabunPSK" w:hAnsi="TH SarabunPSK" w:cs="TH SarabunPSK"/>
          <w:sz w:val="32"/>
          <w:cs/>
        </w:rPr>
        <w:t>ธุรกิจ หน่วยงานภาครัฐ และภาคเอกชน เพื่อเป็นการพัฒนาความรู้ของตน</w:t>
      </w:r>
    </w:p>
    <w:p w:rsidR="00BF1E50" w:rsidRDefault="00C47F6D" w:rsidP="00BF1E50">
      <w:pPr>
        <w:pStyle w:val="ListParagraph1"/>
        <w:numPr>
          <w:ilvl w:val="2"/>
          <w:numId w:val="11"/>
        </w:numPr>
        <w:tabs>
          <w:tab w:val="left" w:pos="1701"/>
        </w:tabs>
        <w:autoSpaceDE w:val="0"/>
        <w:autoSpaceDN w:val="0"/>
        <w:adjustRightInd w:val="0"/>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สนับสนุนให้อาจารย์ทำวิจัยในสาขาที่เกี่ยวข้อง ตลอดจนนำเสนอผลงานวิจัยในที่ประชุม</w:t>
      </w:r>
    </w:p>
    <w:p w:rsidR="00C47F6D" w:rsidRPr="00BA6A77" w:rsidRDefault="00BF1E50" w:rsidP="00BF1E50">
      <w:pPr>
        <w:pStyle w:val="ListParagraph1"/>
        <w:tabs>
          <w:tab w:val="left" w:pos="1701"/>
        </w:tabs>
        <w:autoSpaceDE w:val="0"/>
        <w:autoSpaceDN w:val="0"/>
        <w:adjustRightInd w:val="0"/>
        <w:spacing w:after="0" w:line="240" w:lineRule="auto"/>
        <w:ind w:left="1276"/>
        <w:jc w:val="thaiDistribute"/>
        <w:rPr>
          <w:rFonts w:ascii="TH SarabunPSK" w:hAnsi="TH SarabunPSK" w:cs="TH SarabunPSK"/>
          <w:sz w:val="32"/>
        </w:rPr>
      </w:pPr>
      <w:r>
        <w:rPr>
          <w:rFonts w:ascii="TH SarabunPSK" w:hAnsi="TH SarabunPSK" w:cs="TH SarabunPSK" w:hint="cs"/>
          <w:sz w:val="32"/>
          <w:cs/>
        </w:rPr>
        <w:tab/>
      </w:r>
      <w:r w:rsidR="00C47F6D" w:rsidRPr="00BA6A77">
        <w:rPr>
          <w:rFonts w:ascii="TH SarabunPSK" w:hAnsi="TH SarabunPSK" w:cs="TH SarabunPSK"/>
          <w:sz w:val="32"/>
          <w:cs/>
        </w:rPr>
        <w:t>ทางวิชาการทั้งในประเทศและต่างประเทศ เพื่อพัฒนาศักยภาพด้านการวิจัย</w:t>
      </w:r>
    </w:p>
    <w:p w:rsidR="00C47F6D" w:rsidRPr="00BA6A77" w:rsidRDefault="00C47F6D" w:rsidP="00BF1E50">
      <w:pPr>
        <w:pStyle w:val="ListParagraph1"/>
        <w:numPr>
          <w:ilvl w:val="2"/>
          <w:numId w:val="11"/>
        </w:numPr>
        <w:tabs>
          <w:tab w:val="left" w:pos="1701"/>
        </w:tabs>
        <w:autoSpaceDE w:val="0"/>
        <w:autoSpaceDN w:val="0"/>
        <w:adjustRightInd w:val="0"/>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สนับสนุนให้อาจารย์จัดทำผลงานทางวิชาการเพื่อส่งเสริมการมีตำแหน่งทางวิชาการสูงขึ้น</w:t>
      </w:r>
    </w:p>
    <w:p w:rsidR="00C47F6D" w:rsidRPr="00BA6A77" w:rsidRDefault="00C47F6D" w:rsidP="00BF1E50">
      <w:pPr>
        <w:pStyle w:val="ListParagraph1"/>
        <w:numPr>
          <w:ilvl w:val="2"/>
          <w:numId w:val="11"/>
        </w:numPr>
        <w:tabs>
          <w:tab w:val="left" w:pos="1701"/>
        </w:tabs>
        <w:autoSpaceDE w:val="0"/>
        <w:autoSpaceDN w:val="0"/>
        <w:adjustRightInd w:val="0"/>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สนับสนุนให้อาจารย์ศึกษาต่อในระดับที่สูงขึ้นทั้งใน</w:t>
      </w:r>
      <w:r w:rsidRPr="00BA6A77">
        <w:rPr>
          <w:rFonts w:ascii="TH SarabunPSK" w:hAnsi="TH SarabunPSK" w:cs="TH SarabunPSK" w:hint="cs"/>
          <w:sz w:val="32"/>
          <w:cs/>
        </w:rPr>
        <w:t>ประเทศ</w:t>
      </w:r>
      <w:r w:rsidRPr="00BA6A77">
        <w:rPr>
          <w:rFonts w:ascii="TH SarabunPSK" w:hAnsi="TH SarabunPSK" w:cs="TH SarabunPSK"/>
          <w:sz w:val="32"/>
          <w:cs/>
        </w:rPr>
        <w:t>และต่างประเทศ</w:t>
      </w:r>
    </w:p>
    <w:p w:rsidR="00BF1E50" w:rsidRDefault="00C47F6D" w:rsidP="00BF1E50">
      <w:pPr>
        <w:pStyle w:val="ListParagraph1"/>
        <w:numPr>
          <w:ilvl w:val="2"/>
          <w:numId w:val="11"/>
        </w:numPr>
        <w:tabs>
          <w:tab w:val="left" w:pos="1701"/>
        </w:tabs>
        <w:autoSpaceDE w:val="0"/>
        <w:autoSpaceDN w:val="0"/>
        <w:adjustRightInd w:val="0"/>
        <w:spacing w:after="0" w:line="240" w:lineRule="auto"/>
        <w:ind w:left="1276" w:hanging="142"/>
        <w:jc w:val="thaiDistribute"/>
        <w:rPr>
          <w:rFonts w:ascii="TH SarabunPSK" w:hAnsi="TH SarabunPSK" w:cs="TH SarabunPSK"/>
          <w:sz w:val="32"/>
        </w:rPr>
      </w:pPr>
      <w:r w:rsidRPr="00BA6A77">
        <w:rPr>
          <w:rFonts w:ascii="TH SarabunPSK" w:hAnsi="TH SarabunPSK" w:cs="TH SarabunPSK"/>
          <w:sz w:val="32"/>
          <w:cs/>
        </w:rPr>
        <w:t>สนับสนุนให้เกิดความร่วมมือระหว่างอาจารย์กับองค์กรอาชีพที่เกี่ยวข้อง เพื่อให้เกิดการ</w:t>
      </w:r>
    </w:p>
    <w:p w:rsidR="00C47F6D" w:rsidRPr="00BA6A77" w:rsidRDefault="00BF1E50" w:rsidP="00BF1E50">
      <w:pPr>
        <w:pStyle w:val="ListParagraph1"/>
        <w:tabs>
          <w:tab w:val="left" w:pos="1701"/>
        </w:tabs>
        <w:autoSpaceDE w:val="0"/>
        <w:autoSpaceDN w:val="0"/>
        <w:adjustRightInd w:val="0"/>
        <w:spacing w:after="0" w:line="240" w:lineRule="auto"/>
        <w:ind w:left="1276"/>
        <w:jc w:val="thaiDistribute"/>
        <w:rPr>
          <w:rFonts w:ascii="TH SarabunPSK" w:hAnsi="TH SarabunPSK" w:cs="TH SarabunPSK"/>
          <w:sz w:val="32"/>
        </w:rPr>
      </w:pPr>
      <w:r>
        <w:rPr>
          <w:rFonts w:ascii="TH SarabunPSK" w:hAnsi="TH SarabunPSK" w:cs="TH SarabunPSK" w:hint="cs"/>
          <w:sz w:val="32"/>
          <w:cs/>
        </w:rPr>
        <w:tab/>
      </w:r>
      <w:r w:rsidR="00C47F6D" w:rsidRPr="00BA6A77">
        <w:rPr>
          <w:rFonts w:ascii="TH SarabunPSK" w:hAnsi="TH SarabunPSK" w:cs="TH SarabunPSK"/>
          <w:sz w:val="32"/>
          <w:cs/>
        </w:rPr>
        <w:t>พัฒนาวิชาการสู่การปฏิบัติอย่างแท้จริง</w:t>
      </w:r>
    </w:p>
    <w:p w:rsidR="0093638C" w:rsidRDefault="0093638C" w:rsidP="00C47F6D">
      <w:pPr>
        <w:tabs>
          <w:tab w:val="left" w:pos="1560"/>
        </w:tabs>
        <w:ind w:right="-2" w:hanging="480"/>
        <w:jc w:val="thaiDistribute"/>
        <w:rPr>
          <w:rFonts w:ascii="TH SarabunPSK" w:hAnsi="TH SarabunPSK" w:cs="TH SarabunPSK"/>
        </w:rPr>
      </w:pPr>
    </w:p>
    <w:p w:rsidR="009A5B65" w:rsidRDefault="009A5B65" w:rsidP="00C47F6D">
      <w:pPr>
        <w:tabs>
          <w:tab w:val="left" w:pos="1560"/>
        </w:tabs>
        <w:ind w:right="-2" w:hanging="480"/>
        <w:jc w:val="thaiDistribute"/>
        <w:rPr>
          <w:rFonts w:ascii="TH SarabunPSK" w:hAnsi="TH SarabunPSK" w:cs="TH SarabunPSK"/>
        </w:rPr>
      </w:pPr>
    </w:p>
    <w:p w:rsidR="0093638C" w:rsidRDefault="0093638C" w:rsidP="00C47F6D">
      <w:pPr>
        <w:tabs>
          <w:tab w:val="left" w:pos="1560"/>
        </w:tabs>
        <w:ind w:right="-2" w:hanging="480"/>
        <w:jc w:val="thaiDistribute"/>
        <w:rPr>
          <w:rFonts w:ascii="TH SarabunPSK" w:hAnsi="TH SarabunPSK" w:cs="TH SarabunPSK"/>
        </w:rPr>
      </w:pPr>
    </w:p>
    <w:p w:rsidR="0093638C" w:rsidRDefault="0093638C" w:rsidP="00C47F6D">
      <w:pPr>
        <w:tabs>
          <w:tab w:val="left" w:pos="1560"/>
        </w:tabs>
        <w:ind w:right="-2" w:hanging="480"/>
        <w:jc w:val="thaiDistribute"/>
        <w:rPr>
          <w:rFonts w:ascii="TH SarabunPSK" w:hAnsi="TH SarabunPSK" w:cs="TH SarabunPSK"/>
        </w:rPr>
      </w:pPr>
    </w:p>
    <w:p w:rsidR="0093638C" w:rsidRDefault="0093638C" w:rsidP="00C47F6D">
      <w:pPr>
        <w:tabs>
          <w:tab w:val="left" w:pos="1560"/>
        </w:tabs>
        <w:ind w:right="-2" w:hanging="480"/>
        <w:jc w:val="thaiDistribute"/>
        <w:rPr>
          <w:rFonts w:ascii="TH SarabunPSK" w:hAnsi="TH SarabunPSK" w:cs="TH SarabunPSK"/>
        </w:rPr>
      </w:pPr>
    </w:p>
    <w:p w:rsidR="0093638C" w:rsidRDefault="0093638C" w:rsidP="00C47F6D">
      <w:pPr>
        <w:tabs>
          <w:tab w:val="left" w:pos="1560"/>
        </w:tabs>
        <w:ind w:right="-2" w:hanging="480"/>
        <w:jc w:val="thaiDistribute"/>
        <w:rPr>
          <w:rFonts w:ascii="TH SarabunPSK" w:hAnsi="TH SarabunPSK" w:cs="TH SarabunPSK"/>
        </w:rPr>
      </w:pPr>
    </w:p>
    <w:p w:rsidR="0093638C" w:rsidRDefault="0093638C" w:rsidP="00C47F6D">
      <w:pPr>
        <w:tabs>
          <w:tab w:val="left" w:pos="1560"/>
        </w:tabs>
        <w:ind w:right="-2" w:hanging="480"/>
        <w:jc w:val="thaiDistribute"/>
        <w:rPr>
          <w:rFonts w:ascii="TH SarabunPSK" w:hAnsi="TH SarabunPSK" w:cs="TH SarabunPSK"/>
        </w:rPr>
      </w:pPr>
    </w:p>
    <w:p w:rsidR="0093638C" w:rsidRDefault="0093638C" w:rsidP="00C47F6D">
      <w:pPr>
        <w:tabs>
          <w:tab w:val="left" w:pos="1560"/>
        </w:tabs>
        <w:ind w:right="-2" w:hanging="480"/>
        <w:jc w:val="thaiDistribute"/>
        <w:rPr>
          <w:rFonts w:ascii="TH SarabunPSK" w:hAnsi="TH SarabunPSK" w:cs="TH SarabunPSK"/>
        </w:rPr>
      </w:pPr>
    </w:p>
    <w:p w:rsidR="0093638C" w:rsidRDefault="0093638C" w:rsidP="00C47F6D">
      <w:pPr>
        <w:tabs>
          <w:tab w:val="left" w:pos="1560"/>
        </w:tabs>
        <w:ind w:right="-2" w:hanging="480"/>
        <w:jc w:val="thaiDistribute"/>
        <w:rPr>
          <w:rFonts w:ascii="TH SarabunPSK" w:hAnsi="TH SarabunPSK" w:cs="TH SarabunPSK"/>
        </w:rPr>
      </w:pPr>
    </w:p>
    <w:p w:rsidR="0093638C" w:rsidRDefault="0093638C" w:rsidP="00C47F6D">
      <w:pPr>
        <w:tabs>
          <w:tab w:val="left" w:pos="1560"/>
        </w:tabs>
        <w:ind w:right="-2" w:hanging="480"/>
        <w:jc w:val="thaiDistribute"/>
        <w:rPr>
          <w:rFonts w:ascii="TH SarabunPSK" w:hAnsi="TH SarabunPSK" w:cs="TH SarabunPSK"/>
        </w:rPr>
      </w:pPr>
    </w:p>
    <w:p w:rsidR="0093638C" w:rsidRDefault="0093638C" w:rsidP="00C47F6D">
      <w:pPr>
        <w:tabs>
          <w:tab w:val="left" w:pos="1560"/>
        </w:tabs>
        <w:ind w:right="-2" w:hanging="480"/>
        <w:jc w:val="thaiDistribute"/>
        <w:rPr>
          <w:rFonts w:ascii="TH SarabunPSK" w:hAnsi="TH SarabunPSK" w:cs="TH SarabunPSK"/>
        </w:rPr>
      </w:pPr>
    </w:p>
    <w:p w:rsidR="0093638C" w:rsidRDefault="0093638C" w:rsidP="00C47F6D">
      <w:pPr>
        <w:tabs>
          <w:tab w:val="left" w:pos="1560"/>
        </w:tabs>
        <w:ind w:right="-2" w:hanging="480"/>
        <w:jc w:val="thaiDistribute"/>
        <w:rPr>
          <w:rFonts w:ascii="TH SarabunPSK" w:hAnsi="TH SarabunPSK" w:cs="TH SarabunPSK"/>
        </w:rPr>
      </w:pPr>
    </w:p>
    <w:p w:rsidR="0093638C" w:rsidRDefault="0093638C" w:rsidP="00C47F6D">
      <w:pPr>
        <w:tabs>
          <w:tab w:val="left" w:pos="1560"/>
        </w:tabs>
        <w:ind w:right="-2" w:hanging="480"/>
        <w:jc w:val="thaiDistribute"/>
        <w:rPr>
          <w:rFonts w:ascii="TH SarabunPSK" w:hAnsi="TH SarabunPSK" w:cs="TH SarabunPSK"/>
        </w:rPr>
      </w:pPr>
    </w:p>
    <w:p w:rsidR="006E66A8" w:rsidRDefault="006E66A8" w:rsidP="00C47F6D">
      <w:pPr>
        <w:tabs>
          <w:tab w:val="left" w:pos="1560"/>
        </w:tabs>
        <w:ind w:right="-2" w:hanging="480"/>
        <w:jc w:val="thaiDistribute"/>
        <w:rPr>
          <w:rFonts w:ascii="TH SarabunPSK" w:hAnsi="TH SarabunPSK" w:cs="TH SarabunPSK"/>
        </w:rPr>
      </w:pPr>
    </w:p>
    <w:p w:rsidR="006E66A8" w:rsidRDefault="006E66A8" w:rsidP="00C47F6D">
      <w:pPr>
        <w:tabs>
          <w:tab w:val="left" w:pos="1560"/>
        </w:tabs>
        <w:ind w:right="-2" w:hanging="480"/>
        <w:jc w:val="thaiDistribute"/>
        <w:rPr>
          <w:rFonts w:ascii="TH SarabunPSK" w:hAnsi="TH SarabunPSK" w:cs="TH SarabunPSK"/>
        </w:rPr>
      </w:pPr>
    </w:p>
    <w:p w:rsidR="006E66A8" w:rsidRDefault="006E66A8" w:rsidP="00C47F6D">
      <w:pPr>
        <w:tabs>
          <w:tab w:val="left" w:pos="1560"/>
        </w:tabs>
        <w:ind w:right="-2" w:hanging="480"/>
        <w:jc w:val="thaiDistribute"/>
        <w:rPr>
          <w:rFonts w:ascii="TH SarabunPSK" w:hAnsi="TH SarabunPSK" w:cs="TH SarabunPSK"/>
        </w:rPr>
      </w:pPr>
    </w:p>
    <w:p w:rsidR="00AB4616" w:rsidRDefault="00AB4616" w:rsidP="00C47F6D">
      <w:pPr>
        <w:tabs>
          <w:tab w:val="left" w:pos="1560"/>
        </w:tabs>
        <w:ind w:right="-2" w:hanging="480"/>
        <w:jc w:val="thaiDistribute"/>
        <w:rPr>
          <w:ins w:id="779" w:author="Admin" w:date="2019-04-11T15:20:00Z"/>
          <w:rFonts w:ascii="TH SarabunPSK" w:hAnsi="TH SarabunPSK" w:cs="TH SarabunPSK"/>
        </w:rPr>
      </w:pPr>
      <w:ins w:id="780" w:author="Admin" w:date="2019-04-11T15:20:00Z">
        <w:r>
          <w:rPr>
            <w:rFonts w:ascii="TH SarabunPSK" w:hAnsi="TH SarabunPSK" w:cs="TH SarabunPSK"/>
            <w:cs/>
          </w:rPr>
          <w:br w:type="page"/>
        </w:r>
      </w:ins>
    </w:p>
    <w:p w:rsidR="006E66A8" w:rsidDel="00AB4616" w:rsidRDefault="006E66A8" w:rsidP="00C47F6D">
      <w:pPr>
        <w:tabs>
          <w:tab w:val="left" w:pos="1560"/>
        </w:tabs>
        <w:ind w:right="-2" w:hanging="480"/>
        <w:jc w:val="thaiDistribute"/>
        <w:rPr>
          <w:del w:id="781" w:author="Admin" w:date="2019-04-11T15:20:00Z"/>
          <w:rFonts w:ascii="TH SarabunPSK" w:hAnsi="TH SarabunPSK" w:cs="TH SarabunPSK"/>
        </w:rPr>
      </w:pPr>
    </w:p>
    <w:p w:rsidR="006E66A8" w:rsidDel="00AB4616" w:rsidRDefault="006E66A8" w:rsidP="00C47F6D">
      <w:pPr>
        <w:tabs>
          <w:tab w:val="left" w:pos="1560"/>
        </w:tabs>
        <w:ind w:right="-2" w:hanging="480"/>
        <w:jc w:val="thaiDistribute"/>
        <w:rPr>
          <w:del w:id="782" w:author="Admin" w:date="2019-04-11T15:20:00Z"/>
          <w:rFonts w:ascii="TH SarabunPSK" w:hAnsi="TH SarabunPSK" w:cs="TH SarabunPSK"/>
        </w:rPr>
      </w:pPr>
    </w:p>
    <w:p w:rsidR="00C47F6D" w:rsidRPr="00BA6A77" w:rsidRDefault="00C47F6D" w:rsidP="00C47F6D">
      <w:pPr>
        <w:pBdr>
          <w:top w:val="single" w:sz="4" w:space="1" w:color="auto"/>
          <w:left w:val="single" w:sz="4" w:space="4" w:color="auto"/>
          <w:bottom w:val="single" w:sz="4" w:space="1" w:color="auto"/>
          <w:right w:val="single" w:sz="4" w:space="4" w:color="auto"/>
        </w:pBdr>
        <w:ind w:right="-2"/>
        <w:jc w:val="center"/>
        <w:rPr>
          <w:rFonts w:ascii="TH SarabunPSK" w:hAnsi="TH SarabunPSK" w:cs="TH SarabunPSK"/>
          <w:b/>
          <w:bCs/>
          <w:sz w:val="36"/>
          <w:szCs w:val="36"/>
        </w:rPr>
      </w:pPr>
      <w:r w:rsidRPr="00BA6A77">
        <w:rPr>
          <w:rFonts w:ascii="TH SarabunPSK" w:hAnsi="TH SarabunPSK" w:cs="TH SarabunPSK"/>
          <w:b/>
          <w:bCs/>
          <w:sz w:val="36"/>
          <w:szCs w:val="36"/>
          <w:shd w:val="clear" w:color="auto" w:fill="FFFFFF"/>
          <w:cs/>
        </w:rPr>
        <w:t xml:space="preserve">หมวดที่ </w:t>
      </w:r>
      <w:r w:rsidRPr="00BA6A77">
        <w:rPr>
          <w:rFonts w:ascii="TH SarabunPSK" w:hAnsi="TH SarabunPSK" w:cs="TH SarabunPSK"/>
          <w:b/>
          <w:bCs/>
          <w:sz w:val="36"/>
          <w:szCs w:val="36"/>
          <w:shd w:val="clear" w:color="auto" w:fill="FFFFFF"/>
        </w:rPr>
        <w:t>7</w:t>
      </w:r>
      <w:r w:rsidRPr="00BA6A77">
        <w:rPr>
          <w:rFonts w:ascii="TH SarabunPSK" w:hAnsi="TH SarabunPSK" w:cs="TH SarabunPSK"/>
          <w:b/>
          <w:bCs/>
          <w:sz w:val="36"/>
          <w:szCs w:val="36"/>
          <w:cs/>
        </w:rPr>
        <w:t xml:space="preserve">  การประกันคุณภาพหลักสูตร</w:t>
      </w:r>
    </w:p>
    <w:p w:rsidR="004C1065" w:rsidRDefault="004C1065" w:rsidP="004C1065">
      <w:pPr>
        <w:shd w:val="clear" w:color="auto" w:fill="FFFFFF"/>
        <w:ind w:right="-2"/>
        <w:rPr>
          <w:rFonts w:ascii="TH SarabunPSK" w:eastAsia="Calibri" w:hAnsi="TH SarabunPSK" w:cs="TH SarabunPSK"/>
          <w:b/>
          <w:bCs/>
          <w:spacing w:val="-6"/>
        </w:rPr>
      </w:pPr>
    </w:p>
    <w:p w:rsidR="004C1065" w:rsidRPr="00BA6A77" w:rsidRDefault="004C1065" w:rsidP="004C1065">
      <w:pPr>
        <w:shd w:val="clear" w:color="auto" w:fill="FFFFFF"/>
        <w:ind w:right="-2"/>
        <w:rPr>
          <w:rFonts w:ascii="TH SarabunPSK" w:hAnsi="TH SarabunPSK" w:cs="TH SarabunPSK"/>
          <w:b/>
          <w:bCs/>
        </w:rPr>
      </w:pPr>
      <w:r w:rsidRPr="004C1065">
        <w:rPr>
          <w:rFonts w:ascii="TH SarabunPSK" w:eastAsia="Calibri" w:hAnsi="TH SarabunPSK" w:cs="TH SarabunPSK"/>
          <w:b/>
          <w:bCs/>
          <w:spacing w:val="-6"/>
          <w:cs/>
        </w:rPr>
        <w:t>1. การกำกับมาตรฐาน</w:t>
      </w:r>
    </w:p>
    <w:p w:rsidR="004C1065" w:rsidRPr="00BA6A77" w:rsidRDefault="004C1065" w:rsidP="004C1065">
      <w:pPr>
        <w:ind w:right="-2"/>
        <w:jc w:val="thaiDistribute"/>
        <w:rPr>
          <w:rFonts w:ascii="TH SarabunPSK" w:hAnsi="TH SarabunPSK" w:cs="TH SarabunPSK"/>
        </w:rPr>
      </w:pPr>
      <w:r w:rsidRPr="00BA6A77">
        <w:rPr>
          <w:rFonts w:ascii="TH SarabunPSK" w:hAnsi="TH SarabunPSK" w:cs="TH SarabunPSK"/>
          <w:b/>
          <w:bCs/>
        </w:rPr>
        <w:tab/>
      </w:r>
      <w:r w:rsidRPr="00BA6A77">
        <w:rPr>
          <w:rFonts w:ascii="TH SarabunPSK" w:hAnsi="TH SarabunPSK" w:cs="TH SarabunPSK" w:hint="cs"/>
          <w:cs/>
        </w:rPr>
        <w:t>หลักสูตรบริหารธุรกิจ สาขา</w:t>
      </w:r>
      <w:ins w:id="783" w:author="Admin" w:date="2019-04-11T17:34:00Z">
        <w:r w:rsidR="002226A4">
          <w:rPr>
            <w:rFonts w:ascii="TH SarabunPSK" w:hAnsi="TH SarabunPSK" w:cs="TH SarabunPSK" w:hint="cs"/>
            <w:cs/>
          </w:rPr>
          <w:t>อุตสาหกรรมการบริการ</w:t>
        </w:r>
        <w:r w:rsidR="002226A4" w:rsidRPr="00BA6A77">
          <w:rPr>
            <w:rFonts w:ascii="TH SarabunPSK" w:hAnsi="TH SarabunPSK" w:cs="TH SarabunPSK" w:hint="cs"/>
            <w:cs/>
          </w:rPr>
          <w:t xml:space="preserve"> </w:t>
        </w:r>
      </w:ins>
      <w:del w:id="784" w:author="Admin" w:date="2019-04-11T17:34:00Z">
        <w:r w:rsidRPr="00BA6A77" w:rsidDel="002226A4">
          <w:rPr>
            <w:rFonts w:ascii="TH SarabunPSK" w:hAnsi="TH SarabunPSK" w:cs="TH SarabunPSK" w:hint="cs"/>
            <w:cs/>
          </w:rPr>
          <w:delText>การท่องเที่ยวและการโรงแรม</w:delText>
        </w:r>
      </w:del>
      <w:r w:rsidRPr="00BA6A77">
        <w:rPr>
          <w:rFonts w:ascii="TH SarabunPSK" w:hAnsi="TH SarabunPSK" w:cs="TH SarabunPSK" w:hint="cs"/>
          <w:cs/>
        </w:rPr>
        <w:t>มีการกำกับมาตรฐานและการบริหารจัดการหลักสูตรโดย</w:t>
      </w:r>
      <w:r w:rsidRPr="00BA6A77">
        <w:rPr>
          <w:rFonts w:ascii="TH SarabunPSK" w:hAnsi="TH SarabunPSK" w:cs="TH SarabunPSK"/>
          <w:cs/>
        </w:rPr>
        <w:t>อาจารย์ผู้รับผิดชอบหลักสูตร</w:t>
      </w:r>
      <w:r w:rsidRPr="00BA6A77">
        <w:rPr>
          <w:rFonts w:ascii="TH SarabunPSK" w:hAnsi="TH SarabunPSK" w:cs="TH SarabunPSK" w:hint="cs"/>
          <w:cs/>
        </w:rPr>
        <w:t>ภายใต้คณะกรรมการประจำสำนักวิชาที่เป็นผู้กำกับ ดูแลและให้คำแนะนำตลอดจนกำหนดแนวปฏิบัติเชิงนโยบายให้แก่หลักสูตร อาจารย์ผู้รับผิดชอบหลักสูตรมีหน้าที่ในการบริหารจัดการหลักสูตรให้เป็นไปตามการจัดทำรายละเอียดรายวิชา มคอ.3  ภายใต้กรอบมาตรฐานคุณวุฒิระดับอุดมศึกษาแห่งชาติ พ.ศ. 2552 และเกณฑ์มาตรฐานหลักสูตรระดับปริญญาตรี พ.ศ. 2558  ตลอดจนข้อบังคับ</w:t>
      </w:r>
      <w:r w:rsidRPr="00BA6A77">
        <w:rPr>
          <w:rFonts w:ascii="TH SarabunPSK" w:hAnsi="TH SarabunPSK" w:cs="TH SarabunPSK"/>
          <w:cs/>
        </w:rPr>
        <w:t xml:space="preserve">มหาวิทยาลัยวลัยลักษณ์ว่าด้วยการศึกษาขั้นปริญญาตรี พ.ศ. 2560 </w:t>
      </w:r>
      <w:r w:rsidRPr="00BA6A77">
        <w:rPr>
          <w:rFonts w:ascii="TH SarabunPSK" w:hAnsi="TH SarabunPSK" w:cs="TH SarabunPSK" w:hint="cs"/>
          <w:cs/>
        </w:rPr>
        <w:t>โดยมีการประชุมเพื่อวางแผน กำกับและติดตามร่วมกับผู้สอน คณะกรรมการสำนักวิชา และอาจารย์ผู้รับผิดชอบหลักสูตรอย่างสม่ำเสมอ ทั้งนี้ได้มีการนำข้อมูลผลจากการประกันคุณภาพภายในระดับหลักสูตรมาประยุกต์ใช้ในการปรับปรุง ตลอดจนพัฒนาการจัดการเรียนการสอนเพื่อพัฒนาศักยภาพของนักศึกษาให้มี เหมาะสม ทันต่อเหตุการณ์และสอดคล้องกับความต้องการของผู้ใช้บัณฑิต</w:t>
      </w:r>
    </w:p>
    <w:p w:rsidR="004C1065" w:rsidRPr="00BA6A77" w:rsidRDefault="004C1065" w:rsidP="004C1065">
      <w:pPr>
        <w:ind w:right="-2"/>
        <w:jc w:val="thaiDistribute"/>
        <w:rPr>
          <w:rFonts w:ascii="TH SarabunPSK" w:hAnsi="TH SarabunPSK" w:cs="TH SarabunPSK"/>
          <w:cs/>
        </w:rPr>
      </w:pPr>
      <w:r w:rsidRPr="00BA6A77">
        <w:rPr>
          <w:rFonts w:ascii="TH SarabunPSK" w:hAnsi="TH SarabunPSK" w:cs="TH SarabunPSK" w:hint="cs"/>
          <w:b/>
          <w:bCs/>
          <w:vanish/>
          <w:cs/>
        </w:rPr>
        <w:pgNum/>
      </w:r>
    </w:p>
    <w:p w:rsidR="004C1065" w:rsidRPr="00BA6A77" w:rsidRDefault="004C1065" w:rsidP="004C1065">
      <w:pPr>
        <w:shd w:val="clear" w:color="auto" w:fill="FFFFFF"/>
        <w:ind w:right="-2"/>
        <w:rPr>
          <w:rFonts w:ascii="TH SarabunPSK" w:hAnsi="TH SarabunPSK" w:cs="TH SarabunPSK"/>
          <w:b/>
          <w:bCs/>
        </w:rPr>
      </w:pPr>
      <w:r w:rsidRPr="004C1065">
        <w:rPr>
          <w:rFonts w:ascii="TH SarabunPSK" w:eastAsia="Calibri" w:hAnsi="TH SarabunPSK" w:cs="TH SarabunPSK"/>
          <w:b/>
          <w:bCs/>
          <w:spacing w:val="-6"/>
          <w:cs/>
        </w:rPr>
        <w:t>2. บัณฑิต</w:t>
      </w:r>
    </w:p>
    <w:p w:rsidR="004C1065" w:rsidRPr="00BA6A77" w:rsidRDefault="004C1065" w:rsidP="004C1065">
      <w:pPr>
        <w:ind w:right="-2" w:firstLine="284"/>
        <w:jc w:val="thaiDistribute"/>
        <w:rPr>
          <w:rFonts w:ascii="TH SarabunPSK" w:hAnsi="TH SarabunPSK" w:cs="TH SarabunPSK"/>
        </w:rPr>
      </w:pPr>
      <w:r w:rsidRPr="00BA6A77">
        <w:rPr>
          <w:rFonts w:ascii="TH SarabunPSK" w:hAnsi="TH SarabunPSK" w:cs="TH SarabunPSK"/>
          <w:b/>
          <w:bCs/>
        </w:rPr>
        <w:tab/>
      </w:r>
      <w:r w:rsidRPr="00BA6A77">
        <w:rPr>
          <w:rFonts w:ascii="TH SarabunPSK" w:hAnsi="TH SarabunPSK" w:cs="TH SarabunPSK" w:hint="cs"/>
          <w:cs/>
        </w:rPr>
        <w:t>หลักสูตรอาศัยระบบและกลไกในการพัฒนานักศึกษาให้มีคุณสมบัติตามปรัชญาของหลักสูตรและภายใต้กรอบมาตรฐานคุณวุฒิระดับอุดมศึกษาแห่งชาติ โดยมุ่งเน้นให้บัณฑิตมีทักษะการเรียนรู้ในศตวรรษที่ 21 และมีผลลัพธ์การเรียนรู้ตามกรอบมาตรฐานคุณวุฒิ โดยประเมินคุณภาพบัณฑิตจากผลการประเมินคุณภาพระดับหลักสูตรในตัวบ่งชี้คุณภาพบัณฑิตตามกรอบมาตรฐานคุณวุฒิระดับอุดมศึกษาแห่งชาติและตัวบ่งชี้ภาวะการมีงานทำของบัณฑิตภายในระยะเวลา 1 ปี</w:t>
      </w:r>
    </w:p>
    <w:p w:rsidR="004C1065" w:rsidRPr="00BA6A77" w:rsidRDefault="004C1065" w:rsidP="004C1065">
      <w:pPr>
        <w:ind w:right="-2" w:firstLine="284"/>
        <w:jc w:val="thaiDistribute"/>
        <w:rPr>
          <w:rFonts w:ascii="TH SarabunPSK" w:hAnsi="TH SarabunPSK" w:cs="TH SarabunPSK"/>
        </w:rPr>
      </w:pPr>
    </w:p>
    <w:p w:rsidR="004C1065" w:rsidRPr="00BA6A77" w:rsidRDefault="004C1065" w:rsidP="004C1065">
      <w:pPr>
        <w:shd w:val="clear" w:color="auto" w:fill="FFFFFF"/>
        <w:ind w:right="-2"/>
        <w:rPr>
          <w:rFonts w:ascii="TH SarabunPSK" w:hAnsi="TH SarabunPSK" w:cs="TH SarabunPSK"/>
          <w:b/>
          <w:bCs/>
        </w:rPr>
      </w:pPr>
      <w:r w:rsidRPr="004C1065">
        <w:rPr>
          <w:rFonts w:ascii="TH SarabunPSK" w:eastAsia="Calibri" w:hAnsi="TH SarabunPSK" w:cs="TH SarabunPSK"/>
          <w:b/>
          <w:bCs/>
          <w:spacing w:val="-6"/>
          <w:cs/>
        </w:rPr>
        <w:t>3. นักศึกษา</w:t>
      </w:r>
    </w:p>
    <w:p w:rsidR="004C1065" w:rsidRPr="004C1065" w:rsidRDefault="004C1065" w:rsidP="004C1065">
      <w:pPr>
        <w:shd w:val="clear" w:color="auto" w:fill="FFFFFF"/>
        <w:ind w:left="284" w:right="-2"/>
        <w:rPr>
          <w:rFonts w:ascii="TH SarabunPSK" w:eastAsia="Calibri" w:hAnsi="TH SarabunPSK" w:cs="TH SarabunPSK"/>
          <w:spacing w:val="-6"/>
        </w:rPr>
      </w:pPr>
      <w:r w:rsidRPr="004C1065">
        <w:rPr>
          <w:rFonts w:ascii="TH SarabunPSK" w:eastAsia="Calibri" w:hAnsi="TH SarabunPSK" w:cs="TH SarabunPSK"/>
          <w:spacing w:val="-6"/>
          <w:cs/>
        </w:rPr>
        <w:t>3.1 การรับนักศึกษา</w:t>
      </w:r>
    </w:p>
    <w:p w:rsidR="004C1065" w:rsidRPr="00BA6A77" w:rsidRDefault="004C1065" w:rsidP="004C1065">
      <w:pPr>
        <w:ind w:firstLine="720"/>
        <w:jc w:val="thaiDistribute"/>
        <w:rPr>
          <w:rFonts w:ascii="TH SarabunPSK" w:hAnsi="TH SarabunPSK" w:cs="TH SarabunPSK"/>
        </w:rPr>
      </w:pPr>
      <w:r w:rsidRPr="00BA6A77">
        <w:rPr>
          <w:rFonts w:ascii="TH SarabunPSK" w:hAnsi="TH SarabunPSK" w:cs="TH SarabunPSK" w:hint="cs"/>
          <w:cs/>
        </w:rPr>
        <w:t>ทางหลักสูตรมีการพัฒนา</w:t>
      </w:r>
      <w:r w:rsidRPr="00BA6A77">
        <w:rPr>
          <w:rFonts w:ascii="TH SarabunPSK" w:hAnsi="TH SarabunPSK" w:cs="TH SarabunPSK"/>
          <w:cs/>
        </w:rPr>
        <w:t>ระบบและกลไกการรับนักศึกษา</w:t>
      </w:r>
      <w:r w:rsidRPr="00BA6A77">
        <w:rPr>
          <w:rFonts w:ascii="TH SarabunPSK" w:hAnsi="TH SarabunPSK" w:cs="TH SarabunPSK" w:hint="cs"/>
          <w:cs/>
        </w:rPr>
        <w:t>โดย</w:t>
      </w:r>
      <w:r w:rsidRPr="00BA6A77">
        <w:rPr>
          <w:rFonts w:ascii="TH SarabunPSK" w:hAnsi="TH SarabunPSK" w:cs="TH SarabunPSK"/>
          <w:cs/>
        </w:rPr>
        <w:t>มี</w:t>
      </w:r>
      <w:r w:rsidRPr="00BA6A77">
        <w:rPr>
          <w:rFonts w:ascii="TH SarabunPSK" w:hAnsi="TH SarabunPSK" w:cs="TH SarabunPSK" w:hint="cs"/>
          <w:cs/>
        </w:rPr>
        <w:t>การกำหนด</w:t>
      </w:r>
      <w:r w:rsidRPr="00BA6A77">
        <w:rPr>
          <w:rFonts w:ascii="TH SarabunPSK" w:hAnsi="TH SarabunPSK" w:cs="TH SarabunPSK"/>
          <w:cs/>
        </w:rPr>
        <w:t xml:space="preserve">แผนการรับนักศึกษาตาม มคอ. </w:t>
      </w:r>
      <w:r w:rsidRPr="00BA6A77">
        <w:rPr>
          <w:rFonts w:ascii="TH SarabunPSK" w:hAnsi="TH SarabunPSK" w:cs="TH SarabunPSK" w:hint="cs"/>
          <w:cs/>
        </w:rPr>
        <w:t>2</w:t>
      </w:r>
      <w:r w:rsidRPr="00BA6A77">
        <w:rPr>
          <w:rFonts w:ascii="TH SarabunPSK" w:hAnsi="TH SarabunPSK" w:cs="TH SarabunPSK"/>
          <w:cs/>
        </w:rPr>
        <w:t xml:space="preserve"> </w:t>
      </w:r>
      <w:r w:rsidRPr="00BA6A77">
        <w:rPr>
          <w:rFonts w:ascii="TH SarabunPSK" w:hAnsi="TH SarabunPSK" w:cs="TH SarabunPSK" w:hint="cs"/>
          <w:cs/>
        </w:rPr>
        <w:t xml:space="preserve"> ทั้งนี้</w:t>
      </w:r>
      <w:r w:rsidRPr="00BA6A77">
        <w:rPr>
          <w:rFonts w:ascii="TH SarabunPSK" w:hAnsi="TH SarabunPSK" w:cs="TH SarabunPSK"/>
          <w:cs/>
        </w:rPr>
        <w:t xml:space="preserve">การรับนักศึกษาแบ่งออกเป็น </w:t>
      </w:r>
      <w:r w:rsidRPr="00BA6A77">
        <w:rPr>
          <w:rFonts w:ascii="TH SarabunPSK" w:hAnsi="TH SarabunPSK" w:cs="TH SarabunPSK" w:hint="cs"/>
          <w:cs/>
        </w:rPr>
        <w:t>3</w:t>
      </w:r>
      <w:r w:rsidRPr="00BA6A77">
        <w:rPr>
          <w:rFonts w:ascii="TH SarabunPSK" w:hAnsi="TH SarabunPSK" w:cs="TH SarabunPSK"/>
          <w:cs/>
        </w:rPr>
        <w:t xml:space="preserve"> ประเภท ได้แก่ </w:t>
      </w:r>
      <w:r w:rsidRPr="00BA6A77">
        <w:rPr>
          <w:rFonts w:ascii="TH SarabunPSK" w:hAnsi="TH SarabunPSK" w:cs="TH SarabunPSK" w:hint="cs"/>
          <w:cs/>
        </w:rPr>
        <w:t>1</w:t>
      </w:r>
      <w:r w:rsidRPr="00BA6A77">
        <w:rPr>
          <w:rFonts w:ascii="TH SarabunPSK" w:hAnsi="TH SarabunPSK" w:cs="TH SarabunPSK"/>
          <w:cs/>
        </w:rPr>
        <w:t xml:space="preserve">) โควตาจังหวัดภาคใต้ </w:t>
      </w:r>
      <w:r w:rsidRPr="00BA6A77">
        <w:rPr>
          <w:rFonts w:ascii="TH SarabunPSK" w:hAnsi="TH SarabunPSK" w:cs="TH SarabunPSK" w:hint="cs"/>
          <w:cs/>
        </w:rPr>
        <w:t>2</w:t>
      </w:r>
      <w:r w:rsidRPr="00BA6A77">
        <w:rPr>
          <w:rFonts w:ascii="TH SarabunPSK" w:hAnsi="TH SarabunPSK" w:cs="TH SarabunPSK"/>
          <w:cs/>
        </w:rPr>
        <w:t xml:space="preserve">) รับตรง และ </w:t>
      </w:r>
      <w:r w:rsidRPr="00BA6A77">
        <w:rPr>
          <w:rFonts w:ascii="TH SarabunPSK" w:hAnsi="TH SarabunPSK" w:cs="TH SarabunPSK" w:hint="cs"/>
          <w:cs/>
        </w:rPr>
        <w:t>3</w:t>
      </w:r>
      <w:r w:rsidRPr="00BA6A77">
        <w:rPr>
          <w:rFonts w:ascii="TH SarabunPSK" w:hAnsi="TH SarabunPSK" w:cs="TH SarabunPSK"/>
          <w:cs/>
        </w:rPr>
        <w:t xml:space="preserve">) ระบบ </w:t>
      </w:r>
      <w:r w:rsidRPr="00BA6A77">
        <w:rPr>
          <w:rFonts w:ascii="TH SarabunPSK" w:hAnsi="TH SarabunPSK" w:cs="TH SarabunPSK"/>
        </w:rPr>
        <w:t xml:space="preserve">Admissions </w:t>
      </w:r>
      <w:r w:rsidRPr="00BA6A77">
        <w:rPr>
          <w:rFonts w:ascii="TH SarabunPSK" w:hAnsi="TH SarabunPSK" w:cs="TH SarabunPSK" w:hint="cs"/>
          <w:cs/>
        </w:rPr>
        <w:t>โดยอาจารย์ผู้รับผิดชอบหลักสูตรและคณะกรรมการประจำสำนักวิชากำหนดเกณฑ์ร่วมกันเพื่อพิจารณาคุณสมบัติของผู้สมัครที่สอดคล้องกับปรัชญาของหลักสูตร นักศึกษาต้องผ่านการสอบคัดเลือกตามเกณฑ์ของหลักสูตร โดยหลักสูตรมีกระบวนการในการ</w:t>
      </w:r>
      <w:r w:rsidRPr="00BA6A77">
        <w:rPr>
          <w:rFonts w:ascii="TH SarabunPSK" w:hAnsi="TH SarabunPSK" w:cs="TH SarabunPSK"/>
          <w:cs/>
        </w:rPr>
        <w:t>ดำเนินการ</w:t>
      </w:r>
      <w:r w:rsidRPr="00BA6A77">
        <w:rPr>
          <w:rFonts w:ascii="TH SarabunPSK" w:hAnsi="TH SarabunPSK" w:cs="TH SarabunPSK" w:hint="cs"/>
          <w:cs/>
        </w:rPr>
        <w:t>รับและคัดเลือก</w:t>
      </w:r>
      <w:r w:rsidRPr="00BA6A77">
        <w:rPr>
          <w:rFonts w:ascii="TH SarabunPSK" w:hAnsi="TH SarabunPSK" w:cs="TH SarabunPSK"/>
          <w:cs/>
        </w:rPr>
        <w:t xml:space="preserve">ดังต่อไปนี้     </w:t>
      </w:r>
    </w:p>
    <w:p w:rsidR="004C1065" w:rsidRPr="00BA6A77" w:rsidRDefault="004C1065" w:rsidP="004C1065">
      <w:pPr>
        <w:pStyle w:val="ListParagraph"/>
        <w:numPr>
          <w:ilvl w:val="0"/>
          <w:numId w:val="17"/>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sz w:val="32"/>
          <w:cs/>
        </w:rPr>
        <w:t>ประชุม</w:t>
      </w:r>
      <w:r w:rsidRPr="00BA6A77">
        <w:rPr>
          <w:rFonts w:ascii="TH SarabunPSK" w:hAnsi="TH SarabunPSK" w:cs="TH SarabunPSK" w:hint="cs"/>
          <w:sz w:val="32"/>
          <w:cs/>
        </w:rPr>
        <w:t>อาจารย์ผู้รับผิดชอบหลักสูตร</w:t>
      </w:r>
      <w:r w:rsidRPr="00BA6A77">
        <w:rPr>
          <w:rFonts w:ascii="TH SarabunPSK" w:hAnsi="TH SarabunPSK" w:cs="TH SarabunPSK"/>
          <w:sz w:val="32"/>
          <w:cs/>
        </w:rPr>
        <w:t>เพื่อกำหนดเกณฑ์การคัดเลือก/คุณสมบัติผู้สมัคร กระบวนการและวิธีการสัมภาษณ์นักศึกษา</w:t>
      </w:r>
    </w:p>
    <w:p w:rsidR="004C1065" w:rsidRPr="00BA6A77" w:rsidRDefault="004C1065" w:rsidP="004C1065">
      <w:pPr>
        <w:pStyle w:val="ListParagraph"/>
        <w:numPr>
          <w:ilvl w:val="0"/>
          <w:numId w:val="17"/>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sz w:val="32"/>
          <w:cs/>
        </w:rPr>
        <w:t>หัวหน้าสาขาวิชานำเกณฑ์การคัดเลือก/</w:t>
      </w:r>
      <w:r w:rsidRPr="00BA6A77">
        <w:rPr>
          <w:rFonts w:ascii="TH SarabunPSK" w:hAnsi="TH SarabunPSK" w:cs="TH SarabunPSK" w:hint="cs"/>
          <w:sz w:val="32"/>
          <w:cs/>
        </w:rPr>
        <w:t>คุณสมบัติของผู้สมัครเข้าประชุมคณะกรรมการประจำสำนักวิชา เพื่อกำหนดเกณฑ์และกระบวนการรับสมัครร่วมกันกับหลักสูตรอื่นในสำนักวิชาการจัดการ</w:t>
      </w:r>
    </w:p>
    <w:p w:rsidR="004C1065" w:rsidRPr="00BA6A77" w:rsidRDefault="004C1065" w:rsidP="004C1065">
      <w:pPr>
        <w:pStyle w:val="ListParagraph"/>
        <w:numPr>
          <w:ilvl w:val="0"/>
          <w:numId w:val="17"/>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sz w:val="32"/>
          <w:cs/>
        </w:rPr>
        <w:t>การกำหนด/มอบหมายบทบาทให้หัวหน้าสาขาวิชาฯ คณาจารย์ และนักวิชาการบรรยายให้ข้อมูลเกี่ยวกับหลักสูตรแก่นักศึกษาและผู้ปกครอง</w:t>
      </w:r>
    </w:p>
    <w:p w:rsidR="004C1065" w:rsidRPr="00BA6A77" w:rsidRDefault="004C1065" w:rsidP="004C1065">
      <w:pPr>
        <w:pStyle w:val="ListParagraph"/>
        <w:numPr>
          <w:ilvl w:val="0"/>
          <w:numId w:val="17"/>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sz w:val="32"/>
          <w:cs/>
        </w:rPr>
        <w:t>ศูนย์บริการการศึกษาทำหน้าที่ตรวจสอบคุณสมบัติผู้สมัครเรียน และอำนวยความสะดวกเรื่องสถานที่และการประสานงานเกี่ยวกับการรับนักศึกษา การส่งข้อมูลให้นักศึกษา และการแจ้งกำหนดการต่างๆ</w:t>
      </w:r>
    </w:p>
    <w:p w:rsidR="004C1065" w:rsidRPr="00BA6A77" w:rsidRDefault="004C1065" w:rsidP="004C1065">
      <w:pPr>
        <w:pStyle w:val="ListParagraph"/>
        <w:numPr>
          <w:ilvl w:val="0"/>
          <w:numId w:val="17"/>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หลักสูตร</w:t>
      </w:r>
      <w:r w:rsidRPr="00BA6A77">
        <w:rPr>
          <w:rFonts w:ascii="TH SarabunPSK" w:hAnsi="TH SarabunPSK" w:cs="TH SarabunPSK"/>
          <w:sz w:val="32"/>
          <w:cs/>
        </w:rPr>
        <w:t>บรรยายให้ข้อมูลหลักสูตรแก่นักศึกษาและผู้ปกครองอย่างละเอียด เพื่อสร้างความเข้าใจร่วมกันถึงกระบวนการจัดการเรียนการสอน ความคาดหวัง และแนวทางการพัฒนาศักยภาพของนักศึกษา มุ่งเน้น</w:t>
      </w:r>
      <w:r w:rsidRPr="00BA6A77">
        <w:rPr>
          <w:rFonts w:ascii="TH SarabunPSK" w:hAnsi="TH SarabunPSK" w:cs="TH SarabunPSK" w:hint="cs"/>
          <w:sz w:val="32"/>
          <w:cs/>
        </w:rPr>
        <w:t>การให้ข้อมูลเกี่ยวกับ</w:t>
      </w:r>
      <w:r w:rsidRPr="00BA6A77">
        <w:rPr>
          <w:rFonts w:ascii="TH SarabunPSK" w:hAnsi="TH SarabunPSK" w:cs="TH SarabunPSK"/>
          <w:sz w:val="32"/>
          <w:cs/>
        </w:rPr>
        <w:t>โครงการเรียนรู้ควบคู่การทำงาน (</w:t>
      </w:r>
      <w:r w:rsidRPr="00BA6A77">
        <w:rPr>
          <w:rFonts w:ascii="TH SarabunPSK" w:hAnsi="TH SarabunPSK" w:cs="TH SarabunPSK"/>
          <w:sz w:val="32"/>
        </w:rPr>
        <w:t>Work</w:t>
      </w:r>
      <w:r w:rsidRPr="00BA6A77">
        <w:rPr>
          <w:rFonts w:ascii="TH SarabunPSK" w:hAnsi="TH SarabunPSK" w:cs="TH SarabunPSK"/>
          <w:sz w:val="32"/>
          <w:cs/>
        </w:rPr>
        <w:t>-</w:t>
      </w:r>
      <w:r w:rsidRPr="00BA6A77">
        <w:rPr>
          <w:rFonts w:ascii="TH SarabunPSK" w:hAnsi="TH SarabunPSK" w:cs="TH SarabunPSK"/>
          <w:sz w:val="32"/>
        </w:rPr>
        <w:t>Based Learning</w:t>
      </w:r>
      <w:r w:rsidRPr="00BA6A77">
        <w:rPr>
          <w:rFonts w:ascii="TH SarabunPSK" w:hAnsi="TH SarabunPSK" w:cs="TH SarabunPSK"/>
          <w:sz w:val="32"/>
          <w:cs/>
        </w:rPr>
        <w:t>)</w:t>
      </w:r>
      <w:r w:rsidRPr="00BA6A77">
        <w:rPr>
          <w:rFonts w:ascii="TH SarabunPSK" w:hAnsi="TH SarabunPSK" w:cs="TH SarabunPSK" w:hint="cs"/>
          <w:sz w:val="32"/>
          <w:cs/>
        </w:rPr>
        <w:t xml:space="preserve"> การเตรียมความพร้อมด้านภาษาภายใต้กิจกรรมเสริมสร้างสมรรถนะสากลในต่างประเทศ </w:t>
      </w:r>
      <w:r w:rsidRPr="00BA6A77">
        <w:rPr>
          <w:rFonts w:ascii="TH SarabunPSK" w:hAnsi="TH SarabunPSK" w:cs="TH SarabunPSK"/>
          <w:sz w:val="32"/>
          <w:cs/>
        </w:rPr>
        <w:t>(</w:t>
      </w:r>
      <w:r w:rsidRPr="00BA6A77">
        <w:rPr>
          <w:rFonts w:ascii="TH SarabunPSK" w:hAnsi="TH SarabunPSK" w:cs="TH SarabunPSK"/>
          <w:sz w:val="32"/>
        </w:rPr>
        <w:t>Global Competency</w:t>
      </w:r>
      <w:r w:rsidRPr="00BA6A77">
        <w:rPr>
          <w:rFonts w:ascii="TH SarabunPSK" w:hAnsi="TH SarabunPSK" w:cs="TH SarabunPSK" w:hint="cs"/>
          <w:sz w:val="32"/>
          <w:cs/>
        </w:rPr>
        <w:t xml:space="preserve"> </w:t>
      </w:r>
      <w:r w:rsidRPr="00BA6A77">
        <w:rPr>
          <w:rFonts w:ascii="TH SarabunPSK" w:hAnsi="TH SarabunPSK" w:cs="TH SarabunPSK"/>
          <w:sz w:val="32"/>
        </w:rPr>
        <w:t>Development Program</w:t>
      </w:r>
      <w:r w:rsidRPr="00BA6A77">
        <w:rPr>
          <w:rFonts w:ascii="TH SarabunPSK" w:hAnsi="TH SarabunPSK" w:cs="TH SarabunPSK"/>
          <w:sz w:val="32"/>
          <w:cs/>
        </w:rPr>
        <w:t xml:space="preserve">) </w:t>
      </w:r>
      <w:r w:rsidRPr="00BA6A77">
        <w:rPr>
          <w:rFonts w:ascii="TH SarabunPSK" w:hAnsi="TH SarabunPSK" w:cs="TH SarabunPSK" w:hint="cs"/>
          <w:sz w:val="32"/>
          <w:cs/>
        </w:rPr>
        <w:t>รวมทั้งแนวทางในการพัฒนาศักยภาพของนักศึกษาตลอดระยะเวลาทั้ง 4 ปี</w:t>
      </w:r>
      <w:r w:rsidRPr="00BA6A77">
        <w:rPr>
          <w:rFonts w:ascii="Helvetica" w:hAnsi="Helvetica" w:cs="Angsana New"/>
          <w:sz w:val="18"/>
          <w:szCs w:val="18"/>
          <w:shd w:val="clear" w:color="auto" w:fill="F1F0F0"/>
          <w:cs/>
        </w:rPr>
        <w:t xml:space="preserve">  </w:t>
      </w:r>
    </w:p>
    <w:p w:rsidR="004C1065" w:rsidRPr="00BA6A77" w:rsidRDefault="004C1065" w:rsidP="004C1065">
      <w:pPr>
        <w:pStyle w:val="ListParagraph"/>
        <w:numPr>
          <w:ilvl w:val="0"/>
          <w:numId w:val="17"/>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sz w:val="32"/>
          <w:cs/>
        </w:rPr>
        <w:t>การสัมภาษณ์นักศึกษารายบุคคล</w:t>
      </w:r>
      <w:ins w:id="785" w:author="Admin" w:date="2019-05-10T15:49:00Z">
        <w:r w:rsidR="00E3464B">
          <w:rPr>
            <w:rFonts w:ascii="TH SarabunPSK" w:hAnsi="TH SarabunPSK" w:cs="TH SarabunPSK" w:hint="cs"/>
            <w:sz w:val="32"/>
            <w:cs/>
          </w:rPr>
          <w:t>ในกรณีเป็นทุนพิเศษ</w:t>
        </w:r>
      </w:ins>
      <w:r w:rsidRPr="00BA6A77">
        <w:rPr>
          <w:rFonts w:ascii="TH SarabunPSK" w:hAnsi="TH SarabunPSK" w:cs="TH SarabunPSK"/>
          <w:sz w:val="32"/>
          <w:cs/>
        </w:rPr>
        <w:t>เพื่อคัดเลือกเข้าศึกษาต่อโดยคณาจารย์ประจำ</w:t>
      </w:r>
      <w:r w:rsidRPr="00BA6A77">
        <w:rPr>
          <w:rFonts w:ascii="TH SarabunPSK" w:hAnsi="TH SarabunPSK" w:cs="TH SarabunPSK" w:hint="cs"/>
          <w:sz w:val="32"/>
          <w:cs/>
        </w:rPr>
        <w:t>หลักสูตร</w:t>
      </w:r>
      <w:r w:rsidRPr="00BA6A77">
        <w:rPr>
          <w:rFonts w:ascii="TH SarabunPSK" w:hAnsi="TH SarabunPSK" w:cs="TH SarabunPSK"/>
          <w:sz w:val="32"/>
          <w:cs/>
        </w:rPr>
        <w:t xml:space="preserve"> </w:t>
      </w:r>
    </w:p>
    <w:p w:rsidR="004C1065" w:rsidRPr="00BA6A77" w:rsidRDefault="004C1065" w:rsidP="004C1065">
      <w:pPr>
        <w:ind w:firstLine="720"/>
        <w:jc w:val="thaiDistribute"/>
        <w:rPr>
          <w:rFonts w:ascii="TH SarabunPSK" w:hAnsi="TH SarabunPSK" w:cs="TH SarabunPSK"/>
        </w:rPr>
      </w:pPr>
    </w:p>
    <w:p w:rsidR="004C1065" w:rsidRPr="00BA6A77" w:rsidRDefault="004C1065" w:rsidP="004C1065">
      <w:pPr>
        <w:ind w:firstLine="720"/>
        <w:jc w:val="thaiDistribute"/>
        <w:rPr>
          <w:rFonts w:ascii="TH SarabunPSK" w:hAnsi="TH SarabunPSK" w:cs="TH SarabunPSK"/>
        </w:rPr>
      </w:pPr>
      <w:r w:rsidRPr="00BA6A77">
        <w:rPr>
          <w:rFonts w:ascii="TH SarabunPSK" w:hAnsi="TH SarabunPSK" w:cs="TH SarabunPSK" w:hint="cs"/>
          <w:cs/>
        </w:rPr>
        <w:t>หลักสูตรมีการเตรียม</w:t>
      </w:r>
      <w:r w:rsidRPr="00BA6A77">
        <w:rPr>
          <w:rFonts w:ascii="TH SarabunPSK" w:hAnsi="TH SarabunPSK" w:cs="TH SarabunPSK"/>
          <w:cs/>
        </w:rPr>
        <w:t>ความพร้อมก่อนเข้าศึกษา</w:t>
      </w:r>
      <w:r w:rsidRPr="00BA6A77">
        <w:rPr>
          <w:rFonts w:ascii="TH SarabunPSK" w:hAnsi="TH SarabunPSK" w:cs="TH SarabunPSK" w:hint="cs"/>
          <w:cs/>
        </w:rPr>
        <w:t>โดยได้</w:t>
      </w:r>
      <w:r w:rsidRPr="00BA6A77">
        <w:rPr>
          <w:rFonts w:ascii="TH SarabunPSK" w:hAnsi="TH SarabunPSK" w:cs="TH SarabunPSK"/>
          <w:cs/>
        </w:rPr>
        <w:t xml:space="preserve">ดำเนินการจัดทำโครงการเตรียมความพร้อมของนักศึกษาก่อนเข้าศึกษาต่ออย่างต่อเนื่องทุกปี โดยจัดทำใน 2 ระดับ คือ (1) กิจกรรมระดับมหาวิทยาลัย ประกอบด้วย การทบทวนพื้นฐานของรายวิชาคณิตศาสตร์ ภาษาอังกฤษ รวมถึงให้ความรู้เกี่ยวกับทักษะชีวิตในระดับมหาวิทยาลัย และ (2) กิจกรรมระดับสำนักวิชาและหลักสูตร </w:t>
      </w:r>
      <w:r w:rsidRPr="00BA6A77">
        <w:rPr>
          <w:rFonts w:ascii="TH SarabunPSK" w:hAnsi="TH SarabunPSK" w:cs="TH SarabunPSK" w:hint="cs"/>
          <w:cs/>
        </w:rPr>
        <w:t xml:space="preserve"> โดยมีการ</w:t>
      </w:r>
      <w:r w:rsidRPr="00BA6A77">
        <w:rPr>
          <w:rFonts w:ascii="TH SarabunPSK" w:hAnsi="TH SarabunPSK" w:cs="TH SarabunPSK"/>
          <w:cs/>
        </w:rPr>
        <w:t xml:space="preserve">ประชุมผู้ปกครอง </w:t>
      </w:r>
      <w:r w:rsidRPr="00BA6A77">
        <w:rPr>
          <w:rFonts w:ascii="TH SarabunPSK" w:hAnsi="TH SarabunPSK" w:cs="TH SarabunPSK" w:hint="cs"/>
          <w:cs/>
        </w:rPr>
        <w:t>ให้ข้อมูล</w:t>
      </w:r>
      <w:r w:rsidRPr="00BA6A77">
        <w:rPr>
          <w:rFonts w:ascii="TH SarabunPSK" w:hAnsi="TH SarabunPSK" w:cs="TH SarabunPSK"/>
          <w:cs/>
        </w:rPr>
        <w:t xml:space="preserve">แนวทางการจัดการเรียนการสอน การปฐมนิเทศนักศึกษาและกิจกรรมพบอาจารย์ที่ปรึกษา การให้คำแนะนำด้านการเรียนการสอน การลงทะเบียนเรียน และทุนการศึกษา </w:t>
      </w:r>
      <w:r w:rsidRPr="00BA6A77">
        <w:rPr>
          <w:rFonts w:ascii="TH SarabunPSK" w:hAnsi="TH SarabunPSK" w:cs="TH SarabunPSK" w:hint="cs"/>
          <w:cs/>
        </w:rPr>
        <w:t>ตลอดจน</w:t>
      </w:r>
      <w:r w:rsidRPr="00BA6A77">
        <w:rPr>
          <w:rFonts w:ascii="TH SarabunPSK" w:hAnsi="TH SarabunPSK" w:cs="TH SarabunPSK"/>
          <w:cs/>
        </w:rPr>
        <w:t>การเตรียมความพร้อมนักศึกษาเพื่อพัฒนาทักษะทางวิชาการและการเรียนรู้ในศตวรรษที่ 21</w:t>
      </w:r>
    </w:p>
    <w:p w:rsidR="004C1065" w:rsidRPr="00BA6A77" w:rsidRDefault="004C1065" w:rsidP="004C1065">
      <w:pPr>
        <w:ind w:firstLine="720"/>
        <w:jc w:val="thaiDistribute"/>
        <w:rPr>
          <w:rFonts w:ascii="TH SarabunPSK" w:hAnsi="TH SarabunPSK" w:cs="TH SarabunPSK"/>
        </w:rPr>
      </w:pPr>
    </w:p>
    <w:p w:rsidR="004C1065" w:rsidRPr="00BA6A77" w:rsidRDefault="004C1065" w:rsidP="004C1065">
      <w:pPr>
        <w:shd w:val="clear" w:color="auto" w:fill="FFFFFF"/>
        <w:ind w:left="284" w:right="-2"/>
        <w:rPr>
          <w:rFonts w:ascii="TH SarabunPSK" w:hAnsi="TH SarabunPSK" w:cs="TH SarabunPSK"/>
          <w:b/>
          <w:bCs/>
        </w:rPr>
      </w:pPr>
      <w:r w:rsidRPr="004C1065">
        <w:rPr>
          <w:rFonts w:ascii="TH SarabunPSK" w:eastAsia="Calibri" w:hAnsi="TH SarabunPSK" w:cs="TH SarabunPSK"/>
          <w:spacing w:val="-6"/>
          <w:cs/>
        </w:rPr>
        <w:t>3.2 การส่งเสริมและพัฒนานักศึกษา</w:t>
      </w:r>
    </w:p>
    <w:p w:rsidR="004C1065" w:rsidRPr="00BA6A77" w:rsidRDefault="004C1065" w:rsidP="004C1065">
      <w:pPr>
        <w:tabs>
          <w:tab w:val="left" w:pos="906"/>
        </w:tabs>
        <w:jc w:val="thaiDistribute"/>
        <w:rPr>
          <w:rFonts w:ascii="TH SarabunPSK" w:hAnsi="TH SarabunPSK" w:cs="TH SarabunPSK"/>
        </w:rPr>
      </w:pPr>
      <w:r w:rsidRPr="00BA6A77">
        <w:rPr>
          <w:rFonts w:ascii="TH SarabunPSK" w:hAnsi="TH SarabunPSK" w:cs="TH SarabunPSK"/>
          <w:cs/>
        </w:rPr>
        <w:tab/>
      </w:r>
      <w:r w:rsidRPr="00BA6A77">
        <w:rPr>
          <w:rFonts w:ascii="TH SarabunPSK" w:hAnsi="TH SarabunPSK" w:cs="TH SarabunPSK" w:hint="cs"/>
          <w:cs/>
        </w:rPr>
        <w:t>หลักสูตรมีระบบและกลไกในการส่งเสริมและพัฒนานักศึกษาโดยให้เป็นไปตามภาระความรับผิดชอบของอาจารย์ที่ปรึกษาที่ปรากฎในคู่มืออาจารย์ที่ปรึกษาตามนโยบายของทางมหาวิทยาลัยวลัยลักษณ์ ซึ่งอาจารย์ที่ปรึกษามีบทบาทสำคัญในการ</w:t>
      </w:r>
      <w:r w:rsidRPr="00BA6A77">
        <w:rPr>
          <w:rFonts w:ascii="TH SarabunPSK" w:hAnsi="TH SarabunPSK" w:cs="TH SarabunPSK"/>
          <w:cs/>
        </w:rPr>
        <w:t>ให้คำแนะนำเกี่ยวกับการเตรียมความพร้อมเพื่อพัฒนาศักยภาพ ทักษะ และประสบการณ์ รวมทั้งการเตรียมความพร้อมเพื่อเข้าร่วม</w:t>
      </w:r>
      <w:r w:rsidRPr="00BA6A77">
        <w:rPr>
          <w:rFonts w:ascii="TH SarabunPSK" w:hAnsi="TH SarabunPSK" w:cs="TH SarabunPSK" w:hint="cs"/>
          <w:cs/>
        </w:rPr>
        <w:t xml:space="preserve">กิจกรรมเสริมสร้างสมรรถนะสากลในต่างประเทศ </w:t>
      </w:r>
      <w:r w:rsidRPr="00BA6A77">
        <w:rPr>
          <w:rFonts w:ascii="TH SarabunPSK" w:hAnsi="TH SarabunPSK" w:cs="TH SarabunPSK"/>
          <w:cs/>
        </w:rPr>
        <w:t>(</w:t>
      </w:r>
      <w:r w:rsidRPr="00BA6A77">
        <w:rPr>
          <w:rFonts w:ascii="TH SarabunPSK" w:hAnsi="TH SarabunPSK" w:cs="TH SarabunPSK"/>
        </w:rPr>
        <w:t>Global Competency</w:t>
      </w:r>
      <w:r w:rsidRPr="00BA6A77">
        <w:rPr>
          <w:rFonts w:ascii="TH SarabunPSK" w:hAnsi="TH SarabunPSK" w:cs="TH SarabunPSK" w:hint="cs"/>
          <w:cs/>
        </w:rPr>
        <w:t xml:space="preserve"> </w:t>
      </w:r>
      <w:r w:rsidRPr="00BA6A77">
        <w:rPr>
          <w:rFonts w:ascii="TH SarabunPSK" w:hAnsi="TH SarabunPSK" w:cs="TH SarabunPSK"/>
        </w:rPr>
        <w:t>Development Program</w:t>
      </w:r>
      <w:r w:rsidRPr="00BA6A77">
        <w:rPr>
          <w:rFonts w:ascii="TH SarabunPSK" w:hAnsi="TH SarabunPSK" w:cs="TH SarabunPSK"/>
          <w:cs/>
        </w:rPr>
        <w:t xml:space="preserve">) </w:t>
      </w:r>
      <w:r w:rsidRPr="00BA6A77">
        <w:rPr>
          <w:rFonts w:ascii="TH SarabunPSK" w:hAnsi="TH SarabunPSK" w:cs="TH SarabunPSK" w:hint="cs"/>
          <w:cs/>
        </w:rPr>
        <w:t>ภายใต้การกำกับดูแล</w:t>
      </w:r>
      <w:r w:rsidRPr="00BA6A77">
        <w:rPr>
          <w:rFonts w:ascii="TH SarabunPSK" w:hAnsi="TH SarabunPSK" w:cs="TH SarabunPSK"/>
          <w:cs/>
        </w:rPr>
        <w:t>ของคณาจารย์ที่เชี่ยวชาญเฉพาะด้านตามสายอาชีพที่ถนัดของนักศึกษา</w:t>
      </w:r>
      <w:r w:rsidRPr="00BA6A77">
        <w:rPr>
          <w:rFonts w:ascii="TH SarabunPSK" w:hAnsi="TH SarabunPSK" w:cs="TH SarabunPSK" w:hint="cs"/>
          <w:cs/>
        </w:rPr>
        <w:t xml:space="preserve"> ทั้งกลุ่มการจัดการการท่องเที่ยว</w:t>
      </w:r>
      <w:r w:rsidRPr="00BA6A77">
        <w:rPr>
          <w:rFonts w:ascii="TH SarabunPSK" w:hAnsi="TH SarabunPSK" w:cs="TH SarabunPSK"/>
          <w:cs/>
        </w:rPr>
        <w:t xml:space="preserve"> กลุ่มธุรกิจ</w:t>
      </w:r>
      <w:r w:rsidRPr="00BA6A77">
        <w:rPr>
          <w:rFonts w:ascii="TH SarabunPSK" w:hAnsi="TH SarabunPSK" w:cs="TH SarabunPSK" w:hint="cs"/>
          <w:cs/>
        </w:rPr>
        <w:t>โรงแรม และ</w:t>
      </w:r>
      <w:r w:rsidRPr="00BA6A77">
        <w:rPr>
          <w:rFonts w:ascii="TH SarabunPSK" w:hAnsi="TH SarabunPSK" w:cs="TH SarabunPSK"/>
          <w:cs/>
        </w:rPr>
        <w:t xml:space="preserve"> กลุ่มธุรกิจครัวและภัตตาคาร </w:t>
      </w:r>
      <w:r w:rsidRPr="00BA6A77">
        <w:rPr>
          <w:rFonts w:ascii="TH SarabunPSK" w:hAnsi="TH SarabunPSK" w:cs="TH SarabunPSK" w:hint="cs"/>
          <w:cs/>
        </w:rPr>
        <w:t xml:space="preserve"> โดยมี</w:t>
      </w:r>
      <w:r w:rsidRPr="00BA6A77">
        <w:rPr>
          <w:rFonts w:ascii="TH SarabunPSK" w:hAnsi="TH SarabunPSK" w:cs="TH SarabunPSK"/>
          <w:cs/>
        </w:rPr>
        <w:t xml:space="preserve">ระบบและการวางแผนการลงทะเบียนเรียนล่วงหน้า </w:t>
      </w:r>
      <w:r w:rsidRPr="00BA6A77">
        <w:rPr>
          <w:rFonts w:ascii="TH SarabunPSK" w:hAnsi="TH SarabunPSK" w:cs="TH SarabunPSK" w:hint="cs"/>
          <w:cs/>
        </w:rPr>
        <w:t>ที่มี</w:t>
      </w:r>
      <w:r w:rsidRPr="00BA6A77">
        <w:rPr>
          <w:rFonts w:ascii="TH SarabunPSK" w:hAnsi="TH SarabunPSK" w:cs="TH SarabunPSK"/>
          <w:cs/>
        </w:rPr>
        <w:t>การประชุมและวางแผนร่วมกันในแต่ละภาคการศึกษา</w:t>
      </w:r>
      <w:r w:rsidRPr="00BA6A77">
        <w:rPr>
          <w:rFonts w:ascii="TH SarabunPSK" w:hAnsi="TH SarabunPSK" w:cs="TH SarabunPSK" w:hint="cs"/>
          <w:cs/>
        </w:rPr>
        <w:t xml:space="preserve"> นอกจากนี้ยังมีการดำเนินการภายใต้</w:t>
      </w:r>
      <w:r w:rsidRPr="00BA6A77">
        <w:rPr>
          <w:rFonts w:ascii="TH SarabunPSK" w:hAnsi="TH SarabunPSK" w:cs="TH SarabunPSK"/>
          <w:cs/>
        </w:rPr>
        <w:t>ระบบของศูนย์บริการการศึกษา</w:t>
      </w:r>
      <w:r w:rsidRPr="00BA6A77">
        <w:rPr>
          <w:rFonts w:ascii="TH SarabunPSK" w:hAnsi="TH SarabunPSK" w:cs="TH SarabunPSK" w:hint="cs"/>
          <w:cs/>
        </w:rPr>
        <w:t>ที่</w:t>
      </w:r>
      <w:r w:rsidRPr="00BA6A77">
        <w:rPr>
          <w:rFonts w:ascii="TH SarabunPSK" w:hAnsi="TH SarabunPSK" w:cs="TH SarabunPSK"/>
          <w:cs/>
        </w:rPr>
        <w:t xml:space="preserve">กำหนดให้นักศึกษาเข้าพบเพื่อปรึกษากับอาจารย์ที่ปรึกษาทางวิชาการก่อนลงทะเบียนเรียน </w:t>
      </w:r>
      <w:r w:rsidRPr="00BA6A77">
        <w:rPr>
          <w:rFonts w:ascii="TH SarabunPSK" w:hAnsi="TH SarabunPSK" w:cs="TH SarabunPSK" w:hint="cs"/>
          <w:cs/>
        </w:rPr>
        <w:t>และ</w:t>
      </w:r>
      <w:r w:rsidRPr="00BA6A77">
        <w:rPr>
          <w:rFonts w:ascii="TH SarabunPSK" w:hAnsi="TH SarabunPSK" w:cs="TH SarabunPSK"/>
          <w:cs/>
        </w:rPr>
        <w:t>ช่วงลงทะเบียนเรียน รวมทั้งการยื่นคำร้องเพื่อเพิ่ม-ลด-เปลี่ยนกลุ่มการลงทะเบียนเรียนตามปฏิทินการศึกษาในแต่ละภาคการศึกษา</w:t>
      </w:r>
    </w:p>
    <w:p w:rsidR="004C1065" w:rsidRPr="00BA6A77" w:rsidRDefault="004C1065" w:rsidP="004C1065">
      <w:pPr>
        <w:pStyle w:val="ListParagraph"/>
        <w:tabs>
          <w:tab w:val="left" w:pos="692"/>
        </w:tabs>
        <w:spacing w:after="0" w:line="240" w:lineRule="auto"/>
        <w:ind w:left="0" w:right="12"/>
        <w:jc w:val="thaiDistribute"/>
        <w:rPr>
          <w:rFonts w:ascii="TH SarabunPSK" w:hAnsi="TH SarabunPSK" w:cs="TH SarabunPSK"/>
          <w:sz w:val="32"/>
        </w:rPr>
      </w:pPr>
      <w:r w:rsidRPr="00BA6A77">
        <w:rPr>
          <w:rFonts w:ascii="TH SarabunPSK" w:hAnsi="TH SarabunPSK" w:cs="TH SarabunPSK"/>
          <w:sz w:val="32"/>
        </w:rPr>
        <w:tab/>
      </w:r>
      <w:r w:rsidRPr="00BA6A77">
        <w:rPr>
          <w:rFonts w:ascii="TH SarabunPSK" w:hAnsi="TH SarabunPSK" w:cs="TH SarabunPSK" w:hint="cs"/>
          <w:sz w:val="32"/>
          <w:cs/>
        </w:rPr>
        <w:t>หลักสูตรได้มีระบบและกลไกใน</w:t>
      </w:r>
      <w:r w:rsidRPr="00BA6A77">
        <w:rPr>
          <w:rFonts w:ascii="TH SarabunPSK" w:hAnsi="TH SarabunPSK" w:cs="TH SarabunPSK"/>
          <w:sz w:val="32"/>
          <w:cs/>
        </w:rPr>
        <w:t xml:space="preserve">การพัฒนาศักยภาพนักศึกษาและการเสริมสร้างทักษะการเรียนรู้ ในศตวรรษที่ 21 </w:t>
      </w:r>
      <w:r w:rsidRPr="00BA6A77">
        <w:rPr>
          <w:rFonts w:ascii="TH SarabunPSK" w:hAnsi="TH SarabunPSK" w:cs="TH SarabunPSK" w:hint="cs"/>
          <w:sz w:val="32"/>
          <w:cs/>
        </w:rPr>
        <w:t>โดยการ</w:t>
      </w:r>
      <w:r w:rsidRPr="00BA6A77">
        <w:rPr>
          <w:rFonts w:ascii="TH SarabunPSK" w:hAnsi="TH SarabunPSK" w:cs="TH SarabunPSK"/>
          <w:sz w:val="32"/>
          <w:cs/>
        </w:rPr>
        <w:t>กำหนดยุทธศาสตร์ในการพัฒนาคุณลักษณะบัณฑิตที่พึงประสงค์เพื่อใช้เป็นกรอบหลักในการพัฒนาศักยภาพและทักษะนักศึกษาที่ผ่านกระบวนการจัดการเรียนการสอนและสำเร็จการศึกษาต่อไปในอนาคต ซึ่งนำเข้าหารือและอภิปรายผลในที่ประชุมประจำปีของหลักสูตร</w:t>
      </w:r>
      <w:r w:rsidRPr="00BA6A77">
        <w:rPr>
          <w:rFonts w:ascii="TH SarabunPSK" w:hAnsi="TH SarabunPSK" w:cs="TH SarabunPSK" w:hint="cs"/>
          <w:sz w:val="32"/>
          <w:cs/>
        </w:rPr>
        <w:t>ซึ่งการพัฒนานักศึกษาได้ดำเนินการโดยอาศัย</w:t>
      </w:r>
      <w:r w:rsidRPr="00BA6A77">
        <w:rPr>
          <w:rFonts w:ascii="TH SarabunPSK" w:hAnsi="TH SarabunPSK" w:cs="TH SarabunPSK"/>
          <w:sz w:val="32"/>
          <w:cs/>
        </w:rPr>
        <w:t>การ</w:t>
      </w:r>
      <w:r w:rsidRPr="00BA6A77">
        <w:rPr>
          <w:rFonts w:ascii="TH SarabunPSK" w:hAnsi="TH SarabunPSK" w:cs="TH SarabunPSK" w:hint="cs"/>
          <w:sz w:val="32"/>
          <w:cs/>
        </w:rPr>
        <w:t>จัดการ</w:t>
      </w:r>
      <w:r w:rsidRPr="00BA6A77">
        <w:rPr>
          <w:rFonts w:ascii="TH SarabunPSK" w:hAnsi="TH SarabunPSK" w:cs="TH SarabunPSK"/>
          <w:sz w:val="32"/>
          <w:cs/>
        </w:rPr>
        <w:t xml:space="preserve">เรียนการสอนโดยใช้กระบวนการ </w:t>
      </w:r>
      <w:r w:rsidRPr="00BA6A77">
        <w:rPr>
          <w:rFonts w:ascii="TH SarabunPSK" w:hAnsi="TH SarabunPSK" w:cs="TH SarabunPSK"/>
          <w:sz w:val="32"/>
        </w:rPr>
        <w:t xml:space="preserve">ACTIVE LEARNING </w:t>
      </w:r>
      <w:r w:rsidRPr="00BA6A77">
        <w:rPr>
          <w:rFonts w:ascii="TH SarabunPSK" w:hAnsi="TH SarabunPSK" w:cs="TH SarabunPSK" w:hint="cs"/>
          <w:sz w:val="32"/>
          <w:cs/>
        </w:rPr>
        <w:t xml:space="preserve">ผ่านการเรียนการสอนภาคปฏิบัติ การศึกษาดูงาน และโครงการเรียนรู้ควบคู่การทำงาน </w:t>
      </w:r>
      <w:r w:rsidRPr="00BA6A77">
        <w:rPr>
          <w:rFonts w:ascii="TH SarabunPSK" w:hAnsi="TH SarabunPSK" w:cs="TH SarabunPSK"/>
          <w:sz w:val="32"/>
          <w:cs/>
        </w:rPr>
        <w:t>(</w:t>
      </w:r>
      <w:r w:rsidRPr="00BA6A77">
        <w:rPr>
          <w:rFonts w:ascii="TH SarabunPSK" w:hAnsi="TH SarabunPSK" w:cs="TH SarabunPSK"/>
          <w:sz w:val="32"/>
        </w:rPr>
        <w:t>Work</w:t>
      </w:r>
      <w:r w:rsidRPr="00BA6A77">
        <w:rPr>
          <w:rFonts w:ascii="TH SarabunPSK" w:hAnsi="TH SarabunPSK" w:cs="TH SarabunPSK"/>
          <w:sz w:val="32"/>
          <w:cs/>
        </w:rPr>
        <w:t>-</w:t>
      </w:r>
      <w:r w:rsidRPr="00BA6A77">
        <w:rPr>
          <w:rFonts w:ascii="TH SarabunPSK" w:hAnsi="TH SarabunPSK" w:cs="TH SarabunPSK"/>
          <w:sz w:val="32"/>
        </w:rPr>
        <w:t>Integrated Learning</w:t>
      </w:r>
      <w:r w:rsidRPr="00BA6A77">
        <w:rPr>
          <w:rFonts w:ascii="TH SarabunPSK" w:hAnsi="TH SarabunPSK" w:cs="TH SarabunPSK"/>
          <w:sz w:val="32"/>
          <w:cs/>
        </w:rPr>
        <w:t>:</w:t>
      </w:r>
      <w:r w:rsidRPr="00BA6A77">
        <w:rPr>
          <w:rFonts w:ascii="TH SarabunPSK" w:hAnsi="TH SarabunPSK" w:cs="TH SarabunPSK"/>
          <w:sz w:val="32"/>
        </w:rPr>
        <w:t xml:space="preserve"> WIL</w:t>
      </w:r>
      <w:r w:rsidRPr="00BA6A77">
        <w:rPr>
          <w:rFonts w:ascii="TH SarabunPSK" w:hAnsi="TH SarabunPSK" w:cs="TH SarabunPSK"/>
          <w:sz w:val="32"/>
          <w:cs/>
        </w:rPr>
        <w:t xml:space="preserve">) </w:t>
      </w:r>
      <w:r w:rsidRPr="00BA6A77">
        <w:rPr>
          <w:rFonts w:ascii="TH SarabunPSK" w:hAnsi="TH SarabunPSK" w:cs="TH SarabunPSK" w:hint="cs"/>
          <w:sz w:val="32"/>
          <w:cs/>
        </w:rPr>
        <w:t>เชิงพื้นที่ เช่น</w:t>
      </w:r>
      <w:r w:rsidRPr="00BA6A77">
        <w:rPr>
          <w:rFonts w:ascii="TH SarabunPSK" w:hAnsi="TH SarabunPSK" w:cs="TH SarabunPSK"/>
          <w:sz w:val="32"/>
          <w:cs/>
        </w:rPr>
        <w:t xml:space="preserve"> โครงการกิจกรรมภาคสนามและการเรียนภาคปฏิบัติในรายวิชาต่างๆ ในระดับปริญญาตรี  โครงการเรียนรายวิชาภาษาอังกฤษและการศึกษาในต่างประเทศ โครงการเรียนรู้โดยการใช้การทำงานเป็นฐาน</w:t>
      </w:r>
      <w:r w:rsidRPr="00BA6A77">
        <w:rPr>
          <w:rFonts w:ascii="TH SarabunPSK" w:hAnsi="TH SarabunPSK" w:cs="TH SarabunPSK" w:hint="cs"/>
          <w:sz w:val="32"/>
          <w:cs/>
        </w:rPr>
        <w:t xml:space="preserve"> (</w:t>
      </w:r>
      <w:r w:rsidRPr="00BA6A77">
        <w:rPr>
          <w:rFonts w:ascii="TH SarabunPSK" w:hAnsi="TH SarabunPSK" w:cs="TH SarabunPSK"/>
          <w:sz w:val="32"/>
        </w:rPr>
        <w:t>Work</w:t>
      </w:r>
      <w:r w:rsidRPr="00BA6A77">
        <w:rPr>
          <w:rFonts w:ascii="TH SarabunPSK" w:hAnsi="TH SarabunPSK" w:cs="TH SarabunPSK"/>
          <w:sz w:val="32"/>
          <w:cs/>
        </w:rPr>
        <w:t>-</w:t>
      </w:r>
      <w:r w:rsidRPr="00BA6A77">
        <w:rPr>
          <w:rFonts w:ascii="TH SarabunPSK" w:hAnsi="TH SarabunPSK" w:cs="TH SarabunPSK"/>
          <w:sz w:val="32"/>
        </w:rPr>
        <w:t>Based Learning</w:t>
      </w:r>
      <w:r w:rsidRPr="00BA6A77">
        <w:rPr>
          <w:rFonts w:ascii="TH SarabunPSK" w:hAnsi="TH SarabunPSK" w:cs="TH SarabunPSK"/>
          <w:sz w:val="32"/>
          <w:cs/>
        </w:rPr>
        <w:t xml:space="preserve">: </w:t>
      </w:r>
      <w:r w:rsidRPr="00BA6A77">
        <w:rPr>
          <w:rFonts w:ascii="TH SarabunPSK" w:hAnsi="TH SarabunPSK" w:cs="TH SarabunPSK"/>
          <w:sz w:val="32"/>
        </w:rPr>
        <w:t>WBL@Koh Samui</w:t>
      </w:r>
      <w:r w:rsidRPr="00BA6A77">
        <w:rPr>
          <w:rFonts w:ascii="TH SarabunPSK" w:hAnsi="TH SarabunPSK" w:cs="TH SarabunPSK" w:hint="cs"/>
          <w:sz w:val="32"/>
          <w:cs/>
        </w:rPr>
        <w:t xml:space="preserve"> </w:t>
      </w:r>
      <w:r w:rsidRPr="00BA6A77">
        <w:rPr>
          <w:rFonts w:ascii="TH SarabunPSK" w:hAnsi="TH SarabunPSK" w:cs="TH SarabunPSK"/>
          <w:sz w:val="32"/>
          <w:cs/>
        </w:rPr>
        <w:t>โครงการแข่งขันทักษะด้านการท่องเที่ยวและการบริการ</w:t>
      </w:r>
    </w:p>
    <w:p w:rsidR="004C1065" w:rsidRPr="004C1065" w:rsidRDefault="004C1065" w:rsidP="004C1065">
      <w:pPr>
        <w:shd w:val="clear" w:color="auto" w:fill="FFFFFF"/>
        <w:ind w:left="284" w:right="-2"/>
        <w:rPr>
          <w:rFonts w:ascii="TH SarabunPSK" w:eastAsia="Calibri" w:hAnsi="TH SarabunPSK" w:cs="TH SarabunPSK"/>
          <w:spacing w:val="-6"/>
        </w:rPr>
      </w:pPr>
      <w:r w:rsidRPr="004C1065">
        <w:rPr>
          <w:rFonts w:ascii="TH SarabunPSK" w:eastAsia="Calibri" w:hAnsi="TH SarabunPSK" w:cs="TH SarabunPSK"/>
          <w:spacing w:val="-6"/>
          <w:cs/>
        </w:rPr>
        <w:t>3.</w:t>
      </w:r>
      <w:r w:rsidRPr="004C1065">
        <w:rPr>
          <w:rFonts w:ascii="TH SarabunPSK" w:eastAsia="Calibri" w:hAnsi="TH SarabunPSK" w:cs="TH SarabunPSK" w:hint="cs"/>
          <w:spacing w:val="-6"/>
          <w:cs/>
        </w:rPr>
        <w:t>3</w:t>
      </w:r>
      <w:r w:rsidRPr="004C1065">
        <w:rPr>
          <w:rFonts w:ascii="TH SarabunPSK" w:eastAsia="Calibri" w:hAnsi="TH SarabunPSK" w:cs="TH SarabunPSK"/>
          <w:spacing w:val="-6"/>
          <w:cs/>
        </w:rPr>
        <w:t xml:space="preserve"> </w:t>
      </w:r>
      <w:r w:rsidRPr="004C1065">
        <w:rPr>
          <w:rFonts w:ascii="TH SarabunPSK" w:eastAsia="Calibri" w:hAnsi="TH SarabunPSK" w:cs="TH SarabunPSK" w:hint="cs"/>
          <w:spacing w:val="-6"/>
          <w:cs/>
        </w:rPr>
        <w:t>ผลที่เกิดกับนักศึกษา</w:t>
      </w:r>
    </w:p>
    <w:p w:rsidR="004C1065" w:rsidRPr="00BA6A77" w:rsidRDefault="004C1065" w:rsidP="004C1065">
      <w:pPr>
        <w:pStyle w:val="ListParagraph"/>
        <w:numPr>
          <w:ilvl w:val="0"/>
          <w:numId w:val="33"/>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นักศึกษาที่ผ่านกระบวนการจัดการเรียนการสอนมีโอกาสในการค้นหาตัวตน ความถนัด ความสนใจ และความต้องการในการพัฒนาศักยภาพทั้งทักษะวิชาชีพและประสบการณ์ทำงานในอุตสาหกรรมการท่องเที่ยวและการโรงแรมได้</w:t>
      </w:r>
    </w:p>
    <w:p w:rsidR="004C1065" w:rsidRPr="00BA6A77" w:rsidRDefault="004C1065" w:rsidP="004C1065">
      <w:pPr>
        <w:pStyle w:val="ListParagraph"/>
        <w:numPr>
          <w:ilvl w:val="0"/>
          <w:numId w:val="33"/>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 xml:space="preserve">นักศึกษาได้เปิดมุมมองและโลกทัศน์ การฝึกฝนทักษะการใช้ชีวิตเพื่อพัฒนาศักยภาพตนเอง โดยเฉพาะทักษะการใช้ภาษาต่างประเทศ ทักษะในการทำงานด้านการท่องเที่ยวและการโรงแรมที่สามารถแข่งขันได้ในระดับชาติ ระดับภูมิภาค และระดับนานาชาติ </w:t>
      </w:r>
    </w:p>
    <w:p w:rsidR="004C1065" w:rsidRPr="00BA6A77" w:rsidRDefault="004C1065" w:rsidP="004C1065">
      <w:pPr>
        <w:pStyle w:val="ListParagraph"/>
        <w:numPr>
          <w:ilvl w:val="0"/>
          <w:numId w:val="33"/>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นักศึกษาได้เรียนรู้ภาคทฤษฏี ทักษะปฏิบัติ และฝึกประสบการณ์วิชาชีพผ่านกระบวนการภายใต้โครงการเรียนรู้โดยใช้การทำงานเป็นฐาน สหกิจศึกษา เป็นต้น ส่งผลบัณฑิตที่ผ่านการศึกษามีอัตราการได้งานทำเมื่อสำเร็จการศึกษาภายใน ๑ เดือนไม่น้อยกว่าร้อยละ ๕๐ ภายใน ๓ เดือนไม่น้อยกว่าร้อยละ ๘๐ และภายใจ ๖ เดือน ไม่น้อยกว่าร้อยละ ๙๕</w:t>
      </w:r>
      <w:r w:rsidRPr="00BA6A77">
        <w:rPr>
          <w:rFonts w:ascii="TH SarabunPSK" w:hAnsi="TH SarabunPSK" w:cs="TH SarabunPSK"/>
          <w:sz w:val="32"/>
          <w:cs/>
        </w:rPr>
        <w:t xml:space="preserve"> </w:t>
      </w:r>
    </w:p>
    <w:p w:rsidR="004C1065" w:rsidRPr="00BA6A77" w:rsidRDefault="004C1065" w:rsidP="004C1065">
      <w:pPr>
        <w:pStyle w:val="ListParagraph"/>
        <w:numPr>
          <w:ilvl w:val="0"/>
          <w:numId w:val="33"/>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 xml:space="preserve">นักศึกษาได้รับความรู้ ผ่านกระบวนการเตรียมความพร้อม แนวปฏิบัติ และการประเมินผลที่ชัดเจน ก่อน </w:t>
      </w:r>
      <w:r w:rsidRPr="00BA6A77">
        <w:rPr>
          <w:rFonts w:ascii="TH SarabunPSK" w:hAnsi="TH SarabunPSK" w:cs="TH SarabunPSK"/>
          <w:sz w:val="32"/>
          <w:cs/>
        </w:rPr>
        <w:t>–</w:t>
      </w:r>
      <w:r w:rsidRPr="00BA6A77">
        <w:rPr>
          <w:rFonts w:ascii="TH SarabunPSK" w:hAnsi="TH SarabunPSK" w:cs="TH SarabunPSK" w:hint="cs"/>
          <w:sz w:val="32"/>
          <w:cs/>
        </w:rPr>
        <w:t xml:space="preserve"> ระหว่าง </w:t>
      </w:r>
      <w:r w:rsidRPr="00BA6A77">
        <w:rPr>
          <w:rFonts w:ascii="TH SarabunPSK" w:hAnsi="TH SarabunPSK" w:cs="TH SarabunPSK"/>
          <w:sz w:val="32"/>
          <w:cs/>
        </w:rPr>
        <w:t>–</w:t>
      </w:r>
      <w:r w:rsidRPr="00BA6A77">
        <w:rPr>
          <w:rFonts w:ascii="TH SarabunPSK" w:hAnsi="TH SarabunPSK" w:cs="TH SarabunPSK" w:hint="cs"/>
          <w:sz w:val="32"/>
          <w:cs/>
        </w:rPr>
        <w:t xml:space="preserve"> หลัง การเข้าร่วมโครงการเรียนรู้โดยใช้การทำงานเป็นฐาน และสหกิจศึกษา</w:t>
      </w:r>
    </w:p>
    <w:p w:rsidR="004C1065" w:rsidRPr="00BA6A77" w:rsidRDefault="004C1065" w:rsidP="004C1065">
      <w:pPr>
        <w:pStyle w:val="ListParagraph"/>
        <w:numPr>
          <w:ilvl w:val="0"/>
          <w:numId w:val="33"/>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นักศึกษาที่เข้าเรียนและผ่านกระบวนการมีสถิติทางด้านการจัดการศึกษาที่ดีขึ้น ซึ่งประกอบด้วย</w:t>
      </w:r>
    </w:p>
    <w:p w:rsidR="004C1065" w:rsidRPr="00BA6A77" w:rsidRDefault="004C1065" w:rsidP="004C1065">
      <w:pPr>
        <w:pStyle w:val="ListParagraph"/>
        <w:numPr>
          <w:ilvl w:val="1"/>
          <w:numId w:val="33"/>
        </w:numPr>
        <w:tabs>
          <w:tab w:val="left" w:pos="872"/>
        </w:tabs>
        <w:spacing w:after="0" w:line="240" w:lineRule="auto"/>
        <w:ind w:left="1418" w:hanging="518"/>
        <w:jc w:val="thaiDistribute"/>
        <w:rPr>
          <w:rFonts w:ascii="TH SarabunPSK" w:hAnsi="TH SarabunPSK" w:cs="TH SarabunPSK"/>
          <w:sz w:val="32"/>
        </w:rPr>
      </w:pPr>
      <w:r w:rsidRPr="00BA6A77">
        <w:rPr>
          <w:rFonts w:ascii="TH SarabunPSK" w:hAnsi="TH SarabunPSK" w:cs="TH SarabunPSK" w:hint="cs"/>
          <w:sz w:val="32"/>
          <w:cs/>
        </w:rPr>
        <w:t xml:space="preserve">อัตราการตกออกเนื่องจากผลการศึกษาไม่ผ่านเกณฑ์ขั้นต่ำที่กำหนดไว้ของนักศึกษาต่ำกว่าร้อยละ ๑๐ ในชั้นปีที่ ๑ และ ต่ำกว่าร้อยละ ๕ ในชั้นปีถัดไปจนสำเร็จการศึกษา </w:t>
      </w:r>
    </w:p>
    <w:p w:rsidR="004C1065" w:rsidRPr="00BA6A77" w:rsidRDefault="004C1065" w:rsidP="004C1065">
      <w:pPr>
        <w:pStyle w:val="ListParagraph"/>
        <w:numPr>
          <w:ilvl w:val="1"/>
          <w:numId w:val="33"/>
        </w:numPr>
        <w:tabs>
          <w:tab w:val="left" w:pos="872"/>
        </w:tabs>
        <w:spacing w:after="0" w:line="240" w:lineRule="auto"/>
        <w:ind w:left="1418" w:hanging="518"/>
        <w:jc w:val="thaiDistribute"/>
        <w:rPr>
          <w:rFonts w:ascii="TH SarabunPSK" w:hAnsi="TH SarabunPSK" w:cs="TH SarabunPSK"/>
          <w:sz w:val="32"/>
        </w:rPr>
      </w:pPr>
      <w:r w:rsidRPr="00BA6A77">
        <w:rPr>
          <w:rFonts w:ascii="TH SarabunPSK" w:hAnsi="TH SarabunPSK" w:cs="TH SarabunPSK" w:hint="cs"/>
          <w:sz w:val="32"/>
          <w:cs/>
        </w:rPr>
        <w:t>อัตราการสำเร็จการศึกษาตามแผนการศึกษา ไม่นับรวมนักศึกษาที่โอนย้ายเข้ามาเรียนในหลักสูตรฯ ไม่ต่ำกว่าร้อยละ ๗๐ ของจำนวนนักศึกษาแรกเข้า</w:t>
      </w:r>
    </w:p>
    <w:p w:rsidR="004C1065" w:rsidRPr="00BA6A77" w:rsidRDefault="004C1065" w:rsidP="004C1065">
      <w:pPr>
        <w:pStyle w:val="ListParagraph"/>
        <w:numPr>
          <w:ilvl w:val="1"/>
          <w:numId w:val="33"/>
        </w:numPr>
        <w:tabs>
          <w:tab w:val="left" w:pos="872"/>
        </w:tabs>
        <w:spacing w:after="0" w:line="240" w:lineRule="auto"/>
        <w:ind w:left="1418" w:hanging="518"/>
        <w:jc w:val="thaiDistribute"/>
        <w:rPr>
          <w:rFonts w:ascii="TH SarabunPSK" w:hAnsi="TH SarabunPSK" w:cs="TH SarabunPSK"/>
          <w:sz w:val="32"/>
        </w:rPr>
      </w:pPr>
      <w:r w:rsidRPr="00BA6A77">
        <w:rPr>
          <w:rFonts w:ascii="TH SarabunPSK" w:hAnsi="TH SarabunPSK" w:cs="TH SarabunPSK" w:hint="cs"/>
          <w:sz w:val="32"/>
          <w:cs/>
        </w:rPr>
        <w:t xml:space="preserve">อัตรานักศึกษาใหม่แรกเข้า รับทราบข้อมูลการจัดการเรียนการสอน และกระบวนการพัฒนานักศึกษาไม่น้อยกว่าร้อยละ ๕๐ ของนักศึกษาที่มาสัมภาษณ์เข้าเรียน </w:t>
      </w:r>
    </w:p>
    <w:p w:rsidR="004C1065" w:rsidRPr="00BA6A77" w:rsidRDefault="004C1065" w:rsidP="004C1065">
      <w:pPr>
        <w:pStyle w:val="ListParagraph"/>
        <w:numPr>
          <w:ilvl w:val="0"/>
          <w:numId w:val="33"/>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 xml:space="preserve">นักศึกษามีผลสอบภาษาอังกฤษ เช่น </w:t>
      </w:r>
      <w:r w:rsidRPr="00BA6A77">
        <w:rPr>
          <w:rFonts w:ascii="TH SarabunPSK" w:hAnsi="TH SarabunPSK" w:cs="TH SarabunPSK"/>
          <w:sz w:val="32"/>
        </w:rPr>
        <w:t xml:space="preserve">TOEIC </w:t>
      </w:r>
      <w:r w:rsidRPr="00BA6A77">
        <w:rPr>
          <w:rFonts w:ascii="TH SarabunPSK" w:hAnsi="TH SarabunPSK" w:cs="TH SarabunPSK" w:hint="cs"/>
          <w:sz w:val="32"/>
          <w:cs/>
        </w:rPr>
        <w:t>หรือผ่านกระบวนการพัฒนาทักษะภาษาอังกฤษ สอดคล้องกับความต้องการของผู้ประกอบการ/องค์กรผู้ใช้บัณฑิต</w:t>
      </w:r>
    </w:p>
    <w:p w:rsidR="004C1065" w:rsidRPr="00BA6A77" w:rsidRDefault="004C1065" w:rsidP="004C1065">
      <w:pPr>
        <w:pStyle w:val="ListParagraph"/>
        <w:numPr>
          <w:ilvl w:val="0"/>
          <w:numId w:val="33"/>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นักศึกษาที่ผ่านกระบวนการมีความพึงพอใจต่อการจัดการเรียนการสอน การแก้ไขปัญหาและข้อร้องเรียนที่อาจจะเกิดขึ้น</w:t>
      </w:r>
    </w:p>
    <w:p w:rsidR="004C1065" w:rsidRPr="00BA6A77" w:rsidRDefault="004C1065" w:rsidP="004C1065">
      <w:pPr>
        <w:shd w:val="clear" w:color="auto" w:fill="FFFFFF"/>
        <w:ind w:right="-2"/>
        <w:rPr>
          <w:rFonts w:ascii="TH SarabunPSK" w:hAnsi="TH SarabunPSK" w:cs="TH SarabunPSK"/>
          <w:b/>
          <w:bCs/>
        </w:rPr>
      </w:pPr>
      <w:r w:rsidRPr="004C1065">
        <w:rPr>
          <w:rFonts w:ascii="TH SarabunPSK" w:eastAsia="Calibri" w:hAnsi="TH SarabunPSK" w:cs="TH SarabunPSK"/>
          <w:b/>
          <w:bCs/>
          <w:spacing w:val="-6"/>
          <w:cs/>
        </w:rPr>
        <w:t>4. อาจารย์</w:t>
      </w:r>
    </w:p>
    <w:p w:rsidR="004C1065" w:rsidRPr="00BA6A77" w:rsidRDefault="004C1065" w:rsidP="004C1065">
      <w:pPr>
        <w:shd w:val="clear" w:color="auto" w:fill="FFFFFF"/>
        <w:ind w:left="284" w:right="-2"/>
        <w:rPr>
          <w:rFonts w:ascii="TH SarabunPSK" w:hAnsi="TH SarabunPSK" w:cs="TH SarabunPSK"/>
          <w:b/>
          <w:bCs/>
        </w:rPr>
      </w:pPr>
      <w:r w:rsidRPr="004C1065">
        <w:rPr>
          <w:rFonts w:ascii="TH SarabunPSK" w:eastAsia="Calibri" w:hAnsi="TH SarabunPSK" w:cs="TH SarabunPSK"/>
          <w:spacing w:val="-6"/>
          <w:cs/>
        </w:rPr>
        <w:t>4.1 การบริหารและพัฒนาอาจารย์</w:t>
      </w:r>
    </w:p>
    <w:p w:rsidR="004C1065" w:rsidRPr="00BA6A77" w:rsidRDefault="004C1065" w:rsidP="004C1065">
      <w:pPr>
        <w:ind w:left="284" w:right="-2" w:firstLine="284"/>
        <w:jc w:val="thaiDistribute"/>
        <w:rPr>
          <w:rFonts w:ascii="TH SarabunPSK" w:hAnsi="TH SarabunPSK" w:cs="TH SarabunPSK"/>
          <w:cs/>
        </w:rPr>
      </w:pPr>
      <w:r w:rsidRPr="00BA6A77">
        <w:rPr>
          <w:rFonts w:ascii="TH SarabunPSK" w:hAnsi="TH SarabunPSK" w:cs="TH SarabunPSK"/>
          <w:b/>
          <w:bCs/>
        </w:rPr>
        <w:tab/>
      </w:r>
      <w:r>
        <w:rPr>
          <w:rFonts w:ascii="TH SarabunPSK" w:hAnsi="TH SarabunPSK" w:cs="TH SarabunPSK" w:hint="cs"/>
          <w:cs/>
        </w:rPr>
        <w:t>หลักสูตรมีกลไก</w:t>
      </w:r>
      <w:r w:rsidRPr="00BA6A77">
        <w:rPr>
          <w:rFonts w:ascii="TH SarabunPSK" w:hAnsi="TH SarabunPSK" w:cs="TH SarabunPSK" w:hint="cs"/>
          <w:cs/>
        </w:rPr>
        <w:t>ในการบริหารและพัฒนาอาจารย์โดยเริ่มตั้งแต่กระบวนการ</w:t>
      </w:r>
      <w:r w:rsidRPr="00BA6A77">
        <w:rPr>
          <w:rFonts w:ascii="TH SarabunPSK" w:hAnsi="TH SarabunPSK" w:cs="TH SarabunPSK"/>
          <w:cs/>
        </w:rPr>
        <w:t xml:space="preserve">รับอาจารย์ประจำ </w:t>
      </w:r>
      <w:r w:rsidRPr="00BA6A77">
        <w:rPr>
          <w:rFonts w:ascii="TH SarabunPSK" w:hAnsi="TH SarabunPSK" w:cs="TH SarabunPSK" w:hint="cs"/>
          <w:cs/>
        </w:rPr>
        <w:t>โดย</w:t>
      </w:r>
    </w:p>
    <w:p w:rsidR="004C1065" w:rsidRPr="00BA6A77" w:rsidRDefault="004C1065" w:rsidP="004C1065">
      <w:pPr>
        <w:ind w:right="-2"/>
        <w:jc w:val="thaiDistribute"/>
        <w:rPr>
          <w:rFonts w:ascii="TH SarabunPSK" w:hAnsi="TH SarabunPSK" w:cs="TH SarabunPSK"/>
        </w:rPr>
      </w:pPr>
      <w:r w:rsidRPr="00BA6A77">
        <w:rPr>
          <w:rFonts w:ascii="TH SarabunPSK" w:hAnsi="TH SarabunPSK" w:cs="TH SarabunPSK"/>
          <w:cs/>
        </w:rPr>
        <w:t>หลักสูตรได้มีการกำหนดแนวทางหรือกระบวนการรับ ผ่านการวิเคราะห์และวางแผนด้านการกำหนดอัตรากำลัง โดยมีการกำหนดคุณวุฒิและคุณลักษณะต่างๆ ทั้งสาขาที่จบการศึกษา ตำแหน่งทางวิชาการตามเกณฑ์มาตรฐานหลักสูตรที่กำหนดโดยสำนักงานคณะกรรมการการอุดมศึกษาอีกทั้งสอดคล้องกับปรัชญา วิสัยทัศน์ของทั้งมหาวิทยาลัยวลัยลักษณ์และของหลักสูตร ผ่านความเห็นชอบของคณะกรรมการทั้งในระดับหลักสูตร ไปจนถึงคณะกรรมกา</w:t>
      </w:r>
      <w:r w:rsidRPr="00BA6A77">
        <w:rPr>
          <w:rFonts w:ascii="TH SarabunPSK" w:hAnsi="TH SarabunPSK" w:cs="TH SarabunPSK" w:hint="cs"/>
          <w:cs/>
        </w:rPr>
        <w:t>ร</w:t>
      </w:r>
      <w:r w:rsidRPr="00BA6A77">
        <w:rPr>
          <w:rFonts w:ascii="TH SarabunPSK" w:hAnsi="TH SarabunPSK" w:cs="TH SarabunPSK"/>
          <w:cs/>
        </w:rPr>
        <w:t xml:space="preserve">ในระดับมหาวิทยาลัย </w:t>
      </w:r>
      <w:r w:rsidRPr="004C1065">
        <w:rPr>
          <w:rFonts w:ascii="TH SarabunPSK" w:eastAsia="Calibri" w:hAnsi="TH SarabunPSK" w:cs="TH SarabunPSK" w:hint="cs"/>
          <w:spacing w:val="-6"/>
          <w:cs/>
        </w:rPr>
        <w:t xml:space="preserve"> </w:t>
      </w:r>
    </w:p>
    <w:p w:rsidR="004C1065" w:rsidRPr="00BA6A77" w:rsidRDefault="004C1065" w:rsidP="004C1065">
      <w:pPr>
        <w:ind w:right="-2" w:firstLine="709"/>
        <w:jc w:val="thaiDistribute"/>
        <w:rPr>
          <w:rFonts w:ascii="TH SarabunPSK" w:hAnsi="TH SarabunPSK" w:cs="TH SarabunPSK"/>
        </w:rPr>
      </w:pPr>
      <w:r w:rsidRPr="00BA6A77">
        <w:rPr>
          <w:rFonts w:ascii="TH SarabunPSK" w:hAnsi="TH SarabunPSK" w:cs="TH SarabunPSK" w:hint="cs"/>
          <w:cs/>
        </w:rPr>
        <w:t>การบริหารและพัฒนาอาจารย์อาศัยเกณฑ์การ</w:t>
      </w:r>
      <w:r w:rsidRPr="00BA6A77">
        <w:rPr>
          <w:rFonts w:ascii="TH SarabunPSK" w:hAnsi="TH SarabunPSK" w:cs="TH SarabunPSK"/>
          <w:cs/>
        </w:rPr>
        <w:t xml:space="preserve">กำหนดภาระงาน ข้อตกลงร่วมก่อนการปฏิบัติงานในแต่ละปีประกอบกับแผนการทำงานรายบุคคล ภายใต้กรอบการบริหารของมหาวิทยาลัย เพื่อเป็นแนวทางในการบริหารอาจารย์ นอกจากนี้ทางหลักสูตรได้มีการกำหนดบทบาทหน้าที่เพิ่มเติมของคณาจารย์ ตามความเหมาะสมของภาระงานและศักยภาพความเชี่ยวชาญเฉพาะบุคคลให้รับผิดชอบภาระงานหลักของหลักสูตร </w:t>
      </w:r>
      <w:r w:rsidRPr="00BA6A77">
        <w:rPr>
          <w:rFonts w:ascii="TH SarabunPSK" w:hAnsi="TH SarabunPSK" w:cs="TH SarabunPSK" w:hint="cs"/>
          <w:cs/>
        </w:rPr>
        <w:t xml:space="preserve"> มีการ</w:t>
      </w:r>
      <w:r w:rsidRPr="00BA6A77">
        <w:rPr>
          <w:rFonts w:ascii="TH SarabunPSK" w:hAnsi="TH SarabunPSK" w:cs="TH SarabunPSK"/>
          <w:cs/>
        </w:rPr>
        <w:t>ส่งเสริมและพัฒนาอาจารย์เนื่องจากมหาวิทยาลัยมีการจัดสรรงบประมาณให้กับคณาจารย์ในการพัฒนาตนเองอย่างต่อเนื่อง ตลอดจนมุ่งเน้นให้มีการพัฒนาอาจารย์ด้านการเพิ่มคุณวุฒิและตำแหน่งทางวิชาการตามเป้าหมายที่กำหนด ทั้งนี้ได้มีการกำหนดแนวทางร่วมกันเพื่อกระตุ้นและจูงใจ ให้อาจารย์ขอตำแหน่งทางวิชาการ โดยในหลักสูตร</w:t>
      </w:r>
      <w:r w:rsidRPr="00BA6A77">
        <w:rPr>
          <w:rFonts w:ascii="TH SarabunPSK" w:hAnsi="TH SarabunPSK" w:cs="TH SarabunPSK" w:hint="cs"/>
          <w:cs/>
        </w:rPr>
        <w:t>ฯ</w:t>
      </w:r>
      <w:r w:rsidRPr="00BA6A77">
        <w:rPr>
          <w:rFonts w:ascii="TH SarabunPSK" w:hAnsi="TH SarabunPSK" w:cs="TH SarabunPSK"/>
          <w:cs/>
        </w:rPr>
        <w:t xml:space="preserve"> มีการวางแผนทางด้านการพัฒนาตนเอง เพิ่มพูนความรู้ ความสามารถให้สอดคล้องกับเป้าประสงค์ของมหาวิทยาลัยและเกณฑ์มาตรฐานของหลักสูตร</w:t>
      </w:r>
    </w:p>
    <w:p w:rsidR="004C1065" w:rsidRPr="00BA6A77" w:rsidRDefault="004C1065" w:rsidP="004C1065">
      <w:pPr>
        <w:ind w:right="-2" w:firstLine="709"/>
        <w:jc w:val="thaiDistribute"/>
        <w:rPr>
          <w:rFonts w:ascii="TH SarabunPSK" w:hAnsi="TH SarabunPSK" w:cs="TH SarabunPSK"/>
          <w:b/>
          <w:bCs/>
        </w:rPr>
      </w:pPr>
    </w:p>
    <w:p w:rsidR="004C1065" w:rsidRPr="004C1065" w:rsidRDefault="004C1065" w:rsidP="004C1065">
      <w:pPr>
        <w:ind w:right="-2" w:firstLine="284"/>
        <w:jc w:val="thaiDistribute"/>
        <w:rPr>
          <w:rFonts w:ascii="TH SarabunPSK" w:eastAsia="Calibri" w:hAnsi="TH SarabunPSK" w:cs="TH SarabunPSK"/>
          <w:spacing w:val="-6"/>
        </w:rPr>
      </w:pPr>
      <w:r w:rsidRPr="004C1065">
        <w:rPr>
          <w:rFonts w:ascii="TH SarabunPSK" w:eastAsia="Calibri" w:hAnsi="TH SarabunPSK" w:cs="TH SarabunPSK" w:hint="cs"/>
          <w:spacing w:val="-6"/>
          <w:cs/>
        </w:rPr>
        <w:t>4.2 คุณภาพ</w:t>
      </w:r>
      <w:r w:rsidRPr="004C1065">
        <w:rPr>
          <w:rFonts w:ascii="TH SarabunPSK" w:eastAsia="Calibri" w:hAnsi="TH SarabunPSK" w:cs="TH SarabunPSK"/>
          <w:spacing w:val="-6"/>
          <w:cs/>
        </w:rPr>
        <w:t>อาจารย์</w:t>
      </w:r>
    </w:p>
    <w:p w:rsidR="004C1065" w:rsidRPr="00BA6A77" w:rsidRDefault="004C1065" w:rsidP="004C1065">
      <w:pPr>
        <w:pStyle w:val="ListParagraph"/>
        <w:numPr>
          <w:ilvl w:val="0"/>
          <w:numId w:val="34"/>
        </w:numPr>
        <w:tabs>
          <w:tab w:val="left" w:pos="872"/>
        </w:tabs>
        <w:spacing w:after="0" w:line="240" w:lineRule="auto"/>
        <w:jc w:val="thaiDistribute"/>
        <w:rPr>
          <w:rFonts w:ascii="TH SarabunPSK" w:hAnsi="TH SarabunPSK" w:cs="TH SarabunPSK"/>
          <w:b/>
          <w:bCs/>
        </w:rPr>
      </w:pPr>
      <w:r>
        <w:rPr>
          <w:rFonts w:ascii="TH SarabunPSK" w:hAnsi="TH SarabunPSK" w:cs="TH SarabunPSK" w:hint="cs"/>
          <w:sz w:val="32"/>
          <w:cs/>
        </w:rPr>
        <w:t>อาจารย์ผู้รับผิดชอบหลักสูตร</w:t>
      </w:r>
      <w:r w:rsidRPr="00BA6A77">
        <w:rPr>
          <w:rFonts w:ascii="TH SarabunPSK" w:hAnsi="TH SarabunPSK" w:cs="TH SarabunPSK" w:hint="cs"/>
          <w:cs/>
        </w:rPr>
        <w:t>และอาจารย์ผู้สอนในหลักสูตรมีคุณวุฒิและประสบการณ์ตามเกณฑ์ขั้นต่ำที่กำหนดไว้ เช่น ร้อยละของคุณวุฒิปริญญาเอก ตำแหน่งทางวิชาการ</w:t>
      </w:r>
    </w:p>
    <w:p w:rsidR="004C1065" w:rsidRPr="00BA6A77" w:rsidRDefault="004C1065" w:rsidP="004C1065">
      <w:pPr>
        <w:pStyle w:val="ListParagraph"/>
        <w:numPr>
          <w:ilvl w:val="0"/>
          <w:numId w:val="34"/>
        </w:numPr>
        <w:tabs>
          <w:tab w:val="left" w:pos="872"/>
        </w:tabs>
        <w:spacing w:after="0" w:line="240" w:lineRule="auto"/>
        <w:jc w:val="thaiDistribute"/>
        <w:rPr>
          <w:rFonts w:ascii="TH SarabunPSK" w:hAnsi="TH SarabunPSK" w:cs="TH SarabunPSK"/>
          <w:sz w:val="32"/>
        </w:rPr>
      </w:pPr>
      <w:r>
        <w:rPr>
          <w:rFonts w:ascii="TH SarabunPSK" w:hAnsi="TH SarabunPSK" w:cs="TH SarabunPSK" w:hint="cs"/>
          <w:sz w:val="32"/>
          <w:cs/>
        </w:rPr>
        <w:t>อาจารย์ผู้รับผิดชอบหลักสูตร</w:t>
      </w:r>
      <w:r w:rsidRPr="00BA6A77">
        <w:rPr>
          <w:rFonts w:ascii="TH SarabunPSK" w:hAnsi="TH SarabunPSK" w:cs="TH SarabunPSK" w:hint="cs"/>
          <w:sz w:val="32"/>
          <w:cs/>
        </w:rPr>
        <w:t xml:space="preserve"> อาจารย์ผู้สอน รวมถึงอาจารย์พิเศษและวิทยากรมีประสบการณ์ทำงานในอุตสาหกรรมการท่องเที่ยวและการโรงแรม และ/หรือประสบการณ์สอนเป็นที่ยอมรับและผ่านกระบวนการคัดเลือกตามแนวปฏิบัติที่กำหนดไว้</w:t>
      </w:r>
    </w:p>
    <w:p w:rsidR="004C1065" w:rsidRPr="00BA6A77" w:rsidRDefault="004C1065" w:rsidP="004C1065">
      <w:pPr>
        <w:pStyle w:val="ListParagraph"/>
        <w:numPr>
          <w:ilvl w:val="0"/>
          <w:numId w:val="34"/>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 xml:space="preserve">อาจารย์ได้ทำหน้าที่และมีภาระงานครอบคลุมทั้งงานสอน การเป็นที่ปรึกษาวิชาการ วิจัย บริการวิชาการ และทำนุบำรุงศิลปวัฒนธรรมตามเกณฑ์ที่มหาวิทยาลัยกำหนด </w:t>
      </w:r>
    </w:p>
    <w:p w:rsidR="004C1065" w:rsidRPr="00BA6A77" w:rsidRDefault="004C1065" w:rsidP="004C1065">
      <w:pPr>
        <w:pStyle w:val="ListParagraph"/>
        <w:numPr>
          <w:ilvl w:val="0"/>
          <w:numId w:val="34"/>
        </w:numPr>
        <w:tabs>
          <w:tab w:val="left" w:pos="872"/>
        </w:tabs>
        <w:spacing w:after="0" w:line="240" w:lineRule="auto"/>
        <w:jc w:val="thaiDistribute"/>
        <w:rPr>
          <w:rFonts w:ascii="TH SarabunPSK" w:hAnsi="TH SarabunPSK" w:cs="TH SarabunPSK"/>
          <w:sz w:val="32"/>
        </w:rPr>
      </w:pPr>
      <w:r>
        <w:rPr>
          <w:rFonts w:ascii="TH SarabunPSK" w:hAnsi="TH SarabunPSK" w:cs="TH SarabunPSK" w:hint="cs"/>
          <w:sz w:val="32"/>
          <w:cs/>
        </w:rPr>
        <w:t>อาจารย์ผู้รับผิดชอบหลักสูตร</w:t>
      </w:r>
      <w:r w:rsidRPr="00BA6A77">
        <w:rPr>
          <w:rFonts w:ascii="TH SarabunPSK" w:hAnsi="TH SarabunPSK" w:cs="TH SarabunPSK" w:hint="cs"/>
          <w:sz w:val="32"/>
          <w:cs/>
        </w:rPr>
        <w:t xml:space="preserve">และอาจารย์ในสาขาวิชามีผลงานทางวิชาการ การตีพิมพ์ เผยแพร่ผลงานวิชาการ และเข้าสู่การขอตำแหน่งทางวิชาการในสัดส่วนที่เพิ่มขึ้น </w:t>
      </w:r>
    </w:p>
    <w:p w:rsidR="004C1065" w:rsidRPr="00BA6A77" w:rsidRDefault="004C1065" w:rsidP="004C1065">
      <w:pPr>
        <w:pStyle w:val="ListParagraph"/>
        <w:numPr>
          <w:ilvl w:val="0"/>
          <w:numId w:val="34"/>
        </w:numPr>
        <w:tabs>
          <w:tab w:val="left" w:pos="872"/>
        </w:tabs>
        <w:spacing w:after="0" w:line="240" w:lineRule="auto"/>
        <w:jc w:val="thaiDistribute"/>
        <w:rPr>
          <w:rFonts w:ascii="TH SarabunPSK" w:hAnsi="TH SarabunPSK" w:cs="TH SarabunPSK"/>
          <w:sz w:val="32"/>
        </w:rPr>
      </w:pPr>
      <w:r>
        <w:rPr>
          <w:rFonts w:ascii="TH SarabunPSK" w:hAnsi="TH SarabunPSK" w:cs="TH SarabunPSK" w:hint="cs"/>
          <w:sz w:val="32"/>
          <w:cs/>
        </w:rPr>
        <w:t>อาจารย์ผู้รับผิดชอบหลักสูตร</w:t>
      </w:r>
      <w:r w:rsidRPr="00BA6A77">
        <w:rPr>
          <w:rFonts w:ascii="TH SarabunPSK" w:hAnsi="TH SarabunPSK" w:cs="TH SarabunPSK" w:hint="cs"/>
          <w:sz w:val="32"/>
          <w:cs/>
        </w:rPr>
        <w:t>และในสาขาวิชาได้รับการยอมรับโดยเข้าไปมีบทบาท ส่วนร่วม และให้การสนับสนุนการพัฒนาการท่องเที่ยวและการโรงแรมในพื้นที่ เช่น สมาคม ชมรม และองค์กรด้านการท่องเที่ยวในพื้นที่จังหวัดนครศรีธรรมราช สุราษฏร์ธานี พัทลุง เป็นต้น</w:t>
      </w:r>
    </w:p>
    <w:p w:rsidR="004C1065" w:rsidRPr="004C1065" w:rsidRDefault="004C1065" w:rsidP="004C1065">
      <w:pPr>
        <w:pStyle w:val="ListParagraph"/>
        <w:numPr>
          <w:ilvl w:val="0"/>
          <w:numId w:val="34"/>
        </w:numPr>
        <w:tabs>
          <w:tab w:val="left" w:pos="872"/>
        </w:tabs>
        <w:spacing w:after="0" w:line="240" w:lineRule="auto"/>
        <w:jc w:val="thaiDistribute"/>
        <w:rPr>
          <w:rFonts w:ascii="TH SarabunPSK" w:hAnsi="TH SarabunPSK" w:cs="TH SarabunPSK"/>
          <w:sz w:val="32"/>
        </w:rPr>
      </w:pPr>
      <w:r>
        <w:rPr>
          <w:rFonts w:ascii="TH SarabunPSK" w:hAnsi="TH SarabunPSK" w:cs="TH SarabunPSK" w:hint="cs"/>
          <w:sz w:val="32"/>
          <w:cs/>
        </w:rPr>
        <w:t>อาจารย์ผู้รับผิดชอบหลักสูตร</w:t>
      </w:r>
      <w:r w:rsidRPr="00BA6A77">
        <w:rPr>
          <w:rFonts w:ascii="TH SarabunPSK" w:hAnsi="TH SarabunPSK" w:cs="TH SarabunPSK" w:hint="cs"/>
          <w:sz w:val="32"/>
          <w:cs/>
        </w:rPr>
        <w:t>และในสาขาวิชาเข้าร่วมกิจกรรมเพื่อพัฒนาศักยภาพตนเองด้านต่างๆ เช่น การวิจัย การสอน การบริการวิชาการ การบริหารโครงการ เป็นต้น ไม่น้อยกว่า ๑ ครั้ง/ปีการศึกษา</w:t>
      </w:r>
    </w:p>
    <w:p w:rsidR="004C1065" w:rsidRPr="00BA6A77" w:rsidRDefault="004C1065" w:rsidP="004C1065">
      <w:pPr>
        <w:shd w:val="clear" w:color="auto" w:fill="FFFFFF"/>
        <w:ind w:left="284" w:right="-2"/>
        <w:rPr>
          <w:rFonts w:ascii="TH SarabunPSK" w:hAnsi="TH SarabunPSK" w:cs="TH SarabunPSK"/>
          <w:b/>
          <w:bCs/>
        </w:rPr>
      </w:pPr>
      <w:r w:rsidRPr="004C1065">
        <w:rPr>
          <w:rFonts w:ascii="TH SarabunPSK" w:eastAsia="Calibri" w:hAnsi="TH SarabunPSK" w:cs="TH SarabunPSK"/>
          <w:spacing w:val="-6"/>
          <w:cs/>
        </w:rPr>
        <w:t>4.</w:t>
      </w:r>
      <w:r w:rsidRPr="004C1065">
        <w:rPr>
          <w:rFonts w:ascii="TH SarabunPSK" w:eastAsia="Calibri" w:hAnsi="TH SarabunPSK" w:cs="TH SarabunPSK"/>
          <w:spacing w:val="-6"/>
        </w:rPr>
        <w:t>3</w:t>
      </w:r>
      <w:r w:rsidRPr="004C1065">
        <w:rPr>
          <w:rFonts w:ascii="TH SarabunPSK" w:eastAsia="Calibri" w:hAnsi="TH SarabunPSK" w:cs="TH SarabunPSK"/>
          <w:spacing w:val="-6"/>
          <w:cs/>
        </w:rPr>
        <w:t xml:space="preserve"> </w:t>
      </w:r>
      <w:r w:rsidRPr="004C1065">
        <w:rPr>
          <w:rFonts w:ascii="TH SarabunPSK" w:eastAsia="Calibri" w:hAnsi="TH SarabunPSK" w:cs="TH SarabunPSK" w:hint="cs"/>
          <w:spacing w:val="-6"/>
          <w:cs/>
        </w:rPr>
        <w:t>ผลที่เกิดกับ</w:t>
      </w:r>
      <w:r w:rsidRPr="004C1065">
        <w:rPr>
          <w:rFonts w:ascii="TH SarabunPSK" w:eastAsia="Calibri" w:hAnsi="TH SarabunPSK" w:cs="TH SarabunPSK"/>
          <w:spacing w:val="-6"/>
          <w:cs/>
        </w:rPr>
        <w:t>อาจารย์</w:t>
      </w:r>
    </w:p>
    <w:p w:rsidR="004C1065" w:rsidRPr="00BA6A77" w:rsidRDefault="004C1065" w:rsidP="004C1065">
      <w:pPr>
        <w:pStyle w:val="ListParagraph"/>
        <w:numPr>
          <w:ilvl w:val="0"/>
          <w:numId w:val="35"/>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มีภาระงานด้านการสอน วิจัย บริการวิชาการ เป็นต้น เป็นไปตามเกณฑ์ที่มหาวิทยาลัยและการประเมินการประกันคุณภาพการศึกษาที่กำหนดไว้</w:t>
      </w:r>
    </w:p>
    <w:p w:rsidR="004C1065" w:rsidRPr="00BA6A77" w:rsidRDefault="004C1065" w:rsidP="004C1065">
      <w:pPr>
        <w:pStyle w:val="ListParagraph"/>
        <w:numPr>
          <w:ilvl w:val="0"/>
          <w:numId w:val="35"/>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มีผลงานวิชาการ เช่น งานวิจัย หนังสือ ตำรา เอกสารคำสอน บทความวิชาการ บทความวิจัย เป็นต้น ไม่น้อยกว่า ๑ ชิ้น/ปี</w:t>
      </w:r>
      <w:r w:rsidRPr="00BA6A77">
        <w:rPr>
          <w:rFonts w:ascii="TH SarabunPSK" w:hAnsi="TH SarabunPSK" w:cs="TH SarabunPSK"/>
          <w:sz w:val="32"/>
          <w:cs/>
        </w:rPr>
        <w:t xml:space="preserve"> </w:t>
      </w:r>
      <w:r w:rsidRPr="00BA6A77">
        <w:rPr>
          <w:rFonts w:ascii="TH SarabunPSK" w:hAnsi="TH SarabunPSK" w:cs="TH SarabunPSK" w:hint="cs"/>
          <w:sz w:val="32"/>
          <w:cs/>
        </w:rPr>
        <w:t>ส่งผลให้มีการยื่นเพื่อขอตำแหน่งทางวิชาการเพิ่มขึ้นในแต่ละปีการศึกษา</w:t>
      </w:r>
      <w:r w:rsidRPr="00BA6A77">
        <w:rPr>
          <w:rFonts w:ascii="TH SarabunPSK" w:hAnsi="TH SarabunPSK" w:cs="TH SarabunPSK"/>
          <w:sz w:val="32"/>
          <w:cs/>
        </w:rPr>
        <w:t xml:space="preserve"> </w:t>
      </w:r>
      <w:r w:rsidRPr="00BA6A77">
        <w:rPr>
          <w:rFonts w:ascii="TH SarabunPSK" w:hAnsi="TH SarabunPSK" w:cs="TH SarabunPSK" w:hint="cs"/>
          <w:sz w:val="32"/>
          <w:cs/>
        </w:rPr>
        <w:t>และมีแผนการพัฒนาศักยภาพและผลงานวิชาการระยะสั้น (</w:t>
      </w:r>
      <w:r w:rsidRPr="00BA6A77">
        <w:rPr>
          <w:rFonts w:ascii="TH SarabunPSK" w:hAnsi="TH SarabunPSK" w:cs="TH SarabunPSK"/>
          <w:sz w:val="32"/>
        </w:rPr>
        <w:t>1</w:t>
      </w:r>
      <w:r w:rsidRPr="00BA6A77">
        <w:rPr>
          <w:rFonts w:ascii="TH SarabunPSK" w:hAnsi="TH SarabunPSK" w:cs="TH SarabunPSK"/>
          <w:sz w:val="32"/>
          <w:cs/>
        </w:rPr>
        <w:t>-</w:t>
      </w:r>
      <w:r w:rsidRPr="00BA6A77">
        <w:rPr>
          <w:rFonts w:ascii="TH SarabunPSK" w:hAnsi="TH SarabunPSK" w:cs="TH SarabunPSK"/>
          <w:sz w:val="32"/>
        </w:rPr>
        <w:t xml:space="preserve">3 </w:t>
      </w:r>
      <w:r w:rsidRPr="00BA6A77">
        <w:rPr>
          <w:rFonts w:ascii="TH SarabunPSK" w:hAnsi="TH SarabunPSK" w:cs="TH SarabunPSK" w:hint="cs"/>
          <w:sz w:val="32"/>
          <w:cs/>
        </w:rPr>
        <w:t>ปี</w:t>
      </w:r>
      <w:r w:rsidRPr="00BA6A77">
        <w:rPr>
          <w:rFonts w:ascii="TH SarabunPSK" w:hAnsi="TH SarabunPSK" w:cs="TH SarabunPSK"/>
          <w:sz w:val="32"/>
          <w:cs/>
        </w:rPr>
        <w:t xml:space="preserve">) </w:t>
      </w:r>
      <w:r w:rsidRPr="00BA6A77">
        <w:rPr>
          <w:rFonts w:ascii="TH SarabunPSK" w:hAnsi="TH SarabunPSK" w:cs="TH SarabunPSK" w:hint="cs"/>
          <w:sz w:val="32"/>
          <w:cs/>
        </w:rPr>
        <w:t xml:space="preserve">ระยะกลาง </w:t>
      </w:r>
      <w:r w:rsidRPr="00BA6A77">
        <w:rPr>
          <w:rFonts w:ascii="TH SarabunPSK" w:hAnsi="TH SarabunPSK" w:cs="TH SarabunPSK"/>
          <w:sz w:val="32"/>
          <w:cs/>
        </w:rPr>
        <w:t>(</w:t>
      </w:r>
      <w:r w:rsidRPr="00BA6A77">
        <w:rPr>
          <w:rFonts w:ascii="TH SarabunPSK" w:hAnsi="TH SarabunPSK" w:cs="TH SarabunPSK"/>
          <w:sz w:val="32"/>
        </w:rPr>
        <w:t>3</w:t>
      </w:r>
      <w:r w:rsidRPr="00BA6A77">
        <w:rPr>
          <w:rFonts w:ascii="TH SarabunPSK" w:hAnsi="TH SarabunPSK" w:cs="TH SarabunPSK"/>
          <w:sz w:val="32"/>
          <w:cs/>
        </w:rPr>
        <w:t>-</w:t>
      </w:r>
      <w:r w:rsidRPr="00BA6A77">
        <w:rPr>
          <w:rFonts w:ascii="TH SarabunPSK" w:hAnsi="TH SarabunPSK" w:cs="TH SarabunPSK"/>
          <w:sz w:val="32"/>
        </w:rPr>
        <w:t xml:space="preserve">5 </w:t>
      </w:r>
      <w:r w:rsidRPr="00BA6A77">
        <w:rPr>
          <w:rFonts w:ascii="TH SarabunPSK" w:hAnsi="TH SarabunPSK" w:cs="TH SarabunPSK" w:hint="cs"/>
          <w:sz w:val="32"/>
          <w:cs/>
        </w:rPr>
        <w:t>ปี)</w:t>
      </w:r>
      <w:r w:rsidRPr="00BA6A77">
        <w:rPr>
          <w:rFonts w:ascii="TH SarabunPSK" w:hAnsi="TH SarabunPSK" w:cs="TH SarabunPSK"/>
          <w:sz w:val="32"/>
          <w:cs/>
        </w:rPr>
        <w:t xml:space="preserve"> </w:t>
      </w:r>
      <w:r w:rsidRPr="00BA6A77">
        <w:rPr>
          <w:rFonts w:ascii="TH SarabunPSK" w:hAnsi="TH SarabunPSK" w:cs="TH SarabunPSK" w:hint="cs"/>
          <w:sz w:val="32"/>
          <w:cs/>
        </w:rPr>
        <w:t xml:space="preserve">และระยะยาว </w:t>
      </w:r>
      <w:r w:rsidRPr="00BA6A77">
        <w:rPr>
          <w:rFonts w:ascii="TH SarabunPSK" w:hAnsi="TH SarabunPSK" w:cs="TH SarabunPSK"/>
          <w:sz w:val="32"/>
          <w:cs/>
        </w:rPr>
        <w:t>(</w:t>
      </w:r>
      <w:r w:rsidRPr="00BA6A77">
        <w:rPr>
          <w:rFonts w:ascii="TH SarabunPSK" w:hAnsi="TH SarabunPSK" w:cs="TH SarabunPSK"/>
          <w:sz w:val="32"/>
        </w:rPr>
        <w:t>5</w:t>
      </w:r>
      <w:r w:rsidRPr="00BA6A77">
        <w:rPr>
          <w:rFonts w:ascii="TH SarabunPSK" w:hAnsi="TH SarabunPSK" w:cs="TH SarabunPSK"/>
          <w:sz w:val="32"/>
          <w:cs/>
        </w:rPr>
        <w:t>-</w:t>
      </w:r>
      <w:r w:rsidRPr="00BA6A77">
        <w:rPr>
          <w:rFonts w:ascii="TH SarabunPSK" w:hAnsi="TH SarabunPSK" w:cs="TH SarabunPSK"/>
          <w:sz w:val="32"/>
        </w:rPr>
        <w:t xml:space="preserve">10 </w:t>
      </w:r>
      <w:r w:rsidRPr="00BA6A77">
        <w:rPr>
          <w:rFonts w:ascii="TH SarabunPSK" w:hAnsi="TH SarabunPSK" w:cs="TH SarabunPSK" w:hint="cs"/>
          <w:sz w:val="32"/>
          <w:cs/>
        </w:rPr>
        <w:t xml:space="preserve">ปี) </w:t>
      </w:r>
      <w:r w:rsidRPr="00BA6A77">
        <w:rPr>
          <w:rFonts w:ascii="TH SarabunPSK" w:hAnsi="TH SarabunPSK" w:cs="TH SarabunPSK"/>
          <w:sz w:val="32"/>
          <w:cs/>
        </w:rPr>
        <w:t xml:space="preserve"> </w:t>
      </w:r>
    </w:p>
    <w:p w:rsidR="004C1065" w:rsidRPr="00BA6A77" w:rsidRDefault="004C1065" w:rsidP="004C1065">
      <w:pPr>
        <w:pStyle w:val="ListParagraph"/>
        <w:numPr>
          <w:ilvl w:val="0"/>
          <w:numId w:val="35"/>
        </w:numPr>
        <w:tabs>
          <w:tab w:val="left" w:pos="872"/>
        </w:tabs>
        <w:spacing w:after="0" w:line="240" w:lineRule="auto"/>
        <w:jc w:val="thaiDistribute"/>
        <w:rPr>
          <w:rFonts w:ascii="TH SarabunPSK" w:hAnsi="TH SarabunPSK" w:cs="TH SarabunPSK"/>
          <w:sz w:val="32"/>
        </w:rPr>
      </w:pPr>
      <w:r w:rsidRPr="00BA6A77">
        <w:rPr>
          <w:rFonts w:ascii="TH SarabunPSK" w:hAnsi="TH SarabunPSK" w:cs="TH SarabunPSK" w:hint="cs"/>
          <w:sz w:val="32"/>
          <w:cs/>
        </w:rPr>
        <w:t xml:space="preserve">มีความพึงพอใจในการมีส่วนร่วมในการพัฒนาหลักสูตร และมีอัตราการคงอยู่ที่ดีกว่าเมื่อเปรียบเทียบกับสถาบันการศึกษาอื่นๆ </w:t>
      </w:r>
    </w:p>
    <w:p w:rsidR="004C1065" w:rsidRPr="00BA6A77" w:rsidRDefault="004C1065" w:rsidP="004C1065">
      <w:pPr>
        <w:pStyle w:val="ListParagraph"/>
        <w:numPr>
          <w:ilvl w:val="0"/>
          <w:numId w:val="35"/>
        </w:numPr>
        <w:tabs>
          <w:tab w:val="left" w:pos="872"/>
        </w:tabs>
        <w:spacing w:after="0" w:line="240" w:lineRule="auto"/>
        <w:jc w:val="thaiDistribute"/>
        <w:rPr>
          <w:rFonts w:ascii="TH SarabunPSK" w:hAnsi="TH SarabunPSK" w:cs="TH SarabunPSK"/>
          <w:sz w:val="32"/>
          <w:cs/>
        </w:rPr>
      </w:pPr>
      <w:r w:rsidRPr="00BA6A77">
        <w:rPr>
          <w:rFonts w:ascii="TH SarabunPSK" w:hAnsi="TH SarabunPSK" w:cs="TH SarabunPSK" w:hint="cs"/>
          <w:sz w:val="32"/>
          <w:cs/>
        </w:rPr>
        <w:t xml:space="preserve">ได้รับผลการประเมินการสอนจากนักศึกษาในทุกวิชาที่สอน ในทุกกลุ่มเรียน เฉลี่ยไม่น้อยกว่า </w:t>
      </w:r>
      <w:r w:rsidRPr="00BA6A77">
        <w:rPr>
          <w:rFonts w:ascii="TH SarabunPSK" w:hAnsi="TH SarabunPSK" w:cs="TH SarabunPSK"/>
          <w:sz w:val="32"/>
        </w:rPr>
        <w:t>3</w:t>
      </w:r>
      <w:r w:rsidRPr="00BA6A77">
        <w:rPr>
          <w:rFonts w:ascii="TH SarabunPSK" w:hAnsi="TH SarabunPSK" w:cs="TH SarabunPSK"/>
          <w:sz w:val="32"/>
          <w:cs/>
        </w:rPr>
        <w:t>.</w:t>
      </w:r>
      <w:r w:rsidRPr="00BA6A77">
        <w:rPr>
          <w:rFonts w:ascii="TH SarabunPSK" w:hAnsi="TH SarabunPSK" w:cs="TH SarabunPSK"/>
          <w:sz w:val="32"/>
        </w:rPr>
        <w:t xml:space="preserve">75 </w:t>
      </w:r>
      <w:r w:rsidRPr="00BA6A77">
        <w:rPr>
          <w:rFonts w:ascii="TH SarabunPSK" w:hAnsi="TH SarabunPSK" w:cs="TH SarabunPSK" w:hint="cs"/>
          <w:sz w:val="32"/>
          <w:cs/>
        </w:rPr>
        <w:t xml:space="preserve">จากคะแนนเต็ม </w:t>
      </w:r>
      <w:r w:rsidRPr="00BA6A77">
        <w:rPr>
          <w:rFonts w:ascii="TH SarabunPSK" w:hAnsi="TH SarabunPSK" w:cs="TH SarabunPSK"/>
          <w:sz w:val="32"/>
        </w:rPr>
        <w:t>5</w:t>
      </w:r>
    </w:p>
    <w:p w:rsidR="004C1065" w:rsidRPr="00BA6A77" w:rsidRDefault="004C1065" w:rsidP="004C1065">
      <w:pPr>
        <w:ind w:right="170"/>
        <w:jc w:val="thaiDistribute"/>
        <w:rPr>
          <w:rFonts w:ascii="TH SarabunPSK" w:hAnsi="TH SarabunPSK" w:cs="TH SarabunPSK"/>
          <w:sz w:val="20"/>
          <w:szCs w:val="20"/>
          <w:cs/>
        </w:rPr>
      </w:pPr>
    </w:p>
    <w:p w:rsidR="004C1065" w:rsidRPr="00BA6A77" w:rsidRDefault="004C1065" w:rsidP="004C1065">
      <w:pPr>
        <w:shd w:val="clear" w:color="auto" w:fill="FFFFFF"/>
        <w:ind w:right="-2"/>
        <w:rPr>
          <w:rFonts w:ascii="TH SarabunPSK" w:hAnsi="TH SarabunPSK" w:cs="TH SarabunPSK"/>
          <w:b/>
          <w:bCs/>
        </w:rPr>
      </w:pPr>
      <w:r w:rsidRPr="004C1065">
        <w:rPr>
          <w:rFonts w:ascii="TH SarabunPSK" w:eastAsia="Calibri" w:hAnsi="TH SarabunPSK" w:cs="TH SarabunPSK"/>
          <w:b/>
          <w:bCs/>
          <w:spacing w:val="-6"/>
          <w:cs/>
        </w:rPr>
        <w:t>5. หลักสูตร การเรียนการสอน การประเมินผู้เรียน</w:t>
      </w:r>
    </w:p>
    <w:p w:rsidR="004C1065" w:rsidRPr="00BA6A77" w:rsidRDefault="004C1065" w:rsidP="004C1065">
      <w:pPr>
        <w:shd w:val="clear" w:color="auto" w:fill="FFFFFF"/>
        <w:ind w:right="-2" w:firstLine="284"/>
        <w:rPr>
          <w:rFonts w:ascii="TH SarabunPSK" w:hAnsi="TH SarabunPSK" w:cs="TH SarabunPSK"/>
          <w:b/>
          <w:bCs/>
        </w:rPr>
      </w:pPr>
      <w:r w:rsidRPr="004C1065">
        <w:rPr>
          <w:rFonts w:ascii="TH SarabunPSK" w:eastAsia="Calibri" w:hAnsi="TH SarabunPSK" w:cs="TH SarabunPSK"/>
          <w:spacing w:val="-6"/>
          <w:cs/>
        </w:rPr>
        <w:t>5.1 สาระของรายวิชาในหลักสูตร</w:t>
      </w:r>
    </w:p>
    <w:p w:rsidR="004C1065" w:rsidRPr="00BA6A77" w:rsidRDefault="004C1065" w:rsidP="004C1065">
      <w:pPr>
        <w:ind w:right="-2" w:firstLine="284"/>
        <w:jc w:val="thaiDistribute"/>
        <w:rPr>
          <w:rFonts w:ascii="TH SarabunPSK" w:hAnsi="TH SarabunPSK" w:cs="TH SarabunPSK"/>
        </w:rPr>
      </w:pPr>
      <w:r w:rsidRPr="00BA6A77">
        <w:rPr>
          <w:rFonts w:ascii="TH SarabunPSK" w:hAnsi="TH SarabunPSK" w:cs="TH SarabunPSK"/>
          <w:b/>
          <w:bCs/>
        </w:rPr>
        <w:tab/>
      </w:r>
      <w:r w:rsidRPr="00BA6A77">
        <w:rPr>
          <w:rFonts w:ascii="TH SarabunPSK" w:hAnsi="TH SarabunPSK" w:cs="TH SarabunPSK" w:hint="cs"/>
          <w:cs/>
        </w:rPr>
        <w:t>หลักสูตรฯ ได้กำหนดสาระของรายวิชาครอบคลุมทฤษฎีในด้านการบริหารธุรกิจที่เน้นการจัดการและการดำเนินการในกลุ่มธุรกิจการท่องเที่ยว</w:t>
      </w:r>
      <w:r w:rsidRPr="00BA6A77">
        <w:rPr>
          <w:rFonts w:ascii="TH SarabunPSK" w:hAnsi="TH SarabunPSK" w:cs="TH SarabunPSK"/>
          <w:cs/>
        </w:rPr>
        <w:t xml:space="preserve"> </w:t>
      </w:r>
      <w:r w:rsidRPr="00BA6A77">
        <w:rPr>
          <w:rFonts w:ascii="TH SarabunPSK" w:hAnsi="TH SarabunPSK" w:cs="TH SarabunPSK" w:hint="cs"/>
          <w:cs/>
        </w:rPr>
        <w:t xml:space="preserve">ธุรกิจรีสอร์ทและสปา และกลุ่มธุรกิจครัวและภัตตาคาร โดยเน้นให้เพิ่มพูนทักษะการบริการ การดำเนินงาน และการจัดการที่เป็นระบบ บนพื้นฐานของความต้องการจากสถานประกอบการผู้ใช้บัณฑิตและมาตรฐานคุณวุฒิระดับปริญญาตรี สาขาวิชาการท่องเที่ยวและการโรงแรม พ.ศ. 2553 </w:t>
      </w:r>
    </w:p>
    <w:p w:rsidR="004C1065" w:rsidRPr="00BA6A77" w:rsidRDefault="004C1065" w:rsidP="004C1065">
      <w:pPr>
        <w:shd w:val="clear" w:color="auto" w:fill="FFFFFF"/>
        <w:ind w:right="-2" w:firstLine="284"/>
        <w:rPr>
          <w:rFonts w:ascii="TH SarabunPSK" w:hAnsi="TH SarabunPSK" w:cs="TH SarabunPSK"/>
          <w:b/>
          <w:bCs/>
        </w:rPr>
      </w:pPr>
      <w:r w:rsidRPr="004C1065">
        <w:rPr>
          <w:rFonts w:ascii="TH SarabunPSK" w:eastAsia="Calibri" w:hAnsi="TH SarabunPSK" w:cs="TH SarabunPSK"/>
          <w:spacing w:val="-6"/>
          <w:cs/>
        </w:rPr>
        <w:t>5.2 การวางระบบผู้สอนและกระบวนการจัดการเรียนการสอน</w:t>
      </w:r>
    </w:p>
    <w:p w:rsidR="004C1065" w:rsidRPr="00BA6A77" w:rsidRDefault="004C1065" w:rsidP="004C1065">
      <w:pPr>
        <w:ind w:right="-2" w:firstLine="284"/>
        <w:jc w:val="thaiDistribute"/>
        <w:rPr>
          <w:rFonts w:ascii="TH SarabunPSK" w:hAnsi="TH SarabunPSK" w:cs="TH SarabunPSK"/>
          <w:cs/>
        </w:rPr>
      </w:pPr>
      <w:r w:rsidRPr="00BA6A77">
        <w:rPr>
          <w:rFonts w:ascii="TH SarabunPSK" w:hAnsi="TH SarabunPSK" w:cs="TH SarabunPSK"/>
          <w:b/>
          <w:bCs/>
        </w:rPr>
        <w:tab/>
      </w:r>
      <w:r w:rsidRPr="00BA6A77">
        <w:rPr>
          <w:rFonts w:ascii="TH SarabunPSK" w:hAnsi="TH SarabunPSK" w:cs="TH SarabunPSK" w:hint="cs"/>
          <w:cs/>
        </w:rPr>
        <w:t>การวางระบบผู้สอนของหลักสูตรฯ นั้นได้กำหนดให้ผู้สอนประจำรายวิชาใดๆ ของหลักสูตรฯ ต้องเป็นผู้ที่ความรู้ความเชี่ยวชาญหรือมีคุณสมบัติที่เหมาะสมต่อการสอนรายวิชานั้นๆ ภายใต้การมอบหมายจากหัวหน้าสาขาวิชา</w:t>
      </w:r>
      <w:del w:id="786" w:author="Admin" w:date="2019-04-11T17:35:00Z">
        <w:r w:rsidRPr="00BA6A77" w:rsidDel="002226A4">
          <w:rPr>
            <w:rFonts w:ascii="TH SarabunPSK" w:hAnsi="TH SarabunPSK" w:cs="TH SarabunPSK" w:hint="cs"/>
            <w:cs/>
          </w:rPr>
          <w:delText>การจัดการการท่องเที่ยวและการโรงแรม</w:delText>
        </w:r>
      </w:del>
      <w:ins w:id="787" w:author="Admin" w:date="2019-04-11T17:35:00Z">
        <w:r w:rsidR="002226A4">
          <w:rPr>
            <w:rFonts w:ascii="TH SarabunPSK" w:hAnsi="TH SarabunPSK" w:cs="TH SarabunPSK" w:hint="cs"/>
            <w:cs/>
          </w:rPr>
          <w:t>อุตสาหกรรมการท่องเที่ยวและการบริการ</w:t>
        </w:r>
      </w:ins>
      <w:r w:rsidRPr="00BA6A77">
        <w:rPr>
          <w:rFonts w:ascii="TH SarabunPSK" w:hAnsi="TH SarabunPSK" w:cs="TH SarabunPSK"/>
          <w:cs/>
        </w:rPr>
        <w:t xml:space="preserve"> </w:t>
      </w:r>
      <w:r w:rsidRPr="00BA6A77">
        <w:rPr>
          <w:rFonts w:ascii="TH SarabunPSK" w:hAnsi="TH SarabunPSK" w:cs="TH SarabunPSK" w:hint="cs"/>
          <w:cs/>
        </w:rPr>
        <w:t>กรณีอาจารย์พิเศษและวิทยากรประจำรายวิชากำหนดให้ต้องผ่านการพิจารณาจากคณะกรรมการสาขาวิชา</w:t>
      </w:r>
      <w:ins w:id="788" w:author="Admin" w:date="2019-04-11T17:35:00Z">
        <w:r w:rsidR="002226A4">
          <w:rPr>
            <w:rFonts w:ascii="TH SarabunPSK" w:hAnsi="TH SarabunPSK" w:cs="TH SarabunPSK" w:hint="cs"/>
            <w:cs/>
          </w:rPr>
          <w:t>อุตสาหกรรมการท่องเที่ยวและการบริการ</w:t>
        </w:r>
        <w:r w:rsidR="002226A4" w:rsidRPr="00BA6A77">
          <w:rPr>
            <w:rFonts w:ascii="TH SarabunPSK" w:hAnsi="TH SarabunPSK" w:cs="TH SarabunPSK"/>
            <w:cs/>
          </w:rPr>
          <w:t xml:space="preserve"> </w:t>
        </w:r>
      </w:ins>
      <w:del w:id="789" w:author="Admin" w:date="2019-04-11T17:35:00Z">
        <w:r w:rsidRPr="00BA6A77" w:rsidDel="002226A4">
          <w:rPr>
            <w:rFonts w:ascii="TH SarabunPSK" w:hAnsi="TH SarabunPSK" w:cs="TH SarabunPSK" w:hint="cs"/>
            <w:cs/>
          </w:rPr>
          <w:delText xml:space="preserve">การจัดการการท่องเที่ยวและการโรงแรม </w:delText>
        </w:r>
      </w:del>
      <w:r w:rsidRPr="00BA6A77">
        <w:rPr>
          <w:rFonts w:ascii="TH SarabunPSK" w:hAnsi="TH SarabunPSK" w:cs="TH SarabunPSK" w:hint="cs"/>
          <w:cs/>
        </w:rPr>
        <w:t xml:space="preserve">และคณะกรรมการประจำสำนักวิชาการจัดการก่อนการเปิดภาคเรียนทุกครั้ง  </w:t>
      </w:r>
    </w:p>
    <w:p w:rsidR="004C1065" w:rsidRPr="00BA6A77" w:rsidRDefault="004C1065" w:rsidP="004C1065">
      <w:pPr>
        <w:ind w:right="-2" w:firstLine="284"/>
        <w:jc w:val="thaiDistribute"/>
        <w:rPr>
          <w:rFonts w:ascii="TH SarabunPSK" w:hAnsi="TH SarabunPSK" w:cs="TH SarabunPSK"/>
        </w:rPr>
      </w:pPr>
      <w:r w:rsidRPr="00BA6A77">
        <w:rPr>
          <w:rFonts w:ascii="TH SarabunPSK" w:hAnsi="TH SarabunPSK" w:cs="TH SarabunPSK" w:hint="cs"/>
          <w:cs/>
        </w:rPr>
        <w:tab/>
        <w:t>กระบวนการ</w:t>
      </w:r>
      <w:r w:rsidRPr="00BA6A77">
        <w:rPr>
          <w:rFonts w:ascii="TH SarabunPSK" w:hAnsi="TH SarabunPSK" w:cs="TH SarabunPSK"/>
          <w:cs/>
        </w:rPr>
        <w:t xml:space="preserve">จัดการเรียนการสอนของหลักสูตรฯ ได้จัดการเรียนการสอนตามแนวคิดของ </w:t>
      </w:r>
      <w:r w:rsidRPr="00BA6A77">
        <w:rPr>
          <w:rFonts w:ascii="TH SarabunPSK" w:hAnsi="TH SarabunPSK" w:cs="TH SarabunPSK"/>
        </w:rPr>
        <w:t xml:space="preserve">Active Learning </w:t>
      </w:r>
      <w:r w:rsidRPr="00BA6A77">
        <w:rPr>
          <w:rFonts w:ascii="TH SarabunPSK" w:hAnsi="TH SarabunPSK" w:cs="TH SarabunPSK"/>
          <w:cs/>
        </w:rPr>
        <w:t xml:space="preserve">คือการเรียนรู้ผ่านการปฏิบัติ ภายใต้สมมติฐานพื้นฐาน 2 </w:t>
      </w:r>
      <w:r w:rsidRPr="00BA6A77">
        <w:rPr>
          <w:rFonts w:ascii="TH SarabunPSK" w:hAnsi="TH SarabunPSK" w:cs="TH SarabunPSK" w:hint="cs"/>
          <w:cs/>
        </w:rPr>
        <w:t>ประการ คือ 1.การเรียนรู้เป็นความพยายามโดยธรรมชาติของมนุษย์ และ 2.แต่ละคนมีแนวทางการเรียนรู้ที่แตกต่างกันโดยผู้เรียนจะถูกเปลี่ยนบทบาทจากผู้รับเป็นผู้มีส่วนร่วมในการสร้างความรู้ ดังนั้นกระบวนการจัดการเรียนการสอนของหลักสูตรฯ จึงถูกปรับเปลี่ยนการเรียนรู้ในห้องเรียนเพียงอย่างเดียวสู่การเรียนรู้ด้วยการลงมือปฏิบัติทั้งในห้องปฏิบัติการครัว โรงแรมเรือนวลัย ห้องปฏิบัติการด้านการท่องเที่ยว ห้องปฏิบัติการคอมพิวเตอร์ และการปฏิบัติงานในสถานประกอบการทั้งภาครัฐและเอกชนในอุตสาหกรรมท่องเที่ยวและโรงแรมผ่านโครงการของหลักสูตร ได้แก่ โครงการภาคสนามประจำรายวิชา โครงการทำงาน</w:t>
      </w:r>
      <w:r w:rsidRPr="00BA6A77">
        <w:rPr>
          <w:rFonts w:ascii="TH SarabunPSK" w:hAnsi="TH SarabunPSK" w:cs="TH SarabunPSK"/>
        </w:rPr>
        <w:t xml:space="preserve"> part</w:t>
      </w:r>
      <w:r w:rsidRPr="00BA6A77">
        <w:rPr>
          <w:rFonts w:ascii="TH SarabunPSK" w:hAnsi="TH SarabunPSK" w:cs="TH SarabunPSK"/>
          <w:cs/>
        </w:rPr>
        <w:t>-</w:t>
      </w:r>
      <w:r w:rsidRPr="00BA6A77">
        <w:rPr>
          <w:rFonts w:ascii="TH SarabunPSK" w:hAnsi="TH SarabunPSK" w:cs="TH SarabunPSK"/>
        </w:rPr>
        <w:t xml:space="preserve">time </w:t>
      </w:r>
      <w:r w:rsidRPr="00BA6A77">
        <w:rPr>
          <w:rFonts w:ascii="TH SarabunPSK" w:hAnsi="TH SarabunPSK" w:cs="TH SarabunPSK" w:hint="cs"/>
          <w:cs/>
        </w:rPr>
        <w:t xml:space="preserve">กับท้องถิ่น โครงการเรียนรู้โดยการทำงานเป็นฐานในพื้นที่ อ.เกาะสมุย จ.สุราษฎร์ธานี โครงการสหกิจศึกษาเชิงพื้นที่ฝั่งอันดามัน และการฝึกปฏิบัติงานสหกิจศึกษา โดยการเรียนรู้จากอาจารย์ทางวิชาชีพในสถานประกอบการต่างๆ และการแลกเปลี่ยนถ่ายทอดประสบการณ์ทั้งระหว่างการดำเนินโครงการและการสรุปภายหลังเสร็จสิ้นโครงการ  </w:t>
      </w:r>
    </w:p>
    <w:p w:rsidR="004C1065" w:rsidRPr="00BA6A77" w:rsidRDefault="004C1065" w:rsidP="004C1065">
      <w:pPr>
        <w:shd w:val="clear" w:color="auto" w:fill="FFFFFF"/>
        <w:ind w:right="-2" w:firstLine="284"/>
        <w:rPr>
          <w:rFonts w:ascii="TH SarabunPSK" w:hAnsi="TH SarabunPSK" w:cs="TH SarabunPSK"/>
          <w:b/>
          <w:bCs/>
        </w:rPr>
      </w:pPr>
      <w:r w:rsidRPr="004C1065">
        <w:rPr>
          <w:rFonts w:ascii="TH SarabunPSK" w:eastAsia="Calibri" w:hAnsi="TH SarabunPSK" w:cs="TH SarabunPSK"/>
          <w:spacing w:val="-6"/>
          <w:cs/>
        </w:rPr>
        <w:t>5.3 การประเมินผู้เรียน</w:t>
      </w:r>
    </w:p>
    <w:p w:rsidR="004C1065" w:rsidRPr="00BA6A77" w:rsidRDefault="004C1065" w:rsidP="004C1065">
      <w:pPr>
        <w:jc w:val="thaiDistribute"/>
      </w:pPr>
      <w:r w:rsidRPr="00BA6A77">
        <w:rPr>
          <w:rFonts w:ascii="TH SarabunPSK" w:hAnsi="TH SarabunPSK" w:cs="TH SarabunPSK"/>
          <w:b/>
          <w:bCs/>
        </w:rPr>
        <w:tab/>
      </w:r>
      <w:r w:rsidRPr="00BA6A77">
        <w:rPr>
          <w:rFonts w:ascii="TH SarabunPSK" w:hAnsi="TH SarabunPSK" w:cs="TH SarabunPSK" w:hint="cs"/>
          <w:cs/>
        </w:rPr>
        <w:t>หลักสูตรฯ กำหนดให้มีการประเมินผู้เรียนตามมาตรฐานผลการเรียนรู้ของรายวิชาต่างๆ ที่กำหนดในมคอ. 2 ของเล่มหลักสูตรฯ ทั้งนี้ การเรียนภาคปฏิบัติ หลักสูตรฯ กำหนดให้มีการประเมินจากกระบวนการและผลงานที่เกิดขึ้น โดยผู้สอนจะพิจารณาจากผลการประเมินที่ได้รับจากสถานประกอบการร่วมกับการประเมินจากการสังเกต การนำเสนอ และการแลกเปลี่ยนความคิด</w:t>
      </w:r>
    </w:p>
    <w:p w:rsidR="004C1065" w:rsidRPr="00BA6A77" w:rsidRDefault="004C1065" w:rsidP="004C1065">
      <w:pPr>
        <w:ind w:right="-2" w:firstLine="284"/>
        <w:jc w:val="thaiDistribute"/>
        <w:rPr>
          <w:rFonts w:ascii="TH SarabunPSK" w:hAnsi="TH SarabunPSK" w:cs="TH SarabunPSK"/>
        </w:rPr>
      </w:pPr>
      <w:r w:rsidRPr="00BA6A77">
        <w:rPr>
          <w:rFonts w:ascii="TH SarabunPSK" w:hAnsi="TH SarabunPSK" w:cs="TH SarabunPSK"/>
          <w:b/>
          <w:bCs/>
        </w:rPr>
        <w:tab/>
      </w:r>
      <w:r w:rsidRPr="00BA6A77">
        <w:rPr>
          <w:rFonts w:ascii="TH SarabunPSK" w:hAnsi="TH SarabunPSK" w:cs="TH SarabunPSK" w:hint="cs"/>
          <w:cs/>
        </w:rPr>
        <w:t xml:space="preserve"> </w:t>
      </w:r>
    </w:p>
    <w:p w:rsidR="004C1065" w:rsidRPr="00BA6A77" w:rsidRDefault="004C1065" w:rsidP="004C1065">
      <w:pPr>
        <w:shd w:val="clear" w:color="auto" w:fill="FFFFFF"/>
        <w:ind w:right="-2"/>
        <w:rPr>
          <w:rFonts w:ascii="TH SarabunPSK" w:hAnsi="TH SarabunPSK" w:cs="TH SarabunPSK"/>
          <w:b/>
          <w:bCs/>
        </w:rPr>
      </w:pPr>
      <w:r w:rsidRPr="004C1065">
        <w:rPr>
          <w:rFonts w:ascii="TH SarabunPSK" w:eastAsia="Calibri" w:hAnsi="TH SarabunPSK" w:cs="TH SarabunPSK"/>
          <w:b/>
          <w:bCs/>
          <w:spacing w:val="-6"/>
          <w:cs/>
        </w:rPr>
        <w:t>6. สิ่งสนับสนุนการเรียนรู้</w:t>
      </w:r>
    </w:p>
    <w:p w:rsidR="004C1065" w:rsidRPr="00BA6A77" w:rsidRDefault="004C1065" w:rsidP="004C1065">
      <w:pPr>
        <w:shd w:val="clear" w:color="auto" w:fill="FFFFFF"/>
        <w:ind w:left="284" w:right="-2"/>
        <w:rPr>
          <w:rFonts w:ascii="TH SarabunPSK" w:hAnsi="TH SarabunPSK" w:cs="TH SarabunPSK"/>
          <w:b/>
          <w:bCs/>
        </w:rPr>
      </w:pPr>
      <w:r w:rsidRPr="004C1065">
        <w:rPr>
          <w:rFonts w:ascii="TH SarabunPSK" w:eastAsia="Calibri" w:hAnsi="TH SarabunPSK" w:cs="TH SarabunPSK"/>
          <w:spacing w:val="-6"/>
          <w:cs/>
        </w:rPr>
        <w:t>6.1 การบริหารงบประมาณ</w:t>
      </w:r>
    </w:p>
    <w:p w:rsidR="004C1065" w:rsidRPr="00BA6A77" w:rsidRDefault="004C1065" w:rsidP="004C1065">
      <w:pPr>
        <w:ind w:right="-2" w:firstLine="720"/>
        <w:jc w:val="thaiDistribute"/>
        <w:rPr>
          <w:rFonts w:ascii="TH SarabunPSK" w:hAnsi="TH SarabunPSK" w:cs="TH SarabunPSK"/>
          <w:cs/>
        </w:rPr>
      </w:pPr>
      <w:r w:rsidRPr="00BA6A77">
        <w:rPr>
          <w:rFonts w:ascii="TH SarabunPSK" w:hAnsi="TH SarabunPSK" w:cs="TH SarabunPSK"/>
          <w:cs/>
        </w:rPr>
        <w:t>ทางมหาวิทยาลัยจัดสรรงบประมาณประจำปีทั้งงบประมาณแผ่นดิน</w:t>
      </w:r>
      <w:r w:rsidRPr="00BA6A77">
        <w:rPr>
          <w:rFonts w:ascii="TH SarabunPSK" w:hAnsi="TH SarabunPSK" w:cs="TH SarabunPSK" w:hint="cs"/>
          <w:cs/>
        </w:rPr>
        <w:t>แ</w:t>
      </w:r>
      <w:r w:rsidRPr="00BA6A77">
        <w:rPr>
          <w:rFonts w:ascii="TH SarabunPSK" w:hAnsi="TH SarabunPSK" w:cs="TH SarabunPSK"/>
          <w:cs/>
        </w:rPr>
        <w:t>ละเงินรายได้เพื่อจัดซื้อตำราสื่อการเรียนการสอนโสตทัศนูปกรณ์และวัสดุครุภัณฑ์คอมพิวเตอร์อย่างเพียงพอ เพื่อสนับสนุนการเรียนการสอนในชั้นเรียนและสร้างสภาพแวดล้อมให้เหมาะสมกับการเรียนรู้ด้วยตนเองของนักศึกษา</w:t>
      </w:r>
    </w:p>
    <w:p w:rsidR="004C1065" w:rsidRPr="00BA6A77" w:rsidRDefault="004C1065" w:rsidP="004C1065">
      <w:pPr>
        <w:shd w:val="clear" w:color="auto" w:fill="FFFFFF"/>
        <w:ind w:left="284" w:right="-2"/>
        <w:rPr>
          <w:rFonts w:ascii="TH SarabunPSK" w:hAnsi="TH SarabunPSK" w:cs="TH SarabunPSK"/>
          <w:b/>
          <w:bCs/>
        </w:rPr>
      </w:pPr>
      <w:r w:rsidRPr="004C1065">
        <w:rPr>
          <w:rFonts w:ascii="TH SarabunPSK" w:eastAsia="Calibri" w:hAnsi="TH SarabunPSK" w:cs="TH SarabunPSK"/>
          <w:spacing w:val="-6"/>
          <w:cs/>
        </w:rPr>
        <w:t>6.2 ทรัพยากรการเรียนการสอนที่มีอยู่เดิม</w:t>
      </w:r>
    </w:p>
    <w:p w:rsidR="004C1065" w:rsidRPr="00BA6A77" w:rsidRDefault="004C1065" w:rsidP="004C1065">
      <w:pPr>
        <w:ind w:left="284" w:right="-2" w:firstLine="284"/>
        <w:jc w:val="thaiDistribute"/>
        <w:rPr>
          <w:rFonts w:ascii="TH SarabunPSK" w:hAnsi="TH SarabunPSK" w:cs="TH SarabunPSK"/>
        </w:rPr>
      </w:pPr>
      <w:r w:rsidRPr="00BA6A77">
        <w:rPr>
          <w:rFonts w:ascii="TH SarabunPSK" w:hAnsi="TH SarabunPSK" w:cs="TH SarabunPSK"/>
          <w:b/>
          <w:bCs/>
        </w:rPr>
        <w:tab/>
      </w:r>
      <w:r w:rsidRPr="00BA6A77">
        <w:rPr>
          <w:rFonts w:ascii="TH SarabunPSK" w:hAnsi="TH SarabunPSK" w:cs="TH SarabunPSK"/>
          <w:cs/>
        </w:rPr>
        <w:t>มหาวิทยาลัยมีความพร้อมด้านหนังสือตำราเฉพาะทาง และมีอุปกรณ์ที่ใช้สนับสนุนการจัดการเรียน</w:t>
      </w:r>
    </w:p>
    <w:p w:rsidR="004C1065" w:rsidRPr="00BA6A77" w:rsidRDefault="004C1065" w:rsidP="004C1065">
      <w:pPr>
        <w:ind w:right="-2"/>
        <w:jc w:val="thaiDistribute"/>
        <w:rPr>
          <w:rFonts w:ascii="TH SarabunPSK" w:hAnsi="TH SarabunPSK" w:cs="TH SarabunPSK"/>
        </w:rPr>
      </w:pPr>
      <w:r w:rsidRPr="00BA6A77">
        <w:rPr>
          <w:rFonts w:ascii="TH SarabunPSK" w:hAnsi="TH SarabunPSK" w:cs="TH SarabunPSK"/>
          <w:cs/>
        </w:rPr>
        <w:t>การสอนอย่างพอเพียง โดยที่ศูนย์บรรณสารและสื่อการศึกษาของมหาวิทยาลัยมีเอกสารสิ่งพิมพ์และสื่อการศึกษาที่สัมพันธ์กับหลักสูตรบริหารธุรกิจสาขา</w:t>
      </w:r>
      <w:ins w:id="790" w:author="Admin" w:date="2019-04-11T17:35:00Z">
        <w:r w:rsidR="002226A4">
          <w:rPr>
            <w:rFonts w:ascii="TH SarabunPSK" w:hAnsi="TH SarabunPSK" w:cs="TH SarabunPSK" w:hint="cs"/>
            <w:cs/>
          </w:rPr>
          <w:t>อุตสาหกรรมการ</w:t>
        </w:r>
      </w:ins>
      <w:ins w:id="791" w:author="Admin" w:date="2019-04-11T17:36:00Z">
        <w:r w:rsidR="002226A4">
          <w:rPr>
            <w:rFonts w:ascii="TH SarabunPSK" w:hAnsi="TH SarabunPSK" w:cs="TH SarabunPSK" w:hint="cs"/>
            <w:cs/>
          </w:rPr>
          <w:t>บริการ</w:t>
        </w:r>
      </w:ins>
      <w:ins w:id="792" w:author="Admin" w:date="2019-04-11T17:35:00Z">
        <w:r w:rsidR="002226A4" w:rsidRPr="00BA6A77">
          <w:rPr>
            <w:rFonts w:ascii="TH SarabunPSK" w:hAnsi="TH SarabunPSK" w:cs="TH SarabunPSK"/>
            <w:cs/>
          </w:rPr>
          <w:t xml:space="preserve"> </w:t>
        </w:r>
      </w:ins>
      <w:del w:id="793" w:author="Admin" w:date="2019-04-11T17:35:00Z">
        <w:r w:rsidRPr="00BA6A77" w:rsidDel="002226A4">
          <w:rPr>
            <w:rFonts w:ascii="TH SarabunPSK" w:hAnsi="TH SarabunPSK" w:cs="TH SarabunPSK" w:hint="cs"/>
            <w:cs/>
          </w:rPr>
          <w:delText>การท่องเที่ยวและการโรงแรม</w:delText>
        </w:r>
        <w:r w:rsidRPr="00BA6A77" w:rsidDel="002226A4">
          <w:rPr>
            <w:rFonts w:ascii="TH SarabunPSK" w:hAnsi="TH SarabunPSK" w:cs="TH SarabunPSK"/>
            <w:cs/>
          </w:rPr>
          <w:delText xml:space="preserve"> </w:delText>
        </w:r>
      </w:del>
      <w:r w:rsidRPr="00BA6A77">
        <w:rPr>
          <w:rFonts w:ascii="TH SarabunPSK" w:hAnsi="TH SarabunPSK" w:cs="TH SarabunPSK" w:hint="cs"/>
          <w:cs/>
        </w:rPr>
        <w:t>ทั้งในรูปแบบของ</w:t>
      </w:r>
      <w:r w:rsidRPr="00BA6A77">
        <w:rPr>
          <w:rFonts w:ascii="TH SarabunPSK" w:hAnsi="TH SarabunPSK" w:cs="TH SarabunPSK"/>
          <w:cs/>
        </w:rPr>
        <w:t>ตำราภาษาไทย ตำราภาษาอังกฤษ วารสารภาษาไทย</w:t>
      </w:r>
      <w:r w:rsidRPr="00BA6A77">
        <w:rPr>
          <w:rFonts w:ascii="TH SarabunPSK" w:hAnsi="TH SarabunPSK" w:cs="TH SarabunPSK"/>
        </w:rPr>
        <w:tab/>
      </w:r>
      <w:r w:rsidRPr="00BA6A77">
        <w:rPr>
          <w:rFonts w:ascii="TH SarabunPSK" w:hAnsi="TH SarabunPSK" w:cs="TH SarabunPSK"/>
          <w:cs/>
        </w:rPr>
        <w:t>วารสารภาษาอังกฤษ</w:t>
      </w:r>
      <w:r w:rsidRPr="00BA6A77">
        <w:rPr>
          <w:rFonts w:ascii="TH SarabunPSK" w:hAnsi="TH SarabunPSK" w:cs="TH SarabunPSK" w:hint="cs"/>
          <w:cs/>
        </w:rPr>
        <w:t xml:space="preserve"> </w:t>
      </w:r>
      <w:r w:rsidRPr="00BA6A77">
        <w:rPr>
          <w:rFonts w:ascii="TH SarabunPSK" w:hAnsi="TH SarabunPSK" w:cs="TH SarabunPSK"/>
          <w:cs/>
        </w:rPr>
        <w:t xml:space="preserve">วารสาร/ฐานข้อมูลอิเล็กทรอนิกส์ฐานข้อมูลออนไลน์ ฐานข้อมูล </w:t>
      </w:r>
      <w:r w:rsidRPr="00BA6A77">
        <w:rPr>
          <w:rFonts w:ascii="TH SarabunPSK" w:hAnsi="TH SarabunPSK" w:cs="TH SarabunPSK"/>
        </w:rPr>
        <w:t>Thailis</w:t>
      </w:r>
      <w:r w:rsidRPr="00BA6A77">
        <w:rPr>
          <w:rFonts w:ascii="TH SarabunPSK" w:hAnsi="TH SarabunPSK" w:cs="TH SarabunPSK" w:hint="cs"/>
          <w:cs/>
        </w:rPr>
        <w:t xml:space="preserve"> </w:t>
      </w:r>
      <w:r w:rsidRPr="00BA6A77">
        <w:rPr>
          <w:rFonts w:ascii="TH SarabunPSK" w:hAnsi="TH SarabunPSK" w:cs="TH SarabunPSK"/>
          <w:cs/>
        </w:rPr>
        <w:t>หนังสืออิเล็กทรอนิกส์</w:t>
      </w:r>
      <w:r w:rsidRPr="00BA6A77">
        <w:rPr>
          <w:rFonts w:ascii="TH SarabunPSK" w:hAnsi="TH SarabunPSK" w:cs="TH SarabunPSK" w:hint="cs"/>
          <w:cs/>
        </w:rPr>
        <w:t xml:space="preserve"> </w:t>
      </w:r>
      <w:r w:rsidRPr="00BA6A77">
        <w:rPr>
          <w:rFonts w:ascii="TH SarabunPSK" w:hAnsi="TH SarabunPSK" w:cs="TH SarabunPSK"/>
          <w:cs/>
        </w:rPr>
        <w:t xml:space="preserve">นอกจากนี้ ยังมีสื่อการศึกษาในรูปแบบอื่นๆ เช่น </w:t>
      </w:r>
      <w:r w:rsidRPr="00BA6A77">
        <w:rPr>
          <w:rFonts w:ascii="TH SarabunPSK" w:hAnsi="TH SarabunPSK" w:cs="TH SarabunPSK"/>
        </w:rPr>
        <w:t>VCD, DVD, CD</w:t>
      </w:r>
      <w:r w:rsidRPr="00BA6A77">
        <w:rPr>
          <w:rFonts w:ascii="TH SarabunPSK" w:hAnsi="TH SarabunPSK" w:cs="TH SarabunPSK"/>
          <w:cs/>
        </w:rPr>
        <w:t>-</w:t>
      </w:r>
      <w:r w:rsidRPr="00BA6A77">
        <w:rPr>
          <w:rFonts w:ascii="TH SarabunPSK" w:hAnsi="TH SarabunPSK" w:cs="TH SarabunPSK"/>
        </w:rPr>
        <w:t xml:space="preserve">ROM, </w:t>
      </w:r>
      <w:r w:rsidRPr="00BA6A77">
        <w:rPr>
          <w:rFonts w:ascii="TH SarabunPSK" w:hAnsi="TH SarabunPSK" w:cs="TH SarabunPSK"/>
          <w:cs/>
        </w:rPr>
        <w:t>บริการห้องสมุดผ่านระบบอินเทอร์เน็ตทั่วประเทศ (</w:t>
      </w:r>
      <w:r w:rsidRPr="00BA6A77">
        <w:rPr>
          <w:rFonts w:ascii="TH SarabunPSK" w:hAnsi="TH SarabunPSK" w:cs="TH SarabunPSK"/>
        </w:rPr>
        <w:t>Journal</w:t>
      </w:r>
      <w:r w:rsidRPr="00BA6A77">
        <w:rPr>
          <w:rFonts w:ascii="TH SarabunPSK" w:hAnsi="TH SarabunPSK" w:cs="TH SarabunPSK"/>
          <w:cs/>
        </w:rPr>
        <w:t xml:space="preserve">- </w:t>
      </w:r>
      <w:r w:rsidRPr="00BA6A77">
        <w:rPr>
          <w:rFonts w:ascii="TH SarabunPSK" w:hAnsi="TH SarabunPSK" w:cs="TH SarabunPSK"/>
        </w:rPr>
        <w:t xml:space="preserve">Link </w:t>
      </w:r>
      <w:r w:rsidRPr="00BA6A77">
        <w:rPr>
          <w:rFonts w:ascii="TH SarabunPSK" w:hAnsi="TH SarabunPSK" w:cs="TH SarabunPSK"/>
          <w:cs/>
        </w:rPr>
        <w:t xml:space="preserve">และ </w:t>
      </w:r>
      <w:r w:rsidRPr="00BA6A77">
        <w:rPr>
          <w:rFonts w:ascii="TH SarabunPSK" w:hAnsi="TH SarabunPSK" w:cs="TH SarabunPSK"/>
        </w:rPr>
        <w:t>VLS</w:t>
      </w:r>
      <w:r w:rsidRPr="00BA6A77">
        <w:rPr>
          <w:rFonts w:ascii="TH SarabunPSK" w:hAnsi="TH SarabunPSK" w:cs="TH SarabunPSK"/>
          <w:cs/>
        </w:rPr>
        <w:t>) และฐานข้อมูลอิเล็กทรอนิกส์</w:t>
      </w:r>
      <w:r w:rsidRPr="00BA6A77">
        <w:rPr>
          <w:rFonts w:ascii="TH SarabunPSK" w:hAnsi="TH SarabunPSK" w:cs="TH SarabunPSK" w:hint="cs"/>
          <w:cs/>
        </w:rPr>
        <w:t xml:space="preserve"> ดังนี้</w:t>
      </w:r>
    </w:p>
    <w:p w:rsidR="004C1065" w:rsidRDefault="004C1065" w:rsidP="004C1065">
      <w:pPr>
        <w:ind w:right="-2"/>
        <w:jc w:val="thaiDistribute"/>
        <w:rPr>
          <w:rFonts w:ascii="TH SarabunPSK" w:hAnsi="TH SarabunPSK" w:cs="TH SarabunPSK"/>
        </w:rPr>
      </w:pPr>
    </w:p>
    <w:p w:rsidR="004C1065" w:rsidRPr="00BA6A77" w:rsidRDefault="004C1065" w:rsidP="004C1065">
      <w:pPr>
        <w:ind w:left="284" w:right="-2" w:firstLine="284"/>
        <w:jc w:val="thaiDistribute"/>
        <w:rPr>
          <w:rFonts w:ascii="TH SarabunPSK" w:hAnsi="TH SarabunPSK" w:cs="TH SarabunPSK"/>
        </w:rPr>
      </w:pPr>
      <w:r w:rsidRPr="00BA6A77">
        <w:rPr>
          <w:rFonts w:ascii="TH SarabunPSK" w:hAnsi="TH SarabunPSK" w:cs="TH SarabunPSK" w:hint="cs"/>
          <w:cs/>
        </w:rPr>
        <w:tab/>
      </w:r>
      <w:r w:rsidRPr="00BA6A77">
        <w:rPr>
          <w:rFonts w:ascii="TH SarabunPSK" w:hAnsi="TH SarabunPSK" w:cs="TH SarabunPSK"/>
          <w:cs/>
        </w:rPr>
        <w:t>ในปีการศึกษา 2560</w:t>
      </w:r>
      <w:r w:rsidRPr="00BA6A77">
        <w:rPr>
          <w:rFonts w:ascii="TH SarabunPSK" w:hAnsi="TH SarabunPSK" w:cs="TH SarabunPSK"/>
          <w:cs/>
        </w:rPr>
        <w:tab/>
        <w:t>มีตำราภาษาไทย</w:t>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t>2,532</w:t>
      </w:r>
      <w:r w:rsidRPr="00BA6A77">
        <w:rPr>
          <w:rFonts w:ascii="TH SarabunPSK" w:hAnsi="TH SarabunPSK" w:cs="TH SarabunPSK"/>
          <w:cs/>
        </w:rPr>
        <w:tab/>
        <w:t>เล่ม</w:t>
      </w:r>
    </w:p>
    <w:p w:rsidR="004C1065" w:rsidRPr="00BA6A77" w:rsidRDefault="004C1065" w:rsidP="004C1065">
      <w:pPr>
        <w:ind w:left="284" w:right="-2" w:firstLine="284"/>
        <w:jc w:val="thaiDistribute"/>
        <w:rPr>
          <w:rFonts w:ascii="TH SarabunPSK" w:hAnsi="TH SarabunPSK" w:cs="TH SarabunPSK"/>
        </w:rPr>
      </w:pP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t>ตำราภาษาอังกฤษ</w:t>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t>1,770</w:t>
      </w:r>
      <w:r w:rsidRPr="00BA6A77">
        <w:rPr>
          <w:rFonts w:ascii="TH SarabunPSK" w:hAnsi="TH SarabunPSK" w:cs="TH SarabunPSK"/>
          <w:cs/>
        </w:rPr>
        <w:tab/>
        <w:t>เล่ม</w:t>
      </w:r>
    </w:p>
    <w:p w:rsidR="004C1065" w:rsidRPr="00BA6A77" w:rsidRDefault="004C1065" w:rsidP="004C1065">
      <w:pPr>
        <w:ind w:left="284" w:right="-2" w:firstLine="284"/>
        <w:jc w:val="thaiDistribute"/>
        <w:rPr>
          <w:rFonts w:ascii="TH SarabunPSK" w:hAnsi="TH SarabunPSK" w:cs="TH SarabunPSK"/>
        </w:rPr>
      </w:pP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t>วารสารภาษาไทย</w:t>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hint="cs"/>
          <w:cs/>
        </w:rPr>
        <w:t xml:space="preserve">     </w:t>
      </w:r>
      <w:r w:rsidRPr="00BA6A77">
        <w:rPr>
          <w:rFonts w:ascii="TH SarabunPSK" w:hAnsi="TH SarabunPSK" w:cs="TH SarabunPSK"/>
          <w:cs/>
        </w:rPr>
        <w:t>7</w:t>
      </w:r>
      <w:r w:rsidRPr="00BA6A77">
        <w:rPr>
          <w:rFonts w:ascii="TH SarabunPSK" w:hAnsi="TH SarabunPSK" w:cs="TH SarabunPSK"/>
          <w:cs/>
        </w:rPr>
        <w:tab/>
        <w:t>เล่ม</w:t>
      </w:r>
    </w:p>
    <w:p w:rsidR="004C1065" w:rsidRPr="00BA6A77" w:rsidRDefault="004C1065" w:rsidP="004C1065">
      <w:pPr>
        <w:ind w:left="284" w:right="-2" w:firstLine="284"/>
        <w:jc w:val="thaiDistribute"/>
        <w:rPr>
          <w:rFonts w:ascii="TH SarabunPSK" w:hAnsi="TH SarabunPSK" w:cs="TH SarabunPSK"/>
        </w:rPr>
      </w:pP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t>วารสาร/ ฐานข้อมูลอิเล็กทรอนิกส์</w:t>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hint="cs"/>
          <w:cs/>
        </w:rPr>
        <w:t xml:space="preserve">     </w:t>
      </w:r>
      <w:r w:rsidRPr="00BA6A77">
        <w:rPr>
          <w:rFonts w:ascii="TH SarabunPSK" w:hAnsi="TH SarabunPSK" w:cs="TH SarabunPSK"/>
          <w:cs/>
        </w:rPr>
        <w:t>3</w:t>
      </w:r>
      <w:r w:rsidRPr="00BA6A77">
        <w:rPr>
          <w:rFonts w:ascii="TH SarabunPSK" w:hAnsi="TH SarabunPSK" w:cs="TH SarabunPSK"/>
          <w:cs/>
        </w:rPr>
        <w:tab/>
        <w:t>ฐานข้อมูล</w:t>
      </w:r>
    </w:p>
    <w:p w:rsidR="004C1065" w:rsidRPr="00BA6A77" w:rsidRDefault="004C1065" w:rsidP="004C1065">
      <w:pPr>
        <w:ind w:left="284" w:right="-2" w:firstLine="284"/>
        <w:jc w:val="thaiDistribute"/>
        <w:rPr>
          <w:rFonts w:ascii="TH SarabunPSK" w:hAnsi="TH SarabunPSK" w:cs="TH SarabunPSK"/>
        </w:rPr>
      </w:pP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t>ฐานข้อมูลออนไลน์</w:t>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hint="cs"/>
          <w:cs/>
        </w:rPr>
        <w:t xml:space="preserve">     </w:t>
      </w:r>
      <w:r w:rsidRPr="00BA6A77">
        <w:rPr>
          <w:rFonts w:ascii="TH SarabunPSK" w:hAnsi="TH SarabunPSK" w:cs="TH SarabunPSK"/>
          <w:cs/>
        </w:rPr>
        <w:t>3</w:t>
      </w:r>
      <w:r w:rsidRPr="00BA6A77">
        <w:rPr>
          <w:rFonts w:ascii="TH SarabunPSK" w:hAnsi="TH SarabunPSK" w:cs="TH SarabunPSK"/>
          <w:cs/>
        </w:rPr>
        <w:tab/>
        <w:t>ฐานข้อมูล</w:t>
      </w:r>
    </w:p>
    <w:p w:rsidR="004C1065" w:rsidRPr="00BA6A77" w:rsidRDefault="004C1065" w:rsidP="004C1065">
      <w:pPr>
        <w:ind w:left="284" w:right="-2" w:firstLine="284"/>
        <w:jc w:val="thaiDistribute"/>
        <w:rPr>
          <w:rFonts w:ascii="TH SarabunPSK" w:hAnsi="TH SarabunPSK" w:cs="TH SarabunPSK"/>
        </w:rPr>
      </w:pP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t xml:space="preserve">ฐานข้อมูล </w:t>
      </w:r>
      <w:r w:rsidRPr="00BA6A77">
        <w:rPr>
          <w:rFonts w:ascii="TH SarabunPSK" w:hAnsi="TH SarabunPSK" w:cs="TH SarabunPSK"/>
        </w:rPr>
        <w:t>Thailis</w:t>
      </w:r>
      <w:r w:rsidRPr="00BA6A77">
        <w:rPr>
          <w:rFonts w:ascii="TH SarabunPSK" w:hAnsi="TH SarabunPSK" w:cs="TH SarabunPSK"/>
        </w:rPr>
        <w:tab/>
      </w:r>
      <w:r w:rsidRPr="00BA6A77">
        <w:rPr>
          <w:rFonts w:ascii="TH SarabunPSK" w:hAnsi="TH SarabunPSK" w:cs="TH SarabunPSK"/>
        </w:rPr>
        <w:tab/>
      </w:r>
      <w:r w:rsidRPr="00BA6A77">
        <w:rPr>
          <w:rFonts w:ascii="TH SarabunPSK" w:hAnsi="TH SarabunPSK" w:cs="TH SarabunPSK"/>
        </w:rPr>
        <w:tab/>
      </w:r>
      <w:r w:rsidRPr="00BA6A77">
        <w:rPr>
          <w:rFonts w:ascii="TH SarabunPSK" w:hAnsi="TH SarabunPSK" w:cs="TH SarabunPSK"/>
          <w:cs/>
        </w:rPr>
        <w:t>3,660</w:t>
      </w:r>
      <w:r w:rsidRPr="00BA6A77">
        <w:rPr>
          <w:rFonts w:ascii="TH SarabunPSK" w:hAnsi="TH SarabunPSK" w:cs="TH SarabunPSK"/>
          <w:cs/>
        </w:rPr>
        <w:tab/>
        <w:t>ชื่อเรื่อง</w:t>
      </w:r>
    </w:p>
    <w:p w:rsidR="004C1065" w:rsidRPr="00BA6A77" w:rsidRDefault="004C1065" w:rsidP="004C1065">
      <w:pPr>
        <w:ind w:left="284" w:right="-2" w:firstLine="284"/>
        <w:jc w:val="thaiDistribute"/>
        <w:rPr>
          <w:rFonts w:ascii="TH SarabunPSK" w:hAnsi="TH SarabunPSK" w:cs="TH SarabunPSK"/>
          <w:cs/>
        </w:rPr>
      </w:pP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t>หนังสืออิเล็กทรอนิกส์</w:t>
      </w:r>
      <w:r w:rsidRPr="00BA6A77">
        <w:rPr>
          <w:rFonts w:ascii="TH SarabunPSK" w:hAnsi="TH SarabunPSK" w:cs="TH SarabunPSK"/>
          <w:cs/>
        </w:rPr>
        <w:tab/>
      </w:r>
      <w:r w:rsidRPr="00BA6A77">
        <w:rPr>
          <w:rFonts w:ascii="TH SarabunPSK" w:hAnsi="TH SarabunPSK" w:cs="TH SarabunPSK"/>
          <w:cs/>
        </w:rPr>
        <w:tab/>
      </w:r>
      <w:r w:rsidRPr="00BA6A77">
        <w:rPr>
          <w:rFonts w:ascii="TH SarabunPSK" w:hAnsi="TH SarabunPSK" w:cs="TH SarabunPSK"/>
          <w:cs/>
        </w:rPr>
        <w:tab/>
        <w:t>2,072</w:t>
      </w:r>
      <w:r w:rsidRPr="00BA6A77">
        <w:rPr>
          <w:rFonts w:ascii="TH SarabunPSK" w:hAnsi="TH SarabunPSK" w:cs="TH SarabunPSK"/>
          <w:cs/>
        </w:rPr>
        <w:tab/>
        <w:t>เล่ม</w:t>
      </w:r>
    </w:p>
    <w:p w:rsidR="004C1065" w:rsidRPr="00BA6A77" w:rsidRDefault="004C1065" w:rsidP="004C1065">
      <w:pPr>
        <w:shd w:val="clear" w:color="auto" w:fill="FFFFFF"/>
        <w:ind w:left="284" w:right="-2"/>
        <w:rPr>
          <w:rFonts w:ascii="TH SarabunPSK" w:hAnsi="TH SarabunPSK" w:cs="TH SarabunPSK"/>
          <w:b/>
          <w:bCs/>
        </w:rPr>
      </w:pPr>
      <w:r w:rsidRPr="004C1065">
        <w:rPr>
          <w:rFonts w:ascii="TH SarabunPSK" w:eastAsia="Calibri" w:hAnsi="TH SarabunPSK" w:cs="TH SarabunPSK"/>
          <w:spacing w:val="-6"/>
          <w:cs/>
        </w:rPr>
        <w:t>6.3 การจัดหาทรัพยากรการเรียนการสอนเพิ่มเติม</w:t>
      </w:r>
    </w:p>
    <w:p w:rsidR="004C1065" w:rsidRPr="00BA6A77" w:rsidRDefault="004C1065" w:rsidP="004C1065">
      <w:pPr>
        <w:ind w:left="284" w:right="-2" w:firstLine="284"/>
        <w:jc w:val="thaiDistribute"/>
        <w:rPr>
          <w:rFonts w:ascii="TH SarabunPSK" w:hAnsi="TH SarabunPSK" w:cs="TH SarabunPSK"/>
        </w:rPr>
      </w:pPr>
      <w:r w:rsidRPr="00BA6A77">
        <w:rPr>
          <w:rFonts w:ascii="TH SarabunPSK" w:hAnsi="TH SarabunPSK" w:cs="TH SarabunPSK"/>
          <w:b/>
          <w:bCs/>
        </w:rPr>
        <w:tab/>
      </w:r>
      <w:r w:rsidRPr="00BA6A77">
        <w:rPr>
          <w:rFonts w:ascii="TH SarabunPSK" w:hAnsi="TH SarabunPSK" w:cs="TH SarabunPSK"/>
          <w:cs/>
        </w:rPr>
        <w:t>มีการประสานงานกับศูนย์บรรณสารและสื่อการศึกษาในการจัดซื้อหนังสือและตำราที่เกี่ยวข้องเพื่อบริการให้อาจารย์และนักศึกษาได้ค้นคว้าและใช้ประกอบการเรียนการสอนในการประสานการจัดซื้อหนังสือนั้นอาจารย์ผู้สอนแต่ละรายวิชาจะมีส่วนร่วมในการเสนอแนะรายชื่อหนังสือตลอดจนสื่</w:t>
      </w:r>
      <w:r w:rsidRPr="00BA6A77">
        <w:rPr>
          <w:rFonts w:ascii="TH SarabunPSK" w:hAnsi="TH SarabunPSK" w:cs="TH SarabunPSK" w:hint="cs"/>
          <w:cs/>
        </w:rPr>
        <w:t>อ</w:t>
      </w:r>
      <w:r w:rsidRPr="00BA6A77">
        <w:rPr>
          <w:rFonts w:ascii="TH SarabunPSK" w:hAnsi="TH SarabunPSK" w:cs="TH SarabunPSK"/>
          <w:cs/>
        </w:rPr>
        <w:t>อื่นๆที่จำเป็นนอกจากนี้อาจารย์พิเศษที่เชิญมาสอนบางรายวิชาและบางหัวข้อก็มีส่วนในการเสนอแนะรายชื่อหนังสือสำหรับให้ศูนย์บรรณสารและสื่อการศึกษาจัดซื้อหนังสือด้วย</w:t>
      </w:r>
      <w:r w:rsidRPr="004C1065">
        <w:rPr>
          <w:rFonts w:ascii="TH SarabunPSK" w:eastAsia="Calibri" w:hAnsi="TH SarabunPSK" w:cs="TH SarabunPSK"/>
          <w:b/>
          <w:bCs/>
          <w:vanish/>
          <w:spacing w:val="-6"/>
          <w:cs/>
        </w:rPr>
        <w:pgNum/>
      </w:r>
    </w:p>
    <w:p w:rsidR="004C1065" w:rsidRPr="004C1065" w:rsidRDefault="004C1065" w:rsidP="004C1065">
      <w:pPr>
        <w:shd w:val="clear" w:color="auto" w:fill="FFFFFF"/>
        <w:ind w:left="284" w:right="-2"/>
        <w:rPr>
          <w:rFonts w:ascii="TH SarabunPSK" w:eastAsia="Calibri" w:hAnsi="TH SarabunPSK" w:cs="TH SarabunPSK"/>
          <w:spacing w:val="-6"/>
        </w:rPr>
      </w:pPr>
    </w:p>
    <w:p w:rsidR="004C1065" w:rsidRPr="00BA6A77" w:rsidRDefault="004C1065" w:rsidP="004C1065">
      <w:pPr>
        <w:shd w:val="clear" w:color="auto" w:fill="FFFFFF"/>
        <w:ind w:left="284" w:right="-2"/>
        <w:rPr>
          <w:rFonts w:ascii="TH SarabunPSK" w:hAnsi="TH SarabunPSK" w:cs="TH SarabunPSK"/>
          <w:b/>
          <w:bCs/>
        </w:rPr>
      </w:pPr>
      <w:r w:rsidRPr="004C1065">
        <w:rPr>
          <w:rFonts w:ascii="TH SarabunPSK" w:eastAsia="Calibri" w:hAnsi="TH SarabunPSK" w:cs="TH SarabunPSK"/>
          <w:spacing w:val="-6"/>
          <w:cs/>
        </w:rPr>
        <w:t>6.4 การประเมินความเพียงพอของทรัพยากรการเรียนรู้</w:t>
      </w:r>
    </w:p>
    <w:p w:rsidR="004C1065" w:rsidRPr="00BA6A77" w:rsidRDefault="004C1065" w:rsidP="004C1065">
      <w:pPr>
        <w:ind w:left="284" w:right="-2" w:firstLine="284"/>
        <w:jc w:val="thaiDistribute"/>
        <w:rPr>
          <w:rFonts w:ascii="TH SarabunPSK" w:hAnsi="TH SarabunPSK" w:cs="TH SarabunPSK"/>
        </w:rPr>
      </w:pPr>
      <w:r w:rsidRPr="00BA6A77">
        <w:rPr>
          <w:rFonts w:ascii="TH SarabunPSK" w:hAnsi="TH SarabunPSK" w:cs="TH SarabunPSK"/>
          <w:b/>
          <w:bCs/>
        </w:rPr>
        <w:tab/>
      </w:r>
      <w:r w:rsidRPr="00BA6A77">
        <w:rPr>
          <w:rFonts w:ascii="TH SarabunPSK" w:hAnsi="TH SarabunPSK" w:cs="TH SarabunPSK"/>
          <w:cs/>
        </w:rPr>
        <w:t>มีคณะกรรมการประจำหลักสูตรประสานงานกับการจัดซื้อจัดหาหนังสือเพื่อเข้าศูนย์บรรณสารและสื่อการศึกษา และทำหน้าที่ประเมินความพอเพียงของหนังสือตำรานอกจากนี้ยังมีเจ้าหน้าที่ด้านโสตทัศน์อุปกรณ์ซึ่งจะอำนวยความสะดวกในการใช้สื่อของอาจารย์</w:t>
      </w:r>
    </w:p>
    <w:p w:rsidR="004C1065" w:rsidRPr="00BA6A77" w:rsidRDefault="004C1065" w:rsidP="004C1065">
      <w:pPr>
        <w:ind w:right="-2"/>
        <w:jc w:val="thaiDistribute"/>
        <w:rPr>
          <w:rFonts w:ascii="TH SarabunPSK" w:hAnsi="TH SarabunPSK" w:cs="TH SarabunPSK"/>
        </w:rPr>
      </w:pPr>
    </w:p>
    <w:p w:rsidR="004C1065" w:rsidRDefault="004C1065" w:rsidP="004C1065">
      <w:pPr>
        <w:ind w:right="-2"/>
        <w:jc w:val="thaiDistribute"/>
        <w:rPr>
          <w:rFonts w:ascii="TH SarabunPSK" w:hAnsi="TH SarabunPSK" w:cs="TH SarabunPSK"/>
          <w:b/>
          <w:bCs/>
        </w:rPr>
      </w:pPr>
      <w:r>
        <w:rPr>
          <w:rFonts w:ascii="TH SarabunPSK" w:hAnsi="TH SarabunPSK" w:cs="TH SarabunPSK"/>
          <w:b/>
          <w:bCs/>
          <w:cs/>
        </w:rPr>
        <w:br w:type="page"/>
      </w:r>
    </w:p>
    <w:p w:rsidR="004C1065" w:rsidRPr="00BA6A77" w:rsidRDefault="004C1065" w:rsidP="004C1065">
      <w:pPr>
        <w:ind w:right="-2"/>
        <w:jc w:val="thaiDistribute"/>
        <w:rPr>
          <w:rFonts w:ascii="TH SarabunPSK" w:hAnsi="TH SarabunPSK" w:cs="TH SarabunPSK"/>
          <w:b/>
          <w:bCs/>
        </w:rPr>
      </w:pPr>
      <w:r w:rsidRPr="00BA6A77">
        <w:rPr>
          <w:rFonts w:ascii="TH SarabunPSK" w:hAnsi="TH SarabunPSK" w:cs="TH SarabunPSK"/>
          <w:b/>
          <w:bCs/>
        </w:rPr>
        <w:t>7</w:t>
      </w:r>
      <w:r w:rsidRPr="00BA6A77">
        <w:rPr>
          <w:rFonts w:ascii="TH SarabunPSK" w:hAnsi="TH SarabunPSK" w:cs="TH SarabunPSK"/>
          <w:b/>
          <w:bCs/>
          <w:cs/>
        </w:rPr>
        <w:t>. ตัวบ่งชี้ผลการดำเนินงาน (</w:t>
      </w:r>
      <w:r w:rsidRPr="00BA6A77">
        <w:rPr>
          <w:rFonts w:ascii="TH SarabunPSK" w:hAnsi="TH SarabunPSK" w:cs="TH SarabunPSK"/>
          <w:b/>
          <w:bCs/>
        </w:rPr>
        <w:t>Key Performance Indicators</w:t>
      </w:r>
      <w:r w:rsidRPr="00BA6A77">
        <w:rPr>
          <w:rFonts w:ascii="TH SarabunPSK" w:hAnsi="TH SarabunPSK" w:cs="TH SarabunPSK"/>
          <w:b/>
          <w:bCs/>
          <w:cs/>
        </w:rPr>
        <w:t>)</w:t>
      </w:r>
    </w:p>
    <w:p w:rsidR="004C1065" w:rsidRDefault="004C1065" w:rsidP="004C1065">
      <w:pPr>
        <w:ind w:right="-2" w:firstLine="709"/>
        <w:jc w:val="thaiDistribute"/>
        <w:rPr>
          <w:rFonts w:ascii="TH SarabunPSK" w:hAnsi="TH SarabunPSK" w:cs="TH SarabunPSK"/>
        </w:rPr>
      </w:pPr>
      <w:r w:rsidRPr="00BA6A77">
        <w:rPr>
          <w:rFonts w:ascii="TH SarabunPSK" w:hAnsi="TH SarabunPSK" w:cs="TH SarabunPSK"/>
          <w:cs/>
        </w:rPr>
        <w:t>มีการกำหนดตัวชี้วัดมาตรฐานและคุณภาพการศึกษาตามที่ สกอ. กำหนด โดยมีตัวบ่งชี้</w:t>
      </w:r>
      <w:r w:rsidRPr="00BA6A77">
        <w:rPr>
          <w:rFonts w:ascii="TH SarabunPSK" w:hAnsi="TH SarabunPSK" w:cs="TH SarabunPSK"/>
          <w:spacing w:val="-4"/>
          <w:cs/>
        </w:rPr>
        <w:t xml:space="preserve">หลัก </w:t>
      </w:r>
      <w:r w:rsidRPr="00BA6A77">
        <w:rPr>
          <w:rFonts w:ascii="TH SarabunPSK" w:hAnsi="TH SarabunPSK" w:cs="TH SarabunPSK"/>
          <w:cs/>
        </w:rPr>
        <w:t>ดังนี้</w:t>
      </w:r>
    </w:p>
    <w:p w:rsidR="004C1065" w:rsidRPr="00BA6A77" w:rsidRDefault="004C1065" w:rsidP="004C1065">
      <w:pPr>
        <w:ind w:right="-2" w:firstLine="709"/>
        <w:jc w:val="thaiDistribute"/>
        <w:rPr>
          <w:rFonts w:ascii="TH SarabunPSK" w:hAnsi="TH SarabunPSK" w:cs="TH SarabunP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1"/>
        <w:gridCol w:w="546"/>
        <w:gridCol w:w="502"/>
        <w:gridCol w:w="502"/>
        <w:gridCol w:w="502"/>
        <w:gridCol w:w="497"/>
        <w:gridCol w:w="7"/>
      </w:tblGrid>
      <w:tr w:rsidR="00875B9A" w:rsidRPr="00BA6A77" w:rsidTr="004C1065">
        <w:trPr>
          <w:gridAfter w:val="1"/>
          <w:wAfter w:w="4" w:type="pct"/>
          <w:trHeight w:val="293"/>
          <w:tblHeader/>
        </w:trPr>
        <w:tc>
          <w:tcPr>
            <w:tcW w:w="3590" w:type="pct"/>
            <w:vMerge w:val="restart"/>
            <w:tcBorders>
              <w:top w:val="single" w:sz="4" w:space="0" w:color="auto"/>
              <w:left w:val="single" w:sz="4" w:space="0" w:color="auto"/>
              <w:right w:val="single" w:sz="4" w:space="0" w:color="auto"/>
            </w:tcBorders>
            <w:shd w:val="clear" w:color="auto" w:fill="C5E0B3"/>
            <w:vAlign w:val="center"/>
          </w:tcPr>
          <w:p w:rsidR="00875B9A" w:rsidRPr="00BA6A77" w:rsidRDefault="00875B9A" w:rsidP="00554681">
            <w:pPr>
              <w:tabs>
                <w:tab w:val="left" w:pos="709"/>
              </w:tabs>
              <w:ind w:right="-2"/>
              <w:jc w:val="center"/>
              <w:rPr>
                <w:rFonts w:ascii="TH SarabunPSK" w:eastAsia="BrowalliaNew-Bold" w:hAnsi="TH SarabunPSK" w:cs="TH SarabunPSK"/>
                <w:b/>
                <w:bCs/>
                <w:cs/>
              </w:rPr>
            </w:pPr>
            <w:r w:rsidRPr="00BA6A77">
              <w:rPr>
                <w:rFonts w:ascii="TH SarabunPSK" w:eastAsia="Times New Roman" w:hAnsi="TH SarabunPSK" w:cs="TH SarabunPSK"/>
                <w:b/>
                <w:bCs/>
                <w:cs/>
              </w:rPr>
              <w:t>ตัวบ่งชี้และเป้าหมาย</w:t>
            </w:r>
          </w:p>
        </w:tc>
        <w:tc>
          <w:tcPr>
            <w:tcW w:w="1406" w:type="pct"/>
            <w:gridSpan w:val="5"/>
            <w:tcBorders>
              <w:top w:val="single" w:sz="4" w:space="0" w:color="auto"/>
              <w:left w:val="single" w:sz="4" w:space="0" w:color="auto"/>
              <w:bottom w:val="single" w:sz="4" w:space="0" w:color="auto"/>
              <w:right w:val="single" w:sz="4" w:space="0" w:color="auto"/>
            </w:tcBorders>
            <w:shd w:val="clear" w:color="auto" w:fill="C5E0B3"/>
          </w:tcPr>
          <w:p w:rsidR="00875B9A" w:rsidRPr="00BA6A77" w:rsidRDefault="00875B9A" w:rsidP="00554681">
            <w:pPr>
              <w:tabs>
                <w:tab w:val="left" w:pos="709"/>
              </w:tabs>
              <w:ind w:right="-2"/>
              <w:jc w:val="center"/>
              <w:rPr>
                <w:rFonts w:ascii="TH SarabunPSK" w:eastAsia="BrowalliaNew-Bold" w:hAnsi="TH SarabunPSK" w:cs="TH SarabunPSK"/>
                <w:b/>
                <w:bCs/>
                <w:cs/>
              </w:rPr>
            </w:pPr>
            <w:r w:rsidRPr="00BA6A77">
              <w:rPr>
                <w:rFonts w:ascii="TH SarabunPSK" w:eastAsia="BrowalliaNew-Bold" w:hAnsi="TH SarabunPSK" w:cs="TH SarabunPSK"/>
                <w:b/>
                <w:bCs/>
                <w:cs/>
              </w:rPr>
              <w:t>ปีที่</w:t>
            </w:r>
          </w:p>
        </w:tc>
      </w:tr>
      <w:tr w:rsidR="00875B9A" w:rsidRPr="00BA6A77" w:rsidTr="00875B9A">
        <w:trPr>
          <w:trHeight w:val="286"/>
          <w:tblHeader/>
        </w:trPr>
        <w:tc>
          <w:tcPr>
            <w:tcW w:w="3590" w:type="pct"/>
            <w:vMerge/>
            <w:tcBorders>
              <w:left w:val="single" w:sz="4" w:space="0" w:color="auto"/>
              <w:bottom w:val="single" w:sz="4" w:space="0" w:color="auto"/>
              <w:right w:val="single" w:sz="4" w:space="0" w:color="auto"/>
            </w:tcBorders>
          </w:tcPr>
          <w:p w:rsidR="00875B9A" w:rsidRPr="00BA6A77" w:rsidRDefault="00875B9A" w:rsidP="00554681">
            <w:pPr>
              <w:tabs>
                <w:tab w:val="left" w:pos="709"/>
              </w:tabs>
              <w:ind w:right="-2"/>
              <w:jc w:val="center"/>
              <w:rPr>
                <w:rFonts w:ascii="TH SarabunPSK" w:eastAsia="Times New Roman" w:hAnsi="TH SarabunPSK" w:cs="TH SarabunPSK"/>
                <w:b/>
                <w:bCs/>
                <w:cs/>
              </w:rPr>
            </w:pPr>
          </w:p>
        </w:tc>
        <w:tc>
          <w:tcPr>
            <w:tcW w:w="30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5B9A" w:rsidRPr="00BA6A77" w:rsidRDefault="00875B9A" w:rsidP="00554681">
            <w:pPr>
              <w:tabs>
                <w:tab w:val="left" w:pos="709"/>
              </w:tabs>
              <w:ind w:right="-2"/>
              <w:jc w:val="center"/>
              <w:rPr>
                <w:rFonts w:ascii="TH SarabunPSK" w:eastAsia="BrowalliaNew-Bold" w:hAnsi="TH SarabunPSK" w:cs="TH SarabunPSK"/>
                <w:b/>
                <w:bCs/>
                <w:sz w:val="28"/>
                <w:szCs w:val="28"/>
                <w:cs/>
              </w:rPr>
            </w:pPr>
            <w:r w:rsidRPr="00BA6A77">
              <w:rPr>
                <w:rFonts w:ascii="TH SarabunPSK" w:eastAsia="BrowalliaNew-Bold" w:hAnsi="TH SarabunPSK" w:cs="TH SarabunPSK"/>
                <w:b/>
                <w:bCs/>
                <w:sz w:val="28"/>
                <w:szCs w:val="28"/>
                <w:cs/>
              </w:rPr>
              <w:t xml:space="preserve"> 1</w:t>
            </w:r>
          </w:p>
        </w:tc>
        <w:tc>
          <w:tcPr>
            <w:tcW w:w="27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5B9A" w:rsidRPr="00BA6A77" w:rsidRDefault="00875B9A" w:rsidP="00554681">
            <w:pPr>
              <w:tabs>
                <w:tab w:val="left" w:pos="709"/>
              </w:tabs>
              <w:ind w:right="-2"/>
              <w:jc w:val="center"/>
              <w:rPr>
                <w:rFonts w:ascii="TH SarabunPSK" w:eastAsia="BrowalliaNew-Bold" w:hAnsi="TH SarabunPSK" w:cs="TH SarabunPSK"/>
                <w:b/>
                <w:bCs/>
                <w:sz w:val="28"/>
                <w:szCs w:val="28"/>
                <w:cs/>
              </w:rPr>
            </w:pPr>
            <w:r w:rsidRPr="00BA6A77">
              <w:rPr>
                <w:rFonts w:ascii="TH SarabunPSK" w:eastAsia="BrowalliaNew-Bold" w:hAnsi="TH SarabunPSK" w:cs="TH SarabunPSK"/>
                <w:b/>
                <w:bCs/>
                <w:sz w:val="28"/>
                <w:szCs w:val="28"/>
                <w:cs/>
              </w:rPr>
              <w:t>2</w:t>
            </w:r>
          </w:p>
        </w:tc>
        <w:tc>
          <w:tcPr>
            <w:tcW w:w="27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5B9A" w:rsidRPr="00BA6A77" w:rsidRDefault="00875B9A" w:rsidP="00554681">
            <w:pPr>
              <w:tabs>
                <w:tab w:val="left" w:pos="709"/>
              </w:tabs>
              <w:ind w:right="-2"/>
              <w:jc w:val="center"/>
              <w:rPr>
                <w:rFonts w:ascii="TH SarabunPSK" w:eastAsia="BrowalliaNew-Bold" w:hAnsi="TH SarabunPSK" w:cs="TH SarabunPSK"/>
                <w:b/>
                <w:bCs/>
                <w:sz w:val="28"/>
                <w:szCs w:val="28"/>
                <w:cs/>
              </w:rPr>
            </w:pPr>
            <w:r w:rsidRPr="00BA6A77">
              <w:rPr>
                <w:rFonts w:ascii="TH SarabunPSK" w:eastAsia="BrowalliaNew-Bold" w:hAnsi="TH SarabunPSK" w:cs="TH SarabunPSK"/>
                <w:b/>
                <w:bCs/>
                <w:sz w:val="28"/>
                <w:szCs w:val="28"/>
                <w:cs/>
              </w:rPr>
              <w:t xml:space="preserve"> 3</w:t>
            </w:r>
          </w:p>
        </w:tc>
        <w:tc>
          <w:tcPr>
            <w:tcW w:w="27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5B9A" w:rsidRPr="00BA6A77" w:rsidRDefault="00875B9A" w:rsidP="00554681">
            <w:pPr>
              <w:tabs>
                <w:tab w:val="left" w:pos="709"/>
              </w:tabs>
              <w:ind w:right="-2"/>
              <w:jc w:val="center"/>
              <w:rPr>
                <w:rFonts w:ascii="TH SarabunPSK" w:eastAsia="BrowalliaNew-Bold" w:hAnsi="TH SarabunPSK" w:cs="TH SarabunPSK"/>
                <w:b/>
                <w:bCs/>
                <w:sz w:val="28"/>
                <w:szCs w:val="28"/>
                <w:cs/>
              </w:rPr>
            </w:pPr>
            <w:r w:rsidRPr="00BA6A77">
              <w:rPr>
                <w:rFonts w:ascii="TH SarabunPSK" w:eastAsia="BrowalliaNew-Bold" w:hAnsi="TH SarabunPSK" w:cs="TH SarabunPSK"/>
                <w:b/>
                <w:bCs/>
                <w:sz w:val="28"/>
                <w:szCs w:val="28"/>
                <w:cs/>
              </w:rPr>
              <w:t xml:space="preserve"> 4</w:t>
            </w:r>
          </w:p>
        </w:tc>
        <w:tc>
          <w:tcPr>
            <w:tcW w:w="278"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5B9A" w:rsidRPr="00BA6A77" w:rsidRDefault="00875B9A" w:rsidP="00554681">
            <w:pPr>
              <w:tabs>
                <w:tab w:val="left" w:pos="709"/>
              </w:tabs>
              <w:ind w:right="-2"/>
              <w:jc w:val="center"/>
              <w:rPr>
                <w:rFonts w:ascii="TH SarabunPSK" w:eastAsia="BrowalliaNew-Bold" w:hAnsi="TH SarabunPSK" w:cs="TH SarabunPSK"/>
                <w:b/>
                <w:bCs/>
                <w:sz w:val="28"/>
                <w:szCs w:val="28"/>
                <w:cs/>
              </w:rPr>
            </w:pPr>
            <w:r w:rsidRPr="00BA6A77">
              <w:rPr>
                <w:rFonts w:ascii="TH SarabunPSK" w:eastAsia="BrowalliaNew-Bold" w:hAnsi="TH SarabunPSK" w:cs="TH SarabunPSK"/>
                <w:b/>
                <w:bCs/>
                <w:sz w:val="28"/>
                <w:szCs w:val="28"/>
                <w:cs/>
              </w:rPr>
              <w:t xml:space="preserve"> 5</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jc w:val="thaiDistribute"/>
              <w:rPr>
                <w:rFonts w:ascii="TH SarabunPSK" w:hAnsi="TH SarabunPSK" w:cs="TH SarabunPSK"/>
                <w:sz w:val="28"/>
                <w:szCs w:val="28"/>
              </w:rPr>
            </w:pPr>
            <w:r w:rsidRPr="00BA6A77">
              <w:rPr>
                <w:rFonts w:ascii="TH SarabunPSK" w:hAnsi="TH SarabunPSK" w:cs="TH SarabunPSK"/>
                <w:sz w:val="28"/>
                <w:szCs w:val="28"/>
              </w:rPr>
              <w:t>1</w:t>
            </w:r>
            <w:r w:rsidRPr="00BA6A77">
              <w:rPr>
                <w:rFonts w:ascii="TH SarabunPSK" w:hAnsi="TH SarabunPSK" w:cs="TH SarabunPSK"/>
                <w:sz w:val="28"/>
                <w:szCs w:val="28"/>
                <w:cs/>
              </w:rPr>
              <w:t xml:space="preserve">. </w:t>
            </w:r>
            <w:r w:rsidR="00706C70" w:rsidRPr="00706C70">
              <w:rPr>
                <w:rFonts w:ascii="TH SarabunPSK" w:hAnsi="TH SarabunPSK" w:cs="TH SarabunPSK"/>
                <w:sz w:val="28"/>
                <w:szCs w:val="28"/>
                <w:cs/>
              </w:rPr>
              <w:t>มีการจัดทํารายละเอียดของหลักสูตร  ตามแบบ มคอ. 2 ที่สอดคลองกับกรอบมาตรฐาน คุณวุฒิแหงชาติ หรือ มาตรฐานคุณวุฒิสาขา/สาขาวิชา (ถามี)</w:t>
            </w:r>
          </w:p>
        </w:tc>
        <w:tc>
          <w:tcPr>
            <w:tcW w:w="301"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jc w:val="thaiDistribute"/>
              <w:rPr>
                <w:rFonts w:ascii="TH SarabunPSK" w:hAnsi="TH SarabunPSK" w:cs="TH SarabunPSK"/>
                <w:spacing w:val="-4"/>
                <w:sz w:val="28"/>
                <w:szCs w:val="28"/>
              </w:rPr>
            </w:pPr>
            <w:r w:rsidRPr="00BA6A77">
              <w:rPr>
                <w:rFonts w:ascii="TH SarabunPSK" w:hAnsi="TH SarabunPSK" w:cs="TH SarabunPSK"/>
                <w:spacing w:val="-4"/>
                <w:sz w:val="28"/>
                <w:szCs w:val="28"/>
              </w:rPr>
              <w:t>2</w:t>
            </w:r>
            <w:r w:rsidRPr="00BA6A77">
              <w:rPr>
                <w:rFonts w:ascii="TH SarabunPSK" w:hAnsi="TH SarabunPSK" w:cs="TH SarabunPSK"/>
                <w:spacing w:val="-4"/>
                <w:sz w:val="28"/>
                <w:szCs w:val="28"/>
                <w:cs/>
              </w:rPr>
              <w:t xml:space="preserve">. </w:t>
            </w:r>
            <w:r w:rsidR="00706C70" w:rsidRPr="00706C70">
              <w:rPr>
                <w:rFonts w:ascii="TH SarabunPSK" w:hAnsi="TH SarabunPSK" w:cs="TH SarabunPSK"/>
                <w:spacing w:val="-4"/>
                <w:sz w:val="28"/>
                <w:szCs w:val="28"/>
                <w:cs/>
              </w:rPr>
              <w:t>อาจารยผู้รับผิดชอบหลักสูตรมีสวนรวมในการวางแผน ติดตาม และทบทวนการดําเนินงานหลักสูตร</w:t>
            </w:r>
          </w:p>
        </w:tc>
        <w:tc>
          <w:tcPr>
            <w:tcW w:w="301"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jc w:val="thaiDistribute"/>
              <w:rPr>
                <w:rFonts w:ascii="TH SarabunPSK" w:hAnsi="TH SarabunPSK" w:cs="TH SarabunPSK"/>
                <w:sz w:val="28"/>
                <w:szCs w:val="28"/>
              </w:rPr>
            </w:pPr>
            <w:r w:rsidRPr="00BA6A77">
              <w:rPr>
                <w:rFonts w:ascii="TH SarabunPSK" w:hAnsi="TH SarabunPSK" w:cs="TH SarabunPSK"/>
                <w:sz w:val="28"/>
                <w:szCs w:val="28"/>
              </w:rPr>
              <w:t>3</w:t>
            </w:r>
            <w:r w:rsidRPr="00BA6A77">
              <w:rPr>
                <w:rFonts w:ascii="TH SarabunPSK" w:hAnsi="TH SarabunPSK" w:cs="TH SarabunPSK"/>
                <w:sz w:val="28"/>
                <w:szCs w:val="28"/>
                <w:cs/>
              </w:rPr>
              <w:t xml:space="preserve">. </w:t>
            </w:r>
            <w:r w:rsidR="00706C70" w:rsidRPr="00706C70">
              <w:rPr>
                <w:rFonts w:ascii="TH SarabunPSK" w:hAnsi="TH SarabunPSK" w:cs="TH SarabunPSK"/>
                <w:sz w:val="28"/>
                <w:szCs w:val="28"/>
                <w:cs/>
              </w:rPr>
              <w:t xml:space="preserve">มีการจัดทํารายละเอียดของรายวิชา และรายละเอียดของประสบการณภาคสนาม </w:t>
            </w:r>
            <w:r w:rsidR="00706C70">
              <w:rPr>
                <w:rFonts w:ascii="TH SarabunPSK" w:hAnsi="TH SarabunPSK" w:cs="TH SarabunPSK" w:hint="cs"/>
                <w:sz w:val="28"/>
                <w:szCs w:val="28"/>
                <w:cs/>
              </w:rPr>
              <w:t xml:space="preserve">            </w:t>
            </w:r>
            <w:r w:rsidR="00706C70" w:rsidRPr="00706C70">
              <w:rPr>
                <w:rFonts w:ascii="TH SarabunPSK" w:hAnsi="TH SarabunPSK" w:cs="TH SarabunPSK"/>
                <w:sz w:val="28"/>
                <w:szCs w:val="28"/>
                <w:cs/>
              </w:rPr>
              <w:t>(ถามี) ตาม แบบ มคอ. 3 และ มคอ. 4 กอนการเปดสอนใหครบทุกรายวิชา</w:t>
            </w:r>
          </w:p>
        </w:tc>
        <w:tc>
          <w:tcPr>
            <w:tcW w:w="301"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706C70" w:rsidRPr="00706C70" w:rsidRDefault="004C1065" w:rsidP="00706C70">
            <w:pPr>
              <w:ind w:right="-2"/>
              <w:jc w:val="thaiDistribute"/>
              <w:rPr>
                <w:rFonts w:ascii="TH SarabunPSK" w:hAnsi="TH SarabunPSK" w:cs="TH SarabunPSK"/>
                <w:spacing w:val="-8"/>
                <w:sz w:val="28"/>
                <w:szCs w:val="28"/>
              </w:rPr>
            </w:pPr>
            <w:r w:rsidRPr="00BA6A77">
              <w:rPr>
                <w:rFonts w:ascii="TH SarabunPSK" w:hAnsi="TH SarabunPSK" w:cs="TH SarabunPSK"/>
                <w:spacing w:val="-8"/>
                <w:sz w:val="28"/>
                <w:szCs w:val="28"/>
              </w:rPr>
              <w:t>4</w:t>
            </w:r>
            <w:r w:rsidRPr="00BA6A77">
              <w:rPr>
                <w:rFonts w:ascii="TH SarabunPSK" w:hAnsi="TH SarabunPSK" w:cs="TH SarabunPSK"/>
                <w:spacing w:val="-8"/>
                <w:sz w:val="28"/>
                <w:szCs w:val="28"/>
                <w:cs/>
              </w:rPr>
              <w:t xml:space="preserve">. </w:t>
            </w:r>
            <w:r w:rsidR="00706C70" w:rsidRPr="00706C70">
              <w:rPr>
                <w:rFonts w:ascii="TH SarabunPSK" w:hAnsi="TH SarabunPSK" w:cs="TH SarabunPSK"/>
                <w:spacing w:val="-8"/>
                <w:sz w:val="28"/>
                <w:szCs w:val="28"/>
                <w:cs/>
              </w:rPr>
              <w:t xml:space="preserve"> มีการจัดทํารายงานผลการดําเนินการของรายวิชา และรายงานผลการดําเนินการของ</w:t>
            </w:r>
          </w:p>
          <w:p w:rsidR="00706C70" w:rsidRPr="00706C70" w:rsidRDefault="00706C70" w:rsidP="00706C70">
            <w:pPr>
              <w:ind w:right="-2"/>
              <w:jc w:val="thaiDistribute"/>
              <w:rPr>
                <w:rFonts w:ascii="TH SarabunPSK" w:hAnsi="TH SarabunPSK" w:cs="TH SarabunPSK"/>
                <w:spacing w:val="-8"/>
                <w:sz w:val="28"/>
                <w:szCs w:val="28"/>
              </w:rPr>
            </w:pPr>
            <w:r w:rsidRPr="00706C70">
              <w:rPr>
                <w:rFonts w:ascii="TH SarabunPSK" w:hAnsi="TH SarabunPSK" w:cs="TH SarabunPSK"/>
                <w:spacing w:val="-8"/>
                <w:sz w:val="28"/>
                <w:szCs w:val="28"/>
                <w:cs/>
              </w:rPr>
              <w:t>ประสบการณภาคสนาม (ถามี) ตามแบบ มคอ. 5 และ มคอ. 6 ภายใน 30 วัน หลังสิ้นสุดภาคการศึกษา</w:t>
            </w:r>
          </w:p>
          <w:p w:rsidR="004C1065" w:rsidRPr="00BA6A77" w:rsidRDefault="00706C70" w:rsidP="00706C70">
            <w:pPr>
              <w:ind w:right="-2"/>
              <w:jc w:val="thaiDistribute"/>
              <w:rPr>
                <w:rFonts w:ascii="TH SarabunPSK" w:hAnsi="TH SarabunPSK" w:cs="TH SarabunPSK"/>
                <w:spacing w:val="-8"/>
                <w:sz w:val="28"/>
                <w:szCs w:val="28"/>
              </w:rPr>
            </w:pPr>
            <w:r w:rsidRPr="00706C70">
              <w:rPr>
                <w:rFonts w:ascii="TH SarabunPSK" w:hAnsi="TH SarabunPSK" w:cs="TH SarabunPSK"/>
                <w:spacing w:val="-8"/>
                <w:sz w:val="28"/>
                <w:szCs w:val="28"/>
                <w:cs/>
              </w:rPr>
              <w:t>ที่เปดสอนใหครบทุกรายวิชา</w:t>
            </w:r>
          </w:p>
        </w:tc>
        <w:tc>
          <w:tcPr>
            <w:tcW w:w="301"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jc w:val="thaiDistribute"/>
              <w:rPr>
                <w:rFonts w:ascii="TH SarabunPSK" w:hAnsi="TH SarabunPSK" w:cs="TH SarabunPSK"/>
                <w:sz w:val="28"/>
                <w:szCs w:val="28"/>
              </w:rPr>
            </w:pPr>
            <w:r w:rsidRPr="00BA6A77">
              <w:rPr>
                <w:rFonts w:ascii="TH SarabunPSK" w:hAnsi="TH SarabunPSK" w:cs="TH SarabunPSK"/>
                <w:sz w:val="28"/>
                <w:szCs w:val="28"/>
              </w:rPr>
              <w:t>5</w:t>
            </w:r>
            <w:r w:rsidRPr="00BA6A77">
              <w:rPr>
                <w:rFonts w:ascii="TH SarabunPSK" w:hAnsi="TH SarabunPSK" w:cs="TH SarabunPSK"/>
                <w:sz w:val="28"/>
                <w:szCs w:val="28"/>
                <w:cs/>
              </w:rPr>
              <w:t xml:space="preserve">. </w:t>
            </w:r>
            <w:r w:rsidR="00706C70" w:rsidRPr="00706C70">
              <w:rPr>
                <w:rFonts w:ascii="TH SarabunPSK" w:hAnsi="TH SarabunPSK" w:cs="TH SarabunPSK"/>
                <w:sz w:val="28"/>
                <w:szCs w:val="28"/>
                <w:cs/>
              </w:rPr>
              <w:t>มีการจัดทํารายงานผลการดําเนินการของหลักสูตร ตามแบบ มคอ. 7 ภายใน 60 วัน หลังสิ้นสุดปการศึกษา</w:t>
            </w:r>
          </w:p>
        </w:tc>
        <w:tc>
          <w:tcPr>
            <w:tcW w:w="301"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jc w:val="thaiDistribute"/>
              <w:rPr>
                <w:rFonts w:ascii="TH SarabunPSK" w:hAnsi="TH SarabunPSK" w:cs="TH SarabunPSK"/>
                <w:sz w:val="28"/>
                <w:szCs w:val="28"/>
              </w:rPr>
            </w:pPr>
            <w:r w:rsidRPr="00BA6A77">
              <w:rPr>
                <w:rFonts w:ascii="TH SarabunPSK" w:hAnsi="TH SarabunPSK" w:cs="TH SarabunPSK"/>
                <w:sz w:val="28"/>
                <w:szCs w:val="28"/>
              </w:rPr>
              <w:t>6</w:t>
            </w:r>
            <w:r w:rsidRPr="00BA6A77">
              <w:rPr>
                <w:rFonts w:ascii="TH SarabunPSK" w:hAnsi="TH SarabunPSK" w:cs="TH SarabunPSK"/>
                <w:sz w:val="28"/>
                <w:szCs w:val="28"/>
                <w:cs/>
              </w:rPr>
              <w:t xml:space="preserve">. </w:t>
            </w:r>
            <w:r w:rsidR="00706C70" w:rsidRPr="00706C70">
              <w:rPr>
                <w:rFonts w:ascii="TH SarabunPSK" w:hAnsi="TH SarabunPSK" w:cs="TH SarabunPSK"/>
                <w:sz w:val="28"/>
                <w:szCs w:val="28"/>
                <w:cs/>
              </w:rPr>
              <w:t>มีการพัฒนา/ปรับปรุงการจัดการเรียนการสอน กลยุทธการสอน หรือ การประเมินผลการเรียนรู จากผลการประเมินการดําเนินงานที่รายงานใน มคอ. 7 ปที่แลว</w:t>
            </w:r>
          </w:p>
        </w:tc>
        <w:tc>
          <w:tcPr>
            <w:tcW w:w="301"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jc w:val="thaiDistribute"/>
              <w:rPr>
                <w:rFonts w:ascii="TH SarabunPSK" w:hAnsi="TH SarabunPSK" w:cs="TH SarabunPSK"/>
                <w:sz w:val="28"/>
                <w:szCs w:val="28"/>
              </w:rPr>
            </w:pPr>
            <w:r w:rsidRPr="00BA6A77">
              <w:rPr>
                <w:rFonts w:ascii="TH SarabunPSK" w:hAnsi="TH SarabunPSK" w:cs="TH SarabunPSK"/>
                <w:sz w:val="28"/>
                <w:szCs w:val="28"/>
              </w:rPr>
              <w:t>7</w:t>
            </w:r>
            <w:r w:rsidRPr="00BA6A77">
              <w:rPr>
                <w:rFonts w:ascii="TH SarabunPSK" w:hAnsi="TH SarabunPSK" w:cs="TH SarabunPSK"/>
                <w:sz w:val="28"/>
                <w:szCs w:val="28"/>
                <w:cs/>
              </w:rPr>
              <w:t xml:space="preserve">. </w:t>
            </w:r>
            <w:r w:rsidR="00706C70" w:rsidRPr="00706C70">
              <w:rPr>
                <w:rFonts w:ascii="TH SarabunPSK" w:hAnsi="TH SarabunPSK" w:cs="TH SarabunPSK"/>
                <w:sz w:val="28"/>
                <w:szCs w:val="28"/>
                <w:cs/>
              </w:rPr>
              <w:t>มีการทวนสอบผลสัมฤทธิ์ของนักศึกษาตามมาตรฐานผลการเรียนรู ที่กําหนดในมคอ. 3 และ มคอ. 4 (ถามี) อยางนอยรอยละ 25 ของรายวิชาที่เปดสอนในแตละปการศึกษา</w:t>
            </w:r>
          </w:p>
        </w:tc>
        <w:tc>
          <w:tcPr>
            <w:tcW w:w="301"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rPr>
                <w:rFonts w:ascii="TH SarabunPSK" w:hAnsi="TH SarabunPSK" w:cs="TH SarabunPSK"/>
                <w:sz w:val="28"/>
                <w:szCs w:val="28"/>
              </w:rPr>
            </w:pP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jc w:val="thaiDistribute"/>
              <w:rPr>
                <w:rFonts w:ascii="TH SarabunPSK" w:hAnsi="TH SarabunPSK" w:cs="TH SarabunPSK"/>
                <w:sz w:val="28"/>
                <w:szCs w:val="28"/>
              </w:rPr>
            </w:pPr>
            <w:r w:rsidRPr="00BA6A77">
              <w:rPr>
                <w:rFonts w:ascii="TH SarabunPSK" w:hAnsi="TH SarabunPSK" w:cs="TH SarabunPSK"/>
                <w:sz w:val="28"/>
                <w:szCs w:val="28"/>
              </w:rPr>
              <w:t>8</w:t>
            </w:r>
            <w:r w:rsidRPr="00BA6A77">
              <w:rPr>
                <w:rFonts w:ascii="TH SarabunPSK" w:hAnsi="TH SarabunPSK" w:cs="TH SarabunPSK"/>
                <w:sz w:val="28"/>
                <w:szCs w:val="28"/>
                <w:cs/>
              </w:rPr>
              <w:t>. อาจารย์ใหม่ (ถ้ามี) ทุกคน ได้รับการปฐมนิเทศหรือคำแนะนำด้านการจัดการเรียนการสอน</w:t>
            </w:r>
          </w:p>
        </w:tc>
        <w:tc>
          <w:tcPr>
            <w:tcW w:w="301"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jc w:val="thaiDistribute"/>
              <w:rPr>
                <w:rFonts w:ascii="TH SarabunPSK" w:hAnsi="TH SarabunPSK" w:cs="TH SarabunPSK"/>
                <w:spacing w:val="-6"/>
                <w:sz w:val="28"/>
                <w:szCs w:val="28"/>
              </w:rPr>
            </w:pPr>
            <w:r w:rsidRPr="00BA6A77">
              <w:rPr>
                <w:rFonts w:ascii="TH SarabunPSK" w:hAnsi="TH SarabunPSK" w:cs="TH SarabunPSK"/>
                <w:spacing w:val="-6"/>
                <w:sz w:val="28"/>
                <w:szCs w:val="28"/>
              </w:rPr>
              <w:t>9</w:t>
            </w:r>
            <w:r w:rsidRPr="00BA6A77">
              <w:rPr>
                <w:rFonts w:ascii="TH SarabunPSK" w:hAnsi="TH SarabunPSK" w:cs="TH SarabunPSK"/>
                <w:spacing w:val="-6"/>
                <w:sz w:val="28"/>
                <w:szCs w:val="28"/>
                <w:cs/>
              </w:rPr>
              <w:t xml:space="preserve">. </w:t>
            </w:r>
            <w:r>
              <w:rPr>
                <w:rFonts w:ascii="TH SarabunPSK" w:hAnsi="TH SarabunPSK" w:cs="TH SarabunPSK"/>
                <w:spacing w:val="-6"/>
                <w:sz w:val="28"/>
                <w:szCs w:val="28"/>
                <w:cs/>
              </w:rPr>
              <w:t>อาจารย์ผู้รับผิดชอบหลักสูตร</w:t>
            </w:r>
            <w:r w:rsidRPr="00BA6A77">
              <w:rPr>
                <w:rFonts w:ascii="TH SarabunPSK" w:hAnsi="TH SarabunPSK" w:cs="TH SarabunPSK"/>
                <w:spacing w:val="-6"/>
                <w:sz w:val="28"/>
                <w:szCs w:val="28"/>
                <w:cs/>
              </w:rPr>
              <w:t>ทุกคนได้รับการพัฒนาทางวิชาการ และ/หรือวิชาชีพ อย่างน้อยปีละหนึ่งครั้ง</w:t>
            </w:r>
          </w:p>
        </w:tc>
        <w:tc>
          <w:tcPr>
            <w:tcW w:w="301"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4C1065" w:rsidRPr="00BA6A77" w:rsidRDefault="004C1065" w:rsidP="005554B0">
            <w:pPr>
              <w:ind w:right="-2"/>
              <w:jc w:val="thaiDistribute"/>
              <w:rPr>
                <w:rFonts w:ascii="TH SarabunPSK" w:hAnsi="TH SarabunPSK" w:cs="TH SarabunPSK"/>
                <w:sz w:val="28"/>
                <w:szCs w:val="28"/>
              </w:rPr>
            </w:pPr>
            <w:r w:rsidRPr="00BA6A77">
              <w:rPr>
                <w:rFonts w:ascii="TH SarabunPSK" w:hAnsi="TH SarabunPSK" w:cs="TH SarabunPSK"/>
                <w:sz w:val="28"/>
                <w:szCs w:val="28"/>
              </w:rPr>
              <w:t>10</w:t>
            </w:r>
            <w:r w:rsidRPr="00BA6A77">
              <w:rPr>
                <w:rFonts w:ascii="TH SarabunPSK" w:hAnsi="TH SarabunPSK" w:cs="TH SarabunPSK"/>
                <w:sz w:val="28"/>
                <w:szCs w:val="28"/>
                <w:cs/>
              </w:rPr>
              <w:t xml:space="preserve">. </w:t>
            </w:r>
            <w:r w:rsidR="00706C70" w:rsidRPr="00706C70">
              <w:rPr>
                <w:rFonts w:ascii="TH SarabunPSK" w:hAnsi="TH SarabunPSK" w:cs="TH SarabunPSK"/>
                <w:sz w:val="28"/>
                <w:szCs w:val="28"/>
                <w:cs/>
              </w:rPr>
              <w:t>จำนวนบุคลากรสนับสนุนการเรียนการสอน (ถามี) ไดรับการพัฒนาวิชาการ และ/หรือวิชาชีพ</w:t>
            </w:r>
            <w:r w:rsidR="005554B0">
              <w:rPr>
                <w:rFonts w:ascii="TH SarabunPSK" w:hAnsi="TH SarabunPSK" w:cs="TH SarabunPSK" w:hint="cs"/>
                <w:sz w:val="28"/>
                <w:szCs w:val="28"/>
                <w:cs/>
              </w:rPr>
              <w:t xml:space="preserve"> </w:t>
            </w:r>
            <w:r w:rsidR="005554B0">
              <w:rPr>
                <w:rFonts w:ascii="TH SarabunPSK" w:hAnsi="TH SarabunPSK" w:cs="TH SarabunPSK"/>
                <w:sz w:val="28"/>
                <w:szCs w:val="28"/>
                <w:cs/>
              </w:rPr>
              <w:t>ไม่</w:t>
            </w:r>
            <w:r w:rsidR="005554B0" w:rsidRPr="00706C70">
              <w:rPr>
                <w:rFonts w:ascii="TH SarabunPSK" w:hAnsi="TH SarabunPSK" w:cs="TH SarabunPSK"/>
                <w:sz w:val="28"/>
                <w:szCs w:val="28"/>
                <w:cs/>
              </w:rPr>
              <w:t xml:space="preserve">น้อยร้อยละ 50 </w:t>
            </w:r>
            <w:r w:rsidR="005554B0">
              <w:rPr>
                <w:rFonts w:ascii="TH SarabunPSK" w:hAnsi="TH SarabunPSK" w:cs="TH SarabunPSK" w:hint="cs"/>
                <w:sz w:val="28"/>
                <w:szCs w:val="28"/>
                <w:cs/>
              </w:rPr>
              <w:t>ต่อปี</w:t>
            </w:r>
          </w:p>
        </w:tc>
        <w:tc>
          <w:tcPr>
            <w:tcW w:w="301"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jc w:val="thaiDistribute"/>
              <w:rPr>
                <w:rFonts w:ascii="TH SarabunPSK" w:hAnsi="TH SarabunPSK" w:cs="TH SarabunPSK"/>
                <w:sz w:val="28"/>
                <w:szCs w:val="28"/>
              </w:rPr>
            </w:pPr>
            <w:r w:rsidRPr="00BA6A77">
              <w:rPr>
                <w:rFonts w:ascii="TH SarabunPSK" w:hAnsi="TH SarabunPSK" w:cs="TH SarabunPSK"/>
                <w:sz w:val="28"/>
                <w:szCs w:val="28"/>
              </w:rPr>
              <w:t>11</w:t>
            </w:r>
            <w:r w:rsidRPr="00BA6A77">
              <w:rPr>
                <w:rFonts w:ascii="TH SarabunPSK" w:hAnsi="TH SarabunPSK" w:cs="TH SarabunPSK"/>
                <w:sz w:val="28"/>
                <w:szCs w:val="28"/>
                <w:cs/>
              </w:rPr>
              <w:t xml:space="preserve">. ระดับความพึงพอใจของนักศึกษาปีสุดท้าย/บัณฑิตใหม่ที่มีต่อคุณภาพหลักสูตร เฉลี่ยไม่น้อยกว่า 3.5 จากคะแนนเต็ม 5.0   </w:t>
            </w:r>
          </w:p>
        </w:tc>
        <w:tc>
          <w:tcPr>
            <w:tcW w:w="301"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rPr>
                <w:rFonts w:ascii="TH SarabunPSK" w:hAnsi="TH SarabunPSK" w:cs="TH SarabunPSK"/>
                <w:sz w:val="28"/>
                <w:szCs w:val="28"/>
              </w:rPr>
            </w:pPr>
          </w:p>
        </w:tc>
        <w:tc>
          <w:tcPr>
            <w:tcW w:w="277"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rPr>
                <w:rFonts w:ascii="TH SarabunPSK" w:hAnsi="TH SarabunPSK" w:cs="TH SarabunPSK"/>
                <w:sz w:val="28"/>
                <w:szCs w:val="28"/>
              </w:rPr>
            </w:pPr>
          </w:p>
        </w:tc>
        <w:tc>
          <w:tcPr>
            <w:tcW w:w="277"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rPr>
                <w:rFonts w:ascii="TH SarabunPSK" w:hAnsi="TH SarabunPSK" w:cs="TH SarabunPSK"/>
                <w:sz w:val="28"/>
                <w:szCs w:val="28"/>
              </w:rPr>
            </w:pPr>
          </w:p>
        </w:tc>
        <w:tc>
          <w:tcPr>
            <w:tcW w:w="277" w:type="pct"/>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ind w:right="-2"/>
              <w:jc w:val="center"/>
              <w:rPr>
                <w:rFonts w:ascii="TH SarabunPSK" w:hAnsi="TH SarabunPSK" w:cs="TH SarabunPSK"/>
                <w:sz w:val="28"/>
                <w:szCs w:val="28"/>
              </w:rPr>
            </w:pPr>
            <w:r w:rsidRPr="00BA6A77">
              <w:rPr>
                <w:rFonts w:ascii="TH SarabunPSK" w:eastAsia="BrowalliaNew-Bold" w:hAnsi="TH SarabunPSK" w:cs="TH SarabunPSK"/>
                <w:sz w:val="28"/>
                <w:szCs w:val="28"/>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c>
          <w:tcPr>
            <w:tcW w:w="3590"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jc w:val="thaiDistribute"/>
              <w:rPr>
                <w:rFonts w:ascii="TH SarabunPSK" w:hAnsi="TH SarabunPSK" w:cs="TH SarabunPSK"/>
                <w:sz w:val="28"/>
                <w:szCs w:val="28"/>
              </w:rPr>
            </w:pPr>
            <w:r w:rsidRPr="00BA6A77">
              <w:rPr>
                <w:rFonts w:ascii="TH SarabunPSK" w:hAnsi="TH SarabunPSK" w:cs="TH SarabunPSK"/>
                <w:sz w:val="28"/>
                <w:szCs w:val="28"/>
              </w:rPr>
              <w:t>12</w:t>
            </w:r>
            <w:r w:rsidRPr="00BA6A77">
              <w:rPr>
                <w:rFonts w:ascii="TH SarabunPSK" w:hAnsi="TH SarabunPSK" w:cs="TH SarabunPSK"/>
                <w:sz w:val="28"/>
                <w:szCs w:val="28"/>
                <w:cs/>
              </w:rPr>
              <w:t xml:space="preserve">. ระดับความพึงพอใจของผู้ใช้บัณฑิตที่มีต่อบัณฑิตใหม่ เฉลี่ยไม่น้อยกว่า </w:t>
            </w:r>
            <w:r w:rsidRPr="00BA6A77">
              <w:rPr>
                <w:rFonts w:ascii="TH SarabunPSK" w:hAnsi="TH SarabunPSK" w:cs="TH SarabunPSK"/>
                <w:sz w:val="28"/>
                <w:szCs w:val="28"/>
              </w:rPr>
              <w:t>3</w:t>
            </w:r>
            <w:r w:rsidRPr="00BA6A77">
              <w:rPr>
                <w:rFonts w:ascii="TH SarabunPSK" w:hAnsi="TH SarabunPSK" w:cs="TH SarabunPSK"/>
                <w:sz w:val="28"/>
                <w:szCs w:val="28"/>
                <w:cs/>
              </w:rPr>
              <w:t>.</w:t>
            </w:r>
            <w:r w:rsidRPr="00BA6A77">
              <w:rPr>
                <w:rFonts w:ascii="TH SarabunPSK" w:hAnsi="TH SarabunPSK" w:cs="TH SarabunPSK"/>
                <w:sz w:val="28"/>
                <w:szCs w:val="28"/>
              </w:rPr>
              <w:t>5</w:t>
            </w:r>
            <w:r w:rsidRPr="00BA6A77">
              <w:rPr>
                <w:rFonts w:ascii="TH SarabunPSK" w:hAnsi="TH SarabunPSK" w:cs="TH SarabunPSK"/>
                <w:sz w:val="28"/>
                <w:szCs w:val="28"/>
                <w:cs/>
              </w:rPr>
              <w:t xml:space="preserve"> จากคะแนนเต็ม </w:t>
            </w:r>
            <w:r w:rsidRPr="00BA6A77">
              <w:rPr>
                <w:rFonts w:ascii="TH SarabunPSK" w:hAnsi="TH SarabunPSK" w:cs="TH SarabunPSK"/>
                <w:sz w:val="28"/>
                <w:szCs w:val="28"/>
              </w:rPr>
              <w:t>5</w:t>
            </w:r>
            <w:r w:rsidRPr="00BA6A77">
              <w:rPr>
                <w:rFonts w:ascii="TH SarabunPSK" w:hAnsi="TH SarabunPSK" w:cs="TH SarabunPSK"/>
                <w:sz w:val="28"/>
                <w:szCs w:val="28"/>
                <w:cs/>
              </w:rPr>
              <w:t>.</w:t>
            </w:r>
            <w:r w:rsidRPr="00BA6A77">
              <w:rPr>
                <w:rFonts w:ascii="TH SarabunPSK" w:hAnsi="TH SarabunPSK" w:cs="TH SarabunPSK"/>
                <w:sz w:val="28"/>
                <w:szCs w:val="28"/>
              </w:rPr>
              <w:t>0</w:t>
            </w:r>
          </w:p>
        </w:tc>
        <w:tc>
          <w:tcPr>
            <w:tcW w:w="301"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rPr>
                <w:rFonts w:ascii="TH SarabunPSK" w:hAnsi="TH SarabunPSK" w:cs="TH SarabunPSK"/>
                <w:sz w:val="28"/>
                <w:szCs w:val="28"/>
              </w:rPr>
            </w:pPr>
          </w:p>
        </w:tc>
        <w:tc>
          <w:tcPr>
            <w:tcW w:w="277"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rPr>
                <w:rFonts w:ascii="TH SarabunPSK" w:hAnsi="TH SarabunPSK" w:cs="TH SarabunPSK"/>
                <w:sz w:val="28"/>
                <w:szCs w:val="28"/>
              </w:rPr>
            </w:pPr>
          </w:p>
        </w:tc>
        <w:tc>
          <w:tcPr>
            <w:tcW w:w="277"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rPr>
                <w:rFonts w:ascii="TH SarabunPSK" w:hAnsi="TH SarabunPSK" w:cs="TH SarabunPSK"/>
                <w:sz w:val="28"/>
                <w:szCs w:val="28"/>
              </w:rPr>
            </w:pPr>
          </w:p>
        </w:tc>
        <w:tc>
          <w:tcPr>
            <w:tcW w:w="277" w:type="pct"/>
            <w:tcBorders>
              <w:top w:val="single" w:sz="4" w:space="0" w:color="auto"/>
              <w:left w:val="single" w:sz="4" w:space="0" w:color="auto"/>
              <w:bottom w:val="single" w:sz="4" w:space="0" w:color="auto"/>
              <w:right w:val="single" w:sz="4" w:space="0" w:color="auto"/>
            </w:tcBorders>
          </w:tcPr>
          <w:p w:rsidR="004C1065" w:rsidRPr="00BA6A77" w:rsidRDefault="004C1065" w:rsidP="00554681">
            <w:pPr>
              <w:ind w:right="-2"/>
              <w:rPr>
                <w:rFonts w:ascii="TH SarabunPSK" w:hAnsi="TH SarabunPSK" w:cs="TH SarabunPSK"/>
                <w:sz w:val="28"/>
                <w:szCs w:val="28"/>
              </w:rPr>
            </w:pP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C1065" w:rsidRPr="00BA6A77" w:rsidRDefault="004C1065" w:rsidP="00554681">
            <w:pPr>
              <w:tabs>
                <w:tab w:val="left" w:pos="709"/>
              </w:tabs>
              <w:ind w:right="-2"/>
              <w:jc w:val="center"/>
              <w:rPr>
                <w:rFonts w:ascii="TH SarabunPSK" w:eastAsia="BrowalliaNew-Bold" w:hAnsi="TH SarabunPSK" w:cs="TH SarabunPSK"/>
                <w:sz w:val="28"/>
                <w:szCs w:val="28"/>
              </w:rPr>
            </w:pPr>
            <w:r w:rsidRPr="00BA6A77">
              <w:rPr>
                <w:rFonts w:ascii="TH SarabunPSK" w:eastAsia="BrowalliaNew-Bold" w:hAnsi="TH SarabunPSK" w:cs="TH SarabunPSK"/>
                <w:sz w:val="28"/>
                <w:szCs w:val="28"/>
              </w:rPr>
              <w:t>X</w:t>
            </w:r>
          </w:p>
        </w:tc>
      </w:tr>
      <w:tr w:rsidR="004C1065" w:rsidRPr="00BA6A77" w:rsidTr="00554681">
        <w:tblPrEx>
          <w:tblLook w:val="01E0" w:firstRow="1" w:lastRow="1" w:firstColumn="1" w:lastColumn="1" w:noHBand="0" w:noVBand="0"/>
        </w:tblPrEx>
        <w:tc>
          <w:tcPr>
            <w:tcW w:w="3590" w:type="pct"/>
          </w:tcPr>
          <w:p w:rsidR="004C1065" w:rsidRPr="00BA6A77" w:rsidRDefault="004C1065" w:rsidP="00554681">
            <w:pPr>
              <w:tabs>
                <w:tab w:val="left" w:pos="709"/>
              </w:tabs>
              <w:ind w:right="-2"/>
              <w:jc w:val="thaiDistribute"/>
              <w:rPr>
                <w:rFonts w:ascii="TH SarabunPSK" w:eastAsia="BrowalliaNew-Bold" w:hAnsi="TH SarabunPSK" w:cs="TH SarabunPSK"/>
                <w:b/>
                <w:bCs/>
                <w:sz w:val="28"/>
                <w:szCs w:val="28"/>
              </w:rPr>
            </w:pPr>
            <w:r w:rsidRPr="00BA6A77">
              <w:rPr>
                <w:rFonts w:ascii="TH SarabunPSK" w:hAnsi="TH SarabunPSK" w:cs="TH SarabunPSK"/>
                <w:b/>
                <w:bCs/>
                <w:sz w:val="28"/>
                <w:szCs w:val="28"/>
                <w:cs/>
              </w:rPr>
              <w:t>รวมตัวบ่งชี้ (ข้อ) ในแต่ละปี</w:t>
            </w:r>
          </w:p>
        </w:tc>
        <w:tc>
          <w:tcPr>
            <w:tcW w:w="301" w:type="pct"/>
            <w:vAlign w:val="center"/>
          </w:tcPr>
          <w:p w:rsidR="004C1065" w:rsidRPr="00BA6A77" w:rsidRDefault="004C1065" w:rsidP="00554681">
            <w:pPr>
              <w:tabs>
                <w:tab w:val="left" w:pos="709"/>
              </w:tabs>
              <w:ind w:right="-2"/>
              <w:jc w:val="center"/>
              <w:rPr>
                <w:rFonts w:ascii="TH SarabunPSK" w:eastAsia="BrowalliaNew-Bold" w:hAnsi="TH SarabunPSK" w:cs="TH SarabunPSK"/>
                <w:b/>
                <w:bCs/>
                <w:sz w:val="28"/>
                <w:szCs w:val="28"/>
              </w:rPr>
            </w:pPr>
            <w:r w:rsidRPr="00BA6A77">
              <w:rPr>
                <w:rFonts w:ascii="TH SarabunPSK" w:eastAsia="BrowalliaNew-Bold" w:hAnsi="TH SarabunPSK" w:cs="TH SarabunPSK"/>
                <w:b/>
                <w:bCs/>
                <w:sz w:val="28"/>
                <w:szCs w:val="28"/>
              </w:rPr>
              <w:t>9</w:t>
            </w:r>
          </w:p>
        </w:tc>
        <w:tc>
          <w:tcPr>
            <w:tcW w:w="277" w:type="pct"/>
            <w:vAlign w:val="center"/>
          </w:tcPr>
          <w:p w:rsidR="004C1065" w:rsidRPr="00BA6A77" w:rsidRDefault="004C1065" w:rsidP="00554681">
            <w:pPr>
              <w:tabs>
                <w:tab w:val="left" w:pos="709"/>
              </w:tabs>
              <w:ind w:right="-108"/>
              <w:jc w:val="center"/>
              <w:rPr>
                <w:rFonts w:ascii="TH SarabunPSK" w:eastAsia="BrowalliaNew-Bold" w:hAnsi="TH SarabunPSK" w:cs="TH SarabunPSK"/>
                <w:b/>
                <w:bCs/>
                <w:sz w:val="28"/>
                <w:szCs w:val="28"/>
              </w:rPr>
            </w:pPr>
            <w:r w:rsidRPr="00BA6A77">
              <w:rPr>
                <w:rFonts w:ascii="TH SarabunPSK" w:eastAsia="BrowalliaNew-Bold" w:hAnsi="TH SarabunPSK" w:cs="TH SarabunPSK"/>
                <w:b/>
                <w:bCs/>
                <w:sz w:val="28"/>
                <w:szCs w:val="28"/>
              </w:rPr>
              <w:t>10</w:t>
            </w:r>
          </w:p>
        </w:tc>
        <w:tc>
          <w:tcPr>
            <w:tcW w:w="277" w:type="pct"/>
            <w:vAlign w:val="center"/>
          </w:tcPr>
          <w:p w:rsidR="004C1065" w:rsidRPr="00BA6A77" w:rsidRDefault="004C1065" w:rsidP="00554681">
            <w:pPr>
              <w:tabs>
                <w:tab w:val="left" w:pos="709"/>
              </w:tabs>
              <w:ind w:right="-2"/>
              <w:jc w:val="center"/>
              <w:rPr>
                <w:rFonts w:ascii="TH SarabunPSK" w:eastAsia="BrowalliaNew-Bold" w:hAnsi="TH SarabunPSK" w:cs="TH SarabunPSK"/>
                <w:b/>
                <w:bCs/>
                <w:sz w:val="28"/>
                <w:szCs w:val="28"/>
              </w:rPr>
            </w:pPr>
            <w:r w:rsidRPr="00BA6A77">
              <w:rPr>
                <w:rFonts w:ascii="TH SarabunPSK" w:eastAsia="BrowalliaNew-Bold" w:hAnsi="TH SarabunPSK" w:cs="TH SarabunPSK"/>
                <w:b/>
                <w:bCs/>
                <w:sz w:val="28"/>
                <w:szCs w:val="28"/>
              </w:rPr>
              <w:t>10</w:t>
            </w:r>
          </w:p>
        </w:tc>
        <w:tc>
          <w:tcPr>
            <w:tcW w:w="277" w:type="pct"/>
            <w:vAlign w:val="center"/>
          </w:tcPr>
          <w:p w:rsidR="004C1065" w:rsidRPr="00BA6A77" w:rsidRDefault="004C1065" w:rsidP="00554681">
            <w:pPr>
              <w:tabs>
                <w:tab w:val="left" w:pos="709"/>
              </w:tabs>
              <w:ind w:right="-2"/>
              <w:jc w:val="center"/>
              <w:rPr>
                <w:rFonts w:ascii="TH SarabunPSK" w:eastAsia="BrowalliaNew-Bold" w:hAnsi="TH SarabunPSK" w:cs="TH SarabunPSK"/>
                <w:b/>
                <w:bCs/>
                <w:sz w:val="28"/>
                <w:szCs w:val="28"/>
              </w:rPr>
            </w:pPr>
            <w:r>
              <w:rPr>
                <w:rFonts w:ascii="TH SarabunPSK" w:eastAsia="BrowalliaNew-Bold" w:hAnsi="TH SarabunPSK" w:cs="TH SarabunPSK"/>
                <w:b/>
                <w:bCs/>
                <w:sz w:val="28"/>
                <w:szCs w:val="28"/>
              </w:rPr>
              <w:t>11</w:t>
            </w:r>
          </w:p>
        </w:tc>
        <w:tc>
          <w:tcPr>
            <w:tcW w:w="278" w:type="pct"/>
            <w:gridSpan w:val="2"/>
            <w:vAlign w:val="center"/>
          </w:tcPr>
          <w:p w:rsidR="004C1065" w:rsidRPr="00BA6A77" w:rsidRDefault="004C1065" w:rsidP="00554681">
            <w:pPr>
              <w:tabs>
                <w:tab w:val="left" w:pos="709"/>
              </w:tabs>
              <w:ind w:left="-116" w:right="-144"/>
              <w:jc w:val="center"/>
              <w:rPr>
                <w:rFonts w:ascii="TH SarabunPSK" w:eastAsia="BrowalliaNew-Bold" w:hAnsi="TH SarabunPSK" w:cs="TH SarabunPSK"/>
                <w:b/>
                <w:bCs/>
                <w:sz w:val="28"/>
                <w:szCs w:val="28"/>
              </w:rPr>
            </w:pPr>
            <w:r w:rsidRPr="00BA6A77">
              <w:rPr>
                <w:rFonts w:ascii="TH SarabunPSK" w:eastAsia="BrowalliaNew-Bold" w:hAnsi="TH SarabunPSK" w:cs="TH SarabunPSK"/>
                <w:b/>
                <w:bCs/>
                <w:sz w:val="28"/>
                <w:szCs w:val="28"/>
              </w:rPr>
              <w:t>12</w:t>
            </w:r>
          </w:p>
        </w:tc>
      </w:tr>
      <w:tr w:rsidR="004C1065" w:rsidRPr="00BA6A77" w:rsidTr="00554681">
        <w:tblPrEx>
          <w:tblLook w:val="01E0" w:firstRow="1" w:lastRow="1" w:firstColumn="1" w:lastColumn="1" w:noHBand="0" w:noVBand="0"/>
        </w:tblPrEx>
        <w:tc>
          <w:tcPr>
            <w:tcW w:w="3590" w:type="pct"/>
          </w:tcPr>
          <w:p w:rsidR="004C1065" w:rsidRPr="00BA6A77" w:rsidRDefault="004C1065" w:rsidP="00554681">
            <w:pPr>
              <w:tabs>
                <w:tab w:val="left" w:pos="709"/>
              </w:tabs>
              <w:ind w:right="-2"/>
              <w:jc w:val="thaiDistribute"/>
              <w:rPr>
                <w:rFonts w:ascii="TH SarabunPSK" w:hAnsi="TH SarabunPSK" w:cs="TH SarabunPSK"/>
                <w:b/>
                <w:bCs/>
                <w:sz w:val="28"/>
                <w:szCs w:val="28"/>
                <w:cs/>
              </w:rPr>
            </w:pPr>
            <w:r w:rsidRPr="00BA6A77">
              <w:rPr>
                <w:rFonts w:ascii="TH SarabunPSK" w:hAnsi="TH SarabunPSK" w:cs="TH SarabunPSK"/>
                <w:b/>
                <w:bCs/>
                <w:sz w:val="28"/>
                <w:szCs w:val="28"/>
                <w:cs/>
              </w:rPr>
              <w:t>ตัวบ่งชี้บังคับ (ข้อที่)</w:t>
            </w:r>
          </w:p>
        </w:tc>
        <w:tc>
          <w:tcPr>
            <w:tcW w:w="301" w:type="pct"/>
            <w:vAlign w:val="center"/>
          </w:tcPr>
          <w:p w:rsidR="004C1065" w:rsidRPr="00BA6A77" w:rsidRDefault="004C1065" w:rsidP="00554681">
            <w:pPr>
              <w:tabs>
                <w:tab w:val="left" w:pos="709"/>
              </w:tabs>
              <w:ind w:right="-107"/>
              <w:rPr>
                <w:rFonts w:ascii="TH SarabunPSK" w:eastAsia="BrowalliaNew-Bold" w:hAnsi="TH SarabunPSK" w:cs="TH SarabunPSK"/>
                <w:b/>
                <w:bCs/>
                <w:sz w:val="28"/>
                <w:szCs w:val="28"/>
              </w:rPr>
            </w:pPr>
            <w:r w:rsidRPr="00BA6A77">
              <w:rPr>
                <w:rFonts w:ascii="TH SarabunPSK" w:hAnsi="TH SarabunPSK" w:cs="TH SarabunPSK"/>
                <w:b/>
                <w:bCs/>
                <w:sz w:val="28"/>
                <w:szCs w:val="28"/>
                <w:cs/>
              </w:rPr>
              <w:t>1-5</w:t>
            </w:r>
          </w:p>
        </w:tc>
        <w:tc>
          <w:tcPr>
            <w:tcW w:w="277" w:type="pct"/>
            <w:vAlign w:val="center"/>
          </w:tcPr>
          <w:p w:rsidR="004C1065" w:rsidRPr="00BA6A77" w:rsidRDefault="004C1065" w:rsidP="00554681">
            <w:pPr>
              <w:tabs>
                <w:tab w:val="left" w:pos="709"/>
              </w:tabs>
              <w:ind w:right="-107"/>
              <w:rPr>
                <w:rFonts w:ascii="TH SarabunPSK" w:eastAsia="BrowalliaNew-Bold" w:hAnsi="TH SarabunPSK" w:cs="TH SarabunPSK"/>
                <w:b/>
                <w:bCs/>
                <w:sz w:val="28"/>
                <w:szCs w:val="28"/>
              </w:rPr>
            </w:pPr>
            <w:r w:rsidRPr="00BA6A77">
              <w:rPr>
                <w:rFonts w:ascii="TH SarabunPSK" w:hAnsi="TH SarabunPSK" w:cs="TH SarabunPSK"/>
                <w:b/>
                <w:bCs/>
                <w:sz w:val="28"/>
                <w:szCs w:val="28"/>
                <w:cs/>
              </w:rPr>
              <w:t>1-5</w:t>
            </w:r>
          </w:p>
        </w:tc>
        <w:tc>
          <w:tcPr>
            <w:tcW w:w="277" w:type="pct"/>
            <w:vAlign w:val="center"/>
          </w:tcPr>
          <w:p w:rsidR="004C1065" w:rsidRPr="00BA6A77" w:rsidRDefault="004C1065" w:rsidP="00554681">
            <w:pPr>
              <w:tabs>
                <w:tab w:val="left" w:pos="709"/>
              </w:tabs>
              <w:ind w:right="-107"/>
              <w:rPr>
                <w:rFonts w:ascii="TH SarabunPSK" w:eastAsia="BrowalliaNew-Bold" w:hAnsi="TH SarabunPSK" w:cs="TH SarabunPSK"/>
                <w:b/>
                <w:bCs/>
                <w:sz w:val="28"/>
                <w:szCs w:val="28"/>
              </w:rPr>
            </w:pPr>
            <w:r w:rsidRPr="00BA6A77">
              <w:rPr>
                <w:rFonts w:ascii="TH SarabunPSK" w:hAnsi="TH SarabunPSK" w:cs="TH SarabunPSK"/>
                <w:b/>
                <w:bCs/>
                <w:sz w:val="28"/>
                <w:szCs w:val="28"/>
                <w:cs/>
              </w:rPr>
              <w:t>1-5</w:t>
            </w:r>
          </w:p>
        </w:tc>
        <w:tc>
          <w:tcPr>
            <w:tcW w:w="277" w:type="pct"/>
            <w:vAlign w:val="center"/>
          </w:tcPr>
          <w:p w:rsidR="004C1065" w:rsidRPr="00BA6A77" w:rsidRDefault="004C1065" w:rsidP="00554681">
            <w:pPr>
              <w:tabs>
                <w:tab w:val="left" w:pos="709"/>
              </w:tabs>
              <w:ind w:right="-107"/>
              <w:rPr>
                <w:rFonts w:ascii="TH SarabunPSK" w:eastAsia="BrowalliaNew-Bold" w:hAnsi="TH SarabunPSK" w:cs="TH SarabunPSK"/>
                <w:b/>
                <w:bCs/>
                <w:sz w:val="28"/>
                <w:szCs w:val="28"/>
              </w:rPr>
            </w:pPr>
            <w:r w:rsidRPr="00BA6A77">
              <w:rPr>
                <w:rFonts w:ascii="TH SarabunPSK" w:hAnsi="TH SarabunPSK" w:cs="TH SarabunPSK"/>
                <w:b/>
                <w:bCs/>
                <w:sz w:val="28"/>
                <w:szCs w:val="28"/>
                <w:cs/>
              </w:rPr>
              <w:t>1-5</w:t>
            </w:r>
          </w:p>
        </w:tc>
        <w:tc>
          <w:tcPr>
            <w:tcW w:w="278" w:type="pct"/>
            <w:gridSpan w:val="2"/>
            <w:vAlign w:val="center"/>
          </w:tcPr>
          <w:p w:rsidR="004C1065" w:rsidRPr="00BA6A77" w:rsidRDefault="004C1065" w:rsidP="00554681">
            <w:pPr>
              <w:tabs>
                <w:tab w:val="left" w:pos="709"/>
              </w:tabs>
              <w:ind w:left="-116" w:right="-107"/>
              <w:jc w:val="center"/>
              <w:rPr>
                <w:rFonts w:ascii="TH SarabunPSK" w:eastAsia="BrowalliaNew-Bold" w:hAnsi="TH SarabunPSK" w:cs="TH SarabunPSK"/>
                <w:b/>
                <w:bCs/>
                <w:sz w:val="28"/>
                <w:szCs w:val="28"/>
              </w:rPr>
            </w:pPr>
            <w:r w:rsidRPr="00BA6A77">
              <w:rPr>
                <w:rFonts w:ascii="TH SarabunPSK" w:hAnsi="TH SarabunPSK" w:cs="TH SarabunPSK"/>
                <w:b/>
                <w:bCs/>
                <w:sz w:val="28"/>
                <w:szCs w:val="28"/>
                <w:cs/>
              </w:rPr>
              <w:t>1-5</w:t>
            </w:r>
          </w:p>
        </w:tc>
      </w:tr>
      <w:tr w:rsidR="004C1065" w:rsidRPr="00BA6A77" w:rsidTr="00554681">
        <w:tblPrEx>
          <w:tblLook w:val="01E0" w:firstRow="1" w:lastRow="1" w:firstColumn="1" w:lastColumn="1" w:noHBand="0" w:noVBand="0"/>
        </w:tblPrEx>
        <w:tc>
          <w:tcPr>
            <w:tcW w:w="3590" w:type="pct"/>
          </w:tcPr>
          <w:p w:rsidR="004C1065" w:rsidRPr="00BA6A77" w:rsidRDefault="004C1065" w:rsidP="00554681">
            <w:pPr>
              <w:tabs>
                <w:tab w:val="left" w:pos="709"/>
              </w:tabs>
              <w:ind w:right="-2"/>
              <w:jc w:val="thaiDistribute"/>
              <w:rPr>
                <w:rFonts w:ascii="TH SarabunPSK" w:hAnsi="TH SarabunPSK" w:cs="TH SarabunPSK"/>
                <w:b/>
                <w:bCs/>
                <w:sz w:val="28"/>
                <w:szCs w:val="28"/>
                <w:cs/>
              </w:rPr>
            </w:pPr>
            <w:r w:rsidRPr="00BA6A77">
              <w:rPr>
                <w:rFonts w:ascii="TH SarabunPSK" w:hAnsi="TH SarabunPSK" w:cs="TH SarabunPSK"/>
                <w:b/>
                <w:bCs/>
                <w:sz w:val="28"/>
                <w:szCs w:val="28"/>
                <w:cs/>
              </w:rPr>
              <w:t>ตัวบ่งชี้ต้องผ่านรวม (ข้อ)</w:t>
            </w:r>
          </w:p>
        </w:tc>
        <w:tc>
          <w:tcPr>
            <w:tcW w:w="301" w:type="pct"/>
            <w:vAlign w:val="center"/>
          </w:tcPr>
          <w:p w:rsidR="004C1065" w:rsidRPr="00BA6A77" w:rsidRDefault="004C1065" w:rsidP="00554681">
            <w:pPr>
              <w:tabs>
                <w:tab w:val="left" w:pos="709"/>
              </w:tabs>
              <w:ind w:right="-2"/>
              <w:jc w:val="center"/>
              <w:rPr>
                <w:rFonts w:ascii="TH SarabunPSK" w:hAnsi="TH SarabunPSK" w:cs="TH SarabunPSK"/>
                <w:b/>
                <w:bCs/>
                <w:sz w:val="28"/>
                <w:szCs w:val="28"/>
                <w:cs/>
              </w:rPr>
            </w:pPr>
            <w:r>
              <w:rPr>
                <w:rFonts w:ascii="TH SarabunPSK" w:hAnsi="TH SarabunPSK" w:cs="TH SarabunPSK"/>
                <w:b/>
                <w:bCs/>
                <w:sz w:val="28"/>
                <w:szCs w:val="28"/>
              </w:rPr>
              <w:t>8</w:t>
            </w:r>
          </w:p>
        </w:tc>
        <w:tc>
          <w:tcPr>
            <w:tcW w:w="277" w:type="pct"/>
            <w:vAlign w:val="center"/>
          </w:tcPr>
          <w:p w:rsidR="004C1065" w:rsidRPr="00BA6A77" w:rsidRDefault="004C1065" w:rsidP="00554681">
            <w:pPr>
              <w:tabs>
                <w:tab w:val="left" w:pos="709"/>
              </w:tabs>
              <w:ind w:right="-2"/>
              <w:jc w:val="center"/>
              <w:rPr>
                <w:rFonts w:ascii="TH SarabunPSK" w:hAnsi="TH SarabunPSK" w:cs="TH SarabunPSK"/>
                <w:b/>
                <w:bCs/>
                <w:sz w:val="28"/>
                <w:szCs w:val="28"/>
                <w:cs/>
              </w:rPr>
            </w:pPr>
            <w:r w:rsidRPr="00BA6A77">
              <w:rPr>
                <w:rFonts w:ascii="TH SarabunPSK" w:hAnsi="TH SarabunPSK" w:cs="TH SarabunPSK"/>
                <w:b/>
                <w:bCs/>
                <w:sz w:val="28"/>
                <w:szCs w:val="28"/>
              </w:rPr>
              <w:t>8</w:t>
            </w:r>
          </w:p>
        </w:tc>
        <w:tc>
          <w:tcPr>
            <w:tcW w:w="277" w:type="pct"/>
            <w:vAlign w:val="center"/>
          </w:tcPr>
          <w:p w:rsidR="004C1065" w:rsidRPr="00BA6A77" w:rsidRDefault="004C1065" w:rsidP="00554681">
            <w:pPr>
              <w:tabs>
                <w:tab w:val="left" w:pos="709"/>
              </w:tabs>
              <w:ind w:right="-2"/>
              <w:jc w:val="center"/>
              <w:rPr>
                <w:rFonts w:ascii="TH SarabunPSK" w:hAnsi="TH SarabunPSK" w:cs="TH SarabunPSK"/>
                <w:b/>
                <w:bCs/>
                <w:sz w:val="28"/>
                <w:szCs w:val="28"/>
                <w:cs/>
              </w:rPr>
            </w:pPr>
            <w:r w:rsidRPr="00BA6A77">
              <w:rPr>
                <w:rFonts w:ascii="TH SarabunPSK" w:hAnsi="TH SarabunPSK" w:cs="TH SarabunPSK"/>
                <w:b/>
                <w:bCs/>
                <w:sz w:val="28"/>
                <w:szCs w:val="28"/>
              </w:rPr>
              <w:t>8</w:t>
            </w:r>
          </w:p>
        </w:tc>
        <w:tc>
          <w:tcPr>
            <w:tcW w:w="277" w:type="pct"/>
            <w:vAlign w:val="center"/>
          </w:tcPr>
          <w:p w:rsidR="004C1065" w:rsidRPr="00BA6A77" w:rsidRDefault="004C1065" w:rsidP="00554681">
            <w:pPr>
              <w:tabs>
                <w:tab w:val="left" w:pos="709"/>
              </w:tabs>
              <w:ind w:right="-2"/>
              <w:jc w:val="center"/>
              <w:rPr>
                <w:rFonts w:ascii="TH SarabunPSK" w:hAnsi="TH SarabunPSK" w:cs="TH SarabunPSK"/>
                <w:b/>
                <w:bCs/>
                <w:sz w:val="28"/>
                <w:szCs w:val="28"/>
                <w:cs/>
              </w:rPr>
            </w:pPr>
            <w:r>
              <w:rPr>
                <w:rFonts w:ascii="TH SarabunPSK" w:hAnsi="TH SarabunPSK" w:cs="TH SarabunPSK"/>
                <w:b/>
                <w:bCs/>
                <w:sz w:val="28"/>
                <w:szCs w:val="28"/>
              </w:rPr>
              <w:t>9</w:t>
            </w:r>
          </w:p>
        </w:tc>
        <w:tc>
          <w:tcPr>
            <w:tcW w:w="278" w:type="pct"/>
            <w:gridSpan w:val="2"/>
            <w:vAlign w:val="center"/>
          </w:tcPr>
          <w:p w:rsidR="004C1065" w:rsidRPr="00BA6A77" w:rsidRDefault="004C1065" w:rsidP="00554681">
            <w:pPr>
              <w:tabs>
                <w:tab w:val="left" w:pos="709"/>
              </w:tabs>
              <w:ind w:left="-116" w:right="-108"/>
              <w:jc w:val="center"/>
              <w:rPr>
                <w:rFonts w:ascii="TH SarabunPSK" w:hAnsi="TH SarabunPSK" w:cs="TH SarabunPSK"/>
                <w:b/>
                <w:bCs/>
                <w:sz w:val="28"/>
                <w:szCs w:val="28"/>
                <w:cs/>
              </w:rPr>
            </w:pPr>
            <w:r w:rsidRPr="00BA6A77">
              <w:rPr>
                <w:rFonts w:ascii="TH SarabunPSK" w:hAnsi="TH SarabunPSK" w:cs="TH SarabunPSK"/>
                <w:b/>
                <w:bCs/>
                <w:sz w:val="28"/>
                <w:szCs w:val="28"/>
              </w:rPr>
              <w:t>10</w:t>
            </w:r>
          </w:p>
        </w:tc>
      </w:tr>
    </w:tbl>
    <w:p w:rsidR="004C1065" w:rsidRPr="00BA6A77" w:rsidRDefault="004C1065" w:rsidP="004C1065">
      <w:pPr>
        <w:ind w:right="-2"/>
        <w:jc w:val="thaiDistribute"/>
        <w:rPr>
          <w:rFonts w:ascii="TH SarabunPSK" w:eastAsia="Calibri" w:hAnsi="TH SarabunPSK" w:cs="TH SarabunPSK"/>
          <w:b/>
          <w:bCs/>
          <w:sz w:val="16"/>
          <w:szCs w:val="16"/>
        </w:rPr>
      </w:pPr>
    </w:p>
    <w:p w:rsidR="004C1065" w:rsidRPr="00BA6A77" w:rsidRDefault="004C1065" w:rsidP="004C1065">
      <w:pPr>
        <w:tabs>
          <w:tab w:val="left" w:pos="1134"/>
        </w:tabs>
        <w:ind w:right="-2"/>
        <w:jc w:val="thaiDistribute"/>
        <w:rPr>
          <w:rFonts w:ascii="TH SarabunPSK" w:eastAsia="Calibri" w:hAnsi="TH SarabunPSK" w:cs="TH SarabunPSK"/>
          <w:sz w:val="24"/>
          <w:szCs w:val="24"/>
        </w:rPr>
      </w:pPr>
      <w:r w:rsidRPr="00BA6A77">
        <w:rPr>
          <w:rFonts w:ascii="TH SarabunPSK" w:eastAsia="Calibri" w:hAnsi="TH SarabunPSK" w:cs="TH SarabunPSK"/>
          <w:b/>
          <w:bCs/>
          <w:sz w:val="24"/>
          <w:szCs w:val="24"/>
          <w:cs/>
        </w:rPr>
        <w:t xml:space="preserve">เกณฑ์ประเมิน: </w:t>
      </w:r>
      <w:r w:rsidRPr="00BA6A77">
        <w:rPr>
          <w:rFonts w:ascii="TH SarabunPSK" w:eastAsia="Calibri" w:hAnsi="TH SarabunPSK" w:cs="TH SarabunPSK" w:hint="cs"/>
          <w:b/>
          <w:bCs/>
          <w:sz w:val="24"/>
          <w:szCs w:val="24"/>
          <w:cs/>
        </w:rPr>
        <w:tab/>
      </w:r>
      <w:r w:rsidRPr="00BA6A77">
        <w:rPr>
          <w:rFonts w:ascii="TH SarabunPSK" w:eastAsia="Calibri" w:hAnsi="TH SarabunPSK" w:cs="TH SarabunPSK"/>
          <w:sz w:val="24"/>
          <w:szCs w:val="24"/>
          <w:cs/>
        </w:rPr>
        <w:t>หลักสูตรได้มาตรฐานตามกรอบคุณวุฒิฯ ต้องผ่านเกณฑ์ประเมินดังนี้ ตัวบ่งชี้บังคับ (ตัวบ่งชี้ที่ 1-5) มีผลการดำเนินการบรรลุตาม</w:t>
      </w:r>
    </w:p>
    <w:p w:rsidR="004C1065" w:rsidRPr="00BA6A77" w:rsidRDefault="004C1065" w:rsidP="004C1065">
      <w:pPr>
        <w:ind w:left="720" w:right="-2" w:firstLine="414"/>
        <w:jc w:val="thaiDistribute"/>
        <w:rPr>
          <w:rFonts w:ascii="TH SarabunPSK" w:eastAsia="Calibri" w:hAnsi="TH SarabunPSK" w:cs="TH SarabunPSK"/>
          <w:sz w:val="24"/>
          <w:szCs w:val="24"/>
        </w:rPr>
      </w:pPr>
      <w:r w:rsidRPr="00BA6A77">
        <w:rPr>
          <w:rFonts w:ascii="TH SarabunPSK" w:eastAsia="Calibri" w:hAnsi="TH SarabunPSK" w:cs="TH SarabunPSK"/>
          <w:sz w:val="24"/>
          <w:szCs w:val="24"/>
          <w:cs/>
        </w:rPr>
        <w:t>เป้าหมาย และมีจำนวนตัวบ่งชี้ที่มีผลดำเนินการบรรลุเป้าหมาย ไม่น้อยกว่า 80% ของตัวบ่งชี้รวม โดยพิจารณาจากจำนวนตัว</w:t>
      </w:r>
    </w:p>
    <w:p w:rsidR="00AB4616" w:rsidRDefault="004C1065" w:rsidP="004C1065">
      <w:pPr>
        <w:ind w:left="720" w:right="-2" w:firstLine="414"/>
        <w:jc w:val="thaiDistribute"/>
        <w:rPr>
          <w:ins w:id="794" w:author="Admin" w:date="2019-04-11T15:20:00Z"/>
          <w:rFonts w:ascii="TH SarabunPSK" w:eastAsia="Calibri" w:hAnsi="TH SarabunPSK" w:cs="TH SarabunPSK"/>
          <w:sz w:val="24"/>
          <w:szCs w:val="24"/>
          <w:cs/>
        </w:rPr>
      </w:pPr>
      <w:r w:rsidRPr="00BA6A77">
        <w:rPr>
          <w:rFonts w:ascii="TH SarabunPSK" w:eastAsia="Calibri" w:hAnsi="TH SarabunPSK" w:cs="TH SarabunPSK"/>
          <w:sz w:val="24"/>
          <w:szCs w:val="24"/>
          <w:cs/>
        </w:rPr>
        <w:t>บ่งชี้บังคับและตัวบ่งชี้รวมในแต่ละปี</w:t>
      </w:r>
      <w:ins w:id="795" w:author="Admin" w:date="2019-04-11T15:20:00Z">
        <w:r w:rsidR="00AB4616">
          <w:rPr>
            <w:rFonts w:ascii="TH SarabunPSK" w:eastAsia="Calibri" w:hAnsi="TH SarabunPSK" w:cs="TH SarabunPSK"/>
            <w:sz w:val="24"/>
            <w:szCs w:val="24"/>
            <w:cs/>
          </w:rPr>
          <w:br w:type="page"/>
        </w:r>
      </w:ins>
    </w:p>
    <w:p w:rsidR="004C1065" w:rsidRPr="00BA6A77" w:rsidRDefault="004C1065" w:rsidP="004C1065">
      <w:pPr>
        <w:ind w:left="720" w:right="-2" w:firstLine="414"/>
        <w:jc w:val="thaiDistribute"/>
        <w:rPr>
          <w:rFonts w:ascii="TH SarabunPSK" w:eastAsia="Calibri" w:hAnsi="TH SarabunPSK" w:cs="TH SarabunPSK"/>
          <w:sz w:val="24"/>
          <w:szCs w:val="24"/>
        </w:rPr>
      </w:pPr>
    </w:p>
    <w:p w:rsidR="00C47F6D" w:rsidRPr="00BA6A77" w:rsidRDefault="00C47F6D" w:rsidP="00C47F6D">
      <w:pPr>
        <w:pBdr>
          <w:top w:val="single" w:sz="4" w:space="1" w:color="auto"/>
          <w:left w:val="single" w:sz="4" w:space="4" w:color="auto"/>
          <w:bottom w:val="single" w:sz="4" w:space="1" w:color="auto"/>
          <w:right w:val="single" w:sz="4" w:space="4" w:color="auto"/>
        </w:pBdr>
        <w:ind w:right="-2"/>
        <w:jc w:val="center"/>
        <w:rPr>
          <w:rFonts w:ascii="TH SarabunPSK" w:hAnsi="TH SarabunPSK" w:cs="TH SarabunPSK"/>
          <w:b/>
          <w:bCs/>
          <w:sz w:val="36"/>
          <w:szCs w:val="36"/>
          <w:cs/>
        </w:rPr>
      </w:pPr>
      <w:r w:rsidRPr="00BA6A77">
        <w:rPr>
          <w:rFonts w:ascii="TH SarabunPSK" w:hAnsi="TH SarabunPSK" w:cs="TH SarabunPSK"/>
          <w:b/>
          <w:bCs/>
          <w:sz w:val="36"/>
          <w:szCs w:val="36"/>
          <w:cs/>
        </w:rPr>
        <w:t xml:space="preserve">หมวดที่ </w:t>
      </w:r>
      <w:r w:rsidRPr="00BA6A77">
        <w:rPr>
          <w:rFonts w:ascii="TH SarabunPSK" w:hAnsi="TH SarabunPSK" w:cs="TH SarabunPSK"/>
          <w:b/>
          <w:bCs/>
          <w:sz w:val="36"/>
          <w:szCs w:val="36"/>
        </w:rPr>
        <w:t xml:space="preserve">8  </w:t>
      </w:r>
      <w:r w:rsidRPr="00BA6A77">
        <w:rPr>
          <w:rFonts w:ascii="TH SarabunPSK" w:hAnsi="TH SarabunPSK" w:cs="TH SarabunPSK"/>
          <w:b/>
          <w:bCs/>
          <w:sz w:val="36"/>
          <w:szCs w:val="36"/>
          <w:cs/>
        </w:rPr>
        <w:t>การประเมินและปรับปรุงการดำเนินการของหลักสูตร</w:t>
      </w:r>
    </w:p>
    <w:p w:rsidR="00C47F6D" w:rsidRPr="007A5920" w:rsidRDefault="00C47F6D" w:rsidP="00C47F6D">
      <w:pPr>
        <w:ind w:right="-2"/>
        <w:jc w:val="thaiDistribute"/>
        <w:rPr>
          <w:rFonts w:ascii="TH SarabunPSK" w:hAnsi="TH SarabunPSK" w:cs="TH SarabunPSK"/>
          <w:b/>
          <w:bCs/>
          <w:sz w:val="20"/>
          <w:szCs w:val="20"/>
        </w:rPr>
      </w:pPr>
    </w:p>
    <w:p w:rsidR="00C47F6D" w:rsidRPr="00BA6A77" w:rsidRDefault="00C47F6D" w:rsidP="00C47F6D">
      <w:pPr>
        <w:ind w:right="-2"/>
        <w:jc w:val="thaiDistribute"/>
        <w:rPr>
          <w:rFonts w:ascii="TH SarabunPSK" w:hAnsi="TH SarabunPSK" w:cs="TH SarabunPSK"/>
          <w:b/>
          <w:bCs/>
        </w:rPr>
      </w:pPr>
      <w:r w:rsidRPr="00BA6A77">
        <w:rPr>
          <w:rFonts w:ascii="TH SarabunPSK" w:hAnsi="TH SarabunPSK" w:cs="TH SarabunPSK"/>
          <w:b/>
          <w:bCs/>
        </w:rPr>
        <w:t>1</w:t>
      </w:r>
      <w:r w:rsidRPr="00BA6A77">
        <w:rPr>
          <w:rFonts w:ascii="TH SarabunPSK" w:hAnsi="TH SarabunPSK" w:cs="TH SarabunPSK"/>
          <w:b/>
          <w:bCs/>
          <w:cs/>
        </w:rPr>
        <w:t>. การประเมินประสิทธิผลของการสอน</w:t>
      </w:r>
    </w:p>
    <w:p w:rsidR="00C47F6D" w:rsidRPr="00BA6A77" w:rsidRDefault="00C47F6D" w:rsidP="007A5920">
      <w:pPr>
        <w:tabs>
          <w:tab w:val="left" w:pos="284"/>
        </w:tabs>
        <w:ind w:right="-2" w:firstLine="709"/>
        <w:jc w:val="thaiDistribute"/>
        <w:rPr>
          <w:rFonts w:ascii="TH SarabunPSK" w:hAnsi="TH SarabunPSK" w:cs="TH SarabunPSK"/>
          <w:b/>
          <w:bCs/>
        </w:rPr>
      </w:pPr>
      <w:r w:rsidRPr="00BA6A77">
        <w:rPr>
          <w:rFonts w:ascii="TH SarabunPSK" w:hAnsi="TH SarabunPSK" w:cs="TH SarabunPSK"/>
          <w:b/>
          <w:bCs/>
          <w:cs/>
        </w:rPr>
        <w:tab/>
      </w:r>
      <w:r w:rsidRPr="00BA6A77">
        <w:rPr>
          <w:rFonts w:ascii="TH SarabunPSK" w:hAnsi="TH SarabunPSK" w:cs="TH SarabunPSK"/>
          <w:b/>
          <w:bCs/>
        </w:rPr>
        <w:t>1</w:t>
      </w:r>
      <w:r w:rsidRPr="00BA6A77">
        <w:rPr>
          <w:rFonts w:ascii="TH SarabunPSK" w:hAnsi="TH SarabunPSK" w:cs="TH SarabunPSK"/>
          <w:b/>
          <w:bCs/>
          <w:cs/>
        </w:rPr>
        <w:t>.</w:t>
      </w:r>
      <w:r w:rsidRPr="00BA6A77">
        <w:rPr>
          <w:rFonts w:ascii="TH SarabunPSK" w:hAnsi="TH SarabunPSK" w:cs="TH SarabunPSK"/>
          <w:b/>
          <w:bCs/>
        </w:rPr>
        <w:t>1</w:t>
      </w:r>
      <w:r w:rsidRPr="00BA6A77">
        <w:rPr>
          <w:rFonts w:ascii="TH SarabunPSK" w:hAnsi="TH SarabunPSK" w:cs="TH SarabunPSK"/>
          <w:b/>
          <w:bCs/>
          <w:cs/>
        </w:rPr>
        <w:t xml:space="preserve"> การประเมินกลยุทธ์การสอน</w:t>
      </w:r>
    </w:p>
    <w:p w:rsidR="00C47F6D" w:rsidRPr="00BA6A77" w:rsidRDefault="00C47F6D" w:rsidP="00C47F6D">
      <w:pPr>
        <w:ind w:right="-2" w:firstLine="284"/>
        <w:jc w:val="thaiDistribute"/>
        <w:rPr>
          <w:rFonts w:ascii="TH SarabunPSK" w:hAnsi="TH SarabunPSK" w:cs="TH SarabunPSK"/>
        </w:rPr>
      </w:pPr>
      <w:r w:rsidRPr="00BA6A77">
        <w:rPr>
          <w:rFonts w:ascii="TH SarabunPSK" w:hAnsi="TH SarabunPSK" w:cs="TH SarabunPSK"/>
          <w:b/>
          <w:bCs/>
        </w:rPr>
        <w:tab/>
      </w:r>
      <w:r w:rsidR="00234880">
        <w:rPr>
          <w:rFonts w:ascii="TH SarabunPSK" w:hAnsi="TH SarabunPSK" w:cs="TH SarabunPSK" w:hint="cs"/>
          <w:cs/>
        </w:rPr>
        <w:t>อาจารย์ผู้รับผิดชอบหลักสูตร</w:t>
      </w:r>
      <w:r w:rsidRPr="00BA6A77">
        <w:rPr>
          <w:rFonts w:ascii="TH SarabunPSK" w:hAnsi="TH SarabunPSK" w:cs="TH SarabunPSK"/>
          <w:cs/>
        </w:rPr>
        <w:t>เป็นผู้รับผิดชอบการประเมินกลยุทธ์การสอนและนำผลที่ได้มาใช้ในการปรับปรุงกลยุทธ์การสอน โดยใช้หลักของกา</w:t>
      </w:r>
      <w:r w:rsidR="00F752A8">
        <w:rPr>
          <w:rFonts w:ascii="TH SarabunPSK" w:hAnsi="TH SarabunPSK" w:cs="TH SarabunPSK"/>
          <w:cs/>
        </w:rPr>
        <w:t>รมีส่วนร่วมคือการใช้ความเห็นจาก</w:t>
      </w:r>
      <w:r w:rsidR="00F752A8">
        <w:rPr>
          <w:rFonts w:ascii="TH SarabunPSK" w:hAnsi="TH SarabunPSK" w:cs="TH SarabunPSK" w:hint="cs"/>
          <w:cs/>
        </w:rPr>
        <w:t>อา</w:t>
      </w:r>
      <w:r w:rsidRPr="00BA6A77">
        <w:rPr>
          <w:rFonts w:ascii="TH SarabunPSK" w:hAnsi="TH SarabunPSK" w:cs="TH SarabunPSK"/>
          <w:cs/>
        </w:rPr>
        <w:t>จารย์ผู้สอนในรายวิชา และความเห็นของนักศึกษาในรายวิชา</w:t>
      </w:r>
      <w:r w:rsidR="00F752A8">
        <w:rPr>
          <w:rFonts w:ascii="TH SarabunPSK" w:hAnsi="TH SarabunPSK" w:cs="TH SarabunPSK" w:hint="cs"/>
          <w:cs/>
        </w:rPr>
        <w:t xml:space="preserve"> </w:t>
      </w:r>
      <w:r w:rsidRPr="00BA6A77">
        <w:rPr>
          <w:rFonts w:ascii="TH SarabunPSK" w:hAnsi="TH SarabunPSK" w:cs="TH SarabunPSK"/>
          <w:cs/>
        </w:rPr>
        <w:t>นำผลการประเมินมาใช้ในการปรับปรุงกลยุทธ์การสอนในการจัดการเรียนการสอนในรายวิชาดังกล่าวในครั้งถัดไป</w:t>
      </w:r>
    </w:p>
    <w:p w:rsidR="00C47F6D" w:rsidRPr="00BA6A77" w:rsidRDefault="00C47F6D" w:rsidP="007A5920">
      <w:pPr>
        <w:tabs>
          <w:tab w:val="left" w:pos="284"/>
        </w:tabs>
        <w:ind w:right="-2" w:firstLine="709"/>
        <w:jc w:val="thaiDistribute"/>
        <w:rPr>
          <w:rFonts w:ascii="TH SarabunPSK" w:hAnsi="TH SarabunPSK" w:cs="TH SarabunPSK"/>
          <w:b/>
          <w:bCs/>
        </w:rPr>
      </w:pPr>
      <w:r w:rsidRPr="00BA6A77">
        <w:rPr>
          <w:rFonts w:ascii="TH SarabunPSK" w:hAnsi="TH SarabunPSK" w:cs="TH SarabunPSK"/>
          <w:b/>
          <w:bCs/>
          <w:cs/>
        </w:rPr>
        <w:tab/>
      </w:r>
      <w:r w:rsidRPr="00BA6A77">
        <w:rPr>
          <w:rFonts w:ascii="TH SarabunPSK" w:hAnsi="TH SarabunPSK" w:cs="TH SarabunPSK"/>
          <w:b/>
          <w:bCs/>
        </w:rPr>
        <w:t>1</w:t>
      </w:r>
      <w:r w:rsidRPr="00BA6A77">
        <w:rPr>
          <w:rFonts w:ascii="TH SarabunPSK" w:hAnsi="TH SarabunPSK" w:cs="TH SarabunPSK"/>
          <w:b/>
          <w:bCs/>
          <w:cs/>
        </w:rPr>
        <w:t>.</w:t>
      </w:r>
      <w:r w:rsidRPr="00BA6A77">
        <w:rPr>
          <w:rFonts w:ascii="TH SarabunPSK" w:hAnsi="TH SarabunPSK" w:cs="TH SarabunPSK"/>
          <w:b/>
          <w:bCs/>
        </w:rPr>
        <w:t xml:space="preserve">2 </w:t>
      </w:r>
      <w:r w:rsidRPr="00BA6A77">
        <w:rPr>
          <w:rFonts w:ascii="TH SarabunPSK" w:hAnsi="TH SarabunPSK" w:cs="TH SarabunPSK"/>
          <w:b/>
          <w:bCs/>
          <w:cs/>
        </w:rPr>
        <w:t>การประเมินทักษะของอาจารย์ในการใช้แผนกลยุทธ์การสอน</w:t>
      </w:r>
    </w:p>
    <w:p w:rsidR="00C47F6D" w:rsidRPr="00BA6A77" w:rsidRDefault="00C47F6D" w:rsidP="00C47F6D">
      <w:pPr>
        <w:ind w:right="-2" w:firstLine="284"/>
        <w:jc w:val="thaiDistribute"/>
        <w:rPr>
          <w:rFonts w:ascii="TH SarabunPSK" w:hAnsi="TH SarabunPSK" w:cs="TH SarabunPSK"/>
          <w:cs/>
        </w:rPr>
      </w:pPr>
      <w:r w:rsidRPr="00BA6A77">
        <w:rPr>
          <w:rFonts w:ascii="TH SarabunPSK" w:hAnsi="TH SarabunPSK" w:cs="TH SarabunPSK"/>
          <w:b/>
          <w:bCs/>
        </w:rPr>
        <w:tab/>
      </w:r>
      <w:r w:rsidR="00234880">
        <w:rPr>
          <w:rFonts w:ascii="TH SarabunPSK" w:hAnsi="TH SarabunPSK" w:cs="TH SarabunPSK" w:hint="cs"/>
          <w:cs/>
        </w:rPr>
        <w:t>อาจารย์ผู้รับผิดชอบหลักสูตร</w:t>
      </w:r>
      <w:r w:rsidRPr="00BA6A77">
        <w:rPr>
          <w:rFonts w:ascii="TH SarabunPSK" w:hAnsi="TH SarabunPSK" w:cs="TH SarabunPSK"/>
          <w:cs/>
        </w:rPr>
        <w:t>เป็นผู้รับผิดชอบการประเมินทักษะของอาจารย์ในการใช้แผนกลยุทธ์การสอน โดยอย่างน้อยจะต้องจัดให้มีการประเมินความคิดเห็นของนักศึกษาต่อทักษะของอาจารย์ในการใช้</w:t>
      </w:r>
      <w:r w:rsidR="009E455A">
        <w:rPr>
          <w:rFonts w:ascii="TH SarabunPSK" w:hAnsi="TH SarabunPSK" w:cs="TH SarabunPSK" w:hint="cs"/>
          <w:cs/>
        </w:rPr>
        <w:t>แผน</w:t>
      </w:r>
      <w:r w:rsidR="007A5920">
        <w:rPr>
          <w:rFonts w:ascii="TH SarabunPSK" w:hAnsi="TH SarabunPSK" w:cs="TH SarabunPSK" w:hint="cs"/>
          <w:cs/>
        </w:rPr>
        <w:t xml:space="preserve"> </w:t>
      </w:r>
      <w:r w:rsidRPr="00BA6A77">
        <w:rPr>
          <w:rFonts w:ascii="TH SarabunPSK" w:hAnsi="TH SarabunPSK" w:cs="TH SarabunPSK"/>
          <w:cs/>
        </w:rPr>
        <w:t>กลยุทธ์การสอนในการจัดการเรียนการสอนในรายวิชาดังกล่าวในครั้งถัดไป</w:t>
      </w:r>
    </w:p>
    <w:p w:rsidR="00C47F6D" w:rsidRPr="007A5920" w:rsidRDefault="00C47F6D" w:rsidP="00C47F6D">
      <w:pPr>
        <w:ind w:right="-2" w:firstLine="540"/>
        <w:jc w:val="thaiDistribute"/>
        <w:rPr>
          <w:rFonts w:ascii="TH SarabunPSK" w:hAnsi="TH SarabunPSK" w:cs="TH SarabunPSK"/>
          <w:sz w:val="20"/>
          <w:szCs w:val="20"/>
        </w:rPr>
      </w:pPr>
    </w:p>
    <w:p w:rsidR="00C47F6D" w:rsidRPr="00BA6A77" w:rsidRDefault="00C47F6D" w:rsidP="00C47F6D">
      <w:pPr>
        <w:ind w:right="-2"/>
        <w:jc w:val="thaiDistribute"/>
        <w:rPr>
          <w:rFonts w:ascii="TH SarabunPSK" w:hAnsi="TH SarabunPSK" w:cs="TH SarabunPSK"/>
          <w:b/>
          <w:bCs/>
          <w:cs/>
        </w:rPr>
      </w:pPr>
      <w:r w:rsidRPr="00BA6A77">
        <w:rPr>
          <w:rFonts w:ascii="TH SarabunPSK" w:hAnsi="TH SarabunPSK" w:cs="TH SarabunPSK"/>
          <w:b/>
          <w:bCs/>
        </w:rPr>
        <w:t>2</w:t>
      </w:r>
      <w:r w:rsidRPr="00BA6A77">
        <w:rPr>
          <w:rFonts w:ascii="TH SarabunPSK" w:hAnsi="TH SarabunPSK" w:cs="TH SarabunPSK"/>
          <w:b/>
          <w:bCs/>
          <w:cs/>
        </w:rPr>
        <w:t>. การประเมินหลักสูตรในภาพรวม</w:t>
      </w:r>
    </w:p>
    <w:p w:rsidR="00C47F6D" w:rsidRPr="00BA6A77" w:rsidRDefault="00C47F6D" w:rsidP="00C47F6D">
      <w:pPr>
        <w:ind w:right="-2" w:firstLine="284"/>
        <w:jc w:val="thaiDistribute"/>
        <w:rPr>
          <w:rFonts w:ascii="TH SarabunPSK" w:hAnsi="TH SarabunPSK" w:cs="TH SarabunPSK"/>
        </w:rPr>
      </w:pPr>
      <w:r w:rsidRPr="00BA6A77">
        <w:rPr>
          <w:rFonts w:ascii="TH SarabunPSK" w:hAnsi="TH SarabunPSK" w:cs="TH SarabunPSK"/>
          <w:b/>
          <w:bCs/>
        </w:rPr>
        <w:tab/>
      </w:r>
      <w:r w:rsidR="00234880">
        <w:rPr>
          <w:rFonts w:ascii="TH SarabunPSK" w:hAnsi="TH SarabunPSK" w:cs="TH SarabunPSK" w:hint="cs"/>
          <w:cs/>
        </w:rPr>
        <w:t>อาจารย์ผู้รับผิดชอบหลักสูตร</w:t>
      </w:r>
      <w:r w:rsidRPr="00BA6A77">
        <w:rPr>
          <w:rFonts w:ascii="TH SarabunPSK" w:hAnsi="TH SarabunPSK" w:cs="TH SarabunPSK"/>
          <w:cs/>
        </w:rPr>
        <w:t>เป็นผู้รับผิดชอบ</w:t>
      </w:r>
      <w:r w:rsidR="009E455A">
        <w:rPr>
          <w:rFonts w:ascii="TH SarabunPSK" w:hAnsi="TH SarabunPSK" w:cs="TH SarabunPSK" w:hint="cs"/>
          <w:cs/>
        </w:rPr>
        <w:t>ประเมินหลักสูตรในภาพรวม</w:t>
      </w:r>
      <w:r w:rsidRPr="00BA6A77">
        <w:rPr>
          <w:rFonts w:ascii="TH SarabunPSK" w:hAnsi="TH SarabunPSK" w:cs="TH SarabunPSK"/>
          <w:cs/>
        </w:rPr>
        <w:t xml:space="preserve"> โดยรวบรวมความเห็นของผู้มีส่วนได้เสีย </w:t>
      </w:r>
      <w:r w:rsidR="009E455A">
        <w:rPr>
          <w:rFonts w:ascii="TH SarabunPSK" w:hAnsi="TH SarabunPSK" w:cs="TH SarabunPSK" w:hint="cs"/>
          <w:cs/>
        </w:rPr>
        <w:t>เช่น</w:t>
      </w:r>
      <w:r w:rsidRPr="00BA6A77">
        <w:rPr>
          <w:rFonts w:ascii="TH SarabunPSK" w:hAnsi="TH SarabunPSK" w:cs="TH SarabunPSK"/>
          <w:cs/>
        </w:rPr>
        <w:t xml:space="preserve"> นักศึกษาที่กำลังเรียน บัณฑิต ผู้ใช้บัณฑิต</w:t>
      </w:r>
      <w:r w:rsidR="009E455A">
        <w:rPr>
          <w:rFonts w:ascii="TH SarabunPSK" w:hAnsi="TH SarabunPSK" w:cs="TH SarabunPSK" w:hint="cs"/>
          <w:cs/>
        </w:rPr>
        <w:t xml:space="preserve"> และ</w:t>
      </w:r>
      <w:r w:rsidRPr="00BA6A77">
        <w:rPr>
          <w:rFonts w:ascii="TH SarabunPSK" w:hAnsi="TH SarabunPSK" w:cs="TH SarabunPSK"/>
          <w:cs/>
        </w:rPr>
        <w:t xml:space="preserve">ผู้ทรงคุณวุฒิ </w:t>
      </w:r>
      <w:r w:rsidR="009E455A">
        <w:rPr>
          <w:rFonts w:ascii="TH SarabunPSK" w:hAnsi="TH SarabunPSK" w:cs="TH SarabunPSK" w:hint="cs"/>
          <w:cs/>
        </w:rPr>
        <w:t xml:space="preserve">เป็นต้น </w:t>
      </w:r>
      <w:r w:rsidRPr="00BA6A77">
        <w:rPr>
          <w:rFonts w:ascii="TH SarabunPSK" w:hAnsi="TH SarabunPSK" w:cs="TH SarabunPSK"/>
          <w:cs/>
        </w:rPr>
        <w:t>เพื่อทบทวนความเห</w:t>
      </w:r>
      <w:r w:rsidR="009E455A">
        <w:rPr>
          <w:rFonts w:ascii="TH SarabunPSK" w:hAnsi="TH SarabunPSK" w:cs="TH SarabunPSK"/>
          <w:cs/>
        </w:rPr>
        <w:t>มาะสมของการดำเนินการของหลักสูตร</w:t>
      </w:r>
      <w:r w:rsidR="009E455A">
        <w:rPr>
          <w:rFonts w:ascii="TH SarabunPSK" w:hAnsi="TH SarabunPSK" w:cs="TH SarabunPSK" w:hint="cs"/>
          <w:cs/>
        </w:rPr>
        <w:t>ในการ</w:t>
      </w:r>
      <w:r w:rsidRPr="00BA6A77">
        <w:rPr>
          <w:rFonts w:ascii="TH SarabunPSK" w:hAnsi="TH SarabunPSK" w:cs="TH SarabunPSK"/>
          <w:cs/>
        </w:rPr>
        <w:t>นำข้อมูลมาพัฒนาหลักสูตรต่อไป</w:t>
      </w:r>
    </w:p>
    <w:p w:rsidR="00E917C3" w:rsidRPr="007A5920" w:rsidRDefault="00E917C3" w:rsidP="00C47F6D">
      <w:pPr>
        <w:ind w:right="-2" w:firstLine="284"/>
        <w:jc w:val="thaiDistribute"/>
        <w:rPr>
          <w:rFonts w:ascii="TH SarabunPSK" w:hAnsi="TH SarabunPSK" w:cs="TH SarabunPSK"/>
          <w:sz w:val="20"/>
          <w:szCs w:val="20"/>
        </w:rPr>
      </w:pPr>
    </w:p>
    <w:p w:rsidR="00C47F6D" w:rsidRPr="00BA6A77" w:rsidRDefault="00C47F6D" w:rsidP="00C47F6D">
      <w:pPr>
        <w:ind w:right="-2"/>
        <w:jc w:val="thaiDistribute"/>
        <w:rPr>
          <w:rFonts w:ascii="TH SarabunPSK" w:hAnsi="TH SarabunPSK" w:cs="TH SarabunPSK"/>
          <w:b/>
          <w:bCs/>
        </w:rPr>
      </w:pPr>
      <w:r w:rsidRPr="00BA6A77">
        <w:rPr>
          <w:rFonts w:ascii="TH SarabunPSK" w:hAnsi="TH SarabunPSK" w:cs="TH SarabunPSK"/>
          <w:b/>
          <w:bCs/>
        </w:rPr>
        <w:t>3</w:t>
      </w:r>
      <w:r w:rsidRPr="00BA6A77">
        <w:rPr>
          <w:rFonts w:ascii="TH SarabunPSK" w:hAnsi="TH SarabunPSK" w:cs="TH SarabunPSK"/>
          <w:b/>
          <w:bCs/>
          <w:cs/>
        </w:rPr>
        <w:t>. การประเมินผลการดำเนินงานตามรายละเอียดหลักสูตร</w:t>
      </w:r>
    </w:p>
    <w:p w:rsidR="00C47F6D" w:rsidRPr="00BA6A77" w:rsidRDefault="00C47F6D" w:rsidP="00C47F6D">
      <w:pPr>
        <w:ind w:right="-2" w:firstLine="284"/>
        <w:jc w:val="thaiDistribute"/>
        <w:rPr>
          <w:rFonts w:ascii="TH SarabunPSK" w:hAnsi="TH SarabunPSK" w:cs="TH SarabunPSK"/>
        </w:rPr>
      </w:pPr>
      <w:r w:rsidRPr="00BA6A77">
        <w:rPr>
          <w:rFonts w:ascii="TH SarabunPSK" w:hAnsi="TH SarabunPSK" w:cs="TH SarabunPSK"/>
          <w:b/>
          <w:bCs/>
        </w:rPr>
        <w:tab/>
      </w:r>
      <w:r w:rsidRPr="00BA6A77">
        <w:rPr>
          <w:rFonts w:ascii="TH SarabunPSK" w:hAnsi="TH SarabunPSK" w:cs="TH SarabunPSK"/>
          <w:cs/>
        </w:rPr>
        <w:t>จัดทำการประเมินคุณภาพการศึกษาประจำปี ตามตัวบ่งชี้ผลการดำเนินงานที่ระบุไว้ในหมวดที่ 7 ข้อ 7 โดยคณะกรรมการประเมินที่ได้รับการแต่งตั้งจากมหาวิทยาลัย เพื่อนำผลประเมินไปปรับปรุงการจัดการเรียนการสอนและหลักสูตร อย่างน้อยทุก 2 ปี และมีการประเมินเพื่อพัฒนาหลักสูตรอย่างต่อเนื่องทุก 5 ปี</w:t>
      </w:r>
    </w:p>
    <w:p w:rsidR="00C47F6D" w:rsidRPr="007A5920" w:rsidRDefault="00C47F6D" w:rsidP="00C47F6D">
      <w:pPr>
        <w:ind w:right="-2"/>
        <w:jc w:val="thaiDistribute"/>
        <w:rPr>
          <w:rFonts w:ascii="TH SarabunPSK" w:hAnsi="TH SarabunPSK" w:cs="TH SarabunPSK"/>
          <w:b/>
          <w:bCs/>
          <w:sz w:val="20"/>
          <w:szCs w:val="20"/>
        </w:rPr>
      </w:pPr>
    </w:p>
    <w:p w:rsidR="00C47F6D" w:rsidRPr="00BA6A77" w:rsidRDefault="00C47F6D" w:rsidP="00C47F6D">
      <w:pPr>
        <w:ind w:right="-2"/>
        <w:jc w:val="thaiDistribute"/>
        <w:rPr>
          <w:rFonts w:ascii="TH SarabunPSK" w:hAnsi="TH SarabunPSK" w:cs="TH SarabunPSK"/>
          <w:b/>
          <w:bCs/>
        </w:rPr>
      </w:pPr>
      <w:r w:rsidRPr="00BA6A77">
        <w:rPr>
          <w:rFonts w:ascii="TH SarabunPSK" w:hAnsi="TH SarabunPSK" w:cs="TH SarabunPSK"/>
          <w:b/>
          <w:bCs/>
        </w:rPr>
        <w:t>4</w:t>
      </w:r>
      <w:r w:rsidRPr="00BA6A77">
        <w:rPr>
          <w:rFonts w:ascii="TH SarabunPSK" w:hAnsi="TH SarabunPSK" w:cs="TH SarabunPSK"/>
          <w:b/>
          <w:bCs/>
          <w:cs/>
        </w:rPr>
        <w:t>. การทบทวนผลการประเมินและวางแผนปรับปรุง</w:t>
      </w:r>
    </w:p>
    <w:p w:rsidR="00C47F6D" w:rsidRPr="00BA6A77" w:rsidRDefault="00C47F6D" w:rsidP="00C47F6D">
      <w:pPr>
        <w:ind w:right="-2" w:firstLine="284"/>
        <w:jc w:val="thaiDistribute"/>
        <w:rPr>
          <w:rFonts w:ascii="TH SarabunPSK" w:hAnsi="TH SarabunPSK" w:cs="TH SarabunPSK"/>
        </w:rPr>
      </w:pPr>
      <w:r w:rsidRPr="00BA6A77">
        <w:rPr>
          <w:rFonts w:ascii="TH SarabunPSK" w:hAnsi="TH SarabunPSK" w:cs="TH SarabunPSK"/>
          <w:b/>
          <w:bCs/>
        </w:rPr>
        <w:tab/>
      </w:r>
      <w:r w:rsidR="00234880">
        <w:rPr>
          <w:rFonts w:ascii="TH SarabunPSK" w:hAnsi="TH SarabunPSK" w:cs="TH SarabunPSK" w:hint="cs"/>
          <w:cs/>
        </w:rPr>
        <w:t>อาจารย์ผู้รับผิดชอบหลักสูตร</w:t>
      </w:r>
      <w:r w:rsidRPr="00BA6A77">
        <w:rPr>
          <w:rFonts w:ascii="TH SarabunPSK" w:hAnsi="TH SarabunPSK" w:cs="TH SarabunPSK"/>
          <w:cs/>
        </w:rPr>
        <w:t>จะนำผลการประเมินมาใช้เป็นข้อมูลในการปรับปรุงการจัดการเรียนการสอนและการดำเนินงานของหลักสูตร โดยอาจกำหนดให้มีการประชุมภายในหลักสูตรเพื่อวางแผนในการปรับปรุงทั้งในระดับรายวิชาและระดับหลักสูตรต่อไป</w:t>
      </w:r>
    </w:p>
    <w:p w:rsidR="00C47F6D" w:rsidRPr="00BA6A77" w:rsidRDefault="00C47F6D" w:rsidP="00C47F6D">
      <w:pPr>
        <w:ind w:right="-2"/>
        <w:jc w:val="thaiDistribute"/>
        <w:rPr>
          <w:rFonts w:ascii="TH SarabunPSK" w:hAnsi="TH SarabunPSK" w:cs="TH SarabunPSK"/>
        </w:rPr>
      </w:pPr>
    </w:p>
    <w:p w:rsidR="000B0837" w:rsidRPr="00BA6A77" w:rsidRDefault="000B0837" w:rsidP="000B0837">
      <w:pPr>
        <w:ind w:right="-2"/>
        <w:jc w:val="thaiDistribute"/>
        <w:rPr>
          <w:rFonts w:ascii="TH SarabunPSK" w:hAnsi="TH SarabunPSK" w:cs="TH SarabunPSK"/>
        </w:rPr>
      </w:pPr>
    </w:p>
    <w:p w:rsidR="00AA7A0E" w:rsidRDefault="00AA7A0E" w:rsidP="000B0837">
      <w:pPr>
        <w:ind w:right="-2"/>
        <w:jc w:val="thaiDistribute"/>
        <w:rPr>
          <w:rFonts w:ascii="TH SarabunPSK" w:hAnsi="TH SarabunPSK" w:cs="TH SarabunPSK"/>
        </w:rPr>
      </w:pPr>
    </w:p>
    <w:p w:rsidR="007A5920" w:rsidRDefault="007A5920" w:rsidP="000B0837">
      <w:pPr>
        <w:ind w:right="-2"/>
        <w:jc w:val="thaiDistribute"/>
        <w:rPr>
          <w:rFonts w:ascii="TH SarabunPSK" w:hAnsi="TH SarabunPSK" w:cs="TH SarabunPSK"/>
        </w:rPr>
      </w:pPr>
    </w:p>
    <w:p w:rsidR="007A5920" w:rsidRDefault="007A5920" w:rsidP="000B0837">
      <w:pPr>
        <w:ind w:right="-2"/>
        <w:jc w:val="thaiDistribute"/>
        <w:rPr>
          <w:rFonts w:ascii="TH SarabunPSK" w:hAnsi="TH SarabunPSK" w:cs="TH SarabunPSK"/>
        </w:rPr>
      </w:pPr>
    </w:p>
    <w:p w:rsidR="007A5920" w:rsidRDefault="007A5920" w:rsidP="000B0837">
      <w:pPr>
        <w:ind w:right="-2"/>
        <w:jc w:val="thaiDistribute"/>
        <w:rPr>
          <w:rFonts w:ascii="TH SarabunPSK" w:hAnsi="TH SarabunPSK" w:cs="TH SarabunPSK"/>
        </w:rPr>
      </w:pPr>
    </w:p>
    <w:p w:rsidR="00554681" w:rsidRDefault="00554681" w:rsidP="000B0837">
      <w:pPr>
        <w:ind w:right="-2"/>
        <w:jc w:val="thaiDistribute"/>
        <w:rPr>
          <w:rFonts w:ascii="TH SarabunPSK" w:hAnsi="TH SarabunPSK" w:cs="TH SarabunPSK"/>
        </w:rPr>
      </w:pPr>
    </w:p>
    <w:p w:rsidR="00AB4616" w:rsidRDefault="00AB4616" w:rsidP="000B0837">
      <w:pPr>
        <w:ind w:right="-2"/>
        <w:jc w:val="thaiDistribute"/>
        <w:rPr>
          <w:ins w:id="796" w:author="Admin" w:date="2019-04-11T15:20:00Z"/>
          <w:rFonts w:ascii="TH SarabunPSK" w:hAnsi="TH SarabunPSK" w:cs="TH SarabunPSK"/>
        </w:rPr>
      </w:pPr>
      <w:ins w:id="797" w:author="Admin" w:date="2019-04-11T15:20:00Z">
        <w:r>
          <w:rPr>
            <w:rFonts w:ascii="TH SarabunPSK" w:hAnsi="TH SarabunPSK" w:cs="TH SarabunPSK"/>
            <w:cs/>
          </w:rPr>
          <w:br w:type="page"/>
        </w:r>
      </w:ins>
    </w:p>
    <w:p w:rsidR="007A5920" w:rsidRPr="00BA6A77" w:rsidRDefault="007A5920" w:rsidP="000B0837">
      <w:pPr>
        <w:ind w:right="-2"/>
        <w:jc w:val="thaiDistribute"/>
        <w:rPr>
          <w:rFonts w:ascii="TH SarabunPSK" w:hAnsi="TH SarabunPSK" w:cs="TH SarabunPSK"/>
          <w:cs/>
        </w:rPr>
        <w:sectPr w:rsidR="007A5920" w:rsidRPr="00BA6A77" w:rsidSect="007A5920">
          <w:type w:val="continuous"/>
          <w:pgSz w:w="11906" w:h="16838" w:code="9"/>
          <w:pgMar w:top="1411" w:right="1411" w:bottom="1411" w:left="1418" w:header="720" w:footer="554" w:gutter="0"/>
          <w:cols w:space="708"/>
          <w:docGrid w:linePitch="435"/>
        </w:sectPr>
      </w:pPr>
    </w:p>
    <w:p w:rsidR="003F0A0D" w:rsidRPr="00BA6A77" w:rsidRDefault="00AA7A0E" w:rsidP="00E917C3">
      <w:pPr>
        <w:ind w:right="-2"/>
        <w:jc w:val="center"/>
        <w:rPr>
          <w:rFonts w:ascii="TH SarabunPSK" w:hAnsi="TH SarabunPSK" w:cs="TH SarabunPSK"/>
          <w:b/>
          <w:bCs/>
          <w:sz w:val="40"/>
          <w:szCs w:val="40"/>
        </w:rPr>
      </w:pPr>
      <w:r w:rsidRPr="00BA6A77">
        <w:rPr>
          <w:rFonts w:ascii="TH SarabunPSK" w:hAnsi="TH SarabunPSK" w:cs="TH SarabunPSK"/>
          <w:b/>
          <w:bCs/>
          <w:sz w:val="40"/>
          <w:szCs w:val="40"/>
          <w:cs/>
        </w:rPr>
        <w:t>ภาคผนวก ก</w:t>
      </w:r>
      <w:r w:rsidR="00E917C3" w:rsidRPr="00BA6A77">
        <w:rPr>
          <w:rFonts w:ascii="TH SarabunPSK" w:hAnsi="TH SarabunPSK" w:cs="TH SarabunPSK" w:hint="cs"/>
          <w:b/>
          <w:bCs/>
          <w:sz w:val="40"/>
          <w:szCs w:val="40"/>
          <w:cs/>
        </w:rPr>
        <w:t xml:space="preserve"> </w:t>
      </w:r>
    </w:p>
    <w:p w:rsidR="00AA7A0E" w:rsidRPr="00BA6A77" w:rsidRDefault="00E917C3" w:rsidP="00E917C3">
      <w:pPr>
        <w:ind w:right="-2"/>
        <w:jc w:val="center"/>
        <w:rPr>
          <w:rFonts w:ascii="TH SarabunPSK" w:hAnsi="TH SarabunPSK" w:cs="TH SarabunPSK"/>
          <w:b/>
          <w:bCs/>
          <w:sz w:val="40"/>
          <w:szCs w:val="40"/>
        </w:rPr>
      </w:pPr>
      <w:r w:rsidRPr="00BA6A77">
        <w:rPr>
          <w:rFonts w:ascii="TH SarabunPSK" w:hAnsi="TH SarabunPSK" w:cs="TH SarabunPSK" w:hint="cs"/>
          <w:b/>
          <w:bCs/>
          <w:sz w:val="40"/>
          <w:szCs w:val="40"/>
          <w:cs/>
        </w:rPr>
        <w:t>ตารางเปรียบเทียบโครงสร้างหลักสูตร</w:t>
      </w:r>
    </w:p>
    <w:p w:rsidR="00E917C3" w:rsidRPr="00BA6A77" w:rsidRDefault="00E917C3" w:rsidP="00E917C3">
      <w:pPr>
        <w:ind w:right="-2"/>
        <w:jc w:val="center"/>
        <w:rPr>
          <w:rFonts w:ascii="TH SarabunPSK" w:hAnsi="TH SarabunPSK" w:cs="TH SarabunPSK"/>
          <w:b/>
          <w:bCs/>
          <w:sz w:val="40"/>
          <w:szCs w:val="40"/>
        </w:rPr>
      </w:pPr>
    </w:p>
    <w:p w:rsidR="00AA7A0E" w:rsidRPr="00BA6A77" w:rsidRDefault="00AA7A0E" w:rsidP="00AA7A0E">
      <w:pPr>
        <w:ind w:right="-2"/>
        <w:jc w:val="center"/>
        <w:rPr>
          <w:rFonts w:ascii="TH SarabunPSK" w:hAnsi="TH SarabunPSK" w:cs="TH SarabunPSK"/>
          <w:b/>
          <w:bCs/>
          <w:sz w:val="36"/>
          <w:szCs w:val="36"/>
        </w:rPr>
      </w:pPr>
      <w:r w:rsidRPr="00BA6A77">
        <w:rPr>
          <w:rFonts w:ascii="TH SarabunPSK" w:hAnsi="TH SarabunPSK" w:cs="TH SarabunPSK"/>
          <w:b/>
          <w:bCs/>
          <w:sz w:val="36"/>
          <w:szCs w:val="36"/>
          <w:cs/>
        </w:rPr>
        <w:t>หลักสูตร</w:t>
      </w:r>
      <w:r w:rsidRPr="00BA6A77">
        <w:rPr>
          <w:rFonts w:ascii="TH SarabunPSK" w:hAnsi="TH SarabunPSK" w:cs="TH SarabunPSK" w:hint="cs"/>
          <w:b/>
          <w:bCs/>
          <w:sz w:val="36"/>
          <w:szCs w:val="36"/>
          <w:cs/>
        </w:rPr>
        <w:t xml:space="preserve">บริหารธุรกิจบัณฑิต สาขาอุตสาหกรรมท่องเที่ยว </w:t>
      </w:r>
    </w:p>
    <w:p w:rsidR="00AA7A0E" w:rsidRPr="00BA6A77" w:rsidRDefault="00AA7A0E" w:rsidP="00AA7A0E">
      <w:pPr>
        <w:ind w:right="-2"/>
        <w:jc w:val="center"/>
        <w:rPr>
          <w:rFonts w:ascii="TH SarabunPSK" w:hAnsi="TH SarabunPSK" w:cs="TH SarabunPSK"/>
          <w:b/>
          <w:bCs/>
          <w:sz w:val="36"/>
          <w:szCs w:val="36"/>
        </w:rPr>
      </w:pPr>
      <w:r w:rsidRPr="00BA6A77">
        <w:rPr>
          <w:rFonts w:ascii="TH SarabunPSK" w:hAnsi="TH SarabunPSK" w:cs="TH SarabunPSK"/>
          <w:b/>
          <w:bCs/>
          <w:sz w:val="36"/>
          <w:szCs w:val="36"/>
          <w:cs/>
        </w:rPr>
        <w:t>(หลักสูตร ปรับปรุง พ.ศ</w:t>
      </w:r>
      <w:r w:rsidRPr="00BA6A77">
        <w:rPr>
          <w:rFonts w:ascii="TH SarabunPSK" w:hAnsi="TH SarabunPSK" w:cs="TH SarabunPSK" w:hint="cs"/>
          <w:b/>
          <w:bCs/>
          <w:sz w:val="36"/>
          <w:szCs w:val="36"/>
          <w:cs/>
        </w:rPr>
        <w:t>. 2555</w:t>
      </w:r>
      <w:r w:rsidRPr="00BA6A77">
        <w:rPr>
          <w:rFonts w:ascii="TH SarabunPSK" w:hAnsi="TH SarabunPSK" w:cs="TH SarabunPSK"/>
          <w:b/>
          <w:bCs/>
          <w:sz w:val="36"/>
          <w:szCs w:val="36"/>
          <w:cs/>
        </w:rPr>
        <w:t xml:space="preserve">) </w:t>
      </w:r>
    </w:p>
    <w:p w:rsidR="00AA7A0E" w:rsidRPr="00BA6A77" w:rsidRDefault="00AA7A0E" w:rsidP="00AA7A0E">
      <w:pPr>
        <w:ind w:right="-2"/>
        <w:jc w:val="center"/>
        <w:rPr>
          <w:rFonts w:ascii="TH SarabunPSK" w:hAnsi="TH SarabunPSK" w:cs="TH SarabunPSK"/>
          <w:b/>
          <w:bCs/>
          <w:sz w:val="36"/>
          <w:szCs w:val="36"/>
        </w:rPr>
      </w:pPr>
      <w:r w:rsidRPr="00BA6A77">
        <w:rPr>
          <w:rFonts w:ascii="TH SarabunPSK" w:hAnsi="TH SarabunPSK" w:cs="TH SarabunPSK"/>
          <w:b/>
          <w:bCs/>
          <w:sz w:val="36"/>
          <w:szCs w:val="36"/>
          <w:cs/>
        </w:rPr>
        <w:t>และ</w:t>
      </w:r>
      <w:r w:rsidR="00E917C3" w:rsidRPr="00BA6A77">
        <w:rPr>
          <w:rFonts w:ascii="TH SarabunPSK" w:hAnsi="TH SarabunPSK" w:cs="TH SarabunPSK" w:hint="cs"/>
          <w:b/>
          <w:bCs/>
          <w:sz w:val="36"/>
          <w:szCs w:val="36"/>
          <w:cs/>
        </w:rPr>
        <w:t xml:space="preserve"> </w:t>
      </w:r>
      <w:r w:rsidRPr="00BA6A77">
        <w:rPr>
          <w:rFonts w:ascii="TH SarabunPSK" w:hAnsi="TH SarabunPSK" w:cs="TH SarabunPSK"/>
          <w:b/>
          <w:bCs/>
          <w:sz w:val="36"/>
          <w:szCs w:val="36"/>
          <w:cs/>
        </w:rPr>
        <w:t>หลักสูตร</w:t>
      </w:r>
      <w:r w:rsidRPr="00BA6A77">
        <w:rPr>
          <w:rFonts w:ascii="TH SarabunPSK" w:hAnsi="TH SarabunPSK" w:cs="TH SarabunPSK" w:hint="cs"/>
          <w:b/>
          <w:bCs/>
          <w:sz w:val="36"/>
          <w:szCs w:val="36"/>
          <w:cs/>
        </w:rPr>
        <w:t xml:space="preserve">บริหารธุรกิจบัณฑิต สาขาการท่องเที่ยวและการบริการ </w:t>
      </w:r>
    </w:p>
    <w:p w:rsidR="00AA7A0E" w:rsidRPr="00BA6A77" w:rsidRDefault="00AA7A0E" w:rsidP="00AA7A0E">
      <w:pPr>
        <w:ind w:right="-2"/>
        <w:jc w:val="center"/>
        <w:rPr>
          <w:rFonts w:ascii="TH SarabunPSK" w:hAnsi="TH SarabunPSK" w:cs="TH SarabunPSK"/>
          <w:b/>
          <w:bCs/>
          <w:sz w:val="36"/>
          <w:szCs w:val="36"/>
        </w:rPr>
      </w:pPr>
      <w:r w:rsidRPr="00BA6A77">
        <w:rPr>
          <w:rFonts w:ascii="TH SarabunPSK" w:hAnsi="TH SarabunPSK" w:cs="TH SarabunPSK"/>
          <w:b/>
          <w:bCs/>
          <w:sz w:val="36"/>
          <w:szCs w:val="36"/>
          <w:cs/>
        </w:rPr>
        <w:t>(หลักสูตรปรับปรุง พ.ศ. 2560)</w:t>
      </w:r>
    </w:p>
    <w:p w:rsidR="00AA7A0E" w:rsidRPr="00BA6A77" w:rsidRDefault="00AA7A0E" w:rsidP="00AA7A0E">
      <w:pPr>
        <w:ind w:right="-2"/>
        <w:jc w:val="center"/>
        <w:rPr>
          <w:rFonts w:ascii="TH SarabunPSK" w:hAnsi="TH SarabunPSK" w:cs="TH SarabunPSK"/>
          <w:b/>
          <w:bCs/>
          <w:sz w:val="16"/>
          <w:szCs w:val="16"/>
        </w:rPr>
      </w:pPr>
    </w:p>
    <w:p w:rsidR="00AA7A0E" w:rsidRPr="00BA6A77" w:rsidRDefault="00AA7A0E" w:rsidP="00AA7A0E">
      <w:pPr>
        <w:spacing w:line="320" w:lineRule="exact"/>
        <w:rPr>
          <w:rFonts w:ascii="TH SarabunPSK" w:eastAsia="Times New Roman" w:hAnsi="TH SarabunPSK" w:cs="TH SarabunPSK"/>
          <w:b/>
          <w:bCs/>
        </w:rPr>
      </w:pPr>
      <w:r w:rsidRPr="00BA6A77">
        <w:rPr>
          <w:rFonts w:ascii="TH SarabunPSK" w:eastAsia="Times New Roman" w:hAnsi="TH SarabunPSK" w:cs="TH SarabunPSK"/>
          <w:b/>
          <w:bCs/>
          <w:cs/>
        </w:rPr>
        <w:t>1. เปรียบเทียบชื่อหลักสูตร และชื่อปริญญา</w:t>
      </w:r>
    </w:p>
    <w:p w:rsidR="00AA7A0E" w:rsidRPr="00BA6A77" w:rsidRDefault="00AA7A0E" w:rsidP="00AA7A0E">
      <w:pPr>
        <w:spacing w:line="320" w:lineRule="exact"/>
        <w:rPr>
          <w:rFonts w:ascii="TH SarabunPSK" w:hAnsi="TH SarabunPSK" w:cs="TH SarabunPSK"/>
          <w:b/>
          <w:bCs/>
          <w:sz w:val="20"/>
          <w:szCs w:val="20"/>
        </w:rPr>
      </w:pP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3309"/>
        <w:gridCol w:w="2234"/>
      </w:tblGrid>
      <w:tr w:rsidR="00C97403" w:rsidRPr="00BA6A77" w:rsidTr="003818ED">
        <w:trPr>
          <w:jc w:val="center"/>
        </w:trPr>
        <w:tc>
          <w:tcPr>
            <w:tcW w:w="1869" w:type="pct"/>
            <w:tcBorders>
              <w:bottom w:val="single" w:sz="4" w:space="0" w:color="auto"/>
            </w:tcBorders>
            <w:shd w:val="clear" w:color="auto" w:fill="FDE9D9"/>
          </w:tcPr>
          <w:p w:rsidR="00A514C0" w:rsidRPr="00BA6A77" w:rsidRDefault="00A514C0" w:rsidP="00063950">
            <w:pPr>
              <w:jc w:val="center"/>
              <w:rPr>
                <w:rFonts w:ascii="TH SarabunPSK" w:eastAsia="Times New Roman" w:hAnsi="TH SarabunPSK" w:cs="TH SarabunPSK"/>
                <w:b/>
                <w:bCs/>
                <w:sz w:val="28"/>
                <w:szCs w:val="28"/>
                <w:cs/>
                <w:lang w:val="th-TH"/>
              </w:rPr>
            </w:pPr>
            <w:r w:rsidRPr="00BA6A77">
              <w:rPr>
                <w:rFonts w:ascii="TH SarabunPSK" w:hAnsi="TH SarabunPSK" w:cs="TH SarabunPSK"/>
                <w:b/>
                <w:bCs/>
                <w:sz w:val="28"/>
                <w:szCs w:val="28"/>
                <w:cs/>
              </w:rPr>
              <w:t>หลักสูตร</w:t>
            </w:r>
            <w:r w:rsidRPr="00BA6A77">
              <w:rPr>
                <w:rFonts w:ascii="TH SarabunPSK" w:hAnsi="TH SarabunPSK" w:cs="TH SarabunPSK" w:hint="cs"/>
                <w:b/>
                <w:bCs/>
                <w:sz w:val="28"/>
                <w:szCs w:val="28"/>
                <w:cs/>
              </w:rPr>
              <w:t>ฯ</w:t>
            </w:r>
            <w:r w:rsidRPr="00BA6A77">
              <w:rPr>
                <w:rFonts w:ascii="TH SarabunPSK" w:hAnsi="TH SarabunPSK" w:cs="TH SarabunPSK"/>
                <w:b/>
                <w:bCs/>
                <w:sz w:val="28"/>
                <w:szCs w:val="28"/>
                <w:cs/>
              </w:rPr>
              <w:t xml:space="preserve"> ปรับปรุง พ.ศ</w:t>
            </w:r>
            <w:r w:rsidRPr="00BA6A77">
              <w:rPr>
                <w:rFonts w:ascii="TH SarabunPSK" w:hAnsi="TH SarabunPSK" w:cs="TH SarabunPSK" w:hint="cs"/>
                <w:b/>
                <w:bCs/>
                <w:sz w:val="28"/>
                <w:szCs w:val="28"/>
                <w:cs/>
              </w:rPr>
              <w:t>. 2555</w:t>
            </w:r>
          </w:p>
        </w:tc>
        <w:tc>
          <w:tcPr>
            <w:tcW w:w="1869" w:type="pct"/>
            <w:tcBorders>
              <w:bottom w:val="single" w:sz="4" w:space="0" w:color="auto"/>
            </w:tcBorders>
            <w:shd w:val="clear" w:color="auto" w:fill="FDE9D9"/>
          </w:tcPr>
          <w:p w:rsidR="00A514C0" w:rsidRPr="00BA6A77" w:rsidRDefault="00A514C0" w:rsidP="00063950">
            <w:pPr>
              <w:jc w:val="center"/>
              <w:rPr>
                <w:rFonts w:ascii="TH SarabunPSK" w:eastAsia="Times New Roman" w:hAnsi="TH SarabunPSK" w:cs="TH SarabunPSK"/>
                <w:b/>
                <w:bCs/>
                <w:sz w:val="28"/>
                <w:szCs w:val="28"/>
                <w:cs/>
              </w:rPr>
            </w:pPr>
            <w:r w:rsidRPr="00BA6A77">
              <w:rPr>
                <w:rFonts w:ascii="TH SarabunPSK" w:hAnsi="TH SarabunPSK" w:cs="TH SarabunPSK"/>
                <w:b/>
                <w:bCs/>
                <w:sz w:val="28"/>
                <w:szCs w:val="28"/>
                <w:cs/>
              </w:rPr>
              <w:t>หลักสูตร</w:t>
            </w:r>
            <w:r w:rsidRPr="00BA6A77">
              <w:rPr>
                <w:rFonts w:ascii="TH SarabunPSK" w:hAnsi="TH SarabunPSK" w:cs="TH SarabunPSK" w:hint="cs"/>
                <w:b/>
                <w:bCs/>
                <w:sz w:val="28"/>
                <w:szCs w:val="28"/>
                <w:cs/>
              </w:rPr>
              <w:t>ฯ</w:t>
            </w:r>
            <w:r w:rsidRPr="00BA6A77">
              <w:rPr>
                <w:rFonts w:ascii="TH SarabunPSK" w:hAnsi="TH SarabunPSK" w:cs="TH SarabunPSK"/>
                <w:b/>
                <w:bCs/>
                <w:sz w:val="28"/>
                <w:szCs w:val="28"/>
                <w:cs/>
              </w:rPr>
              <w:t xml:space="preserve"> ปรับปรุง พ.ศ</w:t>
            </w:r>
            <w:r w:rsidRPr="00BA6A77">
              <w:rPr>
                <w:rFonts w:ascii="TH SarabunPSK" w:hAnsi="TH SarabunPSK" w:cs="TH SarabunPSK" w:hint="cs"/>
                <w:b/>
                <w:bCs/>
                <w:sz w:val="28"/>
                <w:szCs w:val="28"/>
                <w:cs/>
              </w:rPr>
              <w:t>. 2560</w:t>
            </w:r>
          </w:p>
        </w:tc>
        <w:tc>
          <w:tcPr>
            <w:tcW w:w="1263" w:type="pct"/>
            <w:tcBorders>
              <w:bottom w:val="single" w:sz="4" w:space="0" w:color="auto"/>
            </w:tcBorders>
            <w:shd w:val="clear" w:color="auto" w:fill="FDE9D9"/>
          </w:tcPr>
          <w:p w:rsidR="00A514C0" w:rsidRPr="00BA6A77" w:rsidRDefault="00A514C0" w:rsidP="00063950">
            <w:pPr>
              <w:jc w:val="center"/>
              <w:rPr>
                <w:rFonts w:ascii="TH SarabunPSK" w:hAnsi="TH SarabunPSK" w:cs="TH SarabunPSK"/>
                <w:b/>
                <w:bCs/>
                <w:sz w:val="28"/>
                <w:szCs w:val="28"/>
                <w:cs/>
              </w:rPr>
            </w:pPr>
            <w:r w:rsidRPr="00BA6A77">
              <w:rPr>
                <w:rFonts w:ascii="TH SarabunPSK" w:hAnsi="TH SarabunPSK" w:cs="TH SarabunPSK" w:hint="cs"/>
                <w:b/>
                <w:bCs/>
                <w:sz w:val="28"/>
                <w:szCs w:val="28"/>
                <w:cs/>
              </w:rPr>
              <w:t>สิ่งที่ปรับเปลี่ยน</w:t>
            </w:r>
          </w:p>
        </w:tc>
      </w:tr>
      <w:tr w:rsidR="00C97403" w:rsidRPr="00BA6A77" w:rsidTr="003818ED">
        <w:trPr>
          <w:trHeight w:val="1029"/>
          <w:jc w:val="center"/>
        </w:trPr>
        <w:tc>
          <w:tcPr>
            <w:tcW w:w="1869" w:type="pct"/>
            <w:tcBorders>
              <w:top w:val="single" w:sz="4" w:space="0" w:color="auto"/>
              <w:left w:val="single" w:sz="4" w:space="0" w:color="auto"/>
              <w:bottom w:val="nil"/>
              <w:right w:val="single" w:sz="4" w:space="0" w:color="auto"/>
            </w:tcBorders>
          </w:tcPr>
          <w:p w:rsidR="00A514C0" w:rsidRPr="00BA6A77" w:rsidRDefault="00A514C0" w:rsidP="00063950">
            <w:pPr>
              <w:rPr>
                <w:rFonts w:ascii="TH SarabunPSK" w:eastAsia="Times New Roman" w:hAnsi="TH SarabunPSK" w:cs="TH SarabunPSK"/>
                <w:spacing w:val="-6"/>
                <w:sz w:val="28"/>
                <w:szCs w:val="28"/>
              </w:rPr>
            </w:pPr>
            <w:r w:rsidRPr="00BA6A77">
              <w:rPr>
                <w:rFonts w:ascii="TH SarabunPSK" w:eastAsia="Times New Roman" w:hAnsi="TH SarabunPSK" w:cs="TH SarabunPSK"/>
                <w:spacing w:val="-6"/>
                <w:sz w:val="28"/>
                <w:szCs w:val="28"/>
                <w:cs/>
                <w:lang w:val="th-TH"/>
              </w:rPr>
              <w:t>1. ชื่อหลักสูตร</w:t>
            </w:r>
          </w:p>
          <w:p w:rsidR="00A514C0" w:rsidRPr="00BA6A77" w:rsidRDefault="00A514C0" w:rsidP="00706A56">
            <w:pPr>
              <w:jc w:val="thaiDistribute"/>
              <w:rPr>
                <w:rFonts w:ascii="TH SarabunPSK" w:eastAsia="Times New Roman" w:hAnsi="TH SarabunPSK" w:cs="TH SarabunPSK"/>
                <w:spacing w:val="-6"/>
                <w:sz w:val="28"/>
                <w:szCs w:val="28"/>
                <w:cs/>
                <w:lang w:val="th-TH"/>
              </w:rPr>
            </w:pPr>
            <w:r w:rsidRPr="00BA6A77">
              <w:rPr>
                <w:rFonts w:ascii="TH SarabunPSK" w:eastAsia="Times New Roman" w:hAnsi="TH SarabunPSK" w:cs="TH SarabunPSK"/>
                <w:spacing w:val="-6"/>
                <w:sz w:val="28"/>
                <w:szCs w:val="28"/>
                <w:cs/>
                <w:lang w:val="th-TH"/>
              </w:rPr>
              <w:t xml:space="preserve">    (ภาษาไทย)</w:t>
            </w:r>
            <w:r w:rsidRPr="00BA6A77">
              <w:rPr>
                <w:rFonts w:ascii="TH SarabunPSK" w:eastAsia="Times New Roman" w:hAnsi="TH SarabunPSK" w:cs="TH SarabunPSK" w:hint="cs"/>
                <w:spacing w:val="-6"/>
                <w:sz w:val="28"/>
                <w:szCs w:val="28"/>
                <w:cs/>
                <w:lang w:val="th-TH"/>
              </w:rPr>
              <w:t xml:space="preserve"> หลักสูตรบริหารธุรกิจบัณฑิต สาขาอุตสาหกรรมท่องเที่ยว</w:t>
            </w:r>
          </w:p>
          <w:p w:rsidR="00A514C0" w:rsidRPr="00BA6A77" w:rsidRDefault="00A514C0" w:rsidP="00063950">
            <w:pPr>
              <w:rPr>
                <w:rFonts w:ascii="TH SarabunPSK" w:eastAsia="Times New Roman" w:hAnsi="TH SarabunPSK" w:cs="TH SarabunPSK"/>
                <w:spacing w:val="-6"/>
                <w:sz w:val="28"/>
                <w:szCs w:val="28"/>
                <w:cs/>
              </w:rPr>
            </w:pPr>
            <w:r w:rsidRPr="00BA6A77">
              <w:rPr>
                <w:rFonts w:ascii="TH SarabunPSK" w:eastAsia="Times New Roman" w:hAnsi="TH SarabunPSK" w:cs="TH SarabunPSK"/>
                <w:spacing w:val="-6"/>
                <w:sz w:val="28"/>
                <w:szCs w:val="28"/>
                <w:cs/>
                <w:lang w:val="th-TH"/>
              </w:rPr>
              <w:t xml:space="preserve">    (ภาษาอังกฤษ) </w:t>
            </w:r>
            <w:r w:rsidRPr="00BA6A77">
              <w:rPr>
                <w:rFonts w:ascii="TH SarabunPSK" w:eastAsia="Times New Roman" w:hAnsi="TH SarabunPSK" w:cs="TH SarabunPSK"/>
                <w:spacing w:val="-6"/>
                <w:sz w:val="28"/>
                <w:szCs w:val="28"/>
              </w:rPr>
              <w:t>Bachelor of Business Administration Program in Tourism Industry</w:t>
            </w:r>
          </w:p>
        </w:tc>
        <w:tc>
          <w:tcPr>
            <w:tcW w:w="1869" w:type="pct"/>
            <w:tcBorders>
              <w:top w:val="single" w:sz="4" w:space="0" w:color="auto"/>
              <w:left w:val="single" w:sz="4" w:space="0" w:color="auto"/>
              <w:bottom w:val="nil"/>
              <w:right w:val="single" w:sz="4" w:space="0" w:color="auto"/>
            </w:tcBorders>
          </w:tcPr>
          <w:p w:rsidR="00A514C0" w:rsidRPr="00BA6A77" w:rsidRDefault="00A514C0" w:rsidP="00063950">
            <w:pPr>
              <w:rPr>
                <w:rFonts w:ascii="TH SarabunPSK" w:eastAsia="Times New Roman" w:hAnsi="TH SarabunPSK" w:cs="TH SarabunPSK"/>
                <w:spacing w:val="-6"/>
                <w:sz w:val="28"/>
                <w:szCs w:val="28"/>
                <w:cs/>
                <w:lang w:val="th-TH"/>
              </w:rPr>
            </w:pPr>
            <w:r w:rsidRPr="00BA6A77">
              <w:rPr>
                <w:rFonts w:ascii="TH SarabunPSK" w:eastAsia="Times New Roman" w:hAnsi="TH SarabunPSK" w:cs="TH SarabunPSK"/>
                <w:spacing w:val="-6"/>
                <w:sz w:val="28"/>
                <w:szCs w:val="28"/>
                <w:cs/>
                <w:lang w:val="th-TH"/>
              </w:rPr>
              <w:t>1. ชื่อหลักสูตร</w:t>
            </w:r>
          </w:p>
          <w:p w:rsidR="00A514C0" w:rsidRPr="00BA6A77" w:rsidRDefault="00A514C0" w:rsidP="00706A56">
            <w:pPr>
              <w:ind w:firstLine="229"/>
              <w:jc w:val="thaiDistribute"/>
              <w:rPr>
                <w:rFonts w:ascii="TH SarabunPSK" w:eastAsia="Times New Roman" w:hAnsi="TH SarabunPSK" w:cs="TH SarabunPSK"/>
                <w:spacing w:val="-6"/>
                <w:sz w:val="28"/>
                <w:szCs w:val="28"/>
                <w:cs/>
                <w:lang w:val="th-TH"/>
              </w:rPr>
            </w:pPr>
            <w:r w:rsidRPr="00BA6A77">
              <w:rPr>
                <w:rFonts w:ascii="TH SarabunPSK" w:eastAsia="Times New Roman" w:hAnsi="TH SarabunPSK" w:cs="TH SarabunPSK"/>
                <w:spacing w:val="-6"/>
                <w:sz w:val="28"/>
                <w:szCs w:val="28"/>
                <w:cs/>
                <w:lang w:val="th-TH"/>
              </w:rPr>
              <w:t>(ภาษาไทย)</w:t>
            </w:r>
            <w:r w:rsidRPr="00BA6A77">
              <w:rPr>
                <w:rFonts w:ascii="TH SarabunPSK" w:eastAsia="Times New Roman" w:hAnsi="TH SarabunPSK" w:cs="TH SarabunPSK" w:hint="cs"/>
                <w:spacing w:val="-6"/>
                <w:sz w:val="28"/>
                <w:szCs w:val="28"/>
                <w:cs/>
                <w:lang w:val="th-TH"/>
              </w:rPr>
              <w:t xml:space="preserve"> หลักสูตรบริหารธุรกิจบัณฑิต สาขา</w:t>
            </w:r>
            <w:del w:id="798" w:author="Admin" w:date="2019-04-11T15:20:00Z">
              <w:r w:rsidRPr="00BA6A77" w:rsidDel="00AB4616">
                <w:rPr>
                  <w:rFonts w:ascii="TH SarabunPSK" w:eastAsia="Times New Roman" w:hAnsi="TH SarabunPSK" w:cs="TH SarabunPSK" w:hint="cs"/>
                  <w:spacing w:val="-6"/>
                  <w:sz w:val="28"/>
                  <w:szCs w:val="28"/>
                  <w:cs/>
                </w:rPr>
                <w:delText>การ</w:delText>
              </w:r>
              <w:r w:rsidRPr="00BA6A77" w:rsidDel="00AB4616">
                <w:rPr>
                  <w:rFonts w:ascii="TH SarabunPSK" w:eastAsia="Times New Roman" w:hAnsi="TH SarabunPSK" w:cs="TH SarabunPSK" w:hint="cs"/>
                  <w:spacing w:val="-6"/>
                  <w:sz w:val="28"/>
                  <w:szCs w:val="28"/>
                  <w:cs/>
                  <w:lang w:val="th-TH"/>
                </w:rPr>
                <w:delText>ท่องเที่ยวและการโรงแรม</w:delText>
              </w:r>
            </w:del>
            <w:ins w:id="799" w:author="Admin" w:date="2019-04-11T15:20:00Z">
              <w:r w:rsidR="00AB4616">
                <w:rPr>
                  <w:rFonts w:ascii="TH SarabunPSK" w:eastAsia="Times New Roman" w:hAnsi="TH SarabunPSK" w:cs="TH SarabunPSK" w:hint="cs"/>
                  <w:spacing w:val="-6"/>
                  <w:sz w:val="28"/>
                  <w:szCs w:val="28"/>
                  <w:cs/>
                </w:rPr>
                <w:t>อุตสาหกรรมการบริการ</w:t>
              </w:r>
            </w:ins>
          </w:p>
          <w:p w:rsidR="00A514C0" w:rsidRPr="00BA6A77" w:rsidRDefault="00A514C0" w:rsidP="00063950">
            <w:pPr>
              <w:rPr>
                <w:rFonts w:ascii="TH SarabunPSK" w:eastAsia="Times New Roman" w:hAnsi="TH SarabunPSK" w:cs="TH SarabunPSK"/>
                <w:spacing w:val="-6"/>
                <w:sz w:val="28"/>
                <w:szCs w:val="28"/>
              </w:rPr>
            </w:pPr>
            <w:r w:rsidRPr="00BA6A77">
              <w:rPr>
                <w:rFonts w:ascii="TH SarabunPSK" w:eastAsia="Times New Roman" w:hAnsi="TH SarabunPSK" w:cs="TH SarabunPSK"/>
                <w:spacing w:val="-6"/>
                <w:sz w:val="28"/>
                <w:szCs w:val="28"/>
                <w:cs/>
                <w:lang w:val="th-TH"/>
              </w:rPr>
              <w:t xml:space="preserve">    (ภาษาอังกฤษ) </w:t>
            </w:r>
            <w:r w:rsidRPr="00BA6A77">
              <w:rPr>
                <w:rFonts w:ascii="TH SarabunPSK" w:eastAsia="Times New Roman" w:hAnsi="TH SarabunPSK" w:cs="TH SarabunPSK"/>
                <w:spacing w:val="-6"/>
                <w:sz w:val="28"/>
                <w:szCs w:val="28"/>
              </w:rPr>
              <w:t xml:space="preserve">Bachelor of Business Administration Program in </w:t>
            </w:r>
            <w:del w:id="800" w:author="Admin" w:date="2019-04-11T15:21:00Z">
              <w:r w:rsidRPr="00BA6A77" w:rsidDel="00AB4616">
                <w:rPr>
                  <w:rFonts w:ascii="TH SarabunPSK" w:eastAsia="Times New Roman" w:hAnsi="TH SarabunPSK" w:cs="TH SarabunPSK"/>
                  <w:spacing w:val="-6"/>
                  <w:sz w:val="28"/>
                  <w:szCs w:val="28"/>
                </w:rPr>
                <w:delText xml:space="preserve">Tourism and Hotel </w:delText>
              </w:r>
            </w:del>
            <w:ins w:id="801" w:author="Admin" w:date="2019-04-11T15:21:00Z">
              <w:r w:rsidR="00AB4616">
                <w:rPr>
                  <w:rFonts w:ascii="TH SarabunPSK" w:eastAsia="Times New Roman" w:hAnsi="TH SarabunPSK" w:cs="TH SarabunPSK"/>
                  <w:spacing w:val="-6"/>
                  <w:sz w:val="28"/>
                  <w:szCs w:val="28"/>
                </w:rPr>
                <w:t>Hospitality Industry</w:t>
              </w:r>
            </w:ins>
          </w:p>
          <w:p w:rsidR="00A514C0" w:rsidRPr="00BA6A77" w:rsidRDefault="00A514C0" w:rsidP="00063950">
            <w:pPr>
              <w:rPr>
                <w:rFonts w:ascii="TH SarabunPSK" w:eastAsia="Times New Roman" w:hAnsi="TH SarabunPSK" w:cs="TH SarabunPSK"/>
                <w:spacing w:val="-6"/>
                <w:sz w:val="28"/>
                <w:szCs w:val="28"/>
                <w:cs/>
              </w:rPr>
            </w:pPr>
          </w:p>
        </w:tc>
        <w:tc>
          <w:tcPr>
            <w:tcW w:w="1263" w:type="pct"/>
            <w:tcBorders>
              <w:top w:val="single" w:sz="4" w:space="0" w:color="auto"/>
              <w:left w:val="single" w:sz="4" w:space="0" w:color="auto"/>
              <w:bottom w:val="nil"/>
              <w:right w:val="single" w:sz="4" w:space="0" w:color="auto"/>
            </w:tcBorders>
          </w:tcPr>
          <w:p w:rsidR="00A514C0" w:rsidRPr="00BA6A77" w:rsidRDefault="00490108" w:rsidP="00063950">
            <w:pPr>
              <w:rPr>
                <w:rFonts w:ascii="TH SarabunPSK" w:eastAsia="Times New Roman" w:hAnsi="TH SarabunPSK" w:cs="TH SarabunPSK"/>
                <w:spacing w:val="-6"/>
                <w:sz w:val="28"/>
                <w:szCs w:val="28"/>
                <w:cs/>
                <w:lang w:val="th-TH"/>
              </w:rPr>
            </w:pPr>
            <w:r w:rsidRPr="00BA6A77">
              <w:rPr>
                <w:rFonts w:ascii="TH SarabunPSK" w:eastAsia="Times New Roman" w:hAnsi="TH SarabunPSK" w:cs="TH SarabunPSK" w:hint="cs"/>
                <w:spacing w:val="-6"/>
                <w:sz w:val="28"/>
                <w:szCs w:val="28"/>
                <w:cs/>
                <w:lang w:val="th-TH"/>
              </w:rPr>
              <w:t>ชื่อสาขาวิชา</w:t>
            </w:r>
          </w:p>
          <w:p w:rsidR="00490108" w:rsidRPr="00BA6A77" w:rsidRDefault="00490108" w:rsidP="00063950">
            <w:pPr>
              <w:rPr>
                <w:rFonts w:ascii="TH SarabunPSK" w:eastAsia="Times New Roman" w:hAnsi="TH SarabunPSK" w:cs="TH SarabunPSK"/>
                <w:spacing w:val="-6"/>
                <w:sz w:val="28"/>
                <w:szCs w:val="28"/>
                <w:cs/>
                <w:lang w:val="th-TH"/>
              </w:rPr>
            </w:pPr>
            <w:r w:rsidRPr="00BA6A77">
              <w:rPr>
                <w:rFonts w:ascii="TH SarabunPSK" w:eastAsia="Times New Roman" w:hAnsi="TH SarabunPSK" w:cs="TH SarabunPSK" w:hint="cs"/>
                <w:spacing w:val="-6"/>
                <w:sz w:val="28"/>
                <w:szCs w:val="28"/>
                <w:cs/>
                <w:lang w:val="th-TH"/>
              </w:rPr>
              <w:t>จากเดิม สาขาอุตสาหกรรมการท่องเที่ยว</w:t>
            </w:r>
          </w:p>
          <w:p w:rsidR="00490108" w:rsidRPr="00BA6A77" w:rsidRDefault="00490108" w:rsidP="00063950">
            <w:pPr>
              <w:rPr>
                <w:rFonts w:ascii="TH SarabunPSK" w:eastAsia="Times New Roman" w:hAnsi="TH SarabunPSK" w:cs="TH SarabunPSK"/>
                <w:spacing w:val="-6"/>
                <w:sz w:val="28"/>
                <w:szCs w:val="28"/>
                <w:cs/>
                <w:lang w:val="th-TH"/>
              </w:rPr>
            </w:pPr>
            <w:r w:rsidRPr="00BA6A77">
              <w:rPr>
                <w:rFonts w:ascii="TH SarabunPSK" w:eastAsia="Times New Roman" w:hAnsi="TH SarabunPSK" w:cs="TH SarabunPSK" w:hint="cs"/>
                <w:spacing w:val="-6"/>
                <w:sz w:val="28"/>
                <w:szCs w:val="28"/>
                <w:cs/>
                <w:lang w:val="th-TH"/>
              </w:rPr>
              <w:t xml:space="preserve">เปลี่ยนเป็น </w:t>
            </w:r>
            <w:del w:id="802" w:author="Admin" w:date="2019-04-11T15:22:00Z">
              <w:r w:rsidRPr="00BA6A77" w:rsidDel="00AB4616">
                <w:rPr>
                  <w:rFonts w:ascii="TH SarabunPSK" w:eastAsia="Times New Roman" w:hAnsi="TH SarabunPSK" w:cs="TH SarabunPSK" w:hint="cs"/>
                  <w:spacing w:val="-6"/>
                  <w:sz w:val="28"/>
                  <w:szCs w:val="28"/>
                  <w:cs/>
                  <w:lang w:val="th-TH"/>
                </w:rPr>
                <w:delText>สาขาการ</w:delText>
              </w:r>
            </w:del>
            <w:ins w:id="803" w:author="Admin" w:date="2019-04-11T15:22:00Z">
              <w:r w:rsidR="00AB4616" w:rsidRPr="00BA6A77">
                <w:rPr>
                  <w:rFonts w:ascii="TH SarabunPSK" w:eastAsia="Times New Roman" w:hAnsi="TH SarabunPSK" w:cs="TH SarabunPSK" w:hint="cs"/>
                  <w:spacing w:val="-6"/>
                  <w:sz w:val="28"/>
                  <w:szCs w:val="28"/>
                  <w:cs/>
                  <w:lang w:val="th-TH"/>
                </w:rPr>
                <w:t>สาขา</w:t>
              </w:r>
              <w:r w:rsidR="00AB4616">
                <w:rPr>
                  <w:rFonts w:ascii="TH SarabunPSK" w:eastAsia="Times New Roman" w:hAnsi="TH SarabunPSK" w:cs="TH SarabunPSK" w:hint="cs"/>
                  <w:spacing w:val="-6"/>
                  <w:sz w:val="28"/>
                  <w:szCs w:val="28"/>
                  <w:cs/>
                </w:rPr>
                <w:t>อุตสาหกรรมการบริการ</w:t>
              </w:r>
            </w:ins>
            <w:del w:id="804" w:author="Admin" w:date="2019-04-11T15:22:00Z">
              <w:r w:rsidRPr="00BA6A77" w:rsidDel="00AB4616">
                <w:rPr>
                  <w:rFonts w:ascii="TH SarabunPSK" w:eastAsia="Times New Roman" w:hAnsi="TH SarabunPSK" w:cs="TH SarabunPSK" w:hint="cs"/>
                  <w:spacing w:val="-6"/>
                  <w:sz w:val="28"/>
                  <w:szCs w:val="28"/>
                  <w:cs/>
                  <w:lang w:val="th-TH"/>
                </w:rPr>
                <w:delText>ท่องเที่ยวและการโรงแรม</w:delText>
              </w:r>
            </w:del>
          </w:p>
        </w:tc>
      </w:tr>
      <w:tr w:rsidR="00C97403" w:rsidRPr="00BA6A77" w:rsidTr="003818ED">
        <w:trPr>
          <w:trHeight w:val="1560"/>
          <w:jc w:val="center"/>
        </w:trPr>
        <w:tc>
          <w:tcPr>
            <w:tcW w:w="1869" w:type="pct"/>
            <w:tcBorders>
              <w:top w:val="nil"/>
              <w:left w:val="single" w:sz="4" w:space="0" w:color="auto"/>
              <w:bottom w:val="single" w:sz="4" w:space="0" w:color="auto"/>
              <w:right w:val="single" w:sz="4" w:space="0" w:color="auto"/>
            </w:tcBorders>
          </w:tcPr>
          <w:p w:rsidR="00A514C0" w:rsidRPr="00BA6A77" w:rsidRDefault="00A514C0" w:rsidP="00063950">
            <w:pPr>
              <w:rPr>
                <w:rFonts w:ascii="TH SarabunPSK" w:eastAsia="Times New Roman" w:hAnsi="TH SarabunPSK" w:cs="TH SarabunPSK"/>
                <w:spacing w:val="-6"/>
                <w:sz w:val="28"/>
                <w:szCs w:val="28"/>
                <w:cs/>
                <w:lang w:val="th-TH"/>
              </w:rPr>
            </w:pPr>
            <w:r w:rsidRPr="00BA6A77">
              <w:rPr>
                <w:rFonts w:ascii="TH SarabunPSK" w:eastAsia="Times New Roman" w:hAnsi="TH SarabunPSK" w:cs="TH SarabunPSK"/>
                <w:spacing w:val="-6"/>
                <w:sz w:val="28"/>
                <w:szCs w:val="28"/>
                <w:cs/>
                <w:lang w:val="th-TH"/>
              </w:rPr>
              <w:t>2. ชื่อปริญญา</w:t>
            </w:r>
          </w:p>
          <w:p w:rsidR="00A514C0" w:rsidRPr="00BA6A77" w:rsidRDefault="00A514C0" w:rsidP="00706A56">
            <w:pPr>
              <w:jc w:val="thaiDistribute"/>
              <w:rPr>
                <w:rFonts w:ascii="TH SarabunPSK" w:eastAsia="Times New Roman" w:hAnsi="TH SarabunPSK" w:cs="TH SarabunPSK"/>
                <w:spacing w:val="-6"/>
                <w:sz w:val="28"/>
                <w:szCs w:val="28"/>
                <w:cs/>
              </w:rPr>
            </w:pPr>
            <w:r w:rsidRPr="00BA6A77">
              <w:rPr>
                <w:rFonts w:ascii="TH SarabunPSK" w:eastAsia="Times New Roman" w:hAnsi="TH SarabunPSK" w:cs="TH SarabunPSK"/>
                <w:spacing w:val="-6"/>
                <w:sz w:val="28"/>
                <w:szCs w:val="28"/>
                <w:cs/>
                <w:lang w:val="th-TH"/>
              </w:rPr>
              <w:t xml:space="preserve">    (ภาษาไทย)</w:t>
            </w:r>
            <w:r w:rsidRPr="00BA6A77">
              <w:rPr>
                <w:rFonts w:ascii="TH SarabunPSK" w:eastAsia="Times New Roman" w:hAnsi="TH SarabunPSK" w:cs="TH SarabunPSK" w:hint="cs"/>
                <w:spacing w:val="-6"/>
                <w:sz w:val="28"/>
                <w:szCs w:val="28"/>
                <w:cs/>
                <w:lang w:val="th-TH"/>
              </w:rPr>
              <w:t xml:space="preserve"> บริหารธุรกิจบัณฑิต</w:t>
            </w:r>
            <w:r w:rsidRPr="00BA6A77">
              <w:rPr>
                <w:rFonts w:ascii="TH SarabunPSK" w:eastAsia="Times New Roman" w:hAnsi="TH SarabunPSK" w:cs="TH SarabunPSK"/>
                <w:spacing w:val="-6"/>
                <w:sz w:val="28"/>
                <w:szCs w:val="28"/>
                <w:cs/>
              </w:rPr>
              <w:t xml:space="preserve"> (</w:t>
            </w:r>
            <w:r w:rsidRPr="00BA6A77">
              <w:rPr>
                <w:rFonts w:ascii="TH SarabunPSK" w:eastAsia="Times New Roman" w:hAnsi="TH SarabunPSK" w:cs="TH SarabunPSK" w:hint="cs"/>
                <w:spacing w:val="-6"/>
                <w:sz w:val="28"/>
                <w:szCs w:val="28"/>
                <w:cs/>
                <w:lang w:val="th-TH"/>
              </w:rPr>
              <w:t>อุตสาหกรรมท่องเที่ยว</w:t>
            </w:r>
            <w:r w:rsidRPr="00BA6A77">
              <w:rPr>
                <w:rFonts w:ascii="TH SarabunPSK" w:eastAsia="Times New Roman" w:hAnsi="TH SarabunPSK" w:cs="TH SarabunPSK"/>
                <w:spacing w:val="-6"/>
                <w:sz w:val="28"/>
                <w:szCs w:val="28"/>
                <w:cs/>
              </w:rPr>
              <w:t>)</w:t>
            </w:r>
          </w:p>
          <w:p w:rsidR="00A514C0" w:rsidRPr="00BA6A77" w:rsidRDefault="00A514C0" w:rsidP="006014EB">
            <w:pPr>
              <w:jc w:val="thaiDistribute"/>
              <w:rPr>
                <w:rFonts w:ascii="TH SarabunPSK" w:eastAsia="Times New Roman" w:hAnsi="TH SarabunPSK" w:cs="TH SarabunPSK"/>
                <w:spacing w:val="-6"/>
                <w:sz w:val="28"/>
                <w:szCs w:val="28"/>
                <w:cs/>
                <w:lang w:val="th-TH"/>
              </w:rPr>
            </w:pPr>
            <w:r w:rsidRPr="00BA6A77">
              <w:rPr>
                <w:rFonts w:ascii="TH SarabunPSK" w:eastAsia="Times New Roman" w:hAnsi="TH SarabunPSK" w:cs="TH SarabunPSK"/>
                <w:spacing w:val="-6"/>
                <w:sz w:val="28"/>
                <w:szCs w:val="28"/>
                <w:cs/>
                <w:lang w:val="th-TH"/>
              </w:rPr>
              <w:t xml:space="preserve">    (ภาษาอังกฤษ) </w:t>
            </w:r>
            <w:r w:rsidRPr="00BA6A77">
              <w:rPr>
                <w:rFonts w:ascii="TH SarabunPSK" w:eastAsia="Times New Roman" w:hAnsi="TH SarabunPSK" w:cs="TH SarabunPSK"/>
                <w:spacing w:val="-6"/>
                <w:sz w:val="28"/>
                <w:szCs w:val="28"/>
              </w:rPr>
              <w:t xml:space="preserve">Bachelor of Business Administration </w:t>
            </w:r>
            <w:r w:rsidRPr="00BA6A77">
              <w:rPr>
                <w:rFonts w:ascii="TH SarabunPSK" w:eastAsia="Times New Roman" w:hAnsi="TH SarabunPSK" w:cs="TH SarabunPSK"/>
                <w:spacing w:val="-6"/>
                <w:sz w:val="28"/>
                <w:szCs w:val="28"/>
                <w:cs/>
              </w:rPr>
              <w:t>(</w:t>
            </w:r>
            <w:r w:rsidRPr="00BA6A77">
              <w:rPr>
                <w:rFonts w:ascii="TH SarabunPSK" w:eastAsia="Times New Roman" w:hAnsi="TH SarabunPSK" w:cs="TH SarabunPSK"/>
                <w:spacing w:val="-6"/>
                <w:sz w:val="28"/>
                <w:szCs w:val="28"/>
              </w:rPr>
              <w:t>Tourism Industry</w:t>
            </w:r>
            <w:r w:rsidRPr="00BA6A77">
              <w:rPr>
                <w:rFonts w:ascii="TH SarabunPSK" w:eastAsia="Times New Roman" w:hAnsi="TH SarabunPSK" w:cs="TH SarabunPSK"/>
                <w:spacing w:val="-6"/>
                <w:sz w:val="28"/>
                <w:szCs w:val="28"/>
                <w:cs/>
              </w:rPr>
              <w:t>)</w:t>
            </w:r>
          </w:p>
        </w:tc>
        <w:tc>
          <w:tcPr>
            <w:tcW w:w="1869" w:type="pct"/>
            <w:tcBorders>
              <w:top w:val="nil"/>
              <w:left w:val="single" w:sz="4" w:space="0" w:color="auto"/>
              <w:bottom w:val="single" w:sz="4" w:space="0" w:color="auto"/>
              <w:right w:val="single" w:sz="4" w:space="0" w:color="auto"/>
            </w:tcBorders>
          </w:tcPr>
          <w:p w:rsidR="00A514C0" w:rsidRPr="00BA6A77" w:rsidRDefault="00A514C0" w:rsidP="00063950">
            <w:pPr>
              <w:rPr>
                <w:rFonts w:ascii="TH SarabunPSK" w:eastAsia="Times New Roman" w:hAnsi="TH SarabunPSK" w:cs="TH SarabunPSK"/>
                <w:spacing w:val="-6"/>
                <w:sz w:val="28"/>
                <w:szCs w:val="28"/>
                <w:cs/>
                <w:lang w:val="th-TH"/>
              </w:rPr>
            </w:pPr>
            <w:r w:rsidRPr="00BA6A77">
              <w:rPr>
                <w:rFonts w:ascii="TH SarabunPSK" w:eastAsia="Times New Roman" w:hAnsi="TH SarabunPSK" w:cs="TH SarabunPSK"/>
                <w:spacing w:val="-6"/>
                <w:sz w:val="28"/>
                <w:szCs w:val="28"/>
                <w:cs/>
                <w:lang w:val="th-TH"/>
              </w:rPr>
              <w:t>2. ชื่อปริญญา</w:t>
            </w:r>
          </w:p>
          <w:p w:rsidR="00A514C0" w:rsidRPr="00BA6A77" w:rsidRDefault="00A514C0" w:rsidP="00706A56">
            <w:pPr>
              <w:ind w:firstLine="229"/>
              <w:jc w:val="thaiDistribute"/>
              <w:rPr>
                <w:rFonts w:ascii="TH SarabunPSK" w:eastAsia="Times New Roman" w:hAnsi="TH SarabunPSK" w:cs="TH SarabunPSK"/>
                <w:spacing w:val="-6"/>
                <w:sz w:val="28"/>
                <w:szCs w:val="28"/>
                <w:cs/>
              </w:rPr>
            </w:pPr>
            <w:r w:rsidRPr="00BA6A77">
              <w:rPr>
                <w:rFonts w:ascii="TH SarabunPSK" w:eastAsia="Times New Roman" w:hAnsi="TH SarabunPSK" w:cs="TH SarabunPSK"/>
                <w:spacing w:val="-6"/>
                <w:sz w:val="28"/>
                <w:szCs w:val="28"/>
                <w:cs/>
                <w:lang w:val="th-TH"/>
              </w:rPr>
              <w:t>(ภาษาไทย)</w:t>
            </w:r>
            <w:r w:rsidRPr="00BA6A77">
              <w:rPr>
                <w:rFonts w:ascii="TH SarabunPSK" w:eastAsia="Times New Roman" w:hAnsi="TH SarabunPSK" w:cs="TH SarabunPSK" w:hint="cs"/>
                <w:spacing w:val="-6"/>
                <w:sz w:val="28"/>
                <w:szCs w:val="28"/>
                <w:cs/>
                <w:lang w:val="th-TH"/>
              </w:rPr>
              <w:t xml:space="preserve"> บริหารธุรกิจบัณฑิต </w:t>
            </w:r>
            <w:r w:rsidRPr="00BA6A77">
              <w:rPr>
                <w:rFonts w:ascii="TH SarabunPSK" w:eastAsia="Times New Roman" w:hAnsi="TH SarabunPSK" w:cs="TH SarabunPSK"/>
                <w:spacing w:val="-6"/>
                <w:sz w:val="28"/>
                <w:szCs w:val="28"/>
                <w:cs/>
              </w:rPr>
              <w:t>(</w:t>
            </w:r>
            <w:ins w:id="805" w:author="Admin" w:date="2019-04-11T15:21:00Z">
              <w:r w:rsidR="00AB4616">
                <w:rPr>
                  <w:rFonts w:ascii="TH SarabunPSK" w:eastAsia="Times New Roman" w:hAnsi="TH SarabunPSK" w:cs="TH SarabunPSK" w:hint="cs"/>
                  <w:spacing w:val="-6"/>
                  <w:sz w:val="28"/>
                  <w:szCs w:val="28"/>
                  <w:cs/>
                </w:rPr>
                <w:t>อุตสาหกรรมการบริการ</w:t>
              </w:r>
            </w:ins>
            <w:del w:id="806" w:author="Admin" w:date="2019-04-11T15:21:00Z">
              <w:r w:rsidRPr="00BA6A77" w:rsidDel="00AB4616">
                <w:rPr>
                  <w:rFonts w:ascii="TH SarabunPSK" w:eastAsia="Times New Roman" w:hAnsi="TH SarabunPSK" w:cs="TH SarabunPSK" w:hint="cs"/>
                  <w:spacing w:val="-6"/>
                  <w:sz w:val="28"/>
                  <w:szCs w:val="28"/>
                  <w:cs/>
                </w:rPr>
                <w:delText>การ</w:delText>
              </w:r>
              <w:r w:rsidRPr="00BA6A77" w:rsidDel="00AB4616">
                <w:rPr>
                  <w:rFonts w:ascii="TH SarabunPSK" w:eastAsia="Times New Roman" w:hAnsi="TH SarabunPSK" w:cs="TH SarabunPSK" w:hint="cs"/>
                  <w:spacing w:val="-6"/>
                  <w:sz w:val="28"/>
                  <w:szCs w:val="28"/>
                  <w:cs/>
                  <w:lang w:val="th-TH"/>
                </w:rPr>
                <w:delText>ท่องเที่ยวและการโรงแรม</w:delText>
              </w:r>
            </w:del>
            <w:r w:rsidRPr="00BA6A77">
              <w:rPr>
                <w:rFonts w:ascii="TH SarabunPSK" w:eastAsia="Times New Roman" w:hAnsi="TH SarabunPSK" w:cs="TH SarabunPSK"/>
                <w:spacing w:val="-6"/>
                <w:sz w:val="28"/>
                <w:szCs w:val="28"/>
                <w:cs/>
              </w:rPr>
              <w:t>)</w:t>
            </w:r>
          </w:p>
          <w:p w:rsidR="00AB4616" w:rsidRPr="00BA6A77" w:rsidRDefault="00A514C0" w:rsidP="00AB4616">
            <w:pPr>
              <w:rPr>
                <w:ins w:id="807" w:author="Admin" w:date="2019-04-11T15:21:00Z"/>
                <w:rFonts w:ascii="TH SarabunPSK" w:eastAsia="Times New Roman" w:hAnsi="TH SarabunPSK" w:cs="TH SarabunPSK"/>
                <w:spacing w:val="-6"/>
                <w:sz w:val="28"/>
                <w:szCs w:val="28"/>
              </w:rPr>
            </w:pPr>
            <w:r w:rsidRPr="00BA6A77">
              <w:rPr>
                <w:rFonts w:ascii="TH SarabunPSK" w:eastAsia="Times New Roman" w:hAnsi="TH SarabunPSK" w:cs="TH SarabunPSK"/>
                <w:spacing w:val="-6"/>
                <w:sz w:val="28"/>
                <w:szCs w:val="28"/>
                <w:cs/>
                <w:lang w:val="th-TH"/>
              </w:rPr>
              <w:t xml:space="preserve">    (ภาษาอังกฤษ) </w:t>
            </w:r>
            <w:r w:rsidRPr="00BA6A77">
              <w:rPr>
                <w:rFonts w:ascii="TH SarabunPSK" w:eastAsia="Times New Roman" w:hAnsi="TH SarabunPSK" w:cs="TH SarabunPSK"/>
                <w:spacing w:val="-6"/>
                <w:sz w:val="28"/>
                <w:szCs w:val="28"/>
              </w:rPr>
              <w:t xml:space="preserve">Bachelor of Business Administration </w:t>
            </w:r>
            <w:r w:rsidRPr="00BA6A77">
              <w:rPr>
                <w:rFonts w:ascii="TH SarabunPSK" w:eastAsia="Times New Roman" w:hAnsi="TH SarabunPSK" w:cs="TH SarabunPSK"/>
                <w:spacing w:val="-6"/>
                <w:sz w:val="28"/>
                <w:szCs w:val="28"/>
                <w:cs/>
              </w:rPr>
              <w:t>(</w:t>
            </w:r>
            <w:ins w:id="808" w:author="Admin" w:date="2019-04-11T15:21:00Z">
              <w:r w:rsidR="00AB4616">
                <w:rPr>
                  <w:rFonts w:ascii="TH SarabunPSK" w:eastAsia="Times New Roman" w:hAnsi="TH SarabunPSK" w:cs="TH SarabunPSK"/>
                  <w:spacing w:val="-6"/>
                  <w:sz w:val="28"/>
                  <w:szCs w:val="28"/>
                </w:rPr>
                <w:t>Hospitality Industry</w:t>
              </w:r>
            </w:ins>
          </w:p>
          <w:p w:rsidR="00A514C0" w:rsidRPr="00BA6A77" w:rsidRDefault="00A514C0" w:rsidP="006014EB">
            <w:pPr>
              <w:jc w:val="thaiDistribute"/>
              <w:rPr>
                <w:rFonts w:ascii="TH SarabunPSK" w:eastAsia="Times New Roman" w:hAnsi="TH SarabunPSK" w:cs="TH SarabunPSK"/>
                <w:spacing w:val="-6"/>
                <w:sz w:val="28"/>
                <w:szCs w:val="28"/>
                <w:cs/>
                <w:lang w:val="th-TH"/>
              </w:rPr>
            </w:pPr>
            <w:del w:id="809" w:author="Admin" w:date="2019-04-11T15:21:00Z">
              <w:r w:rsidRPr="00BA6A77" w:rsidDel="00AB4616">
                <w:rPr>
                  <w:rFonts w:ascii="TH SarabunPSK" w:eastAsia="Times New Roman" w:hAnsi="TH SarabunPSK" w:cs="TH SarabunPSK"/>
                  <w:spacing w:val="-6"/>
                  <w:sz w:val="28"/>
                  <w:szCs w:val="28"/>
                </w:rPr>
                <w:delText>Tourism and Hotel</w:delText>
              </w:r>
            </w:del>
            <w:r w:rsidRPr="00BA6A77">
              <w:rPr>
                <w:rFonts w:ascii="TH SarabunPSK" w:eastAsia="Times New Roman" w:hAnsi="TH SarabunPSK" w:cs="TH SarabunPSK"/>
                <w:spacing w:val="-6"/>
                <w:sz w:val="28"/>
                <w:szCs w:val="28"/>
                <w:cs/>
              </w:rPr>
              <w:t>)</w:t>
            </w:r>
          </w:p>
        </w:tc>
        <w:tc>
          <w:tcPr>
            <w:tcW w:w="1263" w:type="pct"/>
            <w:tcBorders>
              <w:top w:val="nil"/>
              <w:left w:val="single" w:sz="4" w:space="0" w:color="auto"/>
              <w:bottom w:val="single" w:sz="4" w:space="0" w:color="auto"/>
              <w:right w:val="single" w:sz="4" w:space="0" w:color="auto"/>
            </w:tcBorders>
          </w:tcPr>
          <w:p w:rsidR="00A514C0" w:rsidRPr="00BA6A77" w:rsidRDefault="00A514C0" w:rsidP="00063950">
            <w:pPr>
              <w:rPr>
                <w:rFonts w:ascii="TH SarabunPSK" w:eastAsia="Times New Roman" w:hAnsi="TH SarabunPSK" w:cs="TH SarabunPSK"/>
                <w:spacing w:val="-6"/>
                <w:sz w:val="28"/>
                <w:szCs w:val="28"/>
                <w:cs/>
                <w:lang w:val="th-TH"/>
              </w:rPr>
            </w:pPr>
          </w:p>
        </w:tc>
      </w:tr>
    </w:tbl>
    <w:p w:rsidR="00AA7A0E" w:rsidRPr="00BA6A77" w:rsidRDefault="00AA7A0E" w:rsidP="00AA7A0E">
      <w:pPr>
        <w:ind w:right="-2"/>
        <w:jc w:val="center"/>
        <w:rPr>
          <w:rFonts w:ascii="TH SarabunPSK" w:hAnsi="TH SarabunPSK" w:cs="TH SarabunPSK"/>
          <w:b/>
          <w:bCs/>
          <w:sz w:val="20"/>
          <w:szCs w:val="20"/>
        </w:rPr>
      </w:pPr>
    </w:p>
    <w:p w:rsidR="00AA7A0E" w:rsidRPr="00BA6A77" w:rsidRDefault="00AA7A0E" w:rsidP="00AA7A0E">
      <w:pPr>
        <w:ind w:right="-2"/>
        <w:jc w:val="center"/>
        <w:rPr>
          <w:rFonts w:ascii="TH SarabunPSK" w:hAnsi="TH SarabunPSK" w:cs="TH SarabunPSK"/>
          <w:b/>
          <w:bCs/>
          <w:sz w:val="20"/>
          <w:szCs w:val="20"/>
        </w:rPr>
      </w:pPr>
    </w:p>
    <w:p w:rsidR="00AA7A0E" w:rsidRPr="00BA6A77" w:rsidRDefault="00AA7A0E" w:rsidP="00AA7A0E">
      <w:pPr>
        <w:ind w:right="-2"/>
        <w:jc w:val="center"/>
        <w:rPr>
          <w:rFonts w:ascii="TH SarabunPSK" w:hAnsi="TH SarabunPSK" w:cs="TH SarabunPSK"/>
          <w:b/>
          <w:bCs/>
          <w:sz w:val="20"/>
          <w:szCs w:val="20"/>
        </w:rPr>
      </w:pPr>
    </w:p>
    <w:p w:rsidR="00AA7A0E" w:rsidRPr="00BA6A77" w:rsidRDefault="00AA7A0E" w:rsidP="00AA7A0E">
      <w:pPr>
        <w:ind w:right="-2"/>
        <w:jc w:val="center"/>
        <w:rPr>
          <w:rFonts w:ascii="TH SarabunPSK" w:hAnsi="TH SarabunPSK" w:cs="TH SarabunPSK"/>
          <w:b/>
          <w:bCs/>
          <w:sz w:val="20"/>
          <w:szCs w:val="20"/>
        </w:rPr>
      </w:pPr>
    </w:p>
    <w:p w:rsidR="00AA7A0E" w:rsidRPr="00BA6A77" w:rsidRDefault="00AA7A0E" w:rsidP="00AA7A0E">
      <w:pPr>
        <w:ind w:right="-2"/>
        <w:jc w:val="center"/>
        <w:rPr>
          <w:rFonts w:ascii="TH SarabunPSK" w:hAnsi="TH SarabunPSK" w:cs="TH SarabunPSK"/>
          <w:b/>
          <w:bCs/>
          <w:sz w:val="20"/>
          <w:szCs w:val="20"/>
        </w:rPr>
      </w:pPr>
    </w:p>
    <w:p w:rsidR="00AA7A0E" w:rsidRPr="00BA6A77" w:rsidRDefault="00AA7A0E" w:rsidP="00AA7A0E">
      <w:pPr>
        <w:ind w:right="-2"/>
        <w:jc w:val="center"/>
        <w:rPr>
          <w:rFonts w:ascii="TH SarabunPSK" w:hAnsi="TH SarabunPSK" w:cs="TH SarabunPSK"/>
          <w:b/>
          <w:bCs/>
          <w:sz w:val="20"/>
          <w:szCs w:val="20"/>
        </w:rPr>
      </w:pPr>
    </w:p>
    <w:p w:rsidR="00AA7A0E" w:rsidRPr="00BA6A77" w:rsidRDefault="00AA7A0E" w:rsidP="00AA7A0E">
      <w:pPr>
        <w:ind w:right="-2"/>
        <w:jc w:val="center"/>
        <w:rPr>
          <w:rFonts w:ascii="TH SarabunPSK" w:hAnsi="TH SarabunPSK" w:cs="TH SarabunPSK"/>
          <w:b/>
          <w:bCs/>
          <w:sz w:val="20"/>
          <w:szCs w:val="20"/>
        </w:rPr>
      </w:pPr>
    </w:p>
    <w:p w:rsidR="00C97403" w:rsidRPr="00BA6A77" w:rsidRDefault="00C97403" w:rsidP="00AA7A0E">
      <w:pPr>
        <w:ind w:right="-2"/>
        <w:jc w:val="center"/>
        <w:rPr>
          <w:rFonts w:ascii="TH SarabunPSK" w:hAnsi="TH SarabunPSK" w:cs="TH SarabunPSK"/>
          <w:b/>
          <w:bCs/>
          <w:sz w:val="20"/>
          <w:szCs w:val="20"/>
        </w:rPr>
      </w:pPr>
    </w:p>
    <w:p w:rsidR="00C97403" w:rsidRPr="00BA6A77" w:rsidRDefault="00C97403" w:rsidP="00AA7A0E">
      <w:pPr>
        <w:ind w:right="-2"/>
        <w:jc w:val="center"/>
        <w:rPr>
          <w:rFonts w:ascii="TH SarabunPSK" w:hAnsi="TH SarabunPSK" w:cs="TH SarabunPSK"/>
          <w:b/>
          <w:bCs/>
          <w:sz w:val="20"/>
          <w:szCs w:val="20"/>
        </w:rPr>
      </w:pPr>
    </w:p>
    <w:p w:rsidR="00C97403" w:rsidRPr="00BA6A77" w:rsidRDefault="00C97403" w:rsidP="00AA7A0E">
      <w:pPr>
        <w:ind w:right="-2"/>
        <w:jc w:val="center"/>
        <w:rPr>
          <w:rFonts w:ascii="TH SarabunPSK" w:hAnsi="TH SarabunPSK" w:cs="TH SarabunPSK"/>
          <w:b/>
          <w:bCs/>
          <w:sz w:val="20"/>
          <w:szCs w:val="20"/>
        </w:rPr>
      </w:pPr>
    </w:p>
    <w:p w:rsidR="007A5920" w:rsidRDefault="007A5920" w:rsidP="00AA7A0E">
      <w:pPr>
        <w:ind w:right="-2"/>
        <w:jc w:val="center"/>
        <w:rPr>
          <w:rFonts w:ascii="TH SarabunPSK" w:hAnsi="TH SarabunPSK" w:cs="TH SarabunPSK"/>
          <w:b/>
          <w:bCs/>
          <w:sz w:val="20"/>
          <w:szCs w:val="20"/>
          <w:cs/>
        </w:rPr>
        <w:sectPr w:rsidR="007A5920" w:rsidSect="00C51E2F">
          <w:type w:val="continuous"/>
          <w:pgSz w:w="11906" w:h="16838" w:code="9"/>
          <w:pgMar w:top="1412" w:right="1412" w:bottom="1412" w:left="1412" w:header="720" w:footer="544" w:gutter="0"/>
          <w:cols w:space="708"/>
          <w:docGrid w:linePitch="435"/>
        </w:sectPr>
      </w:pPr>
    </w:p>
    <w:p w:rsidR="007A5920" w:rsidRPr="00992641" w:rsidRDefault="007A5920" w:rsidP="007A5920">
      <w:pPr>
        <w:spacing w:line="320" w:lineRule="exact"/>
        <w:rPr>
          <w:rFonts w:ascii="TH SarabunPSK" w:eastAsia="Times New Roman" w:hAnsi="TH SarabunPSK" w:cs="TH SarabunPSK"/>
          <w:b/>
          <w:bCs/>
        </w:rPr>
      </w:pPr>
      <w:r w:rsidRPr="00992641">
        <w:rPr>
          <w:rFonts w:ascii="TH SarabunPSK" w:eastAsia="Times New Roman" w:hAnsi="TH SarabunPSK" w:cs="TH SarabunPSK"/>
          <w:b/>
          <w:bCs/>
          <w:cs/>
        </w:rPr>
        <w:t xml:space="preserve">2. เปรียบเทียบโครงสร้างหลักสูตร </w:t>
      </w:r>
    </w:p>
    <w:p w:rsidR="00C97403" w:rsidRPr="00BA6A77" w:rsidRDefault="00C97403" w:rsidP="00AA7A0E">
      <w:pPr>
        <w:ind w:right="-2"/>
        <w:jc w:val="center"/>
        <w:rPr>
          <w:rFonts w:ascii="TH SarabunPSK" w:hAnsi="TH SarabunPSK" w:cs="TH SarabunPSK"/>
          <w:b/>
          <w:bCs/>
          <w:sz w:val="20"/>
          <w:szCs w:val="20"/>
        </w:rPr>
      </w:pPr>
    </w:p>
    <w:p w:rsidR="00C97403" w:rsidRPr="00BA6A77" w:rsidRDefault="00C97403" w:rsidP="00AA7A0E">
      <w:pPr>
        <w:ind w:right="-2"/>
        <w:jc w:val="center"/>
        <w:rPr>
          <w:rFonts w:ascii="TH SarabunPSK" w:hAnsi="TH SarabunPSK" w:cs="TH SarabunPSK"/>
          <w:b/>
          <w:bCs/>
          <w:sz w:val="20"/>
          <w:szCs w:val="20"/>
        </w:rPr>
      </w:pPr>
    </w:p>
    <w:tbl>
      <w:tblPr>
        <w:tblW w:w="13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298"/>
        <w:gridCol w:w="3829"/>
        <w:gridCol w:w="1307"/>
        <w:gridCol w:w="3839"/>
      </w:tblGrid>
      <w:tr w:rsidR="007A5920" w:rsidRPr="00992641" w:rsidTr="00F534AE">
        <w:trPr>
          <w:tblHeader/>
          <w:jc w:val="center"/>
        </w:trPr>
        <w:tc>
          <w:tcPr>
            <w:tcW w:w="3158" w:type="dxa"/>
            <w:tcBorders>
              <w:bottom w:val="single" w:sz="4" w:space="0" w:color="auto"/>
              <w:right w:val="dotted" w:sz="4" w:space="0" w:color="auto"/>
            </w:tcBorders>
            <w:shd w:val="clear" w:color="auto" w:fill="FDE9D9"/>
          </w:tcPr>
          <w:p w:rsidR="007A5920" w:rsidRPr="00992641" w:rsidRDefault="007A5920" w:rsidP="00F534AE">
            <w:pPr>
              <w:jc w:val="center"/>
              <w:rPr>
                <w:rFonts w:ascii="TH SarabunPSK" w:eastAsia="Times New Roman" w:hAnsi="TH SarabunPSK" w:cs="TH SarabunPSK"/>
                <w:b/>
                <w:bCs/>
                <w:sz w:val="28"/>
                <w:cs/>
                <w:lang w:val="th-TH"/>
              </w:rPr>
            </w:pPr>
            <w:r w:rsidRPr="00992641">
              <w:rPr>
                <w:rFonts w:ascii="TH SarabunPSK" w:hAnsi="TH SarabunPSK" w:cs="TH SarabunPSK"/>
                <w:b/>
                <w:bCs/>
                <w:sz w:val="28"/>
                <w:cs/>
              </w:rPr>
              <w:t>หลักสูตร</w:t>
            </w:r>
            <w:r w:rsidRPr="00992641">
              <w:rPr>
                <w:rFonts w:ascii="TH SarabunPSK" w:hAnsi="TH SarabunPSK" w:cs="TH SarabunPSK" w:hint="cs"/>
                <w:b/>
                <w:bCs/>
                <w:sz w:val="28"/>
                <w:cs/>
              </w:rPr>
              <w:t>ฯ</w:t>
            </w:r>
            <w:r w:rsidRPr="00992641">
              <w:rPr>
                <w:rFonts w:ascii="TH SarabunPSK" w:hAnsi="TH SarabunPSK" w:cs="TH SarabunPSK"/>
                <w:b/>
                <w:bCs/>
                <w:sz w:val="28"/>
                <w:cs/>
              </w:rPr>
              <w:t xml:space="preserve"> ปรับปรุง พ.ศ</w:t>
            </w:r>
            <w:r w:rsidRPr="00992641">
              <w:rPr>
                <w:rFonts w:ascii="TH SarabunPSK" w:hAnsi="TH SarabunPSK" w:cs="TH SarabunPSK" w:hint="cs"/>
                <w:b/>
                <w:bCs/>
                <w:sz w:val="28"/>
                <w:cs/>
              </w:rPr>
              <w:t>. 2555</w:t>
            </w:r>
          </w:p>
          <w:p w:rsidR="007A5920" w:rsidRPr="00992641" w:rsidRDefault="007A5920" w:rsidP="00F534AE">
            <w:pPr>
              <w:jc w:val="center"/>
              <w:rPr>
                <w:rFonts w:ascii="TH SarabunPSK" w:eastAsia="Times New Roman" w:hAnsi="TH SarabunPSK" w:cs="TH SarabunPSK"/>
                <w:b/>
                <w:bCs/>
                <w:sz w:val="26"/>
                <w:szCs w:val="26"/>
                <w:cs/>
                <w:lang w:val="th-TH"/>
              </w:rPr>
            </w:pPr>
            <w:r w:rsidRPr="00992641">
              <w:rPr>
                <w:rFonts w:ascii="TH SarabunPSK" w:eastAsia="Times New Roman" w:hAnsi="TH SarabunPSK" w:cs="TH SarabunPSK" w:hint="cs"/>
                <w:b/>
                <w:bCs/>
                <w:sz w:val="26"/>
                <w:szCs w:val="26"/>
                <w:cs/>
                <w:lang w:val="th-TH"/>
              </w:rPr>
              <w:t>(47 หน่วยวิชา เทียบเป็น 188 หน่วยกิต)</w:t>
            </w:r>
          </w:p>
        </w:tc>
        <w:tc>
          <w:tcPr>
            <w:tcW w:w="1298" w:type="dxa"/>
            <w:tcBorders>
              <w:left w:val="dotted" w:sz="4" w:space="0" w:color="auto"/>
              <w:bottom w:val="single" w:sz="4" w:space="0" w:color="auto"/>
            </w:tcBorders>
            <w:shd w:val="clear" w:color="auto" w:fill="FDE9D9"/>
          </w:tcPr>
          <w:p w:rsidR="007A5920" w:rsidRPr="00992641" w:rsidRDefault="007A5920" w:rsidP="00F534AE">
            <w:pPr>
              <w:jc w:val="center"/>
              <w:rPr>
                <w:rFonts w:ascii="TH SarabunPSK" w:eastAsia="Times New Roman" w:hAnsi="TH SarabunPSK" w:cs="TH SarabunPSK"/>
                <w:b/>
                <w:bCs/>
                <w:sz w:val="28"/>
                <w:cs/>
                <w:lang w:val="th-TH"/>
              </w:rPr>
            </w:pPr>
            <w:r w:rsidRPr="00992641">
              <w:rPr>
                <w:rFonts w:ascii="TH SarabunPSK" w:eastAsia="Times New Roman" w:hAnsi="TH SarabunPSK" w:cs="TH SarabunPSK" w:hint="cs"/>
                <w:b/>
                <w:bCs/>
                <w:sz w:val="28"/>
                <w:cs/>
                <w:lang w:val="th-TH"/>
              </w:rPr>
              <w:t>หน่วยวิชา</w:t>
            </w:r>
          </w:p>
        </w:tc>
        <w:tc>
          <w:tcPr>
            <w:tcW w:w="3829" w:type="dxa"/>
            <w:tcBorders>
              <w:bottom w:val="single" w:sz="4" w:space="0" w:color="auto"/>
              <w:right w:val="dotted" w:sz="4" w:space="0" w:color="auto"/>
            </w:tcBorders>
            <w:shd w:val="clear" w:color="auto" w:fill="FDE9D9"/>
          </w:tcPr>
          <w:p w:rsidR="007A5920" w:rsidRPr="00992641" w:rsidRDefault="007A5920" w:rsidP="00F534AE">
            <w:pPr>
              <w:jc w:val="center"/>
              <w:rPr>
                <w:rFonts w:ascii="TH SarabunPSK" w:eastAsia="Times New Roman" w:hAnsi="TH SarabunPSK" w:cs="TH SarabunPSK"/>
                <w:b/>
                <w:bCs/>
                <w:sz w:val="28"/>
              </w:rPr>
            </w:pPr>
            <w:r w:rsidRPr="00992641">
              <w:rPr>
                <w:rFonts w:ascii="TH SarabunPSK" w:hAnsi="TH SarabunPSK" w:cs="TH SarabunPSK"/>
                <w:b/>
                <w:bCs/>
                <w:sz w:val="28"/>
                <w:cs/>
              </w:rPr>
              <w:t>หลักสูตร</w:t>
            </w:r>
            <w:r w:rsidRPr="00992641">
              <w:rPr>
                <w:rFonts w:ascii="TH SarabunPSK" w:hAnsi="TH SarabunPSK" w:cs="TH SarabunPSK" w:hint="cs"/>
                <w:b/>
                <w:bCs/>
                <w:sz w:val="28"/>
                <w:cs/>
              </w:rPr>
              <w:t>ฯ</w:t>
            </w:r>
            <w:r w:rsidRPr="00992641">
              <w:rPr>
                <w:rFonts w:ascii="TH SarabunPSK" w:hAnsi="TH SarabunPSK" w:cs="TH SarabunPSK"/>
                <w:b/>
                <w:bCs/>
                <w:sz w:val="28"/>
                <w:cs/>
              </w:rPr>
              <w:t xml:space="preserve"> ปรับปรุง พ.ศ</w:t>
            </w:r>
            <w:r w:rsidRPr="00992641">
              <w:rPr>
                <w:rFonts w:ascii="TH SarabunPSK" w:hAnsi="TH SarabunPSK" w:cs="TH SarabunPSK" w:hint="cs"/>
                <w:b/>
                <w:bCs/>
                <w:sz w:val="28"/>
                <w:cs/>
              </w:rPr>
              <w:t>. 2560</w:t>
            </w:r>
          </w:p>
          <w:p w:rsidR="007A5920" w:rsidRPr="00992641" w:rsidRDefault="007A5920" w:rsidP="00F534AE">
            <w:pPr>
              <w:jc w:val="center"/>
              <w:rPr>
                <w:rFonts w:ascii="TH SarabunPSK" w:eastAsia="Times New Roman" w:hAnsi="TH SarabunPSK" w:cs="TH SarabunPSK"/>
                <w:b/>
                <w:bCs/>
                <w:sz w:val="28"/>
                <w:cs/>
              </w:rPr>
            </w:pPr>
            <w:r w:rsidRPr="00992641">
              <w:rPr>
                <w:rFonts w:ascii="TH SarabunPSK" w:eastAsia="Times New Roman" w:hAnsi="TH SarabunPSK" w:cs="TH SarabunPSK" w:hint="cs"/>
                <w:b/>
                <w:bCs/>
                <w:sz w:val="26"/>
                <w:szCs w:val="26"/>
                <w:cs/>
                <w:lang w:val="th-TH"/>
              </w:rPr>
              <w:t>(179 หน่วยกิต)</w:t>
            </w:r>
          </w:p>
        </w:tc>
        <w:tc>
          <w:tcPr>
            <w:tcW w:w="1307" w:type="dxa"/>
            <w:tcBorders>
              <w:left w:val="dotted" w:sz="4" w:space="0" w:color="auto"/>
              <w:bottom w:val="single" w:sz="4" w:space="0" w:color="auto"/>
            </w:tcBorders>
            <w:shd w:val="clear" w:color="auto" w:fill="FDE9D9"/>
          </w:tcPr>
          <w:p w:rsidR="007A5920" w:rsidRPr="00992641" w:rsidRDefault="007A5920" w:rsidP="00F534AE">
            <w:pPr>
              <w:jc w:val="center"/>
              <w:rPr>
                <w:rFonts w:ascii="TH SarabunPSK" w:eastAsia="Times New Roman" w:hAnsi="TH SarabunPSK" w:cs="TH SarabunPSK"/>
                <w:b/>
                <w:bCs/>
                <w:sz w:val="28"/>
                <w:cs/>
              </w:rPr>
            </w:pPr>
            <w:r w:rsidRPr="00992641">
              <w:rPr>
                <w:rFonts w:ascii="TH SarabunPSK" w:eastAsia="Times New Roman" w:hAnsi="TH SarabunPSK" w:cs="TH SarabunPSK" w:hint="cs"/>
                <w:b/>
                <w:bCs/>
                <w:sz w:val="28"/>
                <w:cs/>
              </w:rPr>
              <w:t>หน่วยกิต</w:t>
            </w:r>
          </w:p>
        </w:tc>
        <w:tc>
          <w:tcPr>
            <w:tcW w:w="3839" w:type="dxa"/>
            <w:tcBorders>
              <w:left w:val="dotted" w:sz="4" w:space="0" w:color="auto"/>
              <w:bottom w:val="single" w:sz="4" w:space="0" w:color="auto"/>
            </w:tcBorders>
            <w:shd w:val="clear" w:color="auto" w:fill="FDE9D9"/>
          </w:tcPr>
          <w:p w:rsidR="007A5920" w:rsidRPr="00992641" w:rsidRDefault="007A5920" w:rsidP="00F534AE">
            <w:pPr>
              <w:jc w:val="center"/>
              <w:rPr>
                <w:rFonts w:ascii="TH SarabunPSK" w:eastAsia="Times New Roman" w:hAnsi="TH SarabunPSK" w:cs="TH SarabunPSK"/>
                <w:b/>
                <w:bCs/>
                <w:sz w:val="28"/>
                <w:cs/>
              </w:rPr>
            </w:pPr>
            <w:r w:rsidRPr="00992641">
              <w:rPr>
                <w:rFonts w:ascii="TH SarabunPSK" w:hAnsi="TH SarabunPSK" w:cs="TH SarabunPSK" w:hint="cs"/>
                <w:b/>
                <w:bCs/>
                <w:sz w:val="28"/>
                <w:cs/>
              </w:rPr>
              <w:t>สิ่งที่ปรับเปลี่ยน</w:t>
            </w:r>
          </w:p>
        </w:tc>
      </w:tr>
      <w:tr w:rsidR="007A5920" w:rsidRPr="00992641" w:rsidTr="00F534AE">
        <w:trPr>
          <w:jc w:val="center"/>
        </w:trPr>
        <w:tc>
          <w:tcPr>
            <w:tcW w:w="3158" w:type="dxa"/>
            <w:tcBorders>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rPr>
            </w:pPr>
            <w:r w:rsidRPr="00992641">
              <w:rPr>
                <w:rFonts w:ascii="TH SarabunPSK" w:hAnsi="TH SarabunPSK" w:cs="TH SarabunPSK"/>
                <w:b/>
                <w:bCs/>
                <w:spacing w:val="-4"/>
                <w:sz w:val="26"/>
                <w:szCs w:val="26"/>
                <w:cs/>
              </w:rPr>
              <w:t>1.หมวดวิชาศึกษาทั่วไป (</w:t>
            </w:r>
            <w:r w:rsidRPr="00992641">
              <w:rPr>
                <w:rFonts w:ascii="TH SarabunPSK" w:hAnsi="TH SarabunPSK" w:cs="TH SarabunPSK"/>
                <w:b/>
                <w:bCs/>
                <w:sz w:val="26"/>
                <w:szCs w:val="26"/>
                <w:cs/>
              </w:rPr>
              <w:t>พ.ศ. 255</w:t>
            </w:r>
            <w:r w:rsidRPr="00992641">
              <w:rPr>
                <w:rFonts w:ascii="TH SarabunPSK" w:hAnsi="TH SarabunPSK" w:cs="TH SarabunPSK" w:hint="cs"/>
                <w:b/>
                <w:bCs/>
                <w:sz w:val="26"/>
                <w:szCs w:val="26"/>
                <w:cs/>
              </w:rPr>
              <w:t>5</w:t>
            </w:r>
            <w:r w:rsidRPr="00992641">
              <w:rPr>
                <w:rFonts w:ascii="TH SarabunPSK" w:hAnsi="TH SarabunPSK" w:cs="TH SarabunPSK"/>
                <w:b/>
                <w:bCs/>
                <w:sz w:val="26"/>
                <w:szCs w:val="26"/>
                <w:cs/>
              </w:rPr>
              <w:t>)</w:t>
            </w:r>
          </w:p>
        </w:tc>
        <w:tc>
          <w:tcPr>
            <w:tcW w:w="1298" w:type="dxa"/>
            <w:tcBorders>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rPr>
            </w:pPr>
            <w:r w:rsidRPr="00992641">
              <w:rPr>
                <w:rFonts w:ascii="TH SarabunPSK" w:hAnsi="TH SarabunPSK" w:cs="TH SarabunPSK"/>
                <w:b/>
                <w:bCs/>
                <w:sz w:val="26"/>
                <w:szCs w:val="26"/>
                <w:cs/>
              </w:rPr>
              <w:t>10 หน่วยวิชา</w:t>
            </w:r>
          </w:p>
        </w:tc>
        <w:tc>
          <w:tcPr>
            <w:tcW w:w="3829" w:type="dxa"/>
            <w:tcBorders>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rPr>
            </w:pPr>
            <w:r w:rsidRPr="00992641">
              <w:rPr>
                <w:rFonts w:ascii="TH SarabunPSK" w:hAnsi="TH SarabunPSK" w:cs="TH SarabunPSK"/>
                <w:b/>
                <w:bCs/>
                <w:spacing w:val="-4"/>
                <w:sz w:val="26"/>
                <w:szCs w:val="26"/>
                <w:cs/>
              </w:rPr>
              <w:t>1.หมวดวิชาศึกษาทั่วไป (</w:t>
            </w:r>
            <w:r w:rsidRPr="00992641">
              <w:rPr>
                <w:rFonts w:ascii="TH SarabunPSK" w:hAnsi="TH SarabunPSK" w:cs="TH SarabunPSK"/>
                <w:b/>
                <w:bCs/>
                <w:sz w:val="26"/>
                <w:szCs w:val="26"/>
                <w:cs/>
              </w:rPr>
              <w:t xml:space="preserve">พ.ศ. 2560)  </w:t>
            </w:r>
          </w:p>
        </w:tc>
        <w:tc>
          <w:tcPr>
            <w:tcW w:w="1307" w:type="dxa"/>
            <w:tcBorders>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rPr>
            </w:pPr>
            <w:r w:rsidRPr="00992641">
              <w:rPr>
                <w:rFonts w:ascii="TH SarabunPSK" w:hAnsi="TH SarabunPSK" w:cs="TH SarabunPSK"/>
                <w:b/>
                <w:bCs/>
                <w:sz w:val="26"/>
                <w:szCs w:val="26"/>
                <w:cs/>
              </w:rPr>
              <w:t>40 หน่วยกิต</w:t>
            </w:r>
          </w:p>
        </w:tc>
        <w:tc>
          <w:tcPr>
            <w:tcW w:w="3839" w:type="dxa"/>
            <w:vMerge w:val="restart"/>
            <w:tcBorders>
              <w:left w:val="dotted" w:sz="4" w:space="0" w:color="auto"/>
            </w:tcBorders>
          </w:tcPr>
          <w:p w:rsidR="007A5920" w:rsidRPr="00992641" w:rsidRDefault="007A5920" w:rsidP="00F534AE">
            <w:pPr>
              <w:numPr>
                <w:ilvl w:val="0"/>
                <w:numId w:val="32"/>
              </w:numPr>
              <w:ind w:left="215" w:hanging="215"/>
              <w:contextualSpacing/>
              <w:rPr>
                <w:rFonts w:ascii="TH SarabunPSK" w:hAnsi="TH SarabunPSK" w:cs="TH SarabunPSK"/>
                <w:sz w:val="26"/>
                <w:szCs w:val="26"/>
              </w:rPr>
            </w:pPr>
            <w:r w:rsidRPr="00992641">
              <w:rPr>
                <w:rFonts w:ascii="TH SarabunPSK" w:hAnsi="TH SarabunPSK" w:cs="TH SarabunPSK" w:hint="cs"/>
                <w:sz w:val="26"/>
                <w:szCs w:val="26"/>
                <w:cs/>
              </w:rPr>
              <w:t>จำนวนรายวิชา</w:t>
            </w:r>
          </w:p>
          <w:p w:rsidR="007A5920" w:rsidRPr="00992641" w:rsidRDefault="007A5920" w:rsidP="00F534AE">
            <w:pPr>
              <w:numPr>
                <w:ilvl w:val="0"/>
                <w:numId w:val="32"/>
              </w:numPr>
              <w:ind w:left="215" w:hanging="215"/>
              <w:contextualSpacing/>
              <w:rPr>
                <w:rFonts w:ascii="TH SarabunPSK" w:hAnsi="TH SarabunPSK" w:cs="TH SarabunPSK"/>
                <w:sz w:val="26"/>
                <w:szCs w:val="26"/>
                <w:cs/>
              </w:rPr>
            </w:pPr>
            <w:r w:rsidRPr="00992641">
              <w:rPr>
                <w:rFonts w:ascii="TH SarabunPSK" w:hAnsi="TH SarabunPSK" w:cs="TH SarabunPSK" w:hint="cs"/>
                <w:sz w:val="26"/>
                <w:szCs w:val="26"/>
                <w:cs/>
              </w:rPr>
              <w:t>เนื้อหาและความทันสมัยของรายวิชา</w:t>
            </w:r>
          </w:p>
        </w:tc>
      </w:tr>
      <w:tr w:rsidR="007A5920" w:rsidRPr="00992641" w:rsidTr="00F534AE">
        <w:trPr>
          <w:jc w:val="center"/>
        </w:trPr>
        <w:tc>
          <w:tcPr>
            <w:tcW w:w="3158" w:type="dxa"/>
            <w:tcBorders>
              <w:top w:val="dotted"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lang w:bidi="ar-SA"/>
              </w:rPr>
            </w:pPr>
            <w:r w:rsidRPr="00992641">
              <w:rPr>
                <w:rFonts w:ascii="TH SarabunPSK" w:hAnsi="TH SarabunPSK" w:cs="TH SarabunPSK"/>
                <w:sz w:val="26"/>
                <w:szCs w:val="26"/>
                <w:cs/>
              </w:rPr>
              <w:t xml:space="preserve">1) กลุ่มวิชาภาษา </w:t>
            </w:r>
          </w:p>
        </w:tc>
        <w:tc>
          <w:tcPr>
            <w:tcW w:w="1298"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lang w:bidi="ar-SA"/>
              </w:rPr>
            </w:pPr>
            <w:r w:rsidRPr="00992641">
              <w:rPr>
                <w:rFonts w:ascii="TH SarabunPSK" w:hAnsi="TH SarabunPSK" w:cs="TH SarabunPSK"/>
                <w:sz w:val="26"/>
                <w:szCs w:val="26"/>
                <w:cs/>
              </w:rPr>
              <w:t>4 หน่วยวิชา</w:t>
            </w:r>
          </w:p>
        </w:tc>
        <w:tc>
          <w:tcPr>
            <w:tcW w:w="3829" w:type="dxa"/>
            <w:tcBorders>
              <w:top w:val="dotted"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lang w:bidi="ar-SA"/>
              </w:rPr>
            </w:pPr>
            <w:r w:rsidRPr="00992641">
              <w:rPr>
                <w:rFonts w:ascii="TH SarabunPSK" w:hAnsi="TH SarabunPSK" w:cs="TH SarabunPSK"/>
                <w:sz w:val="26"/>
                <w:szCs w:val="26"/>
                <w:cs/>
              </w:rPr>
              <w:t xml:space="preserve">1) กลุ่มวิชาภาษาและการสื่อสาร  </w:t>
            </w:r>
          </w:p>
        </w:tc>
        <w:tc>
          <w:tcPr>
            <w:tcW w:w="1307"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lang w:bidi="ar-SA"/>
              </w:rPr>
            </w:pPr>
            <w:r w:rsidRPr="00992641">
              <w:rPr>
                <w:rFonts w:ascii="TH SarabunPSK" w:hAnsi="TH SarabunPSK" w:cs="TH SarabunPSK"/>
                <w:sz w:val="26"/>
                <w:szCs w:val="26"/>
                <w:cs/>
              </w:rPr>
              <w:t>20 หน่วยกิต</w:t>
            </w:r>
          </w:p>
        </w:tc>
        <w:tc>
          <w:tcPr>
            <w:tcW w:w="3839" w:type="dxa"/>
            <w:vMerge/>
            <w:tcBorders>
              <w:left w:val="dotted" w:sz="4" w:space="0" w:color="auto"/>
            </w:tcBorders>
          </w:tcPr>
          <w:p w:rsidR="007A5920" w:rsidRPr="00992641" w:rsidRDefault="007A5920" w:rsidP="00F534AE">
            <w:pPr>
              <w:jc w:val="right"/>
              <w:rPr>
                <w:rFonts w:ascii="TH SarabunPSK" w:hAnsi="TH SarabunPSK" w:cs="TH SarabunPSK"/>
                <w:sz w:val="26"/>
                <w:szCs w:val="26"/>
                <w:cs/>
              </w:rPr>
            </w:pPr>
          </w:p>
        </w:tc>
      </w:tr>
      <w:tr w:rsidR="007A5920" w:rsidRPr="00992641" w:rsidTr="00F534AE">
        <w:trPr>
          <w:jc w:val="center"/>
        </w:trPr>
        <w:tc>
          <w:tcPr>
            <w:tcW w:w="3158" w:type="dxa"/>
            <w:tcBorders>
              <w:top w:val="dotted" w:sz="4" w:space="0" w:color="auto"/>
              <w:bottom w:val="dotted" w:sz="4" w:space="0" w:color="auto"/>
              <w:right w:val="dotted" w:sz="4" w:space="0" w:color="auto"/>
            </w:tcBorders>
            <w:shd w:val="clear" w:color="auto" w:fill="auto"/>
          </w:tcPr>
          <w:p w:rsidR="007A5920" w:rsidRPr="00992641" w:rsidRDefault="007A5920" w:rsidP="00F534AE">
            <w:pPr>
              <w:ind w:right="-108"/>
              <w:rPr>
                <w:rFonts w:ascii="TH SarabunPSK" w:hAnsi="TH SarabunPSK" w:cs="TH SarabunPSK"/>
                <w:sz w:val="26"/>
                <w:szCs w:val="26"/>
                <w:lang w:bidi="ar-SA"/>
              </w:rPr>
            </w:pPr>
            <w:r w:rsidRPr="00992641">
              <w:rPr>
                <w:rFonts w:ascii="TH SarabunPSK" w:hAnsi="TH SarabunPSK" w:cs="TH SarabunPSK"/>
                <w:sz w:val="26"/>
                <w:szCs w:val="26"/>
                <w:cs/>
              </w:rPr>
              <w:t>2) กลุ่มวิชาสังคมศาสตร์</w:t>
            </w:r>
            <w:r w:rsidRPr="00992641">
              <w:rPr>
                <w:rFonts w:ascii="TH SarabunPSK" w:hAnsi="TH SarabunPSK" w:cs="TH SarabunPSK" w:hint="cs"/>
                <w:sz w:val="26"/>
                <w:szCs w:val="26"/>
                <w:cs/>
              </w:rPr>
              <w:t>และ</w:t>
            </w:r>
            <w:r w:rsidRPr="00992641">
              <w:rPr>
                <w:rFonts w:ascii="TH SarabunPSK" w:hAnsi="TH SarabunPSK" w:cs="TH SarabunPSK"/>
                <w:sz w:val="26"/>
                <w:szCs w:val="26"/>
                <w:cs/>
              </w:rPr>
              <w:t>มนุษยศาสตร์</w:t>
            </w:r>
          </w:p>
        </w:tc>
        <w:tc>
          <w:tcPr>
            <w:tcW w:w="1298"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rPr>
            </w:pPr>
            <w:r w:rsidRPr="00992641">
              <w:rPr>
                <w:rFonts w:ascii="TH SarabunPSK" w:hAnsi="TH SarabunPSK" w:cs="TH SarabunPSK" w:hint="cs"/>
                <w:sz w:val="26"/>
                <w:szCs w:val="26"/>
                <w:cs/>
              </w:rPr>
              <w:t>3</w:t>
            </w:r>
            <w:r w:rsidRPr="00992641">
              <w:rPr>
                <w:rFonts w:ascii="TH SarabunPSK" w:hAnsi="TH SarabunPSK" w:cs="TH SarabunPSK"/>
                <w:sz w:val="26"/>
                <w:szCs w:val="26"/>
                <w:cs/>
              </w:rPr>
              <w:t xml:space="preserve"> หน่วยวิชา</w:t>
            </w:r>
          </w:p>
        </w:tc>
        <w:tc>
          <w:tcPr>
            <w:tcW w:w="3829" w:type="dxa"/>
            <w:tcBorders>
              <w:top w:val="dotted" w:sz="4" w:space="0" w:color="auto"/>
              <w:bottom w:val="dotted" w:sz="4" w:space="0" w:color="auto"/>
              <w:right w:val="dotted" w:sz="4" w:space="0" w:color="auto"/>
            </w:tcBorders>
            <w:shd w:val="clear" w:color="auto" w:fill="auto"/>
          </w:tcPr>
          <w:p w:rsidR="007A5920" w:rsidRPr="00992641" w:rsidRDefault="007A5920" w:rsidP="00F534AE">
            <w:pPr>
              <w:ind w:right="-188"/>
              <w:rPr>
                <w:rFonts w:ascii="TH SarabunPSK" w:hAnsi="TH SarabunPSK" w:cs="TH SarabunPSK"/>
                <w:sz w:val="26"/>
                <w:szCs w:val="26"/>
                <w:cs/>
              </w:rPr>
            </w:pPr>
            <w:r w:rsidRPr="00992641">
              <w:rPr>
                <w:rFonts w:ascii="TH SarabunPSK" w:hAnsi="TH SarabunPSK" w:cs="TH SarabunPSK"/>
                <w:sz w:val="26"/>
                <w:szCs w:val="26"/>
                <w:cs/>
              </w:rPr>
              <w:t xml:space="preserve">2) กลุ่มวิชามนุษยศาสตร์และสังคมศาสตร์  </w:t>
            </w:r>
          </w:p>
        </w:tc>
        <w:tc>
          <w:tcPr>
            <w:tcW w:w="1307"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cs/>
              </w:rPr>
            </w:pPr>
            <w:r w:rsidRPr="00992641">
              <w:rPr>
                <w:rFonts w:ascii="TH SarabunPSK" w:hAnsi="TH SarabunPSK" w:cs="TH SarabunPSK"/>
                <w:sz w:val="26"/>
                <w:szCs w:val="26"/>
                <w:cs/>
              </w:rPr>
              <w:t>12 หน่วยกิต</w:t>
            </w:r>
          </w:p>
        </w:tc>
        <w:tc>
          <w:tcPr>
            <w:tcW w:w="3839" w:type="dxa"/>
            <w:vMerge/>
            <w:tcBorders>
              <w:left w:val="dotted" w:sz="4" w:space="0" w:color="auto"/>
            </w:tcBorders>
          </w:tcPr>
          <w:p w:rsidR="007A5920" w:rsidRPr="00992641" w:rsidRDefault="007A5920" w:rsidP="00F534AE">
            <w:pPr>
              <w:jc w:val="right"/>
              <w:rPr>
                <w:rFonts w:ascii="TH SarabunPSK" w:hAnsi="TH SarabunPSK" w:cs="TH SarabunPSK"/>
                <w:sz w:val="26"/>
                <w:szCs w:val="26"/>
                <w:cs/>
              </w:rPr>
            </w:pPr>
          </w:p>
        </w:tc>
      </w:tr>
      <w:tr w:rsidR="007A5920" w:rsidRPr="00992641" w:rsidTr="00F534AE">
        <w:trPr>
          <w:jc w:val="center"/>
        </w:trPr>
        <w:tc>
          <w:tcPr>
            <w:tcW w:w="3158" w:type="dxa"/>
            <w:tcBorders>
              <w:top w:val="dotted"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cs/>
              </w:rPr>
            </w:pPr>
            <w:r w:rsidRPr="00992641">
              <w:rPr>
                <w:rFonts w:ascii="TH SarabunPSK" w:hAnsi="TH SarabunPSK" w:cs="TH SarabunPSK"/>
                <w:sz w:val="26"/>
                <w:szCs w:val="26"/>
                <w:cs/>
              </w:rPr>
              <w:t xml:space="preserve">3) กลุ่มวิชากีฬาและนันทนาการ </w:t>
            </w:r>
          </w:p>
        </w:tc>
        <w:tc>
          <w:tcPr>
            <w:tcW w:w="1298"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cs/>
              </w:rPr>
            </w:pPr>
            <w:r w:rsidRPr="00992641">
              <w:rPr>
                <w:rFonts w:ascii="TH SarabunPSK" w:hAnsi="TH SarabunPSK" w:cs="TH SarabunPSK" w:hint="cs"/>
                <w:sz w:val="26"/>
                <w:szCs w:val="26"/>
                <w:cs/>
              </w:rPr>
              <w:t>0.5</w:t>
            </w:r>
            <w:r w:rsidRPr="00992641">
              <w:rPr>
                <w:rFonts w:ascii="TH SarabunPSK" w:hAnsi="TH SarabunPSK" w:cs="TH SarabunPSK"/>
                <w:sz w:val="26"/>
                <w:szCs w:val="26"/>
                <w:cs/>
              </w:rPr>
              <w:t xml:space="preserve"> หน่วยวิชา</w:t>
            </w:r>
          </w:p>
        </w:tc>
        <w:tc>
          <w:tcPr>
            <w:tcW w:w="3829" w:type="dxa"/>
            <w:tcBorders>
              <w:top w:val="dotted"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cs/>
              </w:rPr>
            </w:pPr>
            <w:r w:rsidRPr="00992641">
              <w:rPr>
                <w:rFonts w:ascii="TH SarabunPSK" w:hAnsi="TH SarabunPSK" w:cs="TH SarabunPSK"/>
                <w:sz w:val="26"/>
                <w:szCs w:val="26"/>
                <w:cs/>
              </w:rPr>
              <w:t xml:space="preserve">3) กลุ่มวิชาสุขพลานามัย  </w:t>
            </w:r>
          </w:p>
        </w:tc>
        <w:tc>
          <w:tcPr>
            <w:tcW w:w="1307"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cs/>
              </w:rPr>
            </w:pPr>
            <w:r w:rsidRPr="00992641">
              <w:rPr>
                <w:rFonts w:ascii="TH SarabunPSK" w:hAnsi="TH SarabunPSK" w:cs="TH SarabunPSK"/>
                <w:sz w:val="26"/>
                <w:szCs w:val="26"/>
                <w:cs/>
              </w:rPr>
              <w:t>4 หน่วยกิต</w:t>
            </w:r>
          </w:p>
        </w:tc>
        <w:tc>
          <w:tcPr>
            <w:tcW w:w="3839" w:type="dxa"/>
            <w:vMerge/>
            <w:tcBorders>
              <w:left w:val="dotted" w:sz="4" w:space="0" w:color="auto"/>
            </w:tcBorders>
          </w:tcPr>
          <w:p w:rsidR="007A5920" w:rsidRPr="00992641" w:rsidRDefault="007A5920" w:rsidP="00F534AE">
            <w:pPr>
              <w:jc w:val="right"/>
              <w:rPr>
                <w:rFonts w:ascii="TH SarabunPSK" w:hAnsi="TH SarabunPSK" w:cs="TH SarabunPSK"/>
                <w:sz w:val="26"/>
                <w:szCs w:val="26"/>
                <w:cs/>
              </w:rPr>
            </w:pPr>
          </w:p>
        </w:tc>
      </w:tr>
      <w:tr w:rsidR="007A5920" w:rsidRPr="00992641" w:rsidTr="00F534AE">
        <w:trPr>
          <w:jc w:val="center"/>
        </w:trPr>
        <w:tc>
          <w:tcPr>
            <w:tcW w:w="3158" w:type="dxa"/>
            <w:tcBorders>
              <w:top w:val="dotted"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lang w:bidi="ar-SA"/>
              </w:rPr>
            </w:pPr>
            <w:r w:rsidRPr="00992641">
              <w:rPr>
                <w:rFonts w:ascii="TH SarabunPSK" w:hAnsi="TH SarabunPSK" w:cs="TH SarabunPSK"/>
                <w:sz w:val="26"/>
                <w:szCs w:val="26"/>
                <w:cs/>
              </w:rPr>
              <w:t xml:space="preserve">4) กลุ่มวิชาวิทยาศาสตร์และคณิตศาสตร์  </w:t>
            </w:r>
          </w:p>
        </w:tc>
        <w:tc>
          <w:tcPr>
            <w:tcW w:w="1298"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rPr>
            </w:pPr>
            <w:r w:rsidRPr="00992641">
              <w:rPr>
                <w:rFonts w:ascii="TH SarabunPSK" w:hAnsi="TH SarabunPSK" w:cs="TH SarabunPSK"/>
                <w:sz w:val="26"/>
                <w:szCs w:val="26"/>
                <w:cs/>
              </w:rPr>
              <w:t>1 หน่วยวิชา</w:t>
            </w:r>
          </w:p>
        </w:tc>
        <w:tc>
          <w:tcPr>
            <w:tcW w:w="3829" w:type="dxa"/>
            <w:tcBorders>
              <w:top w:val="dotted"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lang w:bidi="ar-SA"/>
              </w:rPr>
            </w:pPr>
            <w:r w:rsidRPr="00992641">
              <w:rPr>
                <w:rFonts w:ascii="TH SarabunPSK" w:hAnsi="TH SarabunPSK" w:cs="TH SarabunPSK"/>
                <w:sz w:val="26"/>
                <w:szCs w:val="26"/>
                <w:cs/>
              </w:rPr>
              <w:t xml:space="preserve">4) กลุ่มวิชาวิทยาศาสตร์และคณิตศาสตร์  </w:t>
            </w:r>
          </w:p>
        </w:tc>
        <w:tc>
          <w:tcPr>
            <w:tcW w:w="1307"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lang w:bidi="ar-SA"/>
              </w:rPr>
            </w:pPr>
            <w:r w:rsidRPr="00992641">
              <w:rPr>
                <w:rFonts w:ascii="TH SarabunPSK" w:hAnsi="TH SarabunPSK" w:cs="TH SarabunPSK"/>
                <w:sz w:val="26"/>
                <w:szCs w:val="26"/>
                <w:cs/>
              </w:rPr>
              <w:t>4 หน่วยกิต</w:t>
            </w:r>
          </w:p>
        </w:tc>
        <w:tc>
          <w:tcPr>
            <w:tcW w:w="3839" w:type="dxa"/>
            <w:vMerge/>
            <w:tcBorders>
              <w:left w:val="dotted" w:sz="4" w:space="0" w:color="auto"/>
            </w:tcBorders>
          </w:tcPr>
          <w:p w:rsidR="007A5920" w:rsidRPr="00992641" w:rsidRDefault="007A5920" w:rsidP="00F534AE">
            <w:pPr>
              <w:jc w:val="right"/>
              <w:rPr>
                <w:rFonts w:ascii="TH SarabunPSK" w:hAnsi="TH SarabunPSK" w:cs="TH SarabunPSK"/>
                <w:sz w:val="26"/>
                <w:szCs w:val="26"/>
                <w:cs/>
              </w:rPr>
            </w:pPr>
          </w:p>
        </w:tc>
      </w:tr>
      <w:tr w:rsidR="007A5920" w:rsidRPr="00992641" w:rsidTr="00F534AE">
        <w:trPr>
          <w:jc w:val="center"/>
        </w:trPr>
        <w:tc>
          <w:tcPr>
            <w:tcW w:w="3158" w:type="dxa"/>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cs/>
              </w:rPr>
            </w:pPr>
            <w:r w:rsidRPr="00992641">
              <w:rPr>
                <w:rFonts w:ascii="TH SarabunPSK" w:hAnsi="TH SarabunPSK" w:cs="TH SarabunPSK"/>
                <w:sz w:val="26"/>
                <w:szCs w:val="26"/>
                <w:cs/>
              </w:rPr>
              <w:t>5) กลุ่มวิชา</w:t>
            </w:r>
            <w:r w:rsidRPr="00992641">
              <w:rPr>
                <w:rFonts w:ascii="TH SarabunPSK" w:hAnsi="TH SarabunPSK" w:cs="TH SarabunPSK" w:hint="cs"/>
                <w:sz w:val="26"/>
                <w:szCs w:val="26"/>
                <w:cs/>
              </w:rPr>
              <w:t>เทคโนโลยี</w:t>
            </w:r>
            <w:r w:rsidRPr="00992641">
              <w:rPr>
                <w:rFonts w:ascii="TH SarabunPSK" w:hAnsi="TH SarabunPSK" w:cs="TH SarabunPSK"/>
                <w:sz w:val="26"/>
                <w:szCs w:val="26"/>
                <w:cs/>
              </w:rPr>
              <w:t xml:space="preserve">สารสนเทศ  </w:t>
            </w:r>
          </w:p>
        </w:tc>
        <w:tc>
          <w:tcPr>
            <w:tcW w:w="1298" w:type="dxa"/>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z w:val="26"/>
                <w:szCs w:val="26"/>
                <w:cs/>
              </w:rPr>
            </w:pPr>
            <w:r w:rsidRPr="00992641">
              <w:rPr>
                <w:rFonts w:ascii="TH SarabunPSK" w:hAnsi="TH SarabunPSK" w:cs="TH SarabunPSK"/>
                <w:sz w:val="26"/>
                <w:szCs w:val="26"/>
                <w:cs/>
              </w:rPr>
              <w:t>1</w:t>
            </w:r>
            <w:r w:rsidRPr="00992641">
              <w:rPr>
                <w:rFonts w:ascii="TH SarabunPSK" w:hAnsi="TH SarabunPSK" w:cs="TH SarabunPSK" w:hint="cs"/>
                <w:sz w:val="26"/>
                <w:szCs w:val="26"/>
                <w:cs/>
              </w:rPr>
              <w:t>.5</w:t>
            </w:r>
            <w:r w:rsidRPr="00992641">
              <w:rPr>
                <w:rFonts w:ascii="TH SarabunPSK" w:hAnsi="TH SarabunPSK" w:cs="TH SarabunPSK"/>
                <w:sz w:val="26"/>
                <w:szCs w:val="26"/>
                <w:cs/>
              </w:rPr>
              <w:t xml:space="preserve"> หน่วยวิชา</w:t>
            </w:r>
          </w:p>
        </w:tc>
        <w:tc>
          <w:tcPr>
            <w:tcW w:w="3829" w:type="dxa"/>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rPr>
            </w:pPr>
            <w:r w:rsidRPr="00992641">
              <w:rPr>
                <w:rFonts w:ascii="TH SarabunPSK" w:hAnsi="TH SarabunPSK" w:cs="TH SarabunPSK"/>
                <w:sz w:val="26"/>
                <w:szCs w:val="26"/>
                <w:cs/>
              </w:rPr>
              <w:t xml:space="preserve">5) กลุ่มวิชาสารสนเทศ*  </w:t>
            </w:r>
          </w:p>
          <w:p w:rsidR="007A5920" w:rsidRPr="00992641" w:rsidRDefault="007A5920" w:rsidP="00F534AE">
            <w:pPr>
              <w:rPr>
                <w:rFonts w:ascii="TH SarabunPSK" w:hAnsi="TH SarabunPSK" w:cs="TH SarabunPSK"/>
                <w:sz w:val="26"/>
                <w:szCs w:val="26"/>
                <w:cs/>
              </w:rPr>
            </w:pPr>
            <w:r w:rsidRPr="00992641">
              <w:rPr>
                <w:rFonts w:ascii="TH SarabunPSK" w:hAnsi="TH SarabunPSK" w:cs="TH SarabunPSK" w:hint="cs"/>
                <w:sz w:val="26"/>
                <w:szCs w:val="26"/>
                <w:cs/>
              </w:rPr>
              <w:t xml:space="preserve">หมายเหตุ </w:t>
            </w:r>
            <w:r w:rsidRPr="00992641">
              <w:rPr>
                <w:rFonts w:ascii="TH SarabunPSK" w:hAnsi="TH SarabunPSK" w:cs="TH SarabunPSK"/>
                <w:sz w:val="26"/>
                <w:szCs w:val="26"/>
                <w:cs/>
              </w:rPr>
              <w:t>*</w:t>
            </w:r>
            <w:r w:rsidRPr="00992641">
              <w:rPr>
                <w:rFonts w:ascii="TH SarabunPSK" w:hAnsi="TH SarabunPSK" w:cs="TH SarabunPSK" w:hint="cs"/>
                <w:sz w:val="26"/>
                <w:szCs w:val="26"/>
                <w:cs/>
              </w:rPr>
              <w:t xml:space="preserve"> </w:t>
            </w:r>
            <w:r w:rsidRPr="00992641">
              <w:rPr>
                <w:rFonts w:ascii="TH SarabunPSK" w:hAnsi="TH SarabunPSK" w:cs="TH SarabunPSK"/>
                <w:sz w:val="26"/>
                <w:szCs w:val="26"/>
                <w:cs/>
              </w:rPr>
              <w:t xml:space="preserve">ไม่นับหน่วยกิตในโครงสร้างหลักสูตร   </w:t>
            </w:r>
          </w:p>
        </w:tc>
        <w:tc>
          <w:tcPr>
            <w:tcW w:w="1307" w:type="dxa"/>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z w:val="26"/>
                <w:szCs w:val="26"/>
                <w:cs/>
              </w:rPr>
            </w:pPr>
            <w:r w:rsidRPr="00992641">
              <w:rPr>
                <w:rFonts w:ascii="TH SarabunPSK" w:hAnsi="TH SarabunPSK" w:cs="TH SarabunPSK"/>
                <w:sz w:val="26"/>
                <w:szCs w:val="26"/>
                <w:lang w:bidi="ar-SA"/>
              </w:rPr>
              <w:t>4</w:t>
            </w:r>
            <w:r w:rsidRPr="00992641">
              <w:rPr>
                <w:rFonts w:ascii="TH SarabunPSK" w:hAnsi="TH SarabunPSK" w:cs="TH SarabunPSK" w:hint="cs"/>
                <w:sz w:val="26"/>
                <w:szCs w:val="26"/>
                <w:cs/>
              </w:rPr>
              <w:t xml:space="preserve"> </w:t>
            </w:r>
            <w:r w:rsidRPr="00992641">
              <w:rPr>
                <w:rFonts w:ascii="TH SarabunPSK" w:hAnsi="TH SarabunPSK" w:cs="TH SarabunPSK"/>
                <w:sz w:val="26"/>
                <w:szCs w:val="26"/>
                <w:cs/>
              </w:rPr>
              <w:t>หน่วยกิต</w:t>
            </w:r>
          </w:p>
        </w:tc>
        <w:tc>
          <w:tcPr>
            <w:tcW w:w="3839" w:type="dxa"/>
            <w:vMerge/>
            <w:tcBorders>
              <w:left w:val="dotted" w:sz="4" w:space="0" w:color="auto"/>
              <w:bottom w:val="single" w:sz="4" w:space="0" w:color="auto"/>
            </w:tcBorders>
          </w:tcPr>
          <w:p w:rsidR="007A5920" w:rsidRPr="00992641" w:rsidRDefault="007A5920" w:rsidP="00F534AE">
            <w:pPr>
              <w:jc w:val="right"/>
              <w:rPr>
                <w:rFonts w:ascii="TH SarabunPSK" w:hAnsi="TH SarabunPSK" w:cs="TH SarabunPSK"/>
                <w:sz w:val="26"/>
                <w:szCs w:val="26"/>
                <w:cs/>
              </w:rPr>
            </w:pPr>
          </w:p>
        </w:tc>
      </w:tr>
      <w:tr w:rsidR="007A5920" w:rsidRPr="00992641" w:rsidTr="00F534AE">
        <w:trPr>
          <w:trHeight w:val="330"/>
          <w:jc w:val="center"/>
        </w:trPr>
        <w:tc>
          <w:tcPr>
            <w:tcW w:w="3158" w:type="dxa"/>
            <w:tcBorders>
              <w:top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cs/>
              </w:rPr>
            </w:pPr>
            <w:r w:rsidRPr="00992641">
              <w:rPr>
                <w:rFonts w:ascii="TH SarabunPSK" w:hAnsi="TH SarabunPSK" w:cs="TH SarabunPSK"/>
                <w:b/>
                <w:bCs/>
                <w:sz w:val="26"/>
                <w:szCs w:val="26"/>
                <w:cs/>
              </w:rPr>
              <w:t xml:space="preserve">2. หมวดวิชาเฉพาะ  </w:t>
            </w:r>
          </w:p>
        </w:tc>
        <w:tc>
          <w:tcPr>
            <w:tcW w:w="1298" w:type="dxa"/>
            <w:tcBorders>
              <w:top w:val="single"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b/>
                <w:bCs/>
                <w:sz w:val="26"/>
                <w:szCs w:val="26"/>
                <w:cs/>
              </w:rPr>
            </w:pPr>
            <w:r w:rsidRPr="00992641">
              <w:rPr>
                <w:rFonts w:ascii="TH SarabunPSK" w:hAnsi="TH SarabunPSK" w:cs="TH SarabunPSK" w:hint="cs"/>
                <w:b/>
                <w:bCs/>
                <w:sz w:val="26"/>
                <w:szCs w:val="26"/>
                <w:cs/>
              </w:rPr>
              <w:t>26 หน่วยวิชา</w:t>
            </w:r>
          </w:p>
        </w:tc>
        <w:tc>
          <w:tcPr>
            <w:tcW w:w="3829" w:type="dxa"/>
            <w:tcBorders>
              <w:top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rtl/>
                <w:cs/>
              </w:rPr>
            </w:pPr>
            <w:r w:rsidRPr="00992641">
              <w:rPr>
                <w:rFonts w:ascii="TH SarabunPSK" w:hAnsi="TH SarabunPSK" w:cs="TH SarabunPSK"/>
                <w:b/>
                <w:bCs/>
                <w:sz w:val="26"/>
                <w:szCs w:val="26"/>
                <w:cs/>
              </w:rPr>
              <w:t>2. หมวดวิชาเฉพา</w:t>
            </w:r>
            <w:r w:rsidRPr="00992641">
              <w:rPr>
                <w:rFonts w:ascii="TH SarabunPSK" w:hAnsi="TH SarabunPSK" w:cs="TH SarabunPSK" w:hint="cs"/>
                <w:b/>
                <w:bCs/>
                <w:sz w:val="26"/>
                <w:szCs w:val="26"/>
                <w:cs/>
              </w:rPr>
              <w:t>ะ</w:t>
            </w:r>
          </w:p>
        </w:tc>
        <w:tc>
          <w:tcPr>
            <w:tcW w:w="1307" w:type="dxa"/>
            <w:tcBorders>
              <w:top w:val="single"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b/>
                <w:bCs/>
                <w:sz w:val="26"/>
                <w:szCs w:val="26"/>
                <w:rtl/>
                <w:cs/>
              </w:rPr>
            </w:pPr>
            <w:r w:rsidRPr="00992641">
              <w:rPr>
                <w:rFonts w:ascii="TH SarabunPSK" w:hAnsi="TH SarabunPSK" w:cs="TH SarabunPSK"/>
                <w:b/>
                <w:bCs/>
                <w:sz w:val="26"/>
                <w:szCs w:val="26"/>
              </w:rPr>
              <w:t>106</w:t>
            </w:r>
            <w:r w:rsidRPr="00992641">
              <w:rPr>
                <w:rFonts w:ascii="TH SarabunPSK" w:hAnsi="TH SarabunPSK" w:cs="TH SarabunPSK" w:hint="cs"/>
                <w:b/>
                <w:bCs/>
                <w:sz w:val="26"/>
                <w:szCs w:val="26"/>
                <w:cs/>
              </w:rPr>
              <w:t xml:space="preserve"> หน่วยกิต</w:t>
            </w:r>
          </w:p>
        </w:tc>
        <w:tc>
          <w:tcPr>
            <w:tcW w:w="3839" w:type="dxa"/>
            <w:vMerge w:val="restart"/>
            <w:tcBorders>
              <w:top w:val="single" w:sz="4" w:space="0" w:color="auto"/>
              <w:left w:val="dotted" w:sz="4" w:space="0" w:color="auto"/>
            </w:tcBorders>
          </w:tcPr>
          <w:p w:rsidR="007A5920" w:rsidRPr="00992641" w:rsidRDefault="007A5920" w:rsidP="00F534AE">
            <w:pPr>
              <w:numPr>
                <w:ilvl w:val="0"/>
                <w:numId w:val="32"/>
              </w:numPr>
              <w:ind w:left="215" w:hanging="215"/>
              <w:contextualSpacing/>
              <w:rPr>
                <w:rFonts w:ascii="TH SarabunPSK" w:hAnsi="TH SarabunPSK" w:cs="TH SarabunPSK"/>
                <w:sz w:val="26"/>
                <w:szCs w:val="26"/>
              </w:rPr>
            </w:pPr>
            <w:r w:rsidRPr="00992641">
              <w:rPr>
                <w:rFonts w:ascii="TH SarabunPSK" w:hAnsi="TH SarabunPSK" w:cs="TH SarabunPSK" w:hint="cs"/>
                <w:sz w:val="26"/>
                <w:szCs w:val="26"/>
                <w:cs/>
              </w:rPr>
              <w:t>จำนวนรายวิชา</w:t>
            </w:r>
          </w:p>
          <w:p w:rsidR="007A5920" w:rsidRPr="00992641" w:rsidRDefault="007A5920" w:rsidP="00F534AE">
            <w:pPr>
              <w:numPr>
                <w:ilvl w:val="0"/>
                <w:numId w:val="32"/>
              </w:numPr>
              <w:ind w:left="215" w:hanging="215"/>
              <w:contextualSpacing/>
              <w:rPr>
                <w:rFonts w:ascii="TH SarabunPSK" w:hAnsi="TH SarabunPSK" w:cs="TH SarabunPSK"/>
                <w:sz w:val="26"/>
                <w:szCs w:val="26"/>
              </w:rPr>
            </w:pPr>
            <w:r w:rsidRPr="00992641">
              <w:rPr>
                <w:rFonts w:ascii="TH SarabunPSK" w:hAnsi="TH SarabunPSK" w:cs="TH SarabunPSK" w:hint="cs"/>
                <w:sz w:val="26"/>
                <w:szCs w:val="26"/>
                <w:cs/>
              </w:rPr>
              <w:t>เนื้อหาและความทันสมัยของรายวิชา</w:t>
            </w:r>
          </w:p>
          <w:p w:rsidR="007A5920" w:rsidRPr="00992641" w:rsidRDefault="007A5920" w:rsidP="00F534AE">
            <w:pPr>
              <w:numPr>
                <w:ilvl w:val="0"/>
                <w:numId w:val="32"/>
              </w:numPr>
              <w:ind w:left="215" w:hanging="215"/>
              <w:contextualSpacing/>
              <w:rPr>
                <w:rFonts w:ascii="TH SarabunPSK" w:hAnsi="TH SarabunPSK" w:cs="TH SarabunPSK"/>
                <w:sz w:val="26"/>
                <w:szCs w:val="26"/>
              </w:rPr>
            </w:pPr>
            <w:r w:rsidRPr="00992641">
              <w:rPr>
                <w:rFonts w:ascii="TH SarabunPSK" w:hAnsi="TH SarabunPSK" w:cs="TH SarabunPSK" w:hint="cs"/>
                <w:sz w:val="26"/>
                <w:szCs w:val="26"/>
                <w:cs/>
              </w:rPr>
              <w:t>เพิ่มกลุ่มวิชาภาษาต่างประเทศเพื่องานอาชีพ</w:t>
            </w:r>
          </w:p>
          <w:p w:rsidR="007A5920" w:rsidRPr="00992641" w:rsidRDefault="007A5920" w:rsidP="00F534AE">
            <w:pPr>
              <w:ind w:left="215"/>
              <w:contextualSpacing/>
              <w:rPr>
                <w:rFonts w:ascii="TH SarabunPSK" w:hAnsi="TH SarabunPSK" w:cs="TH SarabunPSK"/>
                <w:sz w:val="26"/>
                <w:szCs w:val="26"/>
                <w:cs/>
              </w:rPr>
            </w:pPr>
          </w:p>
        </w:tc>
      </w:tr>
      <w:tr w:rsidR="007A5920" w:rsidRPr="00992641" w:rsidTr="00F534AE">
        <w:trPr>
          <w:trHeight w:val="375"/>
          <w:jc w:val="center"/>
        </w:trPr>
        <w:tc>
          <w:tcPr>
            <w:tcW w:w="3158" w:type="dxa"/>
            <w:tcBorders>
              <w:top w:val="dotted"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b/>
                <w:bCs/>
                <w:sz w:val="26"/>
                <w:szCs w:val="26"/>
                <w:cs/>
              </w:rPr>
            </w:pPr>
            <w:r w:rsidRPr="00992641">
              <w:rPr>
                <w:rFonts w:ascii="TH SarabunPSK" w:hAnsi="TH SarabunPSK" w:cs="TH SarabunPSK"/>
                <w:sz w:val="26"/>
                <w:szCs w:val="26"/>
                <w:cs/>
              </w:rPr>
              <w:t>1) กลุ่มวิชา</w:t>
            </w:r>
            <w:r w:rsidRPr="00992641">
              <w:rPr>
                <w:rFonts w:ascii="TH SarabunPSK" w:hAnsi="TH SarabunPSK" w:cs="TH SarabunPSK" w:hint="cs"/>
                <w:sz w:val="26"/>
                <w:szCs w:val="26"/>
                <w:cs/>
              </w:rPr>
              <w:t>แกน</w:t>
            </w:r>
          </w:p>
        </w:tc>
        <w:tc>
          <w:tcPr>
            <w:tcW w:w="1298"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sz w:val="26"/>
                <w:szCs w:val="26"/>
              </w:rPr>
            </w:pPr>
            <w:r w:rsidRPr="00992641">
              <w:rPr>
                <w:rFonts w:ascii="TH SarabunPSK" w:hAnsi="TH SarabunPSK" w:cs="TH SarabunPSK" w:hint="cs"/>
                <w:sz w:val="26"/>
                <w:szCs w:val="26"/>
                <w:cs/>
              </w:rPr>
              <w:t>8.5</w:t>
            </w:r>
            <w:r w:rsidRPr="00992641">
              <w:rPr>
                <w:rFonts w:ascii="TH SarabunPSK" w:hAnsi="TH SarabunPSK" w:cs="TH SarabunPSK"/>
                <w:sz w:val="26"/>
                <w:szCs w:val="26"/>
                <w:cs/>
              </w:rPr>
              <w:t xml:space="preserve"> หน่วยวิชา</w:t>
            </w:r>
          </w:p>
        </w:tc>
        <w:tc>
          <w:tcPr>
            <w:tcW w:w="3829" w:type="dxa"/>
            <w:tcBorders>
              <w:top w:val="dotted"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b/>
                <w:bCs/>
                <w:sz w:val="26"/>
                <w:szCs w:val="26"/>
                <w:cs/>
              </w:rPr>
            </w:pPr>
            <w:r w:rsidRPr="00992641">
              <w:rPr>
                <w:rFonts w:ascii="TH SarabunPSK" w:hAnsi="TH SarabunPSK" w:cs="TH SarabunPSK"/>
                <w:sz w:val="26"/>
                <w:szCs w:val="26"/>
                <w:cs/>
              </w:rPr>
              <w:t xml:space="preserve">1) </w:t>
            </w:r>
            <w:r w:rsidRPr="00992641">
              <w:rPr>
                <w:rFonts w:ascii="TH SarabunPSK" w:hAnsi="TH SarabunPSK" w:cs="TH SarabunPSK" w:hint="cs"/>
                <w:sz w:val="26"/>
                <w:szCs w:val="26"/>
                <w:cs/>
              </w:rPr>
              <w:t>วิชาพื้นฐานวิชาชีพ</w:t>
            </w:r>
          </w:p>
        </w:tc>
        <w:tc>
          <w:tcPr>
            <w:tcW w:w="1307"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cs/>
              </w:rPr>
            </w:pPr>
            <w:r w:rsidRPr="00992641">
              <w:rPr>
                <w:rFonts w:ascii="TH SarabunPSK" w:hAnsi="TH SarabunPSK" w:cs="TH SarabunPSK" w:hint="cs"/>
                <w:sz w:val="26"/>
                <w:szCs w:val="26"/>
                <w:cs/>
              </w:rPr>
              <w:t>30 หน่วยกิต</w:t>
            </w:r>
          </w:p>
        </w:tc>
        <w:tc>
          <w:tcPr>
            <w:tcW w:w="3839" w:type="dxa"/>
            <w:vMerge/>
            <w:tcBorders>
              <w:left w:val="dotted" w:sz="4" w:space="0" w:color="auto"/>
            </w:tcBorders>
          </w:tcPr>
          <w:p w:rsidR="007A5920" w:rsidRPr="00992641" w:rsidRDefault="007A5920" w:rsidP="00F534AE">
            <w:pPr>
              <w:rPr>
                <w:rFonts w:ascii="TH SarabunPSK" w:hAnsi="TH SarabunPSK" w:cs="TH SarabunPSK"/>
                <w:sz w:val="26"/>
                <w:szCs w:val="26"/>
              </w:rPr>
            </w:pPr>
          </w:p>
        </w:tc>
      </w:tr>
      <w:tr w:rsidR="007A5920" w:rsidRPr="00992641" w:rsidTr="00F534AE">
        <w:trPr>
          <w:trHeight w:val="192"/>
          <w:jc w:val="center"/>
        </w:trPr>
        <w:tc>
          <w:tcPr>
            <w:tcW w:w="3158" w:type="dxa"/>
            <w:tcBorders>
              <w:top w:val="dotted" w:sz="4" w:space="0" w:color="auto"/>
              <w:bottom w:val="nil"/>
              <w:right w:val="dotted" w:sz="4" w:space="0" w:color="auto"/>
            </w:tcBorders>
            <w:shd w:val="clear" w:color="auto" w:fill="auto"/>
          </w:tcPr>
          <w:p w:rsidR="007A5920" w:rsidRPr="00992641" w:rsidRDefault="007A5920" w:rsidP="00F534AE">
            <w:pPr>
              <w:rPr>
                <w:rFonts w:ascii="TH SarabunPSK" w:hAnsi="TH SarabunPSK" w:cs="TH SarabunPSK"/>
                <w:sz w:val="26"/>
                <w:szCs w:val="26"/>
                <w:cs/>
              </w:rPr>
            </w:pPr>
            <w:r w:rsidRPr="00992641">
              <w:rPr>
                <w:rFonts w:ascii="TH SarabunPSK" w:hAnsi="TH SarabunPSK" w:cs="TH SarabunPSK"/>
                <w:sz w:val="26"/>
                <w:szCs w:val="26"/>
                <w:cs/>
              </w:rPr>
              <w:t>2) กลุ่มวิชา</w:t>
            </w:r>
            <w:r w:rsidRPr="00992641">
              <w:rPr>
                <w:rFonts w:ascii="TH SarabunPSK" w:hAnsi="TH SarabunPSK" w:cs="TH SarabunPSK" w:hint="cs"/>
                <w:sz w:val="26"/>
                <w:szCs w:val="26"/>
                <w:cs/>
              </w:rPr>
              <w:t>พื้นฐานวิชาชีพ</w:t>
            </w:r>
          </w:p>
        </w:tc>
        <w:tc>
          <w:tcPr>
            <w:tcW w:w="1298" w:type="dxa"/>
            <w:tcBorders>
              <w:top w:val="dotted" w:sz="4" w:space="0" w:color="auto"/>
              <w:left w:val="dotted" w:sz="4" w:space="0" w:color="auto"/>
              <w:bottom w:val="nil"/>
            </w:tcBorders>
            <w:shd w:val="clear" w:color="auto" w:fill="auto"/>
          </w:tcPr>
          <w:p w:rsidR="007A5920" w:rsidRPr="00992641" w:rsidRDefault="007A5920" w:rsidP="00F534AE">
            <w:pPr>
              <w:jc w:val="right"/>
              <w:rPr>
                <w:sz w:val="26"/>
                <w:szCs w:val="26"/>
              </w:rPr>
            </w:pPr>
            <w:r w:rsidRPr="00992641">
              <w:rPr>
                <w:rFonts w:ascii="TH SarabunPSK" w:hAnsi="TH SarabunPSK" w:cs="TH SarabunPSK" w:hint="cs"/>
                <w:sz w:val="26"/>
                <w:szCs w:val="26"/>
                <w:cs/>
              </w:rPr>
              <w:t>10</w:t>
            </w:r>
            <w:r w:rsidRPr="00992641">
              <w:rPr>
                <w:rFonts w:ascii="TH SarabunPSK" w:hAnsi="TH SarabunPSK" w:cs="TH SarabunPSK"/>
                <w:sz w:val="26"/>
                <w:szCs w:val="26"/>
                <w:cs/>
              </w:rPr>
              <w:t xml:space="preserve"> หน่วยวิชา</w:t>
            </w:r>
          </w:p>
        </w:tc>
        <w:tc>
          <w:tcPr>
            <w:tcW w:w="3829" w:type="dxa"/>
            <w:tcBorders>
              <w:top w:val="dotted"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rPr>
            </w:pPr>
            <w:r w:rsidRPr="00992641">
              <w:rPr>
                <w:rFonts w:ascii="TH SarabunPSK" w:hAnsi="TH SarabunPSK" w:cs="TH SarabunPSK" w:hint="cs"/>
                <w:sz w:val="26"/>
                <w:szCs w:val="26"/>
                <w:cs/>
              </w:rPr>
              <w:t>2</w:t>
            </w:r>
            <w:r w:rsidRPr="00992641">
              <w:rPr>
                <w:rFonts w:ascii="TH SarabunPSK" w:hAnsi="TH SarabunPSK" w:cs="TH SarabunPSK"/>
                <w:sz w:val="26"/>
                <w:szCs w:val="26"/>
                <w:cs/>
              </w:rPr>
              <w:t xml:space="preserve">) </w:t>
            </w:r>
            <w:r w:rsidRPr="00992641">
              <w:rPr>
                <w:rFonts w:ascii="TH SarabunPSK" w:hAnsi="TH SarabunPSK" w:cs="TH SarabunPSK" w:hint="cs"/>
                <w:sz w:val="26"/>
                <w:szCs w:val="26"/>
                <w:cs/>
              </w:rPr>
              <w:t>วิชาเฉพาะ</w:t>
            </w:r>
          </w:p>
          <w:p w:rsidR="007A5920" w:rsidRPr="00992641" w:rsidRDefault="007A5920" w:rsidP="00F534AE">
            <w:pPr>
              <w:rPr>
                <w:rFonts w:ascii="TH SarabunPSK" w:hAnsi="TH SarabunPSK" w:cs="TH SarabunPSK"/>
                <w:b/>
                <w:bCs/>
                <w:sz w:val="26"/>
                <w:szCs w:val="26"/>
                <w:cs/>
              </w:rPr>
            </w:pPr>
            <w:r w:rsidRPr="00992641">
              <w:rPr>
                <w:rFonts w:ascii="TH SarabunPSK" w:hAnsi="TH SarabunPSK" w:cs="TH SarabunPSK" w:hint="cs"/>
                <w:sz w:val="26"/>
                <w:szCs w:val="26"/>
                <w:cs/>
              </w:rPr>
              <w:t>2.1) วิชา</w:t>
            </w:r>
            <w:r w:rsidR="00875B9A">
              <w:rPr>
                <w:rFonts w:ascii="TH SarabunPSK" w:hAnsi="TH SarabunPSK" w:cs="TH SarabunPSK" w:hint="cs"/>
                <w:sz w:val="26"/>
                <w:szCs w:val="26"/>
                <w:cs/>
              </w:rPr>
              <w:t>เอกบังคับ</w:t>
            </w:r>
            <w:r w:rsidRPr="00992641">
              <w:rPr>
                <w:rFonts w:ascii="TH SarabunPSK" w:hAnsi="TH SarabunPSK" w:cs="TH SarabunPSK" w:hint="cs"/>
                <w:sz w:val="26"/>
                <w:szCs w:val="26"/>
                <w:cs/>
              </w:rPr>
              <w:t>การท่องเที่ยว</w:t>
            </w:r>
          </w:p>
        </w:tc>
        <w:tc>
          <w:tcPr>
            <w:tcW w:w="1307"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rPr>
            </w:pPr>
          </w:p>
          <w:p w:rsidR="007A5920" w:rsidRPr="00992641" w:rsidRDefault="007A5920" w:rsidP="00F534AE">
            <w:pPr>
              <w:jc w:val="right"/>
              <w:rPr>
                <w:rFonts w:ascii="TH SarabunPSK" w:hAnsi="TH SarabunPSK" w:cs="TH SarabunPSK"/>
                <w:sz w:val="26"/>
                <w:szCs w:val="26"/>
                <w:cs/>
              </w:rPr>
            </w:pPr>
            <w:r w:rsidRPr="00992641">
              <w:rPr>
                <w:rFonts w:ascii="TH SarabunPSK" w:hAnsi="TH SarabunPSK" w:cs="TH SarabunPSK" w:hint="cs"/>
                <w:sz w:val="26"/>
                <w:szCs w:val="26"/>
                <w:cs/>
              </w:rPr>
              <w:t>38 หน่วยกิต</w:t>
            </w:r>
          </w:p>
        </w:tc>
        <w:tc>
          <w:tcPr>
            <w:tcW w:w="3839" w:type="dxa"/>
            <w:vMerge/>
            <w:tcBorders>
              <w:left w:val="dotted" w:sz="4" w:space="0" w:color="auto"/>
            </w:tcBorders>
          </w:tcPr>
          <w:p w:rsidR="007A5920" w:rsidRPr="00992641" w:rsidRDefault="007A5920" w:rsidP="00F534AE">
            <w:pPr>
              <w:rPr>
                <w:rFonts w:ascii="TH SarabunPSK" w:hAnsi="TH SarabunPSK" w:cs="TH SarabunPSK"/>
                <w:sz w:val="26"/>
                <w:szCs w:val="26"/>
              </w:rPr>
            </w:pPr>
          </w:p>
        </w:tc>
      </w:tr>
      <w:tr w:rsidR="007A5920" w:rsidRPr="00992641" w:rsidTr="00F534AE">
        <w:trPr>
          <w:trHeight w:val="390"/>
          <w:jc w:val="center"/>
        </w:trPr>
        <w:tc>
          <w:tcPr>
            <w:tcW w:w="3158" w:type="dxa"/>
            <w:tcBorders>
              <w:top w:val="nil"/>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cs/>
              </w:rPr>
            </w:pPr>
          </w:p>
        </w:tc>
        <w:tc>
          <w:tcPr>
            <w:tcW w:w="1298" w:type="dxa"/>
            <w:tcBorders>
              <w:top w:val="nil"/>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cs/>
              </w:rPr>
            </w:pPr>
          </w:p>
        </w:tc>
        <w:tc>
          <w:tcPr>
            <w:tcW w:w="3829" w:type="dxa"/>
            <w:tcBorders>
              <w:top w:val="dotted" w:sz="4" w:space="0" w:color="auto"/>
              <w:bottom w:val="dotted" w:sz="4" w:space="0" w:color="auto"/>
              <w:right w:val="dotted" w:sz="4" w:space="0" w:color="auto"/>
            </w:tcBorders>
            <w:shd w:val="clear" w:color="auto" w:fill="auto"/>
          </w:tcPr>
          <w:p w:rsidR="007A5920" w:rsidRPr="00992641" w:rsidRDefault="00875B9A" w:rsidP="00F534AE">
            <w:pPr>
              <w:rPr>
                <w:rFonts w:ascii="TH SarabunPSK" w:hAnsi="TH SarabunPSK" w:cs="TH SarabunPSK"/>
                <w:sz w:val="26"/>
                <w:szCs w:val="26"/>
                <w:cs/>
              </w:rPr>
            </w:pPr>
            <w:r>
              <w:rPr>
                <w:rFonts w:ascii="TH SarabunPSK" w:hAnsi="TH SarabunPSK" w:cs="TH SarabunPSK" w:hint="cs"/>
                <w:sz w:val="26"/>
                <w:szCs w:val="26"/>
                <w:cs/>
              </w:rPr>
              <w:t>2.2) วิชาเอกบังคับ</w:t>
            </w:r>
            <w:r w:rsidR="007A5920" w:rsidRPr="00992641">
              <w:rPr>
                <w:rFonts w:ascii="TH SarabunPSK" w:hAnsi="TH SarabunPSK" w:cs="TH SarabunPSK" w:hint="cs"/>
                <w:sz w:val="26"/>
                <w:szCs w:val="26"/>
                <w:cs/>
              </w:rPr>
              <w:t>การโรงแรม</w:t>
            </w:r>
          </w:p>
        </w:tc>
        <w:tc>
          <w:tcPr>
            <w:tcW w:w="1307"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rPr>
            </w:pPr>
            <w:r w:rsidRPr="00992641">
              <w:rPr>
                <w:rFonts w:ascii="TH SarabunPSK" w:hAnsi="TH SarabunPSK" w:cs="TH SarabunPSK" w:hint="cs"/>
                <w:sz w:val="26"/>
                <w:szCs w:val="26"/>
                <w:cs/>
              </w:rPr>
              <w:t>38 หน่วยกิต</w:t>
            </w:r>
          </w:p>
        </w:tc>
        <w:tc>
          <w:tcPr>
            <w:tcW w:w="3839" w:type="dxa"/>
            <w:vMerge/>
            <w:tcBorders>
              <w:left w:val="dotted" w:sz="4" w:space="0" w:color="auto"/>
            </w:tcBorders>
          </w:tcPr>
          <w:p w:rsidR="007A5920" w:rsidRPr="00992641" w:rsidRDefault="007A5920" w:rsidP="00F534AE">
            <w:pPr>
              <w:rPr>
                <w:rFonts w:ascii="TH SarabunPSK" w:hAnsi="TH SarabunPSK" w:cs="TH SarabunPSK"/>
                <w:sz w:val="26"/>
                <w:szCs w:val="26"/>
              </w:rPr>
            </w:pPr>
          </w:p>
        </w:tc>
      </w:tr>
      <w:tr w:rsidR="007A5920" w:rsidRPr="00992641" w:rsidTr="00F534AE">
        <w:trPr>
          <w:trHeight w:val="390"/>
          <w:jc w:val="center"/>
        </w:trPr>
        <w:tc>
          <w:tcPr>
            <w:tcW w:w="3158" w:type="dxa"/>
            <w:tcBorders>
              <w:top w:val="dotted"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cs/>
              </w:rPr>
            </w:pPr>
            <w:r w:rsidRPr="00992641">
              <w:rPr>
                <w:rFonts w:ascii="TH SarabunPSK" w:hAnsi="TH SarabunPSK" w:cs="TH SarabunPSK" w:hint="cs"/>
                <w:sz w:val="26"/>
                <w:szCs w:val="26"/>
                <w:cs/>
              </w:rPr>
              <w:t>3) กลุ่มวิชาชีพ</w:t>
            </w:r>
          </w:p>
        </w:tc>
        <w:tc>
          <w:tcPr>
            <w:tcW w:w="1298"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center"/>
              <w:rPr>
                <w:rFonts w:ascii="TH SarabunPSK" w:hAnsi="TH SarabunPSK" w:cs="TH SarabunPSK"/>
                <w:sz w:val="26"/>
                <w:szCs w:val="26"/>
                <w:cs/>
              </w:rPr>
            </w:pPr>
            <w:r w:rsidRPr="00992641">
              <w:rPr>
                <w:rFonts w:ascii="TH SarabunPSK" w:hAnsi="TH SarabunPSK" w:cs="TH SarabunPSK" w:hint="cs"/>
                <w:sz w:val="26"/>
                <w:szCs w:val="26"/>
                <w:cs/>
              </w:rPr>
              <w:t>7.5</w:t>
            </w:r>
            <w:r w:rsidRPr="00992641">
              <w:rPr>
                <w:rFonts w:ascii="TH SarabunPSK" w:hAnsi="TH SarabunPSK" w:cs="TH SarabunPSK"/>
                <w:sz w:val="26"/>
                <w:szCs w:val="26"/>
                <w:cs/>
              </w:rPr>
              <w:t xml:space="preserve"> หน่วยวิชา</w:t>
            </w:r>
          </w:p>
        </w:tc>
        <w:tc>
          <w:tcPr>
            <w:tcW w:w="3829" w:type="dxa"/>
            <w:tcBorders>
              <w:top w:val="dotted" w:sz="4" w:space="0" w:color="auto"/>
              <w:bottom w:val="dotted" w:sz="4" w:space="0" w:color="auto"/>
              <w:right w:val="dotted" w:sz="4" w:space="0" w:color="auto"/>
            </w:tcBorders>
            <w:shd w:val="clear" w:color="auto" w:fill="auto"/>
          </w:tcPr>
          <w:p w:rsidR="007A5920" w:rsidRPr="00992641" w:rsidRDefault="00875B9A" w:rsidP="00F534AE">
            <w:pPr>
              <w:rPr>
                <w:rFonts w:ascii="TH SarabunPSK" w:hAnsi="TH SarabunPSK" w:cs="TH SarabunPSK"/>
                <w:b/>
                <w:bCs/>
                <w:sz w:val="26"/>
                <w:szCs w:val="26"/>
              </w:rPr>
            </w:pPr>
            <w:r>
              <w:rPr>
                <w:rFonts w:ascii="TH SarabunPSK" w:hAnsi="TH SarabunPSK" w:cs="TH SarabunPSK" w:hint="cs"/>
                <w:sz w:val="26"/>
                <w:szCs w:val="26"/>
                <w:cs/>
              </w:rPr>
              <w:t>2.3) วิชาเอก</w:t>
            </w:r>
            <w:r w:rsidR="007A5920" w:rsidRPr="00992641">
              <w:rPr>
                <w:rFonts w:ascii="TH SarabunPSK" w:hAnsi="TH SarabunPSK" w:cs="TH SarabunPSK" w:hint="cs"/>
                <w:sz w:val="26"/>
                <w:szCs w:val="26"/>
                <w:cs/>
              </w:rPr>
              <w:t xml:space="preserve">เลือก </w:t>
            </w:r>
          </w:p>
          <w:p w:rsidR="007A5920" w:rsidRPr="00992641" w:rsidRDefault="007A5920" w:rsidP="00F534AE">
            <w:pPr>
              <w:rPr>
                <w:rFonts w:ascii="TH SarabunPSK" w:hAnsi="TH SarabunPSK" w:cs="TH SarabunPSK"/>
                <w:sz w:val="26"/>
                <w:szCs w:val="26"/>
                <w:cs/>
              </w:rPr>
            </w:pPr>
            <w:r w:rsidRPr="00992641">
              <w:rPr>
                <w:rFonts w:ascii="TH SarabunPSK" w:hAnsi="TH SarabunPSK" w:cs="TH SarabunPSK" w:hint="cs"/>
                <w:sz w:val="26"/>
                <w:szCs w:val="26"/>
                <w:cs/>
              </w:rPr>
              <w:t>2.3.1) กลุ่มวิชาความสนใจเฉพาะ</w:t>
            </w:r>
          </w:p>
        </w:tc>
        <w:tc>
          <w:tcPr>
            <w:tcW w:w="1307" w:type="dxa"/>
            <w:tcBorders>
              <w:top w:val="dotted" w:sz="4" w:space="0" w:color="auto"/>
              <w:left w:val="dotted" w:sz="4" w:space="0" w:color="auto"/>
              <w:bottom w:val="dotted" w:sz="4" w:space="0" w:color="auto"/>
            </w:tcBorders>
            <w:shd w:val="clear" w:color="auto" w:fill="auto"/>
          </w:tcPr>
          <w:p w:rsidR="007A5920" w:rsidRPr="00992641" w:rsidRDefault="007A5920" w:rsidP="00F534AE">
            <w:pPr>
              <w:jc w:val="right"/>
              <w:rPr>
                <w:rFonts w:ascii="TH SarabunPSK" w:hAnsi="TH SarabunPSK" w:cs="TH SarabunPSK"/>
                <w:sz w:val="26"/>
                <w:szCs w:val="26"/>
              </w:rPr>
            </w:pPr>
          </w:p>
          <w:p w:rsidR="007A5920" w:rsidRPr="00992641" w:rsidRDefault="007A5920" w:rsidP="00F534AE">
            <w:pPr>
              <w:jc w:val="right"/>
              <w:rPr>
                <w:rFonts w:ascii="TH SarabunPSK" w:hAnsi="TH SarabunPSK" w:cs="TH SarabunPSK"/>
                <w:sz w:val="26"/>
                <w:szCs w:val="26"/>
                <w:cs/>
              </w:rPr>
            </w:pPr>
            <w:r w:rsidRPr="00992641">
              <w:rPr>
                <w:rFonts w:ascii="TH SarabunPSK" w:hAnsi="TH SarabunPSK" w:cs="TH SarabunPSK" w:hint="cs"/>
                <w:sz w:val="26"/>
                <w:szCs w:val="26"/>
                <w:cs/>
              </w:rPr>
              <w:t>19 หน่วยกิต</w:t>
            </w:r>
          </w:p>
        </w:tc>
        <w:tc>
          <w:tcPr>
            <w:tcW w:w="3839" w:type="dxa"/>
            <w:vMerge/>
            <w:tcBorders>
              <w:left w:val="dotted" w:sz="4" w:space="0" w:color="auto"/>
            </w:tcBorders>
          </w:tcPr>
          <w:p w:rsidR="007A5920" w:rsidRPr="00992641" w:rsidRDefault="007A5920" w:rsidP="00F534AE">
            <w:pPr>
              <w:rPr>
                <w:rFonts w:ascii="TH SarabunPSK" w:hAnsi="TH SarabunPSK" w:cs="TH SarabunPSK"/>
                <w:sz w:val="26"/>
                <w:szCs w:val="26"/>
              </w:rPr>
            </w:pPr>
          </w:p>
        </w:tc>
      </w:tr>
      <w:tr w:rsidR="007A5920" w:rsidRPr="00992641" w:rsidTr="005D6926">
        <w:trPr>
          <w:trHeight w:val="390"/>
          <w:jc w:val="center"/>
        </w:trPr>
        <w:tc>
          <w:tcPr>
            <w:tcW w:w="3158" w:type="dxa"/>
            <w:tcBorders>
              <w:top w:val="dotted" w:sz="4" w:space="0" w:color="auto"/>
              <w:bottom w:val="nil"/>
              <w:right w:val="dotted" w:sz="4" w:space="0" w:color="auto"/>
            </w:tcBorders>
            <w:shd w:val="clear" w:color="auto" w:fill="auto"/>
          </w:tcPr>
          <w:p w:rsidR="007A5920" w:rsidRPr="00992641" w:rsidRDefault="007A5920" w:rsidP="00F534AE">
            <w:pPr>
              <w:jc w:val="center"/>
              <w:rPr>
                <w:rFonts w:ascii="TH SarabunPSK" w:hAnsi="TH SarabunPSK" w:cs="TH SarabunPSK"/>
                <w:sz w:val="26"/>
                <w:szCs w:val="26"/>
              </w:rPr>
            </w:pPr>
            <w:r>
              <w:rPr>
                <w:rFonts w:ascii="TH SarabunPSK" w:hAnsi="TH SarabunPSK" w:cs="TH SarabunPSK"/>
                <w:sz w:val="26"/>
                <w:szCs w:val="26"/>
                <w:cs/>
              </w:rPr>
              <w:t>-</w:t>
            </w:r>
          </w:p>
        </w:tc>
        <w:tc>
          <w:tcPr>
            <w:tcW w:w="1298" w:type="dxa"/>
            <w:tcBorders>
              <w:top w:val="dotted" w:sz="4" w:space="0" w:color="auto"/>
              <w:left w:val="dotted" w:sz="4" w:space="0" w:color="auto"/>
              <w:bottom w:val="nil"/>
            </w:tcBorders>
            <w:shd w:val="clear" w:color="auto" w:fill="auto"/>
          </w:tcPr>
          <w:p w:rsidR="007A5920" w:rsidRPr="00992641" w:rsidRDefault="007A5920" w:rsidP="00F534AE">
            <w:pPr>
              <w:jc w:val="center"/>
              <w:rPr>
                <w:sz w:val="26"/>
                <w:szCs w:val="26"/>
              </w:rPr>
            </w:pPr>
            <w:r>
              <w:rPr>
                <w:sz w:val="26"/>
                <w:szCs w:val="26"/>
                <w:cs/>
              </w:rPr>
              <w:t>-</w:t>
            </w:r>
          </w:p>
        </w:tc>
        <w:tc>
          <w:tcPr>
            <w:tcW w:w="3829" w:type="dxa"/>
            <w:tcBorders>
              <w:top w:val="dotted" w:sz="4" w:space="0" w:color="auto"/>
              <w:bottom w:val="single"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cs/>
              </w:rPr>
            </w:pPr>
            <w:r w:rsidRPr="00992641">
              <w:rPr>
                <w:rFonts w:ascii="TH SarabunPSK" w:hAnsi="TH SarabunPSK" w:cs="TH SarabunPSK" w:hint="cs"/>
                <w:sz w:val="26"/>
                <w:szCs w:val="26"/>
                <w:cs/>
              </w:rPr>
              <w:t>2.3.2) กลุ่มวิชาภาษาต่างประเทศเพื่องานอาชีพ</w:t>
            </w:r>
          </w:p>
        </w:tc>
        <w:tc>
          <w:tcPr>
            <w:tcW w:w="1307" w:type="dxa"/>
            <w:tcBorders>
              <w:top w:val="dotted" w:sz="4" w:space="0" w:color="auto"/>
              <w:left w:val="dotted" w:sz="4" w:space="0" w:color="auto"/>
              <w:bottom w:val="single" w:sz="4" w:space="0" w:color="auto"/>
            </w:tcBorders>
            <w:shd w:val="clear" w:color="auto" w:fill="auto"/>
          </w:tcPr>
          <w:p w:rsidR="007A5920" w:rsidRPr="00992641" w:rsidRDefault="007A5920" w:rsidP="00F534AE">
            <w:pPr>
              <w:jc w:val="right"/>
              <w:rPr>
                <w:rFonts w:ascii="TH SarabunPSK" w:hAnsi="TH SarabunPSK" w:cs="TH SarabunPSK"/>
                <w:sz w:val="26"/>
                <w:szCs w:val="26"/>
                <w:cs/>
              </w:rPr>
            </w:pPr>
            <w:r w:rsidRPr="00992641">
              <w:rPr>
                <w:rFonts w:ascii="TH SarabunPSK" w:hAnsi="TH SarabunPSK" w:cs="TH SarabunPSK" w:hint="cs"/>
                <w:sz w:val="26"/>
                <w:szCs w:val="26"/>
                <w:cs/>
              </w:rPr>
              <w:t>19 หน่วยกิต</w:t>
            </w:r>
          </w:p>
        </w:tc>
        <w:tc>
          <w:tcPr>
            <w:tcW w:w="3839" w:type="dxa"/>
            <w:vMerge/>
            <w:tcBorders>
              <w:left w:val="dotted" w:sz="4" w:space="0" w:color="auto"/>
            </w:tcBorders>
          </w:tcPr>
          <w:p w:rsidR="007A5920" w:rsidRPr="00992641" w:rsidRDefault="007A5920" w:rsidP="00F534AE">
            <w:pPr>
              <w:rPr>
                <w:rFonts w:ascii="TH SarabunPSK" w:hAnsi="TH SarabunPSK" w:cs="TH SarabunPSK"/>
                <w:sz w:val="26"/>
                <w:szCs w:val="26"/>
                <w:cs/>
              </w:rPr>
            </w:pPr>
          </w:p>
        </w:tc>
      </w:tr>
      <w:tr w:rsidR="007A5920" w:rsidRPr="00992641" w:rsidTr="005D6926">
        <w:trPr>
          <w:trHeight w:val="390"/>
          <w:jc w:val="center"/>
        </w:trPr>
        <w:tc>
          <w:tcPr>
            <w:tcW w:w="3158" w:type="dxa"/>
            <w:tcBorders>
              <w:top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6"/>
                <w:szCs w:val="26"/>
                <w:cs/>
              </w:rPr>
            </w:pPr>
            <w:r w:rsidRPr="00992641">
              <w:rPr>
                <w:rFonts w:ascii="TH SarabunPSK" w:hAnsi="TH SarabunPSK" w:cs="TH SarabunPSK" w:hint="cs"/>
                <w:sz w:val="26"/>
                <w:szCs w:val="26"/>
                <w:cs/>
              </w:rPr>
              <w:t>4) กลุ่มวิชาสหกิจศึกษา</w:t>
            </w:r>
          </w:p>
        </w:tc>
        <w:tc>
          <w:tcPr>
            <w:tcW w:w="1298" w:type="dxa"/>
            <w:tcBorders>
              <w:top w:val="dotted" w:sz="4" w:space="0" w:color="auto"/>
              <w:left w:val="dotted" w:sz="4" w:space="0" w:color="auto"/>
            </w:tcBorders>
            <w:shd w:val="clear" w:color="auto" w:fill="auto"/>
          </w:tcPr>
          <w:p w:rsidR="007A5920" w:rsidRPr="00992641" w:rsidRDefault="007A5920" w:rsidP="00F534AE">
            <w:pPr>
              <w:jc w:val="right"/>
              <w:rPr>
                <w:sz w:val="26"/>
                <w:szCs w:val="26"/>
              </w:rPr>
            </w:pPr>
            <w:r w:rsidRPr="00992641">
              <w:rPr>
                <w:rFonts w:ascii="TH SarabunPSK" w:hAnsi="TH SarabunPSK" w:cs="TH SarabunPSK" w:hint="cs"/>
                <w:sz w:val="26"/>
                <w:szCs w:val="26"/>
                <w:cs/>
              </w:rPr>
              <w:t>9</w:t>
            </w:r>
            <w:r w:rsidRPr="00992641">
              <w:rPr>
                <w:rFonts w:ascii="TH SarabunPSK" w:hAnsi="TH SarabunPSK" w:cs="TH SarabunPSK"/>
                <w:sz w:val="26"/>
                <w:szCs w:val="26"/>
                <w:cs/>
              </w:rPr>
              <w:t xml:space="preserve"> หน่วยวิชา</w:t>
            </w:r>
          </w:p>
        </w:tc>
        <w:tc>
          <w:tcPr>
            <w:tcW w:w="3829" w:type="dxa"/>
            <w:tcBorders>
              <w:top w:val="single" w:sz="4" w:space="0" w:color="auto"/>
              <w:right w:val="dotted" w:sz="4" w:space="0" w:color="auto"/>
            </w:tcBorders>
            <w:shd w:val="clear" w:color="auto" w:fill="auto"/>
          </w:tcPr>
          <w:p w:rsidR="007A5920" w:rsidRPr="00875B9A" w:rsidRDefault="00875B9A" w:rsidP="00875B9A">
            <w:pPr>
              <w:rPr>
                <w:rFonts w:ascii="TH SarabunPSK" w:hAnsi="TH SarabunPSK" w:cs="TH SarabunPSK"/>
                <w:b/>
                <w:bCs/>
                <w:sz w:val="26"/>
                <w:szCs w:val="26"/>
                <w:cs/>
              </w:rPr>
            </w:pPr>
            <w:r w:rsidRPr="00875B9A">
              <w:rPr>
                <w:rFonts w:ascii="TH SarabunPSK" w:hAnsi="TH SarabunPSK" w:cs="TH SarabunPSK" w:hint="cs"/>
                <w:b/>
                <w:bCs/>
                <w:sz w:val="26"/>
                <w:szCs w:val="26"/>
                <w:cs/>
              </w:rPr>
              <w:t>3. หมวดวิชาสหกิจศึกษา</w:t>
            </w:r>
          </w:p>
        </w:tc>
        <w:tc>
          <w:tcPr>
            <w:tcW w:w="1307" w:type="dxa"/>
            <w:tcBorders>
              <w:top w:val="single" w:sz="4" w:space="0" w:color="auto"/>
              <w:left w:val="dotted" w:sz="4" w:space="0" w:color="auto"/>
            </w:tcBorders>
            <w:shd w:val="clear" w:color="auto" w:fill="auto"/>
          </w:tcPr>
          <w:p w:rsidR="007A5920" w:rsidRPr="00875B9A" w:rsidRDefault="007A5920" w:rsidP="00F534AE">
            <w:pPr>
              <w:jc w:val="right"/>
              <w:rPr>
                <w:rFonts w:ascii="TH SarabunPSK" w:hAnsi="TH SarabunPSK" w:cs="TH SarabunPSK"/>
                <w:b/>
                <w:bCs/>
                <w:sz w:val="26"/>
                <w:szCs w:val="26"/>
                <w:cs/>
              </w:rPr>
            </w:pPr>
            <w:r w:rsidRPr="00875B9A">
              <w:rPr>
                <w:rFonts w:ascii="TH SarabunPSK" w:hAnsi="TH SarabunPSK" w:cs="TH SarabunPSK" w:hint="cs"/>
                <w:b/>
                <w:bCs/>
                <w:sz w:val="26"/>
                <w:szCs w:val="26"/>
                <w:cs/>
              </w:rPr>
              <w:t>25 หน่วยกิต</w:t>
            </w:r>
          </w:p>
        </w:tc>
        <w:tc>
          <w:tcPr>
            <w:tcW w:w="3839" w:type="dxa"/>
            <w:vMerge/>
            <w:tcBorders>
              <w:left w:val="dotted" w:sz="4" w:space="0" w:color="auto"/>
            </w:tcBorders>
          </w:tcPr>
          <w:p w:rsidR="007A5920" w:rsidRPr="00992641" w:rsidRDefault="007A5920" w:rsidP="00F534AE">
            <w:pPr>
              <w:jc w:val="right"/>
              <w:rPr>
                <w:rFonts w:ascii="TH SarabunPSK" w:hAnsi="TH SarabunPSK" w:cs="TH SarabunPSK"/>
                <w:sz w:val="26"/>
                <w:szCs w:val="26"/>
              </w:rPr>
            </w:pPr>
          </w:p>
        </w:tc>
      </w:tr>
      <w:tr w:rsidR="007A5920" w:rsidRPr="00992641" w:rsidTr="00F534AE">
        <w:trPr>
          <w:jc w:val="center"/>
        </w:trPr>
        <w:tc>
          <w:tcPr>
            <w:tcW w:w="3158" w:type="dxa"/>
            <w:tcBorders>
              <w:right w:val="dotted" w:sz="4" w:space="0" w:color="auto"/>
            </w:tcBorders>
            <w:shd w:val="clear" w:color="auto" w:fill="auto"/>
          </w:tcPr>
          <w:p w:rsidR="007A5920" w:rsidRPr="00992641" w:rsidRDefault="007A5920" w:rsidP="00F534AE">
            <w:pPr>
              <w:rPr>
                <w:rFonts w:ascii="TH SarabunPSK" w:hAnsi="TH SarabunPSK" w:cs="TH SarabunPSK"/>
                <w:sz w:val="26"/>
                <w:szCs w:val="26"/>
                <w:cs/>
              </w:rPr>
            </w:pPr>
            <w:r w:rsidRPr="00992641">
              <w:rPr>
                <w:rFonts w:ascii="TH SarabunPSK" w:hAnsi="TH SarabunPSK" w:cs="TH SarabunPSK"/>
                <w:b/>
                <w:bCs/>
                <w:sz w:val="26"/>
                <w:szCs w:val="26"/>
                <w:cs/>
              </w:rPr>
              <w:t xml:space="preserve">3. หมวดวิชาเลือกเสรี  </w:t>
            </w:r>
          </w:p>
        </w:tc>
        <w:tc>
          <w:tcPr>
            <w:tcW w:w="1298" w:type="dxa"/>
            <w:tcBorders>
              <w:left w:val="dotted" w:sz="4" w:space="0" w:color="auto"/>
            </w:tcBorders>
            <w:shd w:val="clear" w:color="auto" w:fill="auto"/>
          </w:tcPr>
          <w:p w:rsidR="007A5920" w:rsidRPr="00992641" w:rsidRDefault="007A5920" w:rsidP="00F534AE">
            <w:pPr>
              <w:jc w:val="right"/>
              <w:rPr>
                <w:rFonts w:ascii="TH SarabunPSK" w:hAnsi="TH SarabunPSK" w:cs="TH SarabunPSK"/>
                <w:sz w:val="26"/>
                <w:szCs w:val="26"/>
                <w:cs/>
              </w:rPr>
            </w:pPr>
            <w:r w:rsidRPr="00992641">
              <w:rPr>
                <w:rFonts w:ascii="TH SarabunPSK" w:hAnsi="TH SarabunPSK" w:cs="TH SarabunPSK" w:hint="cs"/>
                <w:b/>
                <w:bCs/>
                <w:sz w:val="26"/>
                <w:szCs w:val="26"/>
                <w:cs/>
              </w:rPr>
              <w:t>2 หน่วยวิชา</w:t>
            </w:r>
          </w:p>
        </w:tc>
        <w:tc>
          <w:tcPr>
            <w:tcW w:w="3829" w:type="dxa"/>
            <w:tcBorders>
              <w:right w:val="dotted" w:sz="4" w:space="0" w:color="auto"/>
            </w:tcBorders>
            <w:shd w:val="clear" w:color="auto" w:fill="auto"/>
          </w:tcPr>
          <w:p w:rsidR="007A5920" w:rsidRPr="00992641" w:rsidRDefault="00875B9A" w:rsidP="00F534AE">
            <w:pPr>
              <w:rPr>
                <w:rFonts w:ascii="TH SarabunPSK" w:hAnsi="TH SarabunPSK" w:cs="TH SarabunPSK"/>
                <w:b/>
                <w:bCs/>
                <w:sz w:val="26"/>
                <w:szCs w:val="26"/>
                <w:cs/>
              </w:rPr>
            </w:pPr>
            <w:r>
              <w:rPr>
                <w:rFonts w:ascii="TH SarabunPSK" w:hAnsi="TH SarabunPSK" w:cs="TH SarabunPSK" w:hint="cs"/>
                <w:b/>
                <w:bCs/>
                <w:sz w:val="26"/>
                <w:szCs w:val="26"/>
                <w:cs/>
              </w:rPr>
              <w:t>4</w:t>
            </w:r>
            <w:r w:rsidR="007A5920" w:rsidRPr="00992641">
              <w:rPr>
                <w:rFonts w:ascii="TH SarabunPSK" w:hAnsi="TH SarabunPSK" w:cs="TH SarabunPSK"/>
                <w:b/>
                <w:bCs/>
                <w:sz w:val="26"/>
                <w:szCs w:val="26"/>
                <w:cs/>
              </w:rPr>
              <w:t xml:space="preserve">. หมวดวิชาเลือกเสรี  </w:t>
            </w:r>
          </w:p>
        </w:tc>
        <w:tc>
          <w:tcPr>
            <w:tcW w:w="1307" w:type="dxa"/>
            <w:tcBorders>
              <w:left w:val="dotted" w:sz="4" w:space="0" w:color="auto"/>
            </w:tcBorders>
            <w:shd w:val="clear" w:color="auto" w:fill="auto"/>
          </w:tcPr>
          <w:p w:rsidR="007A5920" w:rsidRPr="00992641" w:rsidRDefault="007A5920" w:rsidP="00F534AE">
            <w:pPr>
              <w:jc w:val="right"/>
              <w:rPr>
                <w:rFonts w:ascii="TH SarabunPSK" w:hAnsi="TH SarabunPSK" w:cs="TH SarabunPSK"/>
                <w:b/>
                <w:bCs/>
                <w:sz w:val="26"/>
                <w:szCs w:val="26"/>
                <w:cs/>
              </w:rPr>
            </w:pPr>
            <w:r w:rsidRPr="00992641">
              <w:rPr>
                <w:rFonts w:ascii="TH SarabunPSK" w:hAnsi="TH SarabunPSK" w:cs="TH SarabunPSK" w:hint="cs"/>
                <w:b/>
                <w:bCs/>
                <w:sz w:val="26"/>
                <w:szCs w:val="26"/>
                <w:cs/>
              </w:rPr>
              <w:t xml:space="preserve">8 </w:t>
            </w:r>
            <w:r w:rsidRPr="00992641">
              <w:rPr>
                <w:rFonts w:ascii="TH SarabunPSK" w:hAnsi="TH SarabunPSK" w:cs="TH SarabunPSK"/>
                <w:b/>
                <w:bCs/>
                <w:sz w:val="26"/>
                <w:szCs w:val="26"/>
                <w:cs/>
              </w:rPr>
              <w:t>หน่วยกิต</w:t>
            </w:r>
          </w:p>
        </w:tc>
        <w:tc>
          <w:tcPr>
            <w:tcW w:w="3839" w:type="dxa"/>
            <w:tcBorders>
              <w:left w:val="dotted" w:sz="4" w:space="0" w:color="auto"/>
            </w:tcBorders>
          </w:tcPr>
          <w:p w:rsidR="007A5920" w:rsidRPr="00992641" w:rsidRDefault="007A5920" w:rsidP="00F534AE">
            <w:pPr>
              <w:jc w:val="right"/>
              <w:rPr>
                <w:rFonts w:ascii="TH SarabunPSK" w:hAnsi="TH SarabunPSK" w:cs="TH SarabunPSK"/>
                <w:b/>
                <w:bCs/>
                <w:sz w:val="26"/>
                <w:szCs w:val="26"/>
                <w:cs/>
              </w:rPr>
            </w:pPr>
          </w:p>
        </w:tc>
      </w:tr>
    </w:tbl>
    <w:p w:rsidR="00C97403" w:rsidRPr="00BA6A77" w:rsidRDefault="00C97403" w:rsidP="00AA7A0E">
      <w:pPr>
        <w:ind w:right="-2"/>
        <w:jc w:val="center"/>
        <w:rPr>
          <w:rFonts w:ascii="TH SarabunPSK" w:hAnsi="TH SarabunPSK" w:cs="TH SarabunPSK"/>
          <w:b/>
          <w:bCs/>
          <w:sz w:val="20"/>
          <w:szCs w:val="20"/>
        </w:rPr>
      </w:pPr>
    </w:p>
    <w:p w:rsidR="00C97403" w:rsidRDefault="00C97403" w:rsidP="00AA7A0E">
      <w:pPr>
        <w:ind w:right="-2"/>
        <w:jc w:val="center"/>
        <w:rPr>
          <w:rFonts w:ascii="TH SarabunPSK" w:hAnsi="TH SarabunPSK" w:cs="TH SarabunPSK"/>
          <w:b/>
          <w:bCs/>
          <w:sz w:val="20"/>
          <w:szCs w:val="20"/>
        </w:rPr>
      </w:pPr>
    </w:p>
    <w:p w:rsidR="00554681" w:rsidRDefault="00554681" w:rsidP="00AA7A0E">
      <w:pPr>
        <w:ind w:right="-2"/>
        <w:jc w:val="center"/>
        <w:rPr>
          <w:rFonts w:ascii="TH SarabunPSK" w:hAnsi="TH SarabunPSK" w:cs="TH SarabunPSK"/>
          <w:b/>
          <w:bCs/>
          <w:sz w:val="20"/>
          <w:szCs w:val="20"/>
        </w:rPr>
      </w:pPr>
    </w:p>
    <w:p w:rsidR="00554681" w:rsidRDefault="00554681" w:rsidP="00AA7A0E">
      <w:pPr>
        <w:ind w:right="-2"/>
        <w:jc w:val="center"/>
        <w:rPr>
          <w:rFonts w:ascii="TH SarabunPSK" w:hAnsi="TH SarabunPSK" w:cs="TH SarabunPSK"/>
          <w:b/>
          <w:bCs/>
          <w:sz w:val="20"/>
          <w:szCs w:val="20"/>
        </w:rPr>
      </w:pPr>
    </w:p>
    <w:p w:rsidR="00554681" w:rsidRPr="00BA6A77" w:rsidRDefault="00554681" w:rsidP="00AA7A0E">
      <w:pPr>
        <w:ind w:right="-2"/>
        <w:jc w:val="center"/>
        <w:rPr>
          <w:rFonts w:ascii="TH SarabunPSK" w:hAnsi="TH SarabunPSK" w:cs="TH SarabunPSK"/>
          <w:b/>
          <w:bCs/>
          <w:sz w:val="20"/>
          <w:szCs w:val="20"/>
        </w:rPr>
      </w:pPr>
    </w:p>
    <w:p w:rsidR="00C97403" w:rsidRDefault="00C97403" w:rsidP="00AA7A0E">
      <w:pPr>
        <w:ind w:right="-2"/>
        <w:jc w:val="center"/>
        <w:rPr>
          <w:ins w:id="810" w:author="Admin" w:date="2019-04-11T15:22:00Z"/>
          <w:rFonts w:ascii="TH SarabunPSK" w:hAnsi="TH SarabunPSK" w:cs="TH SarabunPSK"/>
          <w:b/>
          <w:bCs/>
          <w:sz w:val="20"/>
          <w:szCs w:val="20"/>
        </w:rPr>
      </w:pPr>
    </w:p>
    <w:p w:rsidR="00AB4616" w:rsidRDefault="00AB4616" w:rsidP="00AA7A0E">
      <w:pPr>
        <w:ind w:right="-2"/>
        <w:jc w:val="center"/>
        <w:rPr>
          <w:ins w:id="811" w:author="Admin" w:date="2019-04-11T15:22:00Z"/>
          <w:rFonts w:ascii="TH SarabunPSK" w:hAnsi="TH SarabunPSK" w:cs="TH SarabunPSK"/>
          <w:b/>
          <w:bCs/>
          <w:sz w:val="20"/>
          <w:szCs w:val="20"/>
        </w:rPr>
      </w:pPr>
    </w:p>
    <w:p w:rsidR="00AB4616" w:rsidRDefault="00AB4616" w:rsidP="00AA7A0E">
      <w:pPr>
        <w:ind w:right="-2"/>
        <w:jc w:val="center"/>
        <w:rPr>
          <w:rFonts w:ascii="TH SarabunPSK" w:hAnsi="TH SarabunPSK" w:cs="TH SarabunPSK"/>
          <w:b/>
          <w:bCs/>
          <w:sz w:val="20"/>
          <w:szCs w:val="20"/>
        </w:rPr>
      </w:pPr>
    </w:p>
    <w:p w:rsidR="009C7BD2" w:rsidRDefault="009C7BD2" w:rsidP="00AA7A0E">
      <w:pPr>
        <w:ind w:right="-2"/>
        <w:jc w:val="center"/>
        <w:rPr>
          <w:rFonts w:ascii="TH SarabunPSK" w:hAnsi="TH SarabunPSK" w:cs="TH SarabunPSK"/>
          <w:b/>
          <w:bCs/>
          <w:sz w:val="20"/>
          <w:szCs w:val="20"/>
        </w:rPr>
      </w:pPr>
    </w:p>
    <w:p w:rsidR="007A5920" w:rsidRPr="00992641" w:rsidRDefault="007A5920" w:rsidP="007A5920">
      <w:pPr>
        <w:spacing w:line="320" w:lineRule="exact"/>
        <w:rPr>
          <w:rFonts w:ascii="TH SarabunPSK" w:eastAsia="Times New Roman" w:hAnsi="TH SarabunPSK" w:cs="TH SarabunPSK"/>
          <w:b/>
          <w:bCs/>
        </w:rPr>
      </w:pPr>
      <w:r w:rsidRPr="00992641">
        <w:rPr>
          <w:rFonts w:ascii="TH SarabunPSK" w:eastAsia="Times New Roman" w:hAnsi="TH SarabunPSK" w:cs="TH SarabunPSK"/>
          <w:b/>
          <w:bCs/>
          <w:cs/>
        </w:rPr>
        <w:t xml:space="preserve">3. เปรียบเทียบรายวิชาในหลักสูตร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1255"/>
        <w:gridCol w:w="4736"/>
        <w:gridCol w:w="1134"/>
        <w:gridCol w:w="2762"/>
      </w:tblGrid>
      <w:tr w:rsidR="007A5920" w:rsidRPr="00992641" w:rsidTr="00F534AE">
        <w:trPr>
          <w:tblHeader/>
          <w:jc w:val="center"/>
        </w:trPr>
        <w:tc>
          <w:tcPr>
            <w:tcW w:w="1481" w:type="pct"/>
            <w:tcBorders>
              <w:bottom w:val="single" w:sz="4" w:space="0" w:color="auto"/>
              <w:right w:val="dotted" w:sz="4" w:space="0" w:color="auto"/>
            </w:tcBorders>
            <w:shd w:val="clear" w:color="auto" w:fill="FDE9D9"/>
          </w:tcPr>
          <w:p w:rsidR="007A5920" w:rsidRPr="00992641" w:rsidRDefault="007A5920" w:rsidP="00F534AE">
            <w:pPr>
              <w:jc w:val="center"/>
              <w:rPr>
                <w:rFonts w:ascii="TH SarabunPSK" w:eastAsia="Times New Roman" w:hAnsi="TH SarabunPSK" w:cs="TH SarabunPSK"/>
                <w:b/>
                <w:bCs/>
                <w:sz w:val="24"/>
                <w:szCs w:val="24"/>
                <w:cs/>
                <w:lang w:val="th-TH"/>
              </w:rPr>
            </w:pPr>
            <w:r w:rsidRPr="00992641">
              <w:rPr>
                <w:rFonts w:ascii="TH SarabunPSK" w:hAnsi="TH SarabunPSK" w:cs="TH SarabunPSK"/>
                <w:b/>
                <w:bCs/>
                <w:sz w:val="24"/>
                <w:szCs w:val="24"/>
                <w:cs/>
              </w:rPr>
              <w:t>หลักสูตรฯ ปรับปรุง พ.ศ. 2555</w:t>
            </w:r>
          </w:p>
        </w:tc>
        <w:tc>
          <w:tcPr>
            <w:tcW w:w="404" w:type="pct"/>
            <w:tcBorders>
              <w:left w:val="dotted" w:sz="4" w:space="0" w:color="auto"/>
              <w:bottom w:val="single" w:sz="4" w:space="0" w:color="auto"/>
            </w:tcBorders>
            <w:shd w:val="clear" w:color="auto" w:fill="FDE9D9"/>
          </w:tcPr>
          <w:p w:rsidR="007A5920" w:rsidRPr="00992641" w:rsidRDefault="007A5920" w:rsidP="00F534AE">
            <w:pPr>
              <w:jc w:val="center"/>
              <w:rPr>
                <w:rFonts w:ascii="TH SarabunPSK" w:eastAsia="Times New Roman" w:hAnsi="TH SarabunPSK" w:cs="TH SarabunPSK"/>
                <w:b/>
                <w:bCs/>
                <w:sz w:val="24"/>
                <w:szCs w:val="24"/>
                <w:cs/>
                <w:lang w:val="th-TH"/>
              </w:rPr>
            </w:pPr>
            <w:r w:rsidRPr="00992641">
              <w:rPr>
                <w:rFonts w:ascii="TH SarabunPSK" w:eastAsia="Times New Roman" w:hAnsi="TH SarabunPSK" w:cs="TH SarabunPSK"/>
                <w:b/>
                <w:bCs/>
                <w:sz w:val="24"/>
                <w:szCs w:val="24"/>
                <w:cs/>
                <w:lang w:val="th-TH"/>
              </w:rPr>
              <w:t>หน่วยวิชา</w:t>
            </w:r>
          </w:p>
        </w:tc>
        <w:tc>
          <w:tcPr>
            <w:tcW w:w="1702" w:type="pct"/>
            <w:tcBorders>
              <w:bottom w:val="single" w:sz="4" w:space="0" w:color="auto"/>
              <w:right w:val="dotted" w:sz="4" w:space="0" w:color="auto"/>
            </w:tcBorders>
            <w:shd w:val="clear" w:color="auto" w:fill="FDE9D9"/>
          </w:tcPr>
          <w:p w:rsidR="007A5920" w:rsidRPr="00992641" w:rsidRDefault="007A5920" w:rsidP="00F534AE">
            <w:pPr>
              <w:jc w:val="center"/>
              <w:rPr>
                <w:rFonts w:ascii="TH SarabunPSK" w:eastAsia="Times New Roman" w:hAnsi="TH SarabunPSK" w:cs="TH SarabunPSK"/>
                <w:b/>
                <w:bCs/>
                <w:sz w:val="24"/>
                <w:szCs w:val="24"/>
                <w:cs/>
              </w:rPr>
            </w:pPr>
            <w:r w:rsidRPr="00992641">
              <w:rPr>
                <w:rFonts w:ascii="TH SarabunPSK" w:hAnsi="TH SarabunPSK" w:cs="TH SarabunPSK"/>
                <w:b/>
                <w:bCs/>
                <w:sz w:val="24"/>
                <w:szCs w:val="24"/>
                <w:cs/>
              </w:rPr>
              <w:t>หลักสูตรฯ ปรับปรุง พ.ศ. 2560</w:t>
            </w:r>
          </w:p>
        </w:tc>
        <w:tc>
          <w:tcPr>
            <w:tcW w:w="416" w:type="pct"/>
            <w:tcBorders>
              <w:left w:val="dotted" w:sz="4" w:space="0" w:color="auto"/>
              <w:bottom w:val="single" w:sz="4" w:space="0" w:color="auto"/>
            </w:tcBorders>
            <w:shd w:val="clear" w:color="auto" w:fill="FDE9D9"/>
          </w:tcPr>
          <w:p w:rsidR="007A5920" w:rsidRPr="00992641" w:rsidRDefault="007A5920" w:rsidP="00F534AE">
            <w:pPr>
              <w:jc w:val="center"/>
              <w:rPr>
                <w:rFonts w:ascii="TH SarabunPSK" w:eastAsia="Times New Roman" w:hAnsi="TH SarabunPSK" w:cs="TH SarabunPSK"/>
                <w:b/>
                <w:bCs/>
                <w:sz w:val="24"/>
                <w:szCs w:val="24"/>
                <w:cs/>
              </w:rPr>
            </w:pPr>
            <w:r w:rsidRPr="00992641">
              <w:rPr>
                <w:rFonts w:ascii="TH SarabunPSK" w:eastAsia="Times New Roman" w:hAnsi="TH SarabunPSK" w:cs="TH SarabunPSK"/>
                <w:b/>
                <w:bCs/>
                <w:sz w:val="24"/>
                <w:szCs w:val="24"/>
                <w:cs/>
              </w:rPr>
              <w:t>หน่วยกิต</w:t>
            </w:r>
          </w:p>
        </w:tc>
        <w:tc>
          <w:tcPr>
            <w:tcW w:w="997" w:type="pct"/>
            <w:tcBorders>
              <w:left w:val="dotted" w:sz="4" w:space="0" w:color="auto"/>
              <w:bottom w:val="single" w:sz="4" w:space="0" w:color="auto"/>
            </w:tcBorders>
            <w:shd w:val="clear" w:color="auto" w:fill="FDE9D9"/>
          </w:tcPr>
          <w:p w:rsidR="007A5920" w:rsidRPr="00992641" w:rsidRDefault="007A5920" w:rsidP="00F534AE">
            <w:pPr>
              <w:rPr>
                <w:rFonts w:ascii="TH SarabunPSK" w:eastAsia="Times New Roman" w:hAnsi="TH SarabunPSK" w:cs="TH SarabunPSK"/>
                <w:b/>
                <w:bCs/>
                <w:sz w:val="24"/>
                <w:szCs w:val="24"/>
                <w:cs/>
              </w:rPr>
            </w:pPr>
            <w:r w:rsidRPr="00992641">
              <w:rPr>
                <w:rFonts w:ascii="TH SarabunPSK" w:eastAsia="Times New Roman" w:hAnsi="TH SarabunPSK" w:cs="TH SarabunPSK" w:hint="cs"/>
                <w:b/>
                <w:bCs/>
                <w:sz w:val="24"/>
                <w:szCs w:val="24"/>
                <w:cs/>
              </w:rPr>
              <w:t>สิ่งที่ปรับเปลี่ยน</w:t>
            </w:r>
          </w:p>
        </w:tc>
      </w:tr>
      <w:tr w:rsidR="007A5920" w:rsidRPr="00992641" w:rsidTr="00F534AE">
        <w:trPr>
          <w:jc w:val="center"/>
        </w:trPr>
        <w:tc>
          <w:tcPr>
            <w:tcW w:w="1481"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hAnsi="TH SarabunPSK" w:cs="TH SarabunPSK"/>
                <w:b/>
                <w:bCs/>
                <w:sz w:val="24"/>
                <w:szCs w:val="24"/>
                <w:cs/>
              </w:rPr>
            </w:pPr>
            <w:r w:rsidRPr="00992641">
              <w:rPr>
                <w:rFonts w:ascii="TH SarabunPSK" w:hAnsi="TH SarabunPSK" w:cs="TH SarabunPSK"/>
                <w:b/>
                <w:bCs/>
                <w:sz w:val="24"/>
                <w:szCs w:val="24"/>
                <w:cs/>
              </w:rPr>
              <w:t xml:space="preserve">ก. หมวดวิชาศึกษาทั่วไป </w:t>
            </w:r>
          </w:p>
        </w:tc>
        <w:tc>
          <w:tcPr>
            <w:tcW w:w="404"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b/>
                <w:bCs/>
                <w:sz w:val="24"/>
                <w:szCs w:val="24"/>
                <w:cs/>
              </w:rPr>
            </w:pPr>
            <w:r w:rsidRPr="00992641">
              <w:rPr>
                <w:rFonts w:ascii="TH SarabunPSK" w:hAnsi="TH SarabunPSK" w:cs="TH SarabunPSK"/>
                <w:b/>
                <w:bCs/>
                <w:sz w:val="24"/>
                <w:szCs w:val="24"/>
                <w:cs/>
              </w:rPr>
              <w:t>10 หน่วยวิชา</w:t>
            </w:r>
          </w:p>
        </w:tc>
        <w:tc>
          <w:tcPr>
            <w:tcW w:w="1702"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b/>
                <w:bCs/>
                <w:sz w:val="24"/>
                <w:szCs w:val="24"/>
                <w:cs/>
              </w:rPr>
            </w:pPr>
            <w:r w:rsidRPr="00992641">
              <w:rPr>
                <w:rFonts w:ascii="TH SarabunPSK" w:eastAsia="Times New Roman" w:hAnsi="TH SarabunPSK" w:cs="TH SarabunPSK"/>
                <w:b/>
                <w:bCs/>
                <w:sz w:val="24"/>
                <w:szCs w:val="24"/>
                <w:cs/>
              </w:rPr>
              <w:t xml:space="preserve">ก. หมวดวิชาศึกษาทั่วไป </w:t>
            </w:r>
          </w:p>
        </w:tc>
        <w:tc>
          <w:tcPr>
            <w:tcW w:w="416"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b/>
                <w:bCs/>
                <w:sz w:val="24"/>
                <w:szCs w:val="24"/>
                <w:cs/>
              </w:rPr>
            </w:pPr>
            <w:r w:rsidRPr="00992641">
              <w:rPr>
                <w:rFonts w:ascii="TH SarabunPSK" w:eastAsia="Times New Roman" w:hAnsi="TH SarabunPSK" w:cs="TH SarabunPSK"/>
                <w:b/>
                <w:bCs/>
                <w:sz w:val="24"/>
                <w:szCs w:val="24"/>
                <w:cs/>
              </w:rPr>
              <w:t>40 หน่วยกิต</w:t>
            </w:r>
          </w:p>
        </w:tc>
        <w:tc>
          <w:tcPr>
            <w:tcW w:w="997" w:type="pct"/>
            <w:tcBorders>
              <w:top w:val="single" w:sz="4" w:space="0" w:color="auto"/>
              <w:left w:val="dotted" w:sz="4" w:space="0" w:color="auto"/>
              <w:bottom w:val="single"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b/>
                <w:bCs/>
                <w:sz w:val="24"/>
                <w:szCs w:val="24"/>
                <w:cs/>
              </w:rPr>
            </w:pPr>
          </w:p>
        </w:tc>
      </w:tr>
      <w:tr w:rsidR="007A5920" w:rsidRPr="00992641" w:rsidTr="00F534AE">
        <w:trPr>
          <w:jc w:val="center"/>
        </w:trPr>
        <w:tc>
          <w:tcPr>
            <w:tcW w:w="1481"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hAnsi="TH SarabunPSK" w:cs="TH SarabunPSK"/>
                <w:b/>
                <w:bCs/>
                <w:sz w:val="24"/>
                <w:szCs w:val="24"/>
                <w:lang w:bidi="ar-SA"/>
              </w:rPr>
            </w:pPr>
            <w:r w:rsidRPr="00992641">
              <w:rPr>
                <w:rFonts w:ascii="TH SarabunPSK" w:hAnsi="TH SarabunPSK" w:cs="TH SarabunPSK"/>
                <w:b/>
                <w:bCs/>
                <w:sz w:val="24"/>
                <w:szCs w:val="24"/>
                <w:lang w:bidi="ar-SA"/>
              </w:rPr>
              <w:t>1</w:t>
            </w:r>
            <w:r w:rsidRPr="00992641">
              <w:rPr>
                <w:rFonts w:ascii="TH SarabunPSK" w:hAnsi="TH SarabunPSK" w:cs="TH SarabunPSK"/>
                <w:b/>
                <w:bCs/>
                <w:sz w:val="24"/>
                <w:szCs w:val="24"/>
                <w:cs/>
              </w:rPr>
              <w:t xml:space="preserve">. กลุ่มวิชาภาษา </w:t>
            </w:r>
          </w:p>
        </w:tc>
        <w:tc>
          <w:tcPr>
            <w:tcW w:w="404"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b/>
                <w:bCs/>
                <w:sz w:val="24"/>
                <w:szCs w:val="24"/>
                <w:lang w:bidi="ar-SA"/>
              </w:rPr>
            </w:pPr>
            <w:r w:rsidRPr="00992641">
              <w:rPr>
                <w:rFonts w:ascii="TH SarabunPSK" w:hAnsi="TH SarabunPSK" w:cs="TH SarabunPSK"/>
                <w:b/>
                <w:bCs/>
                <w:sz w:val="24"/>
                <w:szCs w:val="24"/>
                <w:cs/>
              </w:rPr>
              <w:t>4 หน่วยวิชา</w:t>
            </w:r>
          </w:p>
        </w:tc>
        <w:tc>
          <w:tcPr>
            <w:tcW w:w="1702"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hAnsi="TH SarabunPSK" w:cs="TH SarabunPSK"/>
                <w:b/>
                <w:bCs/>
                <w:sz w:val="24"/>
                <w:szCs w:val="24"/>
                <w:lang w:bidi="ar-SA"/>
              </w:rPr>
            </w:pPr>
            <w:r w:rsidRPr="00992641">
              <w:rPr>
                <w:rFonts w:ascii="TH SarabunPSK" w:hAnsi="TH SarabunPSK" w:cs="TH SarabunPSK"/>
                <w:b/>
                <w:bCs/>
                <w:sz w:val="24"/>
                <w:szCs w:val="24"/>
                <w:lang w:bidi="ar-SA"/>
              </w:rPr>
              <w:t>1</w:t>
            </w:r>
            <w:r w:rsidRPr="00992641">
              <w:rPr>
                <w:rFonts w:ascii="TH SarabunPSK" w:hAnsi="TH SarabunPSK" w:cs="TH SarabunPSK"/>
                <w:b/>
                <w:bCs/>
                <w:sz w:val="24"/>
                <w:szCs w:val="24"/>
                <w:cs/>
              </w:rPr>
              <w:t xml:space="preserve">. กลุ่มวิชาภาษาและการสื่อสาร </w:t>
            </w:r>
          </w:p>
        </w:tc>
        <w:tc>
          <w:tcPr>
            <w:tcW w:w="416"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hAnsi="TH SarabunPSK" w:cs="TH SarabunPSK"/>
                <w:b/>
                <w:bCs/>
                <w:sz w:val="24"/>
                <w:szCs w:val="24"/>
                <w:lang w:bidi="ar-SA"/>
              </w:rPr>
            </w:pPr>
            <w:r w:rsidRPr="00992641">
              <w:rPr>
                <w:rFonts w:ascii="TH SarabunPSK" w:hAnsi="TH SarabunPSK" w:cs="TH SarabunPSK"/>
                <w:b/>
                <w:bCs/>
                <w:sz w:val="24"/>
                <w:szCs w:val="24"/>
                <w:cs/>
              </w:rPr>
              <w:t>20 หน่วย</w:t>
            </w:r>
            <w:r w:rsidRPr="00992641">
              <w:rPr>
                <w:rFonts w:ascii="TH SarabunPSK" w:eastAsia="Times New Roman" w:hAnsi="TH SarabunPSK" w:cs="TH SarabunPSK"/>
                <w:b/>
                <w:bCs/>
                <w:sz w:val="24"/>
                <w:szCs w:val="24"/>
                <w:cs/>
              </w:rPr>
              <w:t>กิต</w:t>
            </w:r>
          </w:p>
        </w:tc>
        <w:tc>
          <w:tcPr>
            <w:tcW w:w="997" w:type="pct"/>
            <w:tcBorders>
              <w:top w:val="single" w:sz="4" w:space="0" w:color="auto"/>
              <w:left w:val="dotted" w:sz="4" w:space="0" w:color="auto"/>
              <w:bottom w:val="single" w:sz="4" w:space="0" w:color="auto"/>
              <w:right w:val="single" w:sz="4" w:space="0" w:color="auto"/>
            </w:tcBorders>
          </w:tcPr>
          <w:p w:rsidR="007A5920" w:rsidRPr="00992641" w:rsidRDefault="007A5920" w:rsidP="00F534AE">
            <w:pPr>
              <w:tabs>
                <w:tab w:val="left" w:pos="360"/>
                <w:tab w:val="left" w:pos="900"/>
                <w:tab w:val="left" w:pos="6480"/>
              </w:tabs>
              <w:rPr>
                <w:rFonts w:ascii="TH SarabunPSK" w:hAnsi="TH SarabunPSK" w:cs="TH SarabunPSK"/>
                <w:b/>
                <w:bCs/>
                <w:sz w:val="24"/>
                <w:szCs w:val="24"/>
                <w:cs/>
              </w:rPr>
            </w:pPr>
          </w:p>
        </w:tc>
      </w:tr>
      <w:tr w:rsidR="007A5920" w:rsidRPr="00992641" w:rsidTr="00F534AE">
        <w:trPr>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rPr>
            </w:pP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hAnsi="TH SarabunPSK" w:cs="TH SarabunPSK"/>
                <w:sz w:val="24"/>
                <w:szCs w:val="24"/>
                <w:lang w:eastAsia="zh-CN"/>
              </w:rPr>
              <w:t>GEN60</w:t>
            </w:r>
            <w:r w:rsidRPr="00992641">
              <w:rPr>
                <w:rFonts w:ascii="TH SarabunPSK" w:hAnsi="TH SarabunPSK" w:cs="TH SarabunPSK"/>
                <w:sz w:val="24"/>
                <w:szCs w:val="24"/>
                <w:cs/>
                <w:lang w:eastAsia="zh-CN"/>
              </w:rPr>
              <w:t>-</w:t>
            </w:r>
            <w:r w:rsidRPr="00992641">
              <w:rPr>
                <w:rFonts w:ascii="TH SarabunPSK" w:hAnsi="TH SarabunPSK" w:cs="TH SarabunPSK" w:hint="cs"/>
                <w:sz w:val="24"/>
                <w:szCs w:val="24"/>
                <w:cs/>
                <w:lang w:eastAsia="zh-CN"/>
              </w:rPr>
              <w:t>001</w:t>
            </w:r>
            <w:r w:rsidRPr="00992641">
              <w:rPr>
                <w:rFonts w:ascii="TH SarabunPSK" w:hAnsi="TH SarabunPSK" w:cs="TH SarabunPSK"/>
                <w:sz w:val="24"/>
                <w:szCs w:val="24"/>
                <w:cs/>
                <w:lang w:eastAsia="zh-CN"/>
              </w:rPr>
              <w:t xml:space="preserve"> </w:t>
            </w:r>
            <w:r w:rsidRPr="00992641">
              <w:rPr>
                <w:rFonts w:ascii="TH SarabunPSK" w:eastAsia="Times New Roman" w:hAnsi="TH SarabunPSK" w:cs="TH SarabunPSK"/>
                <w:sz w:val="24"/>
                <w:szCs w:val="24"/>
                <w:cs/>
              </w:rPr>
              <w:t>ภาษาไทยพื้นฐาน</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cs/>
              </w:rPr>
            </w:pPr>
            <w:r w:rsidRPr="00992641">
              <w:rPr>
                <w:rFonts w:ascii="TH SarabunPSK" w:eastAsia="Times New Roman" w:hAnsi="TH SarabunPSK" w:cs="TH SarabunPSK"/>
                <w:sz w:val="24"/>
                <w:szCs w:val="24"/>
                <w:cs/>
              </w:rPr>
              <w:t>0(0-0-8)</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p>
        </w:tc>
      </w:tr>
      <w:tr w:rsidR="007A5920" w:rsidRPr="00992641" w:rsidTr="00F534AE">
        <w:trPr>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rPr>
            </w:pP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r w:rsidRPr="00992641">
              <w:rPr>
                <w:rFonts w:ascii="TH SarabunPSK" w:hAnsi="TH SarabunPSK" w:cs="TH SarabunPSK"/>
                <w:sz w:val="24"/>
                <w:szCs w:val="24"/>
                <w:lang w:eastAsia="zh-CN"/>
              </w:rPr>
              <w:t>GEN60</w:t>
            </w:r>
            <w:r w:rsidRPr="00992641">
              <w:rPr>
                <w:rFonts w:ascii="TH SarabunPSK" w:hAnsi="TH SarabunPSK" w:cs="TH SarabunPSK"/>
                <w:sz w:val="24"/>
                <w:szCs w:val="24"/>
                <w:cs/>
                <w:lang w:eastAsia="zh-CN"/>
              </w:rPr>
              <w:t>-</w:t>
            </w:r>
            <w:r w:rsidRPr="00992641">
              <w:rPr>
                <w:rFonts w:ascii="TH SarabunPSK" w:hAnsi="TH SarabunPSK" w:cs="TH SarabunPSK" w:hint="cs"/>
                <w:sz w:val="24"/>
                <w:szCs w:val="24"/>
                <w:cs/>
                <w:lang w:eastAsia="zh-CN"/>
              </w:rPr>
              <w:t>002</w:t>
            </w:r>
            <w:r w:rsidRPr="00992641">
              <w:rPr>
                <w:rFonts w:ascii="TH SarabunPSK" w:hAnsi="TH SarabunPSK" w:cs="TH SarabunPSK"/>
                <w:sz w:val="24"/>
                <w:szCs w:val="24"/>
                <w:cs/>
                <w:lang w:eastAsia="zh-CN"/>
              </w:rPr>
              <w:t xml:space="preserve"> </w:t>
            </w:r>
            <w:r w:rsidRPr="00992641">
              <w:rPr>
                <w:rFonts w:ascii="TH SarabunPSK" w:eastAsia="Times New Roman" w:hAnsi="TH SarabunPSK" w:cs="TH SarabunPSK"/>
                <w:sz w:val="24"/>
                <w:szCs w:val="24"/>
                <w:cs/>
              </w:rPr>
              <w:t>ภาษาอังกฤษพื้นฐาน</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cs/>
              </w:rPr>
              <w:t>0(0-0-8)</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cs/>
              </w:rPr>
            </w:pPr>
          </w:p>
        </w:tc>
      </w:tr>
      <w:tr w:rsidR="007A5920" w:rsidRPr="00992641" w:rsidTr="00F534AE">
        <w:trPr>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sz w:val="24"/>
                <w:szCs w:val="24"/>
              </w:rPr>
              <w:t>THA</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 xml:space="preserve">100 </w:t>
            </w:r>
            <w:r w:rsidRPr="00992641">
              <w:rPr>
                <w:rFonts w:ascii="TH SarabunPSK" w:eastAsia="Times New Roman" w:hAnsi="TH SarabunPSK" w:cs="TH SarabunPSK" w:hint="cs"/>
                <w:sz w:val="24"/>
                <w:szCs w:val="24"/>
                <w:cs/>
              </w:rPr>
              <w:t>ภาษาไทยร่วมสมัยและการรู้สารสนเทศ</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sz w:val="24"/>
                <w:szCs w:val="24"/>
              </w:rPr>
              <w:t>1</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3</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7</w:t>
            </w:r>
            <w:r w:rsidRPr="00992641">
              <w:rPr>
                <w:rFonts w:ascii="TH SarabunPSK" w:eastAsia="Times New Roman" w:hAnsi="TH SarabunPSK" w:cs="TH SarabunPSK"/>
                <w:sz w:val="24"/>
                <w:szCs w:val="24"/>
                <w:cs/>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cs/>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111</w:t>
            </w:r>
            <w:r w:rsidRPr="00992641">
              <w:rPr>
                <w:rFonts w:ascii="TH SarabunPSK" w:eastAsia="Times New Roman" w:hAnsi="TH SarabunPSK" w:cs="TH SarabunPSK"/>
                <w:sz w:val="24"/>
                <w:szCs w:val="24"/>
                <w:cs/>
              </w:rPr>
              <w:t xml:space="preserve"> ภาษาไทยเพื่อการสื่อสารร่วมสมัย</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6</w:t>
            </w:r>
            <w:r w:rsidRPr="00992641">
              <w:rPr>
                <w:rFonts w:ascii="TH SarabunPSK" w:eastAsia="Times New Roman" w:hAnsi="TH SarabunPSK" w:cs="TH SarabunPSK"/>
                <w:sz w:val="24"/>
                <w:szCs w:val="24"/>
                <w:cs/>
              </w:rPr>
              <w:t>)</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เน้นการรับ-ส่ง สารและการนำเสนอความรู้ทางวิชาการอย่างเป็นระบบ</w:t>
            </w: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sz w:val="24"/>
                <w:szCs w:val="24"/>
              </w:rPr>
              <w:t>ENG</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 xml:space="preserve">106 </w:t>
            </w:r>
            <w:r w:rsidRPr="00992641">
              <w:rPr>
                <w:rFonts w:ascii="TH SarabunPSK" w:eastAsia="Times New Roman" w:hAnsi="TH SarabunPSK" w:cs="TH SarabunPSK"/>
                <w:sz w:val="24"/>
                <w:szCs w:val="24"/>
                <w:cs/>
              </w:rPr>
              <w:t xml:space="preserve">ทักษะภาษาอังกฤษเชิงบูรณาการ                                    </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sz w:val="24"/>
                <w:szCs w:val="24"/>
              </w:rPr>
              <w:t>1</w:t>
            </w:r>
            <w:r w:rsidRPr="00992641">
              <w:rPr>
                <w:rFonts w:ascii="TH SarabunPSK" w:eastAsia="Times New Roman" w:hAnsi="TH SarabunPSK" w:cs="TH SarabunPSK"/>
                <w:sz w:val="24"/>
                <w:szCs w:val="24"/>
                <w:cs/>
              </w:rPr>
              <w:t xml:space="preserve">(3-2-7)                    </w:t>
            </w:r>
          </w:p>
        </w:tc>
        <w:tc>
          <w:tcPr>
            <w:tcW w:w="1702" w:type="pct"/>
            <w:tcBorders>
              <w:top w:val="dotted" w:sz="4" w:space="0" w:color="auto"/>
              <w:left w:val="single" w:sz="4" w:space="0" w:color="auto"/>
              <w:bottom w:val="nil"/>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tl/>
                <w:cs/>
                <w:lang w:bidi="ar-SA"/>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112</w:t>
            </w:r>
            <w:r w:rsidRPr="00992641">
              <w:rPr>
                <w:rFonts w:ascii="TH SarabunPSK" w:eastAsia="Times New Roman" w:hAnsi="TH SarabunPSK" w:cs="TH SarabunPSK"/>
                <w:sz w:val="24"/>
                <w:szCs w:val="24"/>
                <w:cs/>
              </w:rPr>
              <w:t xml:space="preserve"> ภาษาอังกฤษในชีวิตประจำวัน</w:t>
            </w:r>
          </w:p>
        </w:tc>
        <w:tc>
          <w:tcPr>
            <w:tcW w:w="416" w:type="pct"/>
            <w:tcBorders>
              <w:top w:val="dotted" w:sz="4" w:space="0" w:color="auto"/>
              <w:left w:val="dotted" w:sz="4" w:space="0" w:color="auto"/>
              <w:bottom w:val="nil"/>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rtl/>
                <w:cs/>
                <w:lang w:bidi="ar-SA"/>
              </w:rPr>
            </w:pP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3</w:t>
            </w:r>
            <w:r w:rsidRPr="00992641">
              <w:rPr>
                <w:rFonts w:ascii="TH SarabunPSK" w:eastAsia="Times New Roman" w:hAnsi="TH SarabunPSK" w:cs="TH SarabunPSK"/>
                <w:sz w:val="24"/>
                <w:szCs w:val="24"/>
                <w:cs/>
              </w:rPr>
              <w:t>)</w:t>
            </w:r>
          </w:p>
        </w:tc>
        <w:tc>
          <w:tcPr>
            <w:tcW w:w="997" w:type="pct"/>
            <w:vMerge w:val="restart"/>
            <w:tcBorders>
              <w:top w:val="dotted" w:sz="4" w:space="0" w:color="auto"/>
              <w:left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เน้นการฝึกทักษะภาษาอังกฤษในสถานการณ์สมมติและสถานการณ์จริงที่สอดคล้องกับชีวิตจริง</w:t>
            </w: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r w:rsidRPr="00992641">
              <w:rPr>
                <w:rFonts w:ascii="TH SarabunPSK" w:eastAsia="Times New Roman" w:hAnsi="TH SarabunPSK" w:cs="TH SarabunPSK"/>
                <w:sz w:val="24"/>
                <w:szCs w:val="24"/>
              </w:rPr>
              <w:t>ENG</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 xml:space="preserve">107 </w:t>
            </w:r>
            <w:r w:rsidRPr="00992641">
              <w:rPr>
                <w:rFonts w:ascii="TH SarabunPSK" w:eastAsia="Times New Roman" w:hAnsi="TH SarabunPSK" w:cs="TH SarabunPSK"/>
                <w:sz w:val="24"/>
                <w:szCs w:val="24"/>
                <w:cs/>
              </w:rPr>
              <w:t xml:space="preserve">ภาษาอังกฤษเพื่อสุนทรียศาสตร์                                      </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sz w:val="24"/>
                <w:szCs w:val="24"/>
              </w:rPr>
              <w:t>1</w:t>
            </w:r>
            <w:r w:rsidRPr="00992641">
              <w:rPr>
                <w:rFonts w:ascii="TH SarabunPSK" w:eastAsia="Times New Roman" w:hAnsi="TH SarabunPSK" w:cs="TH SarabunPSK"/>
                <w:sz w:val="24"/>
                <w:szCs w:val="24"/>
                <w:cs/>
              </w:rPr>
              <w:t xml:space="preserve">(3-2-7)                    </w:t>
            </w:r>
          </w:p>
        </w:tc>
        <w:tc>
          <w:tcPr>
            <w:tcW w:w="1702" w:type="pct"/>
            <w:tcBorders>
              <w:top w:val="nil"/>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p>
        </w:tc>
        <w:tc>
          <w:tcPr>
            <w:tcW w:w="416" w:type="pct"/>
            <w:tcBorders>
              <w:top w:val="nil"/>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p>
        </w:tc>
        <w:tc>
          <w:tcPr>
            <w:tcW w:w="997" w:type="pct"/>
            <w:vMerge/>
            <w:tcBorders>
              <w:left w:val="dotted" w:sz="4" w:space="0" w:color="auto"/>
              <w:bottom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sz w:val="24"/>
                <w:szCs w:val="24"/>
              </w:rPr>
              <w:t>ENG</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 xml:space="preserve">106 </w:t>
            </w:r>
            <w:r w:rsidRPr="00992641">
              <w:rPr>
                <w:rFonts w:ascii="TH SarabunPSK" w:eastAsia="Times New Roman" w:hAnsi="TH SarabunPSK" w:cs="TH SarabunPSK"/>
                <w:sz w:val="24"/>
                <w:szCs w:val="24"/>
                <w:cs/>
              </w:rPr>
              <w:t xml:space="preserve">ทักษะภาษาอังกฤษเชิงบูรณาการ                                    </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sz w:val="24"/>
                <w:szCs w:val="24"/>
              </w:rPr>
              <w:t>1</w:t>
            </w:r>
            <w:r w:rsidRPr="00992641">
              <w:rPr>
                <w:rFonts w:ascii="TH SarabunPSK" w:eastAsia="Times New Roman" w:hAnsi="TH SarabunPSK" w:cs="TH SarabunPSK"/>
                <w:sz w:val="24"/>
                <w:szCs w:val="24"/>
                <w:cs/>
              </w:rPr>
              <w:t xml:space="preserve">(3-2-7)                    </w:t>
            </w:r>
          </w:p>
        </w:tc>
        <w:tc>
          <w:tcPr>
            <w:tcW w:w="1702" w:type="pct"/>
            <w:tcBorders>
              <w:top w:val="dotted" w:sz="4" w:space="0" w:color="auto"/>
              <w:left w:val="single" w:sz="4" w:space="0" w:color="auto"/>
              <w:bottom w:val="nil"/>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 xml:space="preserve">113 </w:t>
            </w:r>
            <w:r w:rsidRPr="00992641">
              <w:rPr>
                <w:rFonts w:ascii="TH SarabunPSK" w:eastAsia="Times New Roman" w:hAnsi="TH SarabunPSK" w:cs="TH SarabunPSK"/>
                <w:sz w:val="24"/>
                <w:szCs w:val="24"/>
                <w:cs/>
              </w:rPr>
              <w:t>ภาษาอังกฤษในสื่อและการสื่อสาร</w:t>
            </w:r>
          </w:p>
        </w:tc>
        <w:tc>
          <w:tcPr>
            <w:tcW w:w="416" w:type="pct"/>
            <w:tcBorders>
              <w:top w:val="dotted" w:sz="4" w:space="0" w:color="auto"/>
              <w:left w:val="dotted" w:sz="4" w:space="0" w:color="auto"/>
              <w:bottom w:val="nil"/>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3</w:t>
            </w:r>
            <w:r w:rsidRPr="00992641">
              <w:rPr>
                <w:rFonts w:ascii="TH SarabunPSK" w:eastAsia="Times New Roman" w:hAnsi="TH SarabunPSK" w:cs="TH SarabunPSK"/>
                <w:sz w:val="24"/>
                <w:szCs w:val="24"/>
                <w:cs/>
              </w:rPr>
              <w:t>)</w:t>
            </w:r>
          </w:p>
        </w:tc>
        <w:tc>
          <w:tcPr>
            <w:tcW w:w="997" w:type="pct"/>
            <w:tcBorders>
              <w:top w:val="dotted" w:sz="4" w:space="0" w:color="auto"/>
              <w:left w:val="dotted" w:sz="4" w:space="0" w:color="auto"/>
              <w:bottom w:val="nil"/>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เน้นการฝึกทักษะภาษาอังกฤษผ่านสื่อ ประเภท เพลง โฆษณา และข่าว มากขึ้น</w:t>
            </w: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709"/>
                <w:tab w:val="right" w:pos="6660"/>
                <w:tab w:val="left" w:pos="7200"/>
                <w:tab w:val="left" w:pos="7560"/>
                <w:tab w:val="right" w:pos="8280"/>
              </w:tabs>
              <w:ind w:left="709" w:hanging="709"/>
              <w:rPr>
                <w:rFonts w:ascii="TH SarabunPSK" w:eastAsia="Times New Roman" w:hAnsi="TH SarabunPSK" w:cs="TH SarabunPSK"/>
                <w:sz w:val="24"/>
                <w:szCs w:val="24"/>
              </w:rPr>
            </w:pPr>
            <w:r w:rsidRPr="00992641">
              <w:rPr>
                <w:rFonts w:ascii="TH SarabunPSK" w:eastAsia="Times New Roman" w:hAnsi="TH SarabunPSK" w:cs="TH SarabunPSK"/>
                <w:sz w:val="24"/>
                <w:szCs w:val="24"/>
              </w:rPr>
              <w:t>ENG</w:t>
            </w:r>
            <w:r w:rsidRPr="00992641">
              <w:rPr>
                <w:rFonts w:ascii="TH SarabunPSK" w:eastAsia="Times New Roman" w:hAnsi="TH SarabunPSK" w:cs="TH SarabunPSK"/>
                <w:sz w:val="24"/>
                <w:szCs w:val="24"/>
                <w:cs/>
              </w:rPr>
              <w:t>-</w:t>
            </w:r>
            <w:r w:rsidRPr="00992641">
              <w:rPr>
                <w:rFonts w:ascii="TH SarabunPSK" w:eastAsia="Times New Roman" w:hAnsi="TH SarabunPSK" w:cs="TH SarabunPSK" w:hint="cs"/>
                <w:sz w:val="24"/>
                <w:szCs w:val="24"/>
                <w:cs/>
              </w:rPr>
              <w:t>109 ภาษาอังกฤษด้านสังคมศาสตร์</w:t>
            </w:r>
            <w:r w:rsidRPr="00992641">
              <w:rPr>
                <w:rFonts w:ascii="TH SarabunPSK" w:eastAsia="Times New Roman" w:hAnsi="TH SarabunPSK" w:cs="TH SarabunPSK"/>
                <w:sz w:val="24"/>
                <w:szCs w:val="24"/>
                <w:rtl/>
                <w:cs/>
              </w:rPr>
              <w:t xml:space="preserve"> </w:t>
            </w:r>
            <w:r w:rsidRPr="00992641">
              <w:rPr>
                <w:rFonts w:ascii="TH SarabunPSK" w:eastAsia="Times New Roman" w:hAnsi="TH SarabunPSK" w:cs="TH SarabunPSK"/>
                <w:sz w:val="24"/>
                <w:szCs w:val="24"/>
                <w:cs/>
              </w:rPr>
              <w:t xml:space="preserve">         </w:t>
            </w:r>
            <w:r w:rsidRPr="00992641">
              <w:rPr>
                <w:rFonts w:ascii="TH SarabunPSK" w:eastAsia="Times New Roman" w:hAnsi="TH SarabunPSK" w:cs="TH SarabunPSK"/>
                <w:sz w:val="24"/>
                <w:szCs w:val="24"/>
                <w:rtl/>
                <w:cs/>
              </w:rPr>
              <w:t xml:space="preserve">  </w:t>
            </w:r>
            <w:r w:rsidRPr="00992641">
              <w:rPr>
                <w:rFonts w:ascii="TH SarabunPSK" w:eastAsia="Times New Roman" w:hAnsi="TH SarabunPSK" w:cs="TH SarabunPSK"/>
                <w:sz w:val="24"/>
                <w:szCs w:val="24"/>
                <w:cs/>
              </w:rPr>
              <w:t xml:space="preserve"> </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sz w:val="24"/>
                <w:szCs w:val="24"/>
              </w:rPr>
              <w:t>1</w:t>
            </w:r>
            <w:r w:rsidRPr="00992641">
              <w:rPr>
                <w:rFonts w:ascii="TH SarabunPSK" w:eastAsia="Times New Roman" w:hAnsi="TH SarabunPSK" w:cs="TH SarabunPSK"/>
                <w:sz w:val="24"/>
                <w:szCs w:val="24"/>
                <w:cs/>
              </w:rPr>
              <w:t xml:space="preserve">(3-2-7)                    </w:t>
            </w:r>
          </w:p>
        </w:tc>
        <w:tc>
          <w:tcPr>
            <w:tcW w:w="1702" w:type="pct"/>
            <w:tcBorders>
              <w:top w:val="nil"/>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p>
        </w:tc>
        <w:tc>
          <w:tcPr>
            <w:tcW w:w="416" w:type="pct"/>
            <w:tcBorders>
              <w:top w:val="nil"/>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p>
        </w:tc>
        <w:tc>
          <w:tcPr>
            <w:tcW w:w="997" w:type="pct"/>
            <w:tcBorders>
              <w:top w:val="nil"/>
              <w:left w:val="dotted" w:sz="4" w:space="0" w:color="auto"/>
              <w:bottom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709"/>
                <w:tab w:val="right" w:pos="6660"/>
                <w:tab w:val="left" w:pos="7200"/>
                <w:tab w:val="left" w:pos="7560"/>
                <w:tab w:val="right" w:pos="8280"/>
              </w:tabs>
              <w:ind w:left="709" w:hanging="709"/>
              <w:rPr>
                <w:rFonts w:ascii="TH SarabunPSK" w:eastAsia="Times New Roman" w:hAnsi="TH SarabunPSK" w:cs="TH SarabunPSK"/>
                <w:sz w:val="24"/>
                <w:szCs w:val="24"/>
              </w:rPr>
            </w:pPr>
            <w:r w:rsidRPr="00992641">
              <w:rPr>
                <w:rFonts w:ascii="TH SarabunPSK" w:eastAsia="Times New Roman" w:hAnsi="TH SarabunPSK" w:cs="TH SarabunPSK"/>
                <w:sz w:val="24"/>
                <w:szCs w:val="24"/>
              </w:rPr>
              <w:t>ENG</w:t>
            </w:r>
            <w:r w:rsidRPr="00992641">
              <w:rPr>
                <w:rFonts w:ascii="TH SarabunPSK" w:eastAsia="Times New Roman" w:hAnsi="TH SarabunPSK" w:cs="TH SarabunPSK"/>
                <w:sz w:val="24"/>
                <w:szCs w:val="24"/>
                <w:cs/>
              </w:rPr>
              <w:t>-</w:t>
            </w:r>
            <w:r w:rsidRPr="00992641">
              <w:rPr>
                <w:rFonts w:ascii="TH SarabunPSK" w:eastAsia="Times New Roman" w:hAnsi="TH SarabunPSK" w:cs="TH SarabunPSK" w:hint="cs"/>
                <w:sz w:val="24"/>
                <w:szCs w:val="24"/>
                <w:cs/>
              </w:rPr>
              <w:t>109 ภาษาอังกฤษด้านสังคมศาสตร์</w:t>
            </w:r>
            <w:r w:rsidRPr="00992641">
              <w:rPr>
                <w:rFonts w:ascii="TH SarabunPSK" w:eastAsia="Times New Roman" w:hAnsi="TH SarabunPSK" w:cs="TH SarabunPSK"/>
                <w:sz w:val="24"/>
                <w:szCs w:val="24"/>
                <w:rtl/>
                <w:cs/>
              </w:rPr>
              <w:t xml:space="preserve"> </w:t>
            </w:r>
            <w:r w:rsidRPr="00992641">
              <w:rPr>
                <w:rFonts w:ascii="TH SarabunPSK" w:eastAsia="Times New Roman" w:hAnsi="TH SarabunPSK" w:cs="TH SarabunPSK"/>
                <w:sz w:val="24"/>
                <w:szCs w:val="24"/>
                <w:cs/>
              </w:rPr>
              <w:t xml:space="preserve">         </w:t>
            </w:r>
            <w:r w:rsidRPr="00992641">
              <w:rPr>
                <w:rFonts w:ascii="TH SarabunPSK" w:eastAsia="Times New Roman" w:hAnsi="TH SarabunPSK" w:cs="TH SarabunPSK"/>
                <w:sz w:val="24"/>
                <w:szCs w:val="24"/>
                <w:rtl/>
                <w:cs/>
              </w:rPr>
              <w:t xml:space="preserve">  </w:t>
            </w:r>
            <w:r w:rsidRPr="00992641">
              <w:rPr>
                <w:rFonts w:ascii="TH SarabunPSK" w:eastAsia="Times New Roman" w:hAnsi="TH SarabunPSK" w:cs="TH SarabunPSK"/>
                <w:sz w:val="24"/>
                <w:szCs w:val="24"/>
                <w:cs/>
              </w:rPr>
              <w:t xml:space="preserve"> </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sz w:val="24"/>
                <w:szCs w:val="24"/>
              </w:rPr>
              <w:t>1</w:t>
            </w:r>
            <w:r w:rsidRPr="00992641">
              <w:rPr>
                <w:rFonts w:ascii="TH SarabunPSK" w:eastAsia="Times New Roman" w:hAnsi="TH SarabunPSK" w:cs="TH SarabunPSK"/>
                <w:sz w:val="24"/>
                <w:szCs w:val="24"/>
                <w:cs/>
              </w:rPr>
              <w:t xml:space="preserve">(3-2-7)                    </w:t>
            </w:r>
          </w:p>
        </w:tc>
        <w:tc>
          <w:tcPr>
            <w:tcW w:w="1702" w:type="pct"/>
            <w:tcBorders>
              <w:top w:val="dotted" w:sz="4" w:space="0" w:color="auto"/>
              <w:left w:val="single" w:sz="4" w:space="0" w:color="auto"/>
              <w:bottom w:val="nil"/>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114</w:t>
            </w:r>
            <w:r w:rsidRPr="00992641">
              <w:rPr>
                <w:rFonts w:ascii="TH SarabunPSK" w:eastAsia="Times New Roman" w:hAnsi="TH SarabunPSK" w:cs="TH SarabunPSK"/>
                <w:sz w:val="24"/>
                <w:szCs w:val="24"/>
                <w:cs/>
              </w:rPr>
              <w:t xml:space="preserve"> ภาษาอังกฤษในความหลากหลายทางวัฒนธรรม</w:t>
            </w:r>
          </w:p>
        </w:tc>
        <w:tc>
          <w:tcPr>
            <w:tcW w:w="416" w:type="pct"/>
            <w:tcBorders>
              <w:top w:val="dotted" w:sz="4" w:space="0" w:color="auto"/>
              <w:left w:val="dotted" w:sz="4" w:space="0" w:color="auto"/>
              <w:bottom w:val="nil"/>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3</w:t>
            </w:r>
            <w:r w:rsidRPr="00992641">
              <w:rPr>
                <w:rFonts w:ascii="TH SarabunPSK" w:eastAsia="Times New Roman" w:hAnsi="TH SarabunPSK" w:cs="TH SarabunPSK"/>
                <w:sz w:val="24"/>
                <w:szCs w:val="24"/>
                <w:cs/>
              </w:rPr>
              <w:t>)</w:t>
            </w:r>
          </w:p>
        </w:tc>
        <w:tc>
          <w:tcPr>
            <w:tcW w:w="997" w:type="pct"/>
            <w:vMerge w:val="restart"/>
            <w:tcBorders>
              <w:top w:val="dotted" w:sz="4" w:space="0" w:color="auto"/>
              <w:left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เน้นการฝึกทักษะภาษาอังกฤษโดยใช้ฐานความหลากหลายทางวัฒนธรรม</w:t>
            </w: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r w:rsidRPr="00992641">
              <w:rPr>
                <w:rFonts w:ascii="TH SarabunPSK" w:eastAsia="Times New Roman" w:hAnsi="TH SarabunPSK" w:cs="TH SarabunPSK"/>
                <w:sz w:val="24"/>
                <w:szCs w:val="24"/>
              </w:rPr>
              <w:t>ENG</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 xml:space="preserve">107 </w:t>
            </w:r>
            <w:r w:rsidRPr="00992641">
              <w:rPr>
                <w:rFonts w:ascii="TH SarabunPSK" w:eastAsia="Times New Roman" w:hAnsi="TH SarabunPSK" w:cs="TH SarabunPSK"/>
                <w:sz w:val="24"/>
                <w:szCs w:val="24"/>
                <w:cs/>
              </w:rPr>
              <w:t xml:space="preserve">ภาษาอังกฤษเพื่อสุนทรียศาสตร์                                      </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sz w:val="24"/>
                <w:szCs w:val="24"/>
              </w:rPr>
              <w:t>1</w:t>
            </w:r>
            <w:r w:rsidRPr="00992641">
              <w:rPr>
                <w:rFonts w:ascii="TH SarabunPSK" w:eastAsia="Times New Roman" w:hAnsi="TH SarabunPSK" w:cs="TH SarabunPSK"/>
                <w:sz w:val="24"/>
                <w:szCs w:val="24"/>
                <w:cs/>
              </w:rPr>
              <w:t xml:space="preserve">(3-2-7)                    </w:t>
            </w:r>
          </w:p>
        </w:tc>
        <w:tc>
          <w:tcPr>
            <w:tcW w:w="1702" w:type="pct"/>
            <w:tcBorders>
              <w:top w:val="nil"/>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p>
        </w:tc>
        <w:tc>
          <w:tcPr>
            <w:tcW w:w="416" w:type="pct"/>
            <w:tcBorders>
              <w:top w:val="nil"/>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rtl/>
                <w:cs/>
                <w:lang w:bidi="ar-SA"/>
              </w:rPr>
            </w:pPr>
          </w:p>
        </w:tc>
        <w:tc>
          <w:tcPr>
            <w:tcW w:w="997" w:type="pct"/>
            <w:vMerge/>
            <w:tcBorders>
              <w:left w:val="dotted" w:sz="4" w:space="0" w:color="auto"/>
              <w:bottom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tl/>
                <w:cs/>
                <w:lang w:bidi="ar-SA"/>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115</w:t>
            </w:r>
            <w:r w:rsidRPr="00992641">
              <w:rPr>
                <w:rFonts w:ascii="TH SarabunPSK" w:eastAsia="Times New Roman" w:hAnsi="TH SarabunPSK" w:cs="TH SarabunPSK"/>
                <w:sz w:val="24"/>
                <w:szCs w:val="24"/>
                <w:cs/>
              </w:rPr>
              <w:t xml:space="preserve"> ภาษาอังกฤษเพื่อสุขภาพและความเป็นอยู่ที่ดี</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rtl/>
                <w:cs/>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3</w:t>
            </w:r>
            <w:r w:rsidRPr="00992641">
              <w:rPr>
                <w:rFonts w:ascii="TH SarabunPSK" w:eastAsia="Times New Roman" w:hAnsi="TH SarabunPSK" w:cs="TH SarabunPSK"/>
                <w:sz w:val="24"/>
                <w:szCs w:val="24"/>
                <w:cs/>
              </w:rPr>
              <w:t>)</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tl/>
                <w:cs/>
              </w:rPr>
            </w:pPr>
            <w:r w:rsidRPr="00992641">
              <w:rPr>
                <w:rFonts w:ascii="TH SarabunPSK" w:eastAsia="Times New Roman" w:hAnsi="TH SarabunPSK" w:cs="TH SarabunPSK" w:hint="cs"/>
                <w:sz w:val="24"/>
                <w:szCs w:val="24"/>
                <w:cs/>
              </w:rPr>
              <w:t>เน้นการฝึกทักษะภาษาอังกฤษโดยใช้ฐานความรู้ด้านสุขภาพกายและสุขภาพจิต</w:t>
            </w: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 xml:space="preserve">116 </w:t>
            </w:r>
            <w:r w:rsidRPr="00992641">
              <w:rPr>
                <w:rFonts w:ascii="TH SarabunPSK" w:eastAsia="Times New Roman" w:hAnsi="TH SarabunPSK" w:cs="TH SarabunPSK"/>
                <w:sz w:val="24"/>
                <w:szCs w:val="24"/>
                <w:cs/>
              </w:rPr>
              <w:t xml:space="preserve">ภาษาอังกฤษเพื่อการพัฒนาชุมชน </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6</w:t>
            </w:r>
            <w:r w:rsidRPr="00992641">
              <w:rPr>
                <w:rFonts w:ascii="TH SarabunPSK" w:eastAsia="Times New Roman" w:hAnsi="TH SarabunPSK" w:cs="TH SarabunPSK"/>
                <w:sz w:val="24"/>
                <w:szCs w:val="24"/>
                <w:cs/>
              </w:rPr>
              <w:t>)</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เน้นการฝึกทักษะภาษาที่นำไปใช้ในการทำโครงการพัฒนาชุมชน</w:t>
            </w:r>
          </w:p>
        </w:tc>
      </w:tr>
      <w:tr w:rsidR="007A5920" w:rsidRPr="00992641" w:rsidTr="00F534AE">
        <w:trPr>
          <w:jc w:val="center"/>
        </w:trPr>
        <w:tc>
          <w:tcPr>
            <w:tcW w:w="1481" w:type="pct"/>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04" w:type="pct"/>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1702" w:type="pct"/>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 xml:space="preserve">117 </w:t>
            </w:r>
            <w:r w:rsidRPr="00992641">
              <w:rPr>
                <w:rFonts w:ascii="TH SarabunPSK" w:eastAsia="Times New Roman" w:hAnsi="TH SarabunPSK" w:cs="TH SarabunPSK"/>
                <w:sz w:val="24"/>
                <w:szCs w:val="24"/>
                <w:cs/>
              </w:rPr>
              <w:t xml:space="preserve">ภาษาอังกฤษเพื่อการสื่อสารทางธุรกิจ </w:t>
            </w:r>
          </w:p>
        </w:tc>
        <w:tc>
          <w:tcPr>
            <w:tcW w:w="416" w:type="pct"/>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rtl/>
                <w:cs/>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6</w:t>
            </w:r>
            <w:r w:rsidRPr="00992641">
              <w:rPr>
                <w:rFonts w:ascii="TH SarabunPSK" w:eastAsia="Times New Roman" w:hAnsi="TH SarabunPSK" w:cs="TH SarabunPSK"/>
                <w:sz w:val="24"/>
                <w:szCs w:val="24"/>
                <w:cs/>
              </w:rPr>
              <w:t>)</w:t>
            </w:r>
          </w:p>
        </w:tc>
        <w:tc>
          <w:tcPr>
            <w:tcW w:w="997" w:type="pct"/>
            <w:tcBorders>
              <w:top w:val="dotted" w:sz="4" w:space="0" w:color="auto"/>
              <w:left w:val="dotted" w:sz="4" w:space="0" w:color="auto"/>
              <w:bottom w:val="single" w:sz="4" w:space="0" w:color="auto"/>
              <w:right w:val="single" w:sz="4" w:space="0" w:color="auto"/>
            </w:tcBorders>
          </w:tcPr>
          <w:p w:rsidR="007A5920" w:rsidRPr="00992641" w:rsidRDefault="007A5920" w:rsidP="007A5920">
            <w:pPr>
              <w:tabs>
                <w:tab w:val="left" w:pos="360"/>
                <w:tab w:val="left" w:pos="900"/>
                <w:tab w:val="left" w:pos="6480"/>
              </w:tabs>
              <w:rPr>
                <w:rFonts w:ascii="TH SarabunPSK" w:eastAsia="Times New Roman" w:hAnsi="TH SarabunPSK" w:cs="TH SarabunPSK"/>
                <w:sz w:val="24"/>
                <w:szCs w:val="24"/>
                <w:rtl/>
                <w:cs/>
                <w:lang w:bidi="ar-SA"/>
              </w:rPr>
            </w:pPr>
            <w:r w:rsidRPr="00992641">
              <w:rPr>
                <w:rFonts w:ascii="TH SarabunPSK" w:eastAsia="Times New Roman" w:hAnsi="TH SarabunPSK" w:cs="TH SarabunPSK" w:hint="cs"/>
                <w:sz w:val="24"/>
                <w:szCs w:val="24"/>
                <w:cs/>
              </w:rPr>
              <w:t>เน้นการฝึกทักษะภาษาที่นำไปใช้ในการประกอบอาชีพ</w:t>
            </w:r>
          </w:p>
        </w:tc>
      </w:tr>
      <w:tr w:rsidR="007A5920" w:rsidRPr="00992641" w:rsidTr="00F534AE">
        <w:trPr>
          <w:jc w:val="center"/>
        </w:trPr>
        <w:tc>
          <w:tcPr>
            <w:tcW w:w="1481"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eastAsia="Calibri" w:hAnsi="TH SarabunPSK" w:cs="TH SarabunPSK"/>
                <w:b/>
                <w:bCs/>
                <w:sz w:val="24"/>
                <w:szCs w:val="24"/>
                <w:rtl/>
                <w:cs/>
                <w:lang w:bidi="ar-SA"/>
              </w:rPr>
            </w:pPr>
            <w:r w:rsidRPr="00992641">
              <w:rPr>
                <w:rFonts w:ascii="TH SarabunPSK" w:hAnsi="TH SarabunPSK" w:cs="TH SarabunPSK"/>
                <w:b/>
                <w:bCs/>
                <w:sz w:val="24"/>
                <w:szCs w:val="24"/>
                <w:rtl/>
                <w:cs/>
                <w:lang w:bidi="ar-SA"/>
              </w:rPr>
              <w:t>2</w:t>
            </w:r>
            <w:r w:rsidRPr="00992641">
              <w:rPr>
                <w:rFonts w:ascii="TH SarabunPSK" w:hAnsi="TH SarabunPSK" w:cs="TH SarabunPSK"/>
                <w:b/>
                <w:bCs/>
                <w:sz w:val="24"/>
                <w:szCs w:val="24"/>
                <w:cs/>
              </w:rPr>
              <w:t>. กลุ่มวิชาวิชาสังคมศาสตร์และมนุษยศาสตร์</w:t>
            </w:r>
          </w:p>
        </w:tc>
        <w:tc>
          <w:tcPr>
            <w:tcW w:w="404"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eastAsia="Calibri" w:hAnsi="TH SarabunPSK" w:cs="TH SarabunPSK"/>
                <w:b/>
                <w:bCs/>
                <w:sz w:val="24"/>
                <w:szCs w:val="24"/>
                <w:rtl/>
                <w:cs/>
                <w:lang w:bidi="ar-SA"/>
              </w:rPr>
            </w:pPr>
            <w:r w:rsidRPr="00992641">
              <w:rPr>
                <w:rFonts w:ascii="TH SarabunPSK" w:eastAsia="Calibri" w:hAnsi="TH SarabunPSK" w:cs="TH SarabunPSK" w:hint="cs"/>
                <w:b/>
                <w:bCs/>
                <w:sz w:val="24"/>
                <w:szCs w:val="24"/>
                <w:cs/>
              </w:rPr>
              <w:t>3</w:t>
            </w:r>
            <w:r w:rsidRPr="00992641">
              <w:rPr>
                <w:rFonts w:ascii="TH SarabunPSK" w:eastAsia="Calibri" w:hAnsi="TH SarabunPSK" w:cs="TH SarabunPSK"/>
                <w:b/>
                <w:bCs/>
                <w:sz w:val="24"/>
                <w:szCs w:val="24"/>
                <w:cs/>
              </w:rPr>
              <w:t xml:space="preserve"> หน่วยวิชา</w:t>
            </w:r>
          </w:p>
        </w:tc>
        <w:tc>
          <w:tcPr>
            <w:tcW w:w="1702"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eastAsia="Calibri" w:hAnsi="TH SarabunPSK" w:cs="TH SarabunPSK"/>
                <w:b/>
                <w:bCs/>
                <w:sz w:val="24"/>
                <w:szCs w:val="24"/>
                <w:cs/>
              </w:rPr>
            </w:pPr>
            <w:r w:rsidRPr="00992641">
              <w:rPr>
                <w:rFonts w:ascii="TH SarabunPSK" w:hAnsi="TH SarabunPSK" w:cs="TH SarabunPSK"/>
                <w:b/>
                <w:bCs/>
                <w:sz w:val="24"/>
                <w:szCs w:val="24"/>
                <w:cs/>
              </w:rPr>
              <w:t>2.กลุ่มวิชามนุษยศาสตร์และสังคมศาสตร์</w:t>
            </w:r>
          </w:p>
        </w:tc>
        <w:tc>
          <w:tcPr>
            <w:tcW w:w="416"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eastAsia="Calibri" w:hAnsi="TH SarabunPSK" w:cs="TH SarabunPSK"/>
                <w:b/>
                <w:bCs/>
                <w:sz w:val="24"/>
                <w:szCs w:val="24"/>
                <w:cs/>
              </w:rPr>
            </w:pPr>
            <w:r w:rsidRPr="00992641">
              <w:rPr>
                <w:rFonts w:ascii="TH SarabunPSK" w:eastAsia="Calibri" w:hAnsi="TH SarabunPSK" w:cs="TH SarabunPSK"/>
                <w:b/>
                <w:bCs/>
                <w:szCs w:val="22"/>
                <w:cs/>
              </w:rPr>
              <w:t>12 หน่วย</w:t>
            </w:r>
            <w:r w:rsidRPr="00992641">
              <w:rPr>
                <w:rFonts w:ascii="TH SarabunPSK" w:eastAsia="Calibri" w:hAnsi="TH SarabunPSK" w:cs="TH SarabunPSK" w:hint="cs"/>
                <w:b/>
                <w:bCs/>
                <w:szCs w:val="22"/>
                <w:cs/>
              </w:rPr>
              <w:t>กิ</w:t>
            </w:r>
            <w:r>
              <w:rPr>
                <w:rFonts w:ascii="TH SarabunPSK" w:eastAsia="Calibri" w:hAnsi="TH SarabunPSK" w:cs="TH SarabunPSK" w:hint="cs"/>
                <w:b/>
                <w:bCs/>
                <w:szCs w:val="22"/>
                <w:cs/>
              </w:rPr>
              <w:t>ต</w:t>
            </w:r>
          </w:p>
        </w:tc>
        <w:tc>
          <w:tcPr>
            <w:tcW w:w="997" w:type="pct"/>
            <w:tcBorders>
              <w:top w:val="single" w:sz="4" w:space="0" w:color="auto"/>
              <w:left w:val="dotted" w:sz="4" w:space="0" w:color="auto"/>
              <w:bottom w:val="single" w:sz="4" w:space="0" w:color="auto"/>
              <w:right w:val="single" w:sz="4" w:space="0" w:color="auto"/>
            </w:tcBorders>
          </w:tcPr>
          <w:p w:rsidR="007A5920" w:rsidRPr="00992641" w:rsidRDefault="007A5920" w:rsidP="00F534AE">
            <w:pPr>
              <w:rPr>
                <w:rFonts w:ascii="TH SarabunPSK" w:eastAsia="Calibri" w:hAnsi="TH SarabunPSK" w:cs="TH SarabunPSK"/>
                <w:b/>
                <w:bCs/>
                <w:sz w:val="24"/>
                <w:szCs w:val="24"/>
                <w:cs/>
              </w:rPr>
            </w:pPr>
          </w:p>
        </w:tc>
      </w:tr>
      <w:tr w:rsidR="007A5920" w:rsidRPr="00992641" w:rsidTr="00F534AE">
        <w:trPr>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SOC</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 xml:space="preserve">107 </w:t>
            </w:r>
            <w:r w:rsidRPr="00992641">
              <w:rPr>
                <w:rFonts w:ascii="TH SarabunPSK" w:eastAsia="Times New Roman" w:hAnsi="TH SarabunPSK" w:cs="TH SarabunPSK"/>
                <w:sz w:val="24"/>
                <w:szCs w:val="24"/>
                <w:cs/>
              </w:rPr>
              <w:t xml:space="preserve">สิทธิ กฎหมาย และสังคม                                                  </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6480"/>
              </w:tabs>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1</w:t>
            </w:r>
            <w:r w:rsidRPr="00992641">
              <w:rPr>
                <w:rFonts w:ascii="TH SarabunPSK" w:eastAsia="Times New Roman" w:hAnsi="TH SarabunPSK" w:cs="TH SarabunPSK"/>
                <w:sz w:val="24"/>
                <w:szCs w:val="24"/>
                <w:cs/>
              </w:rPr>
              <w:t xml:space="preserve">(3-2-7)                    </w:t>
            </w:r>
          </w:p>
        </w:tc>
        <w:tc>
          <w:tcPr>
            <w:tcW w:w="1702" w:type="pct"/>
            <w:tcBorders>
              <w:top w:val="single" w:sz="4" w:space="0" w:color="auto"/>
              <w:left w:val="single" w:sz="4" w:space="0" w:color="auto"/>
              <w:bottom w:val="nil"/>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b/>
                <w:bCs/>
                <w:sz w:val="24"/>
                <w:szCs w:val="24"/>
                <w:lang w:bidi="ar-SA"/>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121</w:t>
            </w:r>
            <w:r w:rsidRPr="00992641">
              <w:rPr>
                <w:rFonts w:ascii="TH SarabunPSK" w:eastAsia="Times New Roman" w:hAnsi="TH SarabunPSK" w:cs="TH SarabunPSK"/>
                <w:sz w:val="24"/>
                <w:szCs w:val="24"/>
                <w:cs/>
              </w:rPr>
              <w:t xml:space="preserve"> สังคมโลกปัจจุบันและการเป็นพลเมืองโลก</w:t>
            </w:r>
          </w:p>
        </w:tc>
        <w:tc>
          <w:tcPr>
            <w:tcW w:w="416" w:type="pct"/>
            <w:tcBorders>
              <w:top w:val="single" w:sz="4" w:space="0" w:color="auto"/>
              <w:left w:val="dotted" w:sz="4" w:space="0" w:color="auto"/>
              <w:bottom w:val="nil"/>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b/>
                <w:bCs/>
                <w:sz w:val="24"/>
                <w:szCs w:val="24"/>
                <w:lang w:bidi="ar-SA"/>
              </w:rPr>
            </w:pP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pacing w:val="-4"/>
                <w:sz w:val="24"/>
                <w:szCs w:val="24"/>
                <w:lang w:bidi="ar-SA"/>
              </w:rPr>
              <w:t>3</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lang w:bidi="ar-SA"/>
              </w:rPr>
              <w:t>2</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lang w:bidi="ar-SA"/>
              </w:rPr>
              <w:t>7</w:t>
            </w:r>
            <w:r w:rsidRPr="00992641">
              <w:rPr>
                <w:rFonts w:ascii="TH SarabunPSK" w:eastAsia="Times New Roman" w:hAnsi="TH SarabunPSK" w:cs="TH SarabunPSK"/>
                <w:sz w:val="24"/>
                <w:szCs w:val="24"/>
                <w:cs/>
              </w:rPr>
              <w:t>)</w:t>
            </w:r>
          </w:p>
        </w:tc>
        <w:tc>
          <w:tcPr>
            <w:tcW w:w="997" w:type="pct"/>
            <w:vMerge w:val="restart"/>
            <w:tcBorders>
              <w:top w:val="single" w:sz="4" w:space="0" w:color="auto"/>
              <w:left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เน้นการเห็นคุณค่าผู้อื่น การยอมรับความแตกต่าง และการมีจิตสาธารณะ</w:t>
            </w:r>
          </w:p>
        </w:tc>
      </w:tr>
      <w:tr w:rsidR="007A5920" w:rsidRPr="00992641" w:rsidTr="00F534AE">
        <w:trPr>
          <w:jc w:val="center"/>
        </w:trPr>
        <w:tc>
          <w:tcPr>
            <w:tcW w:w="1481" w:type="pct"/>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sz w:val="24"/>
                <w:szCs w:val="24"/>
              </w:rPr>
              <w:t>SOC</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10</w:t>
            </w:r>
            <w:r w:rsidRPr="00992641">
              <w:rPr>
                <w:rFonts w:ascii="TH SarabunPSK" w:eastAsia="Times New Roman" w:hAnsi="TH SarabunPSK" w:cs="TH SarabunPSK" w:hint="cs"/>
                <w:sz w:val="24"/>
                <w:szCs w:val="24"/>
                <w:cs/>
              </w:rPr>
              <w:t xml:space="preserve">9 </w:t>
            </w:r>
            <w:r w:rsidRPr="00992641">
              <w:rPr>
                <w:rFonts w:ascii="TH SarabunPSK" w:eastAsia="Times New Roman" w:hAnsi="TH SarabunPSK" w:cs="TH SarabunPSK"/>
                <w:sz w:val="24"/>
                <w:szCs w:val="24"/>
                <w:cs/>
              </w:rPr>
              <w:t>การเมือง ประชาสังคม และการเคลื่อนไหวทางสังคม</w:t>
            </w:r>
          </w:p>
        </w:tc>
        <w:tc>
          <w:tcPr>
            <w:tcW w:w="404" w:type="pct"/>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spacing w:line="320" w:lineRule="exact"/>
              <w:jc w:val="right"/>
              <w:rPr>
                <w:rFonts w:ascii="TH SarabunPSK" w:eastAsia="Times New Roman" w:hAnsi="TH SarabunPSK" w:cs="TH SarabunPSK"/>
                <w:b/>
                <w:bCs/>
                <w:sz w:val="24"/>
                <w:szCs w:val="24"/>
                <w:cs/>
              </w:rPr>
            </w:pPr>
            <w:r w:rsidRPr="00992641">
              <w:rPr>
                <w:rFonts w:ascii="TH SarabunPSK" w:eastAsia="Times New Roman" w:hAnsi="TH SarabunPSK" w:cs="TH SarabunPSK"/>
                <w:sz w:val="24"/>
                <w:szCs w:val="24"/>
                <w:lang w:bidi="ar-SA"/>
              </w:rPr>
              <w:t>1</w:t>
            </w:r>
            <w:r w:rsidRPr="00992641">
              <w:rPr>
                <w:rFonts w:ascii="TH SarabunPSK" w:eastAsia="Times New Roman" w:hAnsi="TH SarabunPSK" w:cs="TH SarabunPSK"/>
                <w:sz w:val="24"/>
                <w:szCs w:val="24"/>
                <w:cs/>
              </w:rPr>
              <w:t xml:space="preserve">(3-2-7)                    </w:t>
            </w:r>
          </w:p>
        </w:tc>
        <w:tc>
          <w:tcPr>
            <w:tcW w:w="1702" w:type="pct"/>
            <w:tcBorders>
              <w:top w:val="nil"/>
              <w:left w:val="single" w:sz="4" w:space="0" w:color="auto"/>
              <w:bottom w:val="single"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p>
        </w:tc>
        <w:tc>
          <w:tcPr>
            <w:tcW w:w="416" w:type="pct"/>
            <w:tcBorders>
              <w:top w:val="nil"/>
              <w:left w:val="dotted" w:sz="4" w:space="0" w:color="auto"/>
              <w:bottom w:val="single"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p>
        </w:tc>
        <w:tc>
          <w:tcPr>
            <w:tcW w:w="997" w:type="pct"/>
            <w:vMerge/>
            <w:tcBorders>
              <w:left w:val="dotted" w:sz="4" w:space="0" w:color="auto"/>
              <w:bottom w:val="single"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p>
        </w:tc>
      </w:tr>
      <w:tr w:rsidR="007A5920" w:rsidRPr="00992641" w:rsidTr="00F534AE">
        <w:trPr>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SOC</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108</w:t>
            </w:r>
            <w:r w:rsidRPr="00992641">
              <w:rPr>
                <w:rFonts w:ascii="TH SarabunPSK" w:eastAsia="Times New Roman" w:hAnsi="TH SarabunPSK" w:cs="TH SarabunPSK" w:hint="cs"/>
                <w:sz w:val="24"/>
                <w:szCs w:val="24"/>
                <w:cs/>
              </w:rPr>
              <w:t xml:space="preserve"> </w:t>
            </w:r>
            <w:r w:rsidRPr="00992641">
              <w:rPr>
                <w:rFonts w:ascii="TH SarabunPSK" w:eastAsia="Times New Roman" w:hAnsi="TH SarabunPSK" w:cs="TH SarabunPSK"/>
                <w:sz w:val="24"/>
                <w:szCs w:val="24"/>
                <w:cs/>
              </w:rPr>
              <w:t xml:space="preserve">วัฒนธรรมไทยและวัฒนธรรมโลก                                 </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6480"/>
              </w:tabs>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1</w:t>
            </w:r>
            <w:r w:rsidRPr="00992641">
              <w:rPr>
                <w:rFonts w:ascii="TH SarabunPSK" w:eastAsia="Times New Roman" w:hAnsi="TH SarabunPSK" w:cs="TH SarabunPSK"/>
                <w:sz w:val="24"/>
                <w:szCs w:val="24"/>
                <w:cs/>
              </w:rPr>
              <w:t xml:space="preserve">(3-2-7)                    </w:t>
            </w:r>
          </w:p>
        </w:tc>
        <w:tc>
          <w:tcPr>
            <w:tcW w:w="1702" w:type="pct"/>
            <w:tcBorders>
              <w:top w:val="single" w:sz="4" w:space="0" w:color="auto"/>
              <w:left w:val="single" w:sz="4" w:space="0" w:color="auto"/>
              <w:bottom w:val="nil"/>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cs/>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 xml:space="preserve">122 </w:t>
            </w:r>
            <w:r w:rsidRPr="00992641">
              <w:rPr>
                <w:rFonts w:ascii="TH SarabunPSK" w:eastAsia="Times New Roman" w:hAnsi="TH SarabunPSK" w:cs="TH SarabunPSK"/>
                <w:sz w:val="24"/>
                <w:szCs w:val="24"/>
                <w:cs/>
              </w:rPr>
              <w:t xml:space="preserve">ความซาบซึ้งในคุณค่าและความงาม </w:t>
            </w:r>
          </w:p>
        </w:tc>
        <w:tc>
          <w:tcPr>
            <w:tcW w:w="416" w:type="pct"/>
            <w:tcBorders>
              <w:top w:val="single" w:sz="4" w:space="0" w:color="auto"/>
              <w:left w:val="dotted" w:sz="4" w:space="0" w:color="auto"/>
              <w:bottom w:val="nil"/>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pacing w:val="-4"/>
                <w:sz w:val="24"/>
                <w:szCs w:val="24"/>
                <w:lang w:bidi="ar-SA"/>
              </w:rPr>
              <w:t>3</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lang w:bidi="ar-SA"/>
              </w:rPr>
              <w:t>2</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lang w:bidi="ar-SA"/>
              </w:rPr>
              <w:t>7</w:t>
            </w:r>
            <w:r w:rsidRPr="00992641">
              <w:rPr>
                <w:rFonts w:ascii="TH SarabunPSK" w:eastAsia="Times New Roman" w:hAnsi="TH SarabunPSK" w:cs="TH SarabunPSK"/>
                <w:sz w:val="24"/>
                <w:szCs w:val="24"/>
                <w:cs/>
              </w:rPr>
              <w:t>)</w:t>
            </w:r>
          </w:p>
        </w:tc>
        <w:tc>
          <w:tcPr>
            <w:tcW w:w="997" w:type="pct"/>
            <w:vMerge w:val="restart"/>
            <w:tcBorders>
              <w:top w:val="single" w:sz="4" w:space="0" w:color="auto"/>
              <w:left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เน้นการตระหนักในคุณค่าและความงามในสังคม</w:t>
            </w: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sz w:val="24"/>
                <w:szCs w:val="24"/>
              </w:rPr>
              <w:t>HUM</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10</w:t>
            </w:r>
            <w:r w:rsidRPr="00992641">
              <w:rPr>
                <w:rFonts w:ascii="TH SarabunPSK" w:eastAsia="Times New Roman" w:hAnsi="TH SarabunPSK" w:cs="TH SarabunPSK" w:hint="cs"/>
                <w:sz w:val="24"/>
                <w:szCs w:val="24"/>
                <w:cs/>
              </w:rPr>
              <w:t xml:space="preserve">6 </w:t>
            </w:r>
            <w:r w:rsidRPr="00992641">
              <w:rPr>
                <w:rFonts w:ascii="TH SarabunPSK" w:eastAsia="Times New Roman" w:hAnsi="TH SarabunPSK" w:cs="TH SarabunPSK"/>
                <w:sz w:val="24"/>
                <w:szCs w:val="24"/>
                <w:cs/>
              </w:rPr>
              <w:t>มนุษยภาพ สังคม และสุนทรียศาสตร์</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sz w:val="24"/>
                <w:szCs w:val="24"/>
              </w:rPr>
            </w:pPr>
            <w:r w:rsidRPr="00992641">
              <w:rPr>
                <w:rFonts w:ascii="TH SarabunPSK" w:eastAsia="Times New Roman" w:hAnsi="TH SarabunPSK" w:cs="TH SarabunPSK"/>
                <w:sz w:val="24"/>
                <w:szCs w:val="24"/>
                <w:lang w:bidi="ar-SA"/>
              </w:rPr>
              <w:t>1</w:t>
            </w:r>
            <w:r w:rsidRPr="00992641">
              <w:rPr>
                <w:rFonts w:ascii="TH SarabunPSK" w:eastAsia="Times New Roman" w:hAnsi="TH SarabunPSK" w:cs="TH SarabunPSK"/>
                <w:sz w:val="24"/>
                <w:szCs w:val="24"/>
                <w:cs/>
              </w:rPr>
              <w:t xml:space="preserve">(3-2-7)                    </w:t>
            </w:r>
          </w:p>
        </w:tc>
        <w:tc>
          <w:tcPr>
            <w:tcW w:w="1702" w:type="pct"/>
            <w:tcBorders>
              <w:top w:val="nil"/>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p>
        </w:tc>
        <w:tc>
          <w:tcPr>
            <w:tcW w:w="416" w:type="pct"/>
            <w:tcBorders>
              <w:top w:val="nil"/>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lang w:bidi="ar-SA"/>
              </w:rPr>
            </w:pPr>
          </w:p>
        </w:tc>
        <w:tc>
          <w:tcPr>
            <w:tcW w:w="997" w:type="pct"/>
            <w:vMerge/>
            <w:tcBorders>
              <w:left w:val="dotted" w:sz="4" w:space="0" w:color="auto"/>
              <w:bottom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sz w:val="24"/>
                <w:szCs w:val="24"/>
              </w:rPr>
              <w:t>HUM</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105</w:t>
            </w:r>
            <w:r w:rsidRPr="00992641">
              <w:rPr>
                <w:rFonts w:ascii="TH SarabunPSK" w:eastAsia="Times New Roman" w:hAnsi="TH SarabunPSK" w:cs="TH SarabunPSK" w:hint="cs"/>
                <w:sz w:val="24"/>
                <w:szCs w:val="24"/>
                <w:cs/>
              </w:rPr>
              <w:t xml:space="preserve"> </w:t>
            </w:r>
            <w:r w:rsidRPr="00992641">
              <w:rPr>
                <w:rFonts w:ascii="TH SarabunPSK" w:eastAsia="Times New Roman" w:hAnsi="TH SarabunPSK" w:cs="TH SarabunPSK"/>
                <w:sz w:val="24"/>
                <w:szCs w:val="24"/>
                <w:cs/>
              </w:rPr>
              <w:t>มนุษยภาพ ชีวิต และการพัฒนาตนเอง</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sz w:val="24"/>
                <w:szCs w:val="24"/>
              </w:rPr>
            </w:pPr>
            <w:r w:rsidRPr="00992641">
              <w:rPr>
                <w:rFonts w:ascii="TH SarabunPSK" w:eastAsia="Times New Roman" w:hAnsi="TH SarabunPSK" w:cs="TH SarabunPSK"/>
                <w:sz w:val="24"/>
                <w:szCs w:val="24"/>
                <w:lang w:bidi="ar-SA"/>
              </w:rPr>
              <w:t>1</w:t>
            </w:r>
            <w:r w:rsidRPr="00992641">
              <w:rPr>
                <w:rFonts w:ascii="TH SarabunPSK" w:eastAsia="Times New Roman" w:hAnsi="TH SarabunPSK" w:cs="TH SarabunPSK"/>
                <w:sz w:val="24"/>
                <w:szCs w:val="24"/>
                <w:cs/>
              </w:rPr>
              <w:t xml:space="preserve">(3-2-7)                    </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cs/>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 xml:space="preserve">123 </w:t>
            </w:r>
            <w:r w:rsidRPr="00992641">
              <w:rPr>
                <w:rFonts w:ascii="TH SarabunPSK" w:eastAsia="Times New Roman" w:hAnsi="TH SarabunPSK" w:cs="TH SarabunPSK"/>
                <w:sz w:val="24"/>
                <w:szCs w:val="24"/>
                <w:cs/>
              </w:rPr>
              <w:t xml:space="preserve">การจัดการชีวิตอย่างชาญฉลาด </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sz w:val="24"/>
                <w:szCs w:val="24"/>
                <w:rtl/>
                <w:cs/>
                <w:lang w:bidi="ar-SA"/>
              </w:rPr>
            </w:pP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6</w:t>
            </w:r>
            <w:r w:rsidRPr="00992641">
              <w:rPr>
                <w:rFonts w:ascii="TH SarabunPSK" w:eastAsia="Times New Roman" w:hAnsi="TH SarabunPSK" w:cs="TH SarabunPSK"/>
                <w:sz w:val="24"/>
                <w:szCs w:val="24"/>
                <w:cs/>
              </w:rPr>
              <w:t>)</w:t>
            </w:r>
          </w:p>
        </w:tc>
        <w:tc>
          <w:tcPr>
            <w:tcW w:w="997" w:type="pct"/>
            <w:vMerge w:val="restart"/>
            <w:tcBorders>
              <w:top w:val="dotted" w:sz="4" w:space="0" w:color="auto"/>
              <w:left w:val="dotted"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ผสานเนื้อหาที่ซ้อนทับของ 2 วิชาเดิมเข้าด้วยกัน เน้นการจัดการตนเองเพื่ออยู่ร่วมกันกับผู้อื่น</w:t>
            </w: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rPr>
            </w:pPr>
            <w:r w:rsidRPr="00992641">
              <w:rPr>
                <w:rFonts w:ascii="TH SarabunPSK" w:eastAsia="Times New Roman" w:hAnsi="TH SarabunPSK" w:cs="TH SarabunPSK"/>
                <w:sz w:val="24"/>
                <w:szCs w:val="24"/>
              </w:rPr>
              <w:t>SOC</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1</w:t>
            </w:r>
            <w:r w:rsidRPr="00992641">
              <w:rPr>
                <w:rFonts w:ascii="TH SarabunPSK" w:eastAsia="Times New Roman" w:hAnsi="TH SarabunPSK" w:cs="TH SarabunPSK" w:hint="cs"/>
                <w:sz w:val="24"/>
                <w:szCs w:val="24"/>
                <w:cs/>
              </w:rPr>
              <w:t xml:space="preserve">10 </w:t>
            </w:r>
            <w:r w:rsidRPr="00992641">
              <w:rPr>
                <w:rFonts w:ascii="TH SarabunPSK" w:eastAsia="Times New Roman" w:hAnsi="TH SarabunPSK" w:cs="TH SarabunPSK"/>
                <w:sz w:val="24"/>
                <w:szCs w:val="24"/>
                <w:cs/>
              </w:rPr>
              <w:t>ชีวิตประจำวันกับหลักการอยู่ร่วมกันทางสังคม</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spacing w:line="320" w:lineRule="exact"/>
              <w:jc w:val="right"/>
              <w:rPr>
                <w:rFonts w:ascii="TH SarabunPSK" w:eastAsia="Times New Roman" w:hAnsi="TH SarabunPSK" w:cs="TH SarabunPSK"/>
                <w:b/>
                <w:bCs/>
                <w:sz w:val="24"/>
                <w:szCs w:val="24"/>
                <w:cs/>
              </w:rPr>
            </w:pPr>
            <w:r w:rsidRPr="00992641">
              <w:rPr>
                <w:rFonts w:ascii="TH SarabunPSK" w:eastAsia="Times New Roman" w:hAnsi="TH SarabunPSK" w:cs="TH SarabunPSK"/>
                <w:sz w:val="24"/>
                <w:szCs w:val="24"/>
                <w:lang w:bidi="ar-SA"/>
              </w:rPr>
              <w:t>1</w:t>
            </w:r>
            <w:r w:rsidRPr="00992641">
              <w:rPr>
                <w:rFonts w:ascii="TH SarabunPSK" w:eastAsia="Times New Roman" w:hAnsi="TH SarabunPSK" w:cs="TH SarabunPSK"/>
                <w:sz w:val="24"/>
                <w:szCs w:val="24"/>
                <w:cs/>
              </w:rPr>
              <w:t xml:space="preserve">(3-2-7)                    </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vMerge/>
            <w:tcBorders>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jc w:val="center"/>
        </w:trPr>
        <w:tc>
          <w:tcPr>
            <w:tcW w:w="1481"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spacing w:line="320" w:lineRule="exact"/>
              <w:rPr>
                <w:rFonts w:ascii="TH SarabunPSK" w:eastAsia="Times New Roman" w:hAnsi="TH SarabunPSK" w:cs="TH SarabunPSK"/>
                <w:b/>
                <w:bCs/>
                <w:sz w:val="24"/>
                <w:szCs w:val="24"/>
                <w:cs/>
              </w:rPr>
            </w:pPr>
            <w:r w:rsidRPr="00992641">
              <w:rPr>
                <w:rFonts w:ascii="TH SarabunPSK" w:eastAsia="Times New Roman" w:hAnsi="TH SarabunPSK" w:cs="TH SarabunPSK"/>
                <w:b/>
                <w:bCs/>
                <w:sz w:val="24"/>
                <w:szCs w:val="24"/>
                <w:lang w:bidi="ar-SA"/>
              </w:rPr>
              <w:t>3</w:t>
            </w:r>
            <w:r w:rsidRPr="00992641">
              <w:rPr>
                <w:rFonts w:ascii="TH SarabunPSK" w:eastAsia="Times New Roman" w:hAnsi="TH SarabunPSK" w:cs="TH SarabunPSK"/>
                <w:b/>
                <w:bCs/>
                <w:sz w:val="24"/>
                <w:szCs w:val="24"/>
                <w:cs/>
              </w:rPr>
              <w:t>. กลุ่มวิชา</w:t>
            </w:r>
            <w:r w:rsidRPr="00992641">
              <w:rPr>
                <w:rFonts w:ascii="TH SarabunPSK" w:hAnsi="TH SarabunPSK" w:cs="TH SarabunPSK"/>
                <w:b/>
                <w:bCs/>
                <w:sz w:val="24"/>
                <w:szCs w:val="24"/>
                <w:cs/>
              </w:rPr>
              <w:t>กีฬาและนันทนาการ</w:t>
            </w:r>
          </w:p>
        </w:tc>
        <w:tc>
          <w:tcPr>
            <w:tcW w:w="404"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7A5920">
            <w:pPr>
              <w:spacing w:line="320" w:lineRule="exact"/>
              <w:rPr>
                <w:rFonts w:ascii="TH SarabunPSK" w:eastAsia="Times New Roman" w:hAnsi="TH SarabunPSK" w:cs="TH SarabunPSK"/>
                <w:b/>
                <w:bCs/>
                <w:sz w:val="24"/>
                <w:szCs w:val="24"/>
                <w:cs/>
              </w:rPr>
            </w:pPr>
            <w:r w:rsidRPr="00801A02">
              <w:rPr>
                <w:rFonts w:ascii="TH SarabunPSK" w:eastAsia="Times New Roman" w:hAnsi="TH SarabunPSK" w:cs="TH SarabunPSK" w:hint="cs"/>
                <w:b/>
                <w:bCs/>
                <w:sz w:val="22"/>
                <w:szCs w:val="22"/>
                <w:cs/>
              </w:rPr>
              <w:t>0.5</w:t>
            </w:r>
            <w:r w:rsidRPr="00801A02">
              <w:rPr>
                <w:rFonts w:ascii="TH SarabunPSK" w:eastAsia="Times New Roman" w:hAnsi="TH SarabunPSK" w:cs="TH SarabunPSK"/>
                <w:b/>
                <w:bCs/>
                <w:sz w:val="22"/>
                <w:szCs w:val="22"/>
                <w:cs/>
              </w:rPr>
              <w:t xml:space="preserve"> หน่วย</w:t>
            </w:r>
            <w:r w:rsidRPr="00801A02">
              <w:rPr>
                <w:rFonts w:ascii="TH SarabunPSK" w:eastAsia="Times New Roman" w:hAnsi="TH SarabunPSK" w:cs="TH SarabunPSK" w:hint="cs"/>
                <w:b/>
                <w:bCs/>
                <w:sz w:val="22"/>
                <w:szCs w:val="22"/>
                <w:cs/>
              </w:rPr>
              <w:t>วิ</w:t>
            </w:r>
            <w:r w:rsidRPr="00801A02">
              <w:rPr>
                <w:rFonts w:ascii="TH SarabunPSK" w:eastAsia="Times New Roman" w:hAnsi="TH SarabunPSK" w:cs="TH SarabunPSK"/>
                <w:b/>
                <w:bCs/>
                <w:sz w:val="22"/>
                <w:szCs w:val="22"/>
                <w:cs/>
              </w:rPr>
              <w:t>ชา</w:t>
            </w:r>
          </w:p>
        </w:tc>
        <w:tc>
          <w:tcPr>
            <w:tcW w:w="1702"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spacing w:line="320" w:lineRule="exact"/>
              <w:rPr>
                <w:rFonts w:ascii="TH SarabunPSK" w:eastAsia="Times New Roman" w:hAnsi="TH SarabunPSK" w:cs="TH SarabunPSK"/>
                <w:b/>
                <w:bCs/>
                <w:sz w:val="24"/>
                <w:szCs w:val="24"/>
                <w:cs/>
              </w:rPr>
            </w:pPr>
            <w:r w:rsidRPr="00992641">
              <w:rPr>
                <w:rFonts w:ascii="TH SarabunPSK" w:eastAsia="Times New Roman" w:hAnsi="TH SarabunPSK" w:cs="TH SarabunPSK"/>
                <w:b/>
                <w:bCs/>
                <w:sz w:val="24"/>
                <w:szCs w:val="24"/>
                <w:lang w:bidi="ar-SA"/>
              </w:rPr>
              <w:t>3</w:t>
            </w:r>
            <w:r w:rsidRPr="00992641">
              <w:rPr>
                <w:rFonts w:ascii="TH SarabunPSK" w:eastAsia="Times New Roman" w:hAnsi="TH SarabunPSK" w:cs="TH SarabunPSK"/>
                <w:b/>
                <w:bCs/>
                <w:sz w:val="24"/>
                <w:szCs w:val="24"/>
                <w:cs/>
              </w:rPr>
              <w:t xml:space="preserve">. กลุ่มวิชาสุขพลานามัย </w:t>
            </w:r>
          </w:p>
        </w:tc>
        <w:tc>
          <w:tcPr>
            <w:tcW w:w="416"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spacing w:line="320" w:lineRule="exact"/>
              <w:jc w:val="right"/>
              <w:rPr>
                <w:rFonts w:ascii="TH SarabunPSK" w:eastAsia="Times New Roman" w:hAnsi="TH SarabunPSK" w:cs="TH SarabunPSK"/>
                <w:b/>
                <w:bCs/>
                <w:sz w:val="24"/>
                <w:szCs w:val="24"/>
                <w:cs/>
              </w:rPr>
            </w:pPr>
            <w:r w:rsidRPr="00992641">
              <w:rPr>
                <w:rFonts w:ascii="TH SarabunPSK" w:eastAsia="Times New Roman" w:hAnsi="TH SarabunPSK" w:cs="TH SarabunPSK"/>
                <w:b/>
                <w:bCs/>
                <w:sz w:val="24"/>
                <w:szCs w:val="24"/>
                <w:lang w:bidi="ar-SA"/>
              </w:rPr>
              <w:t xml:space="preserve">4 </w:t>
            </w:r>
            <w:r w:rsidRPr="00992641">
              <w:rPr>
                <w:rFonts w:ascii="TH SarabunPSK" w:eastAsia="Calibri" w:hAnsi="TH SarabunPSK" w:cs="TH SarabunPSK"/>
                <w:b/>
                <w:bCs/>
                <w:sz w:val="24"/>
                <w:szCs w:val="24"/>
                <w:cs/>
              </w:rPr>
              <w:t>หน่วยกิต</w:t>
            </w:r>
          </w:p>
        </w:tc>
        <w:tc>
          <w:tcPr>
            <w:tcW w:w="997" w:type="pct"/>
            <w:tcBorders>
              <w:top w:val="single" w:sz="4" w:space="0" w:color="auto"/>
              <w:left w:val="dotted" w:sz="4" w:space="0" w:color="auto"/>
              <w:bottom w:val="single" w:sz="4" w:space="0" w:color="auto"/>
              <w:right w:val="single" w:sz="4" w:space="0" w:color="auto"/>
            </w:tcBorders>
          </w:tcPr>
          <w:p w:rsidR="007A5920" w:rsidRPr="00992641" w:rsidRDefault="007A5920" w:rsidP="00F534AE">
            <w:pPr>
              <w:spacing w:line="320" w:lineRule="exact"/>
              <w:rPr>
                <w:rFonts w:ascii="TH SarabunPSK" w:eastAsia="Times New Roman" w:hAnsi="TH SarabunPSK" w:cs="TH SarabunPSK"/>
                <w:b/>
                <w:bCs/>
                <w:sz w:val="24"/>
                <w:szCs w:val="24"/>
                <w:lang w:bidi="ar-SA"/>
              </w:rPr>
            </w:pPr>
          </w:p>
        </w:tc>
      </w:tr>
      <w:tr w:rsidR="007A5920" w:rsidRPr="00992641" w:rsidTr="00F534AE">
        <w:trPr>
          <w:jc w:val="center"/>
        </w:trPr>
        <w:tc>
          <w:tcPr>
            <w:tcW w:w="1481"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tabs>
                <w:tab w:val="left" w:pos="900"/>
                <w:tab w:val="left" w:pos="1080"/>
                <w:tab w:val="right" w:pos="6660"/>
                <w:tab w:val="left" w:pos="7200"/>
                <w:tab w:val="left" w:pos="7560"/>
                <w:tab w:val="right" w:pos="8280"/>
              </w:tabs>
              <w:ind w:left="900" w:hanging="900"/>
              <w:jc w:val="thaiDistribute"/>
              <w:rPr>
                <w:rFonts w:ascii="TH SarabunPSK" w:eastAsia="Times New Roman" w:hAnsi="TH SarabunPSK" w:cs="TH SarabunPSK"/>
                <w:sz w:val="24"/>
                <w:szCs w:val="24"/>
              </w:rPr>
            </w:pPr>
            <w:r w:rsidRPr="00992641">
              <w:rPr>
                <w:rFonts w:ascii="TH SarabunPSK" w:eastAsia="Times New Roman" w:hAnsi="TH SarabunPSK" w:cs="TH SarabunPSK"/>
                <w:sz w:val="24"/>
                <w:szCs w:val="24"/>
              </w:rPr>
              <w:t>SRE</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10</w:t>
            </w:r>
            <w:r w:rsidRPr="00992641">
              <w:rPr>
                <w:rFonts w:ascii="TH SarabunPSK" w:eastAsia="Times New Roman" w:hAnsi="TH SarabunPSK" w:cs="TH SarabunPSK"/>
                <w:sz w:val="24"/>
                <w:szCs w:val="24"/>
                <w:cs/>
              </w:rPr>
              <w:t>0 กีฬา</w:t>
            </w:r>
            <w:r w:rsidRPr="00992641">
              <w:rPr>
                <w:rFonts w:ascii="TH SarabunPSK" w:eastAsia="Times New Roman" w:hAnsi="TH SarabunPSK" w:cs="TH SarabunPSK"/>
                <w:sz w:val="24"/>
                <w:szCs w:val="24"/>
                <w:rtl/>
                <w:cs/>
              </w:rPr>
              <w:t xml:space="preserve"> </w:t>
            </w:r>
            <w:r w:rsidRPr="00992641">
              <w:rPr>
                <w:rFonts w:ascii="TH SarabunPSK" w:eastAsia="Times New Roman" w:hAnsi="TH SarabunPSK" w:cs="TH SarabunPSK"/>
                <w:sz w:val="24"/>
                <w:szCs w:val="24"/>
                <w:cs/>
              </w:rPr>
              <w:t>นันทนาการ</w:t>
            </w:r>
            <w:r w:rsidRPr="00992641">
              <w:rPr>
                <w:rFonts w:ascii="TH SarabunPSK" w:eastAsia="Times New Roman" w:hAnsi="TH SarabunPSK" w:cs="TH SarabunPSK"/>
                <w:sz w:val="24"/>
                <w:szCs w:val="24"/>
                <w:rtl/>
                <w:cs/>
              </w:rPr>
              <w:t xml:space="preserve"> </w:t>
            </w:r>
            <w:r w:rsidRPr="00992641">
              <w:rPr>
                <w:rFonts w:ascii="TH SarabunPSK" w:eastAsia="Times New Roman" w:hAnsi="TH SarabunPSK" w:cs="TH SarabunPSK"/>
                <w:sz w:val="24"/>
                <w:szCs w:val="24"/>
                <w:cs/>
              </w:rPr>
              <w:t xml:space="preserve">และออกกำลังกายเพื่อสุขภาวะ          </w:t>
            </w:r>
          </w:p>
        </w:tc>
        <w:tc>
          <w:tcPr>
            <w:tcW w:w="404"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tabs>
                <w:tab w:val="left" w:pos="900"/>
                <w:tab w:val="left" w:pos="1080"/>
                <w:tab w:val="right" w:pos="6660"/>
                <w:tab w:val="left" w:pos="7200"/>
                <w:tab w:val="left" w:pos="7560"/>
                <w:tab w:val="right" w:pos="8280"/>
              </w:tabs>
              <w:ind w:left="900" w:hanging="900"/>
              <w:jc w:val="right"/>
              <w:rPr>
                <w:rFonts w:ascii="TH SarabunPSK" w:eastAsia="Times New Roman" w:hAnsi="TH SarabunPSK" w:cs="TH SarabunPSK"/>
                <w:sz w:val="24"/>
                <w:szCs w:val="24"/>
              </w:rPr>
            </w:pPr>
            <w:r w:rsidRPr="00992641">
              <w:rPr>
                <w:rFonts w:ascii="TH SarabunPSK" w:eastAsia="Times New Roman" w:hAnsi="TH SarabunPSK" w:cs="TH SarabunPSK"/>
                <w:sz w:val="24"/>
                <w:szCs w:val="24"/>
              </w:rPr>
              <w:t>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5</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1</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3</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4</w:t>
            </w:r>
            <w:r w:rsidRPr="00992641">
              <w:rPr>
                <w:rFonts w:ascii="TH SarabunPSK" w:eastAsia="Times New Roman" w:hAnsi="TH SarabunPSK" w:cs="TH SarabunPSK"/>
                <w:sz w:val="24"/>
                <w:szCs w:val="24"/>
                <w:cs/>
              </w:rPr>
              <w:t xml:space="preserve">) </w:t>
            </w:r>
          </w:p>
        </w:tc>
        <w:tc>
          <w:tcPr>
            <w:tcW w:w="1702"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tabs>
                <w:tab w:val="left" w:pos="360"/>
                <w:tab w:val="left" w:pos="900"/>
                <w:tab w:val="left" w:pos="6480"/>
              </w:tabs>
              <w:rPr>
                <w:rFonts w:ascii="TH SarabunPSK" w:eastAsia="Times New Roman" w:hAnsi="TH SarabunPSK" w:cs="TH SarabunPSK"/>
                <w:b/>
                <w:bCs/>
                <w:sz w:val="24"/>
                <w:szCs w:val="24"/>
                <w:lang w:bidi="ar-SA"/>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131</w:t>
            </w:r>
            <w:r w:rsidRPr="00992641">
              <w:rPr>
                <w:rFonts w:ascii="TH SarabunPSK" w:eastAsia="Times New Roman" w:hAnsi="TH SarabunPSK" w:cs="TH SarabunPSK" w:hint="cs"/>
                <w:sz w:val="24"/>
                <w:szCs w:val="24"/>
                <w:cs/>
              </w:rPr>
              <w:t xml:space="preserve"> </w:t>
            </w:r>
            <w:r w:rsidRPr="00992641">
              <w:rPr>
                <w:rFonts w:ascii="TH SarabunPSK" w:eastAsia="Times New Roman" w:hAnsi="TH SarabunPSK" w:cs="TH SarabunPSK"/>
                <w:sz w:val="24"/>
                <w:szCs w:val="24"/>
                <w:cs/>
              </w:rPr>
              <w:t xml:space="preserve">การสร้างสรรค์คุณภาพชีวิต </w:t>
            </w:r>
          </w:p>
        </w:tc>
        <w:tc>
          <w:tcPr>
            <w:tcW w:w="416"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tabs>
                <w:tab w:val="left" w:pos="360"/>
                <w:tab w:val="left" w:pos="900"/>
                <w:tab w:val="left" w:pos="6480"/>
              </w:tabs>
              <w:jc w:val="right"/>
              <w:rPr>
                <w:rFonts w:ascii="TH SarabunPSK" w:eastAsia="Times New Roman" w:hAnsi="TH SarabunPSK" w:cs="TH SarabunPSK"/>
                <w:b/>
                <w:bCs/>
                <w:sz w:val="24"/>
                <w:szCs w:val="24"/>
                <w:lang w:bidi="ar-SA"/>
              </w:rPr>
            </w:pP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6</w:t>
            </w:r>
            <w:r w:rsidRPr="00992641">
              <w:rPr>
                <w:rFonts w:ascii="TH SarabunPSK" w:eastAsia="Times New Roman" w:hAnsi="TH SarabunPSK" w:cs="TH SarabunPSK"/>
                <w:sz w:val="24"/>
                <w:szCs w:val="24"/>
                <w:cs/>
              </w:rPr>
              <w:t>)</w:t>
            </w:r>
          </w:p>
        </w:tc>
        <w:tc>
          <w:tcPr>
            <w:tcW w:w="997" w:type="pct"/>
            <w:tcBorders>
              <w:top w:val="single" w:sz="4" w:space="0" w:color="auto"/>
              <w:left w:val="dotted" w:sz="4" w:space="0" w:color="auto"/>
              <w:bottom w:val="single" w:sz="4" w:space="0" w:color="auto"/>
              <w:right w:val="single" w:sz="4" w:space="0" w:color="auto"/>
            </w:tcBorders>
          </w:tcPr>
          <w:p w:rsidR="007A5920" w:rsidRPr="00992641" w:rsidRDefault="007A5920" w:rsidP="00F534AE">
            <w:pPr>
              <w:tabs>
                <w:tab w:val="left" w:pos="360"/>
                <w:tab w:val="left" w:pos="900"/>
                <w:tab w:val="left" w:pos="6480"/>
              </w:tabs>
              <w:rPr>
                <w:rFonts w:ascii="TH SarabunPSK" w:eastAsia="Times New Roman" w:hAnsi="TH SarabunPSK" w:cs="TH SarabunPSK"/>
                <w:sz w:val="24"/>
                <w:szCs w:val="24"/>
                <w:lang w:bidi="ar-SA"/>
              </w:rPr>
            </w:pPr>
          </w:p>
        </w:tc>
      </w:tr>
      <w:tr w:rsidR="007A5920" w:rsidRPr="00992641" w:rsidTr="00F534AE">
        <w:trPr>
          <w:jc w:val="center"/>
        </w:trPr>
        <w:tc>
          <w:tcPr>
            <w:tcW w:w="1481"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hAnsi="TH SarabunPSK" w:cs="TH SarabunPSK"/>
                <w:b/>
                <w:bCs/>
                <w:spacing w:val="-6"/>
                <w:sz w:val="24"/>
                <w:szCs w:val="24"/>
                <w:cs/>
              </w:rPr>
            </w:pPr>
            <w:r w:rsidRPr="00992641">
              <w:rPr>
                <w:rFonts w:ascii="TH SarabunPSK" w:hAnsi="TH SarabunPSK" w:cs="TH SarabunPSK" w:hint="cs"/>
                <w:b/>
                <w:bCs/>
                <w:spacing w:val="-6"/>
                <w:sz w:val="24"/>
                <w:szCs w:val="24"/>
                <w:cs/>
              </w:rPr>
              <w:t>4</w:t>
            </w:r>
            <w:r w:rsidRPr="00992641">
              <w:rPr>
                <w:rFonts w:ascii="TH SarabunPSK" w:hAnsi="TH SarabunPSK" w:cs="TH SarabunPSK"/>
                <w:b/>
                <w:bCs/>
                <w:spacing w:val="-6"/>
                <w:sz w:val="24"/>
                <w:szCs w:val="24"/>
                <w:cs/>
              </w:rPr>
              <w:t xml:space="preserve">. กลุ่มวิชาวิทยาศาสตร์และคณิตศาสตร์ </w:t>
            </w:r>
          </w:p>
        </w:tc>
        <w:tc>
          <w:tcPr>
            <w:tcW w:w="404"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b/>
                <w:bCs/>
                <w:spacing w:val="-6"/>
                <w:sz w:val="24"/>
                <w:szCs w:val="24"/>
                <w:cs/>
              </w:rPr>
            </w:pPr>
            <w:r w:rsidRPr="00992641">
              <w:rPr>
                <w:rFonts w:ascii="TH SarabunPSK" w:hAnsi="TH SarabunPSK" w:cs="TH SarabunPSK"/>
                <w:b/>
                <w:bCs/>
                <w:spacing w:val="-6"/>
                <w:sz w:val="24"/>
                <w:szCs w:val="24"/>
                <w:cs/>
              </w:rPr>
              <w:t>1 หน่วยวิชา</w:t>
            </w:r>
          </w:p>
        </w:tc>
        <w:tc>
          <w:tcPr>
            <w:tcW w:w="1702"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hAnsi="TH SarabunPSK" w:cs="TH SarabunPSK"/>
                <w:b/>
                <w:bCs/>
                <w:spacing w:val="-6"/>
                <w:sz w:val="24"/>
                <w:szCs w:val="24"/>
                <w:cs/>
              </w:rPr>
            </w:pPr>
            <w:r w:rsidRPr="00992641">
              <w:rPr>
                <w:rFonts w:ascii="TH SarabunPSK" w:hAnsi="TH SarabunPSK" w:cs="TH SarabunPSK"/>
                <w:b/>
                <w:bCs/>
                <w:spacing w:val="-6"/>
                <w:sz w:val="24"/>
                <w:szCs w:val="24"/>
                <w:cs/>
              </w:rPr>
              <w:t xml:space="preserve">4. กลุ่มวิชาวิทยาศาสตร์และคณิตศาสตร์  </w:t>
            </w:r>
          </w:p>
        </w:tc>
        <w:tc>
          <w:tcPr>
            <w:tcW w:w="416"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b/>
                <w:bCs/>
                <w:spacing w:val="-6"/>
                <w:sz w:val="24"/>
                <w:szCs w:val="24"/>
                <w:cs/>
              </w:rPr>
            </w:pPr>
            <w:r w:rsidRPr="00992641">
              <w:rPr>
                <w:rFonts w:ascii="TH SarabunPSK" w:eastAsia="Times New Roman" w:hAnsi="TH SarabunPSK" w:cs="TH SarabunPSK"/>
                <w:b/>
                <w:bCs/>
                <w:sz w:val="24"/>
                <w:szCs w:val="24"/>
                <w:lang w:bidi="ar-SA"/>
              </w:rPr>
              <w:t xml:space="preserve">4 </w:t>
            </w:r>
            <w:r w:rsidRPr="00992641">
              <w:rPr>
                <w:rFonts w:ascii="TH SarabunPSK" w:eastAsia="Calibri" w:hAnsi="TH SarabunPSK" w:cs="TH SarabunPSK"/>
                <w:b/>
                <w:bCs/>
                <w:sz w:val="24"/>
                <w:szCs w:val="24"/>
                <w:cs/>
              </w:rPr>
              <w:t>หน่วยกิต</w:t>
            </w:r>
          </w:p>
        </w:tc>
        <w:tc>
          <w:tcPr>
            <w:tcW w:w="997" w:type="pct"/>
            <w:tcBorders>
              <w:top w:val="single" w:sz="4" w:space="0" w:color="auto"/>
              <w:left w:val="dotted" w:sz="4" w:space="0" w:color="auto"/>
              <w:bottom w:val="single" w:sz="4" w:space="0" w:color="auto"/>
              <w:right w:val="single" w:sz="4" w:space="0" w:color="auto"/>
            </w:tcBorders>
          </w:tcPr>
          <w:p w:rsidR="007A5920" w:rsidRPr="00992641" w:rsidRDefault="007A5920" w:rsidP="00F534AE">
            <w:pPr>
              <w:rPr>
                <w:rFonts w:ascii="TH SarabunPSK" w:eastAsia="Times New Roman" w:hAnsi="TH SarabunPSK" w:cs="TH SarabunPSK"/>
                <w:b/>
                <w:bCs/>
                <w:sz w:val="24"/>
                <w:szCs w:val="24"/>
                <w:lang w:bidi="ar-SA"/>
              </w:rPr>
            </w:pPr>
          </w:p>
        </w:tc>
      </w:tr>
      <w:tr w:rsidR="007A5920" w:rsidRPr="00992641" w:rsidTr="00F534AE">
        <w:trPr>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SCI</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101</w:t>
            </w:r>
            <w:r w:rsidRPr="00992641">
              <w:rPr>
                <w:rFonts w:ascii="TH SarabunPSK" w:eastAsia="Times New Roman" w:hAnsi="TH SarabunPSK" w:cs="TH SarabunPSK"/>
                <w:sz w:val="24"/>
                <w:szCs w:val="24"/>
                <w:cs/>
              </w:rPr>
              <w:t xml:space="preserve"> วิทยาศาสตร์และเทคโนโลยี กับมนุษย์                          </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lang w:bidi="ar-SA"/>
              </w:rPr>
              <w:t>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5</w:t>
            </w:r>
            <w:r w:rsidRPr="00992641">
              <w:rPr>
                <w:rFonts w:ascii="TH SarabunPSK" w:eastAsia="Times New Roman" w:hAnsi="TH SarabunPSK" w:cs="TH SarabunPSK"/>
                <w:sz w:val="24"/>
                <w:szCs w:val="24"/>
                <w:cs/>
              </w:rPr>
              <w:t xml:space="preserve">(2-0-4)               </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lang w:bidi="ar-SA"/>
              </w:rPr>
            </w:pPr>
            <w:r w:rsidRPr="00992641">
              <w:rPr>
                <w:rFonts w:ascii="TH SarabunPSK" w:eastAsia="Times New Roman" w:hAnsi="TH SarabunPSK" w:cs="TH SarabunPSK"/>
                <w:sz w:val="24"/>
                <w:szCs w:val="24"/>
                <w:lang w:bidi="ar-SA"/>
              </w:rPr>
              <w:t>GEN60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141</w:t>
            </w:r>
            <w:r w:rsidRPr="00992641">
              <w:rPr>
                <w:rFonts w:ascii="TH SarabunPSK" w:eastAsia="Times New Roman" w:hAnsi="TH SarabunPSK" w:cs="TH SarabunPSK" w:hint="cs"/>
                <w:sz w:val="24"/>
                <w:szCs w:val="24"/>
                <w:cs/>
              </w:rPr>
              <w:t xml:space="preserve"> </w:t>
            </w:r>
            <w:r w:rsidRPr="00992641">
              <w:rPr>
                <w:rFonts w:ascii="TH SarabunPSK" w:eastAsia="Times New Roman" w:hAnsi="TH SarabunPSK" w:cs="TH SarabunPSK"/>
                <w:sz w:val="24"/>
                <w:szCs w:val="24"/>
                <w:cs/>
              </w:rPr>
              <w:t>วิทยาศาสตร์และคณิตศาสตร์ในชีวิตประจำวัน</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z w:val="24"/>
                <w:szCs w:val="24"/>
                <w:lang w:bidi="ar-SA"/>
              </w:rPr>
            </w:pPr>
            <w:r w:rsidRPr="00992641">
              <w:rPr>
                <w:rFonts w:ascii="TH SarabunPSK" w:eastAsia="Times New Roman" w:hAnsi="TH SarabunPSK" w:cs="TH SarabunPSK"/>
                <w:sz w:val="24"/>
                <w:szCs w:val="24"/>
                <w:lang w:bidi="ar-SA"/>
              </w:rPr>
              <w:t>4</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3</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7</w:t>
            </w:r>
            <w:r w:rsidRPr="00992641">
              <w:rPr>
                <w:rFonts w:ascii="TH SarabunPSK" w:eastAsia="Times New Roman" w:hAnsi="TH SarabunPSK" w:cs="TH SarabunPSK"/>
                <w:sz w:val="24"/>
                <w:szCs w:val="24"/>
                <w:cs/>
              </w:rPr>
              <w:t>)</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เพิ่มเนื้อหาส่วนคณิตศาสตร์ เน้นการทำความเข้าใจปรากฏการณ์ในชีวิตประจำวัน</w:t>
            </w: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SCI</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 xml:space="preserve">105 </w:t>
            </w:r>
            <w:r w:rsidRPr="00992641">
              <w:rPr>
                <w:rFonts w:ascii="TH SarabunPSK" w:eastAsia="Times New Roman" w:hAnsi="TH SarabunPSK" w:cs="TH SarabunPSK"/>
                <w:spacing w:val="-4"/>
                <w:sz w:val="24"/>
                <w:szCs w:val="24"/>
                <w:cs/>
              </w:rPr>
              <w:t>คณิตศาสตร์ในชีวิตประจำวัน</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1</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3</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4</w:t>
            </w:r>
            <w:r w:rsidRPr="00992641">
              <w:rPr>
                <w:rFonts w:ascii="TH SarabunPSK" w:eastAsia="Times New Roman" w:hAnsi="TH SarabunPSK" w:cs="TH SarabunPSK"/>
                <w:spacing w:val="-4"/>
                <w:sz w:val="24"/>
                <w:szCs w:val="24"/>
                <w:cs/>
              </w:rPr>
              <w:t xml:space="preserve">)               </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SCI</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 xml:space="preserve">102 </w:t>
            </w:r>
            <w:r w:rsidRPr="00992641">
              <w:rPr>
                <w:rFonts w:ascii="TH SarabunPSK" w:eastAsia="Times New Roman" w:hAnsi="TH SarabunPSK" w:cs="TH SarabunPSK"/>
                <w:spacing w:val="-4"/>
                <w:sz w:val="24"/>
                <w:szCs w:val="24"/>
                <w:cs/>
              </w:rPr>
              <w:t>ประวัติและปรัชญาของวิทยาศาสตร์และเทคโนโลยี</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 xml:space="preserve">(2-0-4)               </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SCI</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 xml:space="preserve">103 </w:t>
            </w:r>
            <w:r w:rsidRPr="00992641">
              <w:rPr>
                <w:rFonts w:ascii="TH SarabunPSK" w:eastAsia="Times New Roman" w:hAnsi="TH SarabunPSK" w:cs="TH SarabunPSK"/>
                <w:spacing w:val="-4"/>
                <w:sz w:val="24"/>
                <w:szCs w:val="24"/>
                <w:cs/>
              </w:rPr>
              <w:t>ชีวิตและธรรมชาติ</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 xml:space="preserve">(2-0-4)               </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SCI</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 xml:space="preserve">104 </w:t>
            </w:r>
            <w:r w:rsidRPr="00992641">
              <w:rPr>
                <w:rFonts w:ascii="TH SarabunPSK" w:eastAsia="Times New Roman" w:hAnsi="TH SarabunPSK" w:cs="TH SarabunPSK"/>
                <w:spacing w:val="-4"/>
                <w:sz w:val="24"/>
                <w:szCs w:val="24"/>
                <w:cs/>
              </w:rPr>
              <w:t>วิทยาศาสตร์และธุรกิจ</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 xml:space="preserve">(2-0-4)               </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SCI</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 xml:space="preserve">106 </w:t>
            </w:r>
            <w:r w:rsidRPr="00992641">
              <w:rPr>
                <w:rFonts w:ascii="TH SarabunPSK" w:eastAsia="Times New Roman" w:hAnsi="TH SarabunPSK" w:cs="TH SarabunPSK"/>
                <w:spacing w:val="-4"/>
                <w:sz w:val="24"/>
                <w:szCs w:val="24"/>
                <w:cs/>
              </w:rPr>
              <w:t>โลกและระบบสุริยะ</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 xml:space="preserve">(2-0-4)               </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SCI</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 xml:space="preserve">107 </w:t>
            </w:r>
            <w:r w:rsidRPr="00992641">
              <w:rPr>
                <w:rFonts w:ascii="TH SarabunPSK" w:eastAsia="Times New Roman" w:hAnsi="TH SarabunPSK" w:cs="TH SarabunPSK"/>
                <w:spacing w:val="-4"/>
                <w:sz w:val="24"/>
                <w:szCs w:val="24"/>
                <w:cs/>
              </w:rPr>
              <w:t>พรรณพืชเพื่อชีวิต</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1</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2</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3</w:t>
            </w:r>
            <w:r w:rsidRPr="00992641">
              <w:rPr>
                <w:rFonts w:ascii="TH SarabunPSK" w:eastAsia="Times New Roman" w:hAnsi="TH SarabunPSK" w:cs="TH SarabunPSK"/>
                <w:spacing w:val="-4"/>
                <w:sz w:val="24"/>
                <w:szCs w:val="24"/>
                <w:cs/>
              </w:rPr>
              <w:t xml:space="preserve">)               </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jc w:val="center"/>
        </w:trPr>
        <w:tc>
          <w:tcPr>
            <w:tcW w:w="1481" w:type="pct"/>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SCI</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 xml:space="preserve">108 </w:t>
            </w:r>
            <w:r w:rsidRPr="00992641">
              <w:rPr>
                <w:rFonts w:ascii="TH SarabunPSK" w:eastAsia="Times New Roman" w:hAnsi="TH SarabunPSK" w:cs="TH SarabunPSK"/>
                <w:spacing w:val="-4"/>
                <w:sz w:val="24"/>
                <w:szCs w:val="24"/>
                <w:cs/>
              </w:rPr>
              <w:t>มนุษย์และสิ่งแวดล้อม</w:t>
            </w:r>
          </w:p>
        </w:tc>
        <w:tc>
          <w:tcPr>
            <w:tcW w:w="404" w:type="pct"/>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1</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2</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3</w:t>
            </w:r>
            <w:r w:rsidRPr="00992641">
              <w:rPr>
                <w:rFonts w:ascii="TH SarabunPSK" w:eastAsia="Times New Roman" w:hAnsi="TH SarabunPSK" w:cs="TH SarabunPSK"/>
                <w:spacing w:val="-4"/>
                <w:sz w:val="24"/>
                <w:szCs w:val="24"/>
                <w:cs/>
              </w:rPr>
              <w:t xml:space="preserve">)               </w:t>
            </w:r>
          </w:p>
        </w:tc>
        <w:tc>
          <w:tcPr>
            <w:tcW w:w="1702" w:type="pct"/>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tcBorders>
              <w:top w:val="dotted" w:sz="4" w:space="0" w:color="auto"/>
              <w:left w:val="dotted" w:sz="4" w:space="0" w:color="auto"/>
              <w:bottom w:val="single"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jc w:val="center"/>
        </w:trPr>
        <w:tc>
          <w:tcPr>
            <w:tcW w:w="1481"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hAnsi="TH SarabunPSK" w:cs="TH SarabunPSK"/>
                <w:b/>
                <w:bCs/>
                <w:sz w:val="24"/>
                <w:szCs w:val="24"/>
                <w:cs/>
              </w:rPr>
            </w:pPr>
            <w:r w:rsidRPr="00992641">
              <w:rPr>
                <w:rFonts w:ascii="TH SarabunPSK" w:hAnsi="TH SarabunPSK" w:cs="TH SarabunPSK"/>
                <w:b/>
                <w:bCs/>
                <w:sz w:val="24"/>
                <w:szCs w:val="24"/>
                <w:cs/>
              </w:rPr>
              <w:t>5. กลุ่ม</w:t>
            </w:r>
            <w:r w:rsidRPr="00992641">
              <w:rPr>
                <w:rFonts w:ascii="TH SarabunPSK" w:hAnsi="TH SarabunPSK" w:cs="TH SarabunPSK"/>
                <w:b/>
                <w:bCs/>
                <w:spacing w:val="-6"/>
                <w:sz w:val="24"/>
                <w:szCs w:val="24"/>
                <w:cs/>
              </w:rPr>
              <w:t>วิชา</w:t>
            </w:r>
            <w:r w:rsidRPr="00992641">
              <w:rPr>
                <w:rFonts w:ascii="TH SarabunPSK" w:hAnsi="TH SarabunPSK" w:cs="TH SarabunPSK"/>
                <w:b/>
                <w:bCs/>
                <w:sz w:val="24"/>
                <w:szCs w:val="24"/>
                <w:cs/>
              </w:rPr>
              <w:t xml:space="preserve">เทคโนโลยีสารสนเทศ </w:t>
            </w:r>
          </w:p>
        </w:tc>
        <w:tc>
          <w:tcPr>
            <w:tcW w:w="404"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b/>
                <w:bCs/>
                <w:sz w:val="24"/>
                <w:szCs w:val="24"/>
                <w:cs/>
              </w:rPr>
            </w:pPr>
            <w:r w:rsidRPr="00801A02">
              <w:rPr>
                <w:rFonts w:ascii="TH SarabunPSK" w:hAnsi="TH SarabunPSK" w:cs="TH SarabunPSK"/>
                <w:b/>
                <w:bCs/>
                <w:sz w:val="22"/>
                <w:szCs w:val="22"/>
                <w:cs/>
              </w:rPr>
              <w:t>1</w:t>
            </w:r>
            <w:r w:rsidRPr="00801A02">
              <w:rPr>
                <w:rFonts w:ascii="TH SarabunPSK" w:hAnsi="TH SarabunPSK" w:cs="TH SarabunPSK" w:hint="cs"/>
                <w:b/>
                <w:bCs/>
                <w:sz w:val="22"/>
                <w:szCs w:val="22"/>
                <w:cs/>
              </w:rPr>
              <w:t>.5</w:t>
            </w:r>
            <w:r w:rsidRPr="00801A02">
              <w:rPr>
                <w:rFonts w:ascii="TH SarabunPSK" w:hAnsi="TH SarabunPSK" w:cs="TH SarabunPSK"/>
                <w:b/>
                <w:bCs/>
                <w:sz w:val="22"/>
                <w:szCs w:val="22"/>
                <w:cs/>
              </w:rPr>
              <w:t xml:space="preserve"> หน่วยวิชา</w:t>
            </w:r>
          </w:p>
        </w:tc>
        <w:tc>
          <w:tcPr>
            <w:tcW w:w="1702"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cs/>
              </w:rPr>
            </w:pPr>
            <w:r w:rsidRPr="00992641">
              <w:rPr>
                <w:rFonts w:ascii="TH SarabunPSK" w:hAnsi="TH SarabunPSK" w:cs="TH SarabunPSK"/>
                <w:b/>
                <w:bCs/>
                <w:sz w:val="24"/>
                <w:szCs w:val="24"/>
                <w:cs/>
              </w:rPr>
              <w:t xml:space="preserve">5. กลุ่มวิชาสารสนเทศ </w:t>
            </w:r>
          </w:p>
        </w:tc>
        <w:tc>
          <w:tcPr>
            <w:tcW w:w="416"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z w:val="24"/>
                <w:szCs w:val="24"/>
                <w:lang w:bidi="ar-SA"/>
              </w:rPr>
            </w:pPr>
            <w:r w:rsidRPr="00992641">
              <w:rPr>
                <w:rFonts w:ascii="TH SarabunPSK" w:eastAsia="Times New Roman" w:hAnsi="TH SarabunPSK" w:cs="TH SarabunPSK"/>
                <w:b/>
                <w:bCs/>
                <w:sz w:val="24"/>
                <w:szCs w:val="24"/>
                <w:lang w:bidi="ar-SA"/>
              </w:rPr>
              <w:t xml:space="preserve">4 </w:t>
            </w:r>
            <w:r w:rsidRPr="00992641">
              <w:rPr>
                <w:rFonts w:ascii="TH SarabunPSK" w:eastAsia="Calibri" w:hAnsi="TH SarabunPSK" w:cs="TH SarabunPSK"/>
                <w:b/>
                <w:bCs/>
                <w:sz w:val="24"/>
                <w:szCs w:val="24"/>
                <w:cs/>
              </w:rPr>
              <w:t>หน่วยกิต</w:t>
            </w:r>
          </w:p>
        </w:tc>
        <w:tc>
          <w:tcPr>
            <w:tcW w:w="997" w:type="pct"/>
            <w:tcBorders>
              <w:top w:val="single" w:sz="4" w:space="0" w:color="auto"/>
              <w:left w:val="dotted" w:sz="4" w:space="0" w:color="auto"/>
              <w:bottom w:val="single" w:sz="4" w:space="0" w:color="auto"/>
              <w:right w:val="single" w:sz="4" w:space="0" w:color="auto"/>
            </w:tcBorders>
          </w:tcPr>
          <w:p w:rsidR="007A5920" w:rsidRPr="00992641" w:rsidRDefault="007A5920" w:rsidP="00F534AE">
            <w:pPr>
              <w:rPr>
                <w:rFonts w:ascii="TH SarabunPSK" w:eastAsia="Times New Roman" w:hAnsi="TH SarabunPSK" w:cs="TH SarabunPSK"/>
                <w:b/>
                <w:bCs/>
                <w:sz w:val="24"/>
                <w:szCs w:val="24"/>
                <w:lang w:bidi="ar-SA"/>
              </w:rPr>
            </w:pPr>
          </w:p>
        </w:tc>
      </w:tr>
      <w:tr w:rsidR="007A5920" w:rsidRPr="00992641" w:rsidTr="00F534AE">
        <w:trPr>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rPr>
            </w:pPr>
            <w:r w:rsidRPr="00992641">
              <w:rPr>
                <w:rFonts w:ascii="TH SarabunPSK" w:eastAsia="Times New Roman" w:hAnsi="TH SarabunPSK" w:cs="TH SarabunPSK"/>
                <w:spacing w:val="-4"/>
                <w:sz w:val="24"/>
                <w:szCs w:val="24"/>
              </w:rPr>
              <w:t>ITE</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10</w:t>
            </w:r>
            <w:r w:rsidRPr="00992641">
              <w:rPr>
                <w:rFonts w:ascii="TH SarabunPSK" w:eastAsia="Times New Roman" w:hAnsi="TH SarabunPSK" w:cs="TH SarabunPSK"/>
                <w:spacing w:val="-4"/>
                <w:sz w:val="24"/>
                <w:szCs w:val="24"/>
                <w:cs/>
              </w:rPr>
              <w:t xml:space="preserve">4 ความรู้พื้นฐานด้านเทคโนโลยีสารสนเทศ 1                </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 xml:space="preserve">(1-2-3)     </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4"/>
                <w:sz w:val="24"/>
                <w:szCs w:val="24"/>
                <w:cs/>
              </w:rPr>
            </w:pPr>
            <w:r w:rsidRPr="00992641">
              <w:rPr>
                <w:rFonts w:ascii="TH SarabunPSK" w:eastAsia="Times New Roman" w:hAnsi="TH SarabunPSK" w:cs="TH SarabunPSK"/>
                <w:spacing w:val="-4"/>
                <w:sz w:val="24"/>
                <w:szCs w:val="24"/>
                <w:lang w:bidi="ar-SA"/>
              </w:rPr>
              <w:t>GEN60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lang w:bidi="ar-SA"/>
              </w:rPr>
              <w:t>151</w:t>
            </w:r>
            <w:r w:rsidRPr="00992641">
              <w:rPr>
                <w:rFonts w:ascii="TH SarabunPSK" w:eastAsia="Times New Roman" w:hAnsi="TH SarabunPSK" w:cs="TH SarabunPSK"/>
                <w:spacing w:val="-4"/>
                <w:sz w:val="24"/>
                <w:szCs w:val="24"/>
                <w:cs/>
              </w:rPr>
              <w:t xml:space="preserve"> เทคโนโลยีสารสนเทศสำหรับปัจจุบันและอนาคต</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lang w:bidi="ar-SA"/>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lang w:bidi="ar-SA"/>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lang w:bidi="ar-SA"/>
              </w:rPr>
              <w:t>8</w:t>
            </w:r>
            <w:r w:rsidRPr="00992641">
              <w:rPr>
                <w:rFonts w:ascii="TH SarabunPSK" w:eastAsia="Times New Roman" w:hAnsi="TH SarabunPSK" w:cs="TH SarabunPSK"/>
                <w:spacing w:val="-4"/>
                <w:sz w:val="24"/>
                <w:szCs w:val="24"/>
                <w:cs/>
              </w:rPr>
              <w:t>)</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rPr>
            </w:pPr>
            <w:r w:rsidRPr="00992641">
              <w:rPr>
                <w:rFonts w:ascii="TH SarabunPSK" w:eastAsia="Times New Roman" w:hAnsi="TH SarabunPSK" w:cs="TH SarabunPSK" w:hint="cs"/>
                <w:spacing w:val="-4"/>
                <w:sz w:val="24"/>
                <w:szCs w:val="24"/>
                <w:cs/>
              </w:rPr>
              <w:t>เน้นการสอบวัดระดับความรู้พื้นฐานด้านเทคโนโลยีสารสนเทศ</w:t>
            </w:r>
          </w:p>
        </w:tc>
      </w:tr>
      <w:tr w:rsidR="007A5920" w:rsidRPr="00992641" w:rsidTr="00F534AE">
        <w:trPr>
          <w:trHeight w:val="64"/>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rPr>
            </w:pPr>
            <w:r w:rsidRPr="00992641">
              <w:rPr>
                <w:rFonts w:ascii="TH SarabunPSK" w:eastAsia="Times New Roman" w:hAnsi="TH SarabunPSK" w:cs="TH SarabunPSK"/>
                <w:spacing w:val="-4"/>
                <w:sz w:val="24"/>
                <w:szCs w:val="24"/>
              </w:rPr>
              <w:t>ITE</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 xml:space="preserve">105 </w:t>
            </w:r>
            <w:r w:rsidRPr="00992641">
              <w:rPr>
                <w:rFonts w:ascii="TH SarabunPSK" w:eastAsia="Times New Roman" w:hAnsi="TH SarabunPSK" w:cs="TH SarabunPSK"/>
                <w:spacing w:val="-4"/>
                <w:sz w:val="24"/>
                <w:szCs w:val="24"/>
                <w:cs/>
              </w:rPr>
              <w:t>ความรู้พื้นฐานด้านเทคโนโลยีสารสนเทศ 2</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(2-0-4)</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trHeight w:val="64"/>
          <w:jc w:val="center"/>
        </w:trPr>
        <w:tc>
          <w:tcPr>
            <w:tcW w:w="1481" w:type="pct"/>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rPr>
            </w:pPr>
            <w:r w:rsidRPr="00992641">
              <w:rPr>
                <w:rFonts w:ascii="TH SarabunPSK" w:eastAsia="Times New Roman" w:hAnsi="TH SarabunPSK" w:cs="TH SarabunPSK"/>
                <w:spacing w:val="-4"/>
                <w:sz w:val="24"/>
                <w:szCs w:val="24"/>
              </w:rPr>
              <w:t>ITE</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 xml:space="preserve">106 </w:t>
            </w:r>
            <w:r w:rsidRPr="00992641">
              <w:rPr>
                <w:rFonts w:ascii="TH SarabunPSK" w:eastAsia="Times New Roman" w:hAnsi="TH SarabunPSK" w:cs="TH SarabunPSK"/>
                <w:spacing w:val="-4"/>
                <w:sz w:val="24"/>
                <w:szCs w:val="24"/>
                <w:cs/>
              </w:rPr>
              <w:t>การจัดการงานเอกสารและการสร้างงานนำเสนอ</w:t>
            </w:r>
          </w:p>
        </w:tc>
        <w:tc>
          <w:tcPr>
            <w:tcW w:w="404" w:type="pct"/>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4</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2</w:t>
            </w:r>
            <w:r w:rsidRPr="00992641">
              <w:rPr>
                <w:rFonts w:ascii="TH SarabunPSK" w:eastAsia="Times New Roman" w:hAnsi="TH SarabunPSK" w:cs="TH SarabunPSK"/>
                <w:spacing w:val="-4"/>
                <w:sz w:val="24"/>
                <w:szCs w:val="24"/>
                <w:cs/>
              </w:rPr>
              <w:t>)</w:t>
            </w:r>
          </w:p>
        </w:tc>
        <w:tc>
          <w:tcPr>
            <w:tcW w:w="1702" w:type="pct"/>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tcBorders>
              <w:top w:val="dotted" w:sz="4" w:space="0" w:color="auto"/>
              <w:left w:val="dotted" w:sz="4" w:space="0" w:color="auto"/>
              <w:bottom w:val="single"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trHeight w:val="64"/>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rPr>
            </w:pPr>
            <w:r w:rsidRPr="00992641">
              <w:rPr>
                <w:rFonts w:ascii="TH SarabunPSK" w:eastAsia="Times New Roman" w:hAnsi="TH SarabunPSK" w:cs="TH SarabunPSK"/>
                <w:spacing w:val="-4"/>
                <w:sz w:val="24"/>
                <w:szCs w:val="24"/>
              </w:rPr>
              <w:t>ITE</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 xml:space="preserve">107 </w:t>
            </w:r>
            <w:r w:rsidRPr="00992641">
              <w:rPr>
                <w:rFonts w:ascii="TH SarabunPSK" w:eastAsia="Times New Roman" w:hAnsi="TH SarabunPSK" w:cs="TH SarabunPSK"/>
                <w:spacing w:val="-4"/>
                <w:sz w:val="24"/>
                <w:szCs w:val="24"/>
                <w:cs/>
              </w:rPr>
              <w:t>การออกแบบและพัฒนาเวบไซต์</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4</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2</w:t>
            </w:r>
            <w:r w:rsidRPr="00992641">
              <w:rPr>
                <w:rFonts w:ascii="TH SarabunPSK" w:eastAsia="Times New Roman" w:hAnsi="TH SarabunPSK" w:cs="TH SarabunPSK"/>
                <w:spacing w:val="-4"/>
                <w:sz w:val="24"/>
                <w:szCs w:val="24"/>
                <w:cs/>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trHeight w:val="64"/>
          <w:jc w:val="center"/>
        </w:trPr>
        <w:tc>
          <w:tcPr>
            <w:tcW w:w="1481" w:type="pct"/>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jc w:val="thaiDistribute"/>
              <w:rPr>
                <w:rFonts w:ascii="TH SarabunPSK" w:eastAsia="Times New Roman" w:hAnsi="TH SarabunPSK" w:cs="TH SarabunPSK"/>
                <w:spacing w:val="-4"/>
                <w:sz w:val="24"/>
                <w:szCs w:val="24"/>
              </w:rPr>
            </w:pPr>
            <w:r w:rsidRPr="00992641">
              <w:rPr>
                <w:rFonts w:ascii="TH SarabunPSK" w:eastAsia="Times New Roman" w:hAnsi="TH SarabunPSK" w:cs="TH SarabunPSK"/>
                <w:spacing w:val="-4"/>
                <w:sz w:val="24"/>
                <w:szCs w:val="24"/>
              </w:rPr>
              <w:t>ITE</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 xml:space="preserve">108 </w:t>
            </w:r>
            <w:r w:rsidRPr="00992641">
              <w:rPr>
                <w:rFonts w:ascii="TH SarabunPSK" w:eastAsia="Times New Roman" w:hAnsi="TH SarabunPSK" w:cs="TH SarabunPSK"/>
                <w:spacing w:val="-4"/>
                <w:sz w:val="24"/>
                <w:szCs w:val="24"/>
                <w:cs/>
              </w:rPr>
              <w:t>การใช้ตารางคำนวณและการจัดการฐานข้อมูล</w:t>
            </w:r>
          </w:p>
        </w:tc>
        <w:tc>
          <w:tcPr>
            <w:tcW w:w="404" w:type="pct"/>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rPr>
            </w:pP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5</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0</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4</w:t>
            </w:r>
            <w:r w:rsidRPr="00992641">
              <w:rPr>
                <w:rFonts w:ascii="TH SarabunPSK" w:eastAsia="Times New Roman" w:hAnsi="TH SarabunPSK" w:cs="TH SarabunPSK"/>
                <w:spacing w:val="-4"/>
                <w:sz w:val="24"/>
                <w:szCs w:val="24"/>
                <w:cs/>
              </w:rPr>
              <w:t>-</w:t>
            </w:r>
            <w:r w:rsidRPr="00992641">
              <w:rPr>
                <w:rFonts w:ascii="TH SarabunPSK" w:eastAsia="Times New Roman" w:hAnsi="TH SarabunPSK" w:cs="TH SarabunPSK"/>
                <w:spacing w:val="-4"/>
                <w:sz w:val="24"/>
                <w:szCs w:val="24"/>
              </w:rPr>
              <w:t>2</w:t>
            </w:r>
            <w:r w:rsidRPr="00992641">
              <w:rPr>
                <w:rFonts w:ascii="TH SarabunPSK" w:eastAsia="Times New Roman" w:hAnsi="TH SarabunPSK" w:cs="TH SarabunPSK"/>
                <w:spacing w:val="-4"/>
                <w:sz w:val="24"/>
                <w:szCs w:val="24"/>
                <w:cs/>
              </w:rPr>
              <w:t>)</w:t>
            </w:r>
          </w:p>
        </w:tc>
        <w:tc>
          <w:tcPr>
            <w:tcW w:w="1702" w:type="pct"/>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z w:val="24"/>
                <w:szCs w:val="24"/>
                <w:lang w:eastAsia="zh-CN" w:bidi="ar-SA"/>
              </w:rPr>
            </w:pPr>
            <w:r w:rsidRPr="00992641">
              <w:rPr>
                <w:rFonts w:ascii="TH SarabunPSK" w:hAnsi="TH SarabunPSK" w:cs="TH SarabunPSK"/>
                <w:sz w:val="24"/>
                <w:szCs w:val="24"/>
                <w:cs/>
                <w:lang w:eastAsia="zh-CN"/>
              </w:rPr>
              <w:t>-</w:t>
            </w:r>
          </w:p>
        </w:tc>
        <w:tc>
          <w:tcPr>
            <w:tcW w:w="416" w:type="pct"/>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cs/>
              </w:rPr>
              <w:t>-</w:t>
            </w:r>
          </w:p>
        </w:tc>
        <w:tc>
          <w:tcPr>
            <w:tcW w:w="997" w:type="pct"/>
            <w:tcBorders>
              <w:top w:val="dotted" w:sz="4" w:space="0" w:color="auto"/>
              <w:left w:val="dotted" w:sz="4" w:space="0" w:color="auto"/>
              <w:bottom w:val="single" w:sz="4" w:space="0" w:color="auto"/>
              <w:right w:val="single" w:sz="4" w:space="0" w:color="auto"/>
            </w:tcBorders>
          </w:tcPr>
          <w:p w:rsidR="007A5920" w:rsidRPr="00992641" w:rsidRDefault="007A5920" w:rsidP="00F534AE">
            <w:pPr>
              <w:rPr>
                <w:rFonts w:ascii="TH SarabunPSK" w:eastAsia="Times New Roman" w:hAnsi="TH SarabunPSK" w:cs="TH SarabunPSK"/>
                <w:spacing w:val="-4"/>
                <w:sz w:val="24"/>
                <w:szCs w:val="24"/>
                <w:lang w:bidi="ar-SA"/>
              </w:rPr>
            </w:pPr>
          </w:p>
        </w:tc>
      </w:tr>
      <w:tr w:rsidR="007A5920" w:rsidRPr="00992641" w:rsidTr="00F534AE">
        <w:trPr>
          <w:trHeight w:val="64"/>
          <w:jc w:val="center"/>
        </w:trPr>
        <w:tc>
          <w:tcPr>
            <w:tcW w:w="1481"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b/>
                <w:bCs/>
                <w:spacing w:val="-6"/>
                <w:sz w:val="24"/>
                <w:szCs w:val="24"/>
              </w:rPr>
            </w:pPr>
            <w:r w:rsidRPr="00992641">
              <w:rPr>
                <w:rFonts w:ascii="TH SarabunPSK" w:eastAsia="Times New Roman" w:hAnsi="TH SarabunPSK" w:cs="TH SarabunPSK"/>
                <w:b/>
                <w:bCs/>
                <w:spacing w:val="-6"/>
                <w:sz w:val="24"/>
                <w:szCs w:val="24"/>
                <w:cs/>
              </w:rPr>
              <w:t xml:space="preserve">ข. หมวดวิชาเฉพาะ  </w:t>
            </w:r>
          </w:p>
        </w:tc>
        <w:tc>
          <w:tcPr>
            <w:tcW w:w="404"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b/>
                <w:bCs/>
                <w:spacing w:val="-10"/>
                <w:sz w:val="24"/>
                <w:szCs w:val="24"/>
                <w:cs/>
                <w:lang w:eastAsia="zh-CN"/>
              </w:rPr>
              <w:t>26 หน่วยวิชา</w:t>
            </w:r>
          </w:p>
        </w:tc>
        <w:tc>
          <w:tcPr>
            <w:tcW w:w="1702" w:type="pct"/>
            <w:tcBorders>
              <w:top w:val="single"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b/>
                <w:bCs/>
                <w:spacing w:val="-6"/>
                <w:sz w:val="24"/>
                <w:szCs w:val="24"/>
                <w:cs/>
              </w:rPr>
              <w:t xml:space="preserve">ข. หมวดวิชาเฉพาะ  </w:t>
            </w:r>
          </w:p>
        </w:tc>
        <w:tc>
          <w:tcPr>
            <w:tcW w:w="416" w:type="pct"/>
            <w:tcBorders>
              <w:top w:val="single"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b/>
                <w:bCs/>
                <w:sz w:val="24"/>
                <w:szCs w:val="24"/>
                <w:cs/>
              </w:rPr>
              <w:t>1</w:t>
            </w:r>
            <w:r w:rsidRPr="00992641">
              <w:rPr>
                <w:rFonts w:ascii="TH SarabunPSK" w:eastAsia="Times New Roman" w:hAnsi="TH SarabunPSK" w:cs="TH SarabunPSK"/>
                <w:b/>
                <w:bCs/>
                <w:sz w:val="24"/>
                <w:szCs w:val="24"/>
                <w:cs/>
              </w:rPr>
              <w:t xml:space="preserve"> หน่วยกิต</w:t>
            </w:r>
          </w:p>
        </w:tc>
        <w:tc>
          <w:tcPr>
            <w:tcW w:w="997" w:type="pct"/>
            <w:tcBorders>
              <w:top w:val="single" w:sz="4" w:space="0" w:color="auto"/>
              <w:left w:val="dotted" w:sz="4" w:space="0" w:color="auto"/>
              <w:bottom w:val="single" w:sz="4" w:space="0" w:color="auto"/>
              <w:right w:val="single" w:sz="4" w:space="0" w:color="auto"/>
            </w:tcBorders>
          </w:tcPr>
          <w:p w:rsidR="007A5920" w:rsidRPr="00992641" w:rsidRDefault="007A5920" w:rsidP="00F534AE">
            <w:pPr>
              <w:rPr>
                <w:rFonts w:ascii="TH SarabunPSK" w:eastAsia="Times New Roman" w:hAnsi="TH SarabunPSK" w:cs="TH SarabunPSK"/>
                <w:b/>
                <w:bCs/>
                <w:sz w:val="24"/>
                <w:szCs w:val="24"/>
                <w:cs/>
              </w:rPr>
            </w:pPr>
          </w:p>
        </w:tc>
      </w:tr>
      <w:tr w:rsidR="007A5920" w:rsidRPr="00992641" w:rsidTr="00F534AE">
        <w:trPr>
          <w:trHeight w:val="64"/>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ACT</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111</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การบัญชีขั้นต้น</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z w:val="24"/>
                <w:szCs w:val="24"/>
              </w:rPr>
              <w:t>1</w:t>
            </w:r>
            <w:r w:rsidRPr="00992641">
              <w:rPr>
                <w:rFonts w:ascii="TH SarabunPSK" w:hAnsi="TH SarabunPSK" w:cs="TH SarabunPSK"/>
                <w:sz w:val="24"/>
                <w:szCs w:val="24"/>
                <w:cs/>
              </w:rPr>
              <w:t>(</w:t>
            </w:r>
            <w:r w:rsidRPr="00992641">
              <w:rPr>
                <w:rFonts w:ascii="TH SarabunPSK" w:hAnsi="TH SarabunPSK" w:cs="TH SarabunPSK"/>
                <w:sz w:val="24"/>
                <w:szCs w:val="24"/>
              </w:rPr>
              <w:t>3</w:t>
            </w:r>
            <w:r w:rsidRPr="00992641">
              <w:rPr>
                <w:rFonts w:ascii="TH SarabunPSK" w:hAnsi="TH SarabunPSK" w:cs="TH SarabunPSK"/>
                <w:sz w:val="24"/>
                <w:szCs w:val="24"/>
                <w:cs/>
              </w:rPr>
              <w:t>-</w:t>
            </w:r>
            <w:r w:rsidRPr="00992641">
              <w:rPr>
                <w:rFonts w:ascii="TH SarabunPSK" w:hAnsi="TH SarabunPSK" w:cs="TH SarabunPSK"/>
                <w:sz w:val="24"/>
                <w:szCs w:val="24"/>
              </w:rPr>
              <w:t>2</w:t>
            </w:r>
            <w:r w:rsidRPr="00992641">
              <w:rPr>
                <w:rFonts w:ascii="TH SarabunPSK" w:hAnsi="TH SarabunPSK" w:cs="TH SarabunPSK"/>
                <w:sz w:val="24"/>
                <w:szCs w:val="24"/>
                <w:cs/>
              </w:rPr>
              <w:t>-</w:t>
            </w:r>
            <w:r w:rsidRPr="00992641">
              <w:rPr>
                <w:rFonts w:ascii="TH SarabunPSK" w:hAnsi="TH SarabunPSK" w:cs="TH SarabunPSK"/>
                <w:sz w:val="24"/>
                <w:szCs w:val="24"/>
              </w:rPr>
              <w:t>7</w:t>
            </w:r>
            <w:r w:rsidRPr="00992641">
              <w:rPr>
                <w:rFonts w:ascii="TH SarabunPSK" w:hAnsi="TH SarabunPSK" w:cs="TH SarabunPSK"/>
                <w:sz w:val="24"/>
                <w:szCs w:val="24"/>
                <w:cs/>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sz w:val="24"/>
                <w:szCs w:val="24"/>
                <w:lang w:bidi="ar-SA"/>
              </w:rPr>
              <w:t>ACT60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10</w:t>
            </w:r>
            <w:r w:rsidRPr="00992641">
              <w:rPr>
                <w:rFonts w:ascii="TH SarabunPSK" w:eastAsia="Times New Roman" w:hAnsi="TH SarabunPSK" w:cs="TH SarabunPSK" w:hint="cs"/>
                <w:sz w:val="24"/>
                <w:szCs w:val="24"/>
                <w:cs/>
              </w:rPr>
              <w:t xml:space="preserve">0 </w:t>
            </w:r>
            <w:r w:rsidRPr="00992641">
              <w:rPr>
                <w:rFonts w:ascii="TH SarabunPSK" w:eastAsia="Times New Roman" w:hAnsi="TH SarabunPSK" w:cs="TH SarabunPSK"/>
                <w:sz w:val="24"/>
                <w:szCs w:val="24"/>
                <w:cs/>
              </w:rPr>
              <w:t>การบัญชี</w:t>
            </w:r>
            <w:r w:rsidRPr="00992641">
              <w:rPr>
                <w:rFonts w:ascii="TH SarabunPSK" w:eastAsia="Times New Roman" w:hAnsi="TH SarabunPSK" w:cs="TH SarabunPSK" w:hint="cs"/>
                <w:sz w:val="24"/>
                <w:szCs w:val="24"/>
                <w:cs/>
              </w:rPr>
              <w:t>เบื้องต้น</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เน้นสาระสำคัญของกระบวนการทางบัญชีสำหรับธุรกิจ</w:t>
            </w:r>
          </w:p>
        </w:tc>
      </w:tr>
      <w:tr w:rsidR="007A5920" w:rsidRPr="00992641" w:rsidTr="00F534AE">
        <w:trPr>
          <w:trHeight w:val="93"/>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BUS</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101</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หลักการจัดการ</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z w:val="24"/>
                <w:szCs w:val="24"/>
              </w:rPr>
            </w:pPr>
            <w:r w:rsidRPr="00992641">
              <w:rPr>
                <w:rFonts w:ascii="TH SarabunPSK" w:hAnsi="TH SarabunPSK" w:cs="TH SarabunPSK"/>
                <w:sz w:val="24"/>
                <w:szCs w:val="24"/>
              </w:rPr>
              <w:t>1</w:t>
            </w:r>
            <w:r w:rsidRPr="00992641">
              <w:rPr>
                <w:rFonts w:ascii="TH SarabunPSK" w:hAnsi="TH SarabunPSK" w:cs="TH SarabunPSK"/>
                <w:sz w:val="24"/>
                <w:szCs w:val="24"/>
                <w:cs/>
              </w:rPr>
              <w:t>(</w:t>
            </w:r>
            <w:r w:rsidRPr="00992641">
              <w:rPr>
                <w:rFonts w:ascii="TH SarabunPSK" w:hAnsi="TH SarabunPSK" w:cs="TH SarabunPSK"/>
                <w:sz w:val="24"/>
                <w:szCs w:val="24"/>
              </w:rPr>
              <w:t>4</w:t>
            </w:r>
            <w:r w:rsidRPr="00992641">
              <w:rPr>
                <w:rFonts w:ascii="TH SarabunPSK" w:hAnsi="TH SarabunPSK" w:cs="TH SarabunPSK"/>
                <w:sz w:val="24"/>
                <w:szCs w:val="24"/>
                <w:cs/>
              </w:rPr>
              <w:t>-</w:t>
            </w:r>
            <w:r w:rsidRPr="00992641">
              <w:rPr>
                <w:rFonts w:ascii="TH SarabunPSK" w:hAnsi="TH SarabunPSK" w:cs="TH SarabunPSK"/>
                <w:sz w:val="24"/>
                <w:szCs w:val="24"/>
              </w:rPr>
              <w:t>0</w:t>
            </w:r>
            <w:r w:rsidRPr="00992641">
              <w:rPr>
                <w:rFonts w:ascii="TH SarabunPSK" w:hAnsi="TH SarabunPSK" w:cs="TH SarabunPSK"/>
                <w:sz w:val="24"/>
                <w:szCs w:val="24"/>
                <w:cs/>
              </w:rPr>
              <w:t>-</w:t>
            </w:r>
            <w:r w:rsidRPr="00992641">
              <w:rPr>
                <w:rFonts w:ascii="TH SarabunPSK" w:hAnsi="TH SarabunPSK" w:cs="TH SarabunPSK"/>
                <w:sz w:val="24"/>
                <w:szCs w:val="24"/>
              </w:rPr>
              <w:t>8</w:t>
            </w:r>
            <w:r w:rsidRPr="00992641">
              <w:rPr>
                <w:rFonts w:ascii="TH SarabunPSK" w:hAnsi="TH SarabunPSK" w:cs="TH SarabunPSK"/>
                <w:sz w:val="24"/>
                <w:szCs w:val="24"/>
                <w:cs/>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pacing w:val="-6"/>
                <w:sz w:val="24"/>
                <w:szCs w:val="24"/>
                <w:cs/>
              </w:rPr>
              <w:t>-</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jc w:val="center"/>
        </w:trPr>
        <w:tc>
          <w:tcPr>
            <w:tcW w:w="1481" w:type="pct"/>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cs/>
                <w:lang w:eastAsia="zh-CN"/>
              </w:rPr>
            </w:pPr>
            <w:r w:rsidRPr="00992641">
              <w:rPr>
                <w:rFonts w:ascii="TH SarabunPSK" w:hAnsi="TH SarabunPSK" w:cs="TH SarabunPSK"/>
                <w:spacing w:val="-10"/>
                <w:sz w:val="24"/>
                <w:szCs w:val="24"/>
                <w:lang w:eastAsia="zh-CN"/>
              </w:rPr>
              <w:t>MAR</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201</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หลักการตลาด</w:t>
            </w:r>
          </w:p>
        </w:tc>
        <w:tc>
          <w:tcPr>
            <w:tcW w:w="404" w:type="pct"/>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z w:val="24"/>
                <w:szCs w:val="24"/>
              </w:rPr>
              <w:t>1</w:t>
            </w:r>
            <w:r w:rsidRPr="00992641">
              <w:rPr>
                <w:rFonts w:ascii="TH SarabunPSK" w:hAnsi="TH SarabunPSK" w:cs="TH SarabunPSK"/>
                <w:sz w:val="24"/>
                <w:szCs w:val="24"/>
                <w:cs/>
              </w:rPr>
              <w:t>(</w:t>
            </w:r>
            <w:r w:rsidRPr="00992641">
              <w:rPr>
                <w:rFonts w:ascii="TH SarabunPSK" w:hAnsi="TH SarabunPSK" w:cs="TH SarabunPSK"/>
                <w:sz w:val="24"/>
                <w:szCs w:val="24"/>
              </w:rPr>
              <w:t>4</w:t>
            </w:r>
            <w:r w:rsidRPr="00992641">
              <w:rPr>
                <w:rFonts w:ascii="TH SarabunPSK" w:hAnsi="TH SarabunPSK" w:cs="TH SarabunPSK"/>
                <w:sz w:val="24"/>
                <w:szCs w:val="24"/>
                <w:cs/>
              </w:rPr>
              <w:t>-</w:t>
            </w:r>
            <w:r w:rsidRPr="00992641">
              <w:rPr>
                <w:rFonts w:ascii="TH SarabunPSK" w:hAnsi="TH SarabunPSK" w:cs="TH SarabunPSK"/>
                <w:sz w:val="24"/>
                <w:szCs w:val="24"/>
              </w:rPr>
              <w:t>0</w:t>
            </w:r>
            <w:r w:rsidRPr="00992641">
              <w:rPr>
                <w:rFonts w:ascii="TH SarabunPSK" w:hAnsi="TH SarabunPSK" w:cs="TH SarabunPSK"/>
                <w:sz w:val="24"/>
                <w:szCs w:val="24"/>
                <w:cs/>
              </w:rPr>
              <w:t>-</w:t>
            </w:r>
            <w:r w:rsidRPr="00992641">
              <w:rPr>
                <w:rFonts w:ascii="TH SarabunPSK" w:hAnsi="TH SarabunPSK" w:cs="TH SarabunPSK"/>
                <w:sz w:val="24"/>
                <w:szCs w:val="24"/>
              </w:rPr>
              <w:t>8</w:t>
            </w:r>
            <w:r w:rsidRPr="00992641">
              <w:rPr>
                <w:rFonts w:ascii="TH SarabunPSK" w:hAnsi="TH SarabunPSK" w:cs="TH SarabunPSK"/>
                <w:sz w:val="24"/>
                <w:szCs w:val="24"/>
                <w:cs/>
              </w:rPr>
              <w:t>)</w:t>
            </w:r>
          </w:p>
        </w:tc>
        <w:tc>
          <w:tcPr>
            <w:tcW w:w="1702" w:type="pct"/>
            <w:tcBorders>
              <w:top w:val="dotted" w:sz="4" w:space="0" w:color="auto"/>
              <w:left w:val="single" w:sz="4" w:space="0" w:color="auto"/>
              <w:bottom w:val="single"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sz w:val="24"/>
                <w:szCs w:val="24"/>
                <w:lang w:bidi="ar-SA"/>
              </w:rPr>
              <w:t>BUS60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203</w:t>
            </w:r>
            <w:r w:rsidRPr="00992641">
              <w:rPr>
                <w:rFonts w:ascii="TH SarabunPSK" w:eastAsia="Times New Roman" w:hAnsi="TH SarabunPSK" w:cs="TH SarabunPSK" w:hint="cs"/>
                <w:sz w:val="24"/>
                <w:szCs w:val="24"/>
                <w:cs/>
              </w:rPr>
              <w:t xml:space="preserve"> </w:t>
            </w:r>
            <w:r w:rsidRPr="00992641">
              <w:rPr>
                <w:rFonts w:ascii="TH SarabunPSK" w:eastAsia="Times New Roman" w:hAnsi="TH SarabunPSK" w:cs="TH SarabunPSK"/>
                <w:sz w:val="24"/>
                <w:szCs w:val="24"/>
                <w:cs/>
              </w:rPr>
              <w:t>หลักการตลาด</w:t>
            </w:r>
          </w:p>
        </w:tc>
        <w:tc>
          <w:tcPr>
            <w:tcW w:w="416" w:type="pct"/>
            <w:tcBorders>
              <w:top w:val="dotted" w:sz="4" w:space="0" w:color="auto"/>
              <w:left w:val="dotted" w:sz="4" w:space="0" w:color="auto"/>
              <w:bottom w:val="single"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4(4-0-8)</w:t>
            </w:r>
          </w:p>
        </w:tc>
        <w:tc>
          <w:tcPr>
            <w:tcW w:w="997" w:type="pct"/>
            <w:tcBorders>
              <w:top w:val="dotted" w:sz="4" w:space="0" w:color="auto"/>
              <w:left w:val="dotted" w:sz="4" w:space="0" w:color="auto"/>
              <w:bottom w:val="single"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ไม่มี</w:t>
            </w:r>
          </w:p>
        </w:tc>
      </w:tr>
      <w:tr w:rsidR="007A5920" w:rsidRPr="00992641" w:rsidTr="00F534AE">
        <w:trPr>
          <w:trHeight w:val="147"/>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ECN</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200</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เศรษฐศาสตร์เบื้องต้น</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z w:val="24"/>
                <w:szCs w:val="24"/>
              </w:rPr>
              <w:t>1</w:t>
            </w:r>
            <w:r w:rsidRPr="00992641">
              <w:rPr>
                <w:rFonts w:ascii="TH SarabunPSK" w:hAnsi="TH SarabunPSK" w:cs="TH SarabunPSK"/>
                <w:sz w:val="24"/>
                <w:szCs w:val="24"/>
                <w:cs/>
              </w:rPr>
              <w:t>(</w:t>
            </w:r>
            <w:r w:rsidRPr="00992641">
              <w:rPr>
                <w:rFonts w:ascii="TH SarabunPSK" w:hAnsi="TH SarabunPSK" w:cs="TH SarabunPSK"/>
                <w:sz w:val="24"/>
                <w:szCs w:val="24"/>
              </w:rPr>
              <w:t>4</w:t>
            </w:r>
            <w:r w:rsidRPr="00992641">
              <w:rPr>
                <w:rFonts w:ascii="TH SarabunPSK" w:hAnsi="TH SarabunPSK" w:cs="TH SarabunPSK"/>
                <w:sz w:val="24"/>
                <w:szCs w:val="24"/>
                <w:cs/>
              </w:rPr>
              <w:t>-</w:t>
            </w:r>
            <w:r w:rsidRPr="00992641">
              <w:rPr>
                <w:rFonts w:ascii="TH SarabunPSK" w:hAnsi="TH SarabunPSK" w:cs="TH SarabunPSK"/>
                <w:sz w:val="24"/>
                <w:szCs w:val="24"/>
              </w:rPr>
              <w:t>0</w:t>
            </w:r>
            <w:r w:rsidRPr="00992641">
              <w:rPr>
                <w:rFonts w:ascii="TH SarabunPSK" w:hAnsi="TH SarabunPSK" w:cs="TH SarabunPSK"/>
                <w:sz w:val="24"/>
                <w:szCs w:val="24"/>
                <w:cs/>
              </w:rPr>
              <w:t>-</w:t>
            </w:r>
            <w:r w:rsidRPr="00992641">
              <w:rPr>
                <w:rFonts w:ascii="TH SarabunPSK" w:hAnsi="TH SarabunPSK" w:cs="TH SarabunPSK"/>
                <w:sz w:val="24"/>
                <w:szCs w:val="24"/>
              </w:rPr>
              <w:t>8</w:t>
            </w:r>
            <w:r w:rsidRPr="00992641">
              <w:rPr>
                <w:rFonts w:ascii="TH SarabunPSK" w:hAnsi="TH SarabunPSK" w:cs="TH SarabunPSK"/>
                <w:sz w:val="24"/>
                <w:szCs w:val="24"/>
                <w:cs/>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sz w:val="24"/>
                <w:szCs w:val="24"/>
                <w:lang w:bidi="ar-SA"/>
              </w:rPr>
              <w:t>ECN60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lang w:bidi="ar-SA"/>
              </w:rPr>
              <w:t>200</w:t>
            </w:r>
            <w:r w:rsidRPr="00992641">
              <w:rPr>
                <w:rFonts w:ascii="TH SarabunPSK" w:eastAsia="Times New Roman" w:hAnsi="TH SarabunPSK" w:cs="TH SarabunPSK" w:hint="cs"/>
                <w:sz w:val="24"/>
                <w:szCs w:val="24"/>
                <w:cs/>
              </w:rPr>
              <w:t xml:space="preserve"> </w:t>
            </w:r>
            <w:r w:rsidRPr="00992641">
              <w:rPr>
                <w:rFonts w:ascii="TH SarabunPSK" w:eastAsia="Times New Roman" w:hAnsi="TH SarabunPSK" w:cs="TH SarabunPSK"/>
                <w:sz w:val="24"/>
                <w:szCs w:val="24"/>
                <w:cs/>
              </w:rPr>
              <w:t>เศรษฐศาสตร์เบื้องต้น</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z w:val="24"/>
                <w:szCs w:val="24"/>
                <w:lang w:bidi="ar-SA"/>
              </w:rPr>
            </w:pPr>
            <w:r w:rsidRPr="00992641">
              <w:rPr>
                <w:rFonts w:ascii="TH SarabunPSK" w:eastAsia="Times New Roman" w:hAnsi="TH SarabunPSK" w:cs="TH SarabunPSK" w:hint="cs"/>
                <w:sz w:val="24"/>
                <w:szCs w:val="24"/>
                <w:cs/>
              </w:rPr>
              <w:t>4(4-0-8)</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ไม่มี</w:t>
            </w:r>
          </w:p>
        </w:tc>
      </w:tr>
      <w:tr w:rsidR="007A5920" w:rsidRPr="00992641" w:rsidTr="00F534AE">
        <w:trPr>
          <w:trHeight w:val="147"/>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101</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อุตสาหกรรมท่องเที่ยว</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101 </w:t>
            </w:r>
            <w:r w:rsidRPr="00992641">
              <w:rPr>
                <w:rFonts w:ascii="TH SarabunPSK" w:hAnsi="TH SarabunPSK" w:cs="TH SarabunPSK" w:hint="cs"/>
                <w:sz w:val="24"/>
                <w:szCs w:val="24"/>
                <w:cs/>
              </w:rPr>
              <w:t>ความรู้เบื้องต้นเกี่ยวกับการท่องเที่ยวและการโรงแรม</w:t>
            </w:r>
            <w:r>
              <w:rPr>
                <w:rFonts w:ascii="TH SarabunPSK" w:hAnsi="TH SarabunPSK" w:cs="TH SarabunPSK"/>
                <w:sz w:val="24"/>
                <w:szCs w:val="24"/>
                <w:cs/>
              </w:rPr>
              <w:t xml:space="preserve"> </w:t>
            </w:r>
          </w:p>
          <w:p w:rsidR="007A5920" w:rsidRPr="00992641" w:rsidRDefault="00554681" w:rsidP="00F534AE">
            <w:pPr>
              <w:rPr>
                <w:rFonts w:ascii="TH SarabunPSK" w:eastAsia="Times New Roman" w:hAnsi="TH SarabunPSK" w:cs="TH SarabunPSK"/>
                <w:sz w:val="24"/>
                <w:szCs w:val="24"/>
                <w:cs/>
              </w:rPr>
            </w:pPr>
            <w:r>
              <w:rPr>
                <w:rFonts w:ascii="TH SarabunPSK" w:hAnsi="TH SarabunPSK" w:cs="TH SarabunPSK" w:hint="cs"/>
                <w:sz w:val="24"/>
                <w:szCs w:val="24"/>
                <w:cs/>
              </w:rPr>
              <w:t xml:space="preserve">เทียบเท่า </w:t>
            </w:r>
            <w:r w:rsidR="007A5920">
              <w:rPr>
                <w:rFonts w:ascii="TH SarabunPSK" w:hAnsi="TH SarabunPSK" w:cs="TH SarabunPSK"/>
                <w:color w:val="000000"/>
                <w:sz w:val="24"/>
                <w:szCs w:val="24"/>
              </w:rPr>
              <w:t>THL60</w:t>
            </w:r>
            <w:r w:rsidR="007A5920">
              <w:rPr>
                <w:rFonts w:ascii="TH SarabunPSK" w:hAnsi="TH SarabunPSK" w:cs="TH SarabunPSK"/>
                <w:color w:val="000000"/>
                <w:sz w:val="24"/>
                <w:szCs w:val="24"/>
                <w:cs/>
              </w:rPr>
              <w:t>-</w:t>
            </w:r>
            <w:r w:rsidR="007A5920">
              <w:rPr>
                <w:rFonts w:ascii="TH SarabunPSK" w:hAnsi="TH SarabunPSK" w:cs="TH SarabunPSK"/>
                <w:color w:val="000000"/>
                <w:sz w:val="24"/>
                <w:szCs w:val="24"/>
              </w:rPr>
              <w:t xml:space="preserve">111 </w:t>
            </w:r>
            <w:r w:rsidR="007A5920" w:rsidRPr="00992641">
              <w:rPr>
                <w:rFonts w:ascii="TH SarabunPSK" w:hAnsi="TH SarabunPSK" w:cs="TH SarabunPSK"/>
                <w:spacing w:val="-10"/>
                <w:sz w:val="24"/>
                <w:szCs w:val="24"/>
                <w:cs/>
                <w:lang w:eastAsia="zh-CN"/>
              </w:rPr>
              <w:t>อุตสาหกรรม</w:t>
            </w:r>
            <w:r w:rsidR="007A5920">
              <w:rPr>
                <w:rFonts w:ascii="TH SarabunPSK" w:hAnsi="TH SarabunPSK" w:cs="TH SarabunPSK" w:hint="cs"/>
                <w:spacing w:val="-10"/>
                <w:sz w:val="24"/>
                <w:szCs w:val="24"/>
                <w:cs/>
                <w:lang w:eastAsia="zh-CN"/>
              </w:rPr>
              <w:t>การ</w:t>
            </w:r>
            <w:r w:rsidR="007A5920" w:rsidRPr="00992641">
              <w:rPr>
                <w:rFonts w:ascii="TH SarabunPSK" w:hAnsi="TH SarabunPSK" w:cs="TH SarabunPSK"/>
                <w:spacing w:val="-10"/>
                <w:sz w:val="24"/>
                <w:szCs w:val="24"/>
                <w:cs/>
                <w:lang w:eastAsia="zh-CN"/>
              </w:rPr>
              <w:t>ท่องเที่ยว</w:t>
            </w:r>
            <w:r w:rsidR="007A5920">
              <w:rPr>
                <w:rFonts w:ascii="TH SarabunPSK" w:hAnsi="TH SarabunPSK" w:cs="TH SarabunPSK" w:hint="cs"/>
                <w:spacing w:val="-10"/>
                <w:sz w:val="24"/>
                <w:szCs w:val="24"/>
                <w:cs/>
                <w:lang w:eastAsia="zh-CN"/>
              </w:rPr>
              <w:t>และการบริการ</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4(4-0-8)</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เนื้อหาคงเดิม ปรับชื่อวิชาให้ครอบคลุม</w:t>
            </w:r>
          </w:p>
        </w:tc>
      </w:tr>
      <w:tr w:rsidR="007A5920" w:rsidRPr="00992641" w:rsidTr="00F534AE">
        <w:trPr>
          <w:trHeight w:val="147"/>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cs/>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 xml:space="preserve">102 </w:t>
            </w:r>
            <w:r w:rsidRPr="00992641">
              <w:rPr>
                <w:rFonts w:ascii="TH SarabunPSK" w:hAnsi="TH SarabunPSK" w:cs="TH SarabunPSK" w:hint="cs"/>
                <w:spacing w:val="-10"/>
                <w:sz w:val="24"/>
                <w:szCs w:val="24"/>
                <w:cs/>
                <w:lang w:eastAsia="zh-CN"/>
              </w:rPr>
              <w:t>จิตวิทยาและความรับผิดชอบต่อสังคมในอุตสาหกรรมท่องเที่ยว</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5</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DE4299"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102 </w:t>
            </w:r>
            <w:r w:rsidRPr="00992641">
              <w:rPr>
                <w:rFonts w:ascii="TH SarabunPSK" w:hAnsi="TH SarabunPSK" w:cs="TH SarabunPSK" w:hint="cs"/>
                <w:sz w:val="24"/>
                <w:szCs w:val="24"/>
                <w:cs/>
              </w:rPr>
              <w:t>จิตวิทยาการบริการ</w:t>
            </w:r>
            <w:r w:rsidR="00554681">
              <w:rPr>
                <w:rFonts w:ascii="TH SarabunPSK" w:hAnsi="TH SarabunPSK" w:cs="TH SarabunPSK" w:hint="cs"/>
                <w:sz w:val="24"/>
                <w:szCs w:val="24"/>
                <w:cs/>
              </w:rPr>
              <w:t xml:space="preserve"> </w:t>
            </w:r>
          </w:p>
          <w:p w:rsidR="00DE4299" w:rsidRPr="00DE4299" w:rsidRDefault="00DE4299" w:rsidP="00F534AE">
            <w:pPr>
              <w:rPr>
                <w:rFonts w:ascii="TH SarabunPSK" w:hAnsi="TH SarabunPSK" w:cs="TH SarabunPSK"/>
                <w:sz w:val="24"/>
                <w:szCs w:val="24"/>
                <w:cs/>
              </w:rPr>
            </w:pPr>
            <w:r>
              <w:rPr>
                <w:rFonts w:ascii="TH SarabunPSK" w:hAnsi="TH SarabunPSK" w:cs="TH SarabunPSK" w:hint="cs"/>
                <w:sz w:val="24"/>
                <w:szCs w:val="24"/>
                <w:cs/>
              </w:rPr>
              <w:t xml:space="preserve">เทียบเท่า </w:t>
            </w:r>
            <w:r>
              <w:rPr>
                <w:rFonts w:ascii="TH SarabunPSK" w:hAnsi="TH SarabunPSK" w:cs="TH SarabunPSK"/>
                <w:sz w:val="24"/>
                <w:szCs w:val="24"/>
              </w:rPr>
              <w:t>THL60</w:t>
            </w:r>
            <w:r>
              <w:rPr>
                <w:rFonts w:ascii="TH SarabunPSK" w:hAnsi="TH SarabunPSK" w:cs="TH SarabunPSK"/>
                <w:sz w:val="24"/>
                <w:szCs w:val="24"/>
                <w:cs/>
              </w:rPr>
              <w:t>-</w:t>
            </w:r>
            <w:r>
              <w:rPr>
                <w:rFonts w:ascii="TH SarabunPSK" w:hAnsi="TH SarabunPSK" w:cs="TH SarabunPSK"/>
                <w:sz w:val="24"/>
                <w:szCs w:val="24"/>
              </w:rPr>
              <w:t xml:space="preserve">253 </w:t>
            </w:r>
            <w:r>
              <w:rPr>
                <w:rFonts w:ascii="TH SarabunPSK" w:hAnsi="TH SarabunPSK" w:cs="TH SarabunPSK" w:hint="cs"/>
                <w:sz w:val="24"/>
                <w:szCs w:val="24"/>
                <w:cs/>
              </w:rPr>
              <w:t>จิตวิทยาและบุคลิกภาพเพื่องานบริการ</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4(4-0-8)</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เพิ่มเนื้อหาด้านบุคลิกภาพ</w:t>
            </w:r>
          </w:p>
        </w:tc>
      </w:tr>
      <w:tr w:rsidR="007A5920" w:rsidRPr="00992641" w:rsidTr="00F534AE">
        <w:trPr>
          <w:trHeight w:val="147"/>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203</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พฤติกรรมนักท่องเที่ยวและการสื่อสารข้ามวัฒนธรรม</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hint="cs"/>
                <w:sz w:val="24"/>
                <w:szCs w:val="24"/>
                <w:cs/>
              </w:rPr>
              <w:t>1</w:t>
            </w:r>
            <w:r w:rsidRPr="00992641">
              <w:rPr>
                <w:rFonts w:ascii="TH SarabunPSK" w:hAnsi="TH SarabunPSK" w:cs="TH SarabunPSK"/>
                <w:sz w:val="24"/>
                <w:szCs w:val="24"/>
              </w:rPr>
              <w:t xml:space="preserve">03 </w:t>
            </w:r>
            <w:r w:rsidRPr="00992641">
              <w:rPr>
                <w:rFonts w:ascii="TH SarabunPSK" w:hAnsi="TH SarabunPSK" w:cs="TH SarabunPSK"/>
                <w:sz w:val="24"/>
                <w:szCs w:val="24"/>
                <w:cs/>
              </w:rPr>
              <w:t>พฤติกรรมนักท่องเที่ยวและการสื่อสารข้ามวัฒนธรรม</w:t>
            </w:r>
          </w:p>
          <w:p w:rsidR="007A5920" w:rsidRPr="00992641" w:rsidRDefault="00554681" w:rsidP="00F534AE">
            <w:pPr>
              <w:rPr>
                <w:rFonts w:ascii="TH SarabunPSK" w:eastAsia="Times New Roman" w:hAnsi="TH SarabunPSK" w:cs="TH SarabunPSK"/>
                <w:sz w:val="24"/>
                <w:szCs w:val="24"/>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w:t>
            </w:r>
            <w:r w:rsidR="007D275E">
              <w:rPr>
                <w:rFonts w:ascii="TH SarabunPSK" w:hAnsi="TH SarabunPSK" w:cs="TH SarabunPSK"/>
                <w:sz w:val="24"/>
                <w:szCs w:val="24"/>
              </w:rPr>
              <w:t>60</w:t>
            </w:r>
            <w:r w:rsidR="007A5920">
              <w:rPr>
                <w:rFonts w:ascii="TH SarabunPSK" w:hAnsi="TH SarabunPSK" w:cs="TH SarabunPSK"/>
                <w:sz w:val="24"/>
                <w:szCs w:val="24"/>
                <w:cs/>
              </w:rPr>
              <w:t>-</w:t>
            </w:r>
            <w:r w:rsidR="007A5920">
              <w:rPr>
                <w:rFonts w:ascii="TH SarabunPSK" w:hAnsi="TH SarabunPSK" w:cs="TH SarabunPSK"/>
                <w:sz w:val="24"/>
                <w:szCs w:val="24"/>
              </w:rPr>
              <w:t xml:space="preserve">102 </w:t>
            </w:r>
            <w:r w:rsidR="007A5920" w:rsidRPr="00992641">
              <w:rPr>
                <w:rFonts w:ascii="TH SarabunPSK" w:hAnsi="TH SarabunPSK" w:cs="TH SarabunPSK"/>
                <w:sz w:val="24"/>
                <w:szCs w:val="24"/>
                <w:cs/>
              </w:rPr>
              <w:t>พฤติกรรมนักท่องเที่ยวและการสื่อสารข้ามวัฒนธรรม</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4(4-0-8)</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ไม่มี</w:t>
            </w:r>
          </w:p>
        </w:tc>
      </w:tr>
      <w:tr w:rsidR="007A5920" w:rsidRPr="00992641" w:rsidTr="00F534AE">
        <w:trPr>
          <w:trHeight w:val="147"/>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BUS</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201</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กฎหมายธุรกิจ</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20</w:t>
            </w:r>
            <w:r w:rsidRPr="00992641">
              <w:rPr>
                <w:rFonts w:ascii="TH SarabunPSK" w:hAnsi="TH SarabunPSK" w:cs="TH SarabunPSK" w:hint="cs"/>
                <w:sz w:val="24"/>
                <w:szCs w:val="24"/>
                <w:cs/>
              </w:rPr>
              <w:t>1</w:t>
            </w:r>
            <w:r w:rsidRPr="00992641">
              <w:rPr>
                <w:rFonts w:ascii="TH SarabunPSK" w:hAnsi="TH SarabunPSK" w:cs="TH SarabunPSK"/>
                <w:sz w:val="24"/>
                <w:szCs w:val="24"/>
                <w:cs/>
              </w:rPr>
              <w:t xml:space="preserve"> </w:t>
            </w:r>
            <w:r w:rsidRPr="00992641">
              <w:rPr>
                <w:rFonts w:ascii="TH SarabunPSK" w:hAnsi="TH SarabunPSK" w:cs="TH SarabunPSK" w:hint="cs"/>
                <w:sz w:val="24"/>
                <w:szCs w:val="24"/>
                <w:cs/>
              </w:rPr>
              <w:t>จรรยาบรรณวิชาชีพและกฎหมายสำหรับการท่องเที่ยวและการโรงแรม</w:t>
            </w:r>
          </w:p>
          <w:p w:rsidR="007A5920" w:rsidRPr="00992641" w:rsidRDefault="00554681" w:rsidP="00F534AE">
            <w:pPr>
              <w:rPr>
                <w:rFonts w:ascii="TH SarabunPSK" w:eastAsia="Times New Roman" w:hAnsi="TH SarabunPSK" w:cs="TH SarabunPSK"/>
                <w:sz w:val="24"/>
                <w:szCs w:val="24"/>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w:t>
            </w:r>
            <w:r w:rsidR="007A5920" w:rsidRPr="00992641">
              <w:rPr>
                <w:rFonts w:ascii="TH SarabunPSK" w:hAnsi="TH SarabunPSK" w:cs="TH SarabunPSK"/>
                <w:sz w:val="24"/>
                <w:szCs w:val="24"/>
              </w:rPr>
              <w:t>60</w:t>
            </w:r>
            <w:r w:rsidR="007A5920" w:rsidRPr="00992641">
              <w:rPr>
                <w:rFonts w:ascii="TH SarabunPSK" w:hAnsi="TH SarabunPSK" w:cs="TH SarabunPSK"/>
                <w:sz w:val="24"/>
                <w:szCs w:val="24"/>
                <w:cs/>
              </w:rPr>
              <w:t>-</w:t>
            </w:r>
            <w:r w:rsidR="007A5920" w:rsidRPr="00992641">
              <w:rPr>
                <w:rFonts w:ascii="TH SarabunPSK" w:hAnsi="TH SarabunPSK" w:cs="TH SarabunPSK"/>
                <w:sz w:val="24"/>
                <w:szCs w:val="24"/>
              </w:rPr>
              <w:t>20</w:t>
            </w:r>
            <w:r w:rsidR="007A5920" w:rsidRPr="00992641">
              <w:rPr>
                <w:rFonts w:ascii="TH SarabunPSK" w:hAnsi="TH SarabunPSK" w:cs="TH SarabunPSK" w:hint="cs"/>
                <w:sz w:val="24"/>
                <w:szCs w:val="24"/>
                <w:cs/>
              </w:rPr>
              <w:t>1</w:t>
            </w:r>
            <w:r w:rsidR="007A5920" w:rsidRPr="00992641">
              <w:rPr>
                <w:rFonts w:ascii="TH SarabunPSK" w:hAnsi="TH SarabunPSK" w:cs="TH SarabunPSK"/>
                <w:sz w:val="24"/>
                <w:szCs w:val="24"/>
                <w:cs/>
              </w:rPr>
              <w:t xml:space="preserve"> </w:t>
            </w:r>
            <w:r w:rsidR="007A5920" w:rsidRPr="00992641">
              <w:rPr>
                <w:rFonts w:ascii="TH SarabunPSK" w:hAnsi="TH SarabunPSK" w:cs="TH SarabunPSK" w:hint="cs"/>
                <w:sz w:val="24"/>
                <w:szCs w:val="24"/>
                <w:cs/>
              </w:rPr>
              <w:t>จรรยาบรรณวิชาชีพและกฎหมายสำหรับการท่องเที่ยว</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4(4-0-8)</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เน้นกฎหมายด้านท่องเที่ยวและโรงแรมและการนำไปใช้จริงได้</w:t>
            </w:r>
          </w:p>
        </w:tc>
      </w:tr>
      <w:tr w:rsidR="007A5920" w:rsidRPr="00992641" w:rsidTr="00F534AE">
        <w:trPr>
          <w:trHeight w:val="147"/>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MAT</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115</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 xml:space="preserve">สถิติ </w:t>
            </w:r>
            <w:r w:rsidRPr="00992641">
              <w:rPr>
                <w:rFonts w:ascii="TH SarabunPSK" w:hAnsi="TH SarabunPSK" w:cs="TH SarabunPSK"/>
                <w:spacing w:val="-10"/>
                <w:sz w:val="24"/>
                <w:szCs w:val="24"/>
                <w:lang w:eastAsia="zh-CN"/>
              </w:rPr>
              <w:t>1</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hint="cs"/>
                <w:spacing w:val="-10"/>
                <w:sz w:val="24"/>
                <w:szCs w:val="24"/>
                <w:cs/>
                <w:lang w:eastAsia="zh-CN"/>
              </w:rPr>
              <w:t>0.5</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2-</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20</w:t>
            </w:r>
            <w:r w:rsidRPr="00992641">
              <w:rPr>
                <w:rFonts w:ascii="TH SarabunPSK" w:hAnsi="TH SarabunPSK" w:cs="TH SarabunPSK" w:hint="cs"/>
                <w:sz w:val="24"/>
                <w:szCs w:val="24"/>
                <w:cs/>
              </w:rPr>
              <w:t>2</w:t>
            </w:r>
            <w:r w:rsidRPr="00992641">
              <w:rPr>
                <w:rFonts w:ascii="TH SarabunPSK" w:hAnsi="TH SarabunPSK" w:cs="TH SarabunPSK"/>
                <w:sz w:val="24"/>
                <w:szCs w:val="24"/>
                <w:cs/>
              </w:rPr>
              <w:t xml:space="preserve"> สถิติเพื่อการว</w:t>
            </w:r>
            <w:r>
              <w:rPr>
                <w:rFonts w:ascii="TH SarabunPSK" w:hAnsi="TH SarabunPSK" w:cs="TH SarabunPSK"/>
                <w:sz w:val="24"/>
                <w:szCs w:val="24"/>
                <w:cs/>
              </w:rPr>
              <w:t>ิจัยทางการท่องเที่ยวและการโรงแรม</w:t>
            </w:r>
          </w:p>
          <w:p w:rsidR="007A5920" w:rsidRPr="00992641" w:rsidRDefault="00554681" w:rsidP="00F534AE">
            <w:pPr>
              <w:rPr>
                <w:rFonts w:ascii="TH SarabunPSK"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w:t>
            </w:r>
            <w:r w:rsidR="007A5920" w:rsidRPr="00992641">
              <w:rPr>
                <w:rFonts w:ascii="TH SarabunPSK" w:hAnsi="TH SarabunPSK" w:cs="TH SarabunPSK"/>
                <w:sz w:val="24"/>
                <w:szCs w:val="24"/>
              </w:rPr>
              <w:t>60</w:t>
            </w:r>
            <w:r w:rsidR="007A5920" w:rsidRPr="00992641">
              <w:rPr>
                <w:rFonts w:ascii="TH SarabunPSK" w:hAnsi="TH SarabunPSK" w:cs="TH SarabunPSK"/>
                <w:sz w:val="24"/>
                <w:szCs w:val="24"/>
                <w:cs/>
              </w:rPr>
              <w:t>-</w:t>
            </w:r>
            <w:r w:rsidR="007A5920" w:rsidRPr="00992641">
              <w:rPr>
                <w:rFonts w:ascii="TH SarabunPSK" w:hAnsi="TH SarabunPSK" w:cs="TH SarabunPSK"/>
                <w:sz w:val="24"/>
                <w:szCs w:val="24"/>
              </w:rPr>
              <w:t>20</w:t>
            </w:r>
            <w:r w:rsidR="007A5920" w:rsidRPr="00992641">
              <w:rPr>
                <w:rFonts w:ascii="TH SarabunPSK" w:hAnsi="TH SarabunPSK" w:cs="TH SarabunPSK" w:hint="cs"/>
                <w:sz w:val="24"/>
                <w:szCs w:val="24"/>
                <w:cs/>
              </w:rPr>
              <w:t>2</w:t>
            </w:r>
            <w:r w:rsidR="007A5920" w:rsidRPr="00992641">
              <w:rPr>
                <w:rFonts w:ascii="TH SarabunPSK" w:hAnsi="TH SarabunPSK" w:cs="TH SarabunPSK"/>
                <w:sz w:val="24"/>
                <w:szCs w:val="24"/>
                <w:cs/>
              </w:rPr>
              <w:t xml:space="preserve"> สถิติเพื่อการว</w:t>
            </w:r>
            <w:r w:rsidR="007A5920">
              <w:rPr>
                <w:rFonts w:ascii="TH SarabunPSK" w:hAnsi="TH SarabunPSK" w:cs="TH SarabunPSK"/>
                <w:sz w:val="24"/>
                <w:szCs w:val="24"/>
                <w:cs/>
              </w:rPr>
              <w:t>ิจัยทางการท่องเที่ยวและการโรงแรม</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2(1-2-3)</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เน้นสถิติสำหรับการวิจัยทางการท่องเที่ยวและการโรงแรม</w:t>
            </w:r>
          </w:p>
        </w:tc>
      </w:tr>
      <w:tr w:rsidR="007A5920" w:rsidRPr="00992641" w:rsidTr="00F534AE">
        <w:trPr>
          <w:trHeight w:val="147"/>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cs/>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 xml:space="preserve">309 </w:t>
            </w:r>
            <w:r w:rsidRPr="00992641">
              <w:rPr>
                <w:rFonts w:ascii="TH SarabunPSK" w:hAnsi="TH SarabunPSK" w:cs="TH SarabunPSK" w:hint="cs"/>
                <w:spacing w:val="-10"/>
                <w:sz w:val="24"/>
                <w:szCs w:val="24"/>
                <w:cs/>
                <w:lang w:eastAsia="zh-CN"/>
              </w:rPr>
              <w:t>การจัดการทรัพยากรมนุษย์ในอุตสาหกรรมท่องเที่ยว</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203 </w:t>
            </w:r>
            <w:r w:rsidRPr="00992641">
              <w:rPr>
                <w:rFonts w:ascii="TH SarabunPSK" w:hAnsi="TH SarabunPSK" w:cs="TH SarabunPSK" w:hint="cs"/>
                <w:sz w:val="24"/>
                <w:szCs w:val="24"/>
                <w:cs/>
              </w:rPr>
              <w:t>การจัดการทรัพยากรมนุษย์</w:t>
            </w:r>
          </w:p>
          <w:p w:rsidR="007A5920" w:rsidRPr="00992641" w:rsidRDefault="00554681"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251 </w:t>
            </w:r>
            <w:r w:rsidR="007A5920" w:rsidRPr="00992641">
              <w:rPr>
                <w:rFonts w:ascii="TH SarabunPSK" w:hAnsi="TH SarabunPSK" w:cs="TH SarabunPSK" w:hint="cs"/>
                <w:sz w:val="24"/>
                <w:szCs w:val="24"/>
                <w:cs/>
              </w:rPr>
              <w:t>การจัดการทรัพยากรมนุษย์</w:t>
            </w:r>
            <w:r w:rsidR="007A5920">
              <w:rPr>
                <w:rFonts w:ascii="TH SarabunPSK" w:hAnsi="TH SarabunPSK" w:cs="TH SarabunPSK" w:hint="cs"/>
                <w:sz w:val="24"/>
                <w:szCs w:val="24"/>
                <w:cs/>
              </w:rPr>
              <w:t>ในธุรกิจการท่องเที่ยวและการโรงแรม</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4(4-0-8)</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เน้นกระบวนการทรัพยากรมนุษย์และการนำไปประยุกต์ใช้จริง</w:t>
            </w:r>
          </w:p>
        </w:tc>
      </w:tr>
      <w:tr w:rsidR="007A5920" w:rsidRPr="00992641" w:rsidTr="00F534AE">
        <w:trPr>
          <w:trHeight w:val="147"/>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428</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การท่องเที่ยวอิเล็กทรอนิกส์</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5</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301 </w:t>
            </w:r>
            <w:r w:rsidRPr="00992641">
              <w:rPr>
                <w:rFonts w:ascii="TH SarabunPSK" w:hAnsi="TH SarabunPSK" w:cs="TH SarabunPSK" w:hint="cs"/>
                <w:sz w:val="24"/>
                <w:szCs w:val="24"/>
                <w:cs/>
              </w:rPr>
              <w:t>เทคโนโลยีดิจิทัลสำหรับการท่องเที่ยวและการโรงแรม</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4(3-2-7)</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เน้นระบบโรงแรมที่เชื่อมโยงกับธุรกิจท่องเที่ยวอื่น</w:t>
            </w:r>
          </w:p>
        </w:tc>
      </w:tr>
      <w:tr w:rsidR="007A5920" w:rsidRPr="00992641" w:rsidTr="00F534AE">
        <w:trPr>
          <w:trHeight w:val="147"/>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cs/>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204</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การท่องเที่ยวอย่างยั่งยืน</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3"/>
                <w:szCs w:val="23"/>
              </w:rPr>
            </w:pPr>
            <w:r w:rsidRPr="00992641">
              <w:rPr>
                <w:rFonts w:ascii="TH SarabunPSK" w:hAnsi="TH SarabunPSK" w:cs="TH SarabunPSK"/>
                <w:sz w:val="23"/>
                <w:szCs w:val="23"/>
              </w:rPr>
              <w:t>THB60</w:t>
            </w:r>
            <w:r w:rsidRPr="00992641">
              <w:rPr>
                <w:rFonts w:ascii="TH SarabunPSK" w:hAnsi="TH SarabunPSK" w:cs="TH SarabunPSK"/>
                <w:sz w:val="23"/>
                <w:szCs w:val="23"/>
                <w:cs/>
              </w:rPr>
              <w:t>-</w:t>
            </w:r>
            <w:r w:rsidRPr="00992641">
              <w:rPr>
                <w:rFonts w:ascii="TH SarabunPSK" w:hAnsi="TH SarabunPSK" w:cs="TH SarabunPSK"/>
                <w:sz w:val="23"/>
                <w:szCs w:val="23"/>
              </w:rPr>
              <w:t xml:space="preserve">111 </w:t>
            </w:r>
            <w:r w:rsidRPr="00992641">
              <w:rPr>
                <w:rFonts w:ascii="TH SarabunPSK" w:hAnsi="TH SarabunPSK" w:cs="TH SarabunPSK" w:hint="cs"/>
                <w:sz w:val="23"/>
                <w:szCs w:val="23"/>
                <w:cs/>
              </w:rPr>
              <w:t>การท่องเที่ยวอย่างยั่งยืน</w:t>
            </w:r>
          </w:p>
          <w:p w:rsidR="007A5920" w:rsidRPr="00992641" w:rsidRDefault="00554681"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3"/>
                <w:szCs w:val="23"/>
                <w:cs/>
              </w:rPr>
              <w:t xml:space="preserve"> </w:t>
            </w:r>
            <w:r w:rsidR="007A5920">
              <w:rPr>
                <w:rFonts w:ascii="TH SarabunPSK" w:hAnsi="TH SarabunPSK" w:cs="TH SarabunPSK"/>
                <w:sz w:val="23"/>
                <w:szCs w:val="23"/>
              </w:rPr>
              <w:t>THL60</w:t>
            </w:r>
            <w:r w:rsidR="007A5920">
              <w:rPr>
                <w:rFonts w:ascii="TH SarabunPSK" w:hAnsi="TH SarabunPSK" w:cs="TH SarabunPSK"/>
                <w:sz w:val="23"/>
                <w:szCs w:val="23"/>
                <w:cs/>
              </w:rPr>
              <w:t>-</w:t>
            </w:r>
            <w:r w:rsidR="007A5920">
              <w:rPr>
                <w:rFonts w:ascii="TH SarabunPSK" w:hAnsi="TH SarabunPSK" w:cs="TH SarabunPSK"/>
                <w:sz w:val="23"/>
                <w:szCs w:val="23"/>
              </w:rPr>
              <w:t xml:space="preserve">221 </w:t>
            </w:r>
            <w:r w:rsidR="007A5920" w:rsidRPr="00992641">
              <w:rPr>
                <w:rFonts w:ascii="TH SarabunPSK" w:hAnsi="TH SarabunPSK" w:cs="TH SarabunPSK" w:hint="cs"/>
                <w:sz w:val="23"/>
                <w:szCs w:val="23"/>
                <w:cs/>
              </w:rPr>
              <w:t>การจัดการการท่องเที่ยวอย่างยั่งยืน</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4(4-0-8)</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เพิ่มความรู้เรื่องการวางแผนและผลกระทบการท่องเที่ยว</w:t>
            </w:r>
          </w:p>
        </w:tc>
      </w:tr>
      <w:tr w:rsidR="007A5920" w:rsidRPr="00992641" w:rsidTr="00F534AE">
        <w:trPr>
          <w:trHeight w:val="147"/>
          <w:jc w:val="center"/>
        </w:trPr>
        <w:tc>
          <w:tcPr>
            <w:tcW w:w="1481" w:type="pct"/>
            <w:tcBorders>
              <w:top w:val="single"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cs/>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-222</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หลักวิชาชีพมัคคุเทศก์</w:t>
            </w:r>
          </w:p>
        </w:tc>
        <w:tc>
          <w:tcPr>
            <w:tcW w:w="404"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3-3</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single"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eastAsia="Times New Roman"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211 </w:t>
            </w:r>
            <w:r w:rsidRPr="00992641">
              <w:rPr>
                <w:rFonts w:ascii="TH SarabunPSK" w:hAnsi="TH SarabunPSK" w:cs="TH SarabunPSK" w:hint="cs"/>
                <w:sz w:val="24"/>
                <w:szCs w:val="24"/>
                <w:cs/>
              </w:rPr>
              <w:t>การดำเนินงานนำเที่ยว</w:t>
            </w:r>
            <w:r w:rsidRPr="00992641">
              <w:rPr>
                <w:rFonts w:ascii="TH SarabunPSK" w:hAnsi="TH SarabunPSK" w:cs="TH SarabunPSK"/>
                <w:sz w:val="24"/>
                <w:szCs w:val="24"/>
                <w:cs/>
              </w:rPr>
              <w:t xml:space="preserve"> </w:t>
            </w:r>
            <w:r w:rsidRPr="00992641">
              <w:rPr>
                <w:rFonts w:ascii="TH SarabunPSK" w:hAnsi="TH SarabunPSK" w:cs="TH SarabunPSK" w:hint="cs"/>
                <w:sz w:val="24"/>
                <w:szCs w:val="24"/>
                <w:cs/>
              </w:rPr>
              <w:t>และงานมัคคุเทศก์</w:t>
            </w:r>
          </w:p>
          <w:p w:rsidR="009F7523" w:rsidRPr="00992641" w:rsidRDefault="009F7523" w:rsidP="009F7523">
            <w:pPr>
              <w:tabs>
                <w:tab w:val="left" w:pos="360"/>
                <w:tab w:val="left" w:pos="900"/>
                <w:tab w:val="left" w:pos="6480"/>
              </w:tabs>
              <w:rPr>
                <w:rFonts w:ascii="TH SarabunPSK" w:eastAsia="Times New Roman" w:hAnsi="TH SarabunPSK" w:cs="TH SarabunPSK"/>
                <w:sz w:val="24"/>
                <w:szCs w:val="24"/>
              </w:rPr>
            </w:pPr>
            <w:r w:rsidRPr="009F7523">
              <w:rPr>
                <w:rFonts w:ascii="TH SarabunPSK" w:hAnsi="TH SarabunPSK" w:cs="TH SarabunPSK" w:hint="cs"/>
                <w:sz w:val="24"/>
                <w:szCs w:val="24"/>
                <w:cs/>
              </w:rPr>
              <w:t>เทียบเท่า</w:t>
            </w:r>
            <w:r w:rsidRPr="009F7523">
              <w:rPr>
                <w:rFonts w:ascii="TH SarabunPSK" w:eastAsia="Times New Roman" w:hAnsi="TH SarabunPSK" w:cs="TH SarabunPSK"/>
                <w:sz w:val="24"/>
                <w:szCs w:val="24"/>
                <w:cs/>
              </w:rPr>
              <w:t xml:space="preserve"> </w:t>
            </w:r>
            <w:r w:rsidRPr="009F7523">
              <w:rPr>
                <w:rFonts w:ascii="TH SarabunPSK" w:hAnsi="TH SarabunPSK" w:cs="TH SarabunPSK"/>
                <w:sz w:val="24"/>
                <w:szCs w:val="24"/>
              </w:rPr>
              <w:t>THL60</w:t>
            </w:r>
            <w:r w:rsidRPr="009F7523">
              <w:rPr>
                <w:rFonts w:ascii="TH SarabunPSK" w:hAnsi="TH SarabunPSK" w:cs="TH SarabunPSK"/>
                <w:sz w:val="24"/>
                <w:szCs w:val="24"/>
                <w:cs/>
              </w:rPr>
              <w:t>-</w:t>
            </w:r>
            <w:r w:rsidRPr="009F7523">
              <w:rPr>
                <w:rFonts w:ascii="TH SarabunPSK" w:hAnsi="TH SarabunPSK" w:cs="TH SarabunPSK"/>
                <w:sz w:val="24"/>
                <w:szCs w:val="24"/>
              </w:rPr>
              <w:t>254</w:t>
            </w:r>
            <w:r w:rsidRPr="009F7523">
              <w:rPr>
                <w:rFonts w:ascii="TH SarabunPSK" w:eastAsia="Times New Roman" w:hAnsi="TH SarabunPSK" w:cs="TH SarabunPSK"/>
                <w:sz w:val="24"/>
                <w:szCs w:val="24"/>
                <w:cs/>
              </w:rPr>
              <w:t xml:space="preserve"> </w:t>
            </w:r>
            <w:r w:rsidRPr="009F7523">
              <w:rPr>
                <w:rFonts w:ascii="TH SarabunPSK" w:eastAsia="Times New Roman" w:hAnsi="TH SarabunPSK" w:cs="TH SarabunPSK"/>
                <w:spacing w:val="-4"/>
                <w:sz w:val="24"/>
                <w:szCs w:val="24"/>
                <w:cs/>
              </w:rPr>
              <w:t>หลักวิชาชีพมัคคุเทศก์และการสื่อความหมายทางการท่องเที่ยว</w:t>
            </w:r>
          </w:p>
        </w:tc>
        <w:tc>
          <w:tcPr>
            <w:tcW w:w="416" w:type="pct"/>
            <w:tcBorders>
              <w:top w:val="single"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4(3-2-7)</w:t>
            </w:r>
          </w:p>
        </w:tc>
        <w:tc>
          <w:tcPr>
            <w:tcW w:w="997" w:type="pct"/>
            <w:tcBorders>
              <w:top w:val="single"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ผนวกเนื้อหาด้านการสื่อความหมาย</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323</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การจัดนำเที่ยวภายในประเทศ</w:t>
            </w:r>
            <w:r w:rsidRPr="00992641">
              <w:rPr>
                <w:rFonts w:ascii="TH SarabunPSK" w:hAnsi="TH SarabunPSK" w:cs="TH SarabunPSK" w:hint="cs"/>
                <w:spacing w:val="-10"/>
                <w:sz w:val="24"/>
                <w:szCs w:val="24"/>
                <w:cs/>
                <w:lang w:eastAsia="zh-CN"/>
              </w:rPr>
              <w:t xml:space="preserve"> </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3-3</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212 </w:t>
            </w:r>
            <w:r w:rsidRPr="00992641">
              <w:rPr>
                <w:rFonts w:ascii="TH SarabunPSK" w:hAnsi="TH SarabunPSK" w:cs="TH SarabunPSK" w:hint="cs"/>
                <w:sz w:val="24"/>
                <w:szCs w:val="24"/>
                <w:cs/>
              </w:rPr>
              <w:t>การวางแผนและการจัดการธุรกิจนำเที่ยว</w:t>
            </w:r>
          </w:p>
          <w:p w:rsidR="007A5920" w:rsidRPr="00992641" w:rsidRDefault="00554681"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222 </w:t>
            </w:r>
            <w:r w:rsidR="007A5920">
              <w:rPr>
                <w:rFonts w:ascii="TH SarabunPSK" w:hAnsi="TH SarabunPSK" w:cs="TH SarabunPSK" w:hint="cs"/>
                <w:sz w:val="24"/>
                <w:szCs w:val="24"/>
                <w:cs/>
              </w:rPr>
              <w:t>การวางแผนและการดำเนินงานจัดนำเที่ยวอย่างสร้างสรรค์</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ผนวก 2 รายวิชา เน้นสาระสำคัญของ</w:t>
            </w:r>
          </w:p>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รายวิชาและการจัดนำเที่ยวอย่างสร้างสรรค์</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b/>
                <w:bCs/>
                <w:spacing w:val="-6"/>
                <w:sz w:val="24"/>
                <w:szCs w:val="24"/>
                <w:cs/>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311 </w:t>
            </w:r>
            <w:r w:rsidRPr="00992641">
              <w:rPr>
                <w:rFonts w:ascii="TH SarabunPSK" w:hAnsi="TH SarabunPSK" w:cs="TH SarabunPSK" w:hint="cs"/>
                <w:sz w:val="24"/>
                <w:szCs w:val="24"/>
                <w:cs/>
              </w:rPr>
              <w:t>ตัวแทนการเดินทางท่องเที่ยวและการออกบัตรโดยสาร</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Pr>
                <w:rFonts w:ascii="TH SarabunPSK" w:eastAsia="Times New Roman" w:hAnsi="TH SarabunPSK" w:cs="TH SarabunPSK" w:hint="cs"/>
                <w:sz w:val="24"/>
                <w:szCs w:val="24"/>
                <w:cs/>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334</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การวางแผนและพัฒนาแหล่งท่องเที่ยว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3-3</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b/>
                <w:bCs/>
                <w:spacing w:val="-6"/>
                <w:sz w:val="24"/>
                <w:szCs w:val="24"/>
                <w:cs/>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312 </w:t>
            </w:r>
            <w:r w:rsidRPr="00992641">
              <w:rPr>
                <w:rFonts w:ascii="TH SarabunPSK" w:hAnsi="TH SarabunPSK" w:cs="TH SarabunPSK" w:hint="cs"/>
                <w:sz w:val="24"/>
                <w:szCs w:val="24"/>
                <w:cs/>
              </w:rPr>
              <w:t>การวางแผนและพัฒนาทรัพยากรการท่องเที่ยว</w:t>
            </w:r>
          </w:p>
        </w:tc>
        <w:tc>
          <w:tcPr>
            <w:tcW w:w="416" w:type="pct"/>
            <w:tcBorders>
              <w:top w:val="dotted" w:sz="4" w:space="0" w:color="auto"/>
              <w:left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4(3-2-7)</w:t>
            </w:r>
          </w:p>
        </w:tc>
        <w:tc>
          <w:tcPr>
            <w:tcW w:w="997" w:type="pct"/>
            <w:tcBorders>
              <w:top w:val="dotted" w:sz="4" w:space="0" w:color="auto"/>
              <w:left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ผนวกเป็นรายวิชาใหม่ เน้นการบูรณาการความรู้</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-233</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การจัดการการท่องเที่ยวชุมชน</w:t>
            </w:r>
            <w:r w:rsidRPr="00992641">
              <w:rPr>
                <w:rFonts w:ascii="TH SarabunPSK" w:hAnsi="TH SarabunPSK" w:cs="TH SarabunPSK" w:hint="cs"/>
                <w:spacing w:val="-10"/>
                <w:sz w:val="24"/>
                <w:szCs w:val="24"/>
                <w:cs/>
                <w:lang w:eastAsia="zh-CN"/>
              </w:rPr>
              <w:t xml:space="preserve"> </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3-3</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313 </w:t>
            </w:r>
            <w:r w:rsidRPr="00992641">
              <w:rPr>
                <w:rFonts w:ascii="TH SarabunPSK" w:hAnsi="TH SarabunPSK" w:cs="TH SarabunPSK" w:hint="cs"/>
                <w:sz w:val="24"/>
                <w:szCs w:val="24"/>
                <w:cs/>
              </w:rPr>
              <w:t>การจัดการโครงการการท่องเที่ยว และการท่องเที่ยวชุมชน</w:t>
            </w:r>
          </w:p>
          <w:p w:rsidR="007A5920" w:rsidRPr="00992641" w:rsidRDefault="00554681" w:rsidP="00F534AE">
            <w:pPr>
              <w:rPr>
                <w:rFonts w:ascii="TH SarabunPSK" w:eastAsia="Times New Roman" w:hAnsi="TH SarabunPSK" w:cs="TH SarabunPSK"/>
                <w:sz w:val="24"/>
                <w:szCs w:val="24"/>
                <w:cs/>
              </w:rPr>
            </w:pPr>
            <w:r>
              <w:rPr>
                <w:rFonts w:ascii="TH SarabunPSK" w:hAnsi="TH SarabunPSK" w:cs="TH SarabunPSK" w:hint="cs"/>
                <w:sz w:val="24"/>
                <w:szCs w:val="24"/>
                <w:cs/>
              </w:rPr>
              <w:t xml:space="preserve">เทียบเท่า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322 </w:t>
            </w:r>
            <w:r w:rsidR="007A5920">
              <w:rPr>
                <w:rFonts w:ascii="TH SarabunPSK" w:hAnsi="TH SarabunPSK" w:cs="TH SarabunPSK" w:hint="cs"/>
                <w:sz w:val="24"/>
                <w:szCs w:val="24"/>
                <w:cs/>
              </w:rPr>
              <w:t>การท่องเที่ยวชุมชนและการจัดการธุรกิจท้องถิ่น</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เพิ่มเนื้อหาปรัชญาเศรษฐกิจพอเพียง และการนำไปใช้ได้จริง</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bidi="ar-SA"/>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411 </w:t>
            </w:r>
            <w:r w:rsidRPr="00992641">
              <w:rPr>
                <w:rFonts w:ascii="TH SarabunPSK" w:hAnsi="TH SarabunPSK" w:cs="TH SarabunPSK" w:hint="cs"/>
                <w:sz w:val="24"/>
                <w:szCs w:val="24"/>
                <w:cs/>
              </w:rPr>
              <w:t>โลจิสติกส์สำหรับอุตสาหกรรมการท่องเที่ยว</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2(2-0-4)</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Pr>
                <w:rFonts w:ascii="TH SarabunPSK" w:eastAsia="Times New Roman" w:hAnsi="TH SarabunPSK" w:cs="TH SarabunPSK" w:hint="cs"/>
                <w:sz w:val="24"/>
                <w:szCs w:val="24"/>
                <w:cs/>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413</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วิจัยทางการท่องเที่ยว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3-2-7</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412 </w:t>
            </w:r>
            <w:r w:rsidRPr="00992641">
              <w:rPr>
                <w:rFonts w:ascii="TH SarabunPSK" w:hAnsi="TH SarabunPSK" w:cs="TH SarabunPSK" w:hint="cs"/>
                <w:sz w:val="24"/>
                <w:szCs w:val="24"/>
                <w:cs/>
              </w:rPr>
              <w:t>วิจัยและสัมมนาทางการท่องเที่ยว</w:t>
            </w:r>
          </w:p>
          <w:p w:rsidR="007A5920" w:rsidRPr="00992641" w:rsidRDefault="00554681"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301 </w:t>
            </w:r>
            <w:r w:rsidR="007A5920">
              <w:rPr>
                <w:rFonts w:ascii="TH SarabunPSK" w:hAnsi="TH SarabunPSK" w:cs="TH SarabunPSK" w:hint="cs"/>
                <w:sz w:val="24"/>
                <w:szCs w:val="24"/>
                <w:cs/>
              </w:rPr>
              <w:t>การวิจัยทางการท่องเที่ยวและการโรงแรม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เพิ่มความรู้ด้านการวิจัยและเน้นการทำวิจัยแบบครบถ้วนทุกกระบวนการ</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251</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พื้นฐานงานครัวและการบริการอาหารและเครื่องดื่ม</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3-3</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121 </w:t>
            </w:r>
            <w:r w:rsidRPr="00992641">
              <w:rPr>
                <w:rFonts w:ascii="TH SarabunPSK" w:hAnsi="TH SarabunPSK" w:cs="TH SarabunPSK" w:hint="cs"/>
                <w:sz w:val="24"/>
                <w:szCs w:val="24"/>
                <w:cs/>
              </w:rPr>
              <w:t>การดำเนินงานและการจัดการครัว</w:t>
            </w:r>
          </w:p>
          <w:p w:rsidR="007A5920" w:rsidRPr="00992641" w:rsidRDefault="00554681"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241 </w:t>
            </w:r>
            <w:r w:rsidR="007A5920">
              <w:rPr>
                <w:rFonts w:ascii="TH SarabunPSK" w:hAnsi="TH SarabunPSK" w:cs="TH SarabunPSK" w:hint="cs"/>
                <w:sz w:val="24"/>
                <w:szCs w:val="24"/>
                <w:cs/>
              </w:rPr>
              <w:t>พื้นฐานการประกอบอาหาร</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344</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 xml:space="preserve">งานฝ่ายห้องพัก </w:t>
            </w: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 งานแม่บ้าน</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3-3</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221 </w:t>
            </w:r>
            <w:r w:rsidRPr="00992641">
              <w:rPr>
                <w:rFonts w:ascii="TH SarabunPSK" w:hAnsi="TH SarabunPSK" w:cs="TH SarabunPSK" w:hint="cs"/>
                <w:sz w:val="24"/>
                <w:szCs w:val="24"/>
                <w:cs/>
              </w:rPr>
              <w:t>การดำเนินงานและการจัดการงานแม่บ้าน</w:t>
            </w:r>
          </w:p>
          <w:p w:rsidR="007A5920" w:rsidRPr="00992641" w:rsidRDefault="00554681"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255 </w:t>
            </w:r>
            <w:r w:rsidR="007A5920">
              <w:rPr>
                <w:rFonts w:ascii="TH SarabunPSK" w:hAnsi="TH SarabunPSK" w:cs="TH SarabunPSK" w:hint="cs"/>
                <w:sz w:val="24"/>
                <w:szCs w:val="24"/>
                <w:cs/>
              </w:rPr>
              <w:t>การดำเนินงานแม่บ้าน</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 xml:space="preserve">356 </w:t>
            </w:r>
            <w:r w:rsidRPr="00992641">
              <w:rPr>
                <w:rFonts w:ascii="TH SarabunPSK" w:hAnsi="TH SarabunPSK" w:cs="TH SarabunPSK" w:hint="cs"/>
                <w:spacing w:val="-10"/>
                <w:sz w:val="24"/>
                <w:szCs w:val="24"/>
                <w:cs/>
                <w:lang w:eastAsia="zh-CN"/>
              </w:rPr>
              <w:t>การบริการอาหารและเครื่องดื่ม</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1(2-4-6)</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222 </w:t>
            </w:r>
            <w:r w:rsidRPr="00992641">
              <w:rPr>
                <w:rFonts w:ascii="TH SarabunPSK" w:hAnsi="TH SarabunPSK" w:cs="TH SarabunPSK" w:hint="cs"/>
                <w:sz w:val="24"/>
                <w:szCs w:val="24"/>
                <w:cs/>
              </w:rPr>
              <w:t>การดำเนินงานและการจัดการบริการอาหารและเครื่องดื่ม</w:t>
            </w:r>
          </w:p>
          <w:p w:rsidR="007A5920" w:rsidRPr="00992641" w:rsidRDefault="00554681"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246 </w:t>
            </w:r>
            <w:r w:rsidR="007A5920">
              <w:rPr>
                <w:rFonts w:ascii="TH SarabunPSK" w:hAnsi="TH SarabunPSK" w:cs="TH SarabunPSK" w:hint="cs"/>
                <w:sz w:val="24"/>
                <w:szCs w:val="24"/>
                <w:cs/>
              </w:rPr>
              <w:t>เทคนิคการบริการอาหารและเครื่องดื่ม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เพิ่มเนื้อหาทักษะการสื่อสารและจิตสำนึกในงานบริการ</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354</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การจัดเลี้ยง</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3-3</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B0188" w:rsidRDefault="007A5920" w:rsidP="00F534AE">
            <w:pPr>
              <w:rPr>
                <w:rFonts w:ascii="TH SarabunPSK" w:hAnsi="TH SarabunPSK" w:cs="TH SarabunPSK"/>
                <w:sz w:val="24"/>
                <w:szCs w:val="24"/>
                <w:cs/>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321 </w:t>
            </w:r>
            <w:r w:rsidRPr="00992641">
              <w:rPr>
                <w:rFonts w:ascii="TH SarabunPSK" w:hAnsi="TH SarabunPSK" w:cs="TH SarabunPSK" w:hint="cs"/>
                <w:sz w:val="24"/>
                <w:szCs w:val="24"/>
                <w:cs/>
              </w:rPr>
              <w:t>การดำเนินงานและบริการจัดเลี้ยง</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ปรับลดหน่วยการเรียน</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447</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งานฝ่ายห้องพัก</w:t>
            </w:r>
            <w:r w:rsidRPr="00992641">
              <w:rPr>
                <w:rFonts w:ascii="TH SarabunPSK" w:hAnsi="TH SarabunPSK" w:cs="TH SarabunPSK"/>
                <w:spacing w:val="-10"/>
                <w:sz w:val="24"/>
                <w:szCs w:val="24"/>
                <w:lang w:eastAsia="zh-CN"/>
              </w:rPr>
              <w:t>2</w:t>
            </w:r>
            <w:r w:rsidRPr="00992641">
              <w:rPr>
                <w:rFonts w:ascii="TH SarabunPSK" w:hAnsi="TH SarabunPSK" w:cs="TH SarabunPSK"/>
                <w:spacing w:val="-10"/>
                <w:sz w:val="24"/>
                <w:szCs w:val="24"/>
                <w:cs/>
                <w:lang w:eastAsia="zh-CN"/>
              </w:rPr>
              <w:t>: งานบริการส่วนหน้าและเทคโนโลยีสารสนเทศ</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3-3</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322 </w:t>
            </w:r>
            <w:r w:rsidRPr="00992641">
              <w:rPr>
                <w:rFonts w:ascii="TH SarabunPSK" w:hAnsi="TH SarabunPSK" w:cs="TH SarabunPSK" w:hint="cs"/>
                <w:sz w:val="24"/>
                <w:szCs w:val="24"/>
                <w:cs/>
              </w:rPr>
              <w:t>การดำเนินงานและการจัดการงานบริการส่วนหน้า</w:t>
            </w:r>
          </w:p>
          <w:p w:rsidR="007A5920" w:rsidRPr="00992641" w:rsidRDefault="00554681"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333 </w:t>
            </w:r>
            <w:r w:rsidR="007A5920">
              <w:rPr>
                <w:rFonts w:ascii="TH SarabunPSK" w:hAnsi="TH SarabunPSK" w:cs="TH SarabunPSK" w:hint="cs"/>
                <w:sz w:val="24"/>
                <w:szCs w:val="24"/>
                <w:cs/>
              </w:rPr>
              <w:t>การดำเนินงานส่วนหน้าและการจัดการประสบการณ์ผู้เข้</w:t>
            </w:r>
            <w:r w:rsidR="009F7523">
              <w:rPr>
                <w:rFonts w:ascii="TH SarabunPSK" w:hAnsi="TH SarabunPSK" w:cs="TH SarabunPSK" w:hint="cs"/>
                <w:sz w:val="24"/>
                <w:szCs w:val="24"/>
                <w:cs/>
              </w:rPr>
              <w:t>า</w:t>
            </w:r>
            <w:r w:rsidR="007A5920">
              <w:rPr>
                <w:rFonts w:ascii="TH SarabunPSK" w:hAnsi="TH SarabunPSK" w:cs="TH SarabunPSK" w:hint="cs"/>
                <w:sz w:val="24"/>
                <w:szCs w:val="24"/>
                <w:cs/>
              </w:rPr>
              <w:t>พัก</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4(3-2-7)</w:t>
            </w:r>
          </w:p>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ปรับชื่อรายวิชา</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346</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การจัดการธุรกิจที่พัก รีสอร์ท และสปา</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323 </w:t>
            </w:r>
            <w:r w:rsidRPr="00992641">
              <w:rPr>
                <w:rFonts w:ascii="TH SarabunPSK" w:hAnsi="TH SarabunPSK" w:cs="TH SarabunPSK" w:hint="cs"/>
                <w:sz w:val="24"/>
                <w:szCs w:val="24"/>
                <w:cs/>
              </w:rPr>
              <w:t>การวางแผนและพัฒนาธุรกิจโรงแรม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rPr>
              <w:t>4</w:t>
            </w:r>
            <w:r w:rsidRPr="00992641">
              <w:rPr>
                <w:rFonts w:ascii="TH SarabunPSK" w:eastAsia="Times New Roman" w:hAnsi="TH SarabunPSK" w:cs="TH SarabunPSK" w:hint="cs"/>
                <w:sz w:val="24"/>
                <w:szCs w:val="24"/>
                <w:cs/>
              </w:rPr>
              <w:t>(</w:t>
            </w:r>
            <w:r w:rsidRPr="00992641">
              <w:rPr>
                <w:rFonts w:ascii="TH SarabunPSK" w:eastAsia="Times New Roman" w:hAnsi="TH SarabunPSK" w:cs="TH SarabunPSK"/>
                <w:sz w:val="24"/>
                <w:szCs w:val="24"/>
              </w:rPr>
              <w:t>4</w:t>
            </w:r>
            <w:r w:rsidRPr="00992641">
              <w:rPr>
                <w:rFonts w:ascii="TH SarabunPSK" w:eastAsia="Times New Roman" w:hAnsi="TH SarabunPSK" w:cs="TH SarabunPSK" w:hint="cs"/>
                <w:sz w:val="24"/>
                <w:szCs w:val="24"/>
                <w:cs/>
              </w:rPr>
              <w:t>-</w:t>
            </w:r>
            <w:r w:rsidRPr="00992641">
              <w:rPr>
                <w:rFonts w:ascii="TH SarabunPSK" w:eastAsia="Times New Roman" w:hAnsi="TH SarabunPSK" w:cs="TH SarabunPSK"/>
                <w:sz w:val="24"/>
                <w:szCs w:val="24"/>
              </w:rPr>
              <w:t>0</w:t>
            </w:r>
            <w:r w:rsidRPr="00992641">
              <w:rPr>
                <w:rFonts w:ascii="TH SarabunPSK" w:eastAsia="Times New Roman" w:hAnsi="TH SarabunPSK" w:cs="TH SarabunPSK" w:hint="cs"/>
                <w:sz w:val="24"/>
                <w:szCs w:val="24"/>
                <w:cs/>
              </w:rPr>
              <w:t>-</w:t>
            </w:r>
            <w:r w:rsidRPr="00992641">
              <w:rPr>
                <w:rFonts w:ascii="TH SarabunPSK" w:eastAsia="Times New Roman" w:hAnsi="TH SarabunPSK" w:cs="TH SarabunPSK"/>
                <w:sz w:val="24"/>
                <w:szCs w:val="24"/>
              </w:rPr>
              <w:t>8</w:t>
            </w:r>
            <w:r w:rsidRPr="00992641">
              <w:rPr>
                <w:rFonts w:ascii="TH SarabunPSK" w:eastAsia="Times New Roman" w:hAnsi="TH SarabunPSK" w:cs="TH SarabunPSK" w:hint="cs"/>
                <w:sz w:val="24"/>
                <w:szCs w:val="24"/>
                <w:cs/>
              </w:rPr>
              <w:t>)</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เป็นรายวิชาใหม่ เน้นการบูรณาการความรู้</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b/>
                <w:bCs/>
                <w:spacing w:val="-6"/>
                <w:sz w:val="24"/>
                <w:szCs w:val="24"/>
                <w:cs/>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457</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การจัดการครัวและภัตตาคาร</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421 </w:t>
            </w:r>
            <w:r w:rsidRPr="00992641">
              <w:rPr>
                <w:rFonts w:ascii="TH SarabunPSK" w:hAnsi="TH SarabunPSK" w:cs="TH SarabunPSK" w:hint="cs"/>
                <w:sz w:val="24"/>
                <w:szCs w:val="24"/>
                <w:cs/>
              </w:rPr>
              <w:t>การจัดการภัตตาคาร</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2(2-0-4)</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เป็นรายวิชาใหม่ เน้นการบูรณาการความรู้</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lang w:eastAsia="zh-CN" w:bidi="ar-SA"/>
              </w:rPr>
            </w:pPr>
            <w:r w:rsidRPr="00992641">
              <w:rPr>
                <w:rFonts w:ascii="TH SarabunPSK" w:hAnsi="TH SarabunPSK" w:cs="TH SarabunPSK" w:hint="cs"/>
                <w:i/>
                <w:iCs/>
                <w:sz w:val="24"/>
                <w:szCs w:val="24"/>
                <w:cs/>
                <w:lang w:eastAsia="zh-CN"/>
              </w:rPr>
              <w:t>(</w:t>
            </w:r>
            <w:r w:rsidRPr="00992641">
              <w:rPr>
                <w:rFonts w:ascii="TH SarabunPSK" w:hAnsi="TH SarabunPSK" w:cs="TH SarabunPSK"/>
                <w:i/>
                <w:iCs/>
                <w:sz w:val="24"/>
                <w:szCs w:val="24"/>
                <w:lang w:eastAsia="zh-CN"/>
              </w:rPr>
              <w:t>TOI</w:t>
            </w:r>
            <w:r w:rsidRPr="00992641">
              <w:rPr>
                <w:rFonts w:ascii="TH SarabunPSK" w:hAnsi="TH SarabunPSK" w:cs="TH SarabunPSK"/>
                <w:i/>
                <w:iCs/>
                <w:sz w:val="24"/>
                <w:szCs w:val="24"/>
                <w:cs/>
                <w:lang w:eastAsia="zh-CN"/>
              </w:rPr>
              <w:t>-</w:t>
            </w:r>
            <w:r w:rsidRPr="00992641">
              <w:rPr>
                <w:rFonts w:ascii="TH SarabunPSK" w:hAnsi="TH SarabunPSK" w:cs="TH SarabunPSK" w:hint="cs"/>
                <w:i/>
                <w:iCs/>
                <w:sz w:val="24"/>
                <w:szCs w:val="24"/>
                <w:cs/>
                <w:lang w:eastAsia="zh-CN"/>
              </w:rPr>
              <w:t>457</w:t>
            </w:r>
            <w:r w:rsidRPr="00992641">
              <w:rPr>
                <w:rFonts w:ascii="TH SarabunPSK" w:hAnsi="TH SarabunPSK" w:cs="TH SarabunPSK"/>
                <w:i/>
                <w:iCs/>
                <w:sz w:val="24"/>
                <w:szCs w:val="24"/>
                <w:cs/>
                <w:lang w:eastAsia="zh-CN"/>
              </w:rPr>
              <w:t xml:space="preserve"> </w:t>
            </w:r>
            <w:r w:rsidR="00F24A6D">
              <w:rPr>
                <w:rFonts w:ascii="TH SarabunPSK" w:hAnsi="TH SarabunPSK" w:cs="TH SarabunPSK" w:hint="cs"/>
                <w:i/>
                <w:iCs/>
                <w:sz w:val="24"/>
                <w:szCs w:val="24"/>
                <w:cs/>
                <w:lang w:eastAsia="zh-CN"/>
              </w:rPr>
              <w:t>เทียบเท่า</w:t>
            </w:r>
            <w:r w:rsidRPr="00992641">
              <w:rPr>
                <w:rFonts w:ascii="TH SarabunPSK" w:hAnsi="TH SarabunPSK" w:cs="TH SarabunPSK" w:hint="cs"/>
                <w:i/>
                <w:iCs/>
                <w:sz w:val="24"/>
                <w:szCs w:val="24"/>
                <w:cs/>
                <w:lang w:eastAsia="zh-CN"/>
              </w:rPr>
              <w:t xml:space="preserve"> </w:t>
            </w:r>
            <w:r w:rsidRPr="00992641">
              <w:rPr>
                <w:rFonts w:ascii="TH SarabunPSK" w:hAnsi="TH SarabunPSK" w:cs="TH SarabunPSK"/>
                <w:i/>
                <w:iCs/>
                <w:sz w:val="24"/>
                <w:szCs w:val="24"/>
                <w:lang w:eastAsia="zh-CN"/>
              </w:rPr>
              <w:t>THL60</w:t>
            </w:r>
            <w:r w:rsidRPr="00992641">
              <w:rPr>
                <w:rFonts w:ascii="TH SarabunPSK" w:hAnsi="TH SarabunPSK" w:cs="TH SarabunPSK"/>
                <w:i/>
                <w:iCs/>
                <w:sz w:val="24"/>
                <w:szCs w:val="24"/>
                <w:cs/>
                <w:lang w:eastAsia="zh-CN"/>
              </w:rPr>
              <w:t>-</w:t>
            </w:r>
            <w:r w:rsidRPr="00992641">
              <w:rPr>
                <w:rFonts w:ascii="TH SarabunPSK" w:hAnsi="TH SarabunPSK" w:cs="TH SarabunPSK" w:hint="cs"/>
                <w:i/>
                <w:iCs/>
                <w:sz w:val="24"/>
                <w:szCs w:val="24"/>
                <w:cs/>
                <w:lang w:eastAsia="zh-CN"/>
              </w:rPr>
              <w:t>441</w:t>
            </w:r>
            <w:r w:rsidRPr="00992641">
              <w:rPr>
                <w:rFonts w:ascii="TH SarabunPSK" w:hAnsi="TH SarabunPSK" w:cs="TH SarabunPSK"/>
                <w:i/>
                <w:iCs/>
                <w:sz w:val="24"/>
                <w:szCs w:val="24"/>
                <w:cs/>
                <w:lang w:eastAsia="zh-CN"/>
              </w:rPr>
              <w:t xml:space="preserve"> </w:t>
            </w:r>
            <w:r w:rsidRPr="00992641">
              <w:rPr>
                <w:rFonts w:ascii="TH SarabunPSK" w:hAnsi="TH SarabunPSK" w:cs="TH SarabunPSK" w:hint="cs"/>
                <w:b/>
                <w:bCs/>
                <w:i/>
                <w:iCs/>
                <w:sz w:val="24"/>
                <w:szCs w:val="24"/>
                <w:u w:val="single"/>
                <w:cs/>
                <w:lang w:eastAsia="zh-CN"/>
              </w:rPr>
              <w:t xml:space="preserve">และ </w:t>
            </w:r>
            <w:r w:rsidRPr="00992641">
              <w:rPr>
                <w:rFonts w:ascii="TH SarabunPSK" w:hAnsi="TH SarabunPSK" w:cs="TH SarabunPSK"/>
                <w:i/>
                <w:iCs/>
                <w:sz w:val="24"/>
                <w:szCs w:val="24"/>
                <w:lang w:eastAsia="zh-CN"/>
              </w:rPr>
              <w:t>THL60</w:t>
            </w:r>
            <w:r w:rsidRPr="00992641">
              <w:rPr>
                <w:rFonts w:ascii="TH SarabunPSK" w:hAnsi="TH SarabunPSK" w:cs="TH SarabunPSK"/>
                <w:i/>
                <w:iCs/>
                <w:sz w:val="24"/>
                <w:szCs w:val="24"/>
                <w:cs/>
                <w:lang w:eastAsia="zh-CN"/>
              </w:rPr>
              <w:t>-</w:t>
            </w:r>
            <w:r w:rsidRPr="00992641">
              <w:rPr>
                <w:rFonts w:ascii="TH SarabunPSK" w:hAnsi="TH SarabunPSK" w:cs="TH SarabunPSK" w:hint="cs"/>
                <w:i/>
                <w:iCs/>
                <w:sz w:val="24"/>
                <w:szCs w:val="24"/>
                <w:cs/>
                <w:lang w:eastAsia="zh-CN"/>
              </w:rPr>
              <w:t>442</w:t>
            </w:r>
            <w:r w:rsidRPr="00992641">
              <w:rPr>
                <w:rFonts w:ascii="TH SarabunPSK" w:hAnsi="TH SarabunPSK" w:cs="TH SarabunPSK"/>
                <w:i/>
                <w:iCs/>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eastAsia="Times New Roman" w:hAnsi="TH SarabunPSK" w:cs="TH SarabunPSK"/>
                <w:spacing w:val="-4"/>
                <w:sz w:val="24"/>
                <w:szCs w:val="24"/>
                <w:lang w:bidi="ar-SA"/>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413</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วิจัยทางการท่องเที่ยว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3-2-7</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422 </w:t>
            </w:r>
            <w:r w:rsidRPr="00992641">
              <w:rPr>
                <w:rFonts w:ascii="TH SarabunPSK" w:hAnsi="TH SarabunPSK" w:cs="TH SarabunPSK" w:hint="cs"/>
                <w:sz w:val="24"/>
                <w:szCs w:val="24"/>
                <w:cs/>
              </w:rPr>
              <w:t>วิจัยและสัมมนาทางการโรงแรม</w:t>
            </w:r>
          </w:p>
          <w:p w:rsidR="007A5920" w:rsidRPr="00992641" w:rsidRDefault="00DE4299" w:rsidP="00F534AE">
            <w:pPr>
              <w:rPr>
                <w:rFonts w:ascii="TH SarabunPSK" w:hAnsi="TH SarabunPSK" w:cs="TH SarabunPSK"/>
                <w:sz w:val="24"/>
                <w:szCs w:val="24"/>
                <w:cs/>
              </w:rPr>
            </w:pPr>
            <w:r>
              <w:rPr>
                <w:rFonts w:ascii="TH SarabunPSK" w:hAnsi="TH SarabunPSK" w:cs="TH SarabunPSK" w:hint="cs"/>
                <w:sz w:val="24"/>
                <w:szCs w:val="24"/>
                <w:cs/>
              </w:rPr>
              <w:t xml:space="preserve">เทียบเท่า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301 </w:t>
            </w:r>
            <w:r w:rsidR="007A5920">
              <w:rPr>
                <w:rFonts w:ascii="TH SarabunPSK" w:hAnsi="TH SarabunPSK" w:cs="TH SarabunPSK" w:hint="cs"/>
                <w:sz w:val="24"/>
                <w:szCs w:val="24"/>
                <w:cs/>
              </w:rPr>
              <w:t>การวิจัยทางการท่องเที่ยวและการโรงแรม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4(3-2-7)</w:t>
            </w:r>
          </w:p>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231 </w:t>
            </w:r>
            <w:r w:rsidRPr="00992641">
              <w:rPr>
                <w:rFonts w:ascii="TH SarabunPSK" w:hAnsi="TH SarabunPSK" w:cs="TH SarabunPSK" w:hint="cs"/>
                <w:sz w:val="24"/>
                <w:szCs w:val="24"/>
                <w:cs/>
              </w:rPr>
              <w:t>การจัดการการท่องเที่ยวเชิงวัฒนธรรม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3(2-2-5)</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232 </w:t>
            </w:r>
            <w:r w:rsidRPr="00992641">
              <w:rPr>
                <w:rFonts w:ascii="TH SarabunPSK" w:hAnsi="TH SarabunPSK" w:cs="TH SarabunPSK" w:hint="cs"/>
                <w:sz w:val="24"/>
                <w:szCs w:val="24"/>
                <w:cs/>
              </w:rPr>
              <w:t>การจัดการการท่องเที่ยวทางทะเล</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hint="cs"/>
                <w:spacing w:val="-4"/>
                <w:sz w:val="24"/>
                <w:szCs w:val="24"/>
                <w:cs/>
              </w:rPr>
              <w:t>3(2-2-5)</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233 </w:t>
            </w:r>
            <w:r w:rsidRPr="00992641">
              <w:rPr>
                <w:rFonts w:ascii="TH SarabunPSK" w:hAnsi="TH SarabunPSK" w:cs="TH SarabunPSK" w:hint="cs"/>
                <w:sz w:val="24"/>
                <w:szCs w:val="24"/>
                <w:cs/>
              </w:rPr>
              <w:t>การจัดการการท่องเที่ยวเชิงเกษตร</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hint="cs"/>
                <w:spacing w:val="-4"/>
                <w:sz w:val="24"/>
                <w:szCs w:val="24"/>
                <w:cs/>
              </w:rPr>
              <w:t>3(2-2-5)</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427</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ธุรกิจสายการบิน</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331 </w:t>
            </w:r>
            <w:r w:rsidRPr="00992641">
              <w:rPr>
                <w:rFonts w:ascii="TH SarabunPSK" w:hAnsi="TH SarabunPSK" w:cs="TH SarabunPSK" w:hint="cs"/>
                <w:sz w:val="24"/>
                <w:szCs w:val="24"/>
                <w:cs/>
              </w:rPr>
              <w:t>การจัดการธุรกิจการบิน</w:t>
            </w:r>
          </w:p>
          <w:p w:rsidR="007A5920" w:rsidRPr="00992641" w:rsidRDefault="00DE4299" w:rsidP="00F534AE">
            <w:pPr>
              <w:rPr>
                <w:rFonts w:ascii="TH SarabunPSK" w:eastAsia="Times New Roman" w:hAnsi="TH SarabunPSK" w:cs="TH SarabunPSK"/>
                <w:sz w:val="24"/>
                <w:szCs w:val="24"/>
                <w:cs/>
              </w:rPr>
            </w:pPr>
            <w:r>
              <w:rPr>
                <w:rFonts w:ascii="TH SarabunPSK" w:hAnsi="TH SarabunPSK" w:cs="TH SarabunPSK" w:hint="cs"/>
                <w:sz w:val="24"/>
                <w:szCs w:val="24"/>
                <w:cs/>
              </w:rPr>
              <w:t xml:space="preserve">เทียบเท่า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321 </w:t>
            </w:r>
            <w:r w:rsidR="007A5920">
              <w:rPr>
                <w:rFonts w:ascii="TH SarabunPSK" w:hAnsi="TH SarabunPSK" w:cs="TH SarabunPSK" w:hint="cs"/>
                <w:sz w:val="24"/>
                <w:szCs w:val="24"/>
                <w:cs/>
              </w:rPr>
              <w:t>ธุรกิจสายการบินและท่าอากาศยาน</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4(4-0-8)</w:t>
            </w:r>
          </w:p>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 xml:space="preserve">เน้นความรู้ธุรกิจสายการบินและท่าอากาศยานในภาพรวม </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231</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 xml:space="preserve">ภูมิศาสตร์โลกและทรัพยากรเพื่อการท่องเที่ยว </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tabs>
                <w:tab w:val="left" w:pos="360"/>
                <w:tab w:val="left" w:pos="900"/>
                <w:tab w:val="left" w:pos="6480"/>
              </w:tabs>
              <w:rPr>
                <w:rFonts w:ascii="TH SarabunPSK" w:hAnsi="TH SarabunPSK" w:cs="TH SarabunPSK"/>
                <w:color w:val="000000"/>
                <w:sz w:val="24"/>
                <w:szCs w:val="24"/>
              </w:rPr>
            </w:pPr>
            <w:r w:rsidRPr="00992641">
              <w:rPr>
                <w:rFonts w:ascii="TH SarabunPSK" w:hAnsi="TH SarabunPSK" w:cs="TH SarabunPSK"/>
                <w:color w:val="000000"/>
                <w:sz w:val="24"/>
                <w:szCs w:val="24"/>
              </w:rPr>
              <w:t>THB60</w:t>
            </w:r>
            <w:r w:rsidRPr="00992641">
              <w:rPr>
                <w:rFonts w:ascii="TH SarabunPSK" w:hAnsi="TH SarabunPSK" w:cs="TH SarabunPSK"/>
                <w:color w:val="000000"/>
                <w:sz w:val="24"/>
                <w:szCs w:val="24"/>
                <w:cs/>
              </w:rPr>
              <w:t xml:space="preserve">- </w:t>
            </w:r>
            <w:r w:rsidRPr="00992641">
              <w:rPr>
                <w:rFonts w:ascii="TH SarabunPSK" w:hAnsi="TH SarabunPSK" w:cs="TH SarabunPSK"/>
                <w:color w:val="000000"/>
                <w:sz w:val="24"/>
                <w:szCs w:val="24"/>
              </w:rPr>
              <w:t>332</w:t>
            </w:r>
            <w:r w:rsidRPr="00992641">
              <w:rPr>
                <w:rFonts w:ascii="TH SarabunPSK" w:hAnsi="TH SarabunPSK" w:cs="TH SarabunPSK"/>
                <w:sz w:val="24"/>
                <w:szCs w:val="24"/>
                <w:cs/>
              </w:rPr>
              <w:t xml:space="preserve"> </w:t>
            </w:r>
            <w:r w:rsidRPr="00992641">
              <w:rPr>
                <w:rFonts w:ascii="TH SarabunPSK" w:hAnsi="TH SarabunPSK" w:cs="TH SarabunPSK" w:hint="cs"/>
                <w:color w:val="000000"/>
                <w:sz w:val="24"/>
                <w:szCs w:val="24"/>
                <w:cs/>
              </w:rPr>
              <w:t>ภูมิศาสตร์และทรัพยากรการท่องเที่ยว</w:t>
            </w:r>
            <w:r>
              <w:rPr>
                <w:rFonts w:ascii="TH SarabunPSK" w:hAnsi="TH SarabunPSK" w:cs="TH SarabunPSK"/>
                <w:color w:val="000000"/>
                <w:sz w:val="24"/>
                <w:szCs w:val="24"/>
                <w:cs/>
              </w:rPr>
              <w:t xml:space="preserve"> </w:t>
            </w:r>
          </w:p>
          <w:p w:rsidR="007A5920" w:rsidRPr="00992641" w:rsidRDefault="00DE4299" w:rsidP="00F534AE">
            <w:pPr>
              <w:tabs>
                <w:tab w:val="left" w:pos="360"/>
                <w:tab w:val="left" w:pos="900"/>
                <w:tab w:val="left" w:pos="6480"/>
              </w:tabs>
              <w:rPr>
                <w:rFonts w:ascii="TH SarabunPSK" w:hAnsi="TH SarabunPSK" w:cs="TH SarabunPSK"/>
                <w:color w:val="000000"/>
                <w:sz w:val="24"/>
                <w:szCs w:val="24"/>
              </w:rPr>
            </w:pPr>
            <w:r>
              <w:rPr>
                <w:rFonts w:ascii="TH SarabunPSK" w:hAnsi="TH SarabunPSK" w:cs="TH SarabunPSK" w:hint="cs"/>
                <w:sz w:val="24"/>
                <w:szCs w:val="24"/>
                <w:cs/>
              </w:rPr>
              <w:t xml:space="preserve">เทียบเท่า </w:t>
            </w:r>
            <w:r w:rsidR="007A5920">
              <w:rPr>
                <w:rFonts w:ascii="TH SarabunPSK" w:hAnsi="TH SarabunPSK" w:cs="TH SarabunPSK" w:hint="cs"/>
                <w:color w:val="000000"/>
                <w:sz w:val="24"/>
                <w:szCs w:val="24"/>
                <w:cs/>
              </w:rPr>
              <w:t xml:space="preserve"> </w:t>
            </w:r>
            <w:r w:rsidR="007A5920">
              <w:rPr>
                <w:rFonts w:ascii="TH SarabunPSK" w:hAnsi="TH SarabunPSK" w:cs="TH SarabunPSK"/>
                <w:color w:val="000000"/>
                <w:sz w:val="24"/>
                <w:szCs w:val="24"/>
              </w:rPr>
              <w:t>THL60</w:t>
            </w:r>
            <w:r w:rsidR="007A5920">
              <w:rPr>
                <w:rFonts w:ascii="TH SarabunPSK" w:hAnsi="TH SarabunPSK" w:cs="TH SarabunPSK"/>
                <w:color w:val="000000"/>
                <w:sz w:val="24"/>
                <w:szCs w:val="24"/>
                <w:cs/>
              </w:rPr>
              <w:t>-</w:t>
            </w:r>
            <w:r w:rsidR="007A5920">
              <w:rPr>
                <w:rFonts w:ascii="TH SarabunPSK" w:hAnsi="TH SarabunPSK" w:cs="TH SarabunPSK"/>
                <w:color w:val="000000"/>
                <w:sz w:val="24"/>
                <w:szCs w:val="24"/>
              </w:rPr>
              <w:t xml:space="preserve">101 </w:t>
            </w:r>
            <w:r w:rsidR="007A5920" w:rsidRPr="00992641">
              <w:rPr>
                <w:rFonts w:ascii="TH SarabunPSK" w:hAnsi="TH SarabunPSK" w:cs="TH SarabunPSK" w:hint="cs"/>
                <w:color w:val="000000"/>
                <w:sz w:val="24"/>
                <w:szCs w:val="24"/>
                <w:cs/>
              </w:rPr>
              <w:t>ภูมิศาสตร์และทรัพยากรการท่องเที่ยว</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4(4-0-8)</w:t>
            </w:r>
          </w:p>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4(4-0-8)</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เนื้อหาคงเดิม เน้นเชิงพื้นที่ประเทศไทย ปรับชื่อวิชาให้สอดคล้อง</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cs/>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 xml:space="preserve">311 </w:t>
            </w:r>
            <w:r w:rsidRPr="00992641">
              <w:rPr>
                <w:rFonts w:ascii="TH SarabunPSK" w:hAnsi="TH SarabunPSK" w:cs="TH SarabunPSK" w:hint="cs"/>
                <w:spacing w:val="-10"/>
                <w:sz w:val="24"/>
                <w:szCs w:val="24"/>
                <w:cs/>
                <w:lang w:eastAsia="zh-CN"/>
              </w:rPr>
              <w:t>การท่องเที่ยวอาเซียน</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hint="cs"/>
                <w:spacing w:val="-10"/>
                <w:sz w:val="24"/>
                <w:szCs w:val="24"/>
                <w:cs/>
                <w:lang w:eastAsia="zh-CN"/>
              </w:rPr>
              <w:t>0.5</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2</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4</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color w:val="000000"/>
                <w:sz w:val="24"/>
                <w:szCs w:val="24"/>
              </w:rPr>
            </w:pPr>
            <w:r w:rsidRPr="00992641">
              <w:rPr>
                <w:rFonts w:ascii="TH SarabunPSK" w:hAnsi="TH SarabunPSK" w:cs="TH SarabunPSK"/>
                <w:color w:val="000000"/>
                <w:sz w:val="24"/>
                <w:szCs w:val="24"/>
              </w:rPr>
              <w:t>THB60</w:t>
            </w:r>
            <w:r w:rsidRPr="00992641">
              <w:rPr>
                <w:rFonts w:ascii="TH SarabunPSK" w:hAnsi="TH SarabunPSK" w:cs="TH SarabunPSK"/>
                <w:color w:val="000000"/>
                <w:sz w:val="24"/>
                <w:szCs w:val="24"/>
                <w:cs/>
              </w:rPr>
              <w:t xml:space="preserve">- </w:t>
            </w:r>
            <w:r w:rsidRPr="00992641">
              <w:rPr>
                <w:rFonts w:ascii="TH SarabunPSK" w:hAnsi="TH SarabunPSK" w:cs="TH SarabunPSK"/>
                <w:color w:val="000000"/>
                <w:sz w:val="24"/>
                <w:szCs w:val="24"/>
              </w:rPr>
              <w:t>333</w:t>
            </w:r>
            <w:r w:rsidRPr="00992641">
              <w:rPr>
                <w:rFonts w:ascii="TH SarabunPSK" w:hAnsi="TH SarabunPSK" w:cs="TH SarabunPSK"/>
                <w:sz w:val="24"/>
                <w:szCs w:val="24"/>
                <w:cs/>
              </w:rPr>
              <w:t xml:space="preserve"> </w:t>
            </w:r>
            <w:r w:rsidRPr="00992641">
              <w:rPr>
                <w:rFonts w:ascii="TH SarabunPSK" w:hAnsi="TH SarabunPSK" w:cs="TH SarabunPSK" w:hint="cs"/>
                <w:color w:val="000000"/>
                <w:sz w:val="24"/>
                <w:szCs w:val="24"/>
                <w:cs/>
              </w:rPr>
              <w:t>การท่องเที่ยวอาเซียนและนานาชาติ</w:t>
            </w:r>
          </w:p>
          <w:p w:rsidR="007A5920" w:rsidRPr="00992641" w:rsidRDefault="00DE4299" w:rsidP="00F534AE">
            <w:pPr>
              <w:rPr>
                <w:rFonts w:ascii="TH SarabunPSK" w:eastAsia="Times New Roman" w:hAnsi="TH SarabunPSK" w:cs="TH SarabunPSK"/>
                <w:sz w:val="24"/>
                <w:szCs w:val="24"/>
              </w:rPr>
            </w:pPr>
            <w:r>
              <w:rPr>
                <w:rFonts w:ascii="TH SarabunPSK" w:hAnsi="TH SarabunPSK" w:cs="TH SarabunPSK" w:hint="cs"/>
                <w:sz w:val="24"/>
                <w:szCs w:val="24"/>
                <w:cs/>
              </w:rPr>
              <w:t xml:space="preserve">เทียบเท่า </w:t>
            </w:r>
            <w:r w:rsidR="007A5920">
              <w:rPr>
                <w:rFonts w:ascii="TH SarabunPSK" w:hAnsi="TH SarabunPSK" w:cs="TH SarabunPSK" w:hint="cs"/>
                <w:color w:val="000000"/>
                <w:sz w:val="24"/>
                <w:szCs w:val="24"/>
                <w:cs/>
              </w:rPr>
              <w:t xml:space="preserve"> </w:t>
            </w:r>
            <w:r w:rsidR="007A5920">
              <w:rPr>
                <w:rFonts w:ascii="TH SarabunPSK" w:hAnsi="TH SarabunPSK" w:cs="TH SarabunPSK"/>
                <w:color w:val="000000"/>
                <w:sz w:val="24"/>
                <w:szCs w:val="24"/>
              </w:rPr>
              <w:t>THL60</w:t>
            </w:r>
            <w:r w:rsidR="007A5920">
              <w:rPr>
                <w:rFonts w:ascii="TH SarabunPSK" w:hAnsi="TH SarabunPSK" w:cs="TH SarabunPSK"/>
                <w:color w:val="000000"/>
                <w:sz w:val="24"/>
                <w:szCs w:val="24"/>
                <w:cs/>
              </w:rPr>
              <w:t>-</w:t>
            </w:r>
            <w:r w:rsidR="007A5920">
              <w:rPr>
                <w:rFonts w:ascii="TH SarabunPSK" w:hAnsi="TH SarabunPSK" w:cs="TH SarabunPSK"/>
                <w:color w:val="000000"/>
                <w:sz w:val="24"/>
                <w:szCs w:val="24"/>
              </w:rPr>
              <w:t xml:space="preserve">112 </w:t>
            </w:r>
            <w:r w:rsidR="007A5920" w:rsidRPr="00992641">
              <w:rPr>
                <w:rFonts w:ascii="TH SarabunPSK" w:hAnsi="TH SarabunPSK" w:cs="TH SarabunPSK" w:hint="cs"/>
                <w:color w:val="000000"/>
                <w:sz w:val="24"/>
                <w:szCs w:val="24"/>
                <w:cs/>
              </w:rPr>
              <w:t>การท่องเที่ยวอาเซียนและนานาชาติ</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4(4-0-8)</w:t>
            </w:r>
          </w:p>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4(4-0-8)</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ปรับโครงสร้างหน่วยการเรียน ไม่ปรับเนื้อหา</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 xml:space="preserve">308 </w:t>
            </w:r>
            <w:r w:rsidRPr="00992641">
              <w:rPr>
                <w:rFonts w:ascii="TH SarabunPSK" w:hAnsi="TH SarabunPSK" w:cs="TH SarabunPSK" w:hint="cs"/>
                <w:spacing w:val="-10"/>
                <w:sz w:val="24"/>
                <w:szCs w:val="24"/>
                <w:cs/>
                <w:lang w:eastAsia="zh-CN"/>
              </w:rPr>
              <w:t>การสื่อสารทางธุรกิจเพื่อการท่องเที่ยวนานาชาติ</w:t>
            </w:r>
          </w:p>
          <w:p w:rsidR="007A5920" w:rsidRPr="00992641" w:rsidRDefault="007A5920" w:rsidP="00F534AE">
            <w:pPr>
              <w:rPr>
                <w:rFonts w:ascii="TH SarabunPSK" w:hAnsi="TH SarabunPSK" w:cs="TH SarabunPSK"/>
                <w:spacing w:val="-10"/>
                <w:sz w:val="24"/>
                <w:szCs w:val="24"/>
                <w:cs/>
                <w:lang w:eastAsia="zh-CN"/>
              </w:rPr>
            </w:pPr>
            <w:r w:rsidRPr="00992641">
              <w:rPr>
                <w:rFonts w:ascii="TH SarabunPSK" w:hAnsi="TH SarabunPSK" w:cs="TH SarabunPSK" w:hint="cs"/>
                <w:i/>
                <w:iCs/>
                <w:sz w:val="24"/>
                <w:szCs w:val="24"/>
                <w:cs/>
                <w:lang w:eastAsia="zh-CN"/>
              </w:rPr>
              <w:t>(</w:t>
            </w:r>
            <w:r w:rsidRPr="00992641">
              <w:rPr>
                <w:rFonts w:ascii="TH SarabunPSK" w:hAnsi="TH SarabunPSK" w:cs="TH SarabunPSK"/>
                <w:i/>
                <w:iCs/>
                <w:sz w:val="24"/>
                <w:szCs w:val="24"/>
                <w:lang w:eastAsia="zh-CN"/>
              </w:rPr>
              <w:t>TOI</w:t>
            </w:r>
            <w:r w:rsidRPr="00992641">
              <w:rPr>
                <w:rFonts w:ascii="TH SarabunPSK" w:hAnsi="TH SarabunPSK" w:cs="TH SarabunPSK"/>
                <w:i/>
                <w:iCs/>
                <w:sz w:val="24"/>
                <w:szCs w:val="24"/>
                <w:cs/>
                <w:lang w:eastAsia="zh-CN"/>
              </w:rPr>
              <w:t>-</w:t>
            </w:r>
            <w:r w:rsidRPr="00992641">
              <w:rPr>
                <w:rFonts w:ascii="TH SarabunPSK" w:hAnsi="TH SarabunPSK" w:cs="TH SarabunPSK"/>
                <w:i/>
                <w:iCs/>
                <w:sz w:val="24"/>
                <w:szCs w:val="24"/>
                <w:lang w:eastAsia="zh-CN"/>
              </w:rPr>
              <w:t xml:space="preserve">308 </w:t>
            </w:r>
            <w:r w:rsidRPr="00992641">
              <w:rPr>
                <w:rFonts w:ascii="TH SarabunPSK" w:hAnsi="TH SarabunPSK" w:cs="TH SarabunPSK" w:hint="cs"/>
                <w:i/>
                <w:iCs/>
                <w:sz w:val="24"/>
                <w:szCs w:val="24"/>
                <w:cs/>
                <w:lang w:eastAsia="zh-CN"/>
              </w:rPr>
              <w:t xml:space="preserve">เทียบกับ </w:t>
            </w:r>
            <w:r w:rsidRPr="00992641">
              <w:rPr>
                <w:rFonts w:ascii="TH SarabunPSK" w:hAnsi="TH SarabunPSK" w:cs="TH SarabunPSK"/>
                <w:i/>
                <w:iCs/>
                <w:sz w:val="24"/>
                <w:szCs w:val="24"/>
                <w:lang w:eastAsia="zh-CN"/>
              </w:rPr>
              <w:t>THL60</w:t>
            </w:r>
            <w:r w:rsidRPr="00992641">
              <w:rPr>
                <w:rFonts w:ascii="TH SarabunPSK" w:hAnsi="TH SarabunPSK" w:cs="TH SarabunPSK"/>
                <w:i/>
                <w:iCs/>
                <w:sz w:val="24"/>
                <w:szCs w:val="24"/>
                <w:cs/>
                <w:lang w:eastAsia="zh-CN"/>
              </w:rPr>
              <w:t>-</w:t>
            </w:r>
            <w:r w:rsidRPr="00992641">
              <w:rPr>
                <w:rFonts w:ascii="TH SarabunPSK" w:hAnsi="TH SarabunPSK" w:cs="TH SarabunPSK"/>
                <w:i/>
                <w:iCs/>
                <w:sz w:val="24"/>
                <w:szCs w:val="24"/>
                <w:lang w:eastAsia="zh-CN"/>
              </w:rPr>
              <w:t xml:space="preserve">113 </w:t>
            </w:r>
            <w:r w:rsidRPr="00992641">
              <w:rPr>
                <w:rFonts w:ascii="TH SarabunPSK" w:hAnsi="TH SarabunPSK" w:cs="TH SarabunPSK" w:hint="cs"/>
                <w:b/>
                <w:bCs/>
                <w:i/>
                <w:iCs/>
                <w:sz w:val="24"/>
                <w:szCs w:val="24"/>
                <w:u w:val="single"/>
                <w:cs/>
                <w:lang w:eastAsia="zh-CN"/>
              </w:rPr>
              <w:t xml:space="preserve">และ </w:t>
            </w:r>
            <w:r w:rsidRPr="00992641">
              <w:rPr>
                <w:rFonts w:ascii="TH SarabunPSK" w:hAnsi="TH SarabunPSK" w:cs="TH SarabunPSK"/>
                <w:i/>
                <w:iCs/>
                <w:sz w:val="24"/>
                <w:szCs w:val="24"/>
                <w:lang w:eastAsia="zh-CN"/>
              </w:rPr>
              <w:t>THL60</w:t>
            </w:r>
            <w:r w:rsidRPr="00992641">
              <w:rPr>
                <w:rFonts w:ascii="TH SarabunPSK" w:hAnsi="TH SarabunPSK" w:cs="TH SarabunPSK"/>
                <w:i/>
                <w:iCs/>
                <w:sz w:val="24"/>
                <w:szCs w:val="24"/>
                <w:cs/>
                <w:lang w:eastAsia="zh-CN"/>
              </w:rPr>
              <w:t>-</w:t>
            </w:r>
            <w:r w:rsidRPr="00992641">
              <w:rPr>
                <w:rFonts w:ascii="TH SarabunPSK" w:hAnsi="TH SarabunPSK" w:cs="TH SarabunPSK"/>
                <w:i/>
                <w:iCs/>
                <w:sz w:val="24"/>
                <w:szCs w:val="24"/>
                <w:lang w:eastAsia="zh-CN"/>
              </w:rPr>
              <w:t>114</w:t>
            </w:r>
            <w:r w:rsidRPr="00992641">
              <w:rPr>
                <w:rFonts w:ascii="TH SarabunPSK" w:hAnsi="TH SarabunPSK" w:cs="TH SarabunPSK"/>
                <w:i/>
                <w:iCs/>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3-3</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color w:val="000000"/>
                <w:sz w:val="24"/>
                <w:szCs w:val="24"/>
              </w:rPr>
            </w:pPr>
            <w:r w:rsidRPr="00992641">
              <w:rPr>
                <w:rFonts w:ascii="TH SarabunPSK" w:hAnsi="TH SarabunPSK" w:cs="TH SarabunPSK"/>
                <w:color w:val="000000"/>
                <w:sz w:val="24"/>
                <w:szCs w:val="24"/>
              </w:rPr>
              <w:t>THB60</w:t>
            </w:r>
            <w:r w:rsidRPr="00992641">
              <w:rPr>
                <w:rFonts w:ascii="TH SarabunPSK" w:hAnsi="TH SarabunPSK" w:cs="TH SarabunPSK"/>
                <w:color w:val="000000"/>
                <w:sz w:val="24"/>
                <w:szCs w:val="24"/>
                <w:cs/>
              </w:rPr>
              <w:t xml:space="preserve">- </w:t>
            </w:r>
            <w:r w:rsidRPr="00992641">
              <w:rPr>
                <w:rFonts w:ascii="TH SarabunPSK" w:hAnsi="TH SarabunPSK" w:cs="TH SarabunPSK"/>
                <w:color w:val="000000"/>
                <w:sz w:val="24"/>
                <w:szCs w:val="24"/>
              </w:rPr>
              <w:t>431</w:t>
            </w:r>
            <w:r w:rsidRPr="00992641">
              <w:rPr>
                <w:rFonts w:ascii="TH SarabunPSK" w:hAnsi="TH SarabunPSK" w:cs="TH SarabunPSK"/>
                <w:sz w:val="24"/>
                <w:szCs w:val="24"/>
                <w:cs/>
              </w:rPr>
              <w:t xml:space="preserve"> </w:t>
            </w:r>
            <w:r w:rsidRPr="00992641">
              <w:rPr>
                <w:rFonts w:ascii="TH SarabunPSK" w:hAnsi="TH SarabunPSK" w:cs="TH SarabunPSK" w:hint="cs"/>
                <w:color w:val="000000"/>
                <w:sz w:val="24"/>
                <w:szCs w:val="24"/>
                <w:cs/>
              </w:rPr>
              <w:t>ภาษาอังกฤษเพื่องานมัคคุเทศก์และจัดนำเที่ยว</w:t>
            </w:r>
            <w:r>
              <w:rPr>
                <w:rFonts w:ascii="TH SarabunPSK" w:hAnsi="TH SarabunPSK" w:cs="TH SarabunPSK"/>
                <w:color w:val="000000"/>
                <w:sz w:val="24"/>
                <w:szCs w:val="24"/>
                <w:cs/>
              </w:rPr>
              <w:t xml:space="preserve"> </w:t>
            </w:r>
          </w:p>
          <w:p w:rsidR="007A5920" w:rsidRPr="00992641" w:rsidRDefault="00DE4299" w:rsidP="00F534AE">
            <w:pPr>
              <w:rPr>
                <w:rFonts w:ascii="TH SarabunPSK" w:eastAsia="Times New Roman" w:hAnsi="TH SarabunPSK" w:cs="TH SarabunPSK"/>
                <w:sz w:val="24"/>
                <w:szCs w:val="24"/>
              </w:rPr>
            </w:pPr>
            <w:r>
              <w:rPr>
                <w:rFonts w:ascii="TH SarabunPSK" w:hAnsi="TH SarabunPSK" w:cs="TH SarabunPSK" w:hint="cs"/>
                <w:sz w:val="24"/>
                <w:szCs w:val="24"/>
                <w:cs/>
              </w:rPr>
              <w:t>เทียบเท่า</w:t>
            </w:r>
            <w:r w:rsidR="007A5920">
              <w:rPr>
                <w:rFonts w:ascii="TH SarabunPSK" w:hAnsi="TH SarabunPSK" w:cs="TH SarabunPSK" w:hint="cs"/>
                <w:color w:val="000000"/>
                <w:sz w:val="24"/>
                <w:szCs w:val="24"/>
                <w:cs/>
              </w:rPr>
              <w:t xml:space="preserve"> </w:t>
            </w:r>
            <w:r w:rsidR="007A5920">
              <w:rPr>
                <w:rFonts w:ascii="TH SarabunPSK" w:hAnsi="TH SarabunPSK" w:cs="TH SarabunPSK"/>
                <w:color w:val="000000"/>
                <w:sz w:val="24"/>
                <w:szCs w:val="24"/>
              </w:rPr>
              <w:t>THL60</w:t>
            </w:r>
            <w:r w:rsidR="007A5920">
              <w:rPr>
                <w:rFonts w:ascii="TH SarabunPSK" w:hAnsi="TH SarabunPSK" w:cs="TH SarabunPSK"/>
                <w:color w:val="000000"/>
                <w:sz w:val="24"/>
                <w:szCs w:val="24"/>
                <w:cs/>
              </w:rPr>
              <w:t>-</w:t>
            </w:r>
            <w:r w:rsidR="007A5920">
              <w:rPr>
                <w:rFonts w:ascii="TH SarabunPSK" w:hAnsi="TH SarabunPSK" w:cs="TH SarabunPSK"/>
                <w:color w:val="000000"/>
                <w:sz w:val="24"/>
                <w:szCs w:val="24"/>
              </w:rPr>
              <w:t xml:space="preserve">113 </w:t>
            </w:r>
            <w:r w:rsidR="007A5920" w:rsidRPr="00992641">
              <w:rPr>
                <w:rFonts w:ascii="TH SarabunPSK" w:hAnsi="TH SarabunPSK" w:cs="TH SarabunPSK" w:hint="cs"/>
                <w:color w:val="000000"/>
                <w:sz w:val="24"/>
                <w:szCs w:val="24"/>
                <w:cs/>
              </w:rPr>
              <w:t>ภาษาอังกฤษเพื่องานมัคคุเทศก์และ</w:t>
            </w:r>
            <w:r w:rsidR="007A5920">
              <w:rPr>
                <w:rFonts w:ascii="TH SarabunPSK" w:hAnsi="TH SarabunPSK" w:cs="TH SarabunPSK" w:hint="cs"/>
                <w:color w:val="000000"/>
                <w:sz w:val="24"/>
                <w:szCs w:val="24"/>
                <w:cs/>
              </w:rPr>
              <w:t>การ</w:t>
            </w:r>
            <w:r w:rsidR="007A5920" w:rsidRPr="00992641">
              <w:rPr>
                <w:rFonts w:ascii="TH SarabunPSK" w:hAnsi="TH SarabunPSK" w:cs="TH SarabunPSK" w:hint="cs"/>
                <w:color w:val="000000"/>
                <w:sz w:val="24"/>
                <w:szCs w:val="24"/>
                <w:cs/>
              </w:rPr>
              <w:t>จัดนำเที่ยว</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2(1-2-3)</w:t>
            </w:r>
          </w:p>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2(1-2-3)</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เป็นรายวิชาใหม่เน้นทักษะการใช้ภาษาเฉพาะด้าน</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232</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การจัดการการท่องเที่ยวเชิงนิเวศ</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0</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lang w:eastAsia="zh-CN"/>
              </w:rPr>
            </w:pPr>
            <w:r w:rsidRPr="00992641">
              <w:rPr>
                <w:rFonts w:ascii="TH SarabunPSK" w:hAnsi="TH SarabunPSK" w:cs="TH SarabunPSK"/>
                <w:color w:val="000000"/>
                <w:sz w:val="24"/>
                <w:szCs w:val="24"/>
              </w:rPr>
              <w:t>THB60</w:t>
            </w:r>
            <w:r w:rsidRPr="00992641">
              <w:rPr>
                <w:rFonts w:ascii="TH SarabunPSK" w:hAnsi="TH SarabunPSK" w:cs="TH SarabunPSK"/>
                <w:color w:val="000000"/>
                <w:sz w:val="24"/>
                <w:szCs w:val="24"/>
                <w:cs/>
              </w:rPr>
              <w:t xml:space="preserve">- </w:t>
            </w:r>
            <w:r w:rsidRPr="00992641">
              <w:rPr>
                <w:rFonts w:ascii="TH SarabunPSK" w:hAnsi="TH SarabunPSK" w:cs="TH SarabunPSK"/>
                <w:color w:val="000000"/>
                <w:sz w:val="24"/>
                <w:szCs w:val="24"/>
              </w:rPr>
              <w:t>432</w:t>
            </w:r>
            <w:r w:rsidRPr="00992641">
              <w:rPr>
                <w:rFonts w:ascii="TH SarabunPSK" w:hAnsi="TH SarabunPSK" w:cs="TH SarabunPSK"/>
                <w:sz w:val="24"/>
                <w:szCs w:val="24"/>
                <w:cs/>
              </w:rPr>
              <w:t xml:space="preserve"> </w:t>
            </w:r>
            <w:r w:rsidRPr="00992641">
              <w:rPr>
                <w:rFonts w:ascii="TH SarabunPSK" w:hAnsi="TH SarabunPSK" w:cs="TH SarabunPSK" w:hint="cs"/>
                <w:color w:val="000000"/>
                <w:sz w:val="24"/>
                <w:szCs w:val="24"/>
                <w:cs/>
              </w:rPr>
              <w:t>การจัดการการท่องเที่ยวเชิงนิเวศ</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hint="cs"/>
                <w:spacing w:val="-4"/>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hAnsi="TH SarabunPSK" w:cs="TH SarabunPSK"/>
                <w:spacing w:val="-10"/>
                <w:sz w:val="24"/>
                <w:szCs w:val="24"/>
                <w:cs/>
                <w:lang w:eastAsia="zh-CN"/>
              </w:rPr>
            </w:pPr>
            <w:r>
              <w:rPr>
                <w:rFonts w:ascii="TH SarabunPSK" w:hAnsi="TH SarabunPSK" w:cs="TH SarabunPSK" w:hint="cs"/>
                <w:spacing w:val="-10"/>
                <w:sz w:val="24"/>
                <w:szCs w:val="24"/>
                <w:cs/>
                <w:lang w:eastAsia="zh-CN"/>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bidi="ar-SA"/>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r w:rsidRPr="00992641">
              <w:rPr>
                <w:rFonts w:ascii="TH SarabunPSK" w:hAnsi="TH SarabunPSK" w:cs="TH SarabunPSK"/>
                <w:color w:val="000000"/>
                <w:sz w:val="24"/>
                <w:szCs w:val="24"/>
              </w:rPr>
              <w:t>THB60</w:t>
            </w:r>
            <w:r w:rsidRPr="00992641">
              <w:rPr>
                <w:rFonts w:ascii="TH SarabunPSK" w:hAnsi="TH SarabunPSK" w:cs="TH SarabunPSK"/>
                <w:color w:val="000000"/>
                <w:sz w:val="24"/>
                <w:szCs w:val="24"/>
                <w:cs/>
              </w:rPr>
              <w:t xml:space="preserve">- </w:t>
            </w:r>
            <w:r w:rsidRPr="00992641">
              <w:rPr>
                <w:rFonts w:ascii="TH SarabunPSK" w:hAnsi="TH SarabunPSK" w:cs="TH SarabunPSK"/>
                <w:color w:val="000000"/>
                <w:sz w:val="24"/>
                <w:szCs w:val="24"/>
              </w:rPr>
              <w:t xml:space="preserve">433 </w:t>
            </w:r>
            <w:r w:rsidRPr="00992641">
              <w:rPr>
                <w:rFonts w:ascii="TH SarabunPSK" w:hAnsi="TH SarabunPSK" w:cs="TH SarabunPSK" w:hint="cs"/>
                <w:color w:val="000000"/>
                <w:sz w:val="24"/>
                <w:szCs w:val="24"/>
                <w:cs/>
              </w:rPr>
              <w:t>การประกอบธุรกิจทางการท่องเที่ยว</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4(4</w:t>
            </w:r>
            <w:r w:rsidRPr="00992641">
              <w:rPr>
                <w:rFonts w:ascii="TH SarabunPSK" w:eastAsia="Times New Roman" w:hAnsi="TH SarabunPSK" w:cs="TH SarabunPSK"/>
                <w:sz w:val="24"/>
                <w:szCs w:val="24"/>
                <w:cs/>
              </w:rPr>
              <w:t>-</w:t>
            </w:r>
            <w:r w:rsidRPr="00992641">
              <w:rPr>
                <w:rFonts w:ascii="TH SarabunPSK" w:eastAsia="Times New Roman" w:hAnsi="TH SarabunPSK" w:cs="TH SarabunPSK" w:hint="cs"/>
                <w:sz w:val="24"/>
                <w:szCs w:val="24"/>
                <w:cs/>
              </w:rPr>
              <w:t>0</w:t>
            </w:r>
            <w:r w:rsidRPr="00992641">
              <w:rPr>
                <w:rFonts w:ascii="TH SarabunPSK" w:eastAsia="Times New Roman" w:hAnsi="TH SarabunPSK" w:cs="TH SarabunPSK"/>
                <w:sz w:val="24"/>
                <w:szCs w:val="24"/>
                <w:cs/>
              </w:rPr>
              <w:t>-</w:t>
            </w:r>
            <w:r w:rsidRPr="00992641">
              <w:rPr>
                <w:rFonts w:ascii="TH SarabunPSK" w:eastAsia="Times New Roman" w:hAnsi="TH SarabunPSK" w:cs="TH SarabunPSK" w:hint="cs"/>
                <w:sz w:val="24"/>
                <w:szCs w:val="24"/>
                <w:cs/>
              </w:rPr>
              <w:t>8)</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Pr>
                <w:rFonts w:ascii="TH SarabunPSK" w:hAnsi="TH SarabunPSK" w:cs="TH SarabunPSK" w:hint="cs"/>
                <w:spacing w:val="-10"/>
                <w:sz w:val="24"/>
                <w:szCs w:val="24"/>
                <w:cs/>
                <w:lang w:eastAsia="zh-CN"/>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bidi="ar-SA"/>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241 </w:t>
            </w:r>
            <w:r w:rsidRPr="00992641">
              <w:rPr>
                <w:rFonts w:ascii="TH SarabunPSK" w:hAnsi="TH SarabunPSK" w:cs="TH SarabunPSK" w:hint="cs"/>
                <w:sz w:val="24"/>
                <w:szCs w:val="24"/>
                <w:cs/>
              </w:rPr>
              <w:t>การจัดการการท่องเที่ยวเชิงสุขภาพ</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hint="cs"/>
                <w:spacing w:val="-4"/>
                <w:sz w:val="24"/>
                <w:szCs w:val="24"/>
                <w:cs/>
              </w:rPr>
              <w:t>3(2-2-5)</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Pr>
                <w:rFonts w:ascii="TH SarabunPSK" w:hAnsi="TH SarabunPSK" w:cs="TH SarabunPSK" w:hint="cs"/>
                <w:spacing w:val="-10"/>
                <w:sz w:val="24"/>
                <w:szCs w:val="24"/>
                <w:cs/>
                <w:lang w:eastAsia="zh-CN"/>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bidi="ar-SA"/>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242 </w:t>
            </w:r>
            <w:r w:rsidRPr="00992641">
              <w:rPr>
                <w:rFonts w:ascii="TH SarabunPSK" w:hAnsi="TH SarabunPSK" w:cs="TH SarabunPSK" w:hint="cs"/>
                <w:sz w:val="24"/>
                <w:szCs w:val="24"/>
                <w:cs/>
              </w:rPr>
              <w:t>การจัดการการท่องเที่ยวเชิงกีฬา</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hint="cs"/>
                <w:spacing w:val="-4"/>
                <w:sz w:val="24"/>
                <w:szCs w:val="24"/>
                <w:cs/>
              </w:rPr>
              <w:t>3(2-2-5)</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Pr>
                <w:rFonts w:ascii="TH SarabunPSK" w:hAnsi="TH SarabunPSK" w:cs="TH SarabunPSK" w:hint="cs"/>
                <w:spacing w:val="-10"/>
                <w:sz w:val="24"/>
                <w:szCs w:val="24"/>
                <w:cs/>
                <w:lang w:eastAsia="zh-CN"/>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242</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ความรู้พื้นฐานงานบริการสปา</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0.5(1-3-4)</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243 </w:t>
            </w:r>
            <w:r w:rsidRPr="00992641">
              <w:rPr>
                <w:rFonts w:ascii="TH SarabunPSK" w:hAnsi="TH SarabunPSK" w:cs="TH SarabunPSK" w:hint="cs"/>
                <w:sz w:val="24"/>
                <w:szCs w:val="24"/>
                <w:cs/>
              </w:rPr>
              <w:t>การจัดการสปา</w:t>
            </w:r>
          </w:p>
          <w:p w:rsidR="007A5920" w:rsidRPr="00992641" w:rsidRDefault="00DE4299"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231 </w:t>
            </w:r>
            <w:r w:rsidR="007A5920">
              <w:rPr>
                <w:rFonts w:ascii="TH SarabunPSK" w:hAnsi="TH SarabunPSK" w:cs="TH SarabunPSK" w:hint="cs"/>
                <w:sz w:val="24"/>
                <w:szCs w:val="24"/>
                <w:cs/>
              </w:rPr>
              <w:t>การจัดการและการดำเนินงานสปา</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4(4-0-8)</w:t>
            </w:r>
          </w:p>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4(4-0-8)</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เพิ่มเนื้อหาด้านการจัดการสปา</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cs/>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426</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ธุรกิจจัดประชุมและสัมมนา</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3-3</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8</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341 </w:t>
            </w:r>
            <w:r w:rsidRPr="00992641">
              <w:rPr>
                <w:rFonts w:ascii="TH SarabunPSK" w:hAnsi="TH SarabunPSK" w:cs="TH SarabunPSK" w:hint="cs"/>
                <w:sz w:val="24"/>
                <w:szCs w:val="24"/>
                <w:cs/>
              </w:rPr>
              <w:t>การจัดการการประชุม นิทรรศการ และการท่องเที่ยวเพื่อเป็นรางวัล</w:t>
            </w:r>
          </w:p>
          <w:p w:rsidR="007A5920" w:rsidRPr="00992641" w:rsidRDefault="00DE4299"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421 </w:t>
            </w:r>
            <w:r w:rsidR="007A5920">
              <w:rPr>
                <w:rFonts w:ascii="TH SarabunPSK" w:hAnsi="TH SarabunPSK" w:cs="TH SarabunPSK" w:hint="cs"/>
                <w:sz w:val="24"/>
                <w:szCs w:val="24"/>
                <w:cs/>
              </w:rPr>
              <w:t>ธุรกิจไมซ์</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4(4-0-8)</w:t>
            </w:r>
          </w:p>
          <w:p w:rsidR="007A5920" w:rsidRDefault="007A5920" w:rsidP="00F534AE">
            <w:pPr>
              <w:jc w:val="right"/>
              <w:rPr>
                <w:rFonts w:ascii="TH SarabunPSK" w:eastAsia="Times New Roman" w:hAnsi="TH SarabunPSK" w:cs="TH SarabunPSK"/>
                <w:sz w:val="24"/>
                <w:szCs w:val="24"/>
              </w:rPr>
            </w:pPr>
          </w:p>
          <w:p w:rsidR="007A5920" w:rsidRPr="00992641" w:rsidRDefault="007A5920" w:rsidP="00F534AE">
            <w:pPr>
              <w:jc w:val="right"/>
              <w:rPr>
                <w:rFonts w:ascii="TH SarabunPSK" w:eastAsia="Times New Roman" w:hAnsi="TH SarabunPSK" w:cs="TH SarabunPSK"/>
                <w:sz w:val="24"/>
                <w:szCs w:val="24"/>
                <w:lang w:bidi="ar-SA"/>
              </w:rPr>
            </w:pPr>
            <w:r>
              <w:rPr>
                <w:rFonts w:ascii="TH SarabunPSK" w:eastAsia="Times New Roman" w:hAnsi="TH SarabunPSK" w:cs="TH SarabunPSK" w:hint="cs"/>
                <w:sz w:val="24"/>
                <w:szCs w:val="24"/>
                <w:cs/>
              </w:rPr>
              <w:t>4(</w:t>
            </w:r>
            <w:r>
              <w:rPr>
                <w:rFonts w:ascii="TH SarabunPSK" w:eastAsia="Times New Roman" w:hAnsi="TH SarabunPSK" w:cs="TH SarabunPSK"/>
                <w:sz w:val="24"/>
                <w:szCs w:val="24"/>
              </w:rPr>
              <w:t>3</w:t>
            </w:r>
            <w:r w:rsidRPr="00992641">
              <w:rPr>
                <w:rFonts w:ascii="TH SarabunPSK" w:eastAsia="Times New Roman" w:hAnsi="TH SarabunPSK" w:cs="TH SarabunPSK" w:hint="cs"/>
                <w:sz w:val="24"/>
                <w:szCs w:val="24"/>
                <w:cs/>
              </w:rPr>
              <w:t>-</w:t>
            </w:r>
            <w:r>
              <w:rPr>
                <w:rFonts w:ascii="TH SarabunPSK" w:eastAsia="Times New Roman" w:hAnsi="TH SarabunPSK" w:cs="TH SarabunPSK"/>
                <w:sz w:val="24"/>
                <w:szCs w:val="24"/>
              </w:rPr>
              <w:t>2</w:t>
            </w:r>
            <w:r>
              <w:rPr>
                <w:rFonts w:ascii="TH SarabunPSK" w:eastAsia="Times New Roman" w:hAnsi="TH SarabunPSK" w:cs="TH SarabunPSK"/>
                <w:sz w:val="24"/>
                <w:szCs w:val="24"/>
                <w:cs/>
              </w:rPr>
              <w:t>-</w:t>
            </w:r>
            <w:r>
              <w:rPr>
                <w:rFonts w:ascii="TH SarabunPSK" w:eastAsia="Times New Roman" w:hAnsi="TH SarabunPSK" w:cs="TH SarabunPSK"/>
                <w:sz w:val="24"/>
                <w:szCs w:val="24"/>
              </w:rPr>
              <w:t>7</w:t>
            </w:r>
            <w:r w:rsidRPr="00992641">
              <w:rPr>
                <w:rFonts w:ascii="TH SarabunPSK" w:eastAsia="Times New Roman" w:hAnsi="TH SarabunPSK" w:cs="TH SarabunPSK" w:hint="cs"/>
                <w:sz w:val="24"/>
                <w:szCs w:val="24"/>
                <w:cs/>
              </w:rPr>
              <w:t>)</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เน้นเทคนิคการปฏิบัติการจัดประชุมจริง</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bidi="ar-SA"/>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lang w:eastAsia="zh-CN"/>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342 </w:t>
            </w:r>
            <w:r w:rsidRPr="00992641">
              <w:rPr>
                <w:rFonts w:ascii="TH SarabunPSK" w:hAnsi="TH SarabunPSK" w:cs="TH SarabunPSK" w:hint="cs"/>
                <w:sz w:val="24"/>
                <w:szCs w:val="24"/>
                <w:cs/>
              </w:rPr>
              <w:t>การจัดการสิ่งแวดล้อมในโรงแรม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hint="cs"/>
                <w:spacing w:val="-4"/>
                <w:sz w:val="24"/>
                <w:szCs w:val="24"/>
                <w:cs/>
              </w:rPr>
              <w:t>4(4-0-8)</w:t>
            </w:r>
          </w:p>
        </w:tc>
        <w:tc>
          <w:tcPr>
            <w:tcW w:w="997" w:type="pct"/>
            <w:tcBorders>
              <w:top w:val="dotted" w:sz="4" w:space="0" w:color="auto"/>
              <w:left w:val="dotted" w:sz="4" w:space="0" w:color="auto"/>
              <w:bottom w:val="dotted" w:sz="4" w:space="0" w:color="auto"/>
              <w:right w:val="single" w:sz="4" w:space="0" w:color="auto"/>
            </w:tcBorders>
          </w:tcPr>
          <w:p w:rsidR="007A5920" w:rsidRDefault="007A5920" w:rsidP="00F534AE">
            <w:r w:rsidRPr="000663E0">
              <w:rPr>
                <w:rFonts w:ascii="TH SarabunPSK" w:hAnsi="TH SarabunPSK" w:cs="TH SarabunPSK" w:hint="cs"/>
                <w:spacing w:val="-10"/>
                <w:sz w:val="24"/>
                <w:szCs w:val="24"/>
                <w:cs/>
                <w:lang w:eastAsia="zh-CN"/>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8D1A7B" w:rsidP="008D1A7B">
            <w:pPr>
              <w:rPr>
                <w:rFonts w:ascii="TH SarabunPSK" w:hAnsi="TH SarabunPSK" w:cs="TH SarabunPSK"/>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412</w:t>
            </w:r>
            <w:r w:rsidRPr="009C7BD2">
              <w:rPr>
                <w:rFonts w:ascii="TH SarabunPSK" w:hAnsi="TH SarabunPSK" w:cs="TH SarabunPSK" w:hint="cs"/>
                <w:color w:val="000000"/>
                <w:spacing w:val="-10"/>
                <w:sz w:val="24"/>
                <w:szCs w:val="24"/>
                <w:cs/>
                <w:lang w:eastAsia="zh-CN"/>
              </w:rPr>
              <w:t xml:space="preserve"> เทคนิคการควบคุมตรวจตรางานในอุตสาหกรรมท่องเที่ยว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8D1A7B" w:rsidP="008D1A7B">
            <w:pPr>
              <w:jc w:val="right"/>
              <w:rPr>
                <w:rFonts w:ascii="TH SarabunPSK" w:hAnsi="TH SarabunPSK" w:cs="TH SarabunPSK"/>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4</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0</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tabs>
                <w:tab w:val="left" w:pos="1215"/>
                <w:tab w:val="center" w:pos="2273"/>
              </w:tabs>
              <w:rPr>
                <w:rFonts w:ascii="TH SarabunPSK" w:hAnsi="TH SarabunPSK" w:cs="TH SarabunPSK"/>
                <w:sz w:val="24"/>
                <w:szCs w:val="24"/>
                <w:lang w:eastAsia="zh-CN" w:bidi="ar-SA"/>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343 </w:t>
            </w:r>
            <w:r w:rsidRPr="00992641">
              <w:rPr>
                <w:rFonts w:ascii="TH SarabunPSK" w:hAnsi="TH SarabunPSK" w:cs="TH SarabunPSK" w:hint="cs"/>
                <w:sz w:val="24"/>
                <w:szCs w:val="24"/>
                <w:cs/>
              </w:rPr>
              <w:t>การฝึกอบรมและการสอนงานในธุรกิจโรงแรม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rPr>
            </w:pPr>
            <w:r w:rsidRPr="00992641">
              <w:rPr>
                <w:rFonts w:ascii="TH SarabunPSK" w:eastAsia="Times New Roman" w:hAnsi="TH SarabunPSK" w:cs="TH SarabunPSK" w:hint="cs"/>
                <w:spacing w:val="-4"/>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Default="007A5920" w:rsidP="00F534AE">
            <w:r w:rsidRPr="000663E0">
              <w:rPr>
                <w:rFonts w:ascii="TH SarabunPSK" w:hAnsi="TH SarabunPSK" w:cs="TH SarabunPSK" w:hint="cs"/>
                <w:spacing w:val="-10"/>
                <w:sz w:val="24"/>
                <w:szCs w:val="24"/>
                <w:cs/>
                <w:lang w:eastAsia="zh-CN"/>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243</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นวดแผนตะวันตกและทรีตเม้นต์สปา</w:t>
            </w:r>
            <w:r w:rsidRPr="00992641">
              <w:rPr>
                <w:rFonts w:ascii="TH SarabunPSK" w:hAnsi="TH SarabunPSK" w:cs="TH SarabunPSK" w:hint="cs"/>
                <w:spacing w:val="-10"/>
                <w:sz w:val="24"/>
                <w:szCs w:val="24"/>
                <w:cs/>
                <w:lang w:eastAsia="zh-CN"/>
              </w:rPr>
              <w:t>เพื่อความงาม</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1(0-8-4)</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8D1A7B" w:rsidRPr="00992641" w:rsidRDefault="007A5920" w:rsidP="008D1A7B">
            <w:pPr>
              <w:rPr>
                <w:rFonts w:ascii="TH SarabunPSK" w:eastAsia="Times New Roman" w:hAnsi="TH SarabunPSK" w:cs="TH SarabunPSK"/>
                <w:sz w:val="24"/>
                <w:szCs w:val="24"/>
                <w:cs/>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441 </w:t>
            </w:r>
            <w:r w:rsidRPr="00992641">
              <w:rPr>
                <w:rFonts w:ascii="TH SarabunPSK" w:hAnsi="TH SarabunPSK" w:cs="TH SarabunPSK" w:hint="cs"/>
                <w:sz w:val="24"/>
                <w:szCs w:val="24"/>
                <w:cs/>
              </w:rPr>
              <w:t>นวดแผนตะวันตกเพื่องานสปา</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Pr="000663E0" w:rsidRDefault="007A5920" w:rsidP="00F534AE">
            <w:pPr>
              <w:rPr>
                <w:rFonts w:ascii="TH SarabunPSK" w:hAnsi="TH SarabunPSK" w:cs="TH SarabunPSK"/>
                <w:spacing w:val="-10"/>
                <w:sz w:val="24"/>
                <w:szCs w:val="24"/>
                <w:cs/>
                <w:lang w:eastAsia="zh-CN"/>
              </w:rPr>
            </w:pPr>
            <w:r w:rsidRPr="00992641">
              <w:rPr>
                <w:rFonts w:ascii="TH SarabunPSK" w:eastAsia="Times New Roman" w:hAnsi="TH SarabunPSK" w:cs="TH SarabunPSK" w:hint="cs"/>
                <w:sz w:val="24"/>
                <w:szCs w:val="24"/>
                <w:cs/>
              </w:rPr>
              <w:t xml:space="preserve">เพิ่มเนื้อหาด้านกายวิภาคศาสตร์ </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345</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นวดแผนตะวันออก</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1(0-8-4)</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8D1A7B" w:rsidRDefault="007A5920" w:rsidP="00F534AE">
            <w:pPr>
              <w:rPr>
                <w:rFonts w:ascii="TH SarabunPSK" w:eastAsia="Times New Roman"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442 </w:t>
            </w:r>
            <w:r w:rsidRPr="00992641">
              <w:rPr>
                <w:rFonts w:ascii="TH SarabunPSK" w:hAnsi="TH SarabunPSK" w:cs="TH SarabunPSK" w:hint="cs"/>
                <w:sz w:val="24"/>
                <w:szCs w:val="24"/>
                <w:cs/>
              </w:rPr>
              <w:t>นวดแผนไทยเพื่องานสปา</w:t>
            </w:r>
          </w:p>
          <w:p w:rsidR="008D1A7B" w:rsidRPr="00992641" w:rsidRDefault="008D1A7B" w:rsidP="008D1A7B">
            <w:pPr>
              <w:tabs>
                <w:tab w:val="left" w:pos="2268"/>
                <w:tab w:val="left" w:pos="7371"/>
              </w:tabs>
              <w:ind w:right="-2"/>
              <w:rPr>
                <w:rFonts w:ascii="TH SarabunPSK" w:eastAsia="Times New Roman" w:hAnsi="TH SarabunPSK" w:cs="TH SarabunPSK"/>
                <w:sz w:val="24"/>
                <w:szCs w:val="24"/>
                <w:cs/>
              </w:rPr>
            </w:pPr>
            <w:r w:rsidRPr="008D1A7B">
              <w:rPr>
                <w:rFonts w:ascii="TH SarabunPSK" w:eastAsia="Times New Roman" w:hAnsi="TH SarabunPSK" w:cs="TH SarabunPSK" w:hint="cs"/>
                <w:sz w:val="24"/>
                <w:szCs w:val="24"/>
                <w:cs/>
              </w:rPr>
              <w:t xml:space="preserve">เทียบเท่า </w:t>
            </w:r>
            <w:r w:rsidRPr="008D1A7B">
              <w:rPr>
                <w:rFonts w:ascii="TH SarabunPSK" w:hAnsi="TH SarabunPSK" w:cs="TH SarabunPSK"/>
                <w:sz w:val="24"/>
                <w:szCs w:val="24"/>
              </w:rPr>
              <w:t>THL60</w:t>
            </w:r>
            <w:r w:rsidRPr="008D1A7B">
              <w:rPr>
                <w:rFonts w:ascii="TH SarabunPSK" w:hAnsi="TH SarabunPSK" w:cs="TH SarabunPSK"/>
                <w:sz w:val="24"/>
                <w:szCs w:val="24"/>
                <w:cs/>
              </w:rPr>
              <w:t>-</w:t>
            </w:r>
            <w:r w:rsidRPr="008D1A7B">
              <w:rPr>
                <w:rFonts w:ascii="TH SarabunPSK" w:hAnsi="TH SarabunPSK" w:cs="TH SarabunPSK" w:hint="cs"/>
                <w:sz w:val="24"/>
                <w:szCs w:val="24"/>
                <w:cs/>
              </w:rPr>
              <w:t>232</w:t>
            </w:r>
            <w:r w:rsidRPr="008D1A7B">
              <w:rPr>
                <w:rFonts w:ascii="TH SarabunPSK" w:hAnsi="TH SarabunPSK" w:cs="TH SarabunPSK"/>
                <w:sz w:val="24"/>
                <w:szCs w:val="24"/>
                <w:cs/>
              </w:rPr>
              <w:t xml:space="preserve"> การนวดเพื่อสุขภาพ </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 xml:space="preserve">เพิ่มเนื้อหาด้านกายวิภาคศาสตร์ </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bidi="ar-SA"/>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443 </w:t>
            </w:r>
            <w:r w:rsidRPr="00992641">
              <w:rPr>
                <w:rFonts w:ascii="TH SarabunPSK" w:hAnsi="TH SarabunPSK" w:cs="TH SarabunPSK"/>
                <w:sz w:val="24"/>
                <w:szCs w:val="24"/>
                <w:cs/>
              </w:rPr>
              <w:t>ศิลปะการจัดดอกไม้และการตกแต่งร่วมสมัย</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Pr>
                <w:rFonts w:ascii="TH SarabunPSK" w:hAnsi="TH SarabunPSK" w:cs="TH SarabunPSK" w:hint="cs"/>
                <w:spacing w:val="-10"/>
                <w:sz w:val="24"/>
                <w:szCs w:val="24"/>
                <w:cs/>
                <w:lang w:eastAsia="zh-CN"/>
              </w:rPr>
              <w:t>ไม่มี</w:t>
            </w:r>
          </w:p>
        </w:tc>
      </w:tr>
      <w:tr w:rsidR="00516B07"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516B07" w:rsidRPr="00992641" w:rsidRDefault="00516B07" w:rsidP="008E1D41">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252</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อาหารยุโรปและอาหารอบ</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516B07" w:rsidRPr="00992641" w:rsidRDefault="00516B07" w:rsidP="008E1D41">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2-4-6</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516B07" w:rsidRPr="00992641" w:rsidRDefault="00516B07"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251 </w:t>
            </w:r>
            <w:r w:rsidRPr="00F01166">
              <w:rPr>
                <w:rFonts w:ascii="TH SarabunPSK" w:hAnsi="TH SarabunPSK" w:cs="TH SarabunPSK"/>
                <w:sz w:val="24"/>
                <w:szCs w:val="24"/>
                <w:cs/>
              </w:rPr>
              <w:t>การจัดการอาหารยุโรป</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516B07" w:rsidRPr="00992641" w:rsidRDefault="00516B07"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516B07" w:rsidRPr="00992641" w:rsidRDefault="00516B07" w:rsidP="00F534AE">
            <w:pPr>
              <w:rPr>
                <w:rFonts w:ascii="TH SarabunPSK" w:eastAsia="Times New Roman" w:hAnsi="TH SarabunPSK" w:cs="TH SarabunPSK"/>
                <w:sz w:val="24"/>
                <w:szCs w:val="24"/>
                <w:cs/>
              </w:rPr>
            </w:pPr>
            <w:r>
              <w:rPr>
                <w:rFonts w:ascii="TH SarabunPSK" w:hAnsi="TH SarabunPSK" w:cs="TH SarabunPSK" w:hint="cs"/>
                <w:spacing w:val="-10"/>
                <w:sz w:val="24"/>
                <w:szCs w:val="24"/>
                <w:cs/>
                <w:lang w:eastAsia="zh-CN"/>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cs/>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 xml:space="preserve">353 </w:t>
            </w:r>
            <w:r w:rsidRPr="00992641">
              <w:rPr>
                <w:rFonts w:ascii="TH SarabunPSK" w:hAnsi="TH SarabunPSK" w:cs="TH SarabunPSK" w:hint="cs"/>
                <w:spacing w:val="-10"/>
                <w:sz w:val="24"/>
                <w:szCs w:val="24"/>
                <w:cs/>
                <w:lang w:eastAsia="zh-CN"/>
              </w:rPr>
              <w:t>อาหารไทยและอาหารร่วมสมัย</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spacing w:val="-10"/>
                <w:sz w:val="24"/>
                <w:szCs w:val="24"/>
                <w:lang w:eastAsia="zh-CN"/>
              </w:rPr>
              <w:t>1</w:t>
            </w:r>
            <w:r w:rsidRPr="00992641">
              <w:rPr>
                <w:rFonts w:ascii="TH SarabunPSK" w:hAnsi="TH SarabunPSK" w:cs="TH SarabunPSK"/>
                <w:spacing w:val="-10"/>
                <w:sz w:val="24"/>
                <w:szCs w:val="24"/>
                <w:cs/>
                <w:lang w:eastAsia="zh-CN"/>
              </w:rPr>
              <w:t>(</w:t>
            </w:r>
            <w:r w:rsidRPr="00992641">
              <w:rPr>
                <w:rFonts w:ascii="TH SarabunPSK" w:hAnsi="TH SarabunPSK" w:cs="TH SarabunPSK" w:hint="cs"/>
                <w:spacing w:val="-10"/>
                <w:sz w:val="24"/>
                <w:szCs w:val="24"/>
                <w:cs/>
                <w:lang w:eastAsia="zh-CN"/>
              </w:rPr>
              <w:t>2-4-6</w:t>
            </w:r>
            <w:r w:rsidRPr="00992641">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252 </w:t>
            </w:r>
            <w:r w:rsidRPr="00992641">
              <w:rPr>
                <w:rFonts w:ascii="TH SarabunPSK" w:hAnsi="TH SarabunPSK" w:cs="TH SarabunPSK" w:hint="cs"/>
                <w:sz w:val="24"/>
                <w:szCs w:val="24"/>
                <w:cs/>
              </w:rPr>
              <w:t>การจัดการอาหารไทยและอาหารท้องถิ่น</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เพิ่มคำศัพท์และเทคนิคการเตรียมอาหาร</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bidi="ar-SA"/>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253 </w:t>
            </w:r>
            <w:r w:rsidRPr="00992641">
              <w:rPr>
                <w:rFonts w:ascii="TH SarabunPSK" w:hAnsi="TH SarabunPSK" w:cs="TH SarabunPSK" w:hint="cs"/>
                <w:sz w:val="24"/>
                <w:szCs w:val="24"/>
                <w:cs/>
              </w:rPr>
              <w:t>การจัดการอาหารเอเชีย</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Pr>
                <w:rFonts w:ascii="TH SarabunPSK" w:hAnsi="TH SarabunPSK" w:cs="TH SarabunPSK" w:hint="cs"/>
                <w:spacing w:val="-10"/>
                <w:sz w:val="24"/>
                <w:szCs w:val="24"/>
                <w:cs/>
                <w:lang w:eastAsia="zh-CN"/>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bidi="ar-SA"/>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351 </w:t>
            </w:r>
            <w:r w:rsidRPr="00992641">
              <w:rPr>
                <w:rFonts w:ascii="TH SarabunPSK" w:hAnsi="TH SarabunPSK" w:cs="TH SarabunPSK" w:hint="cs"/>
                <w:sz w:val="24"/>
                <w:szCs w:val="24"/>
                <w:cs/>
              </w:rPr>
              <w:t>การประกอบอาหารเพื่อสุขภาพ</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Pr>
                <w:rFonts w:ascii="TH SarabunPSK" w:hAnsi="TH SarabunPSK" w:cs="TH SarabunPSK" w:hint="cs"/>
                <w:spacing w:val="-10"/>
                <w:sz w:val="24"/>
                <w:szCs w:val="24"/>
                <w:cs/>
                <w:lang w:eastAsia="zh-CN"/>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Pr>
                <w:rFonts w:ascii="TH SarabunPSK" w:hAnsi="TH SarabunPSK" w:cs="TH SarabunPSK"/>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bidi="ar-SA"/>
              </w:rPr>
            </w:pPr>
            <w:r>
              <w:rPr>
                <w:rFonts w:ascii="TH SarabunPSK" w:hAnsi="TH SarabunPSK" w:cs="TH SarabunPSK"/>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352 </w:t>
            </w:r>
            <w:r w:rsidRPr="00992641">
              <w:rPr>
                <w:rFonts w:ascii="TH SarabunPSK" w:hAnsi="TH SarabunPSK" w:cs="TH SarabunPSK" w:hint="cs"/>
                <w:sz w:val="24"/>
                <w:szCs w:val="24"/>
                <w:cs/>
              </w:rPr>
              <w:t>การออกแบบและตกแต่งอาหาร</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Pr>
                <w:rFonts w:ascii="TH SarabunPSK" w:hAnsi="TH SarabunPSK" w:cs="TH SarabunPSK" w:hint="cs"/>
                <w:spacing w:val="-10"/>
                <w:sz w:val="24"/>
                <w:szCs w:val="24"/>
                <w:cs/>
                <w:lang w:eastAsia="zh-CN"/>
              </w:rPr>
              <w:t>ไม่มี</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w:t>
            </w:r>
            <w:r w:rsidRPr="00992641">
              <w:rPr>
                <w:rFonts w:ascii="TH SarabunPSK" w:hAnsi="TH SarabunPSK" w:cs="TH SarabunPSK"/>
                <w:spacing w:val="-10"/>
                <w:sz w:val="24"/>
                <w:szCs w:val="24"/>
                <w:lang w:eastAsia="zh-CN"/>
              </w:rPr>
              <w:t>355</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การจัดการบาร์และเครื่องดื่ม</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1.5 (4-4-10)</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353 </w:t>
            </w:r>
            <w:r w:rsidRPr="00992641">
              <w:rPr>
                <w:rFonts w:ascii="TH SarabunPSK" w:hAnsi="TH SarabunPSK" w:cs="TH SarabunPSK" w:hint="cs"/>
                <w:sz w:val="24"/>
                <w:szCs w:val="24"/>
                <w:cs/>
              </w:rPr>
              <w:t>การจัดการสโมสรและบาร์</w:t>
            </w:r>
          </w:p>
          <w:p w:rsidR="007A5920" w:rsidRPr="00992641" w:rsidRDefault="00DE4299"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hAnsi="TH SarabunPSK" w:cs="TH SarabunPSK" w:hint="cs"/>
                <w:sz w:val="24"/>
                <w:szCs w:val="24"/>
                <w:cs/>
              </w:rPr>
              <w:t xml:space="preserve"> </w:t>
            </w:r>
            <w:r w:rsidR="007A5920">
              <w:rPr>
                <w:rFonts w:ascii="TH SarabunPSK" w:hAnsi="TH SarabunPSK" w:cs="TH SarabunPSK"/>
                <w:sz w:val="24"/>
                <w:szCs w:val="24"/>
              </w:rPr>
              <w:t>THL60</w:t>
            </w:r>
            <w:r w:rsidR="007A5920">
              <w:rPr>
                <w:rFonts w:ascii="TH SarabunPSK" w:hAnsi="TH SarabunPSK" w:cs="TH SarabunPSK"/>
                <w:sz w:val="24"/>
                <w:szCs w:val="24"/>
                <w:cs/>
              </w:rPr>
              <w:t>-</w:t>
            </w:r>
            <w:r w:rsidR="007A5920">
              <w:rPr>
                <w:rFonts w:ascii="TH SarabunPSK" w:hAnsi="TH SarabunPSK" w:cs="TH SarabunPSK"/>
                <w:sz w:val="24"/>
                <w:szCs w:val="24"/>
              </w:rPr>
              <w:t xml:space="preserve">341 </w:t>
            </w:r>
            <w:r w:rsidR="007A5920">
              <w:rPr>
                <w:rFonts w:ascii="TH SarabunPSK" w:hAnsi="TH SarabunPSK" w:cs="TH SarabunPSK" w:hint="cs"/>
                <w:sz w:val="24"/>
                <w:szCs w:val="24"/>
                <w:cs/>
              </w:rPr>
              <w:t>การจัดการเครื่องดื่มและบาร์</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4(2-4-6)</w:t>
            </w:r>
          </w:p>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pacing w:val="-4"/>
                <w:sz w:val="24"/>
                <w:szCs w:val="24"/>
                <w:cs/>
              </w:rPr>
              <w:t>4(3-2-7)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ปรับลดหน่วยการเรียน</w:t>
            </w: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cs/>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451 </w:t>
            </w:r>
            <w:r w:rsidRPr="00992641">
              <w:rPr>
                <w:rFonts w:ascii="TH SarabunPSK" w:hAnsi="TH SarabunPSK" w:cs="TH SarabunPSK" w:hint="cs"/>
                <w:sz w:val="24"/>
                <w:szCs w:val="24"/>
                <w:cs/>
              </w:rPr>
              <w:t>การวางแผนและออกแบบรายการอาหาร</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sz w:val="24"/>
                <w:szCs w:val="24"/>
              </w:rPr>
              <w:t>4</w:t>
            </w:r>
            <w:r w:rsidRPr="00992641">
              <w:rPr>
                <w:rFonts w:ascii="TH SarabunPSK" w:eastAsia="Times New Roman" w:hAnsi="TH SarabunPSK" w:cs="TH SarabunPSK" w:hint="cs"/>
                <w:sz w:val="24"/>
                <w:szCs w:val="24"/>
                <w:cs/>
              </w:rPr>
              <w:t>(2-4-6)</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cs/>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cs/>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452 </w:t>
            </w:r>
            <w:r w:rsidRPr="00992641">
              <w:rPr>
                <w:rFonts w:ascii="TH SarabunPSK" w:hAnsi="TH SarabunPSK" w:cs="TH SarabunPSK" w:hint="cs"/>
                <w:sz w:val="24"/>
                <w:szCs w:val="24"/>
                <w:cs/>
              </w:rPr>
              <w:t>เทคนิคขนมอบและเพสตรี้</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453 </w:t>
            </w:r>
            <w:r w:rsidRPr="00992641">
              <w:rPr>
                <w:rFonts w:ascii="TH SarabunPSK" w:hAnsi="TH SarabunPSK" w:cs="TH SarabunPSK" w:hint="cs"/>
                <w:sz w:val="24"/>
                <w:szCs w:val="24"/>
                <w:cs/>
              </w:rPr>
              <w:t>การประกอบอาหารแนวใหม่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4(2-4-6)</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w:t>
            </w:r>
            <w:r w:rsidRPr="00992641">
              <w:rPr>
                <w:rFonts w:ascii="TH SarabunPSK" w:hAnsi="TH SarabunPSK" w:cs="TH SarabunPSK"/>
                <w:sz w:val="24"/>
                <w:szCs w:val="24"/>
              </w:rPr>
              <w:t xml:space="preserve">161 </w:t>
            </w:r>
            <w:r w:rsidRPr="00992641">
              <w:rPr>
                <w:rFonts w:ascii="TH SarabunPSK" w:hAnsi="TH SarabunPSK" w:cs="TH SarabunPSK" w:hint="cs"/>
                <w:sz w:val="24"/>
                <w:szCs w:val="24"/>
                <w:cs/>
              </w:rPr>
              <w:t>ภาษาอังกฤษเพื่อการสื่อสารสำหรับการท่องเที่ยวและการโรงแรม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hint="cs"/>
                <w:spacing w:val="-4"/>
                <w:sz w:val="24"/>
                <w:szCs w:val="24"/>
                <w:cs/>
              </w:rPr>
              <w:t>3(2-2-5)</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261</w:t>
            </w:r>
            <w:r w:rsidRPr="00992641">
              <w:rPr>
                <w:rFonts w:ascii="TH SarabunPSK" w:hAnsi="TH SarabunPSK" w:cs="TH SarabunPSK" w:hint="cs"/>
                <w:sz w:val="24"/>
                <w:szCs w:val="24"/>
                <w:cs/>
              </w:rPr>
              <w:t xml:space="preserve"> ภาษาอังกฤษธุรกิจสำหรับการท่องเที่ยวและการโรงแรม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361</w:t>
            </w:r>
            <w:r w:rsidRPr="00992641">
              <w:rPr>
                <w:rFonts w:ascii="TH SarabunPSK" w:hAnsi="TH SarabunPSK" w:cs="TH SarabunPSK" w:hint="cs"/>
                <w:sz w:val="24"/>
                <w:szCs w:val="24"/>
                <w:cs/>
              </w:rPr>
              <w:t xml:space="preserve"> ภาษาอังกฤษสำหรับการนำเที่ยว</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362 </w:t>
            </w:r>
            <w:r w:rsidRPr="00992641">
              <w:rPr>
                <w:rFonts w:ascii="TH SarabunPSK" w:hAnsi="TH SarabunPSK" w:cs="TH SarabunPSK" w:hint="cs"/>
                <w:sz w:val="24"/>
                <w:szCs w:val="24"/>
                <w:cs/>
              </w:rPr>
              <w:t>ภาษาอังกฤษสำหรับการดำเนินงานโรงแรม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461</w:t>
            </w:r>
            <w:r w:rsidRPr="00992641">
              <w:rPr>
                <w:rFonts w:ascii="TH SarabunPSK" w:hAnsi="TH SarabunPSK" w:cs="TH SarabunPSK" w:hint="cs"/>
                <w:sz w:val="24"/>
                <w:szCs w:val="24"/>
                <w:cs/>
              </w:rPr>
              <w:t xml:space="preserve"> ภาษาอังกฤษสำหรับบุคลากรมืออาชีพด้านการท่องเที่ยวและการโรงแรม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cs/>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171</w:t>
            </w:r>
            <w:r w:rsidRPr="00992641">
              <w:rPr>
                <w:rFonts w:ascii="TH SarabunPSK" w:hAnsi="TH SarabunPSK" w:cs="TH SarabunPSK" w:hint="cs"/>
                <w:sz w:val="24"/>
                <w:szCs w:val="24"/>
                <w:cs/>
              </w:rPr>
              <w:t xml:space="preserve"> ภาษาจีนเพื่อการสื่อสารสำหรับการท่องเที่ยวและการโรงแรม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hint="cs"/>
                <w:spacing w:val="-4"/>
                <w:sz w:val="24"/>
                <w:szCs w:val="24"/>
                <w:cs/>
              </w:rPr>
              <w:t>3(2-2-5)</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271</w:t>
            </w:r>
            <w:r w:rsidRPr="00992641">
              <w:rPr>
                <w:rFonts w:ascii="TH SarabunPSK" w:hAnsi="TH SarabunPSK" w:cs="TH SarabunPSK" w:hint="cs"/>
                <w:sz w:val="24"/>
                <w:szCs w:val="24"/>
                <w:cs/>
              </w:rPr>
              <w:t xml:space="preserve"> ภาษาจีนธุรกิจสำหรับการท่องเที่ยวและการโรงแรม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371 </w:t>
            </w:r>
            <w:r w:rsidRPr="00992641">
              <w:rPr>
                <w:rFonts w:ascii="TH SarabunPSK" w:hAnsi="TH SarabunPSK" w:cs="TH SarabunPSK" w:hint="cs"/>
                <w:sz w:val="24"/>
                <w:szCs w:val="24"/>
                <w:cs/>
              </w:rPr>
              <w:t>ภาษาจีนสำหรับการนำเที่ยว</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372 </w:t>
            </w:r>
            <w:r w:rsidRPr="00992641">
              <w:rPr>
                <w:rFonts w:ascii="TH SarabunPSK" w:hAnsi="TH SarabunPSK" w:cs="TH SarabunPSK" w:hint="cs"/>
                <w:sz w:val="24"/>
                <w:szCs w:val="24"/>
                <w:cs/>
              </w:rPr>
              <w:t>ภาษาจีนสำหรับการดำเนินงานโรงแรม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471</w:t>
            </w:r>
            <w:r w:rsidRPr="00992641">
              <w:rPr>
                <w:rFonts w:ascii="TH SarabunPSK" w:hAnsi="TH SarabunPSK" w:cs="TH SarabunPSK" w:hint="cs"/>
                <w:sz w:val="24"/>
                <w:szCs w:val="24"/>
                <w:cs/>
              </w:rPr>
              <w:t xml:space="preserve"> ภาษาจีนสำหรับบุคลากรมืออาชีพด้านการท่องเที่ยวและการโรงแรม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181</w:t>
            </w:r>
            <w:r w:rsidRPr="00992641">
              <w:rPr>
                <w:rFonts w:ascii="TH SarabunPSK" w:hAnsi="TH SarabunPSK" w:cs="TH SarabunPSK" w:hint="cs"/>
                <w:sz w:val="24"/>
                <w:szCs w:val="24"/>
                <w:cs/>
              </w:rPr>
              <w:t xml:space="preserve"> ภาษามาลายูเพื่อการสื่อสารสำหรับการท่องเที่ยวและการโรงแรม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hint="cs"/>
                <w:spacing w:val="-4"/>
                <w:sz w:val="24"/>
                <w:szCs w:val="24"/>
                <w:cs/>
              </w:rPr>
              <w:t>3(2-2-5)</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cs/>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281 </w:t>
            </w:r>
            <w:r w:rsidRPr="00992641">
              <w:rPr>
                <w:rFonts w:ascii="TH SarabunPSK" w:hAnsi="TH SarabunPSK" w:cs="TH SarabunPSK" w:hint="cs"/>
                <w:sz w:val="24"/>
                <w:szCs w:val="24"/>
                <w:cs/>
              </w:rPr>
              <w:t>ภาษามาลายูธุรกิจสำหรับการท่องเที่ยวและการโรงแรม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cs/>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381</w:t>
            </w:r>
            <w:r w:rsidRPr="00992641">
              <w:rPr>
                <w:rFonts w:ascii="TH SarabunPSK" w:hAnsi="TH SarabunPSK" w:cs="TH SarabunPSK" w:hint="cs"/>
                <w:sz w:val="24"/>
                <w:szCs w:val="24"/>
                <w:cs/>
              </w:rPr>
              <w:t xml:space="preserve"> ภาษามาลายูสำหรับการนำเที่ยว</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cs/>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 xml:space="preserve">382 </w:t>
            </w:r>
            <w:r w:rsidRPr="00992641">
              <w:rPr>
                <w:rFonts w:ascii="TH SarabunPSK" w:hAnsi="TH SarabunPSK" w:cs="TH SarabunPSK" w:hint="cs"/>
                <w:sz w:val="24"/>
                <w:szCs w:val="24"/>
                <w:cs/>
              </w:rPr>
              <w:t>ภาษามาลายูสำหรับการดำเนินงานโรงแรม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lang w:eastAsia="zh-CN"/>
              </w:rPr>
            </w:pPr>
            <w:r w:rsidRPr="00992641">
              <w:rPr>
                <w:rFonts w:ascii="TH SarabunPSK" w:hAnsi="TH SarabunPSK" w:cs="TH SarabunPSK"/>
                <w:sz w:val="24"/>
                <w:szCs w:val="24"/>
              </w:rPr>
              <w:t>THB60</w:t>
            </w:r>
            <w:r w:rsidRPr="00992641">
              <w:rPr>
                <w:rFonts w:ascii="TH SarabunPSK" w:hAnsi="TH SarabunPSK" w:cs="TH SarabunPSK"/>
                <w:sz w:val="24"/>
                <w:szCs w:val="24"/>
                <w:cs/>
              </w:rPr>
              <w:t xml:space="preserve">- </w:t>
            </w:r>
            <w:r w:rsidRPr="00992641">
              <w:rPr>
                <w:rFonts w:ascii="TH SarabunPSK" w:hAnsi="TH SarabunPSK" w:cs="TH SarabunPSK"/>
                <w:sz w:val="24"/>
                <w:szCs w:val="24"/>
              </w:rPr>
              <w:t>481</w:t>
            </w:r>
            <w:r w:rsidRPr="00992641">
              <w:rPr>
                <w:rFonts w:ascii="TH SarabunPSK" w:hAnsi="TH SarabunPSK" w:cs="TH SarabunPSK" w:hint="cs"/>
                <w:sz w:val="24"/>
                <w:szCs w:val="24"/>
                <w:cs/>
              </w:rPr>
              <w:t xml:space="preserve"> ภาษามาลายูสำหรับบุคลากรมืออาชีพด้านการท่องเที่ยวและการโรงแรม</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r w:rsidRPr="00992641">
              <w:rPr>
                <w:rFonts w:ascii="TH SarabunPSK" w:eastAsia="Times New Roman" w:hAnsi="TH SarabunPSK" w:cs="TH SarabunPSK"/>
                <w:spacing w:val="-4"/>
                <w:sz w:val="24"/>
                <w:szCs w:val="24"/>
                <w:lang w:bidi="ar-SA"/>
              </w:rPr>
              <w:t>4</w:t>
            </w:r>
            <w:r w:rsidRPr="00992641">
              <w:rPr>
                <w:rFonts w:ascii="TH SarabunPSK" w:eastAsia="Times New Roman" w:hAnsi="TH SarabunPSK" w:cs="TH SarabunPSK" w:hint="cs"/>
                <w:spacing w:val="-4"/>
                <w:sz w:val="24"/>
                <w:szCs w:val="24"/>
                <w:cs/>
              </w:rPr>
              <w:t>(3-2-7)</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FNC</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201</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การเงินธุรกิจ</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4</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0</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cs/>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 xml:space="preserve">205 </w:t>
            </w:r>
            <w:r w:rsidRPr="009C7BD2">
              <w:rPr>
                <w:rFonts w:ascii="TH SarabunPSK" w:hAnsi="TH SarabunPSK" w:cs="TH SarabunPSK" w:hint="cs"/>
                <w:color w:val="000000"/>
                <w:spacing w:val="-10"/>
                <w:sz w:val="24"/>
                <w:szCs w:val="24"/>
                <w:cs/>
                <w:lang w:eastAsia="zh-CN"/>
              </w:rPr>
              <w:t>การบริการที่พัก อาหารและเครื่องดื่ม</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4</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0</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206</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ประวัติศาสตร์ไทยเพื่อการท่องเที่ยว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4</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0</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221</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วัฒนธรรมและมรดกไทยเพื่อธุรกิจจัดนำเที่ยว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hint="cs"/>
                <w:color w:val="000000"/>
                <w:spacing w:val="-10"/>
                <w:sz w:val="24"/>
                <w:szCs w:val="24"/>
                <w:cs/>
                <w:lang w:eastAsia="zh-CN"/>
              </w:rPr>
              <w:t>3-3</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241</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ความรู้พื้นฐานในอุตสาหกรรมที่พักและรีสอร์ท</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hint="cs"/>
                <w:color w:val="000000"/>
                <w:spacing w:val="-10"/>
                <w:sz w:val="24"/>
                <w:szCs w:val="24"/>
                <w:cs/>
                <w:lang w:eastAsia="zh-CN"/>
              </w:rPr>
              <w:t>3-3</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307</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การจัดการการดำเนินงานบริการ</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4</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0</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310</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การจัดการเชิงกลยุทธ์ในอุตสาหกรรมท่องเที่ยว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4</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0</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324</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การจัดนำเที่ยวต่างประเทศ</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hint="cs"/>
                <w:color w:val="000000"/>
                <w:spacing w:val="-10"/>
                <w:sz w:val="24"/>
                <w:szCs w:val="24"/>
                <w:cs/>
                <w:lang w:eastAsia="zh-CN"/>
              </w:rPr>
              <w:t>3-3</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trHeight w:val="301"/>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325</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การจัดการกิจกรรมการท่องเที่ยว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hint="cs"/>
                <w:color w:val="000000"/>
                <w:spacing w:val="-10"/>
                <w:sz w:val="24"/>
                <w:szCs w:val="24"/>
                <w:cs/>
                <w:lang w:eastAsia="zh-CN"/>
              </w:rPr>
              <w:t>3-3</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z w:val="24"/>
                <w:szCs w:val="24"/>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pacing w:val="-4"/>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335</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การวางแผนและการจัดการโครงการเพื่ออุตสาหกรรมท่องเที่ยว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rPr>
            </w:pPr>
            <w:r w:rsidRPr="009C7BD2">
              <w:rPr>
                <w:rFonts w:ascii="TH SarabunPSK" w:hAnsi="TH SarabunPSK" w:cs="TH SarabunPSK" w:hint="cs"/>
                <w:color w:val="000000"/>
                <w:spacing w:val="-10"/>
                <w:sz w:val="24"/>
                <w:szCs w:val="24"/>
                <w:cs/>
                <w:lang w:eastAsia="zh-CN"/>
              </w:rPr>
              <w:t>0.5</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hint="cs"/>
                <w:color w:val="000000"/>
                <w:spacing w:val="-10"/>
                <w:sz w:val="24"/>
                <w:szCs w:val="24"/>
                <w:cs/>
                <w:lang w:eastAsia="zh-CN"/>
              </w:rPr>
              <w:t>2-</w:t>
            </w:r>
            <w:r w:rsidRPr="009C7BD2">
              <w:rPr>
                <w:rFonts w:ascii="TH SarabunPSK" w:hAnsi="TH SarabunPSK" w:cs="TH SarabunPSK"/>
                <w:color w:val="000000"/>
                <w:spacing w:val="-10"/>
                <w:sz w:val="24"/>
                <w:szCs w:val="24"/>
                <w:lang w:eastAsia="zh-CN"/>
              </w:rPr>
              <w:t>0</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hint="cs"/>
                <w:color w:val="000000"/>
                <w:spacing w:val="-10"/>
                <w:sz w:val="24"/>
                <w:szCs w:val="24"/>
                <w:cs/>
                <w:lang w:eastAsia="zh-CN"/>
              </w:rPr>
              <w:t>4</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336</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ผลกระทบทางการท่องเที่ยว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hint="cs"/>
                <w:color w:val="000000"/>
                <w:spacing w:val="-10"/>
                <w:sz w:val="24"/>
                <w:szCs w:val="24"/>
                <w:cs/>
                <w:lang w:eastAsia="zh-CN"/>
              </w:rPr>
              <w:t>3-3</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337</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การสื่อความหมายธรรมชาติและวัฒนธรรมทางการท่องเที่ยว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hint="cs"/>
                <w:color w:val="000000"/>
                <w:spacing w:val="-10"/>
                <w:sz w:val="24"/>
                <w:szCs w:val="24"/>
                <w:cs/>
                <w:lang w:eastAsia="zh-CN"/>
              </w:rPr>
              <w:t>3-3</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C7BD2" w:rsidRDefault="007A5920" w:rsidP="00F534AE">
            <w:pPr>
              <w:rPr>
                <w:rFonts w:ascii="TH SarabunPSK" w:hAnsi="TH SarabunPSK" w:cs="TH SarabunPSK"/>
                <w:color w:val="000000"/>
                <w:spacing w:val="-10"/>
                <w:sz w:val="24"/>
                <w:szCs w:val="24"/>
                <w:lang w:eastAsia="zh-CN"/>
              </w:rPr>
            </w:pPr>
            <w:r w:rsidRPr="009C7BD2">
              <w:rPr>
                <w:rFonts w:ascii="TH SarabunPSK" w:hAnsi="TH SarabunPSK" w:cs="TH SarabunPSK"/>
                <w:color w:val="000000"/>
                <w:spacing w:val="-10"/>
                <w:sz w:val="24"/>
                <w:szCs w:val="24"/>
                <w:lang w:eastAsia="zh-CN"/>
              </w:rPr>
              <w:t>TOI</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438</w:t>
            </w:r>
            <w:r w:rsidRPr="009C7BD2">
              <w:rPr>
                <w:rFonts w:ascii="TH SarabunPSK" w:hAnsi="TH SarabunPSK" w:cs="TH SarabunPSK" w:hint="cs"/>
                <w:color w:val="000000"/>
                <w:spacing w:val="-10"/>
                <w:sz w:val="24"/>
                <w:szCs w:val="24"/>
                <w:cs/>
                <w:lang w:eastAsia="zh-CN"/>
              </w:rPr>
              <w:t xml:space="preserve"> </w:t>
            </w:r>
            <w:r w:rsidRPr="009C7BD2">
              <w:rPr>
                <w:rFonts w:ascii="TH SarabunPSK" w:hAnsi="TH SarabunPSK" w:cs="TH SarabunPSK"/>
                <w:color w:val="000000"/>
                <w:spacing w:val="-10"/>
                <w:sz w:val="24"/>
                <w:szCs w:val="24"/>
                <w:cs/>
                <w:lang w:eastAsia="zh-CN"/>
              </w:rPr>
              <w:t>หัวข้อเฉพาะในการจัดการทรัพยากรท่องเที่ยว</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C7BD2" w:rsidRDefault="007A5920" w:rsidP="00F534AE">
            <w:pPr>
              <w:jc w:val="right"/>
              <w:rPr>
                <w:rFonts w:ascii="TH SarabunPSK" w:hAnsi="TH SarabunPSK" w:cs="TH SarabunPSK"/>
                <w:color w:val="000000"/>
                <w:spacing w:val="-10"/>
                <w:sz w:val="24"/>
                <w:szCs w:val="24"/>
                <w:lang w:eastAsia="zh-CN" w:bidi="ar-SA"/>
              </w:rPr>
            </w:pPr>
            <w:r w:rsidRPr="009C7BD2">
              <w:rPr>
                <w:rFonts w:ascii="TH SarabunPSK" w:hAnsi="TH SarabunPSK" w:cs="TH SarabunPSK"/>
                <w:color w:val="000000"/>
                <w:spacing w:val="-10"/>
                <w:sz w:val="24"/>
                <w:szCs w:val="24"/>
                <w:lang w:eastAsia="zh-CN"/>
              </w:rPr>
              <w:t>1</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hint="cs"/>
                <w:color w:val="000000"/>
                <w:spacing w:val="-10"/>
                <w:sz w:val="24"/>
                <w:szCs w:val="24"/>
                <w:cs/>
                <w:lang w:eastAsia="zh-CN"/>
              </w:rPr>
              <w:t>3-3</w:t>
            </w:r>
            <w:r w:rsidRPr="009C7BD2">
              <w:rPr>
                <w:rFonts w:ascii="TH SarabunPSK" w:hAnsi="TH SarabunPSK" w:cs="TH SarabunPSK"/>
                <w:color w:val="000000"/>
                <w:spacing w:val="-10"/>
                <w:sz w:val="24"/>
                <w:szCs w:val="24"/>
                <w:cs/>
                <w:lang w:eastAsia="zh-CN"/>
              </w:rPr>
              <w:t>-</w:t>
            </w:r>
            <w:r w:rsidRPr="009C7BD2">
              <w:rPr>
                <w:rFonts w:ascii="TH SarabunPSK" w:hAnsi="TH SarabunPSK" w:cs="TH SarabunPSK"/>
                <w:color w:val="000000"/>
                <w:spacing w:val="-10"/>
                <w:sz w:val="24"/>
                <w:szCs w:val="24"/>
                <w:lang w:eastAsia="zh-CN"/>
              </w:rPr>
              <w:t>8</w:t>
            </w:r>
            <w:r w:rsidRPr="009C7BD2">
              <w:rPr>
                <w:rFonts w:ascii="TH SarabunPSK" w:hAnsi="TH SarabunPSK" w:cs="TH SarabunPSK"/>
                <w:color w:val="000000"/>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eastAsia="Times New Roman" w:hAnsi="TH SarabunPSK" w:cs="TH SarabunPSK"/>
                <w:sz w:val="24"/>
                <w:szCs w:val="24"/>
                <w:lang w:bidi="ar-SA"/>
              </w:rPr>
            </w:pP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jc w:val="center"/>
        </w:trPr>
        <w:tc>
          <w:tcPr>
            <w:tcW w:w="1481" w:type="pct"/>
            <w:tcBorders>
              <w:top w:val="dotted" w:sz="4" w:space="0" w:color="auto"/>
              <w:left w:val="single" w:sz="4" w:space="0" w:color="auto"/>
              <w:bottom w:val="nil"/>
              <w:right w:val="dotted" w:sz="4" w:space="0" w:color="auto"/>
            </w:tcBorders>
            <w:shd w:val="clear" w:color="auto" w:fill="auto"/>
          </w:tcPr>
          <w:p w:rsidR="007A5920" w:rsidRPr="00992641" w:rsidRDefault="007A5920" w:rsidP="00F534AE">
            <w:pPr>
              <w:rPr>
                <w:rFonts w:ascii="TH SarabunPSK" w:eastAsia="Times New Roman" w:hAnsi="TH SarabunPSK" w:cs="TH SarabunPSK"/>
                <w:b/>
                <w:bCs/>
                <w:spacing w:val="-6"/>
                <w:sz w:val="24"/>
                <w:szCs w:val="24"/>
              </w:rPr>
            </w:pPr>
            <w:r>
              <w:rPr>
                <w:rFonts w:ascii="TH SarabunPSK" w:eastAsia="Times New Roman" w:hAnsi="TH SarabunPSK" w:cs="TH SarabunPSK"/>
                <w:b/>
                <w:bCs/>
                <w:spacing w:val="-6"/>
                <w:sz w:val="24"/>
                <w:szCs w:val="24"/>
                <w:cs/>
              </w:rPr>
              <w:t>หมวดวิชา</w:t>
            </w:r>
            <w:r>
              <w:rPr>
                <w:rFonts w:ascii="TH SarabunPSK" w:eastAsia="Times New Roman" w:hAnsi="TH SarabunPSK" w:cs="TH SarabunPSK" w:hint="cs"/>
                <w:b/>
                <w:bCs/>
                <w:spacing w:val="-6"/>
                <w:sz w:val="24"/>
                <w:szCs w:val="24"/>
                <w:cs/>
              </w:rPr>
              <w:t>สหกิจศึกษา</w:t>
            </w:r>
            <w:r w:rsidRPr="00992641">
              <w:rPr>
                <w:rFonts w:ascii="TH SarabunPSK" w:eastAsia="Times New Roman" w:hAnsi="TH SarabunPSK" w:cs="TH SarabunPSK"/>
                <w:b/>
                <w:bCs/>
                <w:spacing w:val="-6"/>
                <w:sz w:val="24"/>
                <w:szCs w:val="24"/>
                <w:cs/>
              </w:rPr>
              <w:t xml:space="preserve">  </w:t>
            </w:r>
          </w:p>
        </w:tc>
        <w:tc>
          <w:tcPr>
            <w:tcW w:w="404" w:type="pct"/>
            <w:tcBorders>
              <w:top w:val="dotted" w:sz="4" w:space="0" w:color="auto"/>
              <w:left w:val="dotted" w:sz="4" w:space="0" w:color="auto"/>
              <w:bottom w:val="nil"/>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Pr>
                <w:rFonts w:ascii="TH SarabunPSK" w:hAnsi="TH SarabunPSK" w:cs="TH SarabunPSK"/>
                <w:b/>
                <w:bCs/>
                <w:spacing w:val="-10"/>
                <w:sz w:val="24"/>
                <w:szCs w:val="24"/>
                <w:lang w:eastAsia="zh-CN"/>
              </w:rPr>
              <w:t>25</w:t>
            </w:r>
            <w:r w:rsidRPr="00992641">
              <w:rPr>
                <w:rFonts w:ascii="TH SarabunPSK" w:hAnsi="TH SarabunPSK" w:cs="TH SarabunPSK"/>
                <w:b/>
                <w:bCs/>
                <w:spacing w:val="-10"/>
                <w:sz w:val="24"/>
                <w:szCs w:val="24"/>
                <w:cs/>
                <w:lang w:eastAsia="zh-CN"/>
              </w:rPr>
              <w:t xml:space="preserve"> หน่วยวิชา</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eastAsia="Times New Roman" w:hAnsi="TH SarabunPSK" w:cs="TH SarabunPSK"/>
                <w:b/>
                <w:bCs/>
                <w:spacing w:val="-6"/>
                <w:sz w:val="24"/>
                <w:szCs w:val="24"/>
              </w:rPr>
            </w:pPr>
            <w:r>
              <w:rPr>
                <w:rFonts w:ascii="TH SarabunPSK" w:eastAsia="Times New Roman" w:hAnsi="TH SarabunPSK" w:cs="TH SarabunPSK" w:hint="cs"/>
                <w:b/>
                <w:bCs/>
                <w:spacing w:val="-6"/>
                <w:sz w:val="24"/>
                <w:szCs w:val="24"/>
                <w:cs/>
              </w:rPr>
              <w:t>ง</w:t>
            </w:r>
            <w:r>
              <w:rPr>
                <w:rFonts w:ascii="TH SarabunPSK" w:eastAsia="Times New Roman" w:hAnsi="TH SarabunPSK" w:cs="TH SarabunPSK"/>
                <w:b/>
                <w:bCs/>
                <w:spacing w:val="-6"/>
                <w:sz w:val="24"/>
                <w:szCs w:val="24"/>
                <w:cs/>
              </w:rPr>
              <w:t>. หมวดวิชา</w:t>
            </w:r>
            <w:r>
              <w:rPr>
                <w:rFonts w:ascii="TH SarabunPSK" w:eastAsia="Times New Roman" w:hAnsi="TH SarabunPSK" w:cs="TH SarabunPSK" w:hint="cs"/>
                <w:b/>
                <w:bCs/>
                <w:spacing w:val="-6"/>
                <w:sz w:val="24"/>
                <w:szCs w:val="24"/>
                <w:cs/>
              </w:rPr>
              <w:t>สหกิจศึกษา</w:t>
            </w:r>
            <w:r w:rsidRPr="00992641">
              <w:rPr>
                <w:rFonts w:ascii="TH SarabunPSK" w:eastAsia="Times New Roman" w:hAnsi="TH SarabunPSK" w:cs="TH SarabunPSK"/>
                <w:b/>
                <w:bCs/>
                <w:spacing w:val="-6"/>
                <w:sz w:val="24"/>
                <w:szCs w:val="24"/>
                <w:cs/>
              </w:rPr>
              <w:t xml:space="preserve">  </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Pr>
                <w:rFonts w:ascii="TH SarabunPSK" w:hAnsi="TH SarabunPSK" w:cs="TH SarabunPSK"/>
                <w:b/>
                <w:bCs/>
                <w:spacing w:val="-10"/>
                <w:sz w:val="24"/>
                <w:szCs w:val="24"/>
                <w:lang w:eastAsia="zh-CN"/>
              </w:rPr>
              <w:t>25</w:t>
            </w:r>
            <w:r w:rsidRPr="00992641">
              <w:rPr>
                <w:rFonts w:ascii="TH SarabunPSK" w:hAnsi="TH SarabunPSK" w:cs="TH SarabunPSK"/>
                <w:b/>
                <w:bCs/>
                <w:spacing w:val="-10"/>
                <w:sz w:val="24"/>
                <w:szCs w:val="24"/>
                <w:cs/>
                <w:lang w:eastAsia="zh-CN"/>
              </w:rPr>
              <w:t xml:space="preserve"> หน่วยวิชา</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-390</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เตรียมสหกิจศึกษา</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0.5((2-0-4)</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eastAsia="Times New Roman" w:hAnsi="TH SarabunPSK" w:cs="TH SarabunPSK"/>
                <w:sz w:val="24"/>
                <w:szCs w:val="24"/>
              </w:rPr>
            </w:pPr>
            <w:r w:rsidRPr="00992641">
              <w:rPr>
                <w:rFonts w:ascii="TH SarabunPSK" w:eastAsia="Times New Roman" w:hAnsi="TH SarabunPSK" w:cs="TH SarabunPSK"/>
                <w:sz w:val="24"/>
                <w:szCs w:val="24"/>
              </w:rPr>
              <w:t>THB60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hint="cs"/>
                <w:sz w:val="24"/>
                <w:szCs w:val="24"/>
                <w:cs/>
              </w:rPr>
              <w:t xml:space="preserve">390 </w:t>
            </w:r>
            <w:r w:rsidRPr="00992641">
              <w:rPr>
                <w:rFonts w:ascii="TH SarabunPSK" w:eastAsia="Times New Roman" w:hAnsi="TH SarabunPSK" w:cs="TH SarabunPSK"/>
                <w:sz w:val="24"/>
                <w:szCs w:val="24"/>
                <w:cs/>
              </w:rPr>
              <w:t>เตรียมสหกิจศึกษา</w:t>
            </w:r>
          </w:p>
          <w:p w:rsidR="007A5920" w:rsidRPr="00992641" w:rsidRDefault="00DE4299" w:rsidP="00F534AE">
            <w:pPr>
              <w:rPr>
                <w:rFonts w:ascii="TH SarabunPSK" w:eastAsia="Times New Roman" w:hAnsi="TH SarabunPSK" w:cs="TH SarabunPSK"/>
                <w:sz w:val="24"/>
                <w:szCs w:val="24"/>
                <w:cs/>
              </w:rPr>
            </w:pPr>
            <w:r>
              <w:rPr>
                <w:rFonts w:ascii="TH SarabunPSK" w:hAnsi="TH SarabunPSK" w:cs="TH SarabunPSK" w:hint="cs"/>
                <w:sz w:val="24"/>
                <w:szCs w:val="24"/>
                <w:cs/>
              </w:rPr>
              <w:t>เทียบเท่า</w:t>
            </w:r>
            <w:r w:rsidR="007A5920">
              <w:rPr>
                <w:rFonts w:ascii="TH SarabunPSK" w:eastAsia="Times New Roman" w:hAnsi="TH SarabunPSK" w:cs="TH SarabunPSK" w:hint="cs"/>
                <w:sz w:val="24"/>
                <w:szCs w:val="24"/>
                <w:cs/>
              </w:rPr>
              <w:t xml:space="preserve"> </w:t>
            </w:r>
            <w:r w:rsidR="007A5920">
              <w:rPr>
                <w:rFonts w:ascii="TH SarabunPSK" w:eastAsia="Times New Roman" w:hAnsi="TH SarabunPSK" w:cs="TH SarabunPSK"/>
                <w:sz w:val="24"/>
                <w:szCs w:val="24"/>
              </w:rPr>
              <w:t>THL</w:t>
            </w:r>
            <w:r w:rsidR="007A5920" w:rsidRPr="00992641">
              <w:rPr>
                <w:rFonts w:ascii="TH SarabunPSK" w:eastAsia="Times New Roman" w:hAnsi="TH SarabunPSK" w:cs="TH SarabunPSK"/>
                <w:sz w:val="24"/>
                <w:szCs w:val="24"/>
              </w:rPr>
              <w:t>60</w:t>
            </w:r>
            <w:r w:rsidR="007A5920" w:rsidRPr="00992641">
              <w:rPr>
                <w:rFonts w:ascii="TH SarabunPSK" w:eastAsia="Times New Roman" w:hAnsi="TH SarabunPSK" w:cs="TH SarabunPSK"/>
                <w:sz w:val="24"/>
                <w:szCs w:val="24"/>
                <w:cs/>
              </w:rPr>
              <w:t>-</w:t>
            </w:r>
            <w:r w:rsidR="007A5920" w:rsidRPr="00992641">
              <w:rPr>
                <w:rFonts w:ascii="TH SarabunPSK" w:eastAsia="Times New Roman" w:hAnsi="TH SarabunPSK" w:cs="TH SarabunPSK" w:hint="cs"/>
                <w:sz w:val="24"/>
                <w:szCs w:val="24"/>
                <w:cs/>
              </w:rPr>
              <w:t xml:space="preserve">390 </w:t>
            </w:r>
            <w:r w:rsidR="007A5920" w:rsidRPr="00992641">
              <w:rPr>
                <w:rFonts w:ascii="TH SarabunPSK" w:eastAsia="Times New Roman" w:hAnsi="TH SarabunPSK" w:cs="TH SarabunPSK"/>
                <w:sz w:val="24"/>
                <w:szCs w:val="24"/>
                <w:cs/>
              </w:rPr>
              <w:t>เตรียมสหกิจศึกษา</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1(0-2-1)</w:t>
            </w:r>
          </w:p>
          <w:p w:rsidR="007A5920" w:rsidRPr="00992641" w:rsidRDefault="007A5920" w:rsidP="00F534AE">
            <w:pPr>
              <w:jc w:val="right"/>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1(0-2-1)</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ปรับโครงสร้างหน่วยการเรียน</w:t>
            </w: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-395</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สหกิจศึกษาในอุตสาหกรรมท่องเที่ยว 1</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3(0-40-0)</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eastAsia="Times New Roman" w:hAnsi="TH SarabunPSK" w:cs="TH SarabunPSK"/>
                <w:sz w:val="24"/>
                <w:szCs w:val="24"/>
              </w:rPr>
            </w:pPr>
            <w:r>
              <w:rPr>
                <w:rFonts w:ascii="TH SarabunPSK" w:eastAsia="Times New Roman" w:hAnsi="TH SarabunPSK" w:cs="TH SarabunPSK"/>
                <w:sz w:val="24"/>
                <w:szCs w:val="24"/>
              </w:rPr>
              <w:t>THB</w:t>
            </w:r>
            <w:r w:rsidRPr="00992641">
              <w:rPr>
                <w:rFonts w:ascii="TH SarabunPSK" w:eastAsia="Times New Roman" w:hAnsi="TH SarabunPSK" w:cs="TH SarabunPSK"/>
                <w:sz w:val="24"/>
                <w:szCs w:val="24"/>
              </w:rPr>
              <w:t>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hint="cs"/>
                <w:sz w:val="24"/>
                <w:szCs w:val="24"/>
                <w:cs/>
              </w:rPr>
              <w:t xml:space="preserve">391 </w:t>
            </w:r>
            <w:r w:rsidRPr="00992641">
              <w:rPr>
                <w:rFonts w:ascii="TH SarabunPSK" w:eastAsia="Times New Roman" w:hAnsi="TH SarabunPSK" w:cs="TH SarabunPSK"/>
                <w:sz w:val="24"/>
                <w:szCs w:val="24"/>
                <w:cs/>
              </w:rPr>
              <w:t xml:space="preserve">สหกิจศึกษา </w:t>
            </w:r>
            <w:r w:rsidRPr="00992641">
              <w:rPr>
                <w:rFonts w:ascii="TH SarabunPSK" w:eastAsia="Times New Roman" w:hAnsi="TH SarabunPSK" w:cs="TH SarabunPSK"/>
                <w:sz w:val="24"/>
                <w:szCs w:val="24"/>
              </w:rPr>
              <w:t>1</w:t>
            </w:r>
          </w:p>
          <w:p w:rsidR="007A5920" w:rsidRPr="00992641" w:rsidRDefault="00DE4299" w:rsidP="00F534AE">
            <w:pPr>
              <w:rPr>
                <w:rFonts w:ascii="TH SarabunPSK" w:eastAsia="Times New Roman" w:hAnsi="TH SarabunPSK" w:cs="TH SarabunPSK"/>
                <w:sz w:val="24"/>
                <w:szCs w:val="24"/>
                <w:cs/>
              </w:rPr>
            </w:pPr>
            <w:r>
              <w:rPr>
                <w:rFonts w:ascii="TH SarabunPSK" w:hAnsi="TH SarabunPSK" w:cs="TH SarabunPSK" w:hint="cs"/>
                <w:sz w:val="24"/>
                <w:szCs w:val="24"/>
                <w:cs/>
              </w:rPr>
              <w:t xml:space="preserve">เทียบเท่า </w:t>
            </w:r>
            <w:r w:rsidR="007A5920" w:rsidRPr="00992641">
              <w:rPr>
                <w:rFonts w:ascii="TH SarabunPSK" w:eastAsia="Times New Roman" w:hAnsi="TH SarabunPSK" w:cs="TH SarabunPSK"/>
                <w:sz w:val="24"/>
                <w:szCs w:val="24"/>
              </w:rPr>
              <w:t>THL60</w:t>
            </w:r>
            <w:r w:rsidR="007A5920" w:rsidRPr="00992641">
              <w:rPr>
                <w:rFonts w:ascii="TH SarabunPSK" w:eastAsia="Times New Roman" w:hAnsi="TH SarabunPSK" w:cs="TH SarabunPSK"/>
                <w:sz w:val="24"/>
                <w:szCs w:val="24"/>
                <w:cs/>
              </w:rPr>
              <w:t>-</w:t>
            </w:r>
            <w:r w:rsidR="007A5920" w:rsidRPr="00992641">
              <w:rPr>
                <w:rFonts w:ascii="TH SarabunPSK" w:eastAsia="Times New Roman" w:hAnsi="TH SarabunPSK" w:cs="TH SarabunPSK" w:hint="cs"/>
                <w:sz w:val="24"/>
                <w:szCs w:val="24"/>
                <w:cs/>
              </w:rPr>
              <w:t xml:space="preserve">391 </w:t>
            </w:r>
            <w:r w:rsidR="007A5920" w:rsidRPr="00992641">
              <w:rPr>
                <w:rFonts w:ascii="TH SarabunPSK" w:eastAsia="Times New Roman" w:hAnsi="TH SarabunPSK" w:cs="TH SarabunPSK"/>
                <w:sz w:val="24"/>
                <w:szCs w:val="24"/>
                <w:cs/>
              </w:rPr>
              <w:t xml:space="preserve">สหกิจศึกษา </w:t>
            </w:r>
            <w:r w:rsidR="007A5920" w:rsidRPr="00992641">
              <w:rPr>
                <w:rFonts w:ascii="TH SarabunPSK" w:eastAsia="Times New Roman" w:hAnsi="TH SarabunPSK" w:cs="TH SarabunPSK"/>
                <w:sz w:val="24"/>
                <w:szCs w:val="24"/>
              </w:rPr>
              <w:t>1</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8(0-40-0)</w:t>
            </w:r>
          </w:p>
          <w:p w:rsidR="007A5920" w:rsidRPr="00992641"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8(0-40-0)</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ปรับลำดับและชื่อวิชา</w:t>
            </w:r>
          </w:p>
        </w:tc>
      </w:tr>
      <w:tr w:rsidR="007A5920" w:rsidRPr="00992641" w:rsidTr="00F534AE">
        <w:trPr>
          <w:trHeight w:val="318"/>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cs/>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-491</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สหกิจศึกษา</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2..5(0-40-0)</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eastAsia="Times New Roman" w:hAnsi="TH SarabunPSK" w:cs="TH SarabunPSK"/>
                <w:sz w:val="24"/>
                <w:szCs w:val="24"/>
              </w:rPr>
            </w:pPr>
            <w:r w:rsidRPr="00992641">
              <w:rPr>
                <w:rFonts w:ascii="TH SarabunPSK" w:eastAsia="Times New Roman" w:hAnsi="TH SarabunPSK" w:cs="TH SarabunPSK"/>
                <w:sz w:val="24"/>
                <w:szCs w:val="24"/>
              </w:rPr>
              <w:t>THB60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hint="cs"/>
                <w:sz w:val="24"/>
                <w:szCs w:val="24"/>
                <w:cs/>
              </w:rPr>
              <w:t xml:space="preserve">491 </w:t>
            </w:r>
            <w:r w:rsidRPr="00992641">
              <w:rPr>
                <w:rFonts w:ascii="TH SarabunPSK" w:eastAsia="Times New Roman" w:hAnsi="TH SarabunPSK" w:cs="TH SarabunPSK"/>
                <w:sz w:val="24"/>
                <w:szCs w:val="24"/>
                <w:cs/>
              </w:rPr>
              <w:t>สหกิจศึกษา</w:t>
            </w:r>
            <w:r w:rsidRPr="00992641">
              <w:rPr>
                <w:rFonts w:ascii="TH SarabunPSK" w:eastAsia="Times New Roman" w:hAnsi="TH SarabunPSK" w:cs="TH SarabunPSK" w:hint="cs"/>
                <w:sz w:val="24"/>
                <w:szCs w:val="24"/>
                <w:cs/>
              </w:rPr>
              <w:t xml:space="preserve"> 2</w:t>
            </w:r>
          </w:p>
          <w:p w:rsidR="007A5920" w:rsidRPr="00992641" w:rsidRDefault="00DE4299" w:rsidP="00F534AE">
            <w:pPr>
              <w:rPr>
                <w:rFonts w:ascii="TH SarabunPSK" w:eastAsia="Times New Roman" w:hAnsi="TH SarabunPSK" w:cs="TH SarabunPSK"/>
                <w:sz w:val="24"/>
                <w:szCs w:val="24"/>
                <w:cs/>
              </w:rPr>
            </w:pPr>
            <w:r>
              <w:rPr>
                <w:rFonts w:ascii="TH SarabunPSK" w:hAnsi="TH SarabunPSK" w:cs="TH SarabunPSK" w:hint="cs"/>
                <w:sz w:val="24"/>
                <w:szCs w:val="24"/>
                <w:cs/>
              </w:rPr>
              <w:t xml:space="preserve">เทียบเท่า </w:t>
            </w:r>
            <w:r w:rsidR="007A5920">
              <w:rPr>
                <w:rFonts w:ascii="TH SarabunPSK" w:eastAsia="Times New Roman" w:hAnsi="TH SarabunPSK" w:cs="TH SarabunPSK"/>
                <w:sz w:val="24"/>
                <w:szCs w:val="24"/>
              </w:rPr>
              <w:t>THL</w:t>
            </w:r>
            <w:r w:rsidR="007A5920" w:rsidRPr="00992641">
              <w:rPr>
                <w:rFonts w:ascii="TH SarabunPSK" w:eastAsia="Times New Roman" w:hAnsi="TH SarabunPSK" w:cs="TH SarabunPSK"/>
                <w:sz w:val="24"/>
                <w:szCs w:val="24"/>
              </w:rPr>
              <w:t>60</w:t>
            </w:r>
            <w:r w:rsidR="007A5920" w:rsidRPr="00992641">
              <w:rPr>
                <w:rFonts w:ascii="TH SarabunPSK" w:eastAsia="Times New Roman" w:hAnsi="TH SarabunPSK" w:cs="TH SarabunPSK"/>
                <w:sz w:val="24"/>
                <w:szCs w:val="24"/>
                <w:cs/>
              </w:rPr>
              <w:t>-</w:t>
            </w:r>
            <w:r w:rsidR="007A5920" w:rsidRPr="00992641">
              <w:rPr>
                <w:rFonts w:ascii="TH SarabunPSK" w:eastAsia="Times New Roman" w:hAnsi="TH SarabunPSK" w:cs="TH SarabunPSK" w:hint="cs"/>
                <w:sz w:val="24"/>
                <w:szCs w:val="24"/>
                <w:cs/>
              </w:rPr>
              <w:t xml:space="preserve">491 </w:t>
            </w:r>
            <w:r w:rsidR="007A5920" w:rsidRPr="00992641">
              <w:rPr>
                <w:rFonts w:ascii="TH SarabunPSK" w:eastAsia="Times New Roman" w:hAnsi="TH SarabunPSK" w:cs="TH SarabunPSK"/>
                <w:sz w:val="24"/>
                <w:szCs w:val="24"/>
                <w:cs/>
              </w:rPr>
              <w:t>สหกิจศึกษา</w:t>
            </w:r>
            <w:r w:rsidR="007A5920" w:rsidRPr="00992641">
              <w:rPr>
                <w:rFonts w:ascii="TH SarabunPSK" w:eastAsia="Times New Roman" w:hAnsi="TH SarabunPSK" w:cs="TH SarabunPSK" w:hint="cs"/>
                <w:sz w:val="24"/>
                <w:szCs w:val="24"/>
                <w:cs/>
              </w:rPr>
              <w:t xml:space="preserve"> 2</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8(0-40-0)</w:t>
            </w:r>
          </w:p>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8(0-40-0)</w:t>
            </w:r>
          </w:p>
        </w:tc>
        <w:tc>
          <w:tcPr>
            <w:tcW w:w="997"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ปรับลำดับและชื่อวิชา</w:t>
            </w:r>
          </w:p>
        </w:tc>
      </w:tr>
      <w:tr w:rsidR="007A5920" w:rsidRPr="00992641" w:rsidTr="00F534AE">
        <w:trPr>
          <w:trHeight w:val="93"/>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-492</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ปฏิบัติทักษะวิชาชีพ</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hint="cs"/>
                <w:spacing w:val="-10"/>
                <w:sz w:val="24"/>
                <w:szCs w:val="24"/>
                <w:cs/>
                <w:lang w:eastAsia="zh-CN"/>
              </w:rPr>
              <w:t>2..5(0-40-0)</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pacing w:val="-10"/>
                <w:sz w:val="24"/>
                <w:szCs w:val="24"/>
                <w:lang w:eastAsia="zh-CN"/>
              </w:rPr>
            </w:pPr>
            <w:r w:rsidRPr="00992641">
              <w:rPr>
                <w:rFonts w:ascii="TH SarabunPSK" w:eastAsia="Times New Roman" w:hAnsi="TH SarabunPSK" w:cs="TH SarabunPSK"/>
                <w:sz w:val="24"/>
                <w:szCs w:val="24"/>
              </w:rPr>
              <w:t>THB60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hint="cs"/>
                <w:sz w:val="24"/>
                <w:szCs w:val="24"/>
                <w:cs/>
              </w:rPr>
              <w:t xml:space="preserve">492 </w:t>
            </w:r>
            <w:r w:rsidRPr="00992641">
              <w:rPr>
                <w:rFonts w:ascii="TH SarabunPSK" w:hAnsi="TH SarabunPSK" w:cs="TH SarabunPSK"/>
                <w:spacing w:val="-10"/>
                <w:sz w:val="24"/>
                <w:szCs w:val="24"/>
                <w:cs/>
                <w:lang w:eastAsia="zh-CN"/>
              </w:rPr>
              <w:t>ปฏิบัติทักษะวิชาชีพ</w:t>
            </w:r>
            <w:r w:rsidRPr="00992641">
              <w:rPr>
                <w:rFonts w:ascii="TH SarabunPSK" w:hAnsi="TH SarabunPSK" w:cs="TH SarabunPSK" w:hint="cs"/>
                <w:spacing w:val="-10"/>
                <w:sz w:val="24"/>
                <w:szCs w:val="24"/>
                <w:cs/>
                <w:lang w:eastAsia="zh-CN"/>
              </w:rPr>
              <w:t xml:space="preserve"> 2</w:t>
            </w:r>
          </w:p>
          <w:p w:rsidR="007A5920" w:rsidRPr="00992641" w:rsidRDefault="00DE4299" w:rsidP="00F534AE">
            <w:pPr>
              <w:rPr>
                <w:rFonts w:ascii="TH SarabunPSK" w:hAnsi="TH SarabunPSK" w:cs="TH SarabunPSK"/>
                <w:spacing w:val="-10"/>
                <w:sz w:val="24"/>
                <w:szCs w:val="24"/>
                <w:cs/>
                <w:lang w:eastAsia="zh-CN"/>
              </w:rPr>
            </w:pPr>
            <w:r>
              <w:rPr>
                <w:rFonts w:ascii="TH SarabunPSK" w:hAnsi="TH SarabunPSK" w:cs="TH SarabunPSK" w:hint="cs"/>
                <w:sz w:val="24"/>
                <w:szCs w:val="24"/>
                <w:cs/>
              </w:rPr>
              <w:t xml:space="preserve">เทียบเท่า </w:t>
            </w:r>
            <w:r w:rsidR="007A5920">
              <w:rPr>
                <w:rFonts w:ascii="TH SarabunPSK" w:eastAsia="Times New Roman" w:hAnsi="TH SarabunPSK" w:cs="TH SarabunPSK"/>
                <w:sz w:val="24"/>
                <w:szCs w:val="24"/>
              </w:rPr>
              <w:t>THL</w:t>
            </w:r>
            <w:r w:rsidR="007A5920" w:rsidRPr="00992641">
              <w:rPr>
                <w:rFonts w:ascii="TH SarabunPSK" w:eastAsia="Times New Roman" w:hAnsi="TH SarabunPSK" w:cs="TH SarabunPSK"/>
                <w:sz w:val="24"/>
                <w:szCs w:val="24"/>
              </w:rPr>
              <w:t>60</w:t>
            </w:r>
            <w:r w:rsidR="007A5920" w:rsidRPr="00992641">
              <w:rPr>
                <w:rFonts w:ascii="TH SarabunPSK" w:eastAsia="Times New Roman" w:hAnsi="TH SarabunPSK" w:cs="TH SarabunPSK"/>
                <w:sz w:val="24"/>
                <w:szCs w:val="24"/>
                <w:cs/>
              </w:rPr>
              <w:t>-</w:t>
            </w:r>
            <w:r w:rsidR="007A5920" w:rsidRPr="00992641">
              <w:rPr>
                <w:rFonts w:ascii="TH SarabunPSK" w:eastAsia="Times New Roman" w:hAnsi="TH SarabunPSK" w:cs="TH SarabunPSK" w:hint="cs"/>
                <w:sz w:val="24"/>
                <w:szCs w:val="24"/>
                <w:cs/>
              </w:rPr>
              <w:t xml:space="preserve">492 </w:t>
            </w:r>
            <w:r w:rsidR="007A5920" w:rsidRPr="00992641">
              <w:rPr>
                <w:rFonts w:ascii="TH SarabunPSK" w:hAnsi="TH SarabunPSK" w:cs="TH SarabunPSK"/>
                <w:spacing w:val="-10"/>
                <w:sz w:val="24"/>
                <w:szCs w:val="24"/>
                <w:cs/>
                <w:lang w:eastAsia="zh-CN"/>
              </w:rPr>
              <w:t>ปฏิบัติทักษะวิชาชีพ</w:t>
            </w:r>
            <w:r w:rsidR="007A5920" w:rsidRPr="00992641">
              <w:rPr>
                <w:rFonts w:ascii="TH SarabunPSK" w:hAnsi="TH SarabunPSK" w:cs="TH SarabunPSK" w:hint="cs"/>
                <w:spacing w:val="-10"/>
                <w:sz w:val="24"/>
                <w:szCs w:val="24"/>
                <w:cs/>
                <w:lang w:eastAsia="zh-CN"/>
              </w:rPr>
              <w:t xml:space="preserve"> 2</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8(0-40-0)</w:t>
            </w:r>
          </w:p>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eastAsia="Times New Roman" w:hAnsi="TH SarabunPSK" w:cs="TH SarabunPSK" w:hint="cs"/>
                <w:sz w:val="24"/>
                <w:szCs w:val="24"/>
                <w:cs/>
              </w:rPr>
              <w:t>8(0-40-0)</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กำหนดลำดับให้สอดคล้องกับลำดับรายวิชาสหกิจศึกษา</w:t>
            </w:r>
          </w:p>
        </w:tc>
      </w:tr>
      <w:tr w:rsidR="007A5920" w:rsidRPr="00992641" w:rsidTr="00F534AE">
        <w:trPr>
          <w:trHeight w:val="77"/>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rPr>
                <w:rFonts w:ascii="TH SarabunPSK" w:hAnsi="TH SarabunPSK" w:cs="TH SarabunPSK"/>
                <w:spacing w:val="-10"/>
                <w:sz w:val="24"/>
                <w:szCs w:val="24"/>
                <w:lang w:eastAsia="zh-CN"/>
              </w:rPr>
            </w:pPr>
            <w:r w:rsidRPr="00992641">
              <w:rPr>
                <w:rFonts w:ascii="TH SarabunPSK" w:hAnsi="TH SarabunPSK" w:cs="TH SarabunPSK"/>
                <w:spacing w:val="-10"/>
                <w:sz w:val="24"/>
                <w:szCs w:val="24"/>
                <w:lang w:eastAsia="zh-CN"/>
              </w:rPr>
              <w:t>TOI</w:t>
            </w:r>
            <w:r w:rsidRPr="00992641">
              <w:rPr>
                <w:rFonts w:ascii="TH SarabunPSK" w:hAnsi="TH SarabunPSK" w:cs="TH SarabunPSK"/>
                <w:spacing w:val="-10"/>
                <w:sz w:val="24"/>
                <w:szCs w:val="24"/>
                <w:cs/>
                <w:lang w:eastAsia="zh-CN"/>
              </w:rPr>
              <w:t>-496</w:t>
            </w:r>
            <w:r w:rsidRPr="00992641">
              <w:rPr>
                <w:rFonts w:ascii="TH SarabunPSK" w:hAnsi="TH SarabunPSK" w:cs="TH SarabunPSK" w:hint="cs"/>
                <w:spacing w:val="-10"/>
                <w:sz w:val="24"/>
                <w:szCs w:val="24"/>
                <w:cs/>
                <w:lang w:eastAsia="zh-CN"/>
              </w:rPr>
              <w:t xml:space="preserve"> </w:t>
            </w:r>
            <w:r w:rsidRPr="00992641">
              <w:rPr>
                <w:rFonts w:ascii="TH SarabunPSK" w:hAnsi="TH SarabunPSK" w:cs="TH SarabunPSK"/>
                <w:spacing w:val="-10"/>
                <w:sz w:val="24"/>
                <w:szCs w:val="24"/>
                <w:cs/>
                <w:lang w:eastAsia="zh-CN"/>
              </w:rPr>
              <w:t>สหกิจศึกษาในอุตสาหกรรมท่องเที่ยว 2</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right"/>
              <w:rPr>
                <w:rFonts w:ascii="TH SarabunPSK" w:hAnsi="TH SarabunPSK" w:cs="TH SarabunPSK"/>
                <w:spacing w:val="-10"/>
                <w:sz w:val="24"/>
                <w:szCs w:val="24"/>
                <w:lang w:eastAsia="zh-CN" w:bidi="ar-SA"/>
              </w:rPr>
            </w:pPr>
            <w:r w:rsidRPr="00992641">
              <w:rPr>
                <w:rFonts w:ascii="TH SarabunPSK" w:hAnsi="TH SarabunPSK" w:cs="TH SarabunPSK" w:hint="cs"/>
                <w:spacing w:val="-10"/>
                <w:sz w:val="24"/>
                <w:szCs w:val="24"/>
                <w:cs/>
                <w:lang w:eastAsia="zh-CN"/>
              </w:rPr>
              <w:t>3(0-40-0)</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eastAsia="Times New Roman" w:hAnsi="TH SarabunPSK" w:cs="TH SarabunPSK"/>
                <w:sz w:val="24"/>
                <w:szCs w:val="24"/>
              </w:rPr>
            </w:pPr>
            <w:r w:rsidRPr="00992641">
              <w:rPr>
                <w:rFonts w:ascii="TH SarabunPSK" w:eastAsia="Times New Roman" w:hAnsi="TH SarabunPSK" w:cs="TH SarabunPSK"/>
                <w:sz w:val="24"/>
                <w:szCs w:val="24"/>
              </w:rPr>
              <w:t>THB60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sz w:val="24"/>
                <w:szCs w:val="24"/>
              </w:rPr>
              <w:t>49</w:t>
            </w:r>
            <w:r w:rsidRPr="00992641">
              <w:rPr>
                <w:rFonts w:ascii="TH SarabunPSK" w:eastAsia="Times New Roman" w:hAnsi="TH SarabunPSK" w:cs="TH SarabunPSK" w:hint="cs"/>
                <w:sz w:val="24"/>
                <w:szCs w:val="24"/>
                <w:cs/>
              </w:rPr>
              <w:t xml:space="preserve">3 </w:t>
            </w:r>
            <w:r w:rsidRPr="00992641">
              <w:rPr>
                <w:rFonts w:ascii="TH SarabunPSK" w:eastAsia="Times New Roman" w:hAnsi="TH SarabunPSK" w:cs="TH SarabunPSK"/>
                <w:sz w:val="24"/>
                <w:szCs w:val="24"/>
                <w:cs/>
              </w:rPr>
              <w:t xml:space="preserve">สหกิจศึกษา </w:t>
            </w:r>
            <w:r w:rsidRPr="00992641">
              <w:rPr>
                <w:rFonts w:ascii="TH SarabunPSK" w:eastAsia="Times New Roman" w:hAnsi="TH SarabunPSK" w:cs="TH SarabunPSK" w:hint="cs"/>
                <w:sz w:val="24"/>
                <w:szCs w:val="24"/>
                <w:cs/>
              </w:rPr>
              <w:t>3</w:t>
            </w:r>
            <w:r w:rsidRPr="00992641">
              <w:rPr>
                <w:rFonts w:ascii="TH SarabunPSK" w:eastAsia="Times New Roman" w:hAnsi="TH SarabunPSK" w:cs="TH SarabunPSK"/>
                <w:sz w:val="24"/>
                <w:szCs w:val="24"/>
              </w:rPr>
              <w:tab/>
            </w:r>
          </w:p>
          <w:p w:rsidR="007A5920" w:rsidRPr="00992641" w:rsidRDefault="00DE4299" w:rsidP="00F534AE">
            <w:pPr>
              <w:rPr>
                <w:rFonts w:ascii="TH SarabunPSK" w:eastAsia="Times New Roman" w:hAnsi="TH SarabunPSK" w:cs="TH SarabunPSK"/>
                <w:sz w:val="24"/>
                <w:szCs w:val="24"/>
              </w:rPr>
            </w:pPr>
            <w:r>
              <w:rPr>
                <w:rFonts w:ascii="TH SarabunPSK" w:hAnsi="TH SarabunPSK" w:cs="TH SarabunPSK" w:hint="cs"/>
                <w:sz w:val="24"/>
                <w:szCs w:val="24"/>
                <w:cs/>
              </w:rPr>
              <w:t xml:space="preserve">เทียบเท่า </w:t>
            </w:r>
            <w:r w:rsidR="007A5920">
              <w:rPr>
                <w:rFonts w:ascii="TH SarabunPSK" w:hAnsi="TH SarabunPSK" w:cs="TH SarabunPSK"/>
                <w:spacing w:val="-10"/>
                <w:sz w:val="24"/>
                <w:szCs w:val="24"/>
                <w:cs/>
                <w:lang w:eastAsia="zh-CN"/>
              </w:rPr>
              <w:t xml:space="preserve"> </w:t>
            </w:r>
            <w:r w:rsidR="007A5920">
              <w:rPr>
                <w:rFonts w:ascii="TH SarabunPSK" w:eastAsia="Times New Roman" w:hAnsi="TH SarabunPSK" w:cs="TH SarabunPSK"/>
                <w:sz w:val="24"/>
                <w:szCs w:val="24"/>
              </w:rPr>
              <w:t>THL</w:t>
            </w:r>
            <w:r w:rsidR="007A5920" w:rsidRPr="00992641">
              <w:rPr>
                <w:rFonts w:ascii="TH SarabunPSK" w:eastAsia="Times New Roman" w:hAnsi="TH SarabunPSK" w:cs="TH SarabunPSK"/>
                <w:sz w:val="24"/>
                <w:szCs w:val="24"/>
              </w:rPr>
              <w:t>60</w:t>
            </w:r>
            <w:r w:rsidR="007A5920" w:rsidRPr="00992641">
              <w:rPr>
                <w:rFonts w:ascii="TH SarabunPSK" w:eastAsia="Times New Roman" w:hAnsi="TH SarabunPSK" w:cs="TH SarabunPSK"/>
                <w:sz w:val="24"/>
                <w:szCs w:val="24"/>
                <w:cs/>
              </w:rPr>
              <w:t>-</w:t>
            </w:r>
            <w:r w:rsidR="007A5920" w:rsidRPr="00992641">
              <w:rPr>
                <w:rFonts w:ascii="TH SarabunPSK" w:eastAsia="Times New Roman" w:hAnsi="TH SarabunPSK" w:cs="TH SarabunPSK"/>
                <w:sz w:val="24"/>
                <w:szCs w:val="24"/>
              </w:rPr>
              <w:t>49</w:t>
            </w:r>
            <w:r w:rsidR="007A5920" w:rsidRPr="00992641">
              <w:rPr>
                <w:rFonts w:ascii="TH SarabunPSK" w:eastAsia="Times New Roman" w:hAnsi="TH SarabunPSK" w:cs="TH SarabunPSK" w:hint="cs"/>
                <w:sz w:val="24"/>
                <w:szCs w:val="24"/>
                <w:cs/>
              </w:rPr>
              <w:t xml:space="preserve">3 </w:t>
            </w:r>
            <w:r w:rsidR="007A5920" w:rsidRPr="00992641">
              <w:rPr>
                <w:rFonts w:ascii="TH SarabunPSK" w:eastAsia="Times New Roman" w:hAnsi="TH SarabunPSK" w:cs="TH SarabunPSK"/>
                <w:sz w:val="24"/>
                <w:szCs w:val="24"/>
                <w:cs/>
              </w:rPr>
              <w:t xml:space="preserve">สหกิจศึกษา </w:t>
            </w:r>
            <w:r w:rsidR="007A5920" w:rsidRPr="00992641">
              <w:rPr>
                <w:rFonts w:ascii="TH SarabunPSK" w:eastAsia="Times New Roman" w:hAnsi="TH SarabunPSK" w:cs="TH SarabunPSK" w:hint="cs"/>
                <w:sz w:val="24"/>
                <w:szCs w:val="24"/>
                <w:cs/>
              </w:rPr>
              <w:t>3</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8(0-40-0)</w:t>
            </w:r>
          </w:p>
          <w:p w:rsidR="007A5920" w:rsidRPr="00992641" w:rsidRDefault="007A5920" w:rsidP="00F534AE">
            <w:pPr>
              <w:jc w:val="right"/>
              <w:rPr>
                <w:rFonts w:ascii="TH SarabunPSK" w:eastAsia="Times New Roman" w:hAnsi="TH SarabunPSK" w:cs="TH SarabunPSK"/>
                <w:sz w:val="24"/>
                <w:szCs w:val="24"/>
                <w:lang w:bidi="ar-SA"/>
              </w:rPr>
            </w:pPr>
            <w:r w:rsidRPr="00992641">
              <w:rPr>
                <w:rFonts w:ascii="TH SarabunPSK" w:eastAsia="Times New Roman" w:hAnsi="TH SarabunPSK" w:cs="TH SarabunPSK" w:hint="cs"/>
                <w:sz w:val="24"/>
                <w:szCs w:val="24"/>
                <w:cs/>
              </w:rPr>
              <w:t>8(0-40-0)</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ปรับลำดับและชื่อวิชา</w:t>
            </w: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pacing w:val="-10"/>
                <w:sz w:val="24"/>
                <w:szCs w:val="24"/>
                <w:lang w:eastAsia="zh-CN"/>
              </w:rPr>
            </w:pPr>
            <w:r w:rsidRPr="00992641">
              <w:rPr>
                <w:rFonts w:ascii="TH SarabunPSK" w:eastAsia="Times New Roman" w:hAnsi="TH SarabunPSK" w:cs="TH SarabunPSK"/>
                <w:sz w:val="24"/>
                <w:szCs w:val="24"/>
              </w:rPr>
              <w:t>THB60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hint="cs"/>
                <w:sz w:val="24"/>
                <w:szCs w:val="24"/>
                <w:cs/>
              </w:rPr>
              <w:t xml:space="preserve">392 </w:t>
            </w:r>
            <w:r w:rsidRPr="00992641">
              <w:rPr>
                <w:rFonts w:ascii="TH SarabunPSK" w:hAnsi="TH SarabunPSK" w:cs="TH SarabunPSK"/>
                <w:spacing w:val="-10"/>
                <w:sz w:val="24"/>
                <w:szCs w:val="24"/>
                <w:cs/>
                <w:lang w:eastAsia="zh-CN"/>
              </w:rPr>
              <w:t>ปฏิบัติทักษะวิชาชีพ</w:t>
            </w:r>
            <w:r w:rsidRPr="00992641">
              <w:rPr>
                <w:rFonts w:ascii="TH SarabunPSK" w:hAnsi="TH SarabunPSK" w:cs="TH SarabunPSK" w:hint="cs"/>
                <w:spacing w:val="-10"/>
                <w:sz w:val="24"/>
                <w:szCs w:val="24"/>
                <w:cs/>
                <w:lang w:eastAsia="zh-CN"/>
              </w:rPr>
              <w:t xml:space="preserve"> 1</w:t>
            </w:r>
          </w:p>
          <w:p w:rsidR="007A5920" w:rsidRPr="00992641" w:rsidRDefault="00DE4299" w:rsidP="00801A02">
            <w:pPr>
              <w:rPr>
                <w:rFonts w:ascii="TH SarabunPSK" w:hAnsi="TH SarabunPSK" w:cs="TH SarabunPSK"/>
                <w:spacing w:val="-10"/>
                <w:sz w:val="24"/>
                <w:szCs w:val="24"/>
                <w:cs/>
                <w:lang w:eastAsia="zh-CN"/>
              </w:rPr>
            </w:pPr>
            <w:r>
              <w:rPr>
                <w:rFonts w:ascii="TH SarabunPSK" w:hAnsi="TH SarabunPSK" w:cs="TH SarabunPSK" w:hint="cs"/>
                <w:sz w:val="24"/>
                <w:szCs w:val="24"/>
                <w:cs/>
              </w:rPr>
              <w:t>เทียบเท่า</w:t>
            </w:r>
            <w:r w:rsidR="007A5920">
              <w:rPr>
                <w:rFonts w:ascii="TH SarabunPSK" w:hAnsi="TH SarabunPSK" w:cs="TH SarabunPSK" w:hint="cs"/>
                <w:spacing w:val="-10"/>
                <w:sz w:val="24"/>
                <w:szCs w:val="24"/>
                <w:cs/>
                <w:lang w:eastAsia="zh-CN"/>
              </w:rPr>
              <w:t xml:space="preserve"> </w:t>
            </w:r>
            <w:r w:rsidR="007A5920">
              <w:rPr>
                <w:rFonts w:ascii="TH SarabunPSK" w:eastAsia="Times New Roman" w:hAnsi="TH SarabunPSK" w:cs="TH SarabunPSK"/>
                <w:sz w:val="24"/>
                <w:szCs w:val="24"/>
              </w:rPr>
              <w:t>THL</w:t>
            </w:r>
            <w:r w:rsidR="007A5920" w:rsidRPr="00992641">
              <w:rPr>
                <w:rFonts w:ascii="TH SarabunPSK" w:eastAsia="Times New Roman" w:hAnsi="TH SarabunPSK" w:cs="TH SarabunPSK"/>
                <w:sz w:val="24"/>
                <w:szCs w:val="24"/>
              </w:rPr>
              <w:t>60</w:t>
            </w:r>
            <w:r w:rsidR="007A5920" w:rsidRPr="00992641">
              <w:rPr>
                <w:rFonts w:ascii="TH SarabunPSK" w:eastAsia="Times New Roman" w:hAnsi="TH SarabunPSK" w:cs="TH SarabunPSK"/>
                <w:sz w:val="24"/>
                <w:szCs w:val="24"/>
                <w:cs/>
              </w:rPr>
              <w:t>-</w:t>
            </w:r>
            <w:r w:rsidR="007A5920" w:rsidRPr="00992641">
              <w:rPr>
                <w:rFonts w:ascii="TH SarabunPSK" w:eastAsia="Times New Roman" w:hAnsi="TH SarabunPSK" w:cs="TH SarabunPSK" w:hint="cs"/>
                <w:sz w:val="24"/>
                <w:szCs w:val="24"/>
                <w:cs/>
              </w:rPr>
              <w:t xml:space="preserve">392 </w:t>
            </w:r>
            <w:r w:rsidR="007A5920" w:rsidRPr="00992641">
              <w:rPr>
                <w:rFonts w:ascii="TH SarabunPSK" w:hAnsi="TH SarabunPSK" w:cs="TH SarabunPSK"/>
                <w:spacing w:val="-10"/>
                <w:sz w:val="24"/>
                <w:szCs w:val="24"/>
                <w:cs/>
                <w:lang w:eastAsia="zh-CN"/>
              </w:rPr>
              <w:t>ปฏิบัติทักษะวิชาชีพ</w:t>
            </w:r>
            <w:r w:rsidR="007A5920" w:rsidRPr="00992641">
              <w:rPr>
                <w:rFonts w:ascii="TH SarabunPSK" w:hAnsi="TH SarabunPSK" w:cs="TH SarabunPSK" w:hint="cs"/>
                <w:spacing w:val="-10"/>
                <w:sz w:val="24"/>
                <w:szCs w:val="24"/>
                <w:cs/>
                <w:lang w:eastAsia="zh-CN"/>
              </w:rPr>
              <w:t xml:space="preserve"> 1</w:t>
            </w: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8(0-40-0)</w:t>
            </w:r>
          </w:p>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eastAsia="Times New Roman" w:hAnsi="TH SarabunPSK" w:cs="TH SarabunPSK" w:hint="cs"/>
                <w:sz w:val="24"/>
                <w:szCs w:val="24"/>
                <w:cs/>
              </w:rPr>
              <w:t>8(0-40-0)</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เป็นรายวิชาใหม่และกำหนดลำดับให้สอดคล้องกับลำดับรายวิชาสหกิจศึกษา</w:t>
            </w:r>
          </w:p>
        </w:tc>
      </w:tr>
      <w:tr w:rsidR="007A5920" w:rsidRPr="00992641" w:rsidTr="00F534AE">
        <w:trPr>
          <w:jc w:val="center"/>
        </w:trPr>
        <w:tc>
          <w:tcPr>
            <w:tcW w:w="1481" w:type="pct"/>
            <w:tcBorders>
              <w:top w:val="dotted" w:sz="4" w:space="0" w:color="auto"/>
              <w:left w:val="single" w:sz="4" w:space="0" w:color="auto"/>
              <w:bottom w:val="dotted" w:sz="4" w:space="0" w:color="auto"/>
              <w:right w:val="dotted"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w:t>
            </w:r>
          </w:p>
        </w:tc>
        <w:tc>
          <w:tcPr>
            <w:tcW w:w="404" w:type="pct"/>
            <w:tcBorders>
              <w:top w:val="dotted" w:sz="4" w:space="0" w:color="auto"/>
              <w:left w:val="dotted" w:sz="4" w:space="0" w:color="auto"/>
              <w:bottom w:val="dotted" w:sz="4" w:space="0" w:color="auto"/>
              <w:right w:val="single" w:sz="4" w:space="0" w:color="auto"/>
            </w:tcBorders>
            <w:shd w:val="clear" w:color="auto" w:fill="auto"/>
          </w:tcPr>
          <w:p w:rsidR="007A5920" w:rsidRPr="00992641" w:rsidRDefault="007A5920" w:rsidP="00F534AE">
            <w:pPr>
              <w:jc w:val="center"/>
              <w:rPr>
                <w:rFonts w:ascii="TH SarabunPSK" w:hAnsi="TH SarabunPSK" w:cs="TH SarabunPSK"/>
                <w:spacing w:val="-10"/>
                <w:sz w:val="24"/>
                <w:szCs w:val="24"/>
                <w:lang w:eastAsia="zh-CN"/>
              </w:rPr>
            </w:pPr>
            <w:r w:rsidRPr="00992641">
              <w:rPr>
                <w:rFonts w:ascii="TH SarabunPSK" w:hAnsi="TH SarabunPSK" w:cs="TH SarabunPSK" w:hint="cs"/>
                <w:spacing w:val="-10"/>
                <w:sz w:val="24"/>
                <w:szCs w:val="24"/>
                <w:cs/>
                <w:lang w:eastAsia="zh-CN"/>
              </w:rPr>
              <w:t>-</w:t>
            </w:r>
          </w:p>
        </w:tc>
        <w:tc>
          <w:tcPr>
            <w:tcW w:w="1702" w:type="pct"/>
            <w:tcBorders>
              <w:top w:val="dotted" w:sz="4" w:space="0" w:color="auto"/>
              <w:left w:val="single" w:sz="4" w:space="0" w:color="auto"/>
              <w:bottom w:val="dotted" w:sz="4" w:space="0" w:color="auto"/>
              <w:right w:val="dotted" w:sz="4" w:space="0" w:color="auto"/>
            </w:tcBorders>
            <w:shd w:val="clear" w:color="auto" w:fill="auto"/>
          </w:tcPr>
          <w:p w:rsidR="007A5920" w:rsidRDefault="007A5920" w:rsidP="00F534AE">
            <w:pPr>
              <w:rPr>
                <w:rFonts w:ascii="TH SarabunPSK" w:hAnsi="TH SarabunPSK" w:cs="TH SarabunPSK"/>
                <w:spacing w:val="-10"/>
                <w:sz w:val="24"/>
                <w:szCs w:val="24"/>
                <w:lang w:eastAsia="zh-CN"/>
              </w:rPr>
            </w:pPr>
            <w:r w:rsidRPr="00992641">
              <w:rPr>
                <w:rFonts w:ascii="TH SarabunPSK" w:eastAsia="Times New Roman" w:hAnsi="TH SarabunPSK" w:cs="TH SarabunPSK"/>
                <w:sz w:val="24"/>
                <w:szCs w:val="24"/>
              </w:rPr>
              <w:t>THB60</w:t>
            </w:r>
            <w:r w:rsidRPr="00992641">
              <w:rPr>
                <w:rFonts w:ascii="TH SarabunPSK" w:eastAsia="Times New Roman" w:hAnsi="TH SarabunPSK" w:cs="TH SarabunPSK"/>
                <w:sz w:val="24"/>
                <w:szCs w:val="24"/>
                <w:cs/>
              </w:rPr>
              <w:t>-</w:t>
            </w:r>
            <w:r w:rsidRPr="00992641">
              <w:rPr>
                <w:rFonts w:ascii="TH SarabunPSK" w:eastAsia="Times New Roman" w:hAnsi="TH SarabunPSK" w:cs="TH SarabunPSK" w:hint="cs"/>
                <w:sz w:val="24"/>
                <w:szCs w:val="24"/>
                <w:cs/>
              </w:rPr>
              <w:t xml:space="preserve">494 </w:t>
            </w:r>
            <w:r w:rsidRPr="00992641">
              <w:rPr>
                <w:rFonts w:ascii="TH SarabunPSK" w:hAnsi="TH SarabunPSK" w:cs="TH SarabunPSK"/>
                <w:spacing w:val="-10"/>
                <w:sz w:val="24"/>
                <w:szCs w:val="24"/>
                <w:cs/>
                <w:lang w:eastAsia="zh-CN"/>
              </w:rPr>
              <w:t>ปฏิบัติทักษะวิชาชีพ</w:t>
            </w:r>
            <w:r w:rsidRPr="00992641">
              <w:rPr>
                <w:rFonts w:ascii="TH SarabunPSK" w:hAnsi="TH SarabunPSK" w:cs="TH SarabunPSK" w:hint="cs"/>
                <w:spacing w:val="-10"/>
                <w:sz w:val="24"/>
                <w:szCs w:val="24"/>
                <w:cs/>
                <w:lang w:eastAsia="zh-CN"/>
              </w:rPr>
              <w:t xml:space="preserve"> 3</w:t>
            </w:r>
          </w:p>
          <w:p w:rsidR="007A5920" w:rsidRDefault="00DE4299" w:rsidP="00F534AE">
            <w:pPr>
              <w:rPr>
                <w:rFonts w:ascii="TH SarabunPSK" w:hAnsi="TH SarabunPSK" w:cs="TH SarabunPSK"/>
                <w:spacing w:val="-10"/>
                <w:sz w:val="24"/>
                <w:szCs w:val="24"/>
                <w:lang w:eastAsia="zh-CN"/>
              </w:rPr>
            </w:pPr>
            <w:r>
              <w:rPr>
                <w:rFonts w:ascii="TH SarabunPSK" w:hAnsi="TH SarabunPSK" w:cs="TH SarabunPSK" w:hint="cs"/>
                <w:sz w:val="24"/>
                <w:szCs w:val="24"/>
                <w:cs/>
              </w:rPr>
              <w:t>เทียบเท่า</w:t>
            </w:r>
            <w:r w:rsidR="007A5920">
              <w:rPr>
                <w:rFonts w:ascii="TH SarabunPSK" w:hAnsi="TH SarabunPSK" w:cs="TH SarabunPSK" w:hint="cs"/>
                <w:spacing w:val="-10"/>
                <w:sz w:val="24"/>
                <w:szCs w:val="24"/>
                <w:cs/>
                <w:lang w:eastAsia="zh-CN"/>
              </w:rPr>
              <w:t xml:space="preserve">  </w:t>
            </w:r>
            <w:r w:rsidR="007A5920">
              <w:rPr>
                <w:rFonts w:ascii="TH SarabunPSK" w:eastAsia="Times New Roman" w:hAnsi="TH SarabunPSK" w:cs="TH SarabunPSK"/>
                <w:sz w:val="24"/>
                <w:szCs w:val="24"/>
              </w:rPr>
              <w:t>THL</w:t>
            </w:r>
            <w:r w:rsidR="007A5920" w:rsidRPr="00992641">
              <w:rPr>
                <w:rFonts w:ascii="TH SarabunPSK" w:eastAsia="Times New Roman" w:hAnsi="TH SarabunPSK" w:cs="TH SarabunPSK"/>
                <w:sz w:val="24"/>
                <w:szCs w:val="24"/>
              </w:rPr>
              <w:t>60</w:t>
            </w:r>
            <w:r w:rsidR="007A5920" w:rsidRPr="00992641">
              <w:rPr>
                <w:rFonts w:ascii="TH SarabunPSK" w:eastAsia="Times New Roman" w:hAnsi="TH SarabunPSK" w:cs="TH SarabunPSK"/>
                <w:sz w:val="24"/>
                <w:szCs w:val="24"/>
                <w:cs/>
              </w:rPr>
              <w:t>-</w:t>
            </w:r>
            <w:r w:rsidR="007A5920" w:rsidRPr="00992641">
              <w:rPr>
                <w:rFonts w:ascii="TH SarabunPSK" w:eastAsia="Times New Roman" w:hAnsi="TH SarabunPSK" w:cs="TH SarabunPSK" w:hint="cs"/>
                <w:sz w:val="24"/>
                <w:szCs w:val="24"/>
                <w:cs/>
              </w:rPr>
              <w:t xml:space="preserve">494 </w:t>
            </w:r>
            <w:r w:rsidR="007A5920" w:rsidRPr="00992641">
              <w:rPr>
                <w:rFonts w:ascii="TH SarabunPSK" w:hAnsi="TH SarabunPSK" w:cs="TH SarabunPSK"/>
                <w:spacing w:val="-10"/>
                <w:sz w:val="24"/>
                <w:szCs w:val="24"/>
                <w:cs/>
                <w:lang w:eastAsia="zh-CN"/>
              </w:rPr>
              <w:t>ปฏิบัติทักษะวิชาชีพ</w:t>
            </w:r>
            <w:r w:rsidR="007A5920" w:rsidRPr="00992641">
              <w:rPr>
                <w:rFonts w:ascii="TH SarabunPSK" w:hAnsi="TH SarabunPSK" w:cs="TH SarabunPSK" w:hint="cs"/>
                <w:spacing w:val="-10"/>
                <w:sz w:val="24"/>
                <w:szCs w:val="24"/>
                <w:cs/>
                <w:lang w:eastAsia="zh-CN"/>
              </w:rPr>
              <w:t xml:space="preserve"> 3</w:t>
            </w:r>
          </w:p>
          <w:p w:rsidR="007A5920" w:rsidRPr="00992641" w:rsidRDefault="007A5920" w:rsidP="00F534AE">
            <w:pPr>
              <w:rPr>
                <w:rFonts w:ascii="TH SarabunPSK" w:hAnsi="TH SarabunPSK" w:cs="TH SarabunPSK"/>
                <w:spacing w:val="-10"/>
                <w:sz w:val="24"/>
                <w:szCs w:val="24"/>
                <w:cs/>
                <w:lang w:eastAsia="zh-CN"/>
              </w:rPr>
            </w:pPr>
          </w:p>
        </w:tc>
        <w:tc>
          <w:tcPr>
            <w:tcW w:w="416" w:type="pct"/>
            <w:tcBorders>
              <w:top w:val="dotted" w:sz="4" w:space="0" w:color="auto"/>
              <w:left w:val="dotted" w:sz="4" w:space="0" w:color="auto"/>
              <w:bottom w:val="dotted" w:sz="4" w:space="0" w:color="auto"/>
              <w:right w:val="single" w:sz="4" w:space="0" w:color="auto"/>
            </w:tcBorders>
            <w:shd w:val="clear" w:color="auto" w:fill="auto"/>
          </w:tcPr>
          <w:p w:rsidR="007A5920" w:rsidRDefault="007A5920" w:rsidP="00F534AE">
            <w:pPr>
              <w:jc w:val="right"/>
              <w:rPr>
                <w:rFonts w:ascii="TH SarabunPSK" w:eastAsia="Times New Roman" w:hAnsi="TH SarabunPSK" w:cs="TH SarabunPSK"/>
                <w:sz w:val="24"/>
                <w:szCs w:val="24"/>
              </w:rPr>
            </w:pPr>
            <w:r w:rsidRPr="00992641">
              <w:rPr>
                <w:rFonts w:ascii="TH SarabunPSK" w:eastAsia="Times New Roman" w:hAnsi="TH SarabunPSK" w:cs="TH SarabunPSK" w:hint="cs"/>
                <w:sz w:val="24"/>
                <w:szCs w:val="24"/>
                <w:cs/>
              </w:rPr>
              <w:t>8(0-40-0)</w:t>
            </w:r>
          </w:p>
          <w:p w:rsidR="007A5920" w:rsidRPr="00992641" w:rsidRDefault="007A5920" w:rsidP="00F534AE">
            <w:pPr>
              <w:jc w:val="right"/>
              <w:rPr>
                <w:rFonts w:ascii="TH SarabunPSK" w:hAnsi="TH SarabunPSK" w:cs="TH SarabunPSK"/>
                <w:spacing w:val="-10"/>
                <w:sz w:val="24"/>
                <w:szCs w:val="24"/>
                <w:lang w:eastAsia="zh-CN"/>
              </w:rPr>
            </w:pPr>
            <w:r w:rsidRPr="00992641">
              <w:rPr>
                <w:rFonts w:ascii="TH SarabunPSK" w:eastAsia="Times New Roman" w:hAnsi="TH SarabunPSK" w:cs="TH SarabunPSK" w:hint="cs"/>
                <w:sz w:val="24"/>
                <w:szCs w:val="24"/>
                <w:cs/>
              </w:rPr>
              <w:t>8(0-40-0)</w:t>
            </w:r>
          </w:p>
        </w:tc>
        <w:tc>
          <w:tcPr>
            <w:tcW w:w="997" w:type="pct"/>
            <w:tcBorders>
              <w:top w:val="dotted" w:sz="4" w:space="0" w:color="auto"/>
              <w:left w:val="dotted" w:sz="4" w:space="0" w:color="auto"/>
              <w:bottom w:val="dotted" w:sz="4" w:space="0" w:color="auto"/>
              <w:right w:val="single" w:sz="4" w:space="0" w:color="auto"/>
            </w:tcBorders>
          </w:tcPr>
          <w:p w:rsidR="007A5920" w:rsidRPr="00992641" w:rsidRDefault="007A5920" w:rsidP="00F534AE">
            <w:pPr>
              <w:rPr>
                <w:rFonts w:ascii="TH SarabunPSK" w:eastAsia="Times New Roman" w:hAnsi="TH SarabunPSK" w:cs="TH SarabunPSK"/>
                <w:sz w:val="24"/>
                <w:szCs w:val="24"/>
                <w:cs/>
              </w:rPr>
            </w:pPr>
            <w:r w:rsidRPr="00992641">
              <w:rPr>
                <w:rFonts w:ascii="TH SarabunPSK" w:eastAsia="Times New Roman" w:hAnsi="TH SarabunPSK" w:cs="TH SarabunPSK" w:hint="cs"/>
                <w:sz w:val="24"/>
                <w:szCs w:val="24"/>
                <w:cs/>
              </w:rPr>
              <w:t>เป็นรายวิชาใหม่และกำหนดลำดับให้สอดคล้องกับลำดับรายวิชาสหกิจศึกษา</w:t>
            </w:r>
          </w:p>
        </w:tc>
      </w:tr>
    </w:tbl>
    <w:p w:rsidR="002D3655" w:rsidRDefault="002D3655" w:rsidP="00AA7A0E">
      <w:pPr>
        <w:ind w:right="-2"/>
        <w:jc w:val="center"/>
        <w:rPr>
          <w:rFonts w:ascii="TH SarabunPSK" w:hAnsi="TH SarabunPSK" w:cs="TH SarabunPSK"/>
          <w:b/>
          <w:bCs/>
          <w:sz w:val="20"/>
          <w:szCs w:val="20"/>
          <w:cs/>
        </w:rPr>
        <w:sectPr w:rsidR="002D3655" w:rsidSect="007A5920">
          <w:pgSz w:w="16838" w:h="11906" w:orient="landscape" w:code="9"/>
          <w:pgMar w:top="1412" w:right="1412" w:bottom="1412" w:left="1412" w:header="720" w:footer="544" w:gutter="0"/>
          <w:cols w:space="708"/>
          <w:docGrid w:linePitch="435"/>
        </w:sectPr>
      </w:pPr>
    </w:p>
    <w:p w:rsidR="000B0837" w:rsidRPr="00BA6A77" w:rsidRDefault="000B0837" w:rsidP="000B0837">
      <w:pPr>
        <w:ind w:right="-2"/>
        <w:jc w:val="center"/>
        <w:rPr>
          <w:rFonts w:ascii="TH SarabunPSK" w:hAnsi="TH SarabunPSK" w:cs="TH SarabunPSK"/>
          <w:b/>
          <w:bCs/>
          <w:sz w:val="36"/>
          <w:szCs w:val="36"/>
        </w:rPr>
      </w:pPr>
      <w:r w:rsidRPr="00BA6A77">
        <w:rPr>
          <w:rFonts w:ascii="TH SarabunPSK" w:hAnsi="TH SarabunPSK" w:cs="TH SarabunPSK"/>
          <w:b/>
          <w:bCs/>
          <w:sz w:val="36"/>
          <w:szCs w:val="36"/>
          <w:cs/>
        </w:rPr>
        <w:t xml:space="preserve">ภาคผนวก ข  </w:t>
      </w:r>
    </w:p>
    <w:p w:rsidR="003F0A0D" w:rsidRPr="00BA6A77" w:rsidRDefault="000B0837" w:rsidP="000B0837">
      <w:pPr>
        <w:ind w:right="-2"/>
        <w:jc w:val="center"/>
        <w:rPr>
          <w:rFonts w:ascii="TH SarabunPSK" w:hAnsi="TH SarabunPSK" w:cs="TH SarabunPSK"/>
          <w:b/>
          <w:bCs/>
          <w:sz w:val="36"/>
          <w:szCs w:val="36"/>
        </w:rPr>
      </w:pPr>
      <w:r w:rsidRPr="00BA6A77">
        <w:rPr>
          <w:rFonts w:ascii="TH SarabunPSK" w:hAnsi="TH SarabunPSK" w:cs="TH SarabunPSK"/>
          <w:b/>
          <w:bCs/>
          <w:sz w:val="36"/>
          <w:szCs w:val="36"/>
          <w:cs/>
        </w:rPr>
        <w:t>คำสั่งแต่งตั้งคณะกรรมการปรับปรุงหลักสูตร</w:t>
      </w:r>
    </w:p>
    <w:p w:rsidR="000B0837" w:rsidRPr="00BA6A77" w:rsidRDefault="003F0A0D" w:rsidP="000B0837">
      <w:pPr>
        <w:ind w:right="-2"/>
        <w:jc w:val="center"/>
        <w:rPr>
          <w:rFonts w:ascii="TH SarabunPSK" w:hAnsi="TH SarabunPSK" w:cs="TH SarabunPSK"/>
          <w:b/>
          <w:bCs/>
          <w:sz w:val="36"/>
          <w:szCs w:val="36"/>
        </w:rPr>
      </w:pPr>
      <w:r w:rsidRPr="00BA6A77">
        <w:rPr>
          <w:rFonts w:ascii="TH SarabunPSK" w:hAnsi="TH SarabunPSK" w:cs="TH SarabunPSK" w:hint="cs"/>
          <w:b/>
          <w:bCs/>
          <w:sz w:val="36"/>
          <w:szCs w:val="36"/>
          <w:cs/>
        </w:rPr>
        <w:t>หลักสูตร</w:t>
      </w:r>
      <w:r w:rsidR="005C7FBE" w:rsidRPr="00BA6A77">
        <w:rPr>
          <w:rFonts w:ascii="TH SarabunPSK" w:hAnsi="TH SarabunPSK" w:cs="TH SarabunPSK"/>
          <w:b/>
          <w:bCs/>
          <w:sz w:val="36"/>
          <w:szCs w:val="36"/>
          <w:cs/>
        </w:rPr>
        <w:t>บริหารธุรกิจบัณฑิต สาขาอุตสาหกรรมท่องเที่ยว (ห</w:t>
      </w:r>
      <w:r w:rsidR="00113DDE" w:rsidRPr="00BA6A77">
        <w:rPr>
          <w:rFonts w:ascii="TH SarabunPSK" w:hAnsi="TH SarabunPSK" w:cs="TH SarabunPSK"/>
          <w:b/>
          <w:bCs/>
          <w:sz w:val="36"/>
          <w:szCs w:val="36"/>
          <w:cs/>
        </w:rPr>
        <w:t>ลักสูตรปรับปรุง พ.ศ.</w:t>
      </w:r>
      <w:r w:rsidR="0018787B" w:rsidRPr="00BA6A77">
        <w:rPr>
          <w:rFonts w:ascii="TH SarabunPSK" w:hAnsi="TH SarabunPSK" w:cs="TH SarabunPSK" w:hint="cs"/>
          <w:b/>
          <w:bCs/>
          <w:sz w:val="36"/>
          <w:szCs w:val="36"/>
          <w:cs/>
        </w:rPr>
        <w:t xml:space="preserve"> </w:t>
      </w:r>
      <w:r w:rsidR="00113DDE" w:rsidRPr="00BA6A77">
        <w:rPr>
          <w:rFonts w:ascii="TH SarabunPSK" w:hAnsi="TH SarabunPSK" w:cs="TH SarabunPSK"/>
          <w:b/>
          <w:bCs/>
          <w:sz w:val="36"/>
          <w:szCs w:val="36"/>
        </w:rPr>
        <w:t>2560</w:t>
      </w:r>
      <w:r w:rsidR="00113DDE" w:rsidRPr="00BA6A77">
        <w:rPr>
          <w:rFonts w:ascii="TH SarabunPSK" w:hAnsi="TH SarabunPSK" w:cs="TH SarabunPSK"/>
          <w:b/>
          <w:bCs/>
          <w:sz w:val="36"/>
          <w:szCs w:val="36"/>
          <w:cs/>
        </w:rPr>
        <w:t>)</w:t>
      </w:r>
    </w:p>
    <w:p w:rsidR="00FA17D9" w:rsidRPr="00BA6A77" w:rsidRDefault="00FA7166" w:rsidP="000B0837">
      <w:pPr>
        <w:ind w:right="-2"/>
        <w:jc w:val="center"/>
        <w:rPr>
          <w:rFonts w:ascii="TH SarabunPSK" w:hAnsi="TH SarabunPSK" w:cs="TH SarabunPSK"/>
          <w:b/>
          <w:bCs/>
          <w:sz w:val="36"/>
          <w:szCs w:val="36"/>
        </w:rPr>
      </w:pPr>
      <w:r>
        <w:rPr>
          <w:rFonts w:ascii="TH SarabunPSK" w:hAnsi="TH SarabunPSK" w:cs="TH SarabunPSK"/>
          <w:b/>
          <w:bCs/>
          <w:noProof/>
          <w:sz w:val="36"/>
          <w:szCs w:val="36"/>
        </w:rPr>
        <w:drawing>
          <wp:inline distT="0" distB="0" distL="0" distR="0">
            <wp:extent cx="5866130" cy="7806690"/>
            <wp:effectExtent l="19050" t="0" r="127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t="3572" b="2837"/>
                    <a:stretch>
                      <a:fillRect/>
                    </a:stretch>
                  </pic:blipFill>
                  <pic:spPr bwMode="auto">
                    <a:xfrm>
                      <a:off x="0" y="0"/>
                      <a:ext cx="5866130" cy="7806690"/>
                    </a:xfrm>
                    <a:prstGeom prst="rect">
                      <a:avLst/>
                    </a:prstGeom>
                    <a:noFill/>
                    <a:ln w="9525">
                      <a:noFill/>
                      <a:miter lim="800000"/>
                      <a:headEnd/>
                      <a:tailEnd/>
                    </a:ln>
                  </pic:spPr>
                </pic:pic>
              </a:graphicData>
            </a:graphic>
          </wp:inline>
        </w:drawing>
      </w:r>
    </w:p>
    <w:p w:rsidR="003F0A0D" w:rsidRPr="00BA6A77" w:rsidRDefault="00D34E42" w:rsidP="00AF5095">
      <w:pPr>
        <w:ind w:right="-2"/>
        <w:jc w:val="center"/>
        <w:rPr>
          <w:rFonts w:ascii="TH SarabunPSK" w:hAnsi="TH SarabunPSK" w:cs="TH SarabunPSK"/>
          <w:b/>
          <w:bCs/>
          <w:sz w:val="36"/>
          <w:szCs w:val="36"/>
        </w:rPr>
      </w:pPr>
      <w:r>
        <w:rPr>
          <w:rFonts w:ascii="TH SarabunPSK" w:hAnsi="TH SarabunPSK" w:cs="TH SarabunPSK"/>
          <w:b/>
          <w:bCs/>
          <w:sz w:val="36"/>
          <w:szCs w:val="36"/>
          <w:cs/>
        </w:rPr>
        <w:br w:type="page"/>
      </w:r>
      <w:r w:rsidR="00AF5095" w:rsidRPr="00BA6A77">
        <w:rPr>
          <w:rFonts w:ascii="TH SarabunPSK" w:hAnsi="TH SarabunPSK" w:cs="TH SarabunPSK"/>
          <w:b/>
          <w:bCs/>
          <w:sz w:val="36"/>
          <w:szCs w:val="36"/>
          <w:cs/>
        </w:rPr>
        <w:t xml:space="preserve">ภาคผนวก ค  </w:t>
      </w:r>
    </w:p>
    <w:p w:rsidR="00AF5095" w:rsidRPr="00BA6A77" w:rsidRDefault="00AF5095" w:rsidP="00AF5095">
      <w:pPr>
        <w:ind w:right="-2"/>
        <w:jc w:val="center"/>
        <w:rPr>
          <w:rFonts w:ascii="TH SarabunPSK" w:hAnsi="TH SarabunPSK" w:cs="TH SarabunPSK"/>
          <w:b/>
          <w:bCs/>
          <w:sz w:val="36"/>
          <w:szCs w:val="36"/>
        </w:rPr>
      </w:pPr>
      <w:r w:rsidRPr="00BA6A77">
        <w:rPr>
          <w:rFonts w:ascii="TH SarabunPSK" w:hAnsi="TH SarabunPSK" w:cs="TH SarabunPSK"/>
          <w:b/>
          <w:bCs/>
          <w:sz w:val="36"/>
          <w:szCs w:val="36"/>
          <w:cs/>
        </w:rPr>
        <w:t>ประวัติและผลงานทางวิชาการของ</w:t>
      </w:r>
      <w:r w:rsidR="00234880">
        <w:rPr>
          <w:rFonts w:ascii="TH SarabunPSK" w:hAnsi="TH SarabunPSK" w:cs="TH SarabunPSK"/>
          <w:b/>
          <w:bCs/>
          <w:sz w:val="36"/>
          <w:szCs w:val="36"/>
          <w:cs/>
        </w:rPr>
        <w:t>อาจารย์ผู้รับผิดชอบหลักสูตร</w:t>
      </w:r>
    </w:p>
    <w:p w:rsidR="00AF5095" w:rsidRPr="00801A02" w:rsidRDefault="00AF5095" w:rsidP="00AF5095">
      <w:pPr>
        <w:ind w:right="-2"/>
        <w:jc w:val="center"/>
        <w:rPr>
          <w:rFonts w:ascii="TH SarabunPSK" w:hAnsi="TH SarabunPSK" w:cs="TH SarabunPSK"/>
          <w:b/>
          <w:bCs/>
          <w:sz w:val="20"/>
          <w:szCs w:val="20"/>
        </w:rPr>
      </w:pPr>
    </w:p>
    <w:p w:rsidR="00987DCC" w:rsidRDefault="00987DCC" w:rsidP="00987DCC">
      <w:pPr>
        <w:ind w:right="-2"/>
        <w:rPr>
          <w:rFonts w:ascii="TH SarabunPSK" w:hAnsi="TH SarabunPSK" w:cs="TH SarabunPSK"/>
          <w:b/>
          <w:bCs/>
          <w:sz w:val="36"/>
          <w:szCs w:val="36"/>
        </w:rPr>
      </w:pPr>
      <w:r>
        <w:rPr>
          <w:rFonts w:ascii="TH SarabunPSK" w:hAnsi="TH SarabunPSK" w:cs="TH SarabunPSK" w:hint="cs"/>
          <w:b/>
          <w:bCs/>
          <w:sz w:val="36"/>
          <w:szCs w:val="36"/>
          <w:cs/>
        </w:rPr>
        <w:t>ก</w:t>
      </w:r>
      <w:r>
        <w:rPr>
          <w:rFonts w:ascii="TH SarabunPSK" w:hAnsi="TH SarabunPSK" w:cs="TH SarabunPSK"/>
          <w:b/>
          <w:bCs/>
          <w:sz w:val="36"/>
          <w:szCs w:val="36"/>
          <w:cs/>
        </w:rPr>
        <w:t>.</w:t>
      </w:r>
      <w:r w:rsidR="00801A02">
        <w:rPr>
          <w:rFonts w:ascii="TH SarabunPSK" w:hAnsi="TH SarabunPSK" w:cs="TH SarabunPSK" w:hint="cs"/>
          <w:b/>
          <w:bCs/>
          <w:sz w:val="36"/>
          <w:szCs w:val="36"/>
          <w:cs/>
        </w:rPr>
        <w:t>การ</w:t>
      </w:r>
      <w:r>
        <w:rPr>
          <w:rFonts w:ascii="TH SarabunPSK" w:hAnsi="TH SarabunPSK" w:cs="TH SarabunPSK" w:hint="cs"/>
          <w:b/>
          <w:bCs/>
          <w:sz w:val="36"/>
          <w:szCs w:val="36"/>
          <w:cs/>
        </w:rPr>
        <w:t>ท่องเที่ยว</w:t>
      </w:r>
    </w:p>
    <w:p w:rsidR="00987DCC" w:rsidRPr="00BA6A77" w:rsidRDefault="00987DCC" w:rsidP="00987DCC">
      <w:pPr>
        <w:jc w:val="center"/>
        <w:rPr>
          <w:rFonts w:ascii="TH SarabunPSK" w:eastAsia="Calibri" w:hAnsi="TH SarabunPSK" w:cs="TH SarabunPSK"/>
          <w:b/>
          <w:bCs/>
          <w:cs/>
        </w:rPr>
      </w:pPr>
      <w:r w:rsidRPr="00BA6A77">
        <w:rPr>
          <w:rFonts w:ascii="TH SarabunPSK" w:eastAsia="Calibri" w:hAnsi="TH SarabunPSK" w:cs="TH SarabunPSK"/>
          <w:b/>
          <w:bCs/>
          <w:cs/>
        </w:rPr>
        <w:t>ชื่อ-สกุล: นางสาวสุขุมาล กล่ำแสงใส</w:t>
      </w:r>
    </w:p>
    <w:p w:rsidR="00987DCC" w:rsidRPr="00801A02" w:rsidRDefault="00987DCC" w:rsidP="00987DCC">
      <w:pPr>
        <w:rPr>
          <w:rFonts w:ascii="TH SarabunPSK" w:eastAsia="Calibri" w:hAnsi="TH SarabunPSK" w:cs="TH SarabunPSK"/>
          <w:sz w:val="20"/>
          <w:szCs w:val="20"/>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821"/>
        <w:gridCol w:w="990"/>
        <w:gridCol w:w="2165"/>
      </w:tblGrid>
      <w:tr w:rsidR="00987DCC" w:rsidRPr="00BA6A77" w:rsidTr="00154E14">
        <w:tc>
          <w:tcPr>
            <w:tcW w:w="5954" w:type="dxa"/>
          </w:tcPr>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มหาวิทยาลัยวลัยลักษณ์</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สำนักวิช</w:t>
            </w:r>
            <w:r w:rsidRPr="00BA28AE">
              <w:rPr>
                <w:rFonts w:ascii="TH SarabunPSK" w:eastAsia="Calibri" w:hAnsi="TH SarabunPSK" w:cs="TH SarabunPSK" w:hint="cs"/>
                <w:cs/>
              </w:rPr>
              <w:t>า</w:t>
            </w:r>
            <w:del w:id="812" w:author="Admin" w:date="2019-05-10T15:52:00Z">
              <w:r w:rsidRPr="00BA28AE" w:rsidDel="00E3464B">
                <w:rPr>
                  <w:rFonts w:ascii="TH SarabunPSK" w:eastAsia="Calibri" w:hAnsi="TH SarabunPSK" w:cs="TH SarabunPSK" w:hint="cs"/>
                  <w:cs/>
                </w:rPr>
                <w:delText xml:space="preserve">  </w:delText>
              </w:r>
            </w:del>
            <w:r w:rsidRPr="00BA28AE">
              <w:rPr>
                <w:rFonts w:ascii="TH SarabunPSK" w:eastAsia="Calibri" w:hAnsi="TH SarabunPSK" w:cs="TH SarabunPSK"/>
                <w:cs/>
              </w:rPr>
              <w:t>การจัดการ</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 xml:space="preserve">222 ต.ไทยบุรี อ.ท่าศาลา จ.นครศรีธรรมราช </w:t>
            </w:r>
            <w:r w:rsidRPr="00BA28AE">
              <w:rPr>
                <w:rFonts w:ascii="TH SarabunPSK" w:eastAsia="Calibri" w:hAnsi="TH SarabunPSK" w:cs="TH SarabunPSK"/>
              </w:rPr>
              <w:t>80160</w:t>
            </w:r>
          </w:p>
        </w:tc>
        <w:tc>
          <w:tcPr>
            <w:tcW w:w="992" w:type="dxa"/>
          </w:tcPr>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โทรศัพท์โทรสาร</w:t>
            </w:r>
          </w:p>
          <w:p w:rsidR="00987DCC" w:rsidRPr="00BA28AE" w:rsidRDefault="00987DCC" w:rsidP="00154E14">
            <w:pPr>
              <w:rPr>
                <w:rFonts w:ascii="TH SarabunPSK" w:eastAsia="Calibri" w:hAnsi="TH SarabunPSK" w:cs="TH SarabunPSK"/>
                <w:cs/>
              </w:rPr>
            </w:pPr>
            <w:r w:rsidRPr="00BA28AE">
              <w:rPr>
                <w:rFonts w:ascii="TH SarabunPSK" w:eastAsia="Calibri" w:hAnsi="TH SarabunPSK" w:cs="TH SarabunPSK"/>
              </w:rPr>
              <w:t>Email</w:t>
            </w:r>
          </w:p>
        </w:tc>
        <w:tc>
          <w:tcPr>
            <w:tcW w:w="2126" w:type="dxa"/>
          </w:tcPr>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rPr>
              <w:t>075 672 222</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rPr>
              <w:t>075 672 202</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rPr>
              <w:t>ksukhuma@wu</w:t>
            </w:r>
            <w:r w:rsidRPr="00BA28AE">
              <w:rPr>
                <w:rFonts w:ascii="TH SarabunPSK" w:eastAsia="Calibri" w:hAnsi="TH SarabunPSK" w:cs="TH SarabunPSK"/>
                <w:cs/>
              </w:rPr>
              <w:t>.</w:t>
            </w:r>
            <w:r w:rsidRPr="00BA28AE">
              <w:rPr>
                <w:rFonts w:ascii="TH SarabunPSK" w:eastAsia="Calibri" w:hAnsi="TH SarabunPSK" w:cs="TH SarabunPSK"/>
              </w:rPr>
              <w:t>ac</w:t>
            </w:r>
            <w:r w:rsidRPr="00BA28AE">
              <w:rPr>
                <w:rFonts w:ascii="TH SarabunPSK" w:eastAsia="Calibri" w:hAnsi="TH SarabunPSK" w:cs="TH SarabunPSK"/>
                <w:cs/>
              </w:rPr>
              <w:t>.</w:t>
            </w:r>
            <w:r w:rsidRPr="00BA28AE">
              <w:rPr>
                <w:rFonts w:ascii="TH SarabunPSK" w:eastAsia="Calibri" w:hAnsi="TH SarabunPSK" w:cs="TH SarabunPSK"/>
              </w:rPr>
              <w:t>th</w:t>
            </w:r>
          </w:p>
        </w:tc>
      </w:tr>
    </w:tbl>
    <w:p w:rsidR="00987DCC" w:rsidRPr="00BA6A77" w:rsidRDefault="00987DCC" w:rsidP="00987DCC">
      <w:pPr>
        <w:rPr>
          <w:rFonts w:ascii="TH SarabunPSK" w:eastAsia="Calibri" w:hAnsi="TH SarabunPSK" w:cs="TH SarabunPSK"/>
          <w:b/>
          <w:bCs/>
          <w:sz w:val="20"/>
          <w:szCs w:val="20"/>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1</w:t>
      </w:r>
      <w:r w:rsidRPr="00BA6A77">
        <w:rPr>
          <w:rFonts w:ascii="TH SarabunPSK" w:eastAsia="Calibri" w:hAnsi="TH SarabunPSK" w:cs="TH SarabunPSK"/>
          <w:b/>
          <w:bCs/>
          <w:cs/>
        </w:rPr>
        <w:t>. การศึกษา (เรียงลำดับจากปีล่าสุด)</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74"/>
        <w:gridCol w:w="2213"/>
      </w:tblGrid>
      <w:tr w:rsidR="00987DCC" w:rsidRPr="00BA6A77" w:rsidTr="00154E14">
        <w:tc>
          <w:tcPr>
            <w:tcW w:w="488"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คุณวุฒิ</w:t>
            </w:r>
          </w:p>
        </w:tc>
        <w:tc>
          <w:tcPr>
            <w:tcW w:w="3262"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สาขาวิชา/สถาบันการศึกษา</w:t>
            </w:r>
          </w:p>
        </w:tc>
        <w:tc>
          <w:tcPr>
            <w:tcW w:w="1250"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c>
          <w:tcPr>
            <w:tcW w:w="488"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hAnsi="TH SarabunPSK" w:cs="TH SarabunPSK"/>
                <w:sz w:val="28"/>
                <w:szCs w:val="28"/>
                <w:cs/>
              </w:rPr>
              <w:t>ปร.ด.</w:t>
            </w:r>
          </w:p>
        </w:tc>
        <w:tc>
          <w:tcPr>
            <w:tcW w:w="3262" w:type="pct"/>
          </w:tcPr>
          <w:p w:rsidR="00987DCC" w:rsidRPr="00BA28AE" w:rsidRDefault="00987DCC" w:rsidP="00154E14">
            <w:pPr>
              <w:rPr>
                <w:rFonts w:ascii="TH SarabunPSK" w:eastAsia="Calibri" w:hAnsi="TH SarabunPSK" w:cs="TH SarabunPSK"/>
                <w:sz w:val="28"/>
                <w:szCs w:val="28"/>
              </w:rPr>
            </w:pPr>
            <w:r w:rsidRPr="00BA28AE">
              <w:rPr>
                <w:rFonts w:ascii="TH SarabunPSK" w:eastAsia="Calibri" w:hAnsi="TH SarabunPSK" w:cs="TH SarabunPSK"/>
                <w:sz w:val="28"/>
                <w:szCs w:val="28"/>
                <w:cs/>
              </w:rPr>
              <w:t xml:space="preserve">การจัดการการท่องเที่ยวแบบบูรณาการ </w:t>
            </w:r>
          </w:p>
          <w:p w:rsidR="00987DCC" w:rsidRPr="00BA28AE" w:rsidRDefault="00987DCC" w:rsidP="00154E14">
            <w:pPr>
              <w:rPr>
                <w:rFonts w:ascii="TH SarabunPSK" w:eastAsia="Calibri" w:hAnsi="TH SarabunPSK" w:cs="TH SarabunPSK"/>
                <w:sz w:val="28"/>
                <w:szCs w:val="28"/>
              </w:rPr>
            </w:pPr>
            <w:r w:rsidRPr="00BA28AE">
              <w:rPr>
                <w:rFonts w:ascii="TH SarabunPSK" w:eastAsia="Calibri" w:hAnsi="TH SarabunPSK" w:cs="TH SarabunPSK"/>
                <w:sz w:val="28"/>
                <w:szCs w:val="28"/>
                <w:cs/>
              </w:rPr>
              <w:t>สถาบันบัณฑิตพัฒนบริหารศาสตร์</w:t>
            </w:r>
          </w:p>
        </w:tc>
        <w:tc>
          <w:tcPr>
            <w:tcW w:w="1250"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sz w:val="28"/>
                <w:szCs w:val="28"/>
              </w:rPr>
              <w:t>2554</w:t>
            </w:r>
            <w:r w:rsidRPr="00BA28AE">
              <w:rPr>
                <w:rFonts w:ascii="TH SarabunPSK" w:eastAsia="Calibri" w:hAnsi="TH SarabunPSK" w:cs="TH SarabunPSK"/>
                <w:sz w:val="28"/>
                <w:szCs w:val="28"/>
                <w:cs/>
              </w:rPr>
              <w:t>-</w:t>
            </w:r>
            <w:r w:rsidRPr="00BA28AE">
              <w:rPr>
                <w:rFonts w:ascii="TH SarabunPSK" w:eastAsia="Calibri" w:hAnsi="TH SarabunPSK" w:cs="TH SarabunPSK"/>
                <w:sz w:val="28"/>
                <w:szCs w:val="28"/>
              </w:rPr>
              <w:t>2557</w:t>
            </w:r>
          </w:p>
        </w:tc>
      </w:tr>
      <w:tr w:rsidR="00987DCC" w:rsidRPr="00BA6A77" w:rsidTr="00154E14">
        <w:tc>
          <w:tcPr>
            <w:tcW w:w="488"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hAnsi="TH SarabunPSK" w:cs="TH SarabunPSK"/>
                <w:sz w:val="28"/>
                <w:szCs w:val="28"/>
              </w:rPr>
              <w:t>M</w:t>
            </w:r>
            <w:r w:rsidRPr="00BA28AE">
              <w:rPr>
                <w:rFonts w:ascii="TH SarabunPSK" w:hAnsi="TH SarabunPSK" w:cs="TH SarabunPSK"/>
                <w:sz w:val="28"/>
                <w:szCs w:val="28"/>
                <w:cs/>
              </w:rPr>
              <w:t>.</w:t>
            </w:r>
            <w:r w:rsidR="009A55A7">
              <w:rPr>
                <w:rFonts w:ascii="TH SarabunPSK" w:hAnsi="TH SarabunPSK" w:cs="TH SarabunPSK"/>
                <w:sz w:val="28"/>
                <w:szCs w:val="28"/>
              </w:rPr>
              <w:t>B</w:t>
            </w:r>
            <w:r w:rsidR="009A55A7">
              <w:rPr>
                <w:rFonts w:ascii="TH SarabunPSK" w:hAnsi="TH SarabunPSK" w:cs="TH SarabunPSK"/>
                <w:sz w:val="28"/>
                <w:szCs w:val="28"/>
                <w:cs/>
              </w:rPr>
              <w:t>.</w:t>
            </w:r>
            <w:r w:rsidRPr="00BA28AE">
              <w:rPr>
                <w:rFonts w:ascii="TH SarabunPSK" w:hAnsi="TH SarabunPSK" w:cs="TH SarabunPSK"/>
                <w:sz w:val="28"/>
                <w:szCs w:val="28"/>
              </w:rPr>
              <w:t>A</w:t>
            </w:r>
            <w:r w:rsidRPr="00BA28AE">
              <w:rPr>
                <w:rFonts w:ascii="TH SarabunPSK" w:hAnsi="TH SarabunPSK" w:cs="TH SarabunPSK"/>
                <w:sz w:val="28"/>
                <w:szCs w:val="28"/>
                <w:cs/>
              </w:rPr>
              <w:t>.</w:t>
            </w:r>
          </w:p>
        </w:tc>
        <w:tc>
          <w:tcPr>
            <w:tcW w:w="3262" w:type="pct"/>
          </w:tcPr>
          <w:p w:rsidR="00987DCC" w:rsidRPr="00BA28AE" w:rsidRDefault="00987DCC" w:rsidP="00154E14">
            <w:pPr>
              <w:rPr>
                <w:rFonts w:ascii="TH SarabunPSK" w:eastAsia="Calibri" w:hAnsi="TH SarabunPSK" w:cs="TH SarabunPSK"/>
                <w:sz w:val="28"/>
                <w:szCs w:val="28"/>
              </w:rPr>
            </w:pPr>
            <w:r w:rsidRPr="00BA28AE">
              <w:rPr>
                <w:rFonts w:ascii="TH SarabunPSK" w:hAnsi="TH SarabunPSK" w:cs="TH SarabunPSK"/>
                <w:sz w:val="28"/>
                <w:szCs w:val="28"/>
              </w:rPr>
              <w:t>Hospitality and Tourism Management</w:t>
            </w:r>
          </w:p>
          <w:p w:rsidR="00987DCC" w:rsidRPr="00BA28AE" w:rsidRDefault="00987DCC" w:rsidP="00154E14">
            <w:pPr>
              <w:rPr>
                <w:rFonts w:ascii="TH SarabunPSK" w:eastAsia="Calibri" w:hAnsi="TH SarabunPSK" w:cs="TH SarabunPSK"/>
                <w:sz w:val="28"/>
                <w:szCs w:val="28"/>
              </w:rPr>
            </w:pPr>
            <w:r w:rsidRPr="00BA28AE">
              <w:rPr>
                <w:rFonts w:ascii="TH SarabunPSK" w:hAnsi="TH SarabunPSK" w:cs="TH SarabunPSK"/>
                <w:sz w:val="28"/>
                <w:szCs w:val="28"/>
              </w:rPr>
              <w:t>Prince of Songkhla University</w:t>
            </w:r>
          </w:p>
        </w:tc>
        <w:tc>
          <w:tcPr>
            <w:tcW w:w="1250"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sz w:val="28"/>
                <w:szCs w:val="28"/>
              </w:rPr>
              <w:t>2547</w:t>
            </w:r>
            <w:r w:rsidRPr="00BA28AE">
              <w:rPr>
                <w:rFonts w:ascii="TH SarabunPSK" w:eastAsia="Calibri" w:hAnsi="TH SarabunPSK" w:cs="TH SarabunPSK"/>
                <w:sz w:val="28"/>
                <w:szCs w:val="28"/>
                <w:cs/>
              </w:rPr>
              <w:t>-</w:t>
            </w:r>
            <w:r w:rsidRPr="00BA28AE">
              <w:rPr>
                <w:rFonts w:ascii="TH SarabunPSK" w:eastAsia="Calibri" w:hAnsi="TH SarabunPSK" w:cs="TH SarabunPSK"/>
                <w:sz w:val="28"/>
                <w:szCs w:val="28"/>
              </w:rPr>
              <w:t>2549</w:t>
            </w:r>
          </w:p>
        </w:tc>
      </w:tr>
      <w:tr w:rsidR="00987DCC" w:rsidRPr="00BA6A77" w:rsidTr="00154E14">
        <w:tc>
          <w:tcPr>
            <w:tcW w:w="488"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hAnsi="TH SarabunPSK" w:cs="TH SarabunPSK"/>
                <w:sz w:val="28"/>
                <w:szCs w:val="28"/>
                <w:cs/>
              </w:rPr>
              <w:t>บธ.บ.</w:t>
            </w:r>
          </w:p>
        </w:tc>
        <w:tc>
          <w:tcPr>
            <w:tcW w:w="3262" w:type="pct"/>
          </w:tcPr>
          <w:p w:rsidR="00987DCC" w:rsidRPr="00BA28AE" w:rsidRDefault="00987DCC" w:rsidP="00154E14">
            <w:pPr>
              <w:rPr>
                <w:rFonts w:ascii="TH SarabunPSK" w:eastAsia="Calibri" w:hAnsi="TH SarabunPSK" w:cs="TH SarabunPSK"/>
                <w:sz w:val="28"/>
                <w:szCs w:val="28"/>
                <w:cs/>
              </w:rPr>
            </w:pPr>
            <w:r w:rsidRPr="00BA28AE">
              <w:rPr>
                <w:rFonts w:ascii="TH SarabunPSK" w:eastAsia="Calibri" w:hAnsi="TH SarabunPSK" w:cs="TH SarabunPSK"/>
                <w:sz w:val="28"/>
                <w:szCs w:val="28"/>
                <w:cs/>
              </w:rPr>
              <w:t xml:space="preserve">การจัดการการท่องเที่ยว </w:t>
            </w:r>
          </w:p>
          <w:p w:rsidR="00987DCC" w:rsidRPr="00BA28AE" w:rsidRDefault="00987DCC" w:rsidP="00154E14">
            <w:pPr>
              <w:rPr>
                <w:rFonts w:ascii="TH SarabunPSK" w:eastAsia="Calibri" w:hAnsi="TH SarabunPSK" w:cs="TH SarabunPSK"/>
                <w:sz w:val="28"/>
                <w:szCs w:val="28"/>
              </w:rPr>
            </w:pPr>
            <w:r w:rsidRPr="00BA28AE">
              <w:rPr>
                <w:rFonts w:ascii="TH SarabunPSK" w:eastAsia="Calibri" w:hAnsi="TH SarabunPSK" w:cs="TH SarabunPSK"/>
                <w:sz w:val="28"/>
                <w:szCs w:val="28"/>
                <w:cs/>
              </w:rPr>
              <w:t>มหาวิทยาลัยวลัยลักษณ์</w:t>
            </w:r>
          </w:p>
        </w:tc>
        <w:tc>
          <w:tcPr>
            <w:tcW w:w="1250"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sz w:val="28"/>
                <w:szCs w:val="28"/>
              </w:rPr>
              <w:t>2543</w:t>
            </w:r>
            <w:r w:rsidRPr="00BA28AE">
              <w:rPr>
                <w:rFonts w:ascii="TH SarabunPSK" w:eastAsia="Calibri" w:hAnsi="TH SarabunPSK" w:cs="TH SarabunPSK"/>
                <w:sz w:val="28"/>
                <w:szCs w:val="28"/>
                <w:cs/>
              </w:rPr>
              <w:t>-</w:t>
            </w:r>
            <w:r w:rsidRPr="00BA28AE">
              <w:rPr>
                <w:rFonts w:ascii="TH SarabunPSK" w:eastAsia="Calibri" w:hAnsi="TH SarabunPSK" w:cs="TH SarabunPSK"/>
                <w:sz w:val="28"/>
                <w:szCs w:val="28"/>
              </w:rPr>
              <w:t>2547</w:t>
            </w:r>
          </w:p>
        </w:tc>
      </w:tr>
    </w:tbl>
    <w:p w:rsidR="00987DCC" w:rsidRPr="00BA6A77" w:rsidRDefault="00987DCC" w:rsidP="00987DCC">
      <w:pPr>
        <w:rPr>
          <w:rFonts w:ascii="TH SarabunPSK" w:eastAsia="Calibri" w:hAnsi="TH SarabunPSK" w:cs="TH SarabunPSK"/>
          <w:b/>
          <w:bCs/>
          <w:sz w:val="20"/>
          <w:szCs w:val="20"/>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2</w:t>
      </w:r>
      <w:r w:rsidRPr="00BA6A77">
        <w:rPr>
          <w:rFonts w:ascii="TH SarabunPSK" w:eastAsia="Calibri" w:hAnsi="TH SarabunPSK" w:cs="TH SarabunPSK"/>
          <w:b/>
          <w:bCs/>
          <w:cs/>
        </w:rPr>
        <w:t xml:space="preserve">. ประสบการณ์การทำงาน (เรียงลำดับจากปีล่าสุด)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2164"/>
      </w:tblGrid>
      <w:tr w:rsidR="00987DCC" w:rsidRPr="00BA6A77" w:rsidTr="00154E14">
        <w:tc>
          <w:tcPr>
            <w:tcW w:w="3779" w:type="pct"/>
            <w:shd w:val="clear" w:color="auto" w:fill="D9D9D9"/>
          </w:tcPr>
          <w:p w:rsidR="00987DCC" w:rsidRPr="00BA28AE" w:rsidRDefault="00987DCC" w:rsidP="00154E14">
            <w:pPr>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ตำแหน่งงาน - องค์กรหรือหน่วยงาน</w:t>
            </w:r>
          </w:p>
        </w:tc>
        <w:tc>
          <w:tcPr>
            <w:tcW w:w="1221"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c>
          <w:tcPr>
            <w:tcW w:w="3779" w:type="pct"/>
          </w:tcPr>
          <w:p w:rsidR="00987DCC" w:rsidRPr="00BA28AE" w:rsidRDefault="00987DCC" w:rsidP="00154E14">
            <w:pPr>
              <w:rPr>
                <w:rFonts w:ascii="TH SarabunPSK" w:eastAsia="Calibri" w:hAnsi="TH SarabunPSK" w:cs="TH SarabunPSK"/>
                <w:sz w:val="28"/>
                <w:szCs w:val="28"/>
                <w:cs/>
              </w:rPr>
            </w:pPr>
            <w:r w:rsidRPr="00BA28AE">
              <w:rPr>
                <w:rFonts w:ascii="TH SarabunPSK" w:eastAsia="Calibri" w:hAnsi="TH SarabunPSK" w:cs="TH SarabunPSK"/>
                <w:sz w:val="28"/>
                <w:szCs w:val="28"/>
                <w:cs/>
              </w:rPr>
              <w:t>อาจารย์ สำนักวิชาการจัดการ มหาวิทยาลัยวลัยลักษณ์</w:t>
            </w:r>
          </w:p>
        </w:tc>
        <w:tc>
          <w:tcPr>
            <w:tcW w:w="1221" w:type="pct"/>
          </w:tcPr>
          <w:p w:rsidR="00987DCC" w:rsidRPr="00BA28AE" w:rsidRDefault="00987DCC" w:rsidP="00154E14">
            <w:pPr>
              <w:jc w:val="center"/>
              <w:rPr>
                <w:rFonts w:ascii="TH SarabunPSK" w:eastAsia="Calibri" w:hAnsi="TH SarabunPSK" w:cs="TH SarabunPSK"/>
                <w:sz w:val="28"/>
                <w:szCs w:val="28"/>
                <w:cs/>
              </w:rPr>
            </w:pPr>
            <w:r w:rsidRPr="00BA28AE">
              <w:rPr>
                <w:rFonts w:ascii="TH SarabunPSK" w:eastAsia="Calibri" w:hAnsi="TH SarabunPSK" w:cs="TH SarabunPSK"/>
                <w:sz w:val="28"/>
                <w:szCs w:val="28"/>
              </w:rPr>
              <w:t>2549</w:t>
            </w:r>
            <w:r w:rsidRPr="00BA28AE">
              <w:rPr>
                <w:rFonts w:ascii="TH SarabunPSK" w:eastAsia="Calibri" w:hAnsi="TH SarabunPSK" w:cs="TH SarabunPSK"/>
                <w:sz w:val="28"/>
                <w:szCs w:val="28"/>
                <w:cs/>
              </w:rPr>
              <w:t>-ปัจจุบัน</w:t>
            </w:r>
          </w:p>
        </w:tc>
      </w:tr>
      <w:tr w:rsidR="00987DCC" w:rsidRPr="00BA6A77" w:rsidTr="00154E14">
        <w:tc>
          <w:tcPr>
            <w:tcW w:w="3779" w:type="pct"/>
          </w:tcPr>
          <w:p w:rsidR="00987DCC" w:rsidRPr="00BA28AE" w:rsidRDefault="00987DCC" w:rsidP="00154E14">
            <w:pPr>
              <w:rPr>
                <w:rFonts w:ascii="TH SarabunPSK" w:eastAsia="Calibri" w:hAnsi="TH SarabunPSK" w:cs="TH SarabunPSK"/>
                <w:sz w:val="28"/>
                <w:szCs w:val="28"/>
                <w:cs/>
              </w:rPr>
            </w:pPr>
            <w:r w:rsidRPr="00BA28AE">
              <w:rPr>
                <w:rFonts w:ascii="TH SarabunPSK" w:eastAsia="Calibri" w:hAnsi="TH SarabunPSK" w:cs="TH SarabunPSK"/>
                <w:sz w:val="28"/>
                <w:szCs w:val="28"/>
                <w:cs/>
              </w:rPr>
              <w:t>ผู้ช่วยสอน สำนักวิชาการจัดการ มหาวิทยาลัยวลัยลักษณ์</w:t>
            </w:r>
          </w:p>
        </w:tc>
        <w:tc>
          <w:tcPr>
            <w:tcW w:w="1221"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sz w:val="28"/>
                <w:szCs w:val="28"/>
              </w:rPr>
              <w:t>254</w:t>
            </w:r>
            <w:r w:rsidRPr="00BA28AE">
              <w:rPr>
                <w:rFonts w:ascii="TH SarabunPSK" w:eastAsia="Calibri" w:hAnsi="TH SarabunPSK" w:cs="TH SarabunPSK"/>
                <w:sz w:val="28"/>
                <w:szCs w:val="28"/>
                <w:cs/>
              </w:rPr>
              <w:t>8-</w:t>
            </w:r>
            <w:r w:rsidRPr="00BA28AE">
              <w:rPr>
                <w:rFonts w:ascii="TH SarabunPSK" w:eastAsia="Calibri" w:hAnsi="TH SarabunPSK" w:cs="TH SarabunPSK"/>
                <w:sz w:val="28"/>
                <w:szCs w:val="28"/>
              </w:rPr>
              <w:t>2549</w:t>
            </w:r>
          </w:p>
        </w:tc>
      </w:tr>
    </w:tbl>
    <w:p w:rsidR="00987DCC" w:rsidRPr="00BA6A77" w:rsidRDefault="00987DCC" w:rsidP="00987DCC">
      <w:pPr>
        <w:rPr>
          <w:rFonts w:ascii="TH SarabunPSK" w:eastAsia="Calibri" w:hAnsi="TH SarabunPSK" w:cs="TH SarabunPSK"/>
          <w:b/>
          <w:bCs/>
          <w:sz w:val="20"/>
          <w:szCs w:val="20"/>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3</w:t>
      </w:r>
      <w:r w:rsidRPr="00BA6A77">
        <w:rPr>
          <w:rFonts w:ascii="TH SarabunPSK" w:eastAsia="Calibri" w:hAnsi="TH SarabunPSK" w:cs="TH SarabunPSK"/>
          <w:b/>
          <w:bCs/>
          <w:cs/>
        </w:rPr>
        <w:t xml:space="preserve">. ความเชี่ยวชาญ </w:t>
      </w:r>
    </w:p>
    <w:p w:rsidR="00987DCC" w:rsidRPr="00BA6A77" w:rsidRDefault="00987DCC" w:rsidP="00987DCC">
      <w:pPr>
        <w:ind w:firstLine="720"/>
        <w:rPr>
          <w:rFonts w:ascii="TH SarabunPSK" w:eastAsia="Calibri" w:hAnsi="TH SarabunPSK" w:cs="TH SarabunPSK"/>
          <w:cs/>
        </w:rPr>
      </w:pPr>
      <w:r w:rsidRPr="00BA6A77">
        <w:rPr>
          <w:rFonts w:ascii="TH SarabunPSK" w:eastAsia="Calibri" w:hAnsi="TH SarabunPSK" w:cs="TH SarabunPSK"/>
          <w:cs/>
        </w:rPr>
        <w:t>1) มัคคุเทศก์และการสื่อความหมาย</w:t>
      </w:r>
    </w:p>
    <w:p w:rsidR="00987DCC" w:rsidRPr="00BA6A77" w:rsidRDefault="00987DCC" w:rsidP="00987DCC">
      <w:pPr>
        <w:ind w:firstLine="720"/>
        <w:rPr>
          <w:rFonts w:ascii="TH SarabunPSK" w:eastAsia="Calibri" w:hAnsi="TH SarabunPSK" w:cs="TH SarabunPSK"/>
        </w:rPr>
      </w:pPr>
      <w:r w:rsidRPr="00BA6A77">
        <w:rPr>
          <w:rFonts w:ascii="TH SarabunPSK" w:eastAsia="Calibri" w:hAnsi="TH SarabunPSK" w:cs="TH SarabunPSK"/>
          <w:cs/>
        </w:rPr>
        <w:t>2) ธุรกิจการบิน</w:t>
      </w:r>
    </w:p>
    <w:p w:rsidR="00987DCC" w:rsidRPr="00BA6A77" w:rsidRDefault="00987DCC" w:rsidP="00987DCC">
      <w:pPr>
        <w:ind w:firstLine="720"/>
        <w:rPr>
          <w:rFonts w:ascii="TH SarabunPSK" w:eastAsia="Calibri" w:hAnsi="TH SarabunPSK" w:cs="TH SarabunPSK"/>
          <w:sz w:val="20"/>
          <w:szCs w:val="20"/>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4</w:t>
      </w:r>
      <w:r w:rsidRPr="00BA6A77">
        <w:rPr>
          <w:rFonts w:ascii="TH SarabunPSK" w:eastAsia="Calibri" w:hAnsi="TH SarabunPSK" w:cs="TH SarabunPSK"/>
          <w:b/>
          <w:bCs/>
          <w:cs/>
        </w:rPr>
        <w:t>. ประสบการณ์การสอน</w:t>
      </w:r>
    </w:p>
    <w:p w:rsidR="00987DCC"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cs/>
        </w:rPr>
        <w:tab/>
      </w:r>
      <w:r w:rsidRPr="00BA6A77">
        <w:rPr>
          <w:rFonts w:ascii="TH SarabunPSK" w:eastAsia="Calibri" w:hAnsi="TH SarabunPSK" w:cs="TH SarabunPSK"/>
          <w:b/>
          <w:bCs/>
        </w:rPr>
        <w:sym w:font="Wingdings" w:char="F0FE"/>
      </w:r>
      <w:r w:rsidRPr="00BA6A77">
        <w:rPr>
          <w:rFonts w:ascii="TH SarabunPSK" w:eastAsia="Calibri" w:hAnsi="TH SarabunPSK" w:cs="TH SarabunPSK"/>
          <w:b/>
          <w:bCs/>
          <w:cs/>
        </w:rPr>
        <w:t xml:space="preserve"> มี</w:t>
      </w:r>
      <w:r w:rsidRPr="00BA6A77">
        <w:rPr>
          <w:rFonts w:ascii="TH SarabunPSK" w:eastAsia="Calibri" w:hAnsi="TH SarabunPSK" w:cs="TH SarabunPSK"/>
          <w:b/>
          <w:bCs/>
        </w:rPr>
        <w:tab/>
      </w:r>
      <w:r w:rsidRPr="00BA6A77">
        <w:rPr>
          <w:rFonts w:ascii="TH SarabunPSK" w:eastAsia="Calibri" w:hAnsi="TH SarabunPSK" w:cs="TH SarabunPSK"/>
          <w:b/>
          <w:bCs/>
        </w:rPr>
        <w:tab/>
      </w:r>
      <w:r w:rsidRPr="00BA6A77">
        <w:rPr>
          <w:rFonts w:ascii="TH SarabunPSK" w:eastAsia="Calibri" w:hAnsi="TH SarabunPSK" w:cs="TH SarabunPSK"/>
          <w:b/>
          <w:bCs/>
        </w:rPr>
        <w:tab/>
      </w:r>
      <w:r w:rsidRPr="00BA6A77">
        <w:rPr>
          <w:rFonts w:ascii="TH SarabunPSK" w:eastAsia="Calibri" w:hAnsi="TH SarabunPSK" w:cs="TH SarabunPSK"/>
          <w:b/>
          <w:bCs/>
        </w:rPr>
        <w:sym w:font="Wingdings" w:char="F072"/>
      </w:r>
      <w:r w:rsidRPr="00BA6A77">
        <w:rPr>
          <w:rFonts w:ascii="TH SarabunPSK" w:eastAsia="Calibri" w:hAnsi="TH SarabunPSK" w:cs="TH SarabunPSK"/>
          <w:b/>
          <w:bCs/>
          <w:cs/>
        </w:rPr>
        <w:t xml:space="preserve"> ไม่มี</w:t>
      </w:r>
    </w:p>
    <w:p w:rsidR="00801A02" w:rsidRPr="00801A02" w:rsidRDefault="00801A02" w:rsidP="00987DCC">
      <w:pPr>
        <w:spacing w:line="360" w:lineRule="exact"/>
        <w:rPr>
          <w:rFonts w:ascii="TH SarabunPSK" w:eastAsia="Calibri" w:hAnsi="TH SarabunPSK" w:cs="TH SarabunPSK"/>
          <w:b/>
          <w:bCs/>
          <w:sz w:val="20"/>
          <w:szCs w:val="20"/>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063"/>
        <w:gridCol w:w="1642"/>
        <w:gridCol w:w="3480"/>
        <w:gridCol w:w="725"/>
      </w:tblGrid>
      <w:tr w:rsidR="00987DCC" w:rsidRPr="00BA6A77" w:rsidTr="00154E14">
        <w:tc>
          <w:tcPr>
            <w:tcW w:w="915" w:type="pct"/>
            <w:shd w:val="clear" w:color="auto" w:fill="D9D9D9"/>
          </w:tcPr>
          <w:p w:rsidR="00987DCC" w:rsidRPr="00BA28AE" w:rsidRDefault="00987DCC" w:rsidP="00154E14">
            <w:pPr>
              <w:ind w:left="-142" w:right="-106"/>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ชื่อสถาบันการศึกษา</w:t>
            </w:r>
          </w:p>
        </w:tc>
        <w:tc>
          <w:tcPr>
            <w:tcW w:w="1076" w:type="pct"/>
            <w:shd w:val="clear" w:color="auto" w:fill="D9D9D9"/>
          </w:tcPr>
          <w:p w:rsidR="00987DCC" w:rsidRPr="00BA28AE" w:rsidRDefault="00987DCC" w:rsidP="00154E14">
            <w:pPr>
              <w:ind w:left="-110" w:right="-107"/>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คณะ/สำนักวิชา/ภาควิชา</w:t>
            </w:r>
          </w:p>
        </w:tc>
        <w:tc>
          <w:tcPr>
            <w:tcW w:w="858" w:type="pct"/>
            <w:shd w:val="clear" w:color="auto" w:fill="D9D9D9"/>
          </w:tcPr>
          <w:p w:rsidR="00987DCC" w:rsidRPr="00BA28AE" w:rsidRDefault="00987DCC" w:rsidP="00154E14">
            <w:pPr>
              <w:ind w:left="-109" w:right="-66"/>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สาขาวิชา/หลักสูตร</w:t>
            </w:r>
          </w:p>
        </w:tc>
        <w:tc>
          <w:tcPr>
            <w:tcW w:w="1809" w:type="pct"/>
            <w:shd w:val="clear" w:color="auto" w:fill="D9D9D9"/>
          </w:tcPr>
          <w:p w:rsidR="00987DCC" w:rsidRPr="00BA28AE" w:rsidRDefault="00987DCC" w:rsidP="00154E14">
            <w:pPr>
              <w:ind w:left="-150" w:right="-162"/>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ชื่อรายวิชา</w:t>
            </w:r>
          </w:p>
        </w:tc>
        <w:tc>
          <w:tcPr>
            <w:tcW w:w="341" w:type="pct"/>
            <w:shd w:val="clear" w:color="auto" w:fill="D9D9D9"/>
          </w:tcPr>
          <w:p w:rsidR="00987DCC" w:rsidRPr="00BA28AE" w:rsidRDefault="00987DCC" w:rsidP="00154E14">
            <w:pPr>
              <w:ind w:left="-54" w:right="-143"/>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c>
          <w:tcPr>
            <w:tcW w:w="915" w:type="pct"/>
            <w:shd w:val="clear" w:color="auto" w:fill="auto"/>
          </w:tcPr>
          <w:p w:rsidR="00987DCC" w:rsidRPr="00BA28AE" w:rsidRDefault="00987DCC" w:rsidP="00154E14">
            <w:pPr>
              <w:ind w:left="-142" w:right="-106"/>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มหาวิทยาลัยวลัยลักษณ์</w:t>
            </w:r>
          </w:p>
        </w:tc>
        <w:tc>
          <w:tcPr>
            <w:tcW w:w="1076" w:type="pct"/>
            <w:shd w:val="clear" w:color="auto" w:fill="auto"/>
          </w:tcPr>
          <w:p w:rsidR="00987DCC" w:rsidRPr="00BA28AE" w:rsidRDefault="00987DCC" w:rsidP="00154E14">
            <w:pPr>
              <w:ind w:left="-110" w:right="-107"/>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สำนักวิชาการจัดการ</w:t>
            </w:r>
          </w:p>
        </w:tc>
        <w:tc>
          <w:tcPr>
            <w:tcW w:w="858" w:type="pct"/>
            <w:shd w:val="clear" w:color="auto" w:fill="auto"/>
          </w:tcPr>
          <w:p w:rsidR="00987DCC" w:rsidRPr="00BA28AE" w:rsidRDefault="00987DCC" w:rsidP="00154E14">
            <w:pPr>
              <w:ind w:left="-109" w:right="-66"/>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อุตสาหกรรมท่องเที่ยว</w:t>
            </w:r>
          </w:p>
        </w:tc>
        <w:tc>
          <w:tcPr>
            <w:tcW w:w="1809" w:type="pct"/>
            <w:shd w:val="clear" w:color="auto" w:fill="auto"/>
          </w:tcPr>
          <w:p w:rsidR="00987DCC" w:rsidRPr="00BA28AE" w:rsidRDefault="00987DCC" w:rsidP="00154E14">
            <w:pPr>
              <w:pStyle w:val="ListParagraph"/>
              <w:numPr>
                <w:ilvl w:val="0"/>
                <w:numId w:val="26"/>
              </w:numPr>
              <w:spacing w:after="0" w:line="240" w:lineRule="auto"/>
              <w:ind w:left="167" w:right="-162" w:hanging="153"/>
              <w:rPr>
                <w:rFonts w:ascii="TH SarabunPSK" w:eastAsia="Calibri" w:hAnsi="TH SarabunPSK" w:cs="TH SarabunPSK"/>
                <w:sz w:val="28"/>
                <w:szCs w:val="28"/>
              </w:rPr>
            </w:pPr>
            <w:r w:rsidRPr="00BA28AE">
              <w:rPr>
                <w:rFonts w:ascii="TH SarabunPSK" w:eastAsia="Calibri" w:hAnsi="TH SarabunPSK" w:cs="TH SarabunPSK"/>
                <w:sz w:val="28"/>
                <w:szCs w:val="28"/>
                <w:cs/>
              </w:rPr>
              <w:t>ธุรกิจสายการบิน</w:t>
            </w:r>
          </w:p>
          <w:p w:rsidR="00987DCC" w:rsidRPr="00BA28AE" w:rsidRDefault="00987DCC" w:rsidP="00154E14">
            <w:pPr>
              <w:pStyle w:val="ListParagraph"/>
              <w:numPr>
                <w:ilvl w:val="0"/>
                <w:numId w:val="26"/>
              </w:numPr>
              <w:spacing w:after="0" w:line="240" w:lineRule="auto"/>
              <w:ind w:left="167" w:right="-162" w:hanging="153"/>
              <w:rPr>
                <w:rFonts w:ascii="TH SarabunPSK" w:eastAsia="Calibri" w:hAnsi="TH SarabunPSK" w:cs="TH SarabunPSK"/>
                <w:sz w:val="28"/>
                <w:szCs w:val="28"/>
              </w:rPr>
            </w:pPr>
            <w:r w:rsidRPr="00BA28AE">
              <w:rPr>
                <w:rFonts w:ascii="TH SarabunPSK" w:eastAsia="Calibri" w:hAnsi="TH SarabunPSK" w:cs="TH SarabunPSK"/>
                <w:sz w:val="28"/>
                <w:szCs w:val="28"/>
                <w:cs/>
              </w:rPr>
              <w:t>อุตสาหกรรมท่องเที่ยว</w:t>
            </w:r>
          </w:p>
          <w:p w:rsidR="00987DCC" w:rsidRPr="00BA28AE" w:rsidRDefault="00987DCC" w:rsidP="00154E14">
            <w:pPr>
              <w:pStyle w:val="ListParagraph"/>
              <w:numPr>
                <w:ilvl w:val="0"/>
                <w:numId w:val="26"/>
              </w:numPr>
              <w:spacing w:after="0" w:line="240" w:lineRule="auto"/>
              <w:ind w:left="167" w:right="-162" w:hanging="153"/>
              <w:rPr>
                <w:rFonts w:ascii="TH SarabunPSK" w:eastAsia="Calibri" w:hAnsi="TH SarabunPSK" w:cs="TH SarabunPSK"/>
                <w:sz w:val="28"/>
                <w:szCs w:val="28"/>
              </w:rPr>
            </w:pPr>
            <w:r w:rsidRPr="00BA28AE">
              <w:rPr>
                <w:rFonts w:ascii="TH SarabunPSK" w:eastAsia="Calibri" w:hAnsi="TH SarabunPSK" w:cs="TH SarabunPSK"/>
                <w:sz w:val="28"/>
                <w:szCs w:val="28"/>
                <w:cs/>
              </w:rPr>
              <w:t>หลักวิชาชีพมัคคุเทศก์</w:t>
            </w:r>
          </w:p>
          <w:p w:rsidR="00987DCC" w:rsidRPr="00BA28AE" w:rsidRDefault="00987DCC" w:rsidP="00154E14">
            <w:pPr>
              <w:pStyle w:val="ListParagraph"/>
              <w:numPr>
                <w:ilvl w:val="0"/>
                <w:numId w:val="26"/>
              </w:numPr>
              <w:spacing w:after="0" w:line="240" w:lineRule="auto"/>
              <w:ind w:left="167" w:right="-162" w:hanging="153"/>
              <w:rPr>
                <w:rFonts w:ascii="TH SarabunPSK" w:eastAsia="Calibri" w:hAnsi="TH SarabunPSK" w:cs="TH SarabunPSK"/>
                <w:sz w:val="28"/>
                <w:szCs w:val="28"/>
                <w:cs/>
              </w:rPr>
            </w:pPr>
            <w:r w:rsidRPr="00BA28AE">
              <w:rPr>
                <w:rFonts w:ascii="TH SarabunPSK" w:eastAsia="Calibri" w:hAnsi="TH SarabunPSK" w:cs="TH SarabunPSK"/>
                <w:sz w:val="28"/>
                <w:szCs w:val="28"/>
                <w:cs/>
              </w:rPr>
              <w:t>มรดกและวัฒนธรรมไทยเพื่อการท่องเที่ยว</w:t>
            </w:r>
          </w:p>
        </w:tc>
        <w:tc>
          <w:tcPr>
            <w:tcW w:w="341" w:type="pct"/>
            <w:shd w:val="clear" w:color="auto" w:fill="auto"/>
          </w:tcPr>
          <w:p w:rsidR="00987DCC" w:rsidRPr="00BA28AE" w:rsidRDefault="00987DCC" w:rsidP="00154E14">
            <w:pPr>
              <w:ind w:left="-54" w:right="-143"/>
              <w:rPr>
                <w:rFonts w:ascii="TH SarabunPSK" w:eastAsia="Calibri" w:hAnsi="TH SarabunPSK" w:cs="TH SarabunPSK"/>
                <w:sz w:val="28"/>
                <w:szCs w:val="28"/>
                <w:cs/>
              </w:rPr>
            </w:pPr>
            <w:r w:rsidRPr="00BA28AE">
              <w:rPr>
                <w:rFonts w:ascii="TH SarabunPSK" w:eastAsia="Calibri" w:hAnsi="TH SarabunPSK" w:cs="TH SarabunPSK"/>
                <w:sz w:val="28"/>
                <w:szCs w:val="28"/>
              </w:rPr>
              <w:t xml:space="preserve">2559 </w:t>
            </w:r>
            <w:r w:rsidRPr="00BA28AE">
              <w:rPr>
                <w:rFonts w:ascii="TH SarabunPSK" w:eastAsia="Calibri" w:hAnsi="TH SarabunPSK" w:cs="TH SarabunPSK"/>
                <w:sz w:val="28"/>
                <w:szCs w:val="28"/>
                <w:cs/>
              </w:rPr>
              <w:t xml:space="preserve">– </w:t>
            </w:r>
            <w:r w:rsidRPr="00BA28AE">
              <w:rPr>
                <w:rFonts w:ascii="TH SarabunPSK" w:eastAsia="Calibri" w:hAnsi="TH SarabunPSK" w:cs="TH SarabunPSK" w:hint="cs"/>
                <w:sz w:val="28"/>
                <w:szCs w:val="28"/>
                <w:cs/>
              </w:rPr>
              <w:t>ปัจจุบัน</w:t>
            </w:r>
          </w:p>
        </w:tc>
      </w:tr>
      <w:tr w:rsidR="00987DCC" w:rsidRPr="00BA6A77" w:rsidTr="00154E14">
        <w:tc>
          <w:tcPr>
            <w:tcW w:w="915" w:type="pct"/>
            <w:shd w:val="clear" w:color="auto" w:fill="auto"/>
          </w:tcPr>
          <w:p w:rsidR="00987DCC" w:rsidRPr="00BA28AE" w:rsidRDefault="00987DCC" w:rsidP="00154E14">
            <w:pPr>
              <w:ind w:left="-142" w:right="-106"/>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มหาวิทยาลัยวลัยลักษณ์</w:t>
            </w:r>
          </w:p>
        </w:tc>
        <w:tc>
          <w:tcPr>
            <w:tcW w:w="1076" w:type="pct"/>
            <w:shd w:val="clear" w:color="auto" w:fill="auto"/>
          </w:tcPr>
          <w:p w:rsidR="00987DCC" w:rsidRPr="00BA28AE" w:rsidRDefault="00987DCC" w:rsidP="00154E14">
            <w:pPr>
              <w:ind w:left="-110" w:right="-107"/>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สำนักวิชาการจัดการ</w:t>
            </w:r>
          </w:p>
        </w:tc>
        <w:tc>
          <w:tcPr>
            <w:tcW w:w="858" w:type="pct"/>
            <w:shd w:val="clear" w:color="auto" w:fill="auto"/>
          </w:tcPr>
          <w:p w:rsidR="00987DCC" w:rsidRPr="00BA28AE" w:rsidRDefault="00987DCC" w:rsidP="00154E14">
            <w:pPr>
              <w:ind w:left="-109" w:right="-66"/>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อุตสาหกรรมท่องเที่ยว</w:t>
            </w:r>
          </w:p>
        </w:tc>
        <w:tc>
          <w:tcPr>
            <w:tcW w:w="1809" w:type="pct"/>
            <w:shd w:val="clear" w:color="auto" w:fill="auto"/>
          </w:tcPr>
          <w:p w:rsidR="00987DCC" w:rsidRPr="00BA28AE" w:rsidRDefault="00987DCC" w:rsidP="00154E14">
            <w:pPr>
              <w:pStyle w:val="ListParagraph"/>
              <w:numPr>
                <w:ilvl w:val="0"/>
                <w:numId w:val="37"/>
              </w:numPr>
              <w:spacing w:after="0" w:line="240" w:lineRule="auto"/>
              <w:ind w:left="167" w:right="-162" w:hanging="153"/>
              <w:rPr>
                <w:rFonts w:ascii="TH SarabunPSK" w:eastAsia="Calibri" w:hAnsi="TH SarabunPSK" w:cs="TH SarabunPSK"/>
                <w:sz w:val="28"/>
                <w:szCs w:val="28"/>
              </w:rPr>
            </w:pPr>
            <w:r w:rsidRPr="00BA28AE">
              <w:rPr>
                <w:rFonts w:ascii="TH SarabunPSK" w:eastAsia="Calibri" w:hAnsi="TH SarabunPSK" w:cs="TH SarabunPSK"/>
                <w:sz w:val="28"/>
                <w:szCs w:val="28"/>
                <w:cs/>
              </w:rPr>
              <w:t>ธุรกิจสายการบิน</w:t>
            </w:r>
          </w:p>
          <w:p w:rsidR="00987DCC" w:rsidRPr="00BA28AE" w:rsidRDefault="00987DCC" w:rsidP="00154E14">
            <w:pPr>
              <w:pStyle w:val="ListParagraph"/>
              <w:numPr>
                <w:ilvl w:val="0"/>
                <w:numId w:val="37"/>
              </w:numPr>
              <w:spacing w:after="0" w:line="240" w:lineRule="auto"/>
              <w:ind w:left="167" w:right="-162" w:hanging="153"/>
              <w:rPr>
                <w:rFonts w:ascii="TH SarabunPSK" w:eastAsia="Calibri" w:hAnsi="TH SarabunPSK" w:cs="TH SarabunPSK"/>
                <w:sz w:val="28"/>
                <w:szCs w:val="28"/>
              </w:rPr>
            </w:pPr>
            <w:r w:rsidRPr="00BA28AE">
              <w:rPr>
                <w:rFonts w:ascii="TH SarabunPSK" w:eastAsia="Calibri" w:hAnsi="TH SarabunPSK" w:cs="TH SarabunPSK"/>
                <w:sz w:val="28"/>
                <w:szCs w:val="28"/>
                <w:cs/>
              </w:rPr>
              <w:t>อุตสาหกรรมท่องเที่ยว</w:t>
            </w:r>
          </w:p>
          <w:p w:rsidR="00987DCC" w:rsidRPr="00BA28AE" w:rsidRDefault="00987DCC" w:rsidP="00154E14">
            <w:pPr>
              <w:pStyle w:val="ListParagraph"/>
              <w:numPr>
                <w:ilvl w:val="0"/>
                <w:numId w:val="37"/>
              </w:numPr>
              <w:spacing w:after="0" w:line="240" w:lineRule="auto"/>
              <w:ind w:left="167" w:right="-162" w:hanging="153"/>
              <w:rPr>
                <w:rFonts w:ascii="TH SarabunPSK" w:eastAsia="Calibri" w:hAnsi="TH SarabunPSK" w:cs="TH SarabunPSK"/>
                <w:sz w:val="28"/>
                <w:szCs w:val="28"/>
                <w:cs/>
              </w:rPr>
            </w:pPr>
            <w:r w:rsidRPr="00BA28AE">
              <w:rPr>
                <w:rFonts w:ascii="TH SarabunPSK" w:eastAsia="Calibri" w:hAnsi="TH SarabunPSK" w:cs="TH SarabunPSK"/>
                <w:sz w:val="28"/>
                <w:szCs w:val="28"/>
                <w:cs/>
              </w:rPr>
              <w:t>หลักวิชาชีพมัคคุเทศก์</w:t>
            </w:r>
          </w:p>
        </w:tc>
        <w:tc>
          <w:tcPr>
            <w:tcW w:w="341" w:type="pct"/>
            <w:shd w:val="clear" w:color="auto" w:fill="auto"/>
          </w:tcPr>
          <w:p w:rsidR="00987DCC" w:rsidRPr="00BA28AE" w:rsidRDefault="00987DCC" w:rsidP="00154E14">
            <w:pPr>
              <w:ind w:left="-54" w:right="-143"/>
              <w:rPr>
                <w:rFonts w:ascii="TH SarabunPSK" w:eastAsia="Calibri" w:hAnsi="TH SarabunPSK" w:cs="TH SarabunPSK"/>
                <w:sz w:val="28"/>
                <w:szCs w:val="28"/>
                <w:cs/>
              </w:rPr>
            </w:pPr>
            <w:r w:rsidRPr="00BA28AE">
              <w:rPr>
                <w:rFonts w:ascii="TH SarabunPSK" w:eastAsia="Calibri" w:hAnsi="TH SarabunPSK" w:cs="TH SarabunPSK"/>
                <w:sz w:val="28"/>
                <w:szCs w:val="28"/>
              </w:rPr>
              <w:t>2558</w:t>
            </w:r>
          </w:p>
        </w:tc>
      </w:tr>
      <w:tr w:rsidR="00987DCC" w:rsidRPr="00BA6A77" w:rsidTr="00154E14">
        <w:tc>
          <w:tcPr>
            <w:tcW w:w="915" w:type="pct"/>
            <w:shd w:val="clear" w:color="auto" w:fill="auto"/>
          </w:tcPr>
          <w:p w:rsidR="00987DCC" w:rsidRPr="00BA28AE" w:rsidRDefault="00987DCC" w:rsidP="00154E14">
            <w:pPr>
              <w:ind w:left="-142" w:right="-106"/>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มหาวิทยาลัยวลัยลักษณ์</w:t>
            </w:r>
          </w:p>
        </w:tc>
        <w:tc>
          <w:tcPr>
            <w:tcW w:w="1076" w:type="pct"/>
            <w:shd w:val="clear" w:color="auto" w:fill="auto"/>
          </w:tcPr>
          <w:p w:rsidR="00987DCC" w:rsidRPr="00BA28AE" w:rsidRDefault="00987DCC" w:rsidP="00154E14">
            <w:pPr>
              <w:ind w:left="-110" w:right="-107"/>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สำนักวิชาการจัดการ</w:t>
            </w:r>
          </w:p>
        </w:tc>
        <w:tc>
          <w:tcPr>
            <w:tcW w:w="858" w:type="pct"/>
            <w:shd w:val="clear" w:color="auto" w:fill="auto"/>
          </w:tcPr>
          <w:p w:rsidR="00987DCC" w:rsidRPr="00BA28AE" w:rsidRDefault="00987DCC" w:rsidP="00154E14">
            <w:pPr>
              <w:ind w:left="-109" w:right="-66"/>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อุตสาหกรรมท่องเที่ยว</w:t>
            </w:r>
          </w:p>
        </w:tc>
        <w:tc>
          <w:tcPr>
            <w:tcW w:w="1809" w:type="pct"/>
            <w:shd w:val="clear" w:color="auto" w:fill="auto"/>
          </w:tcPr>
          <w:p w:rsidR="00987DCC" w:rsidRPr="00BA28AE" w:rsidRDefault="00987DCC" w:rsidP="00154E14">
            <w:pPr>
              <w:pStyle w:val="ListParagraph"/>
              <w:numPr>
                <w:ilvl w:val="0"/>
                <w:numId w:val="38"/>
              </w:numPr>
              <w:spacing w:after="0" w:line="240" w:lineRule="auto"/>
              <w:ind w:left="167" w:right="-162" w:hanging="153"/>
              <w:rPr>
                <w:rFonts w:ascii="TH SarabunPSK" w:eastAsia="Calibri" w:hAnsi="TH SarabunPSK" w:cs="TH SarabunPSK"/>
                <w:sz w:val="28"/>
                <w:szCs w:val="28"/>
              </w:rPr>
            </w:pPr>
            <w:r w:rsidRPr="00BA28AE">
              <w:rPr>
                <w:rFonts w:ascii="TH SarabunPSK" w:eastAsia="Calibri" w:hAnsi="TH SarabunPSK" w:cs="TH SarabunPSK"/>
                <w:sz w:val="28"/>
                <w:szCs w:val="28"/>
                <w:cs/>
              </w:rPr>
              <w:t>การจัดนำเที่ยวภายในประเทศ</w:t>
            </w:r>
          </w:p>
          <w:p w:rsidR="00987DCC" w:rsidRPr="00BA28AE" w:rsidRDefault="00987DCC" w:rsidP="00154E14">
            <w:pPr>
              <w:pStyle w:val="ListParagraph"/>
              <w:numPr>
                <w:ilvl w:val="0"/>
                <w:numId w:val="38"/>
              </w:numPr>
              <w:spacing w:after="0" w:line="240" w:lineRule="auto"/>
              <w:ind w:left="167" w:right="-162" w:hanging="153"/>
              <w:rPr>
                <w:rFonts w:ascii="TH SarabunPSK" w:eastAsia="Calibri" w:hAnsi="TH SarabunPSK" w:cs="TH SarabunPSK"/>
                <w:sz w:val="28"/>
                <w:szCs w:val="28"/>
                <w:cs/>
              </w:rPr>
            </w:pPr>
            <w:r w:rsidRPr="00BA28AE">
              <w:rPr>
                <w:rFonts w:ascii="TH SarabunPSK" w:eastAsia="Calibri" w:hAnsi="TH SarabunPSK" w:cs="TH SarabunPSK"/>
                <w:sz w:val="28"/>
                <w:szCs w:val="28"/>
                <w:cs/>
              </w:rPr>
              <w:t>หลักวิชาชีพมัคคุเทศก์</w:t>
            </w:r>
          </w:p>
        </w:tc>
        <w:tc>
          <w:tcPr>
            <w:tcW w:w="341" w:type="pct"/>
            <w:shd w:val="clear" w:color="auto" w:fill="auto"/>
          </w:tcPr>
          <w:p w:rsidR="00987DCC" w:rsidRPr="00BA28AE" w:rsidRDefault="00987DCC" w:rsidP="00154E14">
            <w:pPr>
              <w:ind w:left="-54" w:right="-143"/>
              <w:rPr>
                <w:rFonts w:ascii="TH SarabunPSK" w:eastAsia="Calibri" w:hAnsi="TH SarabunPSK" w:cs="TH SarabunPSK"/>
                <w:sz w:val="28"/>
                <w:szCs w:val="28"/>
                <w:cs/>
              </w:rPr>
            </w:pPr>
            <w:r w:rsidRPr="00BA28AE">
              <w:rPr>
                <w:rFonts w:ascii="TH SarabunPSK" w:eastAsia="Calibri" w:hAnsi="TH SarabunPSK" w:cs="TH SarabunPSK"/>
                <w:sz w:val="28"/>
                <w:szCs w:val="28"/>
              </w:rPr>
              <w:t>2557</w:t>
            </w:r>
          </w:p>
        </w:tc>
      </w:tr>
    </w:tbl>
    <w:p w:rsidR="00987DCC" w:rsidRPr="00801A02" w:rsidRDefault="00987DCC" w:rsidP="00987DCC">
      <w:pPr>
        <w:spacing w:line="360" w:lineRule="exact"/>
        <w:rPr>
          <w:rFonts w:ascii="TH SarabunPSK" w:eastAsia="Calibri" w:hAnsi="TH SarabunPSK" w:cs="TH SarabunPSK"/>
          <w:b/>
          <w:bCs/>
          <w:sz w:val="20"/>
          <w:szCs w:val="20"/>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5</w:t>
      </w:r>
      <w:r w:rsidRPr="00BA6A77">
        <w:rPr>
          <w:rFonts w:ascii="TH SarabunPSK" w:eastAsia="Calibri" w:hAnsi="TH SarabunPSK" w:cs="TH SarabunPSK"/>
          <w:b/>
          <w:bCs/>
          <w:cs/>
        </w:rPr>
        <w:t xml:space="preserve">. ผลงานทางวิชาการย้อนหลัง 5 ปี </w:t>
      </w:r>
    </w:p>
    <w:p w:rsidR="00987DCC" w:rsidRDefault="00987DCC" w:rsidP="00987DCC">
      <w:pPr>
        <w:spacing w:line="360" w:lineRule="exact"/>
        <w:ind w:firstLine="360"/>
        <w:jc w:val="thaiDistribute"/>
        <w:rPr>
          <w:rFonts w:ascii="TH SarabunPSK" w:eastAsia="Calibri" w:hAnsi="TH SarabunPSK" w:cs="TH SarabunPSK"/>
          <w:b/>
          <w:bCs/>
        </w:rPr>
      </w:pPr>
      <w:r w:rsidRPr="00BA6A77">
        <w:rPr>
          <w:rFonts w:ascii="TH SarabunPSK" w:eastAsia="Calibri" w:hAnsi="TH SarabunPSK" w:cs="TH SarabunPSK"/>
          <w:b/>
          <w:bCs/>
        </w:rPr>
        <w:t>5</w:t>
      </w:r>
      <w:r w:rsidRPr="00BA6A77">
        <w:rPr>
          <w:rFonts w:ascii="TH SarabunPSK" w:eastAsia="Calibri" w:hAnsi="TH SarabunPSK" w:cs="TH SarabunPSK"/>
          <w:b/>
          <w:bCs/>
          <w:cs/>
        </w:rPr>
        <w:t>.</w:t>
      </w:r>
      <w:r w:rsidRPr="00BA6A77">
        <w:rPr>
          <w:rFonts w:ascii="TH SarabunPSK" w:eastAsia="Calibri" w:hAnsi="TH SarabunPSK" w:cs="TH SarabunPSK"/>
          <w:b/>
          <w:bCs/>
        </w:rPr>
        <w:t>1</w:t>
      </w:r>
      <w:r w:rsidRPr="00BA6A77">
        <w:rPr>
          <w:rFonts w:ascii="TH SarabunPSK" w:eastAsia="Calibri" w:hAnsi="TH SarabunPSK" w:cs="TH SarabunPSK"/>
          <w:b/>
          <w:bCs/>
          <w:cs/>
        </w:rPr>
        <w:t xml:space="preserve">บทความวิจัย/วิชาการที่เสนอในที่ประชุมวิชาการ </w:t>
      </w:r>
    </w:p>
    <w:p w:rsidR="006C409A" w:rsidRPr="006C409A" w:rsidDel="00AB4616" w:rsidRDefault="006C409A" w:rsidP="006C409A">
      <w:pPr>
        <w:spacing w:line="360" w:lineRule="exact"/>
        <w:ind w:left="709" w:hanging="851"/>
        <w:jc w:val="thaiDistribute"/>
        <w:rPr>
          <w:del w:id="813" w:author="Admin" w:date="2019-04-11T15:23:00Z"/>
          <w:rFonts w:ascii="TH SarabunPSK" w:eastAsia="Calibri" w:hAnsi="TH SarabunPSK" w:cs="TH SarabunPSK"/>
          <w:b/>
          <w:bCs/>
          <w:u w:val="single"/>
        </w:rPr>
      </w:pPr>
      <w:del w:id="814" w:author="Admin" w:date="2019-04-11T15:23:00Z">
        <w:r w:rsidDel="00AB4616">
          <w:rPr>
            <w:rFonts w:ascii="TH SarabunPSK" w:hAnsi="TH SarabunPSK" w:cs="TH SarabunPSK" w:hint="cs"/>
            <w:cs/>
          </w:rPr>
          <w:delText xml:space="preserve">  </w:delText>
        </w:r>
        <w:r w:rsidRPr="006C409A" w:rsidDel="00AB4616">
          <w:rPr>
            <w:rFonts w:ascii="TH SarabunPSK" w:hAnsi="TH SarabunPSK" w:cs="TH SarabunPSK"/>
            <w:cs/>
          </w:rPr>
          <w:delText>สุขุมาล กล่ำแสงใส. (2561). ผลการเรียนรู้ของนักศึกษาชั้นปีที่ 2 วิชาหลักวิชาชีพมัคคุเทศก์ ภายใต้การเรียนรู้โดยการใช้การทำงานเป็นฐาน. การประชุมวิชาการระดับชาติด้านการเรียนรู้เชิงบูรณาการกับการทำงาน ครั้งที่ 2 วันที่ 26-27 มีนาคม 2561. (น.352-361). นครศรีธรรมราช: มหาวิทยาลัยวลัยลักษณ์</w:delText>
        </w:r>
      </w:del>
    </w:p>
    <w:p w:rsidR="00987DCC" w:rsidRPr="00BA6A77" w:rsidRDefault="00987DCC" w:rsidP="00987DCC">
      <w:pPr>
        <w:spacing w:line="360" w:lineRule="exact"/>
        <w:ind w:left="709" w:hanging="709"/>
        <w:rPr>
          <w:rFonts w:ascii="TH SarabunPSK" w:eastAsia="Calibri" w:hAnsi="TH SarabunPSK" w:cs="TH SarabunPSK"/>
        </w:rPr>
      </w:pPr>
      <w:r w:rsidRPr="00BA6A77">
        <w:rPr>
          <w:rFonts w:ascii="TH SarabunPSK" w:eastAsia="Calibri" w:hAnsi="TH SarabunPSK" w:cs="TH SarabunPSK"/>
          <w:cs/>
        </w:rPr>
        <w:t xml:space="preserve">สุขุมาล กล่ำแสงใส. (2559). คุณลักษณะและทักษะของนักศึกษาก่อนและหลังการเรียนรู้โดยใช้โครงการเป็นฐานสำหรับวิชาการจัดนำเที่ยวภายในประเทศ. ใน อัญชลี ชยานุวัชร (บ.ก.), </w:t>
      </w:r>
      <w:r w:rsidRPr="00BA6A77">
        <w:rPr>
          <w:rFonts w:ascii="TH SarabunPSK" w:eastAsia="Calibri" w:hAnsi="TH SarabunPSK" w:cs="TH SarabunPSK"/>
          <w:i/>
          <w:iCs/>
          <w:cs/>
        </w:rPr>
        <w:t>งานประช</w:t>
      </w:r>
      <w:r w:rsidRPr="00BA6A77">
        <w:rPr>
          <w:rFonts w:ascii="TH SarabunPSK" w:eastAsia="Calibri" w:hAnsi="TH SarabunPSK" w:cs="TH SarabunPSK" w:hint="cs"/>
          <w:i/>
          <w:iCs/>
          <w:cs/>
        </w:rPr>
        <w:t>ุ</w:t>
      </w:r>
      <w:r w:rsidRPr="00BA6A77">
        <w:rPr>
          <w:rFonts w:ascii="TH SarabunPSK" w:eastAsia="Calibri" w:hAnsi="TH SarabunPSK" w:cs="TH SarabunPSK"/>
          <w:i/>
          <w:iCs/>
          <w:cs/>
        </w:rPr>
        <w:t>มวิชาการ การเรียนรู้เชิงรุก</w:t>
      </w:r>
      <w:r w:rsidR="00961D13">
        <w:rPr>
          <w:rFonts w:ascii="TH SarabunPSK" w:eastAsia="Calibri" w:hAnsi="TH SarabunPSK" w:cs="TH SarabunPSK"/>
          <w:cs/>
        </w:rPr>
        <w:t xml:space="preserve"> (น. 6</w:t>
      </w:r>
      <w:r w:rsidR="00961D13">
        <w:rPr>
          <w:rFonts w:ascii="TH SarabunPSK" w:eastAsia="Calibri" w:hAnsi="TH SarabunPSK" w:cs="TH SarabunPSK"/>
        </w:rPr>
        <w:t>3</w:t>
      </w:r>
      <w:r w:rsidR="00961D13">
        <w:rPr>
          <w:rFonts w:ascii="TH SarabunPSK" w:eastAsia="Calibri" w:hAnsi="TH SarabunPSK" w:cs="TH SarabunPSK"/>
          <w:cs/>
        </w:rPr>
        <w:t>-</w:t>
      </w:r>
      <w:r w:rsidR="00961D13">
        <w:rPr>
          <w:rFonts w:ascii="TH SarabunPSK" w:eastAsia="Calibri" w:hAnsi="TH SarabunPSK" w:cs="TH SarabunPSK"/>
        </w:rPr>
        <w:t>69</w:t>
      </w:r>
      <w:r w:rsidRPr="00BA6A77">
        <w:rPr>
          <w:rFonts w:ascii="TH SarabunPSK" w:eastAsia="Calibri" w:hAnsi="TH SarabunPSK" w:cs="TH SarabunPSK"/>
          <w:cs/>
        </w:rPr>
        <w:t>). นครศรีธรรมราช: มหาวิทยาลัยวลัยลักษณ์.</w:t>
      </w:r>
    </w:p>
    <w:p w:rsidR="00987DCC" w:rsidRPr="00801A02" w:rsidRDefault="00987DCC" w:rsidP="00987DCC">
      <w:pPr>
        <w:spacing w:line="360" w:lineRule="exact"/>
        <w:ind w:firstLine="360"/>
        <w:rPr>
          <w:rFonts w:ascii="TH SarabunPSK" w:eastAsia="Calibri" w:hAnsi="TH SarabunPSK" w:cs="TH SarabunPSK"/>
          <w:sz w:val="24"/>
          <w:szCs w:val="24"/>
          <w:cs/>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6</w:t>
      </w:r>
      <w:r w:rsidRPr="00BA6A77">
        <w:rPr>
          <w:rFonts w:ascii="TH SarabunPSK" w:eastAsia="Calibri" w:hAnsi="TH SarabunPSK" w:cs="TH SarabunPSK"/>
          <w:b/>
          <w:bCs/>
          <w:cs/>
        </w:rPr>
        <w:t>. เกียรติคุณและรางวัล</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1861"/>
      </w:tblGrid>
      <w:tr w:rsidR="00987DCC" w:rsidRPr="00BA6A77" w:rsidTr="00154E14">
        <w:tc>
          <w:tcPr>
            <w:tcW w:w="3950" w:type="pct"/>
            <w:shd w:val="clear" w:color="auto" w:fill="D9D9D9"/>
          </w:tcPr>
          <w:p w:rsidR="00987DCC" w:rsidRPr="00BA28AE" w:rsidRDefault="00987DCC" w:rsidP="00154E14">
            <w:pPr>
              <w:spacing w:line="360" w:lineRule="exact"/>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เกียรติคุณ/รางวัลที่ได้รับ</w:t>
            </w:r>
          </w:p>
        </w:tc>
        <w:tc>
          <w:tcPr>
            <w:tcW w:w="1050" w:type="pct"/>
            <w:shd w:val="clear" w:color="auto" w:fill="D9D9D9"/>
          </w:tcPr>
          <w:p w:rsidR="00987DCC" w:rsidRPr="00BA28AE" w:rsidRDefault="00987DCC" w:rsidP="00154E14">
            <w:pPr>
              <w:spacing w:line="360" w:lineRule="exact"/>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c>
          <w:tcPr>
            <w:tcW w:w="3950" w:type="pct"/>
          </w:tcPr>
          <w:p w:rsidR="00987DCC" w:rsidRPr="00BA28AE" w:rsidRDefault="00987DCC" w:rsidP="00154E14">
            <w:pPr>
              <w:spacing w:line="360" w:lineRule="exact"/>
              <w:rPr>
                <w:rFonts w:ascii="TH SarabunPSK" w:eastAsia="Calibri" w:hAnsi="TH SarabunPSK" w:cs="TH SarabunPSK"/>
                <w:sz w:val="28"/>
                <w:szCs w:val="28"/>
              </w:rPr>
            </w:pPr>
            <w:r w:rsidRPr="00BA28AE">
              <w:rPr>
                <w:rFonts w:ascii="TH SarabunPSK" w:eastAsia="Calibri" w:hAnsi="TH SarabunPSK" w:cs="TH SarabunPSK"/>
                <w:sz w:val="28"/>
                <w:szCs w:val="28"/>
                <w:cs/>
              </w:rPr>
              <w:t>อาจารย์ดีเด่นด้านความเป็นครู</w:t>
            </w:r>
          </w:p>
          <w:p w:rsidR="00987DCC" w:rsidRPr="00BA28AE" w:rsidRDefault="00987DCC" w:rsidP="00154E14">
            <w:pPr>
              <w:spacing w:line="360" w:lineRule="exact"/>
              <w:rPr>
                <w:rFonts w:ascii="TH SarabunPSK" w:eastAsia="Calibri" w:hAnsi="TH SarabunPSK" w:cs="TH SarabunPSK"/>
                <w:sz w:val="28"/>
                <w:szCs w:val="28"/>
                <w:cs/>
              </w:rPr>
            </w:pPr>
            <w:r w:rsidRPr="00BA28AE">
              <w:rPr>
                <w:rFonts w:ascii="TH SarabunPSK" w:eastAsia="Calibri" w:hAnsi="TH SarabunPSK" w:cs="TH SarabunPSK" w:hint="cs"/>
                <w:sz w:val="28"/>
                <w:szCs w:val="28"/>
                <w:cs/>
              </w:rPr>
              <w:t>จาก</w:t>
            </w:r>
            <w:r w:rsidRPr="00BA28AE">
              <w:rPr>
                <w:rFonts w:ascii="TH SarabunPSK" w:eastAsia="Calibri" w:hAnsi="TH SarabunPSK" w:cs="TH SarabunPSK"/>
                <w:sz w:val="28"/>
                <w:szCs w:val="28"/>
                <w:cs/>
              </w:rPr>
              <w:t xml:space="preserve">: </w:t>
            </w:r>
            <w:r w:rsidRPr="00BA28AE">
              <w:rPr>
                <w:rFonts w:ascii="TH SarabunPSK" w:eastAsia="Calibri" w:hAnsi="TH SarabunPSK" w:cs="TH SarabunPSK" w:hint="cs"/>
                <w:sz w:val="28"/>
                <w:szCs w:val="28"/>
                <w:cs/>
              </w:rPr>
              <w:t>มหาวิทยาลัยวลัยลักษณ์</w:t>
            </w:r>
          </w:p>
        </w:tc>
        <w:tc>
          <w:tcPr>
            <w:tcW w:w="1050" w:type="pct"/>
          </w:tcPr>
          <w:p w:rsidR="00987DCC" w:rsidRPr="00BA28AE" w:rsidRDefault="00987DCC" w:rsidP="00154E14">
            <w:pPr>
              <w:spacing w:line="360" w:lineRule="exact"/>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2554</w:t>
            </w:r>
          </w:p>
        </w:tc>
      </w:tr>
    </w:tbl>
    <w:p w:rsidR="00987DCC" w:rsidRDefault="00987DCC" w:rsidP="00987DCC">
      <w:pPr>
        <w:ind w:right="-2"/>
        <w:rPr>
          <w:rFonts w:ascii="TH SarabunPSK" w:hAnsi="TH SarabunPSK" w:cs="TH SarabunPSK"/>
        </w:rPr>
      </w:pPr>
    </w:p>
    <w:p w:rsidR="00801A02" w:rsidRDefault="00801A02" w:rsidP="00987DCC">
      <w:pPr>
        <w:ind w:right="-2"/>
        <w:rPr>
          <w:rFonts w:ascii="TH SarabunPSK" w:hAnsi="TH SarabunPSK" w:cs="TH SarabunPSK"/>
        </w:rPr>
      </w:pPr>
    </w:p>
    <w:p w:rsidR="00801A02" w:rsidRDefault="00801A02" w:rsidP="00987DCC">
      <w:pPr>
        <w:ind w:right="-2"/>
        <w:rPr>
          <w:rFonts w:ascii="TH SarabunPSK" w:hAnsi="TH SarabunPSK" w:cs="TH SarabunPSK"/>
        </w:rPr>
      </w:pPr>
    </w:p>
    <w:p w:rsidR="00801A02" w:rsidRDefault="00801A02" w:rsidP="00987DCC">
      <w:pPr>
        <w:ind w:right="-2"/>
        <w:rPr>
          <w:rFonts w:ascii="TH SarabunPSK" w:hAnsi="TH SarabunPSK" w:cs="TH SarabunPSK"/>
        </w:rPr>
      </w:pPr>
    </w:p>
    <w:p w:rsidR="00801A02" w:rsidRDefault="00801A02" w:rsidP="00987DCC">
      <w:pPr>
        <w:ind w:right="-2"/>
        <w:rPr>
          <w:rFonts w:ascii="TH SarabunPSK" w:hAnsi="TH SarabunPSK" w:cs="TH SarabunPSK"/>
        </w:rPr>
      </w:pPr>
    </w:p>
    <w:p w:rsidR="00801A02" w:rsidRDefault="00801A02" w:rsidP="00987DCC">
      <w:pPr>
        <w:ind w:right="-2"/>
        <w:rPr>
          <w:rFonts w:ascii="TH SarabunPSK" w:hAnsi="TH SarabunPSK" w:cs="TH SarabunPSK"/>
        </w:rPr>
      </w:pPr>
    </w:p>
    <w:p w:rsidR="00801A02" w:rsidRDefault="00801A02" w:rsidP="00987DCC">
      <w:pPr>
        <w:ind w:right="-2"/>
        <w:rPr>
          <w:rFonts w:ascii="TH SarabunPSK" w:hAnsi="TH SarabunPSK" w:cs="TH SarabunPSK"/>
        </w:rPr>
      </w:pPr>
    </w:p>
    <w:p w:rsidR="00801A02" w:rsidRDefault="00801A02" w:rsidP="00987DCC">
      <w:pPr>
        <w:ind w:right="-2"/>
        <w:rPr>
          <w:rFonts w:ascii="TH SarabunPSK" w:hAnsi="TH SarabunPSK" w:cs="TH SarabunPSK"/>
        </w:rPr>
      </w:pPr>
    </w:p>
    <w:p w:rsidR="00801A02" w:rsidRDefault="00801A02" w:rsidP="00987DCC">
      <w:pPr>
        <w:ind w:right="-2"/>
        <w:rPr>
          <w:rFonts w:ascii="TH SarabunPSK" w:hAnsi="TH SarabunPSK" w:cs="TH SarabunPSK"/>
        </w:rPr>
      </w:pPr>
    </w:p>
    <w:p w:rsidR="00801A02" w:rsidRDefault="00801A02" w:rsidP="00987DCC">
      <w:pPr>
        <w:ind w:right="-2"/>
        <w:rPr>
          <w:rFonts w:ascii="TH SarabunPSK" w:hAnsi="TH SarabunPSK" w:cs="TH SarabunPSK"/>
        </w:rPr>
      </w:pPr>
    </w:p>
    <w:p w:rsidR="00801A02" w:rsidRDefault="00801A02" w:rsidP="00987DCC">
      <w:pPr>
        <w:ind w:right="-2"/>
        <w:rPr>
          <w:rFonts w:ascii="TH SarabunPSK" w:hAnsi="TH SarabunPSK" w:cs="TH SarabunPSK"/>
        </w:rPr>
      </w:pPr>
    </w:p>
    <w:p w:rsidR="00801A02" w:rsidRDefault="00801A02" w:rsidP="00987DCC">
      <w:pPr>
        <w:ind w:right="-2"/>
        <w:rPr>
          <w:rFonts w:ascii="TH SarabunPSK" w:hAnsi="TH SarabunPSK" w:cs="TH SarabunPSK"/>
        </w:rPr>
      </w:pPr>
    </w:p>
    <w:p w:rsidR="00AB4616" w:rsidRDefault="00AB4616" w:rsidP="00987DCC">
      <w:pPr>
        <w:ind w:right="-2"/>
        <w:rPr>
          <w:ins w:id="815" w:author="Admin" w:date="2019-04-11T15:23:00Z"/>
          <w:rFonts w:ascii="TH SarabunPSK" w:hAnsi="TH SarabunPSK" w:cs="TH SarabunPSK"/>
        </w:rPr>
      </w:pPr>
      <w:ins w:id="816" w:author="Admin" w:date="2019-04-11T15:23:00Z">
        <w:r>
          <w:rPr>
            <w:rFonts w:ascii="TH SarabunPSK" w:hAnsi="TH SarabunPSK" w:cs="TH SarabunPSK"/>
            <w:cs/>
          </w:rPr>
          <w:br w:type="page"/>
        </w:r>
      </w:ins>
    </w:p>
    <w:p w:rsidR="00801A02" w:rsidDel="00AB4616" w:rsidRDefault="00801A02" w:rsidP="00987DCC">
      <w:pPr>
        <w:ind w:right="-2"/>
        <w:rPr>
          <w:del w:id="817" w:author="Admin" w:date="2019-04-11T15:23:00Z"/>
          <w:rFonts w:ascii="TH SarabunPSK" w:hAnsi="TH SarabunPSK" w:cs="TH SarabunPSK"/>
        </w:rPr>
      </w:pPr>
    </w:p>
    <w:p w:rsidR="00801A02" w:rsidDel="00AB4616" w:rsidRDefault="00801A02" w:rsidP="00987DCC">
      <w:pPr>
        <w:ind w:right="-2"/>
        <w:rPr>
          <w:del w:id="818" w:author="Admin" w:date="2019-04-11T15:23:00Z"/>
          <w:rFonts w:ascii="TH SarabunPSK" w:hAnsi="TH SarabunPSK" w:cs="TH SarabunPSK"/>
        </w:rPr>
      </w:pPr>
    </w:p>
    <w:p w:rsidR="00801A02" w:rsidDel="00AB4616" w:rsidRDefault="00801A02" w:rsidP="00987DCC">
      <w:pPr>
        <w:ind w:right="-2"/>
        <w:rPr>
          <w:del w:id="819" w:author="Admin" w:date="2019-04-11T15:23:00Z"/>
          <w:rFonts w:ascii="TH SarabunPSK" w:hAnsi="TH SarabunPSK" w:cs="TH SarabunPSK"/>
        </w:rPr>
      </w:pPr>
    </w:p>
    <w:p w:rsidR="00801A02" w:rsidDel="00AB4616" w:rsidRDefault="00801A02" w:rsidP="00987DCC">
      <w:pPr>
        <w:ind w:right="-2"/>
        <w:rPr>
          <w:del w:id="820" w:author="Admin" w:date="2019-04-11T15:23:00Z"/>
          <w:rFonts w:ascii="TH SarabunPSK" w:hAnsi="TH SarabunPSK" w:cs="TH SarabunPSK"/>
        </w:rPr>
      </w:pPr>
    </w:p>
    <w:p w:rsidR="00801A02" w:rsidRDefault="00801A02" w:rsidP="00987DCC">
      <w:pPr>
        <w:ind w:right="-2"/>
        <w:rPr>
          <w:rFonts w:ascii="TH SarabunPSK" w:hAnsi="TH SarabunPSK" w:cs="TH SarabunPSK"/>
        </w:rPr>
      </w:pPr>
    </w:p>
    <w:p w:rsidR="00987DCC" w:rsidRPr="00BA6A77" w:rsidRDefault="00987DCC" w:rsidP="00987DCC">
      <w:pPr>
        <w:jc w:val="center"/>
        <w:rPr>
          <w:rFonts w:ascii="TH SarabunPSK" w:eastAsia="Calibri" w:hAnsi="TH SarabunPSK" w:cs="TH SarabunPSK"/>
          <w:b/>
          <w:bCs/>
          <w:cs/>
        </w:rPr>
      </w:pPr>
      <w:r w:rsidRPr="00BA6A77">
        <w:rPr>
          <w:rFonts w:ascii="TH SarabunPSK" w:eastAsia="Calibri" w:hAnsi="TH SarabunPSK" w:cs="TH SarabunPSK"/>
          <w:b/>
          <w:bCs/>
          <w:cs/>
        </w:rPr>
        <w:t>ชื่อ-สกุล: นางสาวธนาภา  ช่วยแก้ว</w:t>
      </w:r>
    </w:p>
    <w:p w:rsidR="00987DCC" w:rsidRPr="00BA6A77" w:rsidRDefault="00987DCC" w:rsidP="00987DCC">
      <w:pPr>
        <w:rPr>
          <w:rFonts w:ascii="TH SarabunPSK" w:eastAsia="Calibri" w:hAnsi="TH SarabunPSK" w:cs="TH SarabunPSK"/>
          <w:sz w:val="20"/>
          <w:szCs w:val="20"/>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679"/>
        <w:gridCol w:w="989"/>
        <w:gridCol w:w="2308"/>
      </w:tblGrid>
      <w:tr w:rsidR="00987DCC" w:rsidRPr="00BA6A77" w:rsidTr="00154E14">
        <w:tc>
          <w:tcPr>
            <w:tcW w:w="5954" w:type="dxa"/>
            <w:shd w:val="clear" w:color="auto" w:fill="auto"/>
          </w:tcPr>
          <w:p w:rsidR="00987DCC" w:rsidRPr="00BA6A77" w:rsidRDefault="00987DCC" w:rsidP="00154E14">
            <w:pPr>
              <w:rPr>
                <w:rFonts w:ascii="TH SarabunPSK" w:eastAsia="Calibri" w:hAnsi="TH SarabunPSK" w:cs="TH SarabunPSK"/>
              </w:rPr>
            </w:pPr>
            <w:r w:rsidRPr="00BA6A77">
              <w:rPr>
                <w:rFonts w:ascii="TH SarabunPSK" w:eastAsia="Calibri" w:hAnsi="TH SarabunPSK" w:cs="TH SarabunPSK"/>
                <w:cs/>
              </w:rPr>
              <w:t>มหาวิทยาลัยวลัยลักษณ์</w:t>
            </w:r>
          </w:p>
          <w:p w:rsidR="00987DCC" w:rsidRPr="00BA6A77" w:rsidRDefault="00987DCC" w:rsidP="00154E14">
            <w:pPr>
              <w:rPr>
                <w:rFonts w:ascii="TH SarabunPSK" w:eastAsia="Calibri" w:hAnsi="TH SarabunPSK" w:cs="TH SarabunPSK"/>
              </w:rPr>
            </w:pPr>
            <w:r w:rsidRPr="00BA6A77">
              <w:rPr>
                <w:rFonts w:ascii="TH SarabunPSK" w:eastAsia="Calibri" w:hAnsi="TH SarabunPSK" w:cs="TH SarabunPSK"/>
                <w:cs/>
              </w:rPr>
              <w:t>สำนักวิชา</w:t>
            </w:r>
            <w:del w:id="821" w:author="Admin" w:date="2019-05-10T15:52:00Z">
              <w:r w:rsidRPr="00BA6A77" w:rsidDel="00E3464B">
                <w:rPr>
                  <w:rFonts w:ascii="TH SarabunPSK" w:eastAsia="Calibri" w:hAnsi="TH SarabunPSK" w:cs="TH SarabunPSK"/>
                  <w:cs/>
                </w:rPr>
                <w:delText xml:space="preserve">  </w:delText>
              </w:r>
            </w:del>
            <w:r w:rsidRPr="00BA6A77">
              <w:rPr>
                <w:rFonts w:ascii="TH SarabunPSK" w:eastAsia="Calibri" w:hAnsi="TH SarabunPSK" w:cs="TH SarabunPSK"/>
                <w:cs/>
              </w:rPr>
              <w:t>การจัดการ</w:t>
            </w:r>
          </w:p>
          <w:p w:rsidR="00987DCC" w:rsidRPr="00BA6A77" w:rsidRDefault="00987DCC" w:rsidP="00154E14">
            <w:pPr>
              <w:rPr>
                <w:rFonts w:ascii="TH SarabunPSK" w:eastAsia="Calibri" w:hAnsi="TH SarabunPSK" w:cs="TH SarabunPSK"/>
              </w:rPr>
            </w:pPr>
            <w:r w:rsidRPr="00BA6A77">
              <w:rPr>
                <w:rFonts w:ascii="TH SarabunPSK" w:eastAsia="Calibri" w:hAnsi="TH SarabunPSK" w:cs="TH SarabunPSK"/>
                <w:cs/>
              </w:rPr>
              <w:t>222 ต.ไทยบุรี อ.ท่าศาลา จ.นครศรีธรรมราช 80160</w:t>
            </w:r>
          </w:p>
        </w:tc>
        <w:tc>
          <w:tcPr>
            <w:tcW w:w="992" w:type="dxa"/>
            <w:shd w:val="clear" w:color="auto" w:fill="auto"/>
          </w:tcPr>
          <w:p w:rsidR="00987DCC" w:rsidRPr="00BA6A77" w:rsidRDefault="00987DCC" w:rsidP="00154E14">
            <w:pPr>
              <w:rPr>
                <w:rFonts w:ascii="TH SarabunPSK" w:eastAsia="Calibri" w:hAnsi="TH SarabunPSK" w:cs="TH SarabunPSK"/>
              </w:rPr>
            </w:pPr>
            <w:r w:rsidRPr="00BA6A77">
              <w:rPr>
                <w:rFonts w:ascii="TH SarabunPSK" w:eastAsia="Calibri" w:hAnsi="TH SarabunPSK" w:cs="TH SarabunPSK"/>
                <w:cs/>
              </w:rPr>
              <w:t>โทรศัพท์โทรสาร</w:t>
            </w:r>
          </w:p>
          <w:p w:rsidR="00987DCC" w:rsidRPr="00BA6A77" w:rsidRDefault="00987DCC" w:rsidP="00154E14">
            <w:pPr>
              <w:rPr>
                <w:rFonts w:ascii="TH SarabunPSK" w:eastAsia="Calibri" w:hAnsi="TH SarabunPSK" w:cs="TH SarabunPSK"/>
                <w:cs/>
              </w:rPr>
            </w:pPr>
            <w:r w:rsidRPr="00BA6A77">
              <w:rPr>
                <w:rFonts w:ascii="TH SarabunPSK" w:eastAsia="Calibri" w:hAnsi="TH SarabunPSK" w:cs="TH SarabunPSK"/>
              </w:rPr>
              <w:t>Email</w:t>
            </w:r>
          </w:p>
        </w:tc>
        <w:tc>
          <w:tcPr>
            <w:tcW w:w="2126" w:type="dxa"/>
            <w:shd w:val="clear" w:color="auto" w:fill="auto"/>
          </w:tcPr>
          <w:p w:rsidR="00987DCC" w:rsidRPr="00BA6A77" w:rsidRDefault="00987DCC" w:rsidP="00154E14">
            <w:pPr>
              <w:rPr>
                <w:rFonts w:ascii="TH SarabunPSK" w:eastAsia="Calibri" w:hAnsi="TH SarabunPSK" w:cs="TH SarabunPSK"/>
              </w:rPr>
            </w:pPr>
            <w:r w:rsidRPr="00BA6A77">
              <w:rPr>
                <w:rFonts w:ascii="TH SarabunPSK" w:eastAsia="Calibri" w:hAnsi="TH SarabunPSK" w:cs="TH SarabunPSK"/>
                <w:cs/>
              </w:rPr>
              <w:t>075 672 217</w:t>
            </w:r>
          </w:p>
          <w:p w:rsidR="00987DCC" w:rsidRPr="00BA6A77" w:rsidRDefault="00987DCC" w:rsidP="00154E14">
            <w:pPr>
              <w:rPr>
                <w:rFonts w:ascii="TH SarabunPSK" w:eastAsia="Calibri" w:hAnsi="TH SarabunPSK" w:cs="TH SarabunPSK"/>
              </w:rPr>
            </w:pPr>
            <w:r w:rsidRPr="00BA6A77">
              <w:rPr>
                <w:rFonts w:ascii="TH SarabunPSK" w:eastAsia="Calibri" w:hAnsi="TH SarabunPSK" w:cs="TH SarabunPSK"/>
                <w:cs/>
              </w:rPr>
              <w:t>075 672 202</w:t>
            </w:r>
          </w:p>
          <w:p w:rsidR="00987DCC" w:rsidRPr="00BA6A77" w:rsidRDefault="00987DCC" w:rsidP="00154E14">
            <w:pPr>
              <w:rPr>
                <w:rFonts w:ascii="TH SarabunPSK" w:eastAsia="Calibri" w:hAnsi="TH SarabunPSK" w:cs="TH SarabunPSK"/>
              </w:rPr>
            </w:pPr>
            <w:r w:rsidRPr="00BA6A77">
              <w:rPr>
                <w:rFonts w:ascii="TH SarabunPSK" w:eastAsia="Calibri" w:hAnsi="TH SarabunPSK" w:cs="TH SarabunPSK"/>
              </w:rPr>
              <w:t>Thanapa</w:t>
            </w:r>
            <w:r w:rsidRPr="00BA6A77">
              <w:rPr>
                <w:rFonts w:ascii="TH SarabunPSK" w:eastAsia="Calibri" w:hAnsi="TH SarabunPSK" w:cs="TH SarabunPSK"/>
                <w:cs/>
              </w:rPr>
              <w:t>.</w:t>
            </w:r>
            <w:r w:rsidRPr="00BA6A77">
              <w:rPr>
                <w:rFonts w:ascii="TH SarabunPSK" w:eastAsia="Calibri" w:hAnsi="TH SarabunPSK" w:cs="TH SarabunPSK"/>
              </w:rPr>
              <w:t>ch@wu</w:t>
            </w:r>
            <w:r w:rsidRPr="00BA6A77">
              <w:rPr>
                <w:rFonts w:ascii="TH SarabunPSK" w:eastAsia="Calibri" w:hAnsi="TH SarabunPSK" w:cs="TH SarabunPSK"/>
                <w:cs/>
              </w:rPr>
              <w:t>.</w:t>
            </w:r>
            <w:r w:rsidRPr="00BA6A77">
              <w:rPr>
                <w:rFonts w:ascii="TH SarabunPSK" w:eastAsia="Calibri" w:hAnsi="TH SarabunPSK" w:cs="TH SarabunPSK"/>
              </w:rPr>
              <w:t>ac</w:t>
            </w:r>
            <w:r w:rsidRPr="00BA6A77">
              <w:rPr>
                <w:rFonts w:ascii="TH SarabunPSK" w:eastAsia="Calibri" w:hAnsi="TH SarabunPSK" w:cs="TH SarabunPSK"/>
                <w:cs/>
              </w:rPr>
              <w:t>.</w:t>
            </w:r>
            <w:r w:rsidRPr="00BA6A77">
              <w:rPr>
                <w:rFonts w:ascii="TH SarabunPSK" w:eastAsia="Calibri" w:hAnsi="TH SarabunPSK" w:cs="TH SarabunPSK"/>
              </w:rPr>
              <w:t>th</w:t>
            </w:r>
          </w:p>
        </w:tc>
      </w:tr>
    </w:tbl>
    <w:p w:rsidR="00987DCC" w:rsidRPr="00BA6A77" w:rsidRDefault="00987DCC" w:rsidP="00987DCC">
      <w:pPr>
        <w:rPr>
          <w:rFonts w:ascii="TH SarabunPSK" w:eastAsia="Calibri" w:hAnsi="TH SarabunPSK" w:cs="TH SarabunPSK"/>
          <w:b/>
          <w:bCs/>
          <w:sz w:val="20"/>
          <w:szCs w:val="20"/>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1</w:t>
      </w:r>
      <w:r w:rsidRPr="00BA6A77">
        <w:rPr>
          <w:rFonts w:ascii="TH SarabunPSK" w:eastAsia="Calibri" w:hAnsi="TH SarabunPSK" w:cs="TH SarabunPSK"/>
          <w:b/>
          <w:bCs/>
          <w:cs/>
        </w:rPr>
        <w:t>. การศึกษา (เรียงลำดับจากปีล่าสุด)</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6468"/>
        <w:gridCol w:w="1660"/>
      </w:tblGrid>
      <w:tr w:rsidR="00987DCC" w:rsidRPr="00BA6A77" w:rsidTr="00154E14">
        <w:tc>
          <w:tcPr>
            <w:tcW w:w="480" w:type="pct"/>
            <w:shd w:val="clear" w:color="auto" w:fill="D9D9D9"/>
          </w:tcPr>
          <w:p w:rsidR="00987DCC" w:rsidRPr="00BA6A77" w:rsidRDefault="00987DCC" w:rsidP="00154E14">
            <w:pPr>
              <w:jc w:val="center"/>
              <w:rPr>
                <w:rFonts w:ascii="TH SarabunPSK" w:eastAsia="Calibri" w:hAnsi="TH SarabunPSK" w:cs="TH SarabunPSK"/>
                <w:b/>
                <w:bCs/>
                <w:sz w:val="28"/>
                <w:szCs w:val="28"/>
              </w:rPr>
            </w:pPr>
            <w:r w:rsidRPr="00BA6A77">
              <w:rPr>
                <w:rFonts w:ascii="TH SarabunPSK" w:eastAsia="Calibri" w:hAnsi="TH SarabunPSK" w:cs="TH SarabunPSK"/>
                <w:b/>
                <w:bCs/>
                <w:sz w:val="28"/>
                <w:szCs w:val="28"/>
                <w:cs/>
              </w:rPr>
              <w:t>คุณวุฒิ</w:t>
            </w:r>
          </w:p>
        </w:tc>
        <w:tc>
          <w:tcPr>
            <w:tcW w:w="3597" w:type="pct"/>
            <w:shd w:val="clear" w:color="auto" w:fill="D9D9D9"/>
          </w:tcPr>
          <w:p w:rsidR="00987DCC" w:rsidRPr="00BA6A77" w:rsidRDefault="00987DCC" w:rsidP="00154E14">
            <w:pPr>
              <w:jc w:val="center"/>
              <w:rPr>
                <w:rFonts w:ascii="TH SarabunPSK" w:eastAsia="Calibri" w:hAnsi="TH SarabunPSK" w:cs="TH SarabunPSK"/>
                <w:b/>
                <w:bCs/>
                <w:sz w:val="28"/>
                <w:szCs w:val="28"/>
              </w:rPr>
            </w:pPr>
            <w:r w:rsidRPr="00BA6A77">
              <w:rPr>
                <w:rFonts w:ascii="TH SarabunPSK" w:eastAsia="Calibri" w:hAnsi="TH SarabunPSK" w:cs="TH SarabunPSK"/>
                <w:b/>
                <w:bCs/>
                <w:sz w:val="28"/>
                <w:szCs w:val="28"/>
                <w:cs/>
              </w:rPr>
              <w:t>สาขาวิชา/สถาบันการศึกษา</w:t>
            </w:r>
          </w:p>
        </w:tc>
        <w:tc>
          <w:tcPr>
            <w:tcW w:w="923" w:type="pct"/>
            <w:shd w:val="clear" w:color="auto" w:fill="D9D9D9"/>
          </w:tcPr>
          <w:p w:rsidR="00987DCC" w:rsidRPr="00BA6A77" w:rsidRDefault="00987DCC" w:rsidP="00154E14">
            <w:pPr>
              <w:jc w:val="center"/>
              <w:rPr>
                <w:rFonts w:ascii="TH SarabunPSK" w:eastAsia="Calibri" w:hAnsi="TH SarabunPSK" w:cs="TH SarabunPSK"/>
                <w:b/>
                <w:bCs/>
                <w:sz w:val="28"/>
                <w:szCs w:val="28"/>
              </w:rPr>
            </w:pPr>
            <w:r w:rsidRPr="00BA6A77">
              <w:rPr>
                <w:rFonts w:ascii="TH SarabunPSK" w:eastAsia="Calibri" w:hAnsi="TH SarabunPSK" w:cs="TH SarabunPSK"/>
                <w:b/>
                <w:bCs/>
                <w:sz w:val="28"/>
                <w:szCs w:val="28"/>
                <w:cs/>
              </w:rPr>
              <w:t>ปี พ.ศ.</w:t>
            </w:r>
          </w:p>
        </w:tc>
      </w:tr>
      <w:tr w:rsidR="00987DCC" w:rsidRPr="00BA6A77" w:rsidTr="00154E14">
        <w:tc>
          <w:tcPr>
            <w:tcW w:w="480" w:type="pct"/>
            <w:shd w:val="clear" w:color="auto" w:fill="auto"/>
          </w:tcPr>
          <w:p w:rsidR="00987DCC" w:rsidRPr="00BA6A77" w:rsidRDefault="00987DCC" w:rsidP="00154E14">
            <w:pPr>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วท.ม</w:t>
            </w:r>
          </w:p>
        </w:tc>
        <w:tc>
          <w:tcPr>
            <w:tcW w:w="3597" w:type="pct"/>
            <w:shd w:val="clear" w:color="auto" w:fill="auto"/>
          </w:tcPr>
          <w:p w:rsidR="00987DCC" w:rsidRPr="00BA6A77" w:rsidRDefault="00987DCC" w:rsidP="00154E14">
            <w:pPr>
              <w:rPr>
                <w:rFonts w:ascii="TH SarabunPSK" w:eastAsia="Calibri" w:hAnsi="TH SarabunPSK" w:cs="TH SarabunPSK"/>
                <w:sz w:val="28"/>
                <w:szCs w:val="28"/>
              </w:rPr>
            </w:pPr>
            <w:r w:rsidRPr="00BA6A77">
              <w:rPr>
                <w:rFonts w:ascii="TH SarabunPSK" w:eastAsia="Calibri" w:hAnsi="TH SarabunPSK" w:cs="TH SarabunPSK"/>
                <w:sz w:val="28"/>
                <w:szCs w:val="28"/>
                <w:cs/>
              </w:rPr>
              <w:t>การวางแผนและการจัดการการท่องเที่ยวเพื่ออนุรักษ์สิ่งแวดล้อม มหาวิทยาลัยศรีนครินทรวิโรฒ กรุงเทพมหานคร</w:t>
            </w:r>
          </w:p>
        </w:tc>
        <w:tc>
          <w:tcPr>
            <w:tcW w:w="923" w:type="pct"/>
            <w:shd w:val="clear" w:color="auto" w:fill="auto"/>
          </w:tcPr>
          <w:p w:rsidR="00987DCC" w:rsidRPr="00BA6A77" w:rsidRDefault="00987DCC" w:rsidP="00154E14">
            <w:pPr>
              <w:jc w:val="center"/>
              <w:rPr>
                <w:rFonts w:ascii="TH SarabunPSK" w:eastAsia="Calibri" w:hAnsi="TH SarabunPSK" w:cs="TH SarabunPSK"/>
                <w:sz w:val="28"/>
                <w:szCs w:val="28"/>
              </w:rPr>
            </w:pPr>
            <w:r w:rsidRPr="00BA6A77">
              <w:rPr>
                <w:rFonts w:ascii="TH SarabunPSK" w:eastAsia="Calibri" w:hAnsi="TH SarabunPSK" w:cs="TH SarabunPSK"/>
                <w:sz w:val="28"/>
                <w:szCs w:val="28"/>
                <w:cs/>
              </w:rPr>
              <w:t>2552</w:t>
            </w:r>
          </w:p>
        </w:tc>
      </w:tr>
      <w:tr w:rsidR="00987DCC" w:rsidRPr="00BA6A77" w:rsidTr="00154E14">
        <w:tc>
          <w:tcPr>
            <w:tcW w:w="480" w:type="pct"/>
            <w:shd w:val="clear" w:color="auto" w:fill="auto"/>
          </w:tcPr>
          <w:p w:rsidR="00987DCC" w:rsidRPr="00BA6A77" w:rsidRDefault="00987DCC" w:rsidP="00154E14">
            <w:pPr>
              <w:jc w:val="center"/>
              <w:rPr>
                <w:rFonts w:ascii="TH SarabunPSK" w:eastAsia="Calibri" w:hAnsi="TH SarabunPSK" w:cs="TH SarabunPSK"/>
                <w:sz w:val="28"/>
                <w:szCs w:val="28"/>
              </w:rPr>
            </w:pPr>
            <w:r w:rsidRPr="00BA6A77">
              <w:rPr>
                <w:rFonts w:ascii="TH SarabunPSK" w:eastAsia="Calibri" w:hAnsi="TH SarabunPSK" w:cs="TH SarabunPSK"/>
                <w:sz w:val="28"/>
                <w:szCs w:val="28"/>
                <w:cs/>
              </w:rPr>
              <w:t>ศศ.บ.</w:t>
            </w:r>
          </w:p>
        </w:tc>
        <w:tc>
          <w:tcPr>
            <w:tcW w:w="3597" w:type="pct"/>
            <w:shd w:val="clear" w:color="auto" w:fill="auto"/>
          </w:tcPr>
          <w:p w:rsidR="00987DCC" w:rsidRPr="00BA6A77" w:rsidRDefault="00987DCC" w:rsidP="00154E14">
            <w:pPr>
              <w:rPr>
                <w:rFonts w:ascii="TH SarabunPSK" w:eastAsia="Calibri" w:hAnsi="TH SarabunPSK" w:cs="TH SarabunPSK"/>
                <w:sz w:val="28"/>
                <w:szCs w:val="28"/>
              </w:rPr>
            </w:pPr>
            <w:r w:rsidRPr="00BA6A77">
              <w:rPr>
                <w:rFonts w:ascii="TH SarabunPSK" w:hAnsi="TH SarabunPSK" w:cs="TH SarabunPSK"/>
                <w:sz w:val="28"/>
                <w:szCs w:val="28"/>
                <w:cs/>
              </w:rPr>
              <w:t>ภาษาฝรั่งเศส</w:t>
            </w:r>
            <w:r w:rsidRPr="00BA6A77">
              <w:rPr>
                <w:rFonts w:ascii="TH SarabunPSK" w:eastAsia="Calibri" w:hAnsi="TH SarabunPSK" w:cs="TH SarabunPSK" w:hint="cs"/>
                <w:sz w:val="28"/>
                <w:szCs w:val="28"/>
                <w:cs/>
              </w:rPr>
              <w:t>/</w:t>
            </w:r>
            <w:r w:rsidRPr="00BA6A77">
              <w:rPr>
                <w:rFonts w:ascii="TH SarabunPSK" w:eastAsia="Calibri" w:hAnsi="TH SarabunPSK" w:cs="TH SarabunPSK"/>
                <w:sz w:val="28"/>
                <w:szCs w:val="28"/>
                <w:cs/>
              </w:rPr>
              <w:t xml:space="preserve">คณะมนุษยศาสตร์และสังคมศาสตร์ มหาวิทยาลัยสงขลานครินทร์ วิทยาเขตปัตตานี จังหวัดปัตตานี </w:t>
            </w:r>
          </w:p>
        </w:tc>
        <w:tc>
          <w:tcPr>
            <w:tcW w:w="923" w:type="pct"/>
            <w:shd w:val="clear" w:color="auto" w:fill="auto"/>
          </w:tcPr>
          <w:p w:rsidR="00987DCC" w:rsidRPr="00BA6A77" w:rsidRDefault="00987DCC" w:rsidP="00154E14">
            <w:pPr>
              <w:jc w:val="center"/>
              <w:rPr>
                <w:rFonts w:ascii="TH SarabunPSK" w:eastAsia="Calibri" w:hAnsi="TH SarabunPSK" w:cs="TH SarabunPSK"/>
                <w:sz w:val="28"/>
                <w:szCs w:val="28"/>
              </w:rPr>
            </w:pPr>
            <w:r w:rsidRPr="00BA6A77">
              <w:rPr>
                <w:rFonts w:ascii="TH SarabunPSK" w:eastAsia="Calibri" w:hAnsi="TH SarabunPSK" w:cs="TH SarabunPSK"/>
                <w:sz w:val="28"/>
                <w:szCs w:val="28"/>
                <w:cs/>
              </w:rPr>
              <w:t>2533</w:t>
            </w:r>
          </w:p>
        </w:tc>
      </w:tr>
    </w:tbl>
    <w:p w:rsidR="00987DCC" w:rsidRPr="00BA6A77" w:rsidRDefault="00987DCC" w:rsidP="00987DCC">
      <w:pPr>
        <w:rPr>
          <w:rFonts w:ascii="TH SarabunPSK" w:eastAsia="Calibri" w:hAnsi="TH SarabunPSK" w:cs="TH SarabunPSK"/>
          <w:b/>
          <w:bCs/>
          <w:sz w:val="20"/>
          <w:szCs w:val="20"/>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2</w:t>
      </w:r>
      <w:r w:rsidRPr="00BA6A77">
        <w:rPr>
          <w:rFonts w:ascii="TH SarabunPSK" w:eastAsia="Calibri" w:hAnsi="TH SarabunPSK" w:cs="TH SarabunPSK"/>
          <w:b/>
          <w:bCs/>
          <w:cs/>
        </w:rPr>
        <w:t xml:space="preserve">. ประสบการณ์การทำงาน (เรียงลำดับจากปีล่าสุด) </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9"/>
        <w:gridCol w:w="1662"/>
      </w:tblGrid>
      <w:tr w:rsidR="00987DCC" w:rsidRPr="00BA6A77" w:rsidTr="00154E14">
        <w:tc>
          <w:tcPr>
            <w:tcW w:w="4076" w:type="pct"/>
            <w:shd w:val="clear" w:color="auto" w:fill="D9D9D9"/>
          </w:tcPr>
          <w:p w:rsidR="00987DCC" w:rsidRPr="00BA6A77" w:rsidRDefault="00987DCC" w:rsidP="00154E14">
            <w:pPr>
              <w:jc w:val="center"/>
              <w:rPr>
                <w:rFonts w:ascii="TH SarabunPSK" w:eastAsia="Calibri" w:hAnsi="TH SarabunPSK" w:cs="TH SarabunPSK"/>
                <w:b/>
                <w:bCs/>
                <w:sz w:val="28"/>
                <w:szCs w:val="28"/>
                <w:cs/>
              </w:rPr>
            </w:pPr>
            <w:r w:rsidRPr="00BA6A77">
              <w:rPr>
                <w:rFonts w:ascii="TH SarabunPSK" w:eastAsia="Calibri" w:hAnsi="TH SarabunPSK" w:cs="TH SarabunPSK"/>
                <w:b/>
                <w:bCs/>
                <w:sz w:val="28"/>
                <w:szCs w:val="28"/>
                <w:cs/>
              </w:rPr>
              <w:t>ตำแหน่งงาน - องค์กรหรือหน่วยงาน</w:t>
            </w:r>
          </w:p>
        </w:tc>
        <w:tc>
          <w:tcPr>
            <w:tcW w:w="924" w:type="pct"/>
            <w:shd w:val="clear" w:color="auto" w:fill="D9D9D9"/>
          </w:tcPr>
          <w:p w:rsidR="00987DCC" w:rsidRPr="00BA6A77" w:rsidRDefault="00987DCC" w:rsidP="00154E14">
            <w:pPr>
              <w:jc w:val="center"/>
              <w:rPr>
                <w:rFonts w:ascii="TH SarabunPSK" w:eastAsia="Calibri" w:hAnsi="TH SarabunPSK" w:cs="TH SarabunPSK"/>
                <w:b/>
                <w:bCs/>
                <w:sz w:val="28"/>
                <w:szCs w:val="28"/>
              </w:rPr>
            </w:pPr>
            <w:r w:rsidRPr="00BA6A77">
              <w:rPr>
                <w:rFonts w:ascii="TH SarabunPSK" w:eastAsia="Calibri" w:hAnsi="TH SarabunPSK" w:cs="TH SarabunPSK"/>
                <w:b/>
                <w:bCs/>
                <w:sz w:val="28"/>
                <w:szCs w:val="28"/>
                <w:cs/>
              </w:rPr>
              <w:t>ปี พ.ศ.</w:t>
            </w:r>
          </w:p>
        </w:tc>
      </w:tr>
      <w:tr w:rsidR="00987DCC" w:rsidRPr="00BA6A77" w:rsidTr="00154E14">
        <w:tc>
          <w:tcPr>
            <w:tcW w:w="4076" w:type="pct"/>
            <w:shd w:val="clear" w:color="auto" w:fill="auto"/>
          </w:tcPr>
          <w:p w:rsidR="00987DCC" w:rsidRPr="00BA6A77" w:rsidRDefault="00987DCC" w:rsidP="00154E14">
            <w:pPr>
              <w:rPr>
                <w:rFonts w:ascii="TH SarabunPSK" w:eastAsia="Calibri" w:hAnsi="TH SarabunPSK" w:cs="TH SarabunPSK"/>
                <w:sz w:val="28"/>
                <w:szCs w:val="28"/>
              </w:rPr>
            </w:pPr>
            <w:r w:rsidRPr="00BA6A77">
              <w:rPr>
                <w:rFonts w:ascii="TH SarabunPSK" w:eastAsia="Times New Roman" w:hAnsi="TH SarabunPSK" w:cs="TH SarabunPSK"/>
                <w:sz w:val="28"/>
                <w:szCs w:val="28"/>
                <w:cs/>
              </w:rPr>
              <w:t>อาจารย์ประจำหลักสูตรบริหารธุรกิจ (อุตสาหกรรมท่องเที่ยว) สำนักวิชาการจัดการ มหาวิทยาลัยวลัยลักษณ์ จังหวัดนครศรีธรรมราช</w:t>
            </w:r>
          </w:p>
        </w:tc>
        <w:tc>
          <w:tcPr>
            <w:tcW w:w="924" w:type="pct"/>
            <w:shd w:val="clear" w:color="auto" w:fill="auto"/>
          </w:tcPr>
          <w:p w:rsidR="00987DCC" w:rsidRPr="00BA6A77" w:rsidRDefault="00987DCC" w:rsidP="00154E14">
            <w:pPr>
              <w:jc w:val="center"/>
              <w:rPr>
                <w:rFonts w:ascii="TH SarabunPSK" w:eastAsia="Calibri" w:hAnsi="TH SarabunPSK" w:cs="TH SarabunPSK"/>
                <w:sz w:val="28"/>
                <w:szCs w:val="28"/>
                <w:cs/>
              </w:rPr>
            </w:pPr>
            <w:r w:rsidRPr="00BA6A77">
              <w:rPr>
                <w:rFonts w:ascii="TH SarabunPSK" w:eastAsia="Times New Roman" w:hAnsi="TH SarabunPSK" w:cs="TH SarabunPSK"/>
                <w:sz w:val="28"/>
                <w:szCs w:val="28"/>
              </w:rPr>
              <w:t>2554</w:t>
            </w:r>
            <w:r w:rsidRPr="00BA6A77">
              <w:rPr>
                <w:rFonts w:ascii="TH SarabunPSK" w:eastAsia="Times New Roman" w:hAnsi="TH SarabunPSK" w:cs="TH SarabunPSK"/>
                <w:sz w:val="28"/>
                <w:szCs w:val="28"/>
                <w:cs/>
              </w:rPr>
              <w:t>- ปัจจุบัน</w:t>
            </w:r>
          </w:p>
        </w:tc>
      </w:tr>
      <w:tr w:rsidR="00987DCC" w:rsidRPr="00BA6A77" w:rsidTr="00154E14">
        <w:tc>
          <w:tcPr>
            <w:tcW w:w="4076" w:type="pct"/>
            <w:shd w:val="clear" w:color="auto" w:fill="auto"/>
          </w:tcPr>
          <w:p w:rsidR="00987DCC" w:rsidRPr="00BA6A77" w:rsidRDefault="00987DCC" w:rsidP="00154E14">
            <w:pPr>
              <w:rPr>
                <w:rFonts w:ascii="TH SarabunPSK" w:eastAsia="Calibri" w:hAnsi="TH SarabunPSK" w:cs="TH SarabunPSK"/>
                <w:sz w:val="28"/>
                <w:szCs w:val="28"/>
                <w:cs/>
              </w:rPr>
            </w:pPr>
            <w:r w:rsidRPr="00BA6A77">
              <w:rPr>
                <w:rFonts w:ascii="TH SarabunPSK" w:eastAsia="Calibri" w:hAnsi="TH SarabunPSK" w:cs="TH SarabunPSK"/>
                <w:sz w:val="28"/>
                <w:szCs w:val="28"/>
              </w:rPr>
              <w:t xml:space="preserve">MICE Supervisor </w:t>
            </w:r>
            <w:r w:rsidRPr="00BA6A77">
              <w:rPr>
                <w:rFonts w:ascii="TH SarabunPSK" w:eastAsia="Calibri" w:hAnsi="TH SarabunPSK" w:cs="TH SarabunPSK"/>
                <w:sz w:val="28"/>
                <w:szCs w:val="28"/>
                <w:cs/>
              </w:rPr>
              <w:t xml:space="preserve">: บริษัท </w:t>
            </w:r>
            <w:r w:rsidRPr="00BA6A77">
              <w:rPr>
                <w:rFonts w:ascii="TH SarabunPSK" w:eastAsia="Calibri" w:hAnsi="TH SarabunPSK" w:cs="TH SarabunPSK"/>
                <w:sz w:val="28"/>
                <w:szCs w:val="28"/>
              </w:rPr>
              <w:t xml:space="preserve">Turismo Asia </w:t>
            </w:r>
            <w:r w:rsidRPr="00BA6A77">
              <w:rPr>
                <w:rFonts w:ascii="TH SarabunPSK" w:eastAsia="Calibri" w:hAnsi="TH SarabunPSK" w:cs="TH SarabunPSK"/>
                <w:sz w:val="28"/>
                <w:szCs w:val="28"/>
                <w:cs/>
              </w:rPr>
              <w:t>จำกัด กรุงเทพมหานคร</w:t>
            </w:r>
          </w:p>
        </w:tc>
        <w:tc>
          <w:tcPr>
            <w:tcW w:w="924" w:type="pct"/>
            <w:shd w:val="clear" w:color="auto" w:fill="auto"/>
          </w:tcPr>
          <w:p w:rsidR="00987DCC" w:rsidRPr="00BA6A77" w:rsidRDefault="00987DCC" w:rsidP="00154E14">
            <w:pPr>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2545 - 2553</w:t>
            </w:r>
          </w:p>
        </w:tc>
      </w:tr>
      <w:tr w:rsidR="00987DCC" w:rsidRPr="00BA6A77" w:rsidTr="00154E14">
        <w:tc>
          <w:tcPr>
            <w:tcW w:w="4076" w:type="pct"/>
            <w:shd w:val="clear" w:color="auto" w:fill="auto"/>
          </w:tcPr>
          <w:p w:rsidR="00987DCC" w:rsidRPr="00BA6A77" w:rsidRDefault="00987DCC" w:rsidP="00154E14">
            <w:pPr>
              <w:rPr>
                <w:rFonts w:ascii="TH SarabunPSK" w:eastAsia="Calibri" w:hAnsi="TH SarabunPSK" w:cs="TH SarabunPSK"/>
                <w:sz w:val="28"/>
                <w:szCs w:val="28"/>
                <w:cs/>
              </w:rPr>
            </w:pPr>
            <w:r w:rsidRPr="00BA6A77">
              <w:rPr>
                <w:rFonts w:ascii="TH SarabunPSK" w:eastAsia="Calibri" w:hAnsi="TH SarabunPSK" w:cs="TH SarabunPSK"/>
                <w:sz w:val="28"/>
                <w:szCs w:val="28"/>
              </w:rPr>
              <w:t xml:space="preserve">Reservation Manager </w:t>
            </w:r>
            <w:r w:rsidRPr="00BA6A77">
              <w:rPr>
                <w:rFonts w:ascii="TH SarabunPSK" w:eastAsia="Calibri" w:hAnsi="TH SarabunPSK" w:cs="TH SarabunPSK"/>
                <w:sz w:val="28"/>
                <w:szCs w:val="28"/>
                <w:cs/>
              </w:rPr>
              <w:t xml:space="preserve">: บริษัท </w:t>
            </w:r>
            <w:r w:rsidRPr="00BA6A77">
              <w:rPr>
                <w:rFonts w:ascii="TH SarabunPSK" w:eastAsia="Calibri" w:hAnsi="TH SarabunPSK" w:cs="TH SarabunPSK"/>
                <w:sz w:val="28"/>
                <w:szCs w:val="28"/>
              </w:rPr>
              <w:t xml:space="preserve">Asian Horizon Travel </w:t>
            </w:r>
            <w:r w:rsidRPr="00BA6A77">
              <w:rPr>
                <w:rFonts w:ascii="TH SarabunPSK" w:eastAsia="Calibri" w:hAnsi="TH SarabunPSK" w:cs="TH SarabunPSK"/>
                <w:sz w:val="28"/>
                <w:szCs w:val="28"/>
                <w:cs/>
              </w:rPr>
              <w:t>จำกัด                      กรุงเทพมหานคร</w:t>
            </w:r>
          </w:p>
        </w:tc>
        <w:tc>
          <w:tcPr>
            <w:tcW w:w="924" w:type="pct"/>
            <w:shd w:val="clear" w:color="auto" w:fill="auto"/>
          </w:tcPr>
          <w:p w:rsidR="00987DCC" w:rsidRPr="00BA6A77" w:rsidRDefault="00987DCC" w:rsidP="00154E14">
            <w:pPr>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2543 - 2545</w:t>
            </w:r>
          </w:p>
        </w:tc>
      </w:tr>
      <w:tr w:rsidR="00987DCC" w:rsidRPr="00BA6A77" w:rsidTr="00154E14">
        <w:tc>
          <w:tcPr>
            <w:tcW w:w="4076" w:type="pct"/>
            <w:shd w:val="clear" w:color="auto" w:fill="auto"/>
          </w:tcPr>
          <w:p w:rsidR="00987DCC" w:rsidRPr="00BA6A77" w:rsidRDefault="00987DCC" w:rsidP="00154E14">
            <w:pPr>
              <w:rPr>
                <w:rFonts w:ascii="TH SarabunPSK" w:eastAsia="Calibri" w:hAnsi="TH SarabunPSK" w:cs="TH SarabunPSK"/>
                <w:sz w:val="28"/>
                <w:szCs w:val="28"/>
                <w:cs/>
              </w:rPr>
            </w:pPr>
            <w:r w:rsidRPr="00BA6A77">
              <w:rPr>
                <w:rFonts w:ascii="TH SarabunPSK" w:eastAsia="Calibri" w:hAnsi="TH SarabunPSK" w:cs="TH SarabunPSK"/>
                <w:sz w:val="28"/>
                <w:szCs w:val="28"/>
                <w:cs/>
              </w:rPr>
              <w:t>เจ้าหน้าที่บริหารงานทั่วไป ส่วนส่งเสริมวิชาการ</w:t>
            </w:r>
            <w:r w:rsidRPr="00BA6A77">
              <w:rPr>
                <w:rFonts w:ascii="TH SarabunPSK" w:eastAsia="Calibri" w:hAnsi="TH SarabunPSK" w:cs="TH SarabunPSK"/>
                <w:sz w:val="28"/>
                <w:szCs w:val="28"/>
              </w:rPr>
              <w:t xml:space="preserve">, </w:t>
            </w:r>
            <w:r w:rsidRPr="00BA6A77">
              <w:rPr>
                <w:rFonts w:ascii="TH SarabunPSK" w:eastAsia="Calibri" w:hAnsi="TH SarabunPSK" w:cs="TH SarabunPSK"/>
                <w:sz w:val="28"/>
                <w:szCs w:val="28"/>
                <w:cs/>
              </w:rPr>
              <w:t>สำนักวิชาศิลปศาสตร์ : มหาวิทยาลัยวลัยลักษณ์ จังหวัดนครศรีธรรมราช</w:t>
            </w:r>
          </w:p>
        </w:tc>
        <w:tc>
          <w:tcPr>
            <w:tcW w:w="924" w:type="pct"/>
            <w:shd w:val="clear" w:color="auto" w:fill="auto"/>
          </w:tcPr>
          <w:p w:rsidR="00987DCC" w:rsidRPr="00BA6A77" w:rsidRDefault="00987DCC" w:rsidP="00154E14">
            <w:pPr>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2538 – 2543</w:t>
            </w:r>
          </w:p>
        </w:tc>
      </w:tr>
      <w:tr w:rsidR="00987DCC" w:rsidRPr="00BA6A77" w:rsidTr="00154E14">
        <w:tc>
          <w:tcPr>
            <w:tcW w:w="4076" w:type="pct"/>
            <w:shd w:val="clear" w:color="auto" w:fill="auto"/>
          </w:tcPr>
          <w:p w:rsidR="00987DCC" w:rsidRPr="00BA6A77" w:rsidRDefault="00987DCC" w:rsidP="00154E14">
            <w:pPr>
              <w:rPr>
                <w:rFonts w:ascii="TH SarabunPSK" w:eastAsia="Calibri" w:hAnsi="TH SarabunPSK" w:cs="TH SarabunPSK"/>
                <w:sz w:val="28"/>
                <w:szCs w:val="28"/>
                <w:cs/>
              </w:rPr>
            </w:pPr>
            <w:r w:rsidRPr="00BA6A77">
              <w:rPr>
                <w:rFonts w:ascii="TH SarabunPSK" w:eastAsia="Calibri" w:hAnsi="TH SarabunPSK" w:cs="TH SarabunPSK"/>
                <w:sz w:val="28"/>
                <w:szCs w:val="28"/>
              </w:rPr>
              <w:t xml:space="preserve">Executive Secretary to General Manager </w:t>
            </w:r>
            <w:r w:rsidRPr="00BA6A77">
              <w:rPr>
                <w:rFonts w:ascii="TH SarabunPSK" w:eastAsia="Calibri" w:hAnsi="TH SarabunPSK" w:cs="TH SarabunPSK"/>
                <w:sz w:val="28"/>
                <w:szCs w:val="28"/>
                <w:cs/>
              </w:rPr>
              <w:t xml:space="preserve">: โรงแรม </w:t>
            </w:r>
            <w:r w:rsidRPr="00BA6A77">
              <w:rPr>
                <w:rFonts w:ascii="TH SarabunPSK" w:eastAsia="Calibri" w:hAnsi="TH SarabunPSK" w:cs="TH SarabunPSK"/>
                <w:sz w:val="28"/>
                <w:szCs w:val="28"/>
              </w:rPr>
              <w:t>Louis</w:t>
            </w:r>
            <w:r w:rsidRPr="00BA6A77">
              <w:rPr>
                <w:rFonts w:ascii="TH SarabunPSK" w:eastAsia="Calibri" w:hAnsi="TH SarabunPSK" w:cs="TH SarabunPSK"/>
                <w:sz w:val="28"/>
                <w:szCs w:val="28"/>
                <w:cs/>
              </w:rPr>
              <w:t>’</w:t>
            </w:r>
            <w:r w:rsidRPr="00BA6A77">
              <w:rPr>
                <w:rFonts w:ascii="TH SarabunPSK" w:eastAsia="Calibri" w:hAnsi="TH SarabunPSK" w:cs="TH SarabunPSK"/>
                <w:sz w:val="28"/>
                <w:szCs w:val="28"/>
              </w:rPr>
              <w:t xml:space="preserve">s Tavern </w:t>
            </w:r>
            <w:r w:rsidRPr="00BA6A77">
              <w:rPr>
                <w:rFonts w:ascii="TH SarabunPSK" w:eastAsia="Calibri" w:hAnsi="TH SarabunPSK" w:cs="TH SarabunPSK"/>
                <w:sz w:val="28"/>
                <w:szCs w:val="28"/>
                <w:cs/>
              </w:rPr>
              <w:t>กรุงเทพมหานคร</w:t>
            </w:r>
          </w:p>
        </w:tc>
        <w:tc>
          <w:tcPr>
            <w:tcW w:w="924" w:type="pct"/>
            <w:shd w:val="clear" w:color="auto" w:fill="auto"/>
          </w:tcPr>
          <w:p w:rsidR="00987DCC" w:rsidRPr="00BA6A77" w:rsidRDefault="00987DCC" w:rsidP="00154E14">
            <w:pPr>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2537 – 2538</w:t>
            </w:r>
          </w:p>
        </w:tc>
      </w:tr>
      <w:tr w:rsidR="00987DCC" w:rsidRPr="00BA6A77" w:rsidTr="00154E14">
        <w:tc>
          <w:tcPr>
            <w:tcW w:w="4076" w:type="pct"/>
            <w:shd w:val="clear" w:color="auto" w:fill="auto"/>
          </w:tcPr>
          <w:p w:rsidR="00987DCC" w:rsidRPr="00BA6A77" w:rsidRDefault="00987DCC" w:rsidP="00154E14">
            <w:pPr>
              <w:rPr>
                <w:rFonts w:ascii="TH SarabunPSK" w:eastAsia="Calibri" w:hAnsi="TH SarabunPSK" w:cs="TH SarabunPSK"/>
                <w:sz w:val="28"/>
                <w:szCs w:val="28"/>
                <w:cs/>
              </w:rPr>
            </w:pPr>
            <w:r w:rsidRPr="00BA6A77">
              <w:rPr>
                <w:rFonts w:ascii="TH SarabunPSK" w:eastAsia="Calibri" w:hAnsi="TH SarabunPSK" w:cs="TH SarabunPSK"/>
                <w:sz w:val="28"/>
                <w:szCs w:val="28"/>
              </w:rPr>
              <w:t xml:space="preserve">Junior Secretary </w:t>
            </w:r>
            <w:r w:rsidRPr="00BA6A77">
              <w:rPr>
                <w:rFonts w:ascii="TH SarabunPSK" w:eastAsia="Calibri" w:hAnsi="TH SarabunPSK" w:cs="TH SarabunPSK"/>
                <w:sz w:val="28"/>
                <w:szCs w:val="28"/>
                <w:cs/>
              </w:rPr>
              <w:t xml:space="preserve">: บริษัท </w:t>
            </w:r>
            <w:r w:rsidRPr="00BA6A77">
              <w:rPr>
                <w:rFonts w:ascii="TH SarabunPSK" w:eastAsia="Calibri" w:hAnsi="TH SarabunPSK" w:cs="TH SarabunPSK"/>
                <w:sz w:val="28"/>
                <w:szCs w:val="28"/>
              </w:rPr>
              <w:t xml:space="preserve">Matra Hachette Group </w:t>
            </w:r>
            <w:r w:rsidRPr="00BA6A77">
              <w:rPr>
                <w:rFonts w:ascii="TH SarabunPSK" w:eastAsia="Calibri" w:hAnsi="TH SarabunPSK" w:cs="TH SarabunPSK"/>
                <w:sz w:val="28"/>
                <w:szCs w:val="28"/>
                <w:cs/>
              </w:rPr>
              <w:t>กรุงเทพมหานคร</w:t>
            </w:r>
          </w:p>
        </w:tc>
        <w:tc>
          <w:tcPr>
            <w:tcW w:w="924" w:type="pct"/>
            <w:shd w:val="clear" w:color="auto" w:fill="auto"/>
          </w:tcPr>
          <w:p w:rsidR="00987DCC" w:rsidRPr="00BA6A77" w:rsidRDefault="00987DCC" w:rsidP="00154E14">
            <w:pPr>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2536 – 2537</w:t>
            </w:r>
          </w:p>
        </w:tc>
      </w:tr>
      <w:tr w:rsidR="00987DCC" w:rsidRPr="00BA6A77" w:rsidTr="00154E14">
        <w:tc>
          <w:tcPr>
            <w:tcW w:w="4076" w:type="pct"/>
            <w:shd w:val="clear" w:color="auto" w:fill="auto"/>
          </w:tcPr>
          <w:p w:rsidR="00987DCC" w:rsidRPr="00BA6A77" w:rsidRDefault="00987DCC" w:rsidP="00154E14">
            <w:pPr>
              <w:rPr>
                <w:rFonts w:ascii="TH SarabunPSK" w:eastAsia="Calibri" w:hAnsi="TH SarabunPSK" w:cs="TH SarabunPSK"/>
                <w:sz w:val="28"/>
                <w:szCs w:val="28"/>
                <w:cs/>
              </w:rPr>
            </w:pPr>
            <w:r w:rsidRPr="00BA6A77">
              <w:rPr>
                <w:rFonts w:ascii="TH SarabunPSK" w:eastAsia="Calibri" w:hAnsi="TH SarabunPSK" w:cs="TH SarabunPSK"/>
                <w:sz w:val="28"/>
                <w:szCs w:val="28"/>
              </w:rPr>
              <w:t xml:space="preserve">Reservation Supervisor </w:t>
            </w:r>
            <w:r w:rsidRPr="00BA6A77">
              <w:rPr>
                <w:rFonts w:ascii="TH SarabunPSK" w:eastAsia="Calibri" w:hAnsi="TH SarabunPSK" w:cs="TH SarabunPSK"/>
                <w:sz w:val="28"/>
                <w:szCs w:val="28"/>
                <w:cs/>
              </w:rPr>
              <w:t>: บริษัท</w:t>
            </w:r>
            <w:r w:rsidRPr="00BA6A77">
              <w:rPr>
                <w:rFonts w:ascii="TH SarabunPSK" w:eastAsia="Calibri" w:hAnsi="TH SarabunPSK" w:cs="TH SarabunPSK"/>
                <w:sz w:val="28"/>
                <w:szCs w:val="28"/>
              </w:rPr>
              <w:t xml:space="preserve"> East West Siam Travel </w:t>
            </w:r>
            <w:r w:rsidRPr="00BA6A77">
              <w:rPr>
                <w:rFonts w:ascii="TH SarabunPSK" w:eastAsia="Calibri" w:hAnsi="TH SarabunPSK" w:cs="TH SarabunPSK"/>
                <w:sz w:val="28"/>
                <w:szCs w:val="28"/>
                <w:cs/>
              </w:rPr>
              <w:t>จำกัด (</w:t>
            </w:r>
            <w:r w:rsidRPr="00BA6A77">
              <w:rPr>
                <w:rFonts w:ascii="TH SarabunPSK" w:eastAsia="Calibri" w:hAnsi="TH SarabunPSK" w:cs="TH SarabunPSK"/>
                <w:sz w:val="28"/>
                <w:szCs w:val="28"/>
              </w:rPr>
              <w:t>Siam Exclusive Tours &amp; Asia Voyages</w:t>
            </w:r>
            <w:r w:rsidRPr="00BA6A77">
              <w:rPr>
                <w:rFonts w:ascii="TH SarabunPSK" w:eastAsia="Calibri" w:hAnsi="TH SarabunPSK" w:cs="TH SarabunPSK"/>
                <w:sz w:val="28"/>
                <w:szCs w:val="28"/>
                <w:cs/>
              </w:rPr>
              <w:t>) กรุงเทพมหานคร</w:t>
            </w:r>
          </w:p>
        </w:tc>
        <w:tc>
          <w:tcPr>
            <w:tcW w:w="924" w:type="pct"/>
            <w:shd w:val="clear" w:color="auto" w:fill="auto"/>
          </w:tcPr>
          <w:p w:rsidR="00987DCC" w:rsidRPr="00BA6A77" w:rsidRDefault="00987DCC" w:rsidP="00154E14">
            <w:pPr>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2535 – 2537</w:t>
            </w:r>
          </w:p>
        </w:tc>
      </w:tr>
      <w:tr w:rsidR="00987DCC" w:rsidRPr="00BA6A77" w:rsidTr="00154E14">
        <w:tc>
          <w:tcPr>
            <w:tcW w:w="4076" w:type="pct"/>
            <w:shd w:val="clear" w:color="auto" w:fill="auto"/>
          </w:tcPr>
          <w:p w:rsidR="00987DCC" w:rsidRPr="00BA6A77" w:rsidRDefault="00987DCC" w:rsidP="00154E14">
            <w:pPr>
              <w:rPr>
                <w:rFonts w:ascii="TH SarabunPSK" w:eastAsia="Calibri" w:hAnsi="TH SarabunPSK" w:cs="TH SarabunPSK"/>
                <w:sz w:val="28"/>
                <w:szCs w:val="28"/>
                <w:cs/>
              </w:rPr>
            </w:pPr>
            <w:r w:rsidRPr="00BA6A77">
              <w:rPr>
                <w:rFonts w:ascii="TH SarabunPSK" w:eastAsia="Calibri" w:hAnsi="TH SarabunPSK" w:cs="TH SarabunPSK"/>
                <w:sz w:val="28"/>
                <w:szCs w:val="28"/>
              </w:rPr>
              <w:t xml:space="preserve">Tour Administration </w:t>
            </w:r>
            <w:r w:rsidRPr="00BA6A77">
              <w:rPr>
                <w:rFonts w:ascii="TH SarabunPSK" w:eastAsia="Calibri" w:hAnsi="TH SarabunPSK" w:cs="TH SarabunPSK"/>
                <w:sz w:val="28"/>
                <w:szCs w:val="28"/>
                <w:cs/>
              </w:rPr>
              <w:t xml:space="preserve">: บริษัท </w:t>
            </w:r>
            <w:r w:rsidRPr="00BA6A77">
              <w:rPr>
                <w:rFonts w:ascii="TH SarabunPSK" w:eastAsia="Calibri" w:hAnsi="TH SarabunPSK" w:cs="TH SarabunPSK"/>
                <w:sz w:val="28"/>
                <w:szCs w:val="28"/>
              </w:rPr>
              <w:t xml:space="preserve">Diethelm Travel </w:t>
            </w:r>
            <w:r w:rsidRPr="00BA6A77">
              <w:rPr>
                <w:rFonts w:ascii="TH SarabunPSK" w:eastAsia="Calibri" w:hAnsi="TH SarabunPSK" w:cs="TH SarabunPSK"/>
                <w:sz w:val="28"/>
                <w:szCs w:val="28"/>
                <w:cs/>
              </w:rPr>
              <w:t>จำกัด กรุงเทพมหานคร</w:t>
            </w:r>
          </w:p>
        </w:tc>
        <w:tc>
          <w:tcPr>
            <w:tcW w:w="924" w:type="pct"/>
            <w:shd w:val="clear" w:color="auto" w:fill="auto"/>
          </w:tcPr>
          <w:p w:rsidR="00987DCC" w:rsidRPr="00BA6A77" w:rsidRDefault="00987DCC" w:rsidP="00154E14">
            <w:pPr>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2534 – 2535</w:t>
            </w:r>
          </w:p>
        </w:tc>
      </w:tr>
    </w:tbl>
    <w:p w:rsidR="00987DCC" w:rsidRPr="00801A02" w:rsidRDefault="00987DCC" w:rsidP="00987DCC">
      <w:pPr>
        <w:rPr>
          <w:rFonts w:ascii="TH SarabunPSK" w:eastAsia="Calibri" w:hAnsi="TH SarabunPSK" w:cs="TH SarabunPSK"/>
          <w:b/>
          <w:bCs/>
          <w:sz w:val="20"/>
          <w:szCs w:val="20"/>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3</w:t>
      </w:r>
      <w:r w:rsidRPr="00BA6A77">
        <w:rPr>
          <w:rFonts w:ascii="TH SarabunPSK" w:eastAsia="Calibri" w:hAnsi="TH SarabunPSK" w:cs="TH SarabunPSK"/>
          <w:b/>
          <w:bCs/>
          <w:cs/>
        </w:rPr>
        <w:t xml:space="preserve">. ความเชี่ยวชาญ </w:t>
      </w:r>
    </w:p>
    <w:p w:rsidR="00987DCC" w:rsidRPr="00BA6A77" w:rsidRDefault="00987DCC" w:rsidP="00987DCC">
      <w:pPr>
        <w:ind w:firstLine="720"/>
        <w:rPr>
          <w:rFonts w:ascii="TH SarabunPSK" w:eastAsia="Calibri" w:hAnsi="TH SarabunPSK" w:cs="TH SarabunPSK"/>
        </w:rPr>
      </w:pPr>
      <w:r w:rsidRPr="00BA6A77">
        <w:rPr>
          <w:rFonts w:ascii="TH SarabunPSK" w:eastAsia="Calibri" w:hAnsi="TH SarabunPSK" w:cs="TH SarabunPSK"/>
          <w:cs/>
        </w:rPr>
        <w:t>1) การจัดนำเที่ยวและมัคคุเทศก์</w:t>
      </w:r>
    </w:p>
    <w:p w:rsidR="00987DCC" w:rsidRPr="00BA6A77" w:rsidRDefault="00987DCC" w:rsidP="00987DCC">
      <w:pPr>
        <w:ind w:firstLine="720"/>
        <w:rPr>
          <w:rFonts w:ascii="TH SarabunPSK" w:eastAsia="Calibri" w:hAnsi="TH SarabunPSK" w:cs="TH SarabunPSK"/>
        </w:rPr>
      </w:pPr>
      <w:r w:rsidRPr="00BA6A77">
        <w:rPr>
          <w:rFonts w:ascii="TH SarabunPSK" w:eastAsia="Calibri" w:hAnsi="TH SarabunPSK" w:cs="TH SarabunPSK"/>
          <w:cs/>
        </w:rPr>
        <w:t>2)</w:t>
      </w:r>
      <w:r w:rsidRPr="00BA6A77">
        <w:rPr>
          <w:rFonts w:ascii="TH SarabunPSK" w:eastAsia="Calibri" w:hAnsi="TH SarabunPSK" w:cs="TH SarabunPSK" w:hint="cs"/>
          <w:cs/>
        </w:rPr>
        <w:t xml:space="preserve"> </w:t>
      </w:r>
      <w:r w:rsidRPr="00BA6A77">
        <w:rPr>
          <w:rFonts w:ascii="TH SarabunPSK" w:eastAsia="Calibri" w:hAnsi="TH SarabunPSK" w:cs="TH SarabunPSK"/>
          <w:cs/>
        </w:rPr>
        <w:t xml:space="preserve">การจัดการท่องเที่ยวเพื่ออนุรักษ์สิ่งแวดล้อม </w:t>
      </w:r>
    </w:p>
    <w:p w:rsidR="00987DCC" w:rsidRPr="00BA6A77" w:rsidRDefault="00987DCC" w:rsidP="00987DCC">
      <w:pPr>
        <w:ind w:firstLine="720"/>
        <w:rPr>
          <w:rFonts w:ascii="TH SarabunPSK" w:eastAsia="Calibri" w:hAnsi="TH SarabunPSK" w:cs="TH SarabunPSK"/>
        </w:rPr>
      </w:pPr>
      <w:r w:rsidRPr="00BA6A77">
        <w:rPr>
          <w:rFonts w:ascii="TH SarabunPSK" w:eastAsia="Calibri" w:hAnsi="TH SarabunPSK" w:cs="TH SarabunPSK"/>
          <w:cs/>
        </w:rPr>
        <w:t>3) การจัดการธุรกิจการจัดประชุม นิทรรศการ และการเดินทางเพื่อเป็นรางวัล</w:t>
      </w:r>
    </w:p>
    <w:p w:rsidR="00987DCC" w:rsidRPr="00BA6A77" w:rsidRDefault="00987DCC" w:rsidP="00987DCC">
      <w:pPr>
        <w:ind w:firstLine="720"/>
        <w:rPr>
          <w:rFonts w:ascii="TH SarabunPSK" w:eastAsia="Calibri" w:hAnsi="TH SarabunPSK" w:cs="TH SarabunPSK"/>
        </w:rPr>
      </w:pPr>
      <w:r w:rsidRPr="00BA6A77">
        <w:rPr>
          <w:rFonts w:ascii="TH SarabunPSK" w:eastAsia="Calibri" w:hAnsi="TH SarabunPSK" w:cs="TH SarabunPSK"/>
          <w:cs/>
        </w:rPr>
        <w:t xml:space="preserve">4) การจัดการท่องเที่ยวเชิงวัฒนธรรม วิถีชุมชน </w:t>
      </w:r>
    </w:p>
    <w:p w:rsidR="00801A02" w:rsidRPr="00801A02" w:rsidRDefault="00801A02" w:rsidP="00987DCC">
      <w:pPr>
        <w:ind w:firstLine="720"/>
        <w:rPr>
          <w:rFonts w:ascii="TH SarabunPSK" w:eastAsia="Calibri" w:hAnsi="TH SarabunPSK" w:cs="TH SarabunPSK"/>
          <w:sz w:val="20"/>
          <w:szCs w:val="20"/>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4</w:t>
      </w:r>
      <w:r w:rsidRPr="00BA6A77">
        <w:rPr>
          <w:rFonts w:ascii="TH SarabunPSK" w:eastAsia="Calibri" w:hAnsi="TH SarabunPSK" w:cs="TH SarabunPSK"/>
          <w:b/>
          <w:bCs/>
          <w:cs/>
        </w:rPr>
        <w:t>. ประสบการณ์การสอน</w:t>
      </w:r>
    </w:p>
    <w:p w:rsidR="00987DCC"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cs/>
        </w:rPr>
        <w:tab/>
      </w:r>
      <w:r w:rsidRPr="00BA6A77">
        <w:rPr>
          <w:rFonts w:ascii="TH SarabunPSK" w:eastAsia="Calibri" w:hAnsi="TH SarabunPSK" w:cs="TH SarabunPSK"/>
          <w:b/>
          <w:bCs/>
        </w:rPr>
        <w:sym w:font="Wingdings 2" w:char="F053"/>
      </w:r>
      <w:r w:rsidRPr="00BA6A77">
        <w:rPr>
          <w:rFonts w:ascii="TH SarabunPSK" w:eastAsia="Calibri" w:hAnsi="TH SarabunPSK" w:cs="TH SarabunPSK"/>
          <w:b/>
          <w:bCs/>
          <w:cs/>
        </w:rPr>
        <w:t xml:space="preserve"> มี</w:t>
      </w:r>
      <w:r w:rsidRPr="00BA6A77">
        <w:rPr>
          <w:rFonts w:ascii="TH SarabunPSK" w:eastAsia="Calibri" w:hAnsi="TH SarabunPSK" w:cs="TH SarabunPSK"/>
          <w:b/>
          <w:bCs/>
        </w:rPr>
        <w:tab/>
      </w:r>
      <w:r w:rsidRPr="00BA6A77">
        <w:rPr>
          <w:rFonts w:ascii="TH SarabunPSK" w:eastAsia="Calibri" w:hAnsi="TH SarabunPSK" w:cs="TH SarabunPSK"/>
          <w:b/>
          <w:bCs/>
        </w:rPr>
        <w:tab/>
      </w:r>
      <w:r w:rsidRPr="00BA6A77">
        <w:rPr>
          <w:rFonts w:ascii="TH SarabunPSK" w:eastAsia="Calibri" w:hAnsi="TH SarabunPSK" w:cs="TH SarabunPSK"/>
          <w:b/>
          <w:bCs/>
        </w:rPr>
        <w:tab/>
      </w:r>
      <w:r w:rsidRPr="00BA6A77">
        <w:rPr>
          <w:rFonts w:ascii="TH SarabunPSK" w:eastAsia="Calibri" w:hAnsi="TH SarabunPSK" w:cs="TH SarabunPSK"/>
          <w:b/>
          <w:bCs/>
        </w:rPr>
        <w:sym w:font="Wingdings" w:char="F072"/>
      </w:r>
      <w:r w:rsidRPr="00BA6A77">
        <w:rPr>
          <w:rFonts w:ascii="TH SarabunPSK" w:eastAsia="Calibri" w:hAnsi="TH SarabunPSK" w:cs="TH SarabunPSK"/>
          <w:b/>
          <w:bCs/>
          <w:cs/>
        </w:rPr>
        <w:t>ไม่มี</w:t>
      </w:r>
    </w:p>
    <w:p w:rsidR="00801A02" w:rsidRDefault="00801A02" w:rsidP="00987DCC">
      <w:pPr>
        <w:spacing w:line="360" w:lineRule="exact"/>
        <w:rPr>
          <w:ins w:id="822" w:author="Admin" w:date="2019-04-11T15:23:00Z"/>
          <w:rFonts w:ascii="TH SarabunPSK" w:eastAsia="Calibri" w:hAnsi="TH SarabunPSK" w:cs="TH SarabunPSK"/>
          <w:b/>
          <w:bCs/>
        </w:rPr>
      </w:pPr>
    </w:p>
    <w:p w:rsidR="00AB4616" w:rsidRDefault="00AB4616" w:rsidP="00987DCC">
      <w:pPr>
        <w:spacing w:line="360" w:lineRule="exact"/>
        <w:rPr>
          <w:ins w:id="823" w:author="Admin" w:date="2019-04-11T15:23:00Z"/>
          <w:rFonts w:ascii="TH SarabunPSK" w:eastAsia="Calibri" w:hAnsi="TH SarabunPSK" w:cs="TH SarabunPSK"/>
          <w:b/>
          <w:bCs/>
        </w:rPr>
      </w:pPr>
    </w:p>
    <w:p w:rsidR="00AB4616" w:rsidRDefault="00AB4616" w:rsidP="00987DCC">
      <w:pPr>
        <w:spacing w:line="360" w:lineRule="exact"/>
        <w:rPr>
          <w:ins w:id="824" w:author="Admin" w:date="2019-04-11T15:23:00Z"/>
          <w:rFonts w:ascii="TH SarabunPSK" w:eastAsia="Calibri" w:hAnsi="TH SarabunPSK" w:cs="TH SarabunPSK"/>
          <w:b/>
          <w:bCs/>
        </w:rPr>
      </w:pPr>
    </w:p>
    <w:p w:rsidR="00AB4616" w:rsidRDefault="00AB4616" w:rsidP="00987DCC">
      <w:pPr>
        <w:spacing w:line="360" w:lineRule="exact"/>
        <w:rPr>
          <w:rFonts w:ascii="TH SarabunPSK" w:eastAsia="Calibri" w:hAnsi="TH SarabunPSK" w:cs="TH SarabunPSK"/>
          <w:b/>
          <w:bCs/>
        </w:rPr>
      </w:pPr>
    </w:p>
    <w:p w:rsidR="00801A02" w:rsidRDefault="00801A02" w:rsidP="00987DCC">
      <w:pPr>
        <w:spacing w:line="360" w:lineRule="exact"/>
        <w:rPr>
          <w:rFonts w:ascii="TH SarabunPSK" w:eastAsia="Calibri" w:hAnsi="TH SarabunPSK" w:cs="TH SarabunPSK"/>
          <w:b/>
          <w:bC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982"/>
        <w:gridCol w:w="1658"/>
        <w:gridCol w:w="3045"/>
        <w:gridCol w:w="779"/>
      </w:tblGrid>
      <w:tr w:rsidR="00987DCC" w:rsidRPr="00BA6A77" w:rsidTr="00154E14">
        <w:tc>
          <w:tcPr>
            <w:tcW w:w="958" w:type="pct"/>
            <w:shd w:val="clear" w:color="auto" w:fill="D9D9D9"/>
          </w:tcPr>
          <w:p w:rsidR="00987DCC" w:rsidRPr="00BA6A77" w:rsidRDefault="00987DCC" w:rsidP="00154E14">
            <w:pPr>
              <w:spacing w:line="360" w:lineRule="exact"/>
              <w:ind w:left="-142" w:right="-106"/>
              <w:jc w:val="center"/>
              <w:rPr>
                <w:rFonts w:ascii="TH SarabunPSK" w:eastAsia="Calibri" w:hAnsi="TH SarabunPSK" w:cs="TH SarabunPSK"/>
                <w:b/>
                <w:bCs/>
                <w:sz w:val="28"/>
                <w:szCs w:val="28"/>
                <w:cs/>
              </w:rPr>
            </w:pPr>
            <w:r w:rsidRPr="00BA6A77">
              <w:rPr>
                <w:rFonts w:ascii="TH SarabunPSK" w:eastAsia="Calibri" w:hAnsi="TH SarabunPSK" w:cs="TH SarabunPSK"/>
                <w:b/>
                <w:bCs/>
                <w:sz w:val="28"/>
                <w:szCs w:val="28"/>
                <w:cs/>
              </w:rPr>
              <w:t>ชื่อสถาบันการศึกษา</w:t>
            </w:r>
          </w:p>
        </w:tc>
        <w:tc>
          <w:tcPr>
            <w:tcW w:w="1073" w:type="pct"/>
            <w:shd w:val="clear" w:color="auto" w:fill="D9D9D9"/>
          </w:tcPr>
          <w:p w:rsidR="00987DCC" w:rsidRPr="00BA6A77" w:rsidRDefault="00987DCC" w:rsidP="00154E14">
            <w:pPr>
              <w:spacing w:line="360" w:lineRule="exact"/>
              <w:ind w:left="-110" w:right="-107"/>
              <w:jc w:val="center"/>
              <w:rPr>
                <w:rFonts w:ascii="TH SarabunPSK" w:eastAsia="Calibri" w:hAnsi="TH SarabunPSK" w:cs="TH SarabunPSK"/>
                <w:b/>
                <w:bCs/>
                <w:sz w:val="28"/>
                <w:szCs w:val="28"/>
                <w:cs/>
              </w:rPr>
            </w:pPr>
            <w:r w:rsidRPr="00BA6A77">
              <w:rPr>
                <w:rFonts w:ascii="TH SarabunPSK" w:eastAsia="Calibri" w:hAnsi="TH SarabunPSK" w:cs="TH SarabunPSK"/>
                <w:b/>
                <w:bCs/>
                <w:sz w:val="28"/>
                <w:szCs w:val="28"/>
                <w:cs/>
              </w:rPr>
              <w:t>คณะ/สำนักวิชา/ภาควิชา</w:t>
            </w:r>
          </w:p>
        </w:tc>
        <w:tc>
          <w:tcPr>
            <w:tcW w:w="898" w:type="pct"/>
            <w:shd w:val="clear" w:color="auto" w:fill="D9D9D9"/>
          </w:tcPr>
          <w:p w:rsidR="00987DCC" w:rsidRPr="00BA6A77" w:rsidRDefault="00987DCC" w:rsidP="00154E14">
            <w:pPr>
              <w:spacing w:line="360" w:lineRule="exact"/>
              <w:ind w:left="-109" w:right="-66"/>
              <w:jc w:val="center"/>
              <w:rPr>
                <w:rFonts w:ascii="TH SarabunPSK" w:eastAsia="Calibri" w:hAnsi="TH SarabunPSK" w:cs="TH SarabunPSK"/>
                <w:b/>
                <w:bCs/>
                <w:sz w:val="28"/>
                <w:szCs w:val="28"/>
                <w:cs/>
              </w:rPr>
            </w:pPr>
            <w:r w:rsidRPr="00BA6A77">
              <w:rPr>
                <w:rFonts w:ascii="TH SarabunPSK" w:eastAsia="Calibri" w:hAnsi="TH SarabunPSK" w:cs="TH SarabunPSK"/>
                <w:b/>
                <w:bCs/>
                <w:sz w:val="28"/>
                <w:szCs w:val="28"/>
                <w:cs/>
              </w:rPr>
              <w:t>สาขาวิชา/หลักสูตร</w:t>
            </w:r>
          </w:p>
        </w:tc>
        <w:tc>
          <w:tcPr>
            <w:tcW w:w="1649" w:type="pct"/>
            <w:shd w:val="clear" w:color="auto" w:fill="D9D9D9"/>
          </w:tcPr>
          <w:p w:rsidR="00987DCC" w:rsidRPr="00BA6A77" w:rsidRDefault="00987DCC" w:rsidP="00154E14">
            <w:pPr>
              <w:spacing w:line="360" w:lineRule="exact"/>
              <w:ind w:left="-150" w:right="-162"/>
              <w:jc w:val="center"/>
              <w:rPr>
                <w:rFonts w:ascii="TH SarabunPSK" w:eastAsia="Calibri" w:hAnsi="TH SarabunPSK" w:cs="TH SarabunPSK"/>
                <w:b/>
                <w:bCs/>
                <w:sz w:val="28"/>
                <w:szCs w:val="28"/>
                <w:cs/>
              </w:rPr>
            </w:pPr>
            <w:r w:rsidRPr="00BA6A77">
              <w:rPr>
                <w:rFonts w:ascii="TH SarabunPSK" w:eastAsia="Calibri" w:hAnsi="TH SarabunPSK" w:cs="TH SarabunPSK"/>
                <w:b/>
                <w:bCs/>
                <w:sz w:val="28"/>
                <w:szCs w:val="28"/>
                <w:cs/>
              </w:rPr>
              <w:t>ชื่อรายวิชา</w:t>
            </w:r>
          </w:p>
        </w:tc>
        <w:tc>
          <w:tcPr>
            <w:tcW w:w="422" w:type="pct"/>
            <w:shd w:val="clear" w:color="auto" w:fill="D9D9D9"/>
          </w:tcPr>
          <w:p w:rsidR="00987DCC" w:rsidRPr="00BA6A77" w:rsidRDefault="00987DCC" w:rsidP="00154E14">
            <w:pPr>
              <w:spacing w:line="360" w:lineRule="exact"/>
              <w:ind w:left="-54" w:right="-143"/>
              <w:jc w:val="center"/>
              <w:rPr>
                <w:rFonts w:ascii="TH SarabunPSK" w:eastAsia="Calibri" w:hAnsi="TH SarabunPSK" w:cs="TH SarabunPSK"/>
                <w:b/>
                <w:bCs/>
                <w:sz w:val="28"/>
                <w:szCs w:val="28"/>
              </w:rPr>
            </w:pPr>
            <w:r w:rsidRPr="00BA6A77">
              <w:rPr>
                <w:rFonts w:ascii="TH SarabunPSK" w:eastAsia="Calibri" w:hAnsi="TH SarabunPSK" w:cs="TH SarabunPSK"/>
                <w:b/>
                <w:bCs/>
                <w:sz w:val="28"/>
                <w:szCs w:val="28"/>
                <w:cs/>
              </w:rPr>
              <w:t>ปี พ.ศ.</w:t>
            </w:r>
          </w:p>
        </w:tc>
      </w:tr>
      <w:tr w:rsidR="00987DCC" w:rsidRPr="00BA6A77" w:rsidTr="00154E14">
        <w:tc>
          <w:tcPr>
            <w:tcW w:w="958" w:type="pct"/>
            <w:shd w:val="clear" w:color="auto" w:fill="auto"/>
          </w:tcPr>
          <w:p w:rsidR="00987DCC" w:rsidRPr="00BA6A77" w:rsidRDefault="00987DCC" w:rsidP="00154E14">
            <w:pPr>
              <w:spacing w:line="360" w:lineRule="exact"/>
              <w:ind w:left="-142" w:right="-106"/>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มหาวิทยาลัยวลัยลักษณ์</w:t>
            </w:r>
          </w:p>
        </w:tc>
        <w:tc>
          <w:tcPr>
            <w:tcW w:w="1073" w:type="pct"/>
            <w:shd w:val="clear" w:color="auto" w:fill="auto"/>
          </w:tcPr>
          <w:p w:rsidR="00987DCC" w:rsidRPr="00BA6A77" w:rsidRDefault="00987DCC" w:rsidP="00154E14">
            <w:pPr>
              <w:spacing w:line="360" w:lineRule="exact"/>
              <w:ind w:left="-110" w:right="-107"/>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การจัดการ</w:t>
            </w:r>
          </w:p>
        </w:tc>
        <w:tc>
          <w:tcPr>
            <w:tcW w:w="898" w:type="pct"/>
            <w:shd w:val="clear" w:color="auto" w:fill="auto"/>
          </w:tcPr>
          <w:p w:rsidR="00987DCC" w:rsidRPr="00BA6A77" w:rsidRDefault="00987DCC" w:rsidP="00154E14">
            <w:pPr>
              <w:spacing w:line="360" w:lineRule="exact"/>
              <w:ind w:left="-109" w:right="-66"/>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การจัดการการท่องเที่ยวและการบริการ</w:t>
            </w:r>
          </w:p>
        </w:tc>
        <w:tc>
          <w:tcPr>
            <w:tcW w:w="1649" w:type="pct"/>
            <w:shd w:val="clear" w:color="auto" w:fill="auto"/>
          </w:tcPr>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1. การจัดการการท่องเที่ยวและการ</w:t>
            </w:r>
          </w:p>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 xml:space="preserve">    บริการ</w:t>
            </w:r>
          </w:p>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2. การจัดการทรัพยากรการ</w:t>
            </w:r>
          </w:p>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 xml:space="preserve">    ท่องเที่ยว</w:t>
            </w:r>
          </w:p>
          <w:p w:rsidR="00987DCC" w:rsidRPr="00BA6A77" w:rsidRDefault="00987DCC" w:rsidP="00154E14">
            <w:pPr>
              <w:spacing w:line="360" w:lineRule="exact"/>
              <w:ind w:right="-162"/>
              <w:rPr>
                <w:rFonts w:ascii="TH SarabunPSK" w:eastAsia="Calibri" w:hAnsi="TH SarabunPSK" w:cs="TH SarabunPSK"/>
                <w:sz w:val="28"/>
                <w:szCs w:val="28"/>
                <w:cs/>
              </w:rPr>
            </w:pPr>
            <w:r w:rsidRPr="00BA6A77">
              <w:rPr>
                <w:rFonts w:ascii="TH SarabunPSK" w:eastAsia="Calibri" w:hAnsi="TH SarabunPSK" w:cs="TH SarabunPSK"/>
                <w:sz w:val="28"/>
                <w:szCs w:val="28"/>
              </w:rPr>
              <w:t>3</w:t>
            </w:r>
            <w:r w:rsidRPr="00BA6A77">
              <w:rPr>
                <w:rFonts w:ascii="TH SarabunPSK" w:eastAsia="Calibri" w:hAnsi="TH SarabunPSK" w:cs="TH SarabunPSK"/>
                <w:sz w:val="28"/>
                <w:szCs w:val="28"/>
                <w:cs/>
              </w:rPr>
              <w:t>. การจัดกิจกรรมการท่องเที่ยว</w:t>
            </w:r>
          </w:p>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4. หลักวิธีจัดนำเที่ยว</w:t>
            </w:r>
          </w:p>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 xml:space="preserve">5. การจัดการประชุม สัมมนา </w:t>
            </w:r>
          </w:p>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 xml:space="preserve">   นิทรรศการ และการนำเที่ยวเพื่อ</w:t>
            </w:r>
          </w:p>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 xml:space="preserve">   เป็นรางวัล</w:t>
            </w:r>
          </w:p>
          <w:p w:rsidR="00987DCC" w:rsidRPr="00BA6A77" w:rsidRDefault="00987DCC" w:rsidP="00154E14">
            <w:pPr>
              <w:spacing w:line="360" w:lineRule="exact"/>
              <w:ind w:right="-162"/>
              <w:rPr>
                <w:rFonts w:ascii="TH SarabunPSK" w:eastAsia="Calibri" w:hAnsi="TH SarabunPSK" w:cs="TH SarabunPSK"/>
                <w:sz w:val="28"/>
                <w:szCs w:val="28"/>
                <w:cs/>
              </w:rPr>
            </w:pPr>
            <w:r w:rsidRPr="00BA6A77">
              <w:rPr>
                <w:rFonts w:ascii="TH SarabunPSK" w:eastAsia="Calibri" w:hAnsi="TH SarabunPSK" w:cs="TH SarabunPSK"/>
                <w:sz w:val="28"/>
                <w:szCs w:val="28"/>
              </w:rPr>
              <w:t>6</w:t>
            </w:r>
            <w:r w:rsidRPr="00BA6A77">
              <w:rPr>
                <w:rFonts w:ascii="TH SarabunPSK" w:eastAsia="Calibri" w:hAnsi="TH SarabunPSK" w:cs="TH SarabunPSK"/>
                <w:sz w:val="28"/>
                <w:szCs w:val="28"/>
                <w:cs/>
              </w:rPr>
              <w:t>. การท่องเที่ยวอิเล็กทรอนิกส์</w:t>
            </w:r>
          </w:p>
        </w:tc>
        <w:tc>
          <w:tcPr>
            <w:tcW w:w="422" w:type="pct"/>
            <w:shd w:val="clear" w:color="auto" w:fill="auto"/>
          </w:tcPr>
          <w:p w:rsidR="00987DCC" w:rsidRPr="00BA6A77" w:rsidRDefault="00987DCC" w:rsidP="00154E14">
            <w:pPr>
              <w:spacing w:line="360" w:lineRule="exact"/>
              <w:ind w:left="-54" w:right="-143"/>
              <w:rPr>
                <w:rFonts w:ascii="TH SarabunPSK" w:eastAsia="Calibri" w:hAnsi="TH SarabunPSK" w:cs="TH SarabunPSK"/>
                <w:sz w:val="28"/>
                <w:szCs w:val="28"/>
                <w:cs/>
              </w:rPr>
            </w:pPr>
            <w:r w:rsidRPr="00BA6A77">
              <w:rPr>
                <w:rFonts w:ascii="TH SarabunPSK" w:eastAsia="Calibri" w:hAnsi="TH SarabunPSK" w:cs="TH SarabunPSK"/>
                <w:sz w:val="28"/>
                <w:szCs w:val="28"/>
                <w:cs/>
              </w:rPr>
              <w:t>2553 - 2554</w:t>
            </w:r>
          </w:p>
        </w:tc>
      </w:tr>
      <w:tr w:rsidR="00987DCC" w:rsidRPr="00BA6A77" w:rsidTr="00154E14">
        <w:tc>
          <w:tcPr>
            <w:tcW w:w="958" w:type="pct"/>
            <w:shd w:val="clear" w:color="auto" w:fill="auto"/>
          </w:tcPr>
          <w:p w:rsidR="00987DCC" w:rsidRPr="00BA6A77" w:rsidRDefault="00987DCC" w:rsidP="00154E14">
            <w:pPr>
              <w:spacing w:line="360" w:lineRule="exact"/>
              <w:ind w:left="-142" w:right="-106"/>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มหาวิทยาลัยวลัยลักษณ์</w:t>
            </w:r>
          </w:p>
        </w:tc>
        <w:tc>
          <w:tcPr>
            <w:tcW w:w="1073" w:type="pct"/>
            <w:shd w:val="clear" w:color="auto" w:fill="auto"/>
          </w:tcPr>
          <w:p w:rsidR="00987DCC" w:rsidRPr="00BA6A77" w:rsidRDefault="00987DCC" w:rsidP="00154E14">
            <w:pPr>
              <w:spacing w:line="360" w:lineRule="exact"/>
              <w:ind w:left="-110" w:right="-107"/>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การจัดการ</w:t>
            </w:r>
          </w:p>
        </w:tc>
        <w:tc>
          <w:tcPr>
            <w:tcW w:w="898" w:type="pct"/>
            <w:shd w:val="clear" w:color="auto" w:fill="auto"/>
          </w:tcPr>
          <w:p w:rsidR="00987DCC" w:rsidRPr="00BA6A77" w:rsidRDefault="00987DCC" w:rsidP="00154E14">
            <w:pPr>
              <w:spacing w:line="360" w:lineRule="exact"/>
              <w:ind w:left="-109" w:right="-66"/>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การจัดการการท่องเที่ยวและการบริการ</w:t>
            </w:r>
          </w:p>
        </w:tc>
        <w:tc>
          <w:tcPr>
            <w:tcW w:w="1649" w:type="pct"/>
            <w:shd w:val="clear" w:color="auto" w:fill="auto"/>
          </w:tcPr>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1. การจัดการการท่องเที่ยวและการ</w:t>
            </w:r>
          </w:p>
          <w:p w:rsidR="00987DCC" w:rsidRPr="00BA6A77" w:rsidRDefault="00987DCC" w:rsidP="00154E14">
            <w:pPr>
              <w:spacing w:line="360" w:lineRule="exact"/>
              <w:ind w:right="-162"/>
              <w:rPr>
                <w:rFonts w:ascii="TH SarabunPSK" w:eastAsia="Calibri" w:hAnsi="TH SarabunPSK" w:cs="TH SarabunPSK"/>
                <w:sz w:val="28"/>
                <w:szCs w:val="28"/>
                <w:cs/>
              </w:rPr>
            </w:pPr>
            <w:r w:rsidRPr="00BA6A77">
              <w:rPr>
                <w:rFonts w:ascii="TH SarabunPSK" w:eastAsia="Calibri" w:hAnsi="TH SarabunPSK" w:cs="TH SarabunPSK"/>
                <w:sz w:val="28"/>
                <w:szCs w:val="28"/>
                <w:cs/>
              </w:rPr>
              <w:t xml:space="preserve">   บริการ</w:t>
            </w:r>
          </w:p>
          <w:p w:rsidR="00987DCC" w:rsidRPr="00BA6A77" w:rsidRDefault="00987DCC" w:rsidP="00154E14">
            <w:pPr>
              <w:spacing w:line="360" w:lineRule="exact"/>
              <w:ind w:right="-162"/>
              <w:rPr>
                <w:rFonts w:ascii="TH SarabunPSK" w:eastAsia="Calibri" w:hAnsi="TH SarabunPSK" w:cs="TH SarabunPSK"/>
                <w:sz w:val="28"/>
                <w:szCs w:val="28"/>
                <w:cs/>
              </w:rPr>
            </w:pPr>
            <w:r w:rsidRPr="00BA6A77">
              <w:rPr>
                <w:rFonts w:ascii="TH SarabunPSK" w:eastAsia="Calibri" w:hAnsi="TH SarabunPSK" w:cs="TH SarabunPSK"/>
                <w:sz w:val="28"/>
                <w:szCs w:val="28"/>
                <w:cs/>
              </w:rPr>
              <w:t>2. หลักวิชาชีพมัคคุเทศก์</w:t>
            </w:r>
          </w:p>
        </w:tc>
        <w:tc>
          <w:tcPr>
            <w:tcW w:w="422" w:type="pct"/>
            <w:shd w:val="clear" w:color="auto" w:fill="auto"/>
          </w:tcPr>
          <w:p w:rsidR="00987DCC" w:rsidRPr="00BA6A77" w:rsidRDefault="00987DCC" w:rsidP="00154E14">
            <w:pPr>
              <w:spacing w:line="360" w:lineRule="exact"/>
              <w:ind w:left="-54" w:right="-143"/>
              <w:rPr>
                <w:rFonts w:ascii="TH SarabunPSK" w:eastAsia="Calibri" w:hAnsi="TH SarabunPSK" w:cs="TH SarabunPSK"/>
                <w:sz w:val="28"/>
                <w:szCs w:val="28"/>
                <w:cs/>
              </w:rPr>
            </w:pPr>
            <w:r w:rsidRPr="00BA6A77">
              <w:rPr>
                <w:rFonts w:ascii="TH SarabunPSK" w:eastAsia="Calibri" w:hAnsi="TH SarabunPSK" w:cs="TH SarabunPSK"/>
                <w:sz w:val="28"/>
                <w:szCs w:val="28"/>
                <w:cs/>
              </w:rPr>
              <w:t>2555</w:t>
            </w:r>
          </w:p>
        </w:tc>
      </w:tr>
      <w:tr w:rsidR="00987DCC" w:rsidRPr="00BA6A77" w:rsidTr="00154E14">
        <w:tc>
          <w:tcPr>
            <w:tcW w:w="5000" w:type="pct"/>
            <w:gridSpan w:val="5"/>
            <w:shd w:val="clear" w:color="auto" w:fill="auto"/>
          </w:tcPr>
          <w:p w:rsidR="00987DCC" w:rsidRPr="00BA6A77" w:rsidRDefault="00987DCC" w:rsidP="00154E14">
            <w:pPr>
              <w:spacing w:line="360" w:lineRule="exact"/>
              <w:ind w:left="-54" w:right="-143"/>
              <w:jc w:val="center"/>
              <w:rPr>
                <w:rFonts w:ascii="TH SarabunPSK" w:eastAsia="Calibri" w:hAnsi="TH SarabunPSK" w:cs="TH SarabunPSK"/>
                <w:b/>
                <w:bCs/>
                <w:sz w:val="28"/>
                <w:szCs w:val="28"/>
                <w:cs/>
              </w:rPr>
            </w:pPr>
            <w:r w:rsidRPr="00BA6A77">
              <w:rPr>
                <w:rFonts w:ascii="TH SarabunPSK" w:eastAsia="Calibri" w:hAnsi="TH SarabunPSK" w:cs="TH SarabunPSK"/>
                <w:b/>
                <w:bCs/>
                <w:sz w:val="28"/>
                <w:szCs w:val="28"/>
                <w:cs/>
              </w:rPr>
              <w:t>ลาศึกษาต่อ 2555 – 2557</w:t>
            </w:r>
          </w:p>
        </w:tc>
      </w:tr>
      <w:tr w:rsidR="00987DCC" w:rsidRPr="00BA6A77" w:rsidTr="00154E14">
        <w:tc>
          <w:tcPr>
            <w:tcW w:w="958" w:type="pct"/>
            <w:shd w:val="clear" w:color="auto" w:fill="auto"/>
          </w:tcPr>
          <w:p w:rsidR="00987DCC" w:rsidRPr="00BA6A77" w:rsidRDefault="00987DCC" w:rsidP="00154E14">
            <w:pPr>
              <w:spacing w:line="360" w:lineRule="exact"/>
              <w:ind w:left="-142" w:right="-106"/>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มหาวิทยาลัยวลัยลักษณ์</w:t>
            </w:r>
          </w:p>
        </w:tc>
        <w:tc>
          <w:tcPr>
            <w:tcW w:w="1073" w:type="pct"/>
            <w:shd w:val="clear" w:color="auto" w:fill="auto"/>
          </w:tcPr>
          <w:p w:rsidR="00987DCC" w:rsidRPr="00BA6A77" w:rsidRDefault="00987DCC" w:rsidP="00154E14">
            <w:pPr>
              <w:spacing w:line="360" w:lineRule="exact"/>
              <w:ind w:left="-110" w:right="-107"/>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การจัดการ</w:t>
            </w:r>
          </w:p>
        </w:tc>
        <w:tc>
          <w:tcPr>
            <w:tcW w:w="898" w:type="pct"/>
            <w:shd w:val="clear" w:color="auto" w:fill="auto"/>
          </w:tcPr>
          <w:p w:rsidR="00987DCC" w:rsidRPr="00BA6A77" w:rsidRDefault="00987DCC" w:rsidP="00154E14">
            <w:pPr>
              <w:spacing w:line="360" w:lineRule="exact"/>
              <w:ind w:left="-109" w:right="-66"/>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อุตสาหกรรมท่องเที่ยว</w:t>
            </w:r>
          </w:p>
        </w:tc>
        <w:tc>
          <w:tcPr>
            <w:tcW w:w="1649" w:type="pct"/>
            <w:shd w:val="clear" w:color="auto" w:fill="auto"/>
          </w:tcPr>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1. อุตสาหกรรมท่องเที่ยว</w:t>
            </w:r>
          </w:p>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2. การจัดนำเที่ยวภายในประเทศ</w:t>
            </w:r>
          </w:p>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3. การจัดนำเที่ยวต่างประเทศ</w:t>
            </w:r>
          </w:p>
          <w:p w:rsidR="00987DCC" w:rsidRPr="00BA6A77" w:rsidRDefault="00987DCC" w:rsidP="00154E14">
            <w:pPr>
              <w:spacing w:line="360" w:lineRule="exact"/>
              <w:ind w:right="-162"/>
              <w:rPr>
                <w:rFonts w:ascii="TH SarabunPSK" w:eastAsia="Calibri" w:hAnsi="TH SarabunPSK" w:cs="TH SarabunPSK"/>
                <w:sz w:val="28"/>
                <w:szCs w:val="28"/>
                <w:cs/>
              </w:rPr>
            </w:pPr>
            <w:r w:rsidRPr="00BA6A77">
              <w:rPr>
                <w:rFonts w:ascii="TH SarabunPSK" w:eastAsia="Calibri" w:hAnsi="TH SarabunPSK" w:cs="TH SarabunPSK"/>
                <w:sz w:val="28"/>
                <w:szCs w:val="28"/>
                <w:cs/>
              </w:rPr>
              <w:t>4. ธุรกิจจัดประชุมและสัมมนา</w:t>
            </w:r>
          </w:p>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5. ประวัติศาสตร์ไทยเพื่อการ</w:t>
            </w:r>
          </w:p>
          <w:p w:rsidR="00987DCC" w:rsidRPr="00BA6A77" w:rsidRDefault="00987DCC" w:rsidP="00154E14">
            <w:pPr>
              <w:spacing w:line="360" w:lineRule="exact"/>
              <w:ind w:right="-162"/>
              <w:rPr>
                <w:rFonts w:ascii="TH SarabunPSK" w:eastAsia="Calibri" w:hAnsi="TH SarabunPSK" w:cs="TH SarabunPSK"/>
                <w:sz w:val="28"/>
                <w:szCs w:val="28"/>
              </w:rPr>
            </w:pPr>
            <w:r w:rsidRPr="00BA6A77">
              <w:rPr>
                <w:rFonts w:ascii="TH SarabunPSK" w:eastAsia="Calibri" w:hAnsi="TH SarabunPSK" w:cs="TH SarabunPSK"/>
                <w:sz w:val="28"/>
                <w:szCs w:val="28"/>
                <w:cs/>
              </w:rPr>
              <w:t xml:space="preserve">    ท่องเที่ยว</w:t>
            </w:r>
          </w:p>
          <w:p w:rsidR="00987DCC" w:rsidRPr="00BA6A77" w:rsidRDefault="00987DCC" w:rsidP="00801A02">
            <w:pPr>
              <w:spacing w:line="360" w:lineRule="exact"/>
              <w:ind w:right="-162"/>
              <w:rPr>
                <w:rFonts w:ascii="TH SarabunPSK" w:eastAsia="Calibri" w:hAnsi="TH SarabunPSK" w:cs="TH SarabunPSK"/>
                <w:sz w:val="28"/>
                <w:szCs w:val="28"/>
                <w:cs/>
              </w:rPr>
            </w:pPr>
            <w:r w:rsidRPr="00BA6A77">
              <w:rPr>
                <w:rFonts w:ascii="TH SarabunPSK" w:eastAsia="Calibri" w:hAnsi="TH SarabunPSK" w:cs="TH SarabunPSK"/>
                <w:sz w:val="28"/>
                <w:szCs w:val="28"/>
                <w:cs/>
              </w:rPr>
              <w:t>6. การท่องเที่ยวอิเล็กทรอนิกส์</w:t>
            </w:r>
          </w:p>
        </w:tc>
        <w:tc>
          <w:tcPr>
            <w:tcW w:w="422" w:type="pct"/>
            <w:shd w:val="clear" w:color="auto" w:fill="auto"/>
          </w:tcPr>
          <w:p w:rsidR="00987DCC" w:rsidRPr="00BA6A77" w:rsidRDefault="00987DCC" w:rsidP="00154E14">
            <w:pPr>
              <w:spacing w:line="360" w:lineRule="exact"/>
              <w:ind w:left="-54" w:right="-143"/>
              <w:rPr>
                <w:rFonts w:ascii="TH SarabunPSK" w:eastAsia="Calibri" w:hAnsi="TH SarabunPSK" w:cs="TH SarabunPSK"/>
                <w:sz w:val="28"/>
                <w:szCs w:val="28"/>
                <w:cs/>
              </w:rPr>
            </w:pPr>
            <w:r w:rsidRPr="00BA6A77">
              <w:rPr>
                <w:rFonts w:ascii="TH SarabunPSK" w:eastAsia="Calibri" w:hAnsi="TH SarabunPSK" w:cs="TH SarabunPSK"/>
                <w:sz w:val="28"/>
                <w:szCs w:val="28"/>
                <w:cs/>
              </w:rPr>
              <w:t>2557-ปัจจุบัน</w:t>
            </w:r>
          </w:p>
        </w:tc>
      </w:tr>
    </w:tbl>
    <w:p w:rsidR="00801A02" w:rsidRPr="00801A02" w:rsidRDefault="00801A02" w:rsidP="00987DCC">
      <w:pPr>
        <w:spacing w:line="360" w:lineRule="exact"/>
        <w:rPr>
          <w:rFonts w:ascii="TH SarabunPSK" w:eastAsia="Calibri" w:hAnsi="TH SarabunPSK" w:cs="TH SarabunPSK"/>
          <w:b/>
          <w:bCs/>
          <w:sz w:val="20"/>
          <w:szCs w:val="20"/>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5</w:t>
      </w:r>
      <w:r w:rsidRPr="00BA6A77">
        <w:rPr>
          <w:rFonts w:ascii="TH SarabunPSK" w:eastAsia="Calibri" w:hAnsi="TH SarabunPSK" w:cs="TH SarabunPSK"/>
          <w:b/>
          <w:bCs/>
          <w:cs/>
        </w:rPr>
        <w:t xml:space="preserve">. ผลงานทางวิชาการย้อนหลัง 5 ปี </w:t>
      </w:r>
    </w:p>
    <w:p w:rsidR="00987DCC" w:rsidRPr="00BA6A77" w:rsidRDefault="00987DCC" w:rsidP="00987DCC">
      <w:pPr>
        <w:spacing w:line="360" w:lineRule="exact"/>
        <w:ind w:firstLine="360"/>
        <w:contextualSpacing/>
        <w:jc w:val="thaiDistribute"/>
        <w:rPr>
          <w:rFonts w:ascii="TH SarabunPSK" w:eastAsia="Calibri" w:hAnsi="TH SarabunPSK" w:cs="TH SarabunPSK"/>
          <w:b/>
          <w:bCs/>
          <w:u w:val="single"/>
        </w:rPr>
      </w:pPr>
      <w:r w:rsidRPr="00BA6A77">
        <w:rPr>
          <w:rFonts w:ascii="TH SarabunPSK" w:eastAsia="Calibri" w:hAnsi="TH SarabunPSK" w:cs="TH SarabunPSK"/>
          <w:b/>
          <w:bCs/>
        </w:rPr>
        <w:t>5</w:t>
      </w:r>
      <w:r w:rsidRPr="00BA6A77">
        <w:rPr>
          <w:rFonts w:ascii="TH SarabunPSK" w:eastAsia="Calibri" w:hAnsi="TH SarabunPSK" w:cs="TH SarabunPSK"/>
          <w:b/>
          <w:bCs/>
          <w:cs/>
        </w:rPr>
        <w:t>.</w:t>
      </w:r>
      <w:r w:rsidRPr="00BA6A77">
        <w:rPr>
          <w:rFonts w:ascii="TH SarabunPSK" w:eastAsia="Calibri" w:hAnsi="TH SarabunPSK" w:cs="TH SarabunPSK"/>
          <w:b/>
          <w:bCs/>
        </w:rPr>
        <w:t xml:space="preserve">1 </w:t>
      </w:r>
      <w:r w:rsidRPr="00BA6A77">
        <w:rPr>
          <w:rFonts w:ascii="TH SarabunPSK" w:eastAsia="Calibri" w:hAnsi="TH SarabunPSK" w:cs="TH SarabunPSK"/>
          <w:b/>
          <w:bCs/>
          <w:cs/>
        </w:rPr>
        <w:t>บทความวิจัย/วิชาการที่เสนอในที่ประชุมวิชาการ</w:t>
      </w:r>
    </w:p>
    <w:p w:rsidR="00987DCC" w:rsidRPr="00801A02" w:rsidRDefault="00987DCC" w:rsidP="00987DCC">
      <w:pPr>
        <w:spacing w:line="360" w:lineRule="exact"/>
        <w:contextualSpacing/>
        <w:jc w:val="thaiDistribute"/>
        <w:rPr>
          <w:rFonts w:ascii="TH SarabunPSK" w:eastAsia="Calibri" w:hAnsi="TH SarabunPSK" w:cs="TH SarabunPSK"/>
          <w:sz w:val="20"/>
          <w:szCs w:val="20"/>
        </w:rPr>
      </w:pPr>
    </w:p>
    <w:p w:rsidR="00987DCC" w:rsidRPr="00BA6A77" w:rsidRDefault="00987DCC" w:rsidP="00987DCC">
      <w:pPr>
        <w:spacing w:line="360" w:lineRule="exact"/>
        <w:contextualSpacing/>
        <w:jc w:val="thaiDistribute"/>
        <w:rPr>
          <w:rFonts w:ascii="TH SarabunPSK" w:eastAsia="Calibri" w:hAnsi="TH SarabunPSK" w:cs="TH SarabunPSK"/>
          <w:b/>
          <w:bCs/>
          <w:u w:val="single"/>
        </w:rPr>
      </w:pPr>
      <w:r w:rsidRPr="00BA6A77">
        <w:rPr>
          <w:rFonts w:ascii="TH SarabunPSK" w:eastAsia="Calibri" w:hAnsi="TH SarabunPSK" w:cs="TH SarabunPSK"/>
        </w:rPr>
        <w:t>Chouykaew, T</w:t>
      </w:r>
      <w:r w:rsidRPr="00BA6A77">
        <w:rPr>
          <w:rFonts w:ascii="TH SarabunPSK" w:eastAsia="Calibri" w:hAnsi="TH SarabunPSK" w:cs="TH SarabunPSK"/>
          <w:cs/>
        </w:rPr>
        <w:t>. (</w:t>
      </w:r>
      <w:r w:rsidRPr="00BA6A77">
        <w:rPr>
          <w:rFonts w:ascii="TH SarabunPSK" w:eastAsia="Calibri" w:hAnsi="TH SarabunPSK" w:cs="TH SarabunPSK"/>
        </w:rPr>
        <w:t>2017</w:t>
      </w:r>
      <w:r w:rsidRPr="00BA6A77">
        <w:rPr>
          <w:rFonts w:ascii="TH SarabunPSK" w:eastAsia="Calibri" w:hAnsi="TH SarabunPSK" w:cs="TH SarabunPSK"/>
          <w:cs/>
        </w:rPr>
        <w:t xml:space="preserve">). </w:t>
      </w:r>
      <w:r w:rsidRPr="00BA6A77">
        <w:rPr>
          <w:rFonts w:ascii="TH SarabunPSK" w:eastAsia="Calibri" w:hAnsi="TH SarabunPSK" w:cs="TH SarabunPSK"/>
        </w:rPr>
        <w:t xml:space="preserve">The Creative Ecotourism Development; The Conservation the </w:t>
      </w:r>
    </w:p>
    <w:p w:rsidR="00987DCC" w:rsidRPr="00BA6A77" w:rsidRDefault="00987DCC" w:rsidP="00987DCC">
      <w:pPr>
        <w:spacing w:line="360" w:lineRule="exact"/>
        <w:ind w:left="705"/>
        <w:contextualSpacing/>
        <w:rPr>
          <w:rFonts w:ascii="TH SarabunPSK" w:eastAsia="Calibri" w:hAnsi="TH SarabunPSK" w:cs="TH SarabunPSK"/>
        </w:rPr>
      </w:pPr>
      <w:r w:rsidRPr="00BA6A77">
        <w:rPr>
          <w:rFonts w:ascii="TH SarabunPSK" w:eastAsia="Calibri" w:hAnsi="TH SarabunPSK" w:cs="TH SarabunPSK"/>
        </w:rPr>
        <w:t>Way of Nipa Palm Tree, Paddy Rice Field, and Fisher Folks in Pak Phanang District, Nakorn Si Thammarat Province</w:t>
      </w:r>
      <w:r w:rsidRPr="00BA6A77">
        <w:rPr>
          <w:rFonts w:ascii="TH SarabunPSK" w:eastAsia="Calibri" w:hAnsi="TH SarabunPSK" w:cs="TH SarabunPSK"/>
          <w:cs/>
        </w:rPr>
        <w:t>.</w:t>
      </w:r>
      <w:r w:rsidRPr="00BA6A77">
        <w:rPr>
          <w:rFonts w:ascii="TH SarabunPSK" w:eastAsia="Calibri" w:hAnsi="TH SarabunPSK" w:cs="TH SarabunPSK"/>
        </w:rPr>
        <w:t xml:space="preserve">In </w:t>
      </w:r>
      <w:r w:rsidRPr="00BA6A77">
        <w:rPr>
          <w:rFonts w:ascii="TH SarabunPSK" w:eastAsia="Calibri" w:hAnsi="TH SarabunPSK" w:cs="TH SarabunPSK"/>
          <w:i/>
          <w:iCs/>
        </w:rPr>
        <w:t>International Marketing and Tourism Conference</w:t>
      </w:r>
      <w:r w:rsidRPr="00BA6A77">
        <w:rPr>
          <w:rFonts w:ascii="TH SarabunPSK" w:eastAsia="Calibri" w:hAnsi="TH SarabunPSK" w:cs="TH SarabunPSK"/>
          <w:cs/>
        </w:rPr>
        <w:t xml:space="preserve"> (</w:t>
      </w:r>
      <w:r w:rsidRPr="00BA6A77">
        <w:rPr>
          <w:rFonts w:ascii="TH SarabunPSK" w:eastAsia="Calibri" w:hAnsi="TH SarabunPSK" w:cs="TH SarabunPSK"/>
        </w:rPr>
        <w:t>pp 74</w:t>
      </w:r>
      <w:r w:rsidRPr="00BA6A77">
        <w:rPr>
          <w:rFonts w:ascii="TH SarabunPSK" w:eastAsia="Calibri" w:hAnsi="TH SarabunPSK" w:cs="TH SarabunPSK"/>
          <w:cs/>
        </w:rPr>
        <w:t>-</w:t>
      </w:r>
      <w:r w:rsidRPr="00BA6A77">
        <w:rPr>
          <w:rFonts w:ascii="TH SarabunPSK" w:eastAsia="Calibri" w:hAnsi="TH SarabunPSK" w:cs="TH SarabunPSK"/>
        </w:rPr>
        <w:t>78</w:t>
      </w:r>
      <w:r w:rsidRPr="00BA6A77">
        <w:rPr>
          <w:rFonts w:ascii="TH SarabunPSK" w:eastAsia="Calibri" w:hAnsi="TH SarabunPSK" w:cs="TH SarabunPSK"/>
          <w:cs/>
        </w:rPr>
        <w:t>)</w:t>
      </w:r>
      <w:r w:rsidRPr="00BA6A77">
        <w:rPr>
          <w:rFonts w:ascii="TH SarabunPSK" w:eastAsia="Calibri" w:hAnsi="TH SarabunPSK" w:cs="TH SarabunPSK"/>
        </w:rPr>
        <w:t>,  Tokyo</w:t>
      </w:r>
      <w:r w:rsidRPr="00BA6A77">
        <w:rPr>
          <w:rFonts w:ascii="TH SarabunPSK" w:eastAsia="Calibri" w:hAnsi="TH SarabunPSK" w:cs="TH SarabunPSK"/>
          <w:cs/>
        </w:rPr>
        <w:t xml:space="preserve">: </w:t>
      </w:r>
      <w:r w:rsidRPr="00BA6A77">
        <w:rPr>
          <w:rFonts w:ascii="TH SarabunPSK" w:eastAsia="Calibri" w:hAnsi="TH SarabunPSK" w:cs="TH SarabunPSK"/>
        </w:rPr>
        <w:t>Japan</w:t>
      </w:r>
      <w:r w:rsidRPr="00BA6A77">
        <w:rPr>
          <w:rFonts w:ascii="TH SarabunPSK" w:eastAsia="Calibri" w:hAnsi="TH SarabunPSK" w:cs="TH SarabunPSK"/>
          <w:cs/>
        </w:rPr>
        <w:t xml:space="preserve">. </w:t>
      </w:r>
    </w:p>
    <w:p w:rsidR="00987DCC" w:rsidRPr="00801A02" w:rsidRDefault="00987DCC" w:rsidP="00987DCC">
      <w:pPr>
        <w:spacing w:line="360" w:lineRule="exact"/>
        <w:rPr>
          <w:rFonts w:ascii="TH SarabunPSK" w:eastAsia="Calibri" w:hAnsi="TH SarabunPSK" w:cs="TH SarabunPSK"/>
          <w:b/>
          <w:bCs/>
          <w:sz w:val="20"/>
          <w:szCs w:val="20"/>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6</w:t>
      </w:r>
      <w:r w:rsidRPr="00BA6A77">
        <w:rPr>
          <w:rFonts w:ascii="TH SarabunPSK" w:eastAsia="Calibri" w:hAnsi="TH SarabunPSK" w:cs="TH SarabunPSK"/>
          <w:b/>
          <w:bCs/>
          <w:cs/>
        </w:rPr>
        <w:t>. เกียรติคุณและรางวัล</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1861"/>
      </w:tblGrid>
      <w:tr w:rsidR="00987DCC" w:rsidRPr="00BA6A77" w:rsidTr="00154E14">
        <w:tc>
          <w:tcPr>
            <w:tcW w:w="3950" w:type="pct"/>
            <w:shd w:val="clear" w:color="auto" w:fill="D9D9D9"/>
          </w:tcPr>
          <w:p w:rsidR="00987DCC" w:rsidRPr="00BA6A77" w:rsidRDefault="00987DCC" w:rsidP="00154E14">
            <w:pPr>
              <w:spacing w:line="360" w:lineRule="exact"/>
              <w:jc w:val="center"/>
              <w:rPr>
                <w:rFonts w:ascii="TH SarabunPSK" w:eastAsia="Calibri" w:hAnsi="TH SarabunPSK" w:cs="TH SarabunPSK"/>
                <w:b/>
                <w:bCs/>
                <w:sz w:val="28"/>
                <w:szCs w:val="28"/>
                <w:cs/>
              </w:rPr>
            </w:pPr>
            <w:r w:rsidRPr="00BA6A77">
              <w:rPr>
                <w:rFonts w:ascii="TH SarabunPSK" w:eastAsia="Calibri" w:hAnsi="TH SarabunPSK" w:cs="TH SarabunPSK"/>
                <w:b/>
                <w:bCs/>
                <w:sz w:val="28"/>
                <w:szCs w:val="28"/>
                <w:cs/>
              </w:rPr>
              <w:t>เกียรติคุณ/รางวัลที่ได้รับ</w:t>
            </w:r>
          </w:p>
        </w:tc>
        <w:tc>
          <w:tcPr>
            <w:tcW w:w="1050" w:type="pct"/>
            <w:shd w:val="clear" w:color="auto" w:fill="D9D9D9"/>
          </w:tcPr>
          <w:p w:rsidR="00987DCC" w:rsidRPr="00BA6A77" w:rsidRDefault="00987DCC" w:rsidP="00154E14">
            <w:pPr>
              <w:spacing w:line="360" w:lineRule="exact"/>
              <w:jc w:val="center"/>
              <w:rPr>
                <w:rFonts w:ascii="TH SarabunPSK" w:eastAsia="Calibri" w:hAnsi="TH SarabunPSK" w:cs="TH SarabunPSK"/>
                <w:b/>
                <w:bCs/>
                <w:sz w:val="28"/>
                <w:szCs w:val="28"/>
              </w:rPr>
            </w:pPr>
            <w:r w:rsidRPr="00BA6A77">
              <w:rPr>
                <w:rFonts w:ascii="TH SarabunPSK" w:eastAsia="Calibri" w:hAnsi="TH SarabunPSK" w:cs="TH SarabunPSK"/>
                <w:b/>
                <w:bCs/>
                <w:sz w:val="28"/>
                <w:szCs w:val="28"/>
                <w:cs/>
              </w:rPr>
              <w:t>ปี พ.ศ.</w:t>
            </w:r>
          </w:p>
        </w:tc>
      </w:tr>
      <w:tr w:rsidR="00987DCC" w:rsidRPr="00BA6A77" w:rsidTr="00154E14">
        <w:tc>
          <w:tcPr>
            <w:tcW w:w="3950" w:type="pct"/>
            <w:shd w:val="clear" w:color="auto" w:fill="auto"/>
          </w:tcPr>
          <w:p w:rsidR="00987DCC" w:rsidRPr="00BA6A77" w:rsidRDefault="00987DCC" w:rsidP="00154E14">
            <w:pPr>
              <w:spacing w:line="360" w:lineRule="exact"/>
              <w:rPr>
                <w:rFonts w:ascii="TH SarabunPSK" w:eastAsia="Calibri" w:hAnsi="TH SarabunPSK" w:cs="TH SarabunPSK"/>
                <w:sz w:val="28"/>
                <w:szCs w:val="28"/>
              </w:rPr>
            </w:pPr>
            <w:r w:rsidRPr="00BA6A77">
              <w:rPr>
                <w:rFonts w:ascii="TH SarabunPSK" w:eastAsia="Calibri" w:hAnsi="TH SarabunPSK" w:cs="TH SarabunPSK"/>
                <w:sz w:val="28"/>
                <w:szCs w:val="28"/>
                <w:cs/>
              </w:rPr>
              <w:t xml:space="preserve">ชื่อรางวัล : โครงการบริการวิชาการดีเด่น เนื่องในโอกาสครบรอบ ๒๐ ปี </w:t>
            </w:r>
          </w:p>
          <w:p w:rsidR="00987DCC" w:rsidRPr="00BA6A77" w:rsidRDefault="00987DCC" w:rsidP="00154E14">
            <w:pPr>
              <w:spacing w:line="360" w:lineRule="exact"/>
              <w:rPr>
                <w:rFonts w:ascii="TH SarabunPSK" w:eastAsia="Calibri" w:hAnsi="TH SarabunPSK" w:cs="TH SarabunPSK"/>
                <w:sz w:val="28"/>
                <w:szCs w:val="28"/>
              </w:rPr>
            </w:pPr>
            <w:r w:rsidRPr="00BA6A77">
              <w:rPr>
                <w:rFonts w:ascii="TH SarabunPSK" w:eastAsia="Calibri" w:hAnsi="TH SarabunPSK" w:cs="TH SarabunPSK"/>
                <w:sz w:val="28"/>
                <w:szCs w:val="28"/>
                <w:cs/>
              </w:rPr>
              <w:t>โครงการฝึกอบรมมัคคุเทศก์น้อย (นักสื่อความหมายในท้องถิ่น) ในฐานะ</w:t>
            </w:r>
          </w:p>
          <w:p w:rsidR="00987DCC" w:rsidRPr="00BA6A77" w:rsidRDefault="00987DCC" w:rsidP="00154E14">
            <w:pPr>
              <w:spacing w:line="360" w:lineRule="exact"/>
              <w:rPr>
                <w:rFonts w:ascii="TH SarabunPSK" w:eastAsia="Calibri" w:hAnsi="TH SarabunPSK" w:cs="TH SarabunPSK"/>
                <w:sz w:val="28"/>
                <w:szCs w:val="28"/>
                <w:cs/>
              </w:rPr>
            </w:pPr>
            <w:r w:rsidRPr="00BA6A77">
              <w:rPr>
                <w:rFonts w:ascii="TH SarabunPSK" w:eastAsia="Calibri" w:hAnsi="TH SarabunPSK" w:cs="TH SarabunPSK"/>
                <w:sz w:val="28"/>
                <w:szCs w:val="28"/>
                <w:cs/>
              </w:rPr>
              <w:t>วิทยากรบรรยาย มหาวิทยาลัยวลัยลักษณ์</w:t>
            </w:r>
            <w:r w:rsidRPr="00BA6A77">
              <w:rPr>
                <w:rFonts w:ascii="TH SarabunPSK" w:eastAsia="Calibri" w:hAnsi="TH SarabunPSK" w:cs="TH SarabunPSK" w:hint="cs"/>
                <w:sz w:val="28"/>
                <w:szCs w:val="28"/>
                <w:cs/>
              </w:rPr>
              <w:br/>
            </w:r>
            <w:r w:rsidRPr="00BA6A77">
              <w:rPr>
                <w:rFonts w:ascii="TH SarabunPSK" w:eastAsia="Calibri" w:hAnsi="TH SarabunPSK" w:cs="TH SarabunPSK"/>
                <w:sz w:val="28"/>
                <w:szCs w:val="28"/>
                <w:cs/>
              </w:rPr>
              <w:t>จาก: มหาวิทยาลัยวลัยลัก</w:t>
            </w:r>
            <w:r w:rsidRPr="00BA6A77">
              <w:rPr>
                <w:rFonts w:ascii="TH SarabunPSK" w:eastAsia="Calibri" w:hAnsi="TH SarabunPSK" w:cs="TH SarabunPSK" w:hint="cs"/>
                <w:sz w:val="28"/>
                <w:szCs w:val="28"/>
                <w:cs/>
              </w:rPr>
              <w:t>ษ</w:t>
            </w:r>
            <w:r w:rsidRPr="00BA6A77">
              <w:rPr>
                <w:rFonts w:ascii="TH SarabunPSK" w:eastAsia="Calibri" w:hAnsi="TH SarabunPSK" w:cs="TH SarabunPSK"/>
                <w:sz w:val="28"/>
                <w:szCs w:val="28"/>
                <w:cs/>
              </w:rPr>
              <w:t xml:space="preserve">ณ์ </w:t>
            </w:r>
          </w:p>
        </w:tc>
        <w:tc>
          <w:tcPr>
            <w:tcW w:w="1050" w:type="pct"/>
            <w:shd w:val="clear" w:color="auto" w:fill="auto"/>
          </w:tcPr>
          <w:p w:rsidR="00987DCC" w:rsidRPr="00BA6A77" w:rsidRDefault="00987DCC" w:rsidP="00154E14">
            <w:pPr>
              <w:spacing w:line="360" w:lineRule="exact"/>
              <w:jc w:val="center"/>
              <w:rPr>
                <w:rFonts w:ascii="TH SarabunPSK" w:eastAsia="Calibri" w:hAnsi="TH SarabunPSK" w:cs="TH SarabunPSK"/>
                <w:sz w:val="28"/>
                <w:szCs w:val="28"/>
                <w:cs/>
              </w:rPr>
            </w:pPr>
            <w:r w:rsidRPr="00BA6A77">
              <w:rPr>
                <w:rFonts w:ascii="TH SarabunPSK" w:eastAsia="Calibri" w:hAnsi="TH SarabunPSK" w:cs="TH SarabunPSK"/>
                <w:sz w:val="28"/>
                <w:szCs w:val="28"/>
                <w:cs/>
              </w:rPr>
              <w:t>2555</w:t>
            </w:r>
          </w:p>
        </w:tc>
      </w:tr>
    </w:tbl>
    <w:p w:rsidR="00801A02" w:rsidRDefault="00801A02" w:rsidP="00987DCC">
      <w:pPr>
        <w:jc w:val="center"/>
        <w:rPr>
          <w:rFonts w:ascii="TH SarabunPSK" w:eastAsia="Calibri" w:hAnsi="TH SarabunPSK" w:cs="TH SarabunPSK"/>
          <w:b/>
          <w:bCs/>
        </w:rPr>
      </w:pPr>
    </w:p>
    <w:p w:rsidR="00987DCC" w:rsidRPr="00BA6A77" w:rsidRDefault="00987DCC" w:rsidP="00987DCC">
      <w:pPr>
        <w:jc w:val="center"/>
        <w:rPr>
          <w:rFonts w:ascii="TH SarabunPSK" w:eastAsia="Calibri" w:hAnsi="TH SarabunPSK" w:cs="TH SarabunPSK"/>
          <w:b/>
          <w:bCs/>
          <w:cs/>
        </w:rPr>
      </w:pPr>
      <w:r>
        <w:rPr>
          <w:rFonts w:ascii="TH SarabunPSK" w:eastAsia="Calibri" w:hAnsi="TH SarabunPSK" w:cs="TH SarabunPSK" w:hint="cs"/>
          <w:b/>
          <w:bCs/>
          <w:cs/>
        </w:rPr>
        <w:t>ชื่</w:t>
      </w:r>
      <w:r w:rsidRPr="00BA6A77">
        <w:rPr>
          <w:rFonts w:ascii="TH SarabunPSK" w:eastAsia="Calibri" w:hAnsi="TH SarabunPSK" w:cs="TH SarabunPSK"/>
          <w:b/>
          <w:bCs/>
          <w:cs/>
        </w:rPr>
        <w:t>อ-สกุล:</w:t>
      </w:r>
      <w:r w:rsidRPr="00BA6A77">
        <w:rPr>
          <w:rFonts w:ascii="TH SarabunPSK" w:eastAsia="Calibri" w:hAnsi="TH SarabunPSK" w:cs="TH SarabunPSK" w:hint="cs"/>
          <w:b/>
          <w:bCs/>
          <w:cs/>
        </w:rPr>
        <w:t xml:space="preserve"> นางสาวอรอนงค์ เฉียบแหลม</w:t>
      </w:r>
    </w:p>
    <w:p w:rsidR="00987DCC" w:rsidRPr="00BA6A77" w:rsidRDefault="0089446A" w:rsidP="00987DCC">
      <w:pPr>
        <w:rPr>
          <w:rFonts w:ascii="TH SarabunPSK" w:eastAsia="Calibri" w:hAnsi="TH SarabunPSK" w:cs="TH SarabunPSK"/>
        </w:rPr>
      </w:pPr>
      <w:r>
        <w:rPr>
          <w:rFonts w:ascii="Angsana New" w:hAnsi="Angsana New" w:cs="Angsana New"/>
          <w:noProof/>
          <w:sz w:val="28"/>
        </w:rPr>
        <mc:AlternateContent>
          <mc:Choice Requires="wps">
            <w:drawing>
              <wp:anchor distT="0" distB="0" distL="114300" distR="114300" simplePos="0" relativeHeight="251657216" behindDoc="0" locked="0" layoutInCell="1" allowOverlap="1" wp14:anchorId="09B7E9C4" wp14:editId="6F8FA7A4">
                <wp:simplePos x="0" y="0"/>
                <wp:positionH relativeFrom="column">
                  <wp:posOffset>4419600</wp:posOffset>
                </wp:positionH>
                <wp:positionV relativeFrom="paragraph">
                  <wp:posOffset>207645</wp:posOffset>
                </wp:positionV>
                <wp:extent cx="1971675" cy="4667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0F" w:rsidRDefault="008E040F" w:rsidP="00987DCC">
                            <w:pPr>
                              <w:rPr>
                                <w:rFonts w:ascii="TH SarabunPSK" w:hAnsi="TH SarabunPSK" w:cs="TH SarabunPSK"/>
                                <w:cs/>
                              </w:rPr>
                            </w:pPr>
                            <w:r>
                              <w:rPr>
                                <w:rFonts w:ascii="TH SarabunPSK" w:hAnsi="TH SarabunPSK" w:cs="TH SarabunPSK" w:hint="cs"/>
                                <w:cs/>
                              </w:rPr>
                              <w:t>075-672288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9B7E9C4" id="_x0000_t202" coordsize="21600,21600" o:spt="202" path="m,l,21600r21600,l21600,xe">
                <v:stroke joinstyle="miter"/>
                <v:path gradientshapeok="t" o:connecttype="rect"/>
              </v:shapetype>
              <v:shape id="Text Box 8" o:spid="_x0000_s1027" type="#_x0000_t202" style="position:absolute;margin-left:348pt;margin-top:16.35pt;width:155.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" filled="f" stroked="f">
                <v:textbox>
                  <w:txbxContent>
                    <w:p w:rsidR="008E040F" w:rsidRDefault="008E040F" w:rsidP="00987DCC">
                      <w:pPr>
                        <w:rPr>
                          <w:rFonts w:ascii="TH SarabunPSK" w:hAnsi="TH SarabunPSK" w:cs="TH SarabunPSK"/>
                          <w:cs/>
                        </w:rPr>
                      </w:pPr>
                      <w:r>
                        <w:rPr>
                          <w:rFonts w:ascii="TH SarabunPSK" w:hAnsi="TH SarabunPSK" w:cs="TH SarabunPSK" w:hint="cs"/>
                          <w:cs/>
                        </w:rPr>
                        <w:t>075-672288</w:t>
                      </w:r>
                    </w:p>
                  </w:txbxContent>
                </v:textbox>
              </v:shape>
            </w:pict>
          </mc:Fallback>
        </mc:AlternateContent>
      </w: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Change w:id="825" w:author="Admin" w:date="2019-04-11T17:19:00Z">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PrChange>
      </w:tblPr>
      <w:tblGrid>
        <w:gridCol w:w="5888"/>
        <w:gridCol w:w="991"/>
        <w:gridCol w:w="2097"/>
        <w:tblGridChange w:id="826">
          <w:tblGrid>
            <w:gridCol w:w="5888"/>
            <w:gridCol w:w="991"/>
            <w:gridCol w:w="2097"/>
          </w:tblGrid>
        </w:tblGridChange>
      </w:tblGrid>
      <w:tr w:rsidR="00987DCC" w:rsidRPr="00BA6A77" w:rsidTr="003B3BFC">
        <w:trPr>
          <w:trHeight w:val="1243"/>
        </w:trPr>
        <w:tc>
          <w:tcPr>
            <w:tcW w:w="5954" w:type="dxa"/>
            <w:tcPrChange w:id="827" w:author="Admin" w:date="2019-04-11T17:19:00Z">
              <w:tcPr>
                <w:tcW w:w="5954" w:type="dxa"/>
              </w:tcPr>
            </w:tcPrChange>
          </w:tcPr>
          <w:p w:rsidR="00987DCC" w:rsidRPr="00BA28AE" w:rsidRDefault="0089446A" w:rsidP="00154E14">
            <w:pPr>
              <w:rPr>
                <w:rFonts w:ascii="TH SarabunPSK" w:eastAsia="Calibri" w:hAnsi="TH SarabunPSK" w:cs="TH SarabunPSK"/>
                <w:cs/>
              </w:rPr>
            </w:pPr>
            <w:r>
              <w:rPr>
                <w:rFonts w:ascii="Angsana New" w:hAnsi="Angsana New" w:cs="Angsana New"/>
                <w:noProof/>
                <w:sz w:val="28"/>
              </w:rPr>
              <mc:AlternateContent>
                <mc:Choice Requires="wps">
                  <w:drawing>
                    <wp:anchor distT="0" distB="0" distL="114300" distR="114300" simplePos="0" relativeHeight="251658240" behindDoc="0" locked="0" layoutInCell="1" allowOverlap="1" wp14:anchorId="751F3B8E" wp14:editId="4A3CB5E4">
                      <wp:simplePos x="0" y="0"/>
                      <wp:positionH relativeFrom="column">
                        <wp:posOffset>415290</wp:posOffset>
                      </wp:positionH>
                      <wp:positionV relativeFrom="paragraph">
                        <wp:posOffset>179070</wp:posOffset>
                      </wp:positionV>
                      <wp:extent cx="1971675" cy="466725"/>
                      <wp:effectExtent l="0" t="0" r="0"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0F" w:rsidRDefault="008E040F" w:rsidP="00987DCC">
                                  <w:pPr>
                                    <w:rPr>
                                      <w:rFonts w:ascii="TH SarabunPSK" w:hAnsi="TH SarabunPSK" w:cs="TH SarabunPSK"/>
                                    </w:rPr>
                                  </w:pPr>
                                  <w:r>
                                    <w:rPr>
                                      <w:rFonts w:ascii="TH SarabunPSK" w:hAnsi="TH SarabunPSK" w:cs="TH SarabunPSK" w:hint="cs"/>
                                      <w:cs/>
                                    </w:rPr>
                                    <w:t>การจัดการ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1F3B8E" id="_x0000_s1028" type="#_x0000_t202" style="position:absolute;margin-left:32.7pt;margin-top:14.1pt;width:155.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" filled="f" stroked="f">
                      <v:textbox>
                        <w:txbxContent>
                          <w:p w:rsidR="008E040F" w:rsidRDefault="008E040F" w:rsidP="00987DCC">
                            <w:pPr>
                              <w:rPr>
                                <w:rFonts w:ascii="TH SarabunPSK" w:hAnsi="TH SarabunPSK" w:cs="TH SarabunPSK"/>
                              </w:rPr>
                            </w:pPr>
                            <w:r>
                              <w:rPr>
                                <w:rFonts w:ascii="TH SarabunPSK" w:hAnsi="TH SarabunPSK" w:cs="TH SarabunPSK" w:hint="cs"/>
                                <w:cs/>
                              </w:rPr>
                              <w:t>การจัดการ</w:t>
                            </w:r>
                          </w:p>
                        </w:txbxContent>
                      </v:textbox>
                    </v:shape>
                  </w:pict>
                </mc:Fallback>
              </mc:AlternateContent>
            </w:r>
            <w:r w:rsidR="00987DCC" w:rsidRPr="00BA28AE">
              <w:rPr>
                <w:rFonts w:ascii="TH SarabunPSK" w:eastAsia="Calibri" w:hAnsi="TH SarabunPSK" w:cs="TH SarabunPSK"/>
                <w:cs/>
              </w:rPr>
              <w:t>มหาวิทยาลัยวลัยลักษณ์</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สำนักวิช</w:t>
            </w:r>
            <w:r w:rsidRPr="00BA28AE">
              <w:rPr>
                <w:rFonts w:ascii="TH SarabunPSK" w:eastAsia="Calibri" w:hAnsi="TH SarabunPSK" w:cs="TH SarabunPSK" w:hint="cs"/>
                <w:cs/>
              </w:rPr>
              <w:t>า</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222 ต.ไทยบุรี อ.ท่าศาลา จ.นครศรีธรรมราช 80160</w:t>
            </w:r>
          </w:p>
        </w:tc>
        <w:tc>
          <w:tcPr>
            <w:tcW w:w="992" w:type="dxa"/>
            <w:tcPrChange w:id="828" w:author="Admin" w:date="2019-04-11T17:19:00Z">
              <w:tcPr>
                <w:tcW w:w="992" w:type="dxa"/>
              </w:tcPr>
            </w:tcPrChange>
          </w:tcPr>
          <w:p w:rsidR="00987DCC" w:rsidRPr="00BA28AE" w:rsidRDefault="00E3464B" w:rsidP="00154E14">
            <w:pPr>
              <w:rPr>
                <w:rFonts w:ascii="TH SarabunPSK" w:eastAsia="Calibri" w:hAnsi="TH SarabunPSK" w:cs="TH SarabunPSK"/>
              </w:rPr>
            </w:pPr>
            <w:r>
              <w:rPr>
                <w:rFonts w:ascii="TH SarabunPSK" w:eastAsia="Calibri" w:hAnsi="TH SarabunPSK" w:cs="TH SarabunPSK"/>
                <w:b/>
                <w:bCs/>
                <w:noProof/>
              </w:rPr>
              <mc:AlternateContent>
                <mc:Choice Requires="wps">
                  <w:drawing>
                    <wp:anchor distT="0" distB="0" distL="114300" distR="114300" simplePos="0" relativeHeight="251659264" behindDoc="0" locked="0" layoutInCell="1" allowOverlap="1" wp14:anchorId="56EF3A81" wp14:editId="32A44307">
                      <wp:simplePos x="0" y="0"/>
                      <wp:positionH relativeFrom="column">
                        <wp:posOffset>551180</wp:posOffset>
                      </wp:positionH>
                      <wp:positionV relativeFrom="paragraph">
                        <wp:posOffset>417195</wp:posOffset>
                      </wp:positionV>
                      <wp:extent cx="1971675" cy="466725"/>
                      <wp:effectExtent l="0" t="0" r="0"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0F" w:rsidRDefault="008E040F" w:rsidP="00987DCC">
                                  <w:pPr>
                                    <w:rPr>
                                      <w:rFonts w:ascii="TH SarabunPSK" w:hAnsi="TH SarabunPSK" w:cs="TH SarabunPSK"/>
                                    </w:rPr>
                                  </w:pPr>
                                  <w:r>
                                    <w:rPr>
                                      <w:rFonts w:ascii="TH SarabunPSK" w:hAnsi="TH SarabunPSK" w:cs="TH SarabunPSK"/>
                                    </w:rPr>
                                    <w:t>conanong@wu</w:t>
                                  </w:r>
                                  <w:r>
                                    <w:rPr>
                                      <w:rFonts w:ascii="TH SarabunPSK" w:hAnsi="TH SarabunPSK" w:cs="TH SarabunPSK"/>
                                      <w:cs/>
                                    </w:rPr>
                                    <w:t>.</w:t>
                                  </w:r>
                                  <w:r>
                                    <w:rPr>
                                      <w:rFonts w:ascii="TH SarabunPSK" w:hAnsi="TH SarabunPSK" w:cs="TH SarabunPSK"/>
                                    </w:rPr>
                                    <w:t>ac</w:t>
                                  </w:r>
                                  <w:r>
                                    <w:rPr>
                                      <w:rFonts w:ascii="TH SarabunPSK" w:hAnsi="TH SarabunPSK" w:cs="TH SarabunPSK"/>
                                      <w:cs/>
                                    </w:rPr>
                                    <w:t>.</w:t>
                                  </w:r>
                                  <w:r>
                                    <w:rPr>
                                      <w:rFonts w:ascii="TH SarabunPSK" w:hAnsi="TH SarabunPSK" w:cs="TH SarabunPSK"/>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EF3A81" id="Text Box 13" o:spid="_x0000_s1029" type="#_x0000_t202" style="position:absolute;margin-left:43.4pt;margin-top:32.85pt;width:155.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" filled="f" stroked="f">
                      <v:textbox>
                        <w:txbxContent>
                          <w:p w:rsidR="008E040F" w:rsidRDefault="008E040F" w:rsidP="00987DCC">
                            <w:pPr>
                              <w:rPr>
                                <w:rFonts w:ascii="TH SarabunPSK" w:hAnsi="TH SarabunPSK" w:cs="TH SarabunPSK"/>
                              </w:rPr>
                            </w:pPr>
                            <w:r>
                              <w:rPr>
                                <w:rFonts w:ascii="TH SarabunPSK" w:hAnsi="TH SarabunPSK" w:cs="TH SarabunPSK"/>
                              </w:rPr>
                              <w:t>conanong@wu</w:t>
                            </w:r>
                            <w:r>
                              <w:rPr>
                                <w:rFonts w:ascii="TH SarabunPSK" w:hAnsi="TH SarabunPSK" w:cs="TH SarabunPSK"/>
                                <w:cs/>
                              </w:rPr>
                              <w:t>.</w:t>
                            </w:r>
                            <w:r>
                              <w:rPr>
                                <w:rFonts w:ascii="TH SarabunPSK" w:hAnsi="TH SarabunPSK" w:cs="TH SarabunPSK"/>
                              </w:rPr>
                              <w:t>ac</w:t>
                            </w:r>
                            <w:r>
                              <w:rPr>
                                <w:rFonts w:ascii="TH SarabunPSK" w:hAnsi="TH SarabunPSK" w:cs="TH SarabunPSK"/>
                                <w:cs/>
                              </w:rPr>
                              <w:t>.</w:t>
                            </w:r>
                            <w:r>
                              <w:rPr>
                                <w:rFonts w:ascii="TH SarabunPSK" w:hAnsi="TH SarabunPSK" w:cs="TH SarabunPSK"/>
                              </w:rPr>
                              <w:t>th</w:t>
                            </w:r>
                          </w:p>
                        </w:txbxContent>
                      </v:textbox>
                    </v:shape>
                  </w:pict>
                </mc:Fallback>
              </mc:AlternateContent>
            </w:r>
            <w:r w:rsidR="00987DCC" w:rsidRPr="00BA28AE">
              <w:rPr>
                <w:rFonts w:ascii="TH SarabunPSK" w:eastAsia="Calibri" w:hAnsi="TH SarabunPSK" w:cs="TH SarabunPSK"/>
                <w:cs/>
              </w:rPr>
              <w:t>โทรศัพท์โทรสาร</w:t>
            </w:r>
          </w:p>
          <w:p w:rsidR="00987DCC" w:rsidRPr="00BA28AE" w:rsidRDefault="00987DCC" w:rsidP="00154E14">
            <w:pPr>
              <w:rPr>
                <w:rFonts w:ascii="TH SarabunPSK" w:eastAsia="Calibri" w:hAnsi="TH SarabunPSK" w:cs="TH SarabunPSK"/>
                <w:cs/>
              </w:rPr>
            </w:pPr>
            <w:r w:rsidRPr="00BA28AE">
              <w:rPr>
                <w:rFonts w:ascii="TH SarabunPSK" w:eastAsia="Calibri" w:hAnsi="TH SarabunPSK" w:cs="TH SarabunPSK"/>
              </w:rPr>
              <w:t>Email</w:t>
            </w:r>
          </w:p>
        </w:tc>
        <w:tc>
          <w:tcPr>
            <w:tcW w:w="2126" w:type="dxa"/>
            <w:tcPrChange w:id="829" w:author="Admin" w:date="2019-04-11T17:19:00Z">
              <w:tcPr>
                <w:tcW w:w="2126" w:type="dxa"/>
              </w:tcPr>
            </w:tcPrChange>
          </w:tcPr>
          <w:p w:rsidR="00987DCC" w:rsidRPr="00BA28AE" w:rsidRDefault="0089446A" w:rsidP="00154E14">
            <w:pPr>
              <w:rPr>
                <w:rFonts w:ascii="TH SarabunPSK" w:eastAsia="Calibri" w:hAnsi="TH SarabunPSK" w:cs="TH SarabunPSK"/>
              </w:rPr>
            </w:pPr>
            <w:r>
              <w:rPr>
                <w:rFonts w:ascii="TH SarabunPSK" w:eastAsia="Calibri" w:hAnsi="TH SarabunPSK" w:cs="TH SarabunPSK"/>
                <w:noProof/>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198120</wp:posOffset>
                      </wp:positionV>
                      <wp:extent cx="1971675" cy="466725"/>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0F" w:rsidRDefault="008E040F" w:rsidP="00987DCC">
                                  <w:pPr>
                                    <w:rPr>
                                      <w:rFonts w:ascii="TH SarabunPSK" w:hAnsi="TH SarabunPSK" w:cs="TH SarabunPSK"/>
                                    </w:rPr>
                                  </w:pPr>
                                  <w:r>
                                    <w:rPr>
                                      <w:rFonts w:ascii="TH SarabunPSK" w:hAnsi="TH SarabunPSK" w:cs="TH SarabunPSK" w:hint="cs"/>
                                      <w:cs/>
                                    </w:rPr>
                                    <w:t>075-672202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2" o:spid="_x0000_s1030" type="#_x0000_t202" style="position:absolute;margin-left:-4.7pt;margin-top:15.6pt;width:155.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YLuAIAAME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" filled="f" stroked="f">
                      <v:textbox>
                        <w:txbxContent>
                          <w:p w:rsidR="008E040F" w:rsidRDefault="008E040F" w:rsidP="00987DCC">
                            <w:pPr>
                              <w:rPr>
                                <w:rFonts w:ascii="TH SarabunPSK" w:hAnsi="TH SarabunPSK" w:cs="TH SarabunPSK"/>
                              </w:rPr>
                            </w:pPr>
                            <w:r>
                              <w:rPr>
                                <w:rFonts w:ascii="TH SarabunPSK" w:hAnsi="TH SarabunPSK" w:cs="TH SarabunPSK" w:hint="cs"/>
                                <w:cs/>
                              </w:rPr>
                              <w:t>075-672202</w:t>
                            </w:r>
                          </w:p>
                        </w:txbxContent>
                      </v:textbox>
                    </v:shape>
                  </w:pict>
                </mc:Fallback>
              </mc:AlternateContent>
            </w:r>
          </w:p>
          <w:p w:rsidR="00987DCC" w:rsidRPr="00BA28AE" w:rsidRDefault="00987DCC" w:rsidP="00154E14">
            <w:pPr>
              <w:rPr>
                <w:rFonts w:ascii="TH SarabunPSK" w:eastAsia="Calibri" w:hAnsi="TH SarabunPSK" w:cs="TH SarabunPSK"/>
              </w:rPr>
            </w:pPr>
          </w:p>
          <w:p w:rsidR="00987DCC" w:rsidRPr="00BA28AE" w:rsidRDefault="00987DCC" w:rsidP="00154E14">
            <w:pPr>
              <w:rPr>
                <w:rFonts w:ascii="TH SarabunPSK" w:eastAsia="Calibri" w:hAnsi="TH SarabunPSK" w:cs="TH SarabunPSK"/>
              </w:rPr>
            </w:pPr>
          </w:p>
        </w:tc>
      </w:tr>
    </w:tbl>
    <w:p w:rsidR="00987DCC" w:rsidRPr="00BA6A77" w:rsidRDefault="00987DCC" w:rsidP="00987DCC">
      <w:pPr>
        <w:rPr>
          <w:rFonts w:ascii="TH SarabunPSK" w:eastAsia="Calibri" w:hAnsi="TH SarabunPSK" w:cs="TH SarabunPSK"/>
          <w:b/>
          <w:bCs/>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1</w:t>
      </w:r>
      <w:r w:rsidRPr="00BA6A77">
        <w:rPr>
          <w:rFonts w:ascii="TH SarabunPSK" w:eastAsia="Calibri" w:hAnsi="TH SarabunPSK" w:cs="TH SarabunPSK"/>
          <w:b/>
          <w:bCs/>
          <w:cs/>
        </w:rPr>
        <w:t>. การศึกษา (เรียงลำดับจากปีล่าสุด)</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74"/>
        <w:gridCol w:w="2213"/>
      </w:tblGrid>
      <w:tr w:rsidR="00987DCC" w:rsidRPr="00BA6A77" w:rsidTr="00154E14">
        <w:tc>
          <w:tcPr>
            <w:tcW w:w="488"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คุณวุฒิ</w:t>
            </w:r>
          </w:p>
        </w:tc>
        <w:tc>
          <w:tcPr>
            <w:tcW w:w="3262"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สาขาวิชา/สถาบันการศึกษา</w:t>
            </w:r>
          </w:p>
        </w:tc>
        <w:tc>
          <w:tcPr>
            <w:tcW w:w="1251"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c>
          <w:tcPr>
            <w:tcW w:w="488"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hAnsi="TH SarabunPSK" w:cs="TH SarabunPSK"/>
                <w:sz w:val="28"/>
                <w:szCs w:val="28"/>
              </w:rPr>
              <w:t>Ph</w:t>
            </w:r>
            <w:r w:rsidRPr="00BA28AE">
              <w:rPr>
                <w:rFonts w:ascii="TH SarabunPSK" w:hAnsi="TH SarabunPSK" w:cs="TH SarabunPSK"/>
                <w:sz w:val="28"/>
                <w:szCs w:val="28"/>
                <w:cs/>
              </w:rPr>
              <w:t>.</w:t>
            </w:r>
            <w:r w:rsidRPr="00BA28AE">
              <w:rPr>
                <w:rFonts w:ascii="TH SarabunPSK" w:hAnsi="TH SarabunPSK" w:cs="TH SarabunPSK"/>
                <w:sz w:val="28"/>
                <w:szCs w:val="28"/>
              </w:rPr>
              <w:t>D</w:t>
            </w:r>
            <w:r w:rsidRPr="00BA28AE">
              <w:rPr>
                <w:rFonts w:ascii="TH SarabunPSK" w:hAnsi="TH SarabunPSK" w:cs="TH SarabunPSK"/>
                <w:sz w:val="28"/>
                <w:szCs w:val="28"/>
                <w:cs/>
              </w:rPr>
              <w:t>.</w:t>
            </w:r>
          </w:p>
        </w:tc>
        <w:tc>
          <w:tcPr>
            <w:tcW w:w="3262" w:type="pct"/>
          </w:tcPr>
          <w:p w:rsidR="00987DCC" w:rsidRPr="00BA28AE" w:rsidRDefault="00987DCC" w:rsidP="00154E14">
            <w:pPr>
              <w:rPr>
                <w:rFonts w:ascii="TH SarabunPSK" w:eastAsia="Calibri" w:hAnsi="TH SarabunPSK" w:cs="TH SarabunPSK"/>
                <w:b/>
                <w:bCs/>
                <w:sz w:val="28"/>
                <w:szCs w:val="28"/>
              </w:rPr>
            </w:pPr>
            <w:r w:rsidRPr="00BA28AE">
              <w:rPr>
                <w:rFonts w:ascii="TH SarabunPSK" w:hAnsi="TH SarabunPSK" w:cs="TH SarabunPSK"/>
                <w:sz w:val="28"/>
                <w:szCs w:val="28"/>
              </w:rPr>
              <w:t>Natural Resources Management</w:t>
            </w:r>
            <w:r w:rsidRPr="00BA28AE">
              <w:rPr>
                <w:rFonts w:ascii="TH SarabunPSK" w:hAnsi="TH SarabunPSK" w:cs="TH SarabunPSK" w:hint="cs"/>
                <w:sz w:val="28"/>
                <w:szCs w:val="28"/>
                <w:cs/>
              </w:rPr>
              <w:t>/</w:t>
            </w:r>
            <w:r w:rsidRPr="00BA28AE">
              <w:rPr>
                <w:rFonts w:ascii="TH SarabunPSK" w:hAnsi="TH SarabunPSK" w:cs="TH SarabunPSK"/>
                <w:sz w:val="28"/>
                <w:szCs w:val="28"/>
              </w:rPr>
              <w:t>Asian Institute ofTechnology</w:t>
            </w:r>
            <w:r w:rsidRPr="00BA28AE">
              <w:rPr>
                <w:rFonts w:ascii="TH SarabunPSK" w:hAnsi="TH SarabunPSK" w:cs="TH SarabunPSK" w:hint="cs"/>
                <w:sz w:val="28"/>
                <w:szCs w:val="28"/>
                <w:cs/>
              </w:rPr>
              <w:t xml:space="preserve">                  </w:t>
            </w:r>
          </w:p>
        </w:tc>
        <w:tc>
          <w:tcPr>
            <w:tcW w:w="1251"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hint="cs"/>
                <w:sz w:val="28"/>
                <w:szCs w:val="28"/>
                <w:cs/>
              </w:rPr>
              <w:t>2557</w:t>
            </w:r>
          </w:p>
        </w:tc>
      </w:tr>
      <w:tr w:rsidR="00987DCC" w:rsidRPr="00BA6A77" w:rsidTr="00154E14">
        <w:tc>
          <w:tcPr>
            <w:tcW w:w="488"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hAnsi="TH SarabunPSK" w:cs="TH SarabunPSK"/>
                <w:sz w:val="28"/>
                <w:szCs w:val="28"/>
                <w:cs/>
              </w:rPr>
              <w:t>วท.ม.</w:t>
            </w:r>
          </w:p>
        </w:tc>
        <w:tc>
          <w:tcPr>
            <w:tcW w:w="3262" w:type="pct"/>
          </w:tcPr>
          <w:p w:rsidR="00987DCC" w:rsidRPr="00BA28AE" w:rsidRDefault="00987DCC" w:rsidP="00154E14">
            <w:pPr>
              <w:rPr>
                <w:rFonts w:ascii="TH SarabunPSK" w:eastAsia="Calibri" w:hAnsi="TH SarabunPSK" w:cs="TH SarabunPSK"/>
                <w:b/>
                <w:bCs/>
                <w:sz w:val="28"/>
                <w:szCs w:val="28"/>
              </w:rPr>
            </w:pPr>
            <w:r w:rsidRPr="00BA28AE">
              <w:rPr>
                <w:rFonts w:ascii="TH SarabunPSK" w:hAnsi="TH SarabunPSK" w:cs="TH SarabunPSK"/>
                <w:sz w:val="28"/>
                <w:szCs w:val="28"/>
                <w:cs/>
              </w:rPr>
              <w:t>อุทยานและนันทนาการ/มหาวิทยาลัยเกษตรศาสตร์</w:t>
            </w:r>
            <w:r w:rsidRPr="00BA28AE">
              <w:rPr>
                <w:rFonts w:ascii="TH SarabunPSK" w:hAnsi="TH SarabunPSK" w:cs="TH SarabunPSK"/>
                <w:sz w:val="28"/>
                <w:szCs w:val="28"/>
              </w:rPr>
              <w:tab/>
            </w:r>
          </w:p>
        </w:tc>
        <w:tc>
          <w:tcPr>
            <w:tcW w:w="1251" w:type="pct"/>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hAnsi="TH SarabunPSK" w:cs="TH SarabunPSK"/>
                <w:sz w:val="28"/>
                <w:szCs w:val="28"/>
                <w:cs/>
              </w:rPr>
              <w:t>2547</w:t>
            </w:r>
          </w:p>
        </w:tc>
      </w:tr>
      <w:tr w:rsidR="00987DCC" w:rsidRPr="00BA6A77" w:rsidTr="00154E14">
        <w:tc>
          <w:tcPr>
            <w:tcW w:w="488" w:type="pct"/>
          </w:tcPr>
          <w:p w:rsidR="00987DCC" w:rsidRPr="00BA28AE" w:rsidRDefault="00987DCC" w:rsidP="00154E14">
            <w:pPr>
              <w:jc w:val="center"/>
              <w:rPr>
                <w:rFonts w:ascii="TH SarabunPSK" w:eastAsia="Calibri" w:hAnsi="TH SarabunPSK" w:cs="TH SarabunPSK"/>
                <w:sz w:val="28"/>
                <w:szCs w:val="28"/>
                <w:cs/>
              </w:rPr>
            </w:pPr>
            <w:r w:rsidRPr="00BA28AE">
              <w:rPr>
                <w:rFonts w:ascii="TH SarabunPSK" w:hAnsi="TH SarabunPSK" w:cs="TH SarabunPSK"/>
                <w:sz w:val="28"/>
                <w:szCs w:val="28"/>
                <w:cs/>
              </w:rPr>
              <w:t>วท.บ.</w:t>
            </w:r>
          </w:p>
        </w:tc>
        <w:tc>
          <w:tcPr>
            <w:tcW w:w="3262" w:type="pct"/>
          </w:tcPr>
          <w:p w:rsidR="00987DCC" w:rsidRPr="00BA28AE" w:rsidRDefault="00987DCC" w:rsidP="00154E14">
            <w:pPr>
              <w:rPr>
                <w:rFonts w:ascii="TH SarabunPSK" w:eastAsia="Calibri" w:hAnsi="TH SarabunPSK" w:cs="TH SarabunPSK"/>
                <w:b/>
                <w:bCs/>
                <w:sz w:val="28"/>
                <w:szCs w:val="28"/>
              </w:rPr>
            </w:pPr>
            <w:r w:rsidRPr="00BA28AE">
              <w:rPr>
                <w:rFonts w:ascii="TH SarabunPSK" w:hAnsi="TH SarabunPSK" w:cs="TH SarabunPSK"/>
                <w:sz w:val="28"/>
                <w:szCs w:val="28"/>
                <w:cs/>
              </w:rPr>
              <w:t>วนศาสตร์/ มหาวิทยาลัยเกษตรศาสตร์</w:t>
            </w:r>
          </w:p>
        </w:tc>
        <w:tc>
          <w:tcPr>
            <w:tcW w:w="1251"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hint="cs"/>
                <w:sz w:val="28"/>
                <w:szCs w:val="28"/>
                <w:cs/>
              </w:rPr>
              <w:t>2545</w:t>
            </w:r>
          </w:p>
        </w:tc>
      </w:tr>
    </w:tbl>
    <w:p w:rsidR="00987DCC" w:rsidRPr="00BA6A77" w:rsidRDefault="00987DCC" w:rsidP="00987DCC">
      <w:pPr>
        <w:rPr>
          <w:rFonts w:ascii="TH SarabunPSK" w:eastAsia="Calibri" w:hAnsi="TH SarabunPSK" w:cs="TH SarabunPSK"/>
          <w:b/>
          <w:bCs/>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2</w:t>
      </w:r>
      <w:r w:rsidRPr="00BA6A77">
        <w:rPr>
          <w:rFonts w:ascii="TH SarabunPSK" w:eastAsia="Calibri" w:hAnsi="TH SarabunPSK" w:cs="TH SarabunPSK"/>
          <w:b/>
          <w:bCs/>
          <w:cs/>
        </w:rPr>
        <w:t xml:space="preserve">. ประสบการณ์การทำงาน (เรียงลำดับจากปีล่าสุด)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2164"/>
      </w:tblGrid>
      <w:tr w:rsidR="00987DCC" w:rsidRPr="00BA6A77" w:rsidTr="00154E14">
        <w:tc>
          <w:tcPr>
            <w:tcW w:w="3779" w:type="pct"/>
            <w:shd w:val="clear" w:color="auto" w:fill="D9D9D9"/>
          </w:tcPr>
          <w:p w:rsidR="00987DCC" w:rsidRPr="00BA28AE" w:rsidRDefault="00987DCC" w:rsidP="00154E14">
            <w:pPr>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ตำแหน่งงาน - องค์กรหรือหน่วยงาน</w:t>
            </w:r>
          </w:p>
        </w:tc>
        <w:tc>
          <w:tcPr>
            <w:tcW w:w="1221"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c>
          <w:tcPr>
            <w:tcW w:w="3779" w:type="pct"/>
          </w:tcPr>
          <w:p w:rsidR="00987DCC" w:rsidRPr="00BA28AE" w:rsidRDefault="00987DCC" w:rsidP="00154E14">
            <w:pPr>
              <w:rPr>
                <w:rFonts w:ascii="TH SarabunPSK" w:eastAsia="Calibri" w:hAnsi="TH SarabunPSK" w:cs="TH SarabunPSK"/>
                <w:sz w:val="28"/>
                <w:szCs w:val="28"/>
                <w:cs/>
              </w:rPr>
            </w:pPr>
            <w:r w:rsidRPr="00BA28AE">
              <w:rPr>
                <w:rFonts w:ascii="TH SarabunPSK" w:eastAsia="Calibri" w:hAnsi="TH SarabunPSK" w:cs="TH SarabunPSK" w:hint="cs"/>
                <w:sz w:val="28"/>
                <w:szCs w:val="28"/>
                <w:cs/>
              </w:rPr>
              <w:t>อาจารย์ สำนักวิชาการจัดการ มหาวิทยาลัยวลัยลักษณ์</w:t>
            </w:r>
          </w:p>
        </w:tc>
        <w:tc>
          <w:tcPr>
            <w:tcW w:w="1221" w:type="pct"/>
          </w:tcPr>
          <w:p w:rsidR="00987DCC" w:rsidRPr="00BA28AE" w:rsidRDefault="00987DCC" w:rsidP="00154E14">
            <w:pPr>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2548-ปัจจุบัน</w:t>
            </w:r>
          </w:p>
        </w:tc>
      </w:tr>
    </w:tbl>
    <w:p w:rsidR="00987DCC" w:rsidRPr="00BA6A77" w:rsidRDefault="00987DCC" w:rsidP="00987DCC">
      <w:pPr>
        <w:rPr>
          <w:rFonts w:ascii="TH SarabunPSK" w:eastAsia="Calibri" w:hAnsi="TH SarabunPSK" w:cs="TH SarabunPSK"/>
          <w:b/>
          <w:bCs/>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3</w:t>
      </w:r>
      <w:r w:rsidRPr="00BA6A77">
        <w:rPr>
          <w:rFonts w:ascii="TH SarabunPSK" w:eastAsia="Calibri" w:hAnsi="TH SarabunPSK" w:cs="TH SarabunPSK"/>
          <w:b/>
          <w:bCs/>
          <w:cs/>
        </w:rPr>
        <w:t xml:space="preserve">. ความเชี่ยวชาญ </w:t>
      </w:r>
    </w:p>
    <w:p w:rsidR="00987DCC" w:rsidRPr="00BA6A77" w:rsidRDefault="00987DCC" w:rsidP="00987DCC">
      <w:pPr>
        <w:ind w:firstLine="720"/>
        <w:rPr>
          <w:rFonts w:ascii="TH SarabunPSK" w:eastAsia="Calibri" w:hAnsi="TH SarabunPSK" w:cs="TH SarabunPSK"/>
          <w:cs/>
        </w:rPr>
      </w:pPr>
      <w:r w:rsidRPr="00BA6A77">
        <w:rPr>
          <w:rFonts w:ascii="TH SarabunPSK" w:eastAsia="Calibri" w:hAnsi="TH SarabunPSK" w:cs="TH SarabunPSK"/>
          <w:cs/>
        </w:rPr>
        <w:t>1)</w:t>
      </w:r>
      <w:r w:rsidRPr="00BA6A77">
        <w:rPr>
          <w:rFonts w:ascii="TH SarabunPSK" w:eastAsia="Calibri" w:hAnsi="TH SarabunPSK" w:cs="TH SarabunPSK" w:hint="cs"/>
          <w:cs/>
        </w:rPr>
        <w:t xml:space="preserve"> การจัดการทรัพยากรการท่องเที่ยวและการท่องเที่ยวอย่างยั่งยืน</w:t>
      </w:r>
    </w:p>
    <w:p w:rsidR="00987DCC" w:rsidRPr="00BA6A77" w:rsidRDefault="00987DCC" w:rsidP="00987DCC">
      <w:pPr>
        <w:ind w:firstLine="720"/>
        <w:rPr>
          <w:rFonts w:ascii="TH SarabunPSK" w:eastAsia="Calibri" w:hAnsi="TH SarabunPSK" w:cs="TH SarabunPSK"/>
          <w:cs/>
        </w:rPr>
      </w:pPr>
      <w:r w:rsidRPr="00BA6A77">
        <w:rPr>
          <w:rFonts w:ascii="TH SarabunPSK" w:eastAsia="Calibri" w:hAnsi="TH SarabunPSK" w:cs="TH SarabunPSK"/>
          <w:cs/>
        </w:rPr>
        <w:t xml:space="preserve">2) </w:t>
      </w:r>
      <w:r w:rsidRPr="00BA6A77">
        <w:rPr>
          <w:rFonts w:ascii="TH SarabunPSK" w:eastAsia="Calibri" w:hAnsi="TH SarabunPSK" w:cs="TH SarabunPSK" w:hint="cs"/>
          <w:cs/>
        </w:rPr>
        <w:t>การวางแผนและพัฒนาแหล่งท่องเที่ยวอย่างยั่งยืน</w:t>
      </w:r>
    </w:p>
    <w:p w:rsidR="00987DCC" w:rsidRPr="00BA6A77" w:rsidRDefault="00987DCC" w:rsidP="00987DCC">
      <w:pPr>
        <w:ind w:firstLine="720"/>
        <w:rPr>
          <w:rFonts w:ascii="TH SarabunPSK" w:eastAsia="Calibri" w:hAnsi="TH SarabunPSK" w:cs="TH SarabunPSK"/>
        </w:rPr>
      </w:pPr>
      <w:r w:rsidRPr="00BA6A77">
        <w:rPr>
          <w:rFonts w:ascii="TH SarabunPSK" w:eastAsia="Calibri" w:hAnsi="TH SarabunPSK" w:cs="TH SarabunPSK"/>
          <w:cs/>
        </w:rPr>
        <w:t xml:space="preserve">3) </w:t>
      </w:r>
      <w:r w:rsidRPr="00BA6A77">
        <w:rPr>
          <w:rFonts w:ascii="TH SarabunPSK" w:eastAsia="Calibri" w:hAnsi="TH SarabunPSK" w:cs="TH SarabunPSK" w:hint="cs"/>
          <w:cs/>
        </w:rPr>
        <w:t>การสื่อความหมายทางการท่องเที่ยว</w:t>
      </w:r>
    </w:p>
    <w:p w:rsidR="00987DCC" w:rsidRPr="00BA6A77" w:rsidRDefault="00987DCC" w:rsidP="00987DCC">
      <w:pPr>
        <w:ind w:firstLine="720"/>
        <w:rPr>
          <w:rFonts w:ascii="TH SarabunPSK" w:eastAsia="Calibri" w:hAnsi="TH SarabunPSK" w:cs="TH SarabunPSK"/>
        </w:rPr>
      </w:pPr>
      <w:r w:rsidRPr="00BA6A77">
        <w:rPr>
          <w:rFonts w:ascii="TH SarabunPSK" w:eastAsia="Calibri" w:hAnsi="TH SarabunPSK" w:cs="TH SarabunPSK" w:hint="cs"/>
          <w:cs/>
        </w:rPr>
        <w:t>4) การจัดการผลกระทบทางการท่องเที่ยว (การเปลี่ยนแปลงสภาพภูมิอากาศกับการท่องเที่ยว)</w:t>
      </w:r>
    </w:p>
    <w:p w:rsidR="00987DCC" w:rsidRPr="00BA6A77" w:rsidRDefault="00987DCC" w:rsidP="00987DCC">
      <w:pPr>
        <w:ind w:firstLine="720"/>
        <w:rPr>
          <w:rFonts w:ascii="TH SarabunPSK" w:eastAsia="Calibri" w:hAnsi="TH SarabunPSK" w:cs="TH SarabunPSK"/>
          <w:cs/>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4</w:t>
      </w:r>
      <w:r w:rsidRPr="00BA6A77">
        <w:rPr>
          <w:rFonts w:ascii="TH SarabunPSK" w:eastAsia="Calibri" w:hAnsi="TH SarabunPSK" w:cs="TH SarabunPSK"/>
          <w:b/>
          <w:bCs/>
          <w:cs/>
        </w:rPr>
        <w:t>. ประสบการณ์การสอน</w:t>
      </w:r>
    </w:p>
    <w:p w:rsidR="00987DCC"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cs/>
        </w:rPr>
        <w:tab/>
      </w:r>
      <w:r w:rsidRPr="00BA6A77">
        <w:rPr>
          <w:rFonts w:ascii="TH SarabunPSK" w:eastAsia="Calibri" w:hAnsi="TH SarabunPSK" w:cs="TH SarabunPSK"/>
          <w:b/>
          <w:bCs/>
        </w:rPr>
        <w:sym w:font="Wingdings 2" w:char="F052"/>
      </w:r>
      <w:r w:rsidRPr="00BA6A77">
        <w:rPr>
          <w:rFonts w:ascii="TH SarabunPSK" w:eastAsia="Calibri" w:hAnsi="TH SarabunPSK" w:cs="TH SarabunPSK"/>
          <w:b/>
          <w:bCs/>
          <w:cs/>
        </w:rPr>
        <w:t>มี</w:t>
      </w:r>
      <w:r w:rsidRPr="00BA6A77">
        <w:rPr>
          <w:rFonts w:ascii="TH SarabunPSK" w:eastAsia="Calibri" w:hAnsi="TH SarabunPSK" w:cs="TH SarabunPSK"/>
          <w:b/>
          <w:bCs/>
        </w:rPr>
        <w:tab/>
      </w:r>
      <w:r w:rsidRPr="00BA6A77">
        <w:rPr>
          <w:rFonts w:ascii="TH SarabunPSK" w:eastAsia="Calibri" w:hAnsi="TH SarabunPSK" w:cs="TH SarabunPSK"/>
          <w:b/>
          <w:bCs/>
        </w:rPr>
        <w:tab/>
      </w:r>
      <w:r w:rsidRPr="00BA6A77">
        <w:rPr>
          <w:rFonts w:ascii="TH SarabunPSK" w:eastAsia="Calibri" w:hAnsi="TH SarabunPSK" w:cs="TH SarabunPSK"/>
          <w:b/>
          <w:bCs/>
        </w:rPr>
        <w:tab/>
      </w:r>
      <w:r w:rsidRPr="00BA6A77">
        <w:rPr>
          <w:rFonts w:ascii="TH SarabunPSK" w:eastAsia="Calibri" w:hAnsi="TH SarabunPSK" w:cs="TH SarabunPSK"/>
          <w:b/>
          <w:bCs/>
        </w:rPr>
        <w:sym w:font="Wingdings" w:char="F072"/>
      </w:r>
      <w:r w:rsidRPr="00BA6A77">
        <w:rPr>
          <w:rFonts w:ascii="TH SarabunPSK" w:eastAsia="Calibri" w:hAnsi="TH SarabunPSK" w:cs="TH SarabunPSK"/>
          <w:b/>
          <w:bCs/>
          <w:cs/>
        </w:rPr>
        <w:t xml:space="preserve"> ไม่มี</w:t>
      </w:r>
    </w:p>
    <w:p w:rsidR="00DE4299" w:rsidRDefault="00DE4299" w:rsidP="00987DCC">
      <w:pPr>
        <w:spacing w:line="360" w:lineRule="exact"/>
        <w:rPr>
          <w:rFonts w:ascii="TH SarabunPSK" w:eastAsia="Calibri" w:hAnsi="TH SarabunPSK" w:cs="TH SarabunPSK"/>
          <w:b/>
          <w:bCs/>
        </w:rPr>
      </w:pPr>
    </w:p>
    <w:p w:rsidR="00DE4299" w:rsidRPr="00BA6A77" w:rsidRDefault="00DE4299" w:rsidP="00987DCC">
      <w:pPr>
        <w:spacing w:line="360" w:lineRule="exact"/>
        <w:rPr>
          <w:rFonts w:ascii="TH SarabunPSK" w:eastAsia="Calibri" w:hAnsi="TH SarabunPSK" w:cs="TH SarabunPSK"/>
          <w:b/>
          <w:bCs/>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2061"/>
        <w:gridCol w:w="1643"/>
        <w:gridCol w:w="3030"/>
        <w:gridCol w:w="725"/>
      </w:tblGrid>
      <w:tr w:rsidR="00987DCC" w:rsidRPr="00BA6A77" w:rsidTr="00154E14">
        <w:trPr>
          <w:tblHeader/>
        </w:trPr>
        <w:tc>
          <w:tcPr>
            <w:tcW w:w="961" w:type="pct"/>
            <w:shd w:val="clear" w:color="auto" w:fill="D9D9D9"/>
          </w:tcPr>
          <w:p w:rsidR="00987DCC" w:rsidRPr="00BA28AE" w:rsidRDefault="00987DCC" w:rsidP="00154E14">
            <w:pPr>
              <w:spacing w:line="360" w:lineRule="exact"/>
              <w:ind w:left="-142" w:right="-106"/>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ชื่อสถาบันการศึกษา</w:t>
            </w:r>
          </w:p>
        </w:tc>
        <w:tc>
          <w:tcPr>
            <w:tcW w:w="1128" w:type="pct"/>
            <w:shd w:val="clear" w:color="auto" w:fill="D9D9D9"/>
          </w:tcPr>
          <w:p w:rsidR="00987DCC" w:rsidRPr="00BA28AE" w:rsidRDefault="00987DCC" w:rsidP="00154E14">
            <w:pPr>
              <w:spacing w:line="360" w:lineRule="exact"/>
              <w:ind w:left="-110" w:right="-107"/>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คณะ/สำนักวิชา/ภาควิชา</w:t>
            </w:r>
          </w:p>
        </w:tc>
        <w:tc>
          <w:tcPr>
            <w:tcW w:w="901" w:type="pct"/>
            <w:shd w:val="clear" w:color="auto" w:fill="D9D9D9"/>
          </w:tcPr>
          <w:p w:rsidR="00987DCC" w:rsidRPr="00BA28AE" w:rsidRDefault="00987DCC" w:rsidP="00154E14">
            <w:pPr>
              <w:spacing w:line="360" w:lineRule="exact"/>
              <w:ind w:left="-109" w:right="-66"/>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สาขาวิชา/หลักสูตร</w:t>
            </w:r>
          </w:p>
        </w:tc>
        <w:tc>
          <w:tcPr>
            <w:tcW w:w="1654" w:type="pct"/>
            <w:shd w:val="clear" w:color="auto" w:fill="D9D9D9"/>
          </w:tcPr>
          <w:p w:rsidR="00987DCC" w:rsidRPr="00BA28AE" w:rsidRDefault="00987DCC" w:rsidP="00154E14">
            <w:pPr>
              <w:spacing w:line="360" w:lineRule="exact"/>
              <w:ind w:left="-150" w:right="-162"/>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ชื่อรายวิชา</w:t>
            </w:r>
          </w:p>
        </w:tc>
        <w:tc>
          <w:tcPr>
            <w:tcW w:w="356" w:type="pct"/>
            <w:shd w:val="clear" w:color="auto" w:fill="D9D9D9"/>
          </w:tcPr>
          <w:p w:rsidR="00987DCC" w:rsidRPr="00BA28AE" w:rsidRDefault="00987DCC" w:rsidP="00154E14">
            <w:pPr>
              <w:spacing w:line="360" w:lineRule="exact"/>
              <w:ind w:left="-54" w:right="-143"/>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c>
          <w:tcPr>
            <w:tcW w:w="961" w:type="pct"/>
            <w:shd w:val="clear" w:color="auto" w:fill="auto"/>
          </w:tcPr>
          <w:p w:rsidR="00987DCC" w:rsidRPr="00BA28AE" w:rsidRDefault="00987DCC" w:rsidP="00154E14">
            <w:pPr>
              <w:spacing w:line="360" w:lineRule="exact"/>
              <w:ind w:left="-142" w:right="-106"/>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มหาวิทยาลัยวลัยลักษณ์</w:t>
            </w:r>
          </w:p>
        </w:tc>
        <w:tc>
          <w:tcPr>
            <w:tcW w:w="1128" w:type="pct"/>
            <w:shd w:val="clear" w:color="auto" w:fill="auto"/>
          </w:tcPr>
          <w:p w:rsidR="00987DCC" w:rsidRPr="00BA28AE" w:rsidRDefault="00987DCC" w:rsidP="00154E14">
            <w:pPr>
              <w:spacing w:line="360" w:lineRule="exact"/>
              <w:ind w:left="-110" w:right="-107"/>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สำนักวิชาการจัดการ</w:t>
            </w:r>
          </w:p>
        </w:tc>
        <w:tc>
          <w:tcPr>
            <w:tcW w:w="901" w:type="pct"/>
            <w:shd w:val="clear" w:color="auto" w:fill="auto"/>
          </w:tcPr>
          <w:p w:rsidR="00987DCC" w:rsidRPr="00BA28AE" w:rsidRDefault="00987DCC" w:rsidP="00154E14">
            <w:pPr>
              <w:spacing w:line="360" w:lineRule="exact"/>
              <w:ind w:left="-109" w:right="-66"/>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อุตสาหกรรมท่องเที่ยว</w:t>
            </w:r>
          </w:p>
        </w:tc>
        <w:tc>
          <w:tcPr>
            <w:tcW w:w="1654" w:type="pct"/>
            <w:shd w:val="clear" w:color="auto" w:fill="auto"/>
          </w:tcPr>
          <w:p w:rsidR="00987DCC" w:rsidRPr="00BA28AE" w:rsidRDefault="00987DCC" w:rsidP="00154E14">
            <w:pPr>
              <w:pStyle w:val="ListParagraph"/>
              <w:numPr>
                <w:ilvl w:val="0"/>
                <w:numId w:val="18"/>
              </w:numPr>
              <w:spacing w:after="0" w:line="360" w:lineRule="exact"/>
              <w:ind w:left="168" w:right="-162" w:hanging="168"/>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การท่องเที่ยวอย่างยั่งยืน</w:t>
            </w:r>
          </w:p>
          <w:p w:rsidR="00987DCC" w:rsidRPr="00BA28AE" w:rsidRDefault="00987DCC" w:rsidP="00154E14">
            <w:pPr>
              <w:pStyle w:val="ListParagraph"/>
              <w:numPr>
                <w:ilvl w:val="0"/>
                <w:numId w:val="18"/>
              </w:numPr>
              <w:spacing w:after="0" w:line="360" w:lineRule="exact"/>
              <w:ind w:left="168" w:right="-162" w:hanging="168"/>
              <w:rPr>
                <w:rFonts w:ascii="TH SarabunPSK" w:eastAsia="Calibri" w:hAnsi="TH SarabunPSK" w:cs="TH SarabunPSK"/>
                <w:sz w:val="28"/>
                <w:szCs w:val="28"/>
              </w:rPr>
            </w:pPr>
            <w:r w:rsidRPr="00BA28AE">
              <w:rPr>
                <w:rFonts w:ascii="TH SarabunPSK" w:eastAsia="Calibri" w:hAnsi="TH SarabunPSK" w:cs="TH SarabunPSK" w:hint="cs"/>
                <w:sz w:val="28"/>
                <w:szCs w:val="28"/>
                <w:cs/>
              </w:rPr>
              <w:t>ภูมิศาสตร์โลกและทรัพยากรการท่องเที่ยว</w:t>
            </w:r>
          </w:p>
          <w:p w:rsidR="00987DCC" w:rsidRPr="00BA28AE" w:rsidRDefault="00987DCC" w:rsidP="00154E14">
            <w:pPr>
              <w:pStyle w:val="ListParagraph"/>
              <w:numPr>
                <w:ilvl w:val="0"/>
                <w:numId w:val="18"/>
              </w:numPr>
              <w:spacing w:after="0" w:line="360" w:lineRule="exact"/>
              <w:ind w:left="168" w:right="-162" w:hanging="168"/>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การสื่อความหมายทางการท่องเที่ยว</w:t>
            </w:r>
          </w:p>
          <w:p w:rsidR="00987DCC" w:rsidRPr="00BA28AE" w:rsidRDefault="00987DCC" w:rsidP="00154E14">
            <w:pPr>
              <w:pStyle w:val="ListParagraph"/>
              <w:numPr>
                <w:ilvl w:val="0"/>
                <w:numId w:val="18"/>
              </w:numPr>
              <w:spacing w:after="0" w:line="360" w:lineRule="exact"/>
              <w:ind w:left="168" w:right="-162" w:hanging="168"/>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การวางแผนและพัฒนาแหล่งท่องเที่ยว</w:t>
            </w:r>
          </w:p>
          <w:p w:rsidR="00987DCC" w:rsidRPr="00BA28AE" w:rsidRDefault="00987DCC" w:rsidP="00154E14">
            <w:pPr>
              <w:pStyle w:val="ListParagraph"/>
              <w:numPr>
                <w:ilvl w:val="0"/>
                <w:numId w:val="18"/>
              </w:numPr>
              <w:spacing w:after="0" w:line="360" w:lineRule="exact"/>
              <w:ind w:left="168" w:right="-162" w:hanging="168"/>
              <w:rPr>
                <w:rFonts w:ascii="TH SarabunPSK" w:eastAsia="Calibri" w:hAnsi="TH SarabunPSK" w:cs="TH SarabunPSK"/>
                <w:sz w:val="28"/>
                <w:szCs w:val="28"/>
                <w:cs/>
              </w:rPr>
            </w:pPr>
            <w:r w:rsidRPr="00BA28AE">
              <w:rPr>
                <w:rFonts w:ascii="TH SarabunPSK" w:eastAsia="Calibri" w:hAnsi="TH SarabunPSK" w:cs="TH SarabunPSK" w:hint="cs"/>
                <w:sz w:val="28"/>
                <w:szCs w:val="28"/>
                <w:cs/>
              </w:rPr>
              <w:t>การวิจัยทางการท่องเที่ยว</w:t>
            </w:r>
          </w:p>
        </w:tc>
        <w:tc>
          <w:tcPr>
            <w:tcW w:w="356" w:type="pct"/>
            <w:shd w:val="clear" w:color="auto" w:fill="auto"/>
          </w:tcPr>
          <w:p w:rsidR="00987DCC" w:rsidRPr="00BA28AE" w:rsidRDefault="00987DCC" w:rsidP="00154E14">
            <w:pPr>
              <w:spacing w:line="360" w:lineRule="exact"/>
              <w:ind w:left="-54" w:right="-143"/>
              <w:rPr>
                <w:rFonts w:ascii="TH SarabunPSK" w:eastAsia="Calibri" w:hAnsi="TH SarabunPSK" w:cs="TH SarabunPSK"/>
                <w:sz w:val="28"/>
                <w:szCs w:val="28"/>
                <w:cs/>
              </w:rPr>
            </w:pPr>
            <w:r w:rsidRPr="00BA28AE">
              <w:rPr>
                <w:rFonts w:ascii="TH SarabunPSK" w:eastAsia="Calibri" w:hAnsi="TH SarabunPSK" w:cs="TH SarabunPSK" w:hint="cs"/>
                <w:sz w:val="28"/>
                <w:szCs w:val="28"/>
                <w:cs/>
              </w:rPr>
              <w:t>2548- ปัจจุบัน</w:t>
            </w:r>
          </w:p>
        </w:tc>
      </w:tr>
      <w:tr w:rsidR="00987DCC" w:rsidRPr="00BA6A77" w:rsidTr="00154E14">
        <w:tc>
          <w:tcPr>
            <w:tcW w:w="961" w:type="pct"/>
            <w:shd w:val="clear" w:color="auto" w:fill="auto"/>
          </w:tcPr>
          <w:p w:rsidR="00987DCC" w:rsidRPr="00BA28AE" w:rsidRDefault="00987DCC" w:rsidP="00154E14">
            <w:pPr>
              <w:spacing w:line="360" w:lineRule="exact"/>
              <w:ind w:left="-142" w:right="-106"/>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มหาวิทยาลัยวลัยลักษณ์</w:t>
            </w:r>
          </w:p>
        </w:tc>
        <w:tc>
          <w:tcPr>
            <w:tcW w:w="1128" w:type="pct"/>
            <w:shd w:val="clear" w:color="auto" w:fill="auto"/>
          </w:tcPr>
          <w:p w:rsidR="00987DCC" w:rsidRPr="00BA28AE" w:rsidRDefault="00987DCC" w:rsidP="00154E14">
            <w:pPr>
              <w:spacing w:line="360" w:lineRule="exact"/>
              <w:ind w:left="-110" w:right="-107"/>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สำนักวิชาการจัดการ</w:t>
            </w:r>
          </w:p>
        </w:tc>
        <w:tc>
          <w:tcPr>
            <w:tcW w:w="901" w:type="pct"/>
            <w:shd w:val="clear" w:color="auto" w:fill="auto"/>
          </w:tcPr>
          <w:p w:rsidR="00987DCC" w:rsidRPr="00BA28AE" w:rsidRDefault="00987DCC" w:rsidP="00154E14">
            <w:pPr>
              <w:spacing w:line="360" w:lineRule="exact"/>
              <w:ind w:left="-109" w:right="-66"/>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การท่องเที่ยวและการบริการ</w:t>
            </w:r>
          </w:p>
        </w:tc>
        <w:tc>
          <w:tcPr>
            <w:tcW w:w="1654" w:type="pct"/>
            <w:shd w:val="clear" w:color="auto" w:fill="auto"/>
          </w:tcPr>
          <w:p w:rsidR="00987DCC" w:rsidRPr="00BA28AE" w:rsidRDefault="00987DCC" w:rsidP="00154E14">
            <w:pPr>
              <w:pStyle w:val="ListParagraph"/>
              <w:numPr>
                <w:ilvl w:val="0"/>
                <w:numId w:val="39"/>
              </w:numPr>
              <w:spacing w:after="0" w:line="360" w:lineRule="exact"/>
              <w:ind w:left="168" w:right="-162" w:hanging="168"/>
              <w:rPr>
                <w:rFonts w:ascii="TH SarabunPSK" w:eastAsia="Calibri" w:hAnsi="TH SarabunPSK" w:cs="TH SarabunPSK"/>
                <w:sz w:val="28"/>
                <w:szCs w:val="28"/>
              </w:rPr>
            </w:pPr>
            <w:r w:rsidRPr="00BA28AE">
              <w:rPr>
                <w:rFonts w:ascii="TH SarabunPSK" w:eastAsia="Calibri" w:hAnsi="TH SarabunPSK" w:cs="TH SarabunPSK"/>
                <w:sz w:val="28"/>
                <w:szCs w:val="28"/>
                <w:cs/>
              </w:rPr>
              <w:t>.การสื่อความหมายสิ่งแวดล้อม</w:t>
            </w:r>
          </w:p>
          <w:p w:rsidR="00987DCC" w:rsidRPr="00BA28AE" w:rsidRDefault="00987DCC" w:rsidP="00154E14">
            <w:pPr>
              <w:pStyle w:val="ListParagraph"/>
              <w:numPr>
                <w:ilvl w:val="0"/>
                <w:numId w:val="39"/>
              </w:numPr>
              <w:spacing w:after="0" w:line="360" w:lineRule="exact"/>
              <w:ind w:left="168" w:right="-162" w:hanging="168"/>
              <w:rPr>
                <w:rFonts w:ascii="TH SarabunPSK" w:eastAsia="Calibri" w:hAnsi="TH SarabunPSK" w:cs="TH SarabunPSK"/>
                <w:sz w:val="28"/>
                <w:szCs w:val="28"/>
              </w:rPr>
            </w:pPr>
            <w:r w:rsidRPr="00BA28AE">
              <w:rPr>
                <w:rFonts w:ascii="TH SarabunPSK" w:eastAsia="Calibri" w:hAnsi="TH SarabunPSK" w:cs="TH SarabunPSK"/>
                <w:sz w:val="28"/>
                <w:szCs w:val="28"/>
                <w:cs/>
              </w:rPr>
              <w:t>การท่องเที่ยวแบบยั่งยืน</w:t>
            </w:r>
          </w:p>
          <w:p w:rsidR="00987DCC" w:rsidRPr="00BA28AE" w:rsidRDefault="00987DCC" w:rsidP="00154E14">
            <w:pPr>
              <w:pStyle w:val="ListParagraph"/>
              <w:numPr>
                <w:ilvl w:val="0"/>
                <w:numId w:val="39"/>
              </w:numPr>
              <w:spacing w:after="0" w:line="360" w:lineRule="exact"/>
              <w:ind w:left="168" w:right="-162" w:hanging="168"/>
              <w:rPr>
                <w:rFonts w:ascii="TH SarabunPSK" w:eastAsia="Calibri" w:hAnsi="TH SarabunPSK" w:cs="TH SarabunPSK"/>
                <w:sz w:val="28"/>
                <w:szCs w:val="28"/>
              </w:rPr>
            </w:pPr>
            <w:r w:rsidRPr="00BA28AE">
              <w:rPr>
                <w:rFonts w:ascii="TH SarabunPSK" w:eastAsia="Calibri" w:hAnsi="TH SarabunPSK" w:cs="TH SarabunPSK" w:hint="cs"/>
                <w:sz w:val="28"/>
                <w:szCs w:val="28"/>
                <w:cs/>
              </w:rPr>
              <w:t>ภูมิศาสตร์การท่องเที่ยว</w:t>
            </w:r>
          </w:p>
          <w:p w:rsidR="00987DCC" w:rsidRPr="00BA28AE" w:rsidRDefault="00987DCC" w:rsidP="00154E14">
            <w:pPr>
              <w:pStyle w:val="ListParagraph"/>
              <w:numPr>
                <w:ilvl w:val="0"/>
                <w:numId w:val="39"/>
              </w:numPr>
              <w:spacing w:after="0" w:line="360" w:lineRule="exact"/>
              <w:ind w:left="168" w:right="-162" w:hanging="168"/>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การจัดการทรัพยากรการท่องเที่ยว</w:t>
            </w:r>
          </w:p>
          <w:p w:rsidR="00987DCC" w:rsidRPr="00BA28AE" w:rsidRDefault="00987DCC" w:rsidP="00154E14">
            <w:pPr>
              <w:pStyle w:val="ListParagraph"/>
              <w:numPr>
                <w:ilvl w:val="0"/>
                <w:numId w:val="39"/>
              </w:numPr>
              <w:spacing w:after="0" w:line="360" w:lineRule="exact"/>
              <w:ind w:left="168" w:right="-162" w:hanging="168"/>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การสื่อความหมายทางการท่องเที่ยว</w:t>
            </w:r>
          </w:p>
          <w:p w:rsidR="00987DCC" w:rsidRPr="00BA28AE" w:rsidRDefault="00987DCC" w:rsidP="00154E14">
            <w:pPr>
              <w:pStyle w:val="ListParagraph"/>
              <w:numPr>
                <w:ilvl w:val="0"/>
                <w:numId w:val="39"/>
              </w:numPr>
              <w:spacing w:after="0" w:line="360" w:lineRule="exact"/>
              <w:ind w:left="168" w:right="-162" w:hanging="168"/>
              <w:rPr>
                <w:rFonts w:ascii="TH SarabunPSK" w:eastAsia="Calibri" w:hAnsi="TH SarabunPSK" w:cs="TH SarabunPSK"/>
                <w:sz w:val="28"/>
                <w:szCs w:val="28"/>
                <w:cs/>
              </w:rPr>
            </w:pPr>
            <w:r w:rsidRPr="00BA28AE">
              <w:rPr>
                <w:rFonts w:ascii="TH SarabunPSK" w:eastAsia="Calibri" w:hAnsi="TH SarabunPSK" w:cs="TH SarabunPSK" w:hint="cs"/>
                <w:sz w:val="28"/>
                <w:szCs w:val="28"/>
                <w:cs/>
              </w:rPr>
              <w:t>การวางแผนและพัฒนาแหล่งท่องเที่ยว</w:t>
            </w:r>
          </w:p>
        </w:tc>
        <w:tc>
          <w:tcPr>
            <w:tcW w:w="356" w:type="pct"/>
            <w:shd w:val="clear" w:color="auto" w:fill="auto"/>
          </w:tcPr>
          <w:p w:rsidR="00987DCC" w:rsidRPr="00BA28AE" w:rsidRDefault="00987DCC" w:rsidP="00154E14">
            <w:pPr>
              <w:spacing w:line="360" w:lineRule="exact"/>
              <w:ind w:left="-54" w:right="-143"/>
              <w:rPr>
                <w:rFonts w:ascii="TH SarabunPSK" w:eastAsia="Calibri" w:hAnsi="TH SarabunPSK" w:cs="TH SarabunPSK"/>
                <w:sz w:val="28"/>
                <w:szCs w:val="28"/>
                <w:cs/>
              </w:rPr>
            </w:pPr>
            <w:r w:rsidRPr="00BA28AE">
              <w:rPr>
                <w:rFonts w:ascii="TH SarabunPSK" w:eastAsia="Calibri" w:hAnsi="TH SarabunPSK" w:cs="TH SarabunPSK"/>
                <w:sz w:val="28"/>
                <w:szCs w:val="28"/>
                <w:cs/>
              </w:rPr>
              <w:t>254</w:t>
            </w:r>
            <w:r w:rsidRPr="00BA28AE">
              <w:rPr>
                <w:rFonts w:ascii="TH SarabunPSK" w:eastAsia="Calibri" w:hAnsi="TH SarabunPSK" w:cs="TH SarabunPSK" w:hint="cs"/>
                <w:sz w:val="28"/>
                <w:szCs w:val="28"/>
                <w:cs/>
              </w:rPr>
              <w:t>9</w:t>
            </w:r>
            <w:r w:rsidRPr="00BA28AE">
              <w:rPr>
                <w:rFonts w:ascii="TH SarabunPSK" w:eastAsia="Calibri" w:hAnsi="TH SarabunPSK" w:cs="TH SarabunPSK"/>
                <w:sz w:val="28"/>
                <w:szCs w:val="28"/>
                <w:cs/>
              </w:rPr>
              <w:t>-255</w:t>
            </w:r>
            <w:r w:rsidRPr="00BA28AE">
              <w:rPr>
                <w:rFonts w:ascii="TH SarabunPSK" w:eastAsia="Calibri" w:hAnsi="TH SarabunPSK" w:cs="TH SarabunPSK" w:hint="cs"/>
                <w:sz w:val="28"/>
                <w:szCs w:val="28"/>
                <w:cs/>
              </w:rPr>
              <w:t>5</w:t>
            </w:r>
          </w:p>
        </w:tc>
      </w:tr>
      <w:tr w:rsidR="00987DCC" w:rsidRPr="00BA6A77" w:rsidTr="00154E14">
        <w:tc>
          <w:tcPr>
            <w:tcW w:w="961" w:type="pct"/>
            <w:shd w:val="clear" w:color="auto" w:fill="auto"/>
          </w:tcPr>
          <w:p w:rsidR="00987DCC" w:rsidRPr="00BA28AE" w:rsidRDefault="00987DCC" w:rsidP="00154E14">
            <w:pPr>
              <w:spacing w:line="360" w:lineRule="exact"/>
              <w:ind w:left="-142" w:right="-106"/>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มหาวิทยาลัยวลัยลักษณ์</w:t>
            </w:r>
          </w:p>
        </w:tc>
        <w:tc>
          <w:tcPr>
            <w:tcW w:w="1128" w:type="pct"/>
            <w:shd w:val="clear" w:color="auto" w:fill="auto"/>
          </w:tcPr>
          <w:p w:rsidR="00987DCC" w:rsidRPr="00BA28AE" w:rsidRDefault="00987DCC" w:rsidP="00154E14">
            <w:pPr>
              <w:spacing w:line="360" w:lineRule="exact"/>
              <w:ind w:left="-110" w:right="-107"/>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สำนักวิชาการจัดการ</w:t>
            </w:r>
          </w:p>
        </w:tc>
        <w:tc>
          <w:tcPr>
            <w:tcW w:w="901" w:type="pct"/>
            <w:shd w:val="clear" w:color="auto" w:fill="auto"/>
          </w:tcPr>
          <w:p w:rsidR="00987DCC" w:rsidRPr="00BA28AE" w:rsidRDefault="00987DCC" w:rsidP="00154E14">
            <w:pPr>
              <w:spacing w:line="360" w:lineRule="exact"/>
              <w:ind w:left="-109" w:right="-66"/>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การจัดการการท่องเที่ยว-การท่องเที่ยวเชิง</w:t>
            </w:r>
          </w:p>
        </w:tc>
        <w:tc>
          <w:tcPr>
            <w:tcW w:w="1654" w:type="pct"/>
            <w:shd w:val="clear" w:color="auto" w:fill="auto"/>
          </w:tcPr>
          <w:p w:rsidR="00987DCC" w:rsidRPr="00BA28AE" w:rsidRDefault="00987DCC" w:rsidP="00154E14">
            <w:pPr>
              <w:pStyle w:val="ListParagraph"/>
              <w:numPr>
                <w:ilvl w:val="0"/>
                <w:numId w:val="40"/>
              </w:numPr>
              <w:spacing w:after="0" w:line="360" w:lineRule="exact"/>
              <w:ind w:left="168" w:right="-162" w:hanging="168"/>
              <w:rPr>
                <w:rFonts w:ascii="TH SarabunPSK" w:eastAsia="Calibri" w:hAnsi="TH SarabunPSK" w:cs="TH SarabunPSK"/>
                <w:sz w:val="28"/>
                <w:szCs w:val="28"/>
              </w:rPr>
            </w:pPr>
            <w:r w:rsidRPr="00BA28AE">
              <w:rPr>
                <w:rFonts w:ascii="TH SarabunPSK" w:hAnsi="TH SarabunPSK" w:cs="TH SarabunPSK"/>
                <w:sz w:val="28"/>
                <w:szCs w:val="28"/>
                <w:cs/>
              </w:rPr>
              <w:t>การ</w:t>
            </w:r>
            <w:r w:rsidRPr="00BA28AE">
              <w:rPr>
                <w:rFonts w:ascii="TH SarabunPSK" w:eastAsia="Calibri" w:hAnsi="TH SarabunPSK" w:cs="TH SarabunPSK"/>
                <w:sz w:val="28"/>
                <w:szCs w:val="28"/>
                <w:cs/>
              </w:rPr>
              <w:t>วางแผนและการจัดการการท่องเที่ยวเชิงนิเวศ</w:t>
            </w:r>
          </w:p>
          <w:p w:rsidR="00987DCC" w:rsidRPr="00BA28AE" w:rsidRDefault="00987DCC" w:rsidP="00154E14">
            <w:pPr>
              <w:pStyle w:val="ListParagraph"/>
              <w:numPr>
                <w:ilvl w:val="0"/>
                <w:numId w:val="40"/>
              </w:numPr>
              <w:spacing w:after="0" w:line="360" w:lineRule="exact"/>
              <w:ind w:left="168" w:right="-162" w:hanging="168"/>
              <w:rPr>
                <w:rFonts w:ascii="TH SarabunPSK" w:eastAsia="Calibri" w:hAnsi="TH SarabunPSK" w:cs="TH SarabunPSK"/>
                <w:sz w:val="28"/>
                <w:szCs w:val="28"/>
              </w:rPr>
            </w:pPr>
            <w:r w:rsidRPr="00BA28AE">
              <w:rPr>
                <w:rFonts w:ascii="TH SarabunPSK" w:eastAsia="Calibri" w:hAnsi="TH SarabunPSK" w:cs="TH SarabunPSK" w:hint="cs"/>
                <w:sz w:val="28"/>
                <w:szCs w:val="28"/>
                <w:cs/>
              </w:rPr>
              <w:t>ภูมิศาสตร์การท่องเที่ยว</w:t>
            </w:r>
          </w:p>
          <w:p w:rsidR="00987DCC" w:rsidRPr="00BA28AE" w:rsidRDefault="00987DCC" w:rsidP="00154E14">
            <w:pPr>
              <w:pStyle w:val="ListParagraph"/>
              <w:numPr>
                <w:ilvl w:val="0"/>
                <w:numId w:val="40"/>
              </w:numPr>
              <w:spacing w:after="0" w:line="360" w:lineRule="exact"/>
              <w:ind w:left="168" w:right="-162" w:hanging="168"/>
              <w:rPr>
                <w:rFonts w:ascii="TH SarabunPSK" w:eastAsia="Calibri" w:hAnsi="TH SarabunPSK" w:cs="TH SarabunPSK"/>
                <w:sz w:val="28"/>
                <w:szCs w:val="28"/>
              </w:rPr>
            </w:pPr>
            <w:r w:rsidRPr="00BA28AE">
              <w:rPr>
                <w:rFonts w:ascii="TH SarabunPSK" w:eastAsia="Calibri" w:hAnsi="TH SarabunPSK" w:cs="TH SarabunPSK"/>
                <w:sz w:val="28"/>
                <w:szCs w:val="28"/>
                <w:cs/>
              </w:rPr>
              <w:t>การอนุรักษ์และการพัฒนาแหล่งท่องเที่ยว</w:t>
            </w:r>
          </w:p>
          <w:p w:rsidR="00987DCC" w:rsidRPr="00BA28AE" w:rsidRDefault="00987DCC" w:rsidP="00154E14">
            <w:pPr>
              <w:pStyle w:val="ListParagraph"/>
              <w:numPr>
                <w:ilvl w:val="0"/>
                <w:numId w:val="40"/>
              </w:numPr>
              <w:spacing w:after="0" w:line="360" w:lineRule="exact"/>
              <w:ind w:left="168" w:right="-162" w:hanging="168"/>
              <w:rPr>
                <w:rFonts w:ascii="TH SarabunPSK" w:hAnsi="TH SarabunPSK" w:cs="TH SarabunPSK"/>
                <w:sz w:val="28"/>
                <w:szCs w:val="28"/>
                <w:cs/>
              </w:rPr>
            </w:pPr>
            <w:r w:rsidRPr="00BA28AE">
              <w:rPr>
                <w:rFonts w:ascii="TH SarabunPSK" w:eastAsia="Calibri" w:hAnsi="TH SarabunPSK" w:cs="TH SarabunPSK"/>
                <w:sz w:val="28"/>
                <w:szCs w:val="28"/>
                <w:cs/>
              </w:rPr>
              <w:t>อุตสาหกรรม</w:t>
            </w:r>
            <w:r w:rsidRPr="00BA28AE">
              <w:rPr>
                <w:rFonts w:ascii="TH SarabunPSK" w:hAnsi="TH SarabunPSK" w:cs="TH SarabunPSK"/>
                <w:sz w:val="28"/>
                <w:szCs w:val="28"/>
                <w:cs/>
              </w:rPr>
              <w:t xml:space="preserve">การท่องเที่ยว </w:t>
            </w:r>
          </w:p>
        </w:tc>
        <w:tc>
          <w:tcPr>
            <w:tcW w:w="356" w:type="pct"/>
            <w:shd w:val="clear" w:color="auto" w:fill="auto"/>
          </w:tcPr>
          <w:p w:rsidR="00987DCC" w:rsidRPr="00BA28AE" w:rsidRDefault="00987DCC" w:rsidP="00154E14">
            <w:pPr>
              <w:spacing w:line="360" w:lineRule="exact"/>
              <w:ind w:left="-54" w:right="-143"/>
              <w:rPr>
                <w:rFonts w:ascii="TH SarabunPSK" w:eastAsia="Calibri" w:hAnsi="TH SarabunPSK" w:cs="TH SarabunPSK"/>
                <w:b/>
                <w:bCs/>
                <w:sz w:val="28"/>
                <w:szCs w:val="28"/>
                <w:cs/>
              </w:rPr>
            </w:pPr>
            <w:r w:rsidRPr="00BA28AE">
              <w:rPr>
                <w:rFonts w:ascii="TH SarabunPSK" w:eastAsia="Calibri" w:hAnsi="TH SarabunPSK" w:cs="TH SarabunPSK"/>
                <w:sz w:val="28"/>
                <w:szCs w:val="28"/>
                <w:cs/>
              </w:rPr>
              <w:t>254</w:t>
            </w:r>
            <w:r w:rsidRPr="00BA28AE">
              <w:rPr>
                <w:rFonts w:ascii="TH SarabunPSK" w:eastAsia="Calibri" w:hAnsi="TH SarabunPSK" w:cs="TH SarabunPSK" w:hint="cs"/>
                <w:sz w:val="28"/>
                <w:szCs w:val="28"/>
                <w:cs/>
              </w:rPr>
              <w:t>8</w:t>
            </w:r>
            <w:r w:rsidRPr="00BA28AE">
              <w:rPr>
                <w:rFonts w:ascii="TH SarabunPSK" w:eastAsia="Calibri" w:hAnsi="TH SarabunPSK" w:cs="TH SarabunPSK"/>
                <w:sz w:val="28"/>
                <w:szCs w:val="28"/>
                <w:cs/>
              </w:rPr>
              <w:t>-25</w:t>
            </w:r>
            <w:r w:rsidRPr="00BA28AE">
              <w:rPr>
                <w:rFonts w:ascii="TH SarabunPSK" w:eastAsia="Calibri" w:hAnsi="TH SarabunPSK" w:cs="TH SarabunPSK" w:hint="cs"/>
                <w:sz w:val="28"/>
                <w:szCs w:val="28"/>
                <w:cs/>
              </w:rPr>
              <w:t>49</w:t>
            </w:r>
          </w:p>
        </w:tc>
      </w:tr>
    </w:tbl>
    <w:p w:rsidR="00987DCC" w:rsidRPr="00BA6A77" w:rsidRDefault="00987DCC" w:rsidP="00987DCC">
      <w:pPr>
        <w:spacing w:line="360" w:lineRule="exact"/>
        <w:rPr>
          <w:rFonts w:ascii="TH SarabunPSK" w:eastAsia="Calibri" w:hAnsi="TH SarabunPSK" w:cs="TH SarabunPSK"/>
          <w:b/>
          <w:bCs/>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5</w:t>
      </w:r>
      <w:r w:rsidRPr="00BA6A77">
        <w:rPr>
          <w:rFonts w:ascii="TH SarabunPSK" w:eastAsia="Calibri" w:hAnsi="TH SarabunPSK" w:cs="TH SarabunPSK"/>
          <w:b/>
          <w:bCs/>
          <w:cs/>
        </w:rPr>
        <w:t xml:space="preserve">. ผลงานทางวิชาการย้อนหลัง 5 ปี </w:t>
      </w:r>
    </w:p>
    <w:p w:rsidR="00987DCC" w:rsidRDefault="00987DCC" w:rsidP="00987DCC">
      <w:pPr>
        <w:ind w:firstLine="360"/>
        <w:jc w:val="thaiDistribute"/>
        <w:rPr>
          <w:rFonts w:ascii="TH SarabunPSK" w:eastAsia="Calibri" w:hAnsi="TH SarabunPSK" w:cs="TH SarabunPSK"/>
          <w:b/>
          <w:bCs/>
        </w:rPr>
      </w:pPr>
      <w:r w:rsidRPr="00BA6A77">
        <w:rPr>
          <w:rFonts w:ascii="TH SarabunPSK" w:eastAsia="Calibri" w:hAnsi="TH SarabunPSK" w:cs="TH SarabunPSK"/>
          <w:b/>
          <w:bCs/>
        </w:rPr>
        <w:t>5</w:t>
      </w:r>
      <w:r w:rsidRPr="00BA6A77">
        <w:rPr>
          <w:rFonts w:ascii="TH SarabunPSK" w:eastAsia="Calibri" w:hAnsi="TH SarabunPSK" w:cs="TH SarabunPSK"/>
          <w:b/>
          <w:bCs/>
          <w:cs/>
        </w:rPr>
        <w:t>.</w:t>
      </w:r>
      <w:r w:rsidRPr="00BA6A77">
        <w:rPr>
          <w:rFonts w:ascii="TH SarabunPSK" w:eastAsia="Calibri" w:hAnsi="TH SarabunPSK" w:cs="TH SarabunPSK"/>
          <w:b/>
          <w:bCs/>
        </w:rPr>
        <w:t xml:space="preserve">1 </w:t>
      </w:r>
      <w:r w:rsidR="00647921">
        <w:rPr>
          <w:rFonts w:ascii="TH SarabunPSK" w:eastAsia="Calibri" w:hAnsi="TH SarabunPSK" w:cs="TH SarabunPSK"/>
          <w:b/>
          <w:bCs/>
          <w:cs/>
        </w:rPr>
        <w:t>บทความวิจัย/</w:t>
      </w:r>
      <w:r w:rsidR="00647921" w:rsidRPr="00BA6A77">
        <w:rPr>
          <w:rFonts w:ascii="TH SarabunPSK" w:eastAsia="Calibri" w:hAnsi="TH SarabunPSK" w:cs="TH SarabunPSK"/>
          <w:b/>
          <w:bCs/>
          <w:cs/>
        </w:rPr>
        <w:t>วิชาการที่เสนอในที่ประชุมวิชาการ</w:t>
      </w:r>
    </w:p>
    <w:p w:rsidR="004F7D82" w:rsidRPr="004F7D82" w:rsidDel="00AB4616" w:rsidRDefault="004F7D82" w:rsidP="004F7D82">
      <w:pPr>
        <w:ind w:left="709" w:hanging="709"/>
        <w:rPr>
          <w:del w:id="830" w:author="Admin" w:date="2019-04-11T15:23:00Z"/>
          <w:rFonts w:ascii="TH SarabunPSK" w:hAnsi="TH SarabunPSK" w:cs="TH SarabunPSK"/>
        </w:rPr>
      </w:pPr>
      <w:del w:id="831" w:author="Admin" w:date="2019-04-11T15:23:00Z">
        <w:r w:rsidRPr="004F7D82" w:rsidDel="00AB4616">
          <w:rPr>
            <w:rFonts w:ascii="TH SarabunPSK" w:hAnsi="TH SarabunPSK" w:cs="TH SarabunPSK"/>
            <w:color w:val="000000"/>
            <w:cs/>
          </w:rPr>
          <w:delText>อร</w:delText>
        </w:r>
        <w:r w:rsidRPr="004F7D82" w:rsidDel="00AB4616">
          <w:rPr>
            <w:rFonts w:ascii="TH SarabunPSK" w:hAnsi="TH SarabunPSK" w:cs="TH SarabunPSK"/>
            <w:cs/>
          </w:rPr>
          <w:delText>อนงค์ เฉียบแหลม. (</w:delText>
        </w:r>
        <w:r w:rsidRPr="004F7D82" w:rsidDel="00AB4616">
          <w:rPr>
            <w:rFonts w:ascii="TH SarabunPSK" w:hAnsi="TH SarabunPSK" w:cs="TH SarabunPSK"/>
          </w:rPr>
          <w:delText>2561</w:delText>
        </w:r>
        <w:r w:rsidRPr="004F7D82" w:rsidDel="00AB4616">
          <w:rPr>
            <w:rFonts w:ascii="TH SarabunPSK" w:hAnsi="TH SarabunPSK" w:cs="TH SarabunPSK"/>
            <w:cs/>
          </w:rPr>
          <w:delText>). การเรียนรู้วิชาภูมิศาสตร์โลกและทรัพยากรการท่องเที่ยวในรูปแบบการเรียนรู้โดยใช้การทำงานเป็นฐาน. การประชุมวิชาการระดับชาติด้านการเรียนรู้เชิงบูรณาการกับการทำงาน ครั้งที่</w:delText>
        </w:r>
        <w:r w:rsidRPr="004F7D82" w:rsidDel="00AB4616">
          <w:rPr>
            <w:rFonts w:ascii="TH SarabunPSK" w:hAnsi="TH SarabunPSK" w:cs="TH SarabunPSK"/>
          </w:rPr>
          <w:delText xml:space="preserve"> 2 </w:delText>
        </w:r>
        <w:r w:rsidRPr="004F7D82" w:rsidDel="00AB4616">
          <w:rPr>
            <w:rFonts w:ascii="TH SarabunPSK" w:hAnsi="TH SarabunPSK" w:cs="TH SarabunPSK"/>
            <w:cs/>
          </w:rPr>
          <w:delText>วันที่</w:delText>
        </w:r>
        <w:r w:rsidRPr="004F7D82" w:rsidDel="00AB4616">
          <w:rPr>
            <w:rFonts w:ascii="TH SarabunPSK" w:hAnsi="TH SarabunPSK" w:cs="TH SarabunPSK"/>
          </w:rPr>
          <w:delText xml:space="preserve"> 26</w:delText>
        </w:r>
        <w:r w:rsidRPr="004F7D82" w:rsidDel="00AB4616">
          <w:rPr>
            <w:rFonts w:ascii="TH SarabunPSK" w:hAnsi="TH SarabunPSK" w:cs="TH SarabunPSK"/>
            <w:cs/>
          </w:rPr>
          <w:delText>-</w:delText>
        </w:r>
        <w:r w:rsidRPr="004F7D82" w:rsidDel="00AB4616">
          <w:rPr>
            <w:rFonts w:ascii="TH SarabunPSK" w:hAnsi="TH SarabunPSK" w:cs="TH SarabunPSK"/>
          </w:rPr>
          <w:delText xml:space="preserve">27 </w:delText>
        </w:r>
        <w:r w:rsidRPr="004F7D82" w:rsidDel="00AB4616">
          <w:rPr>
            <w:rFonts w:ascii="TH SarabunPSK" w:hAnsi="TH SarabunPSK" w:cs="TH SarabunPSK"/>
            <w:cs/>
          </w:rPr>
          <w:delText>มีนาคม</w:delText>
        </w:r>
        <w:r w:rsidRPr="004F7D82" w:rsidDel="00AB4616">
          <w:rPr>
            <w:rFonts w:ascii="TH SarabunPSK" w:hAnsi="TH SarabunPSK" w:cs="TH SarabunPSK"/>
          </w:rPr>
          <w:delText xml:space="preserve"> 2561</w:delText>
        </w:r>
        <w:r w:rsidRPr="004F7D82" w:rsidDel="00AB4616">
          <w:rPr>
            <w:rFonts w:ascii="TH SarabunPSK" w:hAnsi="TH SarabunPSK" w:cs="TH SarabunPSK"/>
            <w:cs/>
          </w:rPr>
          <w:delText xml:space="preserve">. </w:delText>
        </w:r>
        <w:r w:rsidRPr="004F7D82" w:rsidDel="00AB4616">
          <w:rPr>
            <w:rFonts w:ascii="TH SarabunPSK" w:hAnsi="TH SarabunPSK" w:cs="TH SarabunPSK"/>
          </w:rPr>
          <w:delText>389</w:delText>
        </w:r>
        <w:r w:rsidRPr="004F7D82" w:rsidDel="00AB4616">
          <w:rPr>
            <w:rFonts w:ascii="TH SarabunPSK" w:hAnsi="TH SarabunPSK" w:cs="TH SarabunPSK"/>
            <w:cs/>
          </w:rPr>
          <w:delText>-</w:delText>
        </w:r>
        <w:r w:rsidRPr="004F7D82" w:rsidDel="00AB4616">
          <w:rPr>
            <w:rFonts w:ascii="TH SarabunPSK" w:hAnsi="TH SarabunPSK" w:cs="TH SarabunPSK"/>
          </w:rPr>
          <w:delText xml:space="preserve">403 </w:delText>
        </w:r>
        <w:r w:rsidRPr="004F7D82" w:rsidDel="00AB4616">
          <w:rPr>
            <w:rFonts w:ascii="TH SarabunPSK" w:hAnsi="TH SarabunPSK" w:cs="TH SarabunPSK"/>
            <w:cs/>
          </w:rPr>
          <w:delText>น. นครศรีธรรมราช. มหาวิทยาลัยวลัยลักษณ์</w:delText>
        </w:r>
      </w:del>
    </w:p>
    <w:p w:rsidR="00AB607B" w:rsidRDefault="00AB607B" w:rsidP="00AB607B">
      <w:pPr>
        <w:ind w:left="720" w:hanging="720"/>
        <w:rPr>
          <w:rFonts w:ascii="TH SarabunPSK" w:hAnsi="TH SarabunPSK" w:cs="TH SarabunPSK"/>
          <w:i/>
          <w:iCs/>
        </w:rPr>
      </w:pPr>
      <w:r w:rsidRPr="00D20218">
        <w:rPr>
          <w:rFonts w:ascii="TH SarabunPSK" w:hAnsi="TH SarabunPSK" w:cs="TH SarabunPSK"/>
          <w:color w:val="000000" w:themeColor="text1"/>
          <w:cs/>
        </w:rPr>
        <w:t xml:space="preserve">อรอนงค์ เฉียบแหลม. (2560). </w:t>
      </w:r>
      <w:r w:rsidRPr="00D20218">
        <w:rPr>
          <w:rFonts w:ascii="TH SarabunPSK" w:hAnsi="TH SarabunPSK" w:cs="TH SarabunPSK"/>
          <w:cs/>
        </w:rPr>
        <w:t>การเรียนรู้การวางแผนและพัฒนาแหล่งท่องเที่ยวด้วยโครงการและการมีส่วนร่วมของชุมชน</w:t>
      </w:r>
      <w:r>
        <w:rPr>
          <w:rFonts w:ascii="TH SarabunPSK" w:hAnsi="TH SarabunPSK" w:cs="TH SarabunPSK" w:hint="cs"/>
          <w:cs/>
        </w:rPr>
        <w:t>.</w:t>
      </w:r>
      <w:r w:rsidRPr="00D20218">
        <w:rPr>
          <w:rFonts w:ascii="TH SarabunPSK" w:hAnsi="TH SarabunPSK" w:cs="TH SarabunPSK" w:hint="cs"/>
          <w:i/>
          <w:iCs/>
          <w:cs/>
        </w:rPr>
        <w:t xml:space="preserve"> วารสารวิจัยทางการศึกษา</w:t>
      </w:r>
      <w:r w:rsidRPr="00D20218">
        <w:rPr>
          <w:rFonts w:ascii="TH SarabunPSK" w:hAnsi="TH SarabunPSK" w:cs="TH SarabunPSK"/>
          <w:cs/>
        </w:rPr>
        <w:t>.</w:t>
      </w:r>
      <w:r>
        <w:rPr>
          <w:rFonts w:ascii="TH SarabunPSK" w:hAnsi="TH SarabunPSK" w:cs="TH SarabunPSK"/>
          <w:i/>
          <w:iCs/>
          <w:cs/>
        </w:rPr>
        <w:t xml:space="preserve"> </w:t>
      </w:r>
      <w:r w:rsidRPr="00D20218">
        <w:rPr>
          <w:rFonts w:ascii="TH SarabunPSK" w:hAnsi="TH SarabunPSK" w:cs="TH SarabunPSK"/>
        </w:rPr>
        <w:t>12</w:t>
      </w:r>
      <w:r>
        <w:rPr>
          <w:rFonts w:ascii="TH SarabunPSK" w:hAnsi="TH SarabunPSK" w:cs="TH SarabunPSK"/>
          <w:cs/>
        </w:rPr>
        <w:t xml:space="preserve"> </w:t>
      </w:r>
      <w:r w:rsidRPr="00D20218">
        <w:rPr>
          <w:rFonts w:ascii="TH SarabunPSK" w:hAnsi="TH SarabunPSK" w:cs="TH SarabunPSK"/>
          <w:cs/>
        </w:rPr>
        <w:t>(</w:t>
      </w:r>
      <w:r w:rsidRPr="00D20218">
        <w:rPr>
          <w:rFonts w:ascii="TH SarabunPSK" w:hAnsi="TH SarabunPSK" w:cs="TH SarabunPSK"/>
        </w:rPr>
        <w:t>1</w:t>
      </w:r>
      <w:r w:rsidRPr="00D20218">
        <w:rPr>
          <w:rFonts w:ascii="TH SarabunPSK" w:hAnsi="TH SarabunPSK" w:cs="TH SarabunPSK"/>
          <w:cs/>
        </w:rPr>
        <w:t>)</w:t>
      </w:r>
      <w:r>
        <w:rPr>
          <w:rFonts w:ascii="TH SarabunPSK" w:hAnsi="TH SarabunPSK" w:cs="TH SarabunPSK"/>
          <w:cs/>
        </w:rPr>
        <w:t xml:space="preserve">. </w:t>
      </w:r>
      <w:r>
        <w:rPr>
          <w:rFonts w:ascii="TH SarabunPSK" w:hAnsi="TH SarabunPSK" w:cs="TH SarabunPSK"/>
        </w:rPr>
        <w:t>255</w:t>
      </w:r>
      <w:r>
        <w:rPr>
          <w:rFonts w:ascii="TH SarabunPSK" w:hAnsi="TH SarabunPSK" w:cs="TH SarabunPSK"/>
          <w:cs/>
        </w:rPr>
        <w:t>-</w:t>
      </w:r>
      <w:r>
        <w:rPr>
          <w:rFonts w:ascii="TH SarabunPSK" w:hAnsi="TH SarabunPSK" w:cs="TH SarabunPSK"/>
        </w:rPr>
        <w:t>272</w:t>
      </w:r>
    </w:p>
    <w:p w:rsidR="00987DCC" w:rsidRPr="00BA6A77" w:rsidRDefault="00987DCC" w:rsidP="00987DCC">
      <w:pPr>
        <w:ind w:left="720" w:hanging="720"/>
        <w:rPr>
          <w:rStyle w:val="pagesnum"/>
          <w:rFonts w:ascii="TH SarabunPSK" w:hAnsi="TH SarabunPSK" w:cs="TH SarabunPSK"/>
        </w:rPr>
      </w:pPr>
      <w:r w:rsidRPr="00BA6A77">
        <w:rPr>
          <w:rFonts w:ascii="TH SarabunPSK" w:hAnsi="TH SarabunPSK" w:cs="TH SarabunPSK"/>
        </w:rPr>
        <w:t>Cheablam,O</w:t>
      </w:r>
      <w:r w:rsidRPr="00BA6A77">
        <w:rPr>
          <w:rFonts w:ascii="TH SarabunPSK" w:hAnsi="TH SarabunPSK" w:cs="TH SarabunPSK"/>
          <w:cs/>
        </w:rPr>
        <w:t>.</w:t>
      </w:r>
      <w:r w:rsidRPr="00BA6A77">
        <w:rPr>
          <w:rFonts w:ascii="TH SarabunPSK" w:hAnsi="TH SarabunPSK" w:cs="TH SarabunPSK"/>
        </w:rPr>
        <w:t>&amp; Shrestha,R</w:t>
      </w:r>
      <w:r w:rsidRPr="00BA6A77">
        <w:rPr>
          <w:rFonts w:ascii="TH SarabunPSK" w:hAnsi="TH SarabunPSK" w:cs="TH SarabunPSK"/>
          <w:cs/>
        </w:rPr>
        <w:t xml:space="preserve">. </w:t>
      </w:r>
      <w:r w:rsidRPr="00BA6A77">
        <w:rPr>
          <w:rFonts w:ascii="TH SarabunPSK" w:hAnsi="TH SarabunPSK" w:cs="TH SarabunPSK"/>
        </w:rPr>
        <w:t>P</w:t>
      </w:r>
      <w:r w:rsidRPr="00BA6A77">
        <w:rPr>
          <w:rFonts w:ascii="TH SarabunPSK" w:hAnsi="TH SarabunPSK" w:cs="TH SarabunPSK"/>
          <w:cs/>
        </w:rPr>
        <w:t>. (201</w:t>
      </w:r>
      <w:r w:rsidRPr="00BA6A77">
        <w:rPr>
          <w:rFonts w:ascii="TH SarabunPSK" w:hAnsi="TH SarabunPSK" w:cs="TH SarabunPSK" w:hint="cs"/>
          <w:cs/>
        </w:rPr>
        <w:t>4</w:t>
      </w:r>
      <w:r w:rsidRPr="00BA6A77">
        <w:rPr>
          <w:rFonts w:ascii="TH SarabunPSK" w:hAnsi="TH SarabunPSK" w:cs="TH SarabunPSK"/>
          <w:cs/>
        </w:rPr>
        <w:t>).</w:t>
      </w:r>
      <w:r w:rsidRPr="00BA6A77">
        <w:rPr>
          <w:rFonts w:ascii="TH SarabunPSK" w:hAnsi="TH SarabunPSK" w:cs="TH SarabunPSK"/>
        </w:rPr>
        <w:t>Climate Change Trends and Its Impact on Tourism Resources in Mu KoSurin Marine National Park, Thailand</w:t>
      </w:r>
      <w:r w:rsidRPr="00BA6A77">
        <w:rPr>
          <w:rFonts w:ascii="TH SarabunPSK" w:hAnsi="TH SarabunPSK" w:cs="TH SarabunPSK"/>
          <w:cs/>
        </w:rPr>
        <w:t xml:space="preserve">. </w:t>
      </w:r>
      <w:r w:rsidRPr="00BA6A77">
        <w:rPr>
          <w:rFonts w:ascii="TH SarabunPSK" w:hAnsi="TH SarabunPSK" w:cs="TH SarabunPSK"/>
          <w:i/>
          <w:iCs/>
        </w:rPr>
        <w:t>Asia Pacific Journal of Tourism Research</w:t>
      </w:r>
      <w:r w:rsidRPr="00BA6A77">
        <w:rPr>
          <w:rFonts w:ascii="TH SarabunPSK" w:hAnsi="TH SarabunPSK" w:cs="TH SarabunPSK"/>
          <w:i/>
          <w:iCs/>
          <w:cs/>
        </w:rPr>
        <w:t>.</w:t>
      </w:r>
      <w:r w:rsidRPr="00BA6A77">
        <w:rPr>
          <w:rFonts w:ascii="TH SarabunPSK" w:hAnsi="TH SarabunPSK" w:cs="TH SarabunPSK"/>
        </w:rPr>
        <w:t xml:space="preserve">20 </w:t>
      </w:r>
      <w:r w:rsidRPr="00BA6A77">
        <w:rPr>
          <w:rFonts w:ascii="TH SarabunPSK" w:hAnsi="TH SarabunPSK" w:cs="TH SarabunPSK"/>
          <w:cs/>
        </w:rPr>
        <w:t>(</w:t>
      </w:r>
      <w:r w:rsidRPr="00BA6A77">
        <w:rPr>
          <w:rFonts w:ascii="TH SarabunPSK" w:hAnsi="TH SarabunPSK" w:cs="TH SarabunPSK"/>
        </w:rPr>
        <w:t>4,3</w:t>
      </w:r>
      <w:r w:rsidRPr="00BA6A77">
        <w:rPr>
          <w:rFonts w:ascii="TH SarabunPSK" w:hAnsi="TH SarabunPSK" w:cs="TH SarabunPSK"/>
          <w:cs/>
        </w:rPr>
        <w:t xml:space="preserve">) </w:t>
      </w:r>
      <w:r w:rsidRPr="00BA6A77">
        <w:rPr>
          <w:rStyle w:val="pagesnum"/>
          <w:rFonts w:ascii="TH SarabunPSK" w:hAnsi="TH SarabunPSK" w:cs="TH SarabunPSK"/>
        </w:rPr>
        <w:t>435</w:t>
      </w:r>
      <w:r w:rsidRPr="00BA6A77">
        <w:rPr>
          <w:rStyle w:val="pagesnum"/>
          <w:rFonts w:ascii="TH SarabunPSK" w:hAnsi="TH SarabunPSK" w:cs="TH SarabunPSK"/>
          <w:cs/>
        </w:rPr>
        <w:t>-</w:t>
      </w:r>
      <w:r w:rsidRPr="00BA6A77">
        <w:rPr>
          <w:rStyle w:val="pagesnum"/>
          <w:rFonts w:ascii="TH SarabunPSK" w:hAnsi="TH SarabunPSK" w:cs="TH SarabunPSK"/>
        </w:rPr>
        <w:t>454</w:t>
      </w:r>
    </w:p>
    <w:p w:rsidR="00987DCC" w:rsidRPr="00BA6A77" w:rsidRDefault="00987DCC" w:rsidP="00987DCC">
      <w:pPr>
        <w:ind w:left="720" w:hanging="720"/>
        <w:rPr>
          <w:rFonts w:ascii="TH SarabunPSK" w:hAnsi="TH SarabunPSK" w:cs="TH SarabunPSK"/>
        </w:rPr>
      </w:pPr>
      <w:r w:rsidRPr="00BA6A77">
        <w:rPr>
          <w:rFonts w:ascii="TH SarabunPSK" w:eastAsia="Calibri" w:hAnsi="TH SarabunPSK" w:cs="TH SarabunPSK" w:hint="cs"/>
          <w:cs/>
        </w:rPr>
        <w:t>อรอนงค์ เฉียบแหลม และอุทัย</w:t>
      </w:r>
      <w:r>
        <w:rPr>
          <w:rFonts w:ascii="TH SarabunPSK" w:eastAsia="Calibri" w:hAnsi="TH SarabunPSK" w:cs="TH SarabunPSK" w:hint="cs"/>
          <w:cs/>
        </w:rPr>
        <w:t xml:space="preserve"> </w:t>
      </w:r>
      <w:r w:rsidRPr="00BA6A77">
        <w:rPr>
          <w:rFonts w:ascii="TH SarabunPSK" w:eastAsia="Calibri" w:hAnsi="TH SarabunPSK" w:cs="TH SarabunPSK" w:hint="cs"/>
          <w:cs/>
        </w:rPr>
        <w:t xml:space="preserve">เดชยศดี. (2559). </w:t>
      </w:r>
      <w:r w:rsidRPr="00BA6A77">
        <w:rPr>
          <w:rFonts w:ascii="TH SarabunPSK" w:hAnsi="TH SarabunPSK" w:cs="TH SarabunPSK"/>
          <w:cs/>
        </w:rPr>
        <w:t xml:space="preserve">ผลกระทบของการเปลี่ยนแปลงสิ่งปกคลุมดินต่อทรัพยากรการท่องเที่ยวชายฝั่งในอำเภอท่าศาลา จังหวัดนครศรีธรรมราช. </w:t>
      </w:r>
      <w:r w:rsidRPr="00BA6A77">
        <w:rPr>
          <w:rFonts w:ascii="TH SarabunPSK" w:hAnsi="TH SarabunPSK" w:cs="TH SarabunPSK" w:hint="cs"/>
          <w:cs/>
        </w:rPr>
        <w:t xml:space="preserve">ใน </w:t>
      </w:r>
      <w:r w:rsidRPr="00BA6A77">
        <w:rPr>
          <w:rFonts w:ascii="TH SarabunPSK" w:hAnsi="TH SarabunPSK" w:cs="TH SarabunPSK" w:hint="cs"/>
          <w:i/>
          <w:iCs/>
          <w:cs/>
        </w:rPr>
        <w:t>การประชุมวิชาการด้านป่าชายเลน ประจำปีงบประมาณ 2559 “การจัดการป่าชายเลนเชิงบูรณาการ”</w:t>
      </w:r>
      <w:r w:rsidRPr="00BA6A77">
        <w:rPr>
          <w:rFonts w:ascii="TH SarabunPSK" w:hAnsi="TH SarabunPSK" w:cs="TH SarabunPSK" w:hint="cs"/>
          <w:cs/>
        </w:rPr>
        <w:t>(น. 39-55). กรมทรัพยากรทางทะเลและชายฝั่ง</w:t>
      </w:r>
      <w:r w:rsidRPr="00BA6A77">
        <w:rPr>
          <w:rFonts w:ascii="TH SarabunPSK" w:hAnsi="TH SarabunPSK" w:cs="TH SarabunPSK"/>
          <w:cs/>
        </w:rPr>
        <w:t xml:space="preserve">: </w:t>
      </w:r>
      <w:r w:rsidRPr="00BA6A77">
        <w:rPr>
          <w:rFonts w:ascii="TH SarabunPSK" w:hAnsi="TH SarabunPSK" w:cs="TH SarabunPSK" w:hint="cs"/>
          <w:cs/>
        </w:rPr>
        <w:t>กรุงเทพฯ</w:t>
      </w:r>
    </w:p>
    <w:p w:rsidR="00987DCC" w:rsidRPr="00BA6A77" w:rsidRDefault="00987DCC" w:rsidP="00987DCC">
      <w:pPr>
        <w:jc w:val="thaiDistribute"/>
        <w:rPr>
          <w:rFonts w:ascii="TH SarabunPSK" w:eastAsia="Calibri" w:hAnsi="TH SarabunPSK" w:cs="TH SarabunPSK"/>
          <w:b/>
          <w:bCs/>
          <w:cs/>
        </w:rPr>
      </w:pPr>
    </w:p>
    <w:p w:rsidR="00987DCC" w:rsidRPr="00BA6A77" w:rsidRDefault="00987DCC" w:rsidP="00987DCC">
      <w:pPr>
        <w:ind w:firstLine="360"/>
        <w:jc w:val="thaiDistribute"/>
        <w:rPr>
          <w:rFonts w:ascii="TH SarabunPSK" w:eastAsia="Calibri" w:hAnsi="TH SarabunPSK" w:cs="TH SarabunPSK"/>
          <w:b/>
          <w:bCs/>
          <w:u w:val="single"/>
        </w:rPr>
      </w:pPr>
      <w:r w:rsidRPr="00BA6A77">
        <w:rPr>
          <w:rFonts w:ascii="TH SarabunPSK" w:eastAsia="Calibri" w:hAnsi="TH SarabunPSK" w:cs="TH SarabunPSK"/>
          <w:b/>
          <w:bCs/>
        </w:rPr>
        <w:t>5</w:t>
      </w:r>
      <w:r w:rsidR="00647921">
        <w:rPr>
          <w:rFonts w:ascii="TH SarabunPSK" w:eastAsia="Calibri" w:hAnsi="TH SarabunPSK" w:cs="TH SarabunPSK"/>
          <w:b/>
          <w:bCs/>
          <w:cs/>
        </w:rPr>
        <w:t>.</w:t>
      </w:r>
      <w:r w:rsidR="00647921">
        <w:rPr>
          <w:rFonts w:ascii="TH SarabunPSK" w:eastAsia="Calibri" w:hAnsi="TH SarabunPSK" w:cs="TH SarabunPSK" w:hint="cs"/>
          <w:b/>
          <w:bCs/>
          <w:cs/>
        </w:rPr>
        <w:t>2</w:t>
      </w:r>
      <w:r w:rsidRPr="00BA6A77">
        <w:rPr>
          <w:rFonts w:ascii="TH SarabunPSK" w:eastAsia="Calibri" w:hAnsi="TH SarabunPSK" w:cs="TH SarabunPSK"/>
          <w:b/>
          <w:bCs/>
          <w:cs/>
        </w:rPr>
        <w:t xml:space="preserve"> บทความทางวิชาการ </w:t>
      </w:r>
    </w:p>
    <w:p w:rsidR="00987DCC" w:rsidRPr="00BA6A77" w:rsidRDefault="00987DCC" w:rsidP="00987DCC">
      <w:pPr>
        <w:ind w:left="709" w:hanging="709"/>
        <w:rPr>
          <w:rFonts w:ascii="TH SarabunPSK" w:eastAsia="Times New Roman" w:hAnsi="TH SarabunPSK" w:cs="TH SarabunPSK"/>
        </w:rPr>
      </w:pPr>
      <w:r w:rsidRPr="00BA6A77">
        <w:rPr>
          <w:rFonts w:ascii="TH SarabunPSK" w:eastAsia="Times New Roman" w:hAnsi="TH SarabunPSK" w:cs="TH SarabunPSK"/>
          <w:cs/>
        </w:rPr>
        <w:t xml:space="preserve">อรอนงค์ เฉียบแหลม. </w:t>
      </w:r>
      <w:r w:rsidRPr="00BA6A77">
        <w:rPr>
          <w:rFonts w:ascii="TH SarabunPSK" w:eastAsia="Times New Roman" w:hAnsi="TH SarabunPSK" w:cs="TH SarabunPSK" w:hint="cs"/>
          <w:cs/>
        </w:rPr>
        <w:t>(</w:t>
      </w:r>
      <w:r w:rsidRPr="00BA6A77">
        <w:rPr>
          <w:rFonts w:ascii="TH SarabunPSK" w:eastAsia="Times New Roman" w:hAnsi="TH SarabunPSK" w:cs="TH SarabunPSK"/>
          <w:cs/>
        </w:rPr>
        <w:t>2558</w:t>
      </w:r>
      <w:r w:rsidRPr="00BA6A77">
        <w:rPr>
          <w:rFonts w:ascii="TH SarabunPSK" w:eastAsia="Times New Roman" w:hAnsi="TH SarabunPSK" w:cs="TH SarabunPSK" w:hint="cs"/>
          <w:cs/>
        </w:rPr>
        <w:t>)</w:t>
      </w:r>
      <w:r w:rsidRPr="00BA6A77">
        <w:rPr>
          <w:rFonts w:ascii="TH SarabunPSK" w:eastAsia="Times New Roman" w:hAnsi="TH SarabunPSK" w:cs="TH SarabunPSK"/>
          <w:cs/>
        </w:rPr>
        <w:t xml:space="preserve">. การเปลี่ยนแปลงพื้นที่แนวชายฝั่งกับทรัพยากรการท่องเที่ยว: </w:t>
      </w:r>
      <w:r w:rsidRPr="00BA6A77">
        <w:rPr>
          <w:rFonts w:ascii="TH SarabunPSK" w:eastAsia="Times New Roman" w:hAnsi="TH SarabunPSK" w:cs="TH SarabunPSK" w:hint="cs"/>
          <w:cs/>
        </w:rPr>
        <w:t xml:space="preserve">ปัญหา และผลที่ตามมา. </w:t>
      </w:r>
      <w:r w:rsidRPr="00BA6A77">
        <w:rPr>
          <w:rFonts w:ascii="TH SarabunPSK" w:eastAsia="Times New Roman" w:hAnsi="TH SarabunPSK" w:cs="TH SarabunPSK" w:hint="cs"/>
          <w:i/>
          <w:iCs/>
          <w:cs/>
        </w:rPr>
        <w:t>วารสารการจัดการสิ่งแวดล้อม</w:t>
      </w:r>
      <w:r w:rsidRPr="00BA6A77">
        <w:rPr>
          <w:rFonts w:ascii="TH SarabunPSK" w:eastAsia="Times New Roman" w:hAnsi="TH SarabunPSK" w:cs="TH SarabunPSK" w:hint="cs"/>
          <w:cs/>
        </w:rPr>
        <w:t>. 11 (2) 134-145</w:t>
      </w:r>
    </w:p>
    <w:p w:rsidR="00DA5FFE" w:rsidRPr="00BA6A77" w:rsidRDefault="00DA5FFE" w:rsidP="00987DCC">
      <w:pPr>
        <w:ind w:firstLine="360"/>
        <w:rPr>
          <w:rFonts w:ascii="TH SarabunPSK" w:eastAsia="Calibri" w:hAnsi="TH SarabunPSK" w:cs="TH SarabunPSK"/>
          <w:cs/>
        </w:rPr>
      </w:pPr>
    </w:p>
    <w:p w:rsidR="00987DCC" w:rsidRPr="00BA6A77" w:rsidRDefault="00647921" w:rsidP="00987DCC">
      <w:pPr>
        <w:ind w:firstLine="360"/>
        <w:jc w:val="thaiDistribute"/>
        <w:rPr>
          <w:rFonts w:ascii="TH SarabunPSK" w:eastAsia="Calibri" w:hAnsi="TH SarabunPSK" w:cs="TH SarabunPSK"/>
          <w:b/>
          <w:bCs/>
          <w:u w:val="single"/>
        </w:rPr>
      </w:pPr>
      <w:r>
        <w:rPr>
          <w:rFonts w:ascii="TH SarabunPSK" w:eastAsia="Calibri" w:hAnsi="TH SarabunPSK" w:cs="TH SarabunPSK"/>
          <w:b/>
          <w:bCs/>
        </w:rPr>
        <w:t>5</w:t>
      </w:r>
      <w:r>
        <w:rPr>
          <w:rFonts w:ascii="TH SarabunPSK" w:eastAsia="Calibri" w:hAnsi="TH SarabunPSK" w:cs="TH SarabunPSK"/>
          <w:b/>
          <w:bCs/>
          <w:cs/>
        </w:rPr>
        <w:t>.</w:t>
      </w:r>
      <w:r>
        <w:rPr>
          <w:rFonts w:ascii="TH SarabunPSK" w:eastAsia="Calibri" w:hAnsi="TH SarabunPSK" w:cs="TH SarabunPSK" w:hint="cs"/>
          <w:b/>
          <w:bCs/>
          <w:cs/>
        </w:rPr>
        <w:t>3</w:t>
      </w:r>
      <w:r w:rsidR="00987DCC" w:rsidRPr="00BA6A77">
        <w:rPr>
          <w:rFonts w:ascii="TH SarabunPSK" w:eastAsia="Calibri" w:hAnsi="TH SarabunPSK" w:cs="TH SarabunPSK"/>
          <w:b/>
          <w:bCs/>
          <w:cs/>
        </w:rPr>
        <w:t xml:space="preserve"> หนังสือ/ตำรา/เอกสารการสอน</w:t>
      </w:r>
    </w:p>
    <w:p w:rsidR="00987DCC" w:rsidRPr="00BA6A77" w:rsidRDefault="00987DCC" w:rsidP="00987DCC">
      <w:pPr>
        <w:ind w:left="720" w:hanging="720"/>
        <w:rPr>
          <w:rFonts w:ascii="TH SarabunPSK" w:hAnsi="TH SarabunPSK" w:cs="TH SarabunPSK"/>
        </w:rPr>
      </w:pPr>
      <w:r w:rsidRPr="00BA6A77">
        <w:rPr>
          <w:rFonts w:ascii="TH SarabunPSK" w:hAnsi="TH SarabunPSK" w:cs="TH SarabunPSK"/>
          <w:cs/>
        </w:rPr>
        <w:t xml:space="preserve">อรอนงค์ เฉียบแหลม. </w:t>
      </w:r>
      <w:r w:rsidRPr="00BA6A77">
        <w:rPr>
          <w:rFonts w:ascii="TH SarabunPSK" w:hAnsi="TH SarabunPSK" w:cs="TH SarabunPSK" w:hint="cs"/>
          <w:cs/>
        </w:rPr>
        <w:t>(</w:t>
      </w:r>
      <w:r w:rsidRPr="00BA6A77">
        <w:rPr>
          <w:rFonts w:ascii="TH SarabunPSK" w:hAnsi="TH SarabunPSK" w:cs="TH SarabunPSK"/>
        </w:rPr>
        <w:t>2558</w:t>
      </w:r>
      <w:r w:rsidRPr="00BA6A77">
        <w:rPr>
          <w:rFonts w:ascii="TH SarabunPSK" w:hAnsi="TH SarabunPSK" w:cs="TH SarabunPSK"/>
          <w:cs/>
        </w:rPr>
        <w:t xml:space="preserve">). </w:t>
      </w:r>
      <w:r w:rsidRPr="00BA6A77">
        <w:rPr>
          <w:rFonts w:ascii="TH SarabunPSK" w:hAnsi="TH SarabunPSK" w:cs="TH SarabunPSK" w:hint="cs"/>
          <w:cs/>
        </w:rPr>
        <w:t xml:space="preserve"> เอกสารประกอบการสอนรายวิชาการสื่อความหมายธรรมชาติและวัฒนธรรม ทางการท่องเที่ยว</w:t>
      </w:r>
      <w:r w:rsidRPr="00BA6A77">
        <w:rPr>
          <w:rFonts w:ascii="TH SarabunPSK" w:hAnsi="TH SarabunPSK" w:cs="TH SarabunPSK"/>
          <w:cs/>
        </w:rPr>
        <w:t xml:space="preserve"> (</w:t>
      </w:r>
      <w:r w:rsidRPr="00BA6A77">
        <w:rPr>
          <w:rFonts w:ascii="TH SarabunPSK" w:hAnsi="TH SarabunPSK" w:cs="TH SarabunPSK"/>
        </w:rPr>
        <w:t>Nature and Culture Interpretation of Tourism</w:t>
      </w:r>
      <w:r w:rsidRPr="00BA6A77">
        <w:rPr>
          <w:rFonts w:ascii="TH SarabunPSK" w:hAnsi="TH SarabunPSK" w:cs="TH SarabunPSK" w:hint="cs"/>
          <w:cs/>
        </w:rPr>
        <w:t>)</w:t>
      </w:r>
      <w:r w:rsidRPr="00BA6A77">
        <w:rPr>
          <w:rFonts w:ascii="TH SarabunPSK" w:hAnsi="TH SarabunPSK" w:cs="TH SarabunPSK"/>
          <w:cs/>
        </w:rPr>
        <w:t xml:space="preserve">. </w:t>
      </w:r>
      <w:r w:rsidRPr="00BA6A77">
        <w:rPr>
          <w:rFonts w:ascii="TH SarabunPSK" w:hAnsi="TH SarabunPSK" w:cs="TH SarabunPSK" w:hint="cs"/>
          <w:cs/>
        </w:rPr>
        <w:t>สำนักวิชาการจัดการ มหาวิทยาลัยวลัยลักษณ์</w:t>
      </w:r>
      <w:r w:rsidRPr="00BA6A77">
        <w:rPr>
          <w:rFonts w:ascii="TH SarabunPSK" w:hAnsi="TH SarabunPSK" w:cs="TH SarabunPSK"/>
        </w:rPr>
        <w:t xml:space="preserve">, </w:t>
      </w:r>
      <w:r w:rsidRPr="00BA6A77">
        <w:rPr>
          <w:rFonts w:ascii="TH SarabunPSK" w:hAnsi="TH SarabunPSK" w:cs="TH SarabunPSK" w:hint="cs"/>
          <w:cs/>
        </w:rPr>
        <w:t>นครศรีธรรมราช 142 หน้า.</w:t>
      </w: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6</w:t>
      </w:r>
      <w:r w:rsidRPr="00BA6A77">
        <w:rPr>
          <w:rFonts w:ascii="TH SarabunPSK" w:eastAsia="Calibri" w:hAnsi="TH SarabunPSK" w:cs="TH SarabunPSK"/>
          <w:b/>
          <w:bCs/>
          <w:cs/>
        </w:rPr>
        <w:t>. เกียรติคุณและรางวัล</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1861"/>
      </w:tblGrid>
      <w:tr w:rsidR="00987DCC" w:rsidRPr="00BA6A77" w:rsidTr="00154E14">
        <w:tc>
          <w:tcPr>
            <w:tcW w:w="3950" w:type="pct"/>
            <w:shd w:val="clear" w:color="auto" w:fill="D9D9D9"/>
          </w:tcPr>
          <w:p w:rsidR="00987DCC" w:rsidRPr="00BA28AE" w:rsidRDefault="00987DCC" w:rsidP="00154E14">
            <w:pPr>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เกียรติคุณ/รางวัลที่ได้รับ</w:t>
            </w:r>
          </w:p>
        </w:tc>
        <w:tc>
          <w:tcPr>
            <w:tcW w:w="1050"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c>
          <w:tcPr>
            <w:tcW w:w="3950" w:type="pct"/>
          </w:tcPr>
          <w:p w:rsidR="00987DCC" w:rsidRPr="00BA28AE" w:rsidRDefault="00987DCC" w:rsidP="00154E14">
            <w:pPr>
              <w:rPr>
                <w:rFonts w:ascii="TH SarabunPSK" w:eastAsia="Calibri" w:hAnsi="TH SarabunPSK" w:cs="TH SarabunPSK"/>
                <w:sz w:val="28"/>
                <w:szCs w:val="28"/>
                <w:cs/>
              </w:rPr>
            </w:pPr>
            <w:r w:rsidRPr="00BA28AE">
              <w:rPr>
                <w:rFonts w:ascii="TH SarabunPSK" w:eastAsia="Calibri" w:hAnsi="TH SarabunPSK" w:cs="TH SarabunPSK"/>
                <w:sz w:val="28"/>
                <w:szCs w:val="28"/>
                <w:cs/>
              </w:rPr>
              <w:t>ผลการปฏิบัติงานด้านวิชาการในกลุ่มอาจารย์ ในระดับ ดีเยี่ยม  จากสำนักวิชาการจัดการ มหาวิทยาลัยวลัยลักษณ์</w:t>
            </w:r>
          </w:p>
        </w:tc>
        <w:tc>
          <w:tcPr>
            <w:tcW w:w="1050" w:type="pct"/>
          </w:tcPr>
          <w:p w:rsidR="00987DCC" w:rsidRPr="00BA28AE" w:rsidRDefault="00987DCC" w:rsidP="00154E14">
            <w:pPr>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255</w:t>
            </w:r>
            <w:r w:rsidRPr="00BA28AE">
              <w:rPr>
                <w:rFonts w:ascii="TH SarabunPSK" w:eastAsia="Calibri" w:hAnsi="TH SarabunPSK" w:cs="TH SarabunPSK" w:hint="cs"/>
                <w:sz w:val="28"/>
                <w:szCs w:val="28"/>
                <w:cs/>
              </w:rPr>
              <w:t>9</w:t>
            </w:r>
          </w:p>
        </w:tc>
      </w:tr>
    </w:tbl>
    <w:p w:rsidR="00DA5FFE" w:rsidRDefault="00DA5FFE" w:rsidP="00987DCC">
      <w:pPr>
        <w:ind w:right="-2"/>
        <w:rPr>
          <w:rFonts w:ascii="TH SarabunPSK" w:hAnsi="TH SarabunPSK" w:cs="TH SarabunPSK"/>
          <w:b/>
          <w:bCs/>
          <w:sz w:val="36"/>
          <w:szCs w:val="36"/>
        </w:rPr>
      </w:pPr>
    </w:p>
    <w:p w:rsidR="00DA5FFE" w:rsidRDefault="00DA5FFE">
      <w:pPr>
        <w:rPr>
          <w:rFonts w:ascii="TH SarabunPSK" w:hAnsi="TH SarabunPSK" w:cs="TH SarabunPSK"/>
          <w:b/>
          <w:bCs/>
          <w:sz w:val="36"/>
          <w:szCs w:val="36"/>
        </w:rPr>
      </w:pPr>
      <w:r>
        <w:rPr>
          <w:rFonts w:ascii="TH SarabunPSK" w:hAnsi="TH SarabunPSK" w:cs="TH SarabunPSK"/>
          <w:b/>
          <w:bCs/>
          <w:sz w:val="36"/>
          <w:szCs w:val="36"/>
          <w:cs/>
        </w:rPr>
        <w:br w:type="page"/>
      </w:r>
    </w:p>
    <w:p w:rsidR="00987DCC" w:rsidRPr="00DA5FFE" w:rsidRDefault="00987DCC" w:rsidP="00987DCC">
      <w:pPr>
        <w:ind w:right="-2"/>
        <w:rPr>
          <w:rFonts w:ascii="TH SarabunPSK" w:hAnsi="TH SarabunPSK" w:cs="TH SarabunPSK"/>
          <w:b/>
          <w:bCs/>
        </w:rPr>
      </w:pPr>
      <w:r w:rsidRPr="00DA5FFE">
        <w:rPr>
          <w:rFonts w:ascii="TH SarabunPSK" w:hAnsi="TH SarabunPSK" w:cs="TH SarabunPSK" w:hint="cs"/>
          <w:b/>
          <w:bCs/>
          <w:cs/>
        </w:rPr>
        <w:t>ข</w:t>
      </w:r>
      <w:r w:rsidRPr="00DA5FFE">
        <w:rPr>
          <w:rFonts w:ascii="TH SarabunPSK" w:hAnsi="TH SarabunPSK" w:cs="TH SarabunPSK"/>
          <w:b/>
          <w:bCs/>
          <w:cs/>
        </w:rPr>
        <w:t>.</w:t>
      </w:r>
      <w:r w:rsidR="00801A02" w:rsidRPr="00DA5FFE">
        <w:rPr>
          <w:rFonts w:ascii="TH SarabunPSK" w:hAnsi="TH SarabunPSK" w:cs="TH SarabunPSK" w:hint="cs"/>
          <w:b/>
          <w:bCs/>
          <w:cs/>
        </w:rPr>
        <w:t>การ</w:t>
      </w:r>
      <w:r w:rsidRPr="00DA5FFE">
        <w:rPr>
          <w:rFonts w:ascii="TH SarabunPSK" w:hAnsi="TH SarabunPSK" w:cs="TH SarabunPSK" w:hint="cs"/>
          <w:b/>
          <w:bCs/>
          <w:cs/>
        </w:rPr>
        <w:t>โรงแรม</w:t>
      </w:r>
    </w:p>
    <w:p w:rsidR="00987DCC" w:rsidRPr="00BA6A77" w:rsidRDefault="00987DCC" w:rsidP="00987DCC">
      <w:pPr>
        <w:jc w:val="center"/>
        <w:rPr>
          <w:rFonts w:ascii="TH SarabunPSK" w:eastAsia="Calibri" w:hAnsi="TH SarabunPSK" w:cs="TH SarabunPSK"/>
          <w:b/>
          <w:bCs/>
          <w:cs/>
        </w:rPr>
      </w:pPr>
      <w:r w:rsidRPr="00BA6A77">
        <w:rPr>
          <w:rFonts w:ascii="TH SarabunPSK" w:eastAsia="Calibri" w:hAnsi="TH SarabunPSK" w:cs="TH SarabunPSK" w:hint="cs"/>
          <w:b/>
          <w:bCs/>
          <w:cs/>
        </w:rPr>
        <w:t>ชื่อ</w:t>
      </w:r>
      <w:r w:rsidRPr="00BA6A77">
        <w:rPr>
          <w:rFonts w:ascii="TH SarabunPSK" w:eastAsia="Calibri" w:hAnsi="TH SarabunPSK" w:cs="TH SarabunPSK"/>
          <w:b/>
          <w:bCs/>
          <w:cs/>
        </w:rPr>
        <w:t>-</w:t>
      </w:r>
      <w:r w:rsidRPr="00BA6A77">
        <w:rPr>
          <w:rFonts w:ascii="TH SarabunPSK" w:eastAsia="Calibri" w:hAnsi="TH SarabunPSK" w:cs="TH SarabunPSK" w:hint="cs"/>
          <w:b/>
          <w:bCs/>
          <w:cs/>
        </w:rPr>
        <w:t>สกุล</w:t>
      </w:r>
      <w:r w:rsidRPr="00BA6A77">
        <w:rPr>
          <w:rFonts w:ascii="TH SarabunPSK" w:eastAsia="Calibri" w:hAnsi="TH SarabunPSK" w:cs="TH SarabunPSK"/>
          <w:b/>
          <w:bCs/>
          <w:cs/>
        </w:rPr>
        <w:t>:</w:t>
      </w:r>
      <w:r w:rsidRPr="00BA6A77">
        <w:rPr>
          <w:rFonts w:ascii="TH SarabunPSK" w:eastAsia="Calibri" w:hAnsi="TH SarabunPSK" w:cs="TH SarabunPSK" w:hint="cs"/>
          <w:b/>
          <w:bCs/>
          <w:cs/>
        </w:rPr>
        <w:t xml:space="preserve"> นางสาวเยี่ยมดาว ณรงคะชวนะ</w:t>
      </w:r>
    </w:p>
    <w:p w:rsidR="00987DCC" w:rsidRPr="00BA6A77" w:rsidRDefault="00987DCC" w:rsidP="00987DCC">
      <w:pPr>
        <w:rPr>
          <w:rFonts w:ascii="TH SarabunPSK" w:eastAsia="Calibri" w:hAnsi="TH SarabunPSK" w:cs="TH SarabunPSK"/>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770"/>
        <w:gridCol w:w="990"/>
        <w:gridCol w:w="2216"/>
      </w:tblGrid>
      <w:tr w:rsidR="00987DCC" w:rsidRPr="00BA6A77" w:rsidTr="00154E14">
        <w:tc>
          <w:tcPr>
            <w:tcW w:w="5954" w:type="dxa"/>
          </w:tcPr>
          <w:p w:rsidR="00987DCC" w:rsidRPr="00BA28AE" w:rsidRDefault="00987DCC" w:rsidP="00154E14">
            <w:pPr>
              <w:rPr>
                <w:rFonts w:ascii="TH SarabunPSK" w:eastAsia="Calibri" w:hAnsi="TH SarabunPSK" w:cs="TH SarabunPSK"/>
                <w:cs/>
              </w:rPr>
            </w:pPr>
            <w:r w:rsidRPr="00BA28AE">
              <w:rPr>
                <w:rFonts w:ascii="TH SarabunPSK" w:eastAsia="Calibri" w:hAnsi="TH SarabunPSK" w:cs="TH SarabunPSK"/>
                <w:cs/>
              </w:rPr>
              <w:t>มหาวิทยาลัยวลัยลักษณ์</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สำนักวิชา</w:t>
            </w:r>
            <w:r w:rsidRPr="00BA28AE">
              <w:rPr>
                <w:rFonts w:ascii="TH SarabunPSK" w:eastAsia="Calibri" w:hAnsi="TH SarabunPSK" w:cs="TH SarabunPSK" w:hint="cs"/>
                <w:cs/>
              </w:rPr>
              <w:t>การจัดการ</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222 ต.ไทยบุรี อ.ท่าศาลา จ.นครศรีธรรมราช 80160</w:t>
            </w:r>
          </w:p>
        </w:tc>
        <w:tc>
          <w:tcPr>
            <w:tcW w:w="992" w:type="dxa"/>
          </w:tcPr>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โทรศัพท์โทรสาร</w:t>
            </w:r>
          </w:p>
          <w:p w:rsidR="00987DCC" w:rsidRPr="00BA28AE" w:rsidRDefault="00987DCC" w:rsidP="00154E14">
            <w:pPr>
              <w:rPr>
                <w:rFonts w:ascii="TH SarabunPSK" w:eastAsia="Calibri" w:hAnsi="TH SarabunPSK" w:cs="TH SarabunPSK"/>
                <w:cs/>
              </w:rPr>
            </w:pPr>
            <w:r w:rsidRPr="00BA28AE">
              <w:rPr>
                <w:rFonts w:ascii="TH SarabunPSK" w:eastAsia="Calibri" w:hAnsi="TH SarabunPSK" w:cs="TH SarabunPSK"/>
              </w:rPr>
              <w:t>Email</w:t>
            </w:r>
          </w:p>
        </w:tc>
        <w:tc>
          <w:tcPr>
            <w:tcW w:w="2126" w:type="dxa"/>
          </w:tcPr>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hint="cs"/>
                <w:cs/>
              </w:rPr>
              <w:t>075 672242</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hint="cs"/>
                <w:cs/>
              </w:rPr>
              <w:t>075 672202</w:t>
            </w:r>
          </w:p>
          <w:p w:rsidR="00987DCC" w:rsidRPr="00BA28AE" w:rsidRDefault="006430EA" w:rsidP="00154E14">
            <w:pPr>
              <w:rPr>
                <w:rFonts w:ascii="TH SarabunPSK" w:eastAsia="Calibri" w:hAnsi="TH SarabunPSK" w:cs="TH SarabunPSK"/>
              </w:rPr>
            </w:pPr>
            <w:hyperlink r:id="rId13" w:history="1">
              <w:r w:rsidR="00987DCC" w:rsidRPr="00BA28AE">
                <w:rPr>
                  <w:rStyle w:val="Hyperlink"/>
                  <w:rFonts w:ascii="TH SarabunPSK" w:eastAsia="Calibri" w:hAnsi="TH SarabunPSK" w:cs="TH SarabunPSK"/>
                  <w:color w:val="auto"/>
                </w:rPr>
                <w:t>nyeamdao@wu</w:t>
              </w:r>
              <w:r w:rsidR="00987DCC" w:rsidRPr="00BA28AE">
                <w:rPr>
                  <w:rStyle w:val="Hyperlink"/>
                  <w:rFonts w:ascii="TH SarabunPSK" w:eastAsia="Calibri" w:hAnsi="TH SarabunPSK" w:cs="TH SarabunPSK"/>
                  <w:color w:val="auto"/>
                  <w:cs/>
                </w:rPr>
                <w:t>.</w:t>
              </w:r>
              <w:r w:rsidR="00987DCC" w:rsidRPr="00BA28AE">
                <w:rPr>
                  <w:rStyle w:val="Hyperlink"/>
                  <w:rFonts w:ascii="TH SarabunPSK" w:eastAsia="Calibri" w:hAnsi="TH SarabunPSK" w:cs="TH SarabunPSK"/>
                  <w:color w:val="auto"/>
                </w:rPr>
                <w:t>ac</w:t>
              </w:r>
              <w:r w:rsidR="00987DCC" w:rsidRPr="00BA28AE">
                <w:rPr>
                  <w:rStyle w:val="Hyperlink"/>
                  <w:rFonts w:ascii="TH SarabunPSK" w:eastAsia="Calibri" w:hAnsi="TH SarabunPSK" w:cs="TH SarabunPSK"/>
                  <w:color w:val="auto"/>
                  <w:cs/>
                </w:rPr>
                <w:t>.</w:t>
              </w:r>
              <w:r w:rsidR="00987DCC" w:rsidRPr="00BA28AE">
                <w:rPr>
                  <w:rStyle w:val="Hyperlink"/>
                  <w:rFonts w:ascii="TH SarabunPSK" w:eastAsia="Calibri" w:hAnsi="TH SarabunPSK" w:cs="TH SarabunPSK"/>
                  <w:color w:val="auto"/>
                </w:rPr>
                <w:t>th</w:t>
              </w:r>
            </w:hyperlink>
          </w:p>
        </w:tc>
      </w:tr>
    </w:tbl>
    <w:p w:rsidR="00987DCC" w:rsidRPr="00BA6A77" w:rsidRDefault="00987DCC" w:rsidP="00987DCC">
      <w:pPr>
        <w:rPr>
          <w:rFonts w:ascii="TH SarabunPSK" w:eastAsia="Calibri" w:hAnsi="TH SarabunPSK" w:cs="TH SarabunPSK"/>
          <w:b/>
          <w:bCs/>
          <w:sz w:val="20"/>
          <w:szCs w:val="20"/>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1</w:t>
      </w:r>
      <w:r w:rsidRPr="00BA6A77">
        <w:rPr>
          <w:rFonts w:ascii="TH SarabunPSK" w:eastAsia="Calibri" w:hAnsi="TH SarabunPSK" w:cs="TH SarabunPSK"/>
          <w:b/>
          <w:bCs/>
          <w:cs/>
        </w:rPr>
        <w:t>. การศึกษา (เรียงลำดับจากปีล่าสุด)</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76"/>
        <w:gridCol w:w="2211"/>
      </w:tblGrid>
      <w:tr w:rsidR="00987DCC" w:rsidRPr="00BA6A77" w:rsidTr="00154E14">
        <w:tc>
          <w:tcPr>
            <w:tcW w:w="488"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คุณวุฒิ</w:t>
            </w:r>
          </w:p>
        </w:tc>
        <w:tc>
          <w:tcPr>
            <w:tcW w:w="3263" w:type="pct"/>
            <w:shd w:val="clear" w:color="auto" w:fill="D9D9D9"/>
          </w:tcPr>
          <w:p w:rsidR="00987DCC" w:rsidRPr="00BA28AE" w:rsidRDefault="00987DCC" w:rsidP="00154E14">
            <w:pPr>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สาขาวิชา/สถาบันการศึกษา</w:t>
            </w:r>
          </w:p>
        </w:tc>
        <w:tc>
          <w:tcPr>
            <w:tcW w:w="1250" w:type="pct"/>
            <w:shd w:val="clear" w:color="auto" w:fill="D9D9D9"/>
          </w:tcPr>
          <w:p w:rsidR="00987DCC" w:rsidRPr="00BA28AE" w:rsidRDefault="00987DCC" w:rsidP="00154E14">
            <w:pPr>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ปี พ.ศ.</w:t>
            </w:r>
          </w:p>
        </w:tc>
      </w:tr>
      <w:tr w:rsidR="00987DCC" w:rsidRPr="00BA6A77" w:rsidTr="00154E14">
        <w:tc>
          <w:tcPr>
            <w:tcW w:w="488"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sz w:val="28"/>
                <w:szCs w:val="28"/>
              </w:rPr>
              <w:t>Ph</w:t>
            </w:r>
            <w:r w:rsidRPr="00BA28AE">
              <w:rPr>
                <w:rFonts w:ascii="TH SarabunPSK" w:eastAsia="Calibri" w:hAnsi="TH SarabunPSK" w:cs="TH SarabunPSK"/>
                <w:sz w:val="28"/>
                <w:szCs w:val="28"/>
                <w:cs/>
              </w:rPr>
              <w:t>.</w:t>
            </w:r>
            <w:r w:rsidRPr="00BA28AE">
              <w:rPr>
                <w:rFonts w:ascii="TH SarabunPSK" w:eastAsia="Calibri" w:hAnsi="TH SarabunPSK" w:cs="TH SarabunPSK"/>
                <w:sz w:val="28"/>
                <w:szCs w:val="28"/>
              </w:rPr>
              <w:t>D</w:t>
            </w:r>
            <w:r w:rsidRPr="00BA28AE">
              <w:rPr>
                <w:rFonts w:ascii="TH SarabunPSK" w:eastAsia="Calibri" w:hAnsi="TH SarabunPSK" w:cs="TH SarabunPSK"/>
                <w:sz w:val="28"/>
                <w:szCs w:val="28"/>
                <w:cs/>
              </w:rPr>
              <w:t>.</w:t>
            </w:r>
          </w:p>
        </w:tc>
        <w:tc>
          <w:tcPr>
            <w:tcW w:w="3263" w:type="pct"/>
          </w:tcPr>
          <w:p w:rsidR="00987DCC" w:rsidRPr="00BA28AE" w:rsidRDefault="00987DCC" w:rsidP="00154E14">
            <w:pPr>
              <w:tabs>
                <w:tab w:val="left" w:pos="0"/>
                <w:tab w:val="right" w:pos="9000"/>
              </w:tabs>
              <w:rPr>
                <w:rFonts w:ascii="TH SarabunPSK" w:hAnsi="TH SarabunPSK" w:cs="TH SarabunPSK"/>
                <w:sz w:val="28"/>
                <w:szCs w:val="28"/>
              </w:rPr>
            </w:pPr>
            <w:r w:rsidRPr="00BA28AE">
              <w:rPr>
                <w:rFonts w:ascii="TH SarabunPSK" w:hAnsi="TH SarabunPSK" w:cs="TH SarabunPSK"/>
                <w:sz w:val="28"/>
                <w:szCs w:val="28"/>
              </w:rPr>
              <w:t>Hotel and Restaurant Administration</w:t>
            </w:r>
          </w:p>
          <w:p w:rsidR="00987DCC" w:rsidRPr="00BA28AE" w:rsidRDefault="00987DCC" w:rsidP="00154E14">
            <w:pPr>
              <w:tabs>
                <w:tab w:val="left" w:pos="0"/>
                <w:tab w:val="right" w:pos="9000"/>
              </w:tabs>
              <w:rPr>
                <w:rFonts w:ascii="TH SarabunPSK" w:hAnsi="TH SarabunPSK" w:cs="TH SarabunPSK"/>
                <w:sz w:val="28"/>
                <w:szCs w:val="28"/>
                <w:cs/>
              </w:rPr>
            </w:pPr>
            <w:r w:rsidRPr="00BA28AE">
              <w:rPr>
                <w:rFonts w:ascii="TH SarabunPSK" w:hAnsi="TH SarabunPSK" w:cs="TH SarabunPSK"/>
                <w:sz w:val="28"/>
                <w:szCs w:val="28"/>
              </w:rPr>
              <w:t>Oklahoma State University, U</w:t>
            </w:r>
            <w:r w:rsidRPr="00BA28AE">
              <w:rPr>
                <w:rFonts w:ascii="TH SarabunPSK" w:hAnsi="TH SarabunPSK" w:cs="TH SarabunPSK"/>
                <w:sz w:val="28"/>
                <w:szCs w:val="28"/>
                <w:cs/>
              </w:rPr>
              <w:t>.</w:t>
            </w:r>
            <w:r w:rsidRPr="00BA28AE">
              <w:rPr>
                <w:rFonts w:ascii="TH SarabunPSK" w:hAnsi="TH SarabunPSK" w:cs="TH SarabunPSK"/>
                <w:sz w:val="28"/>
                <w:szCs w:val="28"/>
              </w:rPr>
              <w:t>S</w:t>
            </w:r>
            <w:r w:rsidRPr="00BA28AE">
              <w:rPr>
                <w:rFonts w:ascii="TH SarabunPSK" w:hAnsi="TH SarabunPSK" w:cs="TH SarabunPSK"/>
                <w:sz w:val="28"/>
                <w:szCs w:val="28"/>
                <w:cs/>
              </w:rPr>
              <w:t>.</w:t>
            </w:r>
            <w:r w:rsidRPr="00BA28AE">
              <w:rPr>
                <w:rFonts w:ascii="TH SarabunPSK" w:hAnsi="TH SarabunPSK" w:cs="TH SarabunPSK"/>
                <w:sz w:val="28"/>
                <w:szCs w:val="28"/>
              </w:rPr>
              <w:t>A</w:t>
            </w:r>
            <w:r w:rsidRPr="00BA28AE">
              <w:rPr>
                <w:rFonts w:ascii="TH SarabunPSK" w:hAnsi="TH SarabunPSK" w:cs="TH SarabunPSK"/>
                <w:sz w:val="28"/>
                <w:szCs w:val="28"/>
                <w:cs/>
              </w:rPr>
              <w:t>.</w:t>
            </w:r>
          </w:p>
        </w:tc>
        <w:tc>
          <w:tcPr>
            <w:tcW w:w="1250"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sz w:val="28"/>
                <w:szCs w:val="28"/>
              </w:rPr>
              <w:t>2550</w:t>
            </w:r>
          </w:p>
        </w:tc>
      </w:tr>
      <w:tr w:rsidR="00987DCC" w:rsidRPr="00BA6A77" w:rsidTr="00154E14">
        <w:tc>
          <w:tcPr>
            <w:tcW w:w="488"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sz w:val="28"/>
                <w:szCs w:val="28"/>
              </w:rPr>
              <w:t>M</w:t>
            </w:r>
            <w:r w:rsidRPr="00BA28AE">
              <w:rPr>
                <w:rFonts w:ascii="TH SarabunPSK" w:eastAsia="Calibri" w:hAnsi="TH SarabunPSK" w:cs="TH SarabunPSK"/>
                <w:sz w:val="28"/>
                <w:szCs w:val="28"/>
                <w:cs/>
              </w:rPr>
              <w:t>.</w:t>
            </w:r>
            <w:r w:rsidRPr="00BA28AE">
              <w:rPr>
                <w:rFonts w:ascii="TH SarabunPSK" w:eastAsia="Calibri" w:hAnsi="TH SarabunPSK" w:cs="TH SarabunPSK"/>
                <w:sz w:val="28"/>
                <w:szCs w:val="28"/>
              </w:rPr>
              <w:t>A</w:t>
            </w:r>
            <w:r w:rsidRPr="00BA28AE">
              <w:rPr>
                <w:rFonts w:ascii="TH SarabunPSK" w:eastAsia="Calibri" w:hAnsi="TH SarabunPSK" w:cs="TH SarabunPSK"/>
                <w:sz w:val="28"/>
                <w:szCs w:val="28"/>
                <w:cs/>
              </w:rPr>
              <w:t>.</w:t>
            </w:r>
          </w:p>
        </w:tc>
        <w:tc>
          <w:tcPr>
            <w:tcW w:w="3263" w:type="pct"/>
          </w:tcPr>
          <w:p w:rsidR="00987DCC" w:rsidRPr="00BA28AE" w:rsidRDefault="00987DCC" w:rsidP="00154E14">
            <w:pPr>
              <w:rPr>
                <w:rFonts w:ascii="TH SarabunPSK" w:eastAsia="Calibri" w:hAnsi="TH SarabunPSK" w:cs="TH SarabunPSK"/>
                <w:sz w:val="28"/>
                <w:szCs w:val="28"/>
              </w:rPr>
            </w:pPr>
            <w:r w:rsidRPr="00BA28AE">
              <w:rPr>
                <w:rFonts w:ascii="TH SarabunPSK" w:eastAsia="Calibri" w:hAnsi="TH SarabunPSK" w:cs="TH SarabunPSK"/>
                <w:sz w:val="28"/>
                <w:szCs w:val="28"/>
              </w:rPr>
              <w:t>Tourism and Hospitality Management</w:t>
            </w:r>
          </w:p>
          <w:p w:rsidR="00987DCC" w:rsidRPr="00BA28AE" w:rsidRDefault="00987DCC" w:rsidP="00154E14">
            <w:pPr>
              <w:rPr>
                <w:rFonts w:ascii="TH SarabunPSK" w:eastAsia="Calibri" w:hAnsi="TH SarabunPSK" w:cs="TH SarabunPSK"/>
                <w:sz w:val="28"/>
                <w:szCs w:val="28"/>
                <w:cs/>
              </w:rPr>
            </w:pPr>
            <w:r w:rsidRPr="00BA28AE">
              <w:rPr>
                <w:rFonts w:ascii="TH SarabunPSK" w:eastAsia="Calibri" w:hAnsi="TH SarabunPSK" w:cs="TH SarabunPSK"/>
                <w:sz w:val="28"/>
                <w:szCs w:val="28"/>
              </w:rPr>
              <w:t>Bournemouth University, U</w:t>
            </w:r>
            <w:r w:rsidRPr="00BA28AE">
              <w:rPr>
                <w:rFonts w:ascii="TH SarabunPSK" w:eastAsia="Calibri" w:hAnsi="TH SarabunPSK" w:cs="TH SarabunPSK"/>
                <w:sz w:val="28"/>
                <w:szCs w:val="28"/>
                <w:cs/>
              </w:rPr>
              <w:t>.</w:t>
            </w:r>
            <w:r w:rsidRPr="00BA28AE">
              <w:rPr>
                <w:rFonts w:ascii="TH SarabunPSK" w:eastAsia="Calibri" w:hAnsi="TH SarabunPSK" w:cs="TH SarabunPSK"/>
                <w:sz w:val="28"/>
                <w:szCs w:val="28"/>
              </w:rPr>
              <w:t>K</w:t>
            </w:r>
            <w:r w:rsidRPr="00BA28AE">
              <w:rPr>
                <w:rFonts w:ascii="TH SarabunPSK" w:eastAsia="Calibri" w:hAnsi="TH SarabunPSK" w:cs="TH SarabunPSK"/>
                <w:sz w:val="28"/>
                <w:szCs w:val="28"/>
                <w:cs/>
              </w:rPr>
              <w:t>.</w:t>
            </w:r>
          </w:p>
        </w:tc>
        <w:tc>
          <w:tcPr>
            <w:tcW w:w="1250"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sz w:val="28"/>
                <w:szCs w:val="28"/>
              </w:rPr>
              <w:t>2542</w:t>
            </w:r>
          </w:p>
        </w:tc>
      </w:tr>
      <w:tr w:rsidR="00987DCC" w:rsidRPr="00BA6A77" w:rsidTr="00154E14">
        <w:tc>
          <w:tcPr>
            <w:tcW w:w="488"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sz w:val="28"/>
                <w:szCs w:val="28"/>
              </w:rPr>
              <w:t>B</w:t>
            </w:r>
            <w:r w:rsidRPr="00BA28AE">
              <w:rPr>
                <w:rFonts w:ascii="TH SarabunPSK" w:eastAsia="Calibri" w:hAnsi="TH SarabunPSK" w:cs="TH SarabunPSK"/>
                <w:sz w:val="28"/>
                <w:szCs w:val="28"/>
                <w:cs/>
              </w:rPr>
              <w:t>.</w:t>
            </w:r>
            <w:r w:rsidRPr="00BA28AE">
              <w:rPr>
                <w:rFonts w:ascii="TH SarabunPSK" w:eastAsia="Calibri" w:hAnsi="TH SarabunPSK" w:cs="TH SarabunPSK"/>
                <w:sz w:val="28"/>
                <w:szCs w:val="28"/>
              </w:rPr>
              <w:t>B</w:t>
            </w:r>
            <w:r w:rsidRPr="00BA28AE">
              <w:rPr>
                <w:rFonts w:ascii="TH SarabunPSK" w:eastAsia="Calibri" w:hAnsi="TH SarabunPSK" w:cs="TH SarabunPSK"/>
                <w:sz w:val="28"/>
                <w:szCs w:val="28"/>
                <w:cs/>
              </w:rPr>
              <w:t>.</w:t>
            </w:r>
            <w:r w:rsidRPr="00BA28AE">
              <w:rPr>
                <w:rFonts w:ascii="TH SarabunPSK" w:eastAsia="Calibri" w:hAnsi="TH SarabunPSK" w:cs="TH SarabunPSK"/>
                <w:sz w:val="28"/>
                <w:szCs w:val="28"/>
              </w:rPr>
              <w:t>A</w:t>
            </w:r>
            <w:r w:rsidRPr="00BA28AE">
              <w:rPr>
                <w:rFonts w:ascii="TH SarabunPSK" w:eastAsia="Calibri" w:hAnsi="TH SarabunPSK" w:cs="TH SarabunPSK"/>
                <w:sz w:val="28"/>
                <w:szCs w:val="28"/>
                <w:cs/>
              </w:rPr>
              <w:t>.</w:t>
            </w:r>
          </w:p>
        </w:tc>
        <w:tc>
          <w:tcPr>
            <w:tcW w:w="3263" w:type="pct"/>
          </w:tcPr>
          <w:p w:rsidR="00987DCC" w:rsidRPr="00BA28AE" w:rsidRDefault="00987DCC" w:rsidP="00154E14">
            <w:pPr>
              <w:rPr>
                <w:rFonts w:ascii="TH SarabunPSK" w:eastAsia="Calibri" w:hAnsi="TH SarabunPSK" w:cs="TH SarabunPSK"/>
                <w:sz w:val="28"/>
                <w:szCs w:val="28"/>
              </w:rPr>
            </w:pPr>
            <w:r w:rsidRPr="00BA28AE">
              <w:rPr>
                <w:rFonts w:ascii="TH SarabunPSK" w:eastAsia="Calibri" w:hAnsi="TH SarabunPSK" w:cs="TH SarabunPSK"/>
                <w:sz w:val="28"/>
                <w:szCs w:val="28"/>
              </w:rPr>
              <w:t>Hotel Management</w:t>
            </w:r>
          </w:p>
          <w:p w:rsidR="00987DCC" w:rsidRPr="00BA28AE" w:rsidRDefault="00987DCC" w:rsidP="00154E14">
            <w:pPr>
              <w:rPr>
                <w:rFonts w:ascii="TH SarabunPSK" w:eastAsia="Calibri" w:hAnsi="TH SarabunPSK" w:cs="TH SarabunPSK"/>
                <w:sz w:val="28"/>
                <w:szCs w:val="28"/>
              </w:rPr>
            </w:pPr>
            <w:r w:rsidRPr="00BA28AE">
              <w:rPr>
                <w:rFonts w:ascii="TH SarabunPSK" w:eastAsia="Calibri" w:hAnsi="TH SarabunPSK" w:cs="TH SarabunPSK"/>
                <w:sz w:val="28"/>
                <w:szCs w:val="28"/>
              </w:rPr>
              <w:t>Assumption University, Thailand</w:t>
            </w:r>
          </w:p>
        </w:tc>
        <w:tc>
          <w:tcPr>
            <w:tcW w:w="1250"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sz w:val="28"/>
                <w:szCs w:val="28"/>
              </w:rPr>
              <w:t>2540</w:t>
            </w:r>
          </w:p>
        </w:tc>
      </w:tr>
    </w:tbl>
    <w:p w:rsidR="00987DCC" w:rsidRPr="00BA6A77" w:rsidRDefault="00987DCC" w:rsidP="00987DCC">
      <w:pPr>
        <w:rPr>
          <w:rFonts w:ascii="TH SarabunPSK" w:eastAsia="Calibri" w:hAnsi="TH SarabunPSK" w:cs="TH SarabunPSK"/>
          <w:b/>
          <w:bCs/>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2</w:t>
      </w:r>
      <w:r w:rsidRPr="00BA6A77">
        <w:rPr>
          <w:rFonts w:ascii="TH SarabunPSK" w:eastAsia="Calibri" w:hAnsi="TH SarabunPSK" w:cs="TH SarabunPSK"/>
          <w:b/>
          <w:bCs/>
          <w:cs/>
        </w:rPr>
        <w:t xml:space="preserve">. ประสบการณ์การทำงาน (เรียงลำดับจากปีล่าสุด)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2164"/>
      </w:tblGrid>
      <w:tr w:rsidR="00987DCC" w:rsidRPr="00BA6A77" w:rsidTr="00154E14">
        <w:tc>
          <w:tcPr>
            <w:tcW w:w="3779" w:type="pct"/>
            <w:shd w:val="clear" w:color="auto" w:fill="D9D9D9"/>
          </w:tcPr>
          <w:p w:rsidR="00987DCC" w:rsidRPr="00BA28AE" w:rsidRDefault="00987DCC" w:rsidP="00154E14">
            <w:pPr>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ตำแหน่งงาน – องค์กรหรือหน่วยงาน</w:t>
            </w:r>
          </w:p>
        </w:tc>
        <w:tc>
          <w:tcPr>
            <w:tcW w:w="1221" w:type="pct"/>
            <w:shd w:val="clear" w:color="auto" w:fill="D9D9D9"/>
          </w:tcPr>
          <w:p w:rsidR="00987DCC" w:rsidRPr="00BA28AE" w:rsidRDefault="00987DCC" w:rsidP="00154E14">
            <w:pPr>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ปี พ.ศ.</w:t>
            </w:r>
          </w:p>
        </w:tc>
      </w:tr>
      <w:tr w:rsidR="00987DCC" w:rsidRPr="00BA6A77" w:rsidTr="00154E14">
        <w:tc>
          <w:tcPr>
            <w:tcW w:w="3779" w:type="pct"/>
          </w:tcPr>
          <w:p w:rsidR="00987DCC" w:rsidRPr="00BA28AE" w:rsidRDefault="00987DCC" w:rsidP="00154E14">
            <w:pPr>
              <w:rPr>
                <w:rFonts w:ascii="TH SarabunPSK" w:eastAsia="Calibri" w:hAnsi="TH SarabunPSK" w:cs="TH SarabunPSK"/>
                <w:sz w:val="28"/>
                <w:szCs w:val="28"/>
                <w:cs/>
              </w:rPr>
            </w:pPr>
            <w:r w:rsidRPr="00BA28AE">
              <w:rPr>
                <w:rFonts w:ascii="TH SarabunPSK" w:eastAsia="Calibri" w:hAnsi="TH SarabunPSK" w:cs="TH SarabunPSK"/>
                <w:sz w:val="28"/>
                <w:szCs w:val="28"/>
              </w:rPr>
              <w:t xml:space="preserve">Lecturer </w:t>
            </w:r>
            <w:r w:rsidRPr="00BA28AE">
              <w:rPr>
                <w:rFonts w:ascii="TH SarabunPSK" w:eastAsia="Calibri" w:hAnsi="TH SarabunPSK" w:cs="TH SarabunPSK"/>
                <w:sz w:val="28"/>
                <w:szCs w:val="28"/>
                <w:cs/>
              </w:rPr>
              <w:t xml:space="preserve">– </w:t>
            </w:r>
            <w:r w:rsidRPr="00BA28AE">
              <w:rPr>
                <w:rFonts w:ascii="TH SarabunPSK" w:eastAsia="Calibri" w:hAnsi="TH SarabunPSK" w:cs="TH SarabunPSK"/>
                <w:sz w:val="28"/>
                <w:szCs w:val="28"/>
              </w:rPr>
              <w:t>Tourism and Hospitality Program, Walailak University</w:t>
            </w:r>
          </w:p>
        </w:tc>
        <w:tc>
          <w:tcPr>
            <w:tcW w:w="1221" w:type="pct"/>
          </w:tcPr>
          <w:p w:rsidR="00987DCC" w:rsidRPr="00BA28AE" w:rsidRDefault="00987DCC" w:rsidP="00154E14">
            <w:pPr>
              <w:rPr>
                <w:rFonts w:ascii="TH SarabunPSK" w:eastAsia="Calibri" w:hAnsi="TH SarabunPSK" w:cs="TH SarabunPSK"/>
                <w:sz w:val="28"/>
                <w:szCs w:val="28"/>
                <w:cs/>
              </w:rPr>
            </w:pPr>
            <w:r w:rsidRPr="00BA28AE">
              <w:rPr>
                <w:rFonts w:ascii="TH SarabunPSK" w:eastAsia="Calibri" w:hAnsi="TH SarabunPSK" w:cs="TH SarabunPSK" w:hint="cs"/>
                <w:sz w:val="28"/>
                <w:szCs w:val="28"/>
                <w:cs/>
              </w:rPr>
              <w:t xml:space="preserve">ธันวาคม </w:t>
            </w:r>
            <w:r w:rsidRPr="00BA28AE">
              <w:rPr>
                <w:rFonts w:ascii="TH SarabunPSK" w:eastAsia="Calibri" w:hAnsi="TH SarabunPSK" w:cs="TH SarabunPSK"/>
                <w:sz w:val="28"/>
                <w:szCs w:val="28"/>
              </w:rPr>
              <w:t>2542</w:t>
            </w:r>
            <w:r w:rsidRPr="00BA28AE">
              <w:rPr>
                <w:rFonts w:ascii="TH SarabunPSK" w:eastAsia="Calibri" w:hAnsi="TH SarabunPSK" w:cs="TH SarabunPSK"/>
                <w:sz w:val="28"/>
                <w:szCs w:val="28"/>
                <w:cs/>
              </w:rPr>
              <w:t>-</w:t>
            </w:r>
            <w:r w:rsidRPr="00BA28AE">
              <w:rPr>
                <w:rFonts w:ascii="TH SarabunPSK" w:eastAsia="Calibri" w:hAnsi="TH SarabunPSK" w:cs="TH SarabunPSK" w:hint="cs"/>
                <w:sz w:val="28"/>
                <w:szCs w:val="28"/>
                <w:cs/>
              </w:rPr>
              <w:t>ปัจจุบัน</w:t>
            </w:r>
          </w:p>
        </w:tc>
      </w:tr>
      <w:tr w:rsidR="00987DCC" w:rsidRPr="00BA6A77" w:rsidTr="00154E14">
        <w:tc>
          <w:tcPr>
            <w:tcW w:w="3779" w:type="pct"/>
          </w:tcPr>
          <w:p w:rsidR="00987DCC" w:rsidRPr="00BA28AE" w:rsidRDefault="00987DCC" w:rsidP="00154E14">
            <w:pPr>
              <w:rPr>
                <w:rFonts w:ascii="TH SarabunPSK" w:eastAsia="Calibri" w:hAnsi="TH SarabunPSK" w:cs="TH SarabunPSK"/>
                <w:sz w:val="28"/>
                <w:szCs w:val="28"/>
                <w:cs/>
              </w:rPr>
            </w:pPr>
            <w:r w:rsidRPr="00BA28AE">
              <w:rPr>
                <w:rFonts w:ascii="TH SarabunPSK" w:eastAsia="Calibri" w:hAnsi="TH SarabunPSK" w:cs="TH SarabunPSK"/>
                <w:sz w:val="28"/>
                <w:szCs w:val="28"/>
              </w:rPr>
              <w:t xml:space="preserve">Manager </w:t>
            </w:r>
            <w:r w:rsidRPr="00BA28AE">
              <w:rPr>
                <w:rFonts w:ascii="TH SarabunPSK" w:eastAsia="Calibri" w:hAnsi="TH SarabunPSK" w:cs="TH SarabunPSK"/>
                <w:sz w:val="28"/>
                <w:szCs w:val="28"/>
                <w:cs/>
              </w:rPr>
              <w:t xml:space="preserve">– </w:t>
            </w:r>
            <w:r w:rsidRPr="00BA28AE">
              <w:rPr>
                <w:rFonts w:ascii="TH SarabunPSK" w:eastAsia="Calibri" w:hAnsi="TH SarabunPSK" w:cs="TH SarabunPSK"/>
                <w:sz w:val="28"/>
                <w:szCs w:val="28"/>
              </w:rPr>
              <w:t>Walailak Hospitality Center,Walailak University</w:t>
            </w:r>
          </w:p>
        </w:tc>
        <w:tc>
          <w:tcPr>
            <w:tcW w:w="1221" w:type="pct"/>
          </w:tcPr>
          <w:p w:rsidR="00987DCC" w:rsidRPr="00BA28AE" w:rsidRDefault="00987DCC" w:rsidP="00154E14">
            <w:pPr>
              <w:rPr>
                <w:rFonts w:ascii="TH SarabunPSK" w:eastAsia="Calibri" w:hAnsi="TH SarabunPSK" w:cs="TH SarabunPSK"/>
                <w:sz w:val="28"/>
                <w:szCs w:val="28"/>
              </w:rPr>
            </w:pPr>
            <w:r w:rsidRPr="00BA28AE">
              <w:rPr>
                <w:rFonts w:ascii="TH SarabunPSK" w:eastAsia="Calibri" w:hAnsi="TH SarabunPSK" w:cs="TH SarabunPSK" w:hint="cs"/>
                <w:sz w:val="28"/>
                <w:szCs w:val="28"/>
                <w:cs/>
              </w:rPr>
              <w:t>ตุลาคม 2554</w:t>
            </w:r>
            <w:r w:rsidRPr="00BA28AE">
              <w:rPr>
                <w:rFonts w:ascii="TH SarabunPSK" w:eastAsia="Calibri" w:hAnsi="TH SarabunPSK" w:cs="TH SarabunPSK"/>
                <w:sz w:val="28"/>
                <w:szCs w:val="28"/>
                <w:cs/>
              </w:rPr>
              <w:t>-</w:t>
            </w:r>
            <w:r w:rsidRPr="00BA28AE">
              <w:rPr>
                <w:rFonts w:ascii="TH SarabunPSK" w:eastAsia="Calibri" w:hAnsi="TH SarabunPSK" w:cs="TH SarabunPSK" w:hint="cs"/>
                <w:sz w:val="28"/>
                <w:szCs w:val="28"/>
                <w:cs/>
              </w:rPr>
              <w:t xml:space="preserve"> กันยายน 2558</w:t>
            </w:r>
          </w:p>
          <w:p w:rsidR="00987DCC" w:rsidRPr="00BA28AE" w:rsidRDefault="00987DCC" w:rsidP="00154E14">
            <w:pPr>
              <w:rPr>
                <w:rFonts w:ascii="TH SarabunPSK" w:eastAsia="Calibri" w:hAnsi="TH SarabunPSK" w:cs="TH SarabunPSK"/>
                <w:sz w:val="28"/>
                <w:szCs w:val="28"/>
                <w:cs/>
              </w:rPr>
            </w:pPr>
            <w:r w:rsidRPr="00BA28AE">
              <w:rPr>
                <w:rFonts w:ascii="TH SarabunPSK" w:eastAsia="Calibri" w:hAnsi="TH SarabunPSK" w:cs="TH SarabunPSK" w:hint="cs"/>
                <w:sz w:val="28"/>
                <w:szCs w:val="28"/>
                <w:cs/>
              </w:rPr>
              <w:t>ตุลาคม 2543</w:t>
            </w:r>
            <w:r w:rsidRPr="00BA28AE">
              <w:rPr>
                <w:rFonts w:ascii="TH SarabunPSK" w:eastAsia="Calibri" w:hAnsi="TH SarabunPSK" w:cs="TH SarabunPSK"/>
                <w:sz w:val="28"/>
                <w:szCs w:val="28"/>
                <w:cs/>
              </w:rPr>
              <w:t>-</w:t>
            </w:r>
            <w:r w:rsidRPr="00BA28AE">
              <w:rPr>
                <w:rFonts w:ascii="TH SarabunPSK" w:eastAsia="Calibri" w:hAnsi="TH SarabunPSK" w:cs="TH SarabunPSK" w:hint="cs"/>
                <w:sz w:val="28"/>
                <w:szCs w:val="28"/>
                <w:cs/>
              </w:rPr>
              <w:t>สิงหาคม2545</w:t>
            </w:r>
          </w:p>
        </w:tc>
      </w:tr>
      <w:tr w:rsidR="00987DCC" w:rsidRPr="00BA6A77" w:rsidTr="00154E14">
        <w:tc>
          <w:tcPr>
            <w:tcW w:w="3779" w:type="pct"/>
          </w:tcPr>
          <w:p w:rsidR="00987DCC" w:rsidRPr="00BA28AE" w:rsidRDefault="00987DCC" w:rsidP="00154E14">
            <w:pPr>
              <w:ind w:left="1026" w:hanging="1026"/>
              <w:rPr>
                <w:rFonts w:ascii="TH SarabunPSK" w:eastAsia="Calibri" w:hAnsi="TH SarabunPSK" w:cs="TH SarabunPSK"/>
                <w:sz w:val="28"/>
                <w:szCs w:val="28"/>
              </w:rPr>
            </w:pPr>
            <w:r w:rsidRPr="00BA28AE">
              <w:rPr>
                <w:rFonts w:ascii="TH SarabunPSK" w:eastAsia="Calibri" w:hAnsi="TH SarabunPSK" w:cs="TH SarabunPSK"/>
                <w:sz w:val="28"/>
                <w:szCs w:val="28"/>
              </w:rPr>
              <w:t xml:space="preserve">Trainee </w:t>
            </w:r>
            <w:r w:rsidRPr="00BA28AE">
              <w:rPr>
                <w:rFonts w:ascii="TH SarabunPSK" w:eastAsia="Calibri" w:hAnsi="TH SarabunPSK" w:cs="TH SarabunPSK"/>
                <w:sz w:val="28"/>
                <w:szCs w:val="28"/>
                <w:cs/>
              </w:rPr>
              <w:t xml:space="preserve">– </w:t>
            </w:r>
            <w:r w:rsidRPr="00BA28AE">
              <w:rPr>
                <w:rFonts w:ascii="TH SarabunPSK" w:eastAsia="Calibri" w:hAnsi="TH SarabunPSK" w:cs="TH SarabunPSK"/>
                <w:sz w:val="28"/>
                <w:szCs w:val="28"/>
              </w:rPr>
              <w:t>Reception and Reservation Division, Dusit Island Resort Hotel</w:t>
            </w:r>
          </w:p>
        </w:tc>
        <w:tc>
          <w:tcPr>
            <w:tcW w:w="1221" w:type="pct"/>
          </w:tcPr>
          <w:p w:rsidR="00987DCC" w:rsidRPr="00BA28AE" w:rsidRDefault="00987DCC" w:rsidP="00154E14">
            <w:pPr>
              <w:rPr>
                <w:rFonts w:ascii="TH SarabunPSK" w:eastAsia="Calibri" w:hAnsi="TH SarabunPSK" w:cs="TH SarabunPSK"/>
                <w:sz w:val="28"/>
                <w:szCs w:val="28"/>
                <w:cs/>
              </w:rPr>
            </w:pPr>
            <w:r w:rsidRPr="00BA28AE">
              <w:rPr>
                <w:rFonts w:ascii="TH SarabunPSK" w:eastAsia="Calibri" w:hAnsi="TH SarabunPSK" w:cs="TH SarabunPSK" w:hint="cs"/>
                <w:sz w:val="28"/>
                <w:szCs w:val="28"/>
                <w:cs/>
              </w:rPr>
              <w:t xml:space="preserve">เมษายน 2540 </w:t>
            </w:r>
            <w:r w:rsidRPr="00BA28AE">
              <w:rPr>
                <w:rFonts w:ascii="TH SarabunPSK" w:eastAsia="Calibri" w:hAnsi="TH SarabunPSK" w:cs="TH SarabunPSK"/>
                <w:sz w:val="28"/>
                <w:szCs w:val="28"/>
                <w:cs/>
              </w:rPr>
              <w:t>–</w:t>
            </w:r>
            <w:r w:rsidRPr="00BA28AE">
              <w:rPr>
                <w:rFonts w:ascii="TH SarabunPSK" w:eastAsia="Calibri" w:hAnsi="TH SarabunPSK" w:cs="TH SarabunPSK" w:hint="cs"/>
                <w:sz w:val="28"/>
                <w:szCs w:val="28"/>
                <w:cs/>
              </w:rPr>
              <w:t xml:space="preserve"> พฤษภาคม 2540</w:t>
            </w:r>
          </w:p>
        </w:tc>
      </w:tr>
    </w:tbl>
    <w:p w:rsidR="00987DCC" w:rsidRPr="00BA6A77" w:rsidRDefault="00987DCC" w:rsidP="00987DCC">
      <w:pPr>
        <w:rPr>
          <w:rFonts w:ascii="TH SarabunPSK" w:eastAsia="Calibri" w:hAnsi="TH SarabunPSK" w:cs="TH SarabunPSK"/>
          <w:b/>
          <w:bCs/>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3</w:t>
      </w:r>
      <w:r w:rsidRPr="00BA6A77">
        <w:rPr>
          <w:rFonts w:ascii="TH SarabunPSK" w:eastAsia="Calibri" w:hAnsi="TH SarabunPSK" w:cs="TH SarabunPSK"/>
          <w:b/>
          <w:bCs/>
          <w:cs/>
        </w:rPr>
        <w:t xml:space="preserve">. ความเชี่ยวชาญ </w:t>
      </w:r>
    </w:p>
    <w:p w:rsidR="00987DCC" w:rsidRPr="00BA6A77" w:rsidRDefault="00987DCC" w:rsidP="00987DCC">
      <w:pPr>
        <w:ind w:left="993" w:hanging="273"/>
        <w:rPr>
          <w:rFonts w:ascii="TH SarabunPSK" w:eastAsia="Calibri" w:hAnsi="TH SarabunPSK" w:cs="TH SarabunPSK"/>
        </w:rPr>
      </w:pPr>
      <w:r w:rsidRPr="00BA6A77">
        <w:rPr>
          <w:rFonts w:ascii="TH SarabunPSK" w:eastAsia="Calibri" w:hAnsi="TH SarabunPSK" w:cs="TH SarabunPSK"/>
          <w:cs/>
        </w:rPr>
        <w:t xml:space="preserve">1) </w:t>
      </w:r>
      <w:r w:rsidRPr="00BA6A77">
        <w:rPr>
          <w:rFonts w:ascii="TH SarabunPSK" w:eastAsia="Calibri" w:hAnsi="TH SarabunPSK" w:cs="TH SarabunPSK" w:hint="cs"/>
          <w:cs/>
        </w:rPr>
        <w:t xml:space="preserve">การควบคุมคุณภาพการบริการในการท่องเที่ยวและการบริการ </w:t>
      </w:r>
      <w:r w:rsidRPr="00BA6A77">
        <w:rPr>
          <w:rFonts w:ascii="TH SarabunPSK" w:eastAsia="Calibri" w:hAnsi="TH SarabunPSK" w:cs="TH SarabunPSK"/>
          <w:cs/>
        </w:rPr>
        <w:t>(</w:t>
      </w:r>
      <w:r w:rsidRPr="00BA6A77">
        <w:rPr>
          <w:rFonts w:ascii="TH SarabunPSK" w:eastAsia="Calibri" w:hAnsi="TH SarabunPSK" w:cs="TH SarabunPSK"/>
        </w:rPr>
        <w:t>Service Quality Management</w:t>
      </w:r>
      <w:r w:rsidRPr="00BA6A77">
        <w:rPr>
          <w:rFonts w:ascii="TH SarabunPSK" w:eastAsia="Calibri" w:hAnsi="TH SarabunPSK" w:cs="TH SarabunPSK" w:hint="cs"/>
          <w:cs/>
        </w:rPr>
        <w:t xml:space="preserve"> </w:t>
      </w:r>
      <w:r w:rsidRPr="00BA6A77">
        <w:rPr>
          <w:rFonts w:ascii="TH SarabunPSK" w:eastAsia="Calibri" w:hAnsi="TH SarabunPSK" w:cs="TH SarabunPSK"/>
        </w:rPr>
        <w:t>in hospitality and tourism</w:t>
      </w:r>
      <w:r w:rsidRPr="00BA6A77">
        <w:rPr>
          <w:rFonts w:ascii="TH SarabunPSK" w:eastAsia="Calibri" w:hAnsi="TH SarabunPSK" w:cs="TH SarabunPSK"/>
          <w:cs/>
        </w:rPr>
        <w:t>)</w:t>
      </w:r>
    </w:p>
    <w:p w:rsidR="00987DCC" w:rsidRPr="00BA6A77" w:rsidRDefault="00987DCC" w:rsidP="00987DCC">
      <w:pPr>
        <w:ind w:left="993" w:hanging="273"/>
        <w:rPr>
          <w:rFonts w:ascii="TH SarabunPSK" w:eastAsia="Calibri" w:hAnsi="TH SarabunPSK" w:cs="TH SarabunPSK"/>
        </w:rPr>
      </w:pPr>
      <w:r w:rsidRPr="00BA6A77">
        <w:rPr>
          <w:rFonts w:ascii="TH SarabunPSK" w:eastAsia="Calibri" w:hAnsi="TH SarabunPSK" w:cs="TH SarabunPSK"/>
          <w:cs/>
        </w:rPr>
        <w:t>2)</w:t>
      </w:r>
      <w:r w:rsidRPr="00BA6A77">
        <w:rPr>
          <w:rFonts w:ascii="TH SarabunPSK" w:eastAsia="Calibri" w:hAnsi="TH SarabunPSK" w:cs="TH SarabunPSK" w:hint="cs"/>
          <w:cs/>
        </w:rPr>
        <w:t>การจัดการโรงแรม งานแม่บ้าน งานแผนกต้อนรับและการบริการส่วนหน้า และ งานสำรองห้องพัก(</w:t>
      </w:r>
      <w:r w:rsidRPr="00BA6A77">
        <w:rPr>
          <w:rFonts w:ascii="TH SarabunPSK" w:eastAsia="Calibri" w:hAnsi="TH SarabunPSK" w:cs="TH SarabunPSK"/>
        </w:rPr>
        <w:t>Hotel Management; Housekeeping, Front Office, and Reservation</w:t>
      </w:r>
      <w:r w:rsidRPr="00BA6A77">
        <w:rPr>
          <w:rFonts w:ascii="TH SarabunPSK" w:eastAsia="Calibri" w:hAnsi="TH SarabunPSK" w:cs="TH SarabunPSK"/>
          <w:cs/>
        </w:rPr>
        <w:t>)</w:t>
      </w:r>
    </w:p>
    <w:p w:rsidR="00987DCC" w:rsidRPr="00BA6A77" w:rsidRDefault="00987DCC" w:rsidP="00987DCC">
      <w:pPr>
        <w:ind w:firstLine="720"/>
        <w:rPr>
          <w:rFonts w:ascii="TH SarabunPSK" w:eastAsia="Calibri" w:hAnsi="TH SarabunPSK" w:cs="TH SarabunPSK"/>
        </w:rPr>
      </w:pPr>
      <w:r w:rsidRPr="00BA6A77">
        <w:rPr>
          <w:rFonts w:ascii="TH SarabunPSK" w:eastAsia="Calibri" w:hAnsi="TH SarabunPSK" w:cs="TH SarabunPSK"/>
          <w:cs/>
        </w:rPr>
        <w:t xml:space="preserve">3) </w:t>
      </w:r>
      <w:r w:rsidRPr="00BA6A77">
        <w:rPr>
          <w:rFonts w:ascii="TH SarabunPSK" w:eastAsia="Calibri" w:hAnsi="TH SarabunPSK" w:cs="TH SarabunPSK" w:hint="cs"/>
          <w:cs/>
        </w:rPr>
        <w:t>การจัดการธุรกิจสปา (</w:t>
      </w:r>
      <w:r w:rsidRPr="00BA6A77">
        <w:rPr>
          <w:rFonts w:ascii="TH SarabunPSK" w:eastAsia="Calibri" w:hAnsi="TH SarabunPSK" w:cs="TH SarabunPSK"/>
        </w:rPr>
        <w:t>Spa Management</w:t>
      </w:r>
      <w:r w:rsidRPr="00BA6A77">
        <w:rPr>
          <w:rFonts w:ascii="TH SarabunPSK" w:eastAsia="Calibri" w:hAnsi="TH SarabunPSK" w:cs="TH SarabunPSK"/>
          <w:cs/>
        </w:rPr>
        <w:t>)</w:t>
      </w:r>
    </w:p>
    <w:p w:rsidR="00987DCC" w:rsidRDefault="00987DCC" w:rsidP="00987DCC">
      <w:pPr>
        <w:spacing w:line="360" w:lineRule="exact"/>
        <w:rPr>
          <w:rFonts w:ascii="TH SarabunPSK" w:eastAsia="Calibri" w:hAnsi="TH SarabunPSK" w:cs="TH SarabunPSK"/>
          <w:b/>
          <w:bCs/>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4</w:t>
      </w:r>
      <w:r w:rsidRPr="00BA6A77">
        <w:rPr>
          <w:rFonts w:ascii="TH SarabunPSK" w:eastAsia="Calibri" w:hAnsi="TH SarabunPSK" w:cs="TH SarabunPSK"/>
          <w:b/>
          <w:bCs/>
          <w:cs/>
        </w:rPr>
        <w:t>. ประสบการณ์การสอน</w:t>
      </w:r>
    </w:p>
    <w:p w:rsidR="00987DCC"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cs/>
        </w:rPr>
        <w:tab/>
      </w:r>
      <w:r w:rsidRPr="00BA6A77">
        <w:rPr>
          <w:rFonts w:ascii="TH SarabunPSK" w:eastAsia="Calibri" w:hAnsi="TH SarabunPSK" w:cs="TH SarabunPSK"/>
          <w:b/>
          <w:bCs/>
        </w:rPr>
        <w:sym w:font="Wingdings" w:char="F0FE"/>
      </w:r>
      <w:r w:rsidRPr="00BA6A77">
        <w:rPr>
          <w:rFonts w:ascii="TH SarabunPSK" w:eastAsia="Calibri" w:hAnsi="TH SarabunPSK" w:cs="TH SarabunPSK"/>
          <w:b/>
          <w:bCs/>
          <w:cs/>
        </w:rPr>
        <w:t xml:space="preserve"> มี</w:t>
      </w:r>
      <w:r w:rsidRPr="00BA6A77">
        <w:rPr>
          <w:rFonts w:ascii="TH SarabunPSK" w:eastAsia="Calibri" w:hAnsi="TH SarabunPSK" w:cs="TH SarabunPSK"/>
          <w:b/>
          <w:bCs/>
        </w:rPr>
        <w:tab/>
      </w:r>
      <w:r w:rsidRPr="00BA6A77">
        <w:rPr>
          <w:rFonts w:ascii="TH SarabunPSK" w:eastAsia="Calibri" w:hAnsi="TH SarabunPSK" w:cs="TH SarabunPSK"/>
          <w:b/>
          <w:bCs/>
        </w:rPr>
        <w:tab/>
      </w:r>
      <w:r w:rsidRPr="00BA6A77">
        <w:rPr>
          <w:rFonts w:ascii="TH SarabunPSK" w:eastAsia="Calibri" w:hAnsi="TH SarabunPSK" w:cs="TH SarabunPSK"/>
          <w:b/>
          <w:bCs/>
        </w:rPr>
        <w:tab/>
      </w:r>
      <w:r w:rsidRPr="00BA6A77">
        <w:rPr>
          <w:rFonts w:ascii="TH SarabunPSK" w:eastAsia="Calibri" w:hAnsi="TH SarabunPSK" w:cs="TH SarabunPSK"/>
          <w:b/>
          <w:bCs/>
        </w:rPr>
        <w:sym w:font="Wingdings" w:char="F072"/>
      </w:r>
      <w:r w:rsidRPr="00BA6A77">
        <w:rPr>
          <w:rFonts w:ascii="TH SarabunPSK" w:eastAsia="Calibri" w:hAnsi="TH SarabunPSK" w:cs="TH SarabunPSK"/>
          <w:b/>
          <w:bCs/>
          <w:cs/>
        </w:rPr>
        <w:t xml:space="preserve"> ไม่มี</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981"/>
        <w:gridCol w:w="1561"/>
        <w:gridCol w:w="3382"/>
        <w:gridCol w:w="725"/>
      </w:tblGrid>
      <w:tr w:rsidR="00987DCC" w:rsidRPr="00BA6A77" w:rsidTr="00DA5FFE">
        <w:tc>
          <w:tcPr>
            <w:tcW w:w="940" w:type="pct"/>
            <w:shd w:val="clear" w:color="auto" w:fill="D9D9D9"/>
          </w:tcPr>
          <w:p w:rsidR="00987DCC" w:rsidRPr="00BA28AE" w:rsidRDefault="00987DCC" w:rsidP="00154E14">
            <w:pPr>
              <w:spacing w:line="360" w:lineRule="exact"/>
              <w:ind w:left="-142" w:right="-106"/>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ชื่อสถาบันการศึกษา</w:t>
            </w:r>
          </w:p>
        </w:tc>
        <w:tc>
          <w:tcPr>
            <w:tcW w:w="1052" w:type="pct"/>
            <w:shd w:val="clear" w:color="auto" w:fill="D9D9D9"/>
          </w:tcPr>
          <w:p w:rsidR="00987DCC" w:rsidRPr="00BA28AE" w:rsidRDefault="00987DCC" w:rsidP="00154E14">
            <w:pPr>
              <w:spacing w:line="360" w:lineRule="exact"/>
              <w:ind w:left="-110" w:right="-107"/>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คณะ/สำนักวิชา/ภาควิชา</w:t>
            </w:r>
          </w:p>
        </w:tc>
        <w:tc>
          <w:tcPr>
            <w:tcW w:w="829" w:type="pct"/>
            <w:shd w:val="clear" w:color="auto" w:fill="D9D9D9"/>
          </w:tcPr>
          <w:p w:rsidR="00987DCC" w:rsidRPr="00BA28AE" w:rsidRDefault="00987DCC" w:rsidP="00154E14">
            <w:pPr>
              <w:spacing w:line="360" w:lineRule="exact"/>
              <w:ind w:left="-109" w:right="-66"/>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สาขาวิชา/หลักสูตร</w:t>
            </w:r>
          </w:p>
        </w:tc>
        <w:tc>
          <w:tcPr>
            <w:tcW w:w="1796" w:type="pct"/>
            <w:shd w:val="clear" w:color="auto" w:fill="D9D9D9"/>
          </w:tcPr>
          <w:p w:rsidR="00987DCC" w:rsidRPr="00BA28AE" w:rsidRDefault="00987DCC" w:rsidP="00154E14">
            <w:pPr>
              <w:spacing w:line="360" w:lineRule="exact"/>
              <w:ind w:left="-150" w:right="-162"/>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ชื่อรายวิชา</w:t>
            </w:r>
          </w:p>
        </w:tc>
        <w:tc>
          <w:tcPr>
            <w:tcW w:w="384" w:type="pct"/>
            <w:shd w:val="clear" w:color="auto" w:fill="D9D9D9"/>
          </w:tcPr>
          <w:p w:rsidR="00987DCC" w:rsidRPr="00BA28AE" w:rsidRDefault="00987DCC" w:rsidP="00154E14">
            <w:pPr>
              <w:spacing w:line="360" w:lineRule="exact"/>
              <w:ind w:left="-54" w:right="-143"/>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DA5FFE">
        <w:tc>
          <w:tcPr>
            <w:tcW w:w="940" w:type="pct"/>
            <w:shd w:val="clear" w:color="auto" w:fill="auto"/>
          </w:tcPr>
          <w:p w:rsidR="00987DCC" w:rsidRPr="00BA28AE" w:rsidRDefault="00987DCC" w:rsidP="00154E14">
            <w:pPr>
              <w:spacing w:line="360" w:lineRule="exact"/>
              <w:ind w:left="-142" w:right="-106"/>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มหาวิทยาลัยวลัยลักษณ์</w:t>
            </w:r>
          </w:p>
        </w:tc>
        <w:tc>
          <w:tcPr>
            <w:tcW w:w="1052" w:type="pct"/>
            <w:shd w:val="clear" w:color="auto" w:fill="auto"/>
          </w:tcPr>
          <w:p w:rsidR="00987DCC" w:rsidRPr="00BA28AE" w:rsidRDefault="00987DCC" w:rsidP="00154E14">
            <w:pPr>
              <w:spacing w:line="360" w:lineRule="exact"/>
              <w:ind w:left="-110" w:right="-107"/>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สำนักวิชาการจัดการ</w:t>
            </w:r>
          </w:p>
        </w:tc>
        <w:tc>
          <w:tcPr>
            <w:tcW w:w="829" w:type="pct"/>
            <w:shd w:val="clear" w:color="auto" w:fill="auto"/>
          </w:tcPr>
          <w:p w:rsidR="00987DCC" w:rsidRPr="00BA28AE" w:rsidRDefault="00987DCC" w:rsidP="00154E14">
            <w:pPr>
              <w:spacing w:line="360" w:lineRule="exact"/>
              <w:ind w:left="-109" w:right="-66"/>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การท่องเที่ยวและการบริการ</w:t>
            </w:r>
          </w:p>
        </w:tc>
        <w:tc>
          <w:tcPr>
            <w:tcW w:w="1796" w:type="pct"/>
            <w:shd w:val="clear" w:color="auto" w:fill="auto"/>
          </w:tcPr>
          <w:p w:rsidR="00987DCC" w:rsidRPr="00BA28AE" w:rsidRDefault="00987DCC" w:rsidP="00154E14">
            <w:pPr>
              <w:pStyle w:val="ListParagraph"/>
              <w:numPr>
                <w:ilvl w:val="0"/>
                <w:numId w:val="13"/>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จิตวิทยาและความรับผิดชอบต่อสังคมในอุตสาหกรรมท่องเที่ยว</w:t>
            </w:r>
          </w:p>
          <w:p w:rsidR="00987DCC" w:rsidRPr="00BA28AE" w:rsidRDefault="00987DCC" w:rsidP="00154E14">
            <w:pPr>
              <w:pStyle w:val="ListParagraph"/>
              <w:numPr>
                <w:ilvl w:val="0"/>
                <w:numId w:val="13"/>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การบริการที่พัก อาหาร และเครื่องดื่ม</w:t>
            </w:r>
          </w:p>
          <w:p w:rsidR="00987DCC" w:rsidRPr="00BA28AE" w:rsidRDefault="00987DCC" w:rsidP="00154E14">
            <w:pPr>
              <w:pStyle w:val="ListParagraph"/>
              <w:numPr>
                <w:ilvl w:val="0"/>
                <w:numId w:val="13"/>
              </w:numPr>
              <w:spacing w:after="0" w:line="360" w:lineRule="exact"/>
              <w:ind w:left="202" w:right="-8"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ความรู้พื้นฐานในอุตสาหกรรมที่พักและ</w:t>
            </w:r>
          </w:p>
          <w:p w:rsidR="00987DCC" w:rsidRPr="00BA28AE" w:rsidRDefault="00987DCC" w:rsidP="00154E14">
            <w:pPr>
              <w:pStyle w:val="ListParagraph"/>
              <w:spacing w:after="0" w:line="360" w:lineRule="exact"/>
              <w:ind w:left="202" w:right="-8"/>
              <w:rPr>
                <w:rFonts w:ascii="TH SarabunPSK" w:eastAsia="Calibri" w:hAnsi="TH SarabunPSK" w:cs="TH SarabunPSK"/>
                <w:sz w:val="28"/>
                <w:szCs w:val="28"/>
              </w:rPr>
            </w:pPr>
            <w:r w:rsidRPr="00BA28AE">
              <w:rPr>
                <w:rFonts w:ascii="TH SarabunPSK" w:eastAsia="Calibri" w:hAnsi="TH SarabunPSK" w:cs="TH SarabunPSK" w:hint="cs"/>
                <w:sz w:val="28"/>
                <w:szCs w:val="28"/>
                <w:cs/>
              </w:rPr>
              <w:t>รีสอร์ท</w:t>
            </w:r>
          </w:p>
          <w:p w:rsidR="00987DCC" w:rsidRPr="00BA28AE" w:rsidRDefault="00987DCC" w:rsidP="00154E14">
            <w:pPr>
              <w:pStyle w:val="ListParagraph"/>
              <w:numPr>
                <w:ilvl w:val="0"/>
                <w:numId w:val="13"/>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ความรู้พื้นฐานงานสปา</w:t>
            </w:r>
          </w:p>
          <w:p w:rsidR="00987DCC" w:rsidRPr="00BA28AE" w:rsidRDefault="00987DCC" w:rsidP="00154E14">
            <w:pPr>
              <w:pStyle w:val="ListParagraph"/>
              <w:numPr>
                <w:ilvl w:val="0"/>
                <w:numId w:val="13"/>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งานฝ่ายห้องพัก 1</w:t>
            </w:r>
            <w:r w:rsidRPr="00BA28AE">
              <w:rPr>
                <w:rFonts w:ascii="TH SarabunPSK" w:eastAsia="Calibri" w:hAnsi="TH SarabunPSK" w:cs="TH SarabunPSK"/>
                <w:sz w:val="28"/>
                <w:szCs w:val="28"/>
                <w:cs/>
              </w:rPr>
              <w:t xml:space="preserve">: </w:t>
            </w:r>
            <w:r w:rsidRPr="00BA28AE">
              <w:rPr>
                <w:rFonts w:ascii="TH SarabunPSK" w:eastAsia="Calibri" w:hAnsi="TH SarabunPSK" w:cs="TH SarabunPSK" w:hint="cs"/>
                <w:sz w:val="28"/>
                <w:szCs w:val="28"/>
                <w:cs/>
              </w:rPr>
              <w:t>งานแม่บ้าน</w:t>
            </w:r>
          </w:p>
          <w:p w:rsidR="00987DCC" w:rsidRPr="00BA28AE" w:rsidRDefault="00987DCC" w:rsidP="00154E14">
            <w:pPr>
              <w:pStyle w:val="ListParagraph"/>
              <w:numPr>
                <w:ilvl w:val="0"/>
                <w:numId w:val="13"/>
              </w:numPr>
              <w:spacing w:after="0" w:line="360" w:lineRule="exact"/>
              <w:ind w:left="202" w:right="-8"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งานฝ่ายห้องพัก 2</w:t>
            </w:r>
            <w:r w:rsidRPr="00BA28AE">
              <w:rPr>
                <w:rFonts w:ascii="TH SarabunPSK" w:eastAsia="Calibri" w:hAnsi="TH SarabunPSK" w:cs="TH SarabunPSK"/>
                <w:sz w:val="28"/>
                <w:szCs w:val="28"/>
                <w:cs/>
              </w:rPr>
              <w:t xml:space="preserve">: </w:t>
            </w:r>
            <w:r w:rsidRPr="00BA28AE">
              <w:rPr>
                <w:rFonts w:ascii="TH SarabunPSK" w:eastAsia="Calibri" w:hAnsi="TH SarabunPSK" w:cs="TH SarabunPSK" w:hint="cs"/>
                <w:sz w:val="28"/>
                <w:szCs w:val="28"/>
                <w:cs/>
              </w:rPr>
              <w:t>งานบริการส่วนหน้าและเทคโนโลยีสารสนเทศ</w:t>
            </w:r>
          </w:p>
          <w:p w:rsidR="00987DCC" w:rsidRPr="00BA28AE" w:rsidRDefault="00987DCC" w:rsidP="00154E14">
            <w:pPr>
              <w:pStyle w:val="ListParagraph"/>
              <w:numPr>
                <w:ilvl w:val="0"/>
                <w:numId w:val="13"/>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การจัดการการดำเนินงานบริการ</w:t>
            </w:r>
          </w:p>
          <w:p w:rsidR="00987DCC" w:rsidRPr="00BA28AE" w:rsidRDefault="00987DCC" w:rsidP="00154E14">
            <w:pPr>
              <w:pStyle w:val="ListParagraph"/>
              <w:numPr>
                <w:ilvl w:val="0"/>
                <w:numId w:val="13"/>
              </w:numPr>
              <w:spacing w:after="0" w:line="360" w:lineRule="exact"/>
              <w:ind w:left="202" w:right="-162" w:hanging="202"/>
              <w:rPr>
                <w:rFonts w:ascii="TH SarabunPSK" w:eastAsia="Calibri" w:hAnsi="TH SarabunPSK" w:cs="TH SarabunPSK"/>
                <w:sz w:val="28"/>
                <w:szCs w:val="28"/>
                <w:cs/>
              </w:rPr>
            </w:pPr>
            <w:r w:rsidRPr="00BA28AE">
              <w:rPr>
                <w:rFonts w:ascii="TH SarabunPSK" w:eastAsia="Calibri" w:hAnsi="TH SarabunPSK" w:cs="TH SarabunPSK" w:hint="cs"/>
                <w:sz w:val="28"/>
                <w:szCs w:val="28"/>
                <w:cs/>
              </w:rPr>
              <w:t>การจัดการที่พัก รีสอร์ทและสปา</w:t>
            </w:r>
          </w:p>
        </w:tc>
        <w:tc>
          <w:tcPr>
            <w:tcW w:w="384" w:type="pct"/>
            <w:shd w:val="clear" w:color="auto" w:fill="auto"/>
          </w:tcPr>
          <w:p w:rsidR="00987DCC" w:rsidRPr="00BA28AE" w:rsidRDefault="00987DCC" w:rsidP="00154E14">
            <w:pPr>
              <w:spacing w:line="360" w:lineRule="exact"/>
              <w:ind w:left="-54" w:right="-143"/>
              <w:rPr>
                <w:rFonts w:ascii="TH SarabunPSK" w:eastAsia="Calibri" w:hAnsi="TH SarabunPSK" w:cs="TH SarabunPSK"/>
                <w:sz w:val="28"/>
                <w:szCs w:val="28"/>
                <w:cs/>
              </w:rPr>
            </w:pPr>
            <w:r w:rsidRPr="00BA28AE">
              <w:rPr>
                <w:rFonts w:ascii="TH SarabunPSK" w:eastAsia="Calibri" w:hAnsi="TH SarabunPSK" w:cs="TH SarabunPSK" w:hint="cs"/>
                <w:sz w:val="28"/>
                <w:szCs w:val="28"/>
                <w:cs/>
              </w:rPr>
              <w:t>2555-ปัจจุบัน</w:t>
            </w:r>
          </w:p>
        </w:tc>
      </w:tr>
      <w:tr w:rsidR="00987DCC" w:rsidRPr="00BA6A77" w:rsidTr="00DA5FFE">
        <w:tc>
          <w:tcPr>
            <w:tcW w:w="940" w:type="pct"/>
            <w:shd w:val="clear" w:color="auto" w:fill="auto"/>
          </w:tcPr>
          <w:p w:rsidR="00987DCC" w:rsidRPr="00BA28AE" w:rsidRDefault="00987DCC" w:rsidP="00154E14">
            <w:pPr>
              <w:spacing w:line="360" w:lineRule="exact"/>
              <w:ind w:left="-142" w:right="-106"/>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มหาวิทยาลัยวลัยลักษณ์</w:t>
            </w:r>
          </w:p>
        </w:tc>
        <w:tc>
          <w:tcPr>
            <w:tcW w:w="1052" w:type="pct"/>
            <w:shd w:val="clear" w:color="auto" w:fill="auto"/>
          </w:tcPr>
          <w:p w:rsidR="00987DCC" w:rsidRPr="00BA28AE" w:rsidRDefault="00987DCC" w:rsidP="00154E14">
            <w:pPr>
              <w:spacing w:line="360" w:lineRule="exact"/>
              <w:ind w:left="-110" w:right="-107"/>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สำนักวิชาการจัดการ</w:t>
            </w:r>
          </w:p>
        </w:tc>
        <w:tc>
          <w:tcPr>
            <w:tcW w:w="829" w:type="pct"/>
            <w:shd w:val="clear" w:color="auto" w:fill="auto"/>
          </w:tcPr>
          <w:p w:rsidR="00987DCC" w:rsidRPr="00BA28AE" w:rsidRDefault="00987DCC" w:rsidP="00154E14">
            <w:pPr>
              <w:spacing w:line="360" w:lineRule="exact"/>
              <w:ind w:left="-109" w:right="-66"/>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การท่องเที่ยวและการบริการ</w:t>
            </w:r>
          </w:p>
        </w:tc>
        <w:tc>
          <w:tcPr>
            <w:tcW w:w="1796" w:type="pct"/>
            <w:shd w:val="clear" w:color="auto" w:fill="auto"/>
          </w:tcPr>
          <w:p w:rsidR="00987DCC" w:rsidRPr="00BA28AE" w:rsidRDefault="00987DCC" w:rsidP="00154E14">
            <w:pPr>
              <w:pStyle w:val="ListParagraph"/>
              <w:numPr>
                <w:ilvl w:val="0"/>
                <w:numId w:val="14"/>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การจัดการการท่องเที่ยวและการบริการ</w:t>
            </w:r>
          </w:p>
          <w:p w:rsidR="00987DCC" w:rsidRPr="00BA28AE" w:rsidRDefault="00987DCC" w:rsidP="00154E14">
            <w:pPr>
              <w:pStyle w:val="ListParagraph"/>
              <w:numPr>
                <w:ilvl w:val="0"/>
                <w:numId w:val="14"/>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จิตวิทยาและความรับผิดชอบต่อสังคมในอุตสาหกรรมท่องเที่ยว</w:t>
            </w:r>
          </w:p>
          <w:p w:rsidR="00987DCC" w:rsidRPr="00BA28AE" w:rsidRDefault="00987DCC" w:rsidP="00154E14">
            <w:pPr>
              <w:pStyle w:val="ListParagraph"/>
              <w:numPr>
                <w:ilvl w:val="0"/>
                <w:numId w:val="14"/>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การจัดการฝ่ายห้องพัก</w:t>
            </w:r>
          </w:p>
          <w:p w:rsidR="00987DCC" w:rsidRPr="00BA28AE" w:rsidRDefault="00987DCC" w:rsidP="00154E14">
            <w:pPr>
              <w:pStyle w:val="ListParagraph"/>
              <w:numPr>
                <w:ilvl w:val="0"/>
                <w:numId w:val="14"/>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เทคโนโลยีสารสนเทศในธุรกิจที่พัก</w:t>
            </w:r>
          </w:p>
          <w:p w:rsidR="00987DCC" w:rsidRPr="00BA28AE" w:rsidRDefault="00987DCC" w:rsidP="00154E14">
            <w:pPr>
              <w:pStyle w:val="ListParagraph"/>
              <w:numPr>
                <w:ilvl w:val="0"/>
                <w:numId w:val="14"/>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การจัดการงานสปาและสุขภาพ</w:t>
            </w:r>
          </w:p>
          <w:p w:rsidR="00987DCC" w:rsidRPr="00BA28AE" w:rsidRDefault="00987DCC" w:rsidP="00154E14">
            <w:pPr>
              <w:pStyle w:val="ListParagraph"/>
              <w:numPr>
                <w:ilvl w:val="0"/>
                <w:numId w:val="14"/>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การวิจัยการท่องเที่ยวและการบริการ</w:t>
            </w:r>
          </w:p>
          <w:p w:rsidR="00987DCC" w:rsidRPr="00BA28AE" w:rsidRDefault="00987DCC" w:rsidP="00154E14">
            <w:pPr>
              <w:pStyle w:val="ListParagraph"/>
              <w:numPr>
                <w:ilvl w:val="0"/>
                <w:numId w:val="14"/>
              </w:numPr>
              <w:spacing w:after="0" w:line="360" w:lineRule="exact"/>
              <w:ind w:left="202" w:right="-162" w:hanging="202"/>
              <w:rPr>
                <w:rFonts w:ascii="TH SarabunPSK" w:eastAsia="Calibri" w:hAnsi="TH SarabunPSK" w:cs="TH SarabunPSK"/>
                <w:sz w:val="28"/>
                <w:szCs w:val="28"/>
                <w:cs/>
              </w:rPr>
            </w:pPr>
            <w:r w:rsidRPr="00BA28AE">
              <w:rPr>
                <w:rFonts w:ascii="TH SarabunPSK" w:eastAsia="Calibri" w:hAnsi="TH SarabunPSK" w:cs="TH SarabunPSK" w:hint="cs"/>
                <w:sz w:val="28"/>
                <w:szCs w:val="28"/>
                <w:cs/>
              </w:rPr>
              <w:t>การศึกษาค้นคว้าอิสระ ระดับปริญญาโท</w:t>
            </w:r>
          </w:p>
        </w:tc>
        <w:tc>
          <w:tcPr>
            <w:tcW w:w="384" w:type="pct"/>
            <w:shd w:val="clear" w:color="auto" w:fill="auto"/>
          </w:tcPr>
          <w:p w:rsidR="00987DCC" w:rsidRPr="00BA28AE" w:rsidRDefault="00987DCC" w:rsidP="00154E14">
            <w:pPr>
              <w:spacing w:line="360" w:lineRule="exact"/>
              <w:ind w:left="-54" w:right="-143"/>
              <w:rPr>
                <w:rFonts w:ascii="TH SarabunPSK" w:eastAsia="Calibri" w:hAnsi="TH SarabunPSK" w:cs="TH SarabunPSK"/>
                <w:sz w:val="28"/>
                <w:szCs w:val="28"/>
                <w:cs/>
              </w:rPr>
            </w:pPr>
            <w:r w:rsidRPr="00BA28AE">
              <w:rPr>
                <w:rFonts w:ascii="TH SarabunPSK" w:eastAsia="Calibri" w:hAnsi="TH SarabunPSK" w:cs="TH SarabunPSK" w:hint="cs"/>
                <w:sz w:val="28"/>
                <w:szCs w:val="28"/>
                <w:cs/>
              </w:rPr>
              <w:t>2549-2554</w:t>
            </w:r>
          </w:p>
        </w:tc>
      </w:tr>
      <w:tr w:rsidR="00987DCC" w:rsidRPr="00BA6A77" w:rsidTr="00DA5FFE">
        <w:tc>
          <w:tcPr>
            <w:tcW w:w="940" w:type="pct"/>
            <w:shd w:val="clear" w:color="auto" w:fill="auto"/>
          </w:tcPr>
          <w:p w:rsidR="00987DCC" w:rsidRPr="00BA28AE" w:rsidRDefault="00987DCC" w:rsidP="00154E14">
            <w:pPr>
              <w:spacing w:line="360" w:lineRule="exact"/>
              <w:ind w:left="-142" w:right="-106"/>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มหาวิทยาลัยวลัยลักษณ์</w:t>
            </w:r>
          </w:p>
        </w:tc>
        <w:tc>
          <w:tcPr>
            <w:tcW w:w="1052" w:type="pct"/>
            <w:shd w:val="clear" w:color="auto" w:fill="auto"/>
          </w:tcPr>
          <w:p w:rsidR="00987DCC" w:rsidRPr="00BA28AE" w:rsidRDefault="00987DCC" w:rsidP="00154E14">
            <w:pPr>
              <w:spacing w:line="360" w:lineRule="exact"/>
              <w:ind w:left="-110" w:right="-107"/>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สำนักวิชาการจัดการ</w:t>
            </w:r>
          </w:p>
        </w:tc>
        <w:tc>
          <w:tcPr>
            <w:tcW w:w="829" w:type="pct"/>
            <w:shd w:val="clear" w:color="auto" w:fill="auto"/>
          </w:tcPr>
          <w:p w:rsidR="00987DCC" w:rsidRPr="00BA28AE" w:rsidRDefault="00987DCC" w:rsidP="00154E14">
            <w:pPr>
              <w:spacing w:line="360" w:lineRule="exact"/>
              <w:ind w:left="-109" w:right="-66"/>
              <w:jc w:val="center"/>
              <w:rPr>
                <w:rFonts w:ascii="TH SarabunPSK" w:eastAsia="Calibri" w:hAnsi="TH SarabunPSK" w:cs="TH SarabunPSK"/>
                <w:sz w:val="28"/>
                <w:szCs w:val="28"/>
                <w:cs/>
              </w:rPr>
            </w:pPr>
            <w:r w:rsidRPr="00BA28AE">
              <w:rPr>
                <w:rFonts w:ascii="TH SarabunPSK" w:eastAsia="Calibri" w:hAnsi="TH SarabunPSK" w:cs="TH SarabunPSK" w:hint="cs"/>
                <w:sz w:val="28"/>
                <w:szCs w:val="28"/>
                <w:cs/>
              </w:rPr>
              <w:t>การท่องเที่ยวและการบริการ</w:t>
            </w:r>
          </w:p>
        </w:tc>
        <w:tc>
          <w:tcPr>
            <w:tcW w:w="1796" w:type="pct"/>
            <w:shd w:val="clear" w:color="auto" w:fill="auto"/>
          </w:tcPr>
          <w:p w:rsidR="00987DCC" w:rsidRPr="00BA28AE" w:rsidRDefault="00987DCC" w:rsidP="00154E14">
            <w:pPr>
              <w:pStyle w:val="ListParagraph"/>
              <w:numPr>
                <w:ilvl w:val="0"/>
                <w:numId w:val="36"/>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อุตสาหกรรมการท่องเที่ยว 1</w:t>
            </w:r>
          </w:p>
          <w:p w:rsidR="00987DCC" w:rsidRPr="00BA28AE" w:rsidRDefault="00987DCC" w:rsidP="00154E14">
            <w:pPr>
              <w:pStyle w:val="ListParagraph"/>
              <w:numPr>
                <w:ilvl w:val="0"/>
                <w:numId w:val="36"/>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 xml:space="preserve">อุตสาหกรรมการท่องเที่ยว </w:t>
            </w:r>
            <w:r w:rsidRPr="00BA28AE">
              <w:rPr>
                <w:rFonts w:ascii="TH SarabunPSK" w:eastAsia="Calibri" w:hAnsi="TH SarabunPSK" w:cs="TH SarabunPSK"/>
                <w:sz w:val="28"/>
                <w:szCs w:val="28"/>
              </w:rPr>
              <w:t>2</w:t>
            </w:r>
          </w:p>
          <w:p w:rsidR="00987DCC" w:rsidRPr="00BA28AE" w:rsidRDefault="00987DCC" w:rsidP="00154E14">
            <w:pPr>
              <w:pStyle w:val="ListParagraph"/>
              <w:numPr>
                <w:ilvl w:val="0"/>
                <w:numId w:val="36"/>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จริยธรรมและจิตวิทยาบริการ</w:t>
            </w:r>
          </w:p>
          <w:p w:rsidR="00987DCC" w:rsidRPr="00BA28AE" w:rsidRDefault="00987DCC" w:rsidP="00154E14">
            <w:pPr>
              <w:pStyle w:val="ListParagraph"/>
              <w:numPr>
                <w:ilvl w:val="0"/>
                <w:numId w:val="36"/>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ความรู้เบื้องต้นเกี่ยวกับธุรกิจโรงแรม</w:t>
            </w:r>
          </w:p>
          <w:p w:rsidR="00987DCC" w:rsidRPr="00BA28AE" w:rsidRDefault="00987DCC" w:rsidP="00154E14">
            <w:pPr>
              <w:pStyle w:val="ListParagraph"/>
              <w:numPr>
                <w:ilvl w:val="0"/>
                <w:numId w:val="36"/>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ภาษาอังกฤษเพื่อการท่องเที่ยว</w:t>
            </w:r>
          </w:p>
          <w:p w:rsidR="00987DCC" w:rsidRPr="00BA28AE" w:rsidRDefault="00987DCC" w:rsidP="00154E14">
            <w:pPr>
              <w:pStyle w:val="ListParagraph"/>
              <w:numPr>
                <w:ilvl w:val="0"/>
                <w:numId w:val="36"/>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การดำเนินงานส่วนหน้า</w:t>
            </w:r>
          </w:p>
          <w:p w:rsidR="00987DCC" w:rsidRPr="00BA28AE" w:rsidRDefault="00987DCC" w:rsidP="00154E14">
            <w:pPr>
              <w:pStyle w:val="ListParagraph"/>
              <w:numPr>
                <w:ilvl w:val="0"/>
                <w:numId w:val="36"/>
              </w:numPr>
              <w:spacing w:after="0" w:line="360" w:lineRule="exact"/>
              <w:ind w:left="202" w:right="-162" w:hanging="202"/>
              <w:rPr>
                <w:rFonts w:ascii="TH SarabunPSK" w:eastAsia="Calibri" w:hAnsi="TH SarabunPSK" w:cs="TH SarabunPSK"/>
                <w:sz w:val="28"/>
                <w:szCs w:val="28"/>
              </w:rPr>
            </w:pPr>
            <w:r w:rsidRPr="00BA28AE">
              <w:rPr>
                <w:rFonts w:ascii="TH SarabunPSK" w:eastAsia="Calibri" w:hAnsi="TH SarabunPSK" w:cs="TH SarabunPSK" w:hint="cs"/>
                <w:sz w:val="28"/>
                <w:szCs w:val="28"/>
                <w:cs/>
              </w:rPr>
              <w:t>ระเบียบวิธีวิจัยและสถิติการท่องเที่ยว</w:t>
            </w:r>
          </w:p>
          <w:p w:rsidR="00987DCC" w:rsidRPr="00BA28AE" w:rsidRDefault="00987DCC" w:rsidP="00154E14">
            <w:pPr>
              <w:pStyle w:val="ListParagraph"/>
              <w:numPr>
                <w:ilvl w:val="0"/>
                <w:numId w:val="36"/>
              </w:numPr>
              <w:spacing w:after="0" w:line="360" w:lineRule="exact"/>
              <w:ind w:left="202" w:right="-162" w:hanging="202"/>
              <w:rPr>
                <w:rFonts w:ascii="TH SarabunPSK" w:eastAsia="Calibri" w:hAnsi="TH SarabunPSK" w:cs="TH SarabunPSK"/>
                <w:sz w:val="28"/>
                <w:szCs w:val="28"/>
                <w:cs/>
              </w:rPr>
            </w:pPr>
            <w:r w:rsidRPr="00BA28AE">
              <w:rPr>
                <w:rFonts w:ascii="TH SarabunPSK" w:eastAsia="Calibri" w:hAnsi="TH SarabunPSK" w:cs="TH SarabunPSK" w:hint="cs"/>
                <w:sz w:val="28"/>
                <w:szCs w:val="28"/>
                <w:cs/>
              </w:rPr>
              <w:t>การศึกษาอิสระทางการท่องเที่ยว</w:t>
            </w:r>
          </w:p>
        </w:tc>
        <w:tc>
          <w:tcPr>
            <w:tcW w:w="384" w:type="pct"/>
            <w:shd w:val="clear" w:color="auto" w:fill="auto"/>
          </w:tcPr>
          <w:p w:rsidR="00987DCC" w:rsidRPr="00BA28AE" w:rsidRDefault="00987DCC" w:rsidP="00154E14">
            <w:pPr>
              <w:spacing w:line="360" w:lineRule="exact"/>
              <w:ind w:left="-54" w:right="-143"/>
              <w:rPr>
                <w:rFonts w:ascii="TH SarabunPSK" w:eastAsia="Calibri" w:hAnsi="TH SarabunPSK" w:cs="TH SarabunPSK"/>
                <w:sz w:val="28"/>
                <w:szCs w:val="28"/>
                <w:cs/>
              </w:rPr>
            </w:pPr>
            <w:r w:rsidRPr="00BA28AE">
              <w:rPr>
                <w:rFonts w:ascii="TH SarabunPSK" w:eastAsia="Calibri" w:hAnsi="TH SarabunPSK" w:cs="TH SarabunPSK" w:hint="cs"/>
                <w:sz w:val="28"/>
                <w:szCs w:val="28"/>
                <w:cs/>
              </w:rPr>
              <w:t>2542-2548</w:t>
            </w:r>
          </w:p>
        </w:tc>
      </w:tr>
    </w:tbl>
    <w:p w:rsidR="00987DCC" w:rsidRPr="00BA6A77" w:rsidRDefault="00987DCC" w:rsidP="00987DCC">
      <w:pPr>
        <w:spacing w:line="360" w:lineRule="exact"/>
        <w:rPr>
          <w:rFonts w:ascii="TH SarabunPSK" w:eastAsia="Calibri" w:hAnsi="TH SarabunPSK" w:cs="TH SarabunPSK"/>
          <w:b/>
          <w:bCs/>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5</w:t>
      </w:r>
      <w:r w:rsidRPr="00BA6A77">
        <w:rPr>
          <w:rFonts w:ascii="TH SarabunPSK" w:eastAsia="Calibri" w:hAnsi="TH SarabunPSK" w:cs="TH SarabunPSK"/>
          <w:b/>
          <w:bCs/>
          <w:cs/>
        </w:rPr>
        <w:t xml:space="preserve">. ผลงานทางวิชาการย้อนหลัง 5 ปี </w:t>
      </w:r>
    </w:p>
    <w:p w:rsidR="00987DCC" w:rsidRPr="00BA6A77" w:rsidRDefault="00987DCC" w:rsidP="00987DCC">
      <w:pPr>
        <w:spacing w:line="360" w:lineRule="exact"/>
        <w:ind w:firstLine="360"/>
        <w:jc w:val="thaiDistribute"/>
        <w:rPr>
          <w:rFonts w:ascii="TH SarabunPSK" w:eastAsia="Calibri" w:hAnsi="TH SarabunPSK" w:cs="TH SarabunPSK"/>
        </w:rPr>
      </w:pPr>
      <w:r w:rsidRPr="00BA6A77">
        <w:rPr>
          <w:rFonts w:ascii="TH SarabunPSK" w:eastAsia="Calibri" w:hAnsi="TH SarabunPSK" w:cs="TH SarabunPSK"/>
          <w:b/>
          <w:bCs/>
        </w:rPr>
        <w:t>5</w:t>
      </w:r>
      <w:r w:rsidRPr="00BA6A77">
        <w:rPr>
          <w:rFonts w:ascii="TH SarabunPSK" w:eastAsia="Calibri" w:hAnsi="TH SarabunPSK" w:cs="TH SarabunPSK"/>
          <w:b/>
          <w:bCs/>
          <w:cs/>
        </w:rPr>
        <w:t>.</w:t>
      </w:r>
      <w:r w:rsidRPr="00BA6A77">
        <w:rPr>
          <w:rFonts w:ascii="TH SarabunPSK" w:eastAsia="Calibri" w:hAnsi="TH SarabunPSK" w:cs="TH SarabunPSK"/>
          <w:b/>
          <w:bCs/>
        </w:rPr>
        <w:t xml:space="preserve">1 </w:t>
      </w:r>
      <w:r w:rsidRPr="00BA6A77">
        <w:rPr>
          <w:rFonts w:ascii="TH SarabunPSK" w:eastAsia="Calibri" w:hAnsi="TH SarabunPSK" w:cs="TH SarabunPSK"/>
          <w:b/>
          <w:bCs/>
          <w:cs/>
        </w:rPr>
        <w:t xml:space="preserve">บทความวิจัย </w:t>
      </w:r>
    </w:p>
    <w:p w:rsidR="00987DCC" w:rsidRPr="00BA6A77" w:rsidRDefault="00987DCC" w:rsidP="00987DCC">
      <w:pPr>
        <w:spacing w:line="360" w:lineRule="exact"/>
        <w:ind w:left="851" w:hanging="851"/>
        <w:jc w:val="thaiDistribute"/>
        <w:rPr>
          <w:rFonts w:ascii="TH SarabunPSK" w:eastAsia="Calibri" w:hAnsi="TH SarabunPSK" w:cs="TH SarabunPSK"/>
        </w:rPr>
      </w:pPr>
      <w:r w:rsidRPr="00BA6A77">
        <w:rPr>
          <w:rFonts w:ascii="TH SarabunPSK" w:eastAsia="Calibri" w:hAnsi="TH SarabunPSK" w:cs="TH SarabunPSK"/>
        </w:rPr>
        <w:t>Aujirapongpan, S</w:t>
      </w:r>
      <w:r w:rsidRPr="00BA6A77">
        <w:rPr>
          <w:rFonts w:ascii="TH SarabunPSK" w:eastAsia="Calibri" w:hAnsi="TH SarabunPSK" w:cs="TH SarabunPSK"/>
          <w:cs/>
        </w:rPr>
        <w:t>.</w:t>
      </w:r>
      <w:r w:rsidRPr="00BA6A77">
        <w:rPr>
          <w:rFonts w:ascii="TH SarabunPSK" w:eastAsia="Calibri" w:hAnsi="TH SarabunPSK" w:cs="TH SarabunPSK"/>
        </w:rPr>
        <w:t>, Narangajavana, Y</w:t>
      </w:r>
      <w:r w:rsidRPr="00BA6A77">
        <w:rPr>
          <w:rFonts w:ascii="TH SarabunPSK" w:eastAsia="Calibri" w:hAnsi="TH SarabunPSK" w:cs="TH SarabunPSK"/>
          <w:cs/>
        </w:rPr>
        <w:t>.</w:t>
      </w:r>
      <w:r w:rsidRPr="00BA6A77">
        <w:rPr>
          <w:rFonts w:ascii="TH SarabunPSK" w:eastAsia="Calibri" w:hAnsi="TH SarabunPSK" w:cs="TH SarabunPSK"/>
        </w:rPr>
        <w:t>, Hareebin, Y</w:t>
      </w:r>
      <w:r w:rsidRPr="00BA6A77">
        <w:rPr>
          <w:rFonts w:ascii="TH SarabunPSK" w:eastAsia="Calibri" w:hAnsi="TH SarabunPSK" w:cs="TH SarabunPSK"/>
          <w:cs/>
        </w:rPr>
        <w:t>. (</w:t>
      </w:r>
      <w:r w:rsidRPr="00BA6A77">
        <w:rPr>
          <w:rFonts w:ascii="TH SarabunPSK" w:eastAsia="Calibri" w:hAnsi="TH SarabunPSK" w:cs="TH SarabunPSK" w:hint="cs"/>
          <w:cs/>
        </w:rPr>
        <w:t>2016)</w:t>
      </w:r>
      <w:r w:rsidRPr="00BA6A77">
        <w:rPr>
          <w:rFonts w:ascii="TH SarabunPSK" w:eastAsia="Calibri" w:hAnsi="TH SarabunPSK" w:cs="TH SarabunPSK"/>
          <w:cs/>
        </w:rPr>
        <w:t>.</w:t>
      </w:r>
      <w:r w:rsidRPr="00BA6A77">
        <w:rPr>
          <w:rFonts w:ascii="TH SarabunPSK" w:eastAsia="Calibri" w:hAnsi="TH SarabunPSK" w:cs="TH SarabunPSK"/>
        </w:rPr>
        <w:t>The Comparative Relationship of Knowledge Management and Employee Engagement of Hotel Business in Thailand</w:t>
      </w:r>
      <w:r w:rsidRPr="00BA6A77">
        <w:rPr>
          <w:rFonts w:ascii="TH SarabunPSK" w:eastAsia="Calibri" w:hAnsi="TH SarabunPSK" w:cs="TH SarabunPSK"/>
          <w:cs/>
        </w:rPr>
        <w:t>.</w:t>
      </w:r>
      <w:ins w:id="832" w:author="Admin" w:date="2019-05-10T15:53:00Z">
        <w:r w:rsidR="00E3464B">
          <w:rPr>
            <w:rFonts w:ascii="TH SarabunPSK" w:eastAsia="Calibri" w:hAnsi="TH SarabunPSK" w:cs="TH SarabunPSK" w:hint="cs"/>
            <w:cs/>
          </w:rPr>
          <w:t xml:space="preserve"> </w:t>
        </w:r>
      </w:ins>
      <w:r w:rsidRPr="00BA6A77">
        <w:rPr>
          <w:rFonts w:ascii="TH SarabunPSK" w:eastAsia="Calibri" w:hAnsi="TH SarabunPSK" w:cs="TH SarabunPSK"/>
          <w:b/>
          <w:bCs/>
        </w:rPr>
        <w:t>WMS Journal of Management</w:t>
      </w:r>
      <w:r w:rsidRPr="00BA6A77">
        <w:rPr>
          <w:rFonts w:ascii="TH SarabunPSK" w:eastAsia="Calibri" w:hAnsi="TH SarabunPSK" w:cs="TH SarabunPSK"/>
          <w:cs/>
        </w:rPr>
        <w:t>.</w:t>
      </w:r>
      <w:ins w:id="833" w:author="Admin" w:date="2019-05-10T15:53:00Z">
        <w:r w:rsidR="00E3464B">
          <w:rPr>
            <w:rFonts w:ascii="TH SarabunPSK" w:eastAsia="Calibri" w:hAnsi="TH SarabunPSK" w:cs="TH SarabunPSK" w:hint="cs"/>
            <w:cs/>
          </w:rPr>
          <w:t xml:space="preserve"> </w:t>
        </w:r>
      </w:ins>
      <w:r w:rsidRPr="00BA6A77">
        <w:rPr>
          <w:rFonts w:ascii="TH SarabunPSK" w:eastAsia="Calibri" w:hAnsi="TH SarabunPSK" w:cs="TH SarabunPSK"/>
        </w:rPr>
        <w:t>5</w:t>
      </w:r>
      <w:r w:rsidRPr="00BA6A77">
        <w:rPr>
          <w:rFonts w:ascii="TH SarabunPSK" w:eastAsia="Calibri" w:hAnsi="TH SarabunPSK" w:cs="TH SarabunPSK"/>
          <w:cs/>
        </w:rPr>
        <w:t>(</w:t>
      </w:r>
      <w:r w:rsidRPr="00BA6A77">
        <w:rPr>
          <w:rFonts w:ascii="TH SarabunPSK" w:eastAsia="Calibri" w:hAnsi="TH SarabunPSK" w:cs="TH SarabunPSK"/>
        </w:rPr>
        <w:t>1</w:t>
      </w:r>
      <w:r w:rsidRPr="00BA6A77">
        <w:rPr>
          <w:rFonts w:ascii="TH SarabunPSK" w:eastAsia="Calibri" w:hAnsi="TH SarabunPSK" w:cs="TH SarabunPSK"/>
          <w:cs/>
        </w:rPr>
        <w:t>).</w:t>
      </w:r>
      <w:ins w:id="834" w:author="Admin" w:date="2019-05-10T15:53:00Z">
        <w:r w:rsidR="00E3464B">
          <w:rPr>
            <w:rFonts w:ascii="TH SarabunPSK" w:eastAsia="Calibri" w:hAnsi="TH SarabunPSK" w:cs="TH SarabunPSK" w:hint="cs"/>
            <w:cs/>
          </w:rPr>
          <w:t xml:space="preserve"> </w:t>
        </w:r>
      </w:ins>
      <w:r w:rsidRPr="00BA6A77">
        <w:rPr>
          <w:rFonts w:ascii="TH SarabunPSK" w:eastAsia="Calibri" w:hAnsi="TH SarabunPSK" w:cs="TH SarabunPSK"/>
        </w:rPr>
        <w:t>74</w:t>
      </w:r>
      <w:r w:rsidRPr="00BA6A77">
        <w:rPr>
          <w:rFonts w:ascii="TH SarabunPSK" w:eastAsia="Calibri" w:hAnsi="TH SarabunPSK" w:cs="TH SarabunPSK"/>
          <w:cs/>
        </w:rPr>
        <w:t>-</w:t>
      </w:r>
      <w:r w:rsidRPr="00BA6A77">
        <w:rPr>
          <w:rFonts w:ascii="TH SarabunPSK" w:eastAsia="Calibri" w:hAnsi="TH SarabunPSK" w:cs="TH SarabunPSK"/>
        </w:rPr>
        <w:t>86 pp</w:t>
      </w:r>
      <w:r w:rsidRPr="00BA6A77">
        <w:rPr>
          <w:rFonts w:ascii="TH SarabunPSK" w:eastAsia="Calibri" w:hAnsi="TH SarabunPSK" w:cs="TH SarabunPSK"/>
          <w:cs/>
        </w:rPr>
        <w:t>.</w:t>
      </w:r>
    </w:p>
    <w:p w:rsidR="00987DCC" w:rsidRDefault="00987DCC" w:rsidP="00987DCC">
      <w:pPr>
        <w:spacing w:line="360" w:lineRule="exact"/>
        <w:ind w:left="851" w:hanging="851"/>
        <w:jc w:val="thaiDistribute"/>
        <w:rPr>
          <w:rFonts w:ascii="TH SarabunPSK" w:eastAsia="Calibri" w:hAnsi="TH SarabunPSK" w:cs="TH SarabunPSK"/>
        </w:rPr>
      </w:pPr>
    </w:p>
    <w:p w:rsidR="00801A02" w:rsidRPr="00E3464B" w:rsidRDefault="00801A02" w:rsidP="00987DCC">
      <w:pPr>
        <w:spacing w:line="360" w:lineRule="exact"/>
        <w:ind w:left="851" w:hanging="851"/>
        <w:jc w:val="thaiDistribute"/>
        <w:rPr>
          <w:rFonts w:ascii="TH SarabunPSK" w:eastAsia="Calibri" w:hAnsi="TH SarabunPSK" w:cs="TH SarabunPSK"/>
        </w:rPr>
      </w:pPr>
    </w:p>
    <w:p w:rsidR="00801A02" w:rsidRDefault="00801A02" w:rsidP="00987DCC">
      <w:pPr>
        <w:spacing w:line="360" w:lineRule="exact"/>
        <w:ind w:left="851" w:hanging="851"/>
        <w:jc w:val="thaiDistribute"/>
        <w:rPr>
          <w:rFonts w:ascii="TH SarabunPSK" w:eastAsia="Calibri" w:hAnsi="TH SarabunPSK" w:cs="TH SarabunPSK"/>
        </w:rPr>
      </w:pPr>
    </w:p>
    <w:p w:rsidR="00801A02" w:rsidRDefault="00801A02" w:rsidP="00987DCC">
      <w:pPr>
        <w:spacing w:line="360" w:lineRule="exact"/>
        <w:ind w:left="851" w:hanging="851"/>
        <w:jc w:val="thaiDistribute"/>
        <w:rPr>
          <w:ins w:id="835" w:author="Admin" w:date="2019-04-11T15:24:00Z"/>
          <w:rFonts w:ascii="TH SarabunPSK" w:eastAsia="Calibri" w:hAnsi="TH SarabunPSK" w:cs="TH SarabunPSK"/>
        </w:rPr>
      </w:pPr>
    </w:p>
    <w:p w:rsidR="00AB4616" w:rsidRDefault="00AB4616" w:rsidP="00987DCC">
      <w:pPr>
        <w:spacing w:line="360" w:lineRule="exact"/>
        <w:ind w:left="851" w:hanging="851"/>
        <w:jc w:val="thaiDistribute"/>
        <w:rPr>
          <w:ins w:id="836" w:author="Admin" w:date="2019-04-11T15:24:00Z"/>
          <w:rFonts w:ascii="TH SarabunPSK" w:eastAsia="Calibri" w:hAnsi="TH SarabunPSK" w:cs="TH SarabunPSK"/>
        </w:rPr>
      </w:pPr>
    </w:p>
    <w:p w:rsidR="00AB4616" w:rsidRDefault="00AB4616" w:rsidP="00987DCC">
      <w:pPr>
        <w:spacing w:line="360" w:lineRule="exact"/>
        <w:ind w:left="851" w:hanging="851"/>
        <w:jc w:val="thaiDistribute"/>
        <w:rPr>
          <w:ins w:id="837" w:author="Admin" w:date="2019-04-11T15:24:00Z"/>
          <w:rFonts w:ascii="TH SarabunPSK" w:eastAsia="Calibri" w:hAnsi="TH SarabunPSK" w:cs="TH SarabunPSK"/>
        </w:rPr>
      </w:pPr>
    </w:p>
    <w:p w:rsidR="00AB4616" w:rsidRDefault="00AB4616" w:rsidP="00987DCC">
      <w:pPr>
        <w:spacing w:line="360" w:lineRule="exact"/>
        <w:ind w:left="851" w:hanging="851"/>
        <w:jc w:val="thaiDistribute"/>
        <w:rPr>
          <w:ins w:id="838" w:author="Admin" w:date="2019-04-11T15:24:00Z"/>
          <w:rFonts w:ascii="TH SarabunPSK" w:eastAsia="Calibri" w:hAnsi="TH SarabunPSK" w:cs="TH SarabunPSK"/>
        </w:rPr>
      </w:pPr>
    </w:p>
    <w:p w:rsidR="00AB4616" w:rsidRDefault="00AB4616" w:rsidP="00987DCC">
      <w:pPr>
        <w:spacing w:line="360" w:lineRule="exact"/>
        <w:ind w:left="851" w:hanging="851"/>
        <w:jc w:val="thaiDistribute"/>
        <w:rPr>
          <w:ins w:id="839" w:author="Admin" w:date="2019-04-11T15:24:00Z"/>
          <w:rFonts w:ascii="TH SarabunPSK" w:eastAsia="Calibri" w:hAnsi="TH SarabunPSK" w:cs="TH SarabunPSK"/>
        </w:rPr>
      </w:pPr>
    </w:p>
    <w:p w:rsidR="00AB4616" w:rsidRPr="00BA6A77" w:rsidRDefault="00AB4616" w:rsidP="00987DCC">
      <w:pPr>
        <w:spacing w:line="360" w:lineRule="exact"/>
        <w:ind w:left="851" w:hanging="851"/>
        <w:jc w:val="thaiDistribute"/>
        <w:rPr>
          <w:rFonts w:ascii="TH SarabunPSK" w:eastAsia="Calibri" w:hAnsi="TH SarabunPSK" w:cs="TH SarabunPSK"/>
        </w:rPr>
      </w:pPr>
    </w:p>
    <w:p w:rsidR="00987DCC" w:rsidRPr="00BA6A77" w:rsidRDefault="00987DCC" w:rsidP="00987DCC">
      <w:pPr>
        <w:jc w:val="center"/>
        <w:rPr>
          <w:rFonts w:ascii="TH SarabunPSK" w:eastAsia="Calibri" w:hAnsi="TH SarabunPSK" w:cs="TH SarabunPSK"/>
          <w:b/>
          <w:bCs/>
          <w:cs/>
        </w:rPr>
      </w:pPr>
      <w:r w:rsidRPr="00BA6A77">
        <w:rPr>
          <w:rFonts w:ascii="TH SarabunPSK" w:eastAsia="Calibri" w:hAnsi="TH SarabunPSK" w:cs="TH SarabunPSK"/>
          <w:b/>
          <w:bCs/>
          <w:cs/>
        </w:rPr>
        <w:t>ชื่อ-สกุล: นายสุนทร บุญแก้ว</w:t>
      </w:r>
    </w:p>
    <w:p w:rsidR="00987DCC" w:rsidRPr="00BA6A77" w:rsidRDefault="00987DCC" w:rsidP="00987DCC">
      <w:pPr>
        <w:rPr>
          <w:rFonts w:ascii="TH SarabunPSK" w:eastAsia="Calibri" w:hAnsi="TH SarabunPSK" w:cs="TH SarabunPSK"/>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666"/>
        <w:gridCol w:w="989"/>
        <w:gridCol w:w="2321"/>
      </w:tblGrid>
      <w:tr w:rsidR="00987DCC" w:rsidRPr="00BA6A77" w:rsidTr="00154E14">
        <w:tc>
          <w:tcPr>
            <w:tcW w:w="5954" w:type="dxa"/>
          </w:tcPr>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มหาวิทยาลัยวลัยลักษณ์</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 xml:space="preserve">สำนักวิชาการจัดการ </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222 ต.ไทยบุรี อ.ท่าศาลา จ.นครศรีธรรมราช 80160</w:t>
            </w:r>
          </w:p>
        </w:tc>
        <w:tc>
          <w:tcPr>
            <w:tcW w:w="992" w:type="dxa"/>
          </w:tcPr>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cs/>
              </w:rPr>
              <w:t>โทรศัพท์โทรสาร</w:t>
            </w:r>
          </w:p>
          <w:p w:rsidR="00987DCC" w:rsidRPr="00BA28AE" w:rsidRDefault="00987DCC" w:rsidP="00154E14">
            <w:pPr>
              <w:rPr>
                <w:rFonts w:ascii="TH SarabunPSK" w:eastAsia="Calibri" w:hAnsi="TH SarabunPSK" w:cs="TH SarabunPSK"/>
                <w:cs/>
              </w:rPr>
            </w:pPr>
            <w:r w:rsidRPr="00BA28AE">
              <w:rPr>
                <w:rFonts w:ascii="TH SarabunPSK" w:eastAsia="Calibri" w:hAnsi="TH SarabunPSK" w:cs="TH SarabunPSK"/>
              </w:rPr>
              <w:t>Email</w:t>
            </w:r>
          </w:p>
        </w:tc>
        <w:tc>
          <w:tcPr>
            <w:tcW w:w="2126" w:type="dxa"/>
          </w:tcPr>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rPr>
              <w:t>075 672 2211</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rPr>
              <w:t>075 672 202</w:t>
            </w:r>
          </w:p>
          <w:p w:rsidR="00987DCC" w:rsidRPr="00BA28AE" w:rsidRDefault="00987DCC" w:rsidP="00154E14">
            <w:pPr>
              <w:rPr>
                <w:rFonts w:ascii="TH SarabunPSK" w:eastAsia="Calibri" w:hAnsi="TH SarabunPSK" w:cs="TH SarabunPSK"/>
              </w:rPr>
            </w:pPr>
            <w:r w:rsidRPr="00BA28AE">
              <w:rPr>
                <w:rFonts w:ascii="TH SarabunPSK" w:eastAsia="Calibri" w:hAnsi="TH SarabunPSK" w:cs="TH SarabunPSK"/>
              </w:rPr>
              <w:t>Sunthon_br@wu</w:t>
            </w:r>
            <w:r w:rsidRPr="00BA28AE">
              <w:rPr>
                <w:rFonts w:ascii="TH SarabunPSK" w:eastAsia="Calibri" w:hAnsi="TH SarabunPSK" w:cs="TH SarabunPSK"/>
                <w:cs/>
              </w:rPr>
              <w:t>.</w:t>
            </w:r>
            <w:r w:rsidRPr="00BA28AE">
              <w:rPr>
                <w:rFonts w:ascii="TH SarabunPSK" w:eastAsia="Calibri" w:hAnsi="TH SarabunPSK" w:cs="TH SarabunPSK"/>
              </w:rPr>
              <w:t>ac</w:t>
            </w:r>
            <w:r w:rsidRPr="00BA28AE">
              <w:rPr>
                <w:rFonts w:ascii="TH SarabunPSK" w:eastAsia="Calibri" w:hAnsi="TH SarabunPSK" w:cs="TH SarabunPSK"/>
                <w:cs/>
              </w:rPr>
              <w:t>.</w:t>
            </w:r>
            <w:r w:rsidRPr="00BA28AE">
              <w:rPr>
                <w:rFonts w:ascii="TH SarabunPSK" w:eastAsia="Calibri" w:hAnsi="TH SarabunPSK" w:cs="TH SarabunPSK"/>
              </w:rPr>
              <w:t>th</w:t>
            </w:r>
          </w:p>
        </w:tc>
      </w:tr>
    </w:tbl>
    <w:p w:rsidR="00987DCC" w:rsidRPr="00BA6A77" w:rsidRDefault="00987DCC" w:rsidP="00987DCC">
      <w:pPr>
        <w:rPr>
          <w:rFonts w:ascii="TH SarabunPSK" w:eastAsia="Calibri" w:hAnsi="TH SarabunPSK" w:cs="TH SarabunPSK"/>
          <w:b/>
          <w:bCs/>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1</w:t>
      </w:r>
      <w:r w:rsidRPr="00BA6A77">
        <w:rPr>
          <w:rFonts w:ascii="TH SarabunPSK" w:eastAsia="Calibri" w:hAnsi="TH SarabunPSK" w:cs="TH SarabunPSK"/>
          <w:b/>
          <w:bCs/>
          <w:cs/>
        </w:rPr>
        <w:t>. การศึกษา (เรียงลำดับจากปีล่าสุด)</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5217"/>
        <w:gridCol w:w="2213"/>
      </w:tblGrid>
      <w:tr w:rsidR="00987DCC" w:rsidRPr="00BA6A77" w:rsidTr="00154E14">
        <w:tc>
          <w:tcPr>
            <w:tcW w:w="803"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คุณวุฒิ</w:t>
            </w:r>
          </w:p>
        </w:tc>
        <w:tc>
          <w:tcPr>
            <w:tcW w:w="2947"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สาขาวิชา/สถาบันการศึกษา</w:t>
            </w:r>
          </w:p>
        </w:tc>
        <w:tc>
          <w:tcPr>
            <w:tcW w:w="1250"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c>
          <w:tcPr>
            <w:tcW w:w="803" w:type="pct"/>
          </w:tcPr>
          <w:p w:rsidR="00F37E4D" w:rsidRPr="00F37E4D" w:rsidRDefault="00F37E4D" w:rsidP="00154E14">
            <w:pPr>
              <w:rPr>
                <w:ins w:id="840" w:author="Admin" w:date="2019-04-11T15:58:00Z"/>
                <w:rFonts w:ascii="TH SarabunPSK" w:hAnsi="TH SarabunPSK" w:cs="TH SarabunPSK"/>
                <w:sz w:val="28"/>
                <w:szCs w:val="28"/>
                <w:rPrChange w:id="841" w:author="Admin" w:date="2019-04-11T15:58:00Z">
                  <w:rPr>
                    <w:ins w:id="842" w:author="Admin" w:date="2019-04-11T15:58:00Z"/>
                    <w:rFonts w:ascii="TH SarabunPSK" w:hAnsi="TH SarabunPSK" w:cs="TH SarabunPSK"/>
                    <w:sz w:val="24"/>
                    <w:szCs w:val="24"/>
                  </w:rPr>
                </w:rPrChange>
              </w:rPr>
            </w:pPr>
            <w:ins w:id="843" w:author="Admin" w:date="2019-04-11T15:57:00Z">
              <w:r w:rsidRPr="00F37E4D">
                <w:rPr>
                  <w:rFonts w:ascii="TH SarabunPSK" w:eastAsia="Times New Roman" w:hAnsi="TH SarabunPSK" w:cs="TH SarabunPSK"/>
                  <w:sz w:val="28"/>
                  <w:szCs w:val="28"/>
                  <w:rPrChange w:id="844" w:author="Admin" w:date="2019-04-11T15:58:00Z">
                    <w:rPr>
                      <w:rFonts w:ascii="TH SarabunPSK" w:eastAsia="Times New Roman" w:hAnsi="TH SarabunPSK" w:cs="TH SarabunPSK"/>
                      <w:sz w:val="24"/>
                      <w:szCs w:val="24"/>
                    </w:rPr>
                  </w:rPrChange>
                </w:rPr>
                <w:t>MIHTM</w:t>
              </w:r>
              <w:r w:rsidRPr="00F37E4D">
                <w:rPr>
                  <w:rFonts w:ascii="TH SarabunPSK" w:hAnsi="TH SarabunPSK" w:cs="TH SarabunPSK"/>
                  <w:sz w:val="28"/>
                  <w:szCs w:val="28"/>
                  <w:cs/>
                  <w:rPrChange w:id="845" w:author="Admin" w:date="2019-04-11T15:58:00Z">
                    <w:rPr>
                      <w:rFonts w:ascii="TH SarabunPSK" w:hAnsi="TH SarabunPSK" w:cs="TH SarabunPSK"/>
                      <w:sz w:val="24"/>
                      <w:szCs w:val="24"/>
                      <w:cs/>
                    </w:rPr>
                  </w:rPrChange>
                </w:rPr>
                <w:t xml:space="preserve">. </w:t>
              </w:r>
            </w:ins>
          </w:p>
          <w:p w:rsidR="00F63A0A" w:rsidRDefault="00F63A0A" w:rsidP="00154E14">
            <w:pPr>
              <w:rPr>
                <w:ins w:id="846" w:author="Admin" w:date="2019-04-11T16:34:00Z"/>
                <w:rFonts w:ascii="TH SarabunPSK" w:hAnsi="TH SarabunPSK" w:cs="TH SarabunPSK"/>
                <w:sz w:val="28"/>
                <w:szCs w:val="28"/>
              </w:rPr>
            </w:pPr>
          </w:p>
          <w:p w:rsidR="00987DCC" w:rsidRPr="00F37E4D" w:rsidRDefault="00987DCC" w:rsidP="00154E14">
            <w:pPr>
              <w:rPr>
                <w:rFonts w:ascii="TH SarabunPSK" w:eastAsia="Calibri" w:hAnsi="TH SarabunPSK" w:cs="TH SarabunPSK"/>
                <w:sz w:val="28"/>
                <w:szCs w:val="28"/>
                <w:cs/>
              </w:rPr>
            </w:pPr>
            <w:del w:id="847" w:author="Admin" w:date="2019-04-11T15:57:00Z">
              <w:r w:rsidRPr="00F37E4D" w:rsidDel="00F37E4D">
                <w:rPr>
                  <w:rFonts w:ascii="TH SarabunPSK" w:hAnsi="TH SarabunPSK" w:cs="TH SarabunPSK"/>
                  <w:sz w:val="28"/>
                  <w:szCs w:val="28"/>
                </w:rPr>
                <w:delText>M</w:delText>
              </w:r>
              <w:r w:rsidRPr="00F37E4D" w:rsidDel="00F37E4D">
                <w:rPr>
                  <w:rFonts w:ascii="TH SarabunPSK" w:hAnsi="TH SarabunPSK" w:cs="TH SarabunPSK"/>
                  <w:sz w:val="28"/>
                  <w:szCs w:val="28"/>
                  <w:cs/>
                </w:rPr>
                <w:delText>.</w:delText>
              </w:r>
              <w:r w:rsidRPr="00F37E4D" w:rsidDel="00F37E4D">
                <w:rPr>
                  <w:rFonts w:ascii="TH SarabunPSK" w:hAnsi="TH SarabunPSK" w:cs="TH SarabunPSK"/>
                  <w:sz w:val="28"/>
                  <w:szCs w:val="28"/>
                </w:rPr>
                <w:delText>B</w:delText>
              </w:r>
              <w:r w:rsidRPr="00F37E4D" w:rsidDel="00F37E4D">
                <w:rPr>
                  <w:rFonts w:ascii="TH SarabunPSK" w:hAnsi="TH SarabunPSK" w:cs="TH SarabunPSK"/>
                  <w:sz w:val="28"/>
                  <w:szCs w:val="28"/>
                  <w:cs/>
                </w:rPr>
                <w:delText>.</w:delText>
              </w:r>
              <w:r w:rsidRPr="00F37E4D" w:rsidDel="00F37E4D">
                <w:rPr>
                  <w:rFonts w:ascii="TH SarabunPSK" w:hAnsi="TH SarabunPSK" w:cs="TH SarabunPSK"/>
                  <w:sz w:val="28"/>
                  <w:szCs w:val="28"/>
                </w:rPr>
                <w:delText>A</w:delText>
              </w:r>
              <w:r w:rsidRPr="00F37E4D" w:rsidDel="00F37E4D">
                <w:rPr>
                  <w:rFonts w:ascii="TH SarabunPSK" w:hAnsi="TH SarabunPSK" w:cs="TH SarabunPSK"/>
                  <w:sz w:val="28"/>
                  <w:szCs w:val="28"/>
                  <w:cs/>
                </w:rPr>
                <w:delText xml:space="preserve">. / </w:delText>
              </w:r>
            </w:del>
            <w:r w:rsidRPr="00F37E4D">
              <w:rPr>
                <w:rFonts w:ascii="TH SarabunPSK" w:hAnsi="TH SarabunPSK" w:cs="TH SarabunPSK"/>
                <w:sz w:val="28"/>
                <w:szCs w:val="28"/>
              </w:rPr>
              <w:t>M</w:t>
            </w:r>
            <w:r w:rsidRPr="00F37E4D">
              <w:rPr>
                <w:rFonts w:ascii="TH SarabunPSK" w:hAnsi="TH SarabunPSK" w:cs="TH SarabunPSK"/>
                <w:sz w:val="28"/>
                <w:szCs w:val="28"/>
                <w:cs/>
              </w:rPr>
              <w:t>.</w:t>
            </w:r>
            <w:r w:rsidRPr="00F37E4D">
              <w:rPr>
                <w:rFonts w:ascii="TH SarabunPSK" w:hAnsi="TH SarabunPSK" w:cs="TH SarabunPSK"/>
                <w:sz w:val="28"/>
                <w:szCs w:val="28"/>
              </w:rPr>
              <w:t>A</w:t>
            </w:r>
            <w:r w:rsidRPr="00F37E4D">
              <w:rPr>
                <w:rFonts w:ascii="TH SarabunPSK" w:hAnsi="TH SarabunPSK" w:cs="TH SarabunPSK"/>
                <w:sz w:val="28"/>
                <w:szCs w:val="28"/>
                <w:cs/>
              </w:rPr>
              <w:t>.</w:t>
            </w:r>
          </w:p>
        </w:tc>
        <w:tc>
          <w:tcPr>
            <w:tcW w:w="2947" w:type="pct"/>
          </w:tcPr>
          <w:p w:rsidR="00F37E4D" w:rsidRPr="00F37E4D" w:rsidRDefault="00F37E4D" w:rsidP="00F37E4D">
            <w:pPr>
              <w:rPr>
                <w:ins w:id="848" w:author="Admin" w:date="2019-04-11T15:57:00Z"/>
                <w:rFonts w:ascii="TH SarabunPSK" w:eastAsia="Times New Roman" w:hAnsi="TH SarabunPSK" w:cs="TH SarabunPSK"/>
                <w:sz w:val="28"/>
                <w:szCs w:val="28"/>
                <w:rPrChange w:id="849" w:author="Admin" w:date="2019-04-11T15:58:00Z">
                  <w:rPr>
                    <w:ins w:id="850" w:author="Admin" w:date="2019-04-11T15:57:00Z"/>
                    <w:rFonts w:ascii="TH SarabunPSK" w:eastAsia="Times New Roman" w:hAnsi="TH SarabunPSK" w:cs="TH SarabunPSK"/>
                  </w:rPr>
                </w:rPrChange>
              </w:rPr>
            </w:pPr>
            <w:ins w:id="851" w:author="Admin" w:date="2019-04-11T15:57:00Z">
              <w:r w:rsidRPr="00F37E4D">
                <w:rPr>
                  <w:rFonts w:ascii="TH SarabunPSK" w:hAnsi="TH SarabunPSK" w:cs="TH SarabunPSK"/>
                  <w:sz w:val="28"/>
                  <w:szCs w:val="28"/>
                  <w:rPrChange w:id="852" w:author="Admin" w:date="2019-04-11T15:58:00Z">
                    <w:rPr>
                      <w:rFonts w:ascii="TH SarabunPSK" w:hAnsi="TH SarabunPSK" w:cs="TH SarabunPSK"/>
                      <w:sz w:val="24"/>
                      <w:szCs w:val="24"/>
                    </w:rPr>
                  </w:rPrChange>
                </w:rPr>
                <w:t>International Hospitality and Tourism Management</w:t>
              </w:r>
            </w:ins>
            <w:ins w:id="853" w:author="Admin" w:date="2019-04-11T16:31:00Z">
              <w:r w:rsidR="00192307">
                <w:rPr>
                  <w:rFonts w:ascii="TH SarabunPSK" w:hAnsi="TH SarabunPSK" w:cs="TH SarabunPSK" w:hint="cs"/>
                  <w:sz w:val="28"/>
                  <w:szCs w:val="28"/>
                  <w:cs/>
                </w:rPr>
                <w:t>/</w:t>
              </w:r>
            </w:ins>
            <w:ins w:id="854" w:author="Admin" w:date="2019-04-11T16:32:00Z">
              <w:r w:rsidR="00192307">
                <w:rPr>
                  <w:rFonts w:ascii="Helvetica" w:hAnsi="Helvetica" w:cs="Angsana New"/>
                  <w:color w:val="444950"/>
                  <w:sz w:val="23"/>
                  <w:szCs w:val="23"/>
                  <w:shd w:val="clear" w:color="auto" w:fill="F1F0F0"/>
                  <w:cs/>
                </w:rPr>
                <w:t xml:space="preserve"> </w:t>
              </w:r>
              <w:r w:rsidR="00192307" w:rsidRPr="00192307">
                <w:rPr>
                  <w:rFonts w:ascii="TH SarabunPSK" w:hAnsi="TH SarabunPSK" w:cs="TH SarabunPSK"/>
                  <w:sz w:val="28"/>
                  <w:szCs w:val="28"/>
                  <w:rPrChange w:id="855" w:author="Admin" w:date="2019-04-11T16:32:00Z">
                    <w:rPr>
                      <w:rFonts w:ascii="Helvetica" w:hAnsi="Helvetica" w:cs="Helvetica"/>
                      <w:color w:val="444950"/>
                      <w:sz w:val="23"/>
                      <w:szCs w:val="23"/>
                      <w:shd w:val="clear" w:color="auto" w:fill="F1F0F0"/>
                    </w:rPr>
                  </w:rPrChange>
                </w:rPr>
                <w:t>Southern Cross University, Australia</w:t>
              </w:r>
            </w:ins>
          </w:p>
          <w:p w:rsidR="00987DCC" w:rsidRPr="00F37E4D" w:rsidDel="00F37E4D" w:rsidRDefault="00F37E4D" w:rsidP="00F37E4D">
            <w:pPr>
              <w:rPr>
                <w:del w:id="856" w:author="Admin" w:date="2019-04-11T15:57:00Z"/>
                <w:rFonts w:ascii="TH SarabunPSK" w:hAnsi="TH SarabunPSK" w:cs="TH SarabunPSK"/>
                <w:sz w:val="28"/>
                <w:szCs w:val="28"/>
              </w:rPr>
            </w:pPr>
            <w:ins w:id="857" w:author="Admin" w:date="2019-04-11T15:57:00Z">
              <w:r w:rsidRPr="00F37E4D">
                <w:rPr>
                  <w:rFonts w:ascii="TH SarabunPSK" w:hAnsi="TH SarabunPSK" w:cs="TH SarabunPSK"/>
                  <w:sz w:val="28"/>
                  <w:szCs w:val="28"/>
                  <w:rPrChange w:id="858" w:author="Admin" w:date="2019-04-11T15:58:00Z">
                    <w:rPr>
                      <w:rFonts w:ascii="TH SarabunPSK" w:hAnsi="TH SarabunPSK" w:cs="TH SarabunPSK"/>
                      <w:sz w:val="24"/>
                      <w:szCs w:val="24"/>
                    </w:rPr>
                  </w:rPrChange>
                </w:rPr>
                <w:t>International Hotel &amp; Tourism Management</w:t>
              </w:r>
            </w:ins>
            <w:ins w:id="859" w:author="Admin" w:date="2019-04-11T16:32:00Z">
              <w:r w:rsidR="00192307">
                <w:rPr>
                  <w:rFonts w:ascii="TH SarabunPSK" w:hAnsi="TH SarabunPSK" w:cs="TH SarabunPSK" w:hint="cs"/>
                  <w:sz w:val="28"/>
                  <w:szCs w:val="28"/>
                  <w:cs/>
                </w:rPr>
                <w:t>/</w:t>
              </w:r>
            </w:ins>
            <w:ins w:id="860" w:author="Admin" w:date="2019-04-11T16:34:00Z">
              <w:r w:rsidR="00192307" w:rsidRPr="00405A65">
                <w:rPr>
                  <w:rFonts w:ascii="TH SarabunPSK" w:eastAsia="Times New Roman" w:hAnsi="TH SarabunPSK" w:cs="TH SarabunPSK"/>
                  <w:sz w:val="28"/>
                  <w:szCs w:val="28"/>
                </w:rPr>
                <w:t xml:space="preserve"> Naresuan University</w:t>
              </w:r>
              <w:r w:rsidR="00192307" w:rsidRPr="00F37E4D" w:rsidDel="00F37E4D">
                <w:rPr>
                  <w:rFonts w:ascii="TH SarabunPSK" w:hAnsi="TH SarabunPSK" w:cs="TH SarabunPSK"/>
                  <w:sz w:val="28"/>
                  <w:szCs w:val="28"/>
                  <w:cs/>
                </w:rPr>
                <w:t xml:space="preserve"> </w:t>
              </w:r>
            </w:ins>
            <w:del w:id="861" w:author="Admin" w:date="2019-04-11T15:57:00Z">
              <w:r w:rsidR="00987DCC" w:rsidRPr="00F37E4D" w:rsidDel="00F37E4D">
                <w:rPr>
                  <w:rFonts w:ascii="TH SarabunPSK" w:hAnsi="TH SarabunPSK" w:cs="TH SarabunPSK"/>
                  <w:sz w:val="28"/>
                  <w:szCs w:val="28"/>
                </w:rPr>
                <w:delText>International Hospitality and Tourism Management</w:delText>
              </w:r>
            </w:del>
          </w:p>
          <w:p w:rsidR="00987DCC" w:rsidRPr="00F37E4D" w:rsidRDefault="00987DCC" w:rsidP="00154E14">
            <w:pPr>
              <w:rPr>
                <w:rFonts w:ascii="TH SarabunPSK" w:eastAsia="Calibri" w:hAnsi="TH SarabunPSK" w:cs="TH SarabunPSK"/>
                <w:b/>
                <w:bCs/>
                <w:sz w:val="28"/>
                <w:szCs w:val="28"/>
              </w:rPr>
            </w:pPr>
            <w:del w:id="862" w:author="Admin" w:date="2019-04-11T15:57:00Z">
              <w:r w:rsidRPr="00F37E4D" w:rsidDel="00F37E4D">
                <w:rPr>
                  <w:rFonts w:ascii="TH SarabunPSK" w:eastAsia="Times New Roman" w:hAnsi="TH SarabunPSK" w:cs="TH SarabunPSK"/>
                  <w:sz w:val="28"/>
                  <w:szCs w:val="28"/>
                </w:rPr>
                <w:delText xml:space="preserve">Naresuan University, Thailand </w:delText>
              </w:r>
            </w:del>
          </w:p>
        </w:tc>
        <w:tc>
          <w:tcPr>
            <w:tcW w:w="1250" w:type="pct"/>
          </w:tcPr>
          <w:p w:rsidR="00987DCC" w:rsidRPr="00BA28AE" w:rsidRDefault="00987DCC" w:rsidP="00154E14">
            <w:pPr>
              <w:jc w:val="center"/>
              <w:rPr>
                <w:rFonts w:ascii="TH SarabunPSK" w:eastAsia="Calibri" w:hAnsi="TH SarabunPSK" w:cs="TH SarabunPSK"/>
                <w:sz w:val="28"/>
                <w:szCs w:val="28"/>
              </w:rPr>
            </w:pPr>
            <w:r w:rsidRPr="00BA28AE">
              <w:rPr>
                <w:rFonts w:ascii="TH SarabunPSK" w:eastAsia="Calibri" w:hAnsi="TH SarabunPSK" w:cs="TH SarabunPSK"/>
                <w:sz w:val="28"/>
                <w:szCs w:val="28"/>
              </w:rPr>
              <w:t>2544</w:t>
            </w:r>
          </w:p>
        </w:tc>
      </w:tr>
      <w:tr w:rsidR="00987DCC" w:rsidRPr="00BA6A77" w:rsidTr="00154E14">
        <w:tc>
          <w:tcPr>
            <w:tcW w:w="803" w:type="pct"/>
          </w:tcPr>
          <w:p w:rsidR="00987DCC" w:rsidRPr="00BA28AE" w:rsidRDefault="00987DCC" w:rsidP="00154E14">
            <w:pPr>
              <w:rPr>
                <w:rFonts w:ascii="TH SarabunPSK" w:eastAsia="Calibri" w:hAnsi="TH SarabunPSK" w:cs="TH SarabunPSK"/>
                <w:sz w:val="28"/>
                <w:szCs w:val="28"/>
              </w:rPr>
            </w:pPr>
            <w:r w:rsidRPr="00BA28AE">
              <w:rPr>
                <w:rFonts w:ascii="TH SarabunPSK" w:hAnsi="TH SarabunPSK" w:cs="TH SarabunPSK"/>
                <w:sz w:val="28"/>
                <w:szCs w:val="28"/>
              </w:rPr>
              <w:t>B</w:t>
            </w:r>
            <w:r w:rsidRPr="00BA28AE">
              <w:rPr>
                <w:rFonts w:ascii="TH SarabunPSK" w:hAnsi="TH SarabunPSK" w:cs="TH SarabunPSK"/>
                <w:sz w:val="28"/>
                <w:szCs w:val="28"/>
                <w:cs/>
              </w:rPr>
              <w:t>.</w:t>
            </w:r>
            <w:r w:rsidRPr="00BA28AE">
              <w:rPr>
                <w:rFonts w:ascii="TH SarabunPSK" w:hAnsi="TH SarabunPSK" w:cs="TH SarabunPSK"/>
                <w:sz w:val="28"/>
                <w:szCs w:val="28"/>
              </w:rPr>
              <w:t>B</w:t>
            </w:r>
            <w:r w:rsidRPr="00BA28AE">
              <w:rPr>
                <w:rFonts w:ascii="TH SarabunPSK" w:hAnsi="TH SarabunPSK" w:cs="TH SarabunPSK"/>
                <w:sz w:val="28"/>
                <w:szCs w:val="28"/>
                <w:cs/>
              </w:rPr>
              <w:t>.</w:t>
            </w:r>
            <w:r w:rsidRPr="00BA28AE">
              <w:rPr>
                <w:rFonts w:ascii="TH SarabunPSK" w:hAnsi="TH SarabunPSK" w:cs="TH SarabunPSK"/>
                <w:sz w:val="28"/>
                <w:szCs w:val="28"/>
              </w:rPr>
              <w:t>A</w:t>
            </w:r>
            <w:r w:rsidRPr="00BA28AE">
              <w:rPr>
                <w:rFonts w:ascii="TH SarabunPSK" w:hAnsi="TH SarabunPSK" w:cs="TH SarabunPSK"/>
                <w:sz w:val="28"/>
                <w:szCs w:val="28"/>
                <w:cs/>
              </w:rPr>
              <w:t>.</w:t>
            </w:r>
          </w:p>
        </w:tc>
        <w:tc>
          <w:tcPr>
            <w:tcW w:w="2947" w:type="pct"/>
          </w:tcPr>
          <w:p w:rsidR="00987DCC" w:rsidRPr="00BA28AE" w:rsidRDefault="00987DCC">
            <w:pPr>
              <w:rPr>
                <w:rFonts w:ascii="TH SarabunPSK" w:eastAsia="Calibri" w:hAnsi="TH SarabunPSK" w:cs="TH SarabunPSK"/>
                <w:b/>
                <w:bCs/>
                <w:sz w:val="28"/>
                <w:szCs w:val="28"/>
              </w:rPr>
            </w:pPr>
            <w:r w:rsidRPr="00BA28AE">
              <w:rPr>
                <w:rFonts w:ascii="TH SarabunPSK" w:eastAsia="Times New Roman" w:hAnsi="TH SarabunPSK" w:cs="TH SarabunPSK"/>
                <w:sz w:val="28"/>
                <w:szCs w:val="28"/>
              </w:rPr>
              <w:t>Hotel Management</w:t>
            </w:r>
            <w:r w:rsidRPr="00BA28AE">
              <w:rPr>
                <w:rFonts w:ascii="TH SarabunPSK" w:eastAsia="Times New Roman" w:hAnsi="TH SarabunPSK" w:cs="TH SarabunPSK" w:hint="cs"/>
                <w:sz w:val="28"/>
                <w:szCs w:val="28"/>
                <w:cs/>
              </w:rPr>
              <w:t>/</w:t>
            </w:r>
            <w:r w:rsidRPr="00BA28AE">
              <w:rPr>
                <w:rFonts w:ascii="TH SarabunPSK" w:eastAsia="Times New Roman" w:hAnsi="TH SarabunPSK" w:cs="TH SarabunPSK"/>
                <w:sz w:val="28"/>
                <w:szCs w:val="28"/>
              </w:rPr>
              <w:t>Prince of Songkla University, Phuket Campus</w:t>
            </w:r>
            <w:del w:id="863" w:author="Admin" w:date="2019-04-11T16:34:00Z">
              <w:r w:rsidRPr="00BA28AE" w:rsidDel="00192307">
                <w:rPr>
                  <w:rFonts w:ascii="TH SarabunPSK" w:eastAsia="Times New Roman" w:hAnsi="TH SarabunPSK" w:cs="TH SarabunPSK"/>
                  <w:sz w:val="28"/>
                  <w:szCs w:val="28"/>
                </w:rPr>
                <w:delText>,</w:delText>
              </w:r>
            </w:del>
            <w:r w:rsidRPr="00BA28AE">
              <w:rPr>
                <w:rFonts w:ascii="TH SarabunPSK" w:eastAsia="Times New Roman" w:hAnsi="TH SarabunPSK" w:cs="TH SarabunPSK"/>
                <w:sz w:val="28"/>
                <w:szCs w:val="28"/>
                <w:cs/>
              </w:rPr>
              <w:t xml:space="preserve"> </w:t>
            </w:r>
            <w:del w:id="864" w:author="Admin" w:date="2019-04-11T16:34:00Z">
              <w:r w:rsidRPr="00BA28AE" w:rsidDel="00192307">
                <w:rPr>
                  <w:rFonts w:ascii="TH SarabunPSK" w:eastAsia="Times New Roman" w:hAnsi="TH SarabunPSK" w:cs="TH SarabunPSK"/>
                  <w:sz w:val="28"/>
                  <w:szCs w:val="28"/>
                </w:rPr>
                <w:delText>THAILAND</w:delText>
              </w:r>
            </w:del>
          </w:p>
        </w:tc>
        <w:tc>
          <w:tcPr>
            <w:tcW w:w="1250" w:type="pct"/>
          </w:tcPr>
          <w:p w:rsidR="00987DCC" w:rsidRPr="006A4BDD" w:rsidRDefault="00987DCC" w:rsidP="00154E14">
            <w:pPr>
              <w:jc w:val="center"/>
              <w:rPr>
                <w:rFonts w:ascii="TH SarabunPSK" w:eastAsia="Calibri" w:hAnsi="TH SarabunPSK" w:cs="TH SarabunPSK"/>
                <w:sz w:val="28"/>
                <w:szCs w:val="28"/>
              </w:rPr>
            </w:pPr>
            <w:r w:rsidRPr="006A4BDD">
              <w:rPr>
                <w:rFonts w:ascii="TH SarabunPSK" w:eastAsia="Calibri" w:hAnsi="TH SarabunPSK" w:cs="TH SarabunPSK"/>
                <w:sz w:val="28"/>
                <w:szCs w:val="28"/>
              </w:rPr>
              <w:t>2540</w:t>
            </w:r>
          </w:p>
        </w:tc>
      </w:tr>
    </w:tbl>
    <w:p w:rsidR="00987DCC" w:rsidRPr="00BA6A77" w:rsidRDefault="00987DCC" w:rsidP="00987DCC">
      <w:pPr>
        <w:rPr>
          <w:rFonts w:ascii="TH SarabunPSK" w:eastAsia="Calibri" w:hAnsi="TH SarabunPSK" w:cs="TH SarabunPSK"/>
          <w:b/>
          <w:bCs/>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2</w:t>
      </w:r>
      <w:r w:rsidRPr="00BA6A77">
        <w:rPr>
          <w:rFonts w:ascii="TH SarabunPSK" w:eastAsia="Calibri" w:hAnsi="TH SarabunPSK" w:cs="TH SarabunPSK"/>
          <w:b/>
          <w:bCs/>
          <w:cs/>
        </w:rPr>
        <w:t xml:space="preserve">. ประสบการณ์การทำงาน (เรียงลำดับจากปีล่าสุด)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2164"/>
      </w:tblGrid>
      <w:tr w:rsidR="00987DCC" w:rsidRPr="00BA6A77" w:rsidTr="00154E14">
        <w:tc>
          <w:tcPr>
            <w:tcW w:w="3779" w:type="pct"/>
            <w:shd w:val="clear" w:color="auto" w:fill="D9D9D9"/>
          </w:tcPr>
          <w:p w:rsidR="00987DCC" w:rsidRPr="00BA28AE" w:rsidRDefault="00987DCC" w:rsidP="00154E14">
            <w:pPr>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ตำแหน่งงาน - องค์กรหรือหน่วยงาน</w:t>
            </w:r>
          </w:p>
        </w:tc>
        <w:tc>
          <w:tcPr>
            <w:tcW w:w="1221" w:type="pct"/>
            <w:shd w:val="clear" w:color="auto" w:fill="D9D9D9"/>
          </w:tcPr>
          <w:p w:rsidR="00987DCC" w:rsidRPr="00BA28AE" w:rsidRDefault="00987DCC" w:rsidP="00154E14">
            <w:pPr>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c>
          <w:tcPr>
            <w:tcW w:w="3779" w:type="pct"/>
          </w:tcPr>
          <w:p w:rsidR="00987DCC" w:rsidRPr="00BA28AE" w:rsidRDefault="00987DCC" w:rsidP="00154E14">
            <w:pPr>
              <w:rPr>
                <w:rFonts w:ascii="TH SarabunPSK" w:eastAsia="Times New Roman" w:hAnsi="TH SarabunPSK" w:cs="TH SarabunPSK"/>
                <w:sz w:val="28"/>
                <w:szCs w:val="28"/>
                <w:cs/>
              </w:rPr>
            </w:pPr>
            <w:r w:rsidRPr="00BA28AE">
              <w:rPr>
                <w:rFonts w:ascii="TH SarabunPSK" w:eastAsia="Times New Roman" w:hAnsi="TH SarabunPSK" w:cs="TH SarabunPSK"/>
                <w:sz w:val="28"/>
                <w:szCs w:val="28"/>
                <w:cs/>
              </w:rPr>
              <w:t>อาจารย์ประจำหลักสูตรบริหารธุรกิจ (อุตสาหกรรมท่องเที่ยว) สำนักวิชาการจัดการ มหาวิทยาลัยวลัยลักษณ์ จังหวัดนครศรีธรรมราช</w:t>
            </w:r>
          </w:p>
        </w:tc>
        <w:tc>
          <w:tcPr>
            <w:tcW w:w="1221" w:type="pct"/>
          </w:tcPr>
          <w:p w:rsidR="00987DCC" w:rsidRPr="00BA28AE" w:rsidRDefault="00987DCC" w:rsidP="00154E14">
            <w:pPr>
              <w:jc w:val="center"/>
              <w:rPr>
                <w:rFonts w:ascii="TH SarabunPSK" w:eastAsia="Calibri" w:hAnsi="TH SarabunPSK" w:cs="TH SarabunPSK"/>
                <w:sz w:val="28"/>
                <w:szCs w:val="28"/>
                <w:cs/>
              </w:rPr>
            </w:pPr>
            <w:r w:rsidRPr="00BA28AE">
              <w:rPr>
                <w:rFonts w:ascii="TH SarabunPSK" w:eastAsia="Times New Roman" w:hAnsi="TH SarabunPSK" w:cs="TH SarabunPSK"/>
                <w:sz w:val="28"/>
                <w:szCs w:val="28"/>
              </w:rPr>
              <w:t xml:space="preserve">2544  </w:t>
            </w:r>
            <w:r w:rsidRPr="00BA28AE">
              <w:rPr>
                <w:rFonts w:ascii="TH SarabunPSK" w:eastAsia="Times New Roman" w:hAnsi="TH SarabunPSK" w:cs="TH SarabunPSK"/>
                <w:sz w:val="28"/>
                <w:szCs w:val="28"/>
                <w:cs/>
              </w:rPr>
              <w:t>- ปัจจุบัน</w:t>
            </w:r>
          </w:p>
        </w:tc>
      </w:tr>
      <w:tr w:rsidR="00987DCC" w:rsidRPr="00BA6A77" w:rsidTr="00154E14">
        <w:tc>
          <w:tcPr>
            <w:tcW w:w="3779" w:type="pct"/>
          </w:tcPr>
          <w:p w:rsidR="00987DCC" w:rsidRPr="00BA28AE" w:rsidRDefault="00987DCC" w:rsidP="00154E14">
            <w:pPr>
              <w:rPr>
                <w:rFonts w:ascii="TH SarabunPSK" w:eastAsia="Times New Roman" w:hAnsi="TH SarabunPSK" w:cs="TH SarabunPSK"/>
                <w:sz w:val="28"/>
                <w:szCs w:val="28"/>
                <w:cs/>
              </w:rPr>
            </w:pPr>
            <w:r w:rsidRPr="00BA28AE">
              <w:rPr>
                <w:rFonts w:ascii="TH SarabunPSK" w:eastAsia="Times New Roman" w:hAnsi="TH SarabunPSK" w:cs="TH SarabunPSK"/>
                <w:sz w:val="28"/>
                <w:szCs w:val="28"/>
                <w:cs/>
              </w:rPr>
              <w:t>หัวหน้าสาขาอุตสาหกรรมการท่องเที่ยวและการบริการสำนักวิชาการจัดการ มหาวิทยาลัยวลัยลักษณ์</w:t>
            </w:r>
          </w:p>
        </w:tc>
        <w:tc>
          <w:tcPr>
            <w:tcW w:w="1221" w:type="pct"/>
          </w:tcPr>
          <w:p w:rsidR="00987DCC" w:rsidRPr="00BA28AE" w:rsidRDefault="00987DCC" w:rsidP="00154E14">
            <w:pPr>
              <w:jc w:val="center"/>
              <w:rPr>
                <w:rFonts w:ascii="TH SarabunPSK" w:hAnsi="TH SarabunPSK" w:cs="TH SarabunPSK"/>
                <w:sz w:val="28"/>
                <w:szCs w:val="28"/>
              </w:rPr>
            </w:pPr>
            <w:r w:rsidRPr="00BA28AE">
              <w:rPr>
                <w:rFonts w:ascii="TH SarabunPSK" w:hAnsi="TH SarabunPSK" w:cs="TH SarabunPSK"/>
                <w:sz w:val="28"/>
                <w:szCs w:val="28"/>
                <w:cs/>
              </w:rPr>
              <w:t>ต</w:t>
            </w:r>
            <w:r w:rsidRPr="00BA28AE">
              <w:rPr>
                <w:rFonts w:ascii="TH SarabunPSK" w:hAnsi="TH SarabunPSK" w:cs="TH SarabunPSK" w:hint="cs"/>
                <w:sz w:val="28"/>
                <w:szCs w:val="28"/>
                <w:cs/>
              </w:rPr>
              <w:t>ุลาคม</w:t>
            </w:r>
            <w:r w:rsidRPr="00BA28AE">
              <w:rPr>
                <w:rFonts w:ascii="TH SarabunPSK" w:hAnsi="TH SarabunPSK" w:cs="TH SarabunPSK"/>
                <w:sz w:val="28"/>
                <w:szCs w:val="28"/>
                <w:cs/>
              </w:rPr>
              <w:t xml:space="preserve"> 2556 –</w:t>
            </w:r>
          </w:p>
          <w:p w:rsidR="00987DCC" w:rsidRPr="00BA28AE" w:rsidRDefault="00987DCC" w:rsidP="00154E14">
            <w:pPr>
              <w:jc w:val="center"/>
              <w:rPr>
                <w:rFonts w:ascii="TH SarabunPSK" w:eastAsia="Calibri" w:hAnsi="TH SarabunPSK" w:cs="TH SarabunPSK"/>
                <w:sz w:val="28"/>
                <w:szCs w:val="28"/>
                <w:cs/>
              </w:rPr>
            </w:pPr>
            <w:r w:rsidRPr="00BA28AE">
              <w:rPr>
                <w:rFonts w:ascii="TH SarabunPSK" w:hAnsi="TH SarabunPSK" w:cs="TH SarabunPSK"/>
                <w:sz w:val="28"/>
                <w:szCs w:val="28"/>
                <w:cs/>
              </w:rPr>
              <w:t>ก</w:t>
            </w:r>
            <w:r w:rsidRPr="00BA28AE">
              <w:rPr>
                <w:rFonts w:ascii="TH SarabunPSK" w:hAnsi="TH SarabunPSK" w:cs="TH SarabunPSK" w:hint="cs"/>
                <w:sz w:val="28"/>
                <w:szCs w:val="28"/>
                <w:cs/>
              </w:rPr>
              <w:t>ันยายน</w:t>
            </w:r>
            <w:r w:rsidRPr="00BA28AE">
              <w:rPr>
                <w:rFonts w:ascii="TH SarabunPSK" w:hAnsi="TH SarabunPSK" w:cs="TH SarabunPSK"/>
                <w:sz w:val="28"/>
                <w:szCs w:val="28"/>
                <w:cs/>
              </w:rPr>
              <w:t>2559</w:t>
            </w:r>
          </w:p>
        </w:tc>
      </w:tr>
      <w:tr w:rsidR="00987DCC" w:rsidRPr="00BA6A77" w:rsidTr="00154E14">
        <w:tc>
          <w:tcPr>
            <w:tcW w:w="3779" w:type="pct"/>
          </w:tcPr>
          <w:p w:rsidR="00987DCC" w:rsidRPr="00BA28AE" w:rsidRDefault="00987DCC" w:rsidP="00154E14">
            <w:pPr>
              <w:rPr>
                <w:rFonts w:ascii="TH SarabunPSK" w:eastAsia="Times New Roman" w:hAnsi="TH SarabunPSK" w:cs="TH SarabunPSK"/>
                <w:sz w:val="28"/>
                <w:szCs w:val="28"/>
                <w:cs/>
              </w:rPr>
            </w:pPr>
            <w:r w:rsidRPr="00BA28AE">
              <w:rPr>
                <w:rFonts w:ascii="TH SarabunPSK" w:eastAsia="Times New Roman" w:hAnsi="TH SarabunPSK" w:cs="TH SarabunPSK"/>
                <w:sz w:val="28"/>
                <w:szCs w:val="28"/>
                <w:cs/>
              </w:rPr>
              <w:t xml:space="preserve">ผู้ช่วยสอนหลักสูตรบริหารธุรกิจ (การจัดการโรงแรมและการท่องเที่ยว)  โครงการจัดตั้งคณะการจัดการโรงแรมและการท่องเที่ยวมหาวิทยาลัยสงขลานครินทร์ วิทยาเขตภูเก็ต </w:t>
            </w:r>
          </w:p>
        </w:tc>
        <w:tc>
          <w:tcPr>
            <w:tcW w:w="1221" w:type="pct"/>
          </w:tcPr>
          <w:p w:rsidR="00987DCC" w:rsidRPr="00BA28AE" w:rsidRDefault="00987DCC" w:rsidP="00154E14">
            <w:pPr>
              <w:jc w:val="center"/>
              <w:rPr>
                <w:rFonts w:ascii="TH SarabunPSK" w:eastAsia="Calibri" w:hAnsi="TH SarabunPSK" w:cs="TH SarabunPSK"/>
                <w:sz w:val="28"/>
                <w:szCs w:val="28"/>
                <w:cs/>
              </w:rPr>
            </w:pPr>
            <w:r w:rsidRPr="00BA28AE">
              <w:rPr>
                <w:rFonts w:ascii="TH SarabunPSK" w:hAnsi="TH SarabunPSK" w:cs="TH SarabunPSK"/>
                <w:sz w:val="28"/>
                <w:szCs w:val="28"/>
              </w:rPr>
              <w:t>2541</w:t>
            </w:r>
            <w:r w:rsidRPr="00BA28AE">
              <w:rPr>
                <w:rFonts w:ascii="TH SarabunPSK" w:hAnsi="TH SarabunPSK" w:cs="TH SarabunPSK"/>
                <w:sz w:val="28"/>
                <w:szCs w:val="28"/>
                <w:cs/>
              </w:rPr>
              <w:t>-</w:t>
            </w:r>
            <w:r w:rsidRPr="00BA28AE">
              <w:rPr>
                <w:rFonts w:ascii="TH SarabunPSK" w:hAnsi="TH SarabunPSK" w:cs="TH SarabunPSK"/>
                <w:sz w:val="28"/>
                <w:szCs w:val="28"/>
              </w:rPr>
              <w:t>2543</w:t>
            </w:r>
          </w:p>
        </w:tc>
      </w:tr>
    </w:tbl>
    <w:p w:rsidR="00987DCC" w:rsidRPr="00BA6A77" w:rsidRDefault="00987DCC" w:rsidP="00987DCC">
      <w:pPr>
        <w:rPr>
          <w:rFonts w:ascii="TH SarabunPSK" w:eastAsia="Calibri" w:hAnsi="TH SarabunPSK" w:cs="TH SarabunPSK"/>
          <w:b/>
          <w:bCs/>
          <w:sz w:val="20"/>
          <w:szCs w:val="20"/>
        </w:rPr>
      </w:pPr>
    </w:p>
    <w:p w:rsidR="00987DCC" w:rsidRPr="00BA6A77" w:rsidRDefault="00987DCC" w:rsidP="00987DCC">
      <w:pPr>
        <w:rPr>
          <w:rFonts w:ascii="TH SarabunPSK" w:eastAsia="Calibri" w:hAnsi="TH SarabunPSK" w:cs="TH SarabunPSK"/>
          <w:b/>
          <w:bCs/>
        </w:rPr>
      </w:pPr>
      <w:r w:rsidRPr="00BA6A77">
        <w:rPr>
          <w:rFonts w:ascii="TH SarabunPSK" w:eastAsia="Calibri" w:hAnsi="TH SarabunPSK" w:cs="TH SarabunPSK"/>
          <w:b/>
          <w:bCs/>
        </w:rPr>
        <w:t>3</w:t>
      </w:r>
      <w:r w:rsidRPr="00BA6A77">
        <w:rPr>
          <w:rFonts w:ascii="TH SarabunPSK" w:eastAsia="Calibri" w:hAnsi="TH SarabunPSK" w:cs="TH SarabunPSK"/>
          <w:b/>
          <w:bCs/>
          <w:cs/>
        </w:rPr>
        <w:t xml:space="preserve">. ความเชี่ยวชาญ </w:t>
      </w:r>
    </w:p>
    <w:p w:rsidR="00987DCC" w:rsidRPr="00BA6A77" w:rsidRDefault="00987DCC" w:rsidP="00987DCC">
      <w:pPr>
        <w:pStyle w:val="ListParagraph"/>
        <w:numPr>
          <w:ilvl w:val="0"/>
          <w:numId w:val="41"/>
        </w:numPr>
        <w:spacing w:after="0" w:line="240" w:lineRule="auto"/>
        <w:rPr>
          <w:rFonts w:ascii="TH SarabunPSK" w:hAnsi="TH SarabunPSK" w:cs="TH SarabunPSK"/>
          <w:sz w:val="32"/>
        </w:rPr>
      </w:pPr>
      <w:r w:rsidRPr="00BA6A77">
        <w:rPr>
          <w:rFonts w:ascii="TH SarabunPSK" w:hAnsi="TH SarabunPSK" w:cs="TH SarabunPSK"/>
          <w:sz w:val="32"/>
          <w:cs/>
        </w:rPr>
        <w:t>การเรียนรู้โดยการใช้การทำงานเป็นฐาน (</w:t>
      </w:r>
      <w:r w:rsidRPr="00BA6A77">
        <w:rPr>
          <w:rFonts w:ascii="TH SarabunPSK" w:hAnsi="TH SarabunPSK" w:cs="TH SarabunPSK"/>
          <w:sz w:val="32"/>
        </w:rPr>
        <w:t>Work</w:t>
      </w:r>
      <w:r w:rsidRPr="00BA6A77">
        <w:rPr>
          <w:rFonts w:ascii="TH SarabunPSK" w:hAnsi="TH SarabunPSK" w:cs="TH SarabunPSK"/>
          <w:sz w:val="32"/>
          <w:cs/>
        </w:rPr>
        <w:t>-</w:t>
      </w:r>
      <w:r w:rsidRPr="00BA6A77">
        <w:rPr>
          <w:rFonts w:ascii="TH SarabunPSK" w:hAnsi="TH SarabunPSK" w:cs="TH SarabunPSK"/>
          <w:sz w:val="32"/>
        </w:rPr>
        <w:t>Based Learning</w:t>
      </w:r>
      <w:r w:rsidRPr="00BA6A77">
        <w:rPr>
          <w:rFonts w:ascii="TH SarabunPSK" w:hAnsi="TH SarabunPSK" w:cs="TH SarabunPSK"/>
          <w:sz w:val="32"/>
          <w:cs/>
        </w:rPr>
        <w:t>) และการเรียนรู้ควบคู่การทำงาน (</w:t>
      </w:r>
      <w:r w:rsidRPr="00BA6A77">
        <w:rPr>
          <w:rFonts w:ascii="TH SarabunPSK" w:hAnsi="TH SarabunPSK" w:cs="TH SarabunPSK"/>
          <w:sz w:val="32"/>
        </w:rPr>
        <w:t>Work</w:t>
      </w:r>
      <w:r w:rsidRPr="00BA6A77">
        <w:rPr>
          <w:rFonts w:ascii="TH SarabunPSK" w:hAnsi="TH SarabunPSK" w:cs="TH SarabunPSK"/>
          <w:sz w:val="32"/>
          <w:cs/>
        </w:rPr>
        <w:t>-</w:t>
      </w:r>
      <w:r w:rsidRPr="00BA6A77">
        <w:rPr>
          <w:rFonts w:ascii="TH SarabunPSK" w:hAnsi="TH SarabunPSK" w:cs="TH SarabunPSK"/>
          <w:sz w:val="32"/>
        </w:rPr>
        <w:t>Integrated Learning</w:t>
      </w:r>
      <w:r w:rsidRPr="00BA6A77">
        <w:rPr>
          <w:rFonts w:ascii="TH SarabunPSK" w:hAnsi="TH SarabunPSK" w:cs="TH SarabunPSK"/>
          <w:sz w:val="32"/>
          <w:cs/>
        </w:rPr>
        <w:t>) ในอุตสาหกรรมการท่องเที่ยวและการบริการ</w:t>
      </w:r>
    </w:p>
    <w:p w:rsidR="00987DCC" w:rsidRPr="00BA6A77" w:rsidRDefault="00987DCC" w:rsidP="00987DCC">
      <w:pPr>
        <w:pStyle w:val="ListParagraph"/>
        <w:numPr>
          <w:ilvl w:val="0"/>
          <w:numId w:val="41"/>
        </w:numPr>
        <w:spacing w:after="0" w:line="240" w:lineRule="auto"/>
        <w:rPr>
          <w:rFonts w:ascii="TH SarabunPSK" w:hAnsi="TH SarabunPSK" w:cs="TH SarabunPSK"/>
          <w:sz w:val="32"/>
        </w:rPr>
      </w:pPr>
      <w:r w:rsidRPr="00BA6A77">
        <w:rPr>
          <w:rFonts w:ascii="TH SarabunPSK" w:hAnsi="TH SarabunPSK" w:cs="TH SarabunPSK"/>
          <w:sz w:val="32"/>
          <w:cs/>
        </w:rPr>
        <w:t>ความรับผิดชอบต่อสังคมในอุตสาหกรรมการท่องเที่ยวและแนวคิดที่เกี่ยวข้อง (</w:t>
      </w:r>
      <w:r w:rsidRPr="00BA6A77">
        <w:rPr>
          <w:rFonts w:ascii="TH SarabunPSK" w:hAnsi="TH SarabunPSK" w:cs="TH SarabunPSK"/>
          <w:sz w:val="32"/>
        </w:rPr>
        <w:t>CSR in Tourism and related issues i</w:t>
      </w:r>
      <w:r w:rsidRPr="00BA6A77">
        <w:rPr>
          <w:rFonts w:ascii="TH SarabunPSK" w:hAnsi="TH SarabunPSK" w:cs="TH SarabunPSK"/>
          <w:sz w:val="32"/>
          <w:cs/>
        </w:rPr>
        <w:t>.</w:t>
      </w:r>
      <w:r w:rsidRPr="00BA6A77">
        <w:rPr>
          <w:rFonts w:ascii="TH SarabunPSK" w:hAnsi="TH SarabunPSK" w:cs="TH SarabunPSK"/>
          <w:sz w:val="32"/>
        </w:rPr>
        <w:t>e</w:t>
      </w:r>
      <w:r w:rsidRPr="00BA6A77">
        <w:rPr>
          <w:rFonts w:ascii="TH SarabunPSK" w:hAnsi="TH SarabunPSK" w:cs="TH SarabunPSK"/>
          <w:sz w:val="32"/>
          <w:cs/>
        </w:rPr>
        <w:t xml:space="preserve">. </w:t>
      </w:r>
      <w:r w:rsidRPr="00BA6A77">
        <w:rPr>
          <w:rFonts w:ascii="TH SarabunPSK" w:hAnsi="TH SarabunPSK" w:cs="TH SarabunPSK"/>
          <w:sz w:val="32"/>
        </w:rPr>
        <w:t>green tourism, social engagement, sustainable tourism, etc</w:t>
      </w:r>
      <w:r w:rsidRPr="00BA6A77">
        <w:rPr>
          <w:rFonts w:ascii="TH SarabunPSK" w:hAnsi="TH SarabunPSK" w:cs="TH SarabunPSK"/>
          <w:sz w:val="32"/>
          <w:cs/>
        </w:rPr>
        <w:t>.)</w:t>
      </w:r>
    </w:p>
    <w:p w:rsidR="00987DCC" w:rsidRPr="00BA6A77" w:rsidRDefault="00987DCC" w:rsidP="00987DCC">
      <w:pPr>
        <w:pStyle w:val="ListParagraph"/>
        <w:numPr>
          <w:ilvl w:val="0"/>
          <w:numId w:val="41"/>
        </w:numPr>
        <w:spacing w:after="0" w:line="240" w:lineRule="auto"/>
        <w:rPr>
          <w:rFonts w:ascii="TH SarabunPSK" w:hAnsi="TH SarabunPSK" w:cs="TH SarabunPSK"/>
          <w:sz w:val="32"/>
        </w:rPr>
      </w:pPr>
      <w:r w:rsidRPr="00BA6A77">
        <w:rPr>
          <w:rFonts w:ascii="TH SarabunPSK" w:hAnsi="TH SarabunPSK" w:cs="TH SarabunPSK"/>
          <w:sz w:val="32"/>
          <w:cs/>
        </w:rPr>
        <w:t>การท่องเที่ยวเชิงสร้างสรรค์และวัฒนธรรม (</w:t>
      </w:r>
      <w:r w:rsidRPr="00BA6A77">
        <w:rPr>
          <w:rFonts w:ascii="TH SarabunPSK" w:hAnsi="TH SarabunPSK" w:cs="TH SarabunPSK"/>
          <w:sz w:val="32"/>
        </w:rPr>
        <w:t>Creative and Cultural Tourism</w:t>
      </w:r>
      <w:r w:rsidRPr="00BA6A77">
        <w:rPr>
          <w:rFonts w:ascii="TH SarabunPSK" w:hAnsi="TH SarabunPSK" w:cs="TH SarabunPSK"/>
          <w:sz w:val="32"/>
          <w:cs/>
        </w:rPr>
        <w:t>)</w:t>
      </w:r>
    </w:p>
    <w:p w:rsidR="00987DCC" w:rsidRPr="00BA6A77" w:rsidRDefault="00987DCC" w:rsidP="00987DCC">
      <w:pPr>
        <w:pStyle w:val="ListParagraph"/>
        <w:numPr>
          <w:ilvl w:val="0"/>
          <w:numId w:val="41"/>
        </w:numPr>
        <w:spacing w:after="0" w:line="240" w:lineRule="auto"/>
        <w:rPr>
          <w:rFonts w:ascii="TH SarabunPSK" w:hAnsi="TH SarabunPSK" w:cs="TH SarabunPSK"/>
          <w:sz w:val="32"/>
        </w:rPr>
      </w:pPr>
      <w:r w:rsidRPr="00BA6A77">
        <w:rPr>
          <w:rFonts w:ascii="TH SarabunPSK" w:hAnsi="TH SarabunPSK" w:cs="TH SarabunPSK"/>
          <w:sz w:val="32"/>
          <w:cs/>
        </w:rPr>
        <w:t>การจัดการอาหารและเครื่องดื่มในธุรกิจที่พัก (</w:t>
      </w:r>
      <w:r w:rsidRPr="00BA6A77">
        <w:rPr>
          <w:rFonts w:ascii="TH SarabunPSK" w:hAnsi="TH SarabunPSK" w:cs="TH SarabunPSK"/>
          <w:sz w:val="32"/>
        </w:rPr>
        <w:t>Food &amp; Beverage Management in Lodging industry</w:t>
      </w:r>
      <w:r w:rsidRPr="00BA6A77">
        <w:rPr>
          <w:rFonts w:ascii="TH SarabunPSK" w:hAnsi="TH SarabunPSK" w:cs="TH SarabunPSK"/>
          <w:sz w:val="32"/>
          <w:cs/>
        </w:rPr>
        <w:t>)</w:t>
      </w:r>
    </w:p>
    <w:p w:rsidR="00987DCC" w:rsidRDefault="00987DCC" w:rsidP="00987DCC">
      <w:pPr>
        <w:rPr>
          <w:rFonts w:ascii="TH SarabunPSK" w:eastAsia="Calibri" w:hAnsi="TH SarabunPSK" w:cs="TH SarabunPSK"/>
          <w:sz w:val="20"/>
          <w:szCs w:val="20"/>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4</w:t>
      </w:r>
      <w:r w:rsidRPr="00BA6A77">
        <w:rPr>
          <w:rFonts w:ascii="TH SarabunPSK" w:eastAsia="Calibri" w:hAnsi="TH SarabunPSK" w:cs="TH SarabunPSK"/>
          <w:b/>
          <w:bCs/>
          <w:cs/>
        </w:rPr>
        <w:t>. ประสบการณ์การสอน</w:t>
      </w:r>
    </w:p>
    <w:p w:rsidR="00987DCC"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cs/>
        </w:rPr>
        <w:tab/>
      </w:r>
      <w:r w:rsidRPr="00BA6A77">
        <w:rPr>
          <w:rFonts w:ascii="TH SarabunPSK" w:eastAsia="Calibri" w:hAnsi="TH SarabunPSK" w:cs="TH SarabunPSK"/>
          <w:b/>
          <w:bCs/>
        </w:rPr>
        <w:sym w:font="Wingdings" w:char="F0FE"/>
      </w:r>
      <w:r w:rsidRPr="00BA6A77">
        <w:rPr>
          <w:rFonts w:ascii="TH SarabunPSK" w:eastAsia="Calibri" w:hAnsi="TH SarabunPSK" w:cs="TH SarabunPSK"/>
          <w:b/>
          <w:bCs/>
          <w:cs/>
        </w:rPr>
        <w:t>มี</w:t>
      </w:r>
      <w:r w:rsidRPr="00BA6A77">
        <w:rPr>
          <w:rFonts w:ascii="TH SarabunPSK" w:eastAsia="Calibri" w:hAnsi="TH SarabunPSK" w:cs="TH SarabunPSK"/>
          <w:b/>
          <w:bCs/>
        </w:rPr>
        <w:tab/>
      </w:r>
      <w:r w:rsidRPr="00BA6A77">
        <w:rPr>
          <w:rFonts w:ascii="TH SarabunPSK" w:eastAsia="Calibri" w:hAnsi="TH SarabunPSK" w:cs="TH SarabunPSK"/>
          <w:b/>
          <w:bCs/>
        </w:rPr>
        <w:tab/>
      </w:r>
      <w:r w:rsidRPr="00BA6A77">
        <w:rPr>
          <w:rFonts w:ascii="TH SarabunPSK" w:eastAsia="Calibri" w:hAnsi="TH SarabunPSK" w:cs="TH SarabunPSK"/>
          <w:b/>
          <w:bCs/>
        </w:rPr>
        <w:tab/>
      </w:r>
      <w:r w:rsidRPr="00BA6A77">
        <w:rPr>
          <w:rFonts w:ascii="TH SarabunPSK" w:eastAsia="Calibri" w:hAnsi="TH SarabunPSK" w:cs="TH SarabunPSK"/>
          <w:b/>
          <w:bCs/>
        </w:rPr>
        <w:sym w:font="Wingdings" w:char="F072"/>
      </w:r>
      <w:r w:rsidRPr="00BA6A77">
        <w:rPr>
          <w:rFonts w:ascii="TH SarabunPSK" w:eastAsia="Calibri" w:hAnsi="TH SarabunPSK" w:cs="TH SarabunPSK"/>
          <w:b/>
          <w:bCs/>
          <w:cs/>
        </w:rPr>
        <w:t xml:space="preserve"> ไม่มี</w:t>
      </w:r>
    </w:p>
    <w:p w:rsidR="00801A02" w:rsidRDefault="00801A02" w:rsidP="00987DCC">
      <w:pPr>
        <w:spacing w:line="360" w:lineRule="exact"/>
        <w:rPr>
          <w:rFonts w:ascii="TH SarabunPSK" w:eastAsia="Calibri" w:hAnsi="TH SarabunPSK" w:cs="TH SarabunPSK"/>
          <w:b/>
          <w:bCs/>
        </w:rPr>
      </w:pPr>
    </w:p>
    <w:p w:rsidR="00801A02" w:rsidRDefault="00801A02" w:rsidP="00987DCC">
      <w:pPr>
        <w:spacing w:line="360" w:lineRule="exact"/>
        <w:rPr>
          <w:rFonts w:ascii="TH SarabunPSK" w:eastAsia="Calibri" w:hAnsi="TH SarabunPSK" w:cs="TH SarabunPSK"/>
          <w:b/>
          <w:bCs/>
        </w:rPr>
      </w:pPr>
    </w:p>
    <w:p w:rsidR="00DE4299" w:rsidRDefault="00DE4299" w:rsidP="00987DCC">
      <w:pPr>
        <w:spacing w:line="360" w:lineRule="exact"/>
        <w:rPr>
          <w:rFonts w:ascii="TH SarabunPSK" w:eastAsia="Calibri" w:hAnsi="TH SarabunPSK" w:cs="TH SarabunPSK"/>
          <w:b/>
          <w:bCs/>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16"/>
        <w:gridCol w:w="1759"/>
        <w:gridCol w:w="2721"/>
        <w:gridCol w:w="798"/>
      </w:tblGrid>
      <w:tr w:rsidR="00987DCC" w:rsidRPr="00BA6A77" w:rsidTr="00154E14">
        <w:trPr>
          <w:trHeight w:val="345"/>
          <w:tblHeader/>
        </w:trPr>
        <w:tc>
          <w:tcPr>
            <w:tcW w:w="1045" w:type="pct"/>
            <w:shd w:val="clear" w:color="auto" w:fill="D9D9D9"/>
          </w:tcPr>
          <w:p w:rsidR="00987DCC" w:rsidRPr="00BA28AE" w:rsidRDefault="00987DCC" w:rsidP="00154E14">
            <w:pPr>
              <w:spacing w:line="360" w:lineRule="exact"/>
              <w:ind w:left="-142" w:right="-106"/>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ชื่อสถาบันการศึกษา</w:t>
            </w:r>
          </w:p>
        </w:tc>
        <w:tc>
          <w:tcPr>
            <w:tcW w:w="1129" w:type="pct"/>
            <w:shd w:val="clear" w:color="auto" w:fill="D9D9D9"/>
          </w:tcPr>
          <w:p w:rsidR="00987DCC" w:rsidRPr="00BA28AE" w:rsidRDefault="00987DCC" w:rsidP="00154E14">
            <w:pPr>
              <w:spacing w:line="360" w:lineRule="exact"/>
              <w:ind w:left="-110" w:right="-107"/>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คณะ/สำนักวิชา/ภาควิชา</w:t>
            </w:r>
          </w:p>
        </w:tc>
        <w:tc>
          <w:tcPr>
            <w:tcW w:w="942" w:type="pct"/>
            <w:shd w:val="clear" w:color="auto" w:fill="D9D9D9"/>
          </w:tcPr>
          <w:p w:rsidR="00987DCC" w:rsidRPr="00BA28AE" w:rsidRDefault="00987DCC" w:rsidP="00154E14">
            <w:pPr>
              <w:spacing w:line="360" w:lineRule="exact"/>
              <w:ind w:left="-109" w:right="-66"/>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สาขาวิชา/หลักสูตร</w:t>
            </w:r>
          </w:p>
        </w:tc>
        <w:tc>
          <w:tcPr>
            <w:tcW w:w="1446" w:type="pct"/>
            <w:shd w:val="clear" w:color="auto" w:fill="D9D9D9"/>
          </w:tcPr>
          <w:p w:rsidR="00987DCC" w:rsidRPr="00BA28AE" w:rsidRDefault="00987DCC" w:rsidP="00154E14">
            <w:pPr>
              <w:spacing w:line="360" w:lineRule="exact"/>
              <w:ind w:left="-150" w:right="-162"/>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ชื่อรายวิชา</w:t>
            </w:r>
          </w:p>
        </w:tc>
        <w:tc>
          <w:tcPr>
            <w:tcW w:w="438" w:type="pct"/>
            <w:shd w:val="clear" w:color="auto" w:fill="D9D9D9"/>
          </w:tcPr>
          <w:p w:rsidR="00987DCC" w:rsidRPr="00BA28AE" w:rsidRDefault="00987DCC" w:rsidP="00154E14">
            <w:pPr>
              <w:spacing w:line="360" w:lineRule="exact"/>
              <w:ind w:left="-54" w:right="-143"/>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rPr>
          <w:trHeight w:val="676"/>
        </w:trPr>
        <w:tc>
          <w:tcPr>
            <w:tcW w:w="1045" w:type="pct"/>
            <w:shd w:val="clear" w:color="auto" w:fill="auto"/>
          </w:tcPr>
          <w:p w:rsidR="00987DCC" w:rsidRPr="00BA28AE" w:rsidRDefault="00987DCC" w:rsidP="00154E14">
            <w:pPr>
              <w:spacing w:line="360" w:lineRule="exact"/>
              <w:ind w:left="34" w:right="-106" w:hanging="176"/>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มหาวิทยาลัยวลัยลักษณ์</w:t>
            </w:r>
          </w:p>
        </w:tc>
        <w:tc>
          <w:tcPr>
            <w:tcW w:w="1129" w:type="pct"/>
            <w:shd w:val="clear" w:color="auto" w:fill="auto"/>
          </w:tcPr>
          <w:p w:rsidR="00987DCC" w:rsidRPr="00BA28AE" w:rsidRDefault="00987DCC" w:rsidP="00154E14">
            <w:pPr>
              <w:spacing w:line="360" w:lineRule="exact"/>
              <w:ind w:left="-110" w:right="-107"/>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สำนักวิชาการจัดการ</w:t>
            </w:r>
          </w:p>
        </w:tc>
        <w:tc>
          <w:tcPr>
            <w:tcW w:w="942" w:type="pct"/>
            <w:shd w:val="clear" w:color="auto" w:fill="auto"/>
          </w:tcPr>
          <w:p w:rsidR="00987DCC" w:rsidRPr="00BA28AE" w:rsidRDefault="00987DCC" w:rsidP="00154E14">
            <w:pPr>
              <w:spacing w:line="360" w:lineRule="exact"/>
              <w:ind w:left="-109" w:right="-66"/>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สาขาวิชาอุตสาหกรรมการท่องเที่ยวและการบริการ</w:t>
            </w:r>
          </w:p>
        </w:tc>
        <w:tc>
          <w:tcPr>
            <w:tcW w:w="1446" w:type="pct"/>
            <w:shd w:val="clear" w:color="auto" w:fill="auto"/>
          </w:tcPr>
          <w:p w:rsidR="00987DCC" w:rsidRPr="00BA28AE" w:rsidRDefault="00987DCC" w:rsidP="00154E14">
            <w:pPr>
              <w:pStyle w:val="ListParagraph"/>
              <w:numPr>
                <w:ilvl w:val="0"/>
                <w:numId w:val="27"/>
              </w:numPr>
              <w:spacing w:after="0" w:line="360" w:lineRule="exact"/>
              <w:ind w:left="274" w:right="-162" w:hanging="193"/>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การบริการอาหารและเครื่องดื่ม</w:t>
            </w:r>
          </w:p>
          <w:p w:rsidR="00987DCC" w:rsidRPr="00BA28AE" w:rsidRDefault="00987DCC" w:rsidP="00154E14">
            <w:pPr>
              <w:pStyle w:val="ListParagraph"/>
              <w:numPr>
                <w:ilvl w:val="0"/>
                <w:numId w:val="27"/>
              </w:numPr>
              <w:spacing w:after="0" w:line="360" w:lineRule="exact"/>
              <w:ind w:left="274" w:right="-162" w:hanging="193"/>
              <w:rPr>
                <w:rFonts w:ascii="TH SarabunPSK" w:eastAsia="Calibri" w:hAnsi="TH SarabunPSK" w:cs="TH SarabunPSK"/>
                <w:sz w:val="28"/>
                <w:szCs w:val="28"/>
              </w:rPr>
            </w:pPr>
            <w:r w:rsidRPr="00BA28AE">
              <w:rPr>
                <w:rFonts w:ascii="TH SarabunPSK" w:eastAsia="Calibri" w:hAnsi="TH SarabunPSK" w:cs="TH SarabunPSK" w:hint="cs"/>
                <w:sz w:val="28"/>
                <w:szCs w:val="28"/>
                <w:cs/>
              </w:rPr>
              <w:t>จิตวิทยาและความรับผิดชอบต่อสังคมในอุตสาหกรรมท่องเที่ยว</w:t>
            </w:r>
          </w:p>
          <w:p w:rsidR="00987DCC" w:rsidRPr="00BA28AE" w:rsidRDefault="00987DCC" w:rsidP="00154E14">
            <w:pPr>
              <w:pStyle w:val="ListParagraph"/>
              <w:numPr>
                <w:ilvl w:val="0"/>
                <w:numId w:val="27"/>
              </w:numPr>
              <w:spacing w:after="0" w:line="360" w:lineRule="exact"/>
              <w:ind w:left="274" w:right="-162" w:hanging="193"/>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การบริการที่พัก อาหารและเครื่องดื่ม</w:t>
            </w:r>
          </w:p>
          <w:p w:rsidR="00987DCC" w:rsidRPr="00BA28AE" w:rsidRDefault="00987DCC" w:rsidP="00154E14">
            <w:pPr>
              <w:pStyle w:val="ListParagraph"/>
              <w:numPr>
                <w:ilvl w:val="0"/>
                <w:numId w:val="27"/>
              </w:numPr>
              <w:spacing w:after="0" w:line="360" w:lineRule="exact"/>
              <w:ind w:left="274" w:right="-162" w:hanging="193"/>
              <w:rPr>
                <w:rFonts w:ascii="TH SarabunPSK" w:eastAsia="Calibri" w:hAnsi="TH SarabunPSK" w:cs="TH SarabunPSK"/>
                <w:sz w:val="28"/>
                <w:szCs w:val="28"/>
              </w:rPr>
            </w:pPr>
            <w:r w:rsidRPr="00BA28AE">
              <w:rPr>
                <w:rFonts w:ascii="TH SarabunPSK" w:eastAsia="Calibri" w:hAnsi="TH SarabunPSK" w:cs="TH SarabunPSK" w:hint="cs"/>
                <w:sz w:val="28"/>
                <w:szCs w:val="28"/>
                <w:cs/>
              </w:rPr>
              <w:t>การจัดการบาร์และเครื่องดื่ม</w:t>
            </w:r>
          </w:p>
          <w:p w:rsidR="00987DCC" w:rsidRPr="00BA28AE" w:rsidRDefault="00987DCC" w:rsidP="00154E14">
            <w:pPr>
              <w:pStyle w:val="ListParagraph"/>
              <w:numPr>
                <w:ilvl w:val="0"/>
                <w:numId w:val="27"/>
              </w:numPr>
              <w:spacing w:after="0" w:line="360" w:lineRule="exact"/>
              <w:ind w:left="274" w:right="-162" w:hanging="193"/>
              <w:rPr>
                <w:rFonts w:ascii="TH SarabunPSK" w:eastAsia="Calibri" w:hAnsi="TH SarabunPSK" w:cs="TH SarabunPSK"/>
                <w:sz w:val="28"/>
                <w:szCs w:val="28"/>
                <w:cs/>
              </w:rPr>
            </w:pPr>
            <w:r w:rsidRPr="00BA28AE">
              <w:rPr>
                <w:rFonts w:ascii="TH SarabunPSK" w:eastAsia="Calibri" w:hAnsi="TH SarabunPSK" w:cs="TH SarabunPSK" w:hint="cs"/>
                <w:sz w:val="28"/>
                <w:szCs w:val="28"/>
                <w:cs/>
              </w:rPr>
              <w:t>การท่องเที่ยวอาเซียน</w:t>
            </w:r>
          </w:p>
        </w:tc>
        <w:tc>
          <w:tcPr>
            <w:tcW w:w="438" w:type="pct"/>
            <w:shd w:val="clear" w:color="auto" w:fill="auto"/>
          </w:tcPr>
          <w:p w:rsidR="00987DCC" w:rsidRPr="00BA28AE" w:rsidRDefault="00987DCC" w:rsidP="00154E14">
            <w:pPr>
              <w:spacing w:line="360" w:lineRule="exact"/>
              <w:ind w:left="-54" w:right="-143"/>
              <w:rPr>
                <w:rFonts w:ascii="TH SarabunPSK" w:eastAsia="Calibri" w:hAnsi="TH SarabunPSK" w:cs="TH SarabunPSK"/>
                <w:sz w:val="28"/>
                <w:szCs w:val="28"/>
                <w:cs/>
              </w:rPr>
            </w:pPr>
            <w:r w:rsidRPr="00BA28AE">
              <w:rPr>
                <w:rFonts w:ascii="TH SarabunPSK" w:eastAsia="Calibri" w:hAnsi="TH SarabunPSK" w:cs="TH SarabunPSK"/>
                <w:sz w:val="28"/>
                <w:szCs w:val="28"/>
                <w:cs/>
              </w:rPr>
              <w:t>2556-ปัจจุบัน</w:t>
            </w:r>
          </w:p>
        </w:tc>
      </w:tr>
      <w:tr w:rsidR="00987DCC" w:rsidRPr="00BA6A77" w:rsidTr="00154E14">
        <w:trPr>
          <w:trHeight w:val="1036"/>
        </w:trPr>
        <w:tc>
          <w:tcPr>
            <w:tcW w:w="1045" w:type="pct"/>
            <w:shd w:val="clear" w:color="auto" w:fill="auto"/>
          </w:tcPr>
          <w:p w:rsidR="00987DCC" w:rsidRPr="00BA28AE" w:rsidRDefault="00987DCC" w:rsidP="00154E14">
            <w:pPr>
              <w:spacing w:line="360" w:lineRule="exact"/>
              <w:ind w:left="-142" w:right="-106"/>
              <w:jc w:val="center"/>
              <w:rPr>
                <w:rFonts w:ascii="TH SarabunPSK" w:eastAsia="Calibri" w:hAnsi="TH SarabunPSK" w:cs="TH SarabunPSK"/>
                <w:sz w:val="28"/>
                <w:szCs w:val="28"/>
                <w:cs/>
              </w:rPr>
            </w:pPr>
            <w:r w:rsidRPr="00BA28AE">
              <w:rPr>
                <w:rFonts w:ascii="TH SarabunPSK" w:eastAsia="Times New Roman" w:hAnsi="TH SarabunPSK" w:cs="TH SarabunPSK"/>
                <w:sz w:val="28"/>
                <w:szCs w:val="28"/>
                <w:cs/>
              </w:rPr>
              <w:t>มหาวิทยาลัยสงขลานครินทร์ วิทยาเขตภูเก็ต</w:t>
            </w:r>
          </w:p>
        </w:tc>
        <w:tc>
          <w:tcPr>
            <w:tcW w:w="1129" w:type="pct"/>
            <w:shd w:val="clear" w:color="auto" w:fill="auto"/>
          </w:tcPr>
          <w:p w:rsidR="00987DCC" w:rsidRPr="00BA28AE" w:rsidRDefault="00987DCC" w:rsidP="00154E14">
            <w:pPr>
              <w:spacing w:line="360" w:lineRule="exact"/>
              <w:ind w:left="-110" w:right="-107"/>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การจัดการการท่องเที่ยวและการโรงแรม</w:t>
            </w:r>
          </w:p>
        </w:tc>
        <w:tc>
          <w:tcPr>
            <w:tcW w:w="942" w:type="pct"/>
            <w:shd w:val="clear" w:color="auto" w:fill="auto"/>
          </w:tcPr>
          <w:p w:rsidR="00987DCC" w:rsidRPr="00BA28AE" w:rsidRDefault="00987DCC" w:rsidP="00154E14">
            <w:pPr>
              <w:spacing w:line="360" w:lineRule="exact"/>
              <w:ind w:left="-109" w:right="-66"/>
              <w:jc w:val="center"/>
              <w:rPr>
                <w:rFonts w:ascii="TH SarabunPSK" w:eastAsia="Calibri" w:hAnsi="TH SarabunPSK" w:cs="TH SarabunPSK"/>
                <w:sz w:val="28"/>
                <w:szCs w:val="28"/>
                <w:cs/>
              </w:rPr>
            </w:pPr>
            <w:r w:rsidRPr="00BA28AE">
              <w:rPr>
                <w:rFonts w:ascii="TH SarabunPSK" w:hAnsi="TH SarabunPSK" w:cs="TH SarabunPSK"/>
                <w:sz w:val="28"/>
                <w:szCs w:val="28"/>
                <w:cs/>
              </w:rPr>
              <w:t>โครงการจัดตั้งคณะการจัดการโรงแรมและการท่องเที่ยว</w:t>
            </w:r>
          </w:p>
        </w:tc>
        <w:tc>
          <w:tcPr>
            <w:tcW w:w="1446" w:type="pct"/>
            <w:shd w:val="clear" w:color="auto" w:fill="auto"/>
          </w:tcPr>
          <w:p w:rsidR="00987DCC" w:rsidRPr="00BA28AE" w:rsidRDefault="00987DCC" w:rsidP="00154E14">
            <w:pPr>
              <w:pStyle w:val="ListParagraph"/>
              <w:tabs>
                <w:tab w:val="left" w:pos="133"/>
              </w:tabs>
              <w:spacing w:after="0" w:line="360" w:lineRule="exact"/>
              <w:ind w:left="274" w:right="-162" w:hanging="283"/>
              <w:rPr>
                <w:rFonts w:ascii="TH SarabunPSK" w:eastAsia="Calibri" w:hAnsi="TH SarabunPSK" w:cs="TH SarabunPSK"/>
                <w:sz w:val="28"/>
                <w:szCs w:val="28"/>
                <w:cs/>
              </w:rPr>
            </w:pPr>
            <w:r w:rsidRPr="00BA28AE">
              <w:rPr>
                <w:rFonts w:ascii="TH SarabunPSK" w:eastAsia="Calibri" w:hAnsi="TH SarabunPSK" w:cs="TH SarabunPSK" w:hint="cs"/>
                <w:sz w:val="28"/>
                <w:szCs w:val="28"/>
                <w:cs/>
              </w:rPr>
              <w:t xml:space="preserve"> 1. </w:t>
            </w:r>
            <w:r w:rsidRPr="00BA28AE">
              <w:rPr>
                <w:rFonts w:ascii="TH SarabunPSK" w:eastAsia="Calibri" w:hAnsi="TH SarabunPSK" w:cs="TH SarabunPSK"/>
                <w:sz w:val="28"/>
                <w:szCs w:val="28"/>
                <w:cs/>
              </w:rPr>
              <w:t>การจัดการการท่องเที่ยวและการโรงแรม</w:t>
            </w:r>
          </w:p>
        </w:tc>
        <w:tc>
          <w:tcPr>
            <w:tcW w:w="438" w:type="pct"/>
            <w:shd w:val="clear" w:color="auto" w:fill="auto"/>
          </w:tcPr>
          <w:p w:rsidR="00987DCC" w:rsidRPr="00BA28AE" w:rsidRDefault="00987DCC" w:rsidP="00154E14">
            <w:pPr>
              <w:spacing w:line="360" w:lineRule="exact"/>
              <w:ind w:left="-54" w:right="-143"/>
              <w:rPr>
                <w:rFonts w:ascii="TH SarabunPSK" w:eastAsia="Calibri" w:hAnsi="TH SarabunPSK" w:cs="TH SarabunPSK"/>
                <w:sz w:val="28"/>
                <w:szCs w:val="28"/>
                <w:cs/>
              </w:rPr>
            </w:pPr>
            <w:r w:rsidRPr="00BA28AE">
              <w:rPr>
                <w:rFonts w:ascii="TH SarabunPSK" w:eastAsia="Calibri" w:hAnsi="TH SarabunPSK" w:cs="TH SarabunPSK"/>
                <w:sz w:val="28"/>
                <w:szCs w:val="28"/>
                <w:cs/>
              </w:rPr>
              <w:t>2541-2543</w:t>
            </w:r>
          </w:p>
        </w:tc>
      </w:tr>
    </w:tbl>
    <w:p w:rsidR="00987DCC" w:rsidRPr="00BA6A77" w:rsidRDefault="00987DCC" w:rsidP="00987DCC">
      <w:pPr>
        <w:spacing w:line="360" w:lineRule="exact"/>
        <w:rPr>
          <w:rFonts w:ascii="TH SarabunPSK" w:eastAsia="Calibri" w:hAnsi="TH SarabunPSK" w:cs="TH SarabunPSK"/>
          <w:b/>
          <w:bCs/>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5</w:t>
      </w:r>
      <w:r w:rsidRPr="00BA6A77">
        <w:rPr>
          <w:rFonts w:ascii="TH SarabunPSK" w:eastAsia="Calibri" w:hAnsi="TH SarabunPSK" w:cs="TH SarabunPSK"/>
          <w:b/>
          <w:bCs/>
          <w:cs/>
        </w:rPr>
        <w:t xml:space="preserve">. ผลงานทางวิชาการย้อนหลัง 5 ปี </w:t>
      </w:r>
    </w:p>
    <w:p w:rsidR="00987DCC" w:rsidRPr="00BA6A77" w:rsidRDefault="00987DCC" w:rsidP="00987DCC">
      <w:pPr>
        <w:spacing w:line="360" w:lineRule="exact"/>
        <w:ind w:left="360"/>
        <w:jc w:val="thaiDistribute"/>
        <w:rPr>
          <w:rFonts w:ascii="TH SarabunPSK" w:eastAsia="Calibri" w:hAnsi="TH SarabunPSK" w:cs="TH SarabunPSK"/>
          <w:b/>
          <w:bCs/>
          <w:u w:val="single"/>
        </w:rPr>
      </w:pPr>
      <w:r w:rsidRPr="00BA6A77">
        <w:rPr>
          <w:rFonts w:ascii="TH SarabunPSK" w:eastAsia="Calibri" w:hAnsi="TH SarabunPSK" w:cs="TH SarabunPSK"/>
          <w:b/>
          <w:bCs/>
        </w:rPr>
        <w:t>5</w:t>
      </w:r>
      <w:r w:rsidRPr="00BA6A77">
        <w:rPr>
          <w:rFonts w:ascii="TH SarabunPSK" w:eastAsia="Calibri" w:hAnsi="TH SarabunPSK" w:cs="TH SarabunPSK"/>
          <w:b/>
          <w:bCs/>
          <w:cs/>
        </w:rPr>
        <w:t>.</w:t>
      </w:r>
      <w:r w:rsidR="00EA49D2">
        <w:rPr>
          <w:rFonts w:ascii="TH SarabunPSK" w:eastAsia="Calibri" w:hAnsi="TH SarabunPSK" w:cs="TH SarabunPSK" w:hint="cs"/>
          <w:b/>
          <w:bCs/>
          <w:cs/>
        </w:rPr>
        <w:t>1</w:t>
      </w:r>
      <w:r w:rsidRPr="00BA6A77">
        <w:rPr>
          <w:rFonts w:ascii="TH SarabunPSK" w:eastAsia="Calibri" w:hAnsi="TH SarabunPSK" w:cs="TH SarabunPSK"/>
          <w:b/>
          <w:bCs/>
          <w:cs/>
        </w:rPr>
        <w:t xml:space="preserve"> บทความวิจัย/วิชาการที่เสนอในที่ประชุมวิชาการ</w:t>
      </w:r>
    </w:p>
    <w:p w:rsidR="00987DCC" w:rsidRPr="00D34E42" w:rsidRDefault="00987DCC" w:rsidP="00987DCC">
      <w:pPr>
        <w:ind w:left="567" w:hanging="567"/>
        <w:rPr>
          <w:rFonts w:ascii="TH SarabunPSK" w:hAnsi="TH SarabunPSK" w:cs="TH SarabunPSK"/>
          <w:shd w:val="clear" w:color="auto" w:fill="F6F7F9"/>
        </w:rPr>
      </w:pPr>
      <w:r w:rsidRPr="00D34E42">
        <w:rPr>
          <w:rFonts w:ascii="TH SarabunPSK" w:hAnsi="TH SarabunPSK" w:cs="TH SarabunPSK"/>
          <w:cs/>
        </w:rPr>
        <w:t>สุนทร บุญแก้ว. (</w:t>
      </w:r>
      <w:r w:rsidRPr="00D34E42">
        <w:rPr>
          <w:rFonts w:ascii="TH SarabunPSK" w:hAnsi="TH SarabunPSK" w:cs="TH SarabunPSK"/>
        </w:rPr>
        <w:t>2560</w:t>
      </w:r>
      <w:r w:rsidRPr="00D34E42">
        <w:rPr>
          <w:rFonts w:ascii="TH SarabunPSK" w:hAnsi="TH SarabunPSK" w:cs="TH SarabunPSK"/>
          <w:cs/>
        </w:rPr>
        <w:t xml:space="preserve">). เกาะสมุยโมเดล : การเรียนรู้โดยใช้การทำงานเป็นฐานและพันธกิจสัมพันธ์เพื่อสังคมเชิงพื้นที่ของสาขาวิชาอุตสาหกรรมการท่องเที่ยวและการบริการ มหาวิทยาลัยวลัยลักษณ์. ในการสัมมนาเชิงปฏิบัติการ </w:t>
      </w:r>
      <w:moveToRangeStart w:id="865" w:author="Admin" w:date="2019-04-11T16:07:00Z" w:name="move5891276"/>
      <w:moveTo w:id="866" w:author="Admin" w:date="2019-04-11T16:07:00Z">
        <w:del w:id="867" w:author="Admin" w:date="2019-04-11T16:07:00Z">
          <w:r w:rsidR="00EC306C" w:rsidRPr="00D34E42" w:rsidDel="00EC306C">
            <w:rPr>
              <w:rFonts w:ascii="TH SarabunPSK" w:eastAsia="Calibri" w:hAnsi="TH SarabunPSK" w:cs="TH SarabunPSK"/>
              <w:cs/>
            </w:rPr>
            <w:delText xml:space="preserve">นครศรีธรรมราช: </w:delText>
          </w:r>
        </w:del>
        <w:r w:rsidR="00EC306C" w:rsidRPr="00D34E42">
          <w:rPr>
            <w:rFonts w:ascii="TH SarabunPSK" w:eastAsia="Calibri" w:hAnsi="TH SarabunPSK" w:cs="TH SarabunPSK"/>
            <w:cs/>
          </w:rPr>
          <w:t>มหาวิทยาลัยวลัยลักษณ์.</w:t>
        </w:r>
      </w:moveTo>
      <w:moveToRangeEnd w:id="865"/>
      <w:ins w:id="868" w:author="Admin" w:date="2019-04-11T16:07:00Z">
        <w:r w:rsidR="00EC306C" w:rsidRPr="00D34E42" w:rsidDel="00EC306C">
          <w:rPr>
            <w:rFonts w:ascii="TH SarabunPSK" w:hAnsi="TH SarabunPSK" w:cs="TH SarabunPSK"/>
            <w:cs/>
          </w:rPr>
          <w:t xml:space="preserve"> </w:t>
        </w:r>
      </w:ins>
      <w:del w:id="869" w:author="Admin" w:date="2019-04-11T16:07:00Z">
        <w:r w:rsidRPr="00D34E42" w:rsidDel="00EC306C">
          <w:rPr>
            <w:rFonts w:ascii="TH SarabunPSK" w:hAnsi="TH SarabunPSK" w:cs="TH SarabunPSK"/>
            <w:cs/>
          </w:rPr>
          <w:delText>“</w:delText>
        </w:r>
      </w:del>
      <w:r w:rsidRPr="00D34E42">
        <w:rPr>
          <w:rFonts w:ascii="TH SarabunPSK" w:hAnsi="TH SarabunPSK" w:cs="TH SarabunPSK"/>
          <w:cs/>
        </w:rPr>
        <w:t xml:space="preserve">มหาวิทยาลัยกับพันธกิจสัมพันธ์เพื่อสังคมและการเรียนรู้ควบคู่การทำงาน. </w:t>
      </w:r>
      <w:del w:id="870" w:author="Admin" w:date="2019-04-11T16:07:00Z">
        <w:r w:rsidRPr="00D34E42" w:rsidDel="00EC306C">
          <w:rPr>
            <w:rFonts w:ascii="TH SarabunPSK" w:hAnsi="TH SarabunPSK" w:cs="TH SarabunPSK"/>
            <w:cs/>
          </w:rPr>
          <w:delText>(</w:delText>
        </w:r>
      </w:del>
      <w:r w:rsidRPr="00D34E42">
        <w:rPr>
          <w:rFonts w:ascii="TH SarabunPSK" w:hAnsi="TH SarabunPSK" w:cs="TH SarabunPSK" w:hint="cs"/>
          <w:cs/>
        </w:rPr>
        <w:t xml:space="preserve">หน้า </w:t>
      </w:r>
      <w:r w:rsidRPr="00D34E42">
        <w:rPr>
          <w:rFonts w:ascii="TH SarabunPSK" w:hAnsi="TH SarabunPSK" w:cs="TH SarabunPSK"/>
        </w:rPr>
        <w:t>42</w:t>
      </w:r>
      <w:r w:rsidRPr="00D34E42">
        <w:rPr>
          <w:rFonts w:ascii="TH SarabunPSK" w:hAnsi="TH SarabunPSK" w:cs="TH SarabunPSK"/>
          <w:cs/>
        </w:rPr>
        <w:t>-</w:t>
      </w:r>
      <w:r w:rsidRPr="00D34E42">
        <w:rPr>
          <w:rFonts w:ascii="TH SarabunPSK" w:hAnsi="TH SarabunPSK" w:cs="TH SarabunPSK"/>
        </w:rPr>
        <w:t>50</w:t>
      </w:r>
      <w:del w:id="871" w:author="Admin" w:date="2019-04-11T16:07:00Z">
        <w:r w:rsidRPr="00D34E42" w:rsidDel="00EC306C">
          <w:rPr>
            <w:rFonts w:ascii="TH SarabunPSK" w:hAnsi="TH SarabunPSK" w:cs="TH SarabunPSK"/>
            <w:cs/>
          </w:rPr>
          <w:delText>)</w:delText>
        </w:r>
      </w:del>
      <w:r w:rsidRPr="00D34E42">
        <w:rPr>
          <w:rFonts w:ascii="TH SarabunPSK" w:hAnsi="TH SarabunPSK" w:cs="TH SarabunPSK"/>
          <w:cs/>
        </w:rPr>
        <w:t xml:space="preserve">. </w:t>
      </w:r>
      <w:moveFromRangeStart w:id="872" w:author="Admin" w:date="2019-04-11T16:07:00Z" w:name="move5891276"/>
      <w:moveFrom w:id="873" w:author="Admin" w:date="2019-04-11T16:07:00Z">
        <w:r w:rsidRPr="00D34E42" w:rsidDel="00EC306C">
          <w:rPr>
            <w:rFonts w:ascii="TH SarabunPSK" w:eastAsia="Calibri" w:hAnsi="TH SarabunPSK" w:cs="TH SarabunPSK"/>
            <w:cs/>
          </w:rPr>
          <w:t>นครศรีธรรมราช: มหาวิทยาลัยวลัยลักษณ์.</w:t>
        </w:r>
      </w:moveFrom>
      <w:moveFromRangeEnd w:id="872"/>
    </w:p>
    <w:p w:rsidR="00987DCC" w:rsidRPr="00BA6A77" w:rsidRDefault="00987DCC" w:rsidP="00987DCC">
      <w:pPr>
        <w:ind w:left="567" w:hanging="567"/>
        <w:rPr>
          <w:rFonts w:ascii="TH SarabunPSK" w:eastAsia="Calibri" w:hAnsi="TH SarabunPSK" w:cs="TH SarabunPSK"/>
        </w:rPr>
      </w:pPr>
      <w:r w:rsidRPr="00D34E42">
        <w:rPr>
          <w:rFonts w:ascii="TH SarabunPSK" w:hAnsi="TH SarabunPSK" w:cs="TH SarabunPSK"/>
        </w:rPr>
        <w:t>Sunthorn Boonkaew</w:t>
      </w:r>
      <w:r w:rsidRPr="00D34E42">
        <w:rPr>
          <w:rFonts w:ascii="TH SarabunPSK" w:hAnsi="TH SarabunPSK" w:cs="TH SarabunPSK"/>
          <w:cs/>
        </w:rPr>
        <w:t>. (</w:t>
      </w:r>
      <w:r w:rsidRPr="00D34E42">
        <w:rPr>
          <w:rFonts w:ascii="TH SarabunPSK" w:hAnsi="TH SarabunPSK" w:cs="TH SarabunPSK"/>
        </w:rPr>
        <w:t>2014</w:t>
      </w:r>
      <w:r w:rsidRPr="00D34E42">
        <w:rPr>
          <w:rFonts w:ascii="TH SarabunPSK" w:hAnsi="TH SarabunPSK" w:cs="TH SarabunPSK"/>
          <w:cs/>
        </w:rPr>
        <w:t xml:space="preserve">). </w:t>
      </w:r>
      <w:r w:rsidRPr="00D34E42">
        <w:rPr>
          <w:rFonts w:ascii="TH SarabunPSK" w:hAnsi="TH SarabunPSK" w:cs="TH SarabunPSK"/>
        </w:rPr>
        <w:t>Bullfighting in Southern Thailand</w:t>
      </w:r>
      <w:r w:rsidRPr="00D34E42">
        <w:rPr>
          <w:rFonts w:ascii="TH SarabunPSK" w:hAnsi="TH SarabunPSK" w:cs="TH SarabunPSK"/>
          <w:cs/>
        </w:rPr>
        <w:t xml:space="preserve">. </w:t>
      </w:r>
      <w:r w:rsidRPr="00D34E42">
        <w:rPr>
          <w:rFonts w:ascii="TH SarabunPSK" w:hAnsi="TH SarabunPSK" w:cs="TH SarabunPSK"/>
        </w:rPr>
        <w:t>In Joseph Vitone</w:t>
      </w:r>
      <w:r w:rsidRPr="00D34E42">
        <w:rPr>
          <w:rFonts w:ascii="TH SarabunPSK" w:hAnsi="TH SarabunPSK" w:cs="TH SarabunPSK"/>
          <w:cs/>
        </w:rPr>
        <w:t>’</w:t>
      </w:r>
      <w:r w:rsidRPr="00D34E42">
        <w:rPr>
          <w:rFonts w:ascii="TH SarabunPSK" w:hAnsi="TH SarabunPSK" w:cs="TH SarabunPSK"/>
        </w:rPr>
        <w:t>s E</w:t>
      </w:r>
      <w:r w:rsidRPr="00D34E42">
        <w:rPr>
          <w:rFonts w:ascii="TH SarabunPSK" w:hAnsi="TH SarabunPSK" w:cs="TH SarabunPSK"/>
          <w:cs/>
        </w:rPr>
        <w:t>-</w:t>
      </w:r>
      <w:r w:rsidRPr="00D34E42">
        <w:rPr>
          <w:rFonts w:ascii="TH SarabunPSK" w:hAnsi="TH SarabunPSK" w:cs="TH SarabunPSK"/>
        </w:rPr>
        <w:t xml:space="preserve">Book </w:t>
      </w:r>
      <w:r w:rsidRPr="00D34E42">
        <w:rPr>
          <w:rFonts w:ascii="TH SarabunPSK" w:hAnsi="TH SarabunPSK" w:cs="TH SarabunPSK"/>
          <w:cs/>
        </w:rPr>
        <w:t>(</w:t>
      </w:r>
      <w:r w:rsidRPr="00D34E42">
        <w:rPr>
          <w:rFonts w:ascii="TH SarabunPSK" w:hAnsi="TH SarabunPSK" w:cs="TH SarabunPSK"/>
        </w:rPr>
        <w:t>Eds</w:t>
      </w:r>
      <w:r w:rsidRPr="00D34E42">
        <w:rPr>
          <w:rFonts w:ascii="TH SarabunPSK" w:hAnsi="TH SarabunPSK" w:cs="TH SarabunPSK"/>
          <w:cs/>
        </w:rPr>
        <w:t xml:space="preserve">.) </w:t>
      </w:r>
      <w:r w:rsidRPr="00D34E42">
        <w:rPr>
          <w:rFonts w:ascii="TH SarabunPSK" w:hAnsi="TH SarabunPSK" w:cs="TH SarabunPSK"/>
        </w:rPr>
        <w:t xml:space="preserve">Thai Bullfighting </w:t>
      </w:r>
      <w:r w:rsidRPr="00D34E42">
        <w:rPr>
          <w:rFonts w:ascii="TH SarabunPSK" w:hAnsi="TH SarabunPSK" w:cs="TH SarabunPSK"/>
          <w:cs/>
        </w:rPr>
        <w:t>(</w:t>
      </w:r>
      <w:r w:rsidRPr="00D34E42">
        <w:rPr>
          <w:rFonts w:ascii="TH SarabunPSK" w:hAnsi="TH SarabunPSK" w:cs="TH SarabunPSK"/>
        </w:rPr>
        <w:t>pp6</w:t>
      </w:r>
      <w:r w:rsidRPr="00D34E42">
        <w:rPr>
          <w:rFonts w:ascii="TH SarabunPSK" w:hAnsi="TH SarabunPSK" w:cs="TH SarabunPSK"/>
          <w:cs/>
        </w:rPr>
        <w:t>-</w:t>
      </w:r>
      <w:r w:rsidRPr="00D34E42">
        <w:rPr>
          <w:rFonts w:ascii="TH SarabunPSK" w:hAnsi="TH SarabunPSK" w:cs="TH SarabunPSK"/>
        </w:rPr>
        <w:t>11</w:t>
      </w:r>
      <w:r w:rsidRPr="00D34E42">
        <w:rPr>
          <w:rFonts w:ascii="TH SarabunPSK" w:hAnsi="TH SarabunPSK" w:cs="TH SarabunPSK"/>
          <w:cs/>
        </w:rPr>
        <w:t xml:space="preserve">). </w:t>
      </w:r>
      <w:r w:rsidRPr="00D34E42">
        <w:rPr>
          <w:rFonts w:ascii="TH SarabunPSK" w:hAnsi="TH SarabunPSK" w:cs="TH SarabunPSK"/>
        </w:rPr>
        <w:t>Retrieved April 12, 2017 from</w:t>
      </w:r>
      <w:r w:rsidRPr="00D34E42">
        <w:rPr>
          <w:rStyle w:val="apple-converted-space"/>
          <w:rFonts w:ascii="TH SarabunPSK" w:hAnsi="TH SarabunPSK" w:cs="TH SarabunPSK"/>
        </w:rPr>
        <w:t> </w:t>
      </w:r>
      <w:hyperlink r:id="rId14" w:tgtFrame="_blank" w:history="1">
        <w:r w:rsidRPr="00D34E42">
          <w:rPr>
            <w:rStyle w:val="Hyperlink"/>
            <w:rFonts w:ascii="TH SarabunPSK" w:hAnsi="TH SarabunPSK" w:cs="TH SarabunPSK"/>
            <w:color w:val="auto"/>
            <w:u w:val="none"/>
          </w:rPr>
          <w:t>https</w:t>
        </w:r>
        <w:r w:rsidRPr="00D34E42">
          <w:rPr>
            <w:rStyle w:val="Hyperlink"/>
            <w:rFonts w:ascii="TH SarabunPSK" w:hAnsi="TH SarabunPSK" w:cs="TH SarabunPSK"/>
            <w:color w:val="auto"/>
            <w:u w:val="none"/>
            <w:cs/>
          </w:rPr>
          <w:t>://</w:t>
        </w:r>
        <w:r w:rsidRPr="00D34E42">
          <w:rPr>
            <w:rStyle w:val="Hyperlink"/>
            <w:rFonts w:ascii="TH SarabunPSK" w:hAnsi="TH SarabunPSK" w:cs="TH SarabunPSK"/>
            <w:color w:val="auto"/>
            <w:u w:val="none"/>
          </w:rPr>
          <w:t>joe</w:t>
        </w:r>
        <w:r w:rsidRPr="00D34E42">
          <w:rPr>
            <w:rStyle w:val="Hyperlink"/>
            <w:rFonts w:ascii="TH SarabunPSK" w:hAnsi="TH SarabunPSK" w:cs="TH SarabunPSK"/>
            <w:color w:val="auto"/>
            <w:u w:val="none"/>
            <w:cs/>
          </w:rPr>
          <w:t>-</w:t>
        </w:r>
        <w:r w:rsidRPr="00D34E42">
          <w:rPr>
            <w:rStyle w:val="Hyperlink"/>
            <w:rFonts w:ascii="TH SarabunPSK" w:hAnsi="TH SarabunPSK" w:cs="TH SarabunPSK"/>
            <w:color w:val="auto"/>
            <w:u w:val="none"/>
          </w:rPr>
          <w:t>vitone</w:t>
        </w:r>
        <w:r w:rsidRPr="00D34E42">
          <w:rPr>
            <w:rStyle w:val="Hyperlink"/>
            <w:rFonts w:ascii="TH SarabunPSK" w:hAnsi="TH SarabunPSK" w:cs="TH SarabunPSK"/>
            <w:color w:val="auto"/>
            <w:u w:val="none"/>
            <w:cs/>
          </w:rPr>
          <w:t>.</w:t>
        </w:r>
        <w:r w:rsidRPr="00D34E42">
          <w:rPr>
            <w:rStyle w:val="Hyperlink"/>
            <w:rFonts w:ascii="TH SarabunPSK" w:hAnsi="TH SarabunPSK" w:cs="TH SarabunPSK"/>
            <w:color w:val="auto"/>
            <w:u w:val="none"/>
          </w:rPr>
          <w:t>squarespace</w:t>
        </w:r>
        <w:r w:rsidRPr="00D34E42">
          <w:rPr>
            <w:rStyle w:val="Hyperlink"/>
            <w:rFonts w:ascii="TH SarabunPSK" w:hAnsi="TH SarabunPSK" w:cs="TH SarabunPSK"/>
            <w:color w:val="auto"/>
            <w:u w:val="none"/>
            <w:cs/>
          </w:rPr>
          <w:t>.</w:t>
        </w:r>
        <w:r w:rsidRPr="00D34E42">
          <w:rPr>
            <w:rStyle w:val="Hyperlink"/>
            <w:rFonts w:ascii="TH SarabunPSK" w:hAnsi="TH SarabunPSK" w:cs="TH SarabunPSK"/>
            <w:color w:val="auto"/>
            <w:u w:val="none"/>
          </w:rPr>
          <w:t>com</w:t>
        </w:r>
        <w:r w:rsidRPr="00D34E42">
          <w:rPr>
            <w:rStyle w:val="Hyperlink"/>
            <w:rFonts w:ascii="TH SarabunPSK" w:hAnsi="TH SarabunPSK" w:cs="TH SarabunPSK"/>
            <w:color w:val="auto"/>
            <w:u w:val="none"/>
            <w:cs/>
          </w:rPr>
          <w:t>/.../</w:t>
        </w:r>
        <w:r w:rsidRPr="00D34E42">
          <w:rPr>
            <w:rStyle w:val="Hyperlink"/>
            <w:rFonts w:ascii="TH SarabunPSK" w:hAnsi="TH SarabunPSK" w:cs="TH SarabunPSK"/>
            <w:color w:val="auto"/>
            <w:u w:val="none"/>
          </w:rPr>
          <w:t>thai</w:t>
        </w:r>
        <w:r w:rsidRPr="00D34E42">
          <w:rPr>
            <w:rStyle w:val="Hyperlink"/>
            <w:rFonts w:ascii="TH SarabunPSK" w:hAnsi="TH SarabunPSK" w:cs="TH SarabunPSK"/>
            <w:color w:val="auto"/>
            <w:u w:val="none"/>
            <w:cs/>
          </w:rPr>
          <w:t>-</w:t>
        </w:r>
        <w:r w:rsidRPr="00D34E42">
          <w:rPr>
            <w:rStyle w:val="Hyperlink"/>
            <w:rFonts w:ascii="TH SarabunPSK" w:hAnsi="TH SarabunPSK" w:cs="TH SarabunPSK"/>
            <w:color w:val="auto"/>
            <w:u w:val="none"/>
          </w:rPr>
          <w:t>bullfight</w:t>
        </w:r>
        <w:r w:rsidRPr="00D34E42">
          <w:rPr>
            <w:rStyle w:val="Hyperlink"/>
            <w:rFonts w:ascii="TH SarabunPSK" w:hAnsi="TH SarabunPSK" w:cs="TH SarabunPSK"/>
            <w:color w:val="auto"/>
            <w:u w:val="none"/>
            <w:cs/>
          </w:rPr>
          <w:t>..</w:t>
        </w:r>
      </w:hyperlink>
    </w:p>
    <w:p w:rsidR="00987DCC" w:rsidRPr="00BA6A77" w:rsidRDefault="00987DCC" w:rsidP="00987DCC">
      <w:pPr>
        <w:ind w:firstLine="357"/>
        <w:rPr>
          <w:rFonts w:ascii="TH SarabunPSK" w:eastAsia="Calibri" w:hAnsi="TH SarabunPSK" w:cs="TH SarabunPSK"/>
          <w:sz w:val="20"/>
          <w:szCs w:val="20"/>
        </w:rPr>
      </w:pPr>
    </w:p>
    <w:p w:rsidR="00987DCC" w:rsidRPr="00BA6A77" w:rsidRDefault="00987DCC" w:rsidP="00987DCC">
      <w:pPr>
        <w:spacing w:line="360" w:lineRule="exact"/>
        <w:rPr>
          <w:rFonts w:ascii="TH SarabunPSK" w:eastAsia="Calibri" w:hAnsi="TH SarabunPSK" w:cs="TH SarabunPSK"/>
          <w:b/>
          <w:bCs/>
        </w:rPr>
      </w:pPr>
      <w:r w:rsidRPr="00BA6A77">
        <w:rPr>
          <w:rFonts w:ascii="TH SarabunPSK" w:eastAsia="Calibri" w:hAnsi="TH SarabunPSK" w:cs="TH SarabunPSK"/>
          <w:b/>
          <w:bCs/>
        </w:rPr>
        <w:t>6</w:t>
      </w:r>
      <w:r w:rsidRPr="00BA6A77">
        <w:rPr>
          <w:rFonts w:ascii="TH SarabunPSK" w:eastAsia="Calibri" w:hAnsi="TH SarabunPSK" w:cs="TH SarabunPSK"/>
          <w:b/>
          <w:bCs/>
          <w:cs/>
        </w:rPr>
        <w:t>. เกียรติคุณและรางวัล</w:t>
      </w:r>
    </w:p>
    <w:p w:rsidR="00987DCC" w:rsidRPr="00BA6A77" w:rsidRDefault="00987DCC" w:rsidP="00987DCC">
      <w:pPr>
        <w:spacing w:line="360" w:lineRule="exact"/>
        <w:rPr>
          <w:rFonts w:ascii="TH SarabunPSK" w:eastAsia="Calibri" w:hAnsi="TH SarabunPSK" w:cs="TH SarabunPSK"/>
          <w:b/>
          <w:bCs/>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1861"/>
      </w:tblGrid>
      <w:tr w:rsidR="00987DCC" w:rsidRPr="00BA6A77" w:rsidTr="00154E14">
        <w:tc>
          <w:tcPr>
            <w:tcW w:w="3950" w:type="pct"/>
            <w:shd w:val="clear" w:color="auto" w:fill="D9D9D9"/>
          </w:tcPr>
          <w:p w:rsidR="00987DCC" w:rsidRPr="00BA28AE" w:rsidRDefault="00987DCC" w:rsidP="00154E14">
            <w:pPr>
              <w:spacing w:line="360" w:lineRule="exact"/>
              <w:jc w:val="center"/>
              <w:rPr>
                <w:rFonts w:ascii="TH SarabunPSK" w:eastAsia="Calibri" w:hAnsi="TH SarabunPSK" w:cs="TH SarabunPSK"/>
                <w:b/>
                <w:bCs/>
                <w:sz w:val="28"/>
                <w:szCs w:val="28"/>
                <w:cs/>
              </w:rPr>
            </w:pPr>
            <w:r w:rsidRPr="00BA28AE">
              <w:rPr>
                <w:rFonts w:ascii="TH SarabunPSK" w:eastAsia="Calibri" w:hAnsi="TH SarabunPSK" w:cs="TH SarabunPSK"/>
                <w:b/>
                <w:bCs/>
                <w:sz w:val="28"/>
                <w:szCs w:val="28"/>
                <w:cs/>
              </w:rPr>
              <w:t>เกียรติคุณ/รางวัลที่ได้รับ</w:t>
            </w:r>
          </w:p>
        </w:tc>
        <w:tc>
          <w:tcPr>
            <w:tcW w:w="1050" w:type="pct"/>
            <w:shd w:val="clear" w:color="auto" w:fill="D9D9D9"/>
          </w:tcPr>
          <w:p w:rsidR="00987DCC" w:rsidRPr="00BA28AE" w:rsidRDefault="00987DCC" w:rsidP="00154E14">
            <w:pPr>
              <w:spacing w:line="360" w:lineRule="exact"/>
              <w:jc w:val="center"/>
              <w:rPr>
                <w:rFonts w:ascii="TH SarabunPSK" w:eastAsia="Calibri" w:hAnsi="TH SarabunPSK" w:cs="TH SarabunPSK"/>
                <w:b/>
                <w:bCs/>
                <w:sz w:val="28"/>
                <w:szCs w:val="28"/>
              </w:rPr>
            </w:pPr>
            <w:r w:rsidRPr="00BA28AE">
              <w:rPr>
                <w:rFonts w:ascii="TH SarabunPSK" w:eastAsia="Calibri" w:hAnsi="TH SarabunPSK" w:cs="TH SarabunPSK"/>
                <w:b/>
                <w:bCs/>
                <w:sz w:val="28"/>
                <w:szCs w:val="28"/>
                <w:cs/>
              </w:rPr>
              <w:t>ปี พ.ศ.</w:t>
            </w:r>
          </w:p>
        </w:tc>
      </w:tr>
      <w:tr w:rsidR="00987DCC" w:rsidRPr="00BA6A77" w:rsidTr="00154E14">
        <w:tc>
          <w:tcPr>
            <w:tcW w:w="3950" w:type="pct"/>
            <w:shd w:val="clear" w:color="auto" w:fill="auto"/>
          </w:tcPr>
          <w:p w:rsidR="00987DCC" w:rsidRPr="00BA28AE" w:rsidRDefault="00987DCC" w:rsidP="00154E14">
            <w:pPr>
              <w:spacing w:line="360" w:lineRule="exact"/>
              <w:jc w:val="thaiDistribute"/>
              <w:rPr>
                <w:rFonts w:ascii="TH SarabunPSK" w:hAnsi="TH SarabunPSK" w:cs="TH SarabunPSK"/>
                <w:sz w:val="28"/>
                <w:szCs w:val="28"/>
              </w:rPr>
            </w:pPr>
            <w:r w:rsidRPr="00BA28AE">
              <w:rPr>
                <w:rFonts w:ascii="TH SarabunPSK" w:hAnsi="TH SarabunPSK" w:cs="TH SarabunPSK"/>
                <w:sz w:val="28"/>
                <w:szCs w:val="28"/>
                <w:cs/>
              </w:rPr>
              <w:t xml:space="preserve">1. โครงการ </w:t>
            </w:r>
            <w:r w:rsidRPr="00BA28AE">
              <w:rPr>
                <w:rFonts w:ascii="TH SarabunPSK" w:hAnsi="TH SarabunPSK" w:cs="TH SarabunPSK"/>
                <w:sz w:val="28"/>
                <w:szCs w:val="28"/>
              </w:rPr>
              <w:t>Southeast Asian Studies</w:t>
            </w:r>
            <w:r w:rsidRPr="00BA28AE">
              <w:rPr>
                <w:rFonts w:ascii="TH SarabunPSK" w:hAnsi="TH SarabunPSK" w:cs="TH SarabunPSK"/>
                <w:sz w:val="28"/>
                <w:szCs w:val="28"/>
                <w:cs/>
              </w:rPr>
              <w:t xml:space="preserve">: </w:t>
            </w:r>
            <w:r w:rsidRPr="00BA28AE">
              <w:rPr>
                <w:rFonts w:ascii="TH SarabunPSK" w:hAnsi="TH SarabunPSK" w:cs="TH SarabunPSK"/>
                <w:sz w:val="28"/>
                <w:szCs w:val="28"/>
              </w:rPr>
              <w:t xml:space="preserve">Multicultural Society and Religions </w:t>
            </w:r>
            <w:r w:rsidRPr="00BA28AE">
              <w:rPr>
                <w:rFonts w:ascii="TH SarabunPSK" w:hAnsi="TH SarabunPSK" w:cs="TH SarabunPSK"/>
                <w:sz w:val="28"/>
                <w:szCs w:val="28"/>
                <w:cs/>
              </w:rPr>
              <w:t>(</w:t>
            </w:r>
            <w:r w:rsidRPr="00BA28AE">
              <w:rPr>
                <w:rFonts w:ascii="TH SarabunPSK" w:hAnsi="TH SarabunPSK" w:cs="TH SarabunPSK"/>
                <w:sz w:val="28"/>
                <w:szCs w:val="28"/>
              </w:rPr>
              <w:t>SEAs</w:t>
            </w:r>
            <w:r w:rsidRPr="00BA28AE">
              <w:rPr>
                <w:rFonts w:ascii="TH SarabunPSK" w:hAnsi="TH SarabunPSK" w:cs="TH SarabunPSK"/>
                <w:sz w:val="28"/>
                <w:szCs w:val="28"/>
                <w:cs/>
              </w:rPr>
              <w:t xml:space="preserve">) </w:t>
            </w:r>
            <w:r w:rsidRPr="00BA28AE">
              <w:rPr>
                <w:rFonts w:ascii="TH SarabunPSK" w:hAnsi="TH SarabunPSK" w:cs="TH SarabunPSK"/>
                <w:sz w:val="28"/>
                <w:szCs w:val="28"/>
              </w:rPr>
              <w:t>2014</w:t>
            </w:r>
          </w:p>
          <w:p w:rsidR="00987DCC" w:rsidRPr="00BA28AE" w:rsidRDefault="00987DCC" w:rsidP="00154E14">
            <w:pPr>
              <w:spacing w:line="360" w:lineRule="exact"/>
              <w:jc w:val="thaiDistribute"/>
              <w:rPr>
                <w:rFonts w:ascii="TH SarabunPSK" w:eastAsia="Calibri" w:hAnsi="TH SarabunPSK" w:cs="TH SarabunPSK"/>
                <w:sz w:val="28"/>
                <w:szCs w:val="28"/>
                <w:cs/>
              </w:rPr>
            </w:pPr>
            <w:r w:rsidRPr="00BA28AE">
              <w:rPr>
                <w:rFonts w:ascii="TH SarabunPSK" w:eastAsia="Calibri" w:hAnsi="TH SarabunPSK" w:cs="TH SarabunPSK" w:hint="cs"/>
                <w:sz w:val="28"/>
                <w:szCs w:val="28"/>
                <w:cs/>
              </w:rPr>
              <w:t>จาก</w:t>
            </w:r>
            <w:r w:rsidRPr="00BA28AE">
              <w:rPr>
                <w:rFonts w:ascii="TH SarabunPSK" w:eastAsia="Calibri" w:hAnsi="TH SarabunPSK" w:cs="TH SarabunPSK"/>
                <w:sz w:val="28"/>
                <w:szCs w:val="28"/>
                <w:cs/>
              </w:rPr>
              <w:t xml:space="preserve">: </w:t>
            </w:r>
            <w:r w:rsidRPr="00BA28AE">
              <w:rPr>
                <w:rFonts w:ascii="TH SarabunPSK" w:eastAsia="Calibri" w:hAnsi="TH SarabunPSK" w:cs="TH SarabunPSK" w:hint="cs"/>
                <w:sz w:val="28"/>
                <w:szCs w:val="28"/>
                <w:cs/>
              </w:rPr>
              <w:t>มหาวิทยาลัยวลัยลักษณ์</w:t>
            </w:r>
          </w:p>
        </w:tc>
        <w:tc>
          <w:tcPr>
            <w:tcW w:w="1050" w:type="pct"/>
            <w:shd w:val="clear" w:color="auto" w:fill="auto"/>
          </w:tcPr>
          <w:p w:rsidR="00987DCC" w:rsidRPr="00BA28AE" w:rsidRDefault="00987DCC" w:rsidP="00154E14">
            <w:pPr>
              <w:spacing w:line="360" w:lineRule="exact"/>
              <w:jc w:val="center"/>
              <w:rPr>
                <w:rFonts w:ascii="TH SarabunPSK" w:eastAsia="Calibri" w:hAnsi="TH SarabunPSK" w:cs="TH SarabunPSK"/>
                <w:sz w:val="28"/>
                <w:szCs w:val="28"/>
                <w:cs/>
              </w:rPr>
            </w:pPr>
            <w:r w:rsidRPr="00BA28AE">
              <w:rPr>
                <w:rFonts w:ascii="TH SarabunPSK" w:hAnsi="TH SarabunPSK" w:cs="TH SarabunPSK"/>
                <w:sz w:val="28"/>
                <w:szCs w:val="28"/>
              </w:rPr>
              <w:t>2558</w:t>
            </w:r>
          </w:p>
        </w:tc>
      </w:tr>
      <w:tr w:rsidR="00987DCC" w:rsidRPr="00BA6A77" w:rsidTr="00154E14">
        <w:tc>
          <w:tcPr>
            <w:tcW w:w="3950" w:type="pct"/>
          </w:tcPr>
          <w:p w:rsidR="00987DCC" w:rsidRPr="00BA28AE" w:rsidRDefault="00987DCC" w:rsidP="00154E14">
            <w:pPr>
              <w:spacing w:line="360" w:lineRule="exact"/>
              <w:rPr>
                <w:rFonts w:ascii="TH SarabunPSK" w:eastAsia="Calibri" w:hAnsi="TH SarabunPSK" w:cs="TH SarabunPSK"/>
                <w:sz w:val="28"/>
                <w:szCs w:val="28"/>
                <w:cs/>
              </w:rPr>
            </w:pPr>
            <w:r w:rsidRPr="00BA28AE">
              <w:rPr>
                <w:rFonts w:ascii="TH SarabunPSK" w:eastAsia="Calibri" w:hAnsi="TH SarabunPSK" w:cs="TH SarabunPSK"/>
                <w:sz w:val="28"/>
                <w:szCs w:val="28"/>
                <w:cs/>
              </w:rPr>
              <w:t xml:space="preserve">2. </w:t>
            </w:r>
            <w:r w:rsidRPr="00BA28AE">
              <w:rPr>
                <w:rFonts w:ascii="TH SarabunPSK" w:hAnsi="TH SarabunPSK" w:cs="TH SarabunPSK"/>
                <w:sz w:val="28"/>
                <w:szCs w:val="28"/>
                <w:cs/>
              </w:rPr>
              <w:t>โครงการฝึกอบรมมัคคุเทศก์น้อย (นักสื่อความหมายในท้องถิ่น) ในฐานะหัวหน้าโครงการ และวิทยากร</w:t>
            </w:r>
            <w:r w:rsidR="00DE4299">
              <w:rPr>
                <w:rFonts w:ascii="TH SarabunPSK" w:hAnsi="TH SarabunPSK" w:cs="TH SarabunPSK" w:hint="cs"/>
                <w:sz w:val="28"/>
                <w:szCs w:val="28"/>
                <w:cs/>
              </w:rPr>
              <w:t xml:space="preserve"> </w:t>
            </w:r>
            <w:r w:rsidRPr="00BA28AE">
              <w:rPr>
                <w:rFonts w:ascii="TH SarabunPSK" w:eastAsia="Calibri" w:hAnsi="TH SarabunPSK" w:cs="TH SarabunPSK" w:hint="cs"/>
                <w:sz w:val="28"/>
                <w:szCs w:val="28"/>
                <w:cs/>
              </w:rPr>
              <w:t>จาก</w:t>
            </w:r>
            <w:r w:rsidRPr="00BA28AE">
              <w:rPr>
                <w:rFonts w:ascii="TH SarabunPSK" w:eastAsia="Calibri" w:hAnsi="TH SarabunPSK" w:cs="TH SarabunPSK"/>
                <w:sz w:val="28"/>
                <w:szCs w:val="28"/>
                <w:cs/>
              </w:rPr>
              <w:t xml:space="preserve">: </w:t>
            </w:r>
            <w:r w:rsidRPr="00BA28AE">
              <w:rPr>
                <w:rFonts w:ascii="TH SarabunPSK" w:eastAsia="Calibri" w:hAnsi="TH SarabunPSK" w:cs="TH SarabunPSK" w:hint="cs"/>
                <w:sz w:val="28"/>
                <w:szCs w:val="28"/>
                <w:cs/>
              </w:rPr>
              <w:t>มหาวิทยาลัยวลัยลักษณ์</w:t>
            </w:r>
          </w:p>
        </w:tc>
        <w:tc>
          <w:tcPr>
            <w:tcW w:w="1050" w:type="pct"/>
          </w:tcPr>
          <w:p w:rsidR="00987DCC" w:rsidRPr="00BA28AE" w:rsidRDefault="00987DCC" w:rsidP="00154E14">
            <w:pPr>
              <w:spacing w:line="360" w:lineRule="exact"/>
              <w:jc w:val="center"/>
              <w:rPr>
                <w:rFonts w:ascii="TH SarabunPSK" w:eastAsia="Calibri" w:hAnsi="TH SarabunPSK" w:cs="TH SarabunPSK"/>
                <w:sz w:val="28"/>
                <w:szCs w:val="28"/>
                <w:cs/>
              </w:rPr>
            </w:pPr>
            <w:r w:rsidRPr="00BA28AE">
              <w:rPr>
                <w:rFonts w:ascii="TH SarabunPSK" w:eastAsia="Calibri" w:hAnsi="TH SarabunPSK" w:cs="TH SarabunPSK"/>
                <w:sz w:val="28"/>
                <w:szCs w:val="28"/>
                <w:cs/>
              </w:rPr>
              <w:t>2555</w:t>
            </w:r>
          </w:p>
        </w:tc>
      </w:tr>
    </w:tbl>
    <w:p w:rsidR="00801A02" w:rsidRDefault="00801A02" w:rsidP="00987DCC">
      <w:pPr>
        <w:spacing w:after="200" w:line="276" w:lineRule="auto"/>
        <w:jc w:val="center"/>
        <w:rPr>
          <w:rFonts w:ascii="TH SarabunPSK" w:eastAsia="Calibri" w:hAnsi="TH SarabunPSK" w:cs="TH SarabunPSK"/>
          <w:b/>
          <w:bCs/>
        </w:rPr>
      </w:pPr>
    </w:p>
    <w:p w:rsidR="00DE4299" w:rsidRDefault="00DE4299" w:rsidP="00987DCC">
      <w:pPr>
        <w:spacing w:after="200" w:line="276" w:lineRule="auto"/>
        <w:jc w:val="center"/>
        <w:rPr>
          <w:rFonts w:ascii="TH SarabunPSK" w:eastAsia="Calibri" w:hAnsi="TH SarabunPSK" w:cs="TH SarabunPSK"/>
          <w:b/>
          <w:bCs/>
        </w:rPr>
      </w:pPr>
    </w:p>
    <w:p w:rsidR="00DE4299" w:rsidRDefault="00DE4299" w:rsidP="00987DCC">
      <w:pPr>
        <w:spacing w:after="200" w:line="276" w:lineRule="auto"/>
        <w:jc w:val="center"/>
        <w:rPr>
          <w:rFonts w:ascii="TH SarabunPSK" w:eastAsia="Calibri" w:hAnsi="TH SarabunPSK" w:cs="TH SarabunPSK"/>
          <w:b/>
          <w:bCs/>
        </w:rPr>
      </w:pPr>
    </w:p>
    <w:p w:rsidR="00801A02" w:rsidRDefault="00801A02" w:rsidP="00987DCC">
      <w:pPr>
        <w:spacing w:after="200" w:line="276" w:lineRule="auto"/>
        <w:jc w:val="center"/>
        <w:rPr>
          <w:rFonts w:ascii="TH SarabunPSK" w:eastAsia="Calibri" w:hAnsi="TH SarabunPSK" w:cs="TH SarabunPSK"/>
          <w:b/>
          <w:bCs/>
        </w:rPr>
      </w:pPr>
    </w:p>
    <w:p w:rsidR="00801A02" w:rsidRDefault="00801A02" w:rsidP="00987DCC">
      <w:pPr>
        <w:spacing w:after="200" w:line="276" w:lineRule="auto"/>
        <w:jc w:val="center"/>
        <w:rPr>
          <w:ins w:id="874" w:author="Admin" w:date="2019-04-11T16:07:00Z"/>
          <w:rFonts w:ascii="TH SarabunPSK" w:eastAsia="Calibri" w:hAnsi="TH SarabunPSK" w:cs="TH SarabunPSK"/>
          <w:b/>
          <w:bCs/>
        </w:rPr>
      </w:pPr>
    </w:p>
    <w:p w:rsidR="00EC306C" w:rsidDel="003C65B6" w:rsidRDefault="00EC306C" w:rsidP="00987DCC">
      <w:pPr>
        <w:spacing w:after="200" w:line="276" w:lineRule="auto"/>
        <w:jc w:val="center"/>
        <w:rPr>
          <w:del w:id="875" w:author="Admin" w:date="2019-04-11T16:34:00Z"/>
          <w:rFonts w:ascii="TH SarabunPSK" w:eastAsia="Calibri" w:hAnsi="TH SarabunPSK" w:cs="TH SarabunPSK"/>
          <w:b/>
          <w:bCs/>
        </w:rPr>
      </w:pPr>
    </w:p>
    <w:p w:rsidR="00987DCC" w:rsidRPr="00DC6F39" w:rsidDel="00BE50A5" w:rsidRDefault="00987DCC" w:rsidP="00987DCC">
      <w:pPr>
        <w:spacing w:after="200" w:line="276" w:lineRule="auto"/>
        <w:jc w:val="center"/>
        <w:rPr>
          <w:del w:id="876" w:author="Admin" w:date="2019-04-18T10:32:00Z"/>
          <w:rFonts w:ascii="TH SarabunPSK" w:eastAsia="Calibri" w:hAnsi="TH SarabunPSK" w:cs="TH SarabunPSK"/>
          <w:b/>
          <w:bCs/>
          <w:color w:val="FF0000"/>
          <w:cs/>
          <w:rPrChange w:id="877" w:author="Admin" w:date="2019-04-11T17:24:00Z">
            <w:rPr>
              <w:del w:id="878" w:author="Admin" w:date="2019-04-18T10:32:00Z"/>
              <w:rFonts w:ascii="TH SarabunPSK" w:eastAsia="Calibri" w:hAnsi="TH SarabunPSK" w:cs="TH SarabunPSK"/>
              <w:b/>
              <w:bCs/>
              <w:cs/>
            </w:rPr>
          </w:rPrChange>
        </w:rPr>
      </w:pPr>
      <w:del w:id="879" w:author="Admin" w:date="2019-04-18T10:32:00Z">
        <w:r w:rsidRPr="00DC6F39" w:rsidDel="00BE50A5">
          <w:rPr>
            <w:rFonts w:ascii="TH SarabunPSK" w:eastAsia="Calibri" w:hAnsi="TH SarabunPSK" w:cs="TH SarabunPSK"/>
            <w:b/>
            <w:bCs/>
            <w:color w:val="FF0000"/>
            <w:cs/>
            <w:rPrChange w:id="880" w:author="Admin" w:date="2019-04-11T17:24:00Z">
              <w:rPr>
                <w:rFonts w:ascii="TH SarabunPSK" w:eastAsia="Calibri" w:hAnsi="TH SarabunPSK" w:cs="TH SarabunPSK"/>
                <w:b/>
                <w:bCs/>
                <w:cs/>
              </w:rPr>
            </w:rPrChange>
          </w:rPr>
          <w:delText>ชื่อ-สกุล: นายปวิธ ตันสกุล</w:delText>
        </w:r>
      </w:del>
    </w:p>
    <w:p w:rsidR="00987DCC" w:rsidRPr="00DC6F39" w:rsidDel="00BE50A5" w:rsidRDefault="00987DCC" w:rsidP="00987DCC">
      <w:pPr>
        <w:rPr>
          <w:del w:id="881" w:author="Admin" w:date="2019-04-18T10:32:00Z"/>
          <w:rFonts w:ascii="TH SarabunPSK" w:eastAsia="Calibri" w:hAnsi="TH SarabunPSK" w:cs="TH SarabunPSK"/>
          <w:color w:val="FF0000"/>
          <w:sz w:val="20"/>
          <w:szCs w:val="20"/>
          <w:rPrChange w:id="882" w:author="Admin" w:date="2019-04-11T17:24:00Z">
            <w:rPr>
              <w:del w:id="883" w:author="Admin" w:date="2019-04-18T10:32:00Z"/>
              <w:rFonts w:ascii="TH SarabunPSK" w:eastAsia="Calibri" w:hAnsi="TH SarabunPSK" w:cs="TH SarabunPSK"/>
              <w:sz w:val="20"/>
              <w:szCs w:val="20"/>
            </w:rPr>
          </w:rPrChange>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863"/>
        <w:gridCol w:w="991"/>
        <w:gridCol w:w="2122"/>
      </w:tblGrid>
      <w:tr w:rsidR="00987DCC" w:rsidRPr="00DC6F39" w:rsidDel="00BE50A5" w:rsidTr="00154E14">
        <w:trPr>
          <w:del w:id="884" w:author="Admin" w:date="2019-04-18T10:32:00Z"/>
        </w:trPr>
        <w:tc>
          <w:tcPr>
            <w:tcW w:w="5954" w:type="dxa"/>
          </w:tcPr>
          <w:p w:rsidR="00987DCC" w:rsidRPr="00DC6F39" w:rsidDel="00BE50A5" w:rsidRDefault="00987DCC" w:rsidP="00154E14">
            <w:pPr>
              <w:rPr>
                <w:del w:id="885" w:author="Admin" w:date="2019-04-18T10:32:00Z"/>
                <w:rFonts w:ascii="TH SarabunPSK" w:eastAsia="Calibri" w:hAnsi="TH SarabunPSK" w:cs="TH SarabunPSK"/>
                <w:color w:val="FF0000"/>
                <w:rPrChange w:id="886" w:author="Admin" w:date="2019-04-11T17:24:00Z">
                  <w:rPr>
                    <w:del w:id="887" w:author="Admin" w:date="2019-04-18T10:32:00Z"/>
                    <w:rFonts w:ascii="TH SarabunPSK" w:eastAsia="Calibri" w:hAnsi="TH SarabunPSK" w:cs="TH SarabunPSK"/>
                  </w:rPr>
                </w:rPrChange>
              </w:rPr>
            </w:pPr>
            <w:del w:id="888" w:author="Admin" w:date="2019-04-18T10:32:00Z">
              <w:r w:rsidRPr="00DC6F39" w:rsidDel="00BE50A5">
                <w:rPr>
                  <w:rFonts w:ascii="TH SarabunPSK" w:eastAsia="Calibri" w:hAnsi="TH SarabunPSK" w:cs="TH SarabunPSK"/>
                  <w:color w:val="FF0000"/>
                  <w:cs/>
                  <w:rPrChange w:id="889" w:author="Admin" w:date="2019-04-11T17:24:00Z">
                    <w:rPr>
                      <w:rFonts w:ascii="TH SarabunPSK" w:eastAsia="Calibri" w:hAnsi="TH SarabunPSK" w:cs="TH SarabunPSK"/>
                      <w:cs/>
                    </w:rPr>
                  </w:rPrChange>
                </w:rPr>
                <w:delText>มหาวิทยาลัยวลัยลักษณ์</w:delText>
              </w:r>
            </w:del>
          </w:p>
          <w:p w:rsidR="00987DCC" w:rsidRPr="00DC6F39" w:rsidDel="00BE50A5" w:rsidRDefault="00987DCC" w:rsidP="00154E14">
            <w:pPr>
              <w:rPr>
                <w:del w:id="890" w:author="Admin" w:date="2019-04-18T10:32:00Z"/>
                <w:rFonts w:ascii="TH SarabunPSK" w:eastAsia="Calibri" w:hAnsi="TH SarabunPSK" w:cs="TH SarabunPSK"/>
                <w:color w:val="FF0000"/>
                <w:rPrChange w:id="891" w:author="Admin" w:date="2019-04-11T17:24:00Z">
                  <w:rPr>
                    <w:del w:id="892" w:author="Admin" w:date="2019-04-18T10:32:00Z"/>
                    <w:rFonts w:ascii="TH SarabunPSK" w:eastAsia="Calibri" w:hAnsi="TH SarabunPSK" w:cs="TH SarabunPSK"/>
                  </w:rPr>
                </w:rPrChange>
              </w:rPr>
            </w:pPr>
            <w:del w:id="893" w:author="Admin" w:date="2019-04-18T10:32:00Z">
              <w:r w:rsidRPr="00DC6F39" w:rsidDel="00BE50A5">
                <w:rPr>
                  <w:rFonts w:ascii="TH SarabunPSK" w:eastAsia="Calibri" w:hAnsi="TH SarabunPSK" w:cs="TH SarabunPSK"/>
                  <w:color w:val="FF0000"/>
                  <w:cs/>
                  <w:rPrChange w:id="894" w:author="Admin" w:date="2019-04-11T17:24:00Z">
                    <w:rPr>
                      <w:rFonts w:ascii="TH SarabunPSK" w:eastAsia="Calibri" w:hAnsi="TH SarabunPSK" w:cs="TH SarabunPSK"/>
                      <w:cs/>
                    </w:rPr>
                  </w:rPrChange>
                </w:rPr>
                <w:delText xml:space="preserve">สำนักวิชาการจัดการ </w:delText>
              </w:r>
            </w:del>
          </w:p>
          <w:p w:rsidR="00987DCC" w:rsidRPr="00DC6F39" w:rsidDel="00BE50A5" w:rsidRDefault="00987DCC" w:rsidP="00154E14">
            <w:pPr>
              <w:rPr>
                <w:del w:id="895" w:author="Admin" w:date="2019-04-18T10:32:00Z"/>
                <w:rFonts w:ascii="TH SarabunPSK" w:eastAsia="Calibri" w:hAnsi="TH SarabunPSK" w:cs="TH SarabunPSK"/>
                <w:color w:val="FF0000"/>
                <w:rPrChange w:id="896" w:author="Admin" w:date="2019-04-11T17:24:00Z">
                  <w:rPr>
                    <w:del w:id="897" w:author="Admin" w:date="2019-04-18T10:32:00Z"/>
                    <w:rFonts w:ascii="TH SarabunPSK" w:eastAsia="Calibri" w:hAnsi="TH SarabunPSK" w:cs="TH SarabunPSK"/>
                  </w:rPr>
                </w:rPrChange>
              </w:rPr>
            </w:pPr>
            <w:del w:id="898" w:author="Admin" w:date="2019-04-18T10:32:00Z">
              <w:r w:rsidRPr="00DC6F39" w:rsidDel="00BE50A5">
                <w:rPr>
                  <w:rFonts w:ascii="TH SarabunPSK" w:eastAsia="Calibri" w:hAnsi="TH SarabunPSK" w:cs="TH SarabunPSK"/>
                  <w:color w:val="FF0000"/>
                  <w:cs/>
                  <w:rPrChange w:id="899" w:author="Admin" w:date="2019-04-11T17:24:00Z">
                    <w:rPr>
                      <w:rFonts w:ascii="TH SarabunPSK" w:eastAsia="Calibri" w:hAnsi="TH SarabunPSK" w:cs="TH SarabunPSK"/>
                      <w:cs/>
                    </w:rPr>
                  </w:rPrChange>
                </w:rPr>
                <w:delText>222 ต.ไทยบุรี อ.ท่าศาลา จ.นครศรีธรรมราช 80160</w:delText>
              </w:r>
            </w:del>
          </w:p>
        </w:tc>
        <w:tc>
          <w:tcPr>
            <w:tcW w:w="992" w:type="dxa"/>
          </w:tcPr>
          <w:p w:rsidR="00987DCC" w:rsidRPr="00DC6F39" w:rsidDel="00BE50A5" w:rsidRDefault="00987DCC" w:rsidP="00154E14">
            <w:pPr>
              <w:rPr>
                <w:del w:id="900" w:author="Admin" w:date="2019-04-18T10:32:00Z"/>
                <w:rFonts w:ascii="TH SarabunPSK" w:eastAsia="Calibri" w:hAnsi="TH SarabunPSK" w:cs="TH SarabunPSK"/>
                <w:color w:val="FF0000"/>
                <w:rPrChange w:id="901" w:author="Admin" w:date="2019-04-11T17:24:00Z">
                  <w:rPr>
                    <w:del w:id="902" w:author="Admin" w:date="2019-04-18T10:32:00Z"/>
                    <w:rFonts w:ascii="TH SarabunPSK" w:eastAsia="Calibri" w:hAnsi="TH SarabunPSK" w:cs="TH SarabunPSK"/>
                  </w:rPr>
                </w:rPrChange>
              </w:rPr>
            </w:pPr>
            <w:del w:id="903" w:author="Admin" w:date="2019-04-18T10:32:00Z">
              <w:r w:rsidRPr="00DC6F39" w:rsidDel="00BE50A5">
                <w:rPr>
                  <w:rFonts w:ascii="TH SarabunPSK" w:eastAsia="Calibri" w:hAnsi="TH SarabunPSK" w:cs="TH SarabunPSK"/>
                  <w:color w:val="FF0000"/>
                  <w:cs/>
                  <w:rPrChange w:id="904" w:author="Admin" w:date="2019-04-11T17:24:00Z">
                    <w:rPr>
                      <w:rFonts w:ascii="TH SarabunPSK" w:eastAsia="Calibri" w:hAnsi="TH SarabunPSK" w:cs="TH SarabunPSK"/>
                      <w:cs/>
                    </w:rPr>
                  </w:rPrChange>
                </w:rPr>
                <w:delText>โทรศัพท์โทรสาร</w:delText>
              </w:r>
            </w:del>
          </w:p>
          <w:p w:rsidR="00987DCC" w:rsidRPr="00DC6F39" w:rsidDel="00BE50A5" w:rsidRDefault="00987DCC" w:rsidP="00154E14">
            <w:pPr>
              <w:rPr>
                <w:del w:id="905" w:author="Admin" w:date="2019-04-18T10:32:00Z"/>
                <w:rFonts w:ascii="TH SarabunPSK" w:eastAsia="Calibri" w:hAnsi="TH SarabunPSK" w:cs="TH SarabunPSK"/>
                <w:color w:val="FF0000"/>
                <w:cs/>
                <w:rPrChange w:id="906" w:author="Admin" w:date="2019-04-11T17:24:00Z">
                  <w:rPr>
                    <w:del w:id="907" w:author="Admin" w:date="2019-04-18T10:32:00Z"/>
                    <w:rFonts w:ascii="TH SarabunPSK" w:eastAsia="Calibri" w:hAnsi="TH SarabunPSK" w:cs="TH SarabunPSK"/>
                    <w:cs/>
                  </w:rPr>
                </w:rPrChange>
              </w:rPr>
            </w:pPr>
            <w:del w:id="908" w:author="Admin" w:date="2019-04-18T10:32:00Z">
              <w:r w:rsidRPr="00DC6F39" w:rsidDel="00BE50A5">
                <w:rPr>
                  <w:rFonts w:ascii="TH SarabunPSK" w:eastAsia="Calibri" w:hAnsi="TH SarabunPSK" w:cs="TH SarabunPSK"/>
                  <w:color w:val="FF0000"/>
                  <w:rPrChange w:id="909" w:author="Admin" w:date="2019-04-11T17:24:00Z">
                    <w:rPr>
                      <w:rFonts w:ascii="TH SarabunPSK" w:eastAsia="Calibri" w:hAnsi="TH SarabunPSK" w:cs="TH SarabunPSK"/>
                    </w:rPr>
                  </w:rPrChange>
                </w:rPr>
                <w:delText>Email</w:delText>
              </w:r>
            </w:del>
          </w:p>
        </w:tc>
        <w:tc>
          <w:tcPr>
            <w:tcW w:w="2126" w:type="dxa"/>
          </w:tcPr>
          <w:p w:rsidR="00987DCC" w:rsidRPr="00DC6F39" w:rsidDel="00BE50A5" w:rsidRDefault="00987DCC" w:rsidP="00154E14">
            <w:pPr>
              <w:rPr>
                <w:del w:id="910" w:author="Admin" w:date="2019-04-18T10:32:00Z"/>
                <w:rFonts w:ascii="TH SarabunPSK" w:eastAsia="Calibri" w:hAnsi="TH SarabunPSK" w:cs="TH SarabunPSK"/>
                <w:color w:val="FF0000"/>
                <w:rPrChange w:id="911" w:author="Admin" w:date="2019-04-11T17:24:00Z">
                  <w:rPr>
                    <w:del w:id="912" w:author="Admin" w:date="2019-04-18T10:32:00Z"/>
                    <w:rFonts w:ascii="TH SarabunPSK" w:eastAsia="Calibri" w:hAnsi="TH SarabunPSK" w:cs="TH SarabunPSK"/>
                  </w:rPr>
                </w:rPrChange>
              </w:rPr>
            </w:pPr>
            <w:del w:id="913" w:author="Admin" w:date="2019-04-18T10:32:00Z">
              <w:r w:rsidRPr="00DC6F39" w:rsidDel="00BE50A5">
                <w:rPr>
                  <w:rFonts w:ascii="TH SarabunPSK" w:eastAsia="Calibri" w:hAnsi="TH SarabunPSK" w:cs="TH SarabunPSK"/>
                  <w:color w:val="FF0000"/>
                  <w:rPrChange w:id="914" w:author="Admin" w:date="2019-04-11T17:24:00Z">
                    <w:rPr>
                      <w:rFonts w:ascii="TH SarabunPSK" w:eastAsia="Calibri" w:hAnsi="TH SarabunPSK" w:cs="TH SarabunPSK"/>
                    </w:rPr>
                  </w:rPrChange>
                </w:rPr>
                <w:delText xml:space="preserve">075 672 </w:delText>
              </w:r>
              <w:r w:rsidRPr="00DC6F39" w:rsidDel="00BE50A5">
                <w:rPr>
                  <w:rFonts w:ascii="TH SarabunPSK" w:eastAsia="Calibri" w:hAnsi="TH SarabunPSK" w:cs="TH SarabunPSK"/>
                  <w:color w:val="FF0000"/>
                  <w:cs/>
                  <w:rPrChange w:id="915" w:author="Admin" w:date="2019-04-11T17:24:00Z">
                    <w:rPr>
                      <w:rFonts w:ascii="TH SarabunPSK" w:eastAsia="Calibri" w:hAnsi="TH SarabunPSK" w:cs="TH SarabunPSK"/>
                      <w:cs/>
                    </w:rPr>
                  </w:rPrChange>
                </w:rPr>
                <w:delText>225</w:delText>
              </w:r>
            </w:del>
          </w:p>
          <w:p w:rsidR="00987DCC" w:rsidRPr="00DC6F39" w:rsidDel="00BE50A5" w:rsidRDefault="00987DCC" w:rsidP="00154E14">
            <w:pPr>
              <w:rPr>
                <w:del w:id="916" w:author="Admin" w:date="2019-04-18T10:32:00Z"/>
                <w:rFonts w:ascii="TH SarabunPSK" w:eastAsia="Calibri" w:hAnsi="TH SarabunPSK" w:cs="TH SarabunPSK"/>
                <w:color w:val="FF0000"/>
                <w:rPrChange w:id="917" w:author="Admin" w:date="2019-04-11T17:24:00Z">
                  <w:rPr>
                    <w:del w:id="918" w:author="Admin" w:date="2019-04-18T10:32:00Z"/>
                    <w:rFonts w:ascii="TH SarabunPSK" w:eastAsia="Calibri" w:hAnsi="TH SarabunPSK" w:cs="TH SarabunPSK"/>
                  </w:rPr>
                </w:rPrChange>
              </w:rPr>
            </w:pPr>
            <w:del w:id="919" w:author="Admin" w:date="2019-04-18T10:32:00Z">
              <w:r w:rsidRPr="00DC6F39" w:rsidDel="00BE50A5">
                <w:rPr>
                  <w:rFonts w:ascii="TH SarabunPSK" w:eastAsia="Calibri" w:hAnsi="TH SarabunPSK" w:cs="TH SarabunPSK"/>
                  <w:color w:val="FF0000"/>
                  <w:rPrChange w:id="920" w:author="Admin" w:date="2019-04-11T17:24:00Z">
                    <w:rPr>
                      <w:rFonts w:ascii="TH SarabunPSK" w:eastAsia="Calibri" w:hAnsi="TH SarabunPSK" w:cs="TH SarabunPSK"/>
                    </w:rPr>
                  </w:rPrChange>
                </w:rPr>
                <w:delText>075 672 202</w:delText>
              </w:r>
            </w:del>
          </w:p>
          <w:p w:rsidR="00987DCC" w:rsidRPr="00DC6F39" w:rsidDel="00BE50A5" w:rsidRDefault="00987DCC" w:rsidP="00154E14">
            <w:pPr>
              <w:rPr>
                <w:del w:id="921" w:author="Admin" w:date="2019-04-18T10:32:00Z"/>
                <w:rFonts w:ascii="TH SarabunPSK" w:eastAsia="Calibri" w:hAnsi="TH SarabunPSK" w:cs="TH SarabunPSK"/>
                <w:color w:val="FF0000"/>
                <w:cs/>
                <w:rPrChange w:id="922" w:author="Admin" w:date="2019-04-11T17:24:00Z">
                  <w:rPr>
                    <w:del w:id="923" w:author="Admin" w:date="2019-04-18T10:32:00Z"/>
                    <w:rFonts w:ascii="TH SarabunPSK" w:eastAsia="Calibri" w:hAnsi="TH SarabunPSK" w:cs="TH SarabunPSK"/>
                    <w:cs/>
                  </w:rPr>
                </w:rPrChange>
              </w:rPr>
            </w:pPr>
            <w:del w:id="924" w:author="Admin" w:date="2019-04-18T10:32:00Z">
              <w:r w:rsidRPr="00DC6F39" w:rsidDel="00BE50A5">
                <w:rPr>
                  <w:rFonts w:ascii="TH SarabunPSK" w:eastAsia="Calibri" w:hAnsi="TH SarabunPSK" w:cs="TH SarabunPSK"/>
                  <w:color w:val="FF0000"/>
                  <w:rPrChange w:id="925" w:author="Admin" w:date="2019-04-11T17:24:00Z">
                    <w:rPr>
                      <w:rFonts w:ascii="TH SarabunPSK" w:eastAsia="Calibri" w:hAnsi="TH SarabunPSK" w:cs="TH SarabunPSK"/>
                    </w:rPr>
                  </w:rPrChange>
                </w:rPr>
                <w:delText>tpavit@gmail</w:delText>
              </w:r>
              <w:r w:rsidRPr="00DC6F39" w:rsidDel="00BE50A5">
                <w:rPr>
                  <w:rFonts w:ascii="TH SarabunPSK" w:eastAsia="Calibri" w:hAnsi="TH SarabunPSK" w:cs="TH SarabunPSK"/>
                  <w:color w:val="FF0000"/>
                  <w:cs/>
                  <w:rPrChange w:id="926" w:author="Admin" w:date="2019-04-11T17:24:00Z">
                    <w:rPr>
                      <w:rFonts w:ascii="TH SarabunPSK" w:eastAsia="Calibri" w:hAnsi="TH SarabunPSK" w:cs="TH SarabunPSK"/>
                      <w:cs/>
                    </w:rPr>
                  </w:rPrChange>
                </w:rPr>
                <w:delText>.</w:delText>
              </w:r>
              <w:r w:rsidRPr="00DC6F39" w:rsidDel="00BE50A5">
                <w:rPr>
                  <w:rFonts w:ascii="TH SarabunPSK" w:eastAsia="Calibri" w:hAnsi="TH SarabunPSK" w:cs="TH SarabunPSK"/>
                  <w:color w:val="FF0000"/>
                  <w:rPrChange w:id="927" w:author="Admin" w:date="2019-04-11T17:24:00Z">
                    <w:rPr>
                      <w:rFonts w:ascii="TH SarabunPSK" w:eastAsia="Calibri" w:hAnsi="TH SarabunPSK" w:cs="TH SarabunPSK"/>
                    </w:rPr>
                  </w:rPrChange>
                </w:rPr>
                <w:delText>com</w:delText>
              </w:r>
            </w:del>
          </w:p>
        </w:tc>
      </w:tr>
    </w:tbl>
    <w:p w:rsidR="00987DCC" w:rsidRPr="00DC6F39" w:rsidDel="00BE50A5" w:rsidRDefault="00987DCC" w:rsidP="00987DCC">
      <w:pPr>
        <w:rPr>
          <w:del w:id="928" w:author="Admin" w:date="2019-04-18T10:32:00Z"/>
          <w:rFonts w:ascii="TH SarabunPSK" w:eastAsia="Calibri" w:hAnsi="TH SarabunPSK" w:cs="TH SarabunPSK"/>
          <w:b/>
          <w:bCs/>
          <w:color w:val="FF0000"/>
          <w:rPrChange w:id="929" w:author="Admin" w:date="2019-04-11T17:24:00Z">
            <w:rPr>
              <w:del w:id="930" w:author="Admin" w:date="2019-04-18T10:32:00Z"/>
              <w:rFonts w:ascii="TH SarabunPSK" w:eastAsia="Calibri" w:hAnsi="TH SarabunPSK" w:cs="TH SarabunPSK"/>
              <w:b/>
              <w:bCs/>
            </w:rPr>
          </w:rPrChange>
        </w:rPr>
      </w:pPr>
    </w:p>
    <w:p w:rsidR="00987DCC" w:rsidRPr="00DC6F39" w:rsidDel="00BE50A5" w:rsidRDefault="00987DCC" w:rsidP="00987DCC">
      <w:pPr>
        <w:rPr>
          <w:del w:id="931" w:author="Admin" w:date="2019-04-18T10:32:00Z"/>
          <w:rFonts w:ascii="TH SarabunPSK" w:eastAsia="Calibri" w:hAnsi="TH SarabunPSK" w:cs="TH SarabunPSK"/>
          <w:b/>
          <w:bCs/>
          <w:color w:val="FF0000"/>
          <w:rPrChange w:id="932" w:author="Admin" w:date="2019-04-11T17:24:00Z">
            <w:rPr>
              <w:del w:id="933" w:author="Admin" w:date="2019-04-18T10:32:00Z"/>
              <w:rFonts w:ascii="TH SarabunPSK" w:eastAsia="Calibri" w:hAnsi="TH SarabunPSK" w:cs="TH SarabunPSK"/>
              <w:b/>
              <w:bCs/>
            </w:rPr>
          </w:rPrChange>
        </w:rPr>
      </w:pPr>
      <w:del w:id="934" w:author="Admin" w:date="2019-04-18T10:32:00Z">
        <w:r w:rsidRPr="00DC6F39" w:rsidDel="00BE50A5">
          <w:rPr>
            <w:rFonts w:ascii="TH SarabunPSK" w:eastAsia="Calibri" w:hAnsi="TH SarabunPSK" w:cs="TH SarabunPSK"/>
            <w:b/>
            <w:bCs/>
            <w:color w:val="FF0000"/>
            <w:rPrChange w:id="935" w:author="Admin" w:date="2019-04-11T17:24:00Z">
              <w:rPr>
                <w:rFonts w:ascii="TH SarabunPSK" w:eastAsia="Calibri" w:hAnsi="TH SarabunPSK" w:cs="TH SarabunPSK"/>
                <w:b/>
                <w:bCs/>
              </w:rPr>
            </w:rPrChange>
          </w:rPr>
          <w:delText>1</w:delText>
        </w:r>
        <w:r w:rsidRPr="00DC6F39" w:rsidDel="00BE50A5">
          <w:rPr>
            <w:rFonts w:ascii="TH SarabunPSK" w:eastAsia="Calibri" w:hAnsi="TH SarabunPSK" w:cs="TH SarabunPSK"/>
            <w:b/>
            <w:bCs/>
            <w:color w:val="FF0000"/>
            <w:cs/>
            <w:rPrChange w:id="936" w:author="Admin" w:date="2019-04-11T17:24:00Z">
              <w:rPr>
                <w:rFonts w:ascii="TH SarabunPSK" w:eastAsia="Calibri" w:hAnsi="TH SarabunPSK" w:cs="TH SarabunPSK"/>
                <w:b/>
                <w:bCs/>
                <w:cs/>
              </w:rPr>
            </w:rPrChange>
          </w:rPr>
          <w:delText>. การศึกษา (เรียงลำดับจากปีล่าสุด)</w:delText>
        </w:r>
      </w:del>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74"/>
        <w:gridCol w:w="2213"/>
      </w:tblGrid>
      <w:tr w:rsidR="00987DCC" w:rsidRPr="00DC6F39" w:rsidDel="00BE50A5" w:rsidTr="00154E14">
        <w:trPr>
          <w:del w:id="937" w:author="Admin" w:date="2019-04-18T10:32:00Z"/>
        </w:trPr>
        <w:tc>
          <w:tcPr>
            <w:tcW w:w="488" w:type="pct"/>
            <w:shd w:val="clear" w:color="auto" w:fill="D9D9D9"/>
          </w:tcPr>
          <w:p w:rsidR="00987DCC" w:rsidRPr="00DC6F39" w:rsidDel="00BE50A5" w:rsidRDefault="00987DCC" w:rsidP="00154E14">
            <w:pPr>
              <w:jc w:val="center"/>
              <w:rPr>
                <w:del w:id="938" w:author="Admin" w:date="2019-04-18T10:32:00Z"/>
                <w:rFonts w:ascii="TH SarabunPSK" w:eastAsia="Calibri" w:hAnsi="TH SarabunPSK" w:cs="TH SarabunPSK"/>
                <w:b/>
                <w:bCs/>
                <w:color w:val="FF0000"/>
                <w:sz w:val="28"/>
                <w:szCs w:val="28"/>
                <w:rPrChange w:id="939" w:author="Admin" w:date="2019-04-11T17:24:00Z">
                  <w:rPr>
                    <w:del w:id="940" w:author="Admin" w:date="2019-04-18T10:32:00Z"/>
                    <w:rFonts w:ascii="TH SarabunPSK" w:eastAsia="Calibri" w:hAnsi="TH SarabunPSK" w:cs="TH SarabunPSK"/>
                    <w:b/>
                    <w:bCs/>
                    <w:sz w:val="28"/>
                    <w:szCs w:val="28"/>
                  </w:rPr>
                </w:rPrChange>
              </w:rPr>
            </w:pPr>
            <w:del w:id="941" w:author="Admin" w:date="2019-04-18T10:32:00Z">
              <w:r w:rsidRPr="00DC6F39" w:rsidDel="00BE50A5">
                <w:rPr>
                  <w:rFonts w:ascii="TH SarabunPSK" w:eastAsia="Calibri" w:hAnsi="TH SarabunPSK" w:cs="TH SarabunPSK"/>
                  <w:b/>
                  <w:bCs/>
                  <w:color w:val="FF0000"/>
                  <w:sz w:val="28"/>
                  <w:szCs w:val="28"/>
                  <w:cs/>
                  <w:rPrChange w:id="942" w:author="Admin" w:date="2019-04-11T17:24:00Z">
                    <w:rPr>
                      <w:rFonts w:ascii="TH SarabunPSK" w:eastAsia="Calibri" w:hAnsi="TH SarabunPSK" w:cs="TH SarabunPSK"/>
                      <w:b/>
                      <w:bCs/>
                      <w:sz w:val="28"/>
                      <w:szCs w:val="28"/>
                      <w:cs/>
                    </w:rPr>
                  </w:rPrChange>
                </w:rPr>
                <w:delText>คุณวุฒิ</w:delText>
              </w:r>
            </w:del>
          </w:p>
        </w:tc>
        <w:tc>
          <w:tcPr>
            <w:tcW w:w="3262" w:type="pct"/>
            <w:shd w:val="clear" w:color="auto" w:fill="D9D9D9"/>
          </w:tcPr>
          <w:p w:rsidR="00987DCC" w:rsidRPr="00DC6F39" w:rsidDel="00BE50A5" w:rsidRDefault="00987DCC" w:rsidP="00154E14">
            <w:pPr>
              <w:jc w:val="center"/>
              <w:rPr>
                <w:del w:id="943" w:author="Admin" w:date="2019-04-18T10:32:00Z"/>
                <w:rFonts w:ascii="TH SarabunPSK" w:eastAsia="Calibri" w:hAnsi="TH SarabunPSK" w:cs="TH SarabunPSK"/>
                <w:b/>
                <w:bCs/>
                <w:color w:val="FF0000"/>
                <w:sz w:val="28"/>
                <w:szCs w:val="28"/>
                <w:rPrChange w:id="944" w:author="Admin" w:date="2019-04-11T17:24:00Z">
                  <w:rPr>
                    <w:del w:id="945" w:author="Admin" w:date="2019-04-18T10:32:00Z"/>
                    <w:rFonts w:ascii="TH SarabunPSK" w:eastAsia="Calibri" w:hAnsi="TH SarabunPSK" w:cs="TH SarabunPSK"/>
                    <w:b/>
                    <w:bCs/>
                    <w:sz w:val="28"/>
                    <w:szCs w:val="28"/>
                  </w:rPr>
                </w:rPrChange>
              </w:rPr>
            </w:pPr>
            <w:del w:id="946" w:author="Admin" w:date="2019-04-18T10:32:00Z">
              <w:r w:rsidRPr="00DC6F39" w:rsidDel="00BE50A5">
                <w:rPr>
                  <w:rFonts w:ascii="TH SarabunPSK" w:eastAsia="Calibri" w:hAnsi="TH SarabunPSK" w:cs="TH SarabunPSK"/>
                  <w:b/>
                  <w:bCs/>
                  <w:color w:val="FF0000"/>
                  <w:sz w:val="28"/>
                  <w:szCs w:val="28"/>
                  <w:cs/>
                  <w:rPrChange w:id="947" w:author="Admin" w:date="2019-04-11T17:24:00Z">
                    <w:rPr>
                      <w:rFonts w:ascii="TH SarabunPSK" w:eastAsia="Calibri" w:hAnsi="TH SarabunPSK" w:cs="TH SarabunPSK"/>
                      <w:b/>
                      <w:bCs/>
                      <w:sz w:val="28"/>
                      <w:szCs w:val="28"/>
                      <w:cs/>
                    </w:rPr>
                  </w:rPrChange>
                </w:rPr>
                <w:delText>สาขาวิชา/สถาบันการศึกษา</w:delText>
              </w:r>
            </w:del>
          </w:p>
        </w:tc>
        <w:tc>
          <w:tcPr>
            <w:tcW w:w="1251" w:type="pct"/>
            <w:shd w:val="clear" w:color="auto" w:fill="D9D9D9"/>
          </w:tcPr>
          <w:p w:rsidR="00987DCC" w:rsidRPr="00DC6F39" w:rsidDel="00BE50A5" w:rsidRDefault="00987DCC" w:rsidP="00154E14">
            <w:pPr>
              <w:jc w:val="center"/>
              <w:rPr>
                <w:del w:id="948" w:author="Admin" w:date="2019-04-18T10:32:00Z"/>
                <w:rFonts w:ascii="TH SarabunPSK" w:eastAsia="Calibri" w:hAnsi="TH SarabunPSK" w:cs="TH SarabunPSK"/>
                <w:b/>
                <w:bCs/>
                <w:color w:val="FF0000"/>
                <w:sz w:val="28"/>
                <w:szCs w:val="28"/>
                <w:rPrChange w:id="949" w:author="Admin" w:date="2019-04-11T17:24:00Z">
                  <w:rPr>
                    <w:del w:id="950" w:author="Admin" w:date="2019-04-18T10:32:00Z"/>
                    <w:rFonts w:ascii="TH SarabunPSK" w:eastAsia="Calibri" w:hAnsi="TH SarabunPSK" w:cs="TH SarabunPSK"/>
                    <w:b/>
                    <w:bCs/>
                    <w:sz w:val="28"/>
                    <w:szCs w:val="28"/>
                  </w:rPr>
                </w:rPrChange>
              </w:rPr>
            </w:pPr>
            <w:del w:id="951" w:author="Admin" w:date="2019-04-18T10:32:00Z">
              <w:r w:rsidRPr="00DC6F39" w:rsidDel="00BE50A5">
                <w:rPr>
                  <w:rFonts w:ascii="TH SarabunPSK" w:eastAsia="Calibri" w:hAnsi="TH SarabunPSK" w:cs="TH SarabunPSK"/>
                  <w:b/>
                  <w:bCs/>
                  <w:color w:val="FF0000"/>
                  <w:sz w:val="28"/>
                  <w:szCs w:val="28"/>
                  <w:cs/>
                  <w:rPrChange w:id="952" w:author="Admin" w:date="2019-04-11T17:24:00Z">
                    <w:rPr>
                      <w:rFonts w:ascii="TH SarabunPSK" w:eastAsia="Calibri" w:hAnsi="TH SarabunPSK" w:cs="TH SarabunPSK"/>
                      <w:b/>
                      <w:bCs/>
                      <w:sz w:val="28"/>
                      <w:szCs w:val="28"/>
                      <w:cs/>
                    </w:rPr>
                  </w:rPrChange>
                </w:rPr>
                <w:delText>ปี พ.ศ.</w:delText>
              </w:r>
            </w:del>
          </w:p>
        </w:tc>
      </w:tr>
      <w:tr w:rsidR="00987DCC" w:rsidRPr="00DC6F39" w:rsidDel="00BE50A5" w:rsidTr="00154E14">
        <w:trPr>
          <w:del w:id="953" w:author="Admin" w:date="2019-04-18T10:32:00Z"/>
        </w:trPr>
        <w:tc>
          <w:tcPr>
            <w:tcW w:w="488" w:type="pct"/>
          </w:tcPr>
          <w:p w:rsidR="00987DCC" w:rsidRPr="00DC6F39" w:rsidDel="00BE50A5" w:rsidRDefault="00987DCC" w:rsidP="00154E14">
            <w:pPr>
              <w:jc w:val="center"/>
              <w:rPr>
                <w:del w:id="954" w:author="Admin" w:date="2019-04-18T10:32:00Z"/>
                <w:rFonts w:ascii="TH SarabunPSK" w:eastAsia="Calibri" w:hAnsi="TH SarabunPSK" w:cs="TH SarabunPSK"/>
                <w:color w:val="FF0000"/>
                <w:sz w:val="28"/>
                <w:szCs w:val="28"/>
                <w:cs/>
                <w:rPrChange w:id="955" w:author="Admin" w:date="2019-04-11T17:24:00Z">
                  <w:rPr>
                    <w:del w:id="956" w:author="Admin" w:date="2019-04-18T10:32:00Z"/>
                    <w:rFonts w:ascii="TH SarabunPSK" w:eastAsia="Calibri" w:hAnsi="TH SarabunPSK" w:cs="TH SarabunPSK"/>
                    <w:sz w:val="28"/>
                    <w:szCs w:val="28"/>
                    <w:cs/>
                  </w:rPr>
                </w:rPrChange>
              </w:rPr>
            </w:pPr>
            <w:del w:id="957" w:author="Admin" w:date="2019-04-18T10:32:00Z">
              <w:r w:rsidRPr="00DC6F39" w:rsidDel="00BE50A5">
                <w:rPr>
                  <w:rFonts w:ascii="TH SarabunPSK" w:hAnsi="TH SarabunPSK" w:cs="TH SarabunPSK"/>
                  <w:color w:val="FF0000"/>
                  <w:sz w:val="28"/>
                  <w:szCs w:val="28"/>
                  <w:rPrChange w:id="958" w:author="Admin" w:date="2019-04-11T17:24:00Z">
                    <w:rPr>
                      <w:rFonts w:ascii="TH SarabunPSK" w:hAnsi="TH SarabunPSK" w:cs="TH SarabunPSK"/>
                      <w:sz w:val="28"/>
                      <w:szCs w:val="28"/>
                    </w:rPr>
                  </w:rPrChange>
                </w:rPr>
                <w:delText>M</w:delText>
              </w:r>
              <w:r w:rsidRPr="00DC6F39" w:rsidDel="00BE50A5">
                <w:rPr>
                  <w:rFonts w:ascii="TH SarabunPSK" w:hAnsi="TH SarabunPSK" w:cs="TH SarabunPSK"/>
                  <w:color w:val="FF0000"/>
                  <w:sz w:val="28"/>
                  <w:szCs w:val="28"/>
                  <w:cs/>
                  <w:rPrChange w:id="959" w:author="Admin" w:date="2019-04-11T17:24:00Z">
                    <w:rPr>
                      <w:rFonts w:ascii="TH SarabunPSK" w:hAnsi="TH SarabunPSK" w:cs="TH SarabunPSK"/>
                      <w:sz w:val="28"/>
                      <w:szCs w:val="28"/>
                      <w:cs/>
                    </w:rPr>
                  </w:rPrChange>
                </w:rPr>
                <w:delText>.</w:delText>
              </w:r>
              <w:r w:rsidR="006A4BDD" w:rsidRPr="00DC6F39" w:rsidDel="00BE50A5">
                <w:rPr>
                  <w:rFonts w:ascii="TH SarabunPSK" w:hAnsi="TH SarabunPSK" w:cs="TH SarabunPSK"/>
                  <w:color w:val="FF0000"/>
                  <w:sz w:val="28"/>
                  <w:szCs w:val="28"/>
                  <w:rPrChange w:id="960" w:author="Admin" w:date="2019-04-11T17:24:00Z">
                    <w:rPr>
                      <w:rFonts w:ascii="TH SarabunPSK" w:hAnsi="TH SarabunPSK" w:cs="TH SarabunPSK"/>
                      <w:sz w:val="28"/>
                      <w:szCs w:val="28"/>
                    </w:rPr>
                  </w:rPrChange>
                </w:rPr>
                <w:delText>B</w:delText>
              </w:r>
              <w:r w:rsidR="006A4BDD" w:rsidRPr="00DC6F39" w:rsidDel="00BE50A5">
                <w:rPr>
                  <w:rFonts w:ascii="TH SarabunPSK" w:hAnsi="TH SarabunPSK" w:cs="TH SarabunPSK"/>
                  <w:color w:val="FF0000"/>
                  <w:sz w:val="28"/>
                  <w:szCs w:val="28"/>
                  <w:cs/>
                  <w:rPrChange w:id="961" w:author="Admin" w:date="2019-04-11T17:24:00Z">
                    <w:rPr>
                      <w:rFonts w:ascii="TH SarabunPSK" w:hAnsi="TH SarabunPSK" w:cs="TH SarabunPSK"/>
                      <w:sz w:val="28"/>
                      <w:szCs w:val="28"/>
                      <w:cs/>
                    </w:rPr>
                  </w:rPrChange>
                </w:rPr>
                <w:delText>.</w:delText>
              </w:r>
              <w:r w:rsidRPr="00DC6F39" w:rsidDel="00BE50A5">
                <w:rPr>
                  <w:rFonts w:ascii="TH SarabunPSK" w:hAnsi="TH SarabunPSK" w:cs="TH SarabunPSK"/>
                  <w:color w:val="FF0000"/>
                  <w:sz w:val="28"/>
                  <w:szCs w:val="28"/>
                  <w:rPrChange w:id="962" w:author="Admin" w:date="2019-04-11T17:24:00Z">
                    <w:rPr>
                      <w:rFonts w:ascii="TH SarabunPSK" w:hAnsi="TH SarabunPSK" w:cs="TH SarabunPSK"/>
                      <w:sz w:val="28"/>
                      <w:szCs w:val="28"/>
                    </w:rPr>
                  </w:rPrChange>
                </w:rPr>
                <w:delText>A</w:delText>
              </w:r>
              <w:r w:rsidRPr="00DC6F39" w:rsidDel="00BE50A5">
                <w:rPr>
                  <w:rFonts w:ascii="TH SarabunPSK" w:hAnsi="TH SarabunPSK" w:cs="TH SarabunPSK"/>
                  <w:color w:val="FF0000"/>
                  <w:sz w:val="28"/>
                  <w:szCs w:val="28"/>
                  <w:cs/>
                  <w:rPrChange w:id="963" w:author="Admin" w:date="2019-04-11T17:24:00Z">
                    <w:rPr>
                      <w:rFonts w:ascii="TH SarabunPSK" w:hAnsi="TH SarabunPSK" w:cs="TH SarabunPSK"/>
                      <w:sz w:val="28"/>
                      <w:szCs w:val="28"/>
                      <w:cs/>
                    </w:rPr>
                  </w:rPrChange>
                </w:rPr>
                <w:delText>.</w:delText>
              </w:r>
            </w:del>
          </w:p>
        </w:tc>
        <w:tc>
          <w:tcPr>
            <w:tcW w:w="3262" w:type="pct"/>
          </w:tcPr>
          <w:p w:rsidR="00987DCC" w:rsidRPr="00DC6F39" w:rsidDel="00BE50A5" w:rsidRDefault="00987DCC" w:rsidP="00154E14">
            <w:pPr>
              <w:rPr>
                <w:del w:id="964" w:author="Admin" w:date="2019-04-18T10:32:00Z"/>
                <w:rFonts w:ascii="TH SarabunPSK" w:eastAsia="Batang" w:hAnsi="TH SarabunPSK" w:cs="TH SarabunPSK"/>
                <w:color w:val="FF0000"/>
                <w:sz w:val="28"/>
                <w:szCs w:val="28"/>
                <w:lang w:eastAsia="ko-KR"/>
                <w:rPrChange w:id="965" w:author="Admin" w:date="2019-04-11T17:24:00Z">
                  <w:rPr>
                    <w:del w:id="966" w:author="Admin" w:date="2019-04-18T10:32:00Z"/>
                    <w:rFonts w:ascii="TH SarabunPSK" w:eastAsia="Batang" w:hAnsi="TH SarabunPSK" w:cs="TH SarabunPSK"/>
                    <w:sz w:val="28"/>
                    <w:szCs w:val="28"/>
                    <w:lang w:eastAsia="ko-KR"/>
                  </w:rPr>
                </w:rPrChange>
              </w:rPr>
            </w:pPr>
            <w:del w:id="967" w:author="Admin" w:date="2019-04-18T10:32:00Z">
              <w:r w:rsidRPr="00DC6F39" w:rsidDel="00BE50A5">
                <w:rPr>
                  <w:rFonts w:ascii="TH SarabunPSK" w:hAnsi="TH SarabunPSK" w:cs="TH SarabunPSK"/>
                  <w:color w:val="FF0000"/>
                  <w:sz w:val="28"/>
                  <w:szCs w:val="28"/>
                  <w:rPrChange w:id="968" w:author="Admin" w:date="2019-04-11T17:24:00Z">
                    <w:rPr>
                      <w:rFonts w:ascii="TH SarabunPSK" w:hAnsi="TH SarabunPSK" w:cs="TH SarabunPSK"/>
                      <w:sz w:val="28"/>
                      <w:szCs w:val="28"/>
                    </w:rPr>
                  </w:rPrChange>
                </w:rPr>
                <w:delText>Hospitality and Tourism Management</w:delText>
              </w:r>
            </w:del>
          </w:p>
          <w:p w:rsidR="00987DCC" w:rsidRPr="00DC6F39" w:rsidDel="00BE50A5" w:rsidRDefault="00987DCC" w:rsidP="00154E14">
            <w:pPr>
              <w:rPr>
                <w:del w:id="969" w:author="Admin" w:date="2019-04-18T10:32:00Z"/>
                <w:rFonts w:ascii="TH SarabunPSK" w:eastAsia="Calibri" w:hAnsi="TH SarabunPSK" w:cs="TH SarabunPSK"/>
                <w:b/>
                <w:bCs/>
                <w:color w:val="FF0000"/>
                <w:sz w:val="28"/>
                <w:szCs w:val="28"/>
                <w:rPrChange w:id="970" w:author="Admin" w:date="2019-04-11T17:24:00Z">
                  <w:rPr>
                    <w:del w:id="971" w:author="Admin" w:date="2019-04-18T10:32:00Z"/>
                    <w:rFonts w:ascii="TH SarabunPSK" w:eastAsia="Calibri" w:hAnsi="TH SarabunPSK" w:cs="TH SarabunPSK"/>
                    <w:b/>
                    <w:bCs/>
                    <w:sz w:val="28"/>
                    <w:szCs w:val="28"/>
                  </w:rPr>
                </w:rPrChange>
              </w:rPr>
            </w:pPr>
            <w:del w:id="972" w:author="Admin" w:date="2019-04-18T10:32:00Z">
              <w:r w:rsidRPr="00DC6F39" w:rsidDel="00BE50A5">
                <w:rPr>
                  <w:rFonts w:ascii="TH SarabunPSK" w:eastAsia="Batang" w:hAnsi="TH SarabunPSK" w:cs="TH SarabunPSK"/>
                  <w:color w:val="FF0000"/>
                  <w:sz w:val="28"/>
                  <w:szCs w:val="28"/>
                  <w:lang w:eastAsia="ko-KR"/>
                  <w:rPrChange w:id="973" w:author="Admin" w:date="2019-04-11T17:24:00Z">
                    <w:rPr>
                      <w:rFonts w:ascii="TH SarabunPSK" w:eastAsia="Batang" w:hAnsi="TH SarabunPSK" w:cs="TH SarabunPSK"/>
                      <w:sz w:val="28"/>
                      <w:szCs w:val="28"/>
                      <w:lang w:eastAsia="ko-KR"/>
                    </w:rPr>
                  </w:rPrChange>
                </w:rPr>
                <w:delText>Faculty of Service Industries, Prince of Songkla University, Phuket Campus, THAILAND</w:delText>
              </w:r>
            </w:del>
          </w:p>
        </w:tc>
        <w:tc>
          <w:tcPr>
            <w:tcW w:w="1251" w:type="pct"/>
          </w:tcPr>
          <w:p w:rsidR="00987DCC" w:rsidRPr="00DC6F39" w:rsidDel="00BE50A5" w:rsidRDefault="00987DCC" w:rsidP="00154E14">
            <w:pPr>
              <w:jc w:val="center"/>
              <w:rPr>
                <w:del w:id="974" w:author="Admin" w:date="2019-04-18T10:32:00Z"/>
                <w:rFonts w:ascii="TH SarabunPSK" w:eastAsia="Calibri" w:hAnsi="TH SarabunPSK" w:cs="TH SarabunPSK"/>
                <w:color w:val="FF0000"/>
                <w:sz w:val="28"/>
                <w:szCs w:val="28"/>
                <w:rPrChange w:id="975" w:author="Admin" w:date="2019-04-11T17:24:00Z">
                  <w:rPr>
                    <w:del w:id="976" w:author="Admin" w:date="2019-04-18T10:32:00Z"/>
                    <w:rFonts w:ascii="TH SarabunPSK" w:eastAsia="Calibri" w:hAnsi="TH SarabunPSK" w:cs="TH SarabunPSK"/>
                    <w:sz w:val="28"/>
                    <w:szCs w:val="28"/>
                  </w:rPr>
                </w:rPrChange>
              </w:rPr>
            </w:pPr>
            <w:del w:id="977" w:author="Admin" w:date="2019-04-18T10:32:00Z">
              <w:r w:rsidRPr="00DC6F39" w:rsidDel="00BE50A5">
                <w:rPr>
                  <w:rFonts w:ascii="TH SarabunPSK" w:eastAsia="Calibri" w:hAnsi="TH SarabunPSK" w:cs="TH SarabunPSK"/>
                  <w:color w:val="FF0000"/>
                  <w:sz w:val="28"/>
                  <w:szCs w:val="28"/>
                  <w:rPrChange w:id="978" w:author="Admin" w:date="2019-04-11T17:24:00Z">
                    <w:rPr>
                      <w:rFonts w:ascii="TH SarabunPSK" w:eastAsia="Calibri" w:hAnsi="TH SarabunPSK" w:cs="TH SarabunPSK"/>
                      <w:sz w:val="28"/>
                      <w:szCs w:val="28"/>
                    </w:rPr>
                  </w:rPrChange>
                </w:rPr>
                <w:delText>2550</w:delText>
              </w:r>
            </w:del>
          </w:p>
        </w:tc>
      </w:tr>
      <w:tr w:rsidR="00987DCC" w:rsidRPr="00DC6F39" w:rsidDel="00BE50A5" w:rsidTr="00154E14">
        <w:trPr>
          <w:del w:id="979" w:author="Admin" w:date="2019-04-18T10:32:00Z"/>
        </w:trPr>
        <w:tc>
          <w:tcPr>
            <w:tcW w:w="488" w:type="pct"/>
          </w:tcPr>
          <w:p w:rsidR="00987DCC" w:rsidRPr="00DC6F39" w:rsidDel="00BE50A5" w:rsidRDefault="00987DCC" w:rsidP="00154E14">
            <w:pPr>
              <w:jc w:val="center"/>
              <w:rPr>
                <w:del w:id="980" w:author="Admin" w:date="2019-04-18T10:32:00Z"/>
                <w:rFonts w:ascii="TH SarabunPSK" w:eastAsia="Calibri" w:hAnsi="TH SarabunPSK" w:cs="TH SarabunPSK"/>
                <w:color w:val="FF0000"/>
                <w:sz w:val="28"/>
                <w:szCs w:val="28"/>
                <w:rPrChange w:id="981" w:author="Admin" w:date="2019-04-11T17:24:00Z">
                  <w:rPr>
                    <w:del w:id="982" w:author="Admin" w:date="2019-04-18T10:32:00Z"/>
                    <w:rFonts w:ascii="TH SarabunPSK" w:eastAsia="Calibri" w:hAnsi="TH SarabunPSK" w:cs="TH SarabunPSK"/>
                    <w:sz w:val="28"/>
                    <w:szCs w:val="28"/>
                  </w:rPr>
                </w:rPrChange>
              </w:rPr>
            </w:pPr>
            <w:del w:id="983" w:author="Admin" w:date="2019-04-18T10:32:00Z">
              <w:r w:rsidRPr="00DC6F39" w:rsidDel="00BE50A5">
                <w:rPr>
                  <w:rFonts w:ascii="TH SarabunPSK" w:hAnsi="TH SarabunPSK" w:cs="TH SarabunPSK"/>
                  <w:color w:val="FF0000"/>
                  <w:sz w:val="28"/>
                  <w:szCs w:val="28"/>
                  <w:rPrChange w:id="984" w:author="Admin" w:date="2019-04-11T17:24:00Z">
                    <w:rPr>
                      <w:rFonts w:ascii="TH SarabunPSK" w:hAnsi="TH SarabunPSK" w:cs="TH SarabunPSK"/>
                      <w:sz w:val="28"/>
                      <w:szCs w:val="28"/>
                    </w:rPr>
                  </w:rPrChange>
                </w:rPr>
                <w:delText>B</w:delText>
              </w:r>
              <w:r w:rsidRPr="00DC6F39" w:rsidDel="00BE50A5">
                <w:rPr>
                  <w:rFonts w:ascii="TH SarabunPSK" w:hAnsi="TH SarabunPSK" w:cs="TH SarabunPSK"/>
                  <w:color w:val="FF0000"/>
                  <w:sz w:val="28"/>
                  <w:szCs w:val="28"/>
                  <w:cs/>
                  <w:rPrChange w:id="985" w:author="Admin" w:date="2019-04-11T17:24:00Z">
                    <w:rPr>
                      <w:rFonts w:ascii="TH SarabunPSK" w:hAnsi="TH SarabunPSK" w:cs="TH SarabunPSK"/>
                      <w:sz w:val="28"/>
                      <w:szCs w:val="28"/>
                      <w:cs/>
                    </w:rPr>
                  </w:rPrChange>
                </w:rPr>
                <w:delText>.</w:delText>
              </w:r>
              <w:r w:rsidRPr="00DC6F39" w:rsidDel="00BE50A5">
                <w:rPr>
                  <w:rFonts w:ascii="TH SarabunPSK" w:hAnsi="TH SarabunPSK" w:cs="TH SarabunPSK"/>
                  <w:color w:val="FF0000"/>
                  <w:sz w:val="28"/>
                  <w:szCs w:val="28"/>
                  <w:rPrChange w:id="986" w:author="Admin" w:date="2019-04-11T17:24:00Z">
                    <w:rPr>
                      <w:rFonts w:ascii="TH SarabunPSK" w:hAnsi="TH SarabunPSK" w:cs="TH SarabunPSK"/>
                      <w:sz w:val="28"/>
                      <w:szCs w:val="28"/>
                    </w:rPr>
                  </w:rPrChange>
                </w:rPr>
                <w:delText>B</w:delText>
              </w:r>
              <w:r w:rsidRPr="00DC6F39" w:rsidDel="00BE50A5">
                <w:rPr>
                  <w:rFonts w:ascii="TH SarabunPSK" w:hAnsi="TH SarabunPSK" w:cs="TH SarabunPSK"/>
                  <w:color w:val="FF0000"/>
                  <w:sz w:val="28"/>
                  <w:szCs w:val="28"/>
                  <w:cs/>
                  <w:rPrChange w:id="987" w:author="Admin" w:date="2019-04-11T17:24:00Z">
                    <w:rPr>
                      <w:rFonts w:ascii="TH SarabunPSK" w:hAnsi="TH SarabunPSK" w:cs="TH SarabunPSK"/>
                      <w:sz w:val="28"/>
                      <w:szCs w:val="28"/>
                      <w:cs/>
                    </w:rPr>
                  </w:rPrChange>
                </w:rPr>
                <w:delText>.</w:delText>
              </w:r>
              <w:r w:rsidRPr="00DC6F39" w:rsidDel="00BE50A5">
                <w:rPr>
                  <w:rFonts w:ascii="TH SarabunPSK" w:hAnsi="TH SarabunPSK" w:cs="TH SarabunPSK"/>
                  <w:color w:val="FF0000"/>
                  <w:sz w:val="28"/>
                  <w:szCs w:val="28"/>
                  <w:rPrChange w:id="988" w:author="Admin" w:date="2019-04-11T17:24:00Z">
                    <w:rPr>
                      <w:rFonts w:ascii="TH SarabunPSK" w:hAnsi="TH SarabunPSK" w:cs="TH SarabunPSK"/>
                      <w:sz w:val="28"/>
                      <w:szCs w:val="28"/>
                    </w:rPr>
                  </w:rPrChange>
                </w:rPr>
                <w:delText>A</w:delText>
              </w:r>
            </w:del>
          </w:p>
        </w:tc>
        <w:tc>
          <w:tcPr>
            <w:tcW w:w="3262" w:type="pct"/>
          </w:tcPr>
          <w:p w:rsidR="00987DCC" w:rsidRPr="00DC6F39" w:rsidDel="00BE50A5" w:rsidRDefault="00987DCC" w:rsidP="00154E14">
            <w:pPr>
              <w:rPr>
                <w:del w:id="989" w:author="Admin" w:date="2019-04-18T10:32:00Z"/>
                <w:rFonts w:ascii="TH SarabunPSK" w:eastAsia="Batang" w:hAnsi="TH SarabunPSK" w:cs="TH SarabunPSK"/>
                <w:color w:val="FF0000"/>
                <w:sz w:val="28"/>
                <w:szCs w:val="28"/>
                <w:lang w:eastAsia="ko-KR"/>
                <w:rPrChange w:id="990" w:author="Admin" w:date="2019-04-11T17:24:00Z">
                  <w:rPr>
                    <w:del w:id="991" w:author="Admin" w:date="2019-04-18T10:32:00Z"/>
                    <w:rFonts w:ascii="TH SarabunPSK" w:eastAsia="Batang" w:hAnsi="TH SarabunPSK" w:cs="TH SarabunPSK"/>
                    <w:sz w:val="28"/>
                    <w:szCs w:val="28"/>
                    <w:lang w:eastAsia="ko-KR"/>
                  </w:rPr>
                </w:rPrChange>
              </w:rPr>
            </w:pPr>
            <w:del w:id="992" w:author="Admin" w:date="2019-04-18T10:32:00Z">
              <w:r w:rsidRPr="00DC6F39" w:rsidDel="00BE50A5">
                <w:rPr>
                  <w:rFonts w:ascii="TH SarabunPSK" w:hAnsi="TH SarabunPSK" w:cs="TH SarabunPSK"/>
                  <w:color w:val="FF0000"/>
                  <w:sz w:val="28"/>
                  <w:szCs w:val="28"/>
                  <w:rPrChange w:id="993" w:author="Admin" w:date="2019-04-11T17:24:00Z">
                    <w:rPr>
                      <w:rFonts w:ascii="TH SarabunPSK" w:hAnsi="TH SarabunPSK" w:cs="TH SarabunPSK"/>
                      <w:sz w:val="28"/>
                      <w:szCs w:val="28"/>
                    </w:rPr>
                  </w:rPrChange>
                </w:rPr>
                <w:delText>Hotel Management</w:delText>
              </w:r>
            </w:del>
          </w:p>
          <w:p w:rsidR="00987DCC" w:rsidRPr="00DC6F39" w:rsidDel="00BE50A5" w:rsidRDefault="00987DCC" w:rsidP="00154E14">
            <w:pPr>
              <w:rPr>
                <w:del w:id="994" w:author="Admin" w:date="2019-04-18T10:32:00Z"/>
                <w:rFonts w:ascii="TH SarabunPSK" w:eastAsia="Calibri" w:hAnsi="TH SarabunPSK" w:cs="TH SarabunPSK"/>
                <w:b/>
                <w:bCs/>
                <w:color w:val="FF0000"/>
                <w:sz w:val="28"/>
                <w:szCs w:val="28"/>
                <w:rPrChange w:id="995" w:author="Admin" w:date="2019-04-11T17:24:00Z">
                  <w:rPr>
                    <w:del w:id="996" w:author="Admin" w:date="2019-04-18T10:32:00Z"/>
                    <w:rFonts w:ascii="TH SarabunPSK" w:eastAsia="Calibri" w:hAnsi="TH SarabunPSK" w:cs="TH SarabunPSK"/>
                    <w:b/>
                    <w:bCs/>
                    <w:sz w:val="28"/>
                    <w:szCs w:val="28"/>
                  </w:rPr>
                </w:rPrChange>
              </w:rPr>
            </w:pPr>
            <w:del w:id="997" w:author="Admin" w:date="2019-04-18T10:32:00Z">
              <w:r w:rsidRPr="00DC6F39" w:rsidDel="00BE50A5">
                <w:rPr>
                  <w:rFonts w:ascii="TH SarabunPSK" w:eastAsia="Batang" w:hAnsi="TH SarabunPSK" w:cs="TH SarabunPSK"/>
                  <w:color w:val="FF0000"/>
                  <w:sz w:val="28"/>
                  <w:szCs w:val="28"/>
                  <w:lang w:eastAsia="ko-KR"/>
                  <w:rPrChange w:id="998" w:author="Admin" w:date="2019-04-11T17:24:00Z">
                    <w:rPr>
                      <w:rFonts w:ascii="TH SarabunPSK" w:eastAsia="Batang" w:hAnsi="TH SarabunPSK" w:cs="TH SarabunPSK"/>
                      <w:sz w:val="28"/>
                      <w:szCs w:val="28"/>
                      <w:lang w:eastAsia="ko-KR"/>
                    </w:rPr>
                  </w:rPrChange>
                </w:rPr>
                <w:delText>Faculty of Service Industries, Prince of Songkla University, Phuket Campus, THAILAND</w:delText>
              </w:r>
            </w:del>
          </w:p>
        </w:tc>
        <w:tc>
          <w:tcPr>
            <w:tcW w:w="1251" w:type="pct"/>
          </w:tcPr>
          <w:p w:rsidR="00987DCC" w:rsidRPr="00DC6F39" w:rsidDel="00BE50A5" w:rsidRDefault="00987DCC" w:rsidP="00154E14">
            <w:pPr>
              <w:jc w:val="center"/>
              <w:rPr>
                <w:del w:id="999" w:author="Admin" w:date="2019-04-18T10:32:00Z"/>
                <w:rFonts w:ascii="TH SarabunPSK" w:eastAsia="Calibri" w:hAnsi="TH SarabunPSK" w:cs="TH SarabunPSK"/>
                <w:color w:val="FF0000"/>
                <w:sz w:val="28"/>
                <w:szCs w:val="28"/>
                <w:rPrChange w:id="1000" w:author="Admin" w:date="2019-04-11T17:24:00Z">
                  <w:rPr>
                    <w:del w:id="1001" w:author="Admin" w:date="2019-04-18T10:32:00Z"/>
                    <w:rFonts w:ascii="TH SarabunPSK" w:eastAsia="Calibri" w:hAnsi="TH SarabunPSK" w:cs="TH SarabunPSK"/>
                    <w:sz w:val="28"/>
                    <w:szCs w:val="28"/>
                  </w:rPr>
                </w:rPrChange>
              </w:rPr>
            </w:pPr>
            <w:del w:id="1002" w:author="Admin" w:date="2019-04-18T10:32:00Z">
              <w:r w:rsidRPr="00DC6F39" w:rsidDel="00BE50A5">
                <w:rPr>
                  <w:rFonts w:ascii="TH SarabunPSK" w:eastAsia="Calibri" w:hAnsi="TH SarabunPSK" w:cs="TH SarabunPSK"/>
                  <w:color w:val="FF0000"/>
                  <w:sz w:val="28"/>
                  <w:szCs w:val="28"/>
                  <w:rPrChange w:id="1003" w:author="Admin" w:date="2019-04-11T17:24:00Z">
                    <w:rPr>
                      <w:rFonts w:ascii="TH SarabunPSK" w:eastAsia="Calibri" w:hAnsi="TH SarabunPSK" w:cs="TH SarabunPSK"/>
                      <w:sz w:val="28"/>
                      <w:szCs w:val="28"/>
                    </w:rPr>
                  </w:rPrChange>
                </w:rPr>
                <w:delText>2547</w:delText>
              </w:r>
            </w:del>
          </w:p>
        </w:tc>
      </w:tr>
    </w:tbl>
    <w:p w:rsidR="00987DCC" w:rsidRPr="00DC6F39" w:rsidDel="00BE50A5" w:rsidRDefault="00987DCC" w:rsidP="00987DCC">
      <w:pPr>
        <w:rPr>
          <w:del w:id="1004" w:author="Admin" w:date="2019-04-18T10:32:00Z"/>
          <w:rFonts w:ascii="TH SarabunPSK" w:eastAsia="Calibri" w:hAnsi="TH SarabunPSK" w:cs="TH SarabunPSK"/>
          <w:b/>
          <w:bCs/>
          <w:color w:val="FF0000"/>
          <w:sz w:val="20"/>
          <w:szCs w:val="20"/>
          <w:rPrChange w:id="1005" w:author="Admin" w:date="2019-04-11T17:24:00Z">
            <w:rPr>
              <w:del w:id="1006" w:author="Admin" w:date="2019-04-18T10:32:00Z"/>
              <w:rFonts w:ascii="TH SarabunPSK" w:eastAsia="Calibri" w:hAnsi="TH SarabunPSK" w:cs="TH SarabunPSK"/>
              <w:b/>
              <w:bCs/>
              <w:sz w:val="20"/>
              <w:szCs w:val="20"/>
            </w:rPr>
          </w:rPrChange>
        </w:rPr>
      </w:pPr>
    </w:p>
    <w:p w:rsidR="00987DCC" w:rsidRPr="00DC6F39" w:rsidDel="00BE50A5" w:rsidRDefault="00987DCC" w:rsidP="00987DCC">
      <w:pPr>
        <w:rPr>
          <w:del w:id="1007" w:author="Admin" w:date="2019-04-18T10:32:00Z"/>
          <w:rFonts w:ascii="TH SarabunPSK" w:eastAsia="Calibri" w:hAnsi="TH SarabunPSK" w:cs="TH SarabunPSK"/>
          <w:b/>
          <w:bCs/>
          <w:color w:val="FF0000"/>
          <w:rPrChange w:id="1008" w:author="Admin" w:date="2019-04-11T17:24:00Z">
            <w:rPr>
              <w:del w:id="1009" w:author="Admin" w:date="2019-04-18T10:32:00Z"/>
              <w:rFonts w:ascii="TH SarabunPSK" w:eastAsia="Calibri" w:hAnsi="TH SarabunPSK" w:cs="TH SarabunPSK"/>
              <w:b/>
              <w:bCs/>
            </w:rPr>
          </w:rPrChange>
        </w:rPr>
      </w:pPr>
      <w:del w:id="1010" w:author="Admin" w:date="2019-04-18T10:32:00Z">
        <w:r w:rsidRPr="00DC6F39" w:rsidDel="00BE50A5">
          <w:rPr>
            <w:rFonts w:ascii="TH SarabunPSK" w:eastAsia="Calibri" w:hAnsi="TH SarabunPSK" w:cs="TH SarabunPSK"/>
            <w:b/>
            <w:bCs/>
            <w:color w:val="FF0000"/>
            <w:rPrChange w:id="1011" w:author="Admin" w:date="2019-04-11T17:24:00Z">
              <w:rPr>
                <w:rFonts w:ascii="TH SarabunPSK" w:eastAsia="Calibri" w:hAnsi="TH SarabunPSK" w:cs="TH SarabunPSK"/>
                <w:b/>
                <w:bCs/>
              </w:rPr>
            </w:rPrChange>
          </w:rPr>
          <w:delText>2</w:delText>
        </w:r>
        <w:r w:rsidRPr="00DC6F39" w:rsidDel="00BE50A5">
          <w:rPr>
            <w:rFonts w:ascii="TH SarabunPSK" w:eastAsia="Calibri" w:hAnsi="TH SarabunPSK" w:cs="TH SarabunPSK"/>
            <w:b/>
            <w:bCs/>
            <w:color w:val="FF0000"/>
            <w:cs/>
            <w:rPrChange w:id="1012" w:author="Admin" w:date="2019-04-11T17:24:00Z">
              <w:rPr>
                <w:rFonts w:ascii="TH SarabunPSK" w:eastAsia="Calibri" w:hAnsi="TH SarabunPSK" w:cs="TH SarabunPSK"/>
                <w:b/>
                <w:bCs/>
                <w:cs/>
              </w:rPr>
            </w:rPrChange>
          </w:rPr>
          <w:delText xml:space="preserve">. ประสบการณ์การทำงาน (เรียงลำดับจากปีล่าสุด) </w:delText>
        </w:r>
      </w:del>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2164"/>
      </w:tblGrid>
      <w:tr w:rsidR="00987DCC" w:rsidRPr="00DC6F39" w:rsidDel="00BE50A5" w:rsidTr="00154E14">
        <w:trPr>
          <w:del w:id="1013" w:author="Admin" w:date="2019-04-18T10:32:00Z"/>
        </w:trPr>
        <w:tc>
          <w:tcPr>
            <w:tcW w:w="3779" w:type="pct"/>
            <w:shd w:val="clear" w:color="auto" w:fill="D9D9D9"/>
          </w:tcPr>
          <w:p w:rsidR="00987DCC" w:rsidRPr="00DC6F39" w:rsidDel="00BE50A5" w:rsidRDefault="00987DCC" w:rsidP="00154E14">
            <w:pPr>
              <w:jc w:val="center"/>
              <w:rPr>
                <w:del w:id="1014" w:author="Admin" w:date="2019-04-18T10:32:00Z"/>
                <w:rFonts w:ascii="TH SarabunPSK" w:eastAsia="Calibri" w:hAnsi="TH SarabunPSK" w:cs="TH SarabunPSK"/>
                <w:b/>
                <w:bCs/>
                <w:color w:val="FF0000"/>
                <w:sz w:val="28"/>
                <w:szCs w:val="28"/>
                <w:cs/>
                <w:rPrChange w:id="1015" w:author="Admin" w:date="2019-04-11T17:24:00Z">
                  <w:rPr>
                    <w:del w:id="1016" w:author="Admin" w:date="2019-04-18T10:32:00Z"/>
                    <w:rFonts w:ascii="TH SarabunPSK" w:eastAsia="Calibri" w:hAnsi="TH SarabunPSK" w:cs="TH SarabunPSK"/>
                    <w:b/>
                    <w:bCs/>
                    <w:sz w:val="28"/>
                    <w:szCs w:val="28"/>
                    <w:cs/>
                  </w:rPr>
                </w:rPrChange>
              </w:rPr>
            </w:pPr>
            <w:del w:id="1017" w:author="Admin" w:date="2019-04-18T10:32:00Z">
              <w:r w:rsidRPr="00DC6F39" w:rsidDel="00BE50A5">
                <w:rPr>
                  <w:rFonts w:ascii="TH SarabunPSK" w:eastAsia="Calibri" w:hAnsi="TH SarabunPSK" w:cs="TH SarabunPSK"/>
                  <w:b/>
                  <w:bCs/>
                  <w:color w:val="FF0000"/>
                  <w:sz w:val="28"/>
                  <w:szCs w:val="28"/>
                  <w:cs/>
                  <w:rPrChange w:id="1018" w:author="Admin" w:date="2019-04-11T17:24:00Z">
                    <w:rPr>
                      <w:rFonts w:ascii="TH SarabunPSK" w:eastAsia="Calibri" w:hAnsi="TH SarabunPSK" w:cs="TH SarabunPSK"/>
                      <w:b/>
                      <w:bCs/>
                      <w:sz w:val="28"/>
                      <w:szCs w:val="28"/>
                      <w:cs/>
                    </w:rPr>
                  </w:rPrChange>
                </w:rPr>
                <w:delText>ตำแหน่งงาน - องค์กรหรือหน่วยงาน</w:delText>
              </w:r>
            </w:del>
          </w:p>
        </w:tc>
        <w:tc>
          <w:tcPr>
            <w:tcW w:w="1221" w:type="pct"/>
            <w:shd w:val="clear" w:color="auto" w:fill="D9D9D9"/>
          </w:tcPr>
          <w:p w:rsidR="00987DCC" w:rsidRPr="00DC6F39" w:rsidDel="00BE50A5" w:rsidRDefault="00987DCC" w:rsidP="00154E14">
            <w:pPr>
              <w:jc w:val="center"/>
              <w:rPr>
                <w:del w:id="1019" w:author="Admin" w:date="2019-04-18T10:32:00Z"/>
                <w:rFonts w:ascii="TH SarabunPSK" w:eastAsia="Calibri" w:hAnsi="TH SarabunPSK" w:cs="TH SarabunPSK"/>
                <w:b/>
                <w:bCs/>
                <w:color w:val="FF0000"/>
                <w:sz w:val="28"/>
                <w:szCs w:val="28"/>
                <w:rPrChange w:id="1020" w:author="Admin" w:date="2019-04-11T17:24:00Z">
                  <w:rPr>
                    <w:del w:id="1021" w:author="Admin" w:date="2019-04-18T10:32:00Z"/>
                    <w:rFonts w:ascii="TH SarabunPSK" w:eastAsia="Calibri" w:hAnsi="TH SarabunPSK" w:cs="TH SarabunPSK"/>
                    <w:b/>
                    <w:bCs/>
                    <w:sz w:val="28"/>
                    <w:szCs w:val="28"/>
                  </w:rPr>
                </w:rPrChange>
              </w:rPr>
            </w:pPr>
            <w:del w:id="1022" w:author="Admin" w:date="2019-04-18T10:32:00Z">
              <w:r w:rsidRPr="00DC6F39" w:rsidDel="00BE50A5">
                <w:rPr>
                  <w:rFonts w:ascii="TH SarabunPSK" w:eastAsia="Calibri" w:hAnsi="TH SarabunPSK" w:cs="TH SarabunPSK"/>
                  <w:b/>
                  <w:bCs/>
                  <w:color w:val="FF0000"/>
                  <w:sz w:val="28"/>
                  <w:szCs w:val="28"/>
                  <w:cs/>
                  <w:rPrChange w:id="1023" w:author="Admin" w:date="2019-04-11T17:24:00Z">
                    <w:rPr>
                      <w:rFonts w:ascii="TH SarabunPSK" w:eastAsia="Calibri" w:hAnsi="TH SarabunPSK" w:cs="TH SarabunPSK"/>
                      <w:b/>
                      <w:bCs/>
                      <w:sz w:val="28"/>
                      <w:szCs w:val="28"/>
                      <w:cs/>
                    </w:rPr>
                  </w:rPrChange>
                </w:rPr>
                <w:delText>ปี พ.ศ.</w:delText>
              </w:r>
            </w:del>
          </w:p>
        </w:tc>
      </w:tr>
      <w:tr w:rsidR="00987DCC" w:rsidRPr="00DC6F39" w:rsidDel="00BE50A5" w:rsidTr="00154E14">
        <w:trPr>
          <w:del w:id="1024" w:author="Admin" w:date="2019-04-18T10:32:00Z"/>
        </w:trPr>
        <w:tc>
          <w:tcPr>
            <w:tcW w:w="3779" w:type="pct"/>
          </w:tcPr>
          <w:p w:rsidR="00987DCC" w:rsidRPr="00DC6F39" w:rsidDel="00BE50A5" w:rsidRDefault="00987DCC" w:rsidP="00154E14">
            <w:pPr>
              <w:rPr>
                <w:del w:id="1025" w:author="Admin" w:date="2019-04-18T10:32:00Z"/>
                <w:rFonts w:ascii="TH SarabunPSK" w:eastAsia="Times New Roman" w:hAnsi="TH SarabunPSK" w:cs="TH SarabunPSK"/>
                <w:color w:val="FF0000"/>
                <w:sz w:val="28"/>
                <w:szCs w:val="28"/>
                <w:cs/>
                <w:rPrChange w:id="1026" w:author="Admin" w:date="2019-04-11T17:24:00Z">
                  <w:rPr>
                    <w:del w:id="1027" w:author="Admin" w:date="2019-04-18T10:32:00Z"/>
                    <w:rFonts w:ascii="TH SarabunPSK" w:eastAsia="Times New Roman" w:hAnsi="TH SarabunPSK" w:cs="TH SarabunPSK"/>
                    <w:sz w:val="28"/>
                    <w:szCs w:val="28"/>
                    <w:cs/>
                  </w:rPr>
                </w:rPrChange>
              </w:rPr>
            </w:pPr>
            <w:del w:id="1028" w:author="Admin" w:date="2019-04-18T10:32:00Z">
              <w:r w:rsidRPr="00DC6F39" w:rsidDel="00BE50A5">
                <w:rPr>
                  <w:rFonts w:ascii="TH SarabunPSK" w:eastAsia="Times New Roman" w:hAnsi="TH SarabunPSK" w:cs="TH SarabunPSK"/>
                  <w:color w:val="FF0000"/>
                  <w:sz w:val="28"/>
                  <w:szCs w:val="28"/>
                  <w:cs/>
                  <w:rPrChange w:id="1029" w:author="Admin" w:date="2019-04-11T17:24:00Z">
                    <w:rPr>
                      <w:rFonts w:ascii="TH SarabunPSK" w:eastAsia="Times New Roman" w:hAnsi="TH SarabunPSK" w:cs="TH SarabunPSK"/>
                      <w:sz w:val="28"/>
                      <w:szCs w:val="28"/>
                      <w:cs/>
                    </w:rPr>
                  </w:rPrChange>
                </w:rPr>
                <w:delText>อาจารย์ประจำหลักสูตรบริหารธุรกิจ (อุตสาหกรรมท่องเที่ยว) สำนักวิชาการจัดการ มหาวิทยาลัยวลัยลักษณ์ จังหวัดนครศรีธรรมราช</w:delText>
              </w:r>
            </w:del>
          </w:p>
        </w:tc>
        <w:tc>
          <w:tcPr>
            <w:tcW w:w="1221" w:type="pct"/>
          </w:tcPr>
          <w:p w:rsidR="00987DCC" w:rsidRPr="00DC6F39" w:rsidDel="00BE50A5" w:rsidRDefault="00987DCC" w:rsidP="00154E14">
            <w:pPr>
              <w:jc w:val="center"/>
              <w:rPr>
                <w:del w:id="1030" w:author="Admin" w:date="2019-04-18T10:32:00Z"/>
                <w:rFonts w:ascii="TH SarabunPSK" w:eastAsia="Calibri" w:hAnsi="TH SarabunPSK" w:cs="TH SarabunPSK"/>
                <w:color w:val="FF0000"/>
                <w:sz w:val="28"/>
                <w:szCs w:val="28"/>
                <w:cs/>
                <w:rPrChange w:id="1031" w:author="Admin" w:date="2019-04-11T17:24:00Z">
                  <w:rPr>
                    <w:del w:id="1032" w:author="Admin" w:date="2019-04-18T10:32:00Z"/>
                    <w:rFonts w:ascii="TH SarabunPSK" w:eastAsia="Calibri" w:hAnsi="TH SarabunPSK" w:cs="TH SarabunPSK"/>
                    <w:sz w:val="28"/>
                    <w:szCs w:val="28"/>
                    <w:cs/>
                  </w:rPr>
                </w:rPrChange>
              </w:rPr>
            </w:pPr>
            <w:del w:id="1033" w:author="Admin" w:date="2019-04-18T10:32:00Z">
              <w:r w:rsidRPr="00DC6F39" w:rsidDel="00BE50A5">
                <w:rPr>
                  <w:rFonts w:ascii="TH SarabunPSK" w:eastAsia="Times New Roman" w:hAnsi="TH SarabunPSK" w:cs="TH SarabunPSK"/>
                  <w:color w:val="FF0000"/>
                  <w:sz w:val="28"/>
                  <w:szCs w:val="28"/>
                  <w:cs/>
                  <w:rPrChange w:id="1034" w:author="Admin" w:date="2019-04-11T17:24:00Z">
                    <w:rPr>
                      <w:rFonts w:ascii="TH SarabunPSK" w:eastAsia="Times New Roman" w:hAnsi="TH SarabunPSK" w:cs="TH SarabunPSK"/>
                      <w:sz w:val="28"/>
                      <w:szCs w:val="28"/>
                      <w:cs/>
                    </w:rPr>
                  </w:rPrChange>
                </w:rPr>
                <w:delText>2549</w:delText>
              </w:r>
              <w:r w:rsidRPr="00DC6F39" w:rsidDel="00BE50A5">
                <w:rPr>
                  <w:rFonts w:ascii="TH SarabunPSK" w:eastAsia="Calibri" w:hAnsi="TH SarabunPSK" w:cs="TH SarabunPSK"/>
                  <w:color w:val="FF0000"/>
                  <w:sz w:val="28"/>
                  <w:szCs w:val="28"/>
                  <w:cs/>
                  <w:rPrChange w:id="1035" w:author="Admin" w:date="2019-04-11T17:24:00Z">
                    <w:rPr>
                      <w:rFonts w:ascii="TH SarabunPSK" w:eastAsia="Calibri" w:hAnsi="TH SarabunPSK" w:cs="TH SarabunPSK"/>
                      <w:sz w:val="28"/>
                      <w:szCs w:val="28"/>
                      <w:cs/>
                    </w:rPr>
                  </w:rPrChange>
                </w:rPr>
                <w:delText>- ปัจจุบัน</w:delText>
              </w:r>
            </w:del>
          </w:p>
        </w:tc>
      </w:tr>
      <w:tr w:rsidR="00987DCC" w:rsidRPr="00DC6F39" w:rsidDel="00BE50A5" w:rsidTr="00154E14">
        <w:trPr>
          <w:del w:id="1036" w:author="Admin" w:date="2019-04-18T10:32:00Z"/>
        </w:trPr>
        <w:tc>
          <w:tcPr>
            <w:tcW w:w="3779" w:type="pct"/>
          </w:tcPr>
          <w:p w:rsidR="00987DCC" w:rsidRPr="00DC6F39" w:rsidDel="00BE50A5" w:rsidRDefault="00987DCC" w:rsidP="00154E14">
            <w:pPr>
              <w:rPr>
                <w:del w:id="1037" w:author="Admin" w:date="2019-04-18T10:32:00Z"/>
                <w:rFonts w:ascii="TH SarabunPSK" w:eastAsia="Times New Roman" w:hAnsi="TH SarabunPSK" w:cs="TH SarabunPSK"/>
                <w:color w:val="FF0000"/>
                <w:sz w:val="28"/>
                <w:szCs w:val="28"/>
                <w:cs/>
                <w:rPrChange w:id="1038" w:author="Admin" w:date="2019-04-11T17:24:00Z">
                  <w:rPr>
                    <w:del w:id="1039" w:author="Admin" w:date="2019-04-18T10:32:00Z"/>
                    <w:rFonts w:ascii="TH SarabunPSK" w:eastAsia="Times New Roman" w:hAnsi="TH SarabunPSK" w:cs="TH SarabunPSK"/>
                    <w:sz w:val="28"/>
                    <w:szCs w:val="28"/>
                    <w:cs/>
                  </w:rPr>
                </w:rPrChange>
              </w:rPr>
            </w:pPr>
            <w:del w:id="1040" w:author="Admin" w:date="2019-04-18T10:32:00Z">
              <w:r w:rsidRPr="00DC6F39" w:rsidDel="00BE50A5">
                <w:rPr>
                  <w:rFonts w:ascii="TH SarabunPSK" w:eastAsia="Times New Roman" w:hAnsi="TH SarabunPSK" w:cs="TH SarabunPSK"/>
                  <w:color w:val="FF0000"/>
                  <w:sz w:val="28"/>
                  <w:szCs w:val="28"/>
                  <w:cs/>
                  <w:rPrChange w:id="1041" w:author="Admin" w:date="2019-04-11T17:24:00Z">
                    <w:rPr>
                      <w:rFonts w:ascii="TH SarabunPSK" w:eastAsia="Times New Roman" w:hAnsi="TH SarabunPSK" w:cs="TH SarabunPSK"/>
                      <w:sz w:val="28"/>
                      <w:szCs w:val="28"/>
                      <w:cs/>
                    </w:rPr>
                  </w:rPrChange>
                </w:rPr>
                <w:delText>หัวหน้าสาขาอุตสาหกรรมการท่องเที่ยวและการบริการสำนักวิชาการจัดการ มหาวิทยาลัยวลัยลักษณ์</w:delText>
              </w:r>
            </w:del>
          </w:p>
        </w:tc>
        <w:tc>
          <w:tcPr>
            <w:tcW w:w="1221" w:type="pct"/>
          </w:tcPr>
          <w:p w:rsidR="00987DCC" w:rsidRPr="00DC6F39" w:rsidDel="00BE50A5" w:rsidRDefault="00987DCC" w:rsidP="00154E14">
            <w:pPr>
              <w:rPr>
                <w:del w:id="1042" w:author="Admin" w:date="2019-04-18T10:32:00Z"/>
                <w:rFonts w:ascii="TH SarabunPSK" w:eastAsia="Calibri" w:hAnsi="TH SarabunPSK" w:cs="TH SarabunPSK"/>
                <w:color w:val="FF0000"/>
                <w:sz w:val="28"/>
                <w:szCs w:val="28"/>
                <w:cs/>
                <w:rPrChange w:id="1043" w:author="Admin" w:date="2019-04-11T17:24:00Z">
                  <w:rPr>
                    <w:del w:id="1044" w:author="Admin" w:date="2019-04-18T10:32:00Z"/>
                    <w:rFonts w:ascii="TH SarabunPSK" w:eastAsia="Calibri" w:hAnsi="TH SarabunPSK" w:cs="TH SarabunPSK"/>
                    <w:sz w:val="28"/>
                    <w:szCs w:val="28"/>
                    <w:cs/>
                  </w:rPr>
                </w:rPrChange>
              </w:rPr>
            </w:pPr>
            <w:del w:id="1045" w:author="Admin" w:date="2019-04-18T10:32:00Z">
              <w:r w:rsidRPr="00DC6F39" w:rsidDel="00BE50A5">
                <w:rPr>
                  <w:rFonts w:ascii="TH SarabunPSK" w:hAnsi="TH SarabunPSK" w:cs="TH SarabunPSK"/>
                  <w:color w:val="FF0000"/>
                  <w:sz w:val="28"/>
                  <w:szCs w:val="28"/>
                  <w:cs/>
                  <w:rPrChange w:id="1046" w:author="Admin" w:date="2019-04-11T17:24:00Z">
                    <w:rPr>
                      <w:rFonts w:ascii="TH SarabunPSK" w:hAnsi="TH SarabunPSK" w:cs="TH SarabunPSK"/>
                      <w:sz w:val="28"/>
                      <w:szCs w:val="28"/>
                      <w:cs/>
                    </w:rPr>
                  </w:rPrChange>
                </w:rPr>
                <w:delText xml:space="preserve">           2559</w:delText>
              </w:r>
            </w:del>
          </w:p>
        </w:tc>
      </w:tr>
    </w:tbl>
    <w:p w:rsidR="00987DCC" w:rsidRPr="00DC6F39" w:rsidDel="00BE50A5" w:rsidRDefault="00987DCC" w:rsidP="00987DCC">
      <w:pPr>
        <w:rPr>
          <w:del w:id="1047" w:author="Admin" w:date="2019-04-18T10:32:00Z"/>
          <w:rFonts w:ascii="TH SarabunPSK" w:eastAsia="Calibri" w:hAnsi="TH SarabunPSK" w:cs="TH SarabunPSK"/>
          <w:b/>
          <w:bCs/>
          <w:color w:val="FF0000"/>
          <w:sz w:val="20"/>
          <w:szCs w:val="20"/>
          <w:rPrChange w:id="1048" w:author="Admin" w:date="2019-04-11T17:24:00Z">
            <w:rPr>
              <w:del w:id="1049" w:author="Admin" w:date="2019-04-18T10:32:00Z"/>
              <w:rFonts w:ascii="TH SarabunPSK" w:eastAsia="Calibri" w:hAnsi="TH SarabunPSK" w:cs="TH SarabunPSK"/>
              <w:b/>
              <w:bCs/>
              <w:sz w:val="20"/>
              <w:szCs w:val="20"/>
            </w:rPr>
          </w:rPrChange>
        </w:rPr>
      </w:pPr>
    </w:p>
    <w:p w:rsidR="00987DCC" w:rsidRPr="00DC6F39" w:rsidDel="00BE50A5" w:rsidRDefault="00987DCC" w:rsidP="00987DCC">
      <w:pPr>
        <w:rPr>
          <w:del w:id="1050" w:author="Admin" w:date="2019-04-18T10:32:00Z"/>
          <w:rFonts w:ascii="TH SarabunPSK" w:eastAsia="Calibri" w:hAnsi="TH SarabunPSK" w:cs="TH SarabunPSK"/>
          <w:b/>
          <w:bCs/>
          <w:color w:val="FF0000"/>
          <w:rPrChange w:id="1051" w:author="Admin" w:date="2019-04-11T17:24:00Z">
            <w:rPr>
              <w:del w:id="1052" w:author="Admin" w:date="2019-04-18T10:32:00Z"/>
              <w:rFonts w:ascii="TH SarabunPSK" w:eastAsia="Calibri" w:hAnsi="TH SarabunPSK" w:cs="TH SarabunPSK"/>
              <w:b/>
              <w:bCs/>
            </w:rPr>
          </w:rPrChange>
        </w:rPr>
      </w:pPr>
      <w:del w:id="1053" w:author="Admin" w:date="2019-04-18T10:32:00Z">
        <w:r w:rsidRPr="00DC6F39" w:rsidDel="00BE50A5">
          <w:rPr>
            <w:rFonts w:ascii="TH SarabunPSK" w:eastAsia="Calibri" w:hAnsi="TH SarabunPSK" w:cs="TH SarabunPSK"/>
            <w:b/>
            <w:bCs/>
            <w:color w:val="FF0000"/>
            <w:rPrChange w:id="1054" w:author="Admin" w:date="2019-04-11T17:24:00Z">
              <w:rPr>
                <w:rFonts w:ascii="TH SarabunPSK" w:eastAsia="Calibri" w:hAnsi="TH SarabunPSK" w:cs="TH SarabunPSK"/>
                <w:b/>
                <w:bCs/>
              </w:rPr>
            </w:rPrChange>
          </w:rPr>
          <w:delText>3</w:delText>
        </w:r>
        <w:r w:rsidRPr="00DC6F39" w:rsidDel="00BE50A5">
          <w:rPr>
            <w:rFonts w:ascii="TH SarabunPSK" w:eastAsia="Calibri" w:hAnsi="TH SarabunPSK" w:cs="TH SarabunPSK"/>
            <w:b/>
            <w:bCs/>
            <w:color w:val="FF0000"/>
            <w:cs/>
            <w:rPrChange w:id="1055" w:author="Admin" w:date="2019-04-11T17:24:00Z">
              <w:rPr>
                <w:rFonts w:ascii="TH SarabunPSK" w:eastAsia="Calibri" w:hAnsi="TH SarabunPSK" w:cs="TH SarabunPSK"/>
                <w:b/>
                <w:bCs/>
                <w:cs/>
              </w:rPr>
            </w:rPrChange>
          </w:rPr>
          <w:delText xml:space="preserve">. ความเชี่ยวชาญ </w:delText>
        </w:r>
      </w:del>
    </w:p>
    <w:p w:rsidR="00987DCC" w:rsidRPr="00DC6F39" w:rsidDel="00BE50A5" w:rsidRDefault="00987DCC" w:rsidP="00987DCC">
      <w:pPr>
        <w:pStyle w:val="ListParagraph"/>
        <w:numPr>
          <w:ilvl w:val="0"/>
          <w:numId w:val="42"/>
        </w:numPr>
        <w:spacing w:after="0" w:line="240" w:lineRule="auto"/>
        <w:rPr>
          <w:del w:id="1056" w:author="Admin" w:date="2019-04-18T10:32:00Z"/>
          <w:rFonts w:ascii="TH SarabunPSK" w:hAnsi="TH SarabunPSK" w:cs="TH SarabunPSK"/>
          <w:color w:val="FF0000"/>
          <w:sz w:val="32"/>
          <w:rPrChange w:id="1057" w:author="Admin" w:date="2019-04-11T17:24:00Z">
            <w:rPr>
              <w:del w:id="1058" w:author="Admin" w:date="2019-04-18T10:32:00Z"/>
              <w:rFonts w:ascii="TH SarabunPSK" w:hAnsi="TH SarabunPSK" w:cs="TH SarabunPSK"/>
              <w:sz w:val="32"/>
            </w:rPr>
          </w:rPrChange>
        </w:rPr>
      </w:pPr>
      <w:del w:id="1059" w:author="Admin" w:date="2019-04-18T10:32:00Z">
        <w:r w:rsidRPr="00DC6F39" w:rsidDel="00BE50A5">
          <w:rPr>
            <w:rFonts w:ascii="TH SarabunPSK" w:hAnsi="TH SarabunPSK" w:cs="TH SarabunPSK"/>
            <w:color w:val="FF0000"/>
            <w:rPrChange w:id="1060" w:author="Admin" w:date="2019-04-11T17:24:00Z">
              <w:rPr>
                <w:rFonts w:ascii="TH SarabunPSK" w:hAnsi="TH SarabunPSK" w:cs="TH SarabunPSK"/>
              </w:rPr>
            </w:rPrChange>
          </w:rPr>
          <w:delText> </w:delText>
        </w:r>
        <w:r w:rsidRPr="00DC6F39" w:rsidDel="00BE50A5">
          <w:rPr>
            <w:rFonts w:ascii="TH SarabunPSK" w:hAnsi="TH SarabunPSK" w:cs="TH SarabunPSK"/>
            <w:color w:val="FF0000"/>
            <w:cs/>
            <w:rPrChange w:id="1061" w:author="Admin" w:date="2019-04-11T17:24:00Z">
              <w:rPr>
                <w:rFonts w:ascii="TH SarabunPSK" w:hAnsi="TH SarabunPSK" w:cs="TH SarabunPSK"/>
                <w:cs/>
              </w:rPr>
            </w:rPrChange>
          </w:rPr>
          <w:delText>อุตสาหกรรมการจัดการประชุม สัมมนา การท่องเที่ยวเพื่อเป็นรางวัล และการแสดงสินค้าและนิทรรศการ (</w:delText>
        </w:r>
        <w:r w:rsidRPr="00DC6F39" w:rsidDel="00BE50A5">
          <w:rPr>
            <w:rFonts w:ascii="TH SarabunPSK" w:hAnsi="TH SarabunPSK" w:cs="TH SarabunPSK"/>
            <w:color w:val="FF0000"/>
            <w:rPrChange w:id="1062" w:author="Admin" w:date="2019-04-11T17:24:00Z">
              <w:rPr>
                <w:rFonts w:ascii="TH SarabunPSK" w:hAnsi="TH SarabunPSK" w:cs="TH SarabunPSK"/>
              </w:rPr>
            </w:rPrChange>
          </w:rPr>
          <w:delText xml:space="preserve">Meeting Incentive Convention and Exhibition </w:delText>
        </w:r>
        <w:r w:rsidRPr="00DC6F39" w:rsidDel="00BE50A5">
          <w:rPr>
            <w:rFonts w:ascii="TH SarabunPSK" w:hAnsi="TH SarabunPSK" w:cs="TH SarabunPSK"/>
            <w:color w:val="FF0000"/>
            <w:cs/>
            <w:rPrChange w:id="1063" w:author="Admin" w:date="2019-04-11T17:24:00Z">
              <w:rPr>
                <w:rFonts w:ascii="TH SarabunPSK" w:hAnsi="TH SarabunPSK" w:cs="TH SarabunPSK"/>
                <w:cs/>
              </w:rPr>
            </w:rPrChange>
          </w:rPr>
          <w:delText>(</w:delText>
        </w:r>
        <w:r w:rsidRPr="00DC6F39" w:rsidDel="00BE50A5">
          <w:rPr>
            <w:rFonts w:ascii="TH SarabunPSK" w:hAnsi="TH SarabunPSK" w:cs="TH SarabunPSK"/>
            <w:color w:val="FF0000"/>
            <w:rPrChange w:id="1064" w:author="Admin" w:date="2019-04-11T17:24:00Z">
              <w:rPr>
                <w:rFonts w:ascii="TH SarabunPSK" w:hAnsi="TH SarabunPSK" w:cs="TH SarabunPSK"/>
              </w:rPr>
            </w:rPrChange>
          </w:rPr>
          <w:delText>MICE</w:delText>
        </w:r>
        <w:r w:rsidRPr="00DC6F39" w:rsidDel="00BE50A5">
          <w:rPr>
            <w:rFonts w:ascii="TH SarabunPSK" w:hAnsi="TH SarabunPSK" w:cs="TH SarabunPSK"/>
            <w:color w:val="FF0000"/>
            <w:cs/>
            <w:rPrChange w:id="1065" w:author="Admin" w:date="2019-04-11T17:24:00Z">
              <w:rPr>
                <w:rFonts w:ascii="TH SarabunPSK" w:hAnsi="TH SarabunPSK" w:cs="TH SarabunPSK"/>
                <w:cs/>
              </w:rPr>
            </w:rPrChange>
          </w:rPr>
          <w:delText xml:space="preserve">) </w:delText>
        </w:r>
        <w:r w:rsidRPr="00DC6F39" w:rsidDel="00BE50A5">
          <w:rPr>
            <w:rFonts w:ascii="TH SarabunPSK" w:hAnsi="TH SarabunPSK" w:cs="TH SarabunPSK"/>
            <w:color w:val="FF0000"/>
            <w:rPrChange w:id="1066" w:author="Admin" w:date="2019-04-11T17:24:00Z">
              <w:rPr>
                <w:rFonts w:ascii="TH SarabunPSK" w:hAnsi="TH SarabunPSK" w:cs="TH SarabunPSK"/>
              </w:rPr>
            </w:rPrChange>
          </w:rPr>
          <w:delText>Management</w:delText>
        </w:r>
        <w:r w:rsidRPr="00DC6F39" w:rsidDel="00BE50A5">
          <w:rPr>
            <w:rFonts w:ascii="TH SarabunPSK" w:hAnsi="TH SarabunPSK" w:cs="TH SarabunPSK"/>
            <w:color w:val="FF0000"/>
            <w:cs/>
            <w:rPrChange w:id="1067" w:author="Admin" w:date="2019-04-11T17:24:00Z">
              <w:rPr>
                <w:rFonts w:ascii="TH SarabunPSK" w:hAnsi="TH SarabunPSK" w:cs="TH SarabunPSK"/>
                <w:cs/>
              </w:rPr>
            </w:rPrChange>
          </w:rPr>
          <w:delText>)</w:delText>
        </w:r>
      </w:del>
    </w:p>
    <w:p w:rsidR="00987DCC" w:rsidRPr="00DC6F39" w:rsidDel="00BE50A5" w:rsidRDefault="00987DCC" w:rsidP="00987DCC">
      <w:pPr>
        <w:pStyle w:val="ListParagraph"/>
        <w:numPr>
          <w:ilvl w:val="0"/>
          <w:numId w:val="42"/>
        </w:numPr>
        <w:spacing w:after="0" w:line="240" w:lineRule="auto"/>
        <w:rPr>
          <w:del w:id="1068" w:author="Admin" w:date="2019-04-18T10:32:00Z"/>
          <w:rFonts w:ascii="TH SarabunPSK" w:hAnsi="TH SarabunPSK" w:cs="TH SarabunPSK"/>
          <w:color w:val="FF0000"/>
          <w:sz w:val="32"/>
          <w:rPrChange w:id="1069" w:author="Admin" w:date="2019-04-11T17:24:00Z">
            <w:rPr>
              <w:del w:id="1070" w:author="Admin" w:date="2019-04-18T10:32:00Z"/>
              <w:rFonts w:ascii="TH SarabunPSK" w:hAnsi="TH SarabunPSK" w:cs="TH SarabunPSK"/>
              <w:sz w:val="32"/>
            </w:rPr>
          </w:rPrChange>
        </w:rPr>
      </w:pPr>
      <w:del w:id="1071" w:author="Admin" w:date="2019-04-18T10:32:00Z">
        <w:r w:rsidRPr="00DC6F39" w:rsidDel="00BE50A5">
          <w:rPr>
            <w:rFonts w:ascii="TH SarabunPSK" w:hAnsi="TH SarabunPSK" w:cs="TH SarabunPSK"/>
            <w:color w:val="FF0000"/>
            <w:cs/>
            <w:rPrChange w:id="1072" w:author="Admin" w:date="2019-04-11T17:24:00Z">
              <w:rPr>
                <w:rFonts w:ascii="TH SarabunPSK" w:hAnsi="TH SarabunPSK" w:cs="TH SarabunPSK"/>
                <w:cs/>
              </w:rPr>
            </w:rPrChange>
          </w:rPr>
          <w:delText>การจัดการธุรกิจอาหารและงานครัว (</w:delText>
        </w:r>
        <w:r w:rsidRPr="00DC6F39" w:rsidDel="00BE50A5">
          <w:rPr>
            <w:rFonts w:ascii="TH SarabunPSK" w:hAnsi="TH SarabunPSK" w:cs="TH SarabunPSK"/>
            <w:color w:val="FF0000"/>
            <w:rPrChange w:id="1073" w:author="Admin" w:date="2019-04-11T17:24:00Z">
              <w:rPr>
                <w:rFonts w:ascii="TH SarabunPSK" w:hAnsi="TH SarabunPSK" w:cs="TH SarabunPSK"/>
              </w:rPr>
            </w:rPrChange>
          </w:rPr>
          <w:delText>Restaurant and Kitchen Management</w:delText>
        </w:r>
        <w:r w:rsidRPr="00DC6F39" w:rsidDel="00BE50A5">
          <w:rPr>
            <w:rFonts w:ascii="TH SarabunPSK" w:hAnsi="TH SarabunPSK" w:cs="TH SarabunPSK"/>
            <w:color w:val="FF0000"/>
            <w:cs/>
            <w:rPrChange w:id="1074" w:author="Admin" w:date="2019-04-11T17:24:00Z">
              <w:rPr>
                <w:rFonts w:ascii="TH SarabunPSK" w:hAnsi="TH SarabunPSK" w:cs="TH SarabunPSK"/>
                <w:cs/>
              </w:rPr>
            </w:rPrChange>
          </w:rPr>
          <w:delText>)</w:delText>
        </w:r>
      </w:del>
    </w:p>
    <w:p w:rsidR="00987DCC" w:rsidRPr="00DC6F39" w:rsidDel="00BE50A5" w:rsidRDefault="00987DCC" w:rsidP="00987DCC">
      <w:pPr>
        <w:pStyle w:val="ListParagraph"/>
        <w:numPr>
          <w:ilvl w:val="0"/>
          <w:numId w:val="42"/>
        </w:numPr>
        <w:spacing w:after="0" w:line="240" w:lineRule="auto"/>
        <w:rPr>
          <w:del w:id="1075" w:author="Admin" w:date="2019-04-18T10:32:00Z"/>
          <w:rFonts w:ascii="TH SarabunPSK" w:hAnsi="TH SarabunPSK" w:cs="TH SarabunPSK"/>
          <w:color w:val="FF0000"/>
          <w:sz w:val="32"/>
          <w:rPrChange w:id="1076" w:author="Admin" w:date="2019-04-11T17:24:00Z">
            <w:rPr>
              <w:del w:id="1077" w:author="Admin" w:date="2019-04-18T10:32:00Z"/>
              <w:rFonts w:ascii="TH SarabunPSK" w:hAnsi="TH SarabunPSK" w:cs="TH SarabunPSK"/>
              <w:sz w:val="32"/>
            </w:rPr>
          </w:rPrChange>
        </w:rPr>
      </w:pPr>
      <w:del w:id="1078" w:author="Admin" w:date="2019-04-18T10:32:00Z">
        <w:r w:rsidRPr="00DC6F39" w:rsidDel="00BE50A5">
          <w:rPr>
            <w:rFonts w:ascii="TH SarabunPSK" w:hAnsi="TH SarabunPSK" w:cs="TH SarabunPSK"/>
            <w:color w:val="FF0000"/>
            <w:cs/>
            <w:rPrChange w:id="1079" w:author="Admin" w:date="2019-04-11T17:24:00Z">
              <w:rPr>
                <w:rFonts w:ascii="TH SarabunPSK" w:hAnsi="TH SarabunPSK" w:cs="TH SarabunPSK"/>
                <w:cs/>
              </w:rPr>
            </w:rPrChange>
          </w:rPr>
          <w:delText>ศิลปะการประกอบอาหาร (</w:delText>
        </w:r>
        <w:r w:rsidRPr="00DC6F39" w:rsidDel="00BE50A5">
          <w:rPr>
            <w:rFonts w:ascii="TH SarabunPSK" w:hAnsi="TH SarabunPSK" w:cs="TH SarabunPSK"/>
            <w:color w:val="FF0000"/>
            <w:rPrChange w:id="1080" w:author="Admin" w:date="2019-04-11T17:24:00Z">
              <w:rPr>
                <w:rFonts w:ascii="TH SarabunPSK" w:hAnsi="TH SarabunPSK" w:cs="TH SarabunPSK"/>
              </w:rPr>
            </w:rPrChange>
          </w:rPr>
          <w:delText>Culinary Arts</w:delText>
        </w:r>
        <w:r w:rsidRPr="00DC6F39" w:rsidDel="00BE50A5">
          <w:rPr>
            <w:rFonts w:ascii="TH SarabunPSK" w:hAnsi="TH SarabunPSK" w:cs="TH SarabunPSK"/>
            <w:color w:val="FF0000"/>
            <w:cs/>
            <w:rPrChange w:id="1081" w:author="Admin" w:date="2019-04-11T17:24:00Z">
              <w:rPr>
                <w:rFonts w:ascii="TH SarabunPSK" w:hAnsi="TH SarabunPSK" w:cs="TH SarabunPSK"/>
                <w:cs/>
              </w:rPr>
            </w:rPrChange>
          </w:rPr>
          <w:delText>)</w:delText>
        </w:r>
      </w:del>
    </w:p>
    <w:p w:rsidR="00987DCC" w:rsidRPr="00DC6F39" w:rsidDel="00BE50A5" w:rsidRDefault="00987DCC" w:rsidP="00987DCC">
      <w:pPr>
        <w:pStyle w:val="ListParagraph"/>
        <w:numPr>
          <w:ilvl w:val="0"/>
          <w:numId w:val="42"/>
        </w:numPr>
        <w:spacing w:after="0" w:line="240" w:lineRule="auto"/>
        <w:rPr>
          <w:del w:id="1082" w:author="Admin" w:date="2019-04-18T10:32:00Z"/>
          <w:rFonts w:ascii="TH SarabunPSK" w:hAnsi="TH SarabunPSK" w:cs="TH SarabunPSK"/>
          <w:color w:val="FF0000"/>
          <w:sz w:val="32"/>
          <w:rPrChange w:id="1083" w:author="Admin" w:date="2019-04-11T17:24:00Z">
            <w:rPr>
              <w:del w:id="1084" w:author="Admin" w:date="2019-04-18T10:32:00Z"/>
              <w:rFonts w:ascii="TH SarabunPSK" w:hAnsi="TH SarabunPSK" w:cs="TH SarabunPSK"/>
              <w:sz w:val="32"/>
            </w:rPr>
          </w:rPrChange>
        </w:rPr>
      </w:pPr>
      <w:del w:id="1085" w:author="Admin" w:date="2019-04-18T10:32:00Z">
        <w:r w:rsidRPr="00DC6F39" w:rsidDel="00BE50A5">
          <w:rPr>
            <w:rFonts w:ascii="TH SarabunPSK" w:hAnsi="TH SarabunPSK" w:cs="TH SarabunPSK"/>
            <w:color w:val="FF0000"/>
            <w:cs/>
            <w:rPrChange w:id="1086" w:author="Admin" w:date="2019-04-11T17:24:00Z">
              <w:rPr>
                <w:rFonts w:ascii="TH SarabunPSK" w:hAnsi="TH SarabunPSK" w:cs="TH SarabunPSK"/>
                <w:cs/>
              </w:rPr>
            </w:rPrChange>
          </w:rPr>
          <w:delText>อาหารไทยและอาหารร่วมสมัย (</w:delText>
        </w:r>
        <w:r w:rsidRPr="00DC6F39" w:rsidDel="00BE50A5">
          <w:rPr>
            <w:rFonts w:ascii="TH SarabunPSK" w:hAnsi="TH SarabunPSK" w:cs="TH SarabunPSK"/>
            <w:color w:val="FF0000"/>
            <w:rPrChange w:id="1087" w:author="Admin" w:date="2019-04-11T17:24:00Z">
              <w:rPr>
                <w:rFonts w:ascii="TH SarabunPSK" w:hAnsi="TH SarabunPSK" w:cs="TH SarabunPSK"/>
              </w:rPr>
            </w:rPrChange>
          </w:rPr>
          <w:delText>Thai and Contemporary Cuisine</w:delText>
        </w:r>
        <w:r w:rsidRPr="00DC6F39" w:rsidDel="00BE50A5">
          <w:rPr>
            <w:rFonts w:ascii="TH SarabunPSK" w:hAnsi="TH SarabunPSK" w:cs="TH SarabunPSK"/>
            <w:color w:val="FF0000"/>
            <w:cs/>
            <w:rPrChange w:id="1088" w:author="Admin" w:date="2019-04-11T17:24:00Z">
              <w:rPr>
                <w:rFonts w:ascii="TH SarabunPSK" w:hAnsi="TH SarabunPSK" w:cs="TH SarabunPSK"/>
                <w:cs/>
              </w:rPr>
            </w:rPrChange>
          </w:rPr>
          <w:delText>)</w:delText>
        </w:r>
      </w:del>
    </w:p>
    <w:p w:rsidR="00987DCC" w:rsidRPr="00DC6F39" w:rsidDel="00BE50A5" w:rsidRDefault="00987DCC" w:rsidP="00987DCC">
      <w:pPr>
        <w:pStyle w:val="ListParagraph"/>
        <w:numPr>
          <w:ilvl w:val="0"/>
          <w:numId w:val="42"/>
        </w:numPr>
        <w:spacing w:after="0" w:line="240" w:lineRule="auto"/>
        <w:rPr>
          <w:del w:id="1089" w:author="Admin" w:date="2019-04-18T10:32:00Z"/>
          <w:rFonts w:ascii="TH SarabunPSK" w:hAnsi="TH SarabunPSK" w:cs="TH SarabunPSK"/>
          <w:color w:val="FF0000"/>
          <w:sz w:val="32"/>
          <w:rPrChange w:id="1090" w:author="Admin" w:date="2019-04-11T17:24:00Z">
            <w:rPr>
              <w:del w:id="1091" w:author="Admin" w:date="2019-04-18T10:32:00Z"/>
              <w:rFonts w:ascii="TH SarabunPSK" w:hAnsi="TH SarabunPSK" w:cs="TH SarabunPSK"/>
              <w:sz w:val="32"/>
            </w:rPr>
          </w:rPrChange>
        </w:rPr>
      </w:pPr>
      <w:del w:id="1092" w:author="Admin" w:date="2019-04-18T10:32:00Z">
        <w:r w:rsidRPr="00DC6F39" w:rsidDel="00BE50A5">
          <w:rPr>
            <w:rFonts w:ascii="TH SarabunPSK" w:hAnsi="TH SarabunPSK" w:cs="TH SarabunPSK"/>
            <w:color w:val="FF0000"/>
            <w:cs/>
            <w:rPrChange w:id="1093" w:author="Admin" w:date="2019-04-11T17:24:00Z">
              <w:rPr>
                <w:rFonts w:ascii="TH SarabunPSK" w:hAnsi="TH SarabunPSK" w:cs="TH SarabunPSK"/>
                <w:cs/>
              </w:rPr>
            </w:rPrChange>
          </w:rPr>
          <w:delText xml:space="preserve">อาหารยุโรปและอาหารนานาชาติ </w:delText>
        </w:r>
        <w:r w:rsidRPr="00DC6F39" w:rsidDel="00BE50A5">
          <w:rPr>
            <w:rFonts w:ascii="TH SarabunPSK" w:hAnsi="TH SarabunPSK" w:cs="TH SarabunPSK"/>
            <w:color w:val="FF0000"/>
            <w:rPrChange w:id="1094" w:author="Admin" w:date="2019-04-11T17:24:00Z">
              <w:rPr>
                <w:rFonts w:ascii="TH SarabunPSK" w:hAnsi="TH SarabunPSK" w:cs="TH SarabunPSK"/>
              </w:rPr>
            </w:rPrChange>
          </w:rPr>
          <w:delText xml:space="preserve">European </w:delText>
        </w:r>
        <w:r w:rsidRPr="00DC6F39" w:rsidDel="00BE50A5">
          <w:rPr>
            <w:rFonts w:ascii="TH SarabunPSK" w:hAnsi="TH SarabunPSK" w:cs="TH SarabunPSK"/>
            <w:color w:val="FF0000"/>
            <w:cs/>
            <w:rPrChange w:id="1095" w:author="Admin" w:date="2019-04-11T17:24:00Z">
              <w:rPr>
                <w:rFonts w:ascii="TH SarabunPSK" w:hAnsi="TH SarabunPSK" w:cs="TH SarabunPSK"/>
                <w:cs/>
              </w:rPr>
            </w:rPrChange>
          </w:rPr>
          <w:delText>(</w:delText>
        </w:r>
        <w:r w:rsidRPr="00DC6F39" w:rsidDel="00BE50A5">
          <w:rPr>
            <w:rFonts w:ascii="TH SarabunPSK" w:hAnsi="TH SarabunPSK" w:cs="TH SarabunPSK"/>
            <w:color w:val="FF0000"/>
            <w:rPrChange w:id="1096" w:author="Admin" w:date="2019-04-11T17:24:00Z">
              <w:rPr>
                <w:rFonts w:ascii="TH SarabunPSK" w:hAnsi="TH SarabunPSK" w:cs="TH SarabunPSK"/>
              </w:rPr>
            </w:rPrChange>
          </w:rPr>
          <w:delText>and International Cuisine</w:delText>
        </w:r>
        <w:r w:rsidRPr="00DC6F39" w:rsidDel="00BE50A5">
          <w:rPr>
            <w:rFonts w:ascii="TH SarabunPSK" w:hAnsi="TH SarabunPSK" w:cs="TH SarabunPSK"/>
            <w:color w:val="FF0000"/>
            <w:cs/>
            <w:rPrChange w:id="1097" w:author="Admin" w:date="2019-04-11T17:24:00Z">
              <w:rPr>
                <w:rFonts w:ascii="TH SarabunPSK" w:hAnsi="TH SarabunPSK" w:cs="TH SarabunPSK"/>
                <w:cs/>
              </w:rPr>
            </w:rPrChange>
          </w:rPr>
          <w:delText>)</w:delText>
        </w:r>
      </w:del>
    </w:p>
    <w:p w:rsidR="00987DCC" w:rsidRPr="00DC6F39" w:rsidDel="00BE50A5" w:rsidRDefault="00987DCC" w:rsidP="00987DCC">
      <w:pPr>
        <w:pStyle w:val="ListParagraph"/>
        <w:numPr>
          <w:ilvl w:val="0"/>
          <w:numId w:val="42"/>
        </w:numPr>
        <w:spacing w:after="0" w:line="240" w:lineRule="auto"/>
        <w:rPr>
          <w:del w:id="1098" w:author="Admin" w:date="2019-04-18T10:32:00Z"/>
          <w:rFonts w:ascii="TH SarabunPSK" w:hAnsi="TH SarabunPSK" w:cs="TH SarabunPSK"/>
          <w:color w:val="FF0000"/>
          <w:sz w:val="32"/>
          <w:rPrChange w:id="1099" w:author="Admin" w:date="2019-04-11T17:24:00Z">
            <w:rPr>
              <w:del w:id="1100" w:author="Admin" w:date="2019-04-18T10:32:00Z"/>
              <w:rFonts w:ascii="TH SarabunPSK" w:hAnsi="TH SarabunPSK" w:cs="TH SarabunPSK"/>
              <w:sz w:val="32"/>
            </w:rPr>
          </w:rPrChange>
        </w:rPr>
      </w:pPr>
      <w:del w:id="1101" w:author="Admin" w:date="2019-04-18T10:32:00Z">
        <w:r w:rsidRPr="00DC6F39" w:rsidDel="00BE50A5">
          <w:rPr>
            <w:rFonts w:ascii="TH SarabunPSK" w:hAnsi="TH SarabunPSK" w:cs="TH SarabunPSK"/>
            <w:color w:val="FF0000"/>
            <w:cs/>
            <w:rPrChange w:id="1102" w:author="Admin" w:date="2019-04-11T17:24:00Z">
              <w:rPr>
                <w:rFonts w:ascii="TH SarabunPSK" w:hAnsi="TH SarabunPSK" w:cs="TH SarabunPSK"/>
                <w:cs/>
              </w:rPr>
            </w:rPrChange>
          </w:rPr>
          <w:delText>การสุขาภิบาลอาหารในธุรกิจอาหารเเละเครื่องดื่ม (</w:delText>
        </w:r>
        <w:r w:rsidRPr="00DC6F39" w:rsidDel="00BE50A5">
          <w:rPr>
            <w:rFonts w:ascii="TH SarabunPSK" w:hAnsi="TH SarabunPSK" w:cs="TH SarabunPSK"/>
            <w:color w:val="FF0000"/>
            <w:rPrChange w:id="1103" w:author="Admin" w:date="2019-04-11T17:24:00Z">
              <w:rPr>
                <w:rFonts w:ascii="TH SarabunPSK" w:hAnsi="TH SarabunPSK" w:cs="TH SarabunPSK"/>
              </w:rPr>
            </w:rPrChange>
          </w:rPr>
          <w:delText>Food Safety Management in Restaurant Business</w:delText>
        </w:r>
        <w:r w:rsidRPr="00DC6F39" w:rsidDel="00BE50A5">
          <w:rPr>
            <w:rFonts w:ascii="TH SarabunPSK" w:hAnsi="TH SarabunPSK" w:cs="TH SarabunPSK"/>
            <w:color w:val="FF0000"/>
            <w:cs/>
            <w:rPrChange w:id="1104" w:author="Admin" w:date="2019-04-11T17:24:00Z">
              <w:rPr>
                <w:rFonts w:ascii="TH SarabunPSK" w:hAnsi="TH SarabunPSK" w:cs="TH SarabunPSK"/>
                <w:cs/>
              </w:rPr>
            </w:rPrChange>
          </w:rPr>
          <w:delText>)</w:delText>
        </w:r>
      </w:del>
    </w:p>
    <w:p w:rsidR="00987DCC" w:rsidRPr="00DC6F39" w:rsidDel="00BE50A5" w:rsidRDefault="00987DCC" w:rsidP="00987DCC">
      <w:pPr>
        <w:rPr>
          <w:del w:id="1105" w:author="Admin" w:date="2019-04-18T10:32:00Z"/>
          <w:rFonts w:ascii="TH SarabunPSK" w:eastAsia="Calibri" w:hAnsi="TH SarabunPSK" w:cs="TH SarabunPSK"/>
          <w:b/>
          <w:bCs/>
          <w:color w:val="FF0000"/>
          <w:rPrChange w:id="1106" w:author="Admin" w:date="2019-04-11T17:24:00Z">
            <w:rPr>
              <w:del w:id="1107" w:author="Admin" w:date="2019-04-18T10:32:00Z"/>
              <w:rFonts w:ascii="TH SarabunPSK" w:eastAsia="Calibri" w:hAnsi="TH SarabunPSK" w:cs="TH SarabunPSK"/>
              <w:b/>
              <w:bCs/>
            </w:rPr>
          </w:rPrChange>
        </w:rPr>
      </w:pPr>
    </w:p>
    <w:p w:rsidR="00987DCC" w:rsidRPr="00DC6F39" w:rsidDel="00BE50A5" w:rsidRDefault="00987DCC" w:rsidP="00987DCC">
      <w:pPr>
        <w:rPr>
          <w:del w:id="1108" w:author="Admin" w:date="2019-04-18T10:32:00Z"/>
          <w:rFonts w:ascii="TH SarabunPSK" w:eastAsia="Calibri" w:hAnsi="TH SarabunPSK" w:cs="TH SarabunPSK"/>
          <w:b/>
          <w:bCs/>
          <w:color w:val="FF0000"/>
          <w:rPrChange w:id="1109" w:author="Admin" w:date="2019-04-11T17:24:00Z">
            <w:rPr>
              <w:del w:id="1110" w:author="Admin" w:date="2019-04-18T10:32:00Z"/>
              <w:rFonts w:ascii="TH SarabunPSK" w:eastAsia="Calibri" w:hAnsi="TH SarabunPSK" w:cs="TH SarabunPSK"/>
              <w:b/>
              <w:bCs/>
            </w:rPr>
          </w:rPrChange>
        </w:rPr>
      </w:pPr>
      <w:del w:id="1111" w:author="Admin" w:date="2019-04-18T10:32:00Z">
        <w:r w:rsidRPr="00DC6F39" w:rsidDel="00BE50A5">
          <w:rPr>
            <w:rFonts w:ascii="TH SarabunPSK" w:eastAsia="Calibri" w:hAnsi="TH SarabunPSK" w:cs="TH SarabunPSK"/>
            <w:b/>
            <w:bCs/>
            <w:color w:val="FF0000"/>
            <w:rPrChange w:id="1112" w:author="Admin" w:date="2019-04-11T17:24:00Z">
              <w:rPr>
                <w:rFonts w:ascii="TH SarabunPSK" w:eastAsia="Calibri" w:hAnsi="TH SarabunPSK" w:cs="TH SarabunPSK"/>
                <w:b/>
                <w:bCs/>
              </w:rPr>
            </w:rPrChange>
          </w:rPr>
          <w:delText>4</w:delText>
        </w:r>
        <w:r w:rsidRPr="00DC6F39" w:rsidDel="00BE50A5">
          <w:rPr>
            <w:rFonts w:ascii="TH SarabunPSK" w:eastAsia="Calibri" w:hAnsi="TH SarabunPSK" w:cs="TH SarabunPSK"/>
            <w:b/>
            <w:bCs/>
            <w:color w:val="FF0000"/>
            <w:cs/>
            <w:rPrChange w:id="1113" w:author="Admin" w:date="2019-04-11T17:24:00Z">
              <w:rPr>
                <w:rFonts w:ascii="TH SarabunPSK" w:eastAsia="Calibri" w:hAnsi="TH SarabunPSK" w:cs="TH SarabunPSK"/>
                <w:b/>
                <w:bCs/>
                <w:cs/>
              </w:rPr>
            </w:rPrChange>
          </w:rPr>
          <w:delText>. ประสบการณ์การสอน</w:delText>
        </w:r>
      </w:del>
    </w:p>
    <w:p w:rsidR="00987DCC" w:rsidRPr="00DC6F39" w:rsidDel="00BE50A5" w:rsidRDefault="00987DCC" w:rsidP="00987DCC">
      <w:pPr>
        <w:spacing w:line="360" w:lineRule="exact"/>
        <w:rPr>
          <w:del w:id="1114" w:author="Admin" w:date="2019-04-18T10:32:00Z"/>
          <w:rFonts w:ascii="TH SarabunPSK" w:eastAsia="Calibri" w:hAnsi="TH SarabunPSK" w:cs="TH SarabunPSK"/>
          <w:b/>
          <w:bCs/>
          <w:color w:val="FF0000"/>
          <w:rPrChange w:id="1115" w:author="Admin" w:date="2019-04-11T17:24:00Z">
            <w:rPr>
              <w:del w:id="1116" w:author="Admin" w:date="2019-04-18T10:32:00Z"/>
              <w:rFonts w:ascii="TH SarabunPSK" w:eastAsia="Calibri" w:hAnsi="TH SarabunPSK" w:cs="TH SarabunPSK"/>
              <w:b/>
              <w:bCs/>
            </w:rPr>
          </w:rPrChange>
        </w:rPr>
      </w:pPr>
      <w:del w:id="1117" w:author="Admin" w:date="2019-04-18T10:32:00Z">
        <w:r w:rsidRPr="00DC6F39" w:rsidDel="00BE50A5">
          <w:rPr>
            <w:rFonts w:ascii="TH SarabunPSK" w:eastAsia="Calibri" w:hAnsi="TH SarabunPSK" w:cs="TH SarabunPSK"/>
            <w:b/>
            <w:bCs/>
            <w:color w:val="FF0000"/>
            <w:cs/>
            <w:rPrChange w:id="1118" w:author="Admin" w:date="2019-04-11T17:24:00Z">
              <w:rPr>
                <w:rFonts w:ascii="TH SarabunPSK" w:eastAsia="Calibri" w:hAnsi="TH SarabunPSK" w:cs="TH SarabunPSK"/>
                <w:b/>
                <w:bCs/>
                <w:cs/>
              </w:rPr>
            </w:rPrChange>
          </w:rPr>
          <w:tab/>
        </w:r>
        <w:r w:rsidRPr="00DC6F39" w:rsidDel="00BE50A5">
          <w:rPr>
            <w:rFonts w:ascii="TH SarabunPSK" w:eastAsia="Calibri" w:hAnsi="TH SarabunPSK" w:cs="TH SarabunPSK"/>
            <w:b/>
            <w:bCs/>
            <w:color w:val="FF0000"/>
            <w:rPrChange w:id="1119" w:author="Admin" w:date="2019-04-11T17:24:00Z">
              <w:rPr>
                <w:rFonts w:ascii="TH SarabunPSK" w:eastAsia="Calibri" w:hAnsi="TH SarabunPSK" w:cs="TH SarabunPSK"/>
                <w:b/>
                <w:bCs/>
              </w:rPr>
            </w:rPrChange>
          </w:rPr>
          <w:sym w:font="Wingdings" w:char="F0FE"/>
        </w:r>
        <w:r w:rsidRPr="00DC6F39" w:rsidDel="00BE50A5">
          <w:rPr>
            <w:rFonts w:ascii="TH SarabunPSK" w:eastAsia="Calibri" w:hAnsi="TH SarabunPSK" w:cs="TH SarabunPSK"/>
            <w:b/>
            <w:bCs/>
            <w:color w:val="FF0000"/>
            <w:cs/>
            <w:rPrChange w:id="1120" w:author="Admin" w:date="2019-04-11T17:24:00Z">
              <w:rPr>
                <w:rFonts w:ascii="TH SarabunPSK" w:eastAsia="Calibri" w:hAnsi="TH SarabunPSK" w:cs="TH SarabunPSK"/>
                <w:b/>
                <w:bCs/>
                <w:cs/>
              </w:rPr>
            </w:rPrChange>
          </w:rPr>
          <w:delText>มี</w:delText>
        </w:r>
        <w:r w:rsidRPr="00DC6F39" w:rsidDel="00BE50A5">
          <w:rPr>
            <w:rFonts w:ascii="TH SarabunPSK" w:eastAsia="Calibri" w:hAnsi="TH SarabunPSK" w:cs="TH SarabunPSK"/>
            <w:b/>
            <w:bCs/>
            <w:color w:val="FF0000"/>
            <w:rPrChange w:id="1121" w:author="Admin" w:date="2019-04-11T17:24:00Z">
              <w:rPr>
                <w:rFonts w:ascii="TH SarabunPSK" w:eastAsia="Calibri" w:hAnsi="TH SarabunPSK" w:cs="TH SarabunPSK"/>
                <w:b/>
                <w:bCs/>
              </w:rPr>
            </w:rPrChange>
          </w:rPr>
          <w:tab/>
        </w:r>
        <w:r w:rsidRPr="00DC6F39" w:rsidDel="00BE50A5">
          <w:rPr>
            <w:rFonts w:ascii="TH SarabunPSK" w:eastAsia="Calibri" w:hAnsi="TH SarabunPSK" w:cs="TH SarabunPSK"/>
            <w:b/>
            <w:bCs/>
            <w:color w:val="FF0000"/>
            <w:rPrChange w:id="1122" w:author="Admin" w:date="2019-04-11T17:24:00Z">
              <w:rPr>
                <w:rFonts w:ascii="TH SarabunPSK" w:eastAsia="Calibri" w:hAnsi="TH SarabunPSK" w:cs="TH SarabunPSK"/>
                <w:b/>
                <w:bCs/>
              </w:rPr>
            </w:rPrChange>
          </w:rPr>
          <w:tab/>
        </w:r>
        <w:r w:rsidRPr="00DC6F39" w:rsidDel="00BE50A5">
          <w:rPr>
            <w:rFonts w:ascii="TH SarabunPSK" w:eastAsia="Calibri" w:hAnsi="TH SarabunPSK" w:cs="TH SarabunPSK"/>
            <w:b/>
            <w:bCs/>
            <w:color w:val="FF0000"/>
            <w:rPrChange w:id="1123" w:author="Admin" w:date="2019-04-11T17:24:00Z">
              <w:rPr>
                <w:rFonts w:ascii="TH SarabunPSK" w:eastAsia="Calibri" w:hAnsi="TH SarabunPSK" w:cs="TH SarabunPSK"/>
                <w:b/>
                <w:bCs/>
              </w:rPr>
            </w:rPrChange>
          </w:rPr>
          <w:tab/>
        </w:r>
        <w:r w:rsidRPr="00DC6F39" w:rsidDel="00BE50A5">
          <w:rPr>
            <w:rFonts w:ascii="TH SarabunPSK" w:eastAsia="Calibri" w:hAnsi="TH SarabunPSK" w:cs="TH SarabunPSK"/>
            <w:b/>
            <w:bCs/>
            <w:color w:val="FF0000"/>
            <w:rPrChange w:id="1124" w:author="Admin" w:date="2019-04-11T17:24:00Z">
              <w:rPr>
                <w:rFonts w:ascii="TH SarabunPSK" w:eastAsia="Calibri" w:hAnsi="TH SarabunPSK" w:cs="TH SarabunPSK"/>
                <w:b/>
                <w:bCs/>
              </w:rPr>
            </w:rPrChange>
          </w:rPr>
          <w:sym w:font="Wingdings" w:char="F072"/>
        </w:r>
        <w:r w:rsidRPr="00DC6F39" w:rsidDel="00BE50A5">
          <w:rPr>
            <w:rFonts w:ascii="TH SarabunPSK" w:eastAsia="Calibri" w:hAnsi="TH SarabunPSK" w:cs="TH SarabunPSK"/>
            <w:b/>
            <w:bCs/>
            <w:color w:val="FF0000"/>
            <w:cs/>
            <w:rPrChange w:id="1125" w:author="Admin" w:date="2019-04-11T17:24:00Z">
              <w:rPr>
                <w:rFonts w:ascii="TH SarabunPSK" w:eastAsia="Calibri" w:hAnsi="TH SarabunPSK" w:cs="TH SarabunPSK"/>
                <w:b/>
                <w:bCs/>
                <w:cs/>
              </w:rPr>
            </w:rPrChange>
          </w:rPr>
          <w:delText xml:space="preserve"> ไม่มี</w:delText>
        </w:r>
      </w:del>
    </w:p>
    <w:p w:rsidR="00801A02" w:rsidRPr="00DC6F39" w:rsidDel="00BE50A5" w:rsidRDefault="00801A02" w:rsidP="00987DCC">
      <w:pPr>
        <w:spacing w:line="360" w:lineRule="exact"/>
        <w:rPr>
          <w:del w:id="1126" w:author="Admin" w:date="2019-04-18T10:32:00Z"/>
          <w:rFonts w:ascii="TH SarabunPSK" w:eastAsia="Calibri" w:hAnsi="TH SarabunPSK" w:cs="TH SarabunPSK"/>
          <w:b/>
          <w:bCs/>
          <w:color w:val="FF0000"/>
          <w:rPrChange w:id="1127" w:author="Admin" w:date="2019-04-11T17:24:00Z">
            <w:rPr>
              <w:del w:id="1128" w:author="Admin" w:date="2019-04-18T10:32:00Z"/>
              <w:rFonts w:ascii="TH SarabunPSK" w:eastAsia="Calibri" w:hAnsi="TH SarabunPSK" w:cs="TH SarabunPSK"/>
              <w:b/>
              <w:bCs/>
            </w:rPr>
          </w:rPrChange>
        </w:rPr>
      </w:pPr>
    </w:p>
    <w:tbl>
      <w:tblPr>
        <w:tblW w:w="54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966"/>
        <w:gridCol w:w="1523"/>
        <w:gridCol w:w="3457"/>
        <w:gridCol w:w="966"/>
      </w:tblGrid>
      <w:tr w:rsidR="00987DCC" w:rsidRPr="00DC6F39" w:rsidDel="00BE50A5" w:rsidTr="00DA5FFE">
        <w:trPr>
          <w:trHeight w:val="345"/>
          <w:del w:id="1129" w:author="Admin" w:date="2019-04-18T10:32:00Z"/>
        </w:trPr>
        <w:tc>
          <w:tcPr>
            <w:tcW w:w="963" w:type="pct"/>
            <w:shd w:val="clear" w:color="auto" w:fill="D9D9D9"/>
          </w:tcPr>
          <w:p w:rsidR="00987DCC" w:rsidRPr="00DC6F39" w:rsidDel="00BE50A5" w:rsidRDefault="00987DCC" w:rsidP="00154E14">
            <w:pPr>
              <w:ind w:left="-142" w:right="-106"/>
              <w:jc w:val="center"/>
              <w:rPr>
                <w:del w:id="1130" w:author="Admin" w:date="2019-04-18T10:32:00Z"/>
                <w:rFonts w:ascii="TH SarabunPSK" w:eastAsia="Calibri" w:hAnsi="TH SarabunPSK" w:cs="TH SarabunPSK"/>
                <w:b/>
                <w:bCs/>
                <w:color w:val="FF0000"/>
                <w:sz w:val="28"/>
                <w:szCs w:val="28"/>
                <w:cs/>
                <w:rPrChange w:id="1131" w:author="Admin" w:date="2019-04-11T17:24:00Z">
                  <w:rPr>
                    <w:del w:id="1132" w:author="Admin" w:date="2019-04-18T10:32:00Z"/>
                    <w:rFonts w:ascii="TH SarabunPSK" w:eastAsia="Calibri" w:hAnsi="TH SarabunPSK" w:cs="TH SarabunPSK"/>
                    <w:b/>
                    <w:bCs/>
                    <w:sz w:val="28"/>
                    <w:szCs w:val="28"/>
                    <w:cs/>
                  </w:rPr>
                </w:rPrChange>
              </w:rPr>
            </w:pPr>
            <w:del w:id="1133" w:author="Admin" w:date="2019-04-18T10:32:00Z">
              <w:r w:rsidRPr="00DC6F39" w:rsidDel="00BE50A5">
                <w:rPr>
                  <w:rFonts w:ascii="TH SarabunPSK" w:eastAsia="Calibri" w:hAnsi="TH SarabunPSK" w:cs="TH SarabunPSK"/>
                  <w:b/>
                  <w:bCs/>
                  <w:color w:val="FF0000"/>
                  <w:sz w:val="28"/>
                  <w:szCs w:val="28"/>
                  <w:cs/>
                  <w:rPrChange w:id="1134" w:author="Admin" w:date="2019-04-11T17:24:00Z">
                    <w:rPr>
                      <w:rFonts w:ascii="TH SarabunPSK" w:eastAsia="Calibri" w:hAnsi="TH SarabunPSK" w:cs="TH SarabunPSK"/>
                      <w:b/>
                      <w:bCs/>
                      <w:sz w:val="28"/>
                      <w:szCs w:val="28"/>
                      <w:cs/>
                    </w:rPr>
                  </w:rPrChange>
                </w:rPr>
                <w:delText>ชื่อสถาบันการศึกษา</w:delText>
              </w:r>
            </w:del>
          </w:p>
        </w:tc>
        <w:tc>
          <w:tcPr>
            <w:tcW w:w="1003" w:type="pct"/>
            <w:shd w:val="clear" w:color="auto" w:fill="D9D9D9"/>
          </w:tcPr>
          <w:p w:rsidR="00987DCC" w:rsidRPr="00DC6F39" w:rsidDel="00BE50A5" w:rsidRDefault="00987DCC" w:rsidP="00154E14">
            <w:pPr>
              <w:ind w:left="-110" w:right="-107"/>
              <w:jc w:val="center"/>
              <w:rPr>
                <w:del w:id="1135" w:author="Admin" w:date="2019-04-18T10:32:00Z"/>
                <w:rFonts w:ascii="TH SarabunPSK" w:eastAsia="Calibri" w:hAnsi="TH SarabunPSK" w:cs="TH SarabunPSK"/>
                <w:b/>
                <w:bCs/>
                <w:color w:val="FF0000"/>
                <w:sz w:val="28"/>
                <w:szCs w:val="28"/>
                <w:cs/>
                <w:rPrChange w:id="1136" w:author="Admin" w:date="2019-04-11T17:24:00Z">
                  <w:rPr>
                    <w:del w:id="1137" w:author="Admin" w:date="2019-04-18T10:32:00Z"/>
                    <w:rFonts w:ascii="TH SarabunPSK" w:eastAsia="Calibri" w:hAnsi="TH SarabunPSK" w:cs="TH SarabunPSK"/>
                    <w:b/>
                    <w:bCs/>
                    <w:sz w:val="28"/>
                    <w:szCs w:val="28"/>
                    <w:cs/>
                  </w:rPr>
                </w:rPrChange>
              </w:rPr>
            </w:pPr>
            <w:del w:id="1138" w:author="Admin" w:date="2019-04-18T10:32:00Z">
              <w:r w:rsidRPr="00DC6F39" w:rsidDel="00BE50A5">
                <w:rPr>
                  <w:rFonts w:ascii="TH SarabunPSK" w:eastAsia="Calibri" w:hAnsi="TH SarabunPSK" w:cs="TH SarabunPSK"/>
                  <w:b/>
                  <w:bCs/>
                  <w:color w:val="FF0000"/>
                  <w:sz w:val="28"/>
                  <w:szCs w:val="28"/>
                  <w:cs/>
                  <w:rPrChange w:id="1139" w:author="Admin" w:date="2019-04-11T17:24:00Z">
                    <w:rPr>
                      <w:rFonts w:ascii="TH SarabunPSK" w:eastAsia="Calibri" w:hAnsi="TH SarabunPSK" w:cs="TH SarabunPSK"/>
                      <w:b/>
                      <w:bCs/>
                      <w:sz w:val="28"/>
                      <w:szCs w:val="28"/>
                      <w:cs/>
                    </w:rPr>
                  </w:rPrChange>
                </w:rPr>
                <w:delText>คณะ/สำนักวิชา/ภาควิชา</w:delText>
              </w:r>
            </w:del>
          </w:p>
        </w:tc>
        <w:tc>
          <w:tcPr>
            <w:tcW w:w="777" w:type="pct"/>
            <w:shd w:val="clear" w:color="auto" w:fill="D9D9D9"/>
          </w:tcPr>
          <w:p w:rsidR="00987DCC" w:rsidRPr="00DC6F39" w:rsidDel="00BE50A5" w:rsidRDefault="00987DCC" w:rsidP="00154E14">
            <w:pPr>
              <w:ind w:left="-109" w:right="-66"/>
              <w:jc w:val="center"/>
              <w:rPr>
                <w:del w:id="1140" w:author="Admin" w:date="2019-04-18T10:32:00Z"/>
                <w:rFonts w:ascii="TH SarabunPSK" w:eastAsia="Calibri" w:hAnsi="TH SarabunPSK" w:cs="TH SarabunPSK"/>
                <w:b/>
                <w:bCs/>
                <w:color w:val="FF0000"/>
                <w:sz w:val="28"/>
                <w:szCs w:val="28"/>
                <w:cs/>
                <w:rPrChange w:id="1141" w:author="Admin" w:date="2019-04-11T17:24:00Z">
                  <w:rPr>
                    <w:del w:id="1142" w:author="Admin" w:date="2019-04-18T10:32:00Z"/>
                    <w:rFonts w:ascii="TH SarabunPSK" w:eastAsia="Calibri" w:hAnsi="TH SarabunPSK" w:cs="TH SarabunPSK"/>
                    <w:b/>
                    <w:bCs/>
                    <w:sz w:val="28"/>
                    <w:szCs w:val="28"/>
                    <w:cs/>
                  </w:rPr>
                </w:rPrChange>
              </w:rPr>
            </w:pPr>
            <w:del w:id="1143" w:author="Admin" w:date="2019-04-18T10:32:00Z">
              <w:r w:rsidRPr="00DC6F39" w:rsidDel="00BE50A5">
                <w:rPr>
                  <w:rFonts w:ascii="TH SarabunPSK" w:eastAsia="Calibri" w:hAnsi="TH SarabunPSK" w:cs="TH SarabunPSK"/>
                  <w:b/>
                  <w:bCs/>
                  <w:color w:val="FF0000"/>
                  <w:sz w:val="28"/>
                  <w:szCs w:val="28"/>
                  <w:cs/>
                  <w:rPrChange w:id="1144" w:author="Admin" w:date="2019-04-11T17:24:00Z">
                    <w:rPr>
                      <w:rFonts w:ascii="TH SarabunPSK" w:eastAsia="Calibri" w:hAnsi="TH SarabunPSK" w:cs="TH SarabunPSK"/>
                      <w:b/>
                      <w:bCs/>
                      <w:sz w:val="28"/>
                      <w:szCs w:val="28"/>
                      <w:cs/>
                    </w:rPr>
                  </w:rPrChange>
                </w:rPr>
                <w:delText>สาขาวิชา/หลักสูตร</w:delText>
              </w:r>
            </w:del>
          </w:p>
        </w:tc>
        <w:tc>
          <w:tcPr>
            <w:tcW w:w="1764" w:type="pct"/>
            <w:shd w:val="clear" w:color="auto" w:fill="D9D9D9"/>
          </w:tcPr>
          <w:p w:rsidR="00987DCC" w:rsidRPr="00DC6F39" w:rsidDel="00BE50A5" w:rsidRDefault="00987DCC" w:rsidP="00154E14">
            <w:pPr>
              <w:ind w:left="-150" w:right="-162"/>
              <w:jc w:val="center"/>
              <w:rPr>
                <w:del w:id="1145" w:author="Admin" w:date="2019-04-18T10:32:00Z"/>
                <w:rFonts w:ascii="TH SarabunPSK" w:eastAsia="Calibri" w:hAnsi="TH SarabunPSK" w:cs="TH SarabunPSK"/>
                <w:b/>
                <w:bCs/>
                <w:color w:val="FF0000"/>
                <w:sz w:val="28"/>
                <w:szCs w:val="28"/>
                <w:cs/>
                <w:rPrChange w:id="1146" w:author="Admin" w:date="2019-04-11T17:24:00Z">
                  <w:rPr>
                    <w:del w:id="1147" w:author="Admin" w:date="2019-04-18T10:32:00Z"/>
                    <w:rFonts w:ascii="TH SarabunPSK" w:eastAsia="Calibri" w:hAnsi="TH SarabunPSK" w:cs="TH SarabunPSK"/>
                    <w:b/>
                    <w:bCs/>
                    <w:sz w:val="28"/>
                    <w:szCs w:val="28"/>
                    <w:cs/>
                  </w:rPr>
                </w:rPrChange>
              </w:rPr>
            </w:pPr>
            <w:del w:id="1148" w:author="Admin" w:date="2019-04-18T10:32:00Z">
              <w:r w:rsidRPr="00DC6F39" w:rsidDel="00BE50A5">
                <w:rPr>
                  <w:rFonts w:ascii="TH SarabunPSK" w:eastAsia="Calibri" w:hAnsi="TH SarabunPSK" w:cs="TH SarabunPSK"/>
                  <w:b/>
                  <w:bCs/>
                  <w:color w:val="FF0000"/>
                  <w:sz w:val="28"/>
                  <w:szCs w:val="28"/>
                  <w:cs/>
                  <w:rPrChange w:id="1149" w:author="Admin" w:date="2019-04-11T17:24:00Z">
                    <w:rPr>
                      <w:rFonts w:ascii="TH SarabunPSK" w:eastAsia="Calibri" w:hAnsi="TH SarabunPSK" w:cs="TH SarabunPSK"/>
                      <w:b/>
                      <w:bCs/>
                      <w:sz w:val="28"/>
                      <w:szCs w:val="28"/>
                      <w:cs/>
                    </w:rPr>
                  </w:rPrChange>
                </w:rPr>
                <w:delText>ชื่อรายวิชา</w:delText>
              </w:r>
            </w:del>
          </w:p>
        </w:tc>
        <w:tc>
          <w:tcPr>
            <w:tcW w:w="493" w:type="pct"/>
            <w:shd w:val="clear" w:color="auto" w:fill="D9D9D9"/>
          </w:tcPr>
          <w:p w:rsidR="00987DCC" w:rsidRPr="00DC6F39" w:rsidDel="00BE50A5" w:rsidRDefault="00987DCC" w:rsidP="00154E14">
            <w:pPr>
              <w:ind w:left="-54" w:right="-143"/>
              <w:jc w:val="center"/>
              <w:rPr>
                <w:del w:id="1150" w:author="Admin" w:date="2019-04-18T10:32:00Z"/>
                <w:rFonts w:ascii="TH SarabunPSK" w:eastAsia="Calibri" w:hAnsi="TH SarabunPSK" w:cs="TH SarabunPSK"/>
                <w:b/>
                <w:bCs/>
                <w:color w:val="FF0000"/>
                <w:sz w:val="28"/>
                <w:szCs w:val="28"/>
                <w:rPrChange w:id="1151" w:author="Admin" w:date="2019-04-11T17:24:00Z">
                  <w:rPr>
                    <w:del w:id="1152" w:author="Admin" w:date="2019-04-18T10:32:00Z"/>
                    <w:rFonts w:ascii="TH SarabunPSK" w:eastAsia="Calibri" w:hAnsi="TH SarabunPSK" w:cs="TH SarabunPSK"/>
                    <w:b/>
                    <w:bCs/>
                    <w:sz w:val="28"/>
                    <w:szCs w:val="28"/>
                  </w:rPr>
                </w:rPrChange>
              </w:rPr>
            </w:pPr>
            <w:del w:id="1153" w:author="Admin" w:date="2019-04-18T10:32:00Z">
              <w:r w:rsidRPr="00DC6F39" w:rsidDel="00BE50A5">
                <w:rPr>
                  <w:rFonts w:ascii="TH SarabunPSK" w:eastAsia="Calibri" w:hAnsi="TH SarabunPSK" w:cs="TH SarabunPSK"/>
                  <w:b/>
                  <w:bCs/>
                  <w:color w:val="FF0000"/>
                  <w:sz w:val="28"/>
                  <w:szCs w:val="28"/>
                  <w:cs/>
                  <w:rPrChange w:id="1154" w:author="Admin" w:date="2019-04-11T17:24:00Z">
                    <w:rPr>
                      <w:rFonts w:ascii="TH SarabunPSK" w:eastAsia="Calibri" w:hAnsi="TH SarabunPSK" w:cs="TH SarabunPSK"/>
                      <w:b/>
                      <w:bCs/>
                      <w:sz w:val="28"/>
                      <w:szCs w:val="28"/>
                      <w:cs/>
                    </w:rPr>
                  </w:rPrChange>
                </w:rPr>
                <w:delText>ปี พ.ศ.</w:delText>
              </w:r>
            </w:del>
          </w:p>
        </w:tc>
      </w:tr>
      <w:tr w:rsidR="00987DCC" w:rsidRPr="00DC6F39" w:rsidDel="00BE50A5" w:rsidTr="00DA5FFE">
        <w:trPr>
          <w:trHeight w:val="676"/>
          <w:del w:id="1155" w:author="Admin" w:date="2019-04-18T10:32:00Z"/>
        </w:trPr>
        <w:tc>
          <w:tcPr>
            <w:tcW w:w="963" w:type="pct"/>
            <w:shd w:val="clear" w:color="auto" w:fill="auto"/>
          </w:tcPr>
          <w:p w:rsidR="00987DCC" w:rsidRPr="00DC6F39" w:rsidDel="00BE50A5" w:rsidRDefault="00987DCC" w:rsidP="00154E14">
            <w:pPr>
              <w:ind w:left="34" w:right="-106" w:hanging="176"/>
              <w:rPr>
                <w:del w:id="1156" w:author="Admin" w:date="2019-04-18T10:32:00Z"/>
                <w:rFonts w:ascii="TH SarabunPSK" w:eastAsia="Calibri" w:hAnsi="TH SarabunPSK" w:cs="TH SarabunPSK"/>
                <w:color w:val="FF0000"/>
                <w:sz w:val="28"/>
                <w:szCs w:val="28"/>
                <w:cs/>
                <w:rPrChange w:id="1157" w:author="Admin" w:date="2019-04-11T17:24:00Z">
                  <w:rPr>
                    <w:del w:id="1158" w:author="Admin" w:date="2019-04-18T10:32:00Z"/>
                    <w:rFonts w:ascii="TH SarabunPSK" w:eastAsia="Calibri" w:hAnsi="TH SarabunPSK" w:cs="TH SarabunPSK"/>
                    <w:sz w:val="28"/>
                    <w:szCs w:val="28"/>
                    <w:cs/>
                  </w:rPr>
                </w:rPrChange>
              </w:rPr>
            </w:pPr>
            <w:del w:id="1159" w:author="Admin" w:date="2019-04-18T10:32:00Z">
              <w:r w:rsidRPr="00DC6F39" w:rsidDel="00BE50A5">
                <w:rPr>
                  <w:rFonts w:ascii="TH SarabunPSK" w:eastAsia="Calibri" w:hAnsi="TH SarabunPSK" w:cs="TH SarabunPSK"/>
                  <w:color w:val="FF0000"/>
                  <w:sz w:val="28"/>
                  <w:szCs w:val="28"/>
                  <w:cs/>
                  <w:rPrChange w:id="1160" w:author="Admin" w:date="2019-04-11T17:24:00Z">
                    <w:rPr>
                      <w:rFonts w:ascii="TH SarabunPSK" w:eastAsia="Calibri" w:hAnsi="TH SarabunPSK" w:cs="TH SarabunPSK"/>
                      <w:sz w:val="28"/>
                      <w:szCs w:val="28"/>
                      <w:cs/>
                    </w:rPr>
                  </w:rPrChange>
                </w:rPr>
                <w:delText xml:space="preserve">  มหาวิทยาลัยวลัยลักษณ์</w:delText>
              </w:r>
            </w:del>
          </w:p>
        </w:tc>
        <w:tc>
          <w:tcPr>
            <w:tcW w:w="1003" w:type="pct"/>
            <w:shd w:val="clear" w:color="auto" w:fill="auto"/>
          </w:tcPr>
          <w:p w:rsidR="00987DCC" w:rsidRPr="00DC6F39" w:rsidDel="00BE50A5" w:rsidRDefault="00987DCC" w:rsidP="00154E14">
            <w:pPr>
              <w:ind w:left="-110" w:right="-107"/>
              <w:jc w:val="center"/>
              <w:rPr>
                <w:del w:id="1161" w:author="Admin" w:date="2019-04-18T10:32:00Z"/>
                <w:rFonts w:ascii="TH SarabunPSK" w:eastAsia="Calibri" w:hAnsi="TH SarabunPSK" w:cs="TH SarabunPSK"/>
                <w:color w:val="FF0000"/>
                <w:sz w:val="28"/>
                <w:szCs w:val="28"/>
                <w:cs/>
                <w:rPrChange w:id="1162" w:author="Admin" w:date="2019-04-11T17:24:00Z">
                  <w:rPr>
                    <w:del w:id="1163" w:author="Admin" w:date="2019-04-18T10:32:00Z"/>
                    <w:rFonts w:ascii="TH SarabunPSK" w:eastAsia="Calibri" w:hAnsi="TH SarabunPSK" w:cs="TH SarabunPSK"/>
                    <w:sz w:val="28"/>
                    <w:szCs w:val="28"/>
                    <w:cs/>
                  </w:rPr>
                </w:rPrChange>
              </w:rPr>
            </w:pPr>
            <w:del w:id="1164" w:author="Admin" w:date="2019-04-18T10:32:00Z">
              <w:r w:rsidRPr="00DC6F39" w:rsidDel="00BE50A5">
                <w:rPr>
                  <w:rFonts w:ascii="TH SarabunPSK" w:eastAsia="Calibri" w:hAnsi="TH SarabunPSK" w:cs="TH SarabunPSK"/>
                  <w:color w:val="FF0000"/>
                  <w:sz w:val="28"/>
                  <w:szCs w:val="28"/>
                  <w:cs/>
                  <w:rPrChange w:id="1165" w:author="Admin" w:date="2019-04-11T17:24:00Z">
                    <w:rPr>
                      <w:rFonts w:ascii="TH SarabunPSK" w:eastAsia="Calibri" w:hAnsi="TH SarabunPSK" w:cs="TH SarabunPSK"/>
                      <w:sz w:val="28"/>
                      <w:szCs w:val="28"/>
                      <w:cs/>
                    </w:rPr>
                  </w:rPrChange>
                </w:rPr>
                <w:delText>สำนักวิชาการจัดการ</w:delText>
              </w:r>
            </w:del>
          </w:p>
        </w:tc>
        <w:tc>
          <w:tcPr>
            <w:tcW w:w="777" w:type="pct"/>
            <w:shd w:val="clear" w:color="auto" w:fill="auto"/>
          </w:tcPr>
          <w:p w:rsidR="00987DCC" w:rsidRPr="00DC6F39" w:rsidDel="00BE50A5" w:rsidRDefault="00987DCC" w:rsidP="00154E14">
            <w:pPr>
              <w:ind w:left="-109" w:right="-66"/>
              <w:jc w:val="center"/>
              <w:rPr>
                <w:del w:id="1166" w:author="Admin" w:date="2019-04-18T10:32:00Z"/>
                <w:rFonts w:ascii="TH SarabunPSK" w:eastAsia="Calibri" w:hAnsi="TH SarabunPSK" w:cs="TH SarabunPSK"/>
                <w:color w:val="FF0000"/>
                <w:sz w:val="28"/>
                <w:szCs w:val="28"/>
                <w:cs/>
                <w:rPrChange w:id="1167" w:author="Admin" w:date="2019-04-11T17:24:00Z">
                  <w:rPr>
                    <w:del w:id="1168" w:author="Admin" w:date="2019-04-18T10:32:00Z"/>
                    <w:rFonts w:ascii="TH SarabunPSK" w:eastAsia="Calibri" w:hAnsi="TH SarabunPSK" w:cs="TH SarabunPSK"/>
                    <w:sz w:val="28"/>
                    <w:szCs w:val="28"/>
                    <w:cs/>
                  </w:rPr>
                </w:rPrChange>
              </w:rPr>
            </w:pPr>
            <w:del w:id="1169" w:author="Admin" w:date="2019-04-18T10:32:00Z">
              <w:r w:rsidRPr="00DC6F39" w:rsidDel="00BE50A5">
                <w:rPr>
                  <w:rFonts w:ascii="TH SarabunPSK" w:eastAsia="Calibri" w:hAnsi="TH SarabunPSK" w:cs="TH SarabunPSK"/>
                  <w:color w:val="FF0000"/>
                  <w:sz w:val="28"/>
                  <w:szCs w:val="28"/>
                  <w:cs/>
                  <w:rPrChange w:id="1170" w:author="Admin" w:date="2019-04-11T17:24:00Z">
                    <w:rPr>
                      <w:rFonts w:ascii="TH SarabunPSK" w:eastAsia="Calibri" w:hAnsi="TH SarabunPSK" w:cs="TH SarabunPSK"/>
                      <w:sz w:val="28"/>
                      <w:szCs w:val="28"/>
                      <w:cs/>
                    </w:rPr>
                  </w:rPrChange>
                </w:rPr>
                <w:delText>สาขาวิชาอุตสาหกรรมการท่องเที่ยวและการบริการ</w:delText>
              </w:r>
            </w:del>
          </w:p>
        </w:tc>
        <w:tc>
          <w:tcPr>
            <w:tcW w:w="1764" w:type="pct"/>
            <w:shd w:val="clear" w:color="auto" w:fill="auto"/>
          </w:tcPr>
          <w:p w:rsidR="00987DCC" w:rsidRPr="00DC6F39" w:rsidDel="00BE50A5" w:rsidRDefault="00987DCC" w:rsidP="00154E14">
            <w:pPr>
              <w:pStyle w:val="ListParagraph"/>
              <w:numPr>
                <w:ilvl w:val="0"/>
                <w:numId w:val="28"/>
              </w:numPr>
              <w:spacing w:after="0" w:line="240" w:lineRule="auto"/>
              <w:ind w:left="319" w:hanging="284"/>
              <w:rPr>
                <w:del w:id="1171" w:author="Admin" w:date="2019-04-18T10:32:00Z"/>
                <w:rFonts w:ascii="TH SarabunPSK" w:eastAsia="Times New Roman" w:hAnsi="TH SarabunPSK" w:cs="TH SarabunPSK"/>
                <w:color w:val="FF0000"/>
                <w:sz w:val="28"/>
                <w:szCs w:val="28"/>
                <w:lang w:eastAsia="ko-KR"/>
                <w:rPrChange w:id="1172" w:author="Admin" w:date="2019-04-11T17:24:00Z">
                  <w:rPr>
                    <w:del w:id="1173" w:author="Admin" w:date="2019-04-18T10:32:00Z"/>
                    <w:rFonts w:ascii="TH SarabunPSK" w:eastAsia="Times New Roman" w:hAnsi="TH SarabunPSK" w:cs="TH SarabunPSK"/>
                    <w:sz w:val="28"/>
                    <w:szCs w:val="28"/>
                    <w:lang w:eastAsia="ko-KR"/>
                  </w:rPr>
                </w:rPrChange>
              </w:rPr>
            </w:pPr>
            <w:del w:id="1174" w:author="Admin" w:date="2019-04-18T10:32:00Z">
              <w:r w:rsidRPr="00DC6F39" w:rsidDel="00BE50A5">
                <w:rPr>
                  <w:rFonts w:ascii="TH SarabunPSK" w:eastAsia="Calibri" w:hAnsi="TH SarabunPSK" w:cs="TH SarabunPSK"/>
                  <w:color w:val="FF0000"/>
                  <w:sz w:val="28"/>
                  <w:szCs w:val="28"/>
                  <w:cs/>
                  <w:rPrChange w:id="1175" w:author="Admin" w:date="2019-04-11T17:24:00Z">
                    <w:rPr>
                      <w:rFonts w:ascii="TH SarabunPSK" w:eastAsia="Calibri" w:hAnsi="TH SarabunPSK" w:cs="TH SarabunPSK"/>
                      <w:sz w:val="28"/>
                      <w:szCs w:val="28"/>
                      <w:cs/>
                    </w:rPr>
                  </w:rPrChange>
                </w:rPr>
                <w:delText>อาหารไทยและอาหารร่วมสมัย</w:delText>
              </w:r>
            </w:del>
          </w:p>
          <w:p w:rsidR="00987DCC" w:rsidRPr="00DC6F39" w:rsidDel="00BE50A5" w:rsidRDefault="00987DCC" w:rsidP="00154E14">
            <w:pPr>
              <w:pStyle w:val="ListParagraph"/>
              <w:numPr>
                <w:ilvl w:val="0"/>
                <w:numId w:val="28"/>
              </w:numPr>
              <w:tabs>
                <w:tab w:val="left" w:pos="319"/>
              </w:tabs>
              <w:spacing w:after="0" w:line="240" w:lineRule="auto"/>
              <w:ind w:left="319" w:hanging="284"/>
              <w:rPr>
                <w:del w:id="1176" w:author="Admin" w:date="2019-04-18T10:32:00Z"/>
                <w:rFonts w:ascii="TH SarabunPSK" w:eastAsia="Times New Roman" w:hAnsi="TH SarabunPSK" w:cs="TH SarabunPSK"/>
                <w:color w:val="FF0000"/>
                <w:sz w:val="28"/>
                <w:szCs w:val="28"/>
                <w:lang w:eastAsia="ko-KR"/>
                <w:rPrChange w:id="1177" w:author="Admin" w:date="2019-04-11T17:24:00Z">
                  <w:rPr>
                    <w:del w:id="1178" w:author="Admin" w:date="2019-04-18T10:32:00Z"/>
                    <w:rFonts w:ascii="TH SarabunPSK" w:eastAsia="Times New Roman" w:hAnsi="TH SarabunPSK" w:cs="TH SarabunPSK"/>
                    <w:sz w:val="28"/>
                    <w:szCs w:val="28"/>
                    <w:lang w:eastAsia="ko-KR"/>
                  </w:rPr>
                </w:rPrChange>
              </w:rPr>
            </w:pPr>
            <w:del w:id="1179" w:author="Admin" w:date="2019-04-18T10:32:00Z">
              <w:r w:rsidRPr="00DC6F39" w:rsidDel="00BE50A5">
                <w:rPr>
                  <w:rFonts w:ascii="TH SarabunPSK" w:eastAsia="Times New Roman" w:hAnsi="TH SarabunPSK" w:cs="TH SarabunPSK"/>
                  <w:color w:val="FF0000"/>
                  <w:sz w:val="28"/>
                  <w:szCs w:val="28"/>
                  <w:cs/>
                  <w:lang w:eastAsia="ko-KR"/>
                  <w:rPrChange w:id="1180" w:author="Admin" w:date="2019-04-11T17:24:00Z">
                    <w:rPr>
                      <w:rFonts w:ascii="TH SarabunPSK" w:eastAsia="Times New Roman" w:hAnsi="TH SarabunPSK" w:cs="TH SarabunPSK"/>
                      <w:sz w:val="28"/>
                      <w:szCs w:val="28"/>
                      <w:cs/>
                      <w:lang w:eastAsia="ko-KR"/>
                    </w:rPr>
                  </w:rPrChange>
                </w:rPr>
                <w:delText>อาหารยุโรปและอาหารอบ</w:delText>
              </w:r>
            </w:del>
          </w:p>
          <w:p w:rsidR="00987DCC" w:rsidRPr="00DC6F39" w:rsidDel="00BE50A5" w:rsidRDefault="00987DCC" w:rsidP="00154E14">
            <w:pPr>
              <w:pStyle w:val="ListParagraph"/>
              <w:numPr>
                <w:ilvl w:val="0"/>
                <w:numId w:val="28"/>
              </w:numPr>
              <w:tabs>
                <w:tab w:val="left" w:pos="319"/>
              </w:tabs>
              <w:spacing w:after="0" w:line="240" w:lineRule="auto"/>
              <w:ind w:left="319" w:hanging="284"/>
              <w:rPr>
                <w:del w:id="1181" w:author="Admin" w:date="2019-04-18T10:32:00Z"/>
                <w:rFonts w:ascii="TH SarabunPSK" w:eastAsia="Times New Roman" w:hAnsi="TH SarabunPSK" w:cs="TH SarabunPSK"/>
                <w:color w:val="FF0000"/>
                <w:sz w:val="28"/>
                <w:szCs w:val="28"/>
                <w:lang w:eastAsia="ko-KR"/>
                <w:rPrChange w:id="1182" w:author="Admin" w:date="2019-04-11T17:24:00Z">
                  <w:rPr>
                    <w:del w:id="1183" w:author="Admin" w:date="2019-04-18T10:32:00Z"/>
                    <w:rFonts w:ascii="TH SarabunPSK" w:eastAsia="Times New Roman" w:hAnsi="TH SarabunPSK" w:cs="TH SarabunPSK"/>
                    <w:sz w:val="28"/>
                    <w:szCs w:val="28"/>
                    <w:lang w:eastAsia="ko-KR"/>
                  </w:rPr>
                </w:rPrChange>
              </w:rPr>
            </w:pPr>
            <w:del w:id="1184" w:author="Admin" w:date="2019-04-18T10:32:00Z">
              <w:r w:rsidRPr="00DC6F39" w:rsidDel="00BE50A5">
                <w:rPr>
                  <w:rFonts w:ascii="TH SarabunPSK" w:eastAsia="Times New Roman" w:hAnsi="TH SarabunPSK" w:cs="TH SarabunPSK"/>
                  <w:color w:val="FF0000"/>
                  <w:sz w:val="28"/>
                  <w:szCs w:val="28"/>
                  <w:cs/>
                  <w:lang w:eastAsia="ko-KR"/>
                  <w:rPrChange w:id="1185" w:author="Admin" w:date="2019-04-11T17:24:00Z">
                    <w:rPr>
                      <w:rFonts w:ascii="TH SarabunPSK" w:eastAsia="Times New Roman" w:hAnsi="TH SarabunPSK" w:cs="TH SarabunPSK"/>
                      <w:sz w:val="28"/>
                      <w:szCs w:val="28"/>
                      <w:cs/>
                      <w:lang w:eastAsia="ko-KR"/>
                    </w:rPr>
                  </w:rPrChange>
                </w:rPr>
                <w:delText>การจัดการครัวและภัตตาคาร</w:delText>
              </w:r>
            </w:del>
          </w:p>
          <w:p w:rsidR="00987DCC" w:rsidRPr="00DC6F39" w:rsidDel="00BE50A5" w:rsidRDefault="00987DCC" w:rsidP="00154E14">
            <w:pPr>
              <w:pStyle w:val="ListParagraph"/>
              <w:numPr>
                <w:ilvl w:val="0"/>
                <w:numId w:val="28"/>
              </w:numPr>
              <w:tabs>
                <w:tab w:val="left" w:pos="319"/>
              </w:tabs>
              <w:spacing w:after="0" w:line="240" w:lineRule="auto"/>
              <w:ind w:left="319" w:hanging="284"/>
              <w:rPr>
                <w:del w:id="1186" w:author="Admin" w:date="2019-04-18T10:32:00Z"/>
                <w:rFonts w:ascii="TH SarabunPSK" w:eastAsia="Times New Roman" w:hAnsi="TH SarabunPSK" w:cs="TH SarabunPSK"/>
                <w:color w:val="FF0000"/>
                <w:sz w:val="28"/>
                <w:szCs w:val="28"/>
                <w:lang w:eastAsia="ko-KR"/>
                <w:rPrChange w:id="1187" w:author="Admin" w:date="2019-04-11T17:24:00Z">
                  <w:rPr>
                    <w:del w:id="1188" w:author="Admin" w:date="2019-04-18T10:32:00Z"/>
                    <w:rFonts w:ascii="TH SarabunPSK" w:eastAsia="Times New Roman" w:hAnsi="TH SarabunPSK" w:cs="TH SarabunPSK"/>
                    <w:sz w:val="28"/>
                    <w:szCs w:val="28"/>
                    <w:lang w:eastAsia="ko-KR"/>
                  </w:rPr>
                </w:rPrChange>
              </w:rPr>
            </w:pPr>
            <w:del w:id="1189" w:author="Admin" w:date="2019-04-18T10:32:00Z">
              <w:r w:rsidRPr="00DC6F39" w:rsidDel="00BE50A5">
                <w:rPr>
                  <w:rFonts w:ascii="TH SarabunPSK" w:eastAsia="Times New Roman" w:hAnsi="TH SarabunPSK" w:cs="TH SarabunPSK"/>
                  <w:color w:val="FF0000"/>
                  <w:sz w:val="28"/>
                  <w:szCs w:val="28"/>
                  <w:cs/>
                  <w:lang w:eastAsia="ko-KR"/>
                  <w:rPrChange w:id="1190" w:author="Admin" w:date="2019-04-11T17:24:00Z">
                    <w:rPr>
                      <w:rFonts w:ascii="TH SarabunPSK" w:eastAsia="Times New Roman" w:hAnsi="TH SarabunPSK" w:cs="TH SarabunPSK"/>
                      <w:sz w:val="28"/>
                      <w:szCs w:val="28"/>
                      <w:cs/>
                      <w:lang w:eastAsia="ko-KR"/>
                    </w:rPr>
                  </w:rPrChange>
                </w:rPr>
                <w:delText>พื้นฐานงานครัวและการบริการอาหารและเครื่องดื่ม</w:delText>
              </w:r>
            </w:del>
          </w:p>
          <w:p w:rsidR="00987DCC" w:rsidRPr="00DC6F39" w:rsidDel="00BE50A5" w:rsidRDefault="00987DCC" w:rsidP="00154E14">
            <w:pPr>
              <w:pStyle w:val="ListParagraph"/>
              <w:numPr>
                <w:ilvl w:val="0"/>
                <w:numId w:val="28"/>
              </w:numPr>
              <w:tabs>
                <w:tab w:val="left" w:pos="319"/>
              </w:tabs>
              <w:spacing w:after="0" w:line="240" w:lineRule="auto"/>
              <w:ind w:left="35" w:firstLine="0"/>
              <w:rPr>
                <w:del w:id="1191" w:author="Admin" w:date="2019-04-18T10:32:00Z"/>
                <w:rFonts w:ascii="TH SarabunPSK" w:eastAsia="Times New Roman" w:hAnsi="TH SarabunPSK" w:cs="TH SarabunPSK"/>
                <w:color w:val="FF0000"/>
                <w:sz w:val="28"/>
                <w:szCs w:val="28"/>
                <w:lang w:eastAsia="ko-KR"/>
                <w:rPrChange w:id="1192" w:author="Admin" w:date="2019-04-11T17:24:00Z">
                  <w:rPr>
                    <w:del w:id="1193" w:author="Admin" w:date="2019-04-18T10:32:00Z"/>
                    <w:rFonts w:ascii="TH SarabunPSK" w:eastAsia="Times New Roman" w:hAnsi="TH SarabunPSK" w:cs="TH SarabunPSK"/>
                    <w:sz w:val="28"/>
                    <w:szCs w:val="28"/>
                    <w:lang w:eastAsia="ko-KR"/>
                  </w:rPr>
                </w:rPrChange>
              </w:rPr>
            </w:pPr>
            <w:del w:id="1194" w:author="Admin" w:date="2019-04-18T10:32:00Z">
              <w:r w:rsidRPr="00DC6F39" w:rsidDel="00BE50A5">
                <w:rPr>
                  <w:rFonts w:ascii="TH SarabunPSK" w:eastAsia="Times New Roman" w:hAnsi="TH SarabunPSK" w:cs="TH SarabunPSK"/>
                  <w:color w:val="FF0000"/>
                  <w:sz w:val="28"/>
                  <w:szCs w:val="28"/>
                  <w:cs/>
                  <w:lang w:eastAsia="ko-KR"/>
                  <w:rPrChange w:id="1195" w:author="Admin" w:date="2019-04-11T17:24:00Z">
                    <w:rPr>
                      <w:rFonts w:ascii="TH SarabunPSK" w:eastAsia="Times New Roman" w:hAnsi="TH SarabunPSK" w:cs="TH SarabunPSK"/>
                      <w:sz w:val="28"/>
                      <w:szCs w:val="28"/>
                      <w:cs/>
                      <w:lang w:eastAsia="ko-KR"/>
                    </w:rPr>
                  </w:rPrChange>
                </w:rPr>
                <w:delText>ธุรกิจไมซ์</w:delText>
              </w:r>
            </w:del>
          </w:p>
        </w:tc>
        <w:tc>
          <w:tcPr>
            <w:tcW w:w="493" w:type="pct"/>
            <w:shd w:val="clear" w:color="auto" w:fill="auto"/>
          </w:tcPr>
          <w:p w:rsidR="00987DCC" w:rsidRPr="00DC6F39" w:rsidDel="00BE50A5" w:rsidRDefault="00987DCC" w:rsidP="00154E14">
            <w:pPr>
              <w:ind w:left="-54" w:right="-143"/>
              <w:rPr>
                <w:del w:id="1196" w:author="Admin" w:date="2019-04-18T10:32:00Z"/>
                <w:rFonts w:ascii="TH SarabunPSK" w:eastAsia="Calibri" w:hAnsi="TH SarabunPSK" w:cs="TH SarabunPSK"/>
                <w:color w:val="FF0000"/>
                <w:sz w:val="28"/>
                <w:szCs w:val="28"/>
                <w:cs/>
                <w:rPrChange w:id="1197" w:author="Admin" w:date="2019-04-11T17:24:00Z">
                  <w:rPr>
                    <w:del w:id="1198" w:author="Admin" w:date="2019-04-18T10:32:00Z"/>
                    <w:rFonts w:ascii="TH SarabunPSK" w:eastAsia="Calibri" w:hAnsi="TH SarabunPSK" w:cs="TH SarabunPSK"/>
                    <w:sz w:val="28"/>
                    <w:szCs w:val="28"/>
                    <w:cs/>
                  </w:rPr>
                </w:rPrChange>
              </w:rPr>
            </w:pPr>
            <w:del w:id="1199" w:author="Admin" w:date="2019-04-18T10:32:00Z">
              <w:r w:rsidRPr="00DC6F39" w:rsidDel="00BE50A5">
                <w:rPr>
                  <w:rFonts w:ascii="TH SarabunPSK" w:eastAsia="Calibri" w:hAnsi="TH SarabunPSK" w:cs="TH SarabunPSK"/>
                  <w:color w:val="FF0000"/>
                  <w:sz w:val="28"/>
                  <w:szCs w:val="28"/>
                  <w:rPrChange w:id="1200" w:author="Admin" w:date="2019-04-11T17:24:00Z">
                    <w:rPr>
                      <w:rFonts w:ascii="TH SarabunPSK" w:eastAsia="Calibri" w:hAnsi="TH SarabunPSK" w:cs="TH SarabunPSK"/>
                      <w:sz w:val="28"/>
                      <w:szCs w:val="28"/>
                    </w:rPr>
                  </w:rPrChange>
                </w:rPr>
                <w:delText>2549</w:delText>
              </w:r>
              <w:r w:rsidRPr="00DC6F39" w:rsidDel="00BE50A5">
                <w:rPr>
                  <w:rFonts w:ascii="TH SarabunPSK" w:eastAsia="Calibri" w:hAnsi="TH SarabunPSK" w:cs="TH SarabunPSK"/>
                  <w:color w:val="FF0000"/>
                  <w:sz w:val="28"/>
                  <w:szCs w:val="28"/>
                  <w:cs/>
                  <w:rPrChange w:id="1201" w:author="Admin" w:date="2019-04-11T17:24:00Z">
                    <w:rPr>
                      <w:rFonts w:ascii="TH SarabunPSK" w:eastAsia="Calibri" w:hAnsi="TH SarabunPSK" w:cs="TH SarabunPSK"/>
                      <w:sz w:val="28"/>
                      <w:szCs w:val="28"/>
                      <w:cs/>
                    </w:rPr>
                  </w:rPrChange>
                </w:rPr>
                <w:delText>-ปัจจุบัน</w:delText>
              </w:r>
            </w:del>
          </w:p>
        </w:tc>
      </w:tr>
      <w:tr w:rsidR="00987DCC" w:rsidRPr="00DC6F39" w:rsidDel="00BE50A5" w:rsidTr="00DA5FFE">
        <w:trPr>
          <w:trHeight w:val="1036"/>
          <w:del w:id="1202" w:author="Admin" w:date="2019-04-18T10:32:00Z"/>
        </w:trPr>
        <w:tc>
          <w:tcPr>
            <w:tcW w:w="963" w:type="pct"/>
            <w:shd w:val="clear" w:color="auto" w:fill="auto"/>
          </w:tcPr>
          <w:p w:rsidR="00987DCC" w:rsidRPr="00DC6F39" w:rsidDel="00BE50A5" w:rsidRDefault="00987DCC" w:rsidP="00154E14">
            <w:pPr>
              <w:ind w:left="-142" w:right="-106"/>
              <w:jc w:val="center"/>
              <w:rPr>
                <w:del w:id="1203" w:author="Admin" w:date="2019-04-18T10:32:00Z"/>
                <w:rFonts w:ascii="TH SarabunPSK" w:eastAsia="Calibri" w:hAnsi="TH SarabunPSK" w:cs="TH SarabunPSK"/>
                <w:color w:val="FF0000"/>
                <w:sz w:val="28"/>
                <w:szCs w:val="28"/>
                <w:rPrChange w:id="1204" w:author="Admin" w:date="2019-04-11T17:24:00Z">
                  <w:rPr>
                    <w:del w:id="1205" w:author="Admin" w:date="2019-04-18T10:32:00Z"/>
                    <w:rFonts w:ascii="TH SarabunPSK" w:eastAsia="Calibri" w:hAnsi="TH SarabunPSK" w:cs="TH SarabunPSK"/>
                    <w:sz w:val="28"/>
                    <w:szCs w:val="28"/>
                  </w:rPr>
                </w:rPrChange>
              </w:rPr>
            </w:pPr>
            <w:del w:id="1206" w:author="Admin" w:date="2019-04-18T10:32:00Z">
              <w:r w:rsidRPr="00DC6F39" w:rsidDel="00BE50A5">
                <w:rPr>
                  <w:rFonts w:ascii="TH SarabunPSK" w:eastAsia="Calibri" w:hAnsi="TH SarabunPSK" w:cs="TH SarabunPSK"/>
                  <w:color w:val="FF0000"/>
                  <w:sz w:val="28"/>
                  <w:szCs w:val="28"/>
                  <w:cs/>
                  <w:rPrChange w:id="1207" w:author="Admin" w:date="2019-04-11T17:24:00Z">
                    <w:rPr>
                      <w:rFonts w:ascii="TH SarabunPSK" w:eastAsia="Calibri" w:hAnsi="TH SarabunPSK" w:cs="TH SarabunPSK"/>
                      <w:sz w:val="28"/>
                      <w:szCs w:val="28"/>
                      <w:cs/>
                    </w:rPr>
                  </w:rPrChange>
                </w:rPr>
                <w:delText>มหาวิทยาลัย</w:delText>
              </w:r>
            </w:del>
          </w:p>
          <w:p w:rsidR="00987DCC" w:rsidRPr="00DC6F39" w:rsidDel="00BE50A5" w:rsidRDefault="00987DCC" w:rsidP="00154E14">
            <w:pPr>
              <w:ind w:left="-142" w:right="-106"/>
              <w:jc w:val="center"/>
              <w:rPr>
                <w:del w:id="1208" w:author="Admin" w:date="2019-04-18T10:32:00Z"/>
                <w:rFonts w:ascii="TH SarabunPSK" w:eastAsia="Calibri" w:hAnsi="TH SarabunPSK" w:cs="TH SarabunPSK"/>
                <w:color w:val="FF0000"/>
                <w:sz w:val="28"/>
                <w:szCs w:val="28"/>
                <w:rPrChange w:id="1209" w:author="Admin" w:date="2019-04-11T17:24:00Z">
                  <w:rPr>
                    <w:del w:id="1210" w:author="Admin" w:date="2019-04-18T10:32:00Z"/>
                    <w:rFonts w:ascii="TH SarabunPSK" w:eastAsia="Calibri" w:hAnsi="TH SarabunPSK" w:cs="TH SarabunPSK"/>
                    <w:sz w:val="28"/>
                    <w:szCs w:val="28"/>
                  </w:rPr>
                </w:rPrChange>
              </w:rPr>
            </w:pPr>
            <w:del w:id="1211" w:author="Admin" w:date="2019-04-18T10:32:00Z">
              <w:r w:rsidRPr="00DC6F39" w:rsidDel="00BE50A5">
                <w:rPr>
                  <w:rFonts w:ascii="TH SarabunPSK" w:eastAsia="Calibri" w:hAnsi="TH SarabunPSK" w:cs="TH SarabunPSK"/>
                  <w:color w:val="FF0000"/>
                  <w:sz w:val="28"/>
                  <w:szCs w:val="28"/>
                  <w:cs/>
                  <w:rPrChange w:id="1212" w:author="Admin" w:date="2019-04-11T17:24:00Z">
                    <w:rPr>
                      <w:rFonts w:ascii="TH SarabunPSK" w:eastAsia="Calibri" w:hAnsi="TH SarabunPSK" w:cs="TH SarabunPSK"/>
                      <w:sz w:val="28"/>
                      <w:szCs w:val="28"/>
                      <w:cs/>
                    </w:rPr>
                  </w:rPrChange>
                </w:rPr>
                <w:delText xml:space="preserve">สงขลานครินทร์ </w:delText>
              </w:r>
            </w:del>
          </w:p>
          <w:p w:rsidR="00987DCC" w:rsidRPr="00DC6F39" w:rsidDel="00BE50A5" w:rsidRDefault="00987DCC" w:rsidP="00154E14">
            <w:pPr>
              <w:ind w:left="-142" w:right="-106"/>
              <w:jc w:val="center"/>
              <w:rPr>
                <w:del w:id="1213" w:author="Admin" w:date="2019-04-18T10:32:00Z"/>
                <w:rFonts w:ascii="TH SarabunPSK" w:eastAsia="Calibri" w:hAnsi="TH SarabunPSK" w:cs="TH SarabunPSK"/>
                <w:color w:val="FF0000"/>
                <w:sz w:val="28"/>
                <w:szCs w:val="28"/>
                <w:cs/>
                <w:rPrChange w:id="1214" w:author="Admin" w:date="2019-04-11T17:24:00Z">
                  <w:rPr>
                    <w:del w:id="1215" w:author="Admin" w:date="2019-04-18T10:32:00Z"/>
                    <w:rFonts w:ascii="TH SarabunPSK" w:eastAsia="Calibri" w:hAnsi="TH SarabunPSK" w:cs="TH SarabunPSK"/>
                    <w:sz w:val="28"/>
                    <w:szCs w:val="28"/>
                    <w:cs/>
                  </w:rPr>
                </w:rPrChange>
              </w:rPr>
            </w:pPr>
            <w:del w:id="1216" w:author="Admin" w:date="2019-04-18T10:32:00Z">
              <w:r w:rsidRPr="00DC6F39" w:rsidDel="00BE50A5">
                <w:rPr>
                  <w:rFonts w:ascii="TH SarabunPSK" w:eastAsia="Calibri" w:hAnsi="TH SarabunPSK" w:cs="TH SarabunPSK"/>
                  <w:color w:val="FF0000"/>
                  <w:sz w:val="28"/>
                  <w:szCs w:val="28"/>
                  <w:cs/>
                  <w:rPrChange w:id="1217" w:author="Admin" w:date="2019-04-11T17:24:00Z">
                    <w:rPr>
                      <w:rFonts w:ascii="TH SarabunPSK" w:eastAsia="Calibri" w:hAnsi="TH SarabunPSK" w:cs="TH SarabunPSK"/>
                      <w:sz w:val="28"/>
                      <w:szCs w:val="28"/>
                      <w:cs/>
                    </w:rPr>
                  </w:rPrChange>
                </w:rPr>
                <w:delText>วิทยาเขตตรัง</w:delText>
              </w:r>
            </w:del>
          </w:p>
        </w:tc>
        <w:tc>
          <w:tcPr>
            <w:tcW w:w="1003" w:type="pct"/>
            <w:shd w:val="clear" w:color="auto" w:fill="auto"/>
          </w:tcPr>
          <w:p w:rsidR="00987DCC" w:rsidRPr="00DC6F39" w:rsidDel="00BE50A5" w:rsidRDefault="00987DCC" w:rsidP="00154E14">
            <w:pPr>
              <w:ind w:left="-110" w:right="-107"/>
              <w:jc w:val="center"/>
              <w:rPr>
                <w:del w:id="1218" w:author="Admin" w:date="2019-04-18T10:32:00Z"/>
                <w:rFonts w:ascii="TH SarabunPSK" w:eastAsia="Calibri" w:hAnsi="TH SarabunPSK" w:cs="TH SarabunPSK"/>
                <w:color w:val="FF0000"/>
                <w:sz w:val="28"/>
                <w:szCs w:val="28"/>
                <w:rPrChange w:id="1219" w:author="Admin" w:date="2019-04-11T17:24:00Z">
                  <w:rPr>
                    <w:del w:id="1220" w:author="Admin" w:date="2019-04-18T10:32:00Z"/>
                    <w:rFonts w:ascii="TH SarabunPSK" w:eastAsia="Calibri" w:hAnsi="TH SarabunPSK" w:cs="TH SarabunPSK"/>
                    <w:sz w:val="28"/>
                    <w:szCs w:val="28"/>
                  </w:rPr>
                </w:rPrChange>
              </w:rPr>
            </w:pPr>
            <w:del w:id="1221" w:author="Admin" w:date="2019-04-18T10:32:00Z">
              <w:r w:rsidRPr="00DC6F39" w:rsidDel="00BE50A5">
                <w:rPr>
                  <w:rFonts w:ascii="TH SarabunPSK" w:eastAsia="Calibri" w:hAnsi="TH SarabunPSK" w:cs="TH SarabunPSK"/>
                  <w:color w:val="FF0000"/>
                  <w:sz w:val="28"/>
                  <w:szCs w:val="28"/>
                  <w:cs/>
                  <w:rPrChange w:id="1222" w:author="Admin" w:date="2019-04-11T17:24:00Z">
                    <w:rPr>
                      <w:rFonts w:ascii="TH SarabunPSK" w:eastAsia="Calibri" w:hAnsi="TH SarabunPSK" w:cs="TH SarabunPSK"/>
                      <w:sz w:val="28"/>
                      <w:szCs w:val="28"/>
                      <w:cs/>
                    </w:rPr>
                  </w:rPrChange>
                </w:rPr>
                <w:delText>คณะพาณิชยศาสตร์</w:delText>
              </w:r>
            </w:del>
          </w:p>
          <w:p w:rsidR="00987DCC" w:rsidRPr="00DC6F39" w:rsidDel="00BE50A5" w:rsidRDefault="00987DCC" w:rsidP="00154E14">
            <w:pPr>
              <w:ind w:left="-110" w:right="-107"/>
              <w:jc w:val="center"/>
              <w:rPr>
                <w:del w:id="1223" w:author="Admin" w:date="2019-04-18T10:32:00Z"/>
                <w:rFonts w:ascii="TH SarabunPSK" w:eastAsia="Calibri" w:hAnsi="TH SarabunPSK" w:cs="TH SarabunPSK"/>
                <w:color w:val="FF0000"/>
                <w:sz w:val="28"/>
                <w:szCs w:val="28"/>
                <w:cs/>
                <w:rPrChange w:id="1224" w:author="Admin" w:date="2019-04-11T17:24:00Z">
                  <w:rPr>
                    <w:del w:id="1225" w:author="Admin" w:date="2019-04-18T10:32:00Z"/>
                    <w:rFonts w:ascii="TH SarabunPSK" w:eastAsia="Calibri" w:hAnsi="TH SarabunPSK" w:cs="TH SarabunPSK"/>
                    <w:sz w:val="28"/>
                    <w:szCs w:val="28"/>
                    <w:cs/>
                  </w:rPr>
                </w:rPrChange>
              </w:rPr>
            </w:pPr>
            <w:del w:id="1226" w:author="Admin" w:date="2019-04-18T10:32:00Z">
              <w:r w:rsidRPr="00DC6F39" w:rsidDel="00BE50A5">
                <w:rPr>
                  <w:rFonts w:ascii="TH SarabunPSK" w:eastAsia="Calibri" w:hAnsi="TH SarabunPSK" w:cs="TH SarabunPSK"/>
                  <w:color w:val="FF0000"/>
                  <w:sz w:val="28"/>
                  <w:szCs w:val="28"/>
                  <w:cs/>
                  <w:rPrChange w:id="1227" w:author="Admin" w:date="2019-04-11T17:24:00Z">
                    <w:rPr>
                      <w:rFonts w:ascii="TH SarabunPSK" w:eastAsia="Calibri" w:hAnsi="TH SarabunPSK" w:cs="TH SarabunPSK"/>
                      <w:sz w:val="28"/>
                      <w:szCs w:val="28"/>
                      <w:cs/>
                    </w:rPr>
                  </w:rPrChange>
                </w:rPr>
                <w:delText>และการจัดการ</w:delText>
              </w:r>
            </w:del>
          </w:p>
        </w:tc>
        <w:tc>
          <w:tcPr>
            <w:tcW w:w="777" w:type="pct"/>
            <w:shd w:val="clear" w:color="auto" w:fill="auto"/>
          </w:tcPr>
          <w:p w:rsidR="00987DCC" w:rsidRPr="00DC6F39" w:rsidDel="00BE50A5" w:rsidRDefault="00987DCC" w:rsidP="00154E14">
            <w:pPr>
              <w:ind w:left="-109" w:right="-66"/>
              <w:jc w:val="center"/>
              <w:rPr>
                <w:del w:id="1228" w:author="Admin" w:date="2019-04-18T10:32:00Z"/>
                <w:rFonts w:ascii="TH SarabunPSK" w:eastAsia="Calibri" w:hAnsi="TH SarabunPSK" w:cs="TH SarabunPSK"/>
                <w:color w:val="FF0000"/>
                <w:sz w:val="28"/>
                <w:szCs w:val="28"/>
                <w:cs/>
                <w:rPrChange w:id="1229" w:author="Admin" w:date="2019-04-11T17:24:00Z">
                  <w:rPr>
                    <w:del w:id="1230" w:author="Admin" w:date="2019-04-18T10:32:00Z"/>
                    <w:rFonts w:ascii="TH SarabunPSK" w:eastAsia="Calibri" w:hAnsi="TH SarabunPSK" w:cs="TH SarabunPSK"/>
                    <w:sz w:val="28"/>
                    <w:szCs w:val="28"/>
                    <w:cs/>
                  </w:rPr>
                </w:rPrChange>
              </w:rPr>
            </w:pPr>
            <w:del w:id="1231" w:author="Admin" w:date="2019-04-18T10:32:00Z">
              <w:r w:rsidRPr="00DC6F39" w:rsidDel="00BE50A5">
                <w:rPr>
                  <w:rFonts w:ascii="TH SarabunPSK" w:eastAsia="Calibri" w:hAnsi="TH SarabunPSK" w:cs="TH SarabunPSK"/>
                  <w:color w:val="FF0000"/>
                  <w:sz w:val="28"/>
                  <w:szCs w:val="28"/>
                  <w:cs/>
                  <w:rPrChange w:id="1232" w:author="Admin" w:date="2019-04-11T17:24:00Z">
                    <w:rPr>
                      <w:rFonts w:ascii="TH SarabunPSK" w:eastAsia="Calibri" w:hAnsi="TH SarabunPSK" w:cs="TH SarabunPSK"/>
                      <w:sz w:val="28"/>
                      <w:szCs w:val="28"/>
                      <w:cs/>
                    </w:rPr>
                  </w:rPrChange>
                </w:rPr>
                <w:delText>การจัดการการท่องเที่ยว</w:delText>
              </w:r>
            </w:del>
          </w:p>
        </w:tc>
        <w:tc>
          <w:tcPr>
            <w:tcW w:w="1764" w:type="pct"/>
            <w:shd w:val="clear" w:color="auto" w:fill="auto"/>
          </w:tcPr>
          <w:p w:rsidR="00987DCC" w:rsidRPr="00DC6F39" w:rsidDel="00BE50A5" w:rsidRDefault="00987DCC" w:rsidP="00154E14">
            <w:pPr>
              <w:pStyle w:val="ListParagraph"/>
              <w:spacing w:after="0" w:line="240" w:lineRule="auto"/>
              <w:ind w:left="174" w:right="-162" w:hanging="139"/>
              <w:rPr>
                <w:del w:id="1233" w:author="Admin" w:date="2019-04-18T10:32:00Z"/>
                <w:rFonts w:ascii="TH SarabunPSK" w:eastAsia="Calibri" w:hAnsi="TH SarabunPSK" w:cs="TH SarabunPSK"/>
                <w:color w:val="FF0000"/>
                <w:sz w:val="28"/>
                <w:szCs w:val="28"/>
                <w:cs/>
                <w:rPrChange w:id="1234" w:author="Admin" w:date="2019-04-11T17:24:00Z">
                  <w:rPr>
                    <w:del w:id="1235" w:author="Admin" w:date="2019-04-18T10:32:00Z"/>
                    <w:rFonts w:ascii="TH SarabunPSK" w:eastAsia="Calibri" w:hAnsi="TH SarabunPSK" w:cs="TH SarabunPSK"/>
                    <w:sz w:val="28"/>
                    <w:szCs w:val="28"/>
                    <w:cs/>
                  </w:rPr>
                </w:rPrChange>
              </w:rPr>
            </w:pPr>
            <w:del w:id="1236" w:author="Admin" w:date="2019-04-18T10:32:00Z">
              <w:r w:rsidRPr="00DC6F39" w:rsidDel="00BE50A5">
                <w:rPr>
                  <w:rFonts w:ascii="TH SarabunPSK" w:eastAsia="Calibri" w:hAnsi="TH SarabunPSK" w:cs="TH SarabunPSK"/>
                  <w:color w:val="FF0000"/>
                  <w:sz w:val="28"/>
                  <w:szCs w:val="28"/>
                  <w:cs/>
                  <w:rPrChange w:id="1237" w:author="Admin" w:date="2019-04-11T17:24:00Z">
                    <w:rPr>
                      <w:rFonts w:ascii="TH SarabunPSK" w:eastAsia="Calibri" w:hAnsi="TH SarabunPSK" w:cs="TH SarabunPSK"/>
                      <w:sz w:val="28"/>
                      <w:szCs w:val="28"/>
                      <w:cs/>
                    </w:rPr>
                  </w:rPrChange>
                </w:rPr>
                <w:delText>1. การจัดการธุรกิจไมซ์</w:delText>
              </w:r>
            </w:del>
          </w:p>
        </w:tc>
        <w:tc>
          <w:tcPr>
            <w:tcW w:w="493" w:type="pct"/>
            <w:shd w:val="clear" w:color="auto" w:fill="auto"/>
          </w:tcPr>
          <w:p w:rsidR="00987DCC" w:rsidRPr="00DC6F39" w:rsidDel="00BE50A5" w:rsidRDefault="00987DCC" w:rsidP="00154E14">
            <w:pPr>
              <w:ind w:left="-54" w:right="-143"/>
              <w:rPr>
                <w:del w:id="1238" w:author="Admin" w:date="2019-04-18T10:32:00Z"/>
                <w:rFonts w:ascii="TH SarabunPSK" w:eastAsia="Times New Roman" w:hAnsi="TH SarabunPSK" w:cs="TH SarabunPSK"/>
                <w:color w:val="FF0000"/>
                <w:sz w:val="28"/>
                <w:szCs w:val="28"/>
                <w:lang w:eastAsia="ko-KR"/>
                <w:rPrChange w:id="1239" w:author="Admin" w:date="2019-04-11T17:24:00Z">
                  <w:rPr>
                    <w:del w:id="1240" w:author="Admin" w:date="2019-04-18T10:32:00Z"/>
                    <w:rFonts w:ascii="TH SarabunPSK" w:eastAsia="Times New Roman" w:hAnsi="TH SarabunPSK" w:cs="TH SarabunPSK"/>
                    <w:sz w:val="28"/>
                    <w:szCs w:val="28"/>
                    <w:lang w:eastAsia="ko-KR"/>
                  </w:rPr>
                </w:rPrChange>
              </w:rPr>
            </w:pPr>
            <w:del w:id="1241" w:author="Admin" w:date="2019-04-18T10:32:00Z">
              <w:r w:rsidRPr="00DC6F39" w:rsidDel="00BE50A5">
                <w:rPr>
                  <w:rFonts w:ascii="TH SarabunPSK" w:eastAsia="Times New Roman" w:hAnsi="TH SarabunPSK" w:cs="TH SarabunPSK"/>
                  <w:color w:val="FF0000"/>
                  <w:sz w:val="28"/>
                  <w:szCs w:val="28"/>
                  <w:lang w:eastAsia="ko-KR"/>
                  <w:rPrChange w:id="1242" w:author="Admin" w:date="2019-04-11T17:24:00Z">
                    <w:rPr>
                      <w:rFonts w:ascii="TH SarabunPSK" w:eastAsia="Times New Roman" w:hAnsi="TH SarabunPSK" w:cs="TH SarabunPSK"/>
                      <w:sz w:val="28"/>
                      <w:szCs w:val="28"/>
                      <w:lang w:eastAsia="ko-KR"/>
                    </w:rPr>
                  </w:rPrChange>
                </w:rPr>
                <w:delText>2553</w:delText>
              </w:r>
              <w:r w:rsidRPr="00DC6F39" w:rsidDel="00BE50A5">
                <w:rPr>
                  <w:rFonts w:ascii="TH SarabunPSK" w:eastAsia="Times New Roman" w:hAnsi="TH SarabunPSK" w:cs="TH SarabunPSK"/>
                  <w:color w:val="FF0000"/>
                  <w:sz w:val="28"/>
                  <w:szCs w:val="28"/>
                  <w:cs/>
                  <w:lang w:eastAsia="ko-KR"/>
                  <w:rPrChange w:id="1243" w:author="Admin" w:date="2019-04-11T17:24:00Z">
                    <w:rPr>
                      <w:rFonts w:ascii="TH SarabunPSK" w:eastAsia="Times New Roman" w:hAnsi="TH SarabunPSK" w:cs="TH SarabunPSK"/>
                      <w:sz w:val="28"/>
                      <w:szCs w:val="28"/>
                      <w:cs/>
                      <w:lang w:eastAsia="ko-KR"/>
                    </w:rPr>
                  </w:rPrChange>
                </w:rPr>
                <w:delText>-</w:delText>
              </w:r>
              <w:r w:rsidRPr="00DC6F39" w:rsidDel="00BE50A5">
                <w:rPr>
                  <w:rFonts w:ascii="TH SarabunPSK" w:eastAsia="Times New Roman" w:hAnsi="TH SarabunPSK" w:cs="TH SarabunPSK"/>
                  <w:color w:val="FF0000"/>
                  <w:sz w:val="28"/>
                  <w:szCs w:val="28"/>
                  <w:lang w:eastAsia="ko-KR"/>
                  <w:rPrChange w:id="1244" w:author="Admin" w:date="2019-04-11T17:24:00Z">
                    <w:rPr>
                      <w:rFonts w:ascii="TH SarabunPSK" w:eastAsia="Times New Roman" w:hAnsi="TH SarabunPSK" w:cs="TH SarabunPSK"/>
                      <w:sz w:val="28"/>
                      <w:szCs w:val="28"/>
                      <w:lang w:eastAsia="ko-KR"/>
                    </w:rPr>
                  </w:rPrChange>
                </w:rPr>
                <w:delText>2554</w:delText>
              </w:r>
            </w:del>
          </w:p>
        </w:tc>
      </w:tr>
    </w:tbl>
    <w:p w:rsidR="00BE50A5" w:rsidRDefault="00BE50A5" w:rsidP="00BE50A5">
      <w:pPr>
        <w:jc w:val="center"/>
        <w:rPr>
          <w:ins w:id="1245" w:author="Admin" w:date="2019-04-18T10:33:00Z"/>
          <w:rFonts w:ascii="TH SarabunPSK" w:hAnsi="TH SarabunPSK" w:cs="TH SarabunPSK"/>
          <w:b/>
          <w:bCs/>
          <w:sz w:val="24"/>
        </w:rPr>
      </w:pPr>
      <w:ins w:id="1246" w:author="Admin" w:date="2019-04-18T10:33:00Z">
        <w:r w:rsidRPr="00E47784">
          <w:rPr>
            <w:rFonts w:ascii="TH SarabunPSK" w:hAnsi="TH SarabunPSK" w:cs="TH SarabunPSK" w:hint="cs"/>
            <w:b/>
            <w:bCs/>
            <w:sz w:val="24"/>
            <w:cs/>
          </w:rPr>
          <w:t>ชื่อ</w:t>
        </w:r>
        <w:r w:rsidRPr="00E47784">
          <w:rPr>
            <w:rFonts w:ascii="TH SarabunPSK" w:hAnsi="TH SarabunPSK" w:cs="TH SarabunPSK"/>
            <w:b/>
            <w:bCs/>
            <w:sz w:val="24"/>
            <w:cs/>
          </w:rPr>
          <w:t>-</w:t>
        </w:r>
        <w:r w:rsidRPr="00E47784">
          <w:rPr>
            <w:rFonts w:ascii="TH SarabunPSK" w:hAnsi="TH SarabunPSK" w:cs="TH SarabunPSK" w:hint="cs"/>
            <w:b/>
            <w:bCs/>
            <w:sz w:val="24"/>
            <w:cs/>
          </w:rPr>
          <w:t>สกุล</w:t>
        </w:r>
        <w:r w:rsidRPr="00E47784">
          <w:rPr>
            <w:rFonts w:ascii="TH SarabunPSK" w:hAnsi="TH SarabunPSK" w:cs="TH SarabunPSK"/>
            <w:b/>
            <w:bCs/>
            <w:sz w:val="24"/>
            <w:cs/>
          </w:rPr>
          <w:t>:</w:t>
        </w:r>
        <w:r w:rsidRPr="00E47784">
          <w:rPr>
            <w:rFonts w:ascii="TH SarabunPSK" w:hAnsi="TH SarabunPSK" w:cs="TH SarabunPSK" w:hint="cs"/>
            <w:b/>
            <w:bCs/>
            <w:sz w:val="24"/>
            <w:cs/>
          </w:rPr>
          <w:t xml:space="preserve"> นางสาวศิรินันท์  พันธรักษ์</w:t>
        </w:r>
      </w:ins>
    </w:p>
    <w:p w:rsidR="00BE50A5" w:rsidRPr="00E47784" w:rsidRDefault="00BE50A5" w:rsidP="00BE50A5">
      <w:pPr>
        <w:jc w:val="center"/>
        <w:rPr>
          <w:ins w:id="1247" w:author="Admin" w:date="2019-04-18T10:33:00Z"/>
          <w:rFonts w:ascii="TH SarabunPSK" w:hAnsi="TH SarabunPSK" w:cs="TH SarabunPSK"/>
          <w:b/>
          <w:bCs/>
          <w:sz w:val="24"/>
          <w:cs/>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860"/>
        <w:gridCol w:w="991"/>
        <w:gridCol w:w="2125"/>
      </w:tblGrid>
      <w:tr w:rsidR="00BE50A5" w:rsidRPr="003A6089" w:rsidTr="008E040F">
        <w:trPr>
          <w:ins w:id="1248" w:author="Admin" w:date="2019-04-18T10:33:00Z"/>
        </w:trPr>
        <w:tc>
          <w:tcPr>
            <w:tcW w:w="5954" w:type="dxa"/>
          </w:tcPr>
          <w:p w:rsidR="00BE50A5" w:rsidRPr="003A6089" w:rsidRDefault="00BE50A5" w:rsidP="008E040F">
            <w:pPr>
              <w:rPr>
                <w:ins w:id="1249" w:author="Admin" w:date="2019-04-18T10:33:00Z"/>
                <w:rFonts w:ascii="TH SarabunPSK" w:hAnsi="TH SarabunPSK" w:cs="TH SarabunPSK"/>
                <w:cs/>
              </w:rPr>
            </w:pPr>
            <w:ins w:id="1250" w:author="Admin" w:date="2019-04-18T10:33:00Z">
              <w:r w:rsidRPr="003A6089">
                <w:rPr>
                  <w:rFonts w:ascii="TH SarabunPSK" w:hAnsi="TH SarabunPSK" w:cs="TH SarabunPSK"/>
                  <w:cs/>
                </w:rPr>
                <w:t>มหาวิทยาลัยวลัยลักษณ์</w:t>
              </w:r>
            </w:ins>
          </w:p>
          <w:p w:rsidR="00BE50A5" w:rsidRPr="003A6089" w:rsidRDefault="00BE50A5" w:rsidP="008E040F">
            <w:pPr>
              <w:rPr>
                <w:ins w:id="1251" w:author="Admin" w:date="2019-04-18T10:33:00Z"/>
                <w:rFonts w:ascii="TH SarabunPSK" w:hAnsi="TH SarabunPSK" w:cs="TH SarabunPSK"/>
              </w:rPr>
            </w:pPr>
            <w:ins w:id="1252" w:author="Admin" w:date="2019-04-18T10:33:00Z">
              <w:r w:rsidRPr="003A6089">
                <w:rPr>
                  <w:rFonts w:ascii="TH SarabunPSK" w:hAnsi="TH SarabunPSK" w:cs="TH SarabunPSK"/>
                  <w:cs/>
                </w:rPr>
                <w:t>สำนักวิชา</w:t>
              </w:r>
              <w:r w:rsidRPr="003A6089">
                <w:rPr>
                  <w:rFonts w:ascii="TH SarabunPSK" w:hAnsi="TH SarabunPSK" w:cs="TH SarabunPSK" w:hint="cs"/>
                  <w:cs/>
                </w:rPr>
                <w:t>การจัดการ</w:t>
              </w:r>
            </w:ins>
          </w:p>
          <w:p w:rsidR="00BE50A5" w:rsidRPr="003A6089" w:rsidRDefault="00BE50A5" w:rsidP="008E040F">
            <w:pPr>
              <w:rPr>
                <w:ins w:id="1253" w:author="Admin" w:date="2019-04-18T10:33:00Z"/>
                <w:rFonts w:ascii="TH SarabunPSK" w:hAnsi="TH SarabunPSK" w:cs="TH SarabunPSK"/>
              </w:rPr>
            </w:pPr>
            <w:ins w:id="1254" w:author="Admin" w:date="2019-04-18T10:33:00Z">
              <w:r w:rsidRPr="003A6089">
                <w:rPr>
                  <w:rFonts w:ascii="TH SarabunPSK" w:hAnsi="TH SarabunPSK" w:cs="TH SarabunPSK"/>
                  <w:cs/>
                </w:rPr>
                <w:t>222 ต.ไทยบุรี อ.ท่าศาลา จ.นครศรีธรรมราช 80160</w:t>
              </w:r>
            </w:ins>
          </w:p>
        </w:tc>
        <w:tc>
          <w:tcPr>
            <w:tcW w:w="992" w:type="dxa"/>
          </w:tcPr>
          <w:p w:rsidR="00BE50A5" w:rsidRPr="003A6089" w:rsidRDefault="00BE50A5" w:rsidP="008E040F">
            <w:pPr>
              <w:rPr>
                <w:ins w:id="1255" w:author="Admin" w:date="2019-04-18T10:33:00Z"/>
                <w:rFonts w:ascii="TH SarabunPSK" w:hAnsi="TH SarabunPSK" w:cs="TH SarabunPSK"/>
              </w:rPr>
            </w:pPr>
            <w:ins w:id="1256" w:author="Admin" w:date="2019-04-18T10:33:00Z">
              <w:r w:rsidRPr="003A6089">
                <w:rPr>
                  <w:rFonts w:ascii="TH SarabunPSK" w:hAnsi="TH SarabunPSK" w:cs="TH SarabunPSK"/>
                  <w:cs/>
                </w:rPr>
                <w:t>โทรศัพท์โทรสาร</w:t>
              </w:r>
            </w:ins>
          </w:p>
          <w:p w:rsidR="00BE50A5" w:rsidRPr="003A6089" w:rsidRDefault="00BE50A5" w:rsidP="008E040F">
            <w:pPr>
              <w:rPr>
                <w:ins w:id="1257" w:author="Admin" w:date="2019-04-18T10:33:00Z"/>
                <w:rFonts w:ascii="TH SarabunPSK" w:hAnsi="TH SarabunPSK" w:cs="TH SarabunPSK"/>
                <w:cs/>
              </w:rPr>
            </w:pPr>
            <w:ins w:id="1258" w:author="Admin" w:date="2019-04-18T10:33:00Z">
              <w:r w:rsidRPr="003A6089">
                <w:rPr>
                  <w:rFonts w:ascii="TH SarabunPSK" w:hAnsi="TH SarabunPSK" w:cs="TH SarabunPSK"/>
                </w:rPr>
                <w:t>Email</w:t>
              </w:r>
            </w:ins>
          </w:p>
        </w:tc>
        <w:tc>
          <w:tcPr>
            <w:tcW w:w="2126" w:type="dxa"/>
          </w:tcPr>
          <w:p w:rsidR="00BE50A5" w:rsidRPr="003A6089" w:rsidRDefault="00BE50A5" w:rsidP="008E040F">
            <w:pPr>
              <w:rPr>
                <w:ins w:id="1259" w:author="Admin" w:date="2019-04-18T10:33:00Z"/>
                <w:rFonts w:ascii="TH SarabunPSK" w:hAnsi="TH SarabunPSK" w:cs="TH SarabunPSK"/>
              </w:rPr>
            </w:pPr>
            <w:ins w:id="1260" w:author="Admin" w:date="2019-04-18T10:33:00Z">
              <w:r w:rsidRPr="003A6089">
                <w:rPr>
                  <w:rFonts w:ascii="TH SarabunPSK" w:hAnsi="TH SarabunPSK" w:cs="TH SarabunPSK" w:hint="cs"/>
                  <w:cs/>
                </w:rPr>
                <w:t>075 672223</w:t>
              </w:r>
            </w:ins>
          </w:p>
          <w:p w:rsidR="00BE50A5" w:rsidRPr="003A6089" w:rsidRDefault="00BE50A5" w:rsidP="008E040F">
            <w:pPr>
              <w:rPr>
                <w:ins w:id="1261" w:author="Admin" w:date="2019-04-18T10:33:00Z"/>
                <w:rFonts w:ascii="TH SarabunPSK" w:hAnsi="TH SarabunPSK" w:cs="TH SarabunPSK"/>
              </w:rPr>
            </w:pPr>
            <w:ins w:id="1262" w:author="Admin" w:date="2019-04-18T10:33:00Z">
              <w:r w:rsidRPr="003A6089">
                <w:rPr>
                  <w:rFonts w:ascii="TH SarabunPSK" w:hAnsi="TH SarabunPSK" w:cs="TH SarabunPSK" w:hint="cs"/>
                  <w:cs/>
                </w:rPr>
                <w:t>075 672202</w:t>
              </w:r>
            </w:ins>
          </w:p>
          <w:p w:rsidR="00BE50A5" w:rsidRPr="003A6089" w:rsidRDefault="00BE50A5" w:rsidP="008E040F">
            <w:pPr>
              <w:rPr>
                <w:ins w:id="1263" w:author="Admin" w:date="2019-04-18T10:33:00Z"/>
                <w:rFonts w:ascii="TH SarabunPSK" w:hAnsi="TH SarabunPSK" w:cs="TH SarabunPSK"/>
              </w:rPr>
            </w:pPr>
            <w:ins w:id="1264" w:author="Admin" w:date="2019-04-18T10:33:00Z">
              <w:r w:rsidRPr="003A6089">
                <w:rPr>
                  <w:rFonts w:ascii="TH SarabunPSK" w:hAnsi="TH SarabunPSK" w:cs="TH SarabunPSK"/>
                  <w:color w:val="000000"/>
                  <w:shd w:val="clear" w:color="auto" w:fill="FFFFFF"/>
                </w:rPr>
                <w:t>sirinan</w:t>
              </w:r>
              <w:r w:rsidRPr="003A6089">
                <w:rPr>
                  <w:rFonts w:ascii="TH SarabunPSK" w:hAnsi="TH SarabunPSK" w:cs="TH SarabunPSK"/>
                  <w:color w:val="000000"/>
                  <w:shd w:val="clear" w:color="auto" w:fill="FFFFFF"/>
                  <w:cs/>
                </w:rPr>
                <w:t>.</w:t>
              </w:r>
              <w:r w:rsidRPr="003A6089">
                <w:rPr>
                  <w:rFonts w:ascii="TH SarabunPSK" w:hAnsi="TH SarabunPSK" w:cs="TH SarabunPSK"/>
                  <w:color w:val="000000"/>
                  <w:shd w:val="clear" w:color="auto" w:fill="FFFFFF"/>
                </w:rPr>
                <w:t>pa@wu</w:t>
              </w:r>
              <w:r w:rsidRPr="003A6089">
                <w:rPr>
                  <w:rFonts w:ascii="TH SarabunPSK" w:hAnsi="TH SarabunPSK" w:cs="TH SarabunPSK"/>
                  <w:color w:val="000000"/>
                  <w:shd w:val="clear" w:color="auto" w:fill="FFFFFF"/>
                  <w:cs/>
                </w:rPr>
                <w:t>.</w:t>
              </w:r>
              <w:r w:rsidRPr="003A6089">
                <w:rPr>
                  <w:rFonts w:ascii="TH SarabunPSK" w:hAnsi="TH SarabunPSK" w:cs="TH SarabunPSK"/>
                  <w:color w:val="000000"/>
                  <w:shd w:val="clear" w:color="auto" w:fill="FFFFFF"/>
                </w:rPr>
                <w:t>ac</w:t>
              </w:r>
              <w:r w:rsidRPr="003A6089">
                <w:rPr>
                  <w:rFonts w:ascii="TH SarabunPSK" w:hAnsi="TH SarabunPSK" w:cs="TH SarabunPSK"/>
                  <w:color w:val="000000"/>
                  <w:shd w:val="clear" w:color="auto" w:fill="FFFFFF"/>
                  <w:cs/>
                </w:rPr>
                <w:t>.</w:t>
              </w:r>
              <w:r w:rsidRPr="003A6089">
                <w:rPr>
                  <w:rFonts w:ascii="TH SarabunPSK" w:hAnsi="TH SarabunPSK" w:cs="TH SarabunPSK"/>
                  <w:color w:val="000000"/>
                  <w:shd w:val="clear" w:color="auto" w:fill="FFFFFF"/>
                </w:rPr>
                <w:t>th</w:t>
              </w:r>
            </w:ins>
          </w:p>
        </w:tc>
      </w:tr>
    </w:tbl>
    <w:p w:rsidR="00BE50A5" w:rsidRPr="00BA6A77" w:rsidRDefault="00BE50A5" w:rsidP="00BE50A5">
      <w:pPr>
        <w:rPr>
          <w:ins w:id="1265" w:author="Admin" w:date="2019-04-18T10:33:00Z"/>
          <w:rFonts w:ascii="TH SarabunPSK" w:hAnsi="TH SarabunPSK" w:cs="TH SarabunPSK"/>
          <w:b/>
          <w:bCs/>
          <w:sz w:val="20"/>
          <w:szCs w:val="20"/>
        </w:rPr>
      </w:pPr>
    </w:p>
    <w:p w:rsidR="00BE50A5" w:rsidRPr="003A6089" w:rsidRDefault="00BE50A5" w:rsidP="00BE50A5">
      <w:pPr>
        <w:rPr>
          <w:ins w:id="1266" w:author="Admin" w:date="2019-04-18T10:33:00Z"/>
          <w:rFonts w:ascii="TH SarabunPSK" w:hAnsi="TH SarabunPSK" w:cs="TH SarabunPSK"/>
          <w:b/>
          <w:bCs/>
        </w:rPr>
      </w:pPr>
      <w:ins w:id="1267" w:author="Admin" w:date="2019-04-18T10:33:00Z">
        <w:r w:rsidRPr="003A6089">
          <w:rPr>
            <w:rFonts w:ascii="TH SarabunPSK" w:hAnsi="TH SarabunPSK" w:cs="TH SarabunPSK"/>
            <w:b/>
            <w:bCs/>
          </w:rPr>
          <w:t>1</w:t>
        </w:r>
        <w:r w:rsidRPr="003A6089">
          <w:rPr>
            <w:rFonts w:ascii="TH SarabunPSK" w:hAnsi="TH SarabunPSK" w:cs="TH SarabunPSK"/>
            <w:b/>
            <w:bCs/>
            <w:cs/>
          </w:rPr>
          <w:t>. การศึกษา (เรียงลำดับจากปีล่าสุด)</w:t>
        </w:r>
      </w:ins>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76"/>
        <w:gridCol w:w="2211"/>
      </w:tblGrid>
      <w:tr w:rsidR="00BE50A5" w:rsidRPr="003A6089" w:rsidTr="008E040F">
        <w:trPr>
          <w:ins w:id="1268" w:author="Admin" w:date="2019-04-18T10:33:00Z"/>
        </w:trPr>
        <w:tc>
          <w:tcPr>
            <w:tcW w:w="488" w:type="pct"/>
            <w:shd w:val="clear" w:color="auto" w:fill="D9D9D9"/>
          </w:tcPr>
          <w:p w:rsidR="00BE50A5" w:rsidRPr="003A6089" w:rsidRDefault="00BE50A5" w:rsidP="008E040F">
            <w:pPr>
              <w:jc w:val="center"/>
              <w:rPr>
                <w:ins w:id="1269" w:author="Admin" w:date="2019-04-18T10:33:00Z"/>
                <w:rFonts w:ascii="TH SarabunPSK" w:hAnsi="TH SarabunPSK" w:cs="TH SarabunPSK"/>
                <w:b/>
                <w:bCs/>
              </w:rPr>
            </w:pPr>
            <w:ins w:id="1270" w:author="Admin" w:date="2019-04-18T10:33:00Z">
              <w:r w:rsidRPr="003A6089">
                <w:rPr>
                  <w:rFonts w:ascii="TH SarabunPSK" w:hAnsi="TH SarabunPSK" w:cs="TH SarabunPSK"/>
                  <w:b/>
                  <w:bCs/>
                  <w:cs/>
                </w:rPr>
                <w:t>คุณวุฒิ</w:t>
              </w:r>
            </w:ins>
          </w:p>
        </w:tc>
        <w:tc>
          <w:tcPr>
            <w:tcW w:w="3263" w:type="pct"/>
            <w:shd w:val="clear" w:color="auto" w:fill="D9D9D9"/>
          </w:tcPr>
          <w:p w:rsidR="00BE50A5" w:rsidRPr="003A6089" w:rsidRDefault="00BE50A5" w:rsidP="008E040F">
            <w:pPr>
              <w:jc w:val="center"/>
              <w:rPr>
                <w:ins w:id="1271" w:author="Admin" w:date="2019-04-18T10:33:00Z"/>
                <w:rFonts w:ascii="TH SarabunPSK" w:hAnsi="TH SarabunPSK" w:cs="TH SarabunPSK"/>
                <w:b/>
                <w:bCs/>
                <w:cs/>
              </w:rPr>
            </w:pPr>
            <w:ins w:id="1272" w:author="Admin" w:date="2019-04-18T10:33:00Z">
              <w:r w:rsidRPr="003A6089">
                <w:rPr>
                  <w:rFonts w:ascii="TH SarabunPSK" w:hAnsi="TH SarabunPSK" w:cs="TH SarabunPSK"/>
                  <w:b/>
                  <w:bCs/>
                  <w:cs/>
                </w:rPr>
                <w:t>สาขาวิชา/สถาบันการศึกษา</w:t>
              </w:r>
            </w:ins>
          </w:p>
        </w:tc>
        <w:tc>
          <w:tcPr>
            <w:tcW w:w="1249" w:type="pct"/>
            <w:shd w:val="clear" w:color="auto" w:fill="D9D9D9"/>
          </w:tcPr>
          <w:p w:rsidR="00BE50A5" w:rsidRPr="003A6089" w:rsidRDefault="00BE50A5" w:rsidP="008E040F">
            <w:pPr>
              <w:jc w:val="center"/>
              <w:rPr>
                <w:ins w:id="1273" w:author="Admin" w:date="2019-04-18T10:33:00Z"/>
                <w:rFonts w:ascii="TH SarabunPSK" w:hAnsi="TH SarabunPSK" w:cs="TH SarabunPSK"/>
                <w:b/>
                <w:bCs/>
                <w:cs/>
              </w:rPr>
            </w:pPr>
            <w:ins w:id="1274" w:author="Admin" w:date="2019-04-18T10:33:00Z">
              <w:r w:rsidRPr="003A6089">
                <w:rPr>
                  <w:rFonts w:ascii="TH SarabunPSK" w:hAnsi="TH SarabunPSK" w:cs="TH SarabunPSK"/>
                  <w:b/>
                  <w:bCs/>
                  <w:cs/>
                </w:rPr>
                <w:t>ปี พ.ศ.</w:t>
              </w:r>
            </w:ins>
          </w:p>
        </w:tc>
      </w:tr>
      <w:tr w:rsidR="00BE50A5" w:rsidRPr="003A6089" w:rsidTr="008E040F">
        <w:trPr>
          <w:ins w:id="1275" w:author="Admin" w:date="2019-04-18T10:33:00Z"/>
        </w:trPr>
        <w:tc>
          <w:tcPr>
            <w:tcW w:w="488" w:type="pct"/>
          </w:tcPr>
          <w:p w:rsidR="00BE50A5" w:rsidRPr="003A6089" w:rsidRDefault="00BE50A5" w:rsidP="008E040F">
            <w:pPr>
              <w:jc w:val="center"/>
              <w:rPr>
                <w:ins w:id="1276" w:author="Admin" w:date="2019-04-18T10:33:00Z"/>
                <w:rFonts w:ascii="TH SarabunPSK" w:hAnsi="TH SarabunPSK" w:cs="TH SarabunPSK"/>
              </w:rPr>
            </w:pPr>
            <w:ins w:id="1277" w:author="Admin" w:date="2019-04-18T10:33:00Z">
              <w:r w:rsidRPr="003A6089">
                <w:rPr>
                  <w:rFonts w:ascii="TH SarabunPSK" w:hAnsi="TH SarabunPSK" w:cs="TH SarabunPSK"/>
                  <w:cs/>
                </w:rPr>
                <w:t>บธ</w:t>
              </w:r>
              <w:r w:rsidRPr="003A6089">
                <w:rPr>
                  <w:rFonts w:ascii="TH SarabunPSK" w:hAnsi="TH SarabunPSK" w:cs="TH SarabunPSK"/>
                  <w:rtl/>
                  <w:cs/>
                </w:rPr>
                <w:t>.ม.</w:t>
              </w:r>
            </w:ins>
          </w:p>
        </w:tc>
        <w:tc>
          <w:tcPr>
            <w:tcW w:w="3263" w:type="pct"/>
          </w:tcPr>
          <w:p w:rsidR="00BE50A5" w:rsidRPr="003A6089" w:rsidRDefault="00BE50A5" w:rsidP="008E040F">
            <w:pPr>
              <w:tabs>
                <w:tab w:val="left" w:pos="0"/>
                <w:tab w:val="right" w:pos="9000"/>
              </w:tabs>
              <w:rPr>
                <w:ins w:id="1278" w:author="Admin" w:date="2019-04-18T10:33:00Z"/>
                <w:rFonts w:ascii="TH SarabunPSK" w:hAnsi="TH SarabunPSK" w:cs="TH SarabunPSK"/>
              </w:rPr>
            </w:pPr>
            <w:ins w:id="1279" w:author="Admin" w:date="2019-04-18T10:33:00Z">
              <w:r w:rsidRPr="003A6089">
                <w:rPr>
                  <w:rFonts w:ascii="TH SarabunPSK" w:hAnsi="TH SarabunPSK" w:cs="TH SarabunPSK"/>
                  <w:cs/>
                </w:rPr>
                <w:t>การจัดการการท่องเที่ยว</w:t>
              </w:r>
            </w:ins>
          </w:p>
          <w:p w:rsidR="00BE50A5" w:rsidRPr="003A6089" w:rsidRDefault="00BE50A5" w:rsidP="008E040F">
            <w:pPr>
              <w:tabs>
                <w:tab w:val="left" w:pos="0"/>
                <w:tab w:val="right" w:pos="9000"/>
              </w:tabs>
              <w:rPr>
                <w:ins w:id="1280" w:author="Admin" w:date="2019-04-18T10:33:00Z"/>
                <w:rFonts w:ascii="TH SarabunPSK" w:hAnsi="TH SarabunPSK" w:cs="TH SarabunPSK"/>
                <w:cs/>
              </w:rPr>
            </w:pPr>
            <w:ins w:id="1281" w:author="Admin" w:date="2019-04-18T10:33:00Z">
              <w:r w:rsidRPr="003A6089">
                <w:rPr>
                  <w:rFonts w:ascii="TH SarabunPSK" w:hAnsi="TH SarabunPSK" w:cs="TH SarabunPSK"/>
                  <w:cs/>
                </w:rPr>
                <w:t>มหาวิทยาลัยสงขลานครินทร์</w:t>
              </w:r>
            </w:ins>
          </w:p>
        </w:tc>
        <w:tc>
          <w:tcPr>
            <w:tcW w:w="1249" w:type="pct"/>
          </w:tcPr>
          <w:p w:rsidR="00BE50A5" w:rsidRPr="003A6089" w:rsidRDefault="00BE50A5" w:rsidP="008E040F">
            <w:pPr>
              <w:jc w:val="center"/>
              <w:rPr>
                <w:ins w:id="1282" w:author="Admin" w:date="2019-04-18T10:33:00Z"/>
                <w:rFonts w:ascii="TH SarabunPSK" w:hAnsi="TH SarabunPSK" w:cs="TH SarabunPSK"/>
              </w:rPr>
            </w:pPr>
            <w:ins w:id="1283" w:author="Admin" w:date="2019-04-18T10:33:00Z">
              <w:r w:rsidRPr="003A6089">
                <w:rPr>
                  <w:rFonts w:ascii="TH SarabunPSK" w:hAnsi="TH SarabunPSK" w:cs="TH SarabunPSK"/>
                </w:rPr>
                <w:t>2557</w:t>
              </w:r>
            </w:ins>
          </w:p>
        </w:tc>
      </w:tr>
      <w:tr w:rsidR="00BE50A5" w:rsidRPr="003A6089" w:rsidTr="008E040F">
        <w:trPr>
          <w:ins w:id="1284" w:author="Admin" w:date="2019-04-18T10:33:00Z"/>
        </w:trPr>
        <w:tc>
          <w:tcPr>
            <w:tcW w:w="488" w:type="pct"/>
          </w:tcPr>
          <w:p w:rsidR="00BE50A5" w:rsidRPr="003A6089" w:rsidRDefault="00BE50A5" w:rsidP="008E040F">
            <w:pPr>
              <w:jc w:val="center"/>
              <w:rPr>
                <w:ins w:id="1285" w:author="Admin" w:date="2019-04-18T10:33:00Z"/>
                <w:rFonts w:ascii="TH SarabunPSK" w:hAnsi="TH SarabunPSK" w:cs="TH SarabunPSK"/>
              </w:rPr>
            </w:pPr>
            <w:ins w:id="1286" w:author="Admin" w:date="2019-04-18T10:33:00Z">
              <w:r w:rsidRPr="003A6089">
                <w:rPr>
                  <w:rFonts w:ascii="TH SarabunPSK" w:hAnsi="TH SarabunPSK" w:cs="TH SarabunPSK"/>
                  <w:cs/>
                </w:rPr>
                <w:t>บธ.บ</w:t>
              </w:r>
            </w:ins>
          </w:p>
        </w:tc>
        <w:tc>
          <w:tcPr>
            <w:tcW w:w="3263" w:type="pct"/>
          </w:tcPr>
          <w:p w:rsidR="00BE50A5" w:rsidRPr="003A6089" w:rsidRDefault="00BE50A5" w:rsidP="008E040F">
            <w:pPr>
              <w:tabs>
                <w:tab w:val="left" w:pos="0"/>
                <w:tab w:val="right" w:pos="9000"/>
              </w:tabs>
              <w:rPr>
                <w:ins w:id="1287" w:author="Admin" w:date="2019-04-18T10:33:00Z"/>
                <w:rFonts w:ascii="TH SarabunPSK" w:hAnsi="TH SarabunPSK" w:cs="TH SarabunPSK"/>
              </w:rPr>
            </w:pPr>
            <w:ins w:id="1288" w:author="Admin" w:date="2019-04-18T10:33:00Z">
              <w:r w:rsidRPr="003A6089">
                <w:rPr>
                  <w:rFonts w:ascii="TH SarabunPSK" w:hAnsi="TH SarabunPSK" w:cs="TH SarabunPSK"/>
                  <w:cs/>
                </w:rPr>
                <w:t>การจัดการการท่องเที่ยว</w:t>
              </w:r>
            </w:ins>
          </w:p>
          <w:p w:rsidR="00BE50A5" w:rsidRPr="003A6089" w:rsidRDefault="00BE50A5" w:rsidP="008E040F">
            <w:pPr>
              <w:tabs>
                <w:tab w:val="left" w:pos="0"/>
                <w:tab w:val="right" w:pos="9000"/>
              </w:tabs>
              <w:rPr>
                <w:ins w:id="1289" w:author="Admin" w:date="2019-04-18T10:33:00Z"/>
                <w:rFonts w:ascii="TH SarabunPSK" w:hAnsi="TH SarabunPSK" w:cs="TH SarabunPSK"/>
                <w:cs/>
              </w:rPr>
            </w:pPr>
            <w:ins w:id="1290" w:author="Admin" w:date="2019-04-18T10:33:00Z">
              <w:r w:rsidRPr="003A6089">
                <w:rPr>
                  <w:rFonts w:ascii="TH SarabunPSK" w:hAnsi="TH SarabunPSK" w:cs="TH SarabunPSK"/>
                  <w:color w:val="000000"/>
                  <w:cs/>
                </w:rPr>
                <w:t>มหาวิทยาลัยวลัยลักษณ์</w:t>
              </w:r>
            </w:ins>
          </w:p>
        </w:tc>
        <w:tc>
          <w:tcPr>
            <w:tcW w:w="1249" w:type="pct"/>
          </w:tcPr>
          <w:p w:rsidR="00BE50A5" w:rsidRPr="003A6089" w:rsidRDefault="00BE50A5" w:rsidP="008E040F">
            <w:pPr>
              <w:jc w:val="center"/>
              <w:rPr>
                <w:ins w:id="1291" w:author="Admin" w:date="2019-04-18T10:33:00Z"/>
                <w:rFonts w:ascii="TH SarabunPSK" w:hAnsi="TH SarabunPSK" w:cs="TH SarabunPSK"/>
              </w:rPr>
            </w:pPr>
            <w:ins w:id="1292" w:author="Admin" w:date="2019-04-18T10:33:00Z">
              <w:r w:rsidRPr="003A6089">
                <w:rPr>
                  <w:rFonts w:ascii="TH SarabunPSK" w:hAnsi="TH SarabunPSK" w:cs="TH SarabunPSK"/>
                </w:rPr>
                <w:t>25</w:t>
              </w:r>
              <w:r w:rsidRPr="003A6089">
                <w:rPr>
                  <w:rFonts w:ascii="TH SarabunPSK" w:hAnsi="TH SarabunPSK" w:cs="TH SarabunPSK"/>
                  <w:cs/>
                </w:rPr>
                <w:t>51</w:t>
              </w:r>
            </w:ins>
          </w:p>
        </w:tc>
      </w:tr>
    </w:tbl>
    <w:p w:rsidR="00BE50A5" w:rsidRDefault="00BE50A5" w:rsidP="00BE50A5">
      <w:pPr>
        <w:rPr>
          <w:ins w:id="1293" w:author="Admin" w:date="2019-04-18T10:33:00Z"/>
          <w:rFonts w:ascii="TH SarabunPSK" w:hAnsi="TH SarabunPSK" w:cs="TH SarabunPSK"/>
          <w:b/>
          <w:bCs/>
        </w:rPr>
      </w:pPr>
    </w:p>
    <w:p w:rsidR="00BE50A5" w:rsidRPr="003A6089" w:rsidRDefault="00BE50A5" w:rsidP="00BE50A5">
      <w:pPr>
        <w:rPr>
          <w:ins w:id="1294" w:author="Admin" w:date="2019-04-18T10:33:00Z"/>
          <w:rFonts w:ascii="TH SarabunPSK" w:hAnsi="TH SarabunPSK" w:cs="TH SarabunPSK"/>
          <w:b/>
          <w:bCs/>
        </w:rPr>
      </w:pPr>
      <w:ins w:id="1295" w:author="Admin" w:date="2019-04-18T10:33:00Z">
        <w:r w:rsidRPr="003A6089">
          <w:rPr>
            <w:rFonts w:ascii="TH SarabunPSK" w:hAnsi="TH SarabunPSK" w:cs="TH SarabunPSK"/>
            <w:b/>
            <w:bCs/>
          </w:rPr>
          <w:t>2</w:t>
        </w:r>
        <w:r w:rsidRPr="003A6089">
          <w:rPr>
            <w:rFonts w:ascii="TH SarabunPSK" w:hAnsi="TH SarabunPSK" w:cs="TH SarabunPSK"/>
            <w:b/>
            <w:bCs/>
            <w:cs/>
          </w:rPr>
          <w:t xml:space="preserve">. ประสบการณ์การทำงาน (เรียงลำดับจากปีล่าสุด) </w:t>
        </w:r>
      </w:ins>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2164"/>
      </w:tblGrid>
      <w:tr w:rsidR="00BE50A5" w:rsidRPr="003A6089" w:rsidTr="008E040F">
        <w:trPr>
          <w:ins w:id="1296" w:author="Admin" w:date="2019-04-18T10:33:00Z"/>
        </w:trPr>
        <w:tc>
          <w:tcPr>
            <w:tcW w:w="3779" w:type="pct"/>
            <w:shd w:val="clear" w:color="auto" w:fill="D9D9D9"/>
          </w:tcPr>
          <w:p w:rsidR="00BE50A5" w:rsidRPr="003A6089" w:rsidRDefault="00BE50A5" w:rsidP="008E040F">
            <w:pPr>
              <w:jc w:val="center"/>
              <w:rPr>
                <w:ins w:id="1297" w:author="Admin" w:date="2019-04-18T10:33:00Z"/>
                <w:rFonts w:ascii="TH SarabunPSK" w:hAnsi="TH SarabunPSK" w:cs="TH SarabunPSK"/>
                <w:b/>
                <w:bCs/>
                <w:cs/>
              </w:rPr>
            </w:pPr>
            <w:ins w:id="1298" w:author="Admin" w:date="2019-04-18T10:33:00Z">
              <w:r w:rsidRPr="003A6089">
                <w:rPr>
                  <w:rFonts w:ascii="TH SarabunPSK" w:hAnsi="TH SarabunPSK" w:cs="TH SarabunPSK"/>
                  <w:b/>
                  <w:bCs/>
                  <w:cs/>
                </w:rPr>
                <w:t>ตำแหน่งงาน – องค์กรหรือหน่วยงาน</w:t>
              </w:r>
            </w:ins>
          </w:p>
        </w:tc>
        <w:tc>
          <w:tcPr>
            <w:tcW w:w="1221" w:type="pct"/>
            <w:shd w:val="clear" w:color="auto" w:fill="D9D9D9"/>
          </w:tcPr>
          <w:p w:rsidR="00BE50A5" w:rsidRPr="003A6089" w:rsidRDefault="00BE50A5" w:rsidP="008E040F">
            <w:pPr>
              <w:jc w:val="center"/>
              <w:rPr>
                <w:ins w:id="1299" w:author="Admin" w:date="2019-04-18T10:33:00Z"/>
                <w:rFonts w:ascii="TH SarabunPSK" w:hAnsi="TH SarabunPSK" w:cs="TH SarabunPSK"/>
                <w:b/>
                <w:bCs/>
                <w:cs/>
              </w:rPr>
            </w:pPr>
            <w:ins w:id="1300" w:author="Admin" w:date="2019-04-18T10:33:00Z">
              <w:r w:rsidRPr="003A6089">
                <w:rPr>
                  <w:rFonts w:ascii="TH SarabunPSK" w:hAnsi="TH SarabunPSK" w:cs="TH SarabunPSK"/>
                  <w:b/>
                  <w:bCs/>
                  <w:cs/>
                </w:rPr>
                <w:t>ปี พ.ศ.</w:t>
              </w:r>
            </w:ins>
          </w:p>
        </w:tc>
      </w:tr>
      <w:tr w:rsidR="00BE50A5" w:rsidRPr="003A6089" w:rsidTr="008E040F">
        <w:trPr>
          <w:ins w:id="1301" w:author="Admin" w:date="2019-04-18T10:33:00Z"/>
        </w:trPr>
        <w:tc>
          <w:tcPr>
            <w:tcW w:w="3779" w:type="pct"/>
          </w:tcPr>
          <w:p w:rsidR="00BE50A5" w:rsidRPr="003A6089" w:rsidRDefault="00BE50A5" w:rsidP="008E040F">
            <w:pPr>
              <w:rPr>
                <w:ins w:id="1302" w:author="Admin" w:date="2019-04-18T10:33:00Z"/>
                <w:rFonts w:ascii="TH SarabunPSK" w:hAnsi="TH SarabunPSK" w:cs="TH SarabunPSK"/>
                <w:cs/>
              </w:rPr>
            </w:pPr>
            <w:ins w:id="1303" w:author="Admin" w:date="2019-04-18T10:33:00Z">
              <w:r w:rsidRPr="003A6089">
                <w:rPr>
                  <w:rFonts w:ascii="TH SarabunPSK" w:hAnsi="TH SarabunPSK" w:cs="TH SarabunPSK"/>
                  <w:cs/>
                </w:rPr>
                <w:t>อาจารย์ประจำหลักสูตรบริหารธุรกิจบัณฑิต  สาขาวิชาอุตสาหกรรมท่องเที่ยว สำนักวิชาการจัดการ  มหาวิทยาลัยวลัยลักษณ์</w:t>
              </w:r>
            </w:ins>
          </w:p>
        </w:tc>
        <w:tc>
          <w:tcPr>
            <w:tcW w:w="1221" w:type="pct"/>
          </w:tcPr>
          <w:p w:rsidR="00BE50A5" w:rsidRPr="003A6089" w:rsidRDefault="00BE50A5" w:rsidP="008E040F">
            <w:pPr>
              <w:rPr>
                <w:ins w:id="1304" w:author="Admin" w:date="2019-04-18T10:33:00Z"/>
                <w:rFonts w:ascii="TH SarabunPSK" w:hAnsi="TH SarabunPSK" w:cs="TH SarabunPSK"/>
                <w:cs/>
              </w:rPr>
            </w:pPr>
            <w:ins w:id="1305" w:author="Admin" w:date="2019-04-18T10:33:00Z">
              <w:r w:rsidRPr="003A6089">
                <w:rPr>
                  <w:rFonts w:ascii="TH SarabunPSK" w:hAnsi="TH SarabunPSK" w:cs="TH SarabunPSK"/>
                  <w:cs/>
                </w:rPr>
                <w:t>พฤษภาคม 2560-ปัจจุบัน</w:t>
              </w:r>
            </w:ins>
          </w:p>
        </w:tc>
      </w:tr>
      <w:tr w:rsidR="00BE50A5" w:rsidRPr="003A6089" w:rsidTr="008E040F">
        <w:trPr>
          <w:ins w:id="1306" w:author="Admin" w:date="2019-04-18T10:33:00Z"/>
        </w:trPr>
        <w:tc>
          <w:tcPr>
            <w:tcW w:w="3779" w:type="pct"/>
          </w:tcPr>
          <w:p w:rsidR="00BE50A5" w:rsidRPr="003A6089" w:rsidRDefault="00BE50A5" w:rsidP="008E040F">
            <w:pPr>
              <w:rPr>
                <w:ins w:id="1307" w:author="Admin" w:date="2019-04-18T10:33:00Z"/>
                <w:rFonts w:ascii="TH SarabunPSK" w:hAnsi="TH SarabunPSK" w:cs="TH SarabunPSK"/>
              </w:rPr>
            </w:pPr>
            <w:ins w:id="1308" w:author="Admin" w:date="2019-04-18T10:33:00Z">
              <w:r w:rsidRPr="003A6089">
                <w:rPr>
                  <w:rFonts w:ascii="TH SarabunPSK" w:hAnsi="TH SarabunPSK" w:cs="TH SarabunPSK"/>
                  <w:cs/>
                </w:rPr>
                <w:t>อาจารย์ประจำหลักสูตรบริหารธุรกิจบัณฑิต  สาขาวิชาการจัดการโรงแรม</w:t>
              </w:r>
            </w:ins>
          </w:p>
          <w:p w:rsidR="00BE50A5" w:rsidRPr="003A6089" w:rsidRDefault="00BE50A5" w:rsidP="008E040F">
            <w:pPr>
              <w:rPr>
                <w:ins w:id="1309" w:author="Admin" w:date="2019-04-18T10:33:00Z"/>
                <w:rFonts w:ascii="TH SarabunPSK" w:hAnsi="TH SarabunPSK" w:cs="TH SarabunPSK"/>
                <w:cs/>
              </w:rPr>
            </w:pPr>
            <w:ins w:id="1310" w:author="Admin" w:date="2019-04-18T10:33:00Z">
              <w:r w:rsidRPr="003A6089">
                <w:rPr>
                  <w:rFonts w:ascii="TH SarabunPSK" w:hAnsi="TH SarabunPSK" w:cs="TH SarabunPSK"/>
                  <w:cs/>
                </w:rPr>
                <w:t>คณะวิทยาการจัดการ  มหาวิทยาลัยราชภัฏนครศรีธรรมราช</w:t>
              </w:r>
            </w:ins>
          </w:p>
        </w:tc>
        <w:tc>
          <w:tcPr>
            <w:tcW w:w="1221" w:type="pct"/>
          </w:tcPr>
          <w:p w:rsidR="00BE50A5" w:rsidRPr="003A6089" w:rsidRDefault="00BE50A5" w:rsidP="008E040F">
            <w:pPr>
              <w:rPr>
                <w:ins w:id="1311" w:author="Admin" w:date="2019-04-18T10:33:00Z"/>
                <w:rFonts w:ascii="TH SarabunPSK" w:hAnsi="TH SarabunPSK" w:cs="TH SarabunPSK"/>
                <w:cs/>
              </w:rPr>
            </w:pPr>
            <w:ins w:id="1312" w:author="Admin" w:date="2019-04-18T10:33:00Z">
              <w:r w:rsidRPr="003A6089">
                <w:rPr>
                  <w:rFonts w:ascii="TH SarabunPSK" w:hAnsi="TH SarabunPSK" w:cs="TH SarabunPSK"/>
                  <w:cs/>
                </w:rPr>
                <w:t>มิถุนายน 2557-พฤษภาคม 2560</w:t>
              </w:r>
            </w:ins>
          </w:p>
        </w:tc>
      </w:tr>
      <w:tr w:rsidR="00BE50A5" w:rsidRPr="003A6089" w:rsidTr="008E040F">
        <w:trPr>
          <w:trHeight w:val="896"/>
          <w:ins w:id="1313" w:author="Admin" w:date="2019-04-18T10:33:00Z"/>
        </w:trPr>
        <w:tc>
          <w:tcPr>
            <w:tcW w:w="3779" w:type="pct"/>
          </w:tcPr>
          <w:p w:rsidR="00BE50A5" w:rsidRPr="003A6089" w:rsidRDefault="00BE50A5" w:rsidP="008E040F">
            <w:pPr>
              <w:ind w:left="1026" w:hanging="1026"/>
              <w:rPr>
                <w:ins w:id="1314" w:author="Admin" w:date="2019-04-18T10:33:00Z"/>
                <w:rFonts w:ascii="TH SarabunPSK" w:hAnsi="TH SarabunPSK" w:cs="TH SarabunPSK"/>
              </w:rPr>
            </w:pPr>
            <w:ins w:id="1315" w:author="Admin" w:date="2019-04-18T10:33:00Z">
              <w:r>
                <w:rPr>
                  <w:rFonts w:ascii="TH SarabunPSK" w:hAnsi="TH SarabunPSK" w:cs="TH SarabunPSK"/>
                  <w:cs/>
                </w:rPr>
                <w:t>ผู้ช่</w:t>
              </w:r>
              <w:r>
                <w:rPr>
                  <w:rFonts w:ascii="TH SarabunPSK" w:hAnsi="TH SarabunPSK" w:cs="TH SarabunPSK" w:hint="cs"/>
                  <w:cs/>
                </w:rPr>
                <w:t>ว</w:t>
              </w:r>
              <w:r w:rsidRPr="003A6089">
                <w:rPr>
                  <w:rFonts w:ascii="TH SarabunPSK" w:hAnsi="TH SarabunPSK" w:cs="TH SarabunPSK"/>
                  <w:cs/>
                </w:rPr>
                <w:t xml:space="preserve">ยสอน สาขาวิชาอุตสาหกรรมท่องเที่ยวและการบริการ  </w:t>
              </w:r>
            </w:ins>
          </w:p>
          <w:p w:rsidR="00BE50A5" w:rsidRPr="003A6089" w:rsidRDefault="00BE50A5" w:rsidP="008E040F">
            <w:pPr>
              <w:ind w:left="1026" w:hanging="1026"/>
              <w:rPr>
                <w:ins w:id="1316" w:author="Admin" w:date="2019-04-18T10:33:00Z"/>
                <w:rFonts w:ascii="TH SarabunPSK" w:hAnsi="TH SarabunPSK" w:cs="TH SarabunPSK"/>
              </w:rPr>
            </w:pPr>
            <w:ins w:id="1317" w:author="Admin" w:date="2019-04-18T10:33:00Z">
              <w:r w:rsidRPr="003A6089">
                <w:rPr>
                  <w:rFonts w:ascii="TH SarabunPSK" w:hAnsi="TH SarabunPSK" w:cs="TH SarabunPSK"/>
                  <w:cs/>
                </w:rPr>
                <w:t>สำนักวิชาการจัดการ  มหาวิทยาลัยวลัยลักษณ์</w:t>
              </w:r>
            </w:ins>
          </w:p>
        </w:tc>
        <w:tc>
          <w:tcPr>
            <w:tcW w:w="1221" w:type="pct"/>
          </w:tcPr>
          <w:p w:rsidR="00BE50A5" w:rsidRPr="003A6089" w:rsidRDefault="00BE50A5" w:rsidP="008E040F">
            <w:pPr>
              <w:pStyle w:val="ListParagraph"/>
              <w:spacing w:after="0" w:line="240" w:lineRule="auto"/>
              <w:ind w:left="0"/>
              <w:rPr>
                <w:ins w:id="1318" w:author="Admin" w:date="2019-04-18T10:33:00Z"/>
                <w:rFonts w:ascii="TH SarabunPSK" w:hAnsi="TH SarabunPSK" w:cs="TH SarabunPSK"/>
                <w:sz w:val="32"/>
                <w:cs/>
              </w:rPr>
            </w:pPr>
            <w:ins w:id="1319" w:author="Admin" w:date="2019-04-18T10:33:00Z">
              <w:r w:rsidRPr="003A6089">
                <w:rPr>
                  <w:rFonts w:ascii="TH SarabunPSK" w:hAnsi="TH SarabunPSK" w:cs="TH SarabunPSK"/>
                  <w:sz w:val="32"/>
                  <w:cs/>
                </w:rPr>
                <w:t>มกราคม 2553 – มิถุนายน 2557</w:t>
              </w:r>
            </w:ins>
          </w:p>
        </w:tc>
      </w:tr>
    </w:tbl>
    <w:p w:rsidR="00BE50A5" w:rsidRPr="003A6089" w:rsidRDefault="00BE50A5" w:rsidP="00BE50A5">
      <w:pPr>
        <w:rPr>
          <w:ins w:id="1320" w:author="Admin" w:date="2019-04-18T10:33:00Z"/>
          <w:rFonts w:ascii="TH SarabunPSK" w:hAnsi="TH SarabunPSK" w:cs="TH SarabunPSK"/>
          <w:b/>
          <w:bCs/>
        </w:rPr>
      </w:pPr>
    </w:p>
    <w:p w:rsidR="00BE50A5" w:rsidRPr="003A6089" w:rsidRDefault="00BE50A5" w:rsidP="00BE50A5">
      <w:pPr>
        <w:rPr>
          <w:ins w:id="1321" w:author="Admin" w:date="2019-04-18T10:33:00Z"/>
          <w:rFonts w:ascii="TH SarabunPSK" w:hAnsi="TH SarabunPSK" w:cs="TH SarabunPSK"/>
          <w:b/>
          <w:bCs/>
        </w:rPr>
      </w:pPr>
      <w:ins w:id="1322" w:author="Admin" w:date="2019-04-18T10:33:00Z">
        <w:r w:rsidRPr="003A6089">
          <w:rPr>
            <w:rFonts w:ascii="TH SarabunPSK" w:hAnsi="TH SarabunPSK" w:cs="TH SarabunPSK"/>
            <w:b/>
            <w:bCs/>
          </w:rPr>
          <w:t>3</w:t>
        </w:r>
        <w:r w:rsidRPr="003A6089">
          <w:rPr>
            <w:rFonts w:ascii="TH SarabunPSK" w:hAnsi="TH SarabunPSK" w:cs="TH SarabunPSK"/>
            <w:b/>
            <w:bCs/>
            <w:cs/>
          </w:rPr>
          <w:t xml:space="preserve">. ความเชี่ยวชาญ </w:t>
        </w:r>
      </w:ins>
    </w:p>
    <w:p w:rsidR="00BE50A5" w:rsidRPr="003A6089" w:rsidRDefault="00BE50A5" w:rsidP="00BE50A5">
      <w:pPr>
        <w:ind w:left="993" w:hanging="273"/>
        <w:rPr>
          <w:ins w:id="1323" w:author="Admin" w:date="2019-04-18T10:33:00Z"/>
          <w:rFonts w:ascii="TH SarabunPSK" w:hAnsi="TH SarabunPSK" w:cs="TH SarabunPSK"/>
        </w:rPr>
      </w:pPr>
      <w:ins w:id="1324" w:author="Admin" w:date="2019-04-18T10:33:00Z">
        <w:r w:rsidRPr="003A6089">
          <w:rPr>
            <w:rFonts w:ascii="TH SarabunPSK" w:hAnsi="TH SarabunPSK" w:cs="TH SarabunPSK"/>
            <w:cs/>
          </w:rPr>
          <w:t>1)การจัดการโรงแรม งานแม่บ้าน งานแผนกต้อนรับและการบริการส่วนหน้า และ งานสำรองห้องพัก(</w:t>
        </w:r>
        <w:r w:rsidRPr="003A6089">
          <w:rPr>
            <w:rFonts w:ascii="TH SarabunPSK" w:hAnsi="TH SarabunPSK" w:cs="TH SarabunPSK"/>
          </w:rPr>
          <w:t>Hotel Management; Housekeeping, Front Office, and Reservation</w:t>
        </w:r>
        <w:r w:rsidRPr="003A6089">
          <w:rPr>
            <w:rFonts w:ascii="TH SarabunPSK" w:hAnsi="TH SarabunPSK" w:cs="TH SarabunPSK"/>
            <w:cs/>
          </w:rPr>
          <w:t>)</w:t>
        </w:r>
      </w:ins>
    </w:p>
    <w:p w:rsidR="00BE50A5" w:rsidRDefault="00BE50A5" w:rsidP="00BE50A5">
      <w:pPr>
        <w:ind w:firstLine="720"/>
        <w:rPr>
          <w:ins w:id="1325" w:author="Admin" w:date="2019-04-18T10:33:00Z"/>
          <w:rFonts w:ascii="TH SarabunPSK" w:hAnsi="TH SarabunPSK" w:cs="TH SarabunPSK"/>
        </w:rPr>
      </w:pPr>
      <w:ins w:id="1326" w:author="Admin" w:date="2019-04-18T10:33:00Z">
        <w:r w:rsidRPr="003A6089">
          <w:rPr>
            <w:rFonts w:ascii="TH SarabunPSK" w:hAnsi="TH SarabunPSK" w:cs="TH SarabunPSK"/>
            <w:cs/>
          </w:rPr>
          <w:t>2) การจัดการธุรกิจสปา (</w:t>
        </w:r>
        <w:r w:rsidRPr="003A6089">
          <w:rPr>
            <w:rFonts w:ascii="TH SarabunPSK" w:hAnsi="TH SarabunPSK" w:cs="TH SarabunPSK"/>
          </w:rPr>
          <w:t>Spa Management</w:t>
        </w:r>
        <w:r>
          <w:rPr>
            <w:rFonts w:ascii="TH SarabunPSK" w:hAnsi="TH SarabunPSK" w:cs="TH SarabunPSK"/>
            <w:cs/>
          </w:rPr>
          <w:t>)</w:t>
        </w:r>
      </w:ins>
    </w:p>
    <w:p w:rsidR="00BE50A5" w:rsidRDefault="00BE50A5" w:rsidP="00BE50A5">
      <w:pPr>
        <w:ind w:firstLine="720"/>
        <w:rPr>
          <w:ins w:id="1327" w:author="Admin" w:date="2019-04-18T10:33:00Z"/>
          <w:rFonts w:ascii="TH SarabunPSK" w:hAnsi="TH SarabunPSK" w:cs="TH SarabunPSK"/>
        </w:rPr>
      </w:pPr>
    </w:p>
    <w:p w:rsidR="00BE50A5" w:rsidRPr="006E6A6F" w:rsidRDefault="00BE50A5" w:rsidP="00BE50A5">
      <w:pPr>
        <w:ind w:firstLine="720"/>
        <w:rPr>
          <w:ins w:id="1328" w:author="Admin" w:date="2019-04-18T10:33:00Z"/>
          <w:rFonts w:ascii="TH SarabunPSK" w:hAnsi="TH SarabunPSK" w:cs="TH SarabunPSK"/>
        </w:rPr>
      </w:pPr>
    </w:p>
    <w:p w:rsidR="00BE50A5" w:rsidRPr="003A6089" w:rsidRDefault="00BE50A5" w:rsidP="00BE50A5">
      <w:pPr>
        <w:rPr>
          <w:ins w:id="1329" w:author="Admin" w:date="2019-04-18T10:33:00Z"/>
          <w:rFonts w:ascii="TH SarabunPSK" w:hAnsi="TH SarabunPSK" w:cs="TH SarabunPSK"/>
          <w:b/>
          <w:bCs/>
        </w:rPr>
      </w:pPr>
      <w:ins w:id="1330" w:author="Admin" w:date="2019-04-18T10:33:00Z">
        <w:r w:rsidRPr="003A6089">
          <w:rPr>
            <w:rFonts w:ascii="TH SarabunPSK" w:hAnsi="TH SarabunPSK" w:cs="TH SarabunPSK"/>
            <w:b/>
            <w:bCs/>
          </w:rPr>
          <w:t>4</w:t>
        </w:r>
        <w:r w:rsidRPr="003A6089">
          <w:rPr>
            <w:rFonts w:ascii="TH SarabunPSK" w:hAnsi="TH SarabunPSK" w:cs="TH SarabunPSK"/>
            <w:b/>
            <w:bCs/>
            <w:cs/>
          </w:rPr>
          <w:t>. ประสบการณ์การสอน</w:t>
        </w:r>
      </w:ins>
    </w:p>
    <w:p w:rsidR="00BE50A5" w:rsidRPr="003A6089" w:rsidRDefault="00BE50A5" w:rsidP="00BE50A5">
      <w:pPr>
        <w:rPr>
          <w:ins w:id="1331" w:author="Admin" w:date="2019-04-18T10:33:00Z"/>
          <w:rFonts w:ascii="TH SarabunPSK" w:hAnsi="TH SarabunPSK" w:cs="TH SarabunPSK"/>
          <w:b/>
          <w:bCs/>
        </w:rPr>
      </w:pPr>
      <w:ins w:id="1332" w:author="Admin" w:date="2019-04-18T10:33:00Z">
        <w:r w:rsidRPr="003A6089">
          <w:rPr>
            <w:rFonts w:ascii="TH SarabunPSK" w:hAnsi="TH SarabunPSK" w:cs="TH SarabunPSK"/>
            <w:b/>
            <w:bCs/>
            <w:cs/>
          </w:rPr>
          <w:tab/>
        </w:r>
        <w:r w:rsidRPr="003A6089">
          <w:rPr>
            <w:rFonts w:ascii="TH SarabunPSK" w:hAnsi="TH SarabunPSK" w:cs="TH SarabunPSK"/>
            <w:b/>
            <w:bCs/>
          </w:rPr>
          <w:sym w:font="Wingdings" w:char="F0FE"/>
        </w:r>
        <w:r w:rsidRPr="003A6089">
          <w:rPr>
            <w:rFonts w:ascii="TH SarabunPSK" w:hAnsi="TH SarabunPSK" w:cs="TH SarabunPSK"/>
            <w:b/>
            <w:bCs/>
            <w:cs/>
          </w:rPr>
          <w:t xml:space="preserve"> มี</w:t>
        </w:r>
        <w:r w:rsidRPr="003A6089">
          <w:rPr>
            <w:rFonts w:ascii="TH SarabunPSK" w:hAnsi="TH SarabunPSK" w:cs="TH SarabunPSK"/>
            <w:b/>
            <w:bCs/>
          </w:rPr>
          <w:tab/>
        </w:r>
        <w:r w:rsidRPr="003A6089">
          <w:rPr>
            <w:rFonts w:ascii="TH SarabunPSK" w:hAnsi="TH SarabunPSK" w:cs="TH SarabunPSK"/>
            <w:b/>
            <w:bCs/>
          </w:rPr>
          <w:tab/>
        </w:r>
        <w:r w:rsidRPr="003A6089">
          <w:rPr>
            <w:rFonts w:ascii="TH SarabunPSK" w:hAnsi="TH SarabunPSK" w:cs="TH SarabunPSK"/>
            <w:b/>
            <w:bCs/>
          </w:rPr>
          <w:tab/>
        </w:r>
        <w:r w:rsidRPr="003A6089">
          <w:rPr>
            <w:rFonts w:ascii="TH SarabunPSK" w:hAnsi="TH SarabunPSK" w:cs="TH SarabunPSK"/>
            <w:b/>
            <w:bCs/>
          </w:rPr>
          <w:sym w:font="Wingdings" w:char="F072"/>
        </w:r>
        <w:r w:rsidRPr="003A6089">
          <w:rPr>
            <w:rFonts w:ascii="TH SarabunPSK" w:hAnsi="TH SarabunPSK" w:cs="TH SarabunPSK"/>
            <w:b/>
            <w:bCs/>
            <w:cs/>
          </w:rPr>
          <w:t xml:space="preserve"> ไม่มี</w:t>
        </w:r>
      </w:ins>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961"/>
        <w:gridCol w:w="1541"/>
        <w:gridCol w:w="3363"/>
        <w:gridCol w:w="806"/>
      </w:tblGrid>
      <w:tr w:rsidR="00BE50A5" w:rsidRPr="003A6089" w:rsidTr="008E040F">
        <w:trPr>
          <w:ins w:id="1333" w:author="Admin" w:date="2019-04-18T10:33:00Z"/>
        </w:trPr>
        <w:tc>
          <w:tcPr>
            <w:tcW w:w="939" w:type="pct"/>
            <w:shd w:val="clear" w:color="auto" w:fill="D9D9D9"/>
          </w:tcPr>
          <w:p w:rsidR="00BE50A5" w:rsidRPr="003A6089" w:rsidRDefault="00BE50A5" w:rsidP="008E040F">
            <w:pPr>
              <w:ind w:left="-142" w:right="-106"/>
              <w:jc w:val="center"/>
              <w:rPr>
                <w:ins w:id="1334" w:author="Admin" w:date="2019-04-18T10:33:00Z"/>
                <w:rFonts w:ascii="TH SarabunPSK" w:hAnsi="TH SarabunPSK" w:cs="TH SarabunPSK"/>
                <w:b/>
                <w:bCs/>
                <w:cs/>
              </w:rPr>
            </w:pPr>
            <w:ins w:id="1335" w:author="Admin" w:date="2019-04-18T10:33:00Z">
              <w:r w:rsidRPr="003A6089">
                <w:rPr>
                  <w:rFonts w:ascii="TH SarabunPSK" w:hAnsi="TH SarabunPSK" w:cs="TH SarabunPSK"/>
                  <w:b/>
                  <w:bCs/>
                  <w:cs/>
                </w:rPr>
                <w:t>ชื่อสถาบันการศึกษา</w:t>
              </w:r>
            </w:ins>
          </w:p>
        </w:tc>
        <w:tc>
          <w:tcPr>
            <w:tcW w:w="1052" w:type="pct"/>
            <w:shd w:val="clear" w:color="auto" w:fill="D9D9D9"/>
          </w:tcPr>
          <w:p w:rsidR="00BE50A5" w:rsidRPr="003A6089" w:rsidRDefault="00BE50A5" w:rsidP="008E040F">
            <w:pPr>
              <w:ind w:left="-110" w:right="-107"/>
              <w:jc w:val="center"/>
              <w:rPr>
                <w:ins w:id="1336" w:author="Admin" w:date="2019-04-18T10:33:00Z"/>
                <w:rFonts w:ascii="TH SarabunPSK" w:hAnsi="TH SarabunPSK" w:cs="TH SarabunPSK"/>
                <w:b/>
                <w:bCs/>
                <w:cs/>
              </w:rPr>
            </w:pPr>
            <w:ins w:id="1337" w:author="Admin" w:date="2019-04-18T10:33:00Z">
              <w:r w:rsidRPr="003A6089">
                <w:rPr>
                  <w:rFonts w:ascii="TH SarabunPSK" w:hAnsi="TH SarabunPSK" w:cs="TH SarabunPSK"/>
                  <w:b/>
                  <w:bCs/>
                  <w:cs/>
                </w:rPr>
                <w:t>คณะ/สำนักวิชา/ภาควิชา</w:t>
              </w:r>
            </w:ins>
          </w:p>
        </w:tc>
        <w:tc>
          <w:tcPr>
            <w:tcW w:w="829" w:type="pct"/>
            <w:shd w:val="clear" w:color="auto" w:fill="D9D9D9"/>
          </w:tcPr>
          <w:p w:rsidR="00BE50A5" w:rsidRPr="003A6089" w:rsidRDefault="00BE50A5" w:rsidP="008E040F">
            <w:pPr>
              <w:ind w:left="-109" w:right="-66"/>
              <w:jc w:val="center"/>
              <w:rPr>
                <w:ins w:id="1338" w:author="Admin" w:date="2019-04-18T10:33:00Z"/>
                <w:rFonts w:ascii="TH SarabunPSK" w:hAnsi="TH SarabunPSK" w:cs="TH SarabunPSK"/>
                <w:b/>
                <w:bCs/>
                <w:cs/>
              </w:rPr>
            </w:pPr>
            <w:ins w:id="1339" w:author="Admin" w:date="2019-04-18T10:33:00Z">
              <w:r w:rsidRPr="003A6089">
                <w:rPr>
                  <w:rFonts w:ascii="TH SarabunPSK" w:hAnsi="TH SarabunPSK" w:cs="TH SarabunPSK"/>
                  <w:b/>
                  <w:bCs/>
                  <w:cs/>
                </w:rPr>
                <w:t>สาขาวิชา/หลักสูตร</w:t>
              </w:r>
            </w:ins>
          </w:p>
        </w:tc>
        <w:tc>
          <w:tcPr>
            <w:tcW w:w="1796" w:type="pct"/>
            <w:shd w:val="clear" w:color="auto" w:fill="D9D9D9"/>
          </w:tcPr>
          <w:p w:rsidR="00BE50A5" w:rsidRPr="003A6089" w:rsidRDefault="00BE50A5" w:rsidP="008E040F">
            <w:pPr>
              <w:ind w:left="-150" w:right="-162"/>
              <w:jc w:val="center"/>
              <w:rPr>
                <w:ins w:id="1340" w:author="Admin" w:date="2019-04-18T10:33:00Z"/>
                <w:rFonts w:ascii="TH SarabunPSK" w:hAnsi="TH SarabunPSK" w:cs="TH SarabunPSK"/>
                <w:b/>
                <w:bCs/>
                <w:cs/>
              </w:rPr>
            </w:pPr>
            <w:ins w:id="1341" w:author="Admin" w:date="2019-04-18T10:33:00Z">
              <w:r w:rsidRPr="003A6089">
                <w:rPr>
                  <w:rFonts w:ascii="TH SarabunPSK" w:hAnsi="TH SarabunPSK" w:cs="TH SarabunPSK"/>
                  <w:b/>
                  <w:bCs/>
                  <w:cs/>
                </w:rPr>
                <w:t>ชื่อรายวิชา</w:t>
              </w:r>
            </w:ins>
          </w:p>
        </w:tc>
        <w:tc>
          <w:tcPr>
            <w:tcW w:w="384" w:type="pct"/>
            <w:shd w:val="clear" w:color="auto" w:fill="D9D9D9"/>
          </w:tcPr>
          <w:p w:rsidR="00BE50A5" w:rsidRPr="003A6089" w:rsidRDefault="00BE50A5" w:rsidP="008E040F">
            <w:pPr>
              <w:ind w:left="-54" w:right="-143"/>
              <w:jc w:val="center"/>
              <w:rPr>
                <w:ins w:id="1342" w:author="Admin" w:date="2019-04-18T10:33:00Z"/>
                <w:rFonts w:ascii="TH SarabunPSK" w:hAnsi="TH SarabunPSK" w:cs="TH SarabunPSK"/>
                <w:b/>
                <w:bCs/>
              </w:rPr>
            </w:pPr>
            <w:ins w:id="1343" w:author="Admin" w:date="2019-04-18T10:33:00Z">
              <w:r w:rsidRPr="003A6089">
                <w:rPr>
                  <w:rFonts w:ascii="TH SarabunPSK" w:hAnsi="TH SarabunPSK" w:cs="TH SarabunPSK"/>
                  <w:b/>
                  <w:bCs/>
                  <w:cs/>
                </w:rPr>
                <w:t>ปี พ.ศ.</w:t>
              </w:r>
            </w:ins>
          </w:p>
        </w:tc>
      </w:tr>
      <w:tr w:rsidR="00BE50A5" w:rsidRPr="003A6089" w:rsidTr="008E040F">
        <w:trPr>
          <w:ins w:id="1344" w:author="Admin" w:date="2019-04-18T10:33:00Z"/>
        </w:trPr>
        <w:tc>
          <w:tcPr>
            <w:tcW w:w="939" w:type="pct"/>
            <w:shd w:val="clear" w:color="auto" w:fill="auto"/>
          </w:tcPr>
          <w:p w:rsidR="00BE50A5" w:rsidRPr="003A6089" w:rsidRDefault="00BE50A5" w:rsidP="008E040F">
            <w:pPr>
              <w:ind w:left="-142" w:right="-106"/>
              <w:jc w:val="center"/>
              <w:rPr>
                <w:ins w:id="1345" w:author="Admin" w:date="2019-04-18T10:33:00Z"/>
                <w:rFonts w:ascii="TH SarabunPSK" w:hAnsi="TH SarabunPSK" w:cs="TH SarabunPSK"/>
                <w:cs/>
              </w:rPr>
            </w:pPr>
            <w:ins w:id="1346" w:author="Admin" w:date="2019-04-18T10:33:00Z">
              <w:r w:rsidRPr="003A6089">
                <w:rPr>
                  <w:rFonts w:ascii="TH SarabunPSK" w:hAnsi="TH SarabunPSK" w:cs="TH SarabunPSK"/>
                  <w:cs/>
                </w:rPr>
                <w:t>มหาวิทยาลัยวลัยลักษณ์</w:t>
              </w:r>
            </w:ins>
          </w:p>
        </w:tc>
        <w:tc>
          <w:tcPr>
            <w:tcW w:w="1052" w:type="pct"/>
            <w:shd w:val="clear" w:color="auto" w:fill="auto"/>
          </w:tcPr>
          <w:p w:rsidR="00BE50A5" w:rsidRPr="003A6089" w:rsidRDefault="00BE50A5" w:rsidP="008E040F">
            <w:pPr>
              <w:ind w:left="-110" w:right="-107"/>
              <w:jc w:val="center"/>
              <w:rPr>
                <w:ins w:id="1347" w:author="Admin" w:date="2019-04-18T10:33:00Z"/>
                <w:rFonts w:ascii="TH SarabunPSK" w:hAnsi="TH SarabunPSK" w:cs="TH SarabunPSK"/>
                <w:cs/>
              </w:rPr>
            </w:pPr>
            <w:ins w:id="1348" w:author="Admin" w:date="2019-04-18T10:33:00Z">
              <w:r w:rsidRPr="003A6089">
                <w:rPr>
                  <w:rFonts w:ascii="TH SarabunPSK" w:hAnsi="TH SarabunPSK" w:cs="TH SarabunPSK"/>
                  <w:cs/>
                </w:rPr>
                <w:t>สำนักวิชาการจัดการ</w:t>
              </w:r>
            </w:ins>
          </w:p>
        </w:tc>
        <w:tc>
          <w:tcPr>
            <w:tcW w:w="829" w:type="pct"/>
            <w:shd w:val="clear" w:color="auto" w:fill="auto"/>
          </w:tcPr>
          <w:p w:rsidR="00BE50A5" w:rsidRPr="003A6089" w:rsidRDefault="00BE50A5" w:rsidP="008E040F">
            <w:pPr>
              <w:ind w:left="-109" w:right="-66"/>
              <w:jc w:val="center"/>
              <w:rPr>
                <w:ins w:id="1349" w:author="Admin" w:date="2019-04-18T10:33:00Z"/>
                <w:rFonts w:ascii="TH SarabunPSK" w:hAnsi="TH SarabunPSK" w:cs="TH SarabunPSK"/>
                <w:cs/>
              </w:rPr>
            </w:pPr>
            <w:ins w:id="1350" w:author="Admin" w:date="2019-04-18T10:33:00Z">
              <w:r w:rsidRPr="003A6089">
                <w:rPr>
                  <w:rFonts w:ascii="TH SarabunPSK" w:hAnsi="TH SarabunPSK" w:cs="TH SarabunPSK"/>
                  <w:cs/>
                </w:rPr>
                <w:t>การท่องเที่ยวและการบริการ</w:t>
              </w:r>
            </w:ins>
          </w:p>
        </w:tc>
        <w:tc>
          <w:tcPr>
            <w:tcW w:w="1796" w:type="pct"/>
            <w:shd w:val="clear" w:color="auto" w:fill="auto"/>
          </w:tcPr>
          <w:p w:rsidR="00BE50A5" w:rsidRPr="003A6089" w:rsidRDefault="00BE50A5" w:rsidP="00BE50A5">
            <w:pPr>
              <w:pStyle w:val="ListParagraph"/>
              <w:numPr>
                <w:ilvl w:val="0"/>
                <w:numId w:val="55"/>
              </w:numPr>
              <w:tabs>
                <w:tab w:val="left" w:pos="260"/>
              </w:tabs>
              <w:spacing w:after="0" w:line="240" w:lineRule="auto"/>
              <w:ind w:left="0" w:right="-162" w:firstLine="0"/>
              <w:rPr>
                <w:ins w:id="1351" w:author="Admin" w:date="2019-04-18T10:33:00Z"/>
                <w:rFonts w:ascii="TH SarabunPSK" w:eastAsia="Calibri" w:hAnsi="TH SarabunPSK" w:cs="TH SarabunPSK"/>
                <w:sz w:val="32"/>
              </w:rPr>
            </w:pPr>
            <w:ins w:id="1352" w:author="Admin" w:date="2019-04-18T10:33:00Z">
              <w:r w:rsidRPr="003A6089">
                <w:rPr>
                  <w:rFonts w:ascii="TH SarabunPSK" w:eastAsia="Calibri" w:hAnsi="TH SarabunPSK" w:cs="TH SarabunPSK"/>
                  <w:sz w:val="32"/>
                  <w:cs/>
                </w:rPr>
                <w:t>การบริการอาหารและเครื่องดื่ม</w:t>
              </w:r>
            </w:ins>
          </w:p>
          <w:p w:rsidR="00BE50A5" w:rsidRPr="003A6089" w:rsidRDefault="00BE50A5" w:rsidP="00BE50A5">
            <w:pPr>
              <w:pStyle w:val="ListParagraph"/>
              <w:numPr>
                <w:ilvl w:val="0"/>
                <w:numId w:val="55"/>
              </w:numPr>
              <w:tabs>
                <w:tab w:val="left" w:pos="260"/>
              </w:tabs>
              <w:spacing w:after="0" w:line="240" w:lineRule="auto"/>
              <w:ind w:left="0" w:right="-162" w:firstLine="0"/>
              <w:rPr>
                <w:ins w:id="1353" w:author="Admin" w:date="2019-04-18T10:33:00Z"/>
                <w:rFonts w:ascii="TH SarabunPSK" w:eastAsia="Calibri" w:hAnsi="TH SarabunPSK" w:cs="TH SarabunPSK"/>
                <w:sz w:val="32"/>
              </w:rPr>
            </w:pPr>
            <w:ins w:id="1354" w:author="Admin" w:date="2019-04-18T10:33:00Z">
              <w:r w:rsidRPr="003A6089">
                <w:rPr>
                  <w:rFonts w:ascii="TH SarabunPSK" w:eastAsia="Calibri" w:hAnsi="TH SarabunPSK" w:cs="TH SarabunPSK"/>
                  <w:sz w:val="32"/>
                  <w:cs/>
                </w:rPr>
                <w:t>บริการที่พัก อาหาร และเครื่องดื่ม</w:t>
              </w:r>
            </w:ins>
          </w:p>
          <w:p w:rsidR="00BE50A5" w:rsidRPr="008F2F55" w:rsidRDefault="00BE50A5" w:rsidP="00BE50A5">
            <w:pPr>
              <w:pStyle w:val="ListParagraph"/>
              <w:numPr>
                <w:ilvl w:val="0"/>
                <w:numId w:val="55"/>
              </w:numPr>
              <w:tabs>
                <w:tab w:val="left" w:pos="260"/>
              </w:tabs>
              <w:spacing w:after="0" w:line="240" w:lineRule="auto"/>
              <w:ind w:left="0" w:right="-8" w:firstLine="0"/>
              <w:rPr>
                <w:ins w:id="1355" w:author="Admin" w:date="2019-04-18T10:33:00Z"/>
                <w:rFonts w:ascii="TH SarabunPSK" w:eastAsia="Calibri" w:hAnsi="TH SarabunPSK" w:cs="TH SarabunPSK"/>
                <w:sz w:val="32"/>
              </w:rPr>
            </w:pPr>
            <w:ins w:id="1356" w:author="Admin" w:date="2019-04-18T10:33:00Z">
              <w:r w:rsidRPr="008F2F55">
                <w:rPr>
                  <w:rFonts w:ascii="TH SarabunPSK" w:eastAsia="Calibri" w:hAnsi="TH SarabunPSK" w:cs="TH SarabunPSK"/>
                  <w:sz w:val="32"/>
                  <w:cs/>
                </w:rPr>
                <w:t>ความรู้พื้นฐานในอุตสาหกรรมที่พักและรีสอร์ท</w:t>
              </w:r>
            </w:ins>
          </w:p>
          <w:p w:rsidR="00BE50A5" w:rsidRDefault="00BE50A5" w:rsidP="00BE50A5">
            <w:pPr>
              <w:pStyle w:val="ListParagraph"/>
              <w:numPr>
                <w:ilvl w:val="0"/>
                <w:numId w:val="55"/>
              </w:numPr>
              <w:tabs>
                <w:tab w:val="left" w:pos="260"/>
              </w:tabs>
              <w:spacing w:after="0" w:line="240" w:lineRule="auto"/>
              <w:ind w:left="0" w:right="-162" w:firstLine="0"/>
              <w:rPr>
                <w:ins w:id="1357" w:author="Admin" w:date="2019-04-18T10:33:00Z"/>
                <w:rFonts w:ascii="TH SarabunPSK" w:eastAsia="Calibri" w:hAnsi="TH SarabunPSK" w:cs="TH SarabunPSK"/>
                <w:sz w:val="32"/>
              </w:rPr>
            </w:pPr>
            <w:ins w:id="1358" w:author="Admin" w:date="2019-04-18T10:33:00Z">
              <w:r w:rsidRPr="003A6089">
                <w:rPr>
                  <w:rFonts w:ascii="TH SarabunPSK" w:eastAsia="Calibri" w:hAnsi="TH SarabunPSK" w:cs="TH SarabunPSK"/>
                  <w:sz w:val="32"/>
                  <w:cs/>
                </w:rPr>
                <w:t>นวดแผนตะวันตกและทรีตเม้นต์สปาเพื่อความงาม</w:t>
              </w:r>
            </w:ins>
          </w:p>
          <w:p w:rsidR="00BE50A5" w:rsidRDefault="00BE50A5" w:rsidP="00BE50A5">
            <w:pPr>
              <w:pStyle w:val="ListParagraph"/>
              <w:numPr>
                <w:ilvl w:val="0"/>
                <w:numId w:val="55"/>
              </w:numPr>
              <w:tabs>
                <w:tab w:val="left" w:pos="260"/>
              </w:tabs>
              <w:spacing w:after="0" w:line="240" w:lineRule="auto"/>
              <w:ind w:left="0" w:right="-162" w:firstLine="0"/>
              <w:rPr>
                <w:ins w:id="1359" w:author="Admin" w:date="2019-04-18T10:33:00Z"/>
                <w:rFonts w:ascii="TH SarabunPSK" w:eastAsia="Calibri" w:hAnsi="TH SarabunPSK" w:cs="TH SarabunPSK"/>
                <w:sz w:val="32"/>
              </w:rPr>
            </w:pPr>
            <w:ins w:id="1360" w:author="Admin" w:date="2019-04-18T10:33:00Z">
              <w:r>
                <w:rPr>
                  <w:rFonts w:ascii="TH SarabunPSK" w:eastAsia="Calibri" w:hAnsi="TH SarabunPSK" w:cs="TH SarabunPSK" w:hint="cs"/>
                  <w:sz w:val="32"/>
                  <w:cs/>
                </w:rPr>
                <w:t>นวดแผนตะวันออก</w:t>
              </w:r>
            </w:ins>
          </w:p>
          <w:p w:rsidR="00BE50A5" w:rsidRPr="00CF577E" w:rsidRDefault="00BE50A5" w:rsidP="00BE50A5">
            <w:pPr>
              <w:pStyle w:val="ListParagraph"/>
              <w:numPr>
                <w:ilvl w:val="0"/>
                <w:numId w:val="55"/>
              </w:numPr>
              <w:tabs>
                <w:tab w:val="left" w:pos="260"/>
              </w:tabs>
              <w:spacing w:after="0" w:line="240" w:lineRule="auto"/>
              <w:ind w:left="0" w:right="-162" w:firstLine="0"/>
              <w:rPr>
                <w:ins w:id="1361" w:author="Admin" w:date="2019-04-18T10:33:00Z"/>
                <w:rFonts w:ascii="TH SarabunPSK" w:eastAsia="Calibri" w:hAnsi="TH SarabunPSK" w:cs="TH SarabunPSK"/>
                <w:sz w:val="32"/>
                <w:cs/>
              </w:rPr>
            </w:pPr>
            <w:ins w:id="1362" w:author="Admin" w:date="2019-04-18T10:33:00Z">
              <w:r w:rsidRPr="00CF577E">
                <w:rPr>
                  <w:rFonts w:ascii="TH SarabunPSK" w:eastAsia="Calibri" w:hAnsi="TH SarabunPSK" w:cs="TH SarabunPSK"/>
                  <w:sz w:val="32"/>
                  <w:cs/>
                </w:rPr>
                <w:t>จิตวิทยาการบริการ</w:t>
              </w:r>
            </w:ins>
          </w:p>
        </w:tc>
        <w:tc>
          <w:tcPr>
            <w:tcW w:w="384" w:type="pct"/>
            <w:shd w:val="clear" w:color="auto" w:fill="auto"/>
          </w:tcPr>
          <w:p w:rsidR="00BE50A5" w:rsidRPr="003A6089" w:rsidRDefault="00BE50A5" w:rsidP="008E040F">
            <w:pPr>
              <w:ind w:left="-54" w:right="-143"/>
              <w:rPr>
                <w:ins w:id="1363" w:author="Admin" w:date="2019-04-18T10:33:00Z"/>
                <w:rFonts w:ascii="TH SarabunPSK" w:hAnsi="TH SarabunPSK" w:cs="TH SarabunPSK"/>
                <w:cs/>
              </w:rPr>
            </w:pPr>
            <w:ins w:id="1364" w:author="Admin" w:date="2019-04-18T10:33:00Z">
              <w:r w:rsidRPr="003A6089">
                <w:rPr>
                  <w:rFonts w:ascii="TH SarabunPSK" w:hAnsi="TH SarabunPSK" w:cs="TH SarabunPSK"/>
                  <w:cs/>
                </w:rPr>
                <w:t>2560-ปัจจุบัน</w:t>
              </w:r>
            </w:ins>
          </w:p>
        </w:tc>
      </w:tr>
      <w:tr w:rsidR="00BE50A5" w:rsidRPr="003A6089" w:rsidTr="008E040F">
        <w:trPr>
          <w:ins w:id="1365" w:author="Admin" w:date="2019-04-18T10:33:00Z"/>
        </w:trPr>
        <w:tc>
          <w:tcPr>
            <w:tcW w:w="939" w:type="pct"/>
            <w:shd w:val="clear" w:color="auto" w:fill="auto"/>
          </w:tcPr>
          <w:p w:rsidR="00BE50A5" w:rsidRPr="003A6089" w:rsidRDefault="00BE50A5" w:rsidP="008E040F">
            <w:pPr>
              <w:ind w:left="-142" w:right="-106"/>
              <w:jc w:val="center"/>
              <w:rPr>
                <w:ins w:id="1366" w:author="Admin" w:date="2019-04-18T10:33:00Z"/>
                <w:rFonts w:ascii="TH SarabunPSK" w:hAnsi="TH SarabunPSK" w:cs="TH SarabunPSK"/>
                <w:cs/>
              </w:rPr>
            </w:pPr>
            <w:ins w:id="1367" w:author="Admin" w:date="2019-04-18T10:33:00Z">
              <w:r w:rsidRPr="003A6089">
                <w:rPr>
                  <w:rFonts w:ascii="TH SarabunPSK" w:hAnsi="TH SarabunPSK" w:cs="TH SarabunPSK"/>
                  <w:cs/>
                </w:rPr>
                <w:t>มหาวิทยาลัยราชภัฏนครศรีธรรมราช</w:t>
              </w:r>
            </w:ins>
          </w:p>
        </w:tc>
        <w:tc>
          <w:tcPr>
            <w:tcW w:w="1052" w:type="pct"/>
            <w:shd w:val="clear" w:color="auto" w:fill="auto"/>
          </w:tcPr>
          <w:p w:rsidR="00BE50A5" w:rsidRPr="003A6089" w:rsidRDefault="00BE50A5" w:rsidP="008E040F">
            <w:pPr>
              <w:ind w:left="-110" w:right="-107"/>
              <w:jc w:val="center"/>
              <w:rPr>
                <w:ins w:id="1368" w:author="Admin" w:date="2019-04-18T10:33:00Z"/>
                <w:rFonts w:ascii="TH SarabunPSK" w:hAnsi="TH SarabunPSK" w:cs="TH SarabunPSK"/>
                <w:cs/>
              </w:rPr>
            </w:pPr>
            <w:ins w:id="1369" w:author="Admin" w:date="2019-04-18T10:33:00Z">
              <w:r w:rsidRPr="003A6089">
                <w:rPr>
                  <w:rFonts w:ascii="TH SarabunPSK" w:hAnsi="TH SarabunPSK" w:cs="TH SarabunPSK"/>
                  <w:cs/>
                </w:rPr>
                <w:t>คณะวิทยาการจัดการ</w:t>
              </w:r>
            </w:ins>
          </w:p>
        </w:tc>
        <w:tc>
          <w:tcPr>
            <w:tcW w:w="829" w:type="pct"/>
            <w:shd w:val="clear" w:color="auto" w:fill="auto"/>
          </w:tcPr>
          <w:p w:rsidR="00BE50A5" w:rsidRPr="003A6089" w:rsidRDefault="00BE50A5" w:rsidP="008E040F">
            <w:pPr>
              <w:ind w:left="-109" w:right="-66"/>
              <w:jc w:val="center"/>
              <w:rPr>
                <w:ins w:id="1370" w:author="Admin" w:date="2019-04-18T10:33:00Z"/>
                <w:rFonts w:ascii="TH SarabunPSK" w:hAnsi="TH SarabunPSK" w:cs="TH SarabunPSK"/>
                <w:cs/>
              </w:rPr>
            </w:pPr>
            <w:ins w:id="1371" w:author="Admin" w:date="2019-04-18T10:33:00Z">
              <w:r w:rsidRPr="003A6089">
                <w:rPr>
                  <w:rFonts w:ascii="TH SarabunPSK" w:hAnsi="TH SarabunPSK" w:cs="TH SarabunPSK"/>
                  <w:cs/>
                </w:rPr>
                <w:t>การโรงแรม</w:t>
              </w:r>
            </w:ins>
          </w:p>
        </w:tc>
        <w:tc>
          <w:tcPr>
            <w:tcW w:w="1796" w:type="pct"/>
            <w:shd w:val="clear" w:color="auto" w:fill="auto"/>
          </w:tcPr>
          <w:p w:rsidR="00BE50A5" w:rsidRPr="003A6089" w:rsidRDefault="00BE50A5" w:rsidP="00BE50A5">
            <w:pPr>
              <w:pStyle w:val="ListParagraph"/>
              <w:numPr>
                <w:ilvl w:val="0"/>
                <w:numId w:val="54"/>
              </w:numPr>
              <w:spacing w:after="0" w:line="240" w:lineRule="auto"/>
              <w:ind w:left="260" w:right="-162" w:hanging="260"/>
              <w:rPr>
                <w:ins w:id="1372" w:author="Admin" w:date="2019-04-18T10:33:00Z"/>
                <w:rFonts w:ascii="TH SarabunPSK" w:eastAsia="Calibri" w:hAnsi="TH SarabunPSK" w:cs="TH SarabunPSK"/>
                <w:sz w:val="32"/>
              </w:rPr>
            </w:pPr>
            <w:ins w:id="1373" w:author="Admin" w:date="2019-04-18T10:33:00Z">
              <w:r w:rsidRPr="003A6089">
                <w:rPr>
                  <w:rFonts w:ascii="TH SarabunPSK" w:eastAsia="Calibri" w:hAnsi="TH SarabunPSK" w:cs="TH SarabunPSK"/>
                  <w:sz w:val="32"/>
                  <w:cs/>
                </w:rPr>
                <w:t>การจัดการงานบริการส่วนหน้า</w:t>
              </w:r>
            </w:ins>
          </w:p>
          <w:p w:rsidR="00BE50A5" w:rsidRPr="003A6089" w:rsidRDefault="00BE50A5" w:rsidP="00BE50A5">
            <w:pPr>
              <w:pStyle w:val="ListParagraph"/>
              <w:numPr>
                <w:ilvl w:val="0"/>
                <w:numId w:val="54"/>
              </w:numPr>
              <w:tabs>
                <w:tab w:val="left" w:pos="260"/>
              </w:tabs>
              <w:spacing w:after="0" w:line="240" w:lineRule="auto"/>
              <w:ind w:left="0" w:right="-162" w:firstLine="0"/>
              <w:rPr>
                <w:ins w:id="1374" w:author="Admin" w:date="2019-04-18T10:33:00Z"/>
                <w:rFonts w:ascii="TH SarabunPSK" w:eastAsia="Calibri" w:hAnsi="TH SarabunPSK" w:cs="TH SarabunPSK"/>
                <w:sz w:val="32"/>
              </w:rPr>
            </w:pPr>
            <w:ins w:id="1375" w:author="Admin" w:date="2019-04-18T10:33:00Z">
              <w:r w:rsidRPr="003A6089">
                <w:rPr>
                  <w:rFonts w:ascii="TH SarabunPSK" w:eastAsia="Calibri" w:hAnsi="TH SarabunPSK" w:cs="TH SarabunPSK"/>
                  <w:sz w:val="32"/>
                  <w:cs/>
                </w:rPr>
                <w:t>การจัดการธุรกิจการประชุม นิทรรศการและการท่องเที่ยวเพื่อเป็นรางวัล</w:t>
              </w:r>
              <w:r w:rsidRPr="003A6089">
                <w:rPr>
                  <w:rFonts w:ascii="TH SarabunPSK" w:eastAsia="Calibri" w:hAnsi="TH SarabunPSK" w:cs="TH SarabunPSK"/>
                  <w:sz w:val="32"/>
                  <w:cs/>
                </w:rPr>
                <w:tab/>
              </w:r>
            </w:ins>
          </w:p>
          <w:p w:rsidR="00BE50A5" w:rsidRPr="003A6089" w:rsidRDefault="00BE50A5" w:rsidP="00BE50A5">
            <w:pPr>
              <w:pStyle w:val="ListParagraph"/>
              <w:numPr>
                <w:ilvl w:val="0"/>
                <w:numId w:val="54"/>
              </w:numPr>
              <w:spacing w:after="0" w:line="240" w:lineRule="auto"/>
              <w:ind w:right="-162"/>
              <w:rPr>
                <w:ins w:id="1376" w:author="Admin" w:date="2019-04-18T10:33:00Z"/>
                <w:rFonts w:ascii="TH SarabunPSK" w:eastAsia="Calibri" w:hAnsi="TH SarabunPSK" w:cs="TH SarabunPSK"/>
                <w:sz w:val="32"/>
              </w:rPr>
            </w:pPr>
            <w:ins w:id="1377" w:author="Admin" w:date="2019-04-18T10:33:00Z">
              <w:r w:rsidRPr="003A6089">
                <w:rPr>
                  <w:rFonts w:ascii="TH SarabunPSK" w:eastAsia="Calibri" w:hAnsi="TH SarabunPSK" w:cs="TH SarabunPSK"/>
                  <w:sz w:val="32"/>
                  <w:cs/>
                </w:rPr>
                <w:t>สัมมนาธุรกิจการโรงแรม</w:t>
              </w:r>
              <w:r w:rsidRPr="003A6089">
                <w:rPr>
                  <w:rFonts w:ascii="TH SarabunPSK" w:eastAsia="Calibri" w:hAnsi="TH SarabunPSK" w:cs="TH SarabunPSK"/>
                  <w:sz w:val="32"/>
                  <w:cs/>
                </w:rPr>
                <w:tab/>
              </w:r>
            </w:ins>
          </w:p>
          <w:p w:rsidR="00BE50A5" w:rsidRPr="003A6089" w:rsidRDefault="00BE50A5" w:rsidP="00BE50A5">
            <w:pPr>
              <w:pStyle w:val="ListParagraph"/>
              <w:numPr>
                <w:ilvl w:val="0"/>
                <w:numId w:val="54"/>
              </w:numPr>
              <w:spacing w:after="0" w:line="240" w:lineRule="auto"/>
              <w:ind w:right="-162"/>
              <w:rPr>
                <w:ins w:id="1378" w:author="Admin" w:date="2019-04-18T10:33:00Z"/>
                <w:rFonts w:ascii="TH SarabunPSK" w:eastAsia="Calibri" w:hAnsi="TH SarabunPSK" w:cs="TH SarabunPSK"/>
                <w:sz w:val="32"/>
              </w:rPr>
            </w:pPr>
            <w:ins w:id="1379" w:author="Admin" w:date="2019-04-18T10:33:00Z">
              <w:r w:rsidRPr="003A6089">
                <w:rPr>
                  <w:rFonts w:ascii="TH SarabunPSK" w:eastAsia="Calibri" w:hAnsi="TH SarabunPSK" w:cs="TH SarabunPSK"/>
                  <w:sz w:val="32"/>
                  <w:cs/>
                </w:rPr>
                <w:t>การจัดการจัดเลี้ยงและจัดงาน</w:t>
              </w:r>
              <w:r w:rsidRPr="003A6089">
                <w:rPr>
                  <w:rFonts w:ascii="TH SarabunPSK" w:eastAsia="Calibri" w:hAnsi="TH SarabunPSK" w:cs="TH SarabunPSK"/>
                  <w:sz w:val="32"/>
                  <w:cs/>
                </w:rPr>
                <w:tab/>
              </w:r>
            </w:ins>
          </w:p>
          <w:p w:rsidR="00BE50A5" w:rsidRPr="003A6089" w:rsidRDefault="00BE50A5" w:rsidP="00BE50A5">
            <w:pPr>
              <w:pStyle w:val="ListParagraph"/>
              <w:numPr>
                <w:ilvl w:val="0"/>
                <w:numId w:val="54"/>
              </w:numPr>
              <w:spacing w:after="0" w:line="240" w:lineRule="auto"/>
              <w:ind w:right="-162"/>
              <w:rPr>
                <w:ins w:id="1380" w:author="Admin" w:date="2019-04-18T10:33:00Z"/>
                <w:rFonts w:ascii="TH SarabunPSK" w:eastAsia="Calibri" w:hAnsi="TH SarabunPSK" w:cs="TH SarabunPSK"/>
                <w:sz w:val="32"/>
                <w:cs/>
              </w:rPr>
            </w:pPr>
            <w:ins w:id="1381" w:author="Admin" w:date="2019-04-18T10:33:00Z">
              <w:r w:rsidRPr="003A6089">
                <w:rPr>
                  <w:rFonts w:ascii="TH SarabunPSK" w:eastAsia="Calibri" w:hAnsi="TH SarabunPSK" w:cs="TH SarabunPSK"/>
                  <w:sz w:val="32"/>
                  <w:cs/>
                </w:rPr>
                <w:t>การจัดการอุตสาหกรรมท่องเที่ยว</w:t>
              </w:r>
            </w:ins>
          </w:p>
        </w:tc>
        <w:tc>
          <w:tcPr>
            <w:tcW w:w="384" w:type="pct"/>
            <w:shd w:val="clear" w:color="auto" w:fill="auto"/>
          </w:tcPr>
          <w:p w:rsidR="00BE50A5" w:rsidRPr="003A6089" w:rsidRDefault="00BE50A5" w:rsidP="008E040F">
            <w:pPr>
              <w:ind w:left="-54" w:right="-143"/>
              <w:rPr>
                <w:ins w:id="1382" w:author="Admin" w:date="2019-04-18T10:33:00Z"/>
                <w:rFonts w:ascii="TH SarabunPSK" w:hAnsi="TH SarabunPSK" w:cs="TH SarabunPSK"/>
                <w:cs/>
              </w:rPr>
            </w:pPr>
            <w:ins w:id="1383" w:author="Admin" w:date="2019-04-18T10:33:00Z">
              <w:r w:rsidRPr="003A6089">
                <w:rPr>
                  <w:rFonts w:ascii="TH SarabunPSK" w:hAnsi="TH SarabunPSK" w:cs="TH SarabunPSK"/>
                  <w:cs/>
                </w:rPr>
                <w:t>2557-2560</w:t>
              </w:r>
            </w:ins>
          </w:p>
        </w:tc>
      </w:tr>
    </w:tbl>
    <w:p w:rsidR="00BE50A5" w:rsidRPr="003A6089" w:rsidRDefault="00BE50A5" w:rsidP="00BE50A5">
      <w:pPr>
        <w:rPr>
          <w:ins w:id="1384" w:author="Admin" w:date="2019-04-18T10:33:00Z"/>
          <w:rFonts w:ascii="TH SarabunPSK" w:hAnsi="TH SarabunPSK" w:cs="TH SarabunPSK"/>
          <w:b/>
          <w:bCs/>
        </w:rPr>
      </w:pPr>
    </w:p>
    <w:p w:rsidR="00BE50A5" w:rsidRPr="003A6089" w:rsidRDefault="00BE50A5" w:rsidP="00BE50A5">
      <w:pPr>
        <w:rPr>
          <w:ins w:id="1385" w:author="Admin" w:date="2019-04-18T10:33:00Z"/>
          <w:rFonts w:ascii="TH SarabunPSK" w:hAnsi="TH SarabunPSK" w:cs="TH SarabunPSK"/>
          <w:b/>
          <w:bCs/>
        </w:rPr>
      </w:pPr>
      <w:ins w:id="1386" w:author="Admin" w:date="2019-04-18T10:33:00Z">
        <w:r w:rsidRPr="003A6089">
          <w:rPr>
            <w:rFonts w:ascii="TH SarabunPSK" w:hAnsi="TH SarabunPSK" w:cs="TH SarabunPSK"/>
            <w:b/>
            <w:bCs/>
          </w:rPr>
          <w:t>5</w:t>
        </w:r>
        <w:r w:rsidRPr="003A6089">
          <w:rPr>
            <w:rFonts w:ascii="TH SarabunPSK" w:hAnsi="TH SarabunPSK" w:cs="TH SarabunPSK"/>
            <w:b/>
            <w:bCs/>
            <w:cs/>
          </w:rPr>
          <w:t xml:space="preserve">. ผลงานทางวิชาการย้อนหลัง 5 ปี </w:t>
        </w:r>
      </w:ins>
    </w:p>
    <w:p w:rsidR="00BE50A5" w:rsidRDefault="00BE50A5" w:rsidP="00BE50A5">
      <w:pPr>
        <w:ind w:firstLine="360"/>
        <w:jc w:val="thaiDistribute"/>
        <w:rPr>
          <w:ins w:id="1387" w:author="Admin" w:date="2019-04-18T10:33:00Z"/>
          <w:rFonts w:ascii="TH SarabunPSK" w:hAnsi="TH SarabunPSK" w:cs="TH SarabunPSK"/>
          <w:b/>
          <w:bCs/>
        </w:rPr>
      </w:pPr>
      <w:ins w:id="1388" w:author="Admin" w:date="2019-04-18T10:33:00Z">
        <w:r w:rsidRPr="003A6089">
          <w:rPr>
            <w:rFonts w:ascii="TH SarabunPSK" w:hAnsi="TH SarabunPSK" w:cs="TH SarabunPSK"/>
            <w:b/>
            <w:bCs/>
          </w:rPr>
          <w:t>5</w:t>
        </w:r>
        <w:r w:rsidRPr="003A6089">
          <w:rPr>
            <w:rFonts w:ascii="TH SarabunPSK" w:hAnsi="TH SarabunPSK" w:cs="TH SarabunPSK"/>
            <w:b/>
            <w:bCs/>
            <w:cs/>
          </w:rPr>
          <w:t>.</w:t>
        </w:r>
        <w:r w:rsidRPr="003A6089">
          <w:rPr>
            <w:rFonts w:ascii="TH SarabunPSK" w:hAnsi="TH SarabunPSK" w:cs="TH SarabunPSK"/>
            <w:b/>
            <w:bCs/>
          </w:rPr>
          <w:t xml:space="preserve">1 </w:t>
        </w:r>
        <w:r w:rsidRPr="003A6089">
          <w:rPr>
            <w:rFonts w:ascii="TH SarabunPSK" w:hAnsi="TH SarabunPSK" w:cs="TH SarabunPSK"/>
            <w:b/>
            <w:bCs/>
            <w:cs/>
          </w:rPr>
          <w:t xml:space="preserve">บทความวิจัย </w:t>
        </w:r>
      </w:ins>
    </w:p>
    <w:p w:rsidR="00BE50A5" w:rsidRPr="00CF577E" w:rsidRDefault="00BE50A5">
      <w:pPr>
        <w:pStyle w:val="ListParagraph"/>
        <w:spacing w:after="0"/>
        <w:ind w:left="360" w:hanging="360"/>
        <w:jc w:val="thaiDistribute"/>
        <w:rPr>
          <w:ins w:id="1389" w:author="Admin" w:date="2019-04-18T10:33:00Z"/>
          <w:rFonts w:ascii="TH SarabunPSK" w:hAnsi="TH SarabunPSK" w:cs="TH SarabunPSK"/>
          <w:b/>
          <w:bCs/>
          <w:sz w:val="32"/>
        </w:rPr>
        <w:pPrChange w:id="1390" w:author="Admin" w:date="2019-05-10T15:54:00Z">
          <w:pPr>
            <w:pStyle w:val="ListParagraph"/>
            <w:spacing w:after="0"/>
            <w:ind w:left="0"/>
            <w:jc w:val="thaiDistribute"/>
          </w:pPr>
        </w:pPrChange>
      </w:pPr>
      <w:ins w:id="1391" w:author="Admin" w:date="2019-04-18T10:33:00Z">
        <w:r w:rsidRPr="00EB1C72">
          <w:rPr>
            <w:rFonts w:ascii="TH SarabunPSK" w:hAnsi="TH SarabunPSK" w:cs="TH SarabunPSK"/>
            <w:sz w:val="32"/>
            <w:cs/>
          </w:rPr>
          <w:t>เพียงพิศ ศรีประเสริฐ</w:t>
        </w:r>
        <w:r w:rsidRPr="00EB1C72">
          <w:rPr>
            <w:rFonts w:ascii="TH SarabunPSK" w:hAnsi="TH SarabunPSK" w:cs="TH SarabunPSK"/>
            <w:sz w:val="32"/>
          </w:rPr>
          <w:t xml:space="preserve">, </w:t>
        </w:r>
        <w:r w:rsidRPr="00EB1C72">
          <w:rPr>
            <w:rFonts w:ascii="TH SarabunPSK" w:hAnsi="TH SarabunPSK" w:cs="TH SarabunPSK"/>
            <w:sz w:val="32"/>
            <w:cs/>
          </w:rPr>
          <w:t>พิมพ์ลภัส พงศ์กรรังศิลป์</w:t>
        </w:r>
        <w:r w:rsidRPr="00EB1C72">
          <w:rPr>
            <w:rFonts w:ascii="TH SarabunPSK" w:hAnsi="TH SarabunPSK" w:cs="TH SarabunPSK"/>
            <w:sz w:val="32"/>
          </w:rPr>
          <w:t xml:space="preserve">, </w:t>
        </w:r>
        <w:r w:rsidRPr="00EB1C72">
          <w:rPr>
            <w:rFonts w:ascii="TH SarabunPSK" w:hAnsi="TH SarabunPSK" w:cs="TH SarabunPSK"/>
            <w:sz w:val="32"/>
            <w:cs/>
          </w:rPr>
          <w:t>พิชญุฒม์ เพ็ญมาศ</w:t>
        </w:r>
        <w:r w:rsidRPr="00EB1C72">
          <w:rPr>
            <w:rFonts w:ascii="TH SarabunPSK" w:hAnsi="TH SarabunPSK" w:cs="TH SarabunPSK"/>
            <w:sz w:val="32"/>
          </w:rPr>
          <w:t xml:space="preserve">, </w:t>
        </w:r>
        <w:r>
          <w:rPr>
            <w:rFonts w:ascii="TH SarabunPSK" w:hAnsi="TH SarabunPSK" w:cs="TH SarabunPSK"/>
            <w:sz w:val="32"/>
            <w:cs/>
          </w:rPr>
          <w:t>ศิรินันท์ พันธรักษ์</w:t>
        </w:r>
      </w:ins>
      <w:ins w:id="1392" w:author="Admin" w:date="2019-05-10T15:54:00Z">
        <w:r w:rsidR="002E5E5B">
          <w:rPr>
            <w:rFonts w:ascii="TH SarabunPSK" w:hAnsi="TH SarabunPSK" w:cs="TH SarabunPSK" w:hint="cs"/>
            <w:sz w:val="32"/>
            <w:cs/>
          </w:rPr>
          <w:t xml:space="preserve"> </w:t>
        </w:r>
      </w:ins>
      <w:ins w:id="1393" w:author="Admin" w:date="2019-04-18T10:33:00Z">
        <w:r>
          <w:rPr>
            <w:rFonts w:ascii="TH SarabunPSK" w:hAnsi="TH SarabunPSK" w:cs="TH SarabunPSK"/>
            <w:sz w:val="32"/>
            <w:cs/>
          </w:rPr>
          <w:t>แล</w:t>
        </w:r>
        <w:r>
          <w:rPr>
            <w:rFonts w:ascii="TH SarabunPSK" w:hAnsi="TH SarabunPSK" w:cs="TH SarabunPSK" w:hint="cs"/>
            <w:sz w:val="32"/>
            <w:cs/>
          </w:rPr>
          <w:t>ะ</w:t>
        </w:r>
        <w:r w:rsidRPr="00EB1C72">
          <w:rPr>
            <w:rFonts w:ascii="TH SarabunPSK" w:hAnsi="TH SarabunPSK" w:cs="TH SarabunPSK"/>
            <w:sz w:val="32"/>
            <w:cs/>
          </w:rPr>
          <w:t>ฐิติมา</w:t>
        </w:r>
        <w:r w:rsidRPr="00EB1C72">
          <w:rPr>
            <w:rFonts w:ascii="TH SarabunPSK" w:hAnsi="TH SarabunPSK" w:cs="TH SarabunPSK" w:hint="cs"/>
            <w:sz w:val="32"/>
            <w:cs/>
          </w:rPr>
          <w:t xml:space="preserve">  </w:t>
        </w:r>
        <w:r w:rsidRPr="00EB1C72">
          <w:rPr>
            <w:rFonts w:ascii="TH SarabunPSK" w:hAnsi="TH SarabunPSK" w:cs="TH SarabunPSK"/>
            <w:sz w:val="32"/>
            <w:cs/>
          </w:rPr>
          <w:t xml:space="preserve">รัตนพงษ์. </w:t>
        </w:r>
        <w:r>
          <w:rPr>
            <w:rFonts w:ascii="TH SarabunPSK" w:hAnsi="TH SarabunPSK" w:cs="TH SarabunPSK" w:hint="cs"/>
            <w:sz w:val="32"/>
            <w:cs/>
          </w:rPr>
          <w:tab/>
        </w:r>
        <w:r w:rsidRPr="00EB1C72">
          <w:rPr>
            <w:rFonts w:ascii="TH SarabunPSK" w:hAnsi="TH SarabunPSK" w:cs="TH SarabunPSK"/>
            <w:sz w:val="32"/>
            <w:cs/>
          </w:rPr>
          <w:t xml:space="preserve">2561. </w:t>
        </w:r>
        <w:r w:rsidRPr="00CF577E">
          <w:rPr>
            <w:rFonts w:ascii="TH SarabunPSK" w:hAnsi="TH SarabunPSK" w:cs="TH SarabunPSK"/>
            <w:b/>
            <w:bCs/>
            <w:sz w:val="32"/>
            <w:cs/>
          </w:rPr>
          <w:t>ความพร้อมของผู้ประกอบการในการให้บริการเพื่อรองรับการท่องเที่ยวเชิงวิถีลุ่ม</w:t>
        </w:r>
        <w:r w:rsidRPr="00CF577E">
          <w:rPr>
            <w:rFonts w:ascii="TH SarabunPSK" w:hAnsi="TH SarabunPSK" w:cs="TH SarabunPSK" w:hint="cs"/>
            <w:b/>
            <w:bCs/>
            <w:sz w:val="32"/>
            <w:cs/>
          </w:rPr>
          <w:t>น้ำ</w:t>
        </w:r>
        <w:r w:rsidRPr="00CF577E">
          <w:rPr>
            <w:rFonts w:ascii="TH SarabunPSK" w:hAnsi="TH SarabunPSK" w:cs="TH SarabunPSK"/>
            <w:b/>
            <w:bCs/>
            <w:sz w:val="32"/>
            <w:cs/>
          </w:rPr>
          <w:t>ปากพนังในอ</w:t>
        </w:r>
        <w:r w:rsidRPr="00CF577E">
          <w:rPr>
            <w:rFonts w:ascii="TH SarabunPSK" w:hAnsi="TH SarabunPSK" w:cs="TH SarabunPSK" w:hint="cs"/>
            <w:b/>
            <w:bCs/>
            <w:sz w:val="32"/>
            <w:cs/>
          </w:rPr>
          <w:t>ำ</w:t>
        </w:r>
        <w:r w:rsidRPr="00CF577E">
          <w:rPr>
            <w:rFonts w:ascii="TH SarabunPSK" w:hAnsi="TH SarabunPSK" w:cs="TH SarabunPSK"/>
            <w:b/>
            <w:bCs/>
            <w:sz w:val="32"/>
            <w:cs/>
          </w:rPr>
          <w:t>เภอปากพนัง จังหวัดนครศรีธรรมราช</w:t>
        </w:r>
        <w:r w:rsidRPr="00EB1C72">
          <w:rPr>
            <w:rFonts w:ascii="TH SarabunPSK" w:hAnsi="TH SarabunPSK" w:cs="TH SarabunPSK"/>
            <w:sz w:val="32"/>
            <w:cs/>
          </w:rPr>
          <w:t>. การประชุมวิชาการนําเสนอผลงานวิจัยระดับบัณฑิตศึกษา</w:t>
        </w:r>
        <w:r>
          <w:rPr>
            <w:rFonts w:ascii="TH SarabunPSK" w:hAnsi="TH SarabunPSK" w:cs="TH SarabunPSK" w:hint="cs"/>
            <w:sz w:val="32"/>
            <w:cs/>
          </w:rPr>
          <w:tab/>
        </w:r>
        <w:r w:rsidRPr="00EB1C72">
          <w:rPr>
            <w:rFonts w:ascii="TH SarabunPSK" w:hAnsi="TH SarabunPSK" w:cs="TH SarabunPSK"/>
            <w:sz w:val="32"/>
            <w:cs/>
          </w:rPr>
          <w:t>แห่งชาติ ครั้งที่ 47. ขอนแก่น : มหาวิทยาลัยราชภัฏมหาสารคาม</w:t>
        </w:r>
      </w:ins>
    </w:p>
    <w:p w:rsidR="00BE50A5" w:rsidRPr="003A6089" w:rsidRDefault="00BE50A5" w:rsidP="00BE50A5">
      <w:pPr>
        <w:ind w:left="720" w:hanging="720"/>
        <w:jc w:val="thaiDistribute"/>
        <w:rPr>
          <w:ins w:id="1394" w:author="Admin" w:date="2019-04-18T10:33:00Z"/>
          <w:rFonts w:ascii="TH SarabunPSK" w:hAnsi="TH SarabunPSK" w:cs="TH SarabunPSK"/>
          <w:cs/>
        </w:rPr>
      </w:pPr>
      <w:ins w:id="1395" w:author="Admin" w:date="2019-04-18T10:33:00Z">
        <w:r w:rsidRPr="003A6089">
          <w:rPr>
            <w:rFonts w:ascii="TH SarabunPSK" w:hAnsi="TH SarabunPSK" w:cs="TH SarabunPSK"/>
            <w:cs/>
          </w:rPr>
          <w:t>พิชญุฒม์  เพ็ญมาศ</w:t>
        </w:r>
        <w:r w:rsidRPr="003A6089">
          <w:rPr>
            <w:rFonts w:ascii="TH SarabunPSK" w:hAnsi="TH SarabunPSK" w:cs="TH SarabunPSK"/>
          </w:rPr>
          <w:t xml:space="preserve">, </w:t>
        </w:r>
        <w:r w:rsidRPr="003A6089">
          <w:rPr>
            <w:rFonts w:ascii="TH SarabunPSK" w:hAnsi="TH SarabunPSK" w:cs="TH SarabunPSK"/>
            <w:cs/>
          </w:rPr>
          <w:t>วราพร  กาญจนคลอด</w:t>
        </w:r>
        <w:r w:rsidRPr="003A6089">
          <w:rPr>
            <w:rFonts w:ascii="TH SarabunPSK" w:hAnsi="TH SarabunPSK" w:cs="TH SarabunPSK"/>
          </w:rPr>
          <w:t xml:space="preserve">, </w:t>
        </w:r>
        <w:r w:rsidRPr="003A6089">
          <w:rPr>
            <w:rFonts w:ascii="TH SarabunPSK" w:hAnsi="TH SarabunPSK" w:cs="TH SarabunPSK"/>
            <w:cs/>
          </w:rPr>
          <w:t xml:space="preserve">สุพิชชา  สินเลิศไพบูลย์ และ ศิรินันท์  พันธรักษ์. </w:t>
        </w:r>
        <w:r w:rsidRPr="003A6089">
          <w:rPr>
            <w:rFonts w:ascii="TH SarabunPSK" w:hAnsi="TH SarabunPSK" w:cs="TH SarabunPSK"/>
          </w:rPr>
          <w:t>2558</w:t>
        </w:r>
        <w:r w:rsidRPr="003A6089">
          <w:rPr>
            <w:rFonts w:ascii="TH SarabunPSK" w:hAnsi="TH SarabunPSK" w:cs="TH SarabunPSK"/>
            <w:cs/>
          </w:rPr>
          <w:t>.</w:t>
        </w:r>
        <w:r w:rsidRPr="003A6089">
          <w:rPr>
            <w:rFonts w:ascii="TH SarabunPSK" w:hAnsi="TH SarabunPSK" w:cs="TH SarabunPSK"/>
            <w:b/>
            <w:bCs/>
            <w:cs/>
          </w:rPr>
          <w:t xml:space="preserve"> แนวทางการพัฒนาการท่องเที่ยวเชิงศาสนา เพื่อรองรับนักท่องเที่ยวกลุ่มประชาคมอาเซียน ศึกษากรณี      วัดพระมหาธาตุวรมหาวิหาร นครศรีธรรมราช</w:t>
        </w:r>
        <w:r w:rsidRPr="003A6089">
          <w:rPr>
            <w:rFonts w:ascii="TH SarabunPSK" w:hAnsi="TH SarabunPSK" w:cs="TH SarabunPSK"/>
            <w:cs/>
          </w:rPr>
          <w:t>. การประชุมวิชาการและเสนอผลงานวิจัยระดับชาติ และระดับนานาชาติ ครั้งที่ 4/2559. ขอนแก่น :วิทยาลัยบัณฑิตเอเซีย.</w:t>
        </w:r>
      </w:ins>
    </w:p>
    <w:p w:rsidR="00BE50A5" w:rsidRPr="003A6089" w:rsidRDefault="00BE50A5" w:rsidP="00BE50A5">
      <w:pPr>
        <w:ind w:left="720" w:hanging="720"/>
        <w:rPr>
          <w:ins w:id="1396" w:author="Admin" w:date="2019-04-18T10:33:00Z"/>
          <w:rFonts w:ascii="TH SarabunPSK" w:hAnsi="TH SarabunPSK" w:cs="TH SarabunPSK"/>
        </w:rPr>
      </w:pPr>
      <w:ins w:id="1397" w:author="Admin" w:date="2019-04-18T10:33:00Z">
        <w:r w:rsidRPr="003A6089">
          <w:rPr>
            <w:rFonts w:ascii="TH SarabunPSK" w:hAnsi="TH SarabunPSK" w:cs="TH SarabunPSK"/>
            <w:cs/>
          </w:rPr>
          <w:t xml:space="preserve">ศิรินันท์ พันธรักษ์ และ เกิดศิริ เจริญวิศาล. 2557. </w:t>
        </w:r>
        <w:r w:rsidRPr="003A6089">
          <w:rPr>
            <w:rFonts w:ascii="TH SarabunPSK" w:hAnsi="TH SarabunPSK" w:cs="TH SarabunPSK"/>
            <w:b/>
            <w:bCs/>
            <w:cs/>
          </w:rPr>
          <w:t>การสื่อสารการตลาดแบบบูรณาการที่ส่งผลต่อการรับรู้ของนักท่องเที่ยว ต่อการท่องเที่ยวจังหวัดนครศรีธรรมราช.</w:t>
        </w:r>
        <w:r w:rsidRPr="003A6089">
          <w:rPr>
            <w:rFonts w:ascii="TH SarabunPSK" w:hAnsi="TH SarabunPSK" w:cs="TH SarabunPSK"/>
            <w:cs/>
          </w:rPr>
          <w:t xml:space="preserve"> การประชุมวิชาการระดับชาติ ด้านการบริหารจัดการ ครั้งที่ </w:t>
        </w:r>
        <w:r w:rsidRPr="003A6089">
          <w:rPr>
            <w:rFonts w:ascii="TH SarabunPSK" w:hAnsi="TH SarabunPSK" w:cs="TH SarabunPSK"/>
          </w:rPr>
          <w:t>5</w:t>
        </w:r>
        <w:r w:rsidRPr="003A6089">
          <w:rPr>
            <w:rFonts w:ascii="TH SarabunPSK" w:hAnsi="TH SarabunPSK" w:cs="TH SarabunPSK"/>
            <w:cs/>
          </w:rPr>
          <w:t>.   คณะวิทยาการจัดการ  มหาวิทยาลัยสงขลานครินทร์</w:t>
        </w:r>
      </w:ins>
    </w:p>
    <w:p w:rsidR="00BE50A5" w:rsidRPr="003A6089" w:rsidRDefault="00BE50A5" w:rsidP="00BE50A5">
      <w:pPr>
        <w:spacing w:line="360" w:lineRule="exact"/>
        <w:jc w:val="center"/>
        <w:rPr>
          <w:ins w:id="1398" w:author="Admin" w:date="2019-04-18T10:33:00Z"/>
          <w:rFonts w:ascii="TH SarabunPSK" w:hAnsi="TH SarabunPSK" w:cs="TH SarabunPSK"/>
          <w:b/>
          <w:bCs/>
        </w:rPr>
      </w:pPr>
    </w:p>
    <w:p w:rsidR="00987DCC" w:rsidRPr="00DC6F39" w:rsidDel="00BE50A5" w:rsidRDefault="00987DCC" w:rsidP="00987DCC">
      <w:pPr>
        <w:spacing w:line="360" w:lineRule="exact"/>
        <w:rPr>
          <w:del w:id="1399" w:author="Admin" w:date="2019-04-18T10:32:00Z"/>
          <w:rFonts w:ascii="TH SarabunPSK" w:eastAsia="Calibri" w:hAnsi="TH SarabunPSK" w:cs="TH SarabunPSK"/>
          <w:b/>
          <w:bCs/>
          <w:color w:val="FF0000"/>
          <w:rPrChange w:id="1400" w:author="Admin" w:date="2019-04-11T17:24:00Z">
            <w:rPr>
              <w:del w:id="1401" w:author="Admin" w:date="2019-04-18T10:32:00Z"/>
              <w:rFonts w:ascii="TH SarabunPSK" w:eastAsia="Calibri" w:hAnsi="TH SarabunPSK" w:cs="TH SarabunPSK"/>
              <w:b/>
              <w:bCs/>
            </w:rPr>
          </w:rPrChange>
        </w:rPr>
      </w:pPr>
    </w:p>
    <w:p w:rsidR="00EA49D2" w:rsidRPr="00DC6F39" w:rsidDel="00BE50A5" w:rsidRDefault="00EA49D2" w:rsidP="00EA49D2">
      <w:pPr>
        <w:spacing w:line="360" w:lineRule="exact"/>
        <w:rPr>
          <w:del w:id="1402" w:author="Admin" w:date="2019-04-18T10:32:00Z"/>
          <w:rFonts w:ascii="TH SarabunPSK" w:eastAsia="Calibri" w:hAnsi="TH SarabunPSK" w:cs="TH SarabunPSK"/>
          <w:b/>
          <w:bCs/>
          <w:color w:val="FF0000"/>
          <w:rPrChange w:id="1403" w:author="Admin" w:date="2019-04-11T17:24:00Z">
            <w:rPr>
              <w:del w:id="1404" w:author="Admin" w:date="2019-04-18T10:32:00Z"/>
              <w:rFonts w:ascii="TH SarabunPSK" w:eastAsia="Calibri" w:hAnsi="TH SarabunPSK" w:cs="TH SarabunPSK"/>
              <w:b/>
              <w:bCs/>
            </w:rPr>
          </w:rPrChange>
        </w:rPr>
      </w:pPr>
      <w:del w:id="1405" w:author="Admin" w:date="2019-04-18T10:32:00Z">
        <w:r w:rsidRPr="00DC6F39" w:rsidDel="00BE50A5">
          <w:rPr>
            <w:rFonts w:ascii="TH SarabunPSK" w:eastAsia="Calibri" w:hAnsi="TH SarabunPSK" w:cs="TH SarabunPSK"/>
            <w:b/>
            <w:bCs/>
            <w:color w:val="FF0000"/>
            <w:rPrChange w:id="1406" w:author="Admin" w:date="2019-04-11T17:24:00Z">
              <w:rPr>
                <w:rFonts w:ascii="TH SarabunPSK" w:eastAsia="Calibri" w:hAnsi="TH SarabunPSK" w:cs="TH SarabunPSK"/>
                <w:b/>
                <w:bCs/>
              </w:rPr>
            </w:rPrChange>
          </w:rPr>
          <w:delText>5</w:delText>
        </w:r>
        <w:r w:rsidRPr="00DC6F39" w:rsidDel="00BE50A5">
          <w:rPr>
            <w:rFonts w:ascii="TH SarabunPSK" w:eastAsia="Calibri" w:hAnsi="TH SarabunPSK" w:cs="TH SarabunPSK"/>
            <w:b/>
            <w:bCs/>
            <w:color w:val="FF0000"/>
            <w:cs/>
            <w:rPrChange w:id="1407" w:author="Admin" w:date="2019-04-11T17:24:00Z">
              <w:rPr>
                <w:rFonts w:ascii="TH SarabunPSK" w:eastAsia="Calibri" w:hAnsi="TH SarabunPSK" w:cs="TH SarabunPSK"/>
                <w:b/>
                <w:bCs/>
                <w:cs/>
              </w:rPr>
            </w:rPrChange>
          </w:rPr>
          <w:delText xml:space="preserve">. ผลงานทางวิชาการย้อนหลัง 5 ปี </w:delText>
        </w:r>
      </w:del>
    </w:p>
    <w:p w:rsidR="00EA49D2" w:rsidRPr="00DC6F39" w:rsidDel="00BE50A5" w:rsidRDefault="00EA49D2" w:rsidP="00EA49D2">
      <w:pPr>
        <w:spacing w:line="360" w:lineRule="exact"/>
        <w:rPr>
          <w:del w:id="1408" w:author="Admin" w:date="2019-04-18T10:32:00Z"/>
          <w:rFonts w:ascii="TH SarabunPSK" w:eastAsia="Calibri" w:hAnsi="TH SarabunPSK" w:cs="TH SarabunPSK"/>
          <w:b/>
          <w:bCs/>
          <w:color w:val="FF0000"/>
          <w:sz w:val="20"/>
          <w:szCs w:val="20"/>
          <w:rPrChange w:id="1409" w:author="Admin" w:date="2019-04-11T17:24:00Z">
            <w:rPr>
              <w:del w:id="1410" w:author="Admin" w:date="2019-04-18T10:32:00Z"/>
              <w:rFonts w:ascii="TH SarabunPSK" w:eastAsia="Calibri" w:hAnsi="TH SarabunPSK" w:cs="TH SarabunPSK"/>
              <w:b/>
              <w:bCs/>
              <w:sz w:val="20"/>
              <w:szCs w:val="20"/>
            </w:rPr>
          </w:rPrChange>
        </w:rPr>
      </w:pPr>
    </w:p>
    <w:p w:rsidR="00987DCC" w:rsidRPr="00DC6F39" w:rsidDel="00BE50A5" w:rsidRDefault="00EA49D2" w:rsidP="00EA49D2">
      <w:pPr>
        <w:spacing w:line="360" w:lineRule="exact"/>
        <w:ind w:left="360"/>
        <w:jc w:val="thaiDistribute"/>
        <w:rPr>
          <w:del w:id="1411" w:author="Admin" w:date="2019-04-18T10:32:00Z"/>
          <w:rFonts w:ascii="TH SarabunPSK" w:eastAsia="Calibri" w:hAnsi="TH SarabunPSK" w:cs="TH SarabunPSK"/>
          <w:b/>
          <w:bCs/>
          <w:color w:val="FF0000"/>
          <w:u w:val="single"/>
          <w:rPrChange w:id="1412" w:author="Admin" w:date="2019-04-11T17:24:00Z">
            <w:rPr>
              <w:del w:id="1413" w:author="Admin" w:date="2019-04-18T10:32:00Z"/>
              <w:rFonts w:ascii="TH SarabunPSK" w:eastAsia="Calibri" w:hAnsi="TH SarabunPSK" w:cs="TH SarabunPSK"/>
              <w:b/>
              <w:bCs/>
              <w:u w:val="single"/>
            </w:rPr>
          </w:rPrChange>
        </w:rPr>
      </w:pPr>
      <w:del w:id="1414" w:author="Admin" w:date="2019-04-18T10:32:00Z">
        <w:r w:rsidRPr="00DC6F39" w:rsidDel="00BE50A5">
          <w:rPr>
            <w:rFonts w:ascii="TH SarabunPSK" w:eastAsia="Calibri" w:hAnsi="TH SarabunPSK" w:cs="TH SarabunPSK"/>
            <w:b/>
            <w:bCs/>
            <w:color w:val="FF0000"/>
            <w:rPrChange w:id="1415" w:author="Admin" w:date="2019-04-11T17:24:00Z">
              <w:rPr>
                <w:rFonts w:ascii="TH SarabunPSK" w:eastAsia="Calibri" w:hAnsi="TH SarabunPSK" w:cs="TH SarabunPSK"/>
                <w:b/>
                <w:bCs/>
              </w:rPr>
            </w:rPrChange>
          </w:rPr>
          <w:delText>5</w:delText>
        </w:r>
        <w:r w:rsidRPr="00DC6F39" w:rsidDel="00BE50A5">
          <w:rPr>
            <w:rFonts w:ascii="TH SarabunPSK" w:eastAsia="Calibri" w:hAnsi="TH SarabunPSK" w:cs="TH SarabunPSK"/>
            <w:b/>
            <w:bCs/>
            <w:color w:val="FF0000"/>
            <w:cs/>
            <w:rPrChange w:id="1416" w:author="Admin" w:date="2019-04-11T17:24:00Z">
              <w:rPr>
                <w:rFonts w:ascii="TH SarabunPSK" w:eastAsia="Calibri" w:hAnsi="TH SarabunPSK" w:cs="TH SarabunPSK"/>
                <w:b/>
                <w:bCs/>
                <w:cs/>
              </w:rPr>
            </w:rPrChange>
          </w:rPr>
          <w:delText>.1 บทความวิจัย/วิชาการที่เสนอในที่ประชุมวิชาการ</w:delText>
        </w:r>
      </w:del>
    </w:p>
    <w:p w:rsidR="00801A02" w:rsidRPr="00DC6F39" w:rsidDel="00BE50A5" w:rsidRDefault="00801A02" w:rsidP="004F7D82">
      <w:pPr>
        <w:ind w:left="851" w:hanging="851"/>
        <w:rPr>
          <w:del w:id="1417" w:author="Admin" w:date="2019-04-18T10:32:00Z"/>
          <w:rFonts w:ascii="TH SarabunPSK" w:hAnsi="TH SarabunPSK" w:cs="TH SarabunPSK"/>
          <w:color w:val="FF0000"/>
          <w:rPrChange w:id="1418" w:author="Admin" w:date="2019-04-11T17:24:00Z">
            <w:rPr>
              <w:del w:id="1419" w:author="Admin" w:date="2019-04-18T10:32:00Z"/>
              <w:rFonts w:ascii="TH SarabunPSK" w:hAnsi="TH SarabunPSK" w:cs="TH SarabunPSK"/>
            </w:rPr>
          </w:rPrChange>
        </w:rPr>
      </w:pPr>
      <w:del w:id="1420" w:author="Admin" w:date="2019-04-18T10:32:00Z">
        <w:r w:rsidRPr="00DC6F39" w:rsidDel="00BE50A5">
          <w:rPr>
            <w:rFonts w:ascii="TH SarabunPSK" w:hAnsi="TH SarabunPSK" w:cs="TH SarabunPSK"/>
            <w:color w:val="FF0000"/>
            <w:cs/>
            <w:rPrChange w:id="1421" w:author="Admin" w:date="2019-04-11T17:24:00Z">
              <w:rPr>
                <w:rFonts w:ascii="TH SarabunPSK" w:hAnsi="TH SarabunPSK" w:cs="TH SarabunPSK"/>
                <w:cs/>
              </w:rPr>
            </w:rPrChange>
          </w:rPr>
          <w:delText>เกศินี คงรัตน์ เกลียวทอง ธนพันธุ์พาณิชย์ สุภาภรณ์ อรุณรุ่งเรือง ธิดารัตน์ แย้มภู่ ปวิธ ตันสกุลและ อรอนงค์ เฉียบแหลม. (</w:delText>
        </w:r>
        <w:r w:rsidRPr="00DC6F39" w:rsidDel="00BE50A5">
          <w:rPr>
            <w:rFonts w:ascii="TH SarabunPSK" w:hAnsi="TH SarabunPSK" w:cs="TH SarabunPSK"/>
            <w:color w:val="FF0000"/>
            <w:rPrChange w:id="1422" w:author="Admin" w:date="2019-04-11T17:24:00Z">
              <w:rPr>
                <w:rFonts w:ascii="TH SarabunPSK" w:hAnsi="TH SarabunPSK" w:cs="TH SarabunPSK"/>
              </w:rPr>
            </w:rPrChange>
          </w:rPr>
          <w:delText>2561</w:delText>
        </w:r>
        <w:r w:rsidRPr="00DC6F39" w:rsidDel="00BE50A5">
          <w:rPr>
            <w:rFonts w:ascii="TH SarabunPSK" w:hAnsi="TH SarabunPSK" w:cs="TH SarabunPSK"/>
            <w:color w:val="FF0000"/>
            <w:cs/>
            <w:rPrChange w:id="1423" w:author="Admin" w:date="2019-04-11T17:24:00Z">
              <w:rPr>
                <w:rFonts w:ascii="TH SarabunPSK" w:hAnsi="TH SarabunPSK" w:cs="TH SarabunPSK"/>
                <w:cs/>
              </w:rPr>
            </w:rPrChange>
          </w:rPr>
          <w:delText>). การศึกษาพฤติกรรมการบริโภคอาหารเพื่อสุขภาพ กรณีศึกษานักศึกษาที่ใช้บริการศูนย์กีฬาและสุขภาพมหาวิทยาลัยวลัยลักษณ์. การประชุมวิชาการระดับชาติ ม.อ. ตรัง ประจำปี</w:delText>
        </w:r>
        <w:r w:rsidRPr="00DC6F39" w:rsidDel="00BE50A5">
          <w:rPr>
            <w:rFonts w:ascii="TH SarabunPSK" w:hAnsi="TH SarabunPSK" w:cs="TH SarabunPSK"/>
            <w:color w:val="FF0000"/>
            <w:rPrChange w:id="1424" w:author="Admin" w:date="2019-04-11T17:24:00Z">
              <w:rPr>
                <w:rFonts w:ascii="TH SarabunPSK" w:hAnsi="TH SarabunPSK" w:cs="TH SarabunPSK"/>
              </w:rPr>
            </w:rPrChange>
          </w:rPr>
          <w:delText xml:space="preserve"> 2561 </w:delText>
        </w:r>
        <w:r w:rsidRPr="00DC6F39" w:rsidDel="00BE50A5">
          <w:rPr>
            <w:rFonts w:ascii="TH SarabunPSK" w:hAnsi="TH SarabunPSK" w:cs="TH SarabunPSK"/>
            <w:color w:val="FF0000"/>
            <w:cs/>
            <w:rPrChange w:id="1425" w:author="Admin" w:date="2019-04-11T17:24:00Z">
              <w:rPr>
                <w:rFonts w:ascii="TH SarabunPSK" w:hAnsi="TH SarabunPSK" w:cs="TH SarabunPSK"/>
                <w:cs/>
              </w:rPr>
            </w:rPrChange>
          </w:rPr>
          <w:delText>วันที่</w:delText>
        </w:r>
        <w:r w:rsidRPr="00DC6F39" w:rsidDel="00BE50A5">
          <w:rPr>
            <w:rFonts w:ascii="TH SarabunPSK" w:hAnsi="TH SarabunPSK" w:cs="TH SarabunPSK"/>
            <w:color w:val="FF0000"/>
            <w:rPrChange w:id="1426" w:author="Admin" w:date="2019-04-11T17:24:00Z">
              <w:rPr>
                <w:rFonts w:ascii="TH SarabunPSK" w:hAnsi="TH SarabunPSK" w:cs="TH SarabunPSK"/>
              </w:rPr>
            </w:rPrChange>
          </w:rPr>
          <w:delText xml:space="preserve"> 30 </w:delText>
        </w:r>
        <w:r w:rsidRPr="00DC6F39" w:rsidDel="00BE50A5">
          <w:rPr>
            <w:rFonts w:ascii="TH SarabunPSK" w:hAnsi="TH SarabunPSK" w:cs="TH SarabunPSK"/>
            <w:color w:val="FF0000"/>
            <w:cs/>
            <w:rPrChange w:id="1427" w:author="Admin" w:date="2019-04-11T17:24:00Z">
              <w:rPr>
                <w:rFonts w:ascii="TH SarabunPSK" w:hAnsi="TH SarabunPSK" w:cs="TH SarabunPSK"/>
                <w:cs/>
              </w:rPr>
            </w:rPrChange>
          </w:rPr>
          <w:delText>มีนาคม</w:delText>
        </w:r>
        <w:r w:rsidRPr="00DC6F39" w:rsidDel="00BE50A5">
          <w:rPr>
            <w:rFonts w:ascii="TH SarabunPSK" w:hAnsi="TH SarabunPSK" w:cs="TH SarabunPSK"/>
            <w:color w:val="FF0000"/>
            <w:rPrChange w:id="1428" w:author="Admin" w:date="2019-04-11T17:24:00Z">
              <w:rPr>
                <w:rFonts w:ascii="TH SarabunPSK" w:hAnsi="TH SarabunPSK" w:cs="TH SarabunPSK"/>
              </w:rPr>
            </w:rPrChange>
          </w:rPr>
          <w:delText xml:space="preserve"> 2561</w:delText>
        </w:r>
        <w:r w:rsidRPr="00DC6F39" w:rsidDel="00BE50A5">
          <w:rPr>
            <w:rFonts w:ascii="TH SarabunPSK" w:hAnsi="TH SarabunPSK" w:cs="TH SarabunPSK"/>
            <w:color w:val="FF0000"/>
            <w:cs/>
            <w:rPrChange w:id="1429" w:author="Admin" w:date="2019-04-11T17:24:00Z">
              <w:rPr>
                <w:rFonts w:ascii="TH SarabunPSK" w:hAnsi="TH SarabunPSK" w:cs="TH SarabunPSK"/>
                <w:cs/>
              </w:rPr>
            </w:rPrChange>
          </w:rPr>
          <w:delText xml:space="preserve">. </w:delText>
        </w:r>
        <w:r w:rsidRPr="00DC6F39" w:rsidDel="00BE50A5">
          <w:rPr>
            <w:rFonts w:ascii="TH SarabunPSK" w:hAnsi="TH SarabunPSK" w:cs="TH SarabunPSK"/>
            <w:color w:val="FF0000"/>
            <w:rPrChange w:id="1430" w:author="Admin" w:date="2019-04-11T17:24:00Z">
              <w:rPr>
                <w:rFonts w:ascii="TH SarabunPSK" w:hAnsi="TH SarabunPSK" w:cs="TH SarabunPSK"/>
              </w:rPr>
            </w:rPrChange>
          </w:rPr>
          <w:delText>97</w:delText>
        </w:r>
        <w:r w:rsidRPr="00DC6F39" w:rsidDel="00BE50A5">
          <w:rPr>
            <w:rFonts w:ascii="TH SarabunPSK" w:hAnsi="TH SarabunPSK" w:cs="TH SarabunPSK"/>
            <w:color w:val="FF0000"/>
            <w:cs/>
            <w:rPrChange w:id="1431" w:author="Admin" w:date="2019-04-11T17:24:00Z">
              <w:rPr>
                <w:rFonts w:ascii="TH SarabunPSK" w:hAnsi="TH SarabunPSK" w:cs="TH SarabunPSK"/>
                <w:cs/>
              </w:rPr>
            </w:rPrChange>
          </w:rPr>
          <w:delText>-</w:delText>
        </w:r>
        <w:r w:rsidRPr="00DC6F39" w:rsidDel="00BE50A5">
          <w:rPr>
            <w:rFonts w:ascii="TH SarabunPSK" w:hAnsi="TH SarabunPSK" w:cs="TH SarabunPSK"/>
            <w:color w:val="FF0000"/>
            <w:rPrChange w:id="1432" w:author="Admin" w:date="2019-04-11T17:24:00Z">
              <w:rPr>
                <w:rFonts w:ascii="TH SarabunPSK" w:hAnsi="TH SarabunPSK" w:cs="TH SarabunPSK"/>
              </w:rPr>
            </w:rPrChange>
          </w:rPr>
          <w:delText xml:space="preserve">109 </w:delText>
        </w:r>
        <w:r w:rsidRPr="00DC6F39" w:rsidDel="00BE50A5">
          <w:rPr>
            <w:rFonts w:ascii="TH SarabunPSK" w:hAnsi="TH SarabunPSK" w:cs="TH SarabunPSK"/>
            <w:color w:val="FF0000"/>
            <w:cs/>
            <w:rPrChange w:id="1433" w:author="Admin" w:date="2019-04-11T17:24:00Z">
              <w:rPr>
                <w:rFonts w:ascii="TH SarabunPSK" w:hAnsi="TH SarabunPSK" w:cs="TH SarabunPSK"/>
                <w:cs/>
              </w:rPr>
            </w:rPrChange>
          </w:rPr>
          <w:delText xml:space="preserve">น. </w:delText>
        </w:r>
      </w:del>
    </w:p>
    <w:p w:rsidR="00AF5095" w:rsidRPr="00DC6F39" w:rsidDel="00BE50A5" w:rsidRDefault="00801A02" w:rsidP="004F7D82">
      <w:pPr>
        <w:ind w:left="851" w:right="-2" w:hanging="851"/>
        <w:rPr>
          <w:del w:id="1434" w:author="Admin" w:date="2019-04-18T10:32:00Z"/>
          <w:rFonts w:ascii="TH SarabunPSK" w:hAnsi="TH SarabunPSK" w:cs="TH SarabunPSK"/>
          <w:color w:val="FF0000"/>
          <w:sz w:val="40"/>
          <w:szCs w:val="40"/>
          <w:rPrChange w:id="1435" w:author="Admin" w:date="2019-04-11T17:24:00Z">
            <w:rPr>
              <w:del w:id="1436" w:author="Admin" w:date="2019-04-18T10:32:00Z"/>
              <w:rFonts w:ascii="TH SarabunPSK" w:hAnsi="TH SarabunPSK" w:cs="TH SarabunPSK"/>
              <w:sz w:val="40"/>
              <w:szCs w:val="40"/>
            </w:rPr>
          </w:rPrChange>
        </w:rPr>
      </w:pPr>
      <w:del w:id="1437" w:author="Admin" w:date="2019-04-18T10:32:00Z">
        <w:r w:rsidRPr="00DC6F39" w:rsidDel="00BE50A5">
          <w:rPr>
            <w:rFonts w:ascii="TH SarabunPSK" w:hAnsi="TH SarabunPSK" w:cs="TH SarabunPSK"/>
            <w:color w:val="FF0000"/>
            <w:cs/>
            <w:rPrChange w:id="1438" w:author="Admin" w:date="2019-04-11T17:24:00Z">
              <w:rPr>
                <w:rFonts w:ascii="TH SarabunPSK" w:hAnsi="TH SarabunPSK" w:cs="TH SarabunPSK"/>
                <w:cs/>
              </w:rPr>
            </w:rPrChange>
          </w:rPr>
          <w:delText>อุดมศักดิ์ รวยทอง กานต์มณี พรหมสวัสดิ์ ชนิดา รัตนรัตน์ รัตติยากร เพ็ชร์สวัสดิ์ อดิศักดิ์ บุตรปอด</w:delText>
        </w:r>
        <w:r w:rsidR="004F7D82" w:rsidRPr="00DC6F39" w:rsidDel="00BE50A5">
          <w:rPr>
            <w:rFonts w:ascii="TH SarabunPSK" w:hAnsi="TH SarabunPSK" w:cs="TH SarabunPSK"/>
            <w:color w:val="FF0000"/>
            <w:cs/>
            <w:rPrChange w:id="1439" w:author="Admin" w:date="2019-04-11T17:24:00Z">
              <w:rPr>
                <w:rFonts w:ascii="TH SarabunPSK" w:hAnsi="TH SarabunPSK" w:cs="TH SarabunPSK"/>
                <w:cs/>
              </w:rPr>
            </w:rPrChange>
          </w:rPr>
          <w:delText xml:space="preserve">             </w:delText>
        </w:r>
        <w:r w:rsidRPr="00DC6F39" w:rsidDel="00BE50A5">
          <w:rPr>
            <w:rFonts w:ascii="TH SarabunPSK" w:hAnsi="TH SarabunPSK" w:cs="TH SarabunPSK"/>
            <w:color w:val="FF0000"/>
            <w:cs/>
            <w:rPrChange w:id="1440" w:author="Admin" w:date="2019-04-11T17:24:00Z">
              <w:rPr>
                <w:rFonts w:ascii="TH SarabunPSK" w:hAnsi="TH SarabunPSK" w:cs="TH SarabunPSK"/>
                <w:cs/>
              </w:rPr>
            </w:rPrChange>
          </w:rPr>
          <w:delText>ปวิธ ตันสกุล และอรอนงค์ เฉียบแหลม. (</w:delText>
        </w:r>
        <w:r w:rsidRPr="00DC6F39" w:rsidDel="00BE50A5">
          <w:rPr>
            <w:rFonts w:ascii="TH SarabunPSK" w:hAnsi="TH SarabunPSK" w:cs="TH SarabunPSK"/>
            <w:color w:val="FF0000"/>
            <w:rPrChange w:id="1441" w:author="Admin" w:date="2019-04-11T17:24:00Z">
              <w:rPr>
                <w:rFonts w:ascii="TH SarabunPSK" w:hAnsi="TH SarabunPSK" w:cs="TH SarabunPSK"/>
              </w:rPr>
            </w:rPrChange>
          </w:rPr>
          <w:delText>2561</w:delText>
        </w:r>
        <w:r w:rsidRPr="00DC6F39" w:rsidDel="00BE50A5">
          <w:rPr>
            <w:rFonts w:ascii="TH SarabunPSK" w:hAnsi="TH SarabunPSK" w:cs="TH SarabunPSK"/>
            <w:color w:val="FF0000"/>
            <w:cs/>
            <w:rPrChange w:id="1442" w:author="Admin" w:date="2019-04-11T17:24:00Z">
              <w:rPr>
                <w:rFonts w:ascii="TH SarabunPSK" w:hAnsi="TH SarabunPSK" w:cs="TH SarabunPSK"/>
                <w:cs/>
              </w:rPr>
            </w:rPrChange>
          </w:rPr>
          <w:delText>). ความต้องการของนักท่องเที่ยวในการท่องเที่ยวเชิงอาหาร กรณีศึกษาชุมชนคีรีวง จังหวัดนครศรีธรรมราช. การประชุมวิชาการระดับชาติ ม.อ. ตรัง ประจำปี</w:delText>
        </w:r>
        <w:r w:rsidRPr="00DC6F39" w:rsidDel="00BE50A5">
          <w:rPr>
            <w:rFonts w:ascii="TH SarabunPSK" w:hAnsi="TH SarabunPSK" w:cs="TH SarabunPSK"/>
            <w:color w:val="FF0000"/>
            <w:rPrChange w:id="1443" w:author="Admin" w:date="2019-04-11T17:24:00Z">
              <w:rPr>
                <w:rFonts w:ascii="TH SarabunPSK" w:hAnsi="TH SarabunPSK" w:cs="TH SarabunPSK"/>
              </w:rPr>
            </w:rPrChange>
          </w:rPr>
          <w:delText xml:space="preserve"> 2561 </w:delText>
        </w:r>
        <w:r w:rsidRPr="00DC6F39" w:rsidDel="00BE50A5">
          <w:rPr>
            <w:rFonts w:ascii="TH SarabunPSK" w:hAnsi="TH SarabunPSK" w:cs="TH SarabunPSK"/>
            <w:color w:val="FF0000"/>
            <w:cs/>
            <w:rPrChange w:id="1444" w:author="Admin" w:date="2019-04-11T17:24:00Z">
              <w:rPr>
                <w:rFonts w:ascii="TH SarabunPSK" w:hAnsi="TH SarabunPSK" w:cs="TH SarabunPSK"/>
                <w:cs/>
              </w:rPr>
            </w:rPrChange>
          </w:rPr>
          <w:delText>วันที่</w:delText>
        </w:r>
        <w:r w:rsidRPr="00DC6F39" w:rsidDel="00BE50A5">
          <w:rPr>
            <w:rFonts w:ascii="TH SarabunPSK" w:hAnsi="TH SarabunPSK" w:cs="TH SarabunPSK"/>
            <w:color w:val="FF0000"/>
            <w:rPrChange w:id="1445" w:author="Admin" w:date="2019-04-11T17:24:00Z">
              <w:rPr>
                <w:rFonts w:ascii="TH SarabunPSK" w:hAnsi="TH SarabunPSK" w:cs="TH SarabunPSK"/>
              </w:rPr>
            </w:rPrChange>
          </w:rPr>
          <w:delText xml:space="preserve"> 30 </w:delText>
        </w:r>
        <w:r w:rsidRPr="00DC6F39" w:rsidDel="00BE50A5">
          <w:rPr>
            <w:rFonts w:ascii="TH SarabunPSK" w:hAnsi="TH SarabunPSK" w:cs="TH SarabunPSK"/>
            <w:color w:val="FF0000"/>
            <w:cs/>
            <w:rPrChange w:id="1446" w:author="Admin" w:date="2019-04-11T17:24:00Z">
              <w:rPr>
                <w:rFonts w:ascii="TH SarabunPSK" w:hAnsi="TH SarabunPSK" w:cs="TH SarabunPSK"/>
                <w:cs/>
              </w:rPr>
            </w:rPrChange>
          </w:rPr>
          <w:delText>มีนาคม</w:delText>
        </w:r>
        <w:r w:rsidRPr="00DC6F39" w:rsidDel="00BE50A5">
          <w:rPr>
            <w:rFonts w:ascii="TH SarabunPSK" w:hAnsi="TH SarabunPSK" w:cs="TH SarabunPSK"/>
            <w:color w:val="FF0000"/>
            <w:rPrChange w:id="1447" w:author="Admin" w:date="2019-04-11T17:24:00Z">
              <w:rPr>
                <w:rFonts w:ascii="TH SarabunPSK" w:hAnsi="TH SarabunPSK" w:cs="TH SarabunPSK"/>
              </w:rPr>
            </w:rPrChange>
          </w:rPr>
          <w:delText xml:space="preserve"> 2561</w:delText>
        </w:r>
        <w:r w:rsidRPr="00DC6F39" w:rsidDel="00BE50A5">
          <w:rPr>
            <w:rFonts w:ascii="TH SarabunPSK" w:hAnsi="TH SarabunPSK" w:cs="TH SarabunPSK"/>
            <w:color w:val="FF0000"/>
            <w:cs/>
            <w:rPrChange w:id="1448" w:author="Admin" w:date="2019-04-11T17:24:00Z">
              <w:rPr>
                <w:rFonts w:ascii="TH SarabunPSK" w:hAnsi="TH SarabunPSK" w:cs="TH SarabunPSK"/>
                <w:cs/>
              </w:rPr>
            </w:rPrChange>
          </w:rPr>
          <w:delText xml:space="preserve">. </w:delText>
        </w:r>
        <w:r w:rsidRPr="00DC6F39" w:rsidDel="00BE50A5">
          <w:rPr>
            <w:rFonts w:ascii="TH SarabunPSK" w:hAnsi="TH SarabunPSK" w:cs="TH SarabunPSK"/>
            <w:color w:val="FF0000"/>
            <w:rPrChange w:id="1449" w:author="Admin" w:date="2019-04-11T17:24:00Z">
              <w:rPr>
                <w:rFonts w:ascii="TH SarabunPSK" w:hAnsi="TH SarabunPSK" w:cs="TH SarabunPSK"/>
              </w:rPr>
            </w:rPrChange>
          </w:rPr>
          <w:delText>81</w:delText>
        </w:r>
        <w:r w:rsidRPr="00DC6F39" w:rsidDel="00BE50A5">
          <w:rPr>
            <w:rFonts w:ascii="TH SarabunPSK" w:hAnsi="TH SarabunPSK" w:cs="TH SarabunPSK"/>
            <w:color w:val="FF0000"/>
            <w:cs/>
            <w:rPrChange w:id="1450" w:author="Admin" w:date="2019-04-11T17:24:00Z">
              <w:rPr>
                <w:rFonts w:ascii="TH SarabunPSK" w:hAnsi="TH SarabunPSK" w:cs="TH SarabunPSK"/>
                <w:cs/>
              </w:rPr>
            </w:rPrChange>
          </w:rPr>
          <w:delText>-</w:delText>
        </w:r>
        <w:r w:rsidRPr="00DC6F39" w:rsidDel="00BE50A5">
          <w:rPr>
            <w:rFonts w:ascii="TH SarabunPSK" w:hAnsi="TH SarabunPSK" w:cs="TH SarabunPSK"/>
            <w:color w:val="FF0000"/>
            <w:rPrChange w:id="1451" w:author="Admin" w:date="2019-04-11T17:24:00Z">
              <w:rPr>
                <w:rFonts w:ascii="TH SarabunPSK" w:hAnsi="TH SarabunPSK" w:cs="TH SarabunPSK"/>
              </w:rPr>
            </w:rPrChange>
          </w:rPr>
          <w:delText xml:space="preserve">96 </w:delText>
        </w:r>
        <w:r w:rsidRPr="00DC6F39" w:rsidDel="00BE50A5">
          <w:rPr>
            <w:rFonts w:ascii="TH SarabunPSK" w:hAnsi="TH SarabunPSK" w:cs="TH SarabunPSK"/>
            <w:color w:val="FF0000"/>
            <w:cs/>
            <w:rPrChange w:id="1452" w:author="Admin" w:date="2019-04-11T17:24:00Z">
              <w:rPr>
                <w:rFonts w:ascii="TH SarabunPSK" w:hAnsi="TH SarabunPSK" w:cs="TH SarabunPSK"/>
                <w:cs/>
              </w:rPr>
            </w:rPrChange>
          </w:rPr>
          <w:delText>น.</w:delText>
        </w:r>
      </w:del>
    </w:p>
    <w:p w:rsidR="00AF5095" w:rsidRPr="00DC6F39" w:rsidDel="00BE50A5" w:rsidRDefault="00AF5095" w:rsidP="00AF5095">
      <w:pPr>
        <w:ind w:right="-2"/>
        <w:rPr>
          <w:del w:id="1453" w:author="Admin" w:date="2019-04-18T10:32:00Z"/>
          <w:rFonts w:ascii="TH SarabunPSK" w:hAnsi="TH SarabunPSK" w:cs="TH SarabunPSK"/>
          <w:b/>
          <w:bCs/>
          <w:color w:val="FF0000"/>
          <w:rPrChange w:id="1454" w:author="Admin" w:date="2019-04-11T17:24:00Z">
            <w:rPr>
              <w:del w:id="1455" w:author="Admin" w:date="2019-04-18T10:32:00Z"/>
              <w:rFonts w:ascii="TH SarabunPSK" w:hAnsi="TH SarabunPSK" w:cs="TH SarabunPSK"/>
            </w:rPr>
          </w:rPrChange>
        </w:rPr>
      </w:pPr>
    </w:p>
    <w:p w:rsidR="00801A02" w:rsidRPr="00DC6F39" w:rsidDel="00BE50A5" w:rsidRDefault="00801A02" w:rsidP="00801A02">
      <w:pPr>
        <w:jc w:val="thaiDistribute"/>
        <w:rPr>
          <w:del w:id="1456" w:author="Admin" w:date="2019-04-18T10:32:00Z"/>
          <w:rFonts w:ascii="TH SarabunPSK" w:eastAsia="Calibri" w:hAnsi="TH SarabunPSK" w:cs="TH SarabunPSK"/>
          <w:color w:val="FF0000"/>
          <w:cs/>
          <w:rPrChange w:id="1457" w:author="Admin" w:date="2019-04-11T17:24:00Z">
            <w:rPr>
              <w:del w:id="1458" w:author="Admin" w:date="2019-04-18T10:32:00Z"/>
              <w:rFonts w:ascii="TH SarabunPSK" w:eastAsia="Calibri" w:hAnsi="TH SarabunPSK" w:cs="TH SarabunPSK"/>
              <w:b/>
              <w:bCs/>
              <w:cs/>
            </w:rPr>
          </w:rPrChange>
        </w:rPr>
      </w:pPr>
    </w:p>
    <w:p w:rsidR="00AF5095" w:rsidRPr="00BA6A77" w:rsidDel="00BE50A5" w:rsidRDefault="00AF5095" w:rsidP="00AF5095">
      <w:pPr>
        <w:ind w:right="-2"/>
        <w:rPr>
          <w:del w:id="1459" w:author="Admin" w:date="2019-04-18T10:32:00Z"/>
          <w:rFonts w:ascii="TH SarabunPSK" w:hAnsi="TH SarabunPSK" w:cs="TH SarabunPSK"/>
        </w:rPr>
      </w:pPr>
    </w:p>
    <w:p w:rsidR="00AF5095" w:rsidRPr="00BA6A77" w:rsidDel="00BE50A5" w:rsidRDefault="00AF5095" w:rsidP="00AF5095">
      <w:pPr>
        <w:ind w:right="-2"/>
        <w:rPr>
          <w:del w:id="1460" w:author="Admin" w:date="2019-04-18T10:32:00Z"/>
          <w:rFonts w:ascii="TH SarabunPSK" w:hAnsi="TH SarabunPSK" w:cs="TH SarabunPSK"/>
        </w:rPr>
      </w:pPr>
    </w:p>
    <w:p w:rsidR="00BE50A5" w:rsidRDefault="00D34E42" w:rsidP="002C26FC">
      <w:pPr>
        <w:ind w:right="-2"/>
        <w:jc w:val="center"/>
        <w:rPr>
          <w:ins w:id="1461" w:author="Admin" w:date="2019-04-18T10:32:00Z"/>
          <w:rFonts w:ascii="TH SarabunPSK" w:hAnsi="TH SarabunPSK" w:cs="TH SarabunPSK"/>
          <w:b/>
          <w:bCs/>
          <w:sz w:val="36"/>
          <w:szCs w:val="36"/>
          <w:cs/>
        </w:rPr>
      </w:pPr>
      <w:del w:id="1462" w:author="Admin" w:date="2019-04-18T10:32:00Z">
        <w:r w:rsidDel="00BE50A5">
          <w:rPr>
            <w:rFonts w:ascii="TH SarabunPSK" w:hAnsi="TH SarabunPSK" w:cs="TH SarabunPSK"/>
            <w:b/>
            <w:bCs/>
            <w:sz w:val="36"/>
            <w:szCs w:val="36"/>
            <w:cs/>
          </w:rPr>
          <w:br w:type="page"/>
        </w:r>
      </w:del>
      <w:ins w:id="1463" w:author="Admin" w:date="2019-04-18T10:32:00Z">
        <w:r w:rsidR="00BE50A5">
          <w:rPr>
            <w:rFonts w:ascii="TH SarabunPSK" w:hAnsi="TH SarabunPSK" w:cs="TH SarabunPSK"/>
            <w:b/>
            <w:bCs/>
            <w:sz w:val="36"/>
            <w:szCs w:val="36"/>
            <w:cs/>
          </w:rPr>
          <w:br w:type="page"/>
        </w:r>
      </w:ins>
    </w:p>
    <w:p w:rsidR="003F0A0D" w:rsidRPr="00BA6A77" w:rsidRDefault="000B0837" w:rsidP="002C26FC">
      <w:pPr>
        <w:ind w:right="-2"/>
        <w:jc w:val="center"/>
        <w:rPr>
          <w:rFonts w:ascii="TH SarabunPSK" w:hAnsi="TH SarabunPSK" w:cs="TH SarabunPSK"/>
          <w:b/>
          <w:bCs/>
          <w:sz w:val="36"/>
          <w:szCs w:val="36"/>
        </w:rPr>
      </w:pPr>
      <w:r w:rsidRPr="00BA6A77">
        <w:rPr>
          <w:rFonts w:ascii="TH SarabunPSK" w:hAnsi="TH SarabunPSK" w:cs="TH SarabunPSK"/>
          <w:b/>
          <w:bCs/>
          <w:sz w:val="36"/>
          <w:szCs w:val="36"/>
          <w:cs/>
        </w:rPr>
        <w:t xml:space="preserve">ภาคผนวก ง  </w:t>
      </w:r>
    </w:p>
    <w:p w:rsidR="000B0837" w:rsidRPr="00BA6A77" w:rsidRDefault="000B0837" w:rsidP="002C26FC">
      <w:pPr>
        <w:ind w:right="-2"/>
        <w:jc w:val="center"/>
        <w:rPr>
          <w:rFonts w:ascii="TH SarabunPSK" w:hAnsi="TH SarabunPSK" w:cs="TH SarabunPSK"/>
          <w:b/>
          <w:bCs/>
          <w:sz w:val="36"/>
          <w:szCs w:val="36"/>
        </w:rPr>
      </w:pPr>
      <w:r w:rsidRPr="00BA6A77">
        <w:rPr>
          <w:rFonts w:ascii="TH SarabunPSK" w:hAnsi="TH SarabunPSK" w:cs="TH SarabunPSK"/>
          <w:b/>
          <w:bCs/>
          <w:sz w:val="36"/>
          <w:szCs w:val="36"/>
          <w:cs/>
        </w:rPr>
        <w:t xml:space="preserve">ข้อบังคับมหาวิทยาลัยวลัยลักษณ์ </w:t>
      </w:r>
    </w:p>
    <w:p w:rsidR="000B0837" w:rsidRPr="00BA6A77" w:rsidRDefault="000B0837" w:rsidP="002C26FC">
      <w:pPr>
        <w:ind w:right="-2"/>
        <w:jc w:val="center"/>
        <w:rPr>
          <w:rFonts w:ascii="TH SarabunPSK" w:hAnsi="TH SarabunPSK" w:cs="TH SarabunPSK"/>
          <w:b/>
          <w:bCs/>
          <w:sz w:val="36"/>
          <w:szCs w:val="36"/>
        </w:rPr>
      </w:pPr>
      <w:r w:rsidRPr="00BA6A77">
        <w:rPr>
          <w:rFonts w:ascii="TH SarabunPSK" w:hAnsi="TH SarabunPSK" w:cs="TH SarabunPSK"/>
          <w:b/>
          <w:bCs/>
          <w:sz w:val="36"/>
          <w:szCs w:val="36"/>
          <w:cs/>
        </w:rPr>
        <w:t>ว่าด้วยการศึกษาขั้นปริญญาตรี พ.ศ. 2560</w:t>
      </w:r>
    </w:p>
    <w:p w:rsidR="00792CBE" w:rsidRPr="00BA6A77" w:rsidRDefault="00792CBE" w:rsidP="002C26FC">
      <w:pPr>
        <w:tabs>
          <w:tab w:val="left" w:pos="10915"/>
          <w:tab w:val="left" w:pos="11057"/>
        </w:tabs>
        <w:jc w:val="center"/>
        <w:rPr>
          <w:rFonts w:ascii="TH SarabunPSK" w:eastAsia="Cordia New" w:hAnsi="TH SarabunPSK" w:cs="TH SarabunPSK"/>
          <w:b/>
          <w:bCs/>
        </w:rPr>
      </w:pPr>
    </w:p>
    <w:p w:rsidR="00792CBE" w:rsidRPr="00BA6A77" w:rsidRDefault="00792CBE" w:rsidP="002C26FC">
      <w:pPr>
        <w:tabs>
          <w:tab w:val="left" w:pos="10915"/>
          <w:tab w:val="left" w:pos="11057"/>
        </w:tabs>
        <w:jc w:val="center"/>
        <w:rPr>
          <w:rFonts w:ascii="TH SarabunPSK" w:eastAsia="Cordia New" w:hAnsi="TH SarabunPSK" w:cs="TH SarabunPSK"/>
          <w:b/>
          <w:bCs/>
        </w:rPr>
      </w:pPr>
      <w:r w:rsidRPr="00BA6A77">
        <w:rPr>
          <w:rFonts w:ascii="TH SarabunPSK" w:eastAsia="Cordia New" w:hAnsi="TH SarabunPSK" w:cs="TH SarabunPSK"/>
          <w:b/>
          <w:bCs/>
          <w:cs/>
        </w:rPr>
        <w:t>“ร่าง”</w:t>
      </w:r>
    </w:p>
    <w:p w:rsidR="00792CBE" w:rsidRPr="00BA6A77" w:rsidRDefault="00792CBE" w:rsidP="002C26FC">
      <w:pPr>
        <w:tabs>
          <w:tab w:val="left" w:pos="10915"/>
          <w:tab w:val="left" w:pos="11057"/>
        </w:tabs>
        <w:jc w:val="center"/>
        <w:rPr>
          <w:rFonts w:ascii="TH SarabunPSK" w:eastAsia="Cordia New" w:hAnsi="TH SarabunPSK" w:cs="TH SarabunPSK"/>
          <w:b/>
          <w:bCs/>
        </w:rPr>
      </w:pPr>
      <w:r w:rsidRPr="00BA6A77">
        <w:rPr>
          <w:rFonts w:ascii="TH SarabunPSK" w:eastAsia="Cordia New" w:hAnsi="TH SarabunPSK" w:cs="TH SarabunPSK"/>
          <w:b/>
          <w:bCs/>
          <w:cs/>
        </w:rPr>
        <w:t>ข้อบังคับมหาวิทยาลัยวลัยลักษณ์</w:t>
      </w:r>
    </w:p>
    <w:p w:rsidR="00792CBE" w:rsidRPr="00BA6A77" w:rsidRDefault="00792CBE" w:rsidP="002C26FC">
      <w:pPr>
        <w:jc w:val="center"/>
        <w:rPr>
          <w:rFonts w:ascii="TH SarabunPSK" w:eastAsia="Cordia New" w:hAnsi="TH SarabunPSK" w:cs="TH SarabunPSK"/>
          <w:b/>
          <w:bCs/>
          <w:cs/>
        </w:rPr>
      </w:pPr>
      <w:r w:rsidRPr="00BA6A77">
        <w:rPr>
          <w:rFonts w:ascii="TH SarabunPSK" w:eastAsia="Cordia New" w:hAnsi="TH SarabunPSK" w:cs="TH SarabunPSK"/>
          <w:b/>
          <w:bCs/>
          <w:cs/>
        </w:rPr>
        <w:t xml:space="preserve">ว่าด้วยการศึกษาขั้นปริญญาตรี  พ.ศ. </w:t>
      </w:r>
      <w:r w:rsidR="00BB0E65" w:rsidRPr="00BA6A77">
        <w:rPr>
          <w:rFonts w:ascii="TH SarabunPSK" w:eastAsia="Cordia New" w:hAnsi="TH SarabunPSK" w:cs="TH SarabunPSK" w:hint="cs"/>
          <w:b/>
          <w:bCs/>
          <w:cs/>
        </w:rPr>
        <w:t>2560</w:t>
      </w:r>
    </w:p>
    <w:p w:rsidR="00792CBE" w:rsidRPr="00BA6A77" w:rsidRDefault="008E6079" w:rsidP="008E6079">
      <w:pPr>
        <w:tabs>
          <w:tab w:val="center" w:pos="4542"/>
          <w:tab w:val="right" w:pos="9084"/>
        </w:tabs>
        <w:rPr>
          <w:rFonts w:ascii="TH SarabunPSK" w:eastAsia="Cordia New" w:hAnsi="TH SarabunPSK" w:cs="TH SarabunPSK"/>
          <w:b/>
          <w:bCs/>
        </w:rPr>
      </w:pPr>
      <w:r w:rsidRPr="00BA6A77">
        <w:rPr>
          <w:rFonts w:ascii="TH SarabunPSK" w:eastAsia="Cordia New" w:hAnsi="TH SarabunPSK" w:cs="TH SarabunPSK"/>
          <w:b/>
          <w:bCs/>
          <w:cs/>
        </w:rPr>
        <w:tab/>
      </w:r>
      <w:r w:rsidR="00792CBE" w:rsidRPr="00BA6A77">
        <w:rPr>
          <w:rFonts w:ascii="TH SarabunPSK" w:eastAsia="Cordia New" w:hAnsi="TH SarabunPSK" w:cs="TH SarabunPSK"/>
          <w:b/>
          <w:bCs/>
          <w:cs/>
        </w:rPr>
        <w:t>……………………………………</w:t>
      </w:r>
      <w:r w:rsidRPr="00BA6A77">
        <w:rPr>
          <w:rFonts w:ascii="TH SarabunPSK" w:eastAsia="Cordia New" w:hAnsi="TH SarabunPSK" w:cs="TH SarabunPSK"/>
          <w:b/>
          <w:bCs/>
        </w:rPr>
        <w:tab/>
      </w:r>
    </w:p>
    <w:p w:rsidR="00792CBE" w:rsidRPr="00BA6A77" w:rsidRDefault="00792CBE" w:rsidP="002C26FC">
      <w:pPr>
        <w:rPr>
          <w:rFonts w:ascii="TH SarabunPSK" w:eastAsia="Cordia New" w:hAnsi="TH SarabunPSK" w:cs="TH SarabunPSK"/>
          <w:b/>
          <w:bCs/>
          <w:sz w:val="16"/>
          <w:szCs w:val="16"/>
        </w:rPr>
      </w:pPr>
    </w:p>
    <w:p w:rsidR="00792CBE" w:rsidRPr="00BA6A77" w:rsidRDefault="00792CBE" w:rsidP="002C26FC">
      <w:pPr>
        <w:ind w:right="-43"/>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cs/>
        </w:rPr>
        <w:t xml:space="preserve">เพื่อให้การจัดการเรียนการสอนเป็นไปด้วยความเหมาะสม สอดคล้องกับนโยบาย  และวัตถุประสงค์ของมหาวิทยาลัย อาศัยอำนาจตามมาตรา </w:t>
      </w:r>
      <w:r w:rsidR="00BB0E65" w:rsidRPr="00BA6A77">
        <w:rPr>
          <w:rFonts w:ascii="TH SarabunPSK" w:eastAsia="Cordia New" w:hAnsi="TH SarabunPSK" w:cs="TH SarabunPSK" w:hint="cs"/>
          <w:cs/>
        </w:rPr>
        <w:t>16</w:t>
      </w:r>
      <w:r w:rsidR="00BB0E65" w:rsidRPr="00BA6A77">
        <w:rPr>
          <w:rFonts w:ascii="TH SarabunPSK" w:eastAsia="Cordia New" w:hAnsi="TH SarabunPSK" w:cs="TH SarabunPSK"/>
          <w:cs/>
        </w:rPr>
        <w:t xml:space="preserve"> (</w:t>
      </w:r>
      <w:r w:rsidR="00BB0E65" w:rsidRPr="00BA6A77">
        <w:rPr>
          <w:rFonts w:ascii="TH SarabunPSK" w:eastAsia="Cordia New" w:hAnsi="TH SarabunPSK" w:cs="TH SarabunPSK" w:hint="cs"/>
          <w:cs/>
        </w:rPr>
        <w:t>2</w:t>
      </w:r>
      <w:r w:rsidRPr="00BA6A77">
        <w:rPr>
          <w:rFonts w:ascii="TH SarabunPSK" w:eastAsia="Cordia New" w:hAnsi="TH SarabunPSK" w:cs="TH SarabunPSK"/>
          <w:cs/>
        </w:rPr>
        <w:t>) (</w:t>
      </w:r>
      <w:r w:rsidR="00BB0E65" w:rsidRPr="00BA6A77">
        <w:rPr>
          <w:rFonts w:ascii="TH SarabunPSK" w:eastAsia="Cordia New" w:hAnsi="TH SarabunPSK" w:cs="TH SarabunPSK" w:hint="cs"/>
          <w:cs/>
        </w:rPr>
        <w:t>3</w:t>
      </w:r>
      <w:r w:rsidRPr="00BA6A77">
        <w:rPr>
          <w:rFonts w:ascii="TH SarabunPSK" w:eastAsia="Cordia New" w:hAnsi="TH SarabunPSK" w:cs="TH SarabunPSK"/>
          <w:cs/>
        </w:rPr>
        <w:t xml:space="preserve">) และมาตรา </w:t>
      </w:r>
      <w:r w:rsidR="00BB0E65" w:rsidRPr="00BA6A77">
        <w:rPr>
          <w:rFonts w:ascii="TH SarabunPSK" w:eastAsia="Cordia New" w:hAnsi="TH SarabunPSK" w:cs="TH SarabunPSK" w:hint="cs"/>
          <w:cs/>
        </w:rPr>
        <w:t>48</w:t>
      </w:r>
      <w:r w:rsidRPr="00BA6A77">
        <w:rPr>
          <w:rFonts w:ascii="TH SarabunPSK" w:eastAsia="Cordia New" w:hAnsi="TH SarabunPSK" w:cs="TH SarabunPSK"/>
          <w:cs/>
        </w:rPr>
        <w:t xml:space="preserve"> แห่งพระราชบัญญัติมหาวิทยาลัยวลัยลักษณ์ พ.ศ. </w:t>
      </w:r>
      <w:r w:rsidR="00BB0E65" w:rsidRPr="00BA6A77">
        <w:rPr>
          <w:rFonts w:ascii="TH SarabunPSK" w:eastAsia="Cordia New" w:hAnsi="TH SarabunPSK" w:cs="TH SarabunPSK" w:hint="cs"/>
          <w:cs/>
        </w:rPr>
        <w:t>2535</w:t>
      </w:r>
      <w:r w:rsidRPr="00BA6A77">
        <w:rPr>
          <w:rFonts w:ascii="TH SarabunPSK" w:eastAsia="Cordia New" w:hAnsi="TH SarabunPSK" w:cs="TH SarabunPSK"/>
          <w:cs/>
        </w:rPr>
        <w:t xml:space="preserve"> ประกอบกับมติสภามหาวิทยาลัยวลัยลักษณ์ ในคราวประชุม ครั้งที่ </w:t>
      </w:r>
      <w:r w:rsidR="00D700BF" w:rsidRPr="00BA6A77">
        <w:rPr>
          <w:rFonts w:ascii="TH SarabunPSK" w:eastAsia="Cordia New" w:hAnsi="TH SarabunPSK" w:cs="TH SarabunPSK"/>
        </w:rPr>
        <w:t>11</w:t>
      </w:r>
      <w:r w:rsidR="00D700BF" w:rsidRPr="00BA6A77">
        <w:rPr>
          <w:rFonts w:ascii="TH SarabunPSK" w:eastAsia="Cordia New" w:hAnsi="TH SarabunPSK" w:cs="TH SarabunPSK"/>
          <w:cs/>
        </w:rPr>
        <w:t>/</w:t>
      </w:r>
      <w:r w:rsidR="00D700BF" w:rsidRPr="00BA6A77">
        <w:rPr>
          <w:rFonts w:ascii="TH SarabunPSK" w:eastAsia="Cordia New" w:hAnsi="TH SarabunPSK" w:cs="TH SarabunPSK"/>
        </w:rPr>
        <w:t>2559</w:t>
      </w:r>
      <w:r w:rsidRPr="00BA6A77">
        <w:rPr>
          <w:rFonts w:ascii="TH SarabunPSK" w:eastAsia="Cordia New" w:hAnsi="TH SarabunPSK" w:cs="TH SarabunPSK"/>
          <w:spacing w:val="2"/>
          <w:cs/>
        </w:rPr>
        <w:t xml:space="preserve"> เมื่อวันที่ </w:t>
      </w:r>
      <w:r w:rsidR="00D700BF" w:rsidRPr="00BA6A77">
        <w:rPr>
          <w:rFonts w:ascii="TH SarabunPSK" w:eastAsia="Cordia New" w:hAnsi="TH SarabunPSK" w:cs="TH SarabunPSK"/>
          <w:spacing w:val="2"/>
        </w:rPr>
        <w:t xml:space="preserve">30 </w:t>
      </w:r>
      <w:r w:rsidR="00D700BF" w:rsidRPr="00BA6A77">
        <w:rPr>
          <w:rFonts w:ascii="TH SarabunPSK" w:eastAsia="Cordia New" w:hAnsi="TH SarabunPSK" w:cs="TH SarabunPSK" w:hint="cs"/>
          <w:spacing w:val="2"/>
          <w:cs/>
        </w:rPr>
        <w:t>พฤศจิกายน 2559</w:t>
      </w:r>
      <w:r w:rsidRPr="00BA6A77">
        <w:rPr>
          <w:rFonts w:ascii="TH SarabunPSK" w:eastAsia="Cordia New" w:hAnsi="TH SarabunPSK" w:cs="TH SarabunPSK"/>
          <w:spacing w:val="2"/>
          <w:cs/>
        </w:rPr>
        <w:t xml:space="preserve"> จึงออกข้อบังคับมหาวิทยาลัยวลัยลักษณ์ ว่าด้วยการศึกษา</w:t>
      </w:r>
      <w:r w:rsidRPr="00BA6A77">
        <w:rPr>
          <w:rFonts w:ascii="TH SarabunPSK" w:eastAsia="Cordia New" w:hAnsi="TH SarabunPSK" w:cs="TH SarabunPSK"/>
          <w:cs/>
        </w:rPr>
        <w:t xml:space="preserve">ขั้นปริญญาตรี พ.ศ. </w:t>
      </w:r>
      <w:r w:rsidR="00BB0E65" w:rsidRPr="00BA6A77">
        <w:rPr>
          <w:rFonts w:ascii="TH SarabunPSK" w:eastAsia="Cordia New" w:hAnsi="TH SarabunPSK" w:cs="TH SarabunPSK" w:hint="cs"/>
          <w:cs/>
        </w:rPr>
        <w:t>25</w:t>
      </w:r>
      <w:r w:rsidRPr="00BA6A77">
        <w:rPr>
          <w:rFonts w:ascii="TH SarabunPSK" w:eastAsia="Cordia New" w:hAnsi="TH SarabunPSK" w:cs="TH SarabunPSK"/>
          <w:cs/>
        </w:rPr>
        <w:t>60  ไว้ดังนี้</w:t>
      </w:r>
    </w:p>
    <w:p w:rsidR="00792CBE" w:rsidRPr="00BA6A77" w:rsidRDefault="00792CBE" w:rsidP="002C26FC">
      <w:pPr>
        <w:ind w:right="-151"/>
        <w:rPr>
          <w:rFonts w:ascii="TH SarabunPSK" w:eastAsia="Cordia New" w:hAnsi="TH SarabunPSK" w:cs="TH SarabunPSK"/>
          <w:b/>
          <w:bCs/>
          <w:sz w:val="16"/>
          <w:szCs w:val="16"/>
        </w:rPr>
      </w:pPr>
    </w:p>
    <w:p w:rsidR="00792CBE" w:rsidRPr="00BA6A77" w:rsidRDefault="00792CBE" w:rsidP="002C26FC">
      <w:pPr>
        <w:keepNext/>
        <w:jc w:val="center"/>
        <w:outlineLvl w:val="1"/>
        <w:rPr>
          <w:rFonts w:ascii="TH SarabunPSK" w:eastAsia="Cordia New" w:hAnsi="TH SarabunPSK" w:cs="TH SarabunPSK"/>
          <w:b/>
          <w:bCs/>
          <w:cs/>
        </w:rPr>
      </w:pPr>
      <w:r w:rsidRPr="00BA6A77">
        <w:rPr>
          <w:rFonts w:ascii="TH SarabunPSK" w:eastAsia="Cordia New" w:hAnsi="TH SarabunPSK" w:cs="TH SarabunPSK"/>
          <w:b/>
          <w:bCs/>
          <w:cs/>
        </w:rPr>
        <w:t xml:space="preserve">หมวดที่ </w:t>
      </w:r>
      <w:r w:rsidR="00BB0E65" w:rsidRPr="00BA6A77">
        <w:rPr>
          <w:rFonts w:ascii="TH SarabunPSK" w:eastAsia="Cordia New" w:hAnsi="TH SarabunPSK" w:cs="TH SarabunPSK" w:hint="cs"/>
          <w:b/>
          <w:bCs/>
          <w:cs/>
        </w:rPr>
        <w:t>1</w:t>
      </w:r>
    </w:p>
    <w:p w:rsidR="00792CBE" w:rsidRPr="00BA6A77" w:rsidRDefault="00792CBE" w:rsidP="002C26FC">
      <w:pPr>
        <w:keepNext/>
        <w:jc w:val="center"/>
        <w:outlineLvl w:val="1"/>
        <w:rPr>
          <w:rFonts w:ascii="TH SarabunPSK" w:eastAsia="Cordia New" w:hAnsi="TH SarabunPSK" w:cs="TH SarabunPSK"/>
          <w:b/>
          <w:bCs/>
          <w:cs/>
        </w:rPr>
      </w:pPr>
      <w:r w:rsidRPr="00BA6A77">
        <w:rPr>
          <w:rFonts w:ascii="TH SarabunPSK" w:eastAsia="Cordia New" w:hAnsi="TH SarabunPSK" w:cs="TH SarabunPSK"/>
          <w:b/>
          <w:bCs/>
          <w:cs/>
        </w:rPr>
        <w:t>บททั่วไป</w:t>
      </w:r>
    </w:p>
    <w:p w:rsidR="00792CBE" w:rsidRPr="00BA6A77" w:rsidRDefault="00792CBE" w:rsidP="002C26FC">
      <w:pPr>
        <w:rPr>
          <w:rFonts w:ascii="TH SarabunPSK" w:eastAsia="Cordia New" w:hAnsi="TH SarabunPSK" w:cs="TH SarabunPSK"/>
          <w:sz w:val="16"/>
          <w:szCs w:val="16"/>
        </w:rPr>
      </w:pPr>
    </w:p>
    <w:p w:rsidR="00792CBE" w:rsidRPr="00BA6A77" w:rsidRDefault="00792CBE" w:rsidP="002C26FC">
      <w:pPr>
        <w:tabs>
          <w:tab w:val="left" w:pos="6062"/>
          <w:tab w:val="left" w:pos="12299"/>
          <w:tab w:val="left" w:pos="14425"/>
        </w:tabs>
        <w:rPr>
          <w:rFonts w:ascii="TH SarabunPSK" w:eastAsia="Cordia New" w:hAnsi="TH SarabunPSK" w:cs="TH SarabunPSK"/>
        </w:rPr>
      </w:pPr>
      <w:r w:rsidRPr="00BA6A77">
        <w:rPr>
          <w:rFonts w:ascii="TH SarabunPSK" w:eastAsia="Cordia New" w:hAnsi="TH SarabunPSK" w:cs="TH SarabunPSK"/>
          <w:b/>
          <w:bCs/>
          <w:cs/>
        </w:rPr>
        <w:t xml:space="preserve">ข้อ </w:t>
      </w:r>
      <w:r w:rsidR="00BB0E65" w:rsidRPr="00BA6A77">
        <w:rPr>
          <w:rFonts w:ascii="TH SarabunPSK" w:eastAsia="Cordia New" w:hAnsi="TH SarabunPSK" w:cs="TH SarabunPSK" w:hint="cs"/>
          <w:b/>
          <w:bCs/>
          <w:cs/>
        </w:rPr>
        <w:t>1</w:t>
      </w:r>
      <w:r w:rsidRPr="00BA6A77">
        <w:rPr>
          <w:rFonts w:ascii="TH SarabunPSK" w:eastAsia="Cordia New" w:hAnsi="TH SarabunPSK" w:cs="TH SarabunPSK"/>
          <w:b/>
          <w:bCs/>
          <w:cs/>
        </w:rPr>
        <w:t>.</w:t>
      </w:r>
      <w:r w:rsidRPr="00BA6A77">
        <w:rPr>
          <w:rFonts w:ascii="TH SarabunPSK" w:eastAsia="Cordia New" w:hAnsi="TH SarabunPSK" w:cs="TH SarabunPSK"/>
          <w:cs/>
        </w:rPr>
        <w:t xml:space="preserve"> ข้อบังคับนี้เรียกว่า “ข้อบังคับมหาวิทยาลัยวลัยลักษณ์ ว่าด้วยการศึกษาขั้นปริญญาตรี พ.ศ. </w:t>
      </w:r>
      <w:r w:rsidR="00BB0E65" w:rsidRPr="00BA6A77">
        <w:rPr>
          <w:rFonts w:ascii="TH SarabunPSK" w:eastAsia="Cordia New" w:hAnsi="TH SarabunPSK" w:cs="TH SarabunPSK" w:hint="cs"/>
          <w:cs/>
        </w:rPr>
        <w:t>2560</w:t>
      </w:r>
      <w:r w:rsidRPr="00BA6A77">
        <w:rPr>
          <w:rFonts w:ascii="TH SarabunPSK" w:eastAsia="Cordia New" w:hAnsi="TH SarabunPSK" w:cs="TH SarabunPSK"/>
          <w:cs/>
        </w:rPr>
        <w:t>”</w:t>
      </w:r>
    </w:p>
    <w:p w:rsidR="00792CBE" w:rsidRPr="00BA6A77" w:rsidRDefault="00792CBE" w:rsidP="002C26FC">
      <w:pPr>
        <w:tabs>
          <w:tab w:val="left" w:pos="6062"/>
          <w:tab w:val="left" w:pos="12299"/>
          <w:tab w:val="left" w:pos="14425"/>
        </w:tabs>
        <w:rPr>
          <w:rFonts w:ascii="TH SarabunPSK" w:eastAsia="Cordia New" w:hAnsi="TH SarabunPSK" w:cs="TH SarabunPSK"/>
        </w:rPr>
      </w:pPr>
      <w:r w:rsidRPr="00BA6A77">
        <w:rPr>
          <w:rFonts w:ascii="TH SarabunPSK" w:eastAsia="Cordia New" w:hAnsi="TH SarabunPSK" w:cs="TH SarabunPSK"/>
          <w:b/>
          <w:bCs/>
          <w:cs/>
        </w:rPr>
        <w:t xml:space="preserve">ข้อ </w:t>
      </w:r>
      <w:r w:rsidR="00BB0E65" w:rsidRPr="00BA6A77">
        <w:rPr>
          <w:rFonts w:ascii="TH SarabunPSK" w:eastAsia="Cordia New" w:hAnsi="TH SarabunPSK" w:cs="TH SarabunPSK" w:hint="cs"/>
          <w:b/>
          <w:bCs/>
          <w:cs/>
        </w:rPr>
        <w:t>2</w:t>
      </w:r>
      <w:r w:rsidRPr="00BA6A77">
        <w:rPr>
          <w:rFonts w:ascii="TH SarabunPSK" w:eastAsia="Cordia New" w:hAnsi="TH SarabunPSK" w:cs="TH SarabunPSK"/>
          <w:b/>
          <w:bCs/>
          <w:cs/>
        </w:rPr>
        <w:t>.</w:t>
      </w:r>
      <w:r w:rsidRPr="00BA6A77">
        <w:rPr>
          <w:rFonts w:ascii="TH SarabunPSK" w:eastAsia="Cordia New" w:hAnsi="TH SarabunPSK" w:cs="TH SarabunPSK"/>
          <w:cs/>
        </w:rPr>
        <w:t xml:space="preserve"> ข้อบังคับนี้ให้ใช้บังคับสำหรับนักศึกษาที่เข้าศึกษาตั้งแต่ปีการศึกษา </w:t>
      </w:r>
      <w:r w:rsidR="00BB0E65" w:rsidRPr="00BA6A77">
        <w:rPr>
          <w:rFonts w:ascii="TH SarabunPSK" w:eastAsia="Cordia New" w:hAnsi="TH SarabunPSK" w:cs="TH SarabunPSK" w:hint="cs"/>
          <w:cs/>
        </w:rPr>
        <w:t>2560</w:t>
      </w:r>
      <w:r w:rsidRPr="00BA6A77">
        <w:rPr>
          <w:rFonts w:ascii="TH SarabunPSK" w:eastAsia="Cordia New" w:hAnsi="TH SarabunPSK" w:cs="TH SarabunPSK"/>
          <w:cs/>
        </w:rPr>
        <w:t xml:space="preserve"> เป็นต้นไป</w:t>
      </w:r>
      <w:r w:rsidRPr="00BA6A77">
        <w:rPr>
          <w:rFonts w:ascii="TH SarabunPSK" w:eastAsia="Cordia New" w:hAnsi="TH SarabunPSK" w:cs="TH SarabunPSK"/>
        </w:rPr>
        <w:tab/>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b/>
          <w:bCs/>
          <w:cs/>
        </w:rPr>
        <w:t xml:space="preserve">ข้อ </w:t>
      </w:r>
      <w:r w:rsidR="00BB0E65" w:rsidRPr="00BA6A77">
        <w:rPr>
          <w:rFonts w:ascii="TH SarabunPSK" w:eastAsia="Cordia New" w:hAnsi="TH SarabunPSK" w:cs="TH SarabunPSK" w:hint="cs"/>
          <w:b/>
          <w:bCs/>
          <w:cs/>
        </w:rPr>
        <w:t>3</w:t>
      </w:r>
      <w:r w:rsidRPr="00BA6A77">
        <w:rPr>
          <w:rFonts w:ascii="TH SarabunPSK" w:eastAsia="Cordia New" w:hAnsi="TH SarabunPSK" w:cs="TH SarabunPSK"/>
          <w:b/>
          <w:bCs/>
          <w:cs/>
        </w:rPr>
        <w:t>.</w:t>
      </w:r>
      <w:r w:rsidRPr="00BA6A77">
        <w:rPr>
          <w:rFonts w:ascii="TH SarabunPSK" w:eastAsia="Cordia New" w:hAnsi="TH SarabunPSK" w:cs="TH SarabunPSK"/>
          <w:cs/>
        </w:rPr>
        <w:t xml:space="preserve"> ในข้อบังคับนี้</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 xml:space="preserve">          “มหาวิทยาลัย”</w:t>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cs/>
        </w:rPr>
        <w:t>หมายถึง      มหาวิทยาลัยวลัยลักษณ์</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 xml:space="preserve">          “สภามหาวิทยาลัย”</w:t>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cs/>
        </w:rPr>
        <w:t>หมายถึง      สภามหาวิทยาลัยวลัยลักษณ์</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 xml:space="preserve">          “สภาวิชาการ”</w:t>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cs/>
        </w:rPr>
        <w:t>หมายถึง      สภาวิชาการมหาวิทยาลัยวลัยลักษณ์</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 xml:space="preserve">          “อธิการบดี”</w:t>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cs/>
        </w:rPr>
        <w:t>หมายถึง      อธิการบดีมหาวิทยาลัยวลัยลักษณ์</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 xml:space="preserve">          “สำนักวิชา”</w:t>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cs/>
        </w:rPr>
        <w:t>หมายถึง      สำนักวิชาในมหาวิทยาลัยวลัยลักษณ์</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 xml:space="preserve">          “คณบดี”</w:t>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cs/>
        </w:rPr>
        <w:t>หมายถึง      คณบดีสำนักวิชาที่นักศึกษาสังกัด</w:t>
      </w:r>
    </w:p>
    <w:p w:rsidR="00792CBE" w:rsidRPr="00BA6A77" w:rsidRDefault="00792CBE" w:rsidP="002C26FC">
      <w:pPr>
        <w:ind w:left="3600" w:hanging="3600"/>
        <w:rPr>
          <w:rFonts w:ascii="TH SarabunPSK" w:eastAsia="Cordia New" w:hAnsi="TH SarabunPSK" w:cs="TH SarabunPSK"/>
          <w:sz w:val="30"/>
          <w:szCs w:val="30"/>
          <w:cs/>
        </w:rPr>
      </w:pPr>
      <w:r w:rsidRPr="00BA6A77">
        <w:rPr>
          <w:rFonts w:ascii="TH SarabunPSK" w:eastAsia="Cordia New" w:hAnsi="TH SarabunPSK" w:cs="TH SarabunPSK"/>
          <w:cs/>
        </w:rPr>
        <w:t xml:space="preserve">          “คณะกรรมการประจำสำนักวิชา”</w:t>
      </w:r>
      <w:r w:rsidRPr="00BA6A77">
        <w:rPr>
          <w:rFonts w:ascii="TH SarabunPSK" w:eastAsia="Cordia New" w:hAnsi="TH SarabunPSK" w:cs="TH SarabunPSK"/>
        </w:rPr>
        <w:tab/>
      </w:r>
      <w:r w:rsidRPr="00BA6A77">
        <w:rPr>
          <w:rFonts w:ascii="TH SarabunPSK" w:eastAsia="Cordia New" w:hAnsi="TH SarabunPSK" w:cs="TH SarabunPSK"/>
          <w:cs/>
        </w:rPr>
        <w:t xml:space="preserve">หมายถึง      </w:t>
      </w:r>
      <w:r w:rsidRPr="00BA6A77">
        <w:rPr>
          <w:rFonts w:ascii="TH SarabunPSK" w:eastAsia="Cordia New" w:hAnsi="TH SarabunPSK" w:cs="TH SarabunPSK"/>
          <w:sz w:val="30"/>
          <w:szCs w:val="30"/>
          <w:cs/>
        </w:rPr>
        <w:t>คณะกรรมการประจำสำนักวิชาของสำนักวิชานั้น ๆ</w:t>
      </w:r>
    </w:p>
    <w:p w:rsidR="00792CBE" w:rsidRPr="00BA6A77" w:rsidRDefault="00792CBE" w:rsidP="002C26FC">
      <w:pPr>
        <w:ind w:left="3600" w:hanging="3600"/>
        <w:rPr>
          <w:rFonts w:ascii="TH SarabunPSK" w:eastAsia="Cordia New" w:hAnsi="TH SarabunPSK" w:cs="TH SarabunPSK"/>
          <w:sz w:val="30"/>
          <w:szCs w:val="30"/>
        </w:rPr>
      </w:pPr>
      <w:r w:rsidRPr="00BA6A77">
        <w:rPr>
          <w:rFonts w:ascii="TH SarabunPSK" w:eastAsia="Cordia New" w:hAnsi="TH SarabunPSK" w:cs="TH SarabunPSK"/>
          <w:sz w:val="30"/>
          <w:szCs w:val="30"/>
          <w:cs/>
        </w:rPr>
        <w:tab/>
      </w:r>
      <w:r w:rsidRPr="00BA6A77">
        <w:rPr>
          <w:rFonts w:ascii="TH SarabunPSK" w:eastAsia="Cordia New" w:hAnsi="TH SarabunPSK" w:cs="TH SarabunPSK"/>
          <w:sz w:val="30"/>
          <w:szCs w:val="30"/>
          <w:cs/>
        </w:rPr>
        <w:tab/>
      </w:r>
      <w:r w:rsidR="006567D2" w:rsidRPr="00BA6A77">
        <w:rPr>
          <w:rFonts w:ascii="TH SarabunPSK" w:eastAsia="Cordia New" w:hAnsi="TH SarabunPSK" w:cs="TH SarabunPSK"/>
          <w:sz w:val="30"/>
          <w:szCs w:val="30"/>
          <w:cs/>
        </w:rPr>
        <w:t xml:space="preserve">      </w:t>
      </w:r>
      <w:r w:rsidRPr="00BA6A77">
        <w:rPr>
          <w:rFonts w:ascii="TH SarabunPSK" w:eastAsia="Cordia New" w:hAnsi="TH SarabunPSK" w:cs="TH SarabunPSK"/>
          <w:sz w:val="30"/>
          <w:szCs w:val="30"/>
          <w:cs/>
        </w:rPr>
        <w:t>ของมหาวิทยาลัยวลัยลักษณ์</w:t>
      </w:r>
    </w:p>
    <w:p w:rsidR="00792CBE" w:rsidRPr="00BA6A77" w:rsidRDefault="00792CBE" w:rsidP="002C26FC">
      <w:pPr>
        <w:rPr>
          <w:rFonts w:ascii="TH SarabunPSK" w:eastAsia="Cordia New" w:hAnsi="TH SarabunPSK" w:cs="TH SarabunPSK"/>
          <w:sz w:val="30"/>
          <w:szCs w:val="30"/>
        </w:rPr>
      </w:pPr>
      <w:r w:rsidRPr="00BA6A77">
        <w:rPr>
          <w:rFonts w:ascii="TH SarabunPSK" w:eastAsia="Cordia New" w:hAnsi="TH SarabunPSK" w:cs="TH SarabunPSK"/>
          <w:sz w:val="30"/>
          <w:szCs w:val="30"/>
          <w:cs/>
        </w:rPr>
        <w:tab/>
        <w:t xml:space="preserve">“หน่วยกิต”            </w:t>
      </w:r>
      <w:r w:rsidRPr="00BA6A77">
        <w:rPr>
          <w:rFonts w:ascii="TH SarabunPSK" w:eastAsia="Cordia New" w:hAnsi="TH SarabunPSK" w:cs="TH SarabunPSK"/>
          <w:sz w:val="30"/>
          <w:szCs w:val="30"/>
          <w:cs/>
        </w:rPr>
        <w:tab/>
      </w:r>
      <w:r w:rsidRPr="00BA6A77">
        <w:rPr>
          <w:rFonts w:ascii="TH SarabunPSK" w:eastAsia="Cordia New" w:hAnsi="TH SarabunPSK" w:cs="TH SarabunPSK"/>
          <w:sz w:val="30"/>
          <w:szCs w:val="30"/>
          <w:cs/>
        </w:rPr>
        <w:tab/>
        <w:t>หมายถึง       หน่วยกิตระบบไตรภาค</w:t>
      </w:r>
    </w:p>
    <w:p w:rsidR="00792CBE" w:rsidRPr="00BA6A77" w:rsidRDefault="00792CBE" w:rsidP="00151B55">
      <w:pPr>
        <w:jc w:val="thaiDistribute"/>
        <w:rPr>
          <w:rFonts w:ascii="TH SarabunPSK" w:eastAsia="Cordia New" w:hAnsi="TH SarabunPSK" w:cs="TH SarabunPSK"/>
          <w:spacing w:val="-2"/>
        </w:rPr>
      </w:pPr>
      <w:r w:rsidRPr="00BA6A77">
        <w:rPr>
          <w:rFonts w:ascii="TH SarabunPSK" w:eastAsia="Cordia New" w:hAnsi="TH SarabunPSK" w:cs="TH SarabunPSK"/>
          <w:b/>
          <w:bCs/>
          <w:cs/>
        </w:rPr>
        <w:t xml:space="preserve">ข้อ </w:t>
      </w:r>
      <w:r w:rsidR="00BB0E65" w:rsidRPr="00BA6A77">
        <w:rPr>
          <w:rFonts w:ascii="TH SarabunPSK" w:eastAsia="Cordia New" w:hAnsi="TH SarabunPSK" w:cs="TH SarabunPSK"/>
          <w:b/>
          <w:bCs/>
        </w:rPr>
        <w:t>4</w:t>
      </w:r>
      <w:r w:rsidRPr="00BA6A77">
        <w:rPr>
          <w:rFonts w:ascii="TH SarabunPSK" w:eastAsia="Cordia New" w:hAnsi="TH SarabunPSK" w:cs="TH SarabunPSK"/>
          <w:b/>
          <w:bCs/>
          <w:cs/>
        </w:rPr>
        <w:t xml:space="preserve">. </w:t>
      </w:r>
      <w:r w:rsidRPr="00BA6A77">
        <w:rPr>
          <w:rFonts w:ascii="TH SarabunPSK" w:eastAsia="Cordia New" w:hAnsi="TH SarabunPSK" w:cs="TH SarabunPSK"/>
          <w:spacing w:val="-2"/>
          <w:cs/>
        </w:rPr>
        <w:t>ให้อธิการบดีเป็นผู้รักษาการตามข้อบังคับนี้ และให้มีอำนาจออกหลักเกณฑ์ ประกาศ คำสั่ง หรือระเบียบ</w:t>
      </w:r>
    </w:p>
    <w:p w:rsidR="00792CBE" w:rsidRPr="00BA6A77" w:rsidRDefault="00792CBE" w:rsidP="00151B55">
      <w:pPr>
        <w:jc w:val="thaiDistribute"/>
        <w:rPr>
          <w:rFonts w:ascii="TH SarabunPSK" w:eastAsia="Cordia New" w:hAnsi="TH SarabunPSK" w:cs="TH SarabunPSK"/>
        </w:rPr>
      </w:pPr>
      <w:r w:rsidRPr="00BA6A77">
        <w:rPr>
          <w:rFonts w:ascii="TH SarabunPSK" w:eastAsia="Cordia New" w:hAnsi="TH SarabunPSK" w:cs="TH SarabunPSK"/>
          <w:spacing w:val="-2"/>
          <w:cs/>
        </w:rPr>
        <w:t>ปฏิบัติที่ไม่ขัดหรือแย้งกับข้อบังคับนี้  ในกรณีที่มิได้กำหนดหลักเกณฑ์และการปฏิบัติไว้ในข้อบังคับนี้ ให้สภาวิชาการพิจารณา  และเสนอความเห็นต่ออธิการบดีเพื่อวินิจฉัยสั่งการตามที่เห็นสมควร</w:t>
      </w:r>
    </w:p>
    <w:p w:rsidR="00792CBE" w:rsidRDefault="00792CBE" w:rsidP="002C26FC">
      <w:pPr>
        <w:rPr>
          <w:rFonts w:ascii="TH SarabunPSK" w:eastAsia="Cordia New" w:hAnsi="TH SarabunPSK" w:cs="TH SarabunPSK"/>
        </w:rPr>
      </w:pPr>
    </w:p>
    <w:p w:rsidR="00792CBE" w:rsidRPr="00BA6A77" w:rsidRDefault="00792CBE" w:rsidP="002C26FC">
      <w:pPr>
        <w:keepNext/>
        <w:tabs>
          <w:tab w:val="left" w:pos="14425"/>
        </w:tabs>
        <w:jc w:val="center"/>
        <w:outlineLvl w:val="1"/>
        <w:rPr>
          <w:rFonts w:ascii="TH SarabunPSK" w:eastAsia="Cordia New" w:hAnsi="TH SarabunPSK" w:cs="TH SarabunPSK"/>
          <w:b/>
          <w:bCs/>
          <w:cs/>
        </w:rPr>
      </w:pPr>
      <w:r w:rsidRPr="00BA6A77">
        <w:rPr>
          <w:rFonts w:ascii="TH SarabunPSK" w:eastAsia="Cordia New" w:hAnsi="TH SarabunPSK" w:cs="TH SarabunPSK"/>
          <w:b/>
          <w:bCs/>
          <w:cs/>
        </w:rPr>
        <w:t xml:space="preserve">หมวดที่ </w:t>
      </w:r>
      <w:r w:rsidR="00BB0E65" w:rsidRPr="00BA6A77">
        <w:rPr>
          <w:rFonts w:ascii="TH SarabunPSK" w:eastAsia="Cordia New" w:hAnsi="TH SarabunPSK" w:cs="TH SarabunPSK"/>
          <w:b/>
          <w:bCs/>
        </w:rPr>
        <w:t>2</w:t>
      </w:r>
    </w:p>
    <w:p w:rsidR="00792CBE" w:rsidRPr="00BA6A77" w:rsidRDefault="00792CBE" w:rsidP="002C26FC">
      <w:pPr>
        <w:keepNext/>
        <w:tabs>
          <w:tab w:val="left" w:pos="14425"/>
        </w:tabs>
        <w:jc w:val="center"/>
        <w:outlineLvl w:val="1"/>
        <w:rPr>
          <w:rFonts w:ascii="TH SarabunPSK" w:eastAsia="Cordia New" w:hAnsi="TH SarabunPSK" w:cs="TH SarabunPSK"/>
          <w:b/>
          <w:bCs/>
          <w:cs/>
        </w:rPr>
      </w:pPr>
      <w:r w:rsidRPr="00BA6A77">
        <w:rPr>
          <w:rFonts w:ascii="TH SarabunPSK" w:eastAsia="Cordia New" w:hAnsi="TH SarabunPSK" w:cs="TH SarabunPSK"/>
          <w:b/>
          <w:bCs/>
          <w:cs/>
        </w:rPr>
        <w:t>ระบบการศึกษา</w:t>
      </w:r>
    </w:p>
    <w:p w:rsidR="00792CBE" w:rsidRPr="00BA6A77" w:rsidRDefault="00792CBE" w:rsidP="002C26FC">
      <w:pPr>
        <w:rPr>
          <w:rFonts w:ascii="TH SarabunPSK" w:eastAsia="Cordia New" w:hAnsi="TH SarabunPSK" w:cs="TH SarabunPSK"/>
          <w:sz w:val="16"/>
          <w:szCs w:val="16"/>
        </w:rPr>
      </w:pPr>
    </w:p>
    <w:p w:rsidR="00792CBE" w:rsidRPr="00BA6A77" w:rsidRDefault="00792CBE" w:rsidP="002C26FC">
      <w:pPr>
        <w:keepNext/>
        <w:tabs>
          <w:tab w:val="left" w:pos="14425"/>
        </w:tabs>
        <w:outlineLvl w:val="1"/>
        <w:rPr>
          <w:rFonts w:ascii="TH SarabunPSK" w:eastAsia="Cordia New" w:hAnsi="TH SarabunPSK" w:cs="TH SarabunPSK"/>
          <w:b/>
          <w:bCs/>
        </w:rPr>
      </w:pPr>
      <w:r w:rsidRPr="00BA6A77">
        <w:rPr>
          <w:rFonts w:ascii="TH SarabunPSK" w:eastAsia="Cordia New" w:hAnsi="TH SarabunPSK" w:cs="TH SarabunPSK"/>
          <w:b/>
          <w:bCs/>
          <w:cs/>
        </w:rPr>
        <w:t xml:space="preserve">ข้อ </w:t>
      </w:r>
      <w:r w:rsidR="00BB0E65" w:rsidRPr="00BA6A77">
        <w:rPr>
          <w:rFonts w:ascii="TH SarabunPSK" w:eastAsia="Cordia New" w:hAnsi="TH SarabunPSK" w:cs="TH SarabunPSK"/>
          <w:b/>
          <w:bCs/>
        </w:rPr>
        <w:t>5</w:t>
      </w:r>
      <w:r w:rsidRPr="00BA6A77">
        <w:rPr>
          <w:rFonts w:ascii="TH SarabunPSK" w:eastAsia="Cordia New" w:hAnsi="TH SarabunPSK" w:cs="TH SarabunPSK"/>
          <w:b/>
          <w:bCs/>
          <w:cs/>
        </w:rPr>
        <w:t>.</w:t>
      </w:r>
      <w:r w:rsidRPr="00BA6A77">
        <w:rPr>
          <w:rFonts w:ascii="TH SarabunPSK" w:eastAsia="Cordia New" w:hAnsi="TH SarabunPSK" w:cs="TH SarabunPSK"/>
          <w:cs/>
        </w:rPr>
        <w:t xml:space="preserve"> ระบบการศึกษา</w:t>
      </w:r>
      <w:r w:rsidRPr="00BA6A77">
        <w:rPr>
          <w:rFonts w:ascii="TH SarabunPSK" w:eastAsia="Cordia New" w:hAnsi="TH SarabunPSK" w:cs="TH SarabunPSK"/>
          <w:b/>
          <w:bCs/>
        </w:rPr>
        <w:tab/>
      </w:r>
    </w:p>
    <w:p w:rsidR="00792CBE" w:rsidRPr="00BA6A77" w:rsidDel="00E677D5" w:rsidRDefault="00792CBE">
      <w:pPr>
        <w:tabs>
          <w:tab w:val="left" w:pos="-3240"/>
          <w:tab w:val="left" w:pos="567"/>
          <w:tab w:val="left" w:pos="12299"/>
          <w:tab w:val="left" w:pos="14425"/>
        </w:tabs>
        <w:rPr>
          <w:del w:id="1464" w:author="Admin" w:date="2019-04-11T17:24:00Z"/>
          <w:rFonts w:ascii="TH SarabunPSK" w:eastAsia="Cordia New" w:hAnsi="TH SarabunPSK" w:cs="TH SarabunPSK"/>
          <w:spacing w:val="-2"/>
        </w:rPr>
        <w:pPrChange w:id="1465" w:author="Admin" w:date="2019-04-11T17:24:00Z">
          <w:pPr>
            <w:tabs>
              <w:tab w:val="left" w:pos="-3240"/>
              <w:tab w:val="left" w:pos="567"/>
              <w:tab w:val="left" w:pos="12299"/>
              <w:tab w:val="left" w:pos="14425"/>
            </w:tabs>
            <w:jc w:val="thaiDistribute"/>
          </w:pPr>
        </w:pPrChange>
      </w:pPr>
      <w:r w:rsidRPr="00BA6A77">
        <w:rPr>
          <w:rFonts w:ascii="TH SarabunPSK" w:eastAsia="Cordia New" w:hAnsi="TH SarabunPSK" w:cs="TH SarabunPSK"/>
          <w:spacing w:val="-2"/>
          <w:cs/>
        </w:rPr>
        <w:t xml:space="preserve">        </w:t>
      </w:r>
      <w:r w:rsidR="00BB0E65" w:rsidRPr="00BA6A77">
        <w:rPr>
          <w:rFonts w:ascii="TH SarabunPSK" w:eastAsia="Cordia New" w:hAnsi="TH SarabunPSK" w:cs="TH SarabunPSK"/>
          <w:spacing w:val="-2"/>
        </w:rPr>
        <w:t>5</w:t>
      </w:r>
      <w:r w:rsidR="00BB0E65" w:rsidRPr="00BA6A77">
        <w:rPr>
          <w:rFonts w:ascii="TH SarabunPSK" w:eastAsia="Cordia New" w:hAnsi="TH SarabunPSK" w:cs="TH SarabunPSK"/>
          <w:spacing w:val="-2"/>
          <w:cs/>
        </w:rPr>
        <w:t>.</w:t>
      </w:r>
      <w:r w:rsidR="00BB0E65" w:rsidRPr="00BA6A77">
        <w:rPr>
          <w:rFonts w:ascii="TH SarabunPSK" w:eastAsia="Cordia New" w:hAnsi="TH SarabunPSK" w:cs="TH SarabunPSK"/>
          <w:spacing w:val="-2"/>
        </w:rPr>
        <w:t>1</w:t>
      </w:r>
      <w:r w:rsidRPr="00BA6A77">
        <w:rPr>
          <w:rFonts w:ascii="TH SarabunPSK" w:eastAsia="Cordia New" w:hAnsi="TH SarabunPSK" w:cs="TH SarabunPSK"/>
          <w:spacing w:val="-2"/>
          <w:cs/>
        </w:rPr>
        <w:t xml:space="preserve"> เป็นระบบไตรภาค (</w:t>
      </w:r>
      <w:r w:rsidRPr="00BA6A77">
        <w:rPr>
          <w:rFonts w:ascii="TH SarabunPSK" w:eastAsia="Cordia New" w:hAnsi="TH SarabunPSK" w:cs="TH SarabunPSK"/>
          <w:spacing w:val="-2"/>
        </w:rPr>
        <w:t>Trimester System</w:t>
      </w:r>
      <w:r w:rsidRPr="00BA6A77">
        <w:rPr>
          <w:rFonts w:ascii="TH SarabunPSK" w:eastAsia="Cordia New" w:hAnsi="TH SarabunPSK" w:cs="TH SarabunPSK"/>
          <w:spacing w:val="-2"/>
          <w:cs/>
        </w:rPr>
        <w:t>) โดยหนึ่งปีก</w:t>
      </w:r>
      <w:r w:rsidR="00721391" w:rsidRPr="00BA6A77">
        <w:rPr>
          <w:rFonts w:ascii="TH SarabunPSK" w:eastAsia="Cordia New" w:hAnsi="TH SarabunPSK" w:cs="TH SarabunPSK"/>
          <w:spacing w:val="-2"/>
          <w:cs/>
        </w:rPr>
        <w:t>ารศึกษาแบ่งออกเป็น ๓ ภาคการศึกษา</w:t>
      </w:r>
      <w:r w:rsidRPr="00BA6A77">
        <w:rPr>
          <w:rFonts w:ascii="TH SarabunPSK" w:eastAsia="Cordia New" w:hAnsi="TH SarabunPSK" w:cs="TH SarabunPSK"/>
          <w:spacing w:val="-2"/>
          <w:cs/>
        </w:rPr>
        <w:t xml:space="preserve">และหนึ่งภาคการศึกษามีระยะเวลาศึกษาไม่น้อยกว่า </w:t>
      </w:r>
      <w:r w:rsidR="00BB0E65" w:rsidRPr="00BA6A77">
        <w:rPr>
          <w:rFonts w:ascii="TH SarabunPSK" w:eastAsia="Cordia New" w:hAnsi="TH SarabunPSK" w:cs="TH SarabunPSK"/>
          <w:spacing w:val="-2"/>
        </w:rPr>
        <w:t>12</w:t>
      </w:r>
      <w:r w:rsidRPr="00BA6A77">
        <w:rPr>
          <w:rFonts w:ascii="TH SarabunPSK" w:eastAsia="Cordia New" w:hAnsi="TH SarabunPSK" w:cs="TH SarabunPSK"/>
          <w:spacing w:val="-2"/>
          <w:cs/>
        </w:rPr>
        <w:t xml:space="preserve"> สัปดาห์</w:t>
      </w:r>
      <w:r w:rsidRPr="00BA6A77">
        <w:rPr>
          <w:rFonts w:ascii="TH SarabunPSK" w:eastAsia="Cordia New" w:hAnsi="TH SarabunPSK" w:cs="TH SarabunPSK"/>
          <w:spacing w:val="-2"/>
        </w:rPr>
        <w:tab/>
      </w:r>
    </w:p>
    <w:p w:rsidR="00792CBE" w:rsidRPr="00BA6A77" w:rsidDel="00E677D5" w:rsidRDefault="00792CBE">
      <w:pPr>
        <w:tabs>
          <w:tab w:val="left" w:pos="-3240"/>
          <w:tab w:val="left" w:pos="567"/>
          <w:tab w:val="left" w:pos="12299"/>
          <w:tab w:val="left" w:pos="14425"/>
        </w:tabs>
        <w:rPr>
          <w:del w:id="1466" w:author="Admin" w:date="2019-04-11T17:24:00Z"/>
          <w:rFonts w:ascii="TH SarabunPSK" w:eastAsia="Cordia New" w:hAnsi="TH SarabunPSK" w:cs="TH SarabunPSK"/>
        </w:rPr>
        <w:pPrChange w:id="1467" w:author="Admin" w:date="2019-04-11T17:24:00Z">
          <w:pPr>
            <w:tabs>
              <w:tab w:val="left" w:pos="6062"/>
              <w:tab w:val="left" w:pos="12299"/>
              <w:tab w:val="left" w:pos="14425"/>
            </w:tabs>
            <w:jc w:val="thaiDistribute"/>
          </w:pPr>
        </w:pPrChange>
      </w:pPr>
      <w:del w:id="1468" w:author="Admin" w:date="2019-04-11T17:24:00Z">
        <w:r w:rsidRPr="00BA6A77" w:rsidDel="00E677D5">
          <w:rPr>
            <w:rFonts w:ascii="TH SarabunPSK" w:eastAsia="Cordia New" w:hAnsi="TH SarabunPSK" w:cs="TH SarabunPSK"/>
            <w:cs/>
          </w:rPr>
          <w:delText xml:space="preserve">        </w:delText>
        </w:r>
      </w:del>
      <w:r w:rsidR="00BB0E65" w:rsidRPr="00BA6A77">
        <w:rPr>
          <w:rFonts w:ascii="TH SarabunPSK" w:eastAsia="Cordia New" w:hAnsi="TH SarabunPSK" w:cs="TH SarabunPSK"/>
        </w:rPr>
        <w:t>5</w:t>
      </w:r>
      <w:r w:rsidR="00BB0E65" w:rsidRPr="00BA6A77">
        <w:rPr>
          <w:rFonts w:ascii="TH SarabunPSK" w:eastAsia="Cordia New" w:hAnsi="TH SarabunPSK" w:cs="TH SarabunPSK"/>
          <w:cs/>
        </w:rPr>
        <w:t>.</w:t>
      </w:r>
      <w:r w:rsidR="00BB0E65" w:rsidRPr="00BA6A77">
        <w:rPr>
          <w:rFonts w:ascii="TH SarabunPSK" w:eastAsia="Cordia New" w:hAnsi="TH SarabunPSK" w:cs="TH SarabunPSK"/>
        </w:rPr>
        <w:t>2</w:t>
      </w:r>
      <w:r w:rsidRPr="00BA6A77">
        <w:rPr>
          <w:rFonts w:ascii="TH SarabunPSK" w:eastAsia="Cordia New" w:hAnsi="TH SarabunPSK" w:cs="TH SarabunPSK"/>
          <w:cs/>
        </w:rPr>
        <w:t xml:space="preserve"> เป็นระบบการศึกษาที่จะต้องจัดให้มีการปฏิบัติงานในสถานประกอบการตามกระบวนการ               สหกิจศึกษาหรือเทียบเท่าตามที่หลักสูตรกำหนด อย่างน้อย </w:t>
      </w:r>
      <w:r w:rsidR="00BB0E65" w:rsidRPr="00BA6A77">
        <w:rPr>
          <w:rFonts w:ascii="TH SarabunPSK" w:eastAsia="Cordia New" w:hAnsi="TH SarabunPSK" w:cs="TH SarabunPSK"/>
        </w:rPr>
        <w:t>1</w:t>
      </w:r>
      <w:r w:rsidRPr="00BA6A77">
        <w:rPr>
          <w:rFonts w:ascii="TH SarabunPSK" w:eastAsia="Cordia New" w:hAnsi="TH SarabunPSK" w:cs="TH SarabunPSK"/>
          <w:cs/>
        </w:rPr>
        <w:t xml:space="preserve"> ภาคการศึกษาตลอดหลักสูตร</w:t>
      </w:r>
      <w:r w:rsidRPr="00BA6A77">
        <w:rPr>
          <w:rFonts w:ascii="TH SarabunPSK" w:eastAsia="Cordia New" w:hAnsi="TH SarabunPSK" w:cs="TH SarabunPSK"/>
        </w:rPr>
        <w:tab/>
      </w:r>
    </w:p>
    <w:p w:rsidR="00151B55" w:rsidRPr="00BA6A77" w:rsidRDefault="00BB0E65">
      <w:pPr>
        <w:tabs>
          <w:tab w:val="left" w:pos="-3240"/>
          <w:tab w:val="left" w:pos="567"/>
          <w:tab w:val="left" w:pos="12299"/>
          <w:tab w:val="left" w:pos="14425"/>
        </w:tabs>
        <w:rPr>
          <w:rFonts w:ascii="TH SarabunPSK" w:eastAsia="Cordia New" w:hAnsi="TH SarabunPSK" w:cs="TH SarabunPSK"/>
        </w:rPr>
        <w:pPrChange w:id="1469" w:author="Admin" w:date="2019-04-11T17:24:00Z">
          <w:pPr>
            <w:ind w:firstLine="567"/>
            <w:jc w:val="thaiDistribute"/>
          </w:pPr>
        </w:pPrChange>
      </w:pPr>
      <w:r w:rsidRPr="00BA6A77">
        <w:rPr>
          <w:rFonts w:ascii="TH SarabunPSK" w:eastAsia="Cordia New" w:hAnsi="TH SarabunPSK" w:cs="TH SarabunPSK"/>
        </w:rPr>
        <w:t>5</w:t>
      </w:r>
      <w:r w:rsidRPr="00BA6A77">
        <w:rPr>
          <w:rFonts w:ascii="TH SarabunPSK" w:eastAsia="Cordia New" w:hAnsi="TH SarabunPSK" w:cs="TH SarabunPSK"/>
          <w:cs/>
        </w:rPr>
        <w:t>.</w:t>
      </w:r>
      <w:r w:rsidRPr="00BA6A77">
        <w:rPr>
          <w:rFonts w:ascii="TH SarabunPSK" w:eastAsia="Cordia New" w:hAnsi="TH SarabunPSK" w:cs="TH SarabunPSK"/>
        </w:rPr>
        <w:t>3</w:t>
      </w:r>
      <w:r w:rsidR="00792CBE" w:rsidRPr="00BA6A77">
        <w:rPr>
          <w:rFonts w:ascii="TH SarabunPSK" w:eastAsia="Cordia New" w:hAnsi="TH SarabunPSK" w:cs="TH SarabunPSK"/>
          <w:cs/>
        </w:rPr>
        <w:t xml:space="preserve"> หน่วยกิต (</w:t>
      </w:r>
      <w:r w:rsidR="00792CBE" w:rsidRPr="00BA6A77">
        <w:rPr>
          <w:rFonts w:ascii="TH SarabunPSK" w:eastAsia="Cordia New" w:hAnsi="TH SarabunPSK" w:cs="TH SarabunPSK"/>
        </w:rPr>
        <w:t>credits</w:t>
      </w:r>
      <w:r w:rsidR="00792CBE" w:rsidRPr="00BA6A77">
        <w:rPr>
          <w:rFonts w:ascii="TH SarabunPSK" w:eastAsia="Cordia New" w:hAnsi="TH SarabunPSK" w:cs="TH SarabunPSK"/>
          <w:cs/>
        </w:rPr>
        <w:t>) หมายถึง หน่วยที่ใช้แสดงปริมาณกา</w:t>
      </w:r>
      <w:r w:rsidR="00721391" w:rsidRPr="00BA6A77">
        <w:rPr>
          <w:rFonts w:ascii="TH SarabunPSK" w:eastAsia="Cordia New" w:hAnsi="TH SarabunPSK" w:cs="TH SarabunPSK"/>
          <w:cs/>
        </w:rPr>
        <w:t xml:space="preserve">รศึกษา โดย </w:t>
      </w:r>
      <w:r w:rsidRPr="00BA6A77">
        <w:rPr>
          <w:rFonts w:ascii="TH SarabunPSK" w:eastAsia="Cordia New" w:hAnsi="TH SarabunPSK" w:cs="TH SarabunPSK"/>
        </w:rPr>
        <w:t>1</w:t>
      </w:r>
      <w:r w:rsidR="00721391" w:rsidRPr="00BA6A77">
        <w:rPr>
          <w:rFonts w:ascii="TH SarabunPSK" w:eastAsia="Cordia New" w:hAnsi="TH SarabunPSK" w:cs="TH SarabunPSK"/>
          <w:cs/>
        </w:rPr>
        <w:t xml:space="preserve"> หน่วยกิตระบบไตรภาค</w:t>
      </w:r>
      <w:r w:rsidR="00792CBE" w:rsidRPr="00BA6A77">
        <w:rPr>
          <w:rFonts w:ascii="TH SarabunPSK" w:eastAsia="Cordia New" w:hAnsi="TH SarabunPSK" w:cs="TH SarabunPSK"/>
          <w:cs/>
        </w:rPr>
        <w:t xml:space="preserve">เทียบได้กับ </w:t>
      </w:r>
      <w:r w:rsidRPr="00BA6A77">
        <w:rPr>
          <w:rFonts w:ascii="TH SarabunPSK" w:eastAsia="Cordia New" w:hAnsi="TH SarabunPSK" w:cs="TH SarabunPSK"/>
        </w:rPr>
        <w:t>12</w:t>
      </w:r>
      <w:r w:rsidR="00792CBE" w:rsidRPr="00BA6A77">
        <w:rPr>
          <w:rFonts w:ascii="TH SarabunPSK" w:eastAsia="Cordia New" w:hAnsi="TH SarabunPSK" w:cs="TH SarabunPSK"/>
          <w:cs/>
        </w:rPr>
        <w:t>/</w:t>
      </w:r>
      <w:r w:rsidRPr="00BA6A77">
        <w:rPr>
          <w:rFonts w:ascii="TH SarabunPSK" w:eastAsia="Cordia New" w:hAnsi="TH SarabunPSK" w:cs="TH SarabunPSK" w:hint="cs"/>
          <w:cs/>
        </w:rPr>
        <w:t>15</w:t>
      </w:r>
      <w:r w:rsidR="00792CBE" w:rsidRPr="00BA6A77">
        <w:rPr>
          <w:rFonts w:ascii="TH SarabunPSK" w:eastAsia="Cordia New" w:hAnsi="TH SarabunPSK" w:cs="TH SarabunPSK"/>
          <w:cs/>
        </w:rPr>
        <w:t xml:space="preserve"> หน่วยกิตระบบทวิภาค หรือ </w:t>
      </w:r>
      <w:r w:rsidRPr="00BA6A77">
        <w:rPr>
          <w:rFonts w:ascii="TH SarabunPSK" w:eastAsia="Cordia New" w:hAnsi="TH SarabunPSK" w:cs="TH SarabunPSK" w:hint="cs"/>
          <w:cs/>
        </w:rPr>
        <w:t>5</w:t>
      </w:r>
      <w:r w:rsidR="00792CBE" w:rsidRPr="00BA6A77">
        <w:rPr>
          <w:rFonts w:ascii="TH SarabunPSK" w:eastAsia="Cordia New" w:hAnsi="TH SarabunPSK" w:cs="TH SarabunPSK"/>
          <w:cs/>
        </w:rPr>
        <w:t xml:space="preserve"> หน่วยกิตระบบไตรภาค เทียบได้กับ </w:t>
      </w:r>
      <w:r w:rsidRPr="00BA6A77">
        <w:rPr>
          <w:rFonts w:ascii="TH SarabunPSK" w:eastAsia="Cordia New" w:hAnsi="TH SarabunPSK" w:cs="TH SarabunPSK" w:hint="cs"/>
          <w:cs/>
        </w:rPr>
        <w:t>4</w:t>
      </w:r>
      <w:r w:rsidR="00721391" w:rsidRPr="00BA6A77">
        <w:rPr>
          <w:rFonts w:ascii="TH SarabunPSK" w:eastAsia="Cordia New" w:hAnsi="TH SarabunPSK" w:cs="TH SarabunPSK"/>
          <w:cs/>
        </w:rPr>
        <w:t xml:space="preserve"> </w:t>
      </w:r>
      <w:r w:rsidR="00030FF4" w:rsidRPr="00BA6A77">
        <w:rPr>
          <w:rFonts w:ascii="TH SarabunPSK" w:eastAsia="Cordia New" w:hAnsi="TH SarabunPSK" w:cs="TH SarabunPSK"/>
          <w:cs/>
        </w:rPr>
        <w:t>หน่วยกิตระ</w:t>
      </w:r>
      <w:r w:rsidR="00030FF4" w:rsidRPr="00BA6A77">
        <w:rPr>
          <w:rFonts w:ascii="TH SarabunPSK" w:eastAsia="Cordia New" w:hAnsi="TH SarabunPSK" w:cs="TH SarabunPSK" w:hint="cs"/>
          <w:cs/>
        </w:rPr>
        <w:t>บ</w:t>
      </w:r>
      <w:r w:rsidR="00792CBE" w:rsidRPr="00BA6A77">
        <w:rPr>
          <w:rFonts w:ascii="TH SarabunPSK" w:eastAsia="Cordia New" w:hAnsi="TH SarabunPSK" w:cs="TH SarabunPSK"/>
          <w:cs/>
        </w:rPr>
        <w:t>บ</w:t>
      </w:r>
      <w:r w:rsidR="00030FF4" w:rsidRPr="00BA6A77">
        <w:rPr>
          <w:rFonts w:ascii="TH SarabunPSK" w:eastAsia="Cordia New" w:hAnsi="TH SarabunPSK" w:cs="TH SarabunPSK" w:hint="cs"/>
          <w:cs/>
        </w:rPr>
        <w:t xml:space="preserve"> </w:t>
      </w:r>
      <w:r w:rsidR="00792CBE" w:rsidRPr="00BA6A77">
        <w:rPr>
          <w:rFonts w:ascii="TH SarabunPSK" w:eastAsia="Cordia New" w:hAnsi="TH SarabunPSK" w:cs="TH SarabunPSK"/>
          <w:cs/>
        </w:rPr>
        <w:t xml:space="preserve">ทวิภาค </w:t>
      </w:r>
      <w:r w:rsidR="00792CBE" w:rsidRPr="00BA6A77">
        <w:rPr>
          <w:rFonts w:ascii="TH SarabunPSK" w:eastAsia="Cordia New" w:hAnsi="TH SarabunPSK" w:cs="TH SarabunPSK"/>
          <w:sz w:val="30"/>
          <w:szCs w:val="30"/>
          <w:cs/>
        </w:rPr>
        <w:t>หรือ 4</w:t>
      </w:r>
      <w:r w:rsidRPr="00BA6A77">
        <w:rPr>
          <w:rFonts w:ascii="TH SarabunPSK" w:eastAsia="Cordia New" w:hAnsi="TH SarabunPSK" w:cs="TH SarabunPSK" w:hint="cs"/>
          <w:sz w:val="30"/>
          <w:szCs w:val="30"/>
          <w:cs/>
        </w:rPr>
        <w:t xml:space="preserve"> </w:t>
      </w:r>
      <w:r w:rsidR="00792CBE" w:rsidRPr="00BA6A77">
        <w:rPr>
          <w:rFonts w:ascii="TH SarabunPSK" w:eastAsia="Cordia New" w:hAnsi="TH SarabunPSK" w:cs="TH SarabunPSK"/>
          <w:sz w:val="30"/>
          <w:szCs w:val="30"/>
          <w:cs/>
        </w:rPr>
        <w:t>หน่วยกิตระบบไตรภาค เทียบได้กับ 3</w:t>
      </w:r>
      <w:r w:rsidRPr="00BA6A77">
        <w:rPr>
          <w:rFonts w:ascii="TH SarabunPSK" w:eastAsia="Cordia New" w:hAnsi="TH SarabunPSK" w:cs="TH SarabunPSK"/>
          <w:sz w:val="30"/>
          <w:szCs w:val="30"/>
          <w:cs/>
        </w:rPr>
        <w:t xml:space="preserve"> </w:t>
      </w:r>
      <w:r w:rsidR="00792CBE" w:rsidRPr="00BA6A77">
        <w:rPr>
          <w:rFonts w:ascii="TH SarabunPSK" w:eastAsia="Cordia New" w:hAnsi="TH SarabunPSK" w:cs="TH SarabunPSK"/>
          <w:sz w:val="30"/>
          <w:szCs w:val="30"/>
        </w:rPr>
        <w:t xml:space="preserve">ACTS </w:t>
      </w:r>
      <w:r w:rsidR="00792CBE" w:rsidRPr="00BA6A77">
        <w:rPr>
          <w:rFonts w:ascii="TH SarabunPSK" w:eastAsia="Cordia New" w:hAnsi="TH SarabunPSK" w:cs="TH SarabunPSK"/>
          <w:sz w:val="30"/>
          <w:szCs w:val="30"/>
          <w:cs/>
        </w:rPr>
        <w:t>(</w:t>
      </w:r>
      <w:r w:rsidR="00792CBE" w:rsidRPr="00BA6A77">
        <w:rPr>
          <w:rFonts w:ascii="TH SarabunPSK" w:eastAsia="Cordia New" w:hAnsi="TH SarabunPSK" w:cs="TH SarabunPSK"/>
          <w:sz w:val="30"/>
          <w:szCs w:val="30"/>
        </w:rPr>
        <w:t>Asean Credit Transfer System</w:t>
      </w:r>
      <w:r w:rsidR="00792CBE" w:rsidRPr="00BA6A77">
        <w:rPr>
          <w:rFonts w:ascii="TH SarabunPSK" w:eastAsia="Cordia New" w:hAnsi="TH SarabunPSK" w:cs="TH SarabunPSK"/>
          <w:sz w:val="30"/>
          <w:szCs w:val="30"/>
          <w:cs/>
        </w:rPr>
        <w:t xml:space="preserve">) หรือ </w:t>
      </w:r>
      <w:r w:rsidRPr="00BA6A77">
        <w:rPr>
          <w:rFonts w:ascii="TH SarabunPSK" w:eastAsia="Cordia New" w:hAnsi="TH SarabunPSK" w:cs="TH SarabunPSK" w:hint="cs"/>
          <w:sz w:val="30"/>
          <w:szCs w:val="30"/>
          <w:cs/>
        </w:rPr>
        <w:t>5</w:t>
      </w:r>
      <w:r w:rsidR="00792CBE" w:rsidRPr="00BA6A77">
        <w:rPr>
          <w:rFonts w:ascii="TH SarabunPSK" w:eastAsia="Cordia New" w:hAnsi="TH SarabunPSK" w:cs="TH SarabunPSK"/>
          <w:sz w:val="30"/>
          <w:szCs w:val="30"/>
        </w:rPr>
        <w:t xml:space="preserve"> ECTS </w:t>
      </w:r>
      <w:r w:rsidR="00792CBE" w:rsidRPr="00BA6A77">
        <w:rPr>
          <w:rFonts w:ascii="TH SarabunPSK" w:eastAsia="Cordia New" w:hAnsi="TH SarabunPSK" w:cs="TH SarabunPSK"/>
          <w:sz w:val="30"/>
          <w:szCs w:val="30"/>
          <w:cs/>
        </w:rPr>
        <w:t>(</w:t>
      </w:r>
      <w:r w:rsidR="00792CBE" w:rsidRPr="00BA6A77">
        <w:rPr>
          <w:rFonts w:ascii="TH SarabunPSK" w:eastAsia="Cordia New" w:hAnsi="TH SarabunPSK" w:cs="TH SarabunPSK"/>
          <w:sz w:val="30"/>
          <w:szCs w:val="30"/>
        </w:rPr>
        <w:t>European Credit Transfer System</w:t>
      </w:r>
      <w:r w:rsidR="00792CBE" w:rsidRPr="00BA6A77">
        <w:rPr>
          <w:rFonts w:ascii="TH SarabunPSK" w:eastAsia="Cordia New" w:hAnsi="TH SarabunPSK" w:cs="TH SarabunPSK"/>
          <w:sz w:val="30"/>
          <w:szCs w:val="30"/>
          <w:cs/>
        </w:rPr>
        <w:t>)</w:t>
      </w:r>
      <w:r w:rsidR="00721391" w:rsidRPr="00BA6A77">
        <w:rPr>
          <w:rFonts w:ascii="TH SarabunPSK" w:eastAsia="Cordia New" w:hAnsi="TH SarabunPSK" w:cs="TH SarabunPSK"/>
          <w:sz w:val="30"/>
          <w:szCs w:val="30"/>
          <w:cs/>
        </w:rPr>
        <w:t xml:space="preserve"> </w:t>
      </w:r>
      <w:r w:rsidR="00792CBE" w:rsidRPr="00BA6A77">
        <w:rPr>
          <w:rFonts w:ascii="TH SarabunPSK" w:eastAsia="Cordia New" w:hAnsi="TH SarabunPSK" w:cs="TH SarabunPSK"/>
          <w:cs/>
        </w:rPr>
        <w:t>โดยการกำหนดหน่วยกิตแต่ละรายวิชามีหลักเกณฑ์ดังนี้</w:t>
      </w:r>
    </w:p>
    <w:p w:rsidR="00151B55" w:rsidRPr="00BA6A77" w:rsidRDefault="00BB0E65" w:rsidP="00151B55">
      <w:pPr>
        <w:ind w:firstLine="1134"/>
        <w:jc w:val="thaiDistribute"/>
        <w:rPr>
          <w:rFonts w:ascii="TH SarabunPSK" w:eastAsia="Cordia New" w:hAnsi="TH SarabunPSK" w:cs="TH SarabunPSK"/>
        </w:rPr>
      </w:pPr>
      <w:r w:rsidRPr="00BA6A77">
        <w:rPr>
          <w:rFonts w:ascii="TH SarabunPSK" w:eastAsia="Cordia New" w:hAnsi="TH SarabunPSK" w:cs="TH SarabunPSK" w:hint="cs"/>
          <w:cs/>
        </w:rPr>
        <w:t>5.3.1</w:t>
      </w:r>
      <w:r w:rsidR="00792CBE" w:rsidRPr="00BA6A77">
        <w:rPr>
          <w:rFonts w:ascii="TH SarabunPSK" w:eastAsia="Cordia New" w:hAnsi="TH SarabunPSK" w:cs="TH SarabunPSK"/>
          <w:cs/>
        </w:rPr>
        <w:t xml:space="preserve"> รายวิชาภาคทฤษฎี ที่ใช้เวลาบรรยายหรืออภิ</w:t>
      </w:r>
      <w:r w:rsidR="00721391" w:rsidRPr="00BA6A77">
        <w:rPr>
          <w:rFonts w:ascii="TH SarabunPSK" w:eastAsia="Cordia New" w:hAnsi="TH SarabunPSK" w:cs="TH SarabunPSK"/>
          <w:cs/>
        </w:rPr>
        <w:t xml:space="preserve">ปรายปัญหาไม่น้อยกว่า </w:t>
      </w:r>
      <w:r w:rsidRPr="00BA6A77">
        <w:rPr>
          <w:rFonts w:ascii="TH SarabunPSK" w:eastAsia="Cordia New" w:hAnsi="TH SarabunPSK" w:cs="TH SarabunPSK" w:hint="cs"/>
          <w:cs/>
        </w:rPr>
        <w:t>12</w:t>
      </w:r>
      <w:r w:rsidR="00721391" w:rsidRPr="00BA6A77">
        <w:rPr>
          <w:rFonts w:ascii="TH SarabunPSK" w:eastAsia="Cordia New" w:hAnsi="TH SarabunPSK" w:cs="TH SarabunPSK"/>
          <w:cs/>
        </w:rPr>
        <w:t xml:space="preserve"> ชั่วโมง</w:t>
      </w:r>
      <w:r w:rsidR="00792CBE" w:rsidRPr="00BA6A77">
        <w:rPr>
          <w:rFonts w:ascii="TH SarabunPSK" w:eastAsia="Cordia New" w:hAnsi="TH SarabunPSK" w:cs="TH SarabunPSK"/>
          <w:cs/>
        </w:rPr>
        <w:t xml:space="preserve">ต่อภาคการศึกษา ให้มีค่าเท่ากับ </w:t>
      </w:r>
      <w:r w:rsidRPr="00BA6A77">
        <w:rPr>
          <w:rFonts w:ascii="TH SarabunPSK" w:eastAsia="Cordia New" w:hAnsi="TH SarabunPSK" w:cs="TH SarabunPSK" w:hint="cs"/>
          <w:cs/>
        </w:rPr>
        <w:t>1</w:t>
      </w:r>
      <w:r w:rsidR="00792CBE" w:rsidRPr="00BA6A77">
        <w:rPr>
          <w:rFonts w:ascii="TH SarabunPSK" w:eastAsia="Cordia New" w:hAnsi="TH SarabunPSK" w:cs="TH SarabunPSK"/>
          <w:cs/>
        </w:rPr>
        <w:t xml:space="preserve"> หน่วยกิต</w:t>
      </w:r>
    </w:p>
    <w:p w:rsidR="00151B55" w:rsidRPr="00BA6A77" w:rsidRDefault="00BB0E65" w:rsidP="00151B55">
      <w:pPr>
        <w:ind w:firstLine="1134"/>
        <w:jc w:val="thaiDistribute"/>
        <w:rPr>
          <w:rFonts w:ascii="TH SarabunPSK" w:eastAsia="Cordia New" w:hAnsi="TH SarabunPSK" w:cs="TH SarabunPSK"/>
        </w:rPr>
      </w:pPr>
      <w:r w:rsidRPr="00BA6A77">
        <w:rPr>
          <w:rFonts w:ascii="TH SarabunPSK" w:eastAsia="Cordia New" w:hAnsi="TH SarabunPSK" w:cs="TH SarabunPSK" w:hint="cs"/>
          <w:cs/>
        </w:rPr>
        <w:t>5.3.2</w:t>
      </w:r>
      <w:r w:rsidR="00792CBE" w:rsidRPr="00BA6A77">
        <w:rPr>
          <w:rFonts w:ascii="TH SarabunPSK" w:eastAsia="Cordia New" w:hAnsi="TH SarabunPSK" w:cs="TH SarabunPSK"/>
          <w:cs/>
        </w:rPr>
        <w:t xml:space="preserve"> รายวิชาภาคปฏิบัติ ที่ใช้เวลาฝึกหรือทดลองไม่น้</w:t>
      </w:r>
      <w:r w:rsidR="00721391" w:rsidRPr="00BA6A77">
        <w:rPr>
          <w:rFonts w:ascii="TH SarabunPSK" w:eastAsia="Cordia New" w:hAnsi="TH SarabunPSK" w:cs="TH SarabunPSK"/>
          <w:cs/>
        </w:rPr>
        <w:t xml:space="preserve">อยกว่า </w:t>
      </w:r>
      <w:r w:rsidRPr="00BA6A77">
        <w:rPr>
          <w:rFonts w:ascii="TH SarabunPSK" w:eastAsia="Cordia New" w:hAnsi="TH SarabunPSK" w:cs="TH SarabunPSK" w:hint="cs"/>
          <w:cs/>
        </w:rPr>
        <w:t>24</w:t>
      </w:r>
      <w:r w:rsidR="00721391" w:rsidRPr="00BA6A77">
        <w:rPr>
          <w:rFonts w:ascii="TH SarabunPSK" w:eastAsia="Cordia New" w:hAnsi="TH SarabunPSK" w:cs="TH SarabunPSK"/>
          <w:cs/>
        </w:rPr>
        <w:t xml:space="preserve"> ชั่วโมงต่อภาคการศึกษา</w:t>
      </w:r>
      <w:r w:rsidR="00792CBE" w:rsidRPr="00BA6A77">
        <w:rPr>
          <w:rFonts w:ascii="TH SarabunPSK" w:eastAsia="Cordia New" w:hAnsi="TH SarabunPSK" w:cs="TH SarabunPSK"/>
          <w:cs/>
        </w:rPr>
        <w:t xml:space="preserve">ให้มีค่าเท่ากับ </w:t>
      </w:r>
      <w:r w:rsidRPr="00BA6A77">
        <w:rPr>
          <w:rFonts w:ascii="TH SarabunPSK" w:eastAsia="Cordia New" w:hAnsi="TH SarabunPSK" w:cs="TH SarabunPSK" w:hint="cs"/>
          <w:cs/>
        </w:rPr>
        <w:t>1</w:t>
      </w:r>
      <w:r w:rsidR="00792CBE" w:rsidRPr="00BA6A77">
        <w:rPr>
          <w:rFonts w:ascii="TH SarabunPSK" w:eastAsia="Cordia New" w:hAnsi="TH SarabunPSK" w:cs="TH SarabunPSK"/>
          <w:cs/>
        </w:rPr>
        <w:t xml:space="preserve"> หน่วยกิต</w:t>
      </w:r>
    </w:p>
    <w:p w:rsidR="00151B55" w:rsidRPr="00BA6A77" w:rsidRDefault="00BB0E65" w:rsidP="00151B55">
      <w:pPr>
        <w:ind w:firstLine="1134"/>
        <w:jc w:val="thaiDistribute"/>
        <w:rPr>
          <w:rFonts w:ascii="TH SarabunPSK" w:eastAsia="Cordia New" w:hAnsi="TH SarabunPSK" w:cs="TH SarabunPSK"/>
        </w:rPr>
      </w:pPr>
      <w:r w:rsidRPr="00BA6A77">
        <w:rPr>
          <w:rFonts w:ascii="TH SarabunPSK" w:eastAsia="Cordia New" w:hAnsi="TH SarabunPSK" w:cs="TH SarabunPSK" w:hint="cs"/>
          <w:cs/>
        </w:rPr>
        <w:t>5.3.3</w:t>
      </w:r>
      <w:r w:rsidR="001A411E" w:rsidRPr="00BA6A77">
        <w:rPr>
          <w:rFonts w:ascii="TH SarabunPSK" w:eastAsia="Cordia New" w:hAnsi="TH SarabunPSK" w:cs="TH SarabunPSK"/>
          <w:cs/>
        </w:rPr>
        <w:t xml:space="preserve"> </w:t>
      </w:r>
      <w:r w:rsidR="00792CBE" w:rsidRPr="00BA6A77">
        <w:rPr>
          <w:rFonts w:ascii="TH SarabunPSK" w:eastAsia="Cordia New" w:hAnsi="TH SarabunPSK" w:cs="TH SarabunPSK"/>
          <w:cs/>
        </w:rPr>
        <w:t xml:space="preserve">การฝึกงานหรือการฝึกภาคสนาม ที่ใช้เวลาฝึกไม่น้อยกว่า </w:t>
      </w:r>
      <w:r w:rsidRPr="00BA6A77">
        <w:rPr>
          <w:rFonts w:ascii="TH SarabunPSK" w:eastAsia="Cordia New" w:hAnsi="TH SarabunPSK" w:cs="TH SarabunPSK" w:hint="cs"/>
          <w:cs/>
        </w:rPr>
        <w:t>36</w:t>
      </w:r>
      <w:r w:rsidR="00792CBE" w:rsidRPr="00BA6A77">
        <w:rPr>
          <w:rFonts w:ascii="TH SarabunPSK" w:eastAsia="Cordia New" w:hAnsi="TH SarabunPSK" w:cs="TH SarabunPSK"/>
          <w:cs/>
        </w:rPr>
        <w:t xml:space="preserve"> ชั่วโมงต่อภา</w:t>
      </w:r>
      <w:r w:rsidR="00721391" w:rsidRPr="00BA6A77">
        <w:rPr>
          <w:rFonts w:ascii="TH SarabunPSK" w:eastAsia="Cordia New" w:hAnsi="TH SarabunPSK" w:cs="TH SarabunPSK"/>
          <w:cs/>
        </w:rPr>
        <w:t>คการศึกษา</w:t>
      </w:r>
      <w:r w:rsidR="00792CBE" w:rsidRPr="00BA6A77">
        <w:rPr>
          <w:rFonts w:ascii="TH SarabunPSK" w:eastAsia="Cordia New" w:hAnsi="TH SarabunPSK" w:cs="TH SarabunPSK"/>
          <w:cs/>
        </w:rPr>
        <w:t xml:space="preserve">ให้มีค่าเท่ากับ </w:t>
      </w:r>
      <w:r w:rsidRPr="00BA6A77">
        <w:rPr>
          <w:rFonts w:ascii="TH SarabunPSK" w:eastAsia="Cordia New" w:hAnsi="TH SarabunPSK" w:cs="TH SarabunPSK" w:hint="cs"/>
          <w:cs/>
        </w:rPr>
        <w:t>1</w:t>
      </w:r>
      <w:r w:rsidR="00792CBE" w:rsidRPr="00BA6A77">
        <w:rPr>
          <w:rFonts w:ascii="TH SarabunPSK" w:eastAsia="Cordia New" w:hAnsi="TH SarabunPSK" w:cs="TH SarabunPSK"/>
          <w:cs/>
        </w:rPr>
        <w:t xml:space="preserve"> หน่วยกิต</w:t>
      </w:r>
    </w:p>
    <w:p w:rsidR="00151B55" w:rsidRPr="00BA6A77" w:rsidRDefault="00BB0E65" w:rsidP="00151B55">
      <w:pPr>
        <w:ind w:firstLine="1134"/>
        <w:jc w:val="thaiDistribute"/>
        <w:rPr>
          <w:rFonts w:ascii="TH SarabunPSK" w:eastAsia="Cordia New" w:hAnsi="TH SarabunPSK" w:cs="TH SarabunPSK"/>
        </w:rPr>
      </w:pPr>
      <w:r w:rsidRPr="00BA6A77">
        <w:rPr>
          <w:rFonts w:ascii="TH SarabunPSK" w:eastAsia="Cordia New" w:hAnsi="TH SarabunPSK" w:cs="TH SarabunPSK" w:hint="cs"/>
          <w:cs/>
        </w:rPr>
        <w:t>5.3.4</w:t>
      </w:r>
      <w:r w:rsidR="00792CBE" w:rsidRPr="00BA6A77">
        <w:rPr>
          <w:rFonts w:ascii="TH SarabunPSK" w:eastAsia="Cordia New" w:hAnsi="TH SarabunPSK" w:cs="TH SarabunPSK"/>
          <w:cs/>
        </w:rPr>
        <w:t xml:space="preserve"> การทำโครงงานหรือกิจกรรมอื่นใดตามที่ได้รับมอบหมายที่ใช้เวลาทำโครงงานหรือกิจกรรมนั้นๆ ไม่น้อยกว่า </w:t>
      </w:r>
      <w:r w:rsidRPr="00BA6A77">
        <w:rPr>
          <w:rFonts w:ascii="TH SarabunPSK" w:eastAsia="Cordia New" w:hAnsi="TH SarabunPSK" w:cs="TH SarabunPSK" w:hint="cs"/>
          <w:cs/>
        </w:rPr>
        <w:t>36</w:t>
      </w:r>
      <w:r w:rsidR="00792CBE" w:rsidRPr="00BA6A77">
        <w:rPr>
          <w:rFonts w:ascii="TH SarabunPSK" w:eastAsia="Cordia New" w:hAnsi="TH SarabunPSK" w:cs="TH SarabunPSK"/>
          <w:cs/>
        </w:rPr>
        <w:t xml:space="preserve"> ชั่วโมงต่อภาคการศึกษา ให้มีค่าเท่ากับ </w:t>
      </w:r>
      <w:r w:rsidRPr="00BA6A77">
        <w:rPr>
          <w:rFonts w:ascii="TH SarabunPSK" w:eastAsia="Cordia New" w:hAnsi="TH SarabunPSK" w:cs="TH SarabunPSK" w:hint="cs"/>
          <w:cs/>
        </w:rPr>
        <w:t>1</w:t>
      </w:r>
      <w:r w:rsidR="00792CBE" w:rsidRPr="00BA6A77">
        <w:rPr>
          <w:rFonts w:ascii="TH SarabunPSK" w:eastAsia="Cordia New" w:hAnsi="TH SarabunPSK" w:cs="TH SarabunPSK"/>
          <w:cs/>
        </w:rPr>
        <w:t xml:space="preserve"> หน่วยกิต</w:t>
      </w:r>
    </w:p>
    <w:p w:rsidR="00792CBE" w:rsidRPr="00BA6A77" w:rsidRDefault="00BB0E65" w:rsidP="00151B55">
      <w:pPr>
        <w:ind w:firstLine="1134"/>
        <w:jc w:val="thaiDistribute"/>
        <w:rPr>
          <w:rFonts w:ascii="TH SarabunPSK" w:eastAsia="Cordia New" w:hAnsi="TH SarabunPSK" w:cs="TH SarabunPSK"/>
          <w:cs/>
        </w:rPr>
      </w:pPr>
      <w:r w:rsidRPr="00BA6A77">
        <w:rPr>
          <w:rFonts w:ascii="TH SarabunPSK" w:eastAsia="Cordia New" w:hAnsi="TH SarabunPSK" w:cs="TH SarabunPSK" w:hint="cs"/>
          <w:cs/>
        </w:rPr>
        <w:t>5.3.5</w:t>
      </w:r>
      <w:r w:rsidR="00792CBE" w:rsidRPr="00BA6A77">
        <w:rPr>
          <w:rFonts w:ascii="TH SarabunPSK" w:eastAsia="Cordia New" w:hAnsi="TH SarabunPSK" w:cs="TH SarabunPSK"/>
          <w:cs/>
        </w:rPr>
        <w:t xml:space="preserve"> กลุ่มวิชาประสบการณ์ภาคสนามหรือสหกิจศึกษา ที่ใช้เวลาปฏิบัติงานในสถานประกอบการตามเวลาปฏิบัติงานของสถาน</w:t>
      </w:r>
      <w:r w:rsidR="00721391" w:rsidRPr="00BA6A77">
        <w:rPr>
          <w:rFonts w:ascii="TH SarabunPSK" w:eastAsia="Cordia New" w:hAnsi="TH SarabunPSK" w:cs="TH SarabunPSK"/>
          <w:cs/>
        </w:rPr>
        <w:t xml:space="preserve">ประกอบการตลอดระยะเวลาไม่ต่ำกว่า </w:t>
      </w:r>
      <w:r w:rsidRPr="00BA6A77">
        <w:rPr>
          <w:rFonts w:ascii="TH SarabunPSK" w:eastAsia="Cordia New" w:hAnsi="TH SarabunPSK" w:cs="TH SarabunPSK" w:hint="cs"/>
          <w:cs/>
        </w:rPr>
        <w:t>16</w:t>
      </w:r>
      <w:r w:rsidR="00792CBE" w:rsidRPr="00BA6A77">
        <w:rPr>
          <w:rFonts w:ascii="TH SarabunPSK" w:eastAsia="Cordia New" w:hAnsi="TH SarabunPSK" w:cs="TH SarabunPSK"/>
          <w:cs/>
        </w:rPr>
        <w:t xml:space="preserve"> สัปดาห์อย่างต่อเนื่อง คิดเป็นปริมาณการศึกษาให้มีค่าเท่ากับ </w:t>
      </w:r>
      <w:r w:rsidRPr="00BA6A77">
        <w:rPr>
          <w:rFonts w:ascii="TH SarabunPSK" w:eastAsia="Cordia New" w:hAnsi="TH SarabunPSK" w:cs="TH SarabunPSK" w:hint="cs"/>
          <w:cs/>
        </w:rPr>
        <w:t>9</w:t>
      </w:r>
      <w:r w:rsidR="00792CBE" w:rsidRPr="00BA6A77">
        <w:rPr>
          <w:rFonts w:ascii="TH SarabunPSK" w:eastAsia="Cordia New" w:hAnsi="TH SarabunPSK" w:cs="TH SarabunPSK"/>
          <w:cs/>
        </w:rPr>
        <w:t xml:space="preserve"> หน่วยกิตระบบไตรภาค ประกอบด้วยรายวิชาเตรียมสหกิจศึกษาคิดเป็น </w:t>
      </w:r>
      <w:r w:rsidRPr="00BA6A77">
        <w:rPr>
          <w:rFonts w:ascii="TH SarabunPSK" w:eastAsia="Cordia New" w:hAnsi="TH SarabunPSK" w:cs="TH SarabunPSK" w:hint="cs"/>
          <w:cs/>
        </w:rPr>
        <w:t>1</w:t>
      </w:r>
      <w:r w:rsidR="00792CBE" w:rsidRPr="00BA6A77">
        <w:rPr>
          <w:rFonts w:ascii="TH SarabunPSK" w:eastAsia="Cordia New" w:hAnsi="TH SarabunPSK" w:cs="TH SarabunPSK"/>
          <w:cs/>
        </w:rPr>
        <w:t xml:space="preserve"> หน่วย</w:t>
      </w:r>
      <w:r w:rsidR="007A2F7A" w:rsidRPr="00BA6A77">
        <w:rPr>
          <w:rFonts w:ascii="TH SarabunPSK" w:eastAsia="Cordia New" w:hAnsi="TH SarabunPSK" w:cs="TH SarabunPSK"/>
          <w:cs/>
        </w:rPr>
        <w:t xml:space="preserve">  </w:t>
      </w:r>
      <w:r w:rsidR="00792CBE" w:rsidRPr="00BA6A77">
        <w:rPr>
          <w:rFonts w:ascii="TH SarabunPSK" w:eastAsia="Cordia New" w:hAnsi="TH SarabunPSK" w:cs="TH SarabunPSK"/>
          <w:cs/>
        </w:rPr>
        <w:t xml:space="preserve">กิตระบบไตรภาคและรายวิชาสหกิจศึกษาคิดเป็น  </w:t>
      </w:r>
      <w:r w:rsidRPr="00BA6A77">
        <w:rPr>
          <w:rFonts w:ascii="TH SarabunPSK" w:eastAsia="Cordia New" w:hAnsi="TH SarabunPSK" w:cs="TH SarabunPSK" w:hint="cs"/>
          <w:cs/>
        </w:rPr>
        <w:t>8</w:t>
      </w:r>
      <w:r w:rsidR="00792CBE" w:rsidRPr="00BA6A77">
        <w:rPr>
          <w:rFonts w:ascii="TH SarabunPSK" w:eastAsia="Cordia New" w:hAnsi="TH SarabunPSK" w:cs="TH SarabunPSK"/>
          <w:cs/>
        </w:rPr>
        <w:t xml:space="preserve"> หน่วยกิตระบบไตรภาค</w:t>
      </w:r>
    </w:p>
    <w:p w:rsidR="001A411E" w:rsidRPr="00BA6A77" w:rsidRDefault="00BB0E65" w:rsidP="00721391">
      <w:pPr>
        <w:ind w:firstLine="426"/>
        <w:jc w:val="thaiDistribute"/>
        <w:rPr>
          <w:rFonts w:ascii="TH SarabunPSK" w:eastAsia="Cordia New" w:hAnsi="TH SarabunPSK" w:cs="TH SarabunPSK"/>
        </w:rPr>
      </w:pPr>
      <w:r w:rsidRPr="00BA6A77">
        <w:rPr>
          <w:rFonts w:ascii="TH SarabunPSK" w:eastAsia="Cordia New" w:hAnsi="TH SarabunPSK" w:cs="TH SarabunPSK" w:hint="cs"/>
          <w:spacing w:val="-4"/>
          <w:cs/>
        </w:rPr>
        <w:t>5.4</w:t>
      </w:r>
      <w:r w:rsidR="00792CBE" w:rsidRPr="00BA6A77">
        <w:rPr>
          <w:rFonts w:ascii="TH SarabunPSK" w:eastAsia="Cordia New" w:hAnsi="TH SarabunPSK" w:cs="TH SarabunPSK"/>
          <w:spacing w:val="-4"/>
          <w:cs/>
        </w:rPr>
        <w:t xml:space="preserve">  หน่วยกิตในภาคการศึกษา (</w:t>
      </w:r>
      <w:r w:rsidR="00792CBE" w:rsidRPr="00BA6A77">
        <w:rPr>
          <w:rFonts w:ascii="TH SarabunPSK" w:eastAsia="Cordia New" w:hAnsi="TH SarabunPSK" w:cs="TH SarabunPSK"/>
          <w:spacing w:val="-4"/>
        </w:rPr>
        <w:t>Registered  credits in a trimester</w:t>
      </w:r>
      <w:r w:rsidR="00792CBE" w:rsidRPr="00BA6A77">
        <w:rPr>
          <w:rFonts w:ascii="TH SarabunPSK" w:eastAsia="Cordia New" w:hAnsi="TH SarabunPSK" w:cs="TH SarabunPSK"/>
          <w:spacing w:val="-4"/>
          <w:cs/>
        </w:rPr>
        <w:t xml:space="preserve"> : </w:t>
      </w:r>
      <w:r w:rsidR="00792CBE" w:rsidRPr="00BA6A77">
        <w:rPr>
          <w:rFonts w:ascii="TH SarabunPSK" w:eastAsia="Cordia New" w:hAnsi="TH SarabunPSK" w:cs="TH SarabunPSK"/>
          <w:spacing w:val="-4"/>
        </w:rPr>
        <w:t>CA</w:t>
      </w:r>
      <w:r w:rsidR="00792CBE" w:rsidRPr="00BA6A77">
        <w:rPr>
          <w:rFonts w:ascii="TH SarabunPSK" w:eastAsia="Cordia New" w:hAnsi="TH SarabunPSK" w:cs="TH SarabunPSK"/>
          <w:spacing w:val="-4"/>
          <w:cs/>
        </w:rPr>
        <w:t>) หมายถึง จำนวนหน่วยกิต</w:t>
      </w:r>
      <w:r w:rsidR="00792CBE" w:rsidRPr="00BA6A77">
        <w:rPr>
          <w:rFonts w:ascii="TH SarabunPSK" w:eastAsia="Cordia New" w:hAnsi="TH SarabunPSK" w:cs="TH SarabunPSK"/>
          <w:cs/>
        </w:rPr>
        <w:t>รวม</w:t>
      </w:r>
      <w:r w:rsidR="00721391"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ทั้งหมดของทุกรายวิชาที่นักศึกษาลงทะเบียนเรียนและได้รับระดับคะแนนตัวอักษร</w:t>
      </w:r>
      <w:r w:rsidR="00792CBE" w:rsidRPr="00BA6A77">
        <w:rPr>
          <w:rFonts w:ascii="TH SarabunPSK" w:eastAsia="Cordia New" w:hAnsi="TH SarabunPSK" w:cs="TH SarabunPSK"/>
          <w:b/>
          <w:bCs/>
          <w:cs/>
        </w:rPr>
        <w:t>ตามลำดับขั้น</w:t>
      </w:r>
      <w:r w:rsidR="00792CBE" w:rsidRPr="00BA6A77">
        <w:rPr>
          <w:rFonts w:ascii="TH SarabunPSK" w:eastAsia="Cordia New" w:hAnsi="TH SarabunPSK" w:cs="TH SarabunPSK"/>
        </w:rPr>
        <w:t xml:space="preserve"> A B</w:t>
      </w:r>
      <w:r w:rsidR="00792CBE" w:rsidRPr="00BA6A77">
        <w:rPr>
          <w:rFonts w:ascii="TH SarabunPSK" w:eastAsia="Cordia New" w:hAnsi="TH SarabunPSK" w:cs="TH SarabunPSK"/>
          <w:vertAlign w:val="superscript"/>
          <w:cs/>
        </w:rPr>
        <w:t>+</w:t>
      </w:r>
      <w:r w:rsidR="00792CBE" w:rsidRPr="00BA6A77">
        <w:rPr>
          <w:rFonts w:ascii="TH SarabunPSK" w:eastAsia="Cordia New" w:hAnsi="TH SarabunPSK" w:cs="TH SarabunPSK"/>
        </w:rPr>
        <w:t xml:space="preserve"> B C</w:t>
      </w:r>
      <w:r w:rsidR="00792CBE" w:rsidRPr="00BA6A77">
        <w:rPr>
          <w:rFonts w:ascii="TH SarabunPSK" w:eastAsia="Cordia New" w:hAnsi="TH SarabunPSK" w:cs="TH SarabunPSK"/>
          <w:vertAlign w:val="superscript"/>
          <w:cs/>
        </w:rPr>
        <w:t>+</w:t>
      </w:r>
      <w:r w:rsidR="00792CBE" w:rsidRPr="00BA6A77">
        <w:rPr>
          <w:rFonts w:ascii="TH SarabunPSK" w:eastAsia="Cordia New" w:hAnsi="TH SarabunPSK" w:cs="TH SarabunPSK"/>
        </w:rPr>
        <w:t xml:space="preserve"> C D</w:t>
      </w:r>
      <w:r w:rsidR="00792CBE" w:rsidRPr="00BA6A77">
        <w:rPr>
          <w:rFonts w:ascii="TH SarabunPSK" w:eastAsia="Cordia New" w:hAnsi="TH SarabunPSK" w:cs="TH SarabunPSK"/>
          <w:vertAlign w:val="superscript"/>
          <w:cs/>
        </w:rPr>
        <w:t xml:space="preserve">+ </w:t>
      </w:r>
      <w:r w:rsidR="00792CBE" w:rsidRPr="00BA6A77">
        <w:rPr>
          <w:rFonts w:ascii="TH SarabunPSK" w:eastAsia="Cordia New" w:hAnsi="TH SarabunPSK" w:cs="TH SarabunPSK"/>
        </w:rPr>
        <w:t xml:space="preserve">D </w:t>
      </w:r>
      <w:r w:rsidR="00792CBE" w:rsidRPr="00BA6A77">
        <w:rPr>
          <w:rFonts w:ascii="TH SarabunPSK" w:eastAsia="Cordia New" w:hAnsi="TH SarabunPSK" w:cs="TH SarabunPSK"/>
          <w:cs/>
        </w:rPr>
        <w:t>หรือ</w:t>
      </w:r>
      <w:r w:rsidR="00792CBE" w:rsidRPr="00BA6A77">
        <w:rPr>
          <w:rFonts w:ascii="TH SarabunPSK" w:eastAsia="Cordia New" w:hAnsi="TH SarabunPSK" w:cs="TH SarabunPSK"/>
        </w:rPr>
        <w:t xml:space="preserve"> F </w:t>
      </w:r>
      <w:r w:rsidR="00792CBE" w:rsidRPr="00BA6A77">
        <w:rPr>
          <w:rFonts w:ascii="TH SarabunPSK" w:eastAsia="Cordia New" w:hAnsi="TH SarabunPSK" w:cs="TH SarabunPSK"/>
          <w:cs/>
        </w:rPr>
        <w:t xml:space="preserve">หรือระดับคะแนนตัวอักษร </w:t>
      </w:r>
      <w:r w:rsidR="00792CBE" w:rsidRPr="00BA6A77">
        <w:rPr>
          <w:rFonts w:ascii="TH SarabunPSK" w:eastAsia="Cordia New" w:hAnsi="TH SarabunPSK" w:cs="TH SarabunPSK"/>
        </w:rPr>
        <w:t xml:space="preserve">I IP IT  AU S </w:t>
      </w:r>
      <w:r w:rsidR="00792CBE" w:rsidRPr="00BA6A77">
        <w:rPr>
          <w:rFonts w:ascii="TH SarabunPSK" w:eastAsia="Cordia New" w:hAnsi="TH SarabunPSK" w:cs="TH SarabunPSK"/>
          <w:cs/>
        </w:rPr>
        <w:t xml:space="preserve">หรือ </w:t>
      </w:r>
      <w:r w:rsidR="00792CBE" w:rsidRPr="00BA6A77">
        <w:rPr>
          <w:rFonts w:ascii="TH SarabunPSK" w:eastAsia="Cordia New" w:hAnsi="TH SarabunPSK" w:cs="TH SarabunPSK"/>
        </w:rPr>
        <w:t xml:space="preserve">U </w:t>
      </w:r>
      <w:r w:rsidR="00792CBE" w:rsidRPr="00BA6A77">
        <w:rPr>
          <w:rFonts w:ascii="TH SarabunPSK" w:eastAsia="Cordia New" w:hAnsi="TH SarabunPSK" w:cs="TH SarabunPSK"/>
          <w:cs/>
        </w:rPr>
        <w:t>ในภาคการศึกษานั้น</w:t>
      </w:r>
    </w:p>
    <w:p w:rsidR="00792CBE" w:rsidRPr="00BA6A77" w:rsidRDefault="00BB0E65" w:rsidP="007A2F7A">
      <w:pPr>
        <w:ind w:firstLine="426"/>
        <w:jc w:val="thaiDistribute"/>
        <w:rPr>
          <w:rFonts w:ascii="TH SarabunPSK" w:eastAsia="Cordia New" w:hAnsi="TH SarabunPSK" w:cs="TH SarabunPSK"/>
        </w:rPr>
      </w:pPr>
      <w:r w:rsidRPr="00BA6A77">
        <w:rPr>
          <w:rFonts w:ascii="TH SarabunPSK" w:eastAsia="Cordia New" w:hAnsi="TH SarabunPSK" w:cs="TH SarabunPSK" w:hint="cs"/>
          <w:cs/>
        </w:rPr>
        <w:t>5.5</w:t>
      </w:r>
      <w:r w:rsidR="00792CBE" w:rsidRPr="00BA6A77">
        <w:rPr>
          <w:rFonts w:ascii="TH SarabunPSK" w:eastAsia="Cordia New" w:hAnsi="TH SarabunPSK" w:cs="TH SarabunPSK"/>
          <w:cs/>
        </w:rPr>
        <w:t xml:space="preserve"> หน่วยกิตสะสม (</w:t>
      </w:r>
      <w:r w:rsidR="00792CBE" w:rsidRPr="00BA6A77">
        <w:rPr>
          <w:rFonts w:ascii="TH SarabunPSK" w:eastAsia="Cordia New" w:hAnsi="TH SarabunPSK" w:cs="TH SarabunPSK"/>
        </w:rPr>
        <w:t xml:space="preserve">Total registered credits  </w:t>
      </w:r>
      <w:r w:rsidR="00792CBE" w:rsidRPr="00BA6A77">
        <w:rPr>
          <w:rFonts w:ascii="TH SarabunPSK" w:eastAsia="Cordia New" w:hAnsi="TH SarabunPSK" w:cs="TH SarabunPSK"/>
          <w:cs/>
        </w:rPr>
        <w:t xml:space="preserve">: </w:t>
      </w:r>
      <w:r w:rsidR="00792CBE" w:rsidRPr="00BA6A77">
        <w:rPr>
          <w:rFonts w:ascii="TH SarabunPSK" w:eastAsia="Cordia New" w:hAnsi="TH SarabunPSK" w:cs="TH SarabunPSK"/>
        </w:rPr>
        <w:t>CAX</w:t>
      </w:r>
      <w:r w:rsidR="00792CBE" w:rsidRPr="00BA6A77">
        <w:rPr>
          <w:rFonts w:ascii="TH SarabunPSK" w:eastAsia="Cordia New" w:hAnsi="TH SarabunPSK" w:cs="TH SarabunPSK"/>
          <w:cs/>
        </w:rPr>
        <w:t>)หมายถึง จำนวนหน่วยกิตรวมทั้งหมดของทุกรายวิชาทุกครั้งที่นักศึกษาได้รับระดับคะแนนตัวอักษรตามลำดับขั้น</w:t>
      </w:r>
      <w:r w:rsidR="00792CBE" w:rsidRPr="00BA6A77">
        <w:rPr>
          <w:rFonts w:ascii="TH SarabunPSK" w:eastAsia="Cordia New" w:hAnsi="TH SarabunPSK" w:cs="TH SarabunPSK"/>
        </w:rPr>
        <w:t xml:space="preserve"> A B</w:t>
      </w:r>
      <w:r w:rsidR="00792CBE" w:rsidRPr="00BA6A77">
        <w:rPr>
          <w:rFonts w:ascii="TH SarabunPSK" w:eastAsia="Cordia New" w:hAnsi="TH SarabunPSK" w:cs="TH SarabunPSK"/>
          <w:vertAlign w:val="superscript"/>
          <w:cs/>
        </w:rPr>
        <w:t>+</w:t>
      </w:r>
      <w:r w:rsidR="00792CBE" w:rsidRPr="00BA6A77">
        <w:rPr>
          <w:rFonts w:ascii="TH SarabunPSK" w:eastAsia="Cordia New" w:hAnsi="TH SarabunPSK" w:cs="TH SarabunPSK"/>
        </w:rPr>
        <w:t xml:space="preserve"> B C</w:t>
      </w:r>
      <w:r w:rsidR="00792CBE" w:rsidRPr="00BA6A77">
        <w:rPr>
          <w:rFonts w:ascii="TH SarabunPSK" w:eastAsia="Cordia New" w:hAnsi="TH SarabunPSK" w:cs="TH SarabunPSK"/>
          <w:vertAlign w:val="superscript"/>
          <w:cs/>
        </w:rPr>
        <w:t>+</w:t>
      </w:r>
      <w:r w:rsidR="00792CBE" w:rsidRPr="00BA6A77">
        <w:rPr>
          <w:rFonts w:ascii="TH SarabunPSK" w:eastAsia="Cordia New" w:hAnsi="TH SarabunPSK" w:cs="TH SarabunPSK"/>
        </w:rPr>
        <w:t xml:space="preserve"> C D</w:t>
      </w:r>
      <w:r w:rsidR="00792CBE" w:rsidRPr="00BA6A77">
        <w:rPr>
          <w:rFonts w:ascii="TH SarabunPSK" w:eastAsia="Cordia New" w:hAnsi="TH SarabunPSK" w:cs="TH SarabunPSK"/>
          <w:vertAlign w:val="superscript"/>
          <w:cs/>
        </w:rPr>
        <w:t>+</w:t>
      </w:r>
      <w:r w:rsidR="00792CBE" w:rsidRPr="00BA6A77">
        <w:rPr>
          <w:rFonts w:ascii="TH SarabunPSK" w:eastAsia="Cordia New" w:hAnsi="TH SarabunPSK" w:cs="TH SarabunPSK"/>
        </w:rPr>
        <w:t xml:space="preserve">D </w:t>
      </w:r>
      <w:r w:rsidR="00792CBE" w:rsidRPr="00BA6A77">
        <w:rPr>
          <w:rFonts w:ascii="TH SarabunPSK" w:eastAsia="Cordia New" w:hAnsi="TH SarabunPSK" w:cs="TH SarabunPSK"/>
          <w:cs/>
        </w:rPr>
        <w:t>หรือ</w:t>
      </w:r>
      <w:r w:rsidR="00792CBE" w:rsidRPr="00BA6A77">
        <w:rPr>
          <w:rFonts w:ascii="TH SarabunPSK" w:eastAsia="Cordia New" w:hAnsi="TH SarabunPSK" w:cs="TH SarabunPSK"/>
        </w:rPr>
        <w:t xml:space="preserve"> F </w:t>
      </w:r>
      <w:r w:rsidR="00792CBE" w:rsidRPr="00BA6A77">
        <w:rPr>
          <w:rFonts w:ascii="TH SarabunPSK" w:eastAsia="Cordia New" w:hAnsi="TH SarabunPSK" w:cs="TH SarabunPSK"/>
          <w:cs/>
        </w:rPr>
        <w:t xml:space="preserve">หรือระดับคะแนนตัวอักษร </w:t>
      </w:r>
      <w:r w:rsidR="00792CBE" w:rsidRPr="00BA6A77">
        <w:rPr>
          <w:rFonts w:ascii="TH SarabunPSK" w:eastAsia="Cordia New" w:hAnsi="TH SarabunPSK" w:cs="TH SarabunPSK"/>
        </w:rPr>
        <w:t>S</w:t>
      </w:r>
      <w:r w:rsidR="00792CBE" w:rsidRPr="00BA6A77">
        <w:rPr>
          <w:rFonts w:ascii="TH SarabunPSK" w:eastAsia="Cordia New" w:hAnsi="TH SarabunPSK" w:cs="TH SarabunPSK"/>
          <w:cs/>
        </w:rPr>
        <w:t xml:space="preserve"> หรือ </w:t>
      </w:r>
      <w:r w:rsidR="00792CBE" w:rsidRPr="00BA6A77">
        <w:rPr>
          <w:rFonts w:ascii="TH SarabunPSK" w:eastAsia="Cordia New" w:hAnsi="TH SarabunPSK" w:cs="TH SarabunPSK"/>
        </w:rPr>
        <w:t xml:space="preserve">U </w:t>
      </w:r>
      <w:r w:rsidR="00792CBE" w:rsidRPr="00BA6A77">
        <w:rPr>
          <w:rFonts w:ascii="TH SarabunPSK" w:eastAsia="Cordia New" w:hAnsi="TH SarabunPSK" w:cs="TH SarabunPSK"/>
          <w:cs/>
        </w:rPr>
        <w:t>ในกรณีที่นักศึกษาลงทะเบียนเรียนซ้ำในรายวิชาใด  ให้นับจำนวนหน่วยกิตสะสมจากจำนวนหน่วยกิตที่ลงทะเบียนเรียนครั้งสุดท้ายเพียงครั้งเดียว</w:t>
      </w:r>
    </w:p>
    <w:p w:rsidR="00792CBE" w:rsidRPr="00BA6A77" w:rsidRDefault="00792CBE" w:rsidP="00721391">
      <w:pPr>
        <w:tabs>
          <w:tab w:val="left" w:pos="426"/>
        </w:tabs>
        <w:rPr>
          <w:rFonts w:ascii="TH SarabunPSK" w:eastAsia="Cordia New" w:hAnsi="TH SarabunPSK" w:cs="TH SarabunPSK"/>
        </w:rPr>
      </w:pPr>
      <w:r w:rsidRPr="00BA6A77">
        <w:rPr>
          <w:rFonts w:ascii="TH SarabunPSK" w:eastAsia="Cordia New" w:hAnsi="TH SarabunPSK" w:cs="TH SarabunPSK"/>
          <w:cs/>
        </w:rPr>
        <w:t xml:space="preserve">       </w:t>
      </w:r>
      <w:r w:rsidR="00BB0E65" w:rsidRPr="00BA6A77">
        <w:rPr>
          <w:rFonts w:ascii="TH SarabunPSK" w:eastAsia="Cordia New" w:hAnsi="TH SarabunPSK" w:cs="TH SarabunPSK" w:hint="cs"/>
          <w:cs/>
        </w:rPr>
        <w:t>5.6</w:t>
      </w:r>
      <w:r w:rsidRPr="00BA6A77">
        <w:rPr>
          <w:rFonts w:ascii="TH SarabunPSK" w:eastAsia="Cordia New" w:hAnsi="TH SarabunPSK" w:cs="TH SarabunPSK"/>
          <w:spacing w:val="-2"/>
          <w:cs/>
        </w:rPr>
        <w:t xml:space="preserve"> หน่วยกิตสอบได้ในภาคการศึกษา</w:t>
      </w:r>
      <w:r w:rsidRPr="00BA6A77">
        <w:rPr>
          <w:rFonts w:ascii="TH SarabunPSK" w:eastAsia="Cordia New" w:hAnsi="TH SarabunPSK" w:cs="TH SarabunPSK"/>
          <w:cs/>
        </w:rPr>
        <w:t>(</w:t>
      </w:r>
      <w:r w:rsidRPr="00BA6A77">
        <w:rPr>
          <w:rFonts w:ascii="TH SarabunPSK" w:eastAsia="Cordia New" w:hAnsi="TH SarabunPSK" w:cs="TH SarabunPSK"/>
        </w:rPr>
        <w:t xml:space="preserve">Total  credits  earned </w:t>
      </w:r>
      <w:r w:rsidRPr="00BA6A77">
        <w:rPr>
          <w:rFonts w:ascii="TH SarabunPSK" w:eastAsia="Cordia New" w:hAnsi="TH SarabunPSK" w:cs="TH SarabunPSK"/>
          <w:cs/>
        </w:rPr>
        <w:t xml:space="preserve">: </w:t>
      </w:r>
      <w:r w:rsidRPr="00BA6A77">
        <w:rPr>
          <w:rFonts w:ascii="TH SarabunPSK" w:eastAsia="Cordia New" w:hAnsi="TH SarabunPSK" w:cs="TH SarabunPSK"/>
        </w:rPr>
        <w:t>CS</w:t>
      </w:r>
      <w:r w:rsidRPr="00BA6A77">
        <w:rPr>
          <w:rFonts w:ascii="TH SarabunPSK" w:eastAsia="Cordia New" w:hAnsi="TH SarabunPSK" w:cs="TH SarabunPSK"/>
          <w:cs/>
        </w:rPr>
        <w:t xml:space="preserve"> ) หมายถึง จำนวนหน่วยกิตรวมทั้งหมดของทุกรายวิชาที่นักศึกษาได้รับระดับคะแนนตัวอักษรตามลำดับขั้น</w:t>
      </w:r>
      <w:r w:rsidRPr="00BA6A77">
        <w:rPr>
          <w:rFonts w:ascii="TH SarabunPSK" w:eastAsia="Cordia New" w:hAnsi="TH SarabunPSK" w:cs="TH SarabunPSK"/>
        </w:rPr>
        <w:t xml:space="preserve"> A B</w:t>
      </w:r>
      <w:r w:rsidRPr="00BA6A77">
        <w:rPr>
          <w:rFonts w:ascii="TH SarabunPSK" w:eastAsia="Cordia New" w:hAnsi="TH SarabunPSK" w:cs="TH SarabunPSK"/>
          <w:vertAlign w:val="superscript"/>
          <w:cs/>
        </w:rPr>
        <w:t>+</w:t>
      </w:r>
      <w:r w:rsidRPr="00BA6A77">
        <w:rPr>
          <w:rFonts w:ascii="TH SarabunPSK" w:eastAsia="Cordia New" w:hAnsi="TH SarabunPSK" w:cs="TH SarabunPSK"/>
        </w:rPr>
        <w:t xml:space="preserve"> B C</w:t>
      </w:r>
      <w:r w:rsidRPr="00BA6A77">
        <w:rPr>
          <w:rFonts w:ascii="TH SarabunPSK" w:eastAsia="Cordia New" w:hAnsi="TH SarabunPSK" w:cs="TH SarabunPSK"/>
          <w:vertAlign w:val="superscript"/>
          <w:cs/>
        </w:rPr>
        <w:t>+</w:t>
      </w:r>
      <w:r w:rsidRPr="00BA6A77">
        <w:rPr>
          <w:rFonts w:ascii="TH SarabunPSK" w:eastAsia="Cordia New" w:hAnsi="TH SarabunPSK" w:cs="TH SarabunPSK"/>
        </w:rPr>
        <w:t xml:space="preserve"> C D</w:t>
      </w:r>
      <w:r w:rsidRPr="00BA6A77">
        <w:rPr>
          <w:rFonts w:ascii="TH SarabunPSK" w:eastAsia="Cordia New" w:hAnsi="TH SarabunPSK" w:cs="TH SarabunPSK"/>
          <w:vertAlign w:val="superscript"/>
          <w:cs/>
        </w:rPr>
        <w:t>+</w:t>
      </w:r>
      <w:r w:rsidRPr="00BA6A77">
        <w:rPr>
          <w:rFonts w:ascii="TH SarabunPSK" w:eastAsia="Cordia New" w:hAnsi="TH SarabunPSK" w:cs="TH SarabunPSK"/>
        </w:rPr>
        <w:t xml:space="preserve"> D</w:t>
      </w:r>
      <w:r w:rsidR="00721391" w:rsidRPr="00BA6A77">
        <w:rPr>
          <w:rFonts w:ascii="TH SarabunPSK" w:eastAsia="Cordia New" w:hAnsi="TH SarabunPSK" w:cs="TH SarabunPSK"/>
          <w:cs/>
        </w:rPr>
        <w:t xml:space="preserve"> </w:t>
      </w:r>
      <w:r w:rsidRPr="00BA6A77">
        <w:rPr>
          <w:rFonts w:ascii="TH SarabunPSK" w:eastAsia="Cordia New" w:hAnsi="TH SarabunPSK" w:cs="TH SarabunPSK"/>
          <w:cs/>
        </w:rPr>
        <w:t>หรือระดับคะแนนตัวอักษร</w:t>
      </w:r>
      <w:r w:rsidRPr="00BA6A77">
        <w:rPr>
          <w:rFonts w:ascii="TH SarabunPSK" w:eastAsia="Cordia New" w:hAnsi="TH SarabunPSK" w:cs="TH SarabunPSK"/>
        </w:rPr>
        <w:t xml:space="preserve"> S ST CS CE CT </w:t>
      </w:r>
      <w:r w:rsidRPr="00BA6A77">
        <w:rPr>
          <w:rFonts w:ascii="TH SarabunPSK" w:eastAsia="Cordia New" w:hAnsi="TH SarabunPSK" w:cs="TH SarabunPSK"/>
          <w:cs/>
        </w:rPr>
        <w:t>หรือ</w:t>
      </w:r>
      <w:r w:rsidRPr="00BA6A77">
        <w:rPr>
          <w:rFonts w:ascii="TH SarabunPSK" w:eastAsia="Cordia New" w:hAnsi="TH SarabunPSK" w:cs="TH SarabunPSK"/>
        </w:rPr>
        <w:t xml:space="preserve"> CP</w:t>
      </w:r>
    </w:p>
    <w:p w:rsidR="00792CBE" w:rsidRPr="00BA6A77" w:rsidRDefault="00792CBE" w:rsidP="00721391">
      <w:pPr>
        <w:tabs>
          <w:tab w:val="left" w:pos="426"/>
        </w:tabs>
        <w:rPr>
          <w:rFonts w:ascii="TH SarabunPSK" w:eastAsia="Cordia New" w:hAnsi="TH SarabunPSK" w:cs="TH SarabunPSK"/>
        </w:rPr>
      </w:pPr>
      <w:r w:rsidRPr="00BA6A77">
        <w:rPr>
          <w:rFonts w:ascii="TH SarabunPSK" w:eastAsia="Cordia New" w:hAnsi="TH SarabunPSK" w:cs="TH SarabunPSK"/>
          <w:cs/>
        </w:rPr>
        <w:t xml:space="preserve">       </w:t>
      </w:r>
      <w:r w:rsidR="00BB0E65" w:rsidRPr="00BA6A77">
        <w:rPr>
          <w:rFonts w:ascii="TH SarabunPSK" w:eastAsia="Cordia New" w:hAnsi="TH SarabunPSK" w:cs="TH SarabunPSK" w:hint="cs"/>
          <w:cs/>
        </w:rPr>
        <w:t>5.7</w:t>
      </w:r>
      <w:r w:rsidRPr="00BA6A77">
        <w:rPr>
          <w:rFonts w:ascii="TH SarabunPSK" w:eastAsia="Cordia New" w:hAnsi="TH SarabunPSK" w:cs="TH SarabunPSK"/>
          <w:cs/>
        </w:rPr>
        <w:t xml:space="preserve"> หน่วยกิตสอบได้สะสม (</w:t>
      </w:r>
      <w:r w:rsidRPr="00BA6A77">
        <w:rPr>
          <w:rFonts w:ascii="TH SarabunPSK" w:eastAsia="Cordia New" w:hAnsi="TH SarabunPSK" w:cs="TH SarabunPSK"/>
        </w:rPr>
        <w:t>Total  credits earned</w:t>
      </w:r>
      <w:r w:rsidRPr="00BA6A77">
        <w:rPr>
          <w:rFonts w:ascii="TH SarabunPSK" w:eastAsia="Cordia New" w:hAnsi="TH SarabunPSK" w:cs="TH SarabunPSK"/>
          <w:cs/>
        </w:rPr>
        <w:t xml:space="preserve"> :</w:t>
      </w:r>
      <w:r w:rsidRPr="00BA6A77">
        <w:rPr>
          <w:rFonts w:ascii="TH SarabunPSK" w:eastAsia="Cordia New" w:hAnsi="TH SarabunPSK" w:cs="TH SarabunPSK"/>
        </w:rPr>
        <w:t xml:space="preserve"> CSX</w:t>
      </w:r>
      <w:r w:rsidRPr="00BA6A77">
        <w:rPr>
          <w:rFonts w:ascii="TH SarabunPSK" w:eastAsia="Cordia New" w:hAnsi="TH SarabunPSK" w:cs="TH SarabunPSK"/>
          <w:cs/>
        </w:rPr>
        <w:t xml:space="preserve"> ) หมายถึง จำนวนหน่วยกิตรวมทั้งหมดของทุกรายวิชาที่นักศึกษาได้รับระดับคะแนนตัวอักษรตามลำดับขั้น</w:t>
      </w:r>
      <w:r w:rsidRPr="00BA6A77">
        <w:rPr>
          <w:rFonts w:ascii="TH SarabunPSK" w:eastAsia="Cordia New" w:hAnsi="TH SarabunPSK" w:cs="TH SarabunPSK"/>
        </w:rPr>
        <w:t xml:space="preserve"> A B</w:t>
      </w:r>
      <w:r w:rsidRPr="00BA6A77">
        <w:rPr>
          <w:rFonts w:ascii="TH SarabunPSK" w:eastAsia="Cordia New" w:hAnsi="TH SarabunPSK" w:cs="TH SarabunPSK"/>
          <w:vertAlign w:val="superscript"/>
          <w:cs/>
        </w:rPr>
        <w:t>+</w:t>
      </w:r>
      <w:r w:rsidRPr="00BA6A77">
        <w:rPr>
          <w:rFonts w:ascii="TH SarabunPSK" w:eastAsia="Cordia New" w:hAnsi="TH SarabunPSK" w:cs="TH SarabunPSK"/>
        </w:rPr>
        <w:t xml:space="preserve"> B C</w:t>
      </w:r>
      <w:r w:rsidRPr="00BA6A77">
        <w:rPr>
          <w:rFonts w:ascii="TH SarabunPSK" w:eastAsia="Cordia New" w:hAnsi="TH SarabunPSK" w:cs="TH SarabunPSK"/>
          <w:vertAlign w:val="superscript"/>
          <w:cs/>
        </w:rPr>
        <w:t>+</w:t>
      </w:r>
      <w:r w:rsidRPr="00BA6A77">
        <w:rPr>
          <w:rFonts w:ascii="TH SarabunPSK" w:eastAsia="Cordia New" w:hAnsi="TH SarabunPSK" w:cs="TH SarabunPSK"/>
        </w:rPr>
        <w:t xml:space="preserve"> C D</w:t>
      </w:r>
      <w:r w:rsidRPr="00BA6A77">
        <w:rPr>
          <w:rFonts w:ascii="TH SarabunPSK" w:eastAsia="Cordia New" w:hAnsi="TH SarabunPSK" w:cs="TH SarabunPSK"/>
          <w:vertAlign w:val="superscript"/>
          <w:cs/>
        </w:rPr>
        <w:t>+</w:t>
      </w:r>
      <w:r w:rsidRPr="00BA6A77">
        <w:rPr>
          <w:rFonts w:ascii="TH SarabunPSK" w:eastAsia="Cordia New" w:hAnsi="TH SarabunPSK" w:cs="TH SarabunPSK"/>
        </w:rPr>
        <w:t xml:space="preserve"> D</w:t>
      </w:r>
      <w:r w:rsidRPr="00BA6A77">
        <w:rPr>
          <w:rFonts w:ascii="TH SarabunPSK" w:eastAsia="Cordia New" w:hAnsi="TH SarabunPSK" w:cs="TH SarabunPSK"/>
          <w:cs/>
        </w:rPr>
        <w:t xml:space="preserve"> หรือระดับคะแนนตัวอักษร</w:t>
      </w:r>
      <w:r w:rsidRPr="00BA6A77">
        <w:rPr>
          <w:rFonts w:ascii="TH SarabunPSK" w:eastAsia="Cordia New" w:hAnsi="TH SarabunPSK" w:cs="TH SarabunPSK"/>
        </w:rPr>
        <w:t>S CS CE CT</w:t>
      </w:r>
      <w:r w:rsidRPr="00BA6A77">
        <w:rPr>
          <w:rFonts w:ascii="TH SarabunPSK" w:eastAsia="Cordia New" w:hAnsi="TH SarabunPSK" w:cs="TH SarabunPSK"/>
          <w:cs/>
        </w:rPr>
        <w:t>หรือ</w:t>
      </w:r>
      <w:r w:rsidRPr="00BA6A77">
        <w:rPr>
          <w:rFonts w:ascii="TH SarabunPSK" w:eastAsia="Cordia New" w:hAnsi="TH SarabunPSK" w:cs="TH SarabunPSK"/>
        </w:rPr>
        <w:t xml:space="preserve"> CP</w:t>
      </w:r>
    </w:p>
    <w:p w:rsidR="00792CBE" w:rsidRPr="00BA6A77" w:rsidRDefault="00792CBE" w:rsidP="002C26FC">
      <w:pPr>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BB0E65" w:rsidRPr="00BA6A77">
        <w:rPr>
          <w:rFonts w:ascii="TH SarabunPSK" w:eastAsia="Cordia New" w:hAnsi="TH SarabunPSK" w:cs="TH SarabunPSK" w:hint="cs"/>
          <w:cs/>
        </w:rPr>
        <w:t>5.8</w:t>
      </w:r>
      <w:r w:rsidRPr="00BA6A77">
        <w:rPr>
          <w:rFonts w:ascii="TH SarabunPSK" w:eastAsia="Cordia New" w:hAnsi="TH SarabunPSK" w:cs="TH SarabunPSK"/>
          <w:cs/>
        </w:rPr>
        <w:t xml:space="preserve"> จำนวนหน่วยกิตรวมและระยะเวลาการศึกษา</w:t>
      </w:r>
    </w:p>
    <w:p w:rsidR="000A783D" w:rsidRPr="00BA6A77" w:rsidRDefault="00BB0E65" w:rsidP="000A783D">
      <w:pPr>
        <w:ind w:firstLine="1134"/>
        <w:jc w:val="thaiDistribute"/>
        <w:rPr>
          <w:rFonts w:ascii="TH SarabunPSK" w:eastAsia="Cordia New" w:hAnsi="TH SarabunPSK" w:cs="TH SarabunPSK"/>
        </w:rPr>
      </w:pPr>
      <w:r w:rsidRPr="00BA6A77">
        <w:rPr>
          <w:rFonts w:ascii="TH SarabunPSK" w:eastAsia="Cordia New" w:hAnsi="TH SarabunPSK" w:cs="TH SarabunPSK" w:hint="cs"/>
          <w:cs/>
        </w:rPr>
        <w:t>5.8.1</w:t>
      </w:r>
      <w:r w:rsidR="00792CBE" w:rsidRPr="00BA6A77">
        <w:rPr>
          <w:rFonts w:ascii="TH SarabunPSK" w:eastAsia="Cordia New" w:hAnsi="TH SarabunPSK" w:cs="TH SarabunPSK"/>
          <w:cs/>
        </w:rPr>
        <w:t xml:space="preserve"> หลักสูตรปริญญาตรี (</w:t>
      </w:r>
      <w:r w:rsidRPr="00BA6A77">
        <w:rPr>
          <w:rFonts w:ascii="TH SarabunPSK" w:eastAsia="Cordia New" w:hAnsi="TH SarabunPSK" w:cs="TH SarabunPSK" w:hint="cs"/>
          <w:cs/>
        </w:rPr>
        <w:t>4</w:t>
      </w:r>
      <w:r w:rsidR="00792CBE" w:rsidRPr="00BA6A77">
        <w:rPr>
          <w:rFonts w:ascii="TH SarabunPSK" w:eastAsia="Cordia New" w:hAnsi="TH SarabunPSK" w:cs="TH SarabunPSK"/>
          <w:cs/>
        </w:rPr>
        <w:t xml:space="preserve"> ปี) ให้มีจำนวนหน่วยกิตรวมไม่น้อยกว่า </w:t>
      </w:r>
      <w:r w:rsidRPr="00BA6A77">
        <w:rPr>
          <w:rFonts w:ascii="TH SarabunPSK" w:eastAsia="Cordia New" w:hAnsi="TH SarabunPSK" w:cs="TH SarabunPSK" w:hint="cs"/>
          <w:cs/>
        </w:rPr>
        <w:t>150</w:t>
      </w:r>
      <w:r w:rsidR="00792CBE" w:rsidRPr="00BA6A77">
        <w:rPr>
          <w:rFonts w:ascii="TH SarabunPSK" w:eastAsia="Cordia New" w:hAnsi="TH SarabunPSK" w:cs="TH SarabunPSK"/>
          <w:cs/>
        </w:rPr>
        <w:t xml:space="preserve"> หน่วยกิต ใช้เวลาศึกษาไม่เกิน 8 ปีการศึกษา </w:t>
      </w:r>
    </w:p>
    <w:p w:rsidR="000A783D" w:rsidRPr="00BA6A77" w:rsidRDefault="00BB0E65" w:rsidP="000A783D">
      <w:pPr>
        <w:ind w:firstLine="1134"/>
        <w:jc w:val="thaiDistribute"/>
        <w:rPr>
          <w:rFonts w:ascii="TH SarabunPSK" w:eastAsia="Cordia New" w:hAnsi="TH SarabunPSK" w:cs="TH SarabunPSK"/>
        </w:rPr>
      </w:pPr>
      <w:r w:rsidRPr="00BA6A77">
        <w:rPr>
          <w:rFonts w:ascii="TH SarabunPSK" w:eastAsia="Cordia New" w:hAnsi="TH SarabunPSK" w:cs="TH SarabunPSK" w:hint="cs"/>
          <w:cs/>
        </w:rPr>
        <w:t>5.8.2</w:t>
      </w:r>
      <w:r w:rsidR="00792CBE" w:rsidRPr="00BA6A77">
        <w:rPr>
          <w:rFonts w:ascii="TH SarabunPSK" w:eastAsia="Cordia New" w:hAnsi="TH SarabunPSK" w:cs="TH SarabunPSK"/>
          <w:cs/>
        </w:rPr>
        <w:t xml:space="preserve"> หลักสูตรปริญญาตรี (</w:t>
      </w:r>
      <w:r w:rsidRPr="00BA6A77">
        <w:rPr>
          <w:rFonts w:ascii="TH SarabunPSK" w:eastAsia="Cordia New" w:hAnsi="TH SarabunPSK" w:cs="TH SarabunPSK" w:hint="cs"/>
          <w:cs/>
        </w:rPr>
        <w:t>5</w:t>
      </w:r>
      <w:r w:rsidR="00792CBE" w:rsidRPr="00BA6A77">
        <w:rPr>
          <w:rFonts w:ascii="TH SarabunPSK" w:eastAsia="Cordia New" w:hAnsi="TH SarabunPSK" w:cs="TH SarabunPSK"/>
          <w:cs/>
        </w:rPr>
        <w:t xml:space="preserve"> ปี) ให้มีจำนวนหน่วยกิตรวมไม่น้อยกว่า </w:t>
      </w:r>
      <w:r w:rsidRPr="00BA6A77">
        <w:rPr>
          <w:rFonts w:ascii="TH SarabunPSK" w:eastAsia="Cordia New" w:hAnsi="TH SarabunPSK" w:cs="TH SarabunPSK" w:hint="cs"/>
          <w:cs/>
        </w:rPr>
        <w:t>188</w:t>
      </w:r>
      <w:r w:rsidR="00792CBE" w:rsidRPr="00BA6A77">
        <w:rPr>
          <w:rFonts w:ascii="TH SarabunPSK" w:eastAsia="Cordia New" w:hAnsi="TH SarabunPSK" w:cs="TH SarabunPSK"/>
          <w:cs/>
        </w:rPr>
        <w:t xml:space="preserve"> หน่วยกิต ใช้เวลาศึกษาไม่เกิน 10</w:t>
      </w:r>
      <w:r w:rsidRPr="00BA6A77">
        <w:rPr>
          <w:rFonts w:ascii="TH SarabunPSK" w:eastAsia="Cordia New" w:hAnsi="TH SarabunPSK" w:cs="TH SarabunPSK" w:hint="cs"/>
          <w:cs/>
        </w:rPr>
        <w:t xml:space="preserve"> </w:t>
      </w:r>
      <w:r w:rsidR="00792CBE" w:rsidRPr="00BA6A77">
        <w:rPr>
          <w:rFonts w:ascii="TH SarabunPSK" w:eastAsia="Cordia New" w:hAnsi="TH SarabunPSK" w:cs="TH SarabunPSK"/>
          <w:cs/>
        </w:rPr>
        <w:t>ปีการศึกษา</w:t>
      </w:r>
    </w:p>
    <w:p w:rsidR="000A783D" w:rsidRPr="00BA6A77" w:rsidRDefault="00BB0E65" w:rsidP="000A783D">
      <w:pPr>
        <w:ind w:firstLine="1134"/>
        <w:jc w:val="thaiDistribute"/>
        <w:rPr>
          <w:rFonts w:ascii="TH SarabunPSK" w:eastAsia="Cordia New" w:hAnsi="TH SarabunPSK" w:cs="TH SarabunPSK"/>
        </w:rPr>
      </w:pPr>
      <w:r w:rsidRPr="00BA6A77">
        <w:rPr>
          <w:rFonts w:ascii="TH SarabunPSK" w:eastAsia="Cordia New" w:hAnsi="TH SarabunPSK" w:cs="TH SarabunPSK" w:hint="cs"/>
          <w:cs/>
        </w:rPr>
        <w:t>5.8.3</w:t>
      </w:r>
      <w:r w:rsidR="00792CBE" w:rsidRPr="00BA6A77">
        <w:rPr>
          <w:rFonts w:ascii="TH SarabunPSK" w:eastAsia="Cordia New" w:hAnsi="TH SarabunPSK" w:cs="TH SarabunPSK"/>
          <w:cs/>
        </w:rPr>
        <w:t xml:space="preserve"> หลักสูตรปริญญาตรี (</w:t>
      </w:r>
      <w:r w:rsidRPr="00BA6A77">
        <w:rPr>
          <w:rFonts w:ascii="TH SarabunPSK" w:eastAsia="Cordia New" w:hAnsi="TH SarabunPSK" w:cs="TH SarabunPSK" w:hint="cs"/>
          <w:cs/>
        </w:rPr>
        <w:t>6</w:t>
      </w:r>
      <w:r w:rsidR="00792CBE" w:rsidRPr="00BA6A77">
        <w:rPr>
          <w:rFonts w:ascii="TH SarabunPSK" w:eastAsia="Cordia New" w:hAnsi="TH SarabunPSK" w:cs="TH SarabunPSK"/>
          <w:cs/>
        </w:rPr>
        <w:t xml:space="preserve"> ปี) ให้มีจำนวนหน่วยกิตรวมไม่น้อยกว่า </w:t>
      </w:r>
      <w:r w:rsidRPr="00BA6A77">
        <w:rPr>
          <w:rFonts w:ascii="TH SarabunPSK" w:eastAsia="Cordia New" w:hAnsi="TH SarabunPSK" w:cs="TH SarabunPSK" w:hint="cs"/>
          <w:cs/>
        </w:rPr>
        <w:t>225</w:t>
      </w:r>
      <w:r w:rsidR="00792CBE" w:rsidRPr="00BA6A77">
        <w:rPr>
          <w:rFonts w:ascii="TH SarabunPSK" w:eastAsia="Cordia New" w:hAnsi="TH SarabunPSK" w:cs="TH SarabunPSK"/>
          <w:cs/>
        </w:rPr>
        <w:t xml:space="preserve"> หน่วยกิต ใช้เวลาศึกษาไม่เกิน 12</w:t>
      </w:r>
      <w:r w:rsidRPr="00BA6A77">
        <w:rPr>
          <w:rFonts w:ascii="TH SarabunPSK" w:eastAsia="Cordia New" w:hAnsi="TH SarabunPSK" w:cs="TH SarabunPSK" w:hint="cs"/>
          <w:cs/>
        </w:rPr>
        <w:t xml:space="preserve"> </w:t>
      </w:r>
      <w:r w:rsidR="00792CBE" w:rsidRPr="00BA6A77">
        <w:rPr>
          <w:rFonts w:ascii="TH SarabunPSK" w:eastAsia="Cordia New" w:hAnsi="TH SarabunPSK" w:cs="TH SarabunPSK"/>
          <w:cs/>
        </w:rPr>
        <w:t>ปีการศึกษา</w:t>
      </w:r>
    </w:p>
    <w:p w:rsidR="00792CBE" w:rsidRPr="00BA6A77" w:rsidRDefault="00BB0E65" w:rsidP="000A783D">
      <w:pPr>
        <w:ind w:firstLine="1134"/>
        <w:jc w:val="thaiDistribute"/>
        <w:rPr>
          <w:rFonts w:ascii="TH SarabunPSK" w:eastAsia="Cordia New" w:hAnsi="TH SarabunPSK" w:cs="TH SarabunPSK"/>
        </w:rPr>
      </w:pPr>
      <w:r w:rsidRPr="00BA6A77">
        <w:rPr>
          <w:rFonts w:ascii="TH SarabunPSK" w:eastAsia="Cordia New" w:hAnsi="TH SarabunPSK" w:cs="TH SarabunPSK" w:hint="cs"/>
          <w:cs/>
        </w:rPr>
        <w:t>5.8.4</w:t>
      </w:r>
      <w:r w:rsidR="00792CBE" w:rsidRPr="00BA6A77">
        <w:rPr>
          <w:rFonts w:ascii="TH SarabunPSK" w:eastAsia="Cordia New" w:hAnsi="TH SarabunPSK" w:cs="TH SarabunPSK"/>
          <w:cs/>
        </w:rPr>
        <w:t xml:space="preserve"> หลักสูตรปริญญาตรี (ต่อเนื่อง) ให้มีจำนวนหน่วยกิตรวมไม่น้อยกว่า </w:t>
      </w:r>
      <w:r w:rsidRPr="00BA6A77">
        <w:rPr>
          <w:rFonts w:ascii="TH SarabunPSK" w:eastAsia="Cordia New" w:hAnsi="TH SarabunPSK" w:cs="TH SarabunPSK" w:hint="cs"/>
          <w:cs/>
        </w:rPr>
        <w:t>90</w:t>
      </w:r>
      <w:r w:rsidR="00792CBE" w:rsidRPr="00BA6A77">
        <w:rPr>
          <w:rFonts w:ascii="TH SarabunPSK" w:eastAsia="Cordia New" w:hAnsi="TH SarabunPSK" w:cs="TH SarabunPSK"/>
          <w:cs/>
        </w:rPr>
        <w:t xml:space="preserve"> หน่วยกิต ใช้เวลาศึกษาไม่เกิน </w:t>
      </w:r>
      <w:r w:rsidRPr="00BA6A77">
        <w:rPr>
          <w:rFonts w:ascii="TH SarabunPSK" w:eastAsia="Cordia New" w:hAnsi="TH SarabunPSK" w:cs="TH SarabunPSK" w:hint="cs"/>
          <w:cs/>
        </w:rPr>
        <w:t>6</w:t>
      </w:r>
      <w:r w:rsidR="00D25BFC"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ปีการศึกษา</w:t>
      </w:r>
    </w:p>
    <w:p w:rsidR="00792CBE" w:rsidRPr="00BA6A77" w:rsidRDefault="00792CBE" w:rsidP="002C26FC">
      <w:pPr>
        <w:tabs>
          <w:tab w:val="left" w:pos="-1710"/>
          <w:tab w:val="left" w:pos="12299"/>
          <w:tab w:val="left" w:pos="14425"/>
        </w:tabs>
        <w:rPr>
          <w:rFonts w:ascii="TH SarabunPSK" w:eastAsia="Cordia New" w:hAnsi="TH SarabunPSK" w:cs="TH SarabunPSK"/>
          <w:sz w:val="16"/>
          <w:szCs w:val="16"/>
        </w:rPr>
      </w:pPr>
    </w:p>
    <w:p w:rsidR="00792CBE" w:rsidRPr="00BA6A77" w:rsidRDefault="00792CBE" w:rsidP="002C26FC">
      <w:pPr>
        <w:keepNext/>
        <w:jc w:val="center"/>
        <w:outlineLvl w:val="1"/>
        <w:rPr>
          <w:rFonts w:ascii="TH SarabunPSK" w:eastAsia="Cordia New" w:hAnsi="TH SarabunPSK" w:cs="TH SarabunPSK"/>
          <w:b/>
          <w:bCs/>
          <w:cs/>
        </w:rPr>
      </w:pPr>
      <w:r w:rsidRPr="00BA6A77">
        <w:rPr>
          <w:rFonts w:ascii="TH SarabunPSK" w:eastAsia="Cordia New" w:hAnsi="TH SarabunPSK" w:cs="TH SarabunPSK"/>
          <w:b/>
          <w:bCs/>
          <w:cs/>
        </w:rPr>
        <w:t xml:space="preserve">หมวดที่ </w:t>
      </w:r>
      <w:r w:rsidR="00BB0E65" w:rsidRPr="00BA6A77">
        <w:rPr>
          <w:rFonts w:ascii="TH SarabunPSK" w:eastAsia="Cordia New" w:hAnsi="TH SarabunPSK" w:cs="TH SarabunPSK" w:hint="cs"/>
          <w:b/>
          <w:bCs/>
          <w:cs/>
        </w:rPr>
        <w:t>3</w:t>
      </w:r>
    </w:p>
    <w:p w:rsidR="00792CBE" w:rsidRPr="00BA6A77" w:rsidRDefault="00792CBE" w:rsidP="002C26FC">
      <w:pPr>
        <w:keepNext/>
        <w:jc w:val="center"/>
        <w:outlineLvl w:val="1"/>
        <w:rPr>
          <w:rFonts w:ascii="TH SarabunPSK" w:eastAsia="Cordia New" w:hAnsi="TH SarabunPSK" w:cs="TH SarabunPSK"/>
          <w:b/>
          <w:bCs/>
        </w:rPr>
      </w:pPr>
      <w:r w:rsidRPr="00BA6A77">
        <w:rPr>
          <w:rFonts w:ascii="TH SarabunPSK" w:eastAsia="Cordia New" w:hAnsi="TH SarabunPSK" w:cs="TH SarabunPSK"/>
          <w:b/>
          <w:bCs/>
          <w:cs/>
        </w:rPr>
        <w:t>การเข้าศึกษา</w:t>
      </w:r>
    </w:p>
    <w:p w:rsidR="00792CBE" w:rsidRPr="00BA6A77" w:rsidRDefault="00792CBE" w:rsidP="002C26FC">
      <w:pPr>
        <w:rPr>
          <w:rFonts w:ascii="TH SarabunPSK" w:eastAsia="Cordia New" w:hAnsi="TH SarabunPSK" w:cs="TH SarabunPSK"/>
          <w:sz w:val="16"/>
          <w:szCs w:val="16"/>
        </w:rPr>
      </w:pP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b/>
          <w:bCs/>
          <w:cs/>
        </w:rPr>
        <w:t xml:space="preserve">ข้อ </w:t>
      </w:r>
      <w:r w:rsidR="00BB0E65" w:rsidRPr="00BA6A77">
        <w:rPr>
          <w:rFonts w:ascii="TH SarabunPSK" w:eastAsia="Cordia New" w:hAnsi="TH SarabunPSK" w:cs="TH SarabunPSK" w:hint="cs"/>
          <w:b/>
          <w:bCs/>
          <w:cs/>
        </w:rPr>
        <w:t>6</w:t>
      </w:r>
      <w:r w:rsidRPr="00BA6A77">
        <w:rPr>
          <w:rFonts w:ascii="TH SarabunPSK" w:eastAsia="Cordia New" w:hAnsi="TH SarabunPSK" w:cs="TH SarabunPSK"/>
          <w:b/>
          <w:bCs/>
          <w:cs/>
        </w:rPr>
        <w:t>.</w:t>
      </w:r>
      <w:r w:rsidRPr="00BA6A77">
        <w:rPr>
          <w:rFonts w:ascii="TH SarabunPSK" w:eastAsia="Cordia New" w:hAnsi="TH SarabunPSK" w:cs="TH SarabunPSK"/>
          <w:cs/>
        </w:rPr>
        <w:t xml:space="preserve"> คุณสมบัติของผู้มีสิทธิเข้าศึกษา</w:t>
      </w:r>
    </w:p>
    <w:p w:rsidR="00792CBE" w:rsidRPr="00BA6A77" w:rsidRDefault="00792CBE" w:rsidP="000A783D">
      <w:pPr>
        <w:tabs>
          <w:tab w:val="left" w:pos="567"/>
        </w:tabs>
        <w:ind w:right="-171"/>
        <w:rPr>
          <w:rFonts w:ascii="TH SarabunPSK" w:eastAsia="Cordia New" w:hAnsi="TH SarabunPSK" w:cs="TH SarabunPSK"/>
        </w:rPr>
      </w:pPr>
      <w:r w:rsidRPr="00BA6A77">
        <w:rPr>
          <w:rFonts w:ascii="TH SarabunPSK" w:eastAsia="Cordia New" w:hAnsi="TH SarabunPSK" w:cs="TH SarabunPSK"/>
        </w:rPr>
        <w:tab/>
      </w:r>
      <w:r w:rsidR="00BB0E65" w:rsidRPr="00BA6A77">
        <w:rPr>
          <w:rFonts w:ascii="TH SarabunPSK" w:eastAsia="Cordia New" w:hAnsi="TH SarabunPSK" w:cs="TH SarabunPSK" w:hint="cs"/>
          <w:cs/>
        </w:rPr>
        <w:t>6.1</w:t>
      </w:r>
      <w:r w:rsidRPr="00BA6A77">
        <w:rPr>
          <w:rFonts w:ascii="TH SarabunPSK" w:eastAsia="Cordia New" w:hAnsi="TH SarabunPSK" w:cs="TH SarabunPSK"/>
          <w:cs/>
        </w:rPr>
        <w:t xml:space="preserve"> เป็นผู้ที่สำเร็จชั้นมัธยมศึกษาตอนปลายหรือเทียบเท่าจากสถาบันการศึกษาที่กระทรวงศึกษาธิการ</w:t>
      </w:r>
    </w:p>
    <w:p w:rsidR="000A783D" w:rsidRPr="00BA6A77" w:rsidRDefault="00792CBE" w:rsidP="000A783D">
      <w:pPr>
        <w:tabs>
          <w:tab w:val="left" w:pos="720"/>
        </w:tabs>
        <w:ind w:right="-171"/>
        <w:rPr>
          <w:rFonts w:ascii="TH SarabunPSK" w:eastAsia="Cordia New" w:hAnsi="TH SarabunPSK" w:cs="TH SarabunPSK"/>
        </w:rPr>
      </w:pPr>
      <w:r w:rsidRPr="00BA6A77">
        <w:rPr>
          <w:rFonts w:ascii="TH SarabunPSK" w:eastAsia="Cordia New" w:hAnsi="TH SarabunPSK" w:cs="TH SarabunPSK"/>
          <w:cs/>
        </w:rPr>
        <w:t xml:space="preserve">รับรอง หรือ </w:t>
      </w:r>
    </w:p>
    <w:p w:rsidR="00792CBE" w:rsidRPr="00BA6A77" w:rsidRDefault="00BB0E65" w:rsidP="000A783D">
      <w:pPr>
        <w:tabs>
          <w:tab w:val="left" w:pos="720"/>
        </w:tabs>
        <w:ind w:right="-171" w:firstLine="567"/>
        <w:rPr>
          <w:rFonts w:ascii="TH SarabunPSK" w:eastAsia="Cordia New" w:hAnsi="TH SarabunPSK" w:cs="TH SarabunPSK"/>
        </w:rPr>
      </w:pPr>
      <w:r w:rsidRPr="00BA6A77">
        <w:rPr>
          <w:rFonts w:ascii="TH SarabunPSK" w:eastAsia="Cordia New" w:hAnsi="TH SarabunPSK" w:cs="TH SarabunPSK" w:hint="cs"/>
          <w:cs/>
        </w:rPr>
        <w:t>6.2</w:t>
      </w:r>
      <w:r w:rsidR="00792CBE" w:rsidRPr="00BA6A77">
        <w:rPr>
          <w:rFonts w:ascii="TH SarabunPSK" w:eastAsia="Cordia New" w:hAnsi="TH SarabunPSK" w:cs="TH SarabunPSK"/>
          <w:cs/>
        </w:rPr>
        <w:t xml:space="preserve"> เป็นผู้ที่สำเร็จอนุปริญญา หรือปริญญาชั้นใดชั้นหนึ่ง หรือเทียบเท่าจากสถาบันอุดมศึกษา</w:t>
      </w:r>
    </w:p>
    <w:p w:rsidR="000A783D"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ที่สภามหาวิทยาลัยรับรอง หรือ</w:t>
      </w:r>
    </w:p>
    <w:p w:rsidR="00792CBE" w:rsidRPr="00BA6A77" w:rsidRDefault="00BB0E65" w:rsidP="000A783D">
      <w:pPr>
        <w:ind w:firstLine="567"/>
        <w:rPr>
          <w:rFonts w:ascii="TH SarabunPSK" w:eastAsia="Cordia New" w:hAnsi="TH SarabunPSK" w:cs="TH SarabunPSK"/>
        </w:rPr>
      </w:pPr>
      <w:r w:rsidRPr="00BA6A77">
        <w:rPr>
          <w:rFonts w:ascii="TH SarabunPSK" w:eastAsia="Cordia New" w:hAnsi="TH SarabunPSK" w:cs="TH SarabunPSK" w:hint="cs"/>
          <w:cs/>
        </w:rPr>
        <w:t>6.3</w:t>
      </w:r>
      <w:r w:rsidR="00792CBE" w:rsidRPr="00BA6A77">
        <w:rPr>
          <w:rFonts w:ascii="TH SarabunPSK" w:eastAsia="Cordia New" w:hAnsi="TH SarabunPSK" w:cs="TH SarabunPSK"/>
          <w:cs/>
        </w:rPr>
        <w:t xml:space="preserve"> เป็นผู้ที่สภาวิชาการพิจารณาแล้วเห็นสมควรให้รับเข้าศึกษาได้</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b/>
          <w:bCs/>
          <w:cs/>
        </w:rPr>
        <w:t xml:space="preserve">ข้อ </w:t>
      </w:r>
      <w:r w:rsidR="00BB0E65" w:rsidRPr="00BA6A77">
        <w:rPr>
          <w:rFonts w:ascii="TH SarabunPSK" w:eastAsia="Cordia New" w:hAnsi="TH SarabunPSK" w:cs="TH SarabunPSK" w:hint="cs"/>
          <w:b/>
          <w:bCs/>
          <w:cs/>
        </w:rPr>
        <w:t>7</w:t>
      </w:r>
      <w:r w:rsidRPr="00BA6A77">
        <w:rPr>
          <w:rFonts w:ascii="TH SarabunPSK" w:eastAsia="Cordia New" w:hAnsi="TH SarabunPSK" w:cs="TH SarabunPSK"/>
          <w:b/>
          <w:bCs/>
          <w:cs/>
        </w:rPr>
        <w:t>.</w:t>
      </w:r>
      <w:r w:rsidRPr="00BA6A77">
        <w:rPr>
          <w:rFonts w:ascii="TH SarabunPSK" w:eastAsia="Cordia New" w:hAnsi="TH SarabunPSK" w:cs="TH SarabunPSK"/>
          <w:cs/>
        </w:rPr>
        <w:t xml:space="preserve"> การรับเข้าศึกษา </w:t>
      </w:r>
    </w:p>
    <w:p w:rsidR="00792CBE" w:rsidRPr="00BA6A77" w:rsidRDefault="00792CBE" w:rsidP="000A783D">
      <w:pPr>
        <w:ind w:firstLine="567"/>
        <w:rPr>
          <w:rFonts w:ascii="TH SarabunPSK" w:eastAsia="Cordia New" w:hAnsi="TH SarabunPSK" w:cs="TH SarabunPSK"/>
        </w:rPr>
      </w:pPr>
      <w:r w:rsidRPr="00BA6A77">
        <w:rPr>
          <w:rFonts w:ascii="TH SarabunPSK" w:eastAsia="Cordia New" w:hAnsi="TH SarabunPSK" w:cs="TH SarabunPSK"/>
          <w:cs/>
        </w:rPr>
        <w:t xml:space="preserve">มหาวิทยาลัยจะรับผู้มีคุณสมบัติตามข้อ </w:t>
      </w:r>
      <w:r w:rsidR="00BB0E65" w:rsidRPr="00BA6A77">
        <w:rPr>
          <w:rFonts w:ascii="TH SarabunPSK" w:eastAsia="Cordia New" w:hAnsi="TH SarabunPSK" w:cs="TH SarabunPSK" w:hint="cs"/>
          <w:cs/>
        </w:rPr>
        <w:t>6</w:t>
      </w:r>
      <w:r w:rsidRPr="00BA6A77">
        <w:rPr>
          <w:rFonts w:ascii="TH SarabunPSK" w:eastAsia="Cordia New" w:hAnsi="TH SarabunPSK" w:cs="TH SarabunPSK"/>
          <w:cs/>
        </w:rPr>
        <w:t xml:space="preserve"> เข้าศึกษาโดยวิธีการที่สภาวิชาการกำหนดและประกาศให้</w:t>
      </w:r>
    </w:p>
    <w:p w:rsidR="00792CBE" w:rsidRPr="00BA6A77" w:rsidRDefault="00792CBE" w:rsidP="00FC1390">
      <w:pPr>
        <w:rPr>
          <w:rFonts w:ascii="TH SarabunPSK" w:eastAsia="Cordia New" w:hAnsi="TH SarabunPSK" w:cs="TH SarabunPSK"/>
        </w:rPr>
      </w:pPr>
      <w:r w:rsidRPr="00BA6A77">
        <w:rPr>
          <w:rFonts w:ascii="TH SarabunPSK" w:eastAsia="Cordia New" w:hAnsi="TH SarabunPSK" w:cs="TH SarabunPSK"/>
          <w:cs/>
        </w:rPr>
        <w:t>ทราบเป็นคราว ๆ ไป</w:t>
      </w:r>
    </w:p>
    <w:p w:rsidR="0099161B" w:rsidRDefault="0099161B" w:rsidP="002C26FC">
      <w:pPr>
        <w:rPr>
          <w:rFonts w:ascii="TH SarabunPSK" w:eastAsia="Cordia New" w:hAnsi="TH SarabunPSK" w:cs="TH SarabunPSK"/>
          <w:sz w:val="16"/>
          <w:szCs w:val="16"/>
        </w:rPr>
      </w:pPr>
    </w:p>
    <w:p w:rsidR="0099161B" w:rsidRDefault="0099161B" w:rsidP="002C26FC">
      <w:pPr>
        <w:rPr>
          <w:rFonts w:ascii="TH SarabunPSK" w:eastAsia="Cordia New" w:hAnsi="TH SarabunPSK" w:cs="TH SarabunPSK"/>
          <w:sz w:val="16"/>
          <w:szCs w:val="16"/>
        </w:rPr>
      </w:pPr>
    </w:p>
    <w:p w:rsidR="00A25B1A" w:rsidRPr="00BA6A77" w:rsidRDefault="00A25B1A" w:rsidP="002C26FC">
      <w:pPr>
        <w:rPr>
          <w:rFonts w:ascii="TH SarabunPSK" w:eastAsia="Cordia New" w:hAnsi="TH SarabunPSK" w:cs="TH SarabunPSK"/>
          <w:sz w:val="16"/>
          <w:szCs w:val="16"/>
        </w:rPr>
      </w:pPr>
    </w:p>
    <w:p w:rsidR="00792CBE" w:rsidRPr="00BA6A77" w:rsidRDefault="00792CBE" w:rsidP="002C26FC">
      <w:pPr>
        <w:keepNext/>
        <w:jc w:val="center"/>
        <w:outlineLvl w:val="8"/>
        <w:rPr>
          <w:rFonts w:ascii="TH SarabunPSK" w:eastAsia="Cordia New" w:hAnsi="TH SarabunPSK" w:cs="TH SarabunPSK"/>
          <w:b/>
          <w:bCs/>
          <w:cs/>
        </w:rPr>
      </w:pPr>
      <w:r w:rsidRPr="00BA6A77">
        <w:rPr>
          <w:rFonts w:ascii="TH SarabunPSK" w:eastAsia="Cordia New" w:hAnsi="TH SarabunPSK" w:cs="TH SarabunPSK"/>
          <w:b/>
          <w:bCs/>
          <w:cs/>
        </w:rPr>
        <w:t xml:space="preserve">หมวดที่  </w:t>
      </w:r>
      <w:r w:rsidR="00BB0E65" w:rsidRPr="00BA6A77">
        <w:rPr>
          <w:rFonts w:ascii="TH SarabunPSK" w:eastAsia="Cordia New" w:hAnsi="TH SarabunPSK" w:cs="TH SarabunPSK" w:hint="cs"/>
          <w:b/>
          <w:bCs/>
          <w:cs/>
        </w:rPr>
        <w:t>4</w:t>
      </w:r>
    </w:p>
    <w:p w:rsidR="00792CBE" w:rsidRPr="00BA6A77" w:rsidRDefault="00792CBE" w:rsidP="002C26FC">
      <w:pPr>
        <w:jc w:val="center"/>
        <w:rPr>
          <w:rFonts w:ascii="TH SarabunPSK" w:eastAsia="Cordia New" w:hAnsi="TH SarabunPSK" w:cs="TH SarabunPSK"/>
          <w:b/>
          <w:bCs/>
        </w:rPr>
      </w:pPr>
      <w:r w:rsidRPr="00BA6A77">
        <w:rPr>
          <w:rFonts w:ascii="TH SarabunPSK" w:eastAsia="Cordia New" w:hAnsi="TH SarabunPSK" w:cs="TH SarabunPSK"/>
          <w:b/>
          <w:bCs/>
          <w:cs/>
        </w:rPr>
        <w:t>การลงทะเบียนเรียน</w:t>
      </w:r>
    </w:p>
    <w:p w:rsidR="008F0B6D" w:rsidRPr="00BA6A77" w:rsidRDefault="008F0B6D" w:rsidP="002C26FC">
      <w:pPr>
        <w:rPr>
          <w:rFonts w:ascii="TH SarabunPSK" w:eastAsia="Cordia New" w:hAnsi="TH SarabunPSK" w:cs="TH SarabunPSK"/>
          <w:b/>
          <w:bCs/>
        </w:rPr>
      </w:pPr>
    </w:p>
    <w:p w:rsidR="00792CBE" w:rsidRPr="00BA6A77" w:rsidRDefault="00792CBE" w:rsidP="00EE24FD">
      <w:pPr>
        <w:jc w:val="thaiDistribute"/>
        <w:rPr>
          <w:rFonts w:ascii="TH SarabunPSK" w:eastAsia="Cordia New" w:hAnsi="TH SarabunPSK" w:cs="TH SarabunPSK"/>
        </w:rPr>
      </w:pPr>
      <w:r w:rsidRPr="00BA6A77">
        <w:rPr>
          <w:rFonts w:ascii="TH SarabunPSK" w:eastAsia="Cordia New" w:hAnsi="TH SarabunPSK" w:cs="TH SarabunPSK"/>
          <w:b/>
          <w:bCs/>
          <w:cs/>
        </w:rPr>
        <w:t xml:space="preserve">ข้อ </w:t>
      </w:r>
      <w:r w:rsidR="00BB0E65" w:rsidRPr="00BA6A77">
        <w:rPr>
          <w:rFonts w:ascii="TH SarabunPSK" w:eastAsia="Cordia New" w:hAnsi="TH SarabunPSK" w:cs="TH SarabunPSK" w:hint="cs"/>
          <w:b/>
          <w:bCs/>
          <w:cs/>
        </w:rPr>
        <w:t>8</w:t>
      </w:r>
      <w:r w:rsidRPr="00BA6A77">
        <w:rPr>
          <w:rFonts w:ascii="TH SarabunPSK" w:eastAsia="Cordia New" w:hAnsi="TH SarabunPSK" w:cs="TH SarabunPSK"/>
          <w:b/>
          <w:bCs/>
          <w:cs/>
        </w:rPr>
        <w:t>.</w:t>
      </w:r>
      <w:r w:rsidRPr="00BA6A77">
        <w:rPr>
          <w:rFonts w:ascii="TH SarabunPSK" w:eastAsia="Cordia New" w:hAnsi="TH SarabunPSK" w:cs="TH SarabunPSK"/>
          <w:cs/>
        </w:rPr>
        <w:t xml:space="preserve"> การลงทะเบียนเรียน</w:t>
      </w:r>
    </w:p>
    <w:p w:rsidR="00792CBE" w:rsidRPr="00BA6A77" w:rsidRDefault="00BB0E65" w:rsidP="000A783D">
      <w:pPr>
        <w:ind w:firstLine="567"/>
        <w:jc w:val="thaiDistribute"/>
        <w:rPr>
          <w:rFonts w:ascii="TH SarabunPSK" w:eastAsia="Cordia New" w:hAnsi="TH SarabunPSK" w:cs="TH SarabunPSK"/>
        </w:rPr>
      </w:pPr>
      <w:r w:rsidRPr="00BA6A77">
        <w:rPr>
          <w:rFonts w:ascii="TH SarabunPSK" w:eastAsia="Cordia New" w:hAnsi="TH SarabunPSK" w:cs="TH SarabunPSK" w:hint="cs"/>
          <w:cs/>
        </w:rPr>
        <w:t>8.1</w:t>
      </w:r>
      <w:r w:rsidR="00792CBE" w:rsidRPr="00BA6A77">
        <w:rPr>
          <w:rFonts w:ascii="TH SarabunPSK" w:eastAsia="Cordia New" w:hAnsi="TH SarabunPSK" w:cs="TH SarabunPSK"/>
          <w:cs/>
        </w:rPr>
        <w:t xml:space="preserve"> นักศึกษาต้องลงทะเบียนเรียนภายใน </w:t>
      </w:r>
      <w:r w:rsidRPr="00BA6A77">
        <w:rPr>
          <w:rFonts w:ascii="TH SarabunPSK" w:eastAsia="Cordia New" w:hAnsi="TH SarabunPSK" w:cs="TH SarabunPSK" w:hint="cs"/>
          <w:cs/>
        </w:rPr>
        <w:t>1</w:t>
      </w:r>
      <w:r w:rsidR="00792CBE" w:rsidRPr="00BA6A77">
        <w:rPr>
          <w:rFonts w:ascii="TH SarabunPSK" w:eastAsia="Cordia New" w:hAnsi="TH SarabunPSK" w:cs="TH SarabunPSK"/>
          <w:cs/>
        </w:rPr>
        <w:t xml:space="preserve"> สัปดาห์นับตั้งแต่วันเปิดภาคการศึกษา และกา</w:t>
      </w:r>
      <w:r w:rsidR="00721391" w:rsidRPr="00BA6A77">
        <w:rPr>
          <w:rFonts w:ascii="TH SarabunPSK" w:eastAsia="Cordia New" w:hAnsi="TH SarabunPSK" w:cs="TH SarabunPSK"/>
          <w:cs/>
        </w:rPr>
        <w:t>ร</w:t>
      </w:r>
      <w:r w:rsidR="00792CBE" w:rsidRPr="00BA6A77">
        <w:rPr>
          <w:rFonts w:ascii="TH SarabunPSK" w:eastAsia="Cordia New" w:hAnsi="TH SarabunPSK" w:cs="TH SarabunPSK"/>
          <w:cs/>
        </w:rPr>
        <w:t xml:space="preserve">ลงทะเบียนเรียนจะสมบูรณ์ก็ต่อเมื่อได้ชำระค่าธรรมเนียมการศึกษาภายในเวลาที่มหาวิทยาลัยกำหนด </w:t>
      </w:r>
    </w:p>
    <w:p w:rsidR="00792CBE" w:rsidRPr="00BA6A77" w:rsidRDefault="00BB0E65" w:rsidP="000A783D">
      <w:pPr>
        <w:ind w:left="720" w:firstLine="414"/>
        <w:jc w:val="thaiDistribute"/>
        <w:rPr>
          <w:rFonts w:ascii="TH SarabunPSK" w:eastAsia="Cordia New" w:hAnsi="TH SarabunPSK" w:cs="TH SarabunPSK"/>
        </w:rPr>
      </w:pPr>
      <w:r w:rsidRPr="00BA6A77">
        <w:rPr>
          <w:rFonts w:ascii="TH SarabunPSK" w:eastAsia="Cordia New" w:hAnsi="TH SarabunPSK" w:cs="TH SarabunPSK" w:hint="cs"/>
          <w:cs/>
        </w:rPr>
        <w:t>8.1.1</w:t>
      </w:r>
      <w:r w:rsidR="00792CBE" w:rsidRPr="00BA6A77">
        <w:rPr>
          <w:rFonts w:ascii="TH SarabunPSK" w:eastAsia="Cordia New" w:hAnsi="TH SarabunPSK" w:cs="TH SarabunPSK"/>
          <w:cs/>
        </w:rPr>
        <w:t xml:space="preserve">  นักศึกษาที่เข้าศึกษาในภาคการศึกษาแรก หาก</w:t>
      </w:r>
      <w:r w:rsidR="00721391" w:rsidRPr="00BA6A77">
        <w:rPr>
          <w:rFonts w:ascii="TH SarabunPSK" w:eastAsia="Cordia New" w:hAnsi="TH SarabunPSK" w:cs="TH SarabunPSK"/>
          <w:cs/>
        </w:rPr>
        <w:t>ไม่ชำระค่าธรรมเนียมการศึกษาภายใน</w:t>
      </w:r>
      <w:r w:rsidR="00792CBE" w:rsidRPr="00BA6A77">
        <w:rPr>
          <w:rFonts w:ascii="TH SarabunPSK" w:eastAsia="Cordia New" w:hAnsi="TH SarabunPSK" w:cs="TH SarabunPSK"/>
          <w:cs/>
        </w:rPr>
        <w:t xml:space="preserve">เวลาที่มหาวิทยาลัยกำหนด จะถือว่าสละสิทธิการเข้าเป็นนักศึกษาและจะถูกถอนชื่อออกจากทะเบียน     </w:t>
      </w:r>
    </w:p>
    <w:p w:rsidR="000A783D" w:rsidRPr="00BA6A77" w:rsidRDefault="00792CBE" w:rsidP="000A783D">
      <w:pPr>
        <w:tabs>
          <w:tab w:val="left" w:pos="709"/>
          <w:tab w:val="left" w:pos="1134"/>
        </w:tabs>
        <w:jc w:val="thaiDistribute"/>
        <w:rPr>
          <w:rFonts w:ascii="TH SarabunPSK" w:eastAsia="Cordia New" w:hAnsi="TH SarabunPSK" w:cs="TH SarabunPSK"/>
          <w:spacing w:val="-4"/>
        </w:rPr>
      </w:pPr>
      <w:r w:rsidRPr="00BA6A77">
        <w:rPr>
          <w:rFonts w:ascii="TH SarabunPSK" w:eastAsia="Cordia New" w:hAnsi="TH SarabunPSK" w:cs="TH SarabunPSK"/>
          <w:spacing w:val="-4"/>
          <w:cs/>
        </w:rPr>
        <w:t xml:space="preserve">             </w:t>
      </w:r>
      <w:r w:rsidR="00565DBF" w:rsidRPr="00BA6A77">
        <w:rPr>
          <w:rFonts w:ascii="TH SarabunPSK" w:eastAsia="Cordia New" w:hAnsi="TH SarabunPSK" w:cs="TH SarabunPSK"/>
          <w:spacing w:val="-4"/>
          <w:cs/>
        </w:rPr>
        <w:t xml:space="preserve">   </w:t>
      </w:r>
      <w:r w:rsidR="00721391" w:rsidRPr="00BA6A77">
        <w:rPr>
          <w:rFonts w:ascii="TH SarabunPSK" w:eastAsia="Cordia New" w:hAnsi="TH SarabunPSK" w:cs="TH SarabunPSK"/>
          <w:spacing w:val="-4"/>
          <w:cs/>
        </w:rPr>
        <w:t xml:space="preserve"> </w:t>
      </w:r>
      <w:r w:rsidR="00BB0E65" w:rsidRPr="00BA6A77">
        <w:rPr>
          <w:rFonts w:ascii="TH SarabunPSK" w:eastAsia="Cordia New" w:hAnsi="TH SarabunPSK" w:cs="TH SarabunPSK" w:hint="cs"/>
          <w:spacing w:val="-4"/>
          <w:cs/>
        </w:rPr>
        <w:t>8.1.2</w:t>
      </w:r>
      <w:r w:rsidRPr="00BA6A77">
        <w:rPr>
          <w:rFonts w:ascii="TH SarabunPSK" w:eastAsia="Cordia New" w:hAnsi="TH SarabunPSK" w:cs="TH SarabunPSK"/>
          <w:spacing w:val="-4"/>
          <w:cs/>
        </w:rPr>
        <w:t xml:space="preserve">  สำหรับนักศึกษาที่กำลังศึกษาอยู่และไม่ลงทะเบียนเรียนตามกำหนด ต้องยื่นคำร้องลาพัก</w:t>
      </w:r>
      <w:r w:rsidRPr="00BA6A77">
        <w:rPr>
          <w:rFonts w:ascii="TH SarabunPSK" w:eastAsia="Cordia New" w:hAnsi="TH SarabunPSK" w:cs="TH SarabunPSK"/>
          <w:cs/>
        </w:rPr>
        <w:t xml:space="preserve">การศึกษาต่อมหาวิทยาลัยภายใน </w:t>
      </w:r>
      <w:r w:rsidR="00BB0E65" w:rsidRPr="00BA6A77">
        <w:rPr>
          <w:rFonts w:ascii="TH SarabunPSK" w:eastAsia="Cordia New" w:hAnsi="TH SarabunPSK" w:cs="TH SarabunPSK" w:hint="cs"/>
          <w:cs/>
        </w:rPr>
        <w:t>2</w:t>
      </w:r>
      <w:r w:rsidRPr="00BA6A77">
        <w:rPr>
          <w:rFonts w:ascii="TH SarabunPSK" w:eastAsia="Cordia New" w:hAnsi="TH SarabunPSK" w:cs="TH SarabunPSK"/>
          <w:cs/>
        </w:rPr>
        <w:t xml:space="preserve"> สัปดาห์นับตั้งแต่วันเปิดภาคการศึกษา และต้องชำระค่ารักษาสภาพการเป็นนักศึกษา มิฉะนั้นจะพ้นจากสภาพการเป็นนักศึกษา</w:t>
      </w:r>
    </w:p>
    <w:p w:rsidR="000A783D" w:rsidRPr="00BA6A77" w:rsidRDefault="00BB0E65" w:rsidP="000A783D">
      <w:pPr>
        <w:tabs>
          <w:tab w:val="left" w:pos="709"/>
          <w:tab w:val="left" w:pos="1134"/>
        </w:tabs>
        <w:ind w:firstLine="567"/>
        <w:jc w:val="thaiDistribute"/>
        <w:rPr>
          <w:rFonts w:ascii="TH SarabunPSK" w:eastAsia="Cordia New" w:hAnsi="TH SarabunPSK" w:cs="TH SarabunPSK"/>
          <w:spacing w:val="-4"/>
        </w:rPr>
      </w:pPr>
      <w:r w:rsidRPr="00BA6A77">
        <w:rPr>
          <w:rFonts w:ascii="TH SarabunPSK" w:eastAsia="Cordia New" w:hAnsi="TH SarabunPSK" w:cs="TH SarabunPSK" w:hint="cs"/>
          <w:cs/>
        </w:rPr>
        <w:t>8.2</w:t>
      </w:r>
      <w:r w:rsidR="00D25BFC"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นักศึกษาจะต้องลงทะเบียนเรียนรายวิชาในหลักสูตรตามโครงสร้างของหลักสูตรที่นักศึกษาสังกัดและจำนวนหน่วยกิตที่นักศึกษาจะลงทะเบียนเรียนได้ มีดังนี้</w:t>
      </w:r>
    </w:p>
    <w:p w:rsidR="00792CBE" w:rsidRPr="00BA6A77" w:rsidRDefault="00BB0E65" w:rsidP="000A783D">
      <w:pPr>
        <w:tabs>
          <w:tab w:val="left" w:pos="709"/>
          <w:tab w:val="left" w:pos="1134"/>
        </w:tabs>
        <w:ind w:firstLine="1134"/>
        <w:jc w:val="thaiDistribute"/>
        <w:rPr>
          <w:rFonts w:ascii="TH SarabunPSK" w:eastAsia="Cordia New" w:hAnsi="TH SarabunPSK" w:cs="TH SarabunPSK"/>
          <w:spacing w:val="-4"/>
        </w:rPr>
      </w:pPr>
      <w:r w:rsidRPr="00BA6A77">
        <w:rPr>
          <w:rFonts w:ascii="TH SarabunPSK" w:eastAsia="Cordia New" w:hAnsi="TH SarabunPSK" w:cs="TH SarabunPSK" w:hint="cs"/>
          <w:spacing w:val="-4"/>
          <w:cs/>
        </w:rPr>
        <w:t>8.2.1</w:t>
      </w:r>
      <w:r w:rsidR="00D25BFC" w:rsidRPr="00BA6A77">
        <w:rPr>
          <w:rFonts w:ascii="TH SarabunPSK" w:eastAsia="Cordia New" w:hAnsi="TH SarabunPSK" w:cs="TH SarabunPSK"/>
          <w:cs/>
        </w:rPr>
        <w:t xml:space="preserve"> </w:t>
      </w:r>
      <w:r w:rsidR="00792CBE" w:rsidRPr="00BA6A77">
        <w:rPr>
          <w:rFonts w:ascii="TH SarabunPSK" w:eastAsia="Cordia New" w:hAnsi="TH SarabunPSK" w:cs="TH SarabunPSK"/>
          <w:cs/>
        </w:rPr>
        <w:t xml:space="preserve">นักศึกษาจะต้องลงทะเบียนเรียนในภาคการศึกษาหนึ่ง ๆ ไม่น้อยกว่า </w:t>
      </w:r>
      <w:r w:rsidRPr="00BA6A77">
        <w:rPr>
          <w:rFonts w:ascii="TH SarabunPSK" w:eastAsia="Cordia New" w:hAnsi="TH SarabunPSK" w:cs="TH SarabunPSK" w:hint="cs"/>
          <w:spacing w:val="-4"/>
          <w:cs/>
        </w:rPr>
        <w:t>12</w:t>
      </w:r>
      <w:r w:rsidR="00792CBE" w:rsidRPr="00BA6A77">
        <w:rPr>
          <w:rFonts w:ascii="TH SarabunPSK" w:eastAsia="Cordia New" w:hAnsi="TH SarabunPSK" w:cs="TH SarabunPSK"/>
          <w:cs/>
        </w:rPr>
        <w:t xml:space="preserve"> หน่วยกิต และไม่เกิน </w:t>
      </w:r>
      <w:r w:rsidRPr="00BA6A77">
        <w:rPr>
          <w:rFonts w:ascii="TH SarabunPSK" w:eastAsia="Cordia New" w:hAnsi="TH SarabunPSK" w:cs="TH SarabunPSK" w:hint="cs"/>
          <w:spacing w:val="-4"/>
          <w:cs/>
        </w:rPr>
        <w:t>20</w:t>
      </w:r>
      <w:r w:rsidR="00792CBE" w:rsidRPr="00BA6A77">
        <w:rPr>
          <w:rFonts w:ascii="TH SarabunPSK" w:eastAsia="Cordia New" w:hAnsi="TH SarabunPSK" w:cs="TH SarabunPSK"/>
          <w:cs/>
        </w:rPr>
        <w:t xml:space="preserve"> หน่วยกิต</w:t>
      </w:r>
    </w:p>
    <w:p w:rsidR="00792CBE" w:rsidRPr="00BA6A77" w:rsidRDefault="00792CBE" w:rsidP="00EE24FD">
      <w:pPr>
        <w:tabs>
          <w:tab w:val="left" w:pos="1276"/>
        </w:tabs>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EE24FD" w:rsidRPr="00BA6A77">
        <w:rPr>
          <w:rFonts w:ascii="TH SarabunPSK" w:eastAsia="Cordia New" w:hAnsi="TH SarabunPSK" w:cs="TH SarabunPSK"/>
          <w:cs/>
        </w:rPr>
        <w:t xml:space="preserve"> </w:t>
      </w:r>
      <w:r w:rsidR="00BB0E65" w:rsidRPr="00BA6A77">
        <w:rPr>
          <w:rFonts w:ascii="TH SarabunPSK" w:eastAsia="Cordia New" w:hAnsi="TH SarabunPSK" w:cs="TH SarabunPSK" w:hint="cs"/>
          <w:spacing w:val="-4"/>
          <w:cs/>
        </w:rPr>
        <w:t>8.2.2</w:t>
      </w:r>
      <w:r w:rsidR="00D25BFC" w:rsidRPr="00BA6A77">
        <w:rPr>
          <w:rFonts w:ascii="TH SarabunPSK" w:eastAsia="Cordia New" w:hAnsi="TH SarabunPSK" w:cs="TH SarabunPSK"/>
          <w:cs/>
        </w:rPr>
        <w:t xml:space="preserve"> </w:t>
      </w:r>
      <w:r w:rsidRPr="00BA6A77">
        <w:rPr>
          <w:rFonts w:ascii="TH SarabunPSK" w:eastAsia="Cordia New" w:hAnsi="TH SarabunPSK" w:cs="TH SarabunPSK"/>
          <w:cs/>
        </w:rPr>
        <w:t xml:space="preserve">ในกรณีที่นักศึกษามีเหตุอันควรต้องลงทะเบียนต่ำกว่า </w:t>
      </w:r>
      <w:r w:rsidR="00BB0E65" w:rsidRPr="00BA6A77">
        <w:rPr>
          <w:rFonts w:ascii="TH SarabunPSK" w:eastAsia="Cordia New" w:hAnsi="TH SarabunPSK" w:cs="TH SarabunPSK" w:hint="cs"/>
          <w:spacing w:val="-4"/>
          <w:cs/>
        </w:rPr>
        <w:t>12</w:t>
      </w:r>
      <w:r w:rsidRPr="00BA6A77">
        <w:rPr>
          <w:rFonts w:ascii="TH SarabunPSK" w:eastAsia="Cordia New" w:hAnsi="TH SarabunPSK" w:cs="TH SarabunPSK"/>
          <w:cs/>
        </w:rPr>
        <w:t xml:space="preserve"> หน่วยกิต หรือเกิน </w:t>
      </w:r>
      <w:r w:rsidR="00BB0E65" w:rsidRPr="00BA6A77">
        <w:rPr>
          <w:rFonts w:ascii="TH SarabunPSK" w:eastAsia="Cordia New" w:hAnsi="TH SarabunPSK" w:cs="TH SarabunPSK" w:hint="cs"/>
          <w:spacing w:val="-4"/>
          <w:cs/>
        </w:rPr>
        <w:t>20</w:t>
      </w:r>
      <w:r w:rsidR="007A2F7A" w:rsidRPr="00BA6A77">
        <w:rPr>
          <w:rFonts w:ascii="TH SarabunPSK" w:eastAsia="Cordia New" w:hAnsi="TH SarabunPSK" w:cs="TH SarabunPSK"/>
          <w:cs/>
        </w:rPr>
        <w:t xml:space="preserve"> หน่วย</w:t>
      </w:r>
      <w:r w:rsidRPr="00BA6A77">
        <w:rPr>
          <w:rFonts w:ascii="TH SarabunPSK" w:eastAsia="Cordia New" w:hAnsi="TH SarabunPSK" w:cs="TH SarabunPSK"/>
          <w:cs/>
        </w:rPr>
        <w:t xml:space="preserve">กิต แต่ไม่เกิน </w:t>
      </w:r>
      <w:r w:rsidR="00BB0E65" w:rsidRPr="00BA6A77">
        <w:rPr>
          <w:rFonts w:ascii="TH SarabunPSK" w:eastAsia="Cordia New" w:hAnsi="TH SarabunPSK" w:cs="TH SarabunPSK" w:hint="cs"/>
          <w:spacing w:val="-4"/>
          <w:cs/>
        </w:rPr>
        <w:t>22</w:t>
      </w:r>
      <w:r w:rsidRPr="00BA6A77">
        <w:rPr>
          <w:rFonts w:ascii="TH SarabunPSK" w:eastAsia="Cordia New" w:hAnsi="TH SarabunPSK" w:cs="TH SarabunPSK"/>
          <w:cs/>
        </w:rPr>
        <w:t xml:space="preserve"> หน่วยกิต ให้คณบดีเป็นผู้พิจารณาอนุมัติ ยกเว้นกรณีที่นักศึกษาจะจบหลักสูตรและรายวิชาที่เหลือตามหลักสูตรมีจำนวนหน่วยกิตต่ำกว่า </w:t>
      </w:r>
      <w:r w:rsidR="00BB0E65" w:rsidRPr="00BA6A77">
        <w:rPr>
          <w:rFonts w:ascii="TH SarabunPSK" w:eastAsia="Cordia New" w:hAnsi="TH SarabunPSK" w:cs="TH SarabunPSK" w:hint="cs"/>
          <w:spacing w:val="-4"/>
          <w:cs/>
        </w:rPr>
        <w:t>12</w:t>
      </w:r>
      <w:r w:rsidRPr="00BA6A77">
        <w:rPr>
          <w:rFonts w:ascii="TH SarabunPSK" w:eastAsia="Cordia New" w:hAnsi="TH SarabunPSK" w:cs="TH SarabunPSK"/>
          <w:cs/>
        </w:rPr>
        <w:t xml:space="preserve"> หน่วยกิต </w:t>
      </w:r>
    </w:p>
    <w:p w:rsidR="00792CBE" w:rsidRPr="00BA6A77" w:rsidRDefault="00BB0E65" w:rsidP="000A783D">
      <w:pPr>
        <w:ind w:firstLine="567"/>
        <w:jc w:val="thaiDistribute"/>
        <w:rPr>
          <w:rFonts w:ascii="TH SarabunPSK" w:eastAsia="Cordia New" w:hAnsi="TH SarabunPSK" w:cs="TH SarabunPSK"/>
        </w:rPr>
      </w:pPr>
      <w:r w:rsidRPr="00BA6A77">
        <w:rPr>
          <w:rFonts w:ascii="TH SarabunPSK" w:eastAsia="Cordia New" w:hAnsi="TH SarabunPSK" w:cs="TH SarabunPSK" w:hint="cs"/>
          <w:cs/>
        </w:rPr>
        <w:t>8.3</w:t>
      </w:r>
      <w:r w:rsidR="00792CBE" w:rsidRPr="00BA6A77">
        <w:rPr>
          <w:rFonts w:ascii="TH SarabunPSK" w:eastAsia="Cordia New" w:hAnsi="TH SarabunPSK" w:cs="TH SarabunPSK"/>
          <w:cs/>
        </w:rPr>
        <w:t xml:space="preserve"> การลงทะเบียนเรียนรายวิชานอกจากที่กำหนดในหลักสูตร และนักศึกษาไม่ขอรับผลการประเมินเป็นระดับคะแนนตัวอักษรตามลำดับขั้น ให้กระทำได้ภายในกำหนดเวลาของการเพิ่มรายวิชาตามข้อ </w:t>
      </w:r>
      <w:r w:rsidRPr="00BA6A77">
        <w:rPr>
          <w:rFonts w:ascii="TH SarabunPSK" w:eastAsia="Cordia New" w:hAnsi="TH SarabunPSK" w:cs="TH SarabunPSK" w:hint="cs"/>
          <w:cs/>
        </w:rPr>
        <w:t>9.1</w:t>
      </w:r>
      <w:r w:rsidR="00D25BFC"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โดยการยื่นคำร้องต่อศูนย์บริการการศึกษา ซึ่งจะต้องได้รับความเห็นชอบจาก</w:t>
      </w:r>
      <w:r w:rsidR="00EE24FD" w:rsidRPr="00BA6A77">
        <w:rPr>
          <w:rFonts w:ascii="TH SarabunPSK" w:eastAsia="Cordia New" w:hAnsi="TH SarabunPSK" w:cs="TH SarabunPSK"/>
          <w:cs/>
        </w:rPr>
        <w:t>อ</w:t>
      </w:r>
      <w:r w:rsidR="00792CBE" w:rsidRPr="00BA6A77">
        <w:rPr>
          <w:rFonts w:ascii="TH SarabunPSK" w:eastAsia="Cordia New" w:hAnsi="TH SarabunPSK" w:cs="TH SarabunPSK"/>
          <w:cs/>
        </w:rPr>
        <w:t xml:space="preserve">าจารย์ที่ปรึกษาและได้รับการอนุมัติจากอาจารย์ผู้สอน ทั้งนี้จำนวนหน่วยกิตที่ลงทะเบียนเรียนทั้งหมดให้เป็นไปตามข้อ </w:t>
      </w:r>
      <w:r w:rsidRPr="00BA6A77">
        <w:rPr>
          <w:rFonts w:ascii="TH SarabunPSK" w:eastAsia="Cordia New" w:hAnsi="TH SarabunPSK" w:cs="TH SarabunPSK" w:hint="cs"/>
          <w:spacing w:val="-4"/>
          <w:cs/>
        </w:rPr>
        <w:t>8.2</w:t>
      </w:r>
    </w:p>
    <w:p w:rsidR="00792CBE" w:rsidRPr="00BA6A77" w:rsidRDefault="00BB0E65" w:rsidP="000A783D">
      <w:pPr>
        <w:ind w:firstLine="567"/>
        <w:jc w:val="thaiDistribute"/>
        <w:rPr>
          <w:rFonts w:ascii="TH SarabunPSK" w:eastAsia="Cordia New" w:hAnsi="TH SarabunPSK" w:cs="TH SarabunPSK"/>
        </w:rPr>
      </w:pPr>
      <w:r w:rsidRPr="00BA6A77">
        <w:rPr>
          <w:rFonts w:ascii="TH SarabunPSK" w:eastAsia="Cordia New" w:hAnsi="TH SarabunPSK" w:cs="TH SarabunPSK" w:hint="cs"/>
          <w:cs/>
        </w:rPr>
        <w:t>8.4</w:t>
      </w:r>
      <w:r w:rsidR="00792CBE" w:rsidRPr="00BA6A77">
        <w:rPr>
          <w:rFonts w:ascii="TH SarabunPSK" w:eastAsia="Cordia New" w:hAnsi="TH SarabunPSK" w:cs="TH SarabunPSK"/>
          <w:cs/>
        </w:rPr>
        <w:t xml:space="preserve"> การลงทะเบียนเป็นผู้ร่วมเรียนให้ปฏิบัติตามข้อ </w:t>
      </w:r>
      <w:r w:rsidRPr="00BA6A77">
        <w:rPr>
          <w:rFonts w:ascii="TH SarabunPSK" w:eastAsia="Cordia New" w:hAnsi="TH SarabunPSK" w:cs="TH SarabunPSK" w:hint="cs"/>
          <w:cs/>
        </w:rPr>
        <w:t>8.2</w:t>
      </w:r>
    </w:p>
    <w:p w:rsidR="00792CBE" w:rsidRPr="00BA6A77" w:rsidRDefault="00BB0E65" w:rsidP="000A783D">
      <w:pPr>
        <w:ind w:firstLine="567"/>
        <w:jc w:val="thaiDistribute"/>
        <w:rPr>
          <w:rFonts w:ascii="TH SarabunPSK" w:eastAsia="Cordia New" w:hAnsi="TH SarabunPSK" w:cs="TH SarabunPSK"/>
        </w:rPr>
      </w:pPr>
      <w:r w:rsidRPr="00BA6A77">
        <w:rPr>
          <w:rFonts w:ascii="TH SarabunPSK" w:eastAsia="Cordia New" w:hAnsi="TH SarabunPSK" w:cs="TH SarabunPSK" w:hint="cs"/>
          <w:cs/>
        </w:rPr>
        <w:t>8.5</w:t>
      </w:r>
      <w:r w:rsidR="00792CBE" w:rsidRPr="00BA6A77">
        <w:rPr>
          <w:rFonts w:ascii="TH SarabunPSK" w:eastAsia="Cordia New" w:hAnsi="TH SarabunPSK" w:cs="TH SarabunPSK"/>
          <w:cs/>
        </w:rPr>
        <w:t xml:space="preserve"> กำหนดวัน วิธีการลงทะเบียนเรียน และรายวิชาที่เปิดให้ลงทะเบียนเรียนให้เป็นไปตามประกาศของมหาวิทยาลัย</w:t>
      </w:r>
      <w:r w:rsidR="00792CBE" w:rsidRPr="00BA6A77">
        <w:rPr>
          <w:rFonts w:ascii="TH SarabunPSK" w:eastAsia="Cordia New" w:hAnsi="TH SarabunPSK" w:cs="TH SarabunPSK"/>
          <w:cs/>
        </w:rPr>
        <w:tab/>
      </w:r>
    </w:p>
    <w:p w:rsidR="00792CBE" w:rsidRPr="00BA6A77" w:rsidRDefault="00BB0E65" w:rsidP="000A783D">
      <w:pPr>
        <w:ind w:firstLine="567"/>
        <w:jc w:val="thaiDistribute"/>
        <w:rPr>
          <w:rFonts w:ascii="TH SarabunPSK" w:eastAsia="Cordia New" w:hAnsi="TH SarabunPSK" w:cs="TH SarabunPSK"/>
        </w:rPr>
      </w:pPr>
      <w:r w:rsidRPr="00BA6A77">
        <w:rPr>
          <w:rFonts w:ascii="TH SarabunPSK" w:eastAsia="Cordia New" w:hAnsi="TH SarabunPSK" w:cs="TH SarabunPSK" w:hint="cs"/>
          <w:cs/>
        </w:rPr>
        <w:t>8.6</w:t>
      </w:r>
      <w:r w:rsidR="00792CBE" w:rsidRPr="00BA6A77">
        <w:rPr>
          <w:rFonts w:ascii="TH SarabunPSK" w:eastAsia="Cordia New" w:hAnsi="TH SarabunPSK" w:cs="TH SarabunPSK"/>
          <w:cs/>
        </w:rPr>
        <w:t xml:space="preserve"> มหาวิทยาลัยอาจกำหนดเงื่อนไขการลงทะเบียนเรียนบางรายวิชา เช่น ต้องผ่านรายวิชาบาง</w:t>
      </w:r>
      <w:r w:rsidR="00792CBE" w:rsidRPr="00BA6A77">
        <w:rPr>
          <w:rFonts w:ascii="TH SarabunPSK" w:eastAsia="Cordia New" w:hAnsi="TH SarabunPSK" w:cs="TH SarabunPSK"/>
          <w:spacing w:val="-2"/>
          <w:cs/>
        </w:rPr>
        <w:t>รายวิชาก่อนจึงจะมีสิทธิลงทะเบียนเรียนรายวิชานั้นๆ การลงทะเบียนที่ผิดเงื่อนไขให้ถือเป็นโมฆะในรายวิชานั้น</w:t>
      </w:r>
    </w:p>
    <w:p w:rsidR="00EE24FD" w:rsidRPr="00BA6A77" w:rsidRDefault="00EE24FD" w:rsidP="002C26FC">
      <w:pPr>
        <w:ind w:firstLine="720"/>
        <w:rPr>
          <w:rFonts w:ascii="TH SarabunPSK" w:eastAsia="Cordia New" w:hAnsi="TH SarabunPSK" w:cs="TH SarabunPSK"/>
          <w:sz w:val="16"/>
          <w:szCs w:val="16"/>
        </w:rPr>
      </w:pPr>
    </w:p>
    <w:p w:rsidR="00792CBE" w:rsidRPr="00BA6A77" w:rsidRDefault="00792CBE" w:rsidP="002C26FC">
      <w:pPr>
        <w:jc w:val="center"/>
        <w:rPr>
          <w:rFonts w:ascii="TH SarabunPSK" w:eastAsia="Cordia New" w:hAnsi="TH SarabunPSK" w:cs="TH SarabunPSK"/>
          <w:b/>
          <w:bCs/>
        </w:rPr>
      </w:pPr>
      <w:r w:rsidRPr="00BA6A77">
        <w:rPr>
          <w:rFonts w:ascii="TH SarabunPSK" w:eastAsia="Cordia New" w:hAnsi="TH SarabunPSK" w:cs="TH SarabunPSK"/>
          <w:b/>
          <w:bCs/>
          <w:cs/>
        </w:rPr>
        <w:t xml:space="preserve">หมวดที่  </w:t>
      </w:r>
      <w:r w:rsidR="00BB0E65" w:rsidRPr="00BA6A77">
        <w:rPr>
          <w:rFonts w:ascii="TH SarabunPSK" w:eastAsia="Cordia New" w:hAnsi="TH SarabunPSK" w:cs="TH SarabunPSK" w:hint="cs"/>
          <w:b/>
          <w:bCs/>
          <w:cs/>
        </w:rPr>
        <w:t>5</w:t>
      </w:r>
    </w:p>
    <w:p w:rsidR="00792CBE" w:rsidRPr="00BA6A77" w:rsidRDefault="00792CBE" w:rsidP="002C26FC">
      <w:pPr>
        <w:keepNext/>
        <w:jc w:val="center"/>
        <w:outlineLvl w:val="8"/>
        <w:rPr>
          <w:rFonts w:ascii="TH SarabunPSK" w:eastAsia="Cordia New" w:hAnsi="TH SarabunPSK" w:cs="TH SarabunPSK"/>
          <w:b/>
          <w:bCs/>
          <w:cs/>
        </w:rPr>
      </w:pPr>
      <w:r w:rsidRPr="00BA6A77">
        <w:rPr>
          <w:rFonts w:ascii="TH SarabunPSK" w:eastAsia="Cordia New" w:hAnsi="TH SarabunPSK" w:cs="TH SarabunPSK"/>
          <w:b/>
          <w:bCs/>
          <w:cs/>
        </w:rPr>
        <w:t>การขอเพิ่มและขอถอนรายวิชา และการเปลี่ยนกลุ่มเรียน</w:t>
      </w:r>
    </w:p>
    <w:p w:rsidR="00792CBE" w:rsidRPr="00BA6A77" w:rsidRDefault="00792CBE" w:rsidP="002C26FC">
      <w:pPr>
        <w:rPr>
          <w:rFonts w:ascii="TH SarabunPSK" w:eastAsia="Cordia New" w:hAnsi="TH SarabunPSK" w:cs="TH SarabunPSK"/>
          <w:b/>
          <w:bCs/>
          <w:sz w:val="16"/>
          <w:szCs w:val="16"/>
        </w:rPr>
      </w:pPr>
    </w:p>
    <w:p w:rsidR="00792CBE" w:rsidRPr="00BA6A77" w:rsidRDefault="00792CBE" w:rsidP="00EE24FD">
      <w:pPr>
        <w:tabs>
          <w:tab w:val="left" w:pos="720"/>
        </w:tabs>
        <w:jc w:val="thaiDistribute"/>
        <w:rPr>
          <w:rFonts w:ascii="TH SarabunPSK" w:eastAsia="Cordia New" w:hAnsi="TH SarabunPSK" w:cs="TH SarabunPSK"/>
        </w:rPr>
      </w:pPr>
      <w:r w:rsidRPr="00BA6A77">
        <w:rPr>
          <w:rFonts w:ascii="TH SarabunPSK" w:eastAsia="Cordia New" w:hAnsi="TH SarabunPSK" w:cs="TH SarabunPSK"/>
          <w:b/>
          <w:bCs/>
          <w:cs/>
        </w:rPr>
        <w:t xml:space="preserve">ข้อ  </w:t>
      </w:r>
      <w:r w:rsidR="00BB0E65" w:rsidRPr="00BA6A77">
        <w:rPr>
          <w:rFonts w:ascii="TH SarabunPSK" w:eastAsia="Cordia New" w:hAnsi="TH SarabunPSK" w:cs="TH SarabunPSK" w:hint="cs"/>
          <w:b/>
          <w:bCs/>
          <w:cs/>
        </w:rPr>
        <w:t>9</w:t>
      </w:r>
      <w:r w:rsidRPr="00BA6A77">
        <w:rPr>
          <w:rFonts w:ascii="TH SarabunPSK" w:eastAsia="Cordia New" w:hAnsi="TH SarabunPSK" w:cs="TH SarabunPSK"/>
          <w:b/>
          <w:bCs/>
          <w:cs/>
        </w:rPr>
        <w:t>.</w:t>
      </w:r>
      <w:r w:rsidRPr="00BA6A77">
        <w:rPr>
          <w:rFonts w:ascii="TH SarabunPSK" w:eastAsia="Cordia New" w:hAnsi="TH SarabunPSK" w:cs="TH SarabunPSK"/>
          <w:cs/>
        </w:rPr>
        <w:t xml:space="preserve">  การขอเพิ่มและขอถอนรายวิชา และการเปลี่ยนกลุ่มเรียน </w:t>
      </w:r>
    </w:p>
    <w:p w:rsidR="000A783D" w:rsidRPr="00BA6A77" w:rsidRDefault="000A783D" w:rsidP="000A783D">
      <w:pPr>
        <w:tabs>
          <w:tab w:val="num" w:pos="567"/>
          <w:tab w:val="left" w:pos="6062"/>
          <w:tab w:val="left" w:pos="12299"/>
          <w:tab w:val="left" w:pos="14425"/>
        </w:tabs>
        <w:jc w:val="thaiDistribute"/>
        <w:rPr>
          <w:rFonts w:ascii="TH SarabunPSK" w:eastAsia="Cordia New" w:hAnsi="TH SarabunPSK" w:cs="TH SarabunPSK"/>
        </w:rPr>
      </w:pPr>
      <w:r w:rsidRPr="00BA6A77">
        <w:rPr>
          <w:rFonts w:ascii="TH SarabunPSK" w:eastAsia="Cordia New" w:hAnsi="TH SarabunPSK" w:cs="TH SarabunPSK" w:hint="cs"/>
          <w:cs/>
        </w:rPr>
        <w:tab/>
      </w:r>
      <w:r w:rsidR="00BB0E65" w:rsidRPr="00BA6A77">
        <w:rPr>
          <w:rFonts w:ascii="TH SarabunPSK" w:eastAsia="Cordia New" w:hAnsi="TH SarabunPSK" w:cs="TH SarabunPSK" w:hint="cs"/>
          <w:cs/>
        </w:rPr>
        <w:t>9.1</w:t>
      </w:r>
      <w:r w:rsidR="00792CBE" w:rsidRPr="00BA6A77">
        <w:rPr>
          <w:rFonts w:ascii="TH SarabunPSK" w:eastAsia="Cordia New" w:hAnsi="TH SarabunPSK" w:cs="TH SarabunPSK"/>
          <w:cs/>
        </w:rPr>
        <w:t xml:space="preserve"> การขอเพิ่มรายวิชาและการเปลี่ยนกลุ่มเรียนจะกระทำได้ภายใน </w:t>
      </w:r>
      <w:r w:rsidR="00BB0E65" w:rsidRPr="00BA6A77">
        <w:rPr>
          <w:rFonts w:ascii="TH SarabunPSK" w:eastAsia="Cordia New" w:hAnsi="TH SarabunPSK" w:cs="TH SarabunPSK" w:hint="cs"/>
          <w:cs/>
        </w:rPr>
        <w:t>1</w:t>
      </w:r>
      <w:r w:rsidR="00792CBE" w:rsidRPr="00BA6A77">
        <w:rPr>
          <w:rFonts w:ascii="TH SarabunPSK" w:eastAsia="Cordia New" w:hAnsi="TH SarabunPSK" w:cs="TH SarabunPSK"/>
          <w:cs/>
        </w:rPr>
        <w:t xml:space="preserve"> สัปดาห์นับตั้งแต่วันเปิดภาคการศึกษา</w:t>
      </w:r>
    </w:p>
    <w:p w:rsidR="000A783D" w:rsidRPr="00BA6A77" w:rsidRDefault="000A783D" w:rsidP="000A783D">
      <w:pPr>
        <w:tabs>
          <w:tab w:val="num" w:pos="567"/>
          <w:tab w:val="left" w:pos="6062"/>
          <w:tab w:val="left" w:pos="12299"/>
          <w:tab w:val="left" w:pos="14425"/>
        </w:tabs>
        <w:jc w:val="thaiDistribute"/>
        <w:rPr>
          <w:rFonts w:ascii="TH SarabunPSK" w:eastAsia="Cordia New" w:hAnsi="TH SarabunPSK" w:cs="TH SarabunPSK"/>
        </w:rPr>
      </w:pPr>
      <w:r w:rsidRPr="00BA6A77">
        <w:rPr>
          <w:rFonts w:ascii="TH SarabunPSK" w:eastAsia="Cordia New" w:hAnsi="TH SarabunPSK" w:cs="TH SarabunPSK" w:hint="cs"/>
          <w:cs/>
        </w:rPr>
        <w:tab/>
      </w:r>
      <w:r w:rsidR="00BB0E65" w:rsidRPr="00BA6A77">
        <w:rPr>
          <w:rFonts w:ascii="TH SarabunPSK" w:eastAsia="Cordia New" w:hAnsi="TH SarabunPSK" w:cs="TH SarabunPSK" w:hint="cs"/>
          <w:cs/>
        </w:rPr>
        <w:t>9.2</w:t>
      </w:r>
      <w:r w:rsidR="00792CBE" w:rsidRPr="00BA6A77">
        <w:rPr>
          <w:rFonts w:ascii="TH SarabunPSK" w:eastAsia="Cordia New" w:hAnsi="TH SarabunPSK" w:cs="TH SarabunPSK"/>
          <w:cs/>
        </w:rPr>
        <w:t xml:space="preserve"> การขอถอนรายวิชาจะกระทำได้ใน </w:t>
      </w:r>
      <w:r w:rsidR="00BB0E65" w:rsidRPr="00BA6A77">
        <w:rPr>
          <w:rFonts w:ascii="TH SarabunPSK" w:eastAsia="Cordia New" w:hAnsi="TH SarabunPSK" w:cs="TH SarabunPSK" w:hint="cs"/>
          <w:cs/>
        </w:rPr>
        <w:t>2</w:t>
      </w:r>
      <w:r w:rsidR="00792CBE" w:rsidRPr="00BA6A77">
        <w:rPr>
          <w:rFonts w:ascii="TH SarabunPSK" w:eastAsia="Cordia New" w:hAnsi="TH SarabunPSK" w:cs="TH SarabunPSK"/>
          <w:cs/>
        </w:rPr>
        <w:t xml:space="preserve"> กรณี </w:t>
      </w:r>
    </w:p>
    <w:p w:rsidR="001E3A44" w:rsidRPr="00BA6A77" w:rsidRDefault="00BB0E65" w:rsidP="001E3A44">
      <w:pPr>
        <w:tabs>
          <w:tab w:val="num" w:pos="567"/>
          <w:tab w:val="left" w:pos="6062"/>
          <w:tab w:val="left" w:pos="12299"/>
          <w:tab w:val="left" w:pos="14425"/>
        </w:tabs>
        <w:ind w:firstLine="1134"/>
        <w:jc w:val="thaiDistribute"/>
        <w:rPr>
          <w:rFonts w:ascii="TH SarabunPSK" w:eastAsia="Cordia New" w:hAnsi="TH SarabunPSK" w:cs="TH SarabunPSK"/>
        </w:rPr>
      </w:pPr>
      <w:r w:rsidRPr="00BA6A77">
        <w:rPr>
          <w:rFonts w:ascii="TH SarabunPSK" w:eastAsia="Cordia New" w:hAnsi="TH SarabunPSK" w:cs="TH SarabunPSK" w:hint="cs"/>
          <w:cs/>
        </w:rPr>
        <w:t>9.2.1</w:t>
      </w:r>
      <w:r w:rsidR="00792CBE" w:rsidRPr="00BA6A77">
        <w:rPr>
          <w:rFonts w:ascii="TH SarabunPSK" w:eastAsia="Cordia New" w:hAnsi="TH SarabunPSK" w:cs="TH SarabunPSK"/>
          <w:cs/>
        </w:rPr>
        <w:t xml:space="preserve"> ถ้าถอนรายวิชาภายใน </w:t>
      </w:r>
      <w:r w:rsidRPr="00BA6A77">
        <w:rPr>
          <w:rFonts w:ascii="TH SarabunPSK" w:eastAsia="Cordia New" w:hAnsi="TH SarabunPSK" w:cs="TH SarabunPSK" w:hint="cs"/>
          <w:cs/>
        </w:rPr>
        <w:t>3</w:t>
      </w:r>
      <w:r w:rsidR="00792CBE" w:rsidRPr="00BA6A77">
        <w:rPr>
          <w:rFonts w:ascii="TH SarabunPSK" w:eastAsia="Cordia New" w:hAnsi="TH SarabunPSK" w:cs="TH SarabunPSK"/>
          <w:cs/>
        </w:rPr>
        <w:t xml:space="preserve"> สัปดาห์นับตั้งแต่วันเปิดภาคการศึกษารายวิชาที่ขอถอนนั้นจะไม</w:t>
      </w:r>
      <w:r w:rsidR="00F113C4" w:rsidRPr="00BA6A77">
        <w:rPr>
          <w:rFonts w:ascii="TH SarabunPSK" w:eastAsia="Cordia New" w:hAnsi="TH SarabunPSK" w:cs="TH SarabunPSK"/>
          <w:cs/>
        </w:rPr>
        <w:t>่</w:t>
      </w:r>
      <w:r w:rsidR="00792CBE" w:rsidRPr="00BA6A77">
        <w:rPr>
          <w:rFonts w:ascii="TH SarabunPSK" w:eastAsia="Cordia New" w:hAnsi="TH SarabunPSK" w:cs="TH SarabunPSK"/>
          <w:cs/>
        </w:rPr>
        <w:t>ถูกบันทึกลงในใบแสดงผลการศึกษา</w:t>
      </w:r>
      <w:r w:rsidR="00792CBE" w:rsidRPr="00BA6A77">
        <w:rPr>
          <w:rFonts w:ascii="TH SarabunPSK" w:eastAsia="Cordia New" w:hAnsi="TH SarabunPSK" w:cs="TH SarabunPSK"/>
        </w:rPr>
        <w:tab/>
      </w:r>
    </w:p>
    <w:p w:rsidR="00792CBE" w:rsidRPr="00BA6A77" w:rsidRDefault="00BB0E65" w:rsidP="001E3A44">
      <w:pPr>
        <w:tabs>
          <w:tab w:val="num" w:pos="567"/>
          <w:tab w:val="left" w:pos="6062"/>
          <w:tab w:val="left" w:pos="12299"/>
          <w:tab w:val="left" w:pos="14425"/>
        </w:tabs>
        <w:ind w:firstLine="1134"/>
        <w:jc w:val="thaiDistribute"/>
        <w:rPr>
          <w:rFonts w:ascii="TH SarabunPSK" w:eastAsia="Cordia New" w:hAnsi="TH SarabunPSK" w:cs="TH SarabunPSK"/>
        </w:rPr>
      </w:pPr>
      <w:r w:rsidRPr="00BA6A77">
        <w:rPr>
          <w:rFonts w:ascii="TH SarabunPSK" w:eastAsia="Cordia New" w:hAnsi="TH SarabunPSK" w:cs="TH SarabunPSK" w:hint="cs"/>
          <w:cs/>
        </w:rPr>
        <w:t>9.2.2</w:t>
      </w:r>
      <w:r w:rsidR="00792CBE" w:rsidRPr="00BA6A77">
        <w:rPr>
          <w:rFonts w:ascii="TH SarabunPSK" w:eastAsia="Cordia New" w:hAnsi="TH SarabunPSK" w:cs="TH SarabunPSK"/>
          <w:cs/>
        </w:rPr>
        <w:t xml:space="preserve"> </w:t>
      </w:r>
      <w:r w:rsidR="00792CBE" w:rsidRPr="00BA6A77">
        <w:rPr>
          <w:rFonts w:ascii="TH SarabunPSK" w:eastAsia="Cordia New" w:hAnsi="TH SarabunPSK" w:cs="TH SarabunPSK"/>
          <w:spacing w:val="-2"/>
          <w:cs/>
        </w:rPr>
        <w:t xml:space="preserve">ถ้าถอนรายวิชาหลังจาก </w:t>
      </w:r>
      <w:r w:rsidRPr="00BA6A77">
        <w:rPr>
          <w:rFonts w:ascii="TH SarabunPSK" w:eastAsia="Cordia New" w:hAnsi="TH SarabunPSK" w:cs="TH SarabunPSK" w:hint="cs"/>
          <w:cs/>
        </w:rPr>
        <w:t>3</w:t>
      </w:r>
      <w:r w:rsidR="00792CBE" w:rsidRPr="00BA6A77">
        <w:rPr>
          <w:rFonts w:ascii="TH SarabunPSK" w:eastAsia="Cordia New" w:hAnsi="TH SarabunPSK" w:cs="TH SarabunPSK"/>
          <w:cs/>
        </w:rPr>
        <w:t xml:space="preserve"> สัปดาห์นับตั้งแต่วันเปิดภาคการศึกษา</w:t>
      </w:r>
      <w:r w:rsidR="00792CBE" w:rsidRPr="00BA6A77">
        <w:rPr>
          <w:rFonts w:ascii="TH SarabunPSK" w:eastAsia="Cordia New" w:hAnsi="TH SarabunPSK" w:cs="TH SarabunPSK"/>
          <w:spacing w:val="-2"/>
          <w:cs/>
        </w:rPr>
        <w:t xml:space="preserve"> แต่ไม่เกิน </w:t>
      </w:r>
      <w:r w:rsidRPr="00BA6A77">
        <w:rPr>
          <w:rFonts w:ascii="TH SarabunPSK" w:eastAsia="Cordia New" w:hAnsi="TH SarabunPSK" w:cs="TH SarabunPSK" w:hint="cs"/>
          <w:spacing w:val="-2"/>
          <w:cs/>
        </w:rPr>
        <w:t>9</w:t>
      </w:r>
      <w:r w:rsidR="00792CBE" w:rsidRPr="00BA6A77">
        <w:rPr>
          <w:rFonts w:ascii="TH SarabunPSK" w:eastAsia="Cordia New" w:hAnsi="TH SarabunPSK" w:cs="TH SarabunPSK"/>
          <w:spacing w:val="-2"/>
          <w:cs/>
        </w:rPr>
        <w:t xml:space="preserve"> สัปดาห์แรก</w:t>
      </w:r>
    </w:p>
    <w:p w:rsidR="00F113C4" w:rsidRPr="00BA6A77" w:rsidRDefault="00792CBE" w:rsidP="00EE24FD">
      <w:pPr>
        <w:ind w:right="-241"/>
        <w:jc w:val="thaiDistribute"/>
        <w:rPr>
          <w:rFonts w:ascii="TH SarabunPSK" w:eastAsia="Cordia New" w:hAnsi="TH SarabunPSK" w:cs="TH SarabunPSK"/>
        </w:rPr>
      </w:pPr>
      <w:r w:rsidRPr="00BA6A77">
        <w:rPr>
          <w:rFonts w:ascii="TH SarabunPSK" w:eastAsia="Cordia New" w:hAnsi="TH SarabunPSK" w:cs="TH SarabunPSK"/>
          <w:spacing w:val="-2"/>
          <w:cs/>
        </w:rPr>
        <w:t xml:space="preserve">ของภาคการศึกษา </w:t>
      </w:r>
      <w:r w:rsidRPr="00BA6A77">
        <w:rPr>
          <w:rFonts w:ascii="TH SarabunPSK" w:eastAsia="Cordia New" w:hAnsi="TH SarabunPSK" w:cs="TH SarabunPSK"/>
          <w:cs/>
        </w:rPr>
        <w:t>รายวิชาที่ถูกถอนนั้นจะถูกบันทึกลงในใบแสดงผลการศึกษา โดยให้ระดับคะแนนตัวอักษร</w:t>
      </w:r>
      <w:r w:rsidRPr="00BA6A77">
        <w:rPr>
          <w:rFonts w:ascii="TH SarabunPSK" w:eastAsia="Cordia New" w:hAnsi="TH SarabunPSK" w:cs="TH SarabunPSK"/>
        </w:rPr>
        <w:t xml:space="preserve"> W</w:t>
      </w:r>
    </w:p>
    <w:p w:rsidR="00792CBE" w:rsidRPr="00BA6A77" w:rsidRDefault="00BB0E65" w:rsidP="00EE24FD">
      <w:pPr>
        <w:ind w:right="-241" w:firstLine="567"/>
        <w:jc w:val="thaiDistribute"/>
        <w:rPr>
          <w:rFonts w:ascii="TH SarabunPSK" w:eastAsia="Cordia New" w:hAnsi="TH SarabunPSK" w:cs="TH SarabunPSK"/>
        </w:rPr>
      </w:pPr>
      <w:r w:rsidRPr="00BA6A77">
        <w:rPr>
          <w:rFonts w:ascii="TH SarabunPSK" w:eastAsia="Cordia New" w:hAnsi="TH SarabunPSK" w:cs="TH SarabunPSK" w:hint="cs"/>
          <w:cs/>
        </w:rPr>
        <w:t>9.3</w:t>
      </w:r>
      <w:r w:rsidR="00792CBE" w:rsidRPr="00BA6A77">
        <w:rPr>
          <w:rFonts w:ascii="TH SarabunPSK" w:eastAsia="Cordia New" w:hAnsi="TH SarabunPSK" w:cs="TH SarabunPSK"/>
          <w:cs/>
        </w:rPr>
        <w:t xml:space="preserve"> การขอเพิ่มและขอถอนรายวิชานั้น จำนวนหน่วยกิตที่ลงทะเบียนเรียนที่เหลือจะต้องเป็นไปตามที่ระบุไว้ในข้อ </w:t>
      </w:r>
      <w:r w:rsidRPr="00BA6A77">
        <w:rPr>
          <w:rFonts w:ascii="TH SarabunPSK" w:eastAsia="Cordia New" w:hAnsi="TH SarabunPSK" w:cs="TH SarabunPSK" w:hint="cs"/>
          <w:cs/>
        </w:rPr>
        <w:t>8.2</w:t>
      </w:r>
      <w:r w:rsidR="00792CBE" w:rsidRPr="00BA6A77">
        <w:rPr>
          <w:rFonts w:ascii="TH SarabunPSK" w:eastAsia="Cordia New" w:hAnsi="TH SarabunPSK" w:cs="TH SarabunPSK"/>
        </w:rPr>
        <w:tab/>
      </w:r>
    </w:p>
    <w:p w:rsidR="00792CBE" w:rsidRPr="00BA6A77" w:rsidRDefault="00792CBE" w:rsidP="00EE24FD">
      <w:pPr>
        <w:tabs>
          <w:tab w:val="left" w:pos="6062"/>
          <w:tab w:val="left" w:pos="12299"/>
          <w:tab w:val="left" w:pos="14425"/>
        </w:tabs>
        <w:ind w:left="250"/>
        <w:jc w:val="thaiDistribute"/>
        <w:rPr>
          <w:rFonts w:ascii="TH SarabunPSK" w:eastAsia="Cordia New" w:hAnsi="TH SarabunPSK" w:cs="TH SarabunPSK"/>
          <w:sz w:val="16"/>
          <w:szCs w:val="16"/>
        </w:rPr>
      </w:pPr>
    </w:p>
    <w:p w:rsidR="00792CBE" w:rsidRPr="00BA6A77" w:rsidRDefault="00792CBE" w:rsidP="002C26FC">
      <w:pPr>
        <w:keepNext/>
        <w:tabs>
          <w:tab w:val="left" w:pos="14425"/>
        </w:tabs>
        <w:ind w:left="-155"/>
        <w:jc w:val="center"/>
        <w:outlineLvl w:val="3"/>
        <w:rPr>
          <w:rFonts w:ascii="TH SarabunPSK" w:eastAsia="Cordia New" w:hAnsi="TH SarabunPSK" w:cs="TH SarabunPSK"/>
          <w:b/>
          <w:bCs/>
          <w:cs/>
        </w:rPr>
      </w:pPr>
      <w:r w:rsidRPr="00BA6A77">
        <w:rPr>
          <w:rFonts w:ascii="TH SarabunPSK" w:eastAsia="Cordia New" w:hAnsi="TH SarabunPSK" w:cs="TH SarabunPSK"/>
          <w:b/>
          <w:bCs/>
          <w:cs/>
        </w:rPr>
        <w:t xml:space="preserve">หมวดที่ </w:t>
      </w:r>
      <w:r w:rsidR="00BB0E65" w:rsidRPr="00BA6A77">
        <w:rPr>
          <w:rFonts w:ascii="TH SarabunPSK" w:eastAsia="Cordia New" w:hAnsi="TH SarabunPSK" w:cs="TH SarabunPSK" w:hint="cs"/>
          <w:b/>
          <w:bCs/>
          <w:cs/>
        </w:rPr>
        <w:t>6</w:t>
      </w:r>
    </w:p>
    <w:p w:rsidR="00792CBE" w:rsidRPr="00BA6A77" w:rsidRDefault="00792CBE" w:rsidP="002C26FC">
      <w:pPr>
        <w:keepNext/>
        <w:tabs>
          <w:tab w:val="left" w:pos="14425"/>
        </w:tabs>
        <w:ind w:left="-155"/>
        <w:jc w:val="center"/>
        <w:outlineLvl w:val="3"/>
        <w:rPr>
          <w:rFonts w:ascii="TH SarabunPSK" w:eastAsia="Cordia New" w:hAnsi="TH SarabunPSK" w:cs="TH SarabunPSK"/>
          <w:b/>
          <w:bCs/>
        </w:rPr>
      </w:pPr>
      <w:r w:rsidRPr="00BA6A77">
        <w:rPr>
          <w:rFonts w:ascii="TH SarabunPSK" w:eastAsia="Cordia New" w:hAnsi="TH SarabunPSK" w:cs="TH SarabunPSK"/>
          <w:b/>
          <w:bCs/>
          <w:cs/>
        </w:rPr>
        <w:t>เวลาเรียน</w:t>
      </w:r>
    </w:p>
    <w:p w:rsidR="00792CBE" w:rsidRPr="00BA6A77" w:rsidRDefault="00792CBE" w:rsidP="002C26FC">
      <w:pPr>
        <w:rPr>
          <w:rFonts w:ascii="TH SarabunPSK" w:eastAsia="Cordia New" w:hAnsi="TH SarabunPSK" w:cs="TH SarabunPSK"/>
          <w:sz w:val="16"/>
          <w:szCs w:val="16"/>
        </w:rPr>
      </w:pPr>
    </w:p>
    <w:p w:rsidR="00792CBE" w:rsidRPr="00BA6A77" w:rsidRDefault="00792CBE" w:rsidP="002C26FC">
      <w:pPr>
        <w:keepNext/>
        <w:outlineLvl w:val="4"/>
        <w:rPr>
          <w:rFonts w:ascii="TH SarabunPSK" w:eastAsia="Times New Roman" w:hAnsi="TH SarabunPSK" w:cs="TH SarabunPSK"/>
        </w:rPr>
      </w:pPr>
      <w:r w:rsidRPr="00BA6A77">
        <w:rPr>
          <w:rFonts w:ascii="TH SarabunPSK" w:eastAsia="Times New Roman" w:hAnsi="TH SarabunPSK" w:cs="TH SarabunPSK"/>
          <w:b/>
          <w:bCs/>
          <w:cs/>
        </w:rPr>
        <w:t xml:space="preserve">ข้อ </w:t>
      </w:r>
      <w:r w:rsidR="00E402A3" w:rsidRPr="00BA6A77">
        <w:rPr>
          <w:rFonts w:ascii="TH SarabunPSK" w:eastAsia="Times New Roman" w:hAnsi="TH SarabunPSK" w:cs="TH SarabunPSK" w:hint="cs"/>
          <w:b/>
          <w:bCs/>
          <w:cs/>
        </w:rPr>
        <w:t>10</w:t>
      </w:r>
      <w:r w:rsidRPr="00BA6A77">
        <w:rPr>
          <w:rFonts w:ascii="TH SarabunPSK" w:eastAsia="Times New Roman" w:hAnsi="TH SarabunPSK" w:cs="TH SarabunPSK"/>
          <w:b/>
          <w:bCs/>
          <w:cs/>
        </w:rPr>
        <w:t>.</w:t>
      </w:r>
      <w:r w:rsidRPr="00BA6A77">
        <w:rPr>
          <w:rFonts w:ascii="TH SarabunPSK" w:eastAsia="Times New Roman" w:hAnsi="TH SarabunPSK" w:cs="TH SarabunPSK"/>
        </w:rPr>
        <w:tab/>
      </w:r>
      <w:r w:rsidRPr="00BA6A77">
        <w:rPr>
          <w:rFonts w:ascii="TH SarabunPSK" w:eastAsia="Times New Roman" w:hAnsi="TH SarabunPSK" w:cs="TH SarabunPSK"/>
          <w:cs/>
        </w:rPr>
        <w:t>เวลาเรียน</w:t>
      </w:r>
    </w:p>
    <w:p w:rsidR="00792CBE" w:rsidRPr="00BA6A77" w:rsidRDefault="00792CBE" w:rsidP="002C26FC">
      <w:pPr>
        <w:tabs>
          <w:tab w:val="left" w:pos="6062"/>
          <w:tab w:val="left" w:pos="12299"/>
          <w:tab w:val="left" w:pos="14425"/>
        </w:tabs>
        <w:rPr>
          <w:rFonts w:ascii="TH SarabunPSK" w:eastAsia="Cordia New" w:hAnsi="TH SarabunPSK" w:cs="TH SarabunPSK"/>
        </w:rPr>
      </w:pPr>
      <w:r w:rsidRPr="00BA6A77">
        <w:rPr>
          <w:rFonts w:ascii="TH SarabunPSK" w:eastAsia="Cordia New" w:hAnsi="TH SarabunPSK" w:cs="TH SarabunPSK"/>
          <w:cs/>
        </w:rPr>
        <w:t xml:space="preserve">           นักศึกษาต้องมีเวลาเรียนไม่น้อยกว่าร้อยละ </w:t>
      </w:r>
      <w:r w:rsidR="00E402A3" w:rsidRPr="00BA6A77">
        <w:rPr>
          <w:rFonts w:ascii="TH SarabunPSK" w:eastAsia="Cordia New" w:hAnsi="TH SarabunPSK" w:cs="TH SarabunPSK" w:hint="cs"/>
          <w:cs/>
        </w:rPr>
        <w:t>80</w:t>
      </w:r>
      <w:r w:rsidRPr="00BA6A77">
        <w:rPr>
          <w:rFonts w:ascii="TH SarabunPSK" w:eastAsia="Cordia New" w:hAnsi="TH SarabunPSK" w:cs="TH SarabunPSK"/>
          <w:cs/>
        </w:rPr>
        <w:t xml:space="preserve"> ของเวลาเรียนทั้งหมดของรายวิชานั้นจึงจะมีสิทธิเข้าสอบในรายวิชาดังกล่าวได้ ในกรณีที่นักศึกษามีเวลาเรียนน้อยกว่านี้ อาจารย์ผู้สอนอาจพิจารณาอนุญาตให้เข้าสอบในรายวิชานั้นได้</w:t>
      </w:r>
    </w:p>
    <w:p w:rsidR="00627575" w:rsidRPr="00BA6A77" w:rsidRDefault="00627575" w:rsidP="002C26FC">
      <w:pPr>
        <w:tabs>
          <w:tab w:val="left" w:pos="6062"/>
          <w:tab w:val="left" w:pos="12299"/>
          <w:tab w:val="left" w:pos="14425"/>
        </w:tabs>
        <w:ind w:left="250"/>
        <w:rPr>
          <w:rFonts w:ascii="TH SarabunPSK" w:eastAsia="Cordia New" w:hAnsi="TH SarabunPSK" w:cs="TH SarabunPSK"/>
          <w:sz w:val="16"/>
          <w:szCs w:val="16"/>
        </w:rPr>
      </w:pPr>
    </w:p>
    <w:p w:rsidR="00792CBE" w:rsidRPr="00BA6A77" w:rsidRDefault="00792CBE" w:rsidP="002C26FC">
      <w:pPr>
        <w:keepNext/>
        <w:tabs>
          <w:tab w:val="left" w:pos="6062"/>
          <w:tab w:val="left" w:pos="12299"/>
          <w:tab w:val="left" w:pos="14425"/>
        </w:tabs>
        <w:jc w:val="center"/>
        <w:outlineLvl w:val="7"/>
        <w:rPr>
          <w:rFonts w:ascii="TH SarabunPSK" w:eastAsia="Cordia New" w:hAnsi="TH SarabunPSK" w:cs="TH SarabunPSK"/>
          <w:b/>
          <w:bCs/>
          <w:cs/>
        </w:rPr>
      </w:pPr>
      <w:r w:rsidRPr="00BA6A77">
        <w:rPr>
          <w:rFonts w:ascii="TH SarabunPSK" w:eastAsia="Cordia New" w:hAnsi="TH SarabunPSK" w:cs="TH SarabunPSK"/>
          <w:b/>
          <w:bCs/>
          <w:cs/>
        </w:rPr>
        <w:t xml:space="preserve">หมวดที่  </w:t>
      </w:r>
      <w:r w:rsidR="00E402A3" w:rsidRPr="00BA6A77">
        <w:rPr>
          <w:rFonts w:ascii="TH SarabunPSK" w:eastAsia="Cordia New" w:hAnsi="TH SarabunPSK" w:cs="TH SarabunPSK" w:hint="cs"/>
          <w:b/>
          <w:bCs/>
          <w:cs/>
        </w:rPr>
        <w:t>7</w:t>
      </w:r>
    </w:p>
    <w:p w:rsidR="00792CBE" w:rsidRPr="00BA6A77" w:rsidRDefault="00792CBE" w:rsidP="002C26FC">
      <w:pPr>
        <w:keepNext/>
        <w:tabs>
          <w:tab w:val="left" w:pos="14425"/>
        </w:tabs>
        <w:jc w:val="center"/>
        <w:outlineLvl w:val="0"/>
        <w:rPr>
          <w:rFonts w:ascii="TH SarabunPSK" w:eastAsia="Cordia New" w:hAnsi="TH SarabunPSK" w:cs="TH SarabunPSK"/>
          <w:b/>
          <w:bCs/>
        </w:rPr>
      </w:pPr>
      <w:r w:rsidRPr="00BA6A77">
        <w:rPr>
          <w:rFonts w:ascii="TH SarabunPSK" w:eastAsia="Cordia New" w:hAnsi="TH SarabunPSK" w:cs="TH SarabunPSK"/>
          <w:b/>
          <w:bCs/>
          <w:cs/>
        </w:rPr>
        <w:t>การประเมินผลการศึกษา</w:t>
      </w:r>
    </w:p>
    <w:p w:rsidR="00792CBE" w:rsidRPr="00BA6A77" w:rsidRDefault="00792CBE" w:rsidP="002C26FC">
      <w:pPr>
        <w:keepNext/>
        <w:outlineLvl w:val="4"/>
        <w:rPr>
          <w:rFonts w:ascii="TH SarabunPSK" w:eastAsia="Times New Roman" w:hAnsi="TH SarabunPSK" w:cs="TH SarabunPSK"/>
        </w:rPr>
      </w:pPr>
      <w:r w:rsidRPr="00BA6A77">
        <w:rPr>
          <w:rFonts w:ascii="TH SarabunPSK" w:eastAsia="Times New Roman" w:hAnsi="TH SarabunPSK" w:cs="TH SarabunPSK"/>
          <w:b/>
          <w:bCs/>
          <w:cs/>
        </w:rPr>
        <w:t>ข้อ</w:t>
      </w:r>
      <w:r w:rsidRPr="00BA6A77">
        <w:rPr>
          <w:rFonts w:ascii="TH SarabunPSK" w:eastAsia="Times New Roman" w:hAnsi="TH SarabunPSK" w:cs="TH SarabunPSK"/>
          <w:b/>
          <w:bCs/>
        </w:rPr>
        <w:t xml:space="preserve"> 1</w:t>
      </w:r>
      <w:r w:rsidRPr="00BA6A77">
        <w:rPr>
          <w:rFonts w:ascii="TH SarabunPSK" w:eastAsia="Times New Roman" w:hAnsi="TH SarabunPSK" w:cs="TH SarabunPSK"/>
          <w:b/>
          <w:bCs/>
          <w:cs/>
        </w:rPr>
        <w:t>1.</w:t>
      </w:r>
      <w:r w:rsidRPr="00BA6A77">
        <w:rPr>
          <w:rFonts w:ascii="TH SarabunPSK" w:eastAsia="Times New Roman" w:hAnsi="TH SarabunPSK" w:cs="TH SarabunPSK"/>
          <w:cs/>
        </w:rPr>
        <w:t xml:space="preserve"> การประเมินผลการศึกษา</w:t>
      </w:r>
    </w:p>
    <w:p w:rsidR="00792CBE" w:rsidRPr="00BA6A77" w:rsidRDefault="00792CBE" w:rsidP="001E3A44">
      <w:pPr>
        <w:ind w:firstLine="567"/>
        <w:jc w:val="thaiDistribute"/>
        <w:rPr>
          <w:rFonts w:ascii="TH SarabunPSK" w:eastAsia="Cordia New" w:hAnsi="TH SarabunPSK" w:cs="TH SarabunPSK"/>
          <w:cs/>
        </w:rPr>
      </w:pPr>
      <w:r w:rsidRPr="00BA6A77">
        <w:rPr>
          <w:rFonts w:ascii="TH SarabunPSK" w:eastAsia="Cordia New" w:hAnsi="TH SarabunPSK" w:cs="TH SarabunPSK"/>
          <w:cs/>
        </w:rPr>
        <w:t>การประเมินผลการศึกษาของแต่ละรายวิชาต้องได้รับความเห็นชอบจากคณะกรรมการประจำสำนักวิชา สำหรับรายวิชาในหมวดวิชาศึกษาทั่วไปต้องได้รับความเห็นชอบจากคณะกรรมการบริหารหมวดวิชาศึกษาทั่วไปหรือคณะกรรมการตามที่มหาวิทยาลัยแต่งตั้ง</w:t>
      </w:r>
    </w:p>
    <w:p w:rsidR="00792CBE" w:rsidRPr="00BA6A77" w:rsidRDefault="00792CBE" w:rsidP="001E3A44">
      <w:pPr>
        <w:tabs>
          <w:tab w:val="left" w:pos="567"/>
        </w:tabs>
        <w:rPr>
          <w:rFonts w:ascii="TH SarabunPSK" w:eastAsia="Cordia New" w:hAnsi="TH SarabunPSK" w:cs="TH SarabunPSK"/>
        </w:rPr>
      </w:pPr>
      <w:r w:rsidRPr="00BA6A77">
        <w:rPr>
          <w:rFonts w:ascii="TH SarabunPSK" w:eastAsia="Cordia New" w:hAnsi="TH SarabunPSK" w:cs="TH SarabunPSK"/>
        </w:rPr>
        <w:tab/>
        <w:t>11</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การประเมินผลการศึกษาของแต่ละรายวิชา จะใช้ผลการประเมินเป็นระดับคะแนนตัวอักษรตามลำดับขั้น ซึ่งมีความหมายและระดับคะแนนของแต่ละลำดับขั้นดังต่อไปนี้</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u w:val="single"/>
          <w:cs/>
        </w:rPr>
        <w:t>ระดับคะแนนตัวอักษรตามลำดับขั้น</w:t>
      </w:r>
    </w:p>
    <w:p w:rsidR="00792CBE" w:rsidRPr="00BA6A77" w:rsidRDefault="00792CBE" w:rsidP="002C26FC">
      <w:pPr>
        <w:tabs>
          <w:tab w:val="left" w:pos="1217"/>
        </w:tabs>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u w:val="single"/>
          <w:cs/>
        </w:rPr>
        <w:t>ความหมาย</w:t>
      </w:r>
      <w:r w:rsidRPr="00BA6A77">
        <w:rPr>
          <w:rFonts w:ascii="TH SarabunPSK" w:eastAsia="Cordia New" w:hAnsi="TH SarabunPSK" w:cs="TH SarabunPSK"/>
        </w:rPr>
        <w:tab/>
      </w: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u w:val="single"/>
          <w:cs/>
        </w:rPr>
        <w:t xml:space="preserve">ระดับคะแนน </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ab/>
      </w:r>
      <w:r w:rsidRPr="00BA6A77">
        <w:rPr>
          <w:rFonts w:ascii="TH SarabunPSK" w:eastAsia="Cordia New" w:hAnsi="TH SarabunPSK" w:cs="TH SarabunPSK"/>
        </w:rPr>
        <w:t>A</w:t>
      </w:r>
      <w:r w:rsidRPr="00BA6A77">
        <w:rPr>
          <w:rFonts w:ascii="TH SarabunPSK" w:eastAsia="Cordia New" w:hAnsi="TH SarabunPSK" w:cs="TH SarabunPSK"/>
          <w:cs/>
        </w:rPr>
        <w:t xml:space="preserve">     ผลการประเมินขั้นดีเยี่ยม (</w:t>
      </w:r>
      <w:r w:rsidRPr="00BA6A77">
        <w:rPr>
          <w:rFonts w:ascii="TH SarabunPSK" w:eastAsia="Cordia New" w:hAnsi="TH SarabunPSK" w:cs="TH SarabunPSK"/>
        </w:rPr>
        <w:t>Excellent</w:t>
      </w:r>
      <w:r w:rsidRPr="00BA6A77">
        <w:rPr>
          <w:rFonts w:ascii="TH SarabunPSK" w:eastAsia="Cordia New" w:hAnsi="TH SarabunPSK" w:cs="TH SarabunPSK"/>
          <w:cs/>
        </w:rPr>
        <w:t>)</w:t>
      </w:r>
      <w:r w:rsidRPr="00BA6A77">
        <w:rPr>
          <w:rFonts w:ascii="TH SarabunPSK" w:eastAsia="Cordia New" w:hAnsi="TH SarabunPSK" w:cs="TH SarabunPSK"/>
        </w:rPr>
        <w:tab/>
        <w:t>4</w:t>
      </w:r>
      <w:r w:rsidRPr="00BA6A77">
        <w:rPr>
          <w:rFonts w:ascii="TH SarabunPSK" w:eastAsia="Cordia New" w:hAnsi="TH SarabunPSK" w:cs="TH SarabunPSK"/>
          <w:cs/>
        </w:rPr>
        <w:t>.</w:t>
      </w:r>
      <w:r w:rsidRPr="00BA6A77">
        <w:rPr>
          <w:rFonts w:ascii="TH SarabunPSK" w:eastAsia="Cordia New" w:hAnsi="TH SarabunPSK" w:cs="TH SarabunPSK"/>
        </w:rPr>
        <w:t>00</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ab/>
      </w:r>
      <w:r w:rsidRPr="00BA6A77">
        <w:rPr>
          <w:rFonts w:ascii="TH SarabunPSK" w:eastAsia="Cordia New" w:hAnsi="TH SarabunPSK" w:cs="TH SarabunPSK"/>
        </w:rPr>
        <w:t>B</w:t>
      </w:r>
      <w:r w:rsidRPr="00BA6A77">
        <w:rPr>
          <w:rFonts w:ascii="TH SarabunPSK" w:eastAsia="Cordia New" w:hAnsi="TH SarabunPSK" w:cs="TH SarabunPSK"/>
          <w:vertAlign w:val="superscript"/>
          <w:cs/>
        </w:rPr>
        <w:t xml:space="preserve">+      </w:t>
      </w:r>
      <w:r w:rsidRPr="00BA6A77">
        <w:rPr>
          <w:rFonts w:ascii="TH SarabunPSK" w:eastAsia="Cordia New" w:hAnsi="TH SarabunPSK" w:cs="TH SarabunPSK"/>
          <w:cs/>
        </w:rPr>
        <w:t>ผลการประเมินขั้นดีมาก (</w:t>
      </w:r>
      <w:r w:rsidRPr="00BA6A77">
        <w:rPr>
          <w:rFonts w:ascii="TH SarabunPSK" w:eastAsia="Cordia New" w:hAnsi="TH SarabunPSK" w:cs="TH SarabunPSK"/>
        </w:rPr>
        <w:t>Very Good</w:t>
      </w:r>
      <w:r w:rsidRPr="00BA6A77">
        <w:rPr>
          <w:rFonts w:ascii="TH SarabunPSK" w:eastAsia="Cordia New" w:hAnsi="TH SarabunPSK" w:cs="TH SarabunPSK"/>
          <w:cs/>
        </w:rPr>
        <w:t>)</w:t>
      </w:r>
      <w:r w:rsidRPr="00BA6A77">
        <w:rPr>
          <w:rFonts w:ascii="TH SarabunPSK" w:eastAsia="Cordia New" w:hAnsi="TH SarabunPSK" w:cs="TH SarabunPSK"/>
        </w:rPr>
        <w:tab/>
        <w:t>3</w:t>
      </w:r>
      <w:r w:rsidRPr="00BA6A77">
        <w:rPr>
          <w:rFonts w:ascii="TH SarabunPSK" w:eastAsia="Cordia New" w:hAnsi="TH SarabunPSK" w:cs="TH SarabunPSK"/>
          <w:cs/>
        </w:rPr>
        <w:t>.</w:t>
      </w:r>
      <w:r w:rsidRPr="00BA6A77">
        <w:rPr>
          <w:rFonts w:ascii="TH SarabunPSK" w:eastAsia="Cordia New" w:hAnsi="TH SarabunPSK" w:cs="TH SarabunPSK"/>
        </w:rPr>
        <w:t>50</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ab/>
      </w:r>
      <w:r w:rsidRPr="00BA6A77">
        <w:rPr>
          <w:rFonts w:ascii="TH SarabunPSK" w:eastAsia="Cordia New" w:hAnsi="TH SarabunPSK" w:cs="TH SarabunPSK"/>
        </w:rPr>
        <w:t>B</w:t>
      </w:r>
      <w:r w:rsidRPr="00BA6A77">
        <w:rPr>
          <w:rFonts w:ascii="TH SarabunPSK" w:eastAsia="Cordia New" w:hAnsi="TH SarabunPSK" w:cs="TH SarabunPSK"/>
          <w:cs/>
        </w:rPr>
        <w:t xml:space="preserve">     ผลการประเมินขั้นดี (</w:t>
      </w:r>
      <w:r w:rsidRPr="00BA6A77">
        <w:rPr>
          <w:rFonts w:ascii="TH SarabunPSK" w:eastAsia="Cordia New" w:hAnsi="TH SarabunPSK" w:cs="TH SarabunPSK"/>
        </w:rPr>
        <w:t>Good</w:t>
      </w:r>
      <w:r w:rsidRPr="00BA6A77">
        <w:rPr>
          <w:rFonts w:ascii="TH SarabunPSK" w:eastAsia="Cordia New" w:hAnsi="TH SarabunPSK" w:cs="TH SarabunPSK"/>
          <w:cs/>
        </w:rPr>
        <w:t>)</w:t>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rPr>
        <w:tab/>
        <w:t>3</w:t>
      </w:r>
      <w:r w:rsidRPr="00BA6A77">
        <w:rPr>
          <w:rFonts w:ascii="TH SarabunPSK" w:eastAsia="Cordia New" w:hAnsi="TH SarabunPSK" w:cs="TH SarabunPSK"/>
          <w:cs/>
        </w:rPr>
        <w:t>.</w:t>
      </w:r>
      <w:r w:rsidRPr="00BA6A77">
        <w:rPr>
          <w:rFonts w:ascii="TH SarabunPSK" w:eastAsia="Cordia New" w:hAnsi="TH SarabunPSK" w:cs="TH SarabunPSK"/>
        </w:rPr>
        <w:t>00</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ab/>
      </w:r>
      <w:r w:rsidRPr="00BA6A77">
        <w:rPr>
          <w:rFonts w:ascii="TH SarabunPSK" w:eastAsia="Cordia New" w:hAnsi="TH SarabunPSK" w:cs="TH SarabunPSK"/>
        </w:rPr>
        <w:t>C</w:t>
      </w:r>
      <w:r w:rsidRPr="00BA6A77">
        <w:rPr>
          <w:rFonts w:ascii="TH SarabunPSK" w:eastAsia="Cordia New" w:hAnsi="TH SarabunPSK" w:cs="TH SarabunPSK"/>
          <w:vertAlign w:val="superscript"/>
          <w:cs/>
        </w:rPr>
        <w:t xml:space="preserve">+      </w:t>
      </w:r>
      <w:r w:rsidRPr="00BA6A77">
        <w:rPr>
          <w:rFonts w:ascii="TH SarabunPSK" w:eastAsia="Cordia New" w:hAnsi="TH SarabunPSK" w:cs="TH SarabunPSK"/>
          <w:cs/>
        </w:rPr>
        <w:t>ผลการประเมินขั้นเกือบดี (</w:t>
      </w:r>
      <w:r w:rsidRPr="00BA6A77">
        <w:rPr>
          <w:rFonts w:ascii="TH SarabunPSK" w:eastAsia="Cordia New" w:hAnsi="TH SarabunPSK" w:cs="TH SarabunPSK"/>
        </w:rPr>
        <w:t>Fairly Good</w:t>
      </w:r>
      <w:r w:rsidRPr="00BA6A77">
        <w:rPr>
          <w:rFonts w:ascii="TH SarabunPSK" w:eastAsia="Cordia New" w:hAnsi="TH SarabunPSK" w:cs="TH SarabunPSK"/>
          <w:cs/>
        </w:rPr>
        <w:t>)</w:t>
      </w:r>
      <w:r w:rsidRPr="00BA6A77">
        <w:rPr>
          <w:rFonts w:ascii="TH SarabunPSK" w:eastAsia="Cordia New" w:hAnsi="TH SarabunPSK" w:cs="TH SarabunPSK"/>
        </w:rPr>
        <w:tab/>
        <w:t>2</w:t>
      </w:r>
      <w:r w:rsidRPr="00BA6A77">
        <w:rPr>
          <w:rFonts w:ascii="TH SarabunPSK" w:eastAsia="Cordia New" w:hAnsi="TH SarabunPSK" w:cs="TH SarabunPSK"/>
          <w:cs/>
        </w:rPr>
        <w:t>.</w:t>
      </w:r>
      <w:r w:rsidRPr="00BA6A77">
        <w:rPr>
          <w:rFonts w:ascii="TH SarabunPSK" w:eastAsia="Cordia New" w:hAnsi="TH SarabunPSK" w:cs="TH SarabunPSK"/>
        </w:rPr>
        <w:t>50</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ab/>
      </w:r>
      <w:r w:rsidRPr="00BA6A77">
        <w:rPr>
          <w:rFonts w:ascii="TH SarabunPSK" w:eastAsia="Cordia New" w:hAnsi="TH SarabunPSK" w:cs="TH SarabunPSK"/>
        </w:rPr>
        <w:t>C</w:t>
      </w:r>
      <w:r w:rsidRPr="00BA6A77">
        <w:rPr>
          <w:rFonts w:ascii="TH SarabunPSK" w:eastAsia="Cordia New" w:hAnsi="TH SarabunPSK" w:cs="TH SarabunPSK"/>
          <w:cs/>
        </w:rPr>
        <w:t xml:space="preserve">     ผลการประเมินขั้นพอใช้ (</w:t>
      </w:r>
      <w:r w:rsidRPr="00BA6A77">
        <w:rPr>
          <w:rFonts w:ascii="TH SarabunPSK" w:eastAsia="Cordia New" w:hAnsi="TH SarabunPSK" w:cs="TH SarabunPSK"/>
        </w:rPr>
        <w:t>Fair</w:t>
      </w:r>
      <w:r w:rsidRPr="00BA6A77">
        <w:rPr>
          <w:rFonts w:ascii="TH SarabunPSK" w:eastAsia="Cordia New" w:hAnsi="TH SarabunPSK" w:cs="TH SarabunPSK"/>
          <w:cs/>
        </w:rPr>
        <w:t>)</w:t>
      </w:r>
      <w:r w:rsidRPr="00BA6A77">
        <w:rPr>
          <w:rFonts w:ascii="TH SarabunPSK" w:eastAsia="Cordia New" w:hAnsi="TH SarabunPSK" w:cs="TH SarabunPSK"/>
        </w:rPr>
        <w:tab/>
      </w:r>
      <w:r w:rsidRPr="00BA6A77">
        <w:rPr>
          <w:rFonts w:ascii="TH SarabunPSK" w:eastAsia="Cordia New" w:hAnsi="TH SarabunPSK" w:cs="TH SarabunPSK"/>
        </w:rPr>
        <w:tab/>
        <w:t>2</w:t>
      </w:r>
      <w:r w:rsidRPr="00BA6A77">
        <w:rPr>
          <w:rFonts w:ascii="TH SarabunPSK" w:eastAsia="Cordia New" w:hAnsi="TH SarabunPSK" w:cs="TH SarabunPSK"/>
          <w:cs/>
        </w:rPr>
        <w:t>.</w:t>
      </w:r>
      <w:r w:rsidRPr="00BA6A77">
        <w:rPr>
          <w:rFonts w:ascii="TH SarabunPSK" w:eastAsia="Cordia New" w:hAnsi="TH SarabunPSK" w:cs="TH SarabunPSK"/>
        </w:rPr>
        <w:t>00</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ab/>
      </w:r>
      <w:r w:rsidRPr="00BA6A77">
        <w:rPr>
          <w:rFonts w:ascii="TH SarabunPSK" w:eastAsia="Cordia New" w:hAnsi="TH SarabunPSK" w:cs="TH SarabunPSK"/>
        </w:rPr>
        <w:t>D</w:t>
      </w:r>
      <w:r w:rsidRPr="00BA6A77">
        <w:rPr>
          <w:rFonts w:ascii="TH SarabunPSK" w:eastAsia="Cordia New" w:hAnsi="TH SarabunPSK" w:cs="TH SarabunPSK"/>
          <w:vertAlign w:val="superscript"/>
          <w:cs/>
        </w:rPr>
        <w:t xml:space="preserve">+     </w:t>
      </w:r>
      <w:r w:rsidRPr="00BA6A77">
        <w:rPr>
          <w:rFonts w:ascii="TH SarabunPSK" w:eastAsia="Cordia New" w:hAnsi="TH SarabunPSK" w:cs="TH SarabunPSK"/>
          <w:cs/>
        </w:rPr>
        <w:t>ผลการประเมินขั้นอ่อน (</w:t>
      </w:r>
      <w:r w:rsidRPr="00BA6A77">
        <w:rPr>
          <w:rFonts w:ascii="TH SarabunPSK" w:eastAsia="Cordia New" w:hAnsi="TH SarabunPSK" w:cs="TH SarabunPSK"/>
        </w:rPr>
        <w:t>Poor</w:t>
      </w:r>
      <w:r w:rsidRPr="00BA6A77">
        <w:rPr>
          <w:rFonts w:ascii="TH SarabunPSK" w:eastAsia="Cordia New" w:hAnsi="TH SarabunPSK" w:cs="TH SarabunPSK"/>
          <w:cs/>
        </w:rPr>
        <w:t>)</w:t>
      </w:r>
      <w:r w:rsidRPr="00BA6A77">
        <w:rPr>
          <w:rFonts w:ascii="TH SarabunPSK" w:eastAsia="Cordia New" w:hAnsi="TH SarabunPSK" w:cs="TH SarabunPSK"/>
        </w:rPr>
        <w:tab/>
      </w:r>
      <w:r w:rsidRPr="00BA6A77">
        <w:rPr>
          <w:rFonts w:ascii="TH SarabunPSK" w:eastAsia="Cordia New" w:hAnsi="TH SarabunPSK" w:cs="TH SarabunPSK"/>
        </w:rPr>
        <w:tab/>
        <w:t>1</w:t>
      </w:r>
      <w:r w:rsidRPr="00BA6A77">
        <w:rPr>
          <w:rFonts w:ascii="TH SarabunPSK" w:eastAsia="Cordia New" w:hAnsi="TH SarabunPSK" w:cs="TH SarabunPSK"/>
          <w:cs/>
        </w:rPr>
        <w:t>.</w:t>
      </w:r>
      <w:r w:rsidRPr="00BA6A77">
        <w:rPr>
          <w:rFonts w:ascii="TH SarabunPSK" w:eastAsia="Cordia New" w:hAnsi="TH SarabunPSK" w:cs="TH SarabunPSK"/>
        </w:rPr>
        <w:t>50</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ab/>
      </w:r>
      <w:r w:rsidRPr="00BA6A77">
        <w:rPr>
          <w:rFonts w:ascii="TH SarabunPSK" w:eastAsia="Cordia New" w:hAnsi="TH SarabunPSK" w:cs="TH SarabunPSK"/>
        </w:rPr>
        <w:t>D</w:t>
      </w:r>
      <w:r w:rsidRPr="00BA6A77">
        <w:rPr>
          <w:rFonts w:ascii="TH SarabunPSK" w:eastAsia="Cordia New" w:hAnsi="TH SarabunPSK" w:cs="TH SarabunPSK"/>
          <w:cs/>
        </w:rPr>
        <w:t xml:space="preserve">     ผลการประเมินขั้นอ่อนมาก (</w:t>
      </w:r>
      <w:r w:rsidRPr="00BA6A77">
        <w:rPr>
          <w:rFonts w:ascii="TH SarabunPSK" w:eastAsia="Cordia New" w:hAnsi="TH SarabunPSK" w:cs="TH SarabunPSK"/>
        </w:rPr>
        <w:t>Very Poor</w:t>
      </w:r>
      <w:r w:rsidRPr="00BA6A77">
        <w:rPr>
          <w:rFonts w:ascii="TH SarabunPSK" w:eastAsia="Cordia New" w:hAnsi="TH SarabunPSK" w:cs="TH SarabunPSK"/>
          <w:cs/>
        </w:rPr>
        <w:t>)</w:t>
      </w:r>
      <w:r w:rsidRPr="00BA6A77">
        <w:rPr>
          <w:rFonts w:ascii="TH SarabunPSK" w:eastAsia="Cordia New" w:hAnsi="TH SarabunPSK" w:cs="TH SarabunPSK"/>
        </w:rPr>
        <w:tab/>
        <w:t>1</w:t>
      </w:r>
      <w:r w:rsidRPr="00BA6A77">
        <w:rPr>
          <w:rFonts w:ascii="TH SarabunPSK" w:eastAsia="Cordia New" w:hAnsi="TH SarabunPSK" w:cs="TH SarabunPSK"/>
          <w:cs/>
        </w:rPr>
        <w:t>.</w:t>
      </w:r>
      <w:r w:rsidRPr="00BA6A77">
        <w:rPr>
          <w:rFonts w:ascii="TH SarabunPSK" w:eastAsia="Cordia New" w:hAnsi="TH SarabunPSK" w:cs="TH SarabunPSK"/>
        </w:rPr>
        <w:t>00</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ab/>
      </w:r>
      <w:r w:rsidRPr="00BA6A77">
        <w:rPr>
          <w:rFonts w:ascii="TH SarabunPSK" w:eastAsia="Cordia New" w:hAnsi="TH SarabunPSK" w:cs="TH SarabunPSK"/>
        </w:rPr>
        <w:t>F</w:t>
      </w:r>
      <w:r w:rsidRPr="00BA6A77">
        <w:rPr>
          <w:rFonts w:ascii="TH SarabunPSK" w:eastAsia="Cordia New" w:hAnsi="TH SarabunPSK" w:cs="TH SarabunPSK"/>
          <w:cs/>
        </w:rPr>
        <w:t xml:space="preserve">      ผลการประเมินขั้นตก (</w:t>
      </w:r>
      <w:r w:rsidRPr="00BA6A77">
        <w:rPr>
          <w:rFonts w:ascii="TH SarabunPSK" w:eastAsia="Cordia New" w:hAnsi="TH SarabunPSK" w:cs="TH SarabunPSK"/>
        </w:rPr>
        <w:t>Fail</w:t>
      </w:r>
      <w:r w:rsidRPr="00BA6A77">
        <w:rPr>
          <w:rFonts w:ascii="TH SarabunPSK" w:eastAsia="Cordia New" w:hAnsi="TH SarabunPSK" w:cs="TH SarabunPSK"/>
          <w:cs/>
        </w:rPr>
        <w:t>)</w:t>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rPr>
        <w:tab/>
        <w:t>0</w:t>
      </w:r>
    </w:p>
    <w:p w:rsidR="00792CBE" w:rsidRPr="00BA6A77" w:rsidRDefault="00792CBE" w:rsidP="002C26FC">
      <w:pPr>
        <w:ind w:firstLine="720"/>
        <w:rPr>
          <w:rFonts w:ascii="TH SarabunPSK" w:eastAsia="Cordia New" w:hAnsi="TH SarabunPSK" w:cs="TH SarabunPSK"/>
        </w:rPr>
      </w:pPr>
      <w:r w:rsidRPr="00BA6A77">
        <w:rPr>
          <w:rFonts w:ascii="TH SarabunPSK" w:eastAsia="Cordia New" w:hAnsi="TH SarabunPSK" w:cs="TH SarabunPSK"/>
          <w:cs/>
        </w:rPr>
        <w:t>ในกรณีที่ไม่สามารถประเมินผลเป็นระดับคะแนนตัวอักษรตามลำดับขั้นได้ ให้ใช้ระดับคะแนนตัวอักษรต่อไปนี้</w:t>
      </w:r>
    </w:p>
    <w:p w:rsidR="00792CBE" w:rsidRPr="00BA6A77" w:rsidRDefault="00792CBE" w:rsidP="008F0B6D">
      <w:pPr>
        <w:ind w:left="720" w:firstLine="720"/>
        <w:rPr>
          <w:rFonts w:ascii="TH SarabunPSK" w:eastAsia="Cordia New" w:hAnsi="TH SarabunPSK" w:cs="TH SarabunPSK"/>
          <w:u w:val="single"/>
        </w:rPr>
      </w:pPr>
      <w:r w:rsidRPr="00BA6A77">
        <w:rPr>
          <w:rFonts w:ascii="TH SarabunPSK" w:eastAsia="Cordia New" w:hAnsi="TH SarabunPSK" w:cs="TH SarabunPSK"/>
          <w:u w:val="single"/>
          <w:cs/>
        </w:rPr>
        <w:t>ระดับคะแนนตัวอักษร</w:t>
      </w:r>
      <w:r w:rsidRPr="00BA6A77">
        <w:rPr>
          <w:rFonts w:ascii="TH SarabunPSK" w:eastAsia="Cordia New" w:hAnsi="TH SarabunPSK" w:cs="TH SarabunPSK"/>
        </w:rPr>
        <w:tab/>
      </w:r>
      <w:r w:rsidRPr="00BA6A77">
        <w:rPr>
          <w:rFonts w:ascii="TH SarabunPSK" w:eastAsia="Cordia New" w:hAnsi="TH SarabunPSK" w:cs="TH SarabunPSK"/>
        </w:rPr>
        <w:tab/>
      </w:r>
      <w:r w:rsidR="008F0B6D" w:rsidRPr="00BA6A77">
        <w:rPr>
          <w:rFonts w:ascii="TH SarabunPSK" w:eastAsia="Cordia New" w:hAnsi="TH SarabunPSK" w:cs="TH SarabunPSK"/>
          <w:cs/>
        </w:rPr>
        <w:tab/>
      </w:r>
      <w:r w:rsidRPr="00BA6A77">
        <w:rPr>
          <w:rFonts w:ascii="TH SarabunPSK" w:eastAsia="Cordia New" w:hAnsi="TH SarabunPSK" w:cs="TH SarabunPSK"/>
          <w:u w:val="single"/>
          <w:cs/>
        </w:rPr>
        <w:t>ความหมาย</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rPr>
        <w:t>I</w:t>
      </w:r>
      <w:r w:rsidRPr="00BA6A77">
        <w:rPr>
          <w:rFonts w:ascii="TH SarabunPSK" w:eastAsia="Cordia New" w:hAnsi="TH SarabunPSK" w:cs="TH SarabunPSK"/>
          <w:cs/>
        </w:rPr>
        <w:tab/>
        <w:t>กระบวนการวัดผลยังไม่สมบูรณ์ (</w:t>
      </w:r>
      <w:r w:rsidRPr="00BA6A77">
        <w:rPr>
          <w:rFonts w:ascii="TH SarabunPSK" w:eastAsia="Cordia New" w:hAnsi="TH SarabunPSK" w:cs="TH SarabunPSK"/>
        </w:rPr>
        <w:t>Incomplete</w:t>
      </w:r>
      <w:r w:rsidRPr="00BA6A77">
        <w:rPr>
          <w:rFonts w:ascii="TH SarabunPSK" w:eastAsia="Cordia New" w:hAnsi="TH SarabunPSK" w:cs="TH SarabunPSK"/>
          <w:cs/>
        </w:rPr>
        <w:t>)</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rPr>
        <w:t>X</w:t>
      </w:r>
      <w:r w:rsidRPr="00BA6A77">
        <w:rPr>
          <w:rFonts w:ascii="TH SarabunPSK" w:eastAsia="Cordia New" w:hAnsi="TH SarabunPSK" w:cs="TH SarabunPSK"/>
        </w:rPr>
        <w:tab/>
      </w:r>
      <w:r w:rsidRPr="00BA6A77">
        <w:rPr>
          <w:rFonts w:ascii="TH SarabunPSK" w:eastAsia="Cordia New" w:hAnsi="TH SarabunPSK" w:cs="TH SarabunPSK"/>
          <w:cs/>
        </w:rPr>
        <w:t>ยังไม่ได้รับผลการประเมิน (</w:t>
      </w:r>
      <w:r w:rsidRPr="00BA6A77">
        <w:rPr>
          <w:rFonts w:ascii="TH SarabunPSK" w:eastAsia="Cordia New" w:hAnsi="TH SarabunPSK" w:cs="TH SarabunPSK"/>
        </w:rPr>
        <w:t>No report</w:t>
      </w:r>
      <w:r w:rsidRPr="00BA6A77">
        <w:rPr>
          <w:rFonts w:ascii="TH SarabunPSK" w:eastAsia="Cordia New" w:hAnsi="TH SarabunPSK" w:cs="TH SarabunPSK"/>
          <w:cs/>
        </w:rPr>
        <w:t>)</w:t>
      </w:r>
    </w:p>
    <w:p w:rsidR="00792CBE" w:rsidRPr="00BA6A77" w:rsidRDefault="00792CBE" w:rsidP="002C26FC">
      <w:pPr>
        <w:rPr>
          <w:rFonts w:ascii="TH SarabunPSK" w:eastAsia="Cordia New" w:hAnsi="TH SarabunPSK" w:cs="TH SarabunPSK"/>
          <w:b/>
          <w:bCs/>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rPr>
        <w:t>IP</w:t>
      </w:r>
      <w:r w:rsidRPr="00BA6A77">
        <w:rPr>
          <w:rFonts w:ascii="TH SarabunPSK" w:eastAsia="Cordia New" w:hAnsi="TH SarabunPSK" w:cs="TH SarabunPSK"/>
        </w:rPr>
        <w:tab/>
      </w:r>
      <w:r w:rsidRPr="00BA6A77">
        <w:rPr>
          <w:rFonts w:ascii="TH SarabunPSK" w:eastAsia="Cordia New" w:hAnsi="TH SarabunPSK" w:cs="TH SarabunPSK"/>
          <w:cs/>
        </w:rPr>
        <w:t>การเรียนการสอนยังไม่สิ้นสุด (</w:t>
      </w:r>
      <w:r w:rsidRPr="00BA6A77">
        <w:rPr>
          <w:rFonts w:ascii="TH SarabunPSK" w:eastAsia="Cordia New" w:hAnsi="TH SarabunPSK" w:cs="TH SarabunPSK"/>
        </w:rPr>
        <w:t>In Progress</w:t>
      </w:r>
      <w:r w:rsidRPr="00BA6A77">
        <w:rPr>
          <w:rFonts w:ascii="TH SarabunPSK" w:eastAsia="Cordia New" w:hAnsi="TH SarabunPSK" w:cs="TH SarabunPSK"/>
          <w:cs/>
        </w:rPr>
        <w:t>)</w:t>
      </w:r>
    </w:p>
    <w:p w:rsidR="00792CBE" w:rsidRPr="00BA6A77" w:rsidRDefault="00792CBE" w:rsidP="008F0B6D">
      <w:pPr>
        <w:ind w:left="720" w:firstLine="720"/>
        <w:rPr>
          <w:rFonts w:ascii="TH SarabunPSK" w:eastAsia="Cordia New" w:hAnsi="TH SarabunPSK" w:cs="TH SarabunPSK"/>
          <w:b/>
          <w:bCs/>
        </w:rPr>
      </w:pPr>
      <w:r w:rsidRPr="00BA6A77">
        <w:rPr>
          <w:rFonts w:ascii="TH SarabunPSK" w:eastAsia="Cordia New" w:hAnsi="TH SarabunPSK" w:cs="TH SarabunPSK"/>
        </w:rPr>
        <w:t>IT</w:t>
      </w:r>
      <w:r w:rsidRPr="00BA6A77">
        <w:rPr>
          <w:rFonts w:ascii="TH SarabunPSK" w:eastAsia="Cordia New" w:hAnsi="TH SarabunPSK" w:cs="TH SarabunPSK"/>
        </w:rPr>
        <w:tab/>
      </w:r>
      <w:r w:rsidRPr="00BA6A77">
        <w:rPr>
          <w:rFonts w:ascii="TH SarabunPSK" w:eastAsia="Cordia New" w:hAnsi="TH SarabunPSK" w:cs="TH SarabunPSK"/>
          <w:cs/>
        </w:rPr>
        <w:t>การเรียนการสอนต่อเนื่องตลอดปีการศึกษา (</w:t>
      </w:r>
      <w:r w:rsidRPr="00BA6A77">
        <w:rPr>
          <w:rFonts w:ascii="TH SarabunPSK" w:eastAsia="Cordia New" w:hAnsi="TH SarabunPSK" w:cs="TH SarabunPSK"/>
        </w:rPr>
        <w:t>InTraining</w:t>
      </w:r>
      <w:r w:rsidRPr="00BA6A77">
        <w:rPr>
          <w:rFonts w:ascii="TH SarabunPSK" w:eastAsia="Cordia New" w:hAnsi="TH SarabunPSK" w:cs="TH SarabunPSK"/>
          <w:cs/>
        </w:rPr>
        <w:t>)</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ab/>
      </w:r>
      <w:r w:rsidR="008F0B6D" w:rsidRPr="00BA6A77">
        <w:rPr>
          <w:rFonts w:ascii="TH SarabunPSK" w:eastAsia="Cordia New" w:hAnsi="TH SarabunPSK" w:cs="TH SarabunPSK"/>
          <w:cs/>
        </w:rPr>
        <w:tab/>
      </w:r>
      <w:r w:rsidRPr="00BA6A77">
        <w:rPr>
          <w:rFonts w:ascii="TH SarabunPSK" w:eastAsia="Cordia New" w:hAnsi="TH SarabunPSK" w:cs="TH SarabunPSK"/>
        </w:rPr>
        <w:t>S</w:t>
      </w:r>
      <w:r w:rsidRPr="00BA6A77">
        <w:rPr>
          <w:rFonts w:ascii="TH SarabunPSK" w:eastAsia="Cordia New" w:hAnsi="TH SarabunPSK" w:cs="TH SarabunPSK"/>
        </w:rPr>
        <w:tab/>
      </w:r>
      <w:r w:rsidRPr="00BA6A77">
        <w:rPr>
          <w:rFonts w:ascii="TH SarabunPSK" w:eastAsia="Cordia New" w:hAnsi="TH SarabunPSK" w:cs="TH SarabunPSK"/>
          <w:cs/>
        </w:rPr>
        <w:t>ผลการประเมินเป็นที่พอใจ (</w:t>
      </w:r>
      <w:r w:rsidRPr="00BA6A77">
        <w:rPr>
          <w:rFonts w:ascii="TH SarabunPSK" w:eastAsia="Cordia New" w:hAnsi="TH SarabunPSK" w:cs="TH SarabunPSK"/>
        </w:rPr>
        <w:t>Satisfactory</w:t>
      </w:r>
      <w:r w:rsidRPr="00BA6A77">
        <w:rPr>
          <w:rFonts w:ascii="TH SarabunPSK" w:eastAsia="Cordia New" w:hAnsi="TH SarabunPSK" w:cs="TH SarabunPSK"/>
          <w:cs/>
        </w:rPr>
        <w:t>)</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rPr>
        <w:t>U</w:t>
      </w:r>
      <w:r w:rsidRPr="00BA6A77">
        <w:rPr>
          <w:rFonts w:ascii="TH SarabunPSK" w:eastAsia="Cordia New" w:hAnsi="TH SarabunPSK" w:cs="TH SarabunPSK"/>
        </w:rPr>
        <w:tab/>
      </w:r>
      <w:r w:rsidRPr="00BA6A77">
        <w:rPr>
          <w:rFonts w:ascii="TH SarabunPSK" w:eastAsia="Cordia New" w:hAnsi="TH SarabunPSK" w:cs="TH SarabunPSK"/>
          <w:cs/>
        </w:rPr>
        <w:t>ผลการประเมินยังไม่เป็นที่พอใจ</w:t>
      </w:r>
      <w:r w:rsidR="00E402A3" w:rsidRPr="00BA6A77">
        <w:rPr>
          <w:rFonts w:ascii="TH SarabunPSK" w:eastAsia="Cordia New" w:hAnsi="TH SarabunPSK" w:cs="TH SarabunPSK" w:hint="cs"/>
          <w:cs/>
        </w:rPr>
        <w:t xml:space="preserve"> </w:t>
      </w:r>
      <w:r w:rsidRPr="00BA6A77">
        <w:rPr>
          <w:rFonts w:ascii="TH SarabunPSK" w:eastAsia="Cordia New" w:hAnsi="TH SarabunPSK" w:cs="TH SarabunPSK"/>
          <w:cs/>
        </w:rPr>
        <w:t>(</w:t>
      </w:r>
      <w:r w:rsidRPr="00BA6A77">
        <w:rPr>
          <w:rFonts w:ascii="TH SarabunPSK" w:eastAsia="Cordia New" w:hAnsi="TH SarabunPSK" w:cs="TH SarabunPSK"/>
        </w:rPr>
        <w:t>Unsatisfactory</w:t>
      </w:r>
      <w:r w:rsidRPr="00BA6A77">
        <w:rPr>
          <w:rFonts w:ascii="TH SarabunPSK" w:eastAsia="Cordia New" w:hAnsi="TH SarabunPSK" w:cs="TH SarabunPSK"/>
          <w:cs/>
        </w:rPr>
        <w:t>)</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rPr>
        <w:t xml:space="preserve">ST      </w:t>
      </w:r>
      <w:r w:rsidRPr="00BA6A77">
        <w:rPr>
          <w:rFonts w:ascii="TH SarabunPSK" w:eastAsia="Cordia New" w:hAnsi="TH SarabunPSK" w:cs="TH SarabunPSK"/>
          <w:cs/>
        </w:rPr>
        <w:t>ผลการประเมินเป็นที่พอใจสำหรับรายวิชาที่เทียบโอน</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 xml:space="preserve"> (</w:t>
      </w:r>
      <w:r w:rsidRPr="00BA6A77">
        <w:rPr>
          <w:rFonts w:ascii="TH SarabunPSK" w:eastAsia="Cordia New" w:hAnsi="TH SarabunPSK" w:cs="TH SarabunPSK"/>
        </w:rPr>
        <w:t>Satisfactorytransferred credit</w:t>
      </w:r>
      <w:r w:rsidRPr="00BA6A77">
        <w:rPr>
          <w:rFonts w:ascii="TH SarabunPSK" w:eastAsia="Cordia New" w:hAnsi="TH SarabunPSK" w:cs="TH SarabunPSK"/>
          <w:cs/>
        </w:rPr>
        <w:t xml:space="preserve">)   </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rPr>
        <w:t>AU</w:t>
      </w:r>
      <w:r w:rsidRPr="00BA6A77">
        <w:rPr>
          <w:rFonts w:ascii="TH SarabunPSK" w:eastAsia="Cordia New" w:hAnsi="TH SarabunPSK" w:cs="TH SarabunPSK"/>
          <w:b/>
          <w:bCs/>
        </w:rPr>
        <w:tab/>
      </w:r>
      <w:r w:rsidRPr="00BA6A77">
        <w:rPr>
          <w:rFonts w:ascii="TH SarabunPSK" w:eastAsia="Cordia New" w:hAnsi="TH SarabunPSK" w:cs="TH SarabunPSK"/>
          <w:cs/>
        </w:rPr>
        <w:t>ผู้ร่วมเรียน (</w:t>
      </w:r>
      <w:r w:rsidRPr="00BA6A77">
        <w:rPr>
          <w:rFonts w:ascii="TH SarabunPSK" w:eastAsia="Cordia New" w:hAnsi="TH SarabunPSK" w:cs="TH SarabunPSK"/>
        </w:rPr>
        <w:t>Auditor</w:t>
      </w:r>
      <w:r w:rsidRPr="00BA6A77">
        <w:rPr>
          <w:rFonts w:ascii="TH SarabunPSK" w:eastAsia="Cordia New" w:hAnsi="TH SarabunPSK" w:cs="TH SarabunPSK"/>
          <w:cs/>
        </w:rPr>
        <w:t>)</w:t>
      </w:r>
    </w:p>
    <w:p w:rsidR="00792CBE" w:rsidRPr="00BA6A77" w:rsidRDefault="00792CBE" w:rsidP="002C26FC">
      <w:pPr>
        <w:ind w:firstLine="720"/>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rPr>
        <w:t>W</w:t>
      </w:r>
      <w:r w:rsidRPr="00BA6A77">
        <w:rPr>
          <w:rFonts w:ascii="TH SarabunPSK" w:eastAsia="Cordia New" w:hAnsi="TH SarabunPSK" w:cs="TH SarabunPSK"/>
        </w:rPr>
        <w:tab/>
      </w:r>
      <w:r w:rsidRPr="00BA6A77">
        <w:rPr>
          <w:rFonts w:ascii="TH SarabunPSK" w:eastAsia="Cordia New" w:hAnsi="TH SarabunPSK" w:cs="TH SarabunPSK"/>
          <w:cs/>
        </w:rPr>
        <w:t>การขอถอนรายวิชาโดยได้รับอนุมัติ (</w:t>
      </w:r>
      <w:r w:rsidRPr="00BA6A77">
        <w:rPr>
          <w:rFonts w:ascii="TH SarabunPSK" w:eastAsia="Cordia New" w:hAnsi="TH SarabunPSK" w:cs="TH SarabunPSK"/>
        </w:rPr>
        <w:t>Withdrawal</w:t>
      </w:r>
      <w:r w:rsidRPr="00BA6A77">
        <w:rPr>
          <w:rFonts w:ascii="TH SarabunPSK" w:eastAsia="Cordia New" w:hAnsi="TH SarabunPSK" w:cs="TH SarabunPSK"/>
          <w:cs/>
        </w:rPr>
        <w:t>)</w:t>
      </w:r>
    </w:p>
    <w:p w:rsidR="008F0B6D" w:rsidRPr="00BA6A77" w:rsidRDefault="001E3A44" w:rsidP="001E3A44">
      <w:pPr>
        <w:tabs>
          <w:tab w:val="left" w:pos="567"/>
        </w:tabs>
        <w:rPr>
          <w:rFonts w:ascii="TH SarabunPSK" w:eastAsia="Cordia New" w:hAnsi="TH SarabunPSK" w:cs="TH SarabunPSK"/>
        </w:rPr>
      </w:pPr>
      <w:r w:rsidRPr="00BA6A77">
        <w:rPr>
          <w:rFonts w:ascii="TH SarabunPSK" w:eastAsia="Cordia New" w:hAnsi="TH SarabunPSK" w:cs="TH SarabunPSK"/>
          <w:cs/>
        </w:rPr>
        <w:t xml:space="preserve">        </w:t>
      </w:r>
      <w:r w:rsidRPr="00BA6A77">
        <w:rPr>
          <w:rFonts w:ascii="TH SarabunPSK" w:eastAsia="Cordia New" w:hAnsi="TH SarabunPSK" w:cs="TH SarabunPSK" w:hint="cs"/>
          <w:cs/>
        </w:rPr>
        <w:tab/>
      </w:r>
      <w:r w:rsidR="00792CBE" w:rsidRPr="00BA6A77">
        <w:rPr>
          <w:rFonts w:ascii="TH SarabunPSK" w:eastAsia="Cordia New" w:hAnsi="TH SarabunPSK" w:cs="TH SarabunPSK"/>
          <w:cs/>
        </w:rPr>
        <w:t>ในกรณีที่โอน</w:t>
      </w:r>
      <w:r w:rsidR="00792CBE" w:rsidRPr="00BA6A77">
        <w:rPr>
          <w:rFonts w:ascii="TH SarabunPSK" w:eastAsia="Cordia New" w:hAnsi="TH SarabunPSK" w:cs="TH SarabunPSK"/>
          <w:shd w:val="clear" w:color="C0C0C0" w:fill="FFFFFF"/>
          <w:cs/>
        </w:rPr>
        <w:t>หน่วยกิต</w:t>
      </w:r>
      <w:r w:rsidR="00792CBE" w:rsidRPr="00BA6A77">
        <w:rPr>
          <w:rFonts w:ascii="TH SarabunPSK" w:eastAsia="Cordia New" w:hAnsi="TH SarabunPSK" w:cs="TH SarabunPSK"/>
          <w:cs/>
        </w:rPr>
        <w:t xml:space="preserve">จากการศึกษานอกระบบและหรือการศึกษาตามอัธยาศัย ให้ใช้ระดับคะแนนตัวอักษร  ต่อไปนี้ </w:t>
      </w:r>
    </w:p>
    <w:p w:rsidR="00792CBE" w:rsidRPr="00BA6A77" w:rsidRDefault="00792CBE" w:rsidP="008F0B6D">
      <w:pPr>
        <w:ind w:left="720" w:firstLine="720"/>
        <w:rPr>
          <w:rFonts w:ascii="TH SarabunPSK" w:eastAsia="Cordia New" w:hAnsi="TH SarabunPSK" w:cs="TH SarabunPSK"/>
          <w:b/>
          <w:bCs/>
        </w:rPr>
      </w:pPr>
      <w:r w:rsidRPr="00BA6A77">
        <w:rPr>
          <w:rFonts w:ascii="TH SarabunPSK" w:eastAsia="Cordia New" w:hAnsi="TH SarabunPSK" w:cs="TH SarabunPSK"/>
          <w:u w:val="single"/>
          <w:cs/>
        </w:rPr>
        <w:t>ระดับคะแนนตัวอักษร</w:t>
      </w:r>
      <w:r w:rsidRPr="00BA6A77">
        <w:rPr>
          <w:rFonts w:ascii="TH SarabunPSK" w:eastAsia="Cordia New" w:hAnsi="TH SarabunPSK" w:cs="TH SarabunPSK"/>
        </w:rPr>
        <w:tab/>
      </w:r>
      <w:r w:rsidRPr="00BA6A77">
        <w:rPr>
          <w:rFonts w:ascii="TH SarabunPSK" w:eastAsia="Cordia New" w:hAnsi="TH SarabunPSK" w:cs="TH SarabunPSK"/>
        </w:rPr>
        <w:tab/>
      </w:r>
      <w:r w:rsidR="008F0B6D" w:rsidRPr="00BA6A77">
        <w:rPr>
          <w:rFonts w:ascii="TH SarabunPSK" w:eastAsia="Cordia New" w:hAnsi="TH SarabunPSK" w:cs="TH SarabunPSK"/>
          <w:cs/>
        </w:rPr>
        <w:tab/>
      </w:r>
      <w:r w:rsidRPr="00BA6A77">
        <w:rPr>
          <w:rFonts w:ascii="TH SarabunPSK" w:eastAsia="Cordia New" w:hAnsi="TH SarabunPSK" w:cs="TH SarabunPSK"/>
          <w:u w:val="single"/>
          <w:cs/>
        </w:rPr>
        <w:t>ความหมาย</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b/>
          <w:bCs/>
        </w:rPr>
        <w:tab/>
      </w:r>
      <w:r w:rsidRPr="00BA6A77">
        <w:rPr>
          <w:rFonts w:ascii="TH SarabunPSK" w:eastAsia="Cordia New" w:hAnsi="TH SarabunPSK" w:cs="TH SarabunPSK"/>
          <w:b/>
          <w:bCs/>
          <w:cs/>
        </w:rPr>
        <w:tab/>
      </w:r>
      <w:r w:rsidRPr="00BA6A77">
        <w:rPr>
          <w:rFonts w:ascii="TH SarabunPSK" w:eastAsia="Cordia New" w:hAnsi="TH SarabunPSK" w:cs="TH SarabunPSK"/>
        </w:rPr>
        <w:t xml:space="preserve">CS        </w:t>
      </w:r>
      <w:r w:rsidRPr="00BA6A77">
        <w:rPr>
          <w:rFonts w:ascii="TH SarabunPSK" w:eastAsia="Cordia New" w:hAnsi="TH SarabunPSK" w:cs="TH SarabunPSK"/>
          <w:cs/>
        </w:rPr>
        <w:t>ผ่านการประเมินจากการทดสอบมาตรฐาน (</w:t>
      </w:r>
      <w:r w:rsidRPr="00BA6A77">
        <w:rPr>
          <w:rFonts w:ascii="TH SarabunPSK" w:eastAsia="Cordia New" w:hAnsi="TH SarabunPSK" w:cs="TH SarabunPSK"/>
        </w:rPr>
        <w:t>Credits from standardized tests</w:t>
      </w:r>
      <w:r w:rsidRPr="00BA6A77">
        <w:rPr>
          <w:rFonts w:ascii="TH SarabunPSK" w:eastAsia="Cordia New" w:hAnsi="TH SarabunPSK" w:cs="TH SarabunPSK"/>
          <w:cs/>
        </w:rPr>
        <w:t>)</w:t>
      </w:r>
    </w:p>
    <w:p w:rsidR="00792CBE" w:rsidRPr="00BA6A77" w:rsidRDefault="00792CBE" w:rsidP="002C26FC">
      <w:pPr>
        <w:ind w:right="-327" w:firstLine="720"/>
        <w:rPr>
          <w:rFonts w:ascii="TH SarabunPSK" w:eastAsia="Cordia New" w:hAnsi="TH SarabunPSK" w:cs="TH SarabunPSK"/>
        </w:rPr>
      </w:pPr>
      <w:r w:rsidRPr="00BA6A77">
        <w:rPr>
          <w:rFonts w:ascii="TH SarabunPSK" w:eastAsia="Cordia New" w:hAnsi="TH SarabunPSK" w:cs="TH SarabunPSK"/>
        </w:rPr>
        <w:tab/>
        <w:t xml:space="preserve">CE        </w:t>
      </w:r>
      <w:r w:rsidRPr="00BA6A77">
        <w:rPr>
          <w:rFonts w:ascii="TH SarabunPSK" w:eastAsia="Cordia New" w:hAnsi="TH SarabunPSK" w:cs="TH SarabunPSK"/>
          <w:cs/>
        </w:rPr>
        <w:t>ผ่านการประเมินจากการทดสอบที่ไม่ใช่การทดสอบมาตรฐาน (</w:t>
      </w:r>
      <w:r w:rsidRPr="00BA6A77">
        <w:rPr>
          <w:rFonts w:ascii="TH SarabunPSK" w:eastAsia="Cordia New" w:hAnsi="TH SarabunPSK" w:cs="TH SarabunPSK"/>
        </w:rPr>
        <w:t>Credits from exams</w:t>
      </w:r>
      <w:r w:rsidRPr="00BA6A77">
        <w:rPr>
          <w:rFonts w:ascii="TH SarabunPSK" w:eastAsia="Cordia New" w:hAnsi="TH SarabunPSK" w:cs="TH SarabunPSK"/>
          <w:cs/>
        </w:rPr>
        <w:t>)</w:t>
      </w:r>
    </w:p>
    <w:p w:rsidR="00792CBE" w:rsidRPr="00BA6A77" w:rsidRDefault="00792CBE" w:rsidP="002C26FC">
      <w:pPr>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ab/>
      </w:r>
      <w:r w:rsidRPr="00BA6A77">
        <w:rPr>
          <w:rFonts w:ascii="TH SarabunPSK" w:eastAsia="Cordia New" w:hAnsi="TH SarabunPSK" w:cs="TH SarabunPSK"/>
        </w:rPr>
        <w:t xml:space="preserve">CT        </w:t>
      </w:r>
      <w:r w:rsidRPr="00BA6A77">
        <w:rPr>
          <w:rFonts w:ascii="TH SarabunPSK" w:eastAsia="Cordia New" w:hAnsi="TH SarabunPSK" w:cs="TH SarabunPSK"/>
          <w:cs/>
        </w:rPr>
        <w:t xml:space="preserve">ผ่านการประเมินจากการศึกษาหรืออบรมที่จัดโดยหน่วยงานอื่นที่ไม่ใช่ </w:t>
      </w:r>
    </w:p>
    <w:p w:rsidR="00792CBE" w:rsidRPr="00BA6A77" w:rsidRDefault="00792CBE" w:rsidP="002C26FC">
      <w:pPr>
        <w:ind w:left="1440" w:firstLine="720"/>
        <w:rPr>
          <w:rFonts w:ascii="TH SarabunPSK" w:eastAsia="Cordia New" w:hAnsi="TH SarabunPSK" w:cs="TH SarabunPSK"/>
        </w:rPr>
      </w:pPr>
      <w:r w:rsidRPr="00BA6A77">
        <w:rPr>
          <w:rFonts w:ascii="TH SarabunPSK" w:eastAsia="Cordia New" w:hAnsi="TH SarabunPSK" w:cs="TH SarabunPSK"/>
          <w:cs/>
        </w:rPr>
        <w:t xml:space="preserve"> สถาบันอุดมศึกษา (</w:t>
      </w:r>
      <w:r w:rsidRPr="00BA6A77">
        <w:rPr>
          <w:rFonts w:ascii="TH SarabunPSK" w:eastAsia="Cordia New" w:hAnsi="TH SarabunPSK" w:cs="TH SarabunPSK"/>
        </w:rPr>
        <w:t>Credits from training</w:t>
      </w:r>
      <w:r w:rsidRPr="00BA6A77">
        <w:rPr>
          <w:rFonts w:ascii="TH SarabunPSK" w:eastAsia="Cordia New" w:hAnsi="TH SarabunPSK" w:cs="TH SarabunPSK"/>
          <w:cs/>
        </w:rPr>
        <w:t>)</w:t>
      </w:r>
    </w:p>
    <w:p w:rsidR="00792CBE" w:rsidRPr="00BA6A77" w:rsidRDefault="00792CBE" w:rsidP="002C26FC">
      <w:pPr>
        <w:ind w:firstLine="720"/>
        <w:rPr>
          <w:rFonts w:ascii="TH SarabunPSK" w:eastAsia="Cordia New" w:hAnsi="TH SarabunPSK" w:cs="TH SarabunPSK"/>
        </w:rPr>
      </w:pPr>
      <w:r w:rsidRPr="00BA6A77">
        <w:rPr>
          <w:rFonts w:ascii="TH SarabunPSK" w:eastAsia="Cordia New" w:hAnsi="TH SarabunPSK" w:cs="TH SarabunPSK"/>
          <w:b/>
          <w:bCs/>
        </w:rPr>
        <w:tab/>
      </w:r>
      <w:r w:rsidRPr="00BA6A77">
        <w:rPr>
          <w:rFonts w:ascii="TH SarabunPSK" w:eastAsia="Cordia New" w:hAnsi="TH SarabunPSK" w:cs="TH SarabunPSK"/>
        </w:rPr>
        <w:t xml:space="preserve">CP        </w:t>
      </w:r>
      <w:r w:rsidRPr="00BA6A77">
        <w:rPr>
          <w:rFonts w:ascii="TH SarabunPSK" w:eastAsia="Cordia New" w:hAnsi="TH SarabunPSK" w:cs="TH SarabunPSK"/>
          <w:cs/>
        </w:rPr>
        <w:t>ผ่านการประเมินจากการเสนอแฟ้มสะสมงาน (</w:t>
      </w:r>
      <w:r w:rsidRPr="00BA6A77">
        <w:rPr>
          <w:rFonts w:ascii="TH SarabunPSK" w:eastAsia="Cordia New" w:hAnsi="TH SarabunPSK" w:cs="TH SarabunPSK"/>
        </w:rPr>
        <w:t>Credits from portfolios</w:t>
      </w:r>
      <w:r w:rsidRPr="00BA6A77">
        <w:rPr>
          <w:rFonts w:ascii="TH SarabunPSK" w:eastAsia="Cordia New" w:hAnsi="TH SarabunPSK" w:cs="TH SarabunPSK"/>
          <w:cs/>
        </w:rPr>
        <w:t>)</w:t>
      </w:r>
      <w:r w:rsidRPr="00BA6A77">
        <w:rPr>
          <w:rFonts w:ascii="TH SarabunPSK" w:eastAsia="Cordia New" w:hAnsi="TH SarabunPSK" w:cs="TH SarabunPSK"/>
          <w:lang w:val="en-GB"/>
        </w:rPr>
        <w:tab/>
      </w:r>
    </w:p>
    <w:p w:rsidR="007C6371" w:rsidRPr="00BA6A77" w:rsidRDefault="00792CBE" w:rsidP="001E3A44">
      <w:pPr>
        <w:ind w:firstLine="567"/>
        <w:jc w:val="thaiDistribute"/>
        <w:rPr>
          <w:rFonts w:ascii="TH SarabunPSK" w:eastAsia="Cordia New" w:hAnsi="TH SarabunPSK" w:cs="TH SarabunPSK"/>
          <w:b/>
          <w:bCs/>
        </w:rPr>
      </w:pPr>
      <w:r w:rsidRPr="00BA6A77">
        <w:rPr>
          <w:rFonts w:ascii="TH SarabunPSK" w:eastAsia="Cordia New" w:hAnsi="TH SarabunPSK" w:cs="TH SarabunPSK"/>
        </w:rPr>
        <w:t>11</w:t>
      </w:r>
      <w:r w:rsidRPr="00BA6A77">
        <w:rPr>
          <w:rFonts w:ascii="TH SarabunPSK" w:eastAsia="Cordia New" w:hAnsi="TH SarabunPSK" w:cs="TH SarabunPSK"/>
          <w:cs/>
        </w:rPr>
        <w:t>.</w:t>
      </w:r>
      <w:r w:rsidRPr="00BA6A77">
        <w:rPr>
          <w:rFonts w:ascii="TH SarabunPSK" w:eastAsia="Cordia New" w:hAnsi="TH SarabunPSK" w:cs="TH SarabunPSK"/>
        </w:rPr>
        <w:t xml:space="preserve">2 </w:t>
      </w:r>
      <w:r w:rsidRPr="00BA6A77">
        <w:rPr>
          <w:rFonts w:ascii="TH SarabunPSK" w:eastAsia="Cordia New" w:hAnsi="TH SarabunPSK" w:cs="TH SarabunPSK"/>
          <w:cs/>
        </w:rPr>
        <w:t>การให้ระดับคะแนนตัวอักษรตามลำดับขั้นและระดับคะแนนตัวอักษร</w:t>
      </w:r>
    </w:p>
    <w:p w:rsidR="007C6371" w:rsidRPr="00BA6A77" w:rsidRDefault="001E3A44" w:rsidP="001E3A44">
      <w:pPr>
        <w:tabs>
          <w:tab w:val="left" w:pos="1134"/>
        </w:tabs>
        <w:jc w:val="thaiDistribute"/>
        <w:rPr>
          <w:rFonts w:ascii="TH SarabunPSK" w:eastAsia="Cordia New" w:hAnsi="TH SarabunPSK" w:cs="TH SarabunPSK"/>
          <w:b/>
          <w:bCs/>
        </w:rPr>
      </w:pPr>
      <w:r w:rsidRPr="00BA6A77">
        <w:rPr>
          <w:rFonts w:ascii="TH SarabunPSK" w:eastAsia="Cordia New" w:hAnsi="TH SarabunPSK" w:cs="TH SarabunPSK"/>
          <w:b/>
          <w:bCs/>
          <w:cs/>
        </w:rPr>
        <w:tab/>
      </w:r>
      <w:r w:rsidR="00792CBE" w:rsidRPr="00BA6A77">
        <w:rPr>
          <w:rFonts w:ascii="TH SarabunPSK" w:eastAsia="Cordia New" w:hAnsi="TH SarabunPSK" w:cs="TH SarabunPSK"/>
        </w:rPr>
        <w:t>11</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1 </w:t>
      </w:r>
      <w:r w:rsidR="00792CBE" w:rsidRPr="00BA6A77">
        <w:rPr>
          <w:rFonts w:ascii="TH SarabunPSK" w:eastAsia="Cordia New" w:hAnsi="TH SarabunPSK" w:cs="TH SarabunPSK"/>
          <w:cs/>
        </w:rPr>
        <w:t>การให้</w:t>
      </w:r>
      <w:r w:rsidR="00792CBE" w:rsidRPr="00BA6A77">
        <w:rPr>
          <w:rFonts w:ascii="TH SarabunPSK" w:eastAsia="Cordia New" w:hAnsi="TH SarabunPSK" w:cs="TH SarabunPSK"/>
        </w:rPr>
        <w:t xml:space="preserve"> A B</w:t>
      </w:r>
      <w:r w:rsidR="00792CBE" w:rsidRPr="00BA6A77">
        <w:rPr>
          <w:rFonts w:ascii="TH SarabunPSK" w:eastAsia="Cordia New" w:hAnsi="TH SarabunPSK" w:cs="TH SarabunPSK"/>
          <w:vertAlign w:val="superscript"/>
          <w:cs/>
        </w:rPr>
        <w:t xml:space="preserve">+ </w:t>
      </w:r>
      <w:r w:rsidR="00792CBE" w:rsidRPr="00BA6A77">
        <w:rPr>
          <w:rFonts w:ascii="TH SarabunPSK" w:eastAsia="Cordia New" w:hAnsi="TH SarabunPSK" w:cs="TH SarabunPSK"/>
        </w:rPr>
        <w:t>B C</w:t>
      </w:r>
      <w:r w:rsidR="00792CBE" w:rsidRPr="00BA6A77">
        <w:rPr>
          <w:rFonts w:ascii="TH SarabunPSK" w:eastAsia="Cordia New" w:hAnsi="TH SarabunPSK" w:cs="TH SarabunPSK"/>
          <w:vertAlign w:val="superscript"/>
          <w:cs/>
        </w:rPr>
        <w:t>+</w:t>
      </w:r>
      <w:r w:rsidR="00792CBE" w:rsidRPr="00BA6A77">
        <w:rPr>
          <w:rFonts w:ascii="TH SarabunPSK" w:eastAsia="Cordia New" w:hAnsi="TH SarabunPSK" w:cs="TH SarabunPSK"/>
        </w:rPr>
        <w:t xml:space="preserve"> C D</w:t>
      </w:r>
      <w:r w:rsidR="00792CBE" w:rsidRPr="00BA6A77">
        <w:rPr>
          <w:rFonts w:ascii="TH SarabunPSK" w:eastAsia="Cordia New" w:hAnsi="TH SarabunPSK" w:cs="TH SarabunPSK"/>
          <w:vertAlign w:val="superscript"/>
          <w:cs/>
        </w:rPr>
        <w:t>+</w:t>
      </w:r>
      <w:r w:rsidR="00792CBE" w:rsidRPr="00BA6A77">
        <w:rPr>
          <w:rFonts w:ascii="TH SarabunPSK" w:eastAsia="Cordia New" w:hAnsi="TH SarabunPSK" w:cs="TH SarabunPSK"/>
        </w:rPr>
        <w:t xml:space="preserve"> D </w:t>
      </w:r>
      <w:r w:rsidR="00792CBE" w:rsidRPr="00BA6A77">
        <w:rPr>
          <w:rFonts w:ascii="TH SarabunPSK" w:eastAsia="Cordia New" w:hAnsi="TH SarabunPSK" w:cs="TH SarabunPSK"/>
          <w:cs/>
        </w:rPr>
        <w:t>หรือ</w:t>
      </w:r>
      <w:r w:rsidR="00792CBE" w:rsidRPr="00BA6A77">
        <w:rPr>
          <w:rFonts w:ascii="TH SarabunPSK" w:eastAsia="Cordia New" w:hAnsi="TH SarabunPSK" w:cs="TH SarabunPSK"/>
        </w:rPr>
        <w:t xml:space="preserve"> F </w:t>
      </w:r>
      <w:r w:rsidR="00792CBE" w:rsidRPr="00BA6A77">
        <w:rPr>
          <w:rFonts w:ascii="TH SarabunPSK" w:eastAsia="Cordia New" w:hAnsi="TH SarabunPSK" w:cs="TH SarabunPSK"/>
          <w:cs/>
        </w:rPr>
        <w:t>จะกระทำได้ในกรณีต่อไปนี้</w:t>
      </w:r>
    </w:p>
    <w:p w:rsidR="007C6371" w:rsidRPr="00BA6A77" w:rsidRDefault="007C6371" w:rsidP="001E3A44">
      <w:pPr>
        <w:tabs>
          <w:tab w:val="left" w:pos="1276"/>
          <w:tab w:val="left" w:pos="1701"/>
        </w:tabs>
        <w:jc w:val="thaiDistribute"/>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00792CBE" w:rsidRPr="00BA6A77">
        <w:rPr>
          <w:rFonts w:ascii="TH SarabunPSK" w:eastAsia="Cordia New" w:hAnsi="TH SarabunPSK" w:cs="TH SarabunPSK"/>
          <w:cs/>
        </w:rPr>
        <w:t>(</w:t>
      </w:r>
      <w:r w:rsidR="00792CBE" w:rsidRPr="00BA6A77">
        <w:rPr>
          <w:rFonts w:ascii="TH SarabunPSK" w:eastAsia="Cordia New" w:hAnsi="TH SarabunPSK" w:cs="TH SarabunPSK"/>
        </w:rPr>
        <w:t>1</w:t>
      </w:r>
      <w:r w:rsidR="00792CBE" w:rsidRPr="00BA6A77">
        <w:rPr>
          <w:rFonts w:ascii="TH SarabunPSK" w:eastAsia="Cordia New" w:hAnsi="TH SarabunPSK" w:cs="TH SarabunPSK"/>
          <w:cs/>
        </w:rPr>
        <w:t>) ในรายวิชาที่นักศึกษาเข้าสอบและหรือมีผลงานที่ประเมินได้เป็นลำดับขั้นตามที่หลักสูตร</w:t>
      </w:r>
      <w:r w:rsidRPr="00BA6A77">
        <w:rPr>
          <w:rFonts w:ascii="TH SarabunPSK" w:eastAsia="Cordia New" w:hAnsi="TH SarabunPSK" w:cs="TH SarabunPSK"/>
          <w:cs/>
        </w:rPr>
        <w:t>กำหนด</w:t>
      </w:r>
    </w:p>
    <w:p w:rsidR="001E3A44" w:rsidRPr="00BA6A77" w:rsidRDefault="001E3A44"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cs/>
        </w:rPr>
        <w:tab/>
      </w:r>
      <w:r w:rsidR="00792CBE" w:rsidRPr="00BA6A77">
        <w:rPr>
          <w:rFonts w:ascii="TH SarabunPSK" w:eastAsia="Cordia New" w:hAnsi="TH SarabunPSK" w:cs="TH SarabunPSK"/>
          <w:cs/>
        </w:rPr>
        <w:t>(2) ในรายวิชาที่มีการเรียนการสอนต่อเนื่องตลอดปีการศึกษา (</w:t>
      </w:r>
      <w:r w:rsidR="00792CBE" w:rsidRPr="00BA6A77">
        <w:rPr>
          <w:rFonts w:ascii="TH SarabunPSK" w:eastAsia="Cordia New" w:hAnsi="TH SarabunPSK" w:cs="TH SarabunPSK"/>
        </w:rPr>
        <w:t>IT</w:t>
      </w:r>
      <w:r w:rsidR="00792CBE" w:rsidRPr="00BA6A77">
        <w:rPr>
          <w:rFonts w:ascii="TH SarabunPSK" w:eastAsia="Cordia New" w:hAnsi="TH SarabunPSK" w:cs="TH SarabunPSK"/>
          <w:cs/>
        </w:rPr>
        <w:t>) ให้ส่งผลการศึกษาภายในสิ้นภาคการศึกษาที่ 3 นับจากภาคการศึกษาที่นักศึกษาลงทะเบียนเรียน</w:t>
      </w:r>
    </w:p>
    <w:p w:rsidR="001E3A44" w:rsidRPr="00BA6A77" w:rsidRDefault="00792CBE" w:rsidP="001E3A44">
      <w:pPr>
        <w:tabs>
          <w:tab w:val="left" w:pos="1701"/>
        </w:tabs>
        <w:ind w:firstLine="1701"/>
        <w:jc w:val="thaiDistribute"/>
        <w:rPr>
          <w:rFonts w:ascii="TH SarabunPSK" w:eastAsia="Cordia New" w:hAnsi="TH SarabunPSK" w:cs="TH SarabunPSK"/>
        </w:rPr>
      </w:pPr>
      <w:r w:rsidRPr="00BA6A77">
        <w:rPr>
          <w:rFonts w:ascii="TH SarabunPSK" w:eastAsia="Cordia New" w:hAnsi="TH SarabunPSK" w:cs="TH SarabunPSK"/>
          <w:cs/>
        </w:rPr>
        <w:t>(3) เปลี่ยนจาก</w:t>
      </w:r>
      <w:r w:rsidRPr="00BA6A77">
        <w:rPr>
          <w:rFonts w:ascii="TH SarabunPSK" w:eastAsia="Cordia New" w:hAnsi="TH SarabunPSK" w:cs="TH SarabunPSK"/>
        </w:rPr>
        <w:t xml:space="preserve"> I </w:t>
      </w:r>
      <w:r w:rsidRPr="00BA6A77">
        <w:rPr>
          <w:rFonts w:ascii="TH SarabunPSK" w:eastAsia="Cordia New" w:hAnsi="TH SarabunPSK" w:cs="TH SarabunPSK"/>
          <w:cs/>
        </w:rPr>
        <w:t xml:space="preserve">หรือ </w:t>
      </w:r>
      <w:r w:rsidRPr="00BA6A77">
        <w:rPr>
          <w:rFonts w:ascii="TH SarabunPSK" w:eastAsia="Cordia New" w:hAnsi="TH SarabunPSK" w:cs="TH SarabunPSK"/>
        </w:rPr>
        <w:t xml:space="preserve">X </w:t>
      </w:r>
      <w:r w:rsidRPr="00BA6A77">
        <w:rPr>
          <w:rFonts w:ascii="TH SarabunPSK" w:eastAsia="Cordia New" w:hAnsi="TH SarabunPSK" w:cs="TH SarabunPSK"/>
          <w:cs/>
        </w:rPr>
        <w:t>และส่งผลการศึกษา</w:t>
      </w:r>
      <w:r w:rsidR="00EE24FD" w:rsidRPr="00BA6A77">
        <w:rPr>
          <w:rFonts w:ascii="TH SarabunPSK" w:eastAsia="Cordia New" w:hAnsi="TH SarabunPSK" w:cs="TH SarabunPSK"/>
          <w:cs/>
        </w:rPr>
        <w:t>ภายใน 1 สัปดาห์แรกของภาคการศึกษา</w:t>
      </w:r>
      <w:r w:rsidRPr="00BA6A77">
        <w:rPr>
          <w:rFonts w:ascii="TH SarabunPSK" w:eastAsia="Cordia New" w:hAnsi="TH SarabunPSK" w:cs="TH SarabunPSK"/>
          <w:cs/>
        </w:rPr>
        <w:t>ถัดไป</w:t>
      </w:r>
    </w:p>
    <w:p w:rsidR="00792CBE" w:rsidRPr="00BA6A77" w:rsidRDefault="00792CBE" w:rsidP="001E3A44">
      <w:pPr>
        <w:tabs>
          <w:tab w:val="left" w:pos="1701"/>
        </w:tabs>
        <w:ind w:firstLine="1701"/>
        <w:jc w:val="thaiDistribute"/>
        <w:rPr>
          <w:rFonts w:ascii="TH SarabunPSK" w:eastAsia="Cordia New" w:hAnsi="TH SarabunPSK" w:cs="TH SarabunPSK"/>
        </w:rPr>
      </w:pPr>
      <w:r w:rsidRPr="00BA6A77">
        <w:rPr>
          <w:rFonts w:ascii="TH SarabunPSK" w:eastAsia="Cordia New" w:hAnsi="TH SarabunPSK" w:cs="TH SarabunPSK"/>
          <w:cs/>
        </w:rPr>
        <w:t>(4) เปลี่ยนจาก</w:t>
      </w:r>
      <w:r w:rsidRPr="00BA6A77">
        <w:rPr>
          <w:rFonts w:ascii="TH SarabunPSK" w:eastAsia="Cordia New" w:hAnsi="TH SarabunPSK" w:cs="TH SarabunPSK"/>
        </w:rPr>
        <w:t xml:space="preserve"> IP </w:t>
      </w:r>
      <w:r w:rsidRPr="00BA6A77">
        <w:rPr>
          <w:rFonts w:ascii="TH SarabunPSK" w:eastAsia="Cordia New" w:hAnsi="TH SarabunPSK" w:cs="TH SarabunPSK"/>
          <w:cs/>
        </w:rPr>
        <w:t>และส่งผลการศึกษาภายใน 1 สัปดาห์แรกของภาคการศึกษา</w:t>
      </w:r>
      <w:r w:rsidR="007C6371" w:rsidRPr="00BA6A77">
        <w:rPr>
          <w:rFonts w:ascii="TH SarabunPSK" w:eastAsia="Cordia New" w:hAnsi="TH SarabunPSK" w:cs="TH SarabunPSK"/>
          <w:cs/>
        </w:rPr>
        <w:t xml:space="preserve"> </w:t>
      </w:r>
      <w:r w:rsidRPr="00BA6A77">
        <w:rPr>
          <w:rFonts w:ascii="TH SarabunPSK" w:eastAsia="Cordia New" w:hAnsi="TH SarabunPSK" w:cs="TH SarabunPSK"/>
          <w:cs/>
        </w:rPr>
        <w:t>ถัดไปหลังจากครบกำหนดการให้</w:t>
      </w:r>
      <w:r w:rsidRPr="00BA6A77">
        <w:rPr>
          <w:rFonts w:ascii="TH SarabunPSK" w:eastAsia="Cordia New" w:hAnsi="TH SarabunPSK" w:cs="TH SarabunPSK"/>
        </w:rPr>
        <w:t xml:space="preserve"> IP </w:t>
      </w:r>
      <w:r w:rsidRPr="00BA6A77">
        <w:rPr>
          <w:rFonts w:ascii="TH SarabunPSK" w:eastAsia="Cordia New" w:hAnsi="TH SarabunPSK" w:cs="TH SarabunPSK"/>
        </w:rPr>
        <w:tab/>
      </w:r>
    </w:p>
    <w:p w:rsidR="00792CBE" w:rsidRPr="00BA6A77" w:rsidRDefault="00792CBE" w:rsidP="001E3A44">
      <w:pPr>
        <w:tabs>
          <w:tab w:val="left" w:pos="709"/>
        </w:tabs>
        <w:ind w:firstLine="1134"/>
        <w:jc w:val="thaiDistribute"/>
        <w:rPr>
          <w:rFonts w:ascii="TH SarabunPSK" w:eastAsia="Cordia New" w:hAnsi="TH SarabunPSK" w:cs="TH SarabunPSK"/>
        </w:rPr>
      </w:pPr>
      <w:r w:rsidRPr="00BA6A77">
        <w:rPr>
          <w:rFonts w:ascii="TH SarabunPSK" w:eastAsia="Cordia New" w:hAnsi="TH SarabunPSK" w:cs="TH SarabunPSK"/>
        </w:rPr>
        <w:t>1</w:t>
      </w:r>
      <w:r w:rsidRPr="00BA6A77">
        <w:rPr>
          <w:rFonts w:ascii="TH SarabunPSK" w:eastAsia="Cordia New" w:hAnsi="TH SarabunPSK" w:cs="TH SarabunPSK"/>
          <w:cs/>
        </w:rPr>
        <w:t>1.</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2 </w:t>
      </w:r>
      <w:r w:rsidRPr="00BA6A77">
        <w:rPr>
          <w:rFonts w:ascii="TH SarabunPSK" w:eastAsia="Cordia New" w:hAnsi="TH SarabunPSK" w:cs="TH SarabunPSK"/>
          <w:cs/>
        </w:rPr>
        <w:t>การให้</w:t>
      </w:r>
      <w:r w:rsidRPr="00BA6A77">
        <w:rPr>
          <w:rFonts w:ascii="TH SarabunPSK" w:eastAsia="Cordia New" w:hAnsi="TH SarabunPSK" w:cs="TH SarabunPSK"/>
        </w:rPr>
        <w:t xml:space="preserve"> F </w:t>
      </w:r>
      <w:r w:rsidRPr="00BA6A77">
        <w:rPr>
          <w:rFonts w:ascii="TH SarabunPSK" w:eastAsia="Cordia New" w:hAnsi="TH SarabunPSK" w:cs="TH SarabunPSK"/>
          <w:cs/>
        </w:rPr>
        <w:t>นอกเหนือจากข้อ</w:t>
      </w:r>
      <w:r w:rsidRPr="00BA6A77">
        <w:rPr>
          <w:rFonts w:ascii="TH SarabunPSK" w:eastAsia="Cordia New" w:hAnsi="TH SarabunPSK" w:cs="TH SarabunPSK"/>
        </w:rPr>
        <w:t xml:space="preserve"> 1</w:t>
      </w:r>
      <w:r w:rsidRPr="00BA6A77">
        <w:rPr>
          <w:rFonts w:ascii="TH SarabunPSK" w:eastAsia="Cordia New" w:hAnsi="TH SarabunPSK" w:cs="TH SarabunPSK"/>
          <w:cs/>
        </w:rPr>
        <w:t>1.</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แล้ว จะกระทำได้ในกรณีต่อไปนี้</w:t>
      </w:r>
    </w:p>
    <w:p w:rsidR="00792CBE" w:rsidRPr="00BA6A77" w:rsidRDefault="00792CBE"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 ในรายวิชาที่นักศึกษาไม่ได้รับอนุญาตให้เข้าสอบตาม ข้อ</w:t>
      </w:r>
      <w:r w:rsidRPr="00BA6A77">
        <w:rPr>
          <w:rFonts w:ascii="TH SarabunPSK" w:eastAsia="Cordia New" w:hAnsi="TH SarabunPSK" w:cs="TH SarabunPSK"/>
        </w:rPr>
        <w:t xml:space="preserve"> 1</w:t>
      </w:r>
      <w:r w:rsidRPr="00BA6A77">
        <w:rPr>
          <w:rFonts w:ascii="TH SarabunPSK" w:eastAsia="Cordia New" w:hAnsi="TH SarabunPSK" w:cs="TH SarabunPSK"/>
          <w:cs/>
        </w:rPr>
        <w:t>0</w:t>
      </w:r>
    </w:p>
    <w:p w:rsidR="00792CBE" w:rsidRPr="00BA6A77" w:rsidRDefault="00D44A5F" w:rsidP="001E3A44">
      <w:pPr>
        <w:tabs>
          <w:tab w:val="left" w:pos="1701"/>
        </w:tabs>
        <w:ind w:firstLine="720"/>
        <w:jc w:val="thaiDistribute"/>
        <w:rPr>
          <w:rFonts w:ascii="TH SarabunPSK" w:eastAsia="Cordia New" w:hAnsi="TH SarabunPSK" w:cs="TH SarabunPSK"/>
        </w:rPr>
      </w:pPr>
      <w:r w:rsidRPr="00BA6A77">
        <w:rPr>
          <w:rFonts w:ascii="TH SarabunPSK" w:eastAsia="Cordia New" w:hAnsi="TH SarabunPSK" w:cs="TH SarabunPSK"/>
          <w:cs/>
        </w:rPr>
        <w:tab/>
      </w:r>
      <w:r w:rsidR="00792CBE" w:rsidRPr="00BA6A77">
        <w:rPr>
          <w:rFonts w:ascii="TH SarabunPSK" w:eastAsia="Cordia New" w:hAnsi="TH SarabunPSK" w:cs="TH SarabunPSK"/>
          <w:cs/>
        </w:rPr>
        <w:t>(</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 เมื่อนักศึกษาทำผิดระเบียบการสอบและได้รับการตัดสินให้ได้</w:t>
      </w:r>
      <w:r w:rsidR="00792CBE" w:rsidRPr="00BA6A77">
        <w:rPr>
          <w:rFonts w:ascii="TH SarabunPSK" w:eastAsia="Cordia New" w:hAnsi="TH SarabunPSK" w:cs="TH SarabunPSK"/>
        </w:rPr>
        <w:t xml:space="preserve"> F </w:t>
      </w:r>
    </w:p>
    <w:p w:rsidR="00792CBE" w:rsidRPr="00BA6A77" w:rsidRDefault="00792CBE"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w:t>
      </w:r>
      <w:r w:rsidRPr="00BA6A77">
        <w:rPr>
          <w:rFonts w:ascii="TH SarabunPSK" w:eastAsia="Cordia New" w:hAnsi="TH SarabunPSK" w:cs="TH SarabunPSK"/>
        </w:rPr>
        <w:t>3</w:t>
      </w:r>
      <w:r w:rsidRPr="00BA6A77">
        <w:rPr>
          <w:rFonts w:ascii="TH SarabunPSK" w:eastAsia="Cordia New" w:hAnsi="TH SarabunPSK" w:cs="TH SarabunPSK"/>
          <w:cs/>
        </w:rPr>
        <w:t>) เปลี่ยนจาก</w:t>
      </w:r>
      <w:r w:rsidRPr="00BA6A77">
        <w:rPr>
          <w:rFonts w:ascii="TH SarabunPSK" w:eastAsia="Cordia New" w:hAnsi="TH SarabunPSK" w:cs="TH SarabunPSK"/>
        </w:rPr>
        <w:t xml:space="preserve"> I </w:t>
      </w:r>
      <w:r w:rsidRPr="00BA6A77">
        <w:rPr>
          <w:rFonts w:ascii="TH SarabunPSK" w:eastAsia="Cordia New" w:hAnsi="TH SarabunPSK" w:cs="TH SarabunPSK"/>
          <w:cs/>
        </w:rPr>
        <w:t xml:space="preserve"> หรือ </w:t>
      </w:r>
      <w:r w:rsidRPr="00BA6A77">
        <w:rPr>
          <w:rFonts w:ascii="TH SarabunPSK" w:eastAsia="Cordia New" w:hAnsi="TH SarabunPSK" w:cs="TH SarabunPSK"/>
        </w:rPr>
        <w:t xml:space="preserve">X </w:t>
      </w:r>
      <w:r w:rsidRPr="00BA6A77">
        <w:rPr>
          <w:rFonts w:ascii="TH SarabunPSK" w:eastAsia="Cordia New" w:hAnsi="TH SarabunPSK" w:cs="TH SarabunPSK"/>
          <w:cs/>
        </w:rPr>
        <w:t>หลังจาก 1 สัปดาห์แรกของภาคการศึกษาถัดไป</w:t>
      </w:r>
    </w:p>
    <w:p w:rsidR="00792CBE" w:rsidRPr="00BA6A77" w:rsidRDefault="001E3A44" w:rsidP="001E3A44">
      <w:pPr>
        <w:tabs>
          <w:tab w:val="left" w:pos="1701"/>
        </w:tabs>
        <w:ind w:firstLine="720"/>
        <w:jc w:val="thaiDistribute"/>
        <w:rPr>
          <w:rFonts w:ascii="TH SarabunPSK" w:eastAsia="Cordia New" w:hAnsi="TH SarabunPSK" w:cs="TH SarabunPSK"/>
        </w:rPr>
      </w:pPr>
      <w:r w:rsidRPr="00BA6A77">
        <w:rPr>
          <w:rFonts w:ascii="TH SarabunPSK" w:eastAsia="Cordia New" w:hAnsi="TH SarabunPSK" w:cs="TH SarabunPSK"/>
          <w:cs/>
        </w:rPr>
        <w:tab/>
      </w:r>
      <w:r w:rsidR="00792CBE" w:rsidRPr="00BA6A77">
        <w:rPr>
          <w:rFonts w:ascii="TH SarabunPSK" w:eastAsia="Cordia New" w:hAnsi="TH SarabunPSK" w:cs="TH SarabunPSK"/>
          <w:cs/>
        </w:rPr>
        <w:t>(</w:t>
      </w:r>
      <w:r w:rsidR="00792CBE" w:rsidRPr="00BA6A77">
        <w:rPr>
          <w:rFonts w:ascii="TH SarabunPSK" w:eastAsia="Cordia New" w:hAnsi="TH SarabunPSK" w:cs="TH SarabunPSK"/>
        </w:rPr>
        <w:t>4</w:t>
      </w:r>
      <w:r w:rsidR="00792CBE" w:rsidRPr="00BA6A77">
        <w:rPr>
          <w:rFonts w:ascii="TH SarabunPSK" w:eastAsia="Cordia New" w:hAnsi="TH SarabunPSK" w:cs="TH SarabunPSK"/>
          <w:cs/>
        </w:rPr>
        <w:t>) เปลี่ยนจาก</w:t>
      </w:r>
      <w:r w:rsidR="00792CBE" w:rsidRPr="00BA6A77">
        <w:rPr>
          <w:rFonts w:ascii="TH SarabunPSK" w:eastAsia="Cordia New" w:hAnsi="TH SarabunPSK" w:cs="TH SarabunPSK"/>
        </w:rPr>
        <w:t xml:space="preserve"> IP </w:t>
      </w:r>
      <w:r w:rsidR="00792CBE" w:rsidRPr="00BA6A77">
        <w:rPr>
          <w:rFonts w:ascii="TH SarabunPSK" w:eastAsia="Cordia New" w:hAnsi="TH SarabunPSK" w:cs="TH SarabunPSK"/>
          <w:cs/>
        </w:rPr>
        <w:t>หลังจาก 1 สัปดาห์แรกของภาคการศึกษาถัดไปหลังจากครบกำหนดการให้</w:t>
      </w:r>
      <w:r w:rsidR="00792CBE" w:rsidRPr="00BA6A77">
        <w:rPr>
          <w:rFonts w:ascii="TH SarabunPSK" w:eastAsia="Cordia New" w:hAnsi="TH SarabunPSK" w:cs="TH SarabunPSK"/>
        </w:rPr>
        <w:t xml:space="preserve"> IP </w:t>
      </w:r>
    </w:p>
    <w:p w:rsidR="00792CBE" w:rsidRPr="00BA6A77" w:rsidRDefault="00792CBE" w:rsidP="001E3A44">
      <w:pPr>
        <w:tabs>
          <w:tab w:val="left" w:pos="6120"/>
          <w:tab w:val="left" w:pos="6210"/>
          <w:tab w:val="left" w:pos="6300"/>
        </w:tabs>
        <w:ind w:firstLine="1134"/>
        <w:jc w:val="thaiDistribute"/>
        <w:rPr>
          <w:rFonts w:ascii="TH SarabunPSK" w:eastAsia="Cordia New" w:hAnsi="TH SarabunPSK" w:cs="TH SarabunPSK"/>
        </w:rPr>
      </w:pPr>
      <w:r w:rsidRPr="00BA6A77">
        <w:rPr>
          <w:rFonts w:ascii="TH SarabunPSK" w:eastAsia="Cordia New" w:hAnsi="TH SarabunPSK" w:cs="TH SarabunPSK"/>
        </w:rPr>
        <w:t>11</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3 </w:t>
      </w:r>
      <w:r w:rsidRPr="00BA6A77">
        <w:rPr>
          <w:rFonts w:ascii="TH SarabunPSK" w:eastAsia="Cordia New" w:hAnsi="TH SarabunPSK" w:cs="TH SarabunPSK"/>
          <w:cs/>
        </w:rPr>
        <w:t>การให้</w:t>
      </w:r>
      <w:r w:rsidRPr="00BA6A77">
        <w:rPr>
          <w:rFonts w:ascii="TH SarabunPSK" w:eastAsia="Cordia New" w:hAnsi="TH SarabunPSK" w:cs="TH SarabunPSK"/>
        </w:rPr>
        <w:t xml:space="preserve"> I </w:t>
      </w:r>
      <w:r w:rsidRPr="00BA6A77">
        <w:rPr>
          <w:rFonts w:ascii="TH SarabunPSK" w:eastAsia="Cordia New" w:hAnsi="TH SarabunPSK" w:cs="TH SarabunPSK"/>
          <w:cs/>
        </w:rPr>
        <w:t>จะกระทำได้ในกรณีต่อไปนี้</w:t>
      </w:r>
    </w:p>
    <w:p w:rsidR="00EE24FD" w:rsidRPr="00BA6A77" w:rsidRDefault="00792CBE" w:rsidP="001E3A44">
      <w:pPr>
        <w:tabs>
          <w:tab w:val="left" w:pos="1701"/>
        </w:tabs>
        <w:ind w:right="-454"/>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 นักศึกษาป่วยก่อนสอบหรือระหว่างสอบเป็นเหตุให้ไม่สามารถเข้าสอบได้ และได้</w:t>
      </w:r>
    </w:p>
    <w:p w:rsidR="00792CBE" w:rsidRPr="00BA6A77" w:rsidRDefault="00792CBE" w:rsidP="00EE24FD">
      <w:pPr>
        <w:ind w:right="-454"/>
        <w:jc w:val="thaiDistribute"/>
        <w:rPr>
          <w:rFonts w:ascii="TH SarabunPSK" w:eastAsia="Cordia New" w:hAnsi="TH SarabunPSK" w:cs="TH SarabunPSK"/>
        </w:rPr>
      </w:pPr>
      <w:r w:rsidRPr="00BA6A77">
        <w:rPr>
          <w:rFonts w:ascii="TH SarabunPSK" w:eastAsia="Cordia New" w:hAnsi="TH SarabunPSK" w:cs="TH SarabunPSK"/>
          <w:cs/>
        </w:rPr>
        <w:t xml:space="preserve">รับอนุมัติจากคณบดี </w:t>
      </w:r>
    </w:p>
    <w:p w:rsidR="00792CBE" w:rsidRPr="00BA6A77" w:rsidRDefault="00792CBE"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cs/>
        </w:rPr>
        <w:tab/>
        <w:t>(</w:t>
      </w:r>
      <w:r w:rsidRPr="00BA6A77">
        <w:rPr>
          <w:rFonts w:ascii="TH SarabunPSK" w:eastAsia="Cordia New" w:hAnsi="TH SarabunPSK" w:cs="TH SarabunPSK"/>
        </w:rPr>
        <w:t>2</w:t>
      </w:r>
      <w:r w:rsidRPr="00BA6A77">
        <w:rPr>
          <w:rFonts w:ascii="TH SarabunPSK" w:eastAsia="Cordia New" w:hAnsi="TH SarabunPSK" w:cs="TH SarabunPSK"/>
          <w:cs/>
        </w:rPr>
        <w:t>) นักศึกษาขาดสอบโดยเหตุสุดวิสัย และได้รับอนุมัติจากคณบดี</w:t>
      </w:r>
    </w:p>
    <w:p w:rsidR="00792CBE" w:rsidRPr="00BA6A77" w:rsidRDefault="007C6371" w:rsidP="001E3A44">
      <w:pPr>
        <w:tabs>
          <w:tab w:val="left" w:pos="1701"/>
        </w:tabs>
        <w:ind w:firstLine="720"/>
        <w:jc w:val="thaiDistribute"/>
        <w:rPr>
          <w:rFonts w:ascii="TH SarabunPSK" w:eastAsia="Cordia New" w:hAnsi="TH SarabunPSK" w:cs="TH SarabunPSK"/>
        </w:rPr>
      </w:pPr>
      <w:r w:rsidRPr="00BA6A77">
        <w:rPr>
          <w:rFonts w:ascii="TH SarabunPSK" w:eastAsia="Cordia New" w:hAnsi="TH SarabunPSK" w:cs="TH SarabunPSK"/>
          <w:cs/>
        </w:rPr>
        <w:tab/>
      </w:r>
      <w:r w:rsidR="00792CBE" w:rsidRPr="00BA6A77">
        <w:rPr>
          <w:rFonts w:ascii="TH SarabunPSK" w:eastAsia="Cordia New" w:hAnsi="TH SarabunPSK" w:cs="TH SarabunPSK"/>
          <w:cs/>
        </w:rPr>
        <w:t>(</w:t>
      </w:r>
      <w:r w:rsidR="00792CBE" w:rsidRPr="00BA6A77">
        <w:rPr>
          <w:rFonts w:ascii="TH SarabunPSK" w:eastAsia="Cordia New" w:hAnsi="TH SarabunPSK" w:cs="TH SarabunPSK"/>
        </w:rPr>
        <w:t>3</w:t>
      </w:r>
      <w:r w:rsidR="00792CBE" w:rsidRPr="00BA6A77">
        <w:rPr>
          <w:rFonts w:ascii="TH SarabunPSK" w:eastAsia="Cordia New" w:hAnsi="TH SarabunPSK" w:cs="TH SarabunPSK"/>
          <w:cs/>
        </w:rPr>
        <w:t>) นักศึกษาทำงานที่เป็นส่วนประกอบการศึกษายังไม่สมบูรณ์และอาจารย์ผู้สอน</w:t>
      </w:r>
      <w:r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โดยความเห็นชอบของคณบดีเห็นว่าสมควรให้รอผลการศึกษา</w:t>
      </w:r>
    </w:p>
    <w:p w:rsidR="00792CBE" w:rsidRPr="00BA6A77" w:rsidRDefault="007C6371" w:rsidP="001E3A44">
      <w:pPr>
        <w:tabs>
          <w:tab w:val="left" w:pos="1134"/>
        </w:tabs>
        <w:ind w:firstLine="720"/>
        <w:jc w:val="thaiDistribute"/>
        <w:rPr>
          <w:rFonts w:ascii="TH SarabunPSK" w:eastAsia="Cordia New" w:hAnsi="TH SarabunPSK" w:cs="TH SarabunPSK"/>
        </w:rPr>
      </w:pPr>
      <w:r w:rsidRPr="00BA6A77">
        <w:rPr>
          <w:rFonts w:ascii="TH SarabunPSK" w:eastAsia="Angsana New" w:hAnsi="TH SarabunPSK" w:cs="TH SarabunPSK"/>
        </w:rPr>
        <w:tab/>
      </w:r>
      <w:r w:rsidR="00792CBE" w:rsidRPr="00BA6A77">
        <w:rPr>
          <w:rFonts w:ascii="TH SarabunPSK" w:eastAsia="Angsana New" w:hAnsi="TH SarabunPSK" w:cs="TH SarabunPSK"/>
        </w:rPr>
        <w:t>11</w:t>
      </w:r>
      <w:r w:rsidR="00792CBE" w:rsidRPr="00BA6A77">
        <w:rPr>
          <w:rFonts w:ascii="TH SarabunPSK" w:eastAsia="Angsana New" w:hAnsi="TH SarabunPSK" w:cs="TH SarabunPSK"/>
          <w:cs/>
        </w:rPr>
        <w:t>.</w:t>
      </w:r>
      <w:r w:rsidR="00792CBE" w:rsidRPr="00BA6A77">
        <w:rPr>
          <w:rFonts w:ascii="TH SarabunPSK" w:eastAsia="Angsana New" w:hAnsi="TH SarabunPSK" w:cs="TH SarabunPSK"/>
        </w:rPr>
        <w:t>2</w:t>
      </w:r>
      <w:r w:rsidR="00792CBE" w:rsidRPr="00BA6A77">
        <w:rPr>
          <w:rFonts w:ascii="TH SarabunPSK" w:eastAsia="Angsana New" w:hAnsi="TH SarabunPSK" w:cs="TH SarabunPSK"/>
          <w:cs/>
        </w:rPr>
        <w:t>.</w:t>
      </w:r>
      <w:r w:rsidR="00792CBE" w:rsidRPr="00BA6A77">
        <w:rPr>
          <w:rFonts w:ascii="TH SarabunPSK" w:eastAsia="Angsana New" w:hAnsi="TH SarabunPSK" w:cs="TH SarabunPSK"/>
        </w:rPr>
        <w:t xml:space="preserve">4 </w:t>
      </w:r>
      <w:r w:rsidR="00792CBE" w:rsidRPr="00BA6A77">
        <w:rPr>
          <w:rFonts w:ascii="TH SarabunPSK" w:eastAsia="Angsana New" w:hAnsi="TH SarabunPSK" w:cs="TH SarabunPSK"/>
          <w:cs/>
        </w:rPr>
        <w:t xml:space="preserve">การให้  </w:t>
      </w:r>
      <w:r w:rsidR="00792CBE" w:rsidRPr="00BA6A77">
        <w:rPr>
          <w:rFonts w:ascii="TH SarabunPSK" w:eastAsia="Angsana New" w:hAnsi="TH SarabunPSK" w:cs="TH SarabunPSK"/>
        </w:rPr>
        <w:t xml:space="preserve">IP  </w:t>
      </w:r>
      <w:r w:rsidR="00792CBE" w:rsidRPr="00BA6A77">
        <w:rPr>
          <w:rFonts w:ascii="TH SarabunPSK" w:eastAsia="Angsana New" w:hAnsi="TH SarabunPSK" w:cs="TH SarabunPSK"/>
          <w:cs/>
        </w:rPr>
        <w:t>และ</w:t>
      </w:r>
      <w:r w:rsidR="00792CBE" w:rsidRPr="00BA6A77">
        <w:rPr>
          <w:rFonts w:ascii="TH SarabunPSK" w:eastAsia="Angsana New" w:hAnsi="TH SarabunPSK" w:cs="TH SarabunPSK"/>
        </w:rPr>
        <w:t xml:space="preserve">  IT  </w:t>
      </w:r>
      <w:r w:rsidR="00792CBE" w:rsidRPr="00BA6A77">
        <w:rPr>
          <w:rFonts w:ascii="TH SarabunPSK" w:eastAsia="Cordia New" w:hAnsi="TH SarabunPSK" w:cs="TH SarabunPSK"/>
          <w:cs/>
        </w:rPr>
        <w:t>จะกระทำได้เฉพาะบางราย</w:t>
      </w:r>
      <w:r w:rsidR="00EE24FD" w:rsidRPr="00BA6A77">
        <w:rPr>
          <w:rFonts w:ascii="TH SarabunPSK" w:eastAsia="Cordia New" w:hAnsi="TH SarabunPSK" w:cs="TH SarabunPSK"/>
          <w:cs/>
        </w:rPr>
        <w:t>วิชาที่สำนักวิชากำหนดเท่านั้นและ</w:t>
      </w:r>
      <w:r w:rsidR="00792CBE" w:rsidRPr="00BA6A77">
        <w:rPr>
          <w:rFonts w:ascii="TH SarabunPSK" w:eastAsia="Cordia New" w:hAnsi="TH SarabunPSK" w:cs="TH SarabunPSK"/>
          <w:cs/>
        </w:rPr>
        <w:t>ให้ต่อเนื่องได้ไม่เกิน 3 ภาคการศึกษานับตั้งแต่ภาคการศึกษาที่ลงทะเบียน</w:t>
      </w:r>
    </w:p>
    <w:p w:rsidR="007C6371" w:rsidRPr="00BA6A77" w:rsidRDefault="00792CBE" w:rsidP="001E3A44">
      <w:pPr>
        <w:tabs>
          <w:tab w:val="left" w:pos="6062"/>
          <w:tab w:val="left" w:pos="12299"/>
          <w:tab w:val="left" w:pos="14425"/>
        </w:tabs>
        <w:ind w:left="250" w:right="-43" w:firstLine="884"/>
        <w:jc w:val="thaiDistribute"/>
        <w:rPr>
          <w:rFonts w:ascii="TH SarabunPSK" w:eastAsia="Cordia New" w:hAnsi="TH SarabunPSK" w:cs="TH SarabunPSK"/>
        </w:rPr>
      </w:pPr>
      <w:r w:rsidRPr="00BA6A77">
        <w:rPr>
          <w:rFonts w:ascii="TH SarabunPSK" w:eastAsia="Cordia New" w:hAnsi="TH SarabunPSK" w:cs="TH SarabunPSK"/>
        </w:rPr>
        <w:t>11</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5 </w:t>
      </w:r>
      <w:r w:rsidRPr="00BA6A77">
        <w:rPr>
          <w:rFonts w:ascii="TH SarabunPSK" w:eastAsia="Cordia New" w:hAnsi="TH SarabunPSK" w:cs="TH SarabunPSK"/>
          <w:cs/>
        </w:rPr>
        <w:t>การให้</w:t>
      </w:r>
      <w:r w:rsidRPr="00BA6A77">
        <w:rPr>
          <w:rFonts w:ascii="TH SarabunPSK" w:eastAsia="Cordia New" w:hAnsi="TH SarabunPSK" w:cs="TH SarabunPSK"/>
        </w:rPr>
        <w:t xml:space="preserve"> S </w:t>
      </w:r>
      <w:r w:rsidRPr="00BA6A77">
        <w:rPr>
          <w:rFonts w:ascii="TH SarabunPSK" w:eastAsia="Cordia New" w:hAnsi="TH SarabunPSK" w:cs="TH SarabunPSK"/>
          <w:cs/>
        </w:rPr>
        <w:t>จะกระทำได้เมื่อผลการประเมินเป็นที่พอใจในรายวิชาต่อไปนี้</w:t>
      </w:r>
    </w:p>
    <w:p w:rsidR="00792CBE" w:rsidRPr="00BA6A77" w:rsidRDefault="00792CBE" w:rsidP="001E3A44">
      <w:pPr>
        <w:tabs>
          <w:tab w:val="left" w:pos="6062"/>
          <w:tab w:val="left" w:pos="12299"/>
          <w:tab w:val="left" w:pos="14425"/>
        </w:tabs>
        <w:ind w:right="-43" w:firstLine="1701"/>
        <w:jc w:val="thaiDistribute"/>
        <w:rPr>
          <w:rFonts w:ascii="TH SarabunPSK" w:eastAsia="Cordia New" w:hAnsi="TH SarabunPSK" w:cs="TH SarabunPSK"/>
        </w:rPr>
      </w:pP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 รายวิชาที่หลักสูตรกำหนดไว้ว่าให้ประเมินผลเป็นระดับคะแนนตัวอักษรโดยไม่เป็นลำดับขั้น</w:t>
      </w:r>
    </w:p>
    <w:p w:rsidR="00792CBE" w:rsidRPr="00BA6A77" w:rsidRDefault="00792CBE" w:rsidP="001E3A44">
      <w:pPr>
        <w:tabs>
          <w:tab w:val="left" w:pos="360"/>
          <w:tab w:val="left" w:pos="1701"/>
          <w:tab w:val="left" w:pos="2127"/>
          <w:tab w:val="left" w:pos="12299"/>
          <w:tab w:val="left" w:pos="14283"/>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 รายวิชาที่นักศึกษาลงทะเบียนเรียนตามข้อ</w:t>
      </w:r>
      <w:r w:rsidRPr="00BA6A77">
        <w:rPr>
          <w:rFonts w:ascii="TH SarabunPSK" w:eastAsia="Cordia New" w:hAnsi="TH SarabunPSK" w:cs="TH SarabunPSK"/>
        </w:rPr>
        <w:t xml:space="preserve"> 8</w:t>
      </w:r>
      <w:r w:rsidRPr="00BA6A77">
        <w:rPr>
          <w:rFonts w:ascii="TH SarabunPSK" w:eastAsia="Cordia New" w:hAnsi="TH SarabunPSK" w:cs="TH SarabunPSK"/>
          <w:cs/>
        </w:rPr>
        <w:t>.</w:t>
      </w:r>
      <w:r w:rsidRPr="00BA6A77">
        <w:rPr>
          <w:rFonts w:ascii="TH SarabunPSK" w:eastAsia="Cordia New" w:hAnsi="TH SarabunPSK" w:cs="TH SarabunPSK"/>
        </w:rPr>
        <w:t>3</w:t>
      </w:r>
    </w:p>
    <w:p w:rsidR="00792CBE" w:rsidRPr="00BA6A77" w:rsidRDefault="001E3A44"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hint="cs"/>
          <w:cs/>
        </w:rPr>
        <w:tab/>
      </w:r>
      <w:r w:rsidR="00792CBE" w:rsidRPr="00BA6A77">
        <w:rPr>
          <w:rFonts w:ascii="TH SarabunPSK" w:eastAsia="Cordia New" w:hAnsi="TH SarabunPSK" w:cs="TH SarabunPSK"/>
          <w:cs/>
        </w:rPr>
        <w:t>(3) รายวิชาที่มีการเรียนการสอนต่อเนื่องตลอดปีการศึกษา (</w:t>
      </w:r>
      <w:r w:rsidR="00792CBE" w:rsidRPr="00BA6A77">
        <w:rPr>
          <w:rFonts w:ascii="TH SarabunPSK" w:eastAsia="Cordia New" w:hAnsi="TH SarabunPSK" w:cs="TH SarabunPSK"/>
        </w:rPr>
        <w:t>IT</w:t>
      </w:r>
      <w:r w:rsidR="00EE24FD" w:rsidRPr="00BA6A77">
        <w:rPr>
          <w:rFonts w:ascii="TH SarabunPSK" w:eastAsia="Cordia New" w:hAnsi="TH SarabunPSK" w:cs="TH SarabunPSK"/>
          <w:cs/>
        </w:rPr>
        <w:t>) ให้ส่งผลการศึกษา</w:t>
      </w:r>
      <w:r w:rsidR="00792CBE" w:rsidRPr="00BA6A77">
        <w:rPr>
          <w:rFonts w:ascii="TH SarabunPSK" w:eastAsia="Cordia New" w:hAnsi="TH SarabunPSK" w:cs="TH SarabunPSK"/>
          <w:cs/>
        </w:rPr>
        <w:t>ภายในสิ้นภาคการศึกษาที่ 3 นับจากภาคการศึกษาที่นักศึกษาลงทะเบียนเรียน</w:t>
      </w:r>
    </w:p>
    <w:p w:rsidR="00792CBE" w:rsidRPr="00BA6A77" w:rsidRDefault="001E3A44" w:rsidP="001E3A44">
      <w:pPr>
        <w:tabs>
          <w:tab w:val="left" w:pos="1701"/>
        </w:tabs>
        <w:ind w:right="-185"/>
        <w:jc w:val="thaiDistribute"/>
        <w:rPr>
          <w:rFonts w:ascii="TH SarabunPSK" w:eastAsia="Cordia New" w:hAnsi="TH SarabunPSK" w:cs="TH SarabunPSK"/>
        </w:rPr>
      </w:pPr>
      <w:r w:rsidRPr="00BA6A77">
        <w:rPr>
          <w:rFonts w:ascii="TH SarabunPSK" w:eastAsia="Cordia New" w:hAnsi="TH SarabunPSK" w:cs="TH SarabunPSK" w:hint="cs"/>
          <w:cs/>
        </w:rPr>
        <w:tab/>
      </w:r>
      <w:r w:rsidR="00792CBE" w:rsidRPr="00BA6A77">
        <w:rPr>
          <w:rFonts w:ascii="TH SarabunPSK" w:eastAsia="Cordia New" w:hAnsi="TH SarabunPSK" w:cs="TH SarabunPSK"/>
          <w:cs/>
        </w:rPr>
        <w:t>(4) รายวิชาที่เปลี่ยนจาก</w:t>
      </w:r>
      <w:r w:rsidR="00792CBE" w:rsidRPr="00BA6A77">
        <w:rPr>
          <w:rFonts w:ascii="TH SarabunPSK" w:eastAsia="Cordia New" w:hAnsi="TH SarabunPSK" w:cs="TH SarabunPSK"/>
        </w:rPr>
        <w:t xml:space="preserve"> I </w:t>
      </w:r>
      <w:r w:rsidR="00792CBE" w:rsidRPr="00BA6A77">
        <w:rPr>
          <w:rFonts w:ascii="TH SarabunPSK" w:eastAsia="Cordia New" w:hAnsi="TH SarabunPSK" w:cs="TH SarabunPSK"/>
          <w:cs/>
        </w:rPr>
        <w:t xml:space="preserve">หรือ </w:t>
      </w:r>
      <w:r w:rsidR="00792CBE" w:rsidRPr="00BA6A77">
        <w:rPr>
          <w:rFonts w:ascii="TH SarabunPSK" w:eastAsia="Cordia New" w:hAnsi="TH SarabunPSK" w:cs="TH SarabunPSK"/>
        </w:rPr>
        <w:t xml:space="preserve">X </w:t>
      </w:r>
      <w:r w:rsidR="00792CBE" w:rsidRPr="00BA6A77">
        <w:rPr>
          <w:rFonts w:ascii="TH SarabunPSK" w:eastAsia="Cordia New" w:hAnsi="TH SarabunPSK" w:cs="TH SarabunPSK"/>
          <w:cs/>
        </w:rPr>
        <w:t>และส่งผลการศึกษาภายใน 1 สัปดาห์แรกของภาค</w:t>
      </w:r>
    </w:p>
    <w:p w:rsidR="00792CBE" w:rsidRPr="00BA6A77" w:rsidRDefault="00792CBE" w:rsidP="001E3A44">
      <w:pPr>
        <w:tabs>
          <w:tab w:val="left" w:pos="1701"/>
        </w:tabs>
        <w:ind w:right="-185"/>
        <w:jc w:val="thaiDistribute"/>
        <w:rPr>
          <w:rFonts w:ascii="TH SarabunPSK" w:eastAsia="Cordia New" w:hAnsi="TH SarabunPSK" w:cs="TH SarabunPSK"/>
        </w:rPr>
      </w:pPr>
      <w:r w:rsidRPr="00BA6A77">
        <w:rPr>
          <w:rFonts w:ascii="TH SarabunPSK" w:eastAsia="Cordia New" w:hAnsi="TH SarabunPSK" w:cs="TH SarabunPSK"/>
          <w:cs/>
        </w:rPr>
        <w:t>การศึกษาถัดไป</w:t>
      </w:r>
    </w:p>
    <w:p w:rsidR="007C6371" w:rsidRPr="00BA6A77" w:rsidRDefault="001E3A44"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hint="cs"/>
          <w:cs/>
        </w:rPr>
        <w:tab/>
      </w:r>
      <w:r w:rsidR="00792CBE" w:rsidRPr="00BA6A77">
        <w:rPr>
          <w:rFonts w:ascii="TH SarabunPSK" w:eastAsia="Cordia New" w:hAnsi="TH SarabunPSK" w:cs="TH SarabunPSK"/>
          <w:cs/>
        </w:rPr>
        <w:t>(5) รายวิชาที่เปลี่ยนจาก</w:t>
      </w:r>
      <w:r w:rsidR="00792CBE" w:rsidRPr="00BA6A77">
        <w:rPr>
          <w:rFonts w:ascii="TH SarabunPSK" w:eastAsia="Cordia New" w:hAnsi="TH SarabunPSK" w:cs="TH SarabunPSK"/>
        </w:rPr>
        <w:t xml:space="preserve"> IP </w:t>
      </w:r>
      <w:r w:rsidR="00792CBE" w:rsidRPr="00BA6A77">
        <w:rPr>
          <w:rFonts w:ascii="TH SarabunPSK" w:eastAsia="Cordia New" w:hAnsi="TH SarabunPSK" w:cs="TH SarabunPSK"/>
          <w:cs/>
        </w:rPr>
        <w:t>และส่งผลการศึกษาภายใน 1 สัปดาห์ แรกของภาคการศึกษาถัดไปหลังจากครบกำหนดการให้</w:t>
      </w:r>
      <w:r w:rsidR="00792CBE" w:rsidRPr="00BA6A77">
        <w:rPr>
          <w:rFonts w:ascii="TH SarabunPSK" w:eastAsia="Cordia New" w:hAnsi="TH SarabunPSK" w:cs="TH SarabunPSK"/>
        </w:rPr>
        <w:t xml:space="preserve"> IP </w:t>
      </w:r>
      <w:r w:rsidR="00792CBE" w:rsidRPr="00BA6A77">
        <w:rPr>
          <w:rFonts w:ascii="TH SarabunPSK" w:eastAsia="Cordia New" w:hAnsi="TH SarabunPSK" w:cs="TH SarabunPSK"/>
        </w:rPr>
        <w:tab/>
      </w:r>
    </w:p>
    <w:p w:rsidR="00792CBE" w:rsidRPr="00BA6A77" w:rsidRDefault="00792CBE" w:rsidP="001E3A44">
      <w:pPr>
        <w:ind w:firstLine="1134"/>
        <w:jc w:val="thaiDistribute"/>
        <w:rPr>
          <w:rFonts w:ascii="TH SarabunPSK" w:eastAsia="Cordia New" w:hAnsi="TH SarabunPSK" w:cs="TH SarabunPSK"/>
        </w:rPr>
      </w:pPr>
      <w:r w:rsidRPr="00BA6A77">
        <w:rPr>
          <w:rFonts w:ascii="TH SarabunPSK" w:eastAsia="Cordia New" w:hAnsi="TH SarabunPSK" w:cs="TH SarabunPSK"/>
          <w:cs/>
        </w:rPr>
        <w:t xml:space="preserve">11.2.6 การให้ </w:t>
      </w:r>
      <w:r w:rsidRPr="00BA6A77">
        <w:rPr>
          <w:rFonts w:ascii="TH SarabunPSK" w:eastAsia="Cordia New" w:hAnsi="TH SarabunPSK" w:cs="TH SarabunPSK"/>
        </w:rPr>
        <w:t xml:space="preserve">ST </w:t>
      </w:r>
      <w:r w:rsidRPr="00BA6A77">
        <w:rPr>
          <w:rFonts w:ascii="TH SarabunPSK" w:eastAsia="Cordia New" w:hAnsi="TH SarabunPSK" w:cs="TH SarabunPSK"/>
          <w:cs/>
        </w:rPr>
        <w:t>จะกระทำได้ในรายวิชาที่นักศึกษาได้รับอนุมัติให้เทียบโอนรายวิชาจากสถาบันอื่น</w:t>
      </w:r>
    </w:p>
    <w:p w:rsidR="00792CBE" w:rsidRPr="00BA6A77" w:rsidRDefault="00792CBE" w:rsidP="001E3A44">
      <w:pPr>
        <w:tabs>
          <w:tab w:val="left" w:pos="6120"/>
          <w:tab w:val="left" w:pos="6210"/>
          <w:tab w:val="left" w:pos="6300"/>
        </w:tabs>
        <w:ind w:firstLine="1134"/>
        <w:jc w:val="thaiDistribute"/>
        <w:rPr>
          <w:rFonts w:ascii="TH SarabunPSK" w:eastAsia="Cordia New" w:hAnsi="TH SarabunPSK" w:cs="TH SarabunPSK"/>
        </w:rPr>
      </w:pPr>
      <w:r w:rsidRPr="00BA6A77">
        <w:rPr>
          <w:rFonts w:ascii="TH SarabunPSK" w:eastAsia="Cordia New" w:hAnsi="TH SarabunPSK" w:cs="TH SarabunPSK"/>
        </w:rPr>
        <w:t>1</w:t>
      </w:r>
      <w:r w:rsidRPr="00BA6A77">
        <w:rPr>
          <w:rFonts w:ascii="TH SarabunPSK" w:eastAsia="Cordia New" w:hAnsi="TH SarabunPSK" w:cs="TH SarabunPSK"/>
          <w:cs/>
        </w:rPr>
        <w:t>1.</w:t>
      </w:r>
      <w:r w:rsidRPr="00BA6A77">
        <w:rPr>
          <w:rFonts w:ascii="TH SarabunPSK" w:eastAsia="Cordia New" w:hAnsi="TH SarabunPSK" w:cs="TH SarabunPSK"/>
        </w:rPr>
        <w:t>2</w:t>
      </w:r>
      <w:r w:rsidRPr="00BA6A77">
        <w:rPr>
          <w:rFonts w:ascii="TH SarabunPSK" w:eastAsia="Cordia New" w:hAnsi="TH SarabunPSK" w:cs="TH SarabunPSK"/>
          <w:cs/>
        </w:rPr>
        <w:t xml:space="preserve">.7 การให้  </w:t>
      </w:r>
      <w:r w:rsidRPr="00BA6A77">
        <w:rPr>
          <w:rFonts w:ascii="TH SarabunPSK" w:eastAsia="Cordia New" w:hAnsi="TH SarabunPSK" w:cs="TH SarabunPSK"/>
        </w:rPr>
        <w:t>U</w:t>
      </w:r>
      <w:r w:rsidRPr="00BA6A77">
        <w:rPr>
          <w:rFonts w:ascii="TH SarabunPSK" w:eastAsia="Cordia New" w:hAnsi="TH SarabunPSK" w:cs="TH SarabunPSK"/>
          <w:cs/>
        </w:rPr>
        <w:t xml:space="preserve">  จะกระทำได้ในกรณีดังต่อไปนี้</w:t>
      </w:r>
    </w:p>
    <w:p w:rsidR="00792CBE" w:rsidRPr="00BA6A77" w:rsidRDefault="00792CBE" w:rsidP="001E3A44">
      <w:pPr>
        <w:tabs>
          <w:tab w:val="left" w:pos="1701"/>
          <w:tab w:val="left" w:pos="6120"/>
          <w:tab w:val="left" w:pos="6210"/>
          <w:tab w:val="left" w:pos="6300"/>
        </w:tabs>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7C6371" w:rsidRPr="00BA6A77">
        <w:rPr>
          <w:rFonts w:ascii="TH SarabunPSK" w:eastAsia="Cordia New" w:hAnsi="TH SarabunPSK" w:cs="TH SarabunPSK"/>
          <w:cs/>
        </w:rPr>
        <w:tab/>
      </w:r>
      <w:r w:rsidRPr="00BA6A77">
        <w:rPr>
          <w:rFonts w:ascii="TH SarabunPSK" w:eastAsia="Cordia New" w:hAnsi="TH SarabunPSK" w:cs="TH SarabunPSK"/>
          <w:cs/>
        </w:rPr>
        <w:t xml:space="preserve">(1) ในรายวิชาที่กำหนดไว้ในข้อ  </w:t>
      </w:r>
      <w:r w:rsidRPr="00BA6A77">
        <w:rPr>
          <w:rFonts w:ascii="TH SarabunPSK" w:eastAsia="Cordia New" w:hAnsi="TH SarabunPSK" w:cs="TH SarabunPSK"/>
        </w:rPr>
        <w:t>1</w:t>
      </w:r>
      <w:r w:rsidRPr="00BA6A77">
        <w:rPr>
          <w:rFonts w:ascii="TH SarabunPSK" w:eastAsia="Cordia New" w:hAnsi="TH SarabunPSK" w:cs="TH SarabunPSK"/>
          <w:cs/>
        </w:rPr>
        <w:t>1.</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5 </w:t>
      </w:r>
      <w:r w:rsidRPr="00BA6A77">
        <w:rPr>
          <w:rFonts w:ascii="TH SarabunPSK" w:eastAsia="Cordia New" w:hAnsi="TH SarabunPSK" w:cs="TH SarabunPSK"/>
          <w:cs/>
        </w:rPr>
        <w:t>แต่</w:t>
      </w:r>
      <w:r w:rsidR="00EE24FD" w:rsidRPr="00BA6A77">
        <w:rPr>
          <w:rFonts w:ascii="TH SarabunPSK" w:eastAsia="Cordia New" w:hAnsi="TH SarabunPSK" w:cs="TH SarabunPSK"/>
          <w:cs/>
        </w:rPr>
        <w:t>ผลการประเมินในรายวิชานั้นๆยังไม่</w:t>
      </w:r>
      <w:r w:rsidRPr="00BA6A77">
        <w:rPr>
          <w:rFonts w:ascii="TH SarabunPSK" w:eastAsia="Cordia New" w:hAnsi="TH SarabunPSK" w:cs="TH SarabunPSK"/>
          <w:cs/>
        </w:rPr>
        <w:t xml:space="preserve">เป็นที่พอใจ </w:t>
      </w:r>
    </w:p>
    <w:p w:rsidR="001E3A44" w:rsidRPr="00BA6A77" w:rsidRDefault="001E3A44" w:rsidP="001E3A44">
      <w:pPr>
        <w:tabs>
          <w:tab w:val="left" w:pos="1701"/>
        </w:tabs>
        <w:ind w:firstLine="1701"/>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792CBE" w:rsidRPr="00BA6A77">
        <w:rPr>
          <w:rFonts w:ascii="TH SarabunPSK" w:eastAsia="Cordia New" w:hAnsi="TH SarabunPSK" w:cs="TH SarabunPSK"/>
          <w:cs/>
        </w:rPr>
        <w:t>(2) ในรายวิชาที่มีการเรียนการสอนต่อเนื่องตลอดปีการศึกษา (</w:t>
      </w:r>
      <w:r w:rsidR="00792CBE" w:rsidRPr="00BA6A77">
        <w:rPr>
          <w:rFonts w:ascii="TH SarabunPSK" w:eastAsia="Cordia New" w:hAnsi="TH SarabunPSK" w:cs="TH SarabunPSK"/>
        </w:rPr>
        <w:t>IT</w:t>
      </w:r>
      <w:r w:rsidR="00EE24FD" w:rsidRPr="00BA6A77">
        <w:rPr>
          <w:rFonts w:ascii="TH SarabunPSK" w:eastAsia="Cordia New" w:hAnsi="TH SarabunPSK" w:cs="TH SarabunPSK"/>
          <w:cs/>
        </w:rPr>
        <w:t>) ให้ส่งผล</w:t>
      </w:r>
      <w:r w:rsidR="00792CBE" w:rsidRPr="00BA6A77">
        <w:rPr>
          <w:rFonts w:ascii="TH SarabunPSK" w:eastAsia="Cordia New" w:hAnsi="TH SarabunPSK" w:cs="TH SarabunPSK"/>
          <w:cs/>
        </w:rPr>
        <w:t>การศึกษาภายในสิ้นภาคการศึกษาที่ 3 นับจากภาคการศึกษาที่นักศึกษาลงทะเบียนเรียน</w:t>
      </w:r>
    </w:p>
    <w:p w:rsidR="007C6371" w:rsidRPr="00BA6A77" w:rsidRDefault="00792CBE" w:rsidP="001E3A44">
      <w:pPr>
        <w:tabs>
          <w:tab w:val="left" w:pos="1701"/>
        </w:tabs>
        <w:ind w:firstLine="1701"/>
        <w:jc w:val="thaiDistribute"/>
        <w:rPr>
          <w:rFonts w:ascii="TH SarabunPSK" w:eastAsia="Cordia New" w:hAnsi="TH SarabunPSK" w:cs="TH SarabunPSK"/>
        </w:rPr>
      </w:pPr>
      <w:r w:rsidRPr="00BA6A77">
        <w:rPr>
          <w:rFonts w:ascii="TH SarabunPSK" w:eastAsia="Cordia New" w:hAnsi="TH SarabunPSK" w:cs="TH SarabunPSK"/>
          <w:cs/>
        </w:rPr>
        <w:t>(</w:t>
      </w:r>
      <w:r w:rsidRPr="00BA6A77">
        <w:rPr>
          <w:rFonts w:ascii="TH SarabunPSK" w:eastAsia="Cordia New" w:hAnsi="TH SarabunPSK" w:cs="TH SarabunPSK"/>
        </w:rPr>
        <w:t>3</w:t>
      </w:r>
      <w:r w:rsidRPr="00BA6A77">
        <w:rPr>
          <w:rFonts w:ascii="TH SarabunPSK" w:eastAsia="Cordia New" w:hAnsi="TH SarabunPSK" w:cs="TH SarabunPSK"/>
          <w:cs/>
        </w:rPr>
        <w:t>) เปลี่ยนจาก</w:t>
      </w:r>
      <w:r w:rsidRPr="00BA6A77">
        <w:rPr>
          <w:rFonts w:ascii="TH SarabunPSK" w:eastAsia="Cordia New" w:hAnsi="TH SarabunPSK" w:cs="TH SarabunPSK"/>
        </w:rPr>
        <w:t xml:space="preserve"> I</w:t>
      </w:r>
      <w:r w:rsidRPr="00BA6A77">
        <w:rPr>
          <w:rFonts w:ascii="TH SarabunPSK" w:eastAsia="Cordia New" w:hAnsi="TH SarabunPSK" w:cs="TH SarabunPSK"/>
          <w:cs/>
        </w:rPr>
        <w:t xml:space="preserve"> หรือ </w:t>
      </w:r>
      <w:r w:rsidRPr="00BA6A77">
        <w:rPr>
          <w:rFonts w:ascii="TH SarabunPSK" w:eastAsia="Cordia New" w:hAnsi="TH SarabunPSK" w:cs="TH SarabunPSK"/>
        </w:rPr>
        <w:t>X</w:t>
      </w:r>
      <w:r w:rsidRPr="00BA6A77">
        <w:rPr>
          <w:rFonts w:ascii="TH SarabunPSK" w:eastAsia="Cordia New" w:hAnsi="TH SarabunPSK" w:cs="TH SarabunPSK"/>
          <w:cs/>
        </w:rPr>
        <w:t xml:space="preserve"> หลังจาก 1 สัปดาห์แรกของภาคการศึกษาถัดไป</w:t>
      </w:r>
    </w:p>
    <w:p w:rsidR="00792CBE" w:rsidRPr="00BA6A77" w:rsidRDefault="001E3A44"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cs/>
        </w:rPr>
        <w:tab/>
      </w:r>
      <w:r w:rsidR="00792CBE" w:rsidRPr="00BA6A77">
        <w:rPr>
          <w:rFonts w:ascii="TH SarabunPSK" w:eastAsia="Cordia New" w:hAnsi="TH SarabunPSK" w:cs="TH SarabunPSK"/>
          <w:cs/>
        </w:rPr>
        <w:t>(</w:t>
      </w:r>
      <w:r w:rsidR="00792CBE" w:rsidRPr="00BA6A77">
        <w:rPr>
          <w:rFonts w:ascii="TH SarabunPSK" w:eastAsia="Cordia New" w:hAnsi="TH SarabunPSK" w:cs="TH SarabunPSK"/>
        </w:rPr>
        <w:t>4</w:t>
      </w:r>
      <w:r w:rsidR="00792CBE" w:rsidRPr="00BA6A77">
        <w:rPr>
          <w:rFonts w:ascii="TH SarabunPSK" w:eastAsia="Cordia New" w:hAnsi="TH SarabunPSK" w:cs="TH SarabunPSK"/>
          <w:cs/>
        </w:rPr>
        <w:t>) เปลี่ยนจาก</w:t>
      </w:r>
      <w:r w:rsidR="00792CBE" w:rsidRPr="00BA6A77">
        <w:rPr>
          <w:rFonts w:ascii="TH SarabunPSK" w:eastAsia="Cordia New" w:hAnsi="TH SarabunPSK" w:cs="TH SarabunPSK"/>
        </w:rPr>
        <w:t xml:space="preserve"> IP </w:t>
      </w:r>
      <w:r w:rsidR="00792CBE" w:rsidRPr="00BA6A77">
        <w:rPr>
          <w:rFonts w:ascii="TH SarabunPSK" w:eastAsia="Cordia New" w:hAnsi="TH SarabunPSK" w:cs="TH SarabunPSK"/>
          <w:cs/>
        </w:rPr>
        <w:t>หลังจาก 1 สัปดาห์แรกของภาคการศึกษาถัดไปหลังจากครบ</w:t>
      </w:r>
      <w:r w:rsidR="007C6371" w:rsidRPr="00BA6A77">
        <w:rPr>
          <w:rFonts w:ascii="TH SarabunPSK" w:eastAsia="Cordia New" w:hAnsi="TH SarabunPSK" w:cs="TH SarabunPSK"/>
          <w:cs/>
        </w:rPr>
        <w:t>กำหนดการ</w:t>
      </w:r>
      <w:r w:rsidR="00792CBE" w:rsidRPr="00BA6A77">
        <w:rPr>
          <w:rFonts w:ascii="TH SarabunPSK" w:eastAsia="Cordia New" w:hAnsi="TH SarabunPSK" w:cs="TH SarabunPSK"/>
          <w:cs/>
        </w:rPr>
        <w:t>ให้</w:t>
      </w:r>
      <w:r w:rsidR="00792CBE" w:rsidRPr="00BA6A77">
        <w:rPr>
          <w:rFonts w:ascii="TH SarabunPSK" w:eastAsia="Cordia New" w:hAnsi="TH SarabunPSK" w:cs="TH SarabunPSK"/>
        </w:rPr>
        <w:t xml:space="preserve"> IP </w:t>
      </w:r>
    </w:p>
    <w:p w:rsidR="00792CBE" w:rsidRPr="00BA6A77" w:rsidRDefault="00792CBE" w:rsidP="001E3A44">
      <w:pPr>
        <w:tabs>
          <w:tab w:val="left" w:pos="1134"/>
          <w:tab w:val="left" w:pos="12299"/>
          <w:tab w:val="left" w:pos="14283"/>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11.</w:t>
      </w:r>
      <w:r w:rsidRPr="00BA6A77">
        <w:rPr>
          <w:rFonts w:ascii="TH SarabunPSK" w:eastAsia="Cordia New" w:hAnsi="TH SarabunPSK" w:cs="TH SarabunPSK"/>
        </w:rPr>
        <w:t>2</w:t>
      </w:r>
      <w:r w:rsidRPr="00BA6A77">
        <w:rPr>
          <w:rFonts w:ascii="TH SarabunPSK" w:eastAsia="Cordia New" w:hAnsi="TH SarabunPSK" w:cs="TH SarabunPSK"/>
          <w:cs/>
        </w:rPr>
        <w:t>.8 การให้</w:t>
      </w:r>
      <w:r w:rsidRPr="00BA6A77">
        <w:rPr>
          <w:rFonts w:ascii="TH SarabunPSK" w:eastAsia="Cordia New" w:hAnsi="TH SarabunPSK" w:cs="TH SarabunPSK"/>
        </w:rPr>
        <w:t xml:space="preserve"> AU </w:t>
      </w:r>
      <w:r w:rsidRPr="00BA6A77">
        <w:rPr>
          <w:rFonts w:ascii="TH SarabunPSK" w:eastAsia="Cordia New" w:hAnsi="TH SarabunPSK" w:cs="TH SarabunPSK"/>
          <w:cs/>
        </w:rPr>
        <w:t>จะกระทำได้ในรายวิชาที่นักศึกษาได้รับอนุมัติให้ลงทะเบียนเรียนเป็นผู้ร่วมเรียน  โดยมีเวลาเรียนไม่น้อยกว่าร้อยละ</w:t>
      </w:r>
      <w:r w:rsidRPr="00BA6A77">
        <w:rPr>
          <w:rFonts w:ascii="TH SarabunPSK" w:eastAsia="Cordia New" w:hAnsi="TH SarabunPSK" w:cs="TH SarabunPSK"/>
        </w:rPr>
        <w:t xml:space="preserve"> 80</w:t>
      </w:r>
      <w:r w:rsidRPr="00BA6A77">
        <w:rPr>
          <w:rFonts w:ascii="TH SarabunPSK" w:eastAsia="Cordia New" w:hAnsi="TH SarabunPSK" w:cs="TH SarabunPSK"/>
          <w:cs/>
        </w:rPr>
        <w:t xml:space="preserve"> ของเวลาเรียนทั้งหมด  ถ้าหากไม่เป็นไปตามนั้นจะไม่บันทึกรายวิชานั้นลงในใบแสดงผลการศึกษา</w:t>
      </w:r>
    </w:p>
    <w:p w:rsidR="00792CBE" w:rsidRPr="00BA6A77" w:rsidRDefault="00792CBE" w:rsidP="001E3A44">
      <w:pPr>
        <w:ind w:firstLine="1134"/>
        <w:jc w:val="thaiDistribute"/>
        <w:rPr>
          <w:rFonts w:ascii="TH SarabunPSK" w:eastAsia="Cordia New" w:hAnsi="TH SarabunPSK" w:cs="TH SarabunPSK"/>
          <w:cs/>
        </w:rPr>
      </w:pPr>
      <w:r w:rsidRPr="00BA6A77">
        <w:rPr>
          <w:rFonts w:ascii="TH SarabunPSK" w:eastAsia="Cordia New" w:hAnsi="TH SarabunPSK" w:cs="TH SarabunPSK"/>
        </w:rPr>
        <w:t>1</w:t>
      </w:r>
      <w:r w:rsidRPr="00BA6A77">
        <w:rPr>
          <w:rFonts w:ascii="TH SarabunPSK" w:eastAsia="Cordia New" w:hAnsi="TH SarabunPSK" w:cs="TH SarabunPSK"/>
          <w:cs/>
        </w:rPr>
        <w:t>1.</w:t>
      </w:r>
      <w:r w:rsidRPr="00BA6A77">
        <w:rPr>
          <w:rFonts w:ascii="TH SarabunPSK" w:eastAsia="Cordia New" w:hAnsi="TH SarabunPSK" w:cs="TH SarabunPSK"/>
        </w:rPr>
        <w:t>2</w:t>
      </w:r>
      <w:r w:rsidRPr="00BA6A77">
        <w:rPr>
          <w:rFonts w:ascii="TH SarabunPSK" w:eastAsia="Cordia New" w:hAnsi="TH SarabunPSK" w:cs="TH SarabunPSK"/>
          <w:cs/>
        </w:rPr>
        <w:t>.9 การให้</w:t>
      </w:r>
      <w:r w:rsidRPr="00BA6A77">
        <w:rPr>
          <w:rFonts w:ascii="TH SarabunPSK" w:eastAsia="Cordia New" w:hAnsi="TH SarabunPSK" w:cs="TH SarabunPSK"/>
        </w:rPr>
        <w:t xml:space="preserve"> W </w:t>
      </w:r>
      <w:r w:rsidRPr="00BA6A77">
        <w:rPr>
          <w:rFonts w:ascii="TH SarabunPSK" w:eastAsia="Cordia New" w:hAnsi="TH SarabunPSK" w:cs="TH SarabunPSK"/>
          <w:cs/>
        </w:rPr>
        <w:t xml:space="preserve">จะกระทำได้หลังจาก 3 สัปดาห์แรกของภาคการศึกษาในกรณีต่อไปนี้         </w:t>
      </w:r>
    </w:p>
    <w:p w:rsidR="00792CBE" w:rsidRPr="00BA6A77" w:rsidRDefault="00792CBE"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 ในรายวิชาที่นักศึกษาได้รับอนุมัติให้ถอนตามข้อ 9.</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2</w:t>
      </w:r>
    </w:p>
    <w:p w:rsidR="00792CBE" w:rsidRPr="00BA6A77" w:rsidRDefault="00792CBE"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 xml:space="preserve">) นักศึกษาลาพักการศึกษา  </w:t>
      </w:r>
    </w:p>
    <w:p w:rsidR="00792CBE" w:rsidRPr="00BA6A77" w:rsidRDefault="00792CBE"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w:t>
      </w:r>
      <w:r w:rsidRPr="00BA6A77">
        <w:rPr>
          <w:rFonts w:ascii="TH SarabunPSK" w:eastAsia="Cordia New" w:hAnsi="TH SarabunPSK" w:cs="TH SarabunPSK"/>
        </w:rPr>
        <w:t>3</w:t>
      </w:r>
      <w:r w:rsidRPr="00BA6A77">
        <w:rPr>
          <w:rFonts w:ascii="TH SarabunPSK" w:eastAsia="Cordia New" w:hAnsi="TH SarabunPSK" w:cs="TH SarabunPSK"/>
          <w:cs/>
        </w:rPr>
        <w:t>) นักศึกษาถูกสั่งพักการศึกษาในภาคการศึกษานั้น</w:t>
      </w:r>
    </w:p>
    <w:p w:rsidR="001E3A44" w:rsidRPr="00BA6A77" w:rsidRDefault="00792CBE" w:rsidP="001E3A44">
      <w:pPr>
        <w:tabs>
          <w:tab w:val="left" w:pos="1350"/>
          <w:tab w:val="left" w:pos="1701"/>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cs/>
        </w:rPr>
        <w:t xml:space="preserve"> </w:t>
      </w:r>
      <w:r w:rsidR="001E3A44" w:rsidRPr="00BA6A77">
        <w:rPr>
          <w:rFonts w:ascii="TH SarabunPSK" w:eastAsia="Cordia New" w:hAnsi="TH SarabunPSK" w:cs="TH SarabunPSK"/>
          <w:cs/>
        </w:rPr>
        <w:tab/>
      </w:r>
      <w:r w:rsidRPr="00BA6A77">
        <w:rPr>
          <w:rFonts w:ascii="TH SarabunPSK" w:eastAsia="Cordia New" w:hAnsi="TH SarabunPSK" w:cs="TH SarabunPSK"/>
          <w:cs/>
        </w:rPr>
        <w:t>(</w:t>
      </w:r>
      <w:r w:rsidRPr="00BA6A77">
        <w:rPr>
          <w:rFonts w:ascii="TH SarabunPSK" w:eastAsia="Cordia New" w:hAnsi="TH SarabunPSK" w:cs="TH SarabunPSK"/>
        </w:rPr>
        <w:t>4</w:t>
      </w:r>
      <w:r w:rsidRPr="00BA6A77">
        <w:rPr>
          <w:rFonts w:ascii="TH SarabunPSK" w:eastAsia="Cordia New" w:hAnsi="TH SarabunPSK" w:cs="TH SarabunPSK"/>
          <w:cs/>
        </w:rPr>
        <w:t>) คณบดีอนุมัติให้เปลี่ยนจาก</w:t>
      </w:r>
      <w:r w:rsidRPr="00BA6A77">
        <w:rPr>
          <w:rFonts w:ascii="TH SarabunPSK" w:eastAsia="Cordia New" w:hAnsi="TH SarabunPSK" w:cs="TH SarabunPSK"/>
        </w:rPr>
        <w:t xml:space="preserve"> I </w:t>
      </w:r>
      <w:r w:rsidRPr="00BA6A77">
        <w:rPr>
          <w:rFonts w:ascii="TH SarabunPSK" w:eastAsia="Cordia New" w:hAnsi="TH SarabunPSK" w:cs="TH SarabunPSK"/>
          <w:cs/>
        </w:rPr>
        <w:t>ที่ได้รับตามข้อ</w:t>
      </w:r>
      <w:r w:rsidRPr="00BA6A77">
        <w:rPr>
          <w:rFonts w:ascii="TH SarabunPSK" w:eastAsia="Cordia New" w:hAnsi="TH SarabunPSK" w:cs="TH SarabunPSK"/>
        </w:rPr>
        <w:t xml:space="preserve"> 1</w:t>
      </w:r>
      <w:r w:rsidRPr="00BA6A77">
        <w:rPr>
          <w:rFonts w:ascii="TH SarabunPSK" w:eastAsia="Cordia New" w:hAnsi="TH SarabunPSK" w:cs="TH SarabunPSK"/>
          <w:cs/>
        </w:rPr>
        <w:t>1.</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3 </w:t>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 หรือข้อ 11.2.3 (2) เนื่องจากการป่วยหรือเหตุสุดวิสัยนั้นยังไม่สิ้นสุด</w:t>
      </w:r>
    </w:p>
    <w:p w:rsidR="00792CBE" w:rsidRPr="00BA6A77" w:rsidRDefault="001E3A44" w:rsidP="001E3A44">
      <w:pPr>
        <w:tabs>
          <w:tab w:val="left" w:pos="1350"/>
          <w:tab w:val="left" w:pos="1701"/>
        </w:tabs>
        <w:jc w:val="thaiDistribute"/>
        <w:rPr>
          <w:rFonts w:ascii="TH SarabunPSK" w:eastAsia="Cordia New" w:hAnsi="TH SarabunPSK" w:cs="TH SarabunPSK"/>
        </w:rPr>
      </w:pPr>
      <w:r w:rsidRPr="00BA6A77">
        <w:rPr>
          <w:rFonts w:ascii="TH SarabunPSK" w:eastAsia="Cordia New" w:hAnsi="TH SarabunPSK" w:cs="TH SarabunPSK" w:hint="cs"/>
          <w:cs/>
        </w:rPr>
        <w:tab/>
      </w:r>
      <w:r w:rsidRPr="00BA6A77">
        <w:rPr>
          <w:rFonts w:ascii="TH SarabunPSK" w:eastAsia="Cordia New" w:hAnsi="TH SarabunPSK" w:cs="TH SarabunPSK" w:hint="cs"/>
          <w:cs/>
        </w:rPr>
        <w:tab/>
      </w:r>
      <w:r w:rsidR="00792CBE" w:rsidRPr="00BA6A77">
        <w:rPr>
          <w:rFonts w:ascii="TH SarabunPSK" w:eastAsia="Cordia New" w:hAnsi="TH SarabunPSK" w:cs="TH SarabunPSK"/>
          <w:cs/>
        </w:rPr>
        <w:t>(</w:t>
      </w:r>
      <w:r w:rsidR="00792CBE" w:rsidRPr="00BA6A77">
        <w:rPr>
          <w:rFonts w:ascii="TH SarabunPSK" w:eastAsia="Cordia New" w:hAnsi="TH SarabunPSK" w:cs="TH SarabunPSK"/>
        </w:rPr>
        <w:t>5</w:t>
      </w:r>
      <w:r w:rsidR="00792CBE" w:rsidRPr="00BA6A77">
        <w:rPr>
          <w:rFonts w:ascii="TH SarabunPSK" w:eastAsia="Cordia New" w:hAnsi="TH SarabunPSK" w:cs="TH SarabunPSK"/>
          <w:cs/>
        </w:rPr>
        <w:t>) ในรายวิชาที่นักศึกษากระทำผิดเงื่อนไขการลงทะเบียนเรียน</w:t>
      </w:r>
    </w:p>
    <w:p w:rsidR="00792CBE" w:rsidRPr="00BA6A77" w:rsidRDefault="0079489F" w:rsidP="001E3A44">
      <w:pPr>
        <w:tabs>
          <w:tab w:val="left" w:pos="1134"/>
        </w:tabs>
        <w:ind w:firstLine="720"/>
        <w:jc w:val="thaiDistribute"/>
        <w:rPr>
          <w:rFonts w:ascii="TH SarabunPSK" w:eastAsia="Cordia New" w:hAnsi="TH SarabunPSK" w:cs="TH SarabunPSK"/>
        </w:rPr>
      </w:pPr>
      <w:r w:rsidRPr="00BA6A77">
        <w:rPr>
          <w:rFonts w:ascii="TH SarabunPSK" w:eastAsia="Cordia New" w:hAnsi="TH SarabunPSK" w:cs="TH SarabunPSK"/>
        </w:rPr>
        <w:tab/>
      </w:r>
      <w:r w:rsidR="00792CBE" w:rsidRPr="00BA6A77">
        <w:rPr>
          <w:rFonts w:ascii="TH SarabunPSK" w:eastAsia="Cordia New" w:hAnsi="TH SarabunPSK" w:cs="TH SarabunPSK"/>
        </w:rPr>
        <w:t>1</w:t>
      </w:r>
      <w:r w:rsidR="00792CBE" w:rsidRPr="00BA6A77">
        <w:rPr>
          <w:rFonts w:ascii="TH SarabunPSK" w:eastAsia="Cordia New" w:hAnsi="TH SarabunPSK" w:cs="TH SarabunPSK"/>
          <w:cs/>
        </w:rPr>
        <w:t>1.</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 xml:space="preserve">.10 การให้ </w:t>
      </w:r>
      <w:r w:rsidR="00792CBE" w:rsidRPr="00BA6A77">
        <w:rPr>
          <w:rFonts w:ascii="TH SarabunPSK" w:eastAsia="Cordia New" w:hAnsi="TH SarabunPSK" w:cs="TH SarabunPSK"/>
        </w:rPr>
        <w:t xml:space="preserve">X </w:t>
      </w:r>
      <w:r w:rsidR="00792CBE" w:rsidRPr="00BA6A77">
        <w:rPr>
          <w:rFonts w:ascii="TH SarabunPSK" w:eastAsia="Cordia New" w:hAnsi="TH SarabunPSK" w:cs="TH SarabunPSK"/>
          <w:cs/>
        </w:rPr>
        <w:t>จะกระทำได้เฉพาะในรายวิชาที่ศูนย์บริการการศึกษายังไม่ได้รับรายงานผลการประเมินการศึกษาของรายวิชานั้นๆ ตามกำหนด</w:t>
      </w:r>
    </w:p>
    <w:p w:rsidR="00792CBE" w:rsidRPr="00BA6A77" w:rsidRDefault="0079489F" w:rsidP="001E3A44">
      <w:pPr>
        <w:tabs>
          <w:tab w:val="left" w:pos="1134"/>
        </w:tabs>
        <w:ind w:firstLine="720"/>
        <w:jc w:val="thaiDistribute"/>
        <w:rPr>
          <w:rFonts w:ascii="TH SarabunPSK" w:eastAsia="Cordia New" w:hAnsi="TH SarabunPSK" w:cs="TH SarabunPSK"/>
        </w:rPr>
      </w:pPr>
      <w:r w:rsidRPr="00BA6A77">
        <w:rPr>
          <w:rFonts w:ascii="TH SarabunPSK" w:eastAsia="Cordia New" w:hAnsi="TH SarabunPSK" w:cs="TH SarabunPSK"/>
        </w:rPr>
        <w:tab/>
      </w:r>
      <w:r w:rsidR="00792CBE" w:rsidRPr="00BA6A77">
        <w:rPr>
          <w:rFonts w:ascii="TH SarabunPSK" w:eastAsia="Cordia New" w:hAnsi="TH SarabunPSK" w:cs="TH SarabunPSK"/>
        </w:rPr>
        <w:t>1</w:t>
      </w:r>
      <w:r w:rsidR="00792CBE" w:rsidRPr="00BA6A77">
        <w:rPr>
          <w:rFonts w:ascii="TH SarabunPSK" w:eastAsia="Cordia New" w:hAnsi="TH SarabunPSK" w:cs="TH SarabunPSK"/>
          <w:cs/>
        </w:rPr>
        <w:t>1.</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1</w:t>
      </w:r>
      <w:r w:rsidR="00792CBE" w:rsidRPr="00BA6A77">
        <w:rPr>
          <w:rFonts w:ascii="TH SarabunPSK" w:eastAsia="Cordia New" w:hAnsi="TH SarabunPSK" w:cs="TH SarabunPSK"/>
          <w:cs/>
        </w:rPr>
        <w:t>1 การให้</w:t>
      </w:r>
      <w:r w:rsidR="00792CBE" w:rsidRPr="00BA6A77">
        <w:rPr>
          <w:rFonts w:ascii="TH SarabunPSK" w:eastAsia="Cordia New" w:hAnsi="TH SarabunPSK" w:cs="TH SarabunPSK"/>
        </w:rPr>
        <w:t>CS  CE  CT</w:t>
      </w:r>
      <w:r w:rsidR="00792CBE" w:rsidRPr="00BA6A77">
        <w:rPr>
          <w:rFonts w:ascii="TH SarabunPSK" w:eastAsia="Cordia New" w:hAnsi="TH SarabunPSK" w:cs="TH SarabunPSK"/>
          <w:cs/>
        </w:rPr>
        <w:t>และ</w:t>
      </w:r>
      <w:r w:rsidR="00792CBE" w:rsidRPr="00BA6A77">
        <w:rPr>
          <w:rFonts w:ascii="TH SarabunPSK" w:eastAsia="Cordia New" w:hAnsi="TH SarabunPSK" w:cs="TH SarabunPSK"/>
        </w:rPr>
        <w:t xml:space="preserve"> CP </w:t>
      </w:r>
      <w:r w:rsidR="00792CBE" w:rsidRPr="00BA6A77">
        <w:rPr>
          <w:rFonts w:ascii="TH SarabunPSK" w:eastAsia="Cordia New" w:hAnsi="TH SarabunPSK" w:cs="TH SarabunPSK"/>
          <w:cs/>
        </w:rPr>
        <w:t>จะกระทำได้ในรายวิชาที่นักศึกษาได้รับการเทียบโอน</w:t>
      </w:r>
      <w:r w:rsidR="00792CBE" w:rsidRPr="00BA6A77">
        <w:rPr>
          <w:rFonts w:ascii="TH SarabunPSK" w:eastAsia="Cordia New" w:hAnsi="TH SarabunPSK" w:cs="TH SarabunPSK"/>
          <w:shd w:val="clear" w:color="C0C0C0" w:fill="FFFFFF"/>
          <w:cs/>
        </w:rPr>
        <w:t>หน่วยกิต</w:t>
      </w:r>
      <w:r w:rsidR="00792CBE" w:rsidRPr="00BA6A77">
        <w:rPr>
          <w:rFonts w:ascii="TH SarabunPSK" w:eastAsia="Cordia New" w:hAnsi="TH SarabunPSK" w:cs="TH SarabunPSK"/>
          <w:cs/>
        </w:rPr>
        <w:t>ของการศึกษานอกระบบและหรือการศึกษาตามอัธยาศัย</w:t>
      </w:r>
    </w:p>
    <w:p w:rsidR="00792CBE" w:rsidRPr="00BA6A77" w:rsidRDefault="00792CBE" w:rsidP="002C26FC">
      <w:pPr>
        <w:tabs>
          <w:tab w:val="left" w:pos="6204"/>
          <w:tab w:val="left" w:pos="12299"/>
          <w:tab w:val="left" w:pos="14142"/>
        </w:tabs>
        <w:jc w:val="thaiDistribute"/>
        <w:rPr>
          <w:rFonts w:ascii="TH SarabunPSK" w:eastAsia="Cordia New" w:hAnsi="TH SarabunPSK" w:cs="TH SarabunPSK"/>
          <w:b/>
          <w:bCs/>
        </w:rPr>
      </w:pPr>
      <w:r w:rsidRPr="00BA6A77">
        <w:rPr>
          <w:rFonts w:ascii="TH SarabunPSK" w:eastAsia="Cordia New" w:hAnsi="TH SarabunPSK" w:cs="TH SarabunPSK"/>
          <w:b/>
          <w:bCs/>
          <w:cs/>
        </w:rPr>
        <w:t>ข้อ</w:t>
      </w:r>
      <w:r w:rsidRPr="00BA6A77">
        <w:rPr>
          <w:rFonts w:ascii="TH SarabunPSK" w:eastAsia="Cordia New" w:hAnsi="TH SarabunPSK" w:cs="TH SarabunPSK"/>
          <w:b/>
          <w:bCs/>
        </w:rPr>
        <w:t xml:space="preserve"> 12</w:t>
      </w:r>
      <w:r w:rsidRPr="00BA6A77">
        <w:rPr>
          <w:rFonts w:ascii="TH SarabunPSK" w:eastAsia="Cordia New" w:hAnsi="TH SarabunPSK" w:cs="TH SarabunPSK"/>
          <w:b/>
          <w:bCs/>
          <w:cs/>
        </w:rPr>
        <w:t xml:space="preserve">. </w:t>
      </w:r>
      <w:r w:rsidRPr="00BA6A77">
        <w:rPr>
          <w:rFonts w:ascii="TH SarabunPSK" w:eastAsia="Cordia New" w:hAnsi="TH SarabunPSK" w:cs="TH SarabunPSK"/>
          <w:cs/>
        </w:rPr>
        <w:t>การประเมินผลการศึกษาและการคำนวณระดับคะแนนเฉลี่ย</w:t>
      </w:r>
    </w:p>
    <w:p w:rsidR="00792CBE" w:rsidRPr="00BA6A77" w:rsidRDefault="00792CBE" w:rsidP="001E3A44">
      <w:pPr>
        <w:ind w:firstLine="567"/>
        <w:jc w:val="thaiDistribute"/>
        <w:rPr>
          <w:rFonts w:ascii="TH SarabunPSK" w:eastAsia="Cordia New" w:hAnsi="TH SarabunPSK" w:cs="TH SarabunPSK"/>
        </w:rPr>
      </w:pPr>
      <w:r w:rsidRPr="00BA6A77">
        <w:rPr>
          <w:rFonts w:ascii="TH SarabunPSK" w:eastAsia="Cordia New" w:hAnsi="TH SarabunPSK" w:cs="TH SarabunPSK"/>
        </w:rPr>
        <w:t>12</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การประเมินผลการศึกษาให้กระทำเมื่อสิ้นสุดการศึกษาแต่ละภาคการศึกษา</w:t>
      </w:r>
    </w:p>
    <w:p w:rsidR="00792CBE" w:rsidRPr="00BA6A77" w:rsidRDefault="00792CBE" w:rsidP="001E3A44">
      <w:pPr>
        <w:ind w:firstLine="567"/>
        <w:jc w:val="thaiDistribute"/>
        <w:rPr>
          <w:rFonts w:ascii="TH SarabunPSK" w:eastAsia="Cordia New" w:hAnsi="TH SarabunPSK" w:cs="TH SarabunPSK"/>
        </w:rPr>
      </w:pPr>
      <w:r w:rsidRPr="00BA6A77">
        <w:rPr>
          <w:rFonts w:ascii="TH SarabunPSK" w:eastAsia="Cordia New" w:hAnsi="TH SarabunPSK" w:cs="TH SarabunPSK"/>
        </w:rPr>
        <w:t>12</w:t>
      </w:r>
      <w:r w:rsidRPr="00BA6A77">
        <w:rPr>
          <w:rFonts w:ascii="TH SarabunPSK" w:eastAsia="Cordia New" w:hAnsi="TH SarabunPSK" w:cs="TH SarabunPSK"/>
          <w:cs/>
        </w:rPr>
        <w:t>.</w:t>
      </w:r>
      <w:r w:rsidRPr="00BA6A77">
        <w:rPr>
          <w:rFonts w:ascii="TH SarabunPSK" w:eastAsia="Cordia New" w:hAnsi="TH SarabunPSK" w:cs="TH SarabunPSK"/>
        </w:rPr>
        <w:t xml:space="preserve">2 </w:t>
      </w:r>
      <w:r w:rsidRPr="00BA6A77">
        <w:rPr>
          <w:rFonts w:ascii="TH SarabunPSK" w:eastAsia="Cordia New" w:hAnsi="TH SarabunPSK" w:cs="TH SarabunPSK"/>
          <w:cs/>
        </w:rPr>
        <w:t>การคำนวณระดับคะแนนเฉลี่ย</w:t>
      </w:r>
    </w:p>
    <w:p w:rsidR="00792CBE" w:rsidRPr="00BA6A77" w:rsidRDefault="00792CBE" w:rsidP="001E3A44">
      <w:pPr>
        <w:tabs>
          <w:tab w:val="left" w:pos="1134"/>
        </w:tabs>
        <w:jc w:val="thaiDistribute"/>
        <w:rPr>
          <w:rFonts w:ascii="TH SarabunPSK" w:eastAsia="Cordia New" w:hAnsi="TH SarabunPSK" w:cs="TH SarabunPSK"/>
        </w:rPr>
      </w:pPr>
      <w:r w:rsidRPr="00BA6A77">
        <w:rPr>
          <w:rFonts w:ascii="TH SarabunPSK" w:eastAsia="Cordia New" w:hAnsi="TH SarabunPSK" w:cs="TH SarabunPSK"/>
        </w:rPr>
        <w:tab/>
        <w:t>12</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ระดับคะแนนเฉลี่ยในภาคการศึกษา (</w:t>
      </w:r>
      <w:r w:rsidRPr="00BA6A77">
        <w:rPr>
          <w:rFonts w:ascii="TH SarabunPSK" w:eastAsia="Cordia New" w:hAnsi="TH SarabunPSK" w:cs="TH SarabunPSK"/>
        </w:rPr>
        <w:t xml:space="preserve">GPA </w:t>
      </w:r>
      <w:r w:rsidRPr="00BA6A77">
        <w:rPr>
          <w:rFonts w:ascii="TH SarabunPSK" w:eastAsia="Cordia New" w:hAnsi="TH SarabunPSK" w:cs="TH SarabunPSK"/>
          <w:cs/>
        </w:rPr>
        <w:t xml:space="preserve">: </w:t>
      </w:r>
      <w:r w:rsidRPr="00BA6A77">
        <w:rPr>
          <w:rFonts w:ascii="TH SarabunPSK" w:eastAsia="Cordia New" w:hAnsi="TH SarabunPSK" w:cs="TH SarabunPSK"/>
        </w:rPr>
        <w:t>Grade Point Average</w:t>
      </w:r>
      <w:r w:rsidRPr="00BA6A77">
        <w:rPr>
          <w:rFonts w:ascii="TH SarabunPSK" w:eastAsia="Cordia New" w:hAnsi="TH SarabunPSK" w:cs="TH SarabunPSK"/>
          <w:cs/>
        </w:rPr>
        <w:t>) ให้คำนวณจากผลการศึกษาของนักศึกษาในแต่ละภาคการศึกษา โดยเอาผลรวมของผลคูณระหว่างจำนวนหน่วยกิตกับ</w:t>
      </w:r>
      <w:r w:rsidR="00615DAD" w:rsidRPr="00BA6A77">
        <w:rPr>
          <w:rFonts w:ascii="TH SarabunPSK" w:eastAsia="Cordia New" w:hAnsi="TH SarabunPSK" w:cs="TH SarabunPSK"/>
          <w:cs/>
        </w:rPr>
        <w:t xml:space="preserve"> </w:t>
      </w:r>
      <w:r w:rsidRPr="00BA6A77">
        <w:rPr>
          <w:rFonts w:ascii="TH SarabunPSK" w:eastAsia="Cordia New" w:hAnsi="TH SarabunPSK" w:cs="TH SarabunPSK"/>
          <w:cs/>
        </w:rPr>
        <w:t>ระดับคะแนนตัวอักษรตามลำดับขั้นของแต่ละรายวิชาที่นักศึกษาได้รับหารด้วยจำนวนหน่วยกิต  ในภาคการศึกษาที่ได้รับระดับคะแนนตัวอักษรตามลำดับขั้น</w:t>
      </w:r>
    </w:p>
    <w:p w:rsidR="00792CBE" w:rsidRPr="00BA6A77" w:rsidRDefault="00792CBE" w:rsidP="001E3A44">
      <w:pPr>
        <w:tabs>
          <w:tab w:val="left" w:pos="1134"/>
          <w:tab w:val="left" w:pos="1418"/>
        </w:tabs>
        <w:rPr>
          <w:rFonts w:ascii="TH SarabunPSK" w:eastAsia="Cordia New" w:hAnsi="TH SarabunPSK" w:cs="TH SarabunPSK"/>
        </w:rPr>
      </w:pPr>
      <w:r w:rsidRPr="00BA6A77">
        <w:rPr>
          <w:rFonts w:ascii="TH SarabunPSK" w:eastAsia="Cordia New" w:hAnsi="TH SarabunPSK" w:cs="TH SarabunPSK"/>
        </w:rPr>
        <w:tab/>
        <w:t>12</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2 </w:t>
      </w:r>
      <w:r w:rsidRPr="00BA6A77">
        <w:rPr>
          <w:rFonts w:ascii="TH SarabunPSK" w:eastAsia="Cordia New" w:hAnsi="TH SarabunPSK" w:cs="TH SarabunPSK"/>
          <w:cs/>
        </w:rPr>
        <w:t>ระดับคะแนนเฉลี่ยสะสม (</w:t>
      </w:r>
      <w:r w:rsidRPr="00BA6A77">
        <w:rPr>
          <w:rFonts w:ascii="TH SarabunPSK" w:eastAsia="Cordia New" w:hAnsi="TH SarabunPSK" w:cs="TH SarabunPSK"/>
        </w:rPr>
        <w:t>GPAX</w:t>
      </w:r>
      <w:r w:rsidRPr="00BA6A77">
        <w:rPr>
          <w:rFonts w:ascii="TH SarabunPSK" w:eastAsia="Cordia New" w:hAnsi="TH SarabunPSK" w:cs="TH SarabunPSK"/>
          <w:cs/>
        </w:rPr>
        <w:t xml:space="preserve"> : </w:t>
      </w:r>
      <w:r w:rsidRPr="00BA6A77">
        <w:rPr>
          <w:rFonts w:ascii="TH SarabunPSK" w:eastAsia="Cordia New" w:hAnsi="TH SarabunPSK" w:cs="TH SarabunPSK"/>
        </w:rPr>
        <w:t>Cumulative Grade Point Average</w:t>
      </w:r>
      <w:r w:rsidR="00615DAD" w:rsidRPr="00BA6A77">
        <w:rPr>
          <w:rFonts w:ascii="TH SarabunPSK" w:eastAsia="Cordia New" w:hAnsi="TH SarabunPSK" w:cs="TH SarabunPSK"/>
          <w:cs/>
        </w:rPr>
        <w:t>) ให้</w:t>
      </w:r>
      <w:r w:rsidRPr="00BA6A77">
        <w:rPr>
          <w:rFonts w:ascii="TH SarabunPSK" w:eastAsia="Cordia New" w:hAnsi="TH SarabunPSK" w:cs="TH SarabunPSK"/>
          <w:cs/>
        </w:rPr>
        <w:t>คำนวณจากผลการศึกษาของนักศึกษาตั้งแต่เริ่มเข้าศึกษาจนถึงภาคการศึกษาที่กำลังคิดคำนวณ โดยเอาผลรวมของผลคูณระหว่างจำนวนหน่วยกิตกับระดับคะแนน</w:t>
      </w:r>
      <w:r w:rsidR="00497AA6" w:rsidRPr="00BA6A77">
        <w:rPr>
          <w:rFonts w:ascii="TH SarabunPSK" w:eastAsia="Cordia New" w:hAnsi="TH SarabunPSK" w:cs="TH SarabunPSK"/>
          <w:cs/>
        </w:rPr>
        <w:t>ตัว</w:t>
      </w:r>
      <w:r w:rsidRPr="00BA6A77">
        <w:rPr>
          <w:rFonts w:ascii="TH SarabunPSK" w:eastAsia="Cordia New" w:hAnsi="TH SarabunPSK" w:cs="TH SarabunPSK"/>
          <w:cs/>
        </w:rPr>
        <w:t>อักษรตามลำดับขั้นของแต่ละรายวิชาที่นักศึกษาได้รับหารด้วยจำนวนหน่วยกิตสะสมที่ได้รับระดับคะแนนตัวอักษรตามลำดับขั้น</w:t>
      </w:r>
    </w:p>
    <w:p w:rsidR="00792CBE" w:rsidRPr="00BA6A77" w:rsidRDefault="00792CBE" w:rsidP="001E3A44">
      <w:pPr>
        <w:tabs>
          <w:tab w:val="left" w:pos="1134"/>
        </w:tabs>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497AA6" w:rsidRPr="00BA6A77">
        <w:rPr>
          <w:rFonts w:ascii="TH SarabunPSK" w:eastAsia="Cordia New" w:hAnsi="TH SarabunPSK" w:cs="TH SarabunPSK"/>
        </w:rPr>
        <w:tab/>
      </w:r>
      <w:r w:rsidRPr="00BA6A77">
        <w:rPr>
          <w:rFonts w:ascii="TH SarabunPSK" w:eastAsia="Cordia New" w:hAnsi="TH SarabunPSK" w:cs="TH SarabunPSK"/>
        </w:rPr>
        <w:t>1</w:t>
      </w:r>
      <w:r w:rsidRPr="00BA6A77">
        <w:rPr>
          <w:rFonts w:ascii="TH SarabunPSK" w:eastAsia="Cordia New" w:hAnsi="TH SarabunPSK" w:cs="TH SarabunPSK"/>
          <w:cs/>
        </w:rPr>
        <w:t>2.</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3 </w:t>
      </w:r>
      <w:r w:rsidRPr="00BA6A77">
        <w:rPr>
          <w:rFonts w:ascii="TH SarabunPSK" w:eastAsia="Cordia New" w:hAnsi="TH SarabunPSK" w:cs="TH SarabunPSK"/>
          <w:cs/>
        </w:rPr>
        <w:t xml:space="preserve">การคำนวณระดับคะแนนเฉลี่ยให้คิดทศนิยม </w:t>
      </w:r>
      <w:r w:rsidRPr="00BA6A77">
        <w:rPr>
          <w:rFonts w:ascii="TH SarabunPSK" w:eastAsia="Cordia New" w:hAnsi="TH SarabunPSK" w:cs="TH SarabunPSK"/>
        </w:rPr>
        <w:t>2</w:t>
      </w:r>
      <w:r w:rsidRPr="00BA6A77">
        <w:rPr>
          <w:rFonts w:ascii="TH SarabunPSK" w:eastAsia="Cordia New" w:hAnsi="TH SarabunPSK" w:cs="TH SarabunPSK"/>
          <w:cs/>
        </w:rPr>
        <w:t xml:space="preserve"> ตำแหน่ง โดยไม่ปัดเศษจากทศนิยม</w:t>
      </w:r>
    </w:p>
    <w:p w:rsidR="00792CBE" w:rsidRPr="00BA6A77" w:rsidRDefault="00792CBE" w:rsidP="002C26FC">
      <w:pPr>
        <w:jc w:val="thaiDistribute"/>
        <w:rPr>
          <w:rFonts w:ascii="TH SarabunPSK" w:eastAsia="Cordia New" w:hAnsi="TH SarabunPSK" w:cs="TH SarabunPSK"/>
        </w:rPr>
      </w:pPr>
      <w:r w:rsidRPr="00BA6A77">
        <w:rPr>
          <w:rFonts w:ascii="TH SarabunPSK" w:eastAsia="Cordia New" w:hAnsi="TH SarabunPSK" w:cs="TH SarabunPSK"/>
          <w:cs/>
        </w:rPr>
        <w:t>ตำแหน่งที่</w:t>
      </w:r>
      <w:r w:rsidRPr="00BA6A77">
        <w:rPr>
          <w:rFonts w:ascii="TH SarabunPSK" w:eastAsia="Cordia New" w:hAnsi="TH SarabunPSK" w:cs="TH SarabunPSK"/>
        </w:rPr>
        <w:t xml:space="preserve"> 3</w:t>
      </w:r>
    </w:p>
    <w:p w:rsidR="00792CBE" w:rsidRPr="00BA6A77" w:rsidRDefault="00792CBE" w:rsidP="001E3A44">
      <w:pPr>
        <w:tabs>
          <w:tab w:val="num" w:pos="3627"/>
        </w:tabs>
        <w:ind w:firstLine="1134"/>
        <w:jc w:val="thaiDistribute"/>
        <w:rPr>
          <w:rFonts w:ascii="TH SarabunPSK" w:eastAsia="Cordia New" w:hAnsi="TH SarabunPSK" w:cs="TH SarabunPSK"/>
        </w:rPr>
      </w:pPr>
      <w:r w:rsidRPr="00BA6A77">
        <w:rPr>
          <w:rFonts w:ascii="TH SarabunPSK" w:eastAsia="Cordia New" w:hAnsi="TH SarabunPSK" w:cs="TH SarabunPSK"/>
        </w:rPr>
        <w:t>12</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4 </w:t>
      </w:r>
      <w:r w:rsidRPr="00BA6A77">
        <w:rPr>
          <w:rFonts w:ascii="TH SarabunPSK" w:eastAsia="Cordia New" w:hAnsi="TH SarabunPSK" w:cs="TH SarabunPSK"/>
          <w:cs/>
        </w:rPr>
        <w:t>ในกรณีที่นักศึกษาได้ระดับคะแนนตัวอักษร</w:t>
      </w:r>
      <w:r w:rsidRPr="00BA6A77">
        <w:rPr>
          <w:rFonts w:ascii="TH SarabunPSK" w:eastAsia="Cordia New" w:hAnsi="TH SarabunPSK" w:cs="TH SarabunPSK"/>
        </w:rPr>
        <w:t xml:space="preserve"> I </w:t>
      </w:r>
      <w:r w:rsidRPr="00BA6A77">
        <w:rPr>
          <w:rFonts w:ascii="TH SarabunPSK" w:eastAsia="Cordia New" w:hAnsi="TH SarabunPSK" w:cs="TH SarabunPSK"/>
          <w:cs/>
        </w:rPr>
        <w:t xml:space="preserve">และ </w:t>
      </w:r>
      <w:r w:rsidRPr="00BA6A77">
        <w:rPr>
          <w:rFonts w:ascii="TH SarabunPSK" w:eastAsia="Cordia New" w:hAnsi="TH SarabunPSK" w:cs="TH SarabunPSK"/>
        </w:rPr>
        <w:t xml:space="preserve">X </w:t>
      </w:r>
      <w:r w:rsidRPr="00BA6A77">
        <w:rPr>
          <w:rFonts w:ascii="TH SarabunPSK" w:eastAsia="Cordia New" w:hAnsi="TH SarabunPSK" w:cs="TH SarabunPSK"/>
          <w:cs/>
        </w:rPr>
        <w:t>ในรายวิชาที่มีการประเมินผล</w:t>
      </w:r>
    </w:p>
    <w:p w:rsidR="00792CBE" w:rsidRPr="00BA6A77" w:rsidRDefault="00792CBE" w:rsidP="002C26FC">
      <w:pPr>
        <w:tabs>
          <w:tab w:val="num" w:pos="2127"/>
        </w:tabs>
        <w:jc w:val="thaiDistribute"/>
        <w:rPr>
          <w:rFonts w:ascii="TH SarabunPSK" w:eastAsia="Cordia New" w:hAnsi="TH SarabunPSK" w:cs="TH SarabunPSK"/>
        </w:rPr>
      </w:pPr>
      <w:r w:rsidRPr="00BA6A77">
        <w:rPr>
          <w:rFonts w:ascii="TH SarabunPSK" w:eastAsia="Cordia New" w:hAnsi="TH SarabunPSK" w:cs="TH SarabunPSK"/>
          <w:cs/>
        </w:rPr>
        <w:t>เป็นระดับคะแนนตัวอักษรตามลำดับขั้นให้ชะลอการคำนวณระดับคะแนนเฉลี่ยไว้ก่อน</w:t>
      </w:r>
    </w:p>
    <w:p w:rsidR="00792CBE" w:rsidRPr="00BA6A77" w:rsidRDefault="00792CBE" w:rsidP="002C26FC">
      <w:pPr>
        <w:jc w:val="thaiDistribute"/>
        <w:rPr>
          <w:rFonts w:ascii="TH SarabunPSK" w:eastAsia="Cordia New" w:hAnsi="TH SarabunPSK" w:cs="TH SarabunPSK"/>
          <w:b/>
          <w:bCs/>
        </w:rPr>
      </w:pPr>
      <w:r w:rsidRPr="00BA6A77">
        <w:rPr>
          <w:rFonts w:ascii="TH SarabunPSK" w:eastAsia="Cordia New" w:hAnsi="TH SarabunPSK" w:cs="TH SarabunPSK"/>
          <w:b/>
          <w:bCs/>
          <w:cs/>
        </w:rPr>
        <w:t>ข้อ</w:t>
      </w:r>
      <w:r w:rsidRPr="00BA6A77">
        <w:rPr>
          <w:rFonts w:ascii="TH SarabunPSK" w:eastAsia="Cordia New" w:hAnsi="TH SarabunPSK" w:cs="TH SarabunPSK"/>
          <w:b/>
          <w:bCs/>
        </w:rPr>
        <w:t xml:space="preserve"> 13</w:t>
      </w:r>
      <w:r w:rsidRPr="00BA6A77">
        <w:rPr>
          <w:rFonts w:ascii="TH SarabunPSK" w:eastAsia="Cordia New" w:hAnsi="TH SarabunPSK" w:cs="TH SarabunPSK"/>
          <w:b/>
          <w:bCs/>
          <w:cs/>
        </w:rPr>
        <w:t xml:space="preserve">. </w:t>
      </w:r>
      <w:r w:rsidRPr="00BA6A77">
        <w:rPr>
          <w:rFonts w:ascii="TH SarabunPSK" w:eastAsia="Cordia New" w:hAnsi="TH SarabunPSK" w:cs="TH SarabunPSK"/>
          <w:cs/>
        </w:rPr>
        <w:t>การลงทะเบียนเรียนซ้ำและการเลือกเรียนรายวิชาอื่นแทน</w:t>
      </w:r>
    </w:p>
    <w:p w:rsidR="00792CBE" w:rsidRPr="00BA6A77" w:rsidRDefault="00792CBE" w:rsidP="001E3A44">
      <w:pPr>
        <w:tabs>
          <w:tab w:val="left" w:pos="567"/>
        </w:tabs>
        <w:jc w:val="thaiDistribute"/>
        <w:rPr>
          <w:rFonts w:ascii="TH SarabunPSK" w:eastAsia="Cordia New" w:hAnsi="TH SarabunPSK" w:cs="TH SarabunPSK"/>
        </w:rPr>
      </w:pPr>
      <w:r w:rsidRPr="00BA6A77">
        <w:rPr>
          <w:rFonts w:ascii="TH SarabunPSK" w:eastAsia="Cordia New" w:hAnsi="TH SarabunPSK" w:cs="TH SarabunPSK"/>
        </w:rPr>
        <w:tab/>
        <w:t>13</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นักศึกษาที่ได้รับ</w:t>
      </w:r>
      <w:r w:rsidRPr="00BA6A77">
        <w:rPr>
          <w:rFonts w:ascii="TH SarabunPSK" w:eastAsia="Cordia New" w:hAnsi="TH SarabunPSK" w:cs="TH SarabunPSK"/>
        </w:rPr>
        <w:t xml:space="preserve"> F U </w:t>
      </w:r>
      <w:r w:rsidRPr="00BA6A77">
        <w:rPr>
          <w:rFonts w:ascii="TH SarabunPSK" w:eastAsia="Cordia New" w:hAnsi="TH SarabunPSK" w:cs="TH SarabunPSK"/>
          <w:cs/>
        </w:rPr>
        <w:t>หรือ</w:t>
      </w:r>
      <w:r w:rsidRPr="00BA6A77">
        <w:rPr>
          <w:rFonts w:ascii="TH SarabunPSK" w:eastAsia="Cordia New" w:hAnsi="TH SarabunPSK" w:cs="TH SarabunPSK"/>
        </w:rPr>
        <w:t xml:space="preserve"> W </w:t>
      </w:r>
      <w:r w:rsidRPr="00BA6A77">
        <w:rPr>
          <w:rFonts w:ascii="TH SarabunPSK" w:eastAsia="Cordia New" w:hAnsi="TH SarabunPSK" w:cs="TH SarabunPSK"/>
          <w:cs/>
        </w:rPr>
        <w:t>ในรายวิชาบังคับจะต้องลงทะเบียนเรียนรายวิชานั้นซ้ำอีกจนกว่า</w:t>
      </w:r>
    </w:p>
    <w:p w:rsidR="00792CBE" w:rsidRPr="00BA6A77" w:rsidRDefault="00792CBE" w:rsidP="002C26FC">
      <w:pPr>
        <w:jc w:val="thaiDistribute"/>
        <w:rPr>
          <w:rFonts w:ascii="TH SarabunPSK" w:eastAsia="Cordia New" w:hAnsi="TH SarabunPSK" w:cs="TH SarabunPSK"/>
        </w:rPr>
      </w:pPr>
      <w:r w:rsidRPr="00BA6A77">
        <w:rPr>
          <w:rFonts w:ascii="TH SarabunPSK" w:eastAsia="Cordia New" w:hAnsi="TH SarabunPSK" w:cs="TH SarabunPSK"/>
          <w:cs/>
        </w:rPr>
        <w:t>จะได้รับ</w:t>
      </w:r>
      <w:r w:rsidRPr="00BA6A77">
        <w:rPr>
          <w:rFonts w:ascii="TH SarabunPSK" w:eastAsia="Cordia New" w:hAnsi="TH SarabunPSK" w:cs="TH SarabunPSK"/>
        </w:rPr>
        <w:t xml:space="preserve">  A B</w:t>
      </w:r>
      <w:r w:rsidRPr="00BA6A77">
        <w:rPr>
          <w:rFonts w:ascii="TH SarabunPSK" w:eastAsia="Cordia New" w:hAnsi="TH SarabunPSK" w:cs="TH SarabunPSK"/>
          <w:vertAlign w:val="superscript"/>
          <w:cs/>
        </w:rPr>
        <w:t>+</w:t>
      </w:r>
      <w:r w:rsidRPr="00BA6A77">
        <w:rPr>
          <w:rFonts w:ascii="TH SarabunPSK" w:eastAsia="Cordia New" w:hAnsi="TH SarabunPSK" w:cs="TH SarabunPSK"/>
        </w:rPr>
        <w:t xml:space="preserve"> B C</w:t>
      </w:r>
      <w:r w:rsidRPr="00BA6A77">
        <w:rPr>
          <w:rFonts w:ascii="TH SarabunPSK" w:eastAsia="Cordia New" w:hAnsi="TH SarabunPSK" w:cs="TH SarabunPSK"/>
          <w:vertAlign w:val="superscript"/>
          <w:cs/>
        </w:rPr>
        <w:t>+</w:t>
      </w:r>
      <w:r w:rsidRPr="00BA6A77">
        <w:rPr>
          <w:rFonts w:ascii="TH SarabunPSK" w:eastAsia="Cordia New" w:hAnsi="TH SarabunPSK" w:cs="TH SarabunPSK"/>
        </w:rPr>
        <w:t xml:space="preserve"> C D</w:t>
      </w:r>
      <w:r w:rsidRPr="00BA6A77">
        <w:rPr>
          <w:rFonts w:ascii="TH SarabunPSK" w:eastAsia="Cordia New" w:hAnsi="TH SarabunPSK" w:cs="TH SarabunPSK"/>
          <w:vertAlign w:val="superscript"/>
          <w:cs/>
        </w:rPr>
        <w:t xml:space="preserve">+ </w:t>
      </w:r>
      <w:r w:rsidRPr="00BA6A77">
        <w:rPr>
          <w:rFonts w:ascii="TH SarabunPSK" w:eastAsia="Cordia New" w:hAnsi="TH SarabunPSK" w:cs="TH SarabunPSK"/>
        </w:rPr>
        <w:t xml:space="preserve">D </w:t>
      </w:r>
      <w:r w:rsidRPr="00BA6A77">
        <w:rPr>
          <w:rFonts w:ascii="TH SarabunPSK" w:eastAsia="Cordia New" w:hAnsi="TH SarabunPSK" w:cs="TH SarabunPSK"/>
          <w:cs/>
        </w:rPr>
        <w:t>หรือ</w:t>
      </w:r>
      <w:r w:rsidRPr="00BA6A77">
        <w:rPr>
          <w:rFonts w:ascii="TH SarabunPSK" w:eastAsia="Cordia New" w:hAnsi="TH SarabunPSK" w:cs="TH SarabunPSK"/>
        </w:rPr>
        <w:t xml:space="preserve"> S</w:t>
      </w:r>
    </w:p>
    <w:p w:rsidR="00792CBE" w:rsidRPr="00BA6A77" w:rsidRDefault="00792CBE" w:rsidP="001E3A44">
      <w:pPr>
        <w:tabs>
          <w:tab w:val="left" w:pos="567"/>
        </w:tabs>
        <w:jc w:val="thaiDistribute"/>
        <w:rPr>
          <w:rFonts w:ascii="TH SarabunPSK" w:eastAsia="Cordia New" w:hAnsi="TH SarabunPSK" w:cs="TH SarabunPSK"/>
        </w:rPr>
      </w:pPr>
      <w:r w:rsidRPr="00BA6A77">
        <w:rPr>
          <w:rFonts w:ascii="TH SarabunPSK" w:eastAsia="Cordia New" w:hAnsi="TH SarabunPSK" w:cs="TH SarabunPSK"/>
        </w:rPr>
        <w:tab/>
        <w:t>13</w:t>
      </w:r>
      <w:r w:rsidRPr="00BA6A77">
        <w:rPr>
          <w:rFonts w:ascii="TH SarabunPSK" w:eastAsia="Cordia New" w:hAnsi="TH SarabunPSK" w:cs="TH SarabunPSK"/>
          <w:cs/>
        </w:rPr>
        <w:t>.</w:t>
      </w:r>
      <w:r w:rsidRPr="00BA6A77">
        <w:rPr>
          <w:rFonts w:ascii="TH SarabunPSK" w:eastAsia="Cordia New" w:hAnsi="TH SarabunPSK" w:cs="TH SarabunPSK"/>
        </w:rPr>
        <w:t xml:space="preserve">2 </w:t>
      </w:r>
      <w:r w:rsidRPr="00BA6A77">
        <w:rPr>
          <w:rFonts w:ascii="TH SarabunPSK" w:eastAsia="Cordia New" w:hAnsi="TH SarabunPSK" w:cs="TH SarabunPSK"/>
          <w:cs/>
        </w:rPr>
        <w:t>นักศึกษาที่ได้รับ</w:t>
      </w:r>
      <w:r w:rsidRPr="00BA6A77">
        <w:rPr>
          <w:rFonts w:ascii="TH SarabunPSK" w:eastAsia="Cordia New" w:hAnsi="TH SarabunPSK" w:cs="TH SarabunPSK"/>
        </w:rPr>
        <w:t xml:space="preserve"> F U </w:t>
      </w:r>
      <w:r w:rsidRPr="00BA6A77">
        <w:rPr>
          <w:rFonts w:ascii="TH SarabunPSK" w:eastAsia="Cordia New" w:hAnsi="TH SarabunPSK" w:cs="TH SarabunPSK"/>
          <w:cs/>
        </w:rPr>
        <w:t>หรือ</w:t>
      </w:r>
      <w:r w:rsidRPr="00BA6A77">
        <w:rPr>
          <w:rFonts w:ascii="TH SarabunPSK" w:eastAsia="Cordia New" w:hAnsi="TH SarabunPSK" w:cs="TH SarabunPSK"/>
        </w:rPr>
        <w:t xml:space="preserve"> W </w:t>
      </w:r>
      <w:r w:rsidRPr="00BA6A77">
        <w:rPr>
          <w:rFonts w:ascii="TH SarabunPSK" w:eastAsia="Cordia New" w:hAnsi="TH SarabunPSK" w:cs="TH SarabunPSK"/>
          <w:cs/>
        </w:rPr>
        <w:t>ในรายวิชาเลือกจะลงทะเบียนเรียนรายวิชานั้นซ้ำอีกหรือไม่ก็ได้</w:t>
      </w:r>
    </w:p>
    <w:p w:rsidR="001E3A44" w:rsidRPr="00BA6A77" w:rsidRDefault="00792CBE" w:rsidP="001E3A44">
      <w:pPr>
        <w:tabs>
          <w:tab w:val="left" w:pos="567"/>
        </w:tabs>
        <w:jc w:val="thaiDistribute"/>
        <w:rPr>
          <w:rFonts w:ascii="TH SarabunPSK" w:eastAsia="Cordia New" w:hAnsi="TH SarabunPSK" w:cs="TH SarabunPSK"/>
          <w:spacing w:val="-4"/>
        </w:rPr>
      </w:pPr>
      <w:r w:rsidRPr="00BA6A77">
        <w:rPr>
          <w:rFonts w:ascii="TH SarabunPSK" w:eastAsia="Cordia New" w:hAnsi="TH SarabunPSK" w:cs="TH SarabunPSK"/>
        </w:rPr>
        <w:tab/>
      </w:r>
      <w:r w:rsidRPr="00BA6A77">
        <w:rPr>
          <w:rFonts w:ascii="TH SarabunPSK" w:eastAsia="Cordia New" w:hAnsi="TH SarabunPSK" w:cs="TH SarabunPSK"/>
          <w:spacing w:val="-4"/>
        </w:rPr>
        <w:t>13</w:t>
      </w:r>
      <w:r w:rsidRPr="00BA6A77">
        <w:rPr>
          <w:rFonts w:ascii="TH SarabunPSK" w:eastAsia="Cordia New" w:hAnsi="TH SarabunPSK" w:cs="TH SarabunPSK"/>
          <w:spacing w:val="-4"/>
          <w:cs/>
        </w:rPr>
        <w:t>.</w:t>
      </w:r>
      <w:r w:rsidRPr="00BA6A77">
        <w:rPr>
          <w:rFonts w:ascii="TH SarabunPSK" w:eastAsia="Cordia New" w:hAnsi="TH SarabunPSK" w:cs="TH SarabunPSK"/>
          <w:spacing w:val="-4"/>
        </w:rPr>
        <w:t xml:space="preserve">3 </w:t>
      </w:r>
      <w:r w:rsidRPr="00BA6A77">
        <w:rPr>
          <w:rFonts w:ascii="TH SarabunPSK" w:eastAsia="Cordia New" w:hAnsi="TH SarabunPSK" w:cs="TH SarabunPSK"/>
          <w:spacing w:val="-4"/>
          <w:cs/>
        </w:rPr>
        <w:t>นักศึกษาอาจลงทะเบียนเรียนซ้ำในรายวิชาที่ได้รับ</w:t>
      </w:r>
      <w:r w:rsidRPr="00BA6A77">
        <w:rPr>
          <w:rFonts w:ascii="TH SarabunPSK" w:eastAsia="Cordia New" w:hAnsi="TH SarabunPSK" w:cs="TH SarabunPSK"/>
          <w:spacing w:val="-4"/>
        </w:rPr>
        <w:t xml:space="preserve"> D </w:t>
      </w:r>
      <w:r w:rsidRPr="00BA6A77">
        <w:rPr>
          <w:rFonts w:ascii="TH SarabunPSK" w:eastAsia="Cordia New" w:hAnsi="TH SarabunPSK" w:cs="TH SarabunPSK"/>
          <w:spacing w:val="-4"/>
          <w:cs/>
        </w:rPr>
        <w:t>หรือ</w:t>
      </w:r>
      <w:r w:rsidRPr="00BA6A77">
        <w:rPr>
          <w:rFonts w:ascii="TH SarabunPSK" w:eastAsia="Cordia New" w:hAnsi="TH SarabunPSK" w:cs="TH SarabunPSK"/>
          <w:spacing w:val="-4"/>
        </w:rPr>
        <w:t xml:space="preserve"> D</w:t>
      </w:r>
      <w:r w:rsidRPr="00BA6A77">
        <w:rPr>
          <w:rFonts w:ascii="TH SarabunPSK" w:eastAsia="Cordia New" w:hAnsi="TH SarabunPSK" w:cs="TH SarabunPSK"/>
          <w:spacing w:val="-4"/>
          <w:vertAlign w:val="superscript"/>
          <w:cs/>
        </w:rPr>
        <w:t>+</w:t>
      </w:r>
      <w:r w:rsidRPr="00BA6A77">
        <w:rPr>
          <w:rFonts w:ascii="TH SarabunPSK" w:eastAsia="Cordia New" w:hAnsi="TH SarabunPSK" w:cs="TH SarabunPSK"/>
          <w:spacing w:val="-4"/>
          <w:cs/>
        </w:rPr>
        <w:t xml:space="preserve"> อีกก็ได้ </w:t>
      </w:r>
    </w:p>
    <w:p w:rsidR="00792CBE" w:rsidRPr="00BA6A77" w:rsidRDefault="001E3A44" w:rsidP="001E3A44">
      <w:pPr>
        <w:tabs>
          <w:tab w:val="left" w:pos="567"/>
        </w:tabs>
        <w:jc w:val="thaiDistribute"/>
        <w:rPr>
          <w:rFonts w:ascii="TH SarabunPSK" w:eastAsia="Cordia New" w:hAnsi="TH SarabunPSK" w:cs="TH SarabunPSK"/>
          <w:spacing w:val="-4"/>
        </w:rPr>
      </w:pPr>
      <w:r w:rsidRPr="00BA6A77">
        <w:rPr>
          <w:rFonts w:ascii="TH SarabunPSK" w:eastAsia="Cordia New" w:hAnsi="TH SarabunPSK" w:cs="TH SarabunPSK" w:hint="cs"/>
          <w:spacing w:val="-4"/>
          <w:cs/>
        </w:rPr>
        <w:tab/>
      </w:r>
      <w:r w:rsidR="00792CBE" w:rsidRPr="00BA6A77">
        <w:rPr>
          <w:rFonts w:ascii="TH SarabunPSK" w:eastAsia="Cordia New" w:hAnsi="TH SarabunPSK" w:cs="TH SarabunPSK"/>
        </w:rPr>
        <w:t>13</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4 </w:t>
      </w:r>
      <w:r w:rsidR="00792CBE" w:rsidRPr="00BA6A77">
        <w:rPr>
          <w:rFonts w:ascii="TH SarabunPSK" w:eastAsia="Cordia New" w:hAnsi="TH SarabunPSK" w:cs="TH SarabunPSK"/>
          <w:cs/>
        </w:rPr>
        <w:t>ในกรณีการลงทะเบียนเรียนซ้ำตามข้อ</w:t>
      </w:r>
      <w:r w:rsidR="00792CBE" w:rsidRPr="00BA6A77">
        <w:rPr>
          <w:rFonts w:ascii="TH SarabunPSK" w:eastAsia="Cordia New" w:hAnsi="TH SarabunPSK" w:cs="TH SarabunPSK"/>
        </w:rPr>
        <w:t xml:space="preserve"> 13</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1</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13</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3  </w:t>
      </w:r>
      <w:r w:rsidR="00792CBE" w:rsidRPr="00BA6A77">
        <w:rPr>
          <w:rFonts w:ascii="TH SarabunPSK" w:eastAsia="Cordia New" w:hAnsi="TH SarabunPSK" w:cs="TH SarabunPSK"/>
          <w:cs/>
        </w:rPr>
        <w:t>ให้ใช้ระดับคะแนนตัวอักษรตามลำดับขั้น</w:t>
      </w:r>
    </w:p>
    <w:p w:rsidR="00792CBE" w:rsidRPr="00BA6A77" w:rsidRDefault="00792CBE" w:rsidP="002C26FC">
      <w:pPr>
        <w:jc w:val="thaiDistribute"/>
        <w:rPr>
          <w:rFonts w:ascii="TH SarabunPSK" w:eastAsia="Cordia New" w:hAnsi="TH SarabunPSK" w:cs="TH SarabunPSK"/>
        </w:rPr>
      </w:pPr>
      <w:r w:rsidRPr="00BA6A77">
        <w:rPr>
          <w:rFonts w:ascii="TH SarabunPSK" w:eastAsia="Cordia New" w:hAnsi="TH SarabunPSK" w:cs="TH SarabunPSK"/>
          <w:cs/>
        </w:rPr>
        <w:t>ที่ได้รับครั้งสุดท้ายสำหรับคำนวณระดับคะแนนเฉลี่ย</w:t>
      </w:r>
    </w:p>
    <w:p w:rsidR="00792CBE" w:rsidRPr="00BA6A77" w:rsidRDefault="00792CBE" w:rsidP="002C26FC">
      <w:pPr>
        <w:jc w:val="thaiDistribute"/>
        <w:rPr>
          <w:rFonts w:ascii="TH SarabunPSK" w:eastAsia="Cordia New" w:hAnsi="TH SarabunPSK" w:cs="TH SarabunPSK"/>
          <w:b/>
          <w:bCs/>
        </w:rPr>
      </w:pPr>
      <w:r w:rsidRPr="00BA6A77">
        <w:rPr>
          <w:rFonts w:ascii="TH SarabunPSK" w:eastAsia="Cordia New" w:hAnsi="TH SarabunPSK" w:cs="TH SarabunPSK"/>
          <w:b/>
          <w:bCs/>
          <w:cs/>
        </w:rPr>
        <w:t>ข้อ</w:t>
      </w:r>
      <w:r w:rsidRPr="00BA6A77">
        <w:rPr>
          <w:rFonts w:ascii="TH SarabunPSK" w:eastAsia="Cordia New" w:hAnsi="TH SarabunPSK" w:cs="TH SarabunPSK"/>
          <w:b/>
          <w:bCs/>
        </w:rPr>
        <w:t xml:space="preserve"> 14</w:t>
      </w:r>
      <w:r w:rsidRPr="00BA6A77">
        <w:rPr>
          <w:rFonts w:ascii="TH SarabunPSK" w:eastAsia="Cordia New" w:hAnsi="TH SarabunPSK" w:cs="TH SarabunPSK"/>
          <w:b/>
          <w:bCs/>
          <w:cs/>
        </w:rPr>
        <w:t xml:space="preserve">.  </w:t>
      </w:r>
      <w:r w:rsidRPr="00BA6A77">
        <w:rPr>
          <w:rFonts w:ascii="TH SarabunPSK" w:eastAsia="Cordia New" w:hAnsi="TH SarabunPSK" w:cs="TH SarabunPSK"/>
          <w:cs/>
        </w:rPr>
        <w:t>การจำแนกสภาพนักศึกษา</w:t>
      </w:r>
    </w:p>
    <w:p w:rsidR="001E3A44" w:rsidRPr="00BA6A77" w:rsidRDefault="001E3A44" w:rsidP="001E3A44">
      <w:pPr>
        <w:tabs>
          <w:tab w:val="left" w:pos="567"/>
          <w:tab w:val="num" w:pos="3627"/>
        </w:tabs>
        <w:jc w:val="thaiDistribute"/>
        <w:rPr>
          <w:rFonts w:ascii="TH SarabunPSK" w:eastAsia="Cordia New" w:hAnsi="TH SarabunPSK" w:cs="TH SarabunPSK"/>
        </w:rPr>
      </w:pPr>
      <w:r w:rsidRPr="00BA6A77">
        <w:rPr>
          <w:rFonts w:ascii="TH SarabunPSK" w:eastAsia="Cordia New" w:hAnsi="TH SarabunPSK" w:cs="TH SarabunPSK"/>
          <w:cs/>
        </w:rPr>
        <w:t xml:space="preserve">       </w:t>
      </w:r>
      <w:r w:rsidRPr="00BA6A77">
        <w:rPr>
          <w:rFonts w:ascii="TH SarabunPSK" w:eastAsia="Cordia New" w:hAnsi="TH SarabunPSK" w:cs="TH SarabunPSK" w:hint="cs"/>
          <w:cs/>
        </w:rPr>
        <w:tab/>
      </w:r>
      <w:r w:rsidR="00792CBE" w:rsidRPr="00BA6A77">
        <w:rPr>
          <w:rFonts w:ascii="TH SarabunPSK" w:eastAsia="Cordia New" w:hAnsi="TH SarabunPSK" w:cs="TH SarabunPSK"/>
        </w:rPr>
        <w:t>14</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1 </w:t>
      </w:r>
      <w:r w:rsidR="00792CBE" w:rsidRPr="00BA6A77">
        <w:rPr>
          <w:rFonts w:ascii="TH SarabunPSK" w:eastAsia="Cordia New" w:hAnsi="TH SarabunPSK" w:cs="TH SarabunPSK"/>
          <w:cs/>
        </w:rPr>
        <w:t>การจำแนกสภาพนักศึกษากระทำเมื่อสิ้นภาคการศึกษาเว้นแต่ นักศึกษาที่เข้าศึกษาเป็นภาคการศึกษาแรกให้จำแนกสภาพนักศึกษาเมื่อสิ้นภาคการศึกษาที่สอง</w:t>
      </w:r>
    </w:p>
    <w:p w:rsidR="00792CBE" w:rsidRPr="00BA6A77" w:rsidRDefault="001E3A44" w:rsidP="001E3A44">
      <w:pPr>
        <w:tabs>
          <w:tab w:val="left" w:pos="567"/>
          <w:tab w:val="num" w:pos="3627"/>
        </w:tabs>
        <w:jc w:val="thaiDistribute"/>
        <w:rPr>
          <w:rFonts w:ascii="TH SarabunPSK" w:eastAsia="Cordia New" w:hAnsi="TH SarabunPSK" w:cs="TH SarabunPSK"/>
        </w:rPr>
      </w:pPr>
      <w:r w:rsidRPr="00BA6A77">
        <w:rPr>
          <w:rFonts w:ascii="TH SarabunPSK" w:eastAsia="Cordia New" w:hAnsi="TH SarabunPSK" w:cs="TH SarabunPSK" w:hint="cs"/>
          <w:cs/>
        </w:rPr>
        <w:tab/>
      </w:r>
      <w:r w:rsidR="00792CBE" w:rsidRPr="00BA6A77">
        <w:rPr>
          <w:rFonts w:ascii="TH SarabunPSK" w:eastAsia="Cordia New" w:hAnsi="TH SarabunPSK" w:cs="TH SarabunPSK"/>
        </w:rPr>
        <w:t>14</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2 </w:t>
      </w:r>
      <w:r w:rsidR="00792CBE" w:rsidRPr="00BA6A77">
        <w:rPr>
          <w:rFonts w:ascii="TH SarabunPSK" w:eastAsia="Cordia New" w:hAnsi="TH SarabunPSK" w:cs="TH SarabunPSK"/>
          <w:cs/>
        </w:rPr>
        <w:t>สภาพนักศึกษามี</w:t>
      </w:r>
      <w:r w:rsidR="00792CBE" w:rsidRPr="00BA6A77">
        <w:rPr>
          <w:rFonts w:ascii="TH SarabunPSK" w:eastAsia="Cordia New" w:hAnsi="TH SarabunPSK" w:cs="TH SarabunPSK"/>
        </w:rPr>
        <w:t xml:space="preserve"> 2 </w:t>
      </w:r>
      <w:r w:rsidR="00792CBE" w:rsidRPr="00BA6A77">
        <w:rPr>
          <w:rFonts w:ascii="TH SarabunPSK" w:eastAsia="Cordia New" w:hAnsi="TH SarabunPSK" w:cs="TH SarabunPSK"/>
          <w:cs/>
        </w:rPr>
        <w:t>ประเภท คือ สภาพปกติและสภาพรอพินิจ</w:t>
      </w:r>
    </w:p>
    <w:p w:rsidR="001E3A44" w:rsidRPr="00BA6A77" w:rsidRDefault="001E3A44" w:rsidP="001E3A44">
      <w:pPr>
        <w:tabs>
          <w:tab w:val="left" w:pos="1134"/>
        </w:tabs>
        <w:jc w:val="thaiDistribute"/>
        <w:rPr>
          <w:rFonts w:ascii="TH SarabunPSK" w:eastAsia="Cordia New" w:hAnsi="TH SarabunPSK" w:cs="TH SarabunPSK"/>
        </w:rPr>
      </w:pPr>
      <w:r w:rsidRPr="00BA6A77">
        <w:rPr>
          <w:rFonts w:ascii="TH SarabunPSK" w:eastAsia="Cordia New" w:hAnsi="TH SarabunPSK" w:cs="TH SarabunPSK"/>
          <w:cs/>
        </w:rPr>
        <w:t xml:space="preserve"> </w:t>
      </w:r>
      <w:r w:rsidRPr="00BA6A77">
        <w:rPr>
          <w:rFonts w:ascii="TH SarabunPSK" w:eastAsia="Cordia New" w:hAnsi="TH SarabunPSK" w:cs="TH SarabunPSK" w:hint="cs"/>
          <w:cs/>
        </w:rPr>
        <w:tab/>
      </w:r>
      <w:r w:rsidR="00792CBE" w:rsidRPr="00BA6A77">
        <w:rPr>
          <w:rFonts w:ascii="TH SarabunPSK" w:eastAsia="Cordia New" w:hAnsi="TH SarabunPSK" w:cs="TH SarabunPSK"/>
        </w:rPr>
        <w:t>14</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1 </w:t>
      </w:r>
      <w:r w:rsidR="00792CBE" w:rsidRPr="00BA6A77">
        <w:rPr>
          <w:rFonts w:ascii="TH SarabunPSK" w:eastAsia="Cordia New" w:hAnsi="TH SarabunPSK" w:cs="TH SarabunPSK"/>
          <w:cs/>
        </w:rPr>
        <w:t>นักศึกษาสภาพปกติ ได้แก่</w:t>
      </w:r>
      <w:r w:rsidRPr="00BA6A77">
        <w:rPr>
          <w:rFonts w:ascii="TH SarabunPSK" w:eastAsia="Cordia New" w:hAnsi="TH SarabunPSK" w:cs="TH SarabunPSK"/>
          <w:cs/>
        </w:rPr>
        <w:t xml:space="preserve">    </w:t>
      </w:r>
    </w:p>
    <w:p w:rsidR="00792CBE" w:rsidRPr="00BA6A77" w:rsidRDefault="001E3A44"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hint="cs"/>
          <w:cs/>
        </w:rPr>
        <w:tab/>
      </w:r>
      <w:r w:rsidR="00792CBE" w:rsidRPr="00BA6A77">
        <w:rPr>
          <w:rFonts w:ascii="TH SarabunPSK" w:eastAsia="Cordia New" w:hAnsi="TH SarabunPSK" w:cs="TH SarabunPSK"/>
        </w:rPr>
        <w:t>14</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1</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1  </w:t>
      </w:r>
      <w:r w:rsidR="00792CBE" w:rsidRPr="00BA6A77">
        <w:rPr>
          <w:rFonts w:ascii="TH SarabunPSK" w:eastAsia="Cordia New" w:hAnsi="TH SarabunPSK" w:cs="TH SarabunPSK"/>
          <w:cs/>
        </w:rPr>
        <w:t xml:space="preserve">นักศึกษาที่ลงทะเบียนเรียนเป็นภาคการศึกษาแรกและภาคการศึกษาที่สอง หรือ </w:t>
      </w:r>
    </w:p>
    <w:p w:rsidR="001E3A44" w:rsidRPr="00BA6A77" w:rsidRDefault="001E3A44"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cs/>
        </w:rPr>
        <w:t xml:space="preserve">           </w:t>
      </w:r>
      <w:r w:rsidRPr="00BA6A77">
        <w:rPr>
          <w:rFonts w:ascii="TH SarabunPSK" w:eastAsia="Cordia New" w:hAnsi="TH SarabunPSK" w:cs="TH SarabunPSK" w:hint="cs"/>
          <w:cs/>
        </w:rPr>
        <w:tab/>
      </w:r>
      <w:r w:rsidR="00792CBE" w:rsidRPr="00BA6A77">
        <w:rPr>
          <w:rFonts w:ascii="TH SarabunPSK" w:eastAsia="Cordia New" w:hAnsi="TH SarabunPSK" w:cs="TH SarabunPSK"/>
        </w:rPr>
        <w:t>14</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1</w:t>
      </w:r>
      <w:r w:rsidR="00792CBE" w:rsidRPr="00BA6A77">
        <w:rPr>
          <w:rFonts w:ascii="TH SarabunPSK" w:eastAsia="Cordia New" w:hAnsi="TH SarabunPSK" w:cs="TH SarabunPSK"/>
          <w:cs/>
        </w:rPr>
        <w:t>.2  นักศึกษาที่ไม่ใช่นักศึกษาสภาพรอพินิจ หรือ ไม่ใช่นักศึกษาที่ได้รับพิจารณาให้พ้นสภาพนักศึกษา</w:t>
      </w:r>
    </w:p>
    <w:p w:rsidR="00792CBE" w:rsidRPr="00BA6A77" w:rsidRDefault="001E3A44" w:rsidP="001E3A44">
      <w:pPr>
        <w:tabs>
          <w:tab w:val="left" w:pos="1134"/>
        </w:tabs>
        <w:jc w:val="thaiDistribute"/>
        <w:rPr>
          <w:rFonts w:ascii="TH SarabunPSK" w:eastAsia="Cordia New" w:hAnsi="TH SarabunPSK" w:cs="TH SarabunPSK"/>
        </w:rPr>
      </w:pPr>
      <w:r w:rsidRPr="00BA6A77">
        <w:rPr>
          <w:rFonts w:ascii="TH SarabunPSK" w:eastAsia="Cordia New" w:hAnsi="TH SarabunPSK" w:cs="TH SarabunPSK" w:hint="cs"/>
          <w:cs/>
        </w:rPr>
        <w:tab/>
      </w:r>
      <w:r w:rsidR="00792CBE" w:rsidRPr="00BA6A77">
        <w:rPr>
          <w:rFonts w:ascii="TH SarabunPSK" w:eastAsia="Cordia New" w:hAnsi="TH SarabunPSK" w:cs="TH SarabunPSK"/>
        </w:rPr>
        <w:t>14</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2 </w:t>
      </w:r>
      <w:r w:rsidR="00792CBE" w:rsidRPr="00BA6A77">
        <w:rPr>
          <w:rFonts w:ascii="TH SarabunPSK" w:eastAsia="Cordia New" w:hAnsi="TH SarabunPSK" w:cs="TH SarabunPSK"/>
          <w:cs/>
        </w:rPr>
        <w:t>นักศึกษาสภาพรอพินิจ ได้แก่</w:t>
      </w:r>
    </w:p>
    <w:p w:rsidR="00792CBE" w:rsidRPr="00BA6A77" w:rsidRDefault="00792CBE" w:rsidP="001E3A44">
      <w:pPr>
        <w:tabs>
          <w:tab w:val="left" w:pos="1701"/>
        </w:tabs>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1E3A44" w:rsidRPr="00BA6A77">
        <w:rPr>
          <w:rFonts w:ascii="TH SarabunPSK" w:eastAsia="Cordia New" w:hAnsi="TH SarabunPSK" w:cs="TH SarabunPSK"/>
        </w:rPr>
        <w:tab/>
      </w:r>
      <w:r w:rsidRPr="00BA6A77">
        <w:rPr>
          <w:rFonts w:ascii="TH SarabunPSK" w:eastAsia="Cordia New" w:hAnsi="TH SarabunPSK" w:cs="TH SarabunPSK"/>
        </w:rPr>
        <w:t>14</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 xml:space="preserve">  นักศึกษาที่ได้รับการจำแนกสภาพเป็นครั้งแรกและสอบได้ระดับคะแนน</w:t>
      </w:r>
    </w:p>
    <w:p w:rsidR="001E3A44" w:rsidRPr="00BA6A77" w:rsidRDefault="00792CBE" w:rsidP="002C26FC">
      <w:pPr>
        <w:jc w:val="thaiDistribute"/>
        <w:rPr>
          <w:rFonts w:ascii="TH SarabunPSK" w:eastAsia="Cordia New" w:hAnsi="TH SarabunPSK" w:cs="TH SarabunPSK"/>
        </w:rPr>
      </w:pPr>
      <w:r w:rsidRPr="00BA6A77">
        <w:rPr>
          <w:rFonts w:ascii="TH SarabunPSK" w:eastAsia="Cordia New" w:hAnsi="TH SarabunPSK" w:cs="TH SarabunPSK"/>
          <w:cs/>
        </w:rPr>
        <w:t>เฉลี่ยสะสมต่ำกว่า</w:t>
      </w:r>
      <w:r w:rsidRPr="00BA6A77">
        <w:rPr>
          <w:rFonts w:ascii="TH SarabunPSK" w:eastAsia="Cordia New" w:hAnsi="TH SarabunPSK" w:cs="TH SarabunPSK"/>
        </w:rPr>
        <w:t xml:space="preserve"> 1</w:t>
      </w:r>
      <w:r w:rsidRPr="00BA6A77">
        <w:rPr>
          <w:rFonts w:ascii="TH SarabunPSK" w:eastAsia="Cordia New" w:hAnsi="TH SarabunPSK" w:cs="TH SarabunPSK"/>
          <w:cs/>
        </w:rPr>
        <w:t>.</w:t>
      </w:r>
      <w:r w:rsidRPr="00BA6A77">
        <w:rPr>
          <w:rFonts w:ascii="TH SarabunPSK" w:eastAsia="Cordia New" w:hAnsi="TH SarabunPSK" w:cs="TH SarabunPSK"/>
        </w:rPr>
        <w:t>30</w:t>
      </w:r>
    </w:p>
    <w:p w:rsidR="00792CBE" w:rsidRPr="00BA6A77" w:rsidRDefault="00792CBE" w:rsidP="001E3A44">
      <w:pPr>
        <w:ind w:left="1440" w:firstLine="261"/>
        <w:jc w:val="thaiDistribute"/>
        <w:rPr>
          <w:rFonts w:ascii="TH SarabunPSK" w:eastAsia="Cordia New" w:hAnsi="TH SarabunPSK" w:cs="TH SarabunPSK"/>
        </w:rPr>
      </w:pPr>
      <w:r w:rsidRPr="00BA6A77">
        <w:rPr>
          <w:rFonts w:ascii="TH SarabunPSK" w:eastAsia="Cordia New" w:hAnsi="TH SarabunPSK" w:cs="TH SarabunPSK"/>
        </w:rPr>
        <w:t>14</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2   </w:t>
      </w:r>
      <w:r w:rsidRPr="00BA6A77">
        <w:rPr>
          <w:rFonts w:ascii="TH SarabunPSK" w:eastAsia="Cordia New" w:hAnsi="TH SarabunPSK" w:cs="TH SarabunPSK"/>
          <w:cs/>
        </w:rPr>
        <w:t>นักศึกษาที่ได้รับการจำแนกสภาพเป็นครั้งต่อไปให้ใช้เกณฑ์ ดังนี้</w:t>
      </w:r>
    </w:p>
    <w:p w:rsidR="00D7016B" w:rsidRPr="00BA6A77" w:rsidRDefault="001E3A44" w:rsidP="00D7016B">
      <w:pPr>
        <w:tabs>
          <w:tab w:val="left" w:pos="2268"/>
        </w:tabs>
        <w:jc w:val="thaiDistribute"/>
        <w:rPr>
          <w:rFonts w:ascii="TH SarabunPSK" w:eastAsia="Cordia New" w:hAnsi="TH SarabunPSK" w:cs="TH SarabunPSK"/>
        </w:rPr>
      </w:pPr>
      <w:r w:rsidRPr="00BA6A77">
        <w:rPr>
          <w:rFonts w:ascii="TH SarabunPSK" w:eastAsia="Cordia New" w:hAnsi="TH SarabunPSK" w:cs="TH SarabunPSK"/>
        </w:rPr>
        <w:tab/>
      </w:r>
      <w:r w:rsidR="00792CBE" w:rsidRPr="00BA6A77">
        <w:rPr>
          <w:rFonts w:ascii="TH SarabunPSK" w:eastAsia="Cordia New" w:hAnsi="TH SarabunPSK" w:cs="TH SarabunPSK"/>
          <w:cs/>
        </w:rPr>
        <w:t>(</w:t>
      </w:r>
      <w:r w:rsidR="00792CBE" w:rsidRPr="00BA6A77">
        <w:rPr>
          <w:rFonts w:ascii="TH SarabunPSK" w:eastAsia="Cordia New" w:hAnsi="TH SarabunPSK" w:cs="TH SarabunPSK"/>
        </w:rPr>
        <w:t>1</w:t>
      </w:r>
      <w:r w:rsidR="00792CBE" w:rsidRPr="00BA6A77">
        <w:rPr>
          <w:rFonts w:ascii="TH SarabunPSK" w:eastAsia="Cordia New" w:hAnsi="TH SarabunPSK" w:cs="TH SarabunPSK"/>
          <w:cs/>
        </w:rPr>
        <w:t>) นักศึกษาที่มีหน่วยกิตสอบได้สะสมไม่เกิน 38 หน่วยกิตและสอบได้ระดับคะแนนเฉลี่ยสะสมต่ำกว่า</w:t>
      </w:r>
      <w:r w:rsidR="00792CBE" w:rsidRPr="00BA6A77">
        <w:rPr>
          <w:rFonts w:ascii="TH SarabunPSK" w:eastAsia="Cordia New" w:hAnsi="TH SarabunPSK" w:cs="TH SarabunPSK"/>
        </w:rPr>
        <w:t xml:space="preserve"> 1</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60 </w:t>
      </w:r>
    </w:p>
    <w:p w:rsidR="00D7016B" w:rsidRPr="00BA6A77" w:rsidRDefault="00D7016B" w:rsidP="00D7016B">
      <w:pPr>
        <w:tabs>
          <w:tab w:val="left" w:pos="2268"/>
        </w:tabs>
        <w:jc w:val="thaiDistribute"/>
        <w:rPr>
          <w:rFonts w:ascii="TH SarabunPSK" w:eastAsia="Cordia New" w:hAnsi="TH SarabunPSK" w:cs="TH SarabunPSK"/>
        </w:rPr>
      </w:pPr>
      <w:r w:rsidRPr="00BA6A77">
        <w:rPr>
          <w:rFonts w:ascii="TH SarabunPSK" w:eastAsia="Cordia New" w:hAnsi="TH SarabunPSK" w:cs="TH SarabunPSK" w:hint="cs"/>
          <w:cs/>
        </w:rPr>
        <w:tab/>
      </w:r>
      <w:r w:rsidR="00792CBE" w:rsidRPr="00BA6A77">
        <w:rPr>
          <w:rFonts w:ascii="TH SarabunPSK" w:eastAsia="Cordia New" w:hAnsi="TH SarabunPSK" w:cs="TH SarabunPSK"/>
          <w:cs/>
        </w:rPr>
        <w:t>(</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 นักศึกษาที่มีหน่วยกิตสอบได้สะสมตั้งแต่ 39-76 หน่วยกิต  และสอบได้ระดับคะแนนเฉลี่ยสะสมต่ำกว่า</w:t>
      </w:r>
      <w:r w:rsidR="00792CBE" w:rsidRPr="00BA6A77">
        <w:rPr>
          <w:rFonts w:ascii="TH SarabunPSK" w:eastAsia="Cordia New" w:hAnsi="TH SarabunPSK" w:cs="TH SarabunPSK"/>
        </w:rPr>
        <w:t xml:space="preserve"> 1</w:t>
      </w:r>
      <w:r w:rsidR="00792CBE" w:rsidRPr="00BA6A77">
        <w:rPr>
          <w:rFonts w:ascii="TH SarabunPSK" w:eastAsia="Cordia New" w:hAnsi="TH SarabunPSK" w:cs="TH SarabunPSK"/>
          <w:cs/>
        </w:rPr>
        <w:t>.</w:t>
      </w:r>
      <w:r w:rsidRPr="00BA6A77">
        <w:rPr>
          <w:rFonts w:ascii="TH SarabunPSK" w:eastAsia="Cordia New" w:hAnsi="TH SarabunPSK" w:cs="TH SarabunPSK"/>
        </w:rPr>
        <w:t xml:space="preserve">70 </w:t>
      </w:r>
    </w:p>
    <w:p w:rsidR="00D7016B" w:rsidRPr="00BA6A77" w:rsidRDefault="00D7016B" w:rsidP="00D7016B">
      <w:pPr>
        <w:tabs>
          <w:tab w:val="left" w:pos="2268"/>
        </w:tabs>
        <w:jc w:val="thaiDistribute"/>
        <w:rPr>
          <w:rFonts w:ascii="TH SarabunPSK" w:eastAsia="Cordia New" w:hAnsi="TH SarabunPSK" w:cs="TH SarabunPSK"/>
        </w:rPr>
      </w:pPr>
      <w:r w:rsidRPr="00BA6A77">
        <w:rPr>
          <w:rFonts w:ascii="TH SarabunPSK" w:eastAsia="Cordia New" w:hAnsi="TH SarabunPSK" w:cs="TH SarabunPSK" w:hint="cs"/>
          <w:cs/>
        </w:rPr>
        <w:tab/>
      </w:r>
      <w:r w:rsidR="00792CBE" w:rsidRPr="00BA6A77">
        <w:rPr>
          <w:rFonts w:ascii="TH SarabunPSK" w:eastAsia="Cordia New" w:hAnsi="TH SarabunPSK" w:cs="TH SarabunPSK"/>
          <w:cs/>
        </w:rPr>
        <w:t>(</w:t>
      </w:r>
      <w:r w:rsidR="00792CBE" w:rsidRPr="00BA6A77">
        <w:rPr>
          <w:rFonts w:ascii="TH SarabunPSK" w:eastAsia="Cordia New" w:hAnsi="TH SarabunPSK" w:cs="TH SarabunPSK"/>
        </w:rPr>
        <w:t>3</w:t>
      </w:r>
      <w:r w:rsidR="00792CBE" w:rsidRPr="00BA6A77">
        <w:rPr>
          <w:rFonts w:ascii="TH SarabunPSK" w:eastAsia="Cordia New" w:hAnsi="TH SarabunPSK" w:cs="TH SarabunPSK"/>
          <w:cs/>
        </w:rPr>
        <w:t>) นักศึกษาที่มีหน่วยกิตสอบได้สะสมตั้งแต่ 77-</w:t>
      </w:r>
      <w:r w:rsidR="00792CBE" w:rsidRPr="00BA6A77">
        <w:rPr>
          <w:rFonts w:ascii="TH SarabunPSK" w:eastAsia="Cordia New" w:hAnsi="TH SarabunPSK" w:cs="TH SarabunPSK"/>
        </w:rPr>
        <w:t>1</w:t>
      </w:r>
      <w:r w:rsidR="00792CBE" w:rsidRPr="00BA6A77">
        <w:rPr>
          <w:rFonts w:ascii="TH SarabunPSK" w:eastAsia="Cordia New" w:hAnsi="TH SarabunPSK" w:cs="TH SarabunPSK"/>
          <w:cs/>
        </w:rPr>
        <w:t>44 หน่วยกิต และสอบได้ระดับคะแนนเฉลี่ยสะสมต่ำกว่า</w:t>
      </w:r>
      <w:r w:rsidR="00792CBE" w:rsidRPr="00BA6A77">
        <w:rPr>
          <w:rFonts w:ascii="TH SarabunPSK" w:eastAsia="Cordia New" w:hAnsi="TH SarabunPSK" w:cs="TH SarabunPSK"/>
        </w:rPr>
        <w:t xml:space="preserve"> 1</w:t>
      </w:r>
      <w:r w:rsidR="00792CBE" w:rsidRPr="00BA6A77">
        <w:rPr>
          <w:rFonts w:ascii="TH SarabunPSK" w:eastAsia="Cordia New" w:hAnsi="TH SarabunPSK" w:cs="TH SarabunPSK"/>
          <w:cs/>
        </w:rPr>
        <w:t>.</w:t>
      </w:r>
      <w:r w:rsidRPr="00BA6A77">
        <w:rPr>
          <w:rFonts w:ascii="TH SarabunPSK" w:eastAsia="Cordia New" w:hAnsi="TH SarabunPSK" w:cs="TH SarabunPSK"/>
        </w:rPr>
        <w:t xml:space="preserve">80 </w:t>
      </w:r>
    </w:p>
    <w:p w:rsidR="00792CBE" w:rsidRPr="00BA6A77" w:rsidRDefault="00D7016B" w:rsidP="00D7016B">
      <w:pPr>
        <w:tabs>
          <w:tab w:val="left" w:pos="2268"/>
        </w:tabs>
        <w:jc w:val="thaiDistribute"/>
        <w:rPr>
          <w:rFonts w:ascii="TH SarabunPSK" w:eastAsia="Cordia New" w:hAnsi="TH SarabunPSK" w:cs="TH SarabunPSK"/>
          <w:cs/>
        </w:rPr>
      </w:pPr>
      <w:r w:rsidRPr="00BA6A77">
        <w:rPr>
          <w:rFonts w:ascii="TH SarabunPSK" w:eastAsia="Cordia New" w:hAnsi="TH SarabunPSK" w:cs="TH SarabunPSK" w:hint="cs"/>
          <w:cs/>
        </w:rPr>
        <w:tab/>
      </w:r>
      <w:r w:rsidR="00792CBE" w:rsidRPr="00BA6A77">
        <w:rPr>
          <w:rFonts w:ascii="TH SarabunPSK" w:eastAsia="Cordia New" w:hAnsi="TH SarabunPSK" w:cs="TH SarabunPSK"/>
          <w:cs/>
        </w:rPr>
        <w:t>(</w:t>
      </w:r>
      <w:r w:rsidR="00792CBE" w:rsidRPr="00BA6A77">
        <w:rPr>
          <w:rFonts w:ascii="TH SarabunPSK" w:eastAsia="Cordia New" w:hAnsi="TH SarabunPSK" w:cs="TH SarabunPSK"/>
        </w:rPr>
        <w:t>4</w:t>
      </w:r>
      <w:r w:rsidR="00792CBE" w:rsidRPr="00BA6A77">
        <w:rPr>
          <w:rFonts w:ascii="TH SarabunPSK" w:eastAsia="Cordia New" w:hAnsi="TH SarabunPSK" w:cs="TH SarabunPSK"/>
          <w:cs/>
        </w:rPr>
        <w:t>) นักศึกษาที่มีหน่วยกิตสอบได้สะสมตั้งแต่</w:t>
      </w:r>
      <w:r w:rsidR="00792CBE" w:rsidRPr="00BA6A77">
        <w:rPr>
          <w:rFonts w:ascii="TH SarabunPSK" w:eastAsia="Cordia New" w:hAnsi="TH SarabunPSK" w:cs="TH SarabunPSK"/>
        </w:rPr>
        <w:t xml:space="preserve"> 1</w:t>
      </w:r>
      <w:r w:rsidR="00615DAD" w:rsidRPr="00BA6A77">
        <w:rPr>
          <w:rFonts w:ascii="TH SarabunPSK" w:eastAsia="Cordia New" w:hAnsi="TH SarabunPSK" w:cs="TH SarabunPSK"/>
          <w:cs/>
        </w:rPr>
        <w:t>15 หน่วยกิต และ</w:t>
      </w:r>
      <w:r w:rsidR="00792CBE" w:rsidRPr="00BA6A77">
        <w:rPr>
          <w:rFonts w:ascii="TH SarabunPSK" w:eastAsia="Cordia New" w:hAnsi="TH SarabunPSK" w:cs="TH SarabunPSK"/>
          <w:cs/>
        </w:rPr>
        <w:t>สอบได้ระดับ คะแนนเฉลี่ยสะสมต่ำกว่า</w:t>
      </w:r>
      <w:r w:rsidR="00792CBE" w:rsidRPr="00BA6A77">
        <w:rPr>
          <w:rFonts w:ascii="TH SarabunPSK" w:eastAsia="Cordia New" w:hAnsi="TH SarabunPSK" w:cs="TH SarabunPSK"/>
        </w:rPr>
        <w:t xml:space="preserve"> 1</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90</w:t>
      </w:r>
    </w:p>
    <w:p w:rsidR="00792CBE" w:rsidRPr="00BA6A77" w:rsidRDefault="00792CBE" w:rsidP="002C26FC">
      <w:pPr>
        <w:tabs>
          <w:tab w:val="num" w:pos="3627"/>
        </w:tabs>
        <w:jc w:val="thaiDistribute"/>
        <w:rPr>
          <w:rFonts w:ascii="TH SarabunPSK" w:eastAsia="Cordia New" w:hAnsi="TH SarabunPSK" w:cs="TH SarabunPSK"/>
        </w:rPr>
      </w:pPr>
      <w:r w:rsidRPr="00BA6A77">
        <w:rPr>
          <w:rFonts w:ascii="TH SarabunPSK" w:eastAsia="Cordia New" w:hAnsi="TH SarabunPSK" w:cs="TH SarabunPSK"/>
          <w:cs/>
        </w:rPr>
        <w:t xml:space="preserve">          ทั้งนี้การจำแนกสภาพไม่นำจำนวนหน่วยกิตของระดับคะแนนตัวอักษร มาคำนวณระดับคะแนนเฉลี่ยสะสม</w:t>
      </w:r>
    </w:p>
    <w:p w:rsidR="00792CBE" w:rsidRPr="00BA6A77" w:rsidRDefault="00792CBE" w:rsidP="002C26FC">
      <w:pPr>
        <w:jc w:val="thaiDistribute"/>
        <w:rPr>
          <w:rFonts w:ascii="TH SarabunPSK" w:eastAsia="Cordia New" w:hAnsi="TH SarabunPSK" w:cs="TH SarabunPSK"/>
          <w:b/>
          <w:bCs/>
        </w:rPr>
      </w:pPr>
      <w:r w:rsidRPr="00BA6A77">
        <w:rPr>
          <w:rFonts w:ascii="TH SarabunPSK" w:eastAsia="Cordia New" w:hAnsi="TH SarabunPSK" w:cs="TH SarabunPSK"/>
          <w:b/>
          <w:bCs/>
          <w:cs/>
        </w:rPr>
        <w:t>ข้อ</w:t>
      </w:r>
      <w:r w:rsidRPr="00BA6A77">
        <w:rPr>
          <w:rFonts w:ascii="TH SarabunPSK" w:eastAsia="Cordia New" w:hAnsi="TH SarabunPSK" w:cs="TH SarabunPSK"/>
          <w:b/>
          <w:bCs/>
        </w:rPr>
        <w:t xml:space="preserve"> 15</w:t>
      </w:r>
      <w:r w:rsidRPr="00BA6A77">
        <w:rPr>
          <w:rFonts w:ascii="TH SarabunPSK" w:eastAsia="Cordia New" w:hAnsi="TH SarabunPSK" w:cs="TH SarabunPSK"/>
          <w:b/>
          <w:bCs/>
          <w:cs/>
        </w:rPr>
        <w:t xml:space="preserve">. </w:t>
      </w:r>
      <w:r w:rsidRPr="00BA6A77">
        <w:rPr>
          <w:rFonts w:ascii="TH SarabunPSK" w:eastAsia="Cordia New" w:hAnsi="TH SarabunPSK" w:cs="TH SarabunPSK"/>
          <w:cs/>
        </w:rPr>
        <w:t>ฐานะชั้นปีของนักศึกษา</w:t>
      </w:r>
    </w:p>
    <w:p w:rsidR="00792CBE" w:rsidRPr="00BA6A77" w:rsidRDefault="00792CBE" w:rsidP="002C26FC">
      <w:pPr>
        <w:tabs>
          <w:tab w:val="left" w:pos="10800"/>
          <w:tab w:val="left" w:pos="12299"/>
          <w:tab w:val="left" w:pos="14142"/>
        </w:tabs>
        <w:jc w:val="thaiDistribute"/>
        <w:rPr>
          <w:rFonts w:ascii="TH SarabunPSK" w:eastAsia="Cordia New" w:hAnsi="TH SarabunPSK" w:cs="TH SarabunPSK"/>
        </w:rPr>
      </w:pPr>
      <w:r w:rsidRPr="00BA6A77">
        <w:rPr>
          <w:rFonts w:ascii="TH SarabunPSK" w:eastAsia="Cordia New" w:hAnsi="TH SarabunPSK" w:cs="TH SarabunPSK"/>
          <w:cs/>
        </w:rPr>
        <w:t xml:space="preserve">        เกณฑ์กำหนดฐานะชั้นปีของนักศึกษา ให้คิดจากจำนวนหน่วยกิตสอบได้สะสมตามอัตราส่วน</w:t>
      </w:r>
    </w:p>
    <w:p w:rsidR="00792CBE" w:rsidRDefault="00792CBE" w:rsidP="002C26FC">
      <w:pPr>
        <w:tabs>
          <w:tab w:val="left" w:pos="10800"/>
          <w:tab w:val="left" w:pos="12299"/>
          <w:tab w:val="left" w:pos="14142"/>
        </w:tabs>
        <w:jc w:val="thaiDistribute"/>
        <w:rPr>
          <w:rFonts w:ascii="TH SarabunPSK" w:eastAsia="Cordia New" w:hAnsi="TH SarabunPSK" w:cs="TH SarabunPSK"/>
        </w:rPr>
      </w:pPr>
      <w:r w:rsidRPr="00BA6A77">
        <w:rPr>
          <w:rFonts w:ascii="TH SarabunPSK" w:eastAsia="Cordia New" w:hAnsi="TH SarabunPSK" w:cs="TH SarabunPSK"/>
          <w:cs/>
        </w:rPr>
        <w:t xml:space="preserve">        ของหน่วยกิตรวมของหลักสูตรนั้น</w:t>
      </w:r>
    </w:p>
    <w:p w:rsidR="00792CBE" w:rsidRPr="00BA6A77" w:rsidRDefault="00792CBE" w:rsidP="002C26FC">
      <w:pPr>
        <w:tabs>
          <w:tab w:val="left" w:pos="10800"/>
          <w:tab w:val="left" w:pos="12299"/>
          <w:tab w:val="left" w:pos="14142"/>
        </w:tabs>
        <w:jc w:val="thaiDistribute"/>
        <w:rPr>
          <w:rFonts w:ascii="TH SarabunPSK" w:eastAsia="Cordia New" w:hAnsi="TH SarabunPSK" w:cs="TH SarabunPSK"/>
          <w:sz w:val="16"/>
          <w:szCs w:val="16"/>
        </w:rPr>
      </w:pPr>
    </w:p>
    <w:p w:rsidR="00792CBE" w:rsidRPr="00BA6A77" w:rsidRDefault="00792CBE" w:rsidP="002C26FC">
      <w:pPr>
        <w:jc w:val="center"/>
        <w:rPr>
          <w:rFonts w:ascii="TH SarabunPSK" w:eastAsia="Cordia New" w:hAnsi="TH SarabunPSK" w:cs="TH SarabunPSK"/>
          <w:b/>
          <w:bCs/>
        </w:rPr>
      </w:pPr>
      <w:r w:rsidRPr="00BA6A77">
        <w:rPr>
          <w:rFonts w:ascii="TH SarabunPSK" w:eastAsia="Cordia New" w:hAnsi="TH SarabunPSK" w:cs="TH SarabunPSK"/>
          <w:b/>
          <w:bCs/>
          <w:cs/>
        </w:rPr>
        <w:t>หมวดที่</w:t>
      </w:r>
      <w:r w:rsidRPr="00BA6A77">
        <w:rPr>
          <w:rFonts w:ascii="TH SarabunPSK" w:eastAsia="Cordia New" w:hAnsi="TH SarabunPSK" w:cs="TH SarabunPSK"/>
          <w:b/>
          <w:bCs/>
        </w:rPr>
        <w:t xml:space="preserve"> 8</w:t>
      </w:r>
    </w:p>
    <w:p w:rsidR="00792CBE" w:rsidRPr="00BA6A77" w:rsidRDefault="00792CBE" w:rsidP="002C26FC">
      <w:pPr>
        <w:jc w:val="center"/>
        <w:rPr>
          <w:rFonts w:ascii="TH SarabunPSK" w:eastAsia="Cordia New" w:hAnsi="TH SarabunPSK" w:cs="TH SarabunPSK"/>
          <w:b/>
          <w:bCs/>
        </w:rPr>
      </w:pPr>
      <w:r w:rsidRPr="00BA6A77">
        <w:rPr>
          <w:rFonts w:ascii="TH SarabunPSK" w:eastAsia="Cordia New" w:hAnsi="TH SarabunPSK" w:cs="TH SarabunPSK"/>
          <w:b/>
          <w:bCs/>
          <w:cs/>
        </w:rPr>
        <w:t>การโอนนักศึกษา และการย้ายหลักสูตร</w:t>
      </w:r>
    </w:p>
    <w:p w:rsidR="00792CBE" w:rsidRPr="00BA6A77" w:rsidRDefault="00792CBE" w:rsidP="002C26FC">
      <w:pPr>
        <w:jc w:val="thaiDistribute"/>
        <w:rPr>
          <w:rFonts w:ascii="TH SarabunPSK" w:eastAsia="Cordia New" w:hAnsi="TH SarabunPSK" w:cs="TH SarabunPSK"/>
          <w:b/>
          <w:bCs/>
          <w:sz w:val="16"/>
          <w:szCs w:val="16"/>
        </w:rPr>
      </w:pPr>
    </w:p>
    <w:p w:rsidR="00792CBE" w:rsidRPr="00BA6A77" w:rsidRDefault="00792CBE" w:rsidP="002C26FC">
      <w:pPr>
        <w:tabs>
          <w:tab w:val="left" w:pos="630"/>
          <w:tab w:val="left" w:pos="1080"/>
          <w:tab w:val="left" w:pos="1710"/>
        </w:tabs>
        <w:jc w:val="thaiDistribute"/>
        <w:rPr>
          <w:rFonts w:ascii="TH SarabunPSK" w:eastAsia="Cordia New" w:hAnsi="TH SarabunPSK" w:cs="TH SarabunPSK"/>
          <w:b/>
          <w:bCs/>
        </w:rPr>
      </w:pPr>
      <w:r w:rsidRPr="00BA6A77">
        <w:rPr>
          <w:rFonts w:ascii="TH SarabunPSK" w:eastAsia="Cordia New" w:hAnsi="TH SarabunPSK" w:cs="TH SarabunPSK"/>
          <w:b/>
          <w:bCs/>
          <w:cs/>
        </w:rPr>
        <w:t>ข้อ</w:t>
      </w:r>
      <w:r w:rsidRPr="00BA6A77">
        <w:rPr>
          <w:rFonts w:ascii="TH SarabunPSK" w:eastAsia="Cordia New" w:hAnsi="TH SarabunPSK" w:cs="TH SarabunPSK"/>
          <w:b/>
          <w:bCs/>
        </w:rPr>
        <w:t xml:space="preserve"> 16</w:t>
      </w:r>
      <w:r w:rsidRPr="00BA6A77">
        <w:rPr>
          <w:rFonts w:ascii="TH SarabunPSK" w:eastAsia="Cordia New" w:hAnsi="TH SarabunPSK" w:cs="TH SarabunPSK"/>
          <w:b/>
          <w:bCs/>
          <w:cs/>
        </w:rPr>
        <w:t xml:space="preserve">. </w:t>
      </w:r>
      <w:r w:rsidRPr="00BA6A77">
        <w:rPr>
          <w:rFonts w:ascii="TH SarabunPSK" w:eastAsia="Cordia New" w:hAnsi="TH SarabunPSK" w:cs="TH SarabunPSK"/>
          <w:cs/>
        </w:rPr>
        <w:t>การรับโอนนักศึกษาจากสถาบันอื่น</w:t>
      </w:r>
    </w:p>
    <w:p w:rsidR="00792CBE" w:rsidRPr="00BA6A77" w:rsidRDefault="00792CBE" w:rsidP="002C26FC">
      <w:pPr>
        <w:tabs>
          <w:tab w:val="left" w:pos="630"/>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rPr>
        <w:t xml:space="preserve">         16</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 xml:space="preserve">มหาวิทยาลัยอาจรับโอนนักศึกษาจากสถาบันอื่น โดยให้สำนักวิชาที่จะรับเข้าศึกษาเป็น </w:t>
      </w:r>
    </w:p>
    <w:p w:rsidR="00792CBE" w:rsidRPr="00BA6A77" w:rsidRDefault="00792CBE" w:rsidP="002C26FC">
      <w:pPr>
        <w:tabs>
          <w:tab w:val="left" w:pos="630"/>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cs/>
        </w:rPr>
        <w:t xml:space="preserve">ผู้พิจารณาและได้รับความเห็นชอบจากคณะกรรมการประจำสำนักวิชา </w:t>
      </w:r>
    </w:p>
    <w:p w:rsidR="00497AA6" w:rsidRPr="00BA6A77" w:rsidRDefault="00792CBE" w:rsidP="002C26FC">
      <w:pPr>
        <w:jc w:val="thaiDistribute"/>
        <w:rPr>
          <w:rFonts w:ascii="TH SarabunPSK" w:eastAsia="Cordia New" w:hAnsi="TH SarabunPSK" w:cs="TH SarabunPSK"/>
        </w:rPr>
      </w:pPr>
      <w:r w:rsidRPr="00BA6A77">
        <w:rPr>
          <w:rFonts w:ascii="TH SarabunPSK" w:eastAsia="Cordia New" w:hAnsi="TH SarabunPSK" w:cs="TH SarabunPSK"/>
        </w:rPr>
        <w:t xml:space="preserve">         1</w:t>
      </w:r>
      <w:r w:rsidRPr="00BA6A77">
        <w:rPr>
          <w:rFonts w:ascii="TH SarabunPSK" w:eastAsia="Cordia New" w:hAnsi="TH SarabunPSK" w:cs="TH SarabunPSK"/>
          <w:cs/>
        </w:rPr>
        <w:t>6.</w:t>
      </w:r>
      <w:r w:rsidRPr="00BA6A77">
        <w:rPr>
          <w:rFonts w:ascii="TH SarabunPSK" w:eastAsia="Cordia New" w:hAnsi="TH SarabunPSK" w:cs="TH SarabunPSK"/>
        </w:rPr>
        <w:t xml:space="preserve">2 </w:t>
      </w:r>
      <w:r w:rsidRPr="00BA6A77">
        <w:rPr>
          <w:rFonts w:ascii="TH SarabunPSK" w:eastAsia="Cordia New" w:hAnsi="TH SarabunPSK" w:cs="TH SarabunPSK"/>
          <w:cs/>
        </w:rPr>
        <w:t>คุณสมบัติของนักศึกษาที่จะได้รับการพิจารณารับโอน</w:t>
      </w:r>
    </w:p>
    <w:p w:rsidR="00792CBE" w:rsidRPr="00BA6A77" w:rsidRDefault="00497AA6" w:rsidP="002C26FC">
      <w:pPr>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rPr>
        <w:tab/>
      </w:r>
      <w:r w:rsidR="00792CBE" w:rsidRPr="00BA6A77">
        <w:rPr>
          <w:rFonts w:ascii="TH SarabunPSK" w:eastAsia="Cordia New" w:hAnsi="TH SarabunPSK" w:cs="TH SarabunPSK"/>
        </w:rPr>
        <w:t>1</w:t>
      </w:r>
      <w:r w:rsidR="00792CBE" w:rsidRPr="00BA6A77">
        <w:rPr>
          <w:rFonts w:ascii="TH SarabunPSK" w:eastAsia="Cordia New" w:hAnsi="TH SarabunPSK" w:cs="TH SarabunPSK"/>
          <w:cs/>
        </w:rPr>
        <w:t>6.</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1 </w:t>
      </w:r>
      <w:r w:rsidR="00792CBE" w:rsidRPr="00BA6A77">
        <w:rPr>
          <w:rFonts w:ascii="TH SarabunPSK" w:eastAsia="Cordia New" w:hAnsi="TH SarabunPSK" w:cs="TH SarabunPSK"/>
          <w:cs/>
        </w:rPr>
        <w:t>ไม่เป็นผู้ที่พ้นสภาพนักศึกษาจากสถาบันเดิม</w:t>
      </w:r>
    </w:p>
    <w:p w:rsidR="00792CBE" w:rsidRPr="00BA6A77" w:rsidRDefault="00792CBE" w:rsidP="00615DAD">
      <w:pPr>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497AA6" w:rsidRPr="00BA6A77">
        <w:rPr>
          <w:rFonts w:ascii="TH SarabunPSK" w:eastAsia="Cordia New" w:hAnsi="TH SarabunPSK" w:cs="TH SarabunPSK"/>
        </w:rPr>
        <w:tab/>
      </w:r>
      <w:r w:rsidRPr="00BA6A77">
        <w:rPr>
          <w:rFonts w:ascii="TH SarabunPSK" w:eastAsia="Cordia New" w:hAnsi="TH SarabunPSK" w:cs="TH SarabunPSK"/>
        </w:rPr>
        <w:t>16</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w:t>
      </w:r>
      <w:r w:rsidRPr="00BA6A77">
        <w:rPr>
          <w:rFonts w:ascii="TH SarabunPSK" w:eastAsia="Cordia New" w:hAnsi="TH SarabunPSK" w:cs="TH SarabunPSK"/>
        </w:rPr>
        <w:t xml:space="preserve">2 </w:t>
      </w:r>
      <w:r w:rsidRPr="00BA6A77">
        <w:rPr>
          <w:rFonts w:ascii="TH SarabunPSK" w:eastAsia="Cordia New" w:hAnsi="TH SarabunPSK" w:cs="TH SarabunPSK"/>
          <w:cs/>
        </w:rPr>
        <w:t>ได้ลงทะเบียนเรียนในสถาบันอุดมศึกษามาแล้วไม่น้อยกว่า</w:t>
      </w:r>
      <w:r w:rsidRPr="00BA6A77">
        <w:rPr>
          <w:rFonts w:ascii="TH SarabunPSK" w:eastAsia="Cordia New" w:hAnsi="TH SarabunPSK" w:cs="TH SarabunPSK"/>
        </w:rPr>
        <w:t xml:space="preserve"> 1 </w:t>
      </w:r>
      <w:r w:rsidRPr="00BA6A77">
        <w:rPr>
          <w:rFonts w:ascii="TH SarabunPSK" w:eastAsia="Cordia New" w:hAnsi="TH SarabunPSK" w:cs="TH SarabunPSK"/>
          <w:cs/>
        </w:rPr>
        <w:t>ปีการศึกษา และได้คะแนนเฉลี่ยสะสมไม่ต่ำกว่า</w:t>
      </w:r>
      <w:r w:rsidRPr="00BA6A77">
        <w:rPr>
          <w:rFonts w:ascii="TH SarabunPSK" w:eastAsia="Cordia New" w:hAnsi="TH SarabunPSK" w:cs="TH SarabunPSK"/>
        </w:rPr>
        <w:t xml:space="preserve"> 2</w:t>
      </w:r>
      <w:r w:rsidRPr="00BA6A77">
        <w:rPr>
          <w:rFonts w:ascii="TH SarabunPSK" w:eastAsia="Cordia New" w:hAnsi="TH SarabunPSK" w:cs="TH SarabunPSK"/>
          <w:cs/>
        </w:rPr>
        <w:t>.</w:t>
      </w:r>
      <w:r w:rsidRPr="00BA6A77">
        <w:rPr>
          <w:rFonts w:ascii="TH SarabunPSK" w:eastAsia="Cordia New" w:hAnsi="TH SarabunPSK" w:cs="TH SarabunPSK"/>
        </w:rPr>
        <w:t>25</w:t>
      </w:r>
    </w:p>
    <w:p w:rsidR="00792CBE" w:rsidRPr="00BA6A77" w:rsidRDefault="00792CBE" w:rsidP="00D91985">
      <w:pPr>
        <w:keepNext/>
        <w:numPr>
          <w:ilvl w:val="1"/>
          <w:numId w:val="3"/>
        </w:numPr>
        <w:tabs>
          <w:tab w:val="clear" w:pos="1245"/>
          <w:tab w:val="num" w:pos="0"/>
          <w:tab w:val="left" w:pos="1276"/>
        </w:tabs>
        <w:ind w:left="0" w:firstLine="709"/>
        <w:jc w:val="thaiDistribute"/>
        <w:outlineLvl w:val="2"/>
        <w:rPr>
          <w:rFonts w:ascii="TH SarabunPSK" w:eastAsia="Cordia New" w:hAnsi="TH SarabunPSK" w:cs="TH SarabunPSK"/>
        </w:rPr>
      </w:pPr>
      <w:r w:rsidRPr="00BA6A77">
        <w:rPr>
          <w:rFonts w:ascii="TH SarabunPSK" w:eastAsia="Cordia New" w:hAnsi="TH SarabunPSK" w:cs="TH SarabunPSK"/>
          <w:cs/>
        </w:rPr>
        <w:t>ผู้ขอโอนต้องยื่นคำร้องต่อศูนย์บริการการศึกษาเป็นเวลาไม่น้อยกว่า</w:t>
      </w:r>
      <w:r w:rsidRPr="00BA6A77">
        <w:rPr>
          <w:rFonts w:ascii="TH SarabunPSK" w:eastAsia="Cordia New" w:hAnsi="TH SarabunPSK" w:cs="TH SarabunPSK"/>
        </w:rPr>
        <w:t xml:space="preserve"> 30 </w:t>
      </w:r>
      <w:r w:rsidR="00615DAD" w:rsidRPr="00BA6A77">
        <w:rPr>
          <w:rFonts w:ascii="TH SarabunPSK" w:eastAsia="Cordia New" w:hAnsi="TH SarabunPSK" w:cs="TH SarabunPSK"/>
          <w:cs/>
        </w:rPr>
        <w:t>วันก่อนวันเปิดภาค</w:t>
      </w:r>
      <w:r w:rsidRPr="00BA6A77">
        <w:rPr>
          <w:rFonts w:ascii="TH SarabunPSK" w:eastAsia="Cordia New" w:hAnsi="TH SarabunPSK" w:cs="TH SarabunPSK"/>
          <w:cs/>
        </w:rPr>
        <w:t>การศึกษาที่ประสงค์จะเข้าศึกษา</w:t>
      </w:r>
    </w:p>
    <w:p w:rsidR="00792CBE" w:rsidRPr="00BA6A77" w:rsidRDefault="00792CBE" w:rsidP="002C26FC">
      <w:pPr>
        <w:tabs>
          <w:tab w:val="left" w:pos="630"/>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rPr>
        <w:t xml:space="preserve">         16</w:t>
      </w:r>
      <w:r w:rsidRPr="00BA6A77">
        <w:rPr>
          <w:rFonts w:ascii="TH SarabunPSK" w:eastAsia="Cordia New" w:hAnsi="TH SarabunPSK" w:cs="TH SarabunPSK"/>
          <w:cs/>
        </w:rPr>
        <w:t>.</w:t>
      </w:r>
      <w:r w:rsidRPr="00BA6A77">
        <w:rPr>
          <w:rFonts w:ascii="TH SarabunPSK" w:eastAsia="Cordia New" w:hAnsi="TH SarabunPSK" w:cs="TH SarabunPSK"/>
        </w:rPr>
        <w:t xml:space="preserve">4  </w:t>
      </w:r>
      <w:r w:rsidRPr="00BA6A77">
        <w:rPr>
          <w:rFonts w:ascii="TH SarabunPSK" w:eastAsia="Cordia New" w:hAnsi="TH SarabunPSK" w:cs="TH SarabunPSK"/>
          <w:cs/>
        </w:rPr>
        <w:t xml:space="preserve">นักศึกษาต้องใช้เวลาศึกษาอยู่ในมหาวิทยาลัยอย่างน้อยหนึ่งปีการศึกษา </w:t>
      </w:r>
    </w:p>
    <w:p w:rsidR="00615DAD" w:rsidRPr="00BA6A77" w:rsidRDefault="00497AA6" w:rsidP="002C26FC">
      <w:pPr>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792CBE" w:rsidRPr="00BA6A77">
        <w:rPr>
          <w:rFonts w:ascii="TH SarabunPSK" w:eastAsia="Cordia New" w:hAnsi="TH SarabunPSK" w:cs="TH SarabunPSK"/>
        </w:rPr>
        <w:t>16</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5  </w:t>
      </w:r>
      <w:r w:rsidR="00792CBE" w:rsidRPr="00BA6A77">
        <w:rPr>
          <w:rFonts w:ascii="TH SarabunPSK" w:eastAsia="Cordia New" w:hAnsi="TH SarabunPSK" w:cs="TH SarabunPSK"/>
          <w:cs/>
        </w:rPr>
        <w:t>ระยะเวลาที่ต้องศึกษา นักศึกษาที่มหาวิทยาลัยรับโอนมีสิทธิเรียนเต็มตามเวลาที่มหาวิทยาลัยกำหนดทั้งนี้ให้นับรวมเวลาเรียนจากสถาบันเดิมแล้วด้วย</w:t>
      </w:r>
    </w:p>
    <w:p w:rsidR="00792CBE" w:rsidRPr="00BA6A77" w:rsidRDefault="00792CBE" w:rsidP="002C26FC">
      <w:pPr>
        <w:jc w:val="thaiDistribute"/>
        <w:rPr>
          <w:rFonts w:ascii="TH SarabunPSK" w:eastAsia="Cordia New" w:hAnsi="TH SarabunPSK" w:cs="TH SarabunPSK"/>
        </w:rPr>
      </w:pPr>
      <w:r w:rsidRPr="00BA6A77">
        <w:rPr>
          <w:rFonts w:ascii="TH SarabunPSK" w:eastAsia="Cordia New" w:hAnsi="TH SarabunPSK" w:cs="TH SarabunPSK"/>
        </w:rPr>
        <w:tab/>
      </w:r>
    </w:p>
    <w:p w:rsidR="00792CBE" w:rsidRPr="00BA6A77" w:rsidRDefault="00792CBE" w:rsidP="002C26FC">
      <w:pPr>
        <w:tabs>
          <w:tab w:val="left" w:pos="630"/>
          <w:tab w:val="left" w:pos="1080"/>
          <w:tab w:val="left" w:pos="1710"/>
        </w:tabs>
        <w:jc w:val="thaiDistribute"/>
        <w:rPr>
          <w:rFonts w:ascii="TH SarabunPSK" w:eastAsia="Cordia New" w:hAnsi="TH SarabunPSK" w:cs="TH SarabunPSK"/>
          <w:b/>
          <w:bCs/>
        </w:rPr>
      </w:pPr>
      <w:r w:rsidRPr="00BA6A77">
        <w:rPr>
          <w:rFonts w:ascii="TH SarabunPSK" w:eastAsia="Cordia New" w:hAnsi="TH SarabunPSK" w:cs="TH SarabunPSK"/>
          <w:b/>
          <w:bCs/>
          <w:cs/>
        </w:rPr>
        <w:t>ข้อ</w:t>
      </w:r>
      <w:r w:rsidRPr="00BA6A77">
        <w:rPr>
          <w:rFonts w:ascii="TH SarabunPSK" w:eastAsia="Cordia New" w:hAnsi="TH SarabunPSK" w:cs="TH SarabunPSK"/>
          <w:b/>
          <w:bCs/>
        </w:rPr>
        <w:t xml:space="preserve"> 17</w:t>
      </w:r>
      <w:r w:rsidRPr="00BA6A77">
        <w:rPr>
          <w:rFonts w:ascii="TH SarabunPSK" w:eastAsia="Cordia New" w:hAnsi="TH SarabunPSK" w:cs="TH SarabunPSK"/>
          <w:b/>
          <w:bCs/>
          <w:cs/>
        </w:rPr>
        <w:t xml:space="preserve">. </w:t>
      </w:r>
      <w:r w:rsidRPr="00BA6A77">
        <w:rPr>
          <w:rFonts w:ascii="TH SarabunPSK" w:eastAsia="Cordia New" w:hAnsi="TH SarabunPSK" w:cs="TH SarabunPSK"/>
          <w:cs/>
        </w:rPr>
        <w:t>การย้ายหลักสูตรภายในมหาวิทยาลัย</w:t>
      </w:r>
    </w:p>
    <w:p w:rsidR="00792CBE" w:rsidRPr="00BA6A77" w:rsidRDefault="00792CBE" w:rsidP="00615DAD">
      <w:pPr>
        <w:tabs>
          <w:tab w:val="left" w:pos="630"/>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497AA6" w:rsidRPr="00BA6A77">
        <w:rPr>
          <w:rFonts w:ascii="TH SarabunPSK" w:eastAsia="Cordia New" w:hAnsi="TH SarabunPSK" w:cs="TH SarabunPSK"/>
          <w:cs/>
        </w:rPr>
        <w:t xml:space="preserve">    </w:t>
      </w:r>
      <w:r w:rsidRPr="00BA6A77">
        <w:rPr>
          <w:rFonts w:ascii="TH SarabunPSK" w:eastAsia="Cordia New" w:hAnsi="TH SarabunPSK" w:cs="TH SarabunPSK"/>
        </w:rPr>
        <w:t xml:space="preserve"> 1</w:t>
      </w:r>
      <w:r w:rsidRPr="00BA6A77">
        <w:rPr>
          <w:rFonts w:ascii="TH SarabunPSK" w:eastAsia="Cordia New" w:hAnsi="TH SarabunPSK" w:cs="TH SarabunPSK"/>
          <w:cs/>
        </w:rPr>
        <w:t>7.</w:t>
      </w:r>
      <w:r w:rsidRPr="00BA6A77">
        <w:rPr>
          <w:rFonts w:ascii="TH SarabunPSK" w:eastAsia="Cordia New" w:hAnsi="TH SarabunPSK" w:cs="TH SarabunPSK"/>
        </w:rPr>
        <w:t xml:space="preserve">1 </w:t>
      </w:r>
      <w:r w:rsidR="00497AA6" w:rsidRPr="00BA6A77">
        <w:rPr>
          <w:rFonts w:ascii="TH SarabunPSK" w:eastAsia="Cordia New" w:hAnsi="TH SarabunPSK" w:cs="TH SarabunPSK"/>
          <w:cs/>
        </w:rPr>
        <w:t xml:space="preserve">  </w:t>
      </w:r>
      <w:r w:rsidRPr="00BA6A77">
        <w:rPr>
          <w:rFonts w:ascii="TH SarabunPSK" w:eastAsia="Cordia New" w:hAnsi="TH SarabunPSK" w:cs="TH SarabunPSK"/>
          <w:cs/>
        </w:rPr>
        <w:t>คุณสมบัติของนักศึกษาที่จะได้รับการพิจารณาให้ย้ายหลักสูตร</w:t>
      </w:r>
      <w:r w:rsidR="00615DAD" w:rsidRPr="00BA6A77">
        <w:rPr>
          <w:rFonts w:ascii="TH SarabunPSK" w:eastAsia="Cordia New" w:hAnsi="TH SarabunPSK" w:cs="TH SarabunPSK"/>
          <w:cs/>
        </w:rPr>
        <w:t xml:space="preserve"> </w:t>
      </w:r>
      <w:r w:rsidRPr="00BA6A77">
        <w:rPr>
          <w:rFonts w:ascii="TH SarabunPSK" w:eastAsia="Cordia New" w:hAnsi="TH SarabunPSK" w:cs="TH SarabunPSK"/>
        </w:rPr>
        <w:t>17</w:t>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เคยลงทะเบียนเรียนในหลักสูตรเดิมมาแล้ว ไม่น้อยกว่า</w:t>
      </w:r>
      <w:r w:rsidRPr="00BA6A77">
        <w:rPr>
          <w:rFonts w:ascii="TH SarabunPSK" w:eastAsia="Cordia New" w:hAnsi="TH SarabunPSK" w:cs="TH SarabunPSK"/>
        </w:rPr>
        <w:t xml:space="preserve"> 1 </w:t>
      </w:r>
      <w:r w:rsidRPr="00BA6A77">
        <w:rPr>
          <w:rFonts w:ascii="TH SarabunPSK" w:eastAsia="Cordia New" w:hAnsi="TH SarabunPSK" w:cs="TH SarabunPSK"/>
          <w:cs/>
        </w:rPr>
        <w:t>ภาคการศึกษา</w:t>
      </w:r>
      <w:r w:rsidR="00615DAD" w:rsidRPr="00BA6A77">
        <w:rPr>
          <w:rFonts w:ascii="TH SarabunPSK" w:eastAsia="Cordia New" w:hAnsi="TH SarabunPSK" w:cs="TH SarabunPSK"/>
          <w:cs/>
        </w:rPr>
        <w:t xml:space="preserve"> </w:t>
      </w:r>
      <w:r w:rsidRPr="00BA6A77">
        <w:rPr>
          <w:rFonts w:ascii="TH SarabunPSK" w:eastAsia="Cordia New" w:hAnsi="TH SarabunPSK" w:cs="TH SarabunPSK"/>
        </w:rPr>
        <w:t>17</w:t>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2 </w:t>
      </w:r>
      <w:r w:rsidRPr="00BA6A77">
        <w:rPr>
          <w:rFonts w:ascii="TH SarabunPSK" w:eastAsia="Cordia New" w:hAnsi="TH SarabunPSK" w:cs="TH SarabunPSK"/>
          <w:cs/>
        </w:rPr>
        <w:t>มีคุณวุฒิทางการศึกษาและคุณสมบัติเฉพาะตรงตามที่กำหนดไว้ในหลักสูตรที่ขอย้ายเข้า</w:t>
      </w:r>
    </w:p>
    <w:p w:rsidR="00497AA6" w:rsidRPr="00BA6A77" w:rsidRDefault="00497AA6" w:rsidP="00615DAD">
      <w:pPr>
        <w:tabs>
          <w:tab w:val="left" w:pos="567"/>
          <w:tab w:val="left" w:pos="1710"/>
        </w:tabs>
        <w:ind w:right="-185"/>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D96956" w:rsidRPr="00BA6A77">
        <w:rPr>
          <w:rFonts w:ascii="TH SarabunPSK" w:eastAsia="Cordia New" w:hAnsi="TH SarabunPSK" w:cs="TH SarabunPSK"/>
          <w:cs/>
        </w:rPr>
        <w:t xml:space="preserve">   </w:t>
      </w:r>
      <w:r w:rsidR="00792CBE" w:rsidRPr="00BA6A77">
        <w:rPr>
          <w:rFonts w:ascii="TH SarabunPSK" w:eastAsia="Cordia New" w:hAnsi="TH SarabunPSK" w:cs="TH SarabunPSK"/>
        </w:rPr>
        <w:t>17</w:t>
      </w:r>
      <w:r w:rsidR="00792CBE" w:rsidRPr="00BA6A77">
        <w:rPr>
          <w:rFonts w:ascii="TH SarabunPSK" w:eastAsia="Cordia New" w:hAnsi="TH SarabunPSK" w:cs="TH SarabunPSK"/>
          <w:cs/>
        </w:rPr>
        <w:t xml:space="preserve">.2 </w:t>
      </w:r>
      <w:r w:rsidR="00D96956"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ผู้ขอย้ายหลักสูตรต้องยื่นคำร้องต่อศูนย์บริการการศึกษาภายในสัปดาห์ที่ 9 ของภาคการศึกษาและต้องยื่นคำร้องขอย้ายหลักสูตรก่อนภาคการศึกษาที่ยื่นคำร้องขอสำเร็จการศึกษาอย่างน้อย 1 ภาคการศึกษา</w:t>
      </w:r>
    </w:p>
    <w:p w:rsidR="00D96956" w:rsidRPr="00BA6A77" w:rsidRDefault="00792CBE" w:rsidP="00615DAD">
      <w:pPr>
        <w:tabs>
          <w:tab w:val="left" w:pos="630"/>
          <w:tab w:val="left" w:pos="1080"/>
          <w:tab w:val="left" w:pos="1710"/>
        </w:tabs>
        <w:ind w:right="-185" w:firstLine="567"/>
        <w:jc w:val="thaiDistribute"/>
        <w:rPr>
          <w:rFonts w:ascii="TH SarabunPSK" w:eastAsia="Cordia New" w:hAnsi="TH SarabunPSK" w:cs="TH SarabunPSK"/>
        </w:rPr>
      </w:pPr>
      <w:r w:rsidRPr="00BA6A77">
        <w:rPr>
          <w:rFonts w:ascii="TH SarabunPSK" w:eastAsia="Cordia New" w:hAnsi="TH SarabunPSK" w:cs="TH SarabunPSK"/>
          <w:cs/>
        </w:rPr>
        <w:t xml:space="preserve">17.3 </w:t>
      </w:r>
      <w:r w:rsidR="00D96956" w:rsidRPr="00BA6A77">
        <w:rPr>
          <w:rFonts w:ascii="TH SarabunPSK" w:eastAsia="Cordia New" w:hAnsi="TH SarabunPSK" w:cs="TH SarabunPSK"/>
          <w:cs/>
        </w:rPr>
        <w:t xml:space="preserve"> </w:t>
      </w:r>
      <w:r w:rsidRPr="00BA6A77">
        <w:rPr>
          <w:rFonts w:ascii="TH SarabunPSK" w:eastAsia="Cordia New" w:hAnsi="TH SarabunPSK" w:cs="TH SarabunPSK"/>
          <w:cs/>
        </w:rPr>
        <w:t>การอนุมัติการย้ายหลักสูตร ให้อยู่ในดุลยพินิจ</w:t>
      </w:r>
      <w:r w:rsidR="00615DAD" w:rsidRPr="00BA6A77">
        <w:rPr>
          <w:rFonts w:ascii="TH SarabunPSK" w:eastAsia="Cordia New" w:hAnsi="TH SarabunPSK" w:cs="TH SarabunPSK"/>
          <w:cs/>
        </w:rPr>
        <w:t>ของคณบดี โดยได้รับความเห็นชอบจาก</w:t>
      </w:r>
      <w:r w:rsidRPr="00BA6A77">
        <w:rPr>
          <w:rFonts w:ascii="TH SarabunPSK" w:eastAsia="Cordia New" w:hAnsi="TH SarabunPSK" w:cs="TH SarabunPSK"/>
          <w:cs/>
        </w:rPr>
        <w:t>คณะกรรมการประจำสำนักวิชาที่นักศึกษาขอย้ายเข้า และผลการ</w:t>
      </w:r>
      <w:r w:rsidR="009F71CC" w:rsidRPr="00BA6A77">
        <w:rPr>
          <w:rFonts w:ascii="TH SarabunPSK" w:eastAsia="Cordia New" w:hAnsi="TH SarabunPSK" w:cs="TH SarabunPSK"/>
          <w:cs/>
        </w:rPr>
        <w:t>ย้ายหลักสูตรจะสมบูรณ์เมื่อได้รับ</w:t>
      </w:r>
      <w:r w:rsidRPr="00BA6A77">
        <w:rPr>
          <w:rFonts w:ascii="TH SarabunPSK" w:eastAsia="Cordia New" w:hAnsi="TH SarabunPSK" w:cs="TH SarabunPSK"/>
          <w:cs/>
        </w:rPr>
        <w:t>การอนุมัติจากมหาวิทยาลัยแล้ว</w:t>
      </w:r>
    </w:p>
    <w:p w:rsidR="00792CBE" w:rsidRPr="00BA6A77" w:rsidRDefault="00792CBE" w:rsidP="00615DAD">
      <w:pPr>
        <w:tabs>
          <w:tab w:val="left" w:pos="1276"/>
        </w:tabs>
        <w:ind w:right="-327" w:firstLine="567"/>
        <w:jc w:val="thaiDistribute"/>
        <w:rPr>
          <w:rFonts w:ascii="TH SarabunPSK" w:eastAsia="Cordia New" w:hAnsi="TH SarabunPSK" w:cs="TH SarabunPSK"/>
        </w:rPr>
      </w:pPr>
      <w:r w:rsidRPr="00BA6A77">
        <w:rPr>
          <w:rFonts w:ascii="TH SarabunPSK" w:eastAsia="Cordia New" w:hAnsi="TH SarabunPSK" w:cs="TH SarabunPSK"/>
          <w:cs/>
        </w:rPr>
        <w:t xml:space="preserve">17.4 </w:t>
      </w:r>
      <w:r w:rsidR="009F71CC" w:rsidRPr="00BA6A77">
        <w:rPr>
          <w:rFonts w:ascii="TH SarabunPSK" w:eastAsia="Cordia New" w:hAnsi="TH SarabunPSK" w:cs="TH SarabunPSK"/>
          <w:cs/>
        </w:rPr>
        <w:t xml:space="preserve"> </w:t>
      </w:r>
      <w:r w:rsidRPr="00BA6A77">
        <w:rPr>
          <w:rFonts w:ascii="TH SarabunPSK" w:eastAsia="Cordia New" w:hAnsi="TH SarabunPSK" w:cs="TH SarabunPSK"/>
          <w:cs/>
        </w:rPr>
        <w:t>นักศึกษาที่ได้รับอนุมัติให้ย้ายหลักสูตรจะต้องศึกษาให้ครบตามโครงสร้างหลักสูตรและภายในระยะเวลาที่เหลืออยู่ตามหลักสูตรที่ขอย้ายเข้า และจะยื่นคำร้องขอย้ายหลักสูตรอื่นอีกไม่ได้</w:t>
      </w:r>
    </w:p>
    <w:p w:rsidR="00060D15" w:rsidRPr="00BA6A77" w:rsidRDefault="00060D15" w:rsidP="002C26FC">
      <w:pPr>
        <w:tabs>
          <w:tab w:val="left" w:pos="630"/>
          <w:tab w:val="left" w:pos="1080"/>
          <w:tab w:val="left" w:pos="1710"/>
        </w:tabs>
        <w:jc w:val="thaiDistribute"/>
        <w:rPr>
          <w:rFonts w:ascii="TH SarabunPSK" w:eastAsia="Cordia New" w:hAnsi="TH SarabunPSK" w:cs="TH SarabunPSK"/>
          <w:sz w:val="16"/>
          <w:szCs w:val="16"/>
        </w:rPr>
      </w:pPr>
    </w:p>
    <w:p w:rsidR="00060D15" w:rsidRPr="00BA6A77" w:rsidRDefault="00060D15" w:rsidP="002C26FC">
      <w:pPr>
        <w:tabs>
          <w:tab w:val="left" w:pos="630"/>
          <w:tab w:val="left" w:pos="1080"/>
          <w:tab w:val="left" w:pos="1710"/>
        </w:tabs>
        <w:jc w:val="thaiDistribute"/>
        <w:rPr>
          <w:rFonts w:ascii="TH SarabunPSK" w:eastAsia="Cordia New" w:hAnsi="TH SarabunPSK" w:cs="TH SarabunPSK"/>
          <w:sz w:val="16"/>
          <w:szCs w:val="16"/>
        </w:rPr>
      </w:pPr>
    </w:p>
    <w:p w:rsidR="00792CBE" w:rsidRPr="00BA6A77" w:rsidRDefault="00792CBE" w:rsidP="002C26FC">
      <w:pPr>
        <w:tabs>
          <w:tab w:val="left" w:pos="6204"/>
          <w:tab w:val="left" w:pos="12299"/>
          <w:tab w:val="left" w:pos="14142"/>
        </w:tabs>
        <w:jc w:val="center"/>
        <w:rPr>
          <w:rFonts w:ascii="TH SarabunPSK" w:eastAsia="Cordia New" w:hAnsi="TH SarabunPSK" w:cs="TH SarabunPSK"/>
          <w:b/>
          <w:bCs/>
        </w:rPr>
      </w:pPr>
      <w:r w:rsidRPr="00BA6A77">
        <w:rPr>
          <w:rFonts w:ascii="TH SarabunPSK" w:eastAsia="Cordia New" w:hAnsi="TH SarabunPSK" w:cs="TH SarabunPSK"/>
          <w:b/>
          <w:bCs/>
          <w:cs/>
        </w:rPr>
        <w:t>หมวดที่</w:t>
      </w:r>
      <w:r w:rsidRPr="00BA6A77">
        <w:rPr>
          <w:rFonts w:ascii="TH SarabunPSK" w:eastAsia="Cordia New" w:hAnsi="TH SarabunPSK" w:cs="TH SarabunPSK"/>
          <w:b/>
          <w:bCs/>
        </w:rPr>
        <w:t xml:space="preserve"> 9</w:t>
      </w:r>
    </w:p>
    <w:p w:rsidR="00792CBE" w:rsidRPr="00BA6A77" w:rsidRDefault="00792CBE" w:rsidP="002C26FC">
      <w:pPr>
        <w:tabs>
          <w:tab w:val="left" w:pos="6204"/>
          <w:tab w:val="left" w:pos="12299"/>
          <w:tab w:val="left" w:pos="14142"/>
        </w:tabs>
        <w:jc w:val="center"/>
        <w:rPr>
          <w:rFonts w:ascii="TH SarabunPSK" w:eastAsia="Cordia New" w:hAnsi="TH SarabunPSK" w:cs="TH SarabunPSK"/>
          <w:b/>
          <w:bCs/>
        </w:rPr>
      </w:pPr>
      <w:r w:rsidRPr="00BA6A77">
        <w:rPr>
          <w:rFonts w:ascii="TH SarabunPSK" w:eastAsia="Cordia New" w:hAnsi="TH SarabunPSK" w:cs="TH SarabunPSK"/>
          <w:b/>
          <w:bCs/>
          <w:cs/>
        </w:rPr>
        <w:t>การเทียบรายวิชาเรียนและโอนหน่วยกิต</w:t>
      </w:r>
    </w:p>
    <w:p w:rsidR="00792CBE" w:rsidRPr="00BA6A77" w:rsidRDefault="00792CBE" w:rsidP="002C26FC">
      <w:pPr>
        <w:tabs>
          <w:tab w:val="left" w:pos="6204"/>
          <w:tab w:val="left" w:pos="12299"/>
          <w:tab w:val="left" w:pos="14142"/>
        </w:tabs>
        <w:jc w:val="thaiDistribute"/>
        <w:rPr>
          <w:rFonts w:ascii="TH SarabunPSK" w:eastAsia="Cordia New" w:hAnsi="TH SarabunPSK" w:cs="TH SarabunPSK"/>
          <w:b/>
          <w:bCs/>
          <w:sz w:val="16"/>
          <w:szCs w:val="16"/>
        </w:rPr>
      </w:pPr>
    </w:p>
    <w:p w:rsidR="00792CBE" w:rsidRPr="00BA6A77" w:rsidRDefault="00792CBE" w:rsidP="002C26FC">
      <w:pPr>
        <w:tabs>
          <w:tab w:val="left" w:pos="630"/>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b/>
          <w:bCs/>
          <w:cs/>
        </w:rPr>
        <w:t>ข้อ</w:t>
      </w:r>
      <w:r w:rsidRPr="00BA6A77">
        <w:rPr>
          <w:rFonts w:ascii="TH SarabunPSK" w:eastAsia="Cordia New" w:hAnsi="TH SarabunPSK" w:cs="TH SarabunPSK"/>
          <w:b/>
          <w:bCs/>
        </w:rPr>
        <w:t xml:space="preserve"> 18</w:t>
      </w:r>
      <w:r w:rsidRPr="00BA6A77">
        <w:rPr>
          <w:rFonts w:ascii="TH SarabunPSK" w:eastAsia="Cordia New" w:hAnsi="TH SarabunPSK" w:cs="TH SarabunPSK"/>
          <w:b/>
          <w:bCs/>
          <w:cs/>
        </w:rPr>
        <w:t xml:space="preserve">. </w:t>
      </w:r>
      <w:r w:rsidRPr="00BA6A77">
        <w:rPr>
          <w:rFonts w:ascii="TH SarabunPSK" w:eastAsia="Cordia New" w:hAnsi="TH SarabunPSK" w:cs="TH SarabunPSK"/>
          <w:cs/>
        </w:rPr>
        <w:t>มหาวิทยาลัยมีหลักเกณฑ์การเทียบรายวิชาเรียน ดังต่อไปนี้</w:t>
      </w:r>
    </w:p>
    <w:p w:rsidR="00792CBE" w:rsidRPr="00BA6A77" w:rsidRDefault="00792CBE" w:rsidP="00D91985">
      <w:pPr>
        <w:numPr>
          <w:ilvl w:val="0"/>
          <w:numId w:val="2"/>
        </w:numPr>
        <w:tabs>
          <w:tab w:val="clear" w:pos="1105"/>
          <w:tab w:val="num" w:pos="0"/>
          <w:tab w:val="left" w:pos="1134"/>
          <w:tab w:val="left" w:pos="12299"/>
          <w:tab w:val="left" w:pos="14142"/>
        </w:tabs>
        <w:ind w:left="0" w:firstLine="745"/>
        <w:jc w:val="thaiDistribute"/>
        <w:rPr>
          <w:rFonts w:ascii="TH SarabunPSK" w:eastAsia="Cordia New" w:hAnsi="TH SarabunPSK" w:cs="TH SarabunPSK"/>
        </w:rPr>
      </w:pPr>
      <w:r w:rsidRPr="00BA6A77">
        <w:rPr>
          <w:rFonts w:ascii="TH SarabunPSK" w:eastAsia="Cordia New" w:hAnsi="TH SarabunPSK" w:cs="TH SarabunPSK"/>
          <w:cs/>
        </w:rPr>
        <w:t>เป็นรายวิชาหรือกลุ่มรายวิชาในหลักสูตรระดับอุดมศึกษาหร</w:t>
      </w:r>
      <w:r w:rsidR="00615DAD" w:rsidRPr="00BA6A77">
        <w:rPr>
          <w:rFonts w:ascii="TH SarabunPSK" w:eastAsia="Cordia New" w:hAnsi="TH SarabunPSK" w:cs="TH SarabunPSK"/>
          <w:cs/>
        </w:rPr>
        <w:t>ือเทียบเท่า ที่กระทรวงศึกษาธิการ</w:t>
      </w:r>
      <w:r w:rsidRPr="00BA6A77">
        <w:rPr>
          <w:rFonts w:ascii="TH SarabunPSK" w:eastAsia="Cordia New" w:hAnsi="TH SarabunPSK" w:cs="TH SarabunPSK"/>
          <w:cs/>
        </w:rPr>
        <w:t>หรือ หน่วยงานของรัฐที่มีอำนาจตามกฎหมายรับรอง</w:t>
      </w:r>
    </w:p>
    <w:p w:rsidR="00792CBE" w:rsidRPr="00BA6A77" w:rsidRDefault="00792CBE" w:rsidP="002C26FC">
      <w:pPr>
        <w:jc w:val="thaiDistribute"/>
        <w:rPr>
          <w:rFonts w:ascii="TH SarabunPSK" w:eastAsia="Cordia New" w:hAnsi="TH SarabunPSK" w:cs="TH SarabunPSK"/>
        </w:rPr>
      </w:pPr>
      <w:r w:rsidRPr="00BA6A77">
        <w:rPr>
          <w:rFonts w:ascii="TH SarabunPSK" w:eastAsia="Cordia New" w:hAnsi="TH SarabunPSK" w:cs="TH SarabunPSK"/>
        </w:rPr>
        <w:tab/>
      </w:r>
      <w:r w:rsidR="009F71CC" w:rsidRPr="00BA6A77">
        <w:rPr>
          <w:rFonts w:ascii="TH SarabunPSK" w:eastAsia="Cordia New" w:hAnsi="TH SarabunPSK" w:cs="TH SarabunPSK"/>
          <w:cs/>
        </w:rPr>
        <w:t xml:space="preserve"> </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 เป็นรายวิชาหรือกลุ่มรายวิชาที่มีเนื้อหาสาระครอบคลุมไม่น้อยกว่า</w:t>
      </w:r>
      <w:r w:rsidRPr="00BA6A77">
        <w:rPr>
          <w:rFonts w:ascii="TH SarabunPSK" w:eastAsia="Cordia New" w:hAnsi="TH SarabunPSK" w:cs="TH SarabunPSK"/>
        </w:rPr>
        <w:t xml:space="preserve"> 3 </w:t>
      </w:r>
      <w:r w:rsidRPr="00BA6A77">
        <w:rPr>
          <w:rFonts w:ascii="TH SarabunPSK" w:eastAsia="Cordia New" w:hAnsi="TH SarabunPSK" w:cs="TH SarabunPSK"/>
          <w:cs/>
        </w:rPr>
        <w:t>ใน</w:t>
      </w:r>
      <w:r w:rsidRPr="00BA6A77">
        <w:rPr>
          <w:rFonts w:ascii="TH SarabunPSK" w:eastAsia="Cordia New" w:hAnsi="TH SarabunPSK" w:cs="TH SarabunPSK"/>
        </w:rPr>
        <w:t xml:space="preserve"> 4 </w:t>
      </w:r>
      <w:r w:rsidRPr="00BA6A77">
        <w:rPr>
          <w:rFonts w:ascii="TH SarabunPSK" w:eastAsia="Cordia New" w:hAnsi="TH SarabunPSK" w:cs="TH SarabunPSK"/>
          <w:cs/>
        </w:rPr>
        <w:t>ของรายวิชาหรือกลุ่ม</w:t>
      </w:r>
    </w:p>
    <w:p w:rsidR="00792CBE" w:rsidRPr="00BA6A77" w:rsidRDefault="00792CBE" w:rsidP="00615DAD">
      <w:pPr>
        <w:jc w:val="thaiDistribute"/>
        <w:rPr>
          <w:rFonts w:ascii="TH SarabunPSK" w:eastAsia="Cordia New" w:hAnsi="TH SarabunPSK" w:cs="TH SarabunPSK"/>
        </w:rPr>
      </w:pPr>
      <w:r w:rsidRPr="00BA6A77">
        <w:rPr>
          <w:rFonts w:ascii="TH SarabunPSK" w:eastAsia="Cordia New" w:hAnsi="TH SarabunPSK" w:cs="TH SarabunPSK"/>
          <w:cs/>
        </w:rPr>
        <w:t>รายวิชาที่ขอเทียบและมีจำนวนหน่วยกิตตามที่กำหนดไว้ในหลักสูตรของมหาวิทยาลัย</w:t>
      </w:r>
    </w:p>
    <w:p w:rsidR="00792CBE" w:rsidRPr="00BA6A77" w:rsidRDefault="00792CBE" w:rsidP="002C26FC">
      <w:pPr>
        <w:tabs>
          <w:tab w:val="left" w:pos="6204"/>
          <w:tab w:val="left" w:pos="12299"/>
          <w:tab w:val="left" w:pos="14142"/>
        </w:tabs>
        <w:ind w:firstLine="250"/>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9F71CC" w:rsidRPr="00BA6A77">
        <w:rPr>
          <w:rFonts w:ascii="TH SarabunPSK" w:eastAsia="Cordia New" w:hAnsi="TH SarabunPSK" w:cs="TH SarabunPSK"/>
          <w:cs/>
        </w:rPr>
        <w:t xml:space="preserve"> </w:t>
      </w:r>
      <w:r w:rsidRPr="00BA6A77">
        <w:rPr>
          <w:rFonts w:ascii="TH SarabunPSK" w:eastAsia="Cordia New" w:hAnsi="TH SarabunPSK" w:cs="TH SarabunPSK"/>
          <w:cs/>
        </w:rPr>
        <w:t>(</w:t>
      </w:r>
      <w:r w:rsidRPr="00BA6A77">
        <w:rPr>
          <w:rFonts w:ascii="TH SarabunPSK" w:eastAsia="Cordia New" w:hAnsi="TH SarabunPSK" w:cs="TH SarabunPSK"/>
        </w:rPr>
        <w:t>3</w:t>
      </w:r>
      <w:r w:rsidRPr="00BA6A77">
        <w:rPr>
          <w:rFonts w:ascii="TH SarabunPSK" w:eastAsia="Cordia New" w:hAnsi="TH SarabunPSK" w:cs="TH SarabunPSK"/>
          <w:cs/>
        </w:rPr>
        <w:t xml:space="preserve">) เป็นรายวิชาหรือกลุ่มรายวิชาตามที่หลักสูตรกำหนดที่สอบไล่ได้ไม่ต่ำกว่าระดับคะแนนตัวอักษร </w:t>
      </w:r>
    </w:p>
    <w:p w:rsidR="00792CBE" w:rsidRPr="00BA6A77" w:rsidRDefault="00792CBE" w:rsidP="00615DAD">
      <w:pPr>
        <w:tabs>
          <w:tab w:val="left" w:pos="6204"/>
          <w:tab w:val="left" w:pos="12299"/>
          <w:tab w:val="left" w:pos="14142"/>
        </w:tabs>
        <w:jc w:val="thaiDistribute"/>
        <w:rPr>
          <w:rFonts w:ascii="TH SarabunPSK" w:eastAsia="Cordia New" w:hAnsi="TH SarabunPSK" w:cs="TH SarabunPSK"/>
        </w:rPr>
      </w:pPr>
      <w:r w:rsidRPr="00BA6A77">
        <w:rPr>
          <w:rFonts w:ascii="TH SarabunPSK" w:eastAsia="Cordia New" w:hAnsi="TH SarabunPSK" w:cs="TH SarabunPSK"/>
        </w:rPr>
        <w:t xml:space="preserve">C </w:t>
      </w:r>
      <w:r w:rsidRPr="00BA6A77">
        <w:rPr>
          <w:rFonts w:ascii="TH SarabunPSK" w:eastAsia="Cordia New" w:hAnsi="TH SarabunPSK" w:cs="TH SarabunPSK"/>
          <w:cs/>
        </w:rPr>
        <w:t>หรือระดับคะแนน</w:t>
      </w:r>
      <w:r w:rsidRPr="00BA6A77">
        <w:rPr>
          <w:rFonts w:ascii="TH SarabunPSK" w:eastAsia="Cordia New" w:hAnsi="TH SarabunPSK" w:cs="TH SarabunPSK"/>
        </w:rPr>
        <w:t xml:space="preserve"> 2</w:t>
      </w:r>
      <w:r w:rsidRPr="00BA6A77">
        <w:rPr>
          <w:rFonts w:ascii="TH SarabunPSK" w:eastAsia="Cordia New" w:hAnsi="TH SarabunPSK" w:cs="TH SarabunPSK"/>
          <w:cs/>
        </w:rPr>
        <w:t>.</w:t>
      </w:r>
      <w:r w:rsidRPr="00BA6A77">
        <w:rPr>
          <w:rFonts w:ascii="TH SarabunPSK" w:eastAsia="Cordia New" w:hAnsi="TH SarabunPSK" w:cs="TH SarabunPSK"/>
        </w:rPr>
        <w:t xml:space="preserve">00 </w:t>
      </w:r>
      <w:r w:rsidRPr="00BA6A77">
        <w:rPr>
          <w:rFonts w:ascii="TH SarabunPSK" w:eastAsia="Cordia New" w:hAnsi="TH SarabunPSK" w:cs="TH SarabunPSK"/>
          <w:cs/>
        </w:rPr>
        <w:t>หรือเทียบเท่า</w:t>
      </w:r>
    </w:p>
    <w:p w:rsidR="00792CBE" w:rsidRPr="00BA6A77" w:rsidRDefault="00792CBE" w:rsidP="002C26FC">
      <w:pPr>
        <w:keepNext/>
        <w:jc w:val="thaiDistribute"/>
        <w:outlineLvl w:val="2"/>
        <w:rPr>
          <w:rFonts w:ascii="TH SarabunPSK" w:eastAsia="Cordia New" w:hAnsi="TH SarabunPSK" w:cs="TH SarabunPSK"/>
          <w:b/>
          <w:bCs/>
        </w:rPr>
      </w:pPr>
      <w:r w:rsidRPr="00BA6A77">
        <w:rPr>
          <w:rFonts w:ascii="TH SarabunPSK" w:eastAsia="Cordia New" w:hAnsi="TH SarabunPSK" w:cs="TH SarabunPSK"/>
          <w:b/>
          <w:bCs/>
          <w:cs/>
        </w:rPr>
        <w:t xml:space="preserve">ข้อ 19. </w:t>
      </w:r>
      <w:r w:rsidRPr="00BA6A77">
        <w:rPr>
          <w:rFonts w:ascii="TH SarabunPSK" w:eastAsia="Cordia New" w:hAnsi="TH SarabunPSK" w:cs="TH SarabunPSK"/>
          <w:cs/>
        </w:rPr>
        <w:t>การเทียบรายวิชาเรียนและโอนหน่วยกิตของการศึกษาในระบบ</w:t>
      </w:r>
    </w:p>
    <w:p w:rsidR="00792CBE" w:rsidRPr="00BA6A77" w:rsidRDefault="00792CBE" w:rsidP="00D62621">
      <w:pPr>
        <w:keepNext/>
        <w:ind w:left="1125" w:right="-185" w:hanging="558"/>
        <w:jc w:val="thaiDistribute"/>
        <w:outlineLvl w:val="2"/>
        <w:rPr>
          <w:rFonts w:ascii="TH SarabunPSK" w:eastAsia="Cordia New" w:hAnsi="TH SarabunPSK" w:cs="TH SarabunPSK"/>
          <w:spacing w:val="-6"/>
        </w:rPr>
      </w:pPr>
      <w:r w:rsidRPr="00BA6A77">
        <w:rPr>
          <w:rFonts w:ascii="TH SarabunPSK" w:eastAsia="Cordia New" w:hAnsi="TH SarabunPSK" w:cs="TH SarabunPSK"/>
          <w:spacing w:val="-6"/>
          <w:cs/>
        </w:rPr>
        <w:t>19.1</w:t>
      </w:r>
      <w:r w:rsidR="00D54C7D" w:rsidRPr="00BA6A77">
        <w:rPr>
          <w:rFonts w:ascii="TH SarabunPSK" w:eastAsia="Cordia New" w:hAnsi="TH SarabunPSK" w:cs="TH SarabunPSK"/>
          <w:spacing w:val="-6"/>
          <w:cs/>
        </w:rPr>
        <w:t xml:space="preserve"> </w:t>
      </w:r>
      <w:r w:rsidRPr="00BA6A77">
        <w:rPr>
          <w:rFonts w:ascii="TH SarabunPSK" w:eastAsia="Cordia New" w:hAnsi="TH SarabunPSK" w:cs="TH SarabunPSK"/>
          <w:spacing w:val="-6"/>
          <w:cs/>
        </w:rPr>
        <w:t>การเทียบรายวิชาเรียนและการโอนหน่วยกิตสำหรับนักศึกษาที่เคยศึกษาในสถาบันอุดมศึกษามาแล้ว</w:t>
      </w:r>
    </w:p>
    <w:p w:rsidR="00792CBE" w:rsidRPr="00BA6A77" w:rsidRDefault="00792CBE" w:rsidP="00615DAD">
      <w:pPr>
        <w:tabs>
          <w:tab w:val="left" w:pos="1134"/>
        </w:tabs>
        <w:ind w:right="-454" w:firstLine="1134"/>
        <w:rPr>
          <w:rFonts w:ascii="TH SarabunPSK" w:eastAsia="Cordia New" w:hAnsi="TH SarabunPSK" w:cs="TH SarabunPSK"/>
        </w:rPr>
      </w:pPr>
      <w:r w:rsidRPr="00BA6A77">
        <w:rPr>
          <w:rFonts w:ascii="TH SarabunPSK" w:eastAsia="Cordia New" w:hAnsi="TH SarabunPSK" w:cs="TH SarabunPSK"/>
        </w:rPr>
        <w:t>19</w:t>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 xml:space="preserve">.1 </w:t>
      </w:r>
      <w:r w:rsidR="00E33B9A" w:rsidRPr="00BA6A77">
        <w:rPr>
          <w:rFonts w:ascii="TH SarabunPSK" w:eastAsia="Cordia New" w:hAnsi="TH SarabunPSK" w:cs="TH SarabunPSK" w:hint="cs"/>
          <w:cs/>
        </w:rPr>
        <w:t xml:space="preserve"> </w:t>
      </w:r>
      <w:r w:rsidRPr="00BA6A77">
        <w:rPr>
          <w:rFonts w:ascii="TH SarabunPSK" w:eastAsia="Cordia New" w:hAnsi="TH SarabunPSK" w:cs="TH SarabunPSK"/>
          <w:cs/>
        </w:rPr>
        <w:t>การเทียบรายวิชาและขอโอนหน่วยกิตให้อยู่ในดุลยพินิจของสำนักวิชาที่รับเข้าศึกษา ทั้งนี้</w:t>
      </w:r>
      <w:r w:rsidR="00615DAD" w:rsidRPr="00BA6A77">
        <w:rPr>
          <w:rFonts w:ascii="TH SarabunPSK" w:eastAsia="Cordia New" w:hAnsi="TH SarabunPSK" w:cs="TH SarabunPSK"/>
          <w:cs/>
        </w:rPr>
        <w:t>ให้</w:t>
      </w:r>
      <w:r w:rsidRPr="00BA6A77">
        <w:rPr>
          <w:rFonts w:ascii="TH SarabunPSK" w:eastAsia="Cordia New" w:hAnsi="TH SarabunPSK" w:cs="TH SarabunPSK"/>
          <w:cs/>
        </w:rPr>
        <w:t>เป็นไปตามหลักเกณฑ์ ข้อ</w:t>
      </w:r>
      <w:r w:rsidRPr="00BA6A77">
        <w:rPr>
          <w:rFonts w:ascii="TH SarabunPSK" w:eastAsia="Cordia New" w:hAnsi="TH SarabunPSK" w:cs="TH SarabunPSK"/>
        </w:rPr>
        <w:t xml:space="preserve"> 18</w:t>
      </w:r>
    </w:p>
    <w:p w:rsidR="00792CBE" w:rsidRPr="00BA6A77" w:rsidRDefault="00792CBE" w:rsidP="00E33B9A">
      <w:pPr>
        <w:numPr>
          <w:ilvl w:val="2"/>
          <w:numId w:val="4"/>
        </w:numPr>
        <w:tabs>
          <w:tab w:val="clear" w:pos="2970"/>
          <w:tab w:val="num" w:pos="0"/>
          <w:tab w:val="left" w:pos="1843"/>
        </w:tabs>
        <w:ind w:left="0" w:firstLine="1134"/>
        <w:jc w:val="thaiDistribute"/>
        <w:rPr>
          <w:rFonts w:ascii="TH SarabunPSK" w:eastAsia="Cordia New" w:hAnsi="TH SarabunPSK" w:cs="TH SarabunPSK"/>
        </w:rPr>
      </w:pPr>
      <w:r w:rsidRPr="00BA6A77">
        <w:rPr>
          <w:rFonts w:ascii="TH SarabunPSK" w:eastAsia="Cordia New" w:hAnsi="TH SarabunPSK" w:cs="TH SarabunPSK"/>
          <w:cs/>
        </w:rPr>
        <w:t>สามารถเทียบรายวิชาเรียนและโอนหน่วยกิตได้ไม่เกิน</w:t>
      </w:r>
      <w:r w:rsidRPr="00BA6A77">
        <w:rPr>
          <w:rFonts w:ascii="TH SarabunPSK" w:eastAsia="Cordia New" w:hAnsi="TH SarabunPSK" w:cs="TH SarabunPSK"/>
        </w:rPr>
        <w:t xml:space="preserve"> 3 </w:t>
      </w:r>
      <w:r w:rsidRPr="00BA6A77">
        <w:rPr>
          <w:rFonts w:ascii="TH SarabunPSK" w:eastAsia="Cordia New" w:hAnsi="TH SarabunPSK" w:cs="TH SarabunPSK"/>
          <w:cs/>
        </w:rPr>
        <w:t>ใน</w:t>
      </w:r>
      <w:r w:rsidRPr="00BA6A77">
        <w:rPr>
          <w:rFonts w:ascii="TH SarabunPSK" w:eastAsia="Cordia New" w:hAnsi="TH SarabunPSK" w:cs="TH SarabunPSK"/>
        </w:rPr>
        <w:t xml:space="preserve"> 4 </w:t>
      </w:r>
      <w:r w:rsidRPr="00BA6A77">
        <w:rPr>
          <w:rFonts w:ascii="TH SarabunPSK" w:eastAsia="Cordia New" w:hAnsi="TH SarabunPSK" w:cs="TH SarabunPSK"/>
          <w:cs/>
        </w:rPr>
        <w:t>ของ</w:t>
      </w:r>
      <w:r w:rsidR="00615DAD" w:rsidRPr="00BA6A77">
        <w:rPr>
          <w:rFonts w:ascii="TH SarabunPSK" w:eastAsia="Cordia New" w:hAnsi="TH SarabunPSK" w:cs="TH SarabunPSK"/>
          <w:cs/>
        </w:rPr>
        <w:t>จำนวนหน่วยกิต</w:t>
      </w:r>
      <w:r w:rsidR="00353655" w:rsidRPr="00BA6A77">
        <w:rPr>
          <w:rFonts w:ascii="TH SarabunPSK" w:eastAsia="Cordia New" w:hAnsi="TH SarabunPSK" w:cs="TH SarabunPSK"/>
          <w:cs/>
        </w:rPr>
        <w:t xml:space="preserve"> </w:t>
      </w:r>
      <w:r w:rsidR="00615DAD" w:rsidRPr="00BA6A77">
        <w:rPr>
          <w:rFonts w:ascii="TH SarabunPSK" w:eastAsia="Cordia New" w:hAnsi="TH SarabunPSK" w:cs="TH SarabunPSK"/>
          <w:cs/>
        </w:rPr>
        <w:t>ร</w:t>
      </w:r>
      <w:r w:rsidR="00353655" w:rsidRPr="00BA6A77">
        <w:rPr>
          <w:rFonts w:ascii="TH SarabunPSK" w:eastAsia="Cordia New" w:hAnsi="TH SarabunPSK" w:cs="TH SarabunPSK"/>
          <w:cs/>
        </w:rPr>
        <w:t>ว</w:t>
      </w:r>
      <w:r w:rsidRPr="00BA6A77">
        <w:rPr>
          <w:rFonts w:ascii="TH SarabunPSK" w:eastAsia="Cordia New" w:hAnsi="TH SarabunPSK" w:cs="TH SarabunPSK"/>
          <w:cs/>
        </w:rPr>
        <w:t xml:space="preserve">มของหลักสูตรที่รับโอน                 </w:t>
      </w:r>
    </w:p>
    <w:p w:rsidR="00792CBE" w:rsidRPr="00BA6A77" w:rsidRDefault="00792CBE" w:rsidP="00E33B9A">
      <w:pPr>
        <w:tabs>
          <w:tab w:val="left" w:pos="1134"/>
          <w:tab w:val="left" w:pos="1843"/>
        </w:tabs>
        <w:jc w:val="thaiDistribute"/>
        <w:rPr>
          <w:rFonts w:ascii="TH SarabunPSK" w:eastAsia="Cordia New" w:hAnsi="TH SarabunPSK" w:cs="TH SarabunPSK"/>
        </w:rPr>
      </w:pPr>
      <w:r w:rsidRPr="00BA6A77">
        <w:rPr>
          <w:rFonts w:ascii="TH SarabunPSK" w:eastAsia="Cordia New" w:hAnsi="TH SarabunPSK" w:cs="TH SarabunPSK"/>
        </w:rPr>
        <w:tab/>
        <w:t>19</w:t>
      </w:r>
      <w:r w:rsidRPr="00BA6A77">
        <w:rPr>
          <w:rFonts w:ascii="TH SarabunPSK" w:eastAsia="Cordia New" w:hAnsi="TH SarabunPSK" w:cs="TH SarabunPSK"/>
          <w:cs/>
        </w:rPr>
        <w:t>.1.</w:t>
      </w:r>
      <w:r w:rsidR="00E33B9A" w:rsidRPr="00BA6A77">
        <w:rPr>
          <w:rFonts w:ascii="TH SarabunPSK" w:eastAsia="Cordia New" w:hAnsi="TH SarabunPSK" w:cs="TH SarabunPSK"/>
        </w:rPr>
        <w:t>3</w:t>
      </w:r>
      <w:r w:rsidR="00E33B9A" w:rsidRPr="00BA6A77">
        <w:rPr>
          <w:rFonts w:ascii="TH SarabunPSK" w:eastAsia="Cordia New" w:hAnsi="TH SarabunPSK" w:cs="TH SarabunPSK" w:hint="cs"/>
          <w:cs/>
        </w:rPr>
        <w:t xml:space="preserve"> </w:t>
      </w:r>
      <w:r w:rsidRPr="00BA6A77">
        <w:rPr>
          <w:rFonts w:ascii="TH SarabunPSK" w:eastAsia="Cordia New" w:hAnsi="TH SarabunPSK" w:cs="TH SarabunPSK"/>
          <w:cs/>
        </w:rPr>
        <w:t>การคิดระดับคะแนนเฉลี่ยสะสม ไม่ให้นำรายวิชาที่เทียบรายวิชาเรียนและ</w:t>
      </w:r>
      <w:r w:rsidR="00D54C7D" w:rsidRPr="00BA6A77">
        <w:rPr>
          <w:rFonts w:ascii="TH SarabunPSK" w:eastAsia="Cordia New" w:hAnsi="TH SarabunPSK" w:cs="TH SarabunPSK"/>
          <w:cs/>
        </w:rPr>
        <w:t xml:space="preserve">                                      </w:t>
      </w:r>
      <w:r w:rsidRPr="00BA6A77">
        <w:rPr>
          <w:rFonts w:ascii="TH SarabunPSK" w:eastAsia="Cordia New" w:hAnsi="TH SarabunPSK" w:cs="TH SarabunPSK"/>
          <w:cs/>
        </w:rPr>
        <w:t xml:space="preserve">โอนหน่วยกิตได้มาคิด ยกเว้นนักศึกษาที่เคยศึกษาในมหาวิทยาลัยให้นำรายวิชาที่เทียบรายวิชาเรียนและโอนหน่วยกิตได้มาคิดด้วย </w:t>
      </w:r>
    </w:p>
    <w:p w:rsidR="00792CBE" w:rsidRPr="00BA6A77" w:rsidRDefault="003C369A" w:rsidP="00353655">
      <w:pPr>
        <w:tabs>
          <w:tab w:val="left" w:pos="1134"/>
        </w:tabs>
        <w:jc w:val="thaiDistribute"/>
        <w:rPr>
          <w:rFonts w:ascii="TH SarabunPSK" w:eastAsia="Cordia New" w:hAnsi="TH SarabunPSK" w:cs="TH SarabunPSK"/>
        </w:rPr>
      </w:pPr>
      <w:r w:rsidRPr="00BA6A77">
        <w:rPr>
          <w:rFonts w:ascii="TH SarabunPSK" w:eastAsia="Cordia New" w:hAnsi="TH SarabunPSK" w:cs="TH SarabunPSK"/>
          <w:cs/>
        </w:rPr>
        <w:tab/>
      </w:r>
      <w:r w:rsidR="00792CBE" w:rsidRPr="00BA6A77">
        <w:rPr>
          <w:rFonts w:ascii="TH SarabunPSK" w:eastAsia="Cordia New" w:hAnsi="TH SarabunPSK" w:cs="TH SarabunPSK"/>
        </w:rPr>
        <w:t>19</w:t>
      </w:r>
      <w:r w:rsidR="00792CBE" w:rsidRPr="00BA6A77">
        <w:rPr>
          <w:rFonts w:ascii="TH SarabunPSK" w:eastAsia="Cordia New" w:hAnsi="TH SarabunPSK" w:cs="TH SarabunPSK"/>
          <w:cs/>
        </w:rPr>
        <w:t>.1.</w:t>
      </w:r>
      <w:r w:rsidR="00792CBE" w:rsidRPr="00BA6A77">
        <w:rPr>
          <w:rFonts w:ascii="TH SarabunPSK" w:eastAsia="Cordia New" w:hAnsi="TH SarabunPSK" w:cs="TH SarabunPSK"/>
        </w:rPr>
        <w:t xml:space="preserve">4  </w:t>
      </w:r>
      <w:r w:rsidR="00792CBE" w:rsidRPr="00BA6A77">
        <w:rPr>
          <w:rFonts w:ascii="TH SarabunPSK" w:eastAsia="Cordia New" w:hAnsi="TH SarabunPSK" w:cs="TH SarabunPSK"/>
          <w:cs/>
        </w:rPr>
        <w:t>ให้นักศึกษายื่นคำร้องขอเทียบวิชาเรียนและโอนหน่วยกิตภายใน 1 สัปดาห์นั</w:t>
      </w:r>
      <w:r w:rsidR="00353655" w:rsidRPr="00BA6A77">
        <w:rPr>
          <w:rFonts w:ascii="TH SarabunPSK" w:eastAsia="Cordia New" w:hAnsi="TH SarabunPSK" w:cs="TH SarabunPSK"/>
          <w:cs/>
        </w:rPr>
        <w:t>บตั้งแต่วัน</w:t>
      </w:r>
      <w:r w:rsidR="00792CBE" w:rsidRPr="00BA6A77">
        <w:rPr>
          <w:rFonts w:ascii="TH SarabunPSK" w:eastAsia="Cordia New" w:hAnsi="TH SarabunPSK" w:cs="TH SarabunPSK"/>
          <w:cs/>
        </w:rPr>
        <w:t>เปิดภาคการศึ</w:t>
      </w:r>
      <w:r w:rsidR="007D33DB" w:rsidRPr="00BA6A77">
        <w:rPr>
          <w:rFonts w:ascii="TH SarabunPSK" w:eastAsia="Cordia New" w:hAnsi="TH SarabunPSK" w:cs="TH SarabunPSK"/>
          <w:cs/>
        </w:rPr>
        <w:t>กษาในภาคการศึกษาแรกที่เข้าศึกษา</w:t>
      </w:r>
      <w:r w:rsidR="00792CBE" w:rsidRPr="00BA6A77">
        <w:rPr>
          <w:rFonts w:ascii="TH SarabunPSK" w:eastAsia="Cordia New" w:hAnsi="TH SarabunPSK" w:cs="TH SarabunPSK"/>
          <w:cs/>
        </w:rPr>
        <w:t>และมีสิทธิยื่นคำร้องขอเทียบรายวิชาเรียนและโอนหน่วย</w:t>
      </w:r>
      <w:r w:rsidR="00353655"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กิตของรายวิชาในหลักสูตรนั้นได้เพียงครั้งเดียว</w:t>
      </w:r>
    </w:p>
    <w:p w:rsidR="00792CBE" w:rsidRPr="00BA6A77" w:rsidRDefault="00792CBE" w:rsidP="00D62621">
      <w:pPr>
        <w:tabs>
          <w:tab w:val="left" w:pos="567"/>
        </w:tabs>
        <w:jc w:val="thaiDistribute"/>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rPr>
        <w:t>19</w:t>
      </w:r>
      <w:r w:rsidRPr="00BA6A77">
        <w:rPr>
          <w:rFonts w:ascii="TH SarabunPSK" w:eastAsia="Cordia New" w:hAnsi="TH SarabunPSK" w:cs="TH SarabunPSK"/>
          <w:cs/>
        </w:rPr>
        <w:t>.</w:t>
      </w:r>
      <w:r w:rsidRPr="00BA6A77">
        <w:rPr>
          <w:rFonts w:ascii="TH SarabunPSK" w:eastAsia="Cordia New" w:hAnsi="TH SarabunPSK" w:cs="TH SarabunPSK"/>
        </w:rPr>
        <w:t xml:space="preserve">2 </w:t>
      </w:r>
      <w:r w:rsidRPr="00BA6A77">
        <w:rPr>
          <w:rFonts w:ascii="TH SarabunPSK" w:eastAsia="Cordia New" w:hAnsi="TH SarabunPSK" w:cs="TH SarabunPSK"/>
          <w:cs/>
        </w:rPr>
        <w:t>การโอนหน่วยกิตสำหรับนักศึกษาที่ได้รับอนุมัติให้ย้ายหลักสูตรภายในมหาวิทยาลัย</w:t>
      </w:r>
    </w:p>
    <w:p w:rsidR="00792CBE" w:rsidRPr="00BA6A77" w:rsidRDefault="003C369A" w:rsidP="00353655">
      <w:pPr>
        <w:tabs>
          <w:tab w:val="left" w:pos="1134"/>
        </w:tabs>
        <w:jc w:val="thaiDistribute"/>
        <w:rPr>
          <w:rFonts w:ascii="TH SarabunPSK" w:eastAsia="Cordia New" w:hAnsi="TH SarabunPSK" w:cs="TH SarabunPSK"/>
        </w:rPr>
      </w:pPr>
      <w:r w:rsidRPr="00BA6A77">
        <w:rPr>
          <w:rFonts w:ascii="TH SarabunPSK" w:eastAsia="Cordia New" w:hAnsi="TH SarabunPSK" w:cs="TH SarabunPSK"/>
          <w:cs/>
        </w:rPr>
        <w:tab/>
      </w:r>
      <w:r w:rsidR="00792CBE" w:rsidRPr="00BA6A77">
        <w:rPr>
          <w:rFonts w:ascii="TH SarabunPSK" w:eastAsia="Cordia New" w:hAnsi="TH SarabunPSK" w:cs="TH SarabunPSK"/>
          <w:cs/>
        </w:rPr>
        <w:t>19.</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1 </w:t>
      </w:r>
      <w:r w:rsidR="00792CBE" w:rsidRPr="00BA6A77">
        <w:rPr>
          <w:rFonts w:ascii="TH SarabunPSK" w:eastAsia="Cordia New" w:hAnsi="TH SarabunPSK" w:cs="TH SarabunPSK"/>
          <w:cs/>
        </w:rPr>
        <w:t>นักศึกษาที่ได้รับอนุมัติให้ย้ายหลักสูตรจะต้อ</w:t>
      </w:r>
      <w:r w:rsidR="00353655" w:rsidRPr="00BA6A77">
        <w:rPr>
          <w:rFonts w:ascii="TH SarabunPSK" w:eastAsia="Cordia New" w:hAnsi="TH SarabunPSK" w:cs="TH SarabunPSK"/>
          <w:cs/>
        </w:rPr>
        <w:t>งยื่นคำร้องขอโอนหน่วยกิตภายใน 3</w:t>
      </w:r>
      <w:r w:rsidR="00792CBE" w:rsidRPr="00BA6A77">
        <w:rPr>
          <w:rFonts w:ascii="TH SarabunPSK" w:eastAsia="Cordia New" w:hAnsi="TH SarabunPSK" w:cs="TH SarabunPSK"/>
          <w:cs/>
        </w:rPr>
        <w:t>สัปดาห์แรกของภาคการศึกษาที่ได้รับอนุมัติให้ย้ายหลักสูตร</w:t>
      </w:r>
    </w:p>
    <w:p w:rsidR="00792CBE" w:rsidRPr="00BA6A77" w:rsidRDefault="007D33DB" w:rsidP="00353655">
      <w:pPr>
        <w:tabs>
          <w:tab w:val="left" w:pos="1134"/>
        </w:tabs>
        <w:ind w:firstLine="599"/>
        <w:jc w:val="thaiDistribute"/>
        <w:rPr>
          <w:rFonts w:ascii="TH SarabunPSK" w:eastAsia="Cordia New" w:hAnsi="TH SarabunPSK" w:cs="TH SarabunPSK"/>
        </w:rPr>
      </w:pPr>
      <w:r w:rsidRPr="00BA6A77">
        <w:rPr>
          <w:rFonts w:ascii="TH SarabunPSK" w:eastAsia="Cordia New" w:hAnsi="TH SarabunPSK" w:cs="TH SarabunPSK"/>
          <w:cs/>
        </w:rPr>
        <w:tab/>
      </w:r>
      <w:r w:rsidR="00792CBE" w:rsidRPr="00BA6A77">
        <w:rPr>
          <w:rFonts w:ascii="TH SarabunPSK" w:eastAsia="Cordia New" w:hAnsi="TH SarabunPSK" w:cs="TH SarabunPSK"/>
          <w:cs/>
        </w:rPr>
        <w:t>19.</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2 </w:t>
      </w:r>
      <w:r w:rsidR="00792CBE" w:rsidRPr="00BA6A77">
        <w:rPr>
          <w:rFonts w:ascii="TH SarabunPSK" w:eastAsia="Cordia New" w:hAnsi="TH SarabunPSK" w:cs="TH SarabunPSK"/>
          <w:cs/>
        </w:rPr>
        <w:t>การโอนหน่วยกิตให้โอนได้เฉพาะรายวิชาที่ปรากฏในหลักสูตรของสำนักวิชาที่ขอย้ายเข้า ส่วนรายวิชาอื่น ๆ จะไม่นำมาคำนวณระดับคะแนนเฉลี่ยสะสม แต่จะแสดงผลไว้ในใบแสดงผลการศึกษา</w:t>
      </w:r>
    </w:p>
    <w:p w:rsidR="00792CBE" w:rsidRPr="00BA6A77" w:rsidRDefault="00792CBE" w:rsidP="00D62621">
      <w:pPr>
        <w:ind w:firstLine="567"/>
        <w:jc w:val="thaiDistribute"/>
        <w:rPr>
          <w:rFonts w:ascii="TH SarabunPSK" w:eastAsia="Cordia New" w:hAnsi="TH SarabunPSK" w:cs="TH SarabunPSK"/>
          <w:strike/>
        </w:rPr>
      </w:pPr>
      <w:r w:rsidRPr="00BA6A77">
        <w:rPr>
          <w:rFonts w:ascii="TH SarabunPSK" w:eastAsia="Cordia New" w:hAnsi="TH SarabunPSK" w:cs="TH SarabunPSK"/>
        </w:rPr>
        <w:t>19</w:t>
      </w:r>
      <w:r w:rsidRPr="00BA6A77">
        <w:rPr>
          <w:rFonts w:ascii="TH SarabunPSK" w:eastAsia="Cordia New" w:hAnsi="TH SarabunPSK" w:cs="TH SarabunPSK"/>
          <w:cs/>
        </w:rPr>
        <w:t>.</w:t>
      </w:r>
      <w:r w:rsidRPr="00BA6A77">
        <w:rPr>
          <w:rFonts w:ascii="TH SarabunPSK" w:eastAsia="Cordia New" w:hAnsi="TH SarabunPSK" w:cs="TH SarabunPSK"/>
        </w:rPr>
        <w:t xml:space="preserve">3 </w:t>
      </w:r>
      <w:r w:rsidRPr="00BA6A77">
        <w:rPr>
          <w:rFonts w:ascii="TH SarabunPSK" w:eastAsia="Cordia New" w:hAnsi="TH SarabunPSK" w:cs="TH SarabunPSK"/>
          <w:cs/>
        </w:rPr>
        <w:t>การเทียบรายวิชาเรียนและโอนหน่วยกิตสำหรับนักศึกษาที่ขอเข้าศึกษาเพื่อปริญญาที่สอง</w:t>
      </w:r>
    </w:p>
    <w:p w:rsidR="00792CBE" w:rsidRPr="00BA6A77" w:rsidRDefault="00792CBE" w:rsidP="00353655">
      <w:pPr>
        <w:tabs>
          <w:tab w:val="left" w:pos="630"/>
          <w:tab w:val="left" w:pos="1080"/>
          <w:tab w:val="left" w:pos="1134"/>
        </w:tabs>
        <w:ind w:hanging="535"/>
        <w:jc w:val="thaiDistribute"/>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rPr>
        <w:t>19</w:t>
      </w:r>
      <w:r w:rsidRPr="00BA6A77">
        <w:rPr>
          <w:rFonts w:ascii="TH SarabunPSK" w:eastAsia="Cordia New" w:hAnsi="TH SarabunPSK" w:cs="TH SarabunPSK"/>
          <w:cs/>
        </w:rPr>
        <w:t>.</w:t>
      </w:r>
      <w:r w:rsidRPr="00BA6A77">
        <w:rPr>
          <w:rFonts w:ascii="TH SarabunPSK" w:eastAsia="Cordia New" w:hAnsi="TH SarabunPSK" w:cs="TH SarabunPSK"/>
        </w:rPr>
        <w:t>3</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นักศึกษาที่ประสงค์จะขอเข้าศึกษาปริญญาที่สอง ให้ยื่นคำร้องต่อศูนย์บริการการศึกษาอย่างน้อย</w:t>
      </w:r>
      <w:r w:rsidRPr="00BA6A77">
        <w:rPr>
          <w:rFonts w:ascii="TH SarabunPSK" w:eastAsia="Cordia New" w:hAnsi="TH SarabunPSK" w:cs="TH SarabunPSK"/>
        </w:rPr>
        <w:t xml:space="preserve"> 2 </w:t>
      </w:r>
      <w:r w:rsidRPr="00BA6A77">
        <w:rPr>
          <w:rFonts w:ascii="TH SarabunPSK" w:eastAsia="Cordia New" w:hAnsi="TH SarabunPSK" w:cs="TH SarabunPSK"/>
          <w:cs/>
        </w:rPr>
        <w:t>เดือน ก่อนกำหนดวันลงทะเบียนเรียนของภาคการศึกษาที่จะเข้าศึกษา ซึ่งต้องได้รับการอนุมัติจากคณะกรรมการประจำสำนักวิชาที่นักศึกษาขอเข้าศึกษา</w:t>
      </w:r>
    </w:p>
    <w:p w:rsidR="003C369A" w:rsidRPr="00BA6A77" w:rsidRDefault="003C369A" w:rsidP="00353655">
      <w:pPr>
        <w:tabs>
          <w:tab w:val="left" w:pos="1134"/>
        </w:tabs>
        <w:jc w:val="thaiDistribute"/>
        <w:rPr>
          <w:rFonts w:ascii="TH SarabunPSK" w:eastAsia="Cordia New" w:hAnsi="TH SarabunPSK" w:cs="TH SarabunPSK"/>
        </w:rPr>
      </w:pPr>
      <w:r w:rsidRPr="00BA6A77">
        <w:rPr>
          <w:rFonts w:ascii="TH SarabunPSK" w:eastAsia="Cordia New" w:hAnsi="TH SarabunPSK" w:cs="TH SarabunPSK"/>
          <w:cs/>
        </w:rPr>
        <w:tab/>
      </w:r>
      <w:r w:rsidR="00792CBE" w:rsidRPr="00BA6A77">
        <w:rPr>
          <w:rFonts w:ascii="TH SarabunPSK" w:eastAsia="Cordia New" w:hAnsi="TH SarabunPSK" w:cs="TH SarabunPSK"/>
        </w:rPr>
        <w:t>19</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3</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2</w:t>
      </w:r>
      <w:r w:rsidR="00E33B9A" w:rsidRPr="00BA6A77">
        <w:rPr>
          <w:rFonts w:ascii="TH SarabunPSK" w:eastAsia="Cordia New" w:hAnsi="TH SarabunPSK" w:cs="TH SarabunPSK" w:hint="cs"/>
          <w:cs/>
        </w:rPr>
        <w:t xml:space="preserve"> </w:t>
      </w:r>
      <w:r w:rsidR="00792CBE" w:rsidRPr="00BA6A77">
        <w:rPr>
          <w:rFonts w:ascii="TH SarabunPSK" w:eastAsia="Cordia New" w:hAnsi="TH SarabunPSK" w:cs="TH SarabunPSK"/>
          <w:cs/>
        </w:rPr>
        <w:t xml:space="preserve"> ให้สำนักวิชาที่นักศึกษาสังกัดโดยความเห็นชอบของคณะกรรมการประจำ สำนักวิชาเป็นผู้พิจารณาเทียบรายวิชาเรียนและโอนหน่วยกิตที่เคยสอบ</w:t>
      </w:r>
      <w:r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ได้มาแล้วและกำหนดรายวิชาที่นักศึกษาต้องศึกษาเพิ่มเติม ในกรณีพิเศษ</w:t>
      </w:r>
      <w:r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ให้อธิการบดีโดยความเห็นชอบของสภาวิชาการมีอำนาจพิจารณาได้ตามที่</w:t>
      </w:r>
      <w:r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เห็นสมควร</w:t>
      </w:r>
    </w:p>
    <w:p w:rsidR="00792CBE" w:rsidRPr="00BA6A77" w:rsidRDefault="00792CBE" w:rsidP="00353655">
      <w:pPr>
        <w:tabs>
          <w:tab w:val="left" w:pos="851"/>
        </w:tabs>
        <w:ind w:firstLine="1134"/>
        <w:jc w:val="thaiDistribute"/>
        <w:rPr>
          <w:rFonts w:ascii="TH SarabunPSK" w:eastAsia="Cordia New" w:hAnsi="TH SarabunPSK" w:cs="TH SarabunPSK"/>
        </w:rPr>
      </w:pPr>
      <w:r w:rsidRPr="00BA6A77">
        <w:rPr>
          <w:rFonts w:ascii="TH SarabunPSK" w:eastAsia="Cordia New" w:hAnsi="TH SarabunPSK" w:cs="TH SarabunPSK"/>
        </w:rPr>
        <w:t>19</w:t>
      </w:r>
      <w:r w:rsidRPr="00BA6A77">
        <w:rPr>
          <w:rFonts w:ascii="TH SarabunPSK" w:eastAsia="Cordia New" w:hAnsi="TH SarabunPSK" w:cs="TH SarabunPSK"/>
          <w:cs/>
        </w:rPr>
        <w:t>.</w:t>
      </w:r>
      <w:r w:rsidRPr="00BA6A77">
        <w:rPr>
          <w:rFonts w:ascii="TH SarabunPSK" w:eastAsia="Cordia New" w:hAnsi="TH SarabunPSK" w:cs="TH SarabunPSK"/>
        </w:rPr>
        <w:t>3</w:t>
      </w:r>
      <w:r w:rsidRPr="00BA6A77">
        <w:rPr>
          <w:rFonts w:ascii="TH SarabunPSK" w:eastAsia="Cordia New" w:hAnsi="TH SarabunPSK" w:cs="TH SarabunPSK"/>
          <w:cs/>
        </w:rPr>
        <w:t>.</w:t>
      </w:r>
      <w:r w:rsidR="002C26FC" w:rsidRPr="00BA6A77">
        <w:rPr>
          <w:rFonts w:ascii="TH SarabunPSK" w:eastAsia="Cordia New" w:hAnsi="TH SarabunPSK" w:cs="TH SarabunPSK"/>
        </w:rPr>
        <w:t>3</w:t>
      </w:r>
      <w:r w:rsidR="001D75AE" w:rsidRPr="00BA6A77">
        <w:rPr>
          <w:rFonts w:ascii="TH SarabunPSK" w:eastAsia="Cordia New" w:hAnsi="TH SarabunPSK" w:cs="TH SarabunPSK"/>
          <w:cs/>
        </w:rPr>
        <w:t xml:space="preserve">   </w:t>
      </w:r>
      <w:r w:rsidRPr="00BA6A77">
        <w:rPr>
          <w:rFonts w:ascii="TH SarabunPSK" w:eastAsia="Cordia New" w:hAnsi="TH SarabunPSK" w:cs="TH SarabunPSK"/>
          <w:cs/>
        </w:rPr>
        <w:t>ได้รับการยกเว้นการเรียนรายวิชาหมว</w:t>
      </w:r>
      <w:r w:rsidR="001D75AE" w:rsidRPr="00BA6A77">
        <w:rPr>
          <w:rFonts w:ascii="TH SarabunPSK" w:eastAsia="Cordia New" w:hAnsi="TH SarabunPSK" w:cs="TH SarabunPSK"/>
          <w:cs/>
        </w:rPr>
        <w:t>ดวิชาศึกษาทั่วไปของหลักสูตร</w:t>
      </w:r>
      <w:r w:rsidR="005437F1" w:rsidRPr="00BA6A77">
        <w:rPr>
          <w:rFonts w:ascii="TH SarabunPSK" w:eastAsia="Cordia New" w:hAnsi="TH SarabunPSK" w:cs="TH SarabunPSK"/>
          <w:cs/>
        </w:rPr>
        <w:t>ปริญญาที่ขอศึกษาปริญญาที่สอง</w:t>
      </w:r>
      <w:r w:rsidRPr="00BA6A77">
        <w:rPr>
          <w:rFonts w:ascii="TH SarabunPSK" w:eastAsia="Cordia New" w:hAnsi="TH SarabunPSK" w:cs="TH SarabunPSK"/>
          <w:cs/>
        </w:rPr>
        <w:t>ในกรณีที</w:t>
      </w:r>
      <w:r w:rsidR="001D75AE" w:rsidRPr="00BA6A77">
        <w:rPr>
          <w:rFonts w:ascii="TH SarabunPSK" w:eastAsia="Cordia New" w:hAnsi="TH SarabunPSK" w:cs="TH SarabunPSK"/>
          <w:cs/>
        </w:rPr>
        <w:t>่พิจารณาแล้วเห็นว่าผู้ขอศึกษา</w:t>
      </w:r>
      <w:r w:rsidRPr="00BA6A77">
        <w:rPr>
          <w:rFonts w:ascii="TH SarabunPSK" w:eastAsia="Cordia New" w:hAnsi="TH SarabunPSK" w:cs="TH SarabunPSK"/>
          <w:cs/>
        </w:rPr>
        <w:t>ปริญญาที่สองยังขาดความรู้ในหมวดวิชาศึกษ</w:t>
      </w:r>
      <w:r w:rsidR="005437F1" w:rsidRPr="00BA6A77">
        <w:rPr>
          <w:rFonts w:ascii="TH SarabunPSK" w:eastAsia="Cordia New" w:hAnsi="TH SarabunPSK" w:cs="TH SarabunPSK"/>
          <w:cs/>
        </w:rPr>
        <w:t>าทั่วไป</w:t>
      </w:r>
      <w:r w:rsidR="001D75AE" w:rsidRPr="00BA6A77">
        <w:rPr>
          <w:rFonts w:ascii="TH SarabunPSK" w:eastAsia="Cordia New" w:hAnsi="TH SarabunPSK" w:cs="TH SarabunPSK"/>
          <w:cs/>
        </w:rPr>
        <w:t>ก็อาจกำหนดให้ศึกษา</w:t>
      </w:r>
      <w:r w:rsidRPr="00BA6A77">
        <w:rPr>
          <w:rFonts w:ascii="TH SarabunPSK" w:eastAsia="Cordia New" w:hAnsi="TH SarabunPSK" w:cs="TH SarabunPSK"/>
          <w:cs/>
        </w:rPr>
        <w:t>เพิ่มเติมวิชาเหล่านั้นได้ โดยไม่นับเป็นหน่วยกิตสะสม</w:t>
      </w:r>
    </w:p>
    <w:p w:rsidR="00792CBE" w:rsidRPr="00BA6A77" w:rsidRDefault="00792CBE" w:rsidP="007D33DB">
      <w:pPr>
        <w:tabs>
          <w:tab w:val="left" w:pos="1134"/>
        </w:tabs>
        <w:ind w:right="-327" w:firstLine="1134"/>
        <w:jc w:val="thaiDistribute"/>
        <w:rPr>
          <w:rFonts w:ascii="TH SarabunPSK" w:eastAsia="Cordia New" w:hAnsi="TH SarabunPSK" w:cs="TH SarabunPSK"/>
        </w:rPr>
      </w:pPr>
      <w:r w:rsidRPr="00BA6A77">
        <w:rPr>
          <w:rFonts w:ascii="TH SarabunPSK" w:eastAsia="Cordia New" w:hAnsi="TH SarabunPSK" w:cs="TH SarabunPSK"/>
        </w:rPr>
        <w:t>19</w:t>
      </w:r>
      <w:r w:rsidRPr="00BA6A77">
        <w:rPr>
          <w:rFonts w:ascii="TH SarabunPSK" w:eastAsia="Cordia New" w:hAnsi="TH SarabunPSK" w:cs="TH SarabunPSK"/>
          <w:cs/>
        </w:rPr>
        <w:t>.</w:t>
      </w:r>
      <w:r w:rsidRPr="00BA6A77">
        <w:rPr>
          <w:rFonts w:ascii="TH SarabunPSK" w:eastAsia="Cordia New" w:hAnsi="TH SarabunPSK" w:cs="TH SarabunPSK"/>
        </w:rPr>
        <w:t>3</w:t>
      </w:r>
      <w:r w:rsidRPr="00BA6A77">
        <w:rPr>
          <w:rFonts w:ascii="TH SarabunPSK" w:eastAsia="Cordia New" w:hAnsi="TH SarabunPSK" w:cs="TH SarabunPSK"/>
          <w:cs/>
        </w:rPr>
        <w:t>.</w:t>
      </w:r>
      <w:r w:rsidRPr="00BA6A77">
        <w:rPr>
          <w:rFonts w:ascii="TH SarabunPSK" w:eastAsia="Cordia New" w:hAnsi="TH SarabunPSK" w:cs="TH SarabunPSK"/>
        </w:rPr>
        <w:t xml:space="preserve">4 </w:t>
      </w:r>
      <w:r w:rsidR="00E33B9A" w:rsidRPr="00BA6A77">
        <w:rPr>
          <w:rFonts w:ascii="TH SarabunPSK" w:eastAsia="Cordia New" w:hAnsi="TH SarabunPSK" w:cs="TH SarabunPSK" w:hint="cs"/>
          <w:cs/>
        </w:rPr>
        <w:t xml:space="preserve"> </w:t>
      </w:r>
      <w:r w:rsidRPr="00BA6A77">
        <w:rPr>
          <w:rFonts w:ascii="TH SarabunPSK" w:eastAsia="Cordia New" w:hAnsi="TH SarabunPSK" w:cs="TH SarabunPSK"/>
          <w:cs/>
        </w:rPr>
        <w:t>นักศึกษาจะเทียบรายวิชาเรียนและโอน</w:t>
      </w:r>
      <w:r w:rsidRPr="00BA6A77">
        <w:rPr>
          <w:rFonts w:ascii="TH SarabunPSK" w:eastAsia="Cordia New" w:hAnsi="TH SarabunPSK" w:cs="TH SarabunPSK"/>
          <w:shd w:val="clear" w:color="C0C0C0" w:fill="auto"/>
          <w:cs/>
        </w:rPr>
        <w:t>หน่วยกิตได้ไม่เกิน</w:t>
      </w:r>
      <w:r w:rsidRPr="00BA6A77">
        <w:rPr>
          <w:rFonts w:ascii="TH SarabunPSK" w:eastAsia="Cordia New" w:hAnsi="TH SarabunPSK" w:cs="TH SarabunPSK"/>
          <w:shd w:val="clear" w:color="C0C0C0" w:fill="auto"/>
        </w:rPr>
        <w:t xml:space="preserve"> 3 </w:t>
      </w:r>
      <w:r w:rsidRPr="00BA6A77">
        <w:rPr>
          <w:rFonts w:ascii="TH SarabunPSK" w:eastAsia="Cordia New" w:hAnsi="TH SarabunPSK" w:cs="TH SarabunPSK"/>
          <w:shd w:val="clear" w:color="C0C0C0" w:fill="auto"/>
          <w:cs/>
        </w:rPr>
        <w:t>ใน</w:t>
      </w:r>
      <w:r w:rsidRPr="00BA6A77">
        <w:rPr>
          <w:rFonts w:ascii="TH SarabunPSK" w:eastAsia="Cordia New" w:hAnsi="TH SarabunPSK" w:cs="TH SarabunPSK"/>
          <w:shd w:val="clear" w:color="C0C0C0" w:fill="auto"/>
        </w:rPr>
        <w:t xml:space="preserve"> 4 </w:t>
      </w:r>
      <w:r w:rsidRPr="00BA6A77">
        <w:rPr>
          <w:rFonts w:ascii="TH SarabunPSK" w:eastAsia="Cordia New" w:hAnsi="TH SarabunPSK" w:cs="TH SarabunPSK"/>
          <w:shd w:val="clear" w:color="C0C0C0" w:fill="auto"/>
          <w:cs/>
        </w:rPr>
        <w:t>ของจำนวน</w:t>
      </w:r>
      <w:r w:rsidR="003C369A" w:rsidRPr="00BA6A77">
        <w:rPr>
          <w:rFonts w:ascii="TH SarabunPSK" w:eastAsia="Cordia New" w:hAnsi="TH SarabunPSK" w:cs="TH SarabunPSK"/>
          <w:cs/>
        </w:rPr>
        <w:t>หน่วย</w:t>
      </w:r>
      <w:r w:rsidR="00353655" w:rsidRPr="00BA6A77">
        <w:rPr>
          <w:rFonts w:ascii="TH SarabunPSK" w:eastAsia="Cordia New" w:hAnsi="TH SarabunPSK" w:cs="TH SarabunPSK"/>
          <w:cs/>
        </w:rPr>
        <w:tab/>
        <w:t xml:space="preserve"> </w:t>
      </w:r>
      <w:r w:rsidR="00030FF4" w:rsidRPr="00BA6A77">
        <w:rPr>
          <w:rFonts w:ascii="TH SarabunPSK" w:eastAsia="Cordia New" w:hAnsi="TH SarabunPSK" w:cs="TH SarabunPSK"/>
          <w:cs/>
        </w:rPr>
        <w:t>กิ</w:t>
      </w:r>
      <w:r w:rsidR="00030FF4" w:rsidRPr="00BA6A77">
        <w:rPr>
          <w:rFonts w:ascii="TH SarabunPSK" w:eastAsia="Cordia New" w:hAnsi="TH SarabunPSK" w:cs="TH SarabunPSK" w:hint="cs"/>
          <w:cs/>
        </w:rPr>
        <w:t>ต</w:t>
      </w:r>
      <w:r w:rsidRPr="00BA6A77">
        <w:rPr>
          <w:rFonts w:ascii="TH SarabunPSK" w:eastAsia="Cordia New" w:hAnsi="TH SarabunPSK" w:cs="TH SarabunPSK"/>
          <w:cs/>
        </w:rPr>
        <w:t>รวมของหลักสูตรที่รับโอน</w:t>
      </w:r>
    </w:p>
    <w:p w:rsidR="00792CBE" w:rsidRPr="00BA6A77" w:rsidRDefault="00792CBE" w:rsidP="007D33DB">
      <w:pPr>
        <w:ind w:right="-256" w:firstLine="1134"/>
        <w:jc w:val="thaiDistribute"/>
        <w:rPr>
          <w:rFonts w:ascii="TH SarabunPSK" w:eastAsia="Cordia New" w:hAnsi="TH SarabunPSK" w:cs="TH SarabunPSK"/>
        </w:rPr>
      </w:pPr>
      <w:r w:rsidRPr="00BA6A77">
        <w:rPr>
          <w:rFonts w:ascii="TH SarabunPSK" w:eastAsia="Cordia New" w:hAnsi="TH SarabunPSK" w:cs="TH SarabunPSK"/>
        </w:rPr>
        <w:t>19</w:t>
      </w:r>
      <w:r w:rsidRPr="00BA6A77">
        <w:rPr>
          <w:rFonts w:ascii="TH SarabunPSK" w:eastAsia="Cordia New" w:hAnsi="TH SarabunPSK" w:cs="TH SarabunPSK"/>
          <w:cs/>
        </w:rPr>
        <w:t>.</w:t>
      </w:r>
      <w:r w:rsidRPr="00BA6A77">
        <w:rPr>
          <w:rFonts w:ascii="TH SarabunPSK" w:eastAsia="Cordia New" w:hAnsi="TH SarabunPSK" w:cs="TH SarabunPSK"/>
        </w:rPr>
        <w:t>3</w:t>
      </w:r>
      <w:r w:rsidRPr="00BA6A77">
        <w:rPr>
          <w:rFonts w:ascii="TH SarabunPSK" w:eastAsia="Cordia New" w:hAnsi="TH SarabunPSK" w:cs="TH SarabunPSK"/>
          <w:cs/>
        </w:rPr>
        <w:t>.</w:t>
      </w:r>
      <w:r w:rsidRPr="00BA6A77">
        <w:rPr>
          <w:rFonts w:ascii="TH SarabunPSK" w:eastAsia="Cordia New" w:hAnsi="TH SarabunPSK" w:cs="TH SarabunPSK"/>
        </w:rPr>
        <w:t xml:space="preserve">5 </w:t>
      </w:r>
      <w:r w:rsidR="00E33B9A" w:rsidRPr="00BA6A77">
        <w:rPr>
          <w:rFonts w:ascii="TH SarabunPSK" w:eastAsia="Cordia New" w:hAnsi="TH SarabunPSK" w:cs="TH SarabunPSK" w:hint="cs"/>
          <w:cs/>
        </w:rPr>
        <w:t xml:space="preserve"> </w:t>
      </w:r>
      <w:r w:rsidRPr="00BA6A77">
        <w:rPr>
          <w:rFonts w:ascii="TH SarabunPSK" w:eastAsia="Cordia New" w:hAnsi="TH SarabunPSK" w:cs="TH SarabunPSK"/>
          <w:cs/>
        </w:rPr>
        <w:t>รายวิชาที่เทียบรายวิชาเรียนและโอนหน่วยกิตได้ ให้เป็นไปตามหลักเกณฑ์ ข้อ</w:t>
      </w:r>
      <w:r w:rsidRPr="00BA6A77">
        <w:rPr>
          <w:rFonts w:ascii="TH SarabunPSK" w:eastAsia="Cordia New" w:hAnsi="TH SarabunPSK" w:cs="TH SarabunPSK"/>
        </w:rPr>
        <w:t xml:space="preserve"> 18</w:t>
      </w:r>
    </w:p>
    <w:p w:rsidR="00792CBE" w:rsidRPr="00BA6A77" w:rsidRDefault="00792CBE" w:rsidP="00353655">
      <w:pPr>
        <w:tabs>
          <w:tab w:val="left" w:pos="6204"/>
          <w:tab w:val="left" w:pos="12299"/>
          <w:tab w:val="left" w:pos="14142"/>
        </w:tabs>
        <w:ind w:firstLine="1134"/>
        <w:jc w:val="thaiDistribute"/>
        <w:rPr>
          <w:rFonts w:ascii="TH SarabunPSK" w:eastAsia="Cordia New" w:hAnsi="TH SarabunPSK" w:cs="TH SarabunPSK"/>
          <w:spacing w:val="-2"/>
        </w:rPr>
      </w:pPr>
      <w:r w:rsidRPr="00BA6A77">
        <w:rPr>
          <w:rFonts w:ascii="TH SarabunPSK" w:eastAsia="Cordia New" w:hAnsi="TH SarabunPSK" w:cs="TH SarabunPSK"/>
        </w:rPr>
        <w:t>19</w:t>
      </w:r>
      <w:r w:rsidRPr="00BA6A77">
        <w:rPr>
          <w:rFonts w:ascii="TH SarabunPSK" w:eastAsia="Cordia New" w:hAnsi="TH SarabunPSK" w:cs="TH SarabunPSK"/>
          <w:spacing w:val="-2"/>
          <w:cs/>
        </w:rPr>
        <w:t>.</w:t>
      </w:r>
      <w:r w:rsidRPr="00BA6A77">
        <w:rPr>
          <w:rFonts w:ascii="TH SarabunPSK" w:eastAsia="Cordia New" w:hAnsi="TH SarabunPSK" w:cs="TH SarabunPSK"/>
          <w:spacing w:val="-2"/>
        </w:rPr>
        <w:t>3</w:t>
      </w:r>
      <w:r w:rsidRPr="00BA6A77">
        <w:rPr>
          <w:rFonts w:ascii="TH SarabunPSK" w:eastAsia="Cordia New" w:hAnsi="TH SarabunPSK" w:cs="TH SarabunPSK"/>
          <w:spacing w:val="-2"/>
          <w:cs/>
        </w:rPr>
        <w:t>.</w:t>
      </w:r>
      <w:r w:rsidRPr="00BA6A77">
        <w:rPr>
          <w:rFonts w:ascii="TH SarabunPSK" w:eastAsia="Cordia New" w:hAnsi="TH SarabunPSK" w:cs="TH SarabunPSK"/>
          <w:spacing w:val="-2"/>
        </w:rPr>
        <w:t xml:space="preserve">6 </w:t>
      </w:r>
      <w:r w:rsidR="00E33B9A" w:rsidRPr="00BA6A77">
        <w:rPr>
          <w:rFonts w:ascii="TH SarabunPSK" w:eastAsia="Cordia New" w:hAnsi="TH SarabunPSK" w:cs="TH SarabunPSK" w:hint="cs"/>
          <w:spacing w:val="-2"/>
          <w:cs/>
        </w:rPr>
        <w:t xml:space="preserve"> </w:t>
      </w:r>
      <w:r w:rsidRPr="00BA6A77">
        <w:rPr>
          <w:rFonts w:ascii="TH SarabunPSK" w:eastAsia="Cordia New" w:hAnsi="TH SarabunPSK" w:cs="TH SarabunPSK"/>
          <w:spacing w:val="-2"/>
          <w:cs/>
        </w:rPr>
        <w:t>รายวิชาที่ได้รับการเทียบรายวิชาเรียนและโอนห</w:t>
      </w:r>
      <w:r w:rsidR="00353655" w:rsidRPr="00BA6A77">
        <w:rPr>
          <w:rFonts w:ascii="TH SarabunPSK" w:eastAsia="Cordia New" w:hAnsi="TH SarabunPSK" w:cs="TH SarabunPSK"/>
          <w:spacing w:val="-2"/>
          <w:cs/>
        </w:rPr>
        <w:t>น่วยกิต ให้ได้สัญลักษณ์หรือระดับ</w:t>
      </w:r>
      <w:r w:rsidR="002C26FC" w:rsidRPr="00BA6A77">
        <w:rPr>
          <w:rFonts w:ascii="TH SarabunPSK" w:eastAsia="Cordia New" w:hAnsi="TH SarabunPSK" w:cs="TH SarabunPSK"/>
          <w:spacing w:val="-2"/>
          <w:cs/>
        </w:rPr>
        <w:t>ค</w:t>
      </w:r>
      <w:r w:rsidRPr="00BA6A77">
        <w:rPr>
          <w:rFonts w:ascii="TH SarabunPSK" w:eastAsia="Cordia New" w:hAnsi="TH SarabunPSK" w:cs="TH SarabunPSK"/>
          <w:spacing w:val="-2"/>
          <w:cs/>
        </w:rPr>
        <w:t>ะแนนตัวอักษรเดิม โดยไม่นำมาคำนวณระดับคะแนนเฉลี่ยสะสม</w:t>
      </w:r>
    </w:p>
    <w:p w:rsidR="00792CBE" w:rsidRPr="00BA6A77" w:rsidRDefault="00792CBE" w:rsidP="00353655">
      <w:pPr>
        <w:ind w:right="-256"/>
        <w:jc w:val="thaiDistribute"/>
        <w:rPr>
          <w:rFonts w:ascii="TH SarabunPSK" w:eastAsia="Cordia New" w:hAnsi="TH SarabunPSK" w:cs="TH SarabunPSK"/>
        </w:rPr>
      </w:pPr>
      <w:r w:rsidRPr="00BA6A77">
        <w:rPr>
          <w:rFonts w:ascii="TH SarabunPSK" w:eastAsia="Cordia New" w:hAnsi="TH SarabunPSK" w:cs="TH SarabunPSK"/>
          <w:b/>
          <w:bCs/>
          <w:cs/>
        </w:rPr>
        <w:t>ข้อ</w:t>
      </w:r>
      <w:r w:rsidRPr="00BA6A77">
        <w:rPr>
          <w:rFonts w:ascii="TH SarabunPSK" w:eastAsia="Cordia New" w:hAnsi="TH SarabunPSK" w:cs="TH SarabunPSK"/>
          <w:b/>
          <w:bCs/>
        </w:rPr>
        <w:t xml:space="preserve"> 20</w:t>
      </w:r>
      <w:r w:rsidRPr="00BA6A77">
        <w:rPr>
          <w:rFonts w:ascii="TH SarabunPSK" w:eastAsia="Cordia New" w:hAnsi="TH SarabunPSK" w:cs="TH SarabunPSK"/>
          <w:b/>
          <w:bCs/>
          <w:cs/>
        </w:rPr>
        <w:t xml:space="preserve">. </w:t>
      </w:r>
      <w:r w:rsidRPr="00BA6A77">
        <w:rPr>
          <w:rFonts w:ascii="TH SarabunPSK" w:eastAsia="Cordia New" w:hAnsi="TH SarabunPSK" w:cs="TH SarabunPSK"/>
          <w:cs/>
        </w:rPr>
        <w:t>การเทียบรายวิชาเรียนและโอน</w:t>
      </w:r>
      <w:r w:rsidRPr="00BA6A77">
        <w:rPr>
          <w:rFonts w:ascii="TH SarabunPSK" w:eastAsia="Cordia New" w:hAnsi="TH SarabunPSK" w:cs="TH SarabunPSK"/>
          <w:shd w:val="clear" w:color="C0C0C0" w:fill="auto"/>
          <w:cs/>
        </w:rPr>
        <w:t>หน่วยกิตของการศึกษา</w:t>
      </w:r>
      <w:r w:rsidRPr="00BA6A77">
        <w:rPr>
          <w:rFonts w:ascii="TH SarabunPSK" w:eastAsia="Cordia New" w:hAnsi="TH SarabunPSK" w:cs="TH SarabunPSK"/>
          <w:cs/>
        </w:rPr>
        <w:t>นอกระบบและ/หรือการศึกษาตามอัธยาศัยเข้าสู่การศึกษาในระบบ</w:t>
      </w:r>
    </w:p>
    <w:p w:rsidR="00792CBE" w:rsidRPr="00BA6A77" w:rsidRDefault="00060F69" w:rsidP="00E33B9A">
      <w:pPr>
        <w:tabs>
          <w:tab w:val="left" w:pos="567"/>
          <w:tab w:val="left" w:pos="12299"/>
          <w:tab w:val="left" w:pos="14142"/>
        </w:tabs>
        <w:ind w:right="-151" w:firstLine="270"/>
        <w:rPr>
          <w:rFonts w:ascii="TH SarabunPSK" w:eastAsia="Cordia New" w:hAnsi="TH SarabunPSK" w:cs="TH SarabunPSK"/>
        </w:rPr>
      </w:pPr>
      <w:r w:rsidRPr="00BA6A77">
        <w:rPr>
          <w:rFonts w:ascii="TH SarabunPSK" w:eastAsia="Cordia New" w:hAnsi="TH SarabunPSK" w:cs="TH SarabunPSK"/>
        </w:rPr>
        <w:tab/>
      </w:r>
      <w:r w:rsidR="00792CBE" w:rsidRPr="00BA6A77">
        <w:rPr>
          <w:rFonts w:ascii="TH SarabunPSK" w:eastAsia="Cordia New" w:hAnsi="TH SarabunPSK" w:cs="TH SarabunPSK"/>
        </w:rPr>
        <w:t>20</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1 </w:t>
      </w:r>
      <w:r w:rsidR="00792CBE" w:rsidRPr="00BA6A77">
        <w:rPr>
          <w:rFonts w:ascii="TH SarabunPSK" w:eastAsia="Cordia New" w:hAnsi="TH SarabunPSK" w:cs="TH SarabunPSK"/>
          <w:cs/>
        </w:rPr>
        <w:t>ประเภทของผลงานและวิธีการประเมินให้เป็นไปตามที่หลักสูตรหรือสำนักวิชากำหนด ให้ผู้ขอยื่นคำร้องขอเทียบรายวิชาเรียนและโอนหน่วยกิตนำผลงานเกี่ยวกับวิชาที่ขอเทียบรายวิชาเรียนและโอนหน่วยกิต ยื่นต่อคณะกรรมการประจำสำนักว</w:t>
      </w:r>
      <w:r w:rsidRPr="00BA6A77">
        <w:rPr>
          <w:rFonts w:ascii="TH SarabunPSK" w:eastAsia="Cordia New" w:hAnsi="TH SarabunPSK" w:cs="TH SarabunPSK"/>
          <w:cs/>
        </w:rPr>
        <w:t>ิชาเพื่อพิจารณาเป็นรายๆ  หรือใ</w:t>
      </w:r>
      <w:r w:rsidR="00792CBE" w:rsidRPr="00BA6A77">
        <w:rPr>
          <w:rFonts w:ascii="TH SarabunPSK" w:eastAsia="Cordia New" w:hAnsi="TH SarabunPSK" w:cs="TH SarabunPSK"/>
          <w:cs/>
        </w:rPr>
        <w:t>คณะกรรมการ</w:t>
      </w:r>
      <w:r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เทียบโอนกลั่นกรอง โดยกำหนดให้มีการสอ</w:t>
      </w:r>
      <w:r w:rsidR="002C26FC" w:rsidRPr="00BA6A77">
        <w:rPr>
          <w:rFonts w:ascii="TH SarabunPSK" w:eastAsia="Cordia New" w:hAnsi="TH SarabunPSK" w:cs="TH SarabunPSK"/>
          <w:cs/>
        </w:rPr>
        <w:t>บข้อเขียนหรือสัมภาษณ์  และเสนอผล</w:t>
      </w:r>
      <w:r w:rsidR="00792CBE" w:rsidRPr="00BA6A77">
        <w:rPr>
          <w:rFonts w:ascii="TH SarabunPSK" w:eastAsia="Cordia New" w:hAnsi="TH SarabunPSK" w:cs="TH SarabunPSK"/>
          <w:cs/>
        </w:rPr>
        <w:t>การประเมินให้คณะกรรมการประจำสำนักวิชาเพื่อพิจารณาอนุมัติ</w:t>
      </w:r>
      <w:r w:rsidR="00792CBE" w:rsidRPr="00BA6A77">
        <w:rPr>
          <w:rFonts w:ascii="TH SarabunPSK" w:eastAsia="Cordia New" w:hAnsi="TH SarabunPSK" w:cs="TH SarabunPSK"/>
        </w:rPr>
        <w:tab/>
      </w:r>
    </w:p>
    <w:p w:rsidR="00792CBE" w:rsidRPr="00BA6A77" w:rsidRDefault="00E33B9A" w:rsidP="00E33B9A">
      <w:pPr>
        <w:tabs>
          <w:tab w:val="left" w:pos="567"/>
          <w:tab w:val="left" w:pos="993"/>
          <w:tab w:val="left" w:pos="1276"/>
          <w:tab w:val="left" w:pos="6204"/>
          <w:tab w:val="left" w:pos="12299"/>
          <w:tab w:val="left" w:pos="14142"/>
        </w:tabs>
        <w:ind w:firstLine="250"/>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792CBE" w:rsidRPr="00BA6A77">
        <w:rPr>
          <w:rFonts w:ascii="TH SarabunPSK" w:eastAsia="Cordia New" w:hAnsi="TH SarabunPSK" w:cs="TH SarabunPSK"/>
        </w:rPr>
        <w:t>20</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2</w:t>
      </w:r>
      <w:r w:rsidR="00060F69" w:rsidRPr="00BA6A77">
        <w:rPr>
          <w:rFonts w:ascii="TH SarabunPSK" w:eastAsia="Cordia New" w:hAnsi="TH SarabunPSK" w:cs="TH SarabunPSK"/>
          <w:cs/>
        </w:rPr>
        <w:t xml:space="preserve">  </w:t>
      </w:r>
      <w:r w:rsidR="00792CBE" w:rsidRPr="00BA6A77">
        <w:rPr>
          <w:rFonts w:ascii="TH SarabunPSK" w:eastAsia="Cordia New" w:hAnsi="TH SarabunPSK" w:cs="TH SarabunPSK"/>
          <w:cs/>
        </w:rPr>
        <w:t>เกณฑ์ผ่านการประเมินต้องเทียบรายวิชาเรียนได้ไม่ต่ำก</w:t>
      </w:r>
      <w:r w:rsidR="00353655" w:rsidRPr="00BA6A77">
        <w:rPr>
          <w:rFonts w:ascii="TH SarabunPSK" w:eastAsia="Cordia New" w:hAnsi="TH SarabunPSK" w:cs="TH SarabunPSK"/>
          <w:cs/>
        </w:rPr>
        <w:t>ว่าระดับคะแนนตัวอักษรตามลำดับ</w:t>
      </w:r>
      <w:r w:rsidR="00792CBE" w:rsidRPr="00BA6A77">
        <w:rPr>
          <w:rFonts w:ascii="TH SarabunPSK" w:eastAsia="Cordia New" w:hAnsi="TH SarabunPSK" w:cs="TH SarabunPSK"/>
          <w:cs/>
        </w:rPr>
        <w:t>ขั้น</w:t>
      </w:r>
      <w:r w:rsidR="00792CBE" w:rsidRPr="00BA6A77">
        <w:rPr>
          <w:rFonts w:ascii="TH SarabunPSK" w:eastAsia="Cordia New" w:hAnsi="TH SarabunPSK" w:cs="TH SarabunPSK"/>
        </w:rPr>
        <w:t xml:space="preserve"> C </w:t>
      </w:r>
      <w:r w:rsidR="00792CBE" w:rsidRPr="00BA6A77">
        <w:rPr>
          <w:rFonts w:ascii="TH SarabunPSK" w:eastAsia="Cordia New" w:hAnsi="TH SarabunPSK" w:cs="TH SarabunPSK"/>
          <w:cs/>
        </w:rPr>
        <w:t>หรือระดับคะแนน</w:t>
      </w:r>
      <w:r w:rsidR="00792CBE" w:rsidRPr="00BA6A77">
        <w:rPr>
          <w:rFonts w:ascii="TH SarabunPSK" w:eastAsia="Cordia New" w:hAnsi="TH SarabunPSK" w:cs="TH SarabunPSK"/>
        </w:rPr>
        <w:t xml:space="preserve">  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00  </w:t>
      </w:r>
      <w:r w:rsidR="00792CBE" w:rsidRPr="00BA6A77">
        <w:rPr>
          <w:rFonts w:ascii="TH SarabunPSK" w:eastAsia="Cordia New" w:hAnsi="TH SarabunPSK" w:cs="TH SarabunPSK"/>
          <w:cs/>
        </w:rPr>
        <w:t>หรือเทียบเท่า</w:t>
      </w:r>
    </w:p>
    <w:p w:rsidR="00792CBE" w:rsidRPr="00BA6A77" w:rsidRDefault="00792CBE" w:rsidP="00E33B9A">
      <w:pPr>
        <w:tabs>
          <w:tab w:val="left" w:pos="567"/>
        </w:tabs>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627575" w:rsidRPr="00BA6A77">
        <w:rPr>
          <w:rFonts w:ascii="TH SarabunPSK" w:eastAsia="Cordia New" w:hAnsi="TH SarabunPSK" w:cs="TH SarabunPSK"/>
          <w:cs/>
        </w:rPr>
        <w:tab/>
      </w:r>
      <w:r w:rsidRPr="00BA6A77">
        <w:rPr>
          <w:rFonts w:ascii="TH SarabunPSK" w:eastAsia="Cordia New" w:hAnsi="TH SarabunPSK" w:cs="TH SarabunPSK"/>
        </w:rPr>
        <w:t>20</w:t>
      </w:r>
      <w:r w:rsidRPr="00BA6A77">
        <w:rPr>
          <w:rFonts w:ascii="TH SarabunPSK" w:eastAsia="Cordia New" w:hAnsi="TH SarabunPSK" w:cs="TH SarabunPSK"/>
          <w:cs/>
        </w:rPr>
        <w:t>.</w:t>
      </w:r>
      <w:r w:rsidRPr="00BA6A77">
        <w:rPr>
          <w:rFonts w:ascii="TH SarabunPSK" w:eastAsia="Cordia New" w:hAnsi="TH SarabunPSK" w:cs="TH SarabunPSK"/>
        </w:rPr>
        <w:t xml:space="preserve">3 </w:t>
      </w:r>
      <w:r w:rsidRPr="00BA6A77">
        <w:rPr>
          <w:rFonts w:ascii="TH SarabunPSK" w:eastAsia="Cordia New" w:hAnsi="TH SarabunPSK" w:cs="TH SarabunPSK"/>
          <w:cs/>
        </w:rPr>
        <w:t>การเทียบโอนหน่วยกิตผลการเรียนรู้ จะต้องได้รับความเห็นชอบจากสภาวิชาการ</w:t>
      </w:r>
      <w:r w:rsidRPr="00BA6A77">
        <w:rPr>
          <w:rFonts w:ascii="TH SarabunPSK" w:eastAsia="Cordia New" w:hAnsi="TH SarabunPSK" w:cs="TH SarabunPSK"/>
        </w:rPr>
        <w:tab/>
      </w:r>
    </w:p>
    <w:p w:rsidR="00792CBE" w:rsidRPr="00BA6A77" w:rsidRDefault="00E33B9A" w:rsidP="00E33B9A">
      <w:pPr>
        <w:tabs>
          <w:tab w:val="left" w:pos="567"/>
        </w:tabs>
        <w:rPr>
          <w:rFonts w:ascii="TH SarabunPSK" w:eastAsia="Cordia New" w:hAnsi="TH SarabunPSK" w:cs="TH SarabunPSK"/>
        </w:rPr>
      </w:pPr>
      <w:r w:rsidRPr="00BA6A77">
        <w:rPr>
          <w:rFonts w:ascii="TH SarabunPSK" w:eastAsia="Cordia New" w:hAnsi="TH SarabunPSK" w:cs="TH SarabunPSK" w:hint="cs"/>
          <w:cs/>
        </w:rPr>
        <w:tab/>
      </w:r>
      <w:r w:rsidR="00792CBE" w:rsidRPr="00BA6A77">
        <w:rPr>
          <w:rFonts w:ascii="TH SarabunPSK" w:eastAsia="Cordia New" w:hAnsi="TH SarabunPSK" w:cs="TH SarabunPSK"/>
        </w:rPr>
        <w:t>20</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4 </w:t>
      </w:r>
      <w:r w:rsidR="00792CBE" w:rsidRPr="00BA6A77">
        <w:rPr>
          <w:rFonts w:ascii="TH SarabunPSK" w:eastAsia="Cordia New" w:hAnsi="TH SarabunPSK" w:cs="TH SarabunPSK"/>
          <w:cs/>
        </w:rPr>
        <w:t xml:space="preserve">ให้นับจำนวนหน่วยกิตของรายวิชาหรือกลุ่มรายวิชาที่เทียบรายวิชาเรียนและโอนหน่วยกิตได้ แต่จะไม่ให้ระดับคะแนนตัวอักษรตามลำดับขั้น และไม่มีการนำมาคำนวณระดับคะแนนเฉลี่ยสะสม      </w:t>
      </w:r>
    </w:p>
    <w:p w:rsidR="00353655" w:rsidRPr="00BA6A77" w:rsidRDefault="00E33B9A" w:rsidP="00E33B9A">
      <w:pPr>
        <w:tabs>
          <w:tab w:val="left" w:pos="567"/>
          <w:tab w:val="left" w:pos="6204"/>
          <w:tab w:val="left" w:pos="12299"/>
          <w:tab w:val="left" w:pos="14142"/>
        </w:tabs>
        <w:jc w:val="thaiDistribute"/>
        <w:rPr>
          <w:rFonts w:ascii="TH SarabunPSK" w:eastAsia="Cordia New" w:hAnsi="TH SarabunPSK" w:cs="TH SarabunPSK"/>
        </w:rPr>
      </w:pPr>
      <w:r w:rsidRPr="00BA6A77">
        <w:rPr>
          <w:rFonts w:ascii="TH SarabunPSK" w:eastAsia="Cordia New" w:hAnsi="TH SarabunPSK" w:cs="TH SarabunPSK" w:hint="cs"/>
          <w:cs/>
        </w:rPr>
        <w:tab/>
      </w:r>
      <w:r w:rsidR="00792CBE" w:rsidRPr="00BA6A77">
        <w:rPr>
          <w:rFonts w:ascii="TH SarabunPSK" w:eastAsia="Cordia New" w:hAnsi="TH SarabunPSK" w:cs="TH SarabunPSK"/>
        </w:rPr>
        <w:t>20</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5 </w:t>
      </w:r>
      <w:r w:rsidR="00792CBE" w:rsidRPr="00BA6A77">
        <w:rPr>
          <w:rFonts w:ascii="TH SarabunPSK" w:eastAsia="Cordia New" w:hAnsi="TH SarabunPSK" w:cs="TH SarabunPSK"/>
          <w:cs/>
        </w:rPr>
        <w:t>นักศึกษาจะเทียบรายวิชาเรียนและโอนหน่วยกิตได้ไม่เกิน</w:t>
      </w:r>
      <w:r w:rsidR="00792CBE" w:rsidRPr="00BA6A77">
        <w:rPr>
          <w:rFonts w:ascii="TH SarabunPSK" w:eastAsia="Cordia New" w:hAnsi="TH SarabunPSK" w:cs="TH SarabunPSK"/>
        </w:rPr>
        <w:t xml:space="preserve"> 3 </w:t>
      </w:r>
      <w:r w:rsidR="00792CBE" w:rsidRPr="00BA6A77">
        <w:rPr>
          <w:rFonts w:ascii="TH SarabunPSK" w:eastAsia="Cordia New" w:hAnsi="TH SarabunPSK" w:cs="TH SarabunPSK"/>
          <w:cs/>
        </w:rPr>
        <w:t>ใน</w:t>
      </w:r>
      <w:r w:rsidR="00792CBE" w:rsidRPr="00BA6A77">
        <w:rPr>
          <w:rFonts w:ascii="TH SarabunPSK" w:eastAsia="Cordia New" w:hAnsi="TH SarabunPSK" w:cs="TH SarabunPSK"/>
        </w:rPr>
        <w:t xml:space="preserve"> 4 </w:t>
      </w:r>
      <w:r w:rsidR="00792CBE" w:rsidRPr="00BA6A77">
        <w:rPr>
          <w:rFonts w:ascii="TH SarabunPSK" w:eastAsia="Cordia New" w:hAnsi="TH SarabunPSK" w:cs="TH SarabunPSK"/>
          <w:cs/>
        </w:rPr>
        <w:t>ของจำนวนหน่วยกิต</w:t>
      </w:r>
    </w:p>
    <w:p w:rsidR="00792CBE" w:rsidRPr="00BA6A77" w:rsidRDefault="00792CBE" w:rsidP="00353655">
      <w:pPr>
        <w:tabs>
          <w:tab w:val="left" w:pos="6204"/>
          <w:tab w:val="left" w:pos="12299"/>
          <w:tab w:val="left" w:pos="14142"/>
        </w:tabs>
        <w:jc w:val="thaiDistribute"/>
        <w:rPr>
          <w:rFonts w:ascii="TH SarabunPSK" w:eastAsia="Cordia New" w:hAnsi="TH SarabunPSK" w:cs="TH SarabunPSK"/>
        </w:rPr>
      </w:pPr>
      <w:r w:rsidRPr="00BA6A77">
        <w:rPr>
          <w:rFonts w:ascii="TH SarabunPSK" w:eastAsia="Cordia New" w:hAnsi="TH SarabunPSK" w:cs="TH SarabunPSK"/>
          <w:cs/>
        </w:rPr>
        <w:t>รวมของหลักสูตรที่รับโอน และจะต้องใช้เวลาศึกษาอยู่ในมหาวิทยาลัยอย่างน้อย</w:t>
      </w:r>
      <w:r w:rsidRPr="00BA6A77">
        <w:rPr>
          <w:rFonts w:ascii="TH SarabunPSK" w:eastAsia="Cordia New" w:hAnsi="TH SarabunPSK" w:cs="TH SarabunPSK"/>
        </w:rPr>
        <w:t xml:space="preserve"> 1 </w:t>
      </w:r>
      <w:r w:rsidRPr="00BA6A77">
        <w:rPr>
          <w:rFonts w:ascii="TH SarabunPSK" w:eastAsia="Cordia New" w:hAnsi="TH SarabunPSK" w:cs="TH SarabunPSK"/>
          <w:cs/>
        </w:rPr>
        <w:t>ปีการศึกษา</w:t>
      </w:r>
    </w:p>
    <w:p w:rsidR="00792CBE" w:rsidRPr="00BA6A77" w:rsidRDefault="00792CBE" w:rsidP="002C26FC">
      <w:pPr>
        <w:tabs>
          <w:tab w:val="left" w:pos="6204"/>
          <w:tab w:val="left" w:pos="12299"/>
          <w:tab w:val="left" w:pos="14142"/>
        </w:tabs>
        <w:contextualSpacing/>
        <w:jc w:val="thaiDistribute"/>
        <w:rPr>
          <w:rFonts w:ascii="TH SarabunPSK" w:eastAsia="Cordia New" w:hAnsi="TH SarabunPSK" w:cs="TH SarabunPSK"/>
          <w:sz w:val="16"/>
          <w:szCs w:val="16"/>
        </w:rPr>
      </w:pPr>
    </w:p>
    <w:p w:rsidR="00060D15" w:rsidRPr="00BA6A77" w:rsidRDefault="00060D15" w:rsidP="002C26FC">
      <w:pPr>
        <w:tabs>
          <w:tab w:val="left" w:pos="6204"/>
          <w:tab w:val="left" w:pos="12299"/>
          <w:tab w:val="left" w:pos="14142"/>
        </w:tabs>
        <w:contextualSpacing/>
        <w:jc w:val="thaiDistribute"/>
        <w:rPr>
          <w:rFonts w:ascii="TH SarabunPSK" w:eastAsia="Cordia New" w:hAnsi="TH SarabunPSK" w:cs="TH SarabunPSK"/>
          <w:sz w:val="16"/>
          <w:szCs w:val="16"/>
        </w:rPr>
      </w:pPr>
    </w:p>
    <w:p w:rsidR="00792CBE" w:rsidRPr="00BA6A77" w:rsidRDefault="00792CBE" w:rsidP="002C26FC">
      <w:pPr>
        <w:tabs>
          <w:tab w:val="left" w:pos="6204"/>
          <w:tab w:val="left" w:pos="12299"/>
          <w:tab w:val="left" w:pos="14142"/>
        </w:tabs>
        <w:contextualSpacing/>
        <w:jc w:val="center"/>
        <w:rPr>
          <w:rFonts w:ascii="TH SarabunPSK" w:eastAsia="Cordia New" w:hAnsi="TH SarabunPSK" w:cs="TH SarabunPSK"/>
          <w:b/>
          <w:bCs/>
        </w:rPr>
      </w:pPr>
      <w:r w:rsidRPr="00BA6A77">
        <w:rPr>
          <w:rFonts w:ascii="TH SarabunPSK" w:eastAsia="Cordia New" w:hAnsi="TH SarabunPSK" w:cs="TH SarabunPSK"/>
          <w:b/>
          <w:bCs/>
          <w:cs/>
        </w:rPr>
        <w:t>หมวดที่</w:t>
      </w:r>
      <w:r w:rsidRPr="00BA6A77">
        <w:rPr>
          <w:rFonts w:ascii="TH SarabunPSK" w:eastAsia="Cordia New" w:hAnsi="TH SarabunPSK" w:cs="TH SarabunPSK"/>
          <w:b/>
          <w:bCs/>
        </w:rPr>
        <w:t xml:space="preserve"> 10</w:t>
      </w:r>
    </w:p>
    <w:p w:rsidR="00792CBE" w:rsidRPr="00BA6A77" w:rsidRDefault="00792CBE" w:rsidP="002C26FC">
      <w:pPr>
        <w:tabs>
          <w:tab w:val="left" w:pos="6204"/>
          <w:tab w:val="left" w:pos="12299"/>
          <w:tab w:val="left" w:pos="14142"/>
        </w:tabs>
        <w:contextualSpacing/>
        <w:jc w:val="center"/>
        <w:rPr>
          <w:rFonts w:ascii="TH SarabunPSK" w:eastAsia="Cordia New" w:hAnsi="TH SarabunPSK" w:cs="TH SarabunPSK"/>
          <w:b/>
          <w:bCs/>
        </w:rPr>
      </w:pPr>
      <w:r w:rsidRPr="00BA6A77">
        <w:rPr>
          <w:rFonts w:ascii="TH SarabunPSK" w:eastAsia="Cordia New" w:hAnsi="TH SarabunPSK" w:cs="TH SarabunPSK"/>
          <w:b/>
          <w:bCs/>
          <w:cs/>
        </w:rPr>
        <w:t>การพ้นสภาพการเป็นนักศึกษา</w:t>
      </w:r>
    </w:p>
    <w:p w:rsidR="00792CBE" w:rsidRPr="00BA6A77" w:rsidRDefault="00792CBE" w:rsidP="002C26FC">
      <w:pPr>
        <w:tabs>
          <w:tab w:val="left" w:pos="6204"/>
          <w:tab w:val="left" w:pos="12299"/>
          <w:tab w:val="left" w:pos="14142"/>
        </w:tabs>
        <w:jc w:val="thaiDistribute"/>
        <w:rPr>
          <w:rFonts w:ascii="TH SarabunPSK" w:eastAsia="Cordia New" w:hAnsi="TH SarabunPSK" w:cs="TH SarabunPSK"/>
          <w:b/>
          <w:bCs/>
          <w:sz w:val="16"/>
          <w:szCs w:val="16"/>
        </w:rPr>
      </w:pPr>
    </w:p>
    <w:p w:rsidR="00792CBE" w:rsidRPr="00BA6A77" w:rsidRDefault="00792CBE" w:rsidP="00060F69">
      <w:pPr>
        <w:tabs>
          <w:tab w:val="left" w:pos="851"/>
        </w:tabs>
        <w:jc w:val="thaiDistribute"/>
        <w:rPr>
          <w:rFonts w:ascii="TH SarabunPSK" w:eastAsia="Cordia New" w:hAnsi="TH SarabunPSK" w:cs="TH SarabunPSK"/>
          <w:b/>
          <w:bCs/>
        </w:rPr>
      </w:pPr>
      <w:r w:rsidRPr="00BA6A77">
        <w:rPr>
          <w:rFonts w:ascii="TH SarabunPSK" w:eastAsia="Cordia New" w:hAnsi="TH SarabunPSK" w:cs="TH SarabunPSK"/>
          <w:b/>
          <w:bCs/>
          <w:cs/>
        </w:rPr>
        <w:t>ข้อ</w:t>
      </w:r>
      <w:r w:rsidRPr="00BA6A77">
        <w:rPr>
          <w:rFonts w:ascii="TH SarabunPSK" w:eastAsia="Cordia New" w:hAnsi="TH SarabunPSK" w:cs="TH SarabunPSK"/>
          <w:b/>
          <w:bCs/>
        </w:rPr>
        <w:t xml:space="preserve"> 21</w:t>
      </w:r>
      <w:r w:rsidRPr="00BA6A77">
        <w:rPr>
          <w:rFonts w:ascii="TH SarabunPSK" w:eastAsia="Cordia New" w:hAnsi="TH SarabunPSK" w:cs="TH SarabunPSK"/>
          <w:b/>
          <w:bCs/>
          <w:cs/>
        </w:rPr>
        <w:t xml:space="preserve">. </w:t>
      </w:r>
      <w:r w:rsidRPr="00BA6A77">
        <w:rPr>
          <w:rFonts w:ascii="TH SarabunPSK" w:eastAsia="Cordia New" w:hAnsi="TH SarabunPSK" w:cs="TH SarabunPSK"/>
          <w:cs/>
        </w:rPr>
        <w:t>นักศึกษาจะพ้นสภาพการเป็นนักศึกษาในกรณีดังต่อไปนี้</w:t>
      </w:r>
    </w:p>
    <w:p w:rsidR="00792CBE" w:rsidRPr="00BA6A77" w:rsidRDefault="00792CBE" w:rsidP="00E33B9A">
      <w:pPr>
        <w:tabs>
          <w:tab w:val="left" w:pos="567"/>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rPr>
        <w:tab/>
        <w:t>21</w:t>
      </w:r>
      <w:r w:rsidRPr="00BA6A77">
        <w:rPr>
          <w:rFonts w:ascii="TH SarabunPSK" w:eastAsia="Cordia New" w:hAnsi="TH SarabunPSK" w:cs="TH SarabunPSK"/>
          <w:cs/>
        </w:rPr>
        <w:t>.</w:t>
      </w:r>
      <w:r w:rsidR="00060F69" w:rsidRPr="00BA6A77">
        <w:rPr>
          <w:rFonts w:ascii="TH SarabunPSK" w:eastAsia="Cordia New" w:hAnsi="TH SarabunPSK" w:cs="TH SarabunPSK"/>
        </w:rPr>
        <w:t xml:space="preserve">1 </w:t>
      </w:r>
      <w:r w:rsidRPr="00BA6A77">
        <w:rPr>
          <w:rFonts w:ascii="TH SarabunPSK" w:eastAsia="Cordia New" w:hAnsi="TH SarabunPSK" w:cs="TH SarabunPSK"/>
          <w:cs/>
        </w:rPr>
        <w:t>เสียชีวิต</w:t>
      </w:r>
      <w:r w:rsidRPr="00BA6A77">
        <w:rPr>
          <w:rFonts w:ascii="TH SarabunPSK" w:eastAsia="Cordia New" w:hAnsi="TH SarabunPSK" w:cs="TH SarabunPSK"/>
        </w:rPr>
        <w:tab/>
      </w:r>
      <w:r w:rsidRPr="00BA6A77">
        <w:rPr>
          <w:rFonts w:ascii="TH SarabunPSK" w:eastAsia="Cordia New" w:hAnsi="TH SarabunPSK" w:cs="TH SarabunPSK"/>
        </w:rPr>
        <w:tab/>
      </w:r>
    </w:p>
    <w:p w:rsidR="00792CBE" w:rsidRPr="00BA6A77" w:rsidRDefault="00792CBE" w:rsidP="00E33B9A">
      <w:pPr>
        <w:tabs>
          <w:tab w:val="left" w:pos="567"/>
          <w:tab w:val="left" w:pos="1080"/>
          <w:tab w:val="left" w:pos="1710"/>
        </w:tabs>
        <w:jc w:val="thaiDistribute"/>
        <w:rPr>
          <w:rFonts w:ascii="TH SarabunPSK" w:eastAsia="Cordia New" w:hAnsi="TH SarabunPSK" w:cs="TH SarabunPSK"/>
          <w:b/>
          <w:bCs/>
        </w:rPr>
      </w:pPr>
      <w:r w:rsidRPr="00BA6A77">
        <w:rPr>
          <w:rFonts w:ascii="TH SarabunPSK" w:eastAsia="Cordia New" w:hAnsi="TH SarabunPSK" w:cs="TH SarabunPSK"/>
        </w:rPr>
        <w:tab/>
        <w:t>21</w:t>
      </w:r>
      <w:r w:rsidRPr="00BA6A77">
        <w:rPr>
          <w:rFonts w:ascii="TH SarabunPSK" w:eastAsia="Cordia New" w:hAnsi="TH SarabunPSK" w:cs="TH SarabunPSK"/>
          <w:cs/>
        </w:rPr>
        <w:t>.</w:t>
      </w:r>
      <w:r w:rsidRPr="00BA6A77">
        <w:rPr>
          <w:rFonts w:ascii="TH SarabunPSK" w:eastAsia="Cordia New" w:hAnsi="TH SarabunPSK" w:cs="TH SarabunPSK"/>
        </w:rPr>
        <w:t xml:space="preserve">2 </w:t>
      </w:r>
      <w:r w:rsidRPr="00BA6A77">
        <w:rPr>
          <w:rFonts w:ascii="TH SarabunPSK" w:eastAsia="Cordia New" w:hAnsi="TH SarabunPSK" w:cs="TH SarabunPSK"/>
          <w:cs/>
        </w:rPr>
        <w:t>ลาออก (อาจขอคืนสภาพการเป็นนักศึกษาได้ภายในภาคการศึกษาเรียนที่พ้นสภาพ โดยยื่นคำร้องต่ออธิการบดีเพื่อขออนุมัติ)</w:t>
      </w:r>
    </w:p>
    <w:p w:rsidR="00792CBE" w:rsidRPr="00BA6A77" w:rsidRDefault="00792CBE" w:rsidP="00E33B9A">
      <w:pPr>
        <w:tabs>
          <w:tab w:val="left" w:pos="567"/>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rPr>
        <w:tab/>
        <w:t>21</w:t>
      </w:r>
      <w:r w:rsidRPr="00BA6A77">
        <w:rPr>
          <w:rFonts w:ascii="TH SarabunPSK" w:eastAsia="Cordia New" w:hAnsi="TH SarabunPSK" w:cs="TH SarabunPSK"/>
          <w:cs/>
        </w:rPr>
        <w:t>.</w:t>
      </w:r>
      <w:r w:rsidRPr="00BA6A77">
        <w:rPr>
          <w:rFonts w:ascii="TH SarabunPSK" w:eastAsia="Cordia New" w:hAnsi="TH SarabunPSK" w:cs="TH SarabunPSK"/>
        </w:rPr>
        <w:t xml:space="preserve">3 </w:t>
      </w:r>
      <w:r w:rsidRPr="00BA6A77">
        <w:rPr>
          <w:rFonts w:ascii="TH SarabunPSK" w:eastAsia="Cordia New" w:hAnsi="TH SarabunPSK" w:cs="TH SarabunPSK"/>
          <w:cs/>
        </w:rPr>
        <w:t>เมื่อศึกษาครบตามหลักสูตร และได้รับปริญญาตามข้อ</w:t>
      </w:r>
      <w:r w:rsidRPr="00BA6A77">
        <w:rPr>
          <w:rFonts w:ascii="TH SarabunPSK" w:eastAsia="Cordia New" w:hAnsi="TH SarabunPSK" w:cs="TH SarabunPSK"/>
        </w:rPr>
        <w:t xml:space="preserve"> 22</w:t>
      </w:r>
    </w:p>
    <w:p w:rsidR="00792CBE" w:rsidRPr="00BA6A77" w:rsidRDefault="00792CBE" w:rsidP="00E33B9A">
      <w:pPr>
        <w:tabs>
          <w:tab w:val="left" w:pos="567"/>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rPr>
        <w:tab/>
        <w:t>21</w:t>
      </w:r>
      <w:r w:rsidRPr="00BA6A77">
        <w:rPr>
          <w:rFonts w:ascii="TH SarabunPSK" w:eastAsia="Cordia New" w:hAnsi="TH SarabunPSK" w:cs="TH SarabunPSK"/>
          <w:cs/>
        </w:rPr>
        <w:t>.</w:t>
      </w:r>
      <w:r w:rsidRPr="00BA6A77">
        <w:rPr>
          <w:rFonts w:ascii="TH SarabunPSK" w:eastAsia="Cordia New" w:hAnsi="TH SarabunPSK" w:cs="TH SarabunPSK"/>
        </w:rPr>
        <w:t xml:space="preserve">4 </w:t>
      </w:r>
      <w:r w:rsidRPr="00BA6A77">
        <w:rPr>
          <w:rFonts w:ascii="TH SarabunPSK" w:eastAsia="Cordia New" w:hAnsi="TH SarabunPSK" w:cs="TH SarabunPSK"/>
          <w:cs/>
        </w:rPr>
        <w:t>เมื่อขาดคุณสมบัติของผู้มีสิทธิ์เข้าศึกษาตามข้อ</w:t>
      </w:r>
      <w:r w:rsidRPr="00BA6A77">
        <w:rPr>
          <w:rFonts w:ascii="TH SarabunPSK" w:eastAsia="Cordia New" w:hAnsi="TH SarabunPSK" w:cs="TH SarabunPSK"/>
        </w:rPr>
        <w:t xml:space="preserve"> 6</w:t>
      </w:r>
    </w:p>
    <w:p w:rsidR="00792CBE" w:rsidRPr="00BA6A77" w:rsidRDefault="00792CBE" w:rsidP="00E33B9A">
      <w:pPr>
        <w:tabs>
          <w:tab w:val="left" w:pos="567"/>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rPr>
        <w:tab/>
        <w:t>21</w:t>
      </w:r>
      <w:r w:rsidRPr="00BA6A77">
        <w:rPr>
          <w:rFonts w:ascii="TH SarabunPSK" w:eastAsia="Cordia New" w:hAnsi="TH SarabunPSK" w:cs="TH SarabunPSK"/>
          <w:cs/>
        </w:rPr>
        <w:t>.</w:t>
      </w:r>
      <w:r w:rsidRPr="00BA6A77">
        <w:rPr>
          <w:rFonts w:ascii="TH SarabunPSK" w:eastAsia="Cordia New" w:hAnsi="TH SarabunPSK" w:cs="TH SarabunPSK"/>
        </w:rPr>
        <w:t xml:space="preserve">5 </w:t>
      </w:r>
      <w:r w:rsidRPr="00BA6A77">
        <w:rPr>
          <w:rFonts w:ascii="TH SarabunPSK" w:eastAsia="Cordia New" w:hAnsi="TH SarabunPSK" w:cs="TH SarabunPSK"/>
          <w:cs/>
        </w:rPr>
        <w:t>เมื่อพ้นกำหนดเวลา 1 สัปดาห์แรกของภาคการศึกษาแล้วยังไม่ลงทะเบียนเรียน หรือไม่รักษา</w:t>
      </w:r>
    </w:p>
    <w:p w:rsidR="00E33B9A" w:rsidRPr="00BA6A77" w:rsidRDefault="00792CBE" w:rsidP="00E33B9A">
      <w:pPr>
        <w:tabs>
          <w:tab w:val="left" w:pos="630"/>
          <w:tab w:val="left" w:pos="1080"/>
          <w:tab w:val="left" w:pos="1710"/>
        </w:tabs>
        <w:jc w:val="thaiDistribute"/>
        <w:rPr>
          <w:rFonts w:ascii="TH SarabunPSK" w:eastAsia="Cordia New" w:hAnsi="TH SarabunPSK" w:cs="TH SarabunPSK"/>
          <w:b/>
          <w:bCs/>
        </w:rPr>
      </w:pPr>
      <w:r w:rsidRPr="00BA6A77">
        <w:rPr>
          <w:rFonts w:ascii="TH SarabunPSK" w:eastAsia="Cordia New" w:hAnsi="TH SarabunPSK" w:cs="TH SarabunPSK"/>
          <w:cs/>
        </w:rPr>
        <w:t>สภาพการเป็นนักศึกษา (อาจขอคืนสภาพการเป็นนักศึกษาได้ภายในภาคการศึกษาเรียนที่พ้นสภาพ โดยยื่นคำร้องต่ออธิการบดีเพื่อขออนุมัติ)</w:t>
      </w:r>
    </w:p>
    <w:p w:rsidR="00792CBE" w:rsidRPr="00BA6A77" w:rsidRDefault="00E33B9A" w:rsidP="00E33B9A">
      <w:pPr>
        <w:tabs>
          <w:tab w:val="left" w:pos="567"/>
          <w:tab w:val="left" w:pos="1080"/>
          <w:tab w:val="left" w:pos="1710"/>
        </w:tabs>
        <w:jc w:val="thaiDistribute"/>
        <w:rPr>
          <w:rFonts w:ascii="TH SarabunPSK" w:eastAsia="Cordia New" w:hAnsi="TH SarabunPSK" w:cs="TH SarabunPSK"/>
          <w:b/>
          <w:bCs/>
        </w:rPr>
      </w:pPr>
      <w:r w:rsidRPr="00BA6A77">
        <w:rPr>
          <w:rFonts w:ascii="TH SarabunPSK" w:eastAsia="Cordia New" w:hAnsi="TH SarabunPSK" w:cs="TH SarabunPSK" w:hint="cs"/>
          <w:b/>
          <w:bCs/>
          <w:cs/>
        </w:rPr>
        <w:tab/>
      </w:r>
      <w:r w:rsidR="00792CBE" w:rsidRPr="00BA6A77">
        <w:rPr>
          <w:rFonts w:ascii="TH SarabunPSK" w:eastAsia="Cordia New" w:hAnsi="TH SarabunPSK" w:cs="TH SarabunPSK"/>
        </w:rPr>
        <w:t>21</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6</w:t>
      </w:r>
      <w:r w:rsidR="00792CBE" w:rsidRPr="00BA6A77">
        <w:rPr>
          <w:rFonts w:ascii="TH SarabunPSK" w:eastAsia="Cordia New" w:hAnsi="TH SarabunPSK" w:cs="TH SarabunPSK"/>
          <w:cs/>
        </w:rPr>
        <w:t xml:space="preserve"> เมื่อได้รับระดับคะแนนเฉลี่ยสะสมต่ำกว่า</w:t>
      </w:r>
      <w:r w:rsidR="00792CBE" w:rsidRPr="00BA6A77">
        <w:rPr>
          <w:rFonts w:ascii="TH SarabunPSK" w:eastAsia="Cordia New" w:hAnsi="TH SarabunPSK" w:cs="TH SarabunPSK"/>
        </w:rPr>
        <w:t xml:space="preserve"> 1</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00 </w:t>
      </w:r>
      <w:r w:rsidR="00792CBE" w:rsidRPr="00BA6A77">
        <w:rPr>
          <w:rFonts w:ascii="TH SarabunPSK" w:eastAsia="Cordia New" w:hAnsi="TH SarabunPSK" w:cs="TH SarabunPSK"/>
          <w:cs/>
        </w:rPr>
        <w:t>ในภาคการศึกษาแรกหรือภาคการศึกษาที่สอง</w:t>
      </w:r>
    </w:p>
    <w:p w:rsidR="00792CBE" w:rsidRPr="00BA6A77" w:rsidRDefault="00792CBE" w:rsidP="002C26FC">
      <w:pPr>
        <w:ind w:right="-256"/>
        <w:jc w:val="thaiDistribute"/>
        <w:rPr>
          <w:rFonts w:ascii="TH SarabunPSK" w:eastAsia="Cordia New" w:hAnsi="TH SarabunPSK" w:cs="TH SarabunPSK"/>
        </w:rPr>
      </w:pPr>
      <w:r w:rsidRPr="00BA6A77">
        <w:rPr>
          <w:rFonts w:ascii="TH SarabunPSK" w:eastAsia="Cordia New" w:hAnsi="TH SarabunPSK" w:cs="TH SarabunPSK"/>
          <w:cs/>
        </w:rPr>
        <w:t>นับตั้งแต่เริ่มเข้าศึกษา</w:t>
      </w:r>
    </w:p>
    <w:p w:rsidR="00E33B9A" w:rsidRPr="00BA6A77" w:rsidRDefault="00792CBE" w:rsidP="00E33B9A">
      <w:pPr>
        <w:tabs>
          <w:tab w:val="left" w:pos="567"/>
          <w:tab w:val="left" w:pos="1080"/>
          <w:tab w:val="left" w:pos="1710"/>
        </w:tabs>
        <w:ind w:firstLine="567"/>
        <w:jc w:val="thaiDistribute"/>
        <w:rPr>
          <w:rFonts w:ascii="TH SarabunPSK" w:eastAsia="Cordia New" w:hAnsi="TH SarabunPSK" w:cs="TH SarabunPSK"/>
        </w:rPr>
      </w:pPr>
      <w:r w:rsidRPr="00BA6A77">
        <w:rPr>
          <w:rFonts w:ascii="TH SarabunPSK" w:eastAsia="Cordia New" w:hAnsi="TH SarabunPSK" w:cs="TH SarabunPSK"/>
        </w:rPr>
        <w:t>21</w:t>
      </w:r>
      <w:r w:rsidRPr="00BA6A77">
        <w:rPr>
          <w:rFonts w:ascii="TH SarabunPSK" w:eastAsia="Cordia New" w:hAnsi="TH SarabunPSK" w:cs="TH SarabunPSK"/>
          <w:cs/>
        </w:rPr>
        <w:t>.</w:t>
      </w:r>
      <w:r w:rsidRPr="00BA6A77">
        <w:rPr>
          <w:rFonts w:ascii="TH SarabunPSK" w:eastAsia="Cordia New" w:hAnsi="TH SarabunPSK" w:cs="TH SarabunPSK"/>
        </w:rPr>
        <w:t xml:space="preserve">7 </w:t>
      </w:r>
      <w:r w:rsidRPr="00BA6A77">
        <w:rPr>
          <w:rFonts w:ascii="TH SarabunPSK" w:eastAsia="Cordia New" w:hAnsi="TH SarabunPSK" w:cs="TH SarabunPSK"/>
          <w:cs/>
        </w:rPr>
        <w:t>เมื่อเป็นนักศึกษาสภาพรอพินิจและมีระดับคะแนนเฉลี่ยสะสมไม่ถึง</w:t>
      </w:r>
      <w:r w:rsidRPr="00BA6A77">
        <w:rPr>
          <w:rFonts w:ascii="TH SarabunPSK" w:eastAsia="Cordia New" w:hAnsi="TH SarabunPSK" w:cs="TH SarabunPSK"/>
        </w:rPr>
        <w:t xml:space="preserve"> 1</w:t>
      </w:r>
      <w:r w:rsidRPr="00BA6A77">
        <w:rPr>
          <w:rFonts w:ascii="TH SarabunPSK" w:eastAsia="Cordia New" w:hAnsi="TH SarabunPSK" w:cs="TH SarabunPSK"/>
          <w:cs/>
        </w:rPr>
        <w:t>.</w:t>
      </w:r>
      <w:r w:rsidRPr="00BA6A77">
        <w:rPr>
          <w:rFonts w:ascii="TH SarabunPSK" w:eastAsia="Cordia New" w:hAnsi="TH SarabunPSK" w:cs="TH SarabunPSK"/>
        </w:rPr>
        <w:t xml:space="preserve">00 </w:t>
      </w:r>
    </w:p>
    <w:p w:rsidR="00E33B9A" w:rsidRPr="00BA6A77" w:rsidRDefault="00792CBE" w:rsidP="00E33B9A">
      <w:pPr>
        <w:tabs>
          <w:tab w:val="left" w:pos="567"/>
          <w:tab w:val="left" w:pos="1080"/>
          <w:tab w:val="left" w:pos="1710"/>
        </w:tabs>
        <w:ind w:firstLine="567"/>
        <w:jc w:val="thaiDistribute"/>
        <w:rPr>
          <w:rFonts w:ascii="TH SarabunPSK" w:eastAsia="Cordia New" w:hAnsi="TH SarabunPSK" w:cs="TH SarabunPSK"/>
        </w:rPr>
      </w:pPr>
      <w:r w:rsidRPr="00BA6A77">
        <w:rPr>
          <w:rFonts w:ascii="TH SarabunPSK" w:eastAsia="Cordia New" w:hAnsi="TH SarabunPSK" w:cs="TH SarabunPSK"/>
        </w:rPr>
        <w:t>21</w:t>
      </w:r>
      <w:r w:rsidRPr="00BA6A77">
        <w:rPr>
          <w:rFonts w:ascii="TH SarabunPSK" w:eastAsia="Cordia New" w:hAnsi="TH SarabunPSK" w:cs="TH SarabunPSK"/>
          <w:cs/>
        </w:rPr>
        <w:t>.</w:t>
      </w:r>
      <w:r w:rsidRPr="00BA6A77">
        <w:rPr>
          <w:rFonts w:ascii="TH SarabunPSK" w:eastAsia="Cordia New" w:hAnsi="TH SarabunPSK" w:cs="TH SarabunPSK"/>
        </w:rPr>
        <w:t xml:space="preserve">8 </w:t>
      </w:r>
      <w:r w:rsidRPr="00BA6A77">
        <w:rPr>
          <w:rFonts w:ascii="TH SarabunPSK" w:eastAsia="Cordia New" w:hAnsi="TH SarabunPSK" w:cs="TH SarabunPSK"/>
          <w:cs/>
        </w:rPr>
        <w:t>เมื่อเป็นนักศึกษาสภาพรอพินิจครบสามครั้งต่อเนื่องกันแล้วยังไม่พ้นสภาพรอพินิจ</w:t>
      </w:r>
    </w:p>
    <w:p w:rsidR="00E33B9A" w:rsidRPr="00BA6A77" w:rsidRDefault="00792CBE" w:rsidP="00E33B9A">
      <w:pPr>
        <w:tabs>
          <w:tab w:val="left" w:pos="567"/>
          <w:tab w:val="left" w:pos="1080"/>
          <w:tab w:val="left" w:pos="1710"/>
        </w:tabs>
        <w:ind w:firstLine="567"/>
        <w:jc w:val="thaiDistribute"/>
        <w:rPr>
          <w:rFonts w:ascii="TH SarabunPSK" w:eastAsia="Cordia New" w:hAnsi="TH SarabunPSK" w:cs="TH SarabunPSK"/>
        </w:rPr>
      </w:pPr>
      <w:r w:rsidRPr="00BA6A77">
        <w:rPr>
          <w:rFonts w:ascii="TH SarabunPSK" w:eastAsia="Cordia New" w:hAnsi="TH SarabunPSK" w:cs="TH SarabunPSK"/>
          <w:cs/>
        </w:rPr>
        <w:t>21.9 เมื่อระยะเวลาการศึกษาครบ</w:t>
      </w:r>
      <w:r w:rsidRPr="00BA6A77">
        <w:rPr>
          <w:rFonts w:ascii="TH SarabunPSK" w:eastAsia="Cordia New" w:hAnsi="TH SarabunPSK" w:cs="TH SarabunPSK"/>
        </w:rPr>
        <w:t xml:space="preserve"> 24 </w:t>
      </w:r>
      <w:r w:rsidRPr="00BA6A77">
        <w:rPr>
          <w:rFonts w:ascii="TH SarabunPSK" w:eastAsia="Cordia New" w:hAnsi="TH SarabunPSK" w:cs="TH SarabunPSK"/>
          <w:cs/>
        </w:rPr>
        <w:t>ภาคการศึกษาหรือเทียบเท่าสำหรับหลักสูตร</w:t>
      </w:r>
      <w:r w:rsidRPr="00BA6A77">
        <w:rPr>
          <w:rFonts w:ascii="TH SarabunPSK" w:eastAsia="Cordia New" w:hAnsi="TH SarabunPSK" w:cs="TH SarabunPSK"/>
        </w:rPr>
        <w:t xml:space="preserve"> 4 </w:t>
      </w:r>
      <w:r w:rsidRPr="00BA6A77">
        <w:rPr>
          <w:rFonts w:ascii="TH SarabunPSK" w:eastAsia="Cordia New" w:hAnsi="TH SarabunPSK" w:cs="TH SarabunPSK"/>
          <w:cs/>
        </w:rPr>
        <w:t>ปี  30 ภาคการศึกษาหรือเทียบเท่าสำหรับหลักสูตร 5 ปี  และ 36 ภาคการศึกษาหรือเทียบเท่าสำหรับหลักสูตร 6 ปีแล้วยังมีจำนวน</w:t>
      </w:r>
      <w:r w:rsidRPr="00BA6A77">
        <w:rPr>
          <w:rFonts w:ascii="TH SarabunPSK" w:eastAsia="Cordia New" w:hAnsi="TH SarabunPSK" w:cs="TH SarabunPSK"/>
          <w:shd w:val="clear" w:color="C0C0C0" w:fill="FFFFFF"/>
          <w:cs/>
        </w:rPr>
        <w:t>หน่วยกิต</w:t>
      </w:r>
      <w:r w:rsidRPr="00BA6A77">
        <w:rPr>
          <w:rFonts w:ascii="TH SarabunPSK" w:eastAsia="Cordia New" w:hAnsi="TH SarabunPSK" w:cs="TH SarabunPSK"/>
          <w:cs/>
        </w:rPr>
        <w:t>สอบได้ไม่ครบตรงตามหลักสูตร หรือได้ระดับคะแนนเฉลี่ยสะสมต่ำกว่า</w:t>
      </w:r>
      <w:r w:rsidRPr="00BA6A77">
        <w:rPr>
          <w:rFonts w:ascii="TH SarabunPSK" w:eastAsia="Cordia New" w:hAnsi="TH SarabunPSK" w:cs="TH SarabunPSK"/>
        </w:rPr>
        <w:t xml:space="preserve">  2</w:t>
      </w:r>
      <w:r w:rsidRPr="00BA6A77">
        <w:rPr>
          <w:rFonts w:ascii="TH SarabunPSK" w:eastAsia="Cordia New" w:hAnsi="TH SarabunPSK" w:cs="TH SarabunPSK"/>
          <w:cs/>
        </w:rPr>
        <w:t>.</w:t>
      </w:r>
      <w:r w:rsidRPr="00BA6A77">
        <w:rPr>
          <w:rFonts w:ascii="TH SarabunPSK" w:eastAsia="Cordia New" w:hAnsi="TH SarabunPSK" w:cs="TH SarabunPSK"/>
        </w:rPr>
        <w:t>00</w:t>
      </w:r>
    </w:p>
    <w:p w:rsidR="00792CBE" w:rsidRPr="00BA6A77" w:rsidRDefault="00E33B9A" w:rsidP="00E33B9A">
      <w:pPr>
        <w:tabs>
          <w:tab w:val="left" w:pos="0"/>
          <w:tab w:val="left" w:pos="630"/>
          <w:tab w:val="left" w:pos="810"/>
          <w:tab w:val="left" w:pos="1080"/>
          <w:tab w:val="left" w:pos="1710"/>
        </w:tabs>
        <w:rPr>
          <w:rFonts w:ascii="TH SarabunPSK" w:eastAsia="Cordia New" w:hAnsi="TH SarabunPSK" w:cs="TH SarabunPSK"/>
        </w:rPr>
      </w:pPr>
      <w:r w:rsidRPr="00BA6A77">
        <w:rPr>
          <w:rFonts w:ascii="TH SarabunPSK" w:eastAsia="Cordia New" w:hAnsi="TH SarabunPSK" w:cs="TH SarabunPSK" w:hint="cs"/>
          <w:cs/>
        </w:rPr>
        <w:tab/>
      </w:r>
      <w:r w:rsidR="00792CBE" w:rsidRPr="00BA6A77">
        <w:rPr>
          <w:rFonts w:ascii="TH SarabunPSK" w:eastAsia="Cordia New" w:hAnsi="TH SarabunPSK" w:cs="TH SarabunPSK"/>
        </w:rPr>
        <w:t>21</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10 </w:t>
      </w:r>
      <w:r w:rsidR="00792CBE" w:rsidRPr="00BA6A77">
        <w:rPr>
          <w:rFonts w:ascii="TH SarabunPSK" w:eastAsia="Cordia New" w:hAnsi="TH SarabunPSK" w:cs="TH SarabunPSK"/>
          <w:cs/>
        </w:rPr>
        <w:t>เมื่อพ้นสภาพการเป็นนักศึกษา เนื่องจากกระทำผิดตามระเบียบอื่นของมหาวิทยาลัย</w:t>
      </w:r>
    </w:p>
    <w:p w:rsidR="00121122" w:rsidRPr="00BA6A77" w:rsidRDefault="00121122" w:rsidP="002C26FC">
      <w:pPr>
        <w:tabs>
          <w:tab w:val="left" w:pos="6204"/>
          <w:tab w:val="left" w:pos="12299"/>
          <w:tab w:val="left" w:pos="14142"/>
        </w:tabs>
        <w:jc w:val="thaiDistribute"/>
        <w:rPr>
          <w:rFonts w:ascii="TH SarabunPSK" w:eastAsia="Cordia New" w:hAnsi="TH SarabunPSK" w:cs="TH SarabunPSK"/>
          <w:sz w:val="16"/>
          <w:szCs w:val="16"/>
        </w:rPr>
      </w:pPr>
    </w:p>
    <w:p w:rsidR="00792CBE" w:rsidRPr="00BA6A77" w:rsidRDefault="00792CBE" w:rsidP="002C26FC">
      <w:pPr>
        <w:tabs>
          <w:tab w:val="left" w:pos="6204"/>
          <w:tab w:val="left" w:pos="12299"/>
          <w:tab w:val="left" w:pos="14142"/>
        </w:tabs>
        <w:jc w:val="center"/>
        <w:rPr>
          <w:rFonts w:ascii="TH SarabunPSK" w:eastAsia="Cordia New" w:hAnsi="TH SarabunPSK" w:cs="TH SarabunPSK"/>
          <w:b/>
          <w:bCs/>
        </w:rPr>
      </w:pPr>
      <w:r w:rsidRPr="00BA6A77">
        <w:rPr>
          <w:rFonts w:ascii="TH SarabunPSK" w:eastAsia="Cordia New" w:hAnsi="TH SarabunPSK" w:cs="TH SarabunPSK"/>
          <w:b/>
          <w:bCs/>
          <w:cs/>
        </w:rPr>
        <w:t>หมวดที่</w:t>
      </w:r>
      <w:r w:rsidRPr="00BA6A77">
        <w:rPr>
          <w:rFonts w:ascii="TH SarabunPSK" w:eastAsia="Cordia New" w:hAnsi="TH SarabunPSK" w:cs="TH SarabunPSK"/>
          <w:b/>
          <w:bCs/>
        </w:rPr>
        <w:t xml:space="preserve">  11</w:t>
      </w:r>
    </w:p>
    <w:p w:rsidR="00792CBE" w:rsidRPr="00BA6A77" w:rsidRDefault="00792CBE" w:rsidP="002C26FC">
      <w:pPr>
        <w:tabs>
          <w:tab w:val="left" w:pos="6204"/>
          <w:tab w:val="left" w:pos="12299"/>
          <w:tab w:val="left" w:pos="14142"/>
        </w:tabs>
        <w:jc w:val="center"/>
        <w:rPr>
          <w:rFonts w:ascii="TH SarabunPSK" w:eastAsia="Cordia New" w:hAnsi="TH SarabunPSK" w:cs="TH SarabunPSK"/>
          <w:b/>
          <w:bCs/>
        </w:rPr>
      </w:pPr>
      <w:r w:rsidRPr="00BA6A77">
        <w:rPr>
          <w:rFonts w:ascii="TH SarabunPSK" w:eastAsia="Cordia New" w:hAnsi="TH SarabunPSK" w:cs="TH SarabunPSK"/>
          <w:b/>
          <w:bCs/>
          <w:cs/>
        </w:rPr>
        <w:t>การสำเร็จการศึกษา การให้ปริญญา และปริญญาเกียรตินิยม</w:t>
      </w:r>
    </w:p>
    <w:p w:rsidR="00792CBE" w:rsidRPr="00BA6A77" w:rsidRDefault="00792CBE" w:rsidP="002C26FC">
      <w:pPr>
        <w:tabs>
          <w:tab w:val="left" w:pos="6204"/>
          <w:tab w:val="left" w:pos="12299"/>
          <w:tab w:val="left" w:pos="14142"/>
        </w:tabs>
        <w:jc w:val="thaiDistribute"/>
        <w:rPr>
          <w:rFonts w:ascii="TH SarabunPSK" w:eastAsia="Cordia New" w:hAnsi="TH SarabunPSK" w:cs="TH SarabunPSK"/>
          <w:b/>
          <w:bCs/>
          <w:sz w:val="16"/>
          <w:szCs w:val="16"/>
        </w:rPr>
      </w:pPr>
    </w:p>
    <w:p w:rsidR="00792CBE" w:rsidRPr="00BA6A77" w:rsidRDefault="00792CBE" w:rsidP="002C26FC">
      <w:pPr>
        <w:tabs>
          <w:tab w:val="left" w:pos="630"/>
          <w:tab w:val="left" w:pos="1080"/>
          <w:tab w:val="left" w:pos="1710"/>
        </w:tabs>
        <w:jc w:val="thaiDistribute"/>
        <w:rPr>
          <w:rFonts w:ascii="TH SarabunPSK" w:eastAsia="Cordia New" w:hAnsi="TH SarabunPSK" w:cs="TH SarabunPSK"/>
          <w:b/>
          <w:bCs/>
        </w:rPr>
      </w:pPr>
      <w:r w:rsidRPr="00BA6A77">
        <w:rPr>
          <w:rFonts w:ascii="TH SarabunPSK" w:eastAsia="Cordia New" w:hAnsi="TH SarabunPSK" w:cs="TH SarabunPSK"/>
          <w:b/>
          <w:bCs/>
          <w:cs/>
        </w:rPr>
        <w:t>ข้อ</w:t>
      </w:r>
      <w:r w:rsidRPr="00BA6A77">
        <w:rPr>
          <w:rFonts w:ascii="TH SarabunPSK" w:eastAsia="Cordia New" w:hAnsi="TH SarabunPSK" w:cs="TH SarabunPSK"/>
          <w:b/>
          <w:bCs/>
        </w:rPr>
        <w:t xml:space="preserve"> 22</w:t>
      </w:r>
      <w:r w:rsidRPr="00BA6A77">
        <w:rPr>
          <w:rFonts w:ascii="TH SarabunPSK" w:eastAsia="Cordia New" w:hAnsi="TH SarabunPSK" w:cs="TH SarabunPSK"/>
          <w:b/>
          <w:bCs/>
          <w:cs/>
        </w:rPr>
        <w:t xml:space="preserve">. </w:t>
      </w:r>
      <w:r w:rsidRPr="00BA6A77">
        <w:rPr>
          <w:rFonts w:ascii="TH SarabunPSK" w:eastAsia="Cordia New" w:hAnsi="TH SarabunPSK" w:cs="TH SarabunPSK"/>
          <w:cs/>
        </w:rPr>
        <w:t>การสำเร็จการศึกษา ผู้มีสิทธิ์ขอสำเร็จการศึกษา</w:t>
      </w:r>
    </w:p>
    <w:p w:rsidR="00792CBE" w:rsidRPr="00BA6A77" w:rsidRDefault="00792CBE" w:rsidP="00E33B9A">
      <w:pPr>
        <w:tabs>
          <w:tab w:val="left" w:pos="567"/>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rPr>
        <w:t>22</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นักศึกษาต้องมีคุณสมบัติดังต่อไปนี้อย่างครบถ้วนจึงจะมีสิทธิ์ขอสำเร็จการศึกษา</w:t>
      </w:r>
    </w:p>
    <w:p w:rsidR="00792CBE" w:rsidRPr="00BA6A77" w:rsidRDefault="00792CBE" w:rsidP="00E33B9A">
      <w:pPr>
        <w:tabs>
          <w:tab w:val="left" w:pos="630"/>
          <w:tab w:val="left" w:pos="1134"/>
          <w:tab w:val="left" w:pos="1710"/>
        </w:tabs>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rPr>
        <w:t>22</w:t>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เป็นนักศึกษาที่ลงทะเบียนเรียนครบหลักสูตรในภาคการศึกษาที่ขอสำเร็จการศึกษา</w:t>
      </w:r>
    </w:p>
    <w:p w:rsidR="00792CBE" w:rsidRPr="00BA6A77" w:rsidRDefault="00792CBE" w:rsidP="00E33B9A">
      <w:pPr>
        <w:tabs>
          <w:tab w:val="left" w:pos="630"/>
          <w:tab w:val="left" w:pos="1134"/>
          <w:tab w:val="left" w:pos="1710"/>
        </w:tabs>
        <w:ind w:right="-472"/>
        <w:rPr>
          <w:rFonts w:ascii="TH SarabunPSK" w:eastAsia="Cordia New" w:hAnsi="TH SarabunPSK" w:cs="TH SarabunPSK"/>
          <w:spacing w:val="-6"/>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spacing w:val="-6"/>
        </w:rPr>
        <w:t>22</w:t>
      </w:r>
      <w:r w:rsidRPr="00BA6A77">
        <w:rPr>
          <w:rFonts w:ascii="TH SarabunPSK" w:eastAsia="Cordia New" w:hAnsi="TH SarabunPSK" w:cs="TH SarabunPSK"/>
          <w:spacing w:val="-6"/>
          <w:cs/>
        </w:rPr>
        <w:t>.</w:t>
      </w:r>
      <w:r w:rsidRPr="00BA6A77">
        <w:rPr>
          <w:rFonts w:ascii="TH SarabunPSK" w:eastAsia="Cordia New" w:hAnsi="TH SarabunPSK" w:cs="TH SarabunPSK"/>
          <w:spacing w:val="-6"/>
        </w:rPr>
        <w:t>1</w:t>
      </w:r>
      <w:r w:rsidRPr="00BA6A77">
        <w:rPr>
          <w:rFonts w:ascii="TH SarabunPSK" w:eastAsia="Cordia New" w:hAnsi="TH SarabunPSK" w:cs="TH SarabunPSK"/>
          <w:spacing w:val="-6"/>
          <w:cs/>
        </w:rPr>
        <w:t>.</w:t>
      </w:r>
      <w:r w:rsidRPr="00BA6A77">
        <w:rPr>
          <w:rFonts w:ascii="TH SarabunPSK" w:eastAsia="Cordia New" w:hAnsi="TH SarabunPSK" w:cs="TH SarabunPSK"/>
          <w:spacing w:val="-6"/>
        </w:rPr>
        <w:t xml:space="preserve">2 </w:t>
      </w:r>
      <w:r w:rsidRPr="00BA6A77">
        <w:rPr>
          <w:rFonts w:ascii="TH SarabunPSK" w:eastAsia="Cordia New" w:hAnsi="TH SarabunPSK" w:cs="TH SarabunPSK"/>
          <w:spacing w:val="-6"/>
          <w:cs/>
        </w:rPr>
        <w:t>สอบได้จำนวนหน่วยกิตครบตามหลักสูตร ได้แต้มระดับคะแนนเฉลี่ยสะสมไม่ต่ำกว่า</w:t>
      </w:r>
      <w:r w:rsidRPr="00BA6A77">
        <w:rPr>
          <w:rFonts w:ascii="TH SarabunPSK" w:eastAsia="Cordia New" w:hAnsi="TH SarabunPSK" w:cs="TH SarabunPSK"/>
          <w:spacing w:val="-6"/>
        </w:rPr>
        <w:t>2</w:t>
      </w:r>
      <w:r w:rsidRPr="00BA6A77">
        <w:rPr>
          <w:rFonts w:ascii="TH SarabunPSK" w:eastAsia="Cordia New" w:hAnsi="TH SarabunPSK" w:cs="TH SarabunPSK"/>
          <w:spacing w:val="-6"/>
          <w:cs/>
        </w:rPr>
        <w:t>.</w:t>
      </w:r>
      <w:r w:rsidRPr="00BA6A77">
        <w:rPr>
          <w:rFonts w:ascii="TH SarabunPSK" w:eastAsia="Cordia New" w:hAnsi="TH SarabunPSK" w:cs="TH SarabunPSK"/>
          <w:spacing w:val="-6"/>
        </w:rPr>
        <w:t>00</w:t>
      </w:r>
    </w:p>
    <w:p w:rsidR="00060F69" w:rsidRPr="00BA6A77" w:rsidRDefault="00792CBE" w:rsidP="00E33B9A">
      <w:pPr>
        <w:tabs>
          <w:tab w:val="left" w:pos="630"/>
          <w:tab w:val="left" w:pos="1134"/>
          <w:tab w:val="left" w:pos="1710"/>
        </w:tabs>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rPr>
        <w:t>22</w:t>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3 </w:t>
      </w:r>
      <w:r w:rsidRPr="00BA6A77">
        <w:rPr>
          <w:rFonts w:ascii="TH SarabunPSK" w:eastAsia="Cordia New" w:hAnsi="TH SarabunPSK" w:cs="TH SarabunPSK"/>
          <w:cs/>
        </w:rPr>
        <w:t>สำหรับหลักสูตรปริญญาตรี (</w:t>
      </w:r>
      <w:r w:rsidRPr="00BA6A77">
        <w:rPr>
          <w:rFonts w:ascii="TH SarabunPSK" w:eastAsia="Cordia New" w:hAnsi="TH SarabunPSK" w:cs="TH SarabunPSK"/>
        </w:rPr>
        <w:t xml:space="preserve">4 </w:t>
      </w:r>
      <w:r w:rsidRPr="00BA6A77">
        <w:rPr>
          <w:rFonts w:ascii="TH SarabunPSK" w:eastAsia="Cordia New" w:hAnsi="TH SarabunPSK" w:cs="TH SarabunPSK"/>
          <w:cs/>
        </w:rPr>
        <w:t xml:space="preserve">ปี) สำเร็จการศึกษาได้ไม่ก่อน </w:t>
      </w:r>
      <w:r w:rsidRPr="00BA6A77">
        <w:rPr>
          <w:rFonts w:ascii="TH SarabunPSK" w:eastAsia="Cordia New" w:hAnsi="TH SarabunPSK" w:cs="TH SarabunPSK"/>
        </w:rPr>
        <w:t>9</w:t>
      </w:r>
      <w:r w:rsidRPr="00BA6A77">
        <w:rPr>
          <w:rFonts w:ascii="TH SarabunPSK" w:eastAsia="Cordia New" w:hAnsi="TH SarabunPSK" w:cs="TH SarabunPSK"/>
          <w:cs/>
        </w:rPr>
        <w:t xml:space="preserve"> ภาคการศึกษา </w:t>
      </w:r>
    </w:p>
    <w:p w:rsidR="00792CBE" w:rsidRPr="00BA6A77" w:rsidRDefault="00060F69" w:rsidP="00E33B9A">
      <w:pPr>
        <w:tabs>
          <w:tab w:val="left" w:pos="630"/>
          <w:tab w:val="left" w:pos="1134"/>
          <w:tab w:val="left" w:pos="1710"/>
        </w:tabs>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rPr>
        <w:tab/>
      </w:r>
      <w:r w:rsidR="00792CBE" w:rsidRPr="00BA6A77">
        <w:rPr>
          <w:rFonts w:ascii="TH SarabunPSK" w:eastAsia="Cordia New" w:hAnsi="TH SarabunPSK" w:cs="TH SarabunPSK"/>
        </w:rPr>
        <w:t>22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1</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4 </w:t>
      </w:r>
      <w:r w:rsidR="00792CBE" w:rsidRPr="00BA6A77">
        <w:rPr>
          <w:rFonts w:ascii="TH SarabunPSK" w:eastAsia="Cordia New" w:hAnsi="TH SarabunPSK" w:cs="TH SarabunPSK"/>
          <w:cs/>
        </w:rPr>
        <w:t>สำหรับหลักสูตรปริญญาตรี (</w:t>
      </w:r>
      <w:r w:rsidR="00792CBE" w:rsidRPr="00BA6A77">
        <w:rPr>
          <w:rFonts w:ascii="TH SarabunPSK" w:eastAsia="Cordia New" w:hAnsi="TH SarabunPSK" w:cs="TH SarabunPSK"/>
        </w:rPr>
        <w:t xml:space="preserve">5 </w:t>
      </w:r>
      <w:r w:rsidR="00792CBE" w:rsidRPr="00BA6A77">
        <w:rPr>
          <w:rFonts w:ascii="TH SarabunPSK" w:eastAsia="Cordia New" w:hAnsi="TH SarabunPSK" w:cs="TH SarabunPSK"/>
          <w:cs/>
        </w:rPr>
        <w:t xml:space="preserve">ปี) สำเร็จการศึกษาได้ไม่ก่อน </w:t>
      </w:r>
      <w:r w:rsidR="00792CBE" w:rsidRPr="00BA6A77">
        <w:rPr>
          <w:rFonts w:ascii="TH SarabunPSK" w:eastAsia="Cordia New" w:hAnsi="TH SarabunPSK" w:cs="TH SarabunPSK"/>
        </w:rPr>
        <w:t>12</w:t>
      </w:r>
      <w:r w:rsidR="00792CBE" w:rsidRPr="00BA6A77">
        <w:rPr>
          <w:rFonts w:ascii="TH SarabunPSK" w:eastAsia="Cordia New" w:hAnsi="TH SarabunPSK" w:cs="TH SarabunPSK"/>
          <w:cs/>
        </w:rPr>
        <w:t xml:space="preserve"> ภาคการศึกษา</w:t>
      </w:r>
    </w:p>
    <w:p w:rsidR="00792CBE" w:rsidRPr="00BA6A77" w:rsidRDefault="00792CBE" w:rsidP="00E33B9A">
      <w:pPr>
        <w:tabs>
          <w:tab w:val="left" w:pos="1134"/>
          <w:tab w:val="left" w:pos="1710"/>
        </w:tabs>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rPr>
        <w:t>22</w:t>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5 </w:t>
      </w:r>
      <w:r w:rsidRPr="00BA6A77">
        <w:rPr>
          <w:rFonts w:ascii="TH SarabunPSK" w:eastAsia="Cordia New" w:hAnsi="TH SarabunPSK" w:cs="TH SarabunPSK"/>
          <w:cs/>
        </w:rPr>
        <w:t>สำหรับหลักสูตรปริญญาตรี (</w:t>
      </w:r>
      <w:r w:rsidRPr="00BA6A77">
        <w:rPr>
          <w:rFonts w:ascii="TH SarabunPSK" w:eastAsia="Cordia New" w:hAnsi="TH SarabunPSK" w:cs="TH SarabunPSK"/>
        </w:rPr>
        <w:t xml:space="preserve">6 </w:t>
      </w:r>
      <w:r w:rsidRPr="00BA6A77">
        <w:rPr>
          <w:rFonts w:ascii="TH SarabunPSK" w:eastAsia="Cordia New" w:hAnsi="TH SarabunPSK" w:cs="TH SarabunPSK"/>
          <w:cs/>
        </w:rPr>
        <w:t xml:space="preserve">ปี) สำเร็จการศึกษาได้ไม่ก่อน </w:t>
      </w:r>
      <w:r w:rsidRPr="00BA6A77">
        <w:rPr>
          <w:rFonts w:ascii="TH SarabunPSK" w:eastAsia="Cordia New" w:hAnsi="TH SarabunPSK" w:cs="TH SarabunPSK"/>
        </w:rPr>
        <w:t>15</w:t>
      </w:r>
      <w:r w:rsidR="00353655" w:rsidRPr="00BA6A77">
        <w:rPr>
          <w:rFonts w:ascii="TH SarabunPSK" w:eastAsia="Cordia New" w:hAnsi="TH SarabunPSK" w:cs="TH SarabunPSK"/>
          <w:cs/>
        </w:rPr>
        <w:t xml:space="preserve"> ภาคการศึกษา</w:t>
      </w:r>
      <w:r w:rsidRPr="00BA6A77">
        <w:rPr>
          <w:rFonts w:ascii="TH SarabunPSK" w:eastAsia="Cordia New" w:hAnsi="TH SarabunPSK" w:cs="TH SarabunPSK"/>
          <w:cs/>
        </w:rPr>
        <w:t xml:space="preserve">ยกเว้นนักศึกษาที่เทียบรายวิชาเรียนและโอนหน่วยกิตให้เป็นไปตามข้อ </w:t>
      </w:r>
      <w:r w:rsidRPr="00BA6A77">
        <w:rPr>
          <w:rFonts w:ascii="TH SarabunPSK" w:eastAsia="Cordia New" w:hAnsi="TH SarabunPSK" w:cs="TH SarabunPSK"/>
        </w:rPr>
        <w:t>16</w:t>
      </w:r>
      <w:r w:rsidRPr="00BA6A77">
        <w:rPr>
          <w:rFonts w:ascii="TH SarabunPSK" w:eastAsia="Cordia New" w:hAnsi="TH SarabunPSK" w:cs="TH SarabunPSK"/>
          <w:cs/>
        </w:rPr>
        <w:t xml:space="preserve"> หรือ ข้อ </w:t>
      </w:r>
      <w:r w:rsidRPr="00BA6A77">
        <w:rPr>
          <w:rFonts w:ascii="TH SarabunPSK" w:eastAsia="Cordia New" w:hAnsi="TH SarabunPSK" w:cs="TH SarabunPSK"/>
        </w:rPr>
        <w:t xml:space="preserve">19 </w:t>
      </w:r>
      <w:r w:rsidRPr="00BA6A77">
        <w:rPr>
          <w:rFonts w:ascii="TH SarabunPSK" w:eastAsia="Cordia New" w:hAnsi="TH SarabunPSK" w:cs="TH SarabunPSK"/>
          <w:cs/>
        </w:rPr>
        <w:t>หรือ ข้อ</w:t>
      </w:r>
      <w:r w:rsidRPr="00BA6A77">
        <w:rPr>
          <w:rFonts w:ascii="TH SarabunPSK" w:eastAsia="Cordia New" w:hAnsi="TH SarabunPSK" w:cs="TH SarabunPSK"/>
        </w:rPr>
        <w:t xml:space="preserve"> 20 </w:t>
      </w:r>
    </w:p>
    <w:p w:rsidR="00792CBE" w:rsidRPr="00BA6A77" w:rsidRDefault="00060F69" w:rsidP="00E33B9A">
      <w:pPr>
        <w:tabs>
          <w:tab w:val="left" w:pos="630"/>
          <w:tab w:val="left" w:pos="1134"/>
          <w:tab w:val="left" w:pos="1710"/>
        </w:tabs>
        <w:jc w:val="thaiDistribute"/>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00792CBE" w:rsidRPr="00BA6A77">
        <w:rPr>
          <w:rFonts w:ascii="TH SarabunPSK" w:eastAsia="Cordia New" w:hAnsi="TH SarabunPSK" w:cs="TH SarabunPSK"/>
          <w:cs/>
        </w:rPr>
        <w:t>22.1.6 เป็นนักศึกษาที่มีการพัฒนาศักยภาพการเป็นคนเก่ง คนดีตามที่มหาวิทยาลัยกำหนด</w:t>
      </w:r>
    </w:p>
    <w:p w:rsidR="0099141F" w:rsidRPr="00BA6A77" w:rsidRDefault="00792CBE" w:rsidP="00E33B9A">
      <w:pPr>
        <w:tabs>
          <w:tab w:val="left" w:pos="567"/>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rPr>
        <w:t>22</w:t>
      </w:r>
      <w:r w:rsidRPr="00BA6A77">
        <w:rPr>
          <w:rFonts w:ascii="TH SarabunPSK" w:eastAsia="Cordia New" w:hAnsi="TH SarabunPSK" w:cs="TH SarabunPSK"/>
          <w:cs/>
        </w:rPr>
        <w:t>.</w:t>
      </w:r>
      <w:r w:rsidRPr="00BA6A77">
        <w:rPr>
          <w:rFonts w:ascii="TH SarabunPSK" w:eastAsia="Cordia New" w:hAnsi="TH SarabunPSK" w:cs="TH SarabunPSK"/>
        </w:rPr>
        <w:t>2</w:t>
      </w:r>
      <w:r w:rsidRPr="00BA6A77">
        <w:rPr>
          <w:rFonts w:ascii="TH SarabunPSK" w:eastAsia="Cordia New" w:hAnsi="TH SarabunPSK" w:cs="TH SarabunPSK"/>
          <w:cs/>
        </w:rPr>
        <w:t xml:space="preserve"> นักศึกษาที่มีคุณสมบัติครบถ้วนตามที่ระบุในข้อที่ </w:t>
      </w:r>
      <w:r w:rsidRPr="00BA6A77">
        <w:rPr>
          <w:rFonts w:ascii="TH SarabunPSK" w:eastAsia="Cordia New" w:hAnsi="TH SarabunPSK" w:cs="TH SarabunPSK"/>
        </w:rPr>
        <w:t>22</w:t>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 xml:space="preserve"> จะต้องยื่นคำร้องแสดงความจำนงขอสำเร็จการศึกษาต่อศูนย์บริการการศึกษาภายในระยะเวลาที่กำหนด มิฉะนั้นจะไม่ได้รับการเสนอชื่อต่อสภามหาวิทยาลัยเพื่ออนุมัติปริญญาในภาคการศึกษานั้น</w:t>
      </w:r>
    </w:p>
    <w:p w:rsidR="00792CBE" w:rsidRPr="00BA6A77" w:rsidRDefault="0099141F" w:rsidP="00E33B9A">
      <w:pPr>
        <w:tabs>
          <w:tab w:val="left" w:pos="567"/>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cs/>
        </w:rPr>
        <w:tab/>
      </w:r>
      <w:r w:rsidR="00792CBE" w:rsidRPr="00BA6A77">
        <w:rPr>
          <w:rFonts w:ascii="TH SarabunPSK" w:eastAsia="Cordia New" w:hAnsi="TH SarabunPSK" w:cs="TH SarabunPSK"/>
        </w:rPr>
        <w:t>22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3</w:t>
      </w:r>
      <w:r w:rsidR="00792CBE" w:rsidRPr="00BA6A77">
        <w:rPr>
          <w:rFonts w:ascii="TH SarabunPSK" w:eastAsia="Cordia New" w:hAnsi="TH SarabunPSK" w:cs="TH SarabunPSK"/>
          <w:cs/>
        </w:rPr>
        <w:t xml:space="preserve"> ในกรณีที่นักศึกษามีคุณสมบัติครบถ้วนตามข้อที่ </w:t>
      </w:r>
      <w:r w:rsidR="00792CBE" w:rsidRPr="00BA6A77">
        <w:rPr>
          <w:rFonts w:ascii="TH SarabunPSK" w:eastAsia="Cordia New" w:hAnsi="TH SarabunPSK" w:cs="TH SarabunPSK"/>
        </w:rPr>
        <w:t>22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1 </w:t>
      </w:r>
      <w:r w:rsidR="00792CBE" w:rsidRPr="00BA6A77">
        <w:rPr>
          <w:rFonts w:ascii="TH SarabunPSK" w:eastAsia="Cordia New" w:hAnsi="TH SarabunPSK" w:cs="TH SarabunPSK"/>
          <w:cs/>
        </w:rPr>
        <w:t xml:space="preserve">แต่มิได้ยื่นคำร้องแสดงความจำนงขอสำเร็จการศึกษาตามข้อที่ </w:t>
      </w:r>
      <w:r w:rsidR="00792CBE" w:rsidRPr="00BA6A77">
        <w:rPr>
          <w:rFonts w:ascii="TH SarabunPSK" w:eastAsia="Cordia New" w:hAnsi="TH SarabunPSK" w:cs="TH SarabunPSK"/>
        </w:rPr>
        <w:t>22</w:t>
      </w:r>
      <w:r w:rsidR="00792CBE" w:rsidRPr="00BA6A77">
        <w:rPr>
          <w:rFonts w:ascii="TH SarabunPSK" w:eastAsia="Cordia New" w:hAnsi="TH SarabunPSK" w:cs="TH SarabunPSK"/>
          <w:cs/>
        </w:rPr>
        <w:t>.</w:t>
      </w:r>
      <w:r w:rsidR="00792CBE" w:rsidRPr="00BA6A77">
        <w:rPr>
          <w:rFonts w:ascii="TH SarabunPSK" w:eastAsia="Cordia New" w:hAnsi="TH SarabunPSK" w:cs="TH SarabunPSK"/>
        </w:rPr>
        <w:t xml:space="preserve">2 </w:t>
      </w:r>
      <w:r w:rsidR="00792CBE" w:rsidRPr="00BA6A77">
        <w:rPr>
          <w:rFonts w:ascii="TH SarabunPSK" w:eastAsia="Cordia New" w:hAnsi="TH SarabunPSK" w:cs="TH SarabunPSK"/>
          <w:cs/>
        </w:rPr>
        <w:t>หรือยื่นคำร้องขอลงทะเบีย</w:t>
      </w:r>
      <w:r w:rsidR="00353655" w:rsidRPr="00BA6A77">
        <w:rPr>
          <w:rFonts w:ascii="TH SarabunPSK" w:eastAsia="Cordia New" w:hAnsi="TH SarabunPSK" w:cs="TH SarabunPSK"/>
          <w:cs/>
        </w:rPr>
        <w:t>นเรียนในรายวิชาต่าง ๆ เพิ่มเติม</w:t>
      </w:r>
      <w:r w:rsidR="00792CBE" w:rsidRPr="00BA6A77">
        <w:rPr>
          <w:rFonts w:ascii="TH SarabunPSK" w:eastAsia="Cordia New" w:hAnsi="TH SarabunPSK" w:cs="TH SarabunPSK"/>
          <w:cs/>
        </w:rPr>
        <w:t>สามารถยื่นคำร้องขอสำเร็จการศึกษาในภาคการศึกษาถัดไป ทั้งนี้นักศึกษาจะต้องรักษาสภาพในภาคการศึกษานั้นไว้ด้วย</w:t>
      </w:r>
    </w:p>
    <w:p w:rsidR="00792CBE" w:rsidRPr="00BA6A77" w:rsidRDefault="00792CBE" w:rsidP="002C26FC">
      <w:pPr>
        <w:tabs>
          <w:tab w:val="left" w:pos="630"/>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b/>
          <w:bCs/>
          <w:cs/>
        </w:rPr>
        <w:t xml:space="preserve">ข้อ </w:t>
      </w:r>
      <w:r w:rsidRPr="00BA6A77">
        <w:rPr>
          <w:rFonts w:ascii="TH SarabunPSK" w:eastAsia="Cordia New" w:hAnsi="TH SarabunPSK" w:cs="TH SarabunPSK"/>
          <w:b/>
          <w:bCs/>
        </w:rPr>
        <w:t>23</w:t>
      </w:r>
      <w:r w:rsidRPr="00BA6A77">
        <w:rPr>
          <w:rFonts w:ascii="TH SarabunPSK" w:eastAsia="Cordia New" w:hAnsi="TH SarabunPSK" w:cs="TH SarabunPSK"/>
          <w:b/>
          <w:bCs/>
          <w:cs/>
        </w:rPr>
        <w:t xml:space="preserve">. </w:t>
      </w:r>
      <w:r w:rsidRPr="00BA6A77">
        <w:rPr>
          <w:rFonts w:ascii="TH SarabunPSK" w:eastAsia="Cordia New" w:hAnsi="TH SarabunPSK" w:cs="TH SarabunPSK"/>
          <w:cs/>
        </w:rPr>
        <w:t>การให้ปริญญา</w:t>
      </w:r>
    </w:p>
    <w:p w:rsidR="00792CBE" w:rsidRPr="00BA6A77" w:rsidRDefault="00E33B9A" w:rsidP="00E33B9A">
      <w:pPr>
        <w:tabs>
          <w:tab w:val="left" w:pos="567"/>
        </w:tabs>
        <w:jc w:val="thaiDistribute"/>
        <w:rPr>
          <w:rFonts w:ascii="TH SarabunPSK" w:eastAsia="Cordia New" w:hAnsi="TH SarabunPSK" w:cs="TH SarabunPSK"/>
        </w:rPr>
      </w:pPr>
      <w:r w:rsidRPr="00BA6A77">
        <w:rPr>
          <w:rFonts w:ascii="TH SarabunPSK" w:eastAsia="Cordia New" w:hAnsi="TH SarabunPSK" w:cs="TH SarabunPSK"/>
          <w:cs/>
        </w:rPr>
        <w:t xml:space="preserve">        </w:t>
      </w:r>
      <w:r w:rsidR="00792CBE" w:rsidRPr="00BA6A77">
        <w:rPr>
          <w:rFonts w:ascii="TH SarabunPSK" w:eastAsia="Cordia New" w:hAnsi="TH SarabunPSK" w:cs="TH SarabunPSK"/>
        </w:rPr>
        <w:t>2</w:t>
      </w:r>
      <w:r w:rsidR="00792CBE" w:rsidRPr="00BA6A77">
        <w:rPr>
          <w:rFonts w:ascii="TH SarabunPSK" w:eastAsia="Cordia New" w:hAnsi="TH SarabunPSK" w:cs="TH SarabunPSK"/>
          <w:cs/>
        </w:rPr>
        <w:t>3.</w:t>
      </w:r>
      <w:r w:rsidRPr="00BA6A77">
        <w:rPr>
          <w:rFonts w:ascii="TH SarabunPSK" w:eastAsia="Cordia New" w:hAnsi="TH SarabunPSK" w:cs="TH SarabunPSK"/>
        </w:rPr>
        <w:t>1</w:t>
      </w:r>
      <w:r w:rsidRPr="00BA6A77">
        <w:rPr>
          <w:rFonts w:ascii="TH SarabunPSK" w:eastAsia="Cordia New" w:hAnsi="TH SarabunPSK" w:cs="TH SarabunPSK" w:hint="cs"/>
          <w:cs/>
        </w:rPr>
        <w:t xml:space="preserve"> </w:t>
      </w:r>
      <w:r w:rsidR="00792CBE" w:rsidRPr="00BA6A77">
        <w:rPr>
          <w:rFonts w:ascii="TH SarabunPSK" w:eastAsia="Cordia New" w:hAnsi="TH SarabunPSK" w:cs="TH SarabunPSK"/>
          <w:cs/>
        </w:rPr>
        <w:t>คณบดีโดยความเห็นชอบของคณะกรรมการประจำสำนักวิชาที่นักศึกษาสังกัดเป็นผู้พิจารณาเสนอชื่อนักศึกษาที่สอบได้จำนวนรายวิชาและหน่ว</w:t>
      </w:r>
      <w:r w:rsidR="002C26FC" w:rsidRPr="00BA6A77">
        <w:rPr>
          <w:rFonts w:ascii="TH SarabunPSK" w:eastAsia="Cordia New" w:hAnsi="TH SarabunPSK" w:cs="TH SarabunPSK"/>
          <w:cs/>
        </w:rPr>
        <w:t>ยกิตครบตรงตามโครงสร้างหลักสูตร</w:t>
      </w:r>
      <w:r w:rsidR="00353655" w:rsidRPr="00BA6A77">
        <w:rPr>
          <w:rFonts w:ascii="TH SarabunPSK" w:eastAsia="Cordia New" w:hAnsi="TH SarabunPSK" w:cs="TH SarabunPSK"/>
          <w:cs/>
        </w:rPr>
        <w:t>ได้</w:t>
      </w:r>
      <w:r w:rsidR="00792CBE" w:rsidRPr="00BA6A77">
        <w:rPr>
          <w:rFonts w:ascii="TH SarabunPSK" w:eastAsia="Cordia New" w:hAnsi="TH SarabunPSK" w:cs="TH SarabunPSK"/>
          <w:cs/>
        </w:rPr>
        <w:t>ระดับคะแนน</w:t>
      </w:r>
      <w:r w:rsidR="00792CBE" w:rsidRPr="00BA6A77">
        <w:rPr>
          <w:rFonts w:ascii="TH SarabunPSK" w:eastAsia="Cordia New" w:hAnsi="TH SarabunPSK" w:cs="TH SarabunPSK"/>
          <w:spacing w:val="-4"/>
          <w:cs/>
        </w:rPr>
        <w:t>เฉลี่ยสะสมไม่ต่ำกว่า</w:t>
      </w:r>
      <w:r w:rsidR="00792CBE" w:rsidRPr="00BA6A77">
        <w:rPr>
          <w:rFonts w:ascii="TH SarabunPSK" w:eastAsia="Cordia New" w:hAnsi="TH SarabunPSK" w:cs="TH SarabunPSK"/>
          <w:spacing w:val="-4"/>
        </w:rPr>
        <w:t xml:space="preserve"> 2</w:t>
      </w:r>
      <w:r w:rsidR="00792CBE" w:rsidRPr="00BA6A77">
        <w:rPr>
          <w:rFonts w:ascii="TH SarabunPSK" w:eastAsia="Cordia New" w:hAnsi="TH SarabunPSK" w:cs="TH SarabunPSK"/>
          <w:spacing w:val="-4"/>
          <w:cs/>
        </w:rPr>
        <w:t>.</w:t>
      </w:r>
      <w:r w:rsidR="00792CBE" w:rsidRPr="00BA6A77">
        <w:rPr>
          <w:rFonts w:ascii="TH SarabunPSK" w:eastAsia="Cordia New" w:hAnsi="TH SarabunPSK" w:cs="TH SarabunPSK"/>
          <w:spacing w:val="-4"/>
        </w:rPr>
        <w:t xml:space="preserve">00 </w:t>
      </w:r>
      <w:r w:rsidR="00792CBE" w:rsidRPr="00BA6A77">
        <w:rPr>
          <w:rFonts w:ascii="TH SarabunPSK" w:eastAsia="Cordia New" w:hAnsi="TH SarabunPSK" w:cs="TH SarabunPSK"/>
          <w:spacing w:val="-4"/>
          <w:cs/>
        </w:rPr>
        <w:t>สมควรได้รับปริญญาต่อสภาวิชาการ เพื่อนำเสนอต่อสภามหาวิทยาลัยพิจารณาอนุมัติ</w:t>
      </w:r>
    </w:p>
    <w:p w:rsidR="00792CBE" w:rsidRPr="00BA6A77" w:rsidRDefault="00792CBE" w:rsidP="008F0B6D">
      <w:pPr>
        <w:keepNext/>
        <w:tabs>
          <w:tab w:val="left" w:pos="630"/>
          <w:tab w:val="left" w:pos="1080"/>
          <w:tab w:val="left" w:pos="1710"/>
        </w:tabs>
        <w:jc w:val="thaiDistribute"/>
        <w:outlineLvl w:val="4"/>
        <w:rPr>
          <w:rFonts w:ascii="TH SarabunPSK" w:eastAsia="Times New Roman" w:hAnsi="TH SarabunPSK" w:cs="TH SarabunPSK"/>
        </w:rPr>
      </w:pPr>
      <w:r w:rsidRPr="00BA6A77">
        <w:rPr>
          <w:rFonts w:ascii="TH SarabunPSK" w:eastAsia="Times New Roman" w:hAnsi="TH SarabunPSK" w:cs="TH SarabunPSK"/>
          <w:b/>
          <w:bCs/>
          <w:cs/>
        </w:rPr>
        <w:t>ข้อ 24.</w:t>
      </w:r>
      <w:r w:rsidRPr="00BA6A77">
        <w:rPr>
          <w:rFonts w:ascii="TH SarabunPSK" w:eastAsia="Times New Roman" w:hAnsi="TH SarabunPSK" w:cs="TH SarabunPSK"/>
          <w:cs/>
        </w:rPr>
        <w:t xml:space="preserve">  การให้ปริญญาเกียรตินิยม</w:t>
      </w:r>
    </w:p>
    <w:p w:rsidR="00792CBE" w:rsidRPr="00BA6A77" w:rsidRDefault="00792CBE" w:rsidP="00E33B9A">
      <w:pPr>
        <w:tabs>
          <w:tab w:val="left" w:pos="567"/>
          <w:tab w:val="left" w:pos="1080"/>
          <w:tab w:val="left" w:pos="1710"/>
        </w:tabs>
        <w:jc w:val="thaiDistribute"/>
        <w:rPr>
          <w:rFonts w:ascii="TH SarabunPSK" w:eastAsia="Cordia New" w:hAnsi="TH SarabunPSK" w:cs="TH SarabunPSK"/>
        </w:rPr>
      </w:pPr>
      <w:r w:rsidRPr="00BA6A77">
        <w:rPr>
          <w:rFonts w:ascii="TH SarabunPSK" w:eastAsia="Cordia New" w:hAnsi="TH SarabunPSK" w:cs="TH SarabunPSK"/>
        </w:rPr>
        <w:tab/>
        <w:t>2</w:t>
      </w:r>
      <w:r w:rsidRPr="00BA6A77">
        <w:rPr>
          <w:rFonts w:ascii="TH SarabunPSK" w:eastAsia="Cordia New" w:hAnsi="TH SarabunPSK" w:cs="TH SarabunPSK"/>
          <w:cs/>
        </w:rPr>
        <w:t>4.</w:t>
      </w:r>
      <w:r w:rsidRPr="00BA6A77">
        <w:rPr>
          <w:rFonts w:ascii="TH SarabunPSK" w:eastAsia="Cordia New" w:hAnsi="TH SarabunPSK" w:cs="TH SarabunPSK"/>
        </w:rPr>
        <w:t xml:space="preserve">1 </w:t>
      </w:r>
      <w:r w:rsidRPr="00BA6A77">
        <w:rPr>
          <w:rFonts w:ascii="TH SarabunPSK" w:eastAsia="Cordia New" w:hAnsi="TH SarabunPSK" w:cs="TH SarabunPSK"/>
          <w:cs/>
        </w:rPr>
        <w:t>นักศึกษาผู้จะได้รับปริญญาเกียรตินิยมอันดับหนึ่งต้องมีคุณสมบัติ ดังนี้</w:t>
      </w:r>
    </w:p>
    <w:p w:rsidR="00792CBE" w:rsidRPr="00BA6A77" w:rsidRDefault="00792CBE" w:rsidP="00E33B9A">
      <w:pPr>
        <w:tabs>
          <w:tab w:val="left" w:pos="630"/>
          <w:tab w:val="left" w:pos="1134"/>
          <w:tab w:val="left" w:pos="1985"/>
        </w:tabs>
        <w:ind w:right="-171"/>
        <w:jc w:val="thaiDistribute"/>
        <w:rPr>
          <w:rFonts w:ascii="TH SarabunPSK" w:eastAsia="Cordia New" w:hAnsi="TH SarabunPSK" w:cs="TH SarabunPSK"/>
        </w:rPr>
      </w:pPr>
      <w:r w:rsidRPr="00BA6A77">
        <w:rPr>
          <w:rFonts w:ascii="TH SarabunPSK" w:eastAsia="Cordia New" w:hAnsi="TH SarabunPSK" w:cs="TH SarabunPSK"/>
        </w:rPr>
        <w:tab/>
      </w:r>
      <w:r w:rsidR="00E33B9A" w:rsidRPr="00BA6A77">
        <w:rPr>
          <w:rFonts w:ascii="TH SarabunPSK" w:eastAsia="Cordia New" w:hAnsi="TH SarabunPSK" w:cs="TH SarabunPSK" w:hint="cs"/>
          <w:cs/>
        </w:rPr>
        <w:tab/>
      </w:r>
      <w:r w:rsidRPr="00BA6A77">
        <w:rPr>
          <w:rFonts w:ascii="TH SarabunPSK" w:eastAsia="Cordia New" w:hAnsi="TH SarabunPSK" w:cs="TH SarabunPSK"/>
        </w:rPr>
        <w:t>2</w:t>
      </w:r>
      <w:r w:rsidRPr="00BA6A77">
        <w:rPr>
          <w:rFonts w:ascii="TH SarabunPSK" w:eastAsia="Cordia New" w:hAnsi="TH SarabunPSK" w:cs="TH SarabunPSK"/>
          <w:cs/>
        </w:rPr>
        <w:t>4.</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สอบได้จำนวนหน่วยกิตครบตามหลักสูตร ภายในระยะเวลาปกติของหลักสูตรนั้นๆ ทั้งนี้ไม่นับภาคการศึกษาที่ได้รับอนุมัติให้ลาพักการศึกษาหรือภาคการศึกษาที่ได้รับอนุมัติให้ไปศึกษา ณ ต่างประเทศด้วยทุนแลกเปลี่ยนนักศึกษาต่างประเทศ หรือทุนสถาบันอื่นใดที่เป็นประโยชน์โดยตรงต่อการศึกษาระดับอุดมศึกษาของนักศึกษา ทั้งนี้โดยความเห็นชอบของคณะกรรมการประจำสำนักวิชา</w:t>
      </w:r>
    </w:p>
    <w:p w:rsidR="00792CBE" w:rsidRPr="00BA6A77" w:rsidRDefault="00792CBE" w:rsidP="00E33B9A">
      <w:pPr>
        <w:tabs>
          <w:tab w:val="left" w:pos="0"/>
          <w:tab w:val="left" w:pos="630"/>
          <w:tab w:val="left" w:pos="1134"/>
          <w:tab w:val="left" w:pos="1710"/>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rPr>
        <w:tab/>
        <w:t>2</w:t>
      </w:r>
      <w:r w:rsidRPr="00BA6A77">
        <w:rPr>
          <w:rFonts w:ascii="TH SarabunPSK" w:eastAsia="Cordia New" w:hAnsi="TH SarabunPSK" w:cs="TH SarabunPSK"/>
          <w:cs/>
        </w:rPr>
        <w:t>4.</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2 </w:t>
      </w:r>
      <w:r w:rsidRPr="00BA6A77">
        <w:rPr>
          <w:rFonts w:ascii="TH SarabunPSK" w:eastAsia="Cordia New" w:hAnsi="TH SarabunPSK" w:cs="TH SarabunPSK"/>
          <w:cs/>
        </w:rPr>
        <w:t>ไม่มีรายวิชาใดได้รับระดับคะแนนตัวอักษร</w:t>
      </w:r>
      <w:r w:rsidRPr="00BA6A77">
        <w:rPr>
          <w:rFonts w:ascii="TH SarabunPSK" w:eastAsia="Cordia New" w:hAnsi="TH SarabunPSK" w:cs="TH SarabunPSK"/>
        </w:rPr>
        <w:t xml:space="preserve"> F </w:t>
      </w:r>
      <w:r w:rsidRPr="00BA6A77">
        <w:rPr>
          <w:rFonts w:ascii="TH SarabunPSK" w:eastAsia="Cordia New" w:hAnsi="TH SarabunPSK" w:cs="TH SarabunPSK"/>
          <w:cs/>
        </w:rPr>
        <w:t>หรือ</w:t>
      </w:r>
      <w:r w:rsidRPr="00BA6A77">
        <w:rPr>
          <w:rFonts w:ascii="TH SarabunPSK" w:eastAsia="Cordia New" w:hAnsi="TH SarabunPSK" w:cs="TH SarabunPSK"/>
        </w:rPr>
        <w:t xml:space="preserve"> U </w:t>
      </w:r>
    </w:p>
    <w:p w:rsidR="00792CBE" w:rsidRPr="00BA6A77" w:rsidRDefault="00792CBE" w:rsidP="00E33B9A">
      <w:pPr>
        <w:tabs>
          <w:tab w:val="left" w:pos="630"/>
          <w:tab w:val="left" w:pos="1134"/>
          <w:tab w:val="left" w:pos="1710"/>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rPr>
        <w:tab/>
        <w:t>2</w:t>
      </w:r>
      <w:r w:rsidRPr="00BA6A77">
        <w:rPr>
          <w:rFonts w:ascii="TH SarabunPSK" w:eastAsia="Cordia New" w:hAnsi="TH SarabunPSK" w:cs="TH SarabunPSK"/>
          <w:cs/>
        </w:rPr>
        <w:t>4.</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3 </w:t>
      </w:r>
      <w:r w:rsidRPr="00BA6A77">
        <w:rPr>
          <w:rFonts w:ascii="TH SarabunPSK" w:eastAsia="Cordia New" w:hAnsi="TH SarabunPSK" w:cs="TH SarabunPSK"/>
          <w:cs/>
        </w:rPr>
        <w:t xml:space="preserve">ไม่เคยเรียนซ้ำรายวิชาใดเพื่อปรับระดับคะแนนตัวอักษรตามลำดับขั้น </w:t>
      </w:r>
    </w:p>
    <w:p w:rsidR="00792CBE" w:rsidRPr="00BA6A77" w:rsidRDefault="00792CBE" w:rsidP="00E33B9A">
      <w:pPr>
        <w:tabs>
          <w:tab w:val="left" w:pos="630"/>
          <w:tab w:val="left" w:pos="1134"/>
          <w:tab w:val="left" w:pos="1710"/>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rPr>
        <w:tab/>
        <w:t>2</w:t>
      </w:r>
      <w:r w:rsidRPr="00BA6A77">
        <w:rPr>
          <w:rFonts w:ascii="TH SarabunPSK" w:eastAsia="Cordia New" w:hAnsi="TH SarabunPSK" w:cs="TH SarabunPSK"/>
          <w:cs/>
        </w:rPr>
        <w:t>4.</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4 </w:t>
      </w:r>
      <w:r w:rsidRPr="00BA6A77">
        <w:rPr>
          <w:rFonts w:ascii="TH SarabunPSK" w:eastAsia="Cordia New" w:hAnsi="TH SarabunPSK" w:cs="TH SarabunPSK"/>
          <w:cs/>
        </w:rPr>
        <w:t>ไม่เคยถูกลงโทษทางวินัย</w:t>
      </w:r>
    </w:p>
    <w:p w:rsidR="00792CBE" w:rsidRPr="00BA6A77" w:rsidRDefault="00792CBE" w:rsidP="00E33B9A">
      <w:pPr>
        <w:tabs>
          <w:tab w:val="left" w:pos="630"/>
          <w:tab w:val="left" w:pos="1134"/>
          <w:tab w:val="left" w:pos="1710"/>
        </w:tabs>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rPr>
        <w:tab/>
        <w:t>2</w:t>
      </w:r>
      <w:r w:rsidRPr="00BA6A77">
        <w:rPr>
          <w:rFonts w:ascii="TH SarabunPSK" w:eastAsia="Cordia New" w:hAnsi="TH SarabunPSK" w:cs="TH SarabunPSK"/>
          <w:cs/>
        </w:rPr>
        <w:t>4.</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5 </w:t>
      </w:r>
      <w:r w:rsidRPr="00BA6A77">
        <w:rPr>
          <w:rFonts w:ascii="TH SarabunPSK" w:eastAsia="Cordia New" w:hAnsi="TH SarabunPSK" w:cs="TH SarabunPSK"/>
          <w:cs/>
        </w:rPr>
        <w:t>ได้ระดับคะแนนเฉลี่ยสะสมตั้งแต่</w:t>
      </w:r>
      <w:r w:rsidRPr="00BA6A77">
        <w:rPr>
          <w:rFonts w:ascii="TH SarabunPSK" w:eastAsia="Cordia New" w:hAnsi="TH SarabunPSK" w:cs="TH SarabunPSK"/>
        </w:rPr>
        <w:t xml:space="preserve"> 3</w:t>
      </w:r>
      <w:r w:rsidRPr="00BA6A77">
        <w:rPr>
          <w:rFonts w:ascii="TH SarabunPSK" w:eastAsia="Cordia New" w:hAnsi="TH SarabunPSK" w:cs="TH SarabunPSK"/>
          <w:cs/>
        </w:rPr>
        <w:t>.</w:t>
      </w:r>
      <w:r w:rsidRPr="00BA6A77">
        <w:rPr>
          <w:rFonts w:ascii="TH SarabunPSK" w:eastAsia="Cordia New" w:hAnsi="TH SarabunPSK" w:cs="TH SarabunPSK"/>
        </w:rPr>
        <w:t xml:space="preserve">50 </w:t>
      </w:r>
      <w:r w:rsidRPr="00BA6A77">
        <w:rPr>
          <w:rFonts w:ascii="TH SarabunPSK" w:eastAsia="Cordia New" w:hAnsi="TH SarabunPSK" w:cs="TH SarabunPSK"/>
          <w:cs/>
        </w:rPr>
        <w:t>ขึ้นไป</w:t>
      </w:r>
    </w:p>
    <w:p w:rsidR="00792CBE" w:rsidRPr="00BA6A77" w:rsidRDefault="00792CBE" w:rsidP="00E33B9A">
      <w:pPr>
        <w:tabs>
          <w:tab w:val="left" w:pos="6204"/>
          <w:tab w:val="left" w:pos="12299"/>
          <w:tab w:val="left" w:pos="14142"/>
        </w:tabs>
        <w:ind w:firstLine="567"/>
        <w:jc w:val="thaiDistribute"/>
        <w:rPr>
          <w:rFonts w:ascii="TH SarabunPSK" w:eastAsia="Cordia New" w:hAnsi="TH SarabunPSK" w:cs="TH SarabunPSK"/>
        </w:rPr>
      </w:pPr>
      <w:r w:rsidRPr="00BA6A77">
        <w:rPr>
          <w:rFonts w:ascii="TH SarabunPSK" w:eastAsia="Cordia New" w:hAnsi="TH SarabunPSK" w:cs="TH SarabunPSK"/>
        </w:rPr>
        <w:t>2</w:t>
      </w:r>
      <w:r w:rsidRPr="00BA6A77">
        <w:rPr>
          <w:rFonts w:ascii="TH SarabunPSK" w:eastAsia="Cordia New" w:hAnsi="TH SarabunPSK" w:cs="TH SarabunPSK"/>
          <w:cs/>
        </w:rPr>
        <w:t>4.</w:t>
      </w:r>
      <w:r w:rsidRPr="00BA6A77">
        <w:rPr>
          <w:rFonts w:ascii="TH SarabunPSK" w:eastAsia="Cordia New" w:hAnsi="TH SarabunPSK" w:cs="TH SarabunPSK"/>
        </w:rPr>
        <w:t xml:space="preserve">2 </w:t>
      </w:r>
      <w:r w:rsidRPr="00BA6A77">
        <w:rPr>
          <w:rFonts w:ascii="TH SarabunPSK" w:eastAsia="Cordia New" w:hAnsi="TH SarabunPSK" w:cs="TH SarabunPSK"/>
          <w:cs/>
        </w:rPr>
        <w:t>นักศึกษาผู้ที่จะได้รับปริญญาเกียรตินิยมอันดับสองต้องมีคุณสมบัติตามข้อ</w:t>
      </w:r>
      <w:r w:rsidRPr="00BA6A77">
        <w:rPr>
          <w:rFonts w:ascii="TH SarabunPSK" w:eastAsia="Cordia New" w:hAnsi="TH SarabunPSK" w:cs="TH SarabunPSK"/>
        </w:rPr>
        <w:t xml:space="preserve"> 2</w:t>
      </w:r>
      <w:r w:rsidRPr="00BA6A77">
        <w:rPr>
          <w:rFonts w:ascii="TH SarabunPSK" w:eastAsia="Cordia New" w:hAnsi="TH SarabunPSK" w:cs="TH SarabunPSK"/>
          <w:cs/>
        </w:rPr>
        <w:t>4.</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 xml:space="preserve">- </w:t>
      </w:r>
      <w:r w:rsidRPr="00BA6A77">
        <w:rPr>
          <w:rFonts w:ascii="TH SarabunPSK" w:eastAsia="Cordia New" w:hAnsi="TH SarabunPSK" w:cs="TH SarabunPSK"/>
        </w:rPr>
        <w:t>2</w:t>
      </w:r>
      <w:r w:rsidRPr="00BA6A77">
        <w:rPr>
          <w:rFonts w:ascii="TH SarabunPSK" w:eastAsia="Cordia New" w:hAnsi="TH SarabunPSK" w:cs="TH SarabunPSK"/>
          <w:cs/>
        </w:rPr>
        <w:t>4.</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4 </w:t>
      </w:r>
      <w:r w:rsidRPr="00BA6A77">
        <w:rPr>
          <w:rFonts w:ascii="TH SarabunPSK" w:eastAsia="Cordia New" w:hAnsi="TH SarabunPSK" w:cs="TH SarabunPSK"/>
          <w:cs/>
        </w:rPr>
        <w:t>และได้ระดับคะแนนเฉลี่ยสะสมตั้งแต่</w:t>
      </w:r>
      <w:r w:rsidRPr="00BA6A77">
        <w:rPr>
          <w:rFonts w:ascii="TH SarabunPSK" w:eastAsia="Cordia New" w:hAnsi="TH SarabunPSK" w:cs="TH SarabunPSK"/>
        </w:rPr>
        <w:t xml:space="preserve"> 3</w:t>
      </w:r>
      <w:r w:rsidRPr="00BA6A77">
        <w:rPr>
          <w:rFonts w:ascii="TH SarabunPSK" w:eastAsia="Cordia New" w:hAnsi="TH SarabunPSK" w:cs="TH SarabunPSK"/>
          <w:cs/>
        </w:rPr>
        <w:t>.</w:t>
      </w:r>
      <w:r w:rsidRPr="00BA6A77">
        <w:rPr>
          <w:rFonts w:ascii="TH SarabunPSK" w:eastAsia="Cordia New" w:hAnsi="TH SarabunPSK" w:cs="TH SarabunPSK"/>
        </w:rPr>
        <w:t xml:space="preserve">25 </w:t>
      </w:r>
      <w:r w:rsidRPr="00BA6A77">
        <w:rPr>
          <w:rFonts w:ascii="TH SarabunPSK" w:eastAsia="Cordia New" w:hAnsi="TH SarabunPSK" w:cs="TH SarabunPSK"/>
          <w:cs/>
        </w:rPr>
        <w:t>ขึ้นไป</w:t>
      </w:r>
    </w:p>
    <w:p w:rsidR="00792CBE" w:rsidRPr="00BA6A77" w:rsidRDefault="00792CBE" w:rsidP="00E33B9A">
      <w:pPr>
        <w:tabs>
          <w:tab w:val="left" w:pos="-1980"/>
          <w:tab w:val="left" w:pos="1710"/>
        </w:tabs>
        <w:ind w:firstLine="567"/>
        <w:jc w:val="thaiDistribute"/>
        <w:rPr>
          <w:rFonts w:ascii="TH SarabunPSK" w:eastAsia="Cordia New" w:hAnsi="TH SarabunPSK" w:cs="TH SarabunPSK"/>
        </w:rPr>
      </w:pPr>
      <w:r w:rsidRPr="00BA6A77">
        <w:rPr>
          <w:rFonts w:ascii="TH SarabunPSK" w:eastAsia="Cordia New" w:hAnsi="TH SarabunPSK" w:cs="TH SarabunPSK"/>
        </w:rPr>
        <w:t>2</w:t>
      </w:r>
      <w:r w:rsidRPr="00BA6A77">
        <w:rPr>
          <w:rFonts w:ascii="TH SarabunPSK" w:eastAsia="Cordia New" w:hAnsi="TH SarabunPSK" w:cs="TH SarabunPSK"/>
          <w:cs/>
        </w:rPr>
        <w:t>4.</w:t>
      </w:r>
      <w:r w:rsidRPr="00BA6A77">
        <w:rPr>
          <w:rFonts w:ascii="TH SarabunPSK" w:eastAsia="Cordia New" w:hAnsi="TH SarabunPSK" w:cs="TH SarabunPSK"/>
        </w:rPr>
        <w:t xml:space="preserve">3 </w:t>
      </w:r>
      <w:r w:rsidRPr="00BA6A77">
        <w:rPr>
          <w:rFonts w:ascii="TH SarabunPSK" w:eastAsia="Cordia New" w:hAnsi="TH SarabunPSK" w:cs="TH SarabunPSK"/>
          <w:cs/>
        </w:rPr>
        <w:t>นักศึกษาที่มีคุณสมบัติตามข้อ</w:t>
      </w:r>
      <w:r w:rsidRPr="00BA6A77">
        <w:rPr>
          <w:rFonts w:ascii="TH SarabunPSK" w:eastAsia="Cordia New" w:hAnsi="TH SarabunPSK" w:cs="TH SarabunPSK"/>
        </w:rPr>
        <w:t xml:space="preserve"> 23</w:t>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1 </w:t>
      </w:r>
      <w:r w:rsidRPr="00BA6A77">
        <w:rPr>
          <w:rFonts w:ascii="TH SarabunPSK" w:eastAsia="Cordia New" w:hAnsi="TH SarabunPSK" w:cs="TH SarabunPSK"/>
          <w:cs/>
        </w:rPr>
        <w:t xml:space="preserve">– </w:t>
      </w:r>
      <w:r w:rsidRPr="00BA6A77">
        <w:rPr>
          <w:rFonts w:ascii="TH SarabunPSK" w:eastAsia="Cordia New" w:hAnsi="TH SarabunPSK" w:cs="TH SarabunPSK"/>
        </w:rPr>
        <w:t>23</w:t>
      </w:r>
      <w:r w:rsidRPr="00BA6A77">
        <w:rPr>
          <w:rFonts w:ascii="TH SarabunPSK" w:eastAsia="Cordia New" w:hAnsi="TH SarabunPSK" w:cs="TH SarabunPSK"/>
          <w:cs/>
        </w:rPr>
        <w:t>.</w:t>
      </w:r>
      <w:r w:rsidRPr="00BA6A77">
        <w:rPr>
          <w:rFonts w:ascii="TH SarabunPSK" w:eastAsia="Cordia New" w:hAnsi="TH SarabunPSK" w:cs="TH SarabunPSK"/>
        </w:rPr>
        <w:t>1</w:t>
      </w:r>
      <w:r w:rsidRPr="00BA6A77">
        <w:rPr>
          <w:rFonts w:ascii="TH SarabunPSK" w:eastAsia="Cordia New" w:hAnsi="TH SarabunPSK" w:cs="TH SarabunPSK"/>
          <w:cs/>
        </w:rPr>
        <w:t>.</w:t>
      </w:r>
      <w:r w:rsidRPr="00BA6A77">
        <w:rPr>
          <w:rFonts w:ascii="TH SarabunPSK" w:eastAsia="Cordia New" w:hAnsi="TH SarabunPSK" w:cs="TH SarabunPSK"/>
        </w:rPr>
        <w:t xml:space="preserve">4 </w:t>
      </w:r>
      <w:r w:rsidRPr="00BA6A77">
        <w:rPr>
          <w:rFonts w:ascii="TH SarabunPSK" w:eastAsia="Cordia New" w:hAnsi="TH SarabunPSK" w:cs="TH SarabunPSK"/>
          <w:cs/>
        </w:rPr>
        <w:t>และได้ระดับคะแนนเฉลี่ยสะสมตั้งแต่</w:t>
      </w:r>
      <w:r w:rsidRPr="00BA6A77">
        <w:rPr>
          <w:rFonts w:ascii="TH SarabunPSK" w:eastAsia="Cordia New" w:hAnsi="TH SarabunPSK" w:cs="TH SarabunPSK"/>
        </w:rPr>
        <w:t xml:space="preserve"> 3</w:t>
      </w:r>
      <w:r w:rsidRPr="00BA6A77">
        <w:rPr>
          <w:rFonts w:ascii="TH SarabunPSK" w:eastAsia="Cordia New" w:hAnsi="TH SarabunPSK" w:cs="TH SarabunPSK"/>
          <w:cs/>
        </w:rPr>
        <w:t>.</w:t>
      </w:r>
      <w:r w:rsidRPr="00BA6A77">
        <w:rPr>
          <w:rFonts w:ascii="TH SarabunPSK" w:eastAsia="Cordia New" w:hAnsi="TH SarabunPSK" w:cs="TH SarabunPSK"/>
        </w:rPr>
        <w:t xml:space="preserve">25 </w:t>
      </w:r>
      <w:r w:rsidRPr="00BA6A77">
        <w:rPr>
          <w:rFonts w:ascii="TH SarabunPSK" w:eastAsia="Cordia New" w:hAnsi="TH SarabunPSK" w:cs="TH SarabunPSK"/>
          <w:cs/>
        </w:rPr>
        <w:t>ขึ้นไป ที่มีการเทียบรายวิชาเรียนและโอนหน่วยกิตจากสถาบันอื่นจะไม่มีสิทธิได้รับเกียรตินิยม</w:t>
      </w:r>
      <w:r w:rsidR="002C26FC" w:rsidRPr="00BA6A77">
        <w:rPr>
          <w:rFonts w:ascii="TH SarabunPSK" w:eastAsia="Cordia New" w:hAnsi="TH SarabunPSK" w:cs="TH SarabunPSK"/>
          <w:cs/>
        </w:rPr>
        <w:t xml:space="preserve"> </w:t>
      </w:r>
      <w:r w:rsidRPr="00BA6A77">
        <w:rPr>
          <w:rFonts w:ascii="TH SarabunPSK" w:eastAsia="Cordia New" w:hAnsi="TH SarabunPSK" w:cs="TH SarabunPSK"/>
          <w:cs/>
        </w:rPr>
        <w:t>เว้นแต่ นักศึกษาที่มีการเทียบรายวิชาเรียนและโอนหน่วยกิตในรายวิชาของมหาวิทยาลัย หรือรายวิชาที่มหาวิทยาลัยได้ทำข้อตกลงร่วมให้รับปริญญาเกียรตินิยมได้ไม่เกินปริญญาเกียรตินิยมอันดับสอง</w:t>
      </w:r>
    </w:p>
    <w:p w:rsidR="00792CBE" w:rsidRPr="00BA6A77" w:rsidRDefault="00792CBE" w:rsidP="00E33B9A">
      <w:pPr>
        <w:ind w:firstLine="567"/>
        <w:jc w:val="thaiDistribute"/>
        <w:rPr>
          <w:rFonts w:ascii="TH SarabunPSK" w:eastAsia="Cordia New" w:hAnsi="TH SarabunPSK" w:cs="TH SarabunPSK"/>
          <w:spacing w:val="-4"/>
        </w:rPr>
      </w:pPr>
      <w:r w:rsidRPr="00BA6A77">
        <w:rPr>
          <w:rFonts w:ascii="TH SarabunPSK" w:eastAsia="Cordia New" w:hAnsi="TH SarabunPSK" w:cs="TH SarabunPSK"/>
        </w:rPr>
        <w:t>2</w:t>
      </w:r>
      <w:r w:rsidRPr="00BA6A77">
        <w:rPr>
          <w:rFonts w:ascii="TH SarabunPSK" w:eastAsia="Cordia New" w:hAnsi="TH SarabunPSK" w:cs="TH SarabunPSK"/>
          <w:cs/>
        </w:rPr>
        <w:t>4.</w:t>
      </w:r>
      <w:r w:rsidRPr="00BA6A77">
        <w:rPr>
          <w:rFonts w:ascii="TH SarabunPSK" w:eastAsia="Cordia New" w:hAnsi="TH SarabunPSK" w:cs="TH SarabunPSK"/>
        </w:rPr>
        <w:t xml:space="preserve">4 </w:t>
      </w:r>
      <w:r w:rsidRPr="00BA6A77">
        <w:rPr>
          <w:rFonts w:ascii="TH SarabunPSK" w:eastAsia="Cordia New" w:hAnsi="TH SarabunPSK" w:cs="TH SarabunPSK"/>
          <w:spacing w:val="-4"/>
          <w:cs/>
        </w:rPr>
        <w:t>คณบดีโดยความเห็นชอบของคณะกรรมการประจำสำนักวิชา</w:t>
      </w:r>
      <w:r w:rsidR="00353655" w:rsidRPr="00BA6A77">
        <w:rPr>
          <w:rFonts w:ascii="TH SarabunPSK" w:eastAsia="Cordia New" w:hAnsi="TH SarabunPSK" w:cs="TH SarabunPSK"/>
          <w:spacing w:val="-4"/>
          <w:cs/>
        </w:rPr>
        <w:t>ที่นักศึกษาสังกัด เป็นผู้พิจารา</w:t>
      </w:r>
      <w:r w:rsidRPr="00BA6A77">
        <w:rPr>
          <w:rFonts w:ascii="TH SarabunPSK" w:eastAsia="Cordia New" w:hAnsi="TH SarabunPSK" w:cs="TH SarabunPSK"/>
          <w:spacing w:val="-4"/>
          <w:cs/>
        </w:rPr>
        <w:t>เสนอ</w:t>
      </w:r>
      <w:r w:rsidRPr="00BA6A77">
        <w:rPr>
          <w:rFonts w:ascii="TH SarabunPSK" w:eastAsia="Cordia New" w:hAnsi="TH SarabunPSK" w:cs="TH SarabunPSK"/>
          <w:cs/>
        </w:rPr>
        <w:t>ชื่อนักศึกษาผู้ที่สมควรได้รับปริญญาเกียรตินิยมต่อสภาวิชาการ เพื่อนำเสนอต่อสภามหาวิทยาลัยพิจารณาอนุมัติ</w:t>
      </w:r>
    </w:p>
    <w:p w:rsidR="002C26FC" w:rsidRPr="00BA6A77" w:rsidRDefault="002C26FC" w:rsidP="002C26FC">
      <w:pPr>
        <w:jc w:val="thaiDistribute"/>
        <w:rPr>
          <w:rFonts w:ascii="TH SarabunPSK" w:eastAsia="Cordia New" w:hAnsi="TH SarabunPSK" w:cs="TH SarabunPSK"/>
        </w:rPr>
      </w:pPr>
    </w:p>
    <w:p w:rsidR="00353655" w:rsidRPr="00BA6A77" w:rsidRDefault="00353655" w:rsidP="002C26FC">
      <w:pPr>
        <w:jc w:val="thaiDistribute"/>
        <w:rPr>
          <w:rFonts w:ascii="TH SarabunPSK" w:eastAsia="Cordia New" w:hAnsi="TH SarabunPSK" w:cs="TH SarabunPSK"/>
        </w:rPr>
      </w:pPr>
    </w:p>
    <w:p w:rsidR="00792CBE" w:rsidRPr="00BA6A77" w:rsidRDefault="00792CBE" w:rsidP="002C26FC">
      <w:pPr>
        <w:jc w:val="thaiDistribute"/>
        <w:rPr>
          <w:rFonts w:ascii="TH SarabunPSK" w:eastAsia="Cordia New"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rPr>
        <w:tab/>
      </w:r>
      <w:r w:rsidRPr="00D34E42">
        <w:rPr>
          <w:rFonts w:ascii="TH SarabunPSK" w:eastAsia="Cordia New" w:hAnsi="TH SarabunPSK" w:cs="TH SarabunPSK"/>
          <w:cs/>
        </w:rPr>
        <w:t>ประกาศ  ณ  ว</w:t>
      </w:r>
      <w:r w:rsidR="00BB0E65" w:rsidRPr="00D34E42">
        <w:rPr>
          <w:rFonts w:ascii="TH SarabunPSK" w:eastAsia="Cordia New" w:hAnsi="TH SarabunPSK" w:cs="TH SarabunPSK"/>
          <w:cs/>
        </w:rPr>
        <w:t xml:space="preserve">ันที่ ...................พ.ศ. </w:t>
      </w:r>
      <w:r w:rsidR="00BB0E65" w:rsidRPr="00D34E42">
        <w:rPr>
          <w:rFonts w:ascii="TH SarabunPSK" w:eastAsia="Cordia New" w:hAnsi="TH SarabunPSK" w:cs="TH SarabunPSK" w:hint="cs"/>
          <w:cs/>
        </w:rPr>
        <w:t>25</w:t>
      </w:r>
      <w:r w:rsidRPr="00D34E42">
        <w:rPr>
          <w:rFonts w:ascii="TH SarabunPSK" w:eastAsia="Cordia New" w:hAnsi="TH SarabunPSK" w:cs="TH SarabunPSK"/>
          <w:cs/>
        </w:rPr>
        <w:t>60</w:t>
      </w:r>
    </w:p>
    <w:p w:rsidR="008F0B6D" w:rsidRPr="00BA6A77" w:rsidRDefault="008F0B6D" w:rsidP="002C26FC">
      <w:pPr>
        <w:jc w:val="thaiDistribute"/>
        <w:rPr>
          <w:rFonts w:ascii="TH SarabunPSK" w:eastAsia="Cordia New" w:hAnsi="TH SarabunPSK" w:cs="TH SarabunPSK"/>
        </w:rPr>
      </w:pPr>
    </w:p>
    <w:p w:rsidR="00353655" w:rsidRPr="00BA6A77" w:rsidRDefault="00353655" w:rsidP="002C26FC">
      <w:pPr>
        <w:jc w:val="thaiDistribute"/>
        <w:rPr>
          <w:rFonts w:ascii="TH SarabunPSK" w:eastAsia="Cordia New" w:hAnsi="TH SarabunPSK" w:cs="TH SarabunPSK"/>
        </w:rPr>
      </w:pPr>
    </w:p>
    <w:p w:rsidR="00353655" w:rsidRPr="00BA6A77" w:rsidRDefault="00353655" w:rsidP="002C26FC">
      <w:pPr>
        <w:jc w:val="thaiDistribute"/>
        <w:rPr>
          <w:rFonts w:ascii="TH SarabunPSK" w:eastAsia="Cordia New" w:hAnsi="TH SarabunPSK" w:cs="TH SarabunPSK"/>
        </w:rPr>
      </w:pPr>
    </w:p>
    <w:p w:rsidR="008307E2" w:rsidRPr="00BA6A77" w:rsidRDefault="008307E2" w:rsidP="005437F1">
      <w:pPr>
        <w:tabs>
          <w:tab w:val="left" w:pos="1276"/>
        </w:tabs>
        <w:contextualSpacing/>
        <w:jc w:val="thaiDistribute"/>
        <w:rPr>
          <w:rFonts w:ascii="TH SarabunPSK" w:eastAsia="Cordia New" w:hAnsi="TH SarabunPSK" w:cs="TH SarabunPSK"/>
        </w:rPr>
      </w:pPr>
      <w:r w:rsidRPr="00BA6A77">
        <w:rPr>
          <w:rFonts w:ascii="TH SarabunPSK" w:eastAsia="Cordia New" w:hAnsi="TH SarabunPSK" w:cs="TH SarabunPSK"/>
          <w:cs/>
        </w:rPr>
        <w:t xml:space="preserve">   </w:t>
      </w:r>
    </w:p>
    <w:p w:rsidR="00792CBE" w:rsidRPr="00BA6A77" w:rsidRDefault="00792CBE" w:rsidP="002C26FC">
      <w:pPr>
        <w:contextualSpacing/>
        <w:jc w:val="thaiDistribute"/>
        <w:rPr>
          <w:rFonts w:ascii="TH SarabunPSK" w:eastAsia="Cordia New" w:hAnsi="TH SarabunPSK" w:cs="TH SarabunPSK"/>
        </w:rPr>
      </w:pP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cs/>
        </w:rPr>
        <w:t xml:space="preserve">       (ศาสตราจารย์ ดร.วิจิตร  ศรีสอ้าน)</w:t>
      </w:r>
    </w:p>
    <w:p w:rsidR="000B0837" w:rsidRPr="00BA6A77" w:rsidRDefault="00792CBE" w:rsidP="00627575">
      <w:pPr>
        <w:contextualSpacing/>
        <w:jc w:val="thaiDistribute"/>
        <w:rPr>
          <w:rFonts w:ascii="TH SarabunPSK" w:hAnsi="TH SarabunPSK" w:cs="TH SarabunPSK"/>
        </w:rPr>
      </w:pP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cs/>
        </w:rPr>
        <w:tab/>
      </w:r>
      <w:r w:rsidRPr="00BA6A77">
        <w:rPr>
          <w:rFonts w:ascii="TH SarabunPSK" w:eastAsia="Cordia New" w:hAnsi="TH SarabunPSK" w:cs="TH SarabunPSK"/>
          <w:cs/>
        </w:rPr>
        <w:tab/>
      </w:r>
      <w:r w:rsidRPr="00BA6A77">
        <w:rPr>
          <w:rFonts w:ascii="TH SarabunPSK" w:eastAsia="Cordia New" w:hAnsi="TH SarabunPSK" w:cs="TH SarabunPSK"/>
        </w:rPr>
        <w:tab/>
      </w:r>
      <w:r w:rsidRPr="00BA6A77">
        <w:rPr>
          <w:rFonts w:ascii="TH SarabunPSK" w:eastAsia="Cordia New" w:hAnsi="TH SarabunPSK" w:cs="TH SarabunPSK"/>
        </w:rPr>
        <w:tab/>
      </w:r>
      <w:r w:rsidRPr="00BA6A77">
        <w:rPr>
          <w:rFonts w:ascii="TH SarabunPSK" w:eastAsia="Cordia New" w:hAnsi="TH SarabunPSK" w:cs="TH SarabunPSK"/>
          <w:cs/>
        </w:rPr>
        <w:t xml:space="preserve">        นายกสภามหาวิทยาลัยวลัยลักษณ์</w:t>
      </w:r>
    </w:p>
    <w:sectPr w:rsidR="000B0837" w:rsidRPr="00BA6A77" w:rsidSect="00C51E2F">
      <w:type w:val="continuous"/>
      <w:pgSz w:w="11906" w:h="16838" w:code="9"/>
      <w:pgMar w:top="1411" w:right="1411" w:bottom="1411" w:left="1411" w:header="720" w:footer="283"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EA" w:rsidRDefault="006430EA" w:rsidP="007510C0">
      <w:r>
        <w:separator/>
      </w:r>
    </w:p>
  </w:endnote>
  <w:endnote w:type="continuationSeparator" w:id="0">
    <w:p w:rsidR="006430EA" w:rsidRDefault="006430EA" w:rsidP="0075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New">
    <w:altName w:val="Microsoft JhengHei"/>
    <w:panose1 w:val="00000000000000000000"/>
    <w:charset w:val="88"/>
    <w:family w:val="auto"/>
    <w:notTrueType/>
    <w:pitch w:val="default"/>
    <w:sig w:usb0="01000003" w:usb1="08080000" w:usb2="00000010" w:usb3="00000000" w:csb0="001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s">
    <w:altName w:val="Angsana New"/>
    <w:charset w:val="00"/>
    <w:family w:val="roman"/>
    <w:pitch w:val="variable"/>
    <w:sig w:usb0="01000003" w:usb1="00000000" w:usb2="00000000" w:usb3="00000000" w:csb0="00010001" w:csb1="00000000"/>
  </w:font>
  <w:font w:name="BrowalliaNew,Bold">
    <w:altName w:val="Arial Unicode MS"/>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H Sarabun New">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0F" w:rsidRPr="00821E3D" w:rsidRDefault="008E040F">
    <w:pPr>
      <w:pStyle w:val="Footer"/>
      <w:jc w:val="center"/>
      <w:rPr>
        <w:rFonts w:ascii="TH SarabunPSK" w:hAnsi="TH SarabunPSK" w:cs="TH SarabunPSK"/>
      </w:rPr>
    </w:pPr>
    <w:r w:rsidRPr="00821E3D">
      <w:rPr>
        <w:rFonts w:ascii="TH SarabunPSK" w:hAnsi="TH SarabunPSK" w:cs="TH SarabunPSK"/>
      </w:rPr>
      <w:fldChar w:fldCharType="begin"/>
    </w:r>
    <w:r w:rsidRPr="00821E3D">
      <w:rPr>
        <w:rFonts w:ascii="TH SarabunPSK" w:hAnsi="TH SarabunPSK" w:cs="TH SarabunPSK"/>
      </w:rPr>
      <w:instrText xml:space="preserve"> PAGE   \</w:instrText>
    </w:r>
    <w:r w:rsidRPr="00821E3D">
      <w:rPr>
        <w:rFonts w:ascii="TH SarabunPSK" w:hAnsi="TH SarabunPSK" w:cs="TH SarabunPSK"/>
        <w:szCs w:val="32"/>
        <w:cs/>
      </w:rPr>
      <w:instrText xml:space="preserve">* </w:instrText>
    </w:r>
    <w:r w:rsidRPr="00821E3D">
      <w:rPr>
        <w:rFonts w:ascii="TH SarabunPSK" w:hAnsi="TH SarabunPSK" w:cs="TH SarabunPSK"/>
      </w:rPr>
      <w:instrText xml:space="preserve">MERGEFORMAT </w:instrText>
    </w:r>
    <w:r w:rsidRPr="00821E3D">
      <w:rPr>
        <w:rFonts w:ascii="TH SarabunPSK" w:hAnsi="TH SarabunPSK" w:cs="TH SarabunPSK"/>
      </w:rPr>
      <w:fldChar w:fldCharType="separate"/>
    </w:r>
    <w:r w:rsidR="00352B9F" w:rsidRPr="00352B9F">
      <w:rPr>
        <w:rFonts w:ascii="TH SarabunPSK" w:hAnsi="TH SarabunPSK" w:cs="TH SarabunPSK"/>
        <w:noProof/>
        <w:szCs w:val="32"/>
        <w:lang w:val="th-TH"/>
      </w:rPr>
      <w:t>126</w:t>
    </w:r>
    <w:r w:rsidRPr="00821E3D">
      <w:rPr>
        <w:rFonts w:ascii="TH SarabunPSK" w:hAnsi="TH SarabunPSK" w:cs="TH SarabunPSK"/>
      </w:rPr>
      <w:fldChar w:fldCharType="end"/>
    </w:r>
  </w:p>
  <w:p w:rsidR="008E040F" w:rsidRPr="006C2B31" w:rsidRDefault="008E0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EA" w:rsidRDefault="006430EA" w:rsidP="007510C0">
      <w:r>
        <w:separator/>
      </w:r>
    </w:p>
  </w:footnote>
  <w:footnote w:type="continuationSeparator" w:id="0">
    <w:p w:rsidR="006430EA" w:rsidRDefault="006430EA" w:rsidP="00751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8A3"/>
    <w:multiLevelType w:val="multilevel"/>
    <w:tmpl w:val="4FAE2826"/>
    <w:lvl w:ilvl="0">
      <w:start w:val="1"/>
      <w:numFmt w:val="decimal"/>
      <w:lvlText w:val="%1)"/>
      <w:lvlJc w:val="left"/>
      <w:pPr>
        <w:ind w:left="900" w:hanging="360"/>
      </w:pPr>
      <w:rPr>
        <w:rFonts w:hint="default"/>
        <w:b w:val="0"/>
        <w:bCs w:val="0"/>
        <w:sz w:val="32"/>
        <w:szCs w:val="44"/>
        <w:lang w:bidi="th-TH"/>
      </w:rPr>
    </w:lvl>
    <w:lvl w:ilvl="1">
      <w:start w:val="1"/>
      <w:numFmt w:val="decimal"/>
      <w:isLgl/>
      <w:lvlText w:val="%1.%2)"/>
      <w:lvlJc w:val="left"/>
      <w:pPr>
        <w:ind w:left="1260" w:hanging="360"/>
      </w:pPr>
      <w:rPr>
        <w:rFonts w:hint="default"/>
        <w:b w:val="0"/>
        <w:bCs w:val="0"/>
        <w:sz w:val="32"/>
        <w:szCs w:val="32"/>
        <w:lang w:bidi="th-TH"/>
      </w:rPr>
    </w:lvl>
    <w:lvl w:ilvl="2">
      <w:start w:val="1"/>
      <w:numFmt w:val="decimal"/>
      <w:isLgl/>
      <w:lvlText w:val="%1.%2.%3"/>
      <w:lvlJc w:val="left"/>
      <w:pPr>
        <w:ind w:left="2160" w:hanging="720"/>
      </w:pPr>
      <w:rPr>
        <w:rFonts w:hint="default"/>
        <w:sz w:val="32"/>
        <w:szCs w:val="32"/>
        <w:lang w:bidi="th-TH"/>
      </w:rPr>
    </w:lvl>
    <w:lvl w:ilvl="3">
      <w:start w:val="1"/>
      <w:numFmt w:val="decimal"/>
      <w:isLgl/>
      <w:lvlText w:val="%1.%2.%3.%4"/>
      <w:lvlJc w:val="left"/>
      <w:pPr>
        <w:ind w:left="2340" w:hanging="720"/>
      </w:pPr>
      <w:rPr>
        <w:rFonts w:hint="default"/>
        <w:sz w:val="28"/>
      </w:rPr>
    </w:lvl>
    <w:lvl w:ilvl="4">
      <w:start w:val="1"/>
      <w:numFmt w:val="decimal"/>
      <w:isLgl/>
      <w:lvlText w:val="%1.%2.%3.%4.%5"/>
      <w:lvlJc w:val="left"/>
      <w:pPr>
        <w:ind w:left="3060" w:hanging="1080"/>
      </w:pPr>
      <w:rPr>
        <w:rFonts w:hint="default"/>
        <w:sz w:val="28"/>
      </w:rPr>
    </w:lvl>
    <w:lvl w:ilvl="5">
      <w:start w:val="1"/>
      <w:numFmt w:val="decimal"/>
      <w:isLgl/>
      <w:lvlText w:val="%1.%2.%3.%4.%5.%6"/>
      <w:lvlJc w:val="left"/>
      <w:pPr>
        <w:ind w:left="3420" w:hanging="1080"/>
      </w:pPr>
      <w:rPr>
        <w:rFonts w:hint="default"/>
        <w:sz w:val="28"/>
      </w:rPr>
    </w:lvl>
    <w:lvl w:ilvl="6">
      <w:start w:val="1"/>
      <w:numFmt w:val="decimal"/>
      <w:isLgl/>
      <w:lvlText w:val="%1.%2.%3.%4.%5.%6.%7"/>
      <w:lvlJc w:val="left"/>
      <w:pPr>
        <w:ind w:left="4140" w:hanging="1440"/>
      </w:pPr>
      <w:rPr>
        <w:rFonts w:hint="default"/>
        <w:sz w:val="28"/>
      </w:rPr>
    </w:lvl>
    <w:lvl w:ilvl="7">
      <w:start w:val="1"/>
      <w:numFmt w:val="decimal"/>
      <w:isLgl/>
      <w:lvlText w:val="%1.%2.%3.%4.%5.%6.%7.%8"/>
      <w:lvlJc w:val="left"/>
      <w:pPr>
        <w:ind w:left="4500" w:hanging="1440"/>
      </w:pPr>
      <w:rPr>
        <w:rFonts w:hint="default"/>
        <w:sz w:val="28"/>
      </w:rPr>
    </w:lvl>
    <w:lvl w:ilvl="8">
      <w:start w:val="1"/>
      <w:numFmt w:val="decimal"/>
      <w:isLgl/>
      <w:lvlText w:val="%1.%2.%3.%4.%5.%6.%7.%8.%9"/>
      <w:lvlJc w:val="left"/>
      <w:pPr>
        <w:ind w:left="4860" w:hanging="1440"/>
      </w:pPr>
      <w:rPr>
        <w:rFonts w:hint="default"/>
        <w:sz w:val="28"/>
      </w:rPr>
    </w:lvl>
  </w:abstractNum>
  <w:abstractNum w:abstractNumId="1" w15:restartNumberingAfterBreak="0">
    <w:nsid w:val="05291407"/>
    <w:multiLevelType w:val="hybridMultilevel"/>
    <w:tmpl w:val="D696C4D8"/>
    <w:lvl w:ilvl="0" w:tplc="12E06112">
      <w:start w:val="1"/>
      <w:numFmt w:val="decimal"/>
      <w:lvlText w:val="(%1)"/>
      <w:lvlJc w:val="left"/>
      <w:pPr>
        <w:ind w:left="510" w:hanging="360"/>
      </w:pPr>
      <w:rPr>
        <w:rFonts w:ascii="TH SarabunPSK" w:hAnsi="TH SarabunPSK" w:cs="TH SarabunPSK" w:hint="default"/>
        <w:b/>
        <w:color w:val="auto"/>
        <w:sz w:val="32"/>
        <w:szCs w:val="3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0ED10CA9"/>
    <w:multiLevelType w:val="multilevel"/>
    <w:tmpl w:val="8C54EA82"/>
    <w:lvl w:ilvl="0">
      <w:start w:val="1"/>
      <w:numFmt w:val="decimal"/>
      <w:lvlText w:val="%1)"/>
      <w:lvlJc w:val="left"/>
      <w:pPr>
        <w:ind w:left="900" w:hanging="360"/>
      </w:pPr>
      <w:rPr>
        <w:rFonts w:hint="default"/>
        <w:lang w:bidi="th-TH"/>
      </w:rPr>
    </w:lvl>
    <w:lvl w:ilvl="1">
      <w:start w:val="1"/>
      <w:numFmt w:val="decimal"/>
      <w:isLgl/>
      <w:lvlText w:val="%1.%2"/>
      <w:lvlJc w:val="left"/>
      <w:pPr>
        <w:ind w:left="1260" w:hanging="360"/>
      </w:pPr>
      <w:rPr>
        <w:rFonts w:hint="default"/>
        <w:b/>
        <w:bCs/>
        <w:sz w:val="32"/>
        <w:szCs w:val="32"/>
        <w:lang w:bidi="th-TH"/>
      </w:rPr>
    </w:lvl>
    <w:lvl w:ilvl="2">
      <w:start w:val="1"/>
      <w:numFmt w:val="decimal"/>
      <w:isLgl/>
      <w:lvlText w:val="%1.%2.%3"/>
      <w:lvlJc w:val="left"/>
      <w:pPr>
        <w:ind w:left="2160" w:hanging="720"/>
      </w:pPr>
      <w:rPr>
        <w:rFonts w:hint="default"/>
        <w:sz w:val="32"/>
        <w:szCs w:val="32"/>
        <w:lang w:bidi="th-TH"/>
      </w:rPr>
    </w:lvl>
    <w:lvl w:ilvl="3">
      <w:start w:val="1"/>
      <w:numFmt w:val="decimal"/>
      <w:isLgl/>
      <w:lvlText w:val="%1.%2.%3.%4"/>
      <w:lvlJc w:val="left"/>
      <w:pPr>
        <w:ind w:left="2340" w:hanging="720"/>
      </w:pPr>
      <w:rPr>
        <w:rFonts w:hint="default"/>
        <w:sz w:val="28"/>
      </w:rPr>
    </w:lvl>
    <w:lvl w:ilvl="4">
      <w:start w:val="1"/>
      <w:numFmt w:val="decimal"/>
      <w:isLgl/>
      <w:lvlText w:val="%1.%2.%3.%4.%5"/>
      <w:lvlJc w:val="left"/>
      <w:pPr>
        <w:ind w:left="3060" w:hanging="1080"/>
      </w:pPr>
      <w:rPr>
        <w:rFonts w:hint="default"/>
        <w:sz w:val="28"/>
      </w:rPr>
    </w:lvl>
    <w:lvl w:ilvl="5">
      <w:start w:val="1"/>
      <w:numFmt w:val="decimal"/>
      <w:isLgl/>
      <w:lvlText w:val="%1.%2.%3.%4.%5.%6"/>
      <w:lvlJc w:val="left"/>
      <w:pPr>
        <w:ind w:left="3420" w:hanging="1080"/>
      </w:pPr>
      <w:rPr>
        <w:rFonts w:hint="default"/>
        <w:sz w:val="28"/>
      </w:rPr>
    </w:lvl>
    <w:lvl w:ilvl="6">
      <w:start w:val="1"/>
      <w:numFmt w:val="decimal"/>
      <w:isLgl/>
      <w:lvlText w:val="%1.%2.%3.%4.%5.%6.%7"/>
      <w:lvlJc w:val="left"/>
      <w:pPr>
        <w:ind w:left="4140" w:hanging="1440"/>
      </w:pPr>
      <w:rPr>
        <w:rFonts w:hint="default"/>
        <w:sz w:val="28"/>
      </w:rPr>
    </w:lvl>
    <w:lvl w:ilvl="7">
      <w:start w:val="1"/>
      <w:numFmt w:val="decimal"/>
      <w:isLgl/>
      <w:lvlText w:val="%1.%2.%3.%4.%5.%6.%7.%8"/>
      <w:lvlJc w:val="left"/>
      <w:pPr>
        <w:ind w:left="4500" w:hanging="1440"/>
      </w:pPr>
      <w:rPr>
        <w:rFonts w:hint="default"/>
        <w:sz w:val="28"/>
      </w:rPr>
    </w:lvl>
    <w:lvl w:ilvl="8">
      <w:start w:val="1"/>
      <w:numFmt w:val="decimal"/>
      <w:isLgl/>
      <w:lvlText w:val="%1.%2.%3.%4.%5.%6.%7.%8.%9"/>
      <w:lvlJc w:val="left"/>
      <w:pPr>
        <w:ind w:left="4860" w:hanging="1440"/>
      </w:pPr>
      <w:rPr>
        <w:rFonts w:hint="default"/>
        <w:sz w:val="28"/>
      </w:rPr>
    </w:lvl>
  </w:abstractNum>
  <w:abstractNum w:abstractNumId="3" w15:restartNumberingAfterBreak="0">
    <w:nsid w:val="0FCD525D"/>
    <w:multiLevelType w:val="hybridMultilevel"/>
    <w:tmpl w:val="0D92E552"/>
    <w:lvl w:ilvl="0" w:tplc="F9AA9BF4">
      <w:start w:val="1"/>
      <w:numFmt w:val="decimal"/>
      <w:lvlText w:val="%1)"/>
      <w:lvlJc w:val="left"/>
      <w:pPr>
        <w:ind w:left="1800" w:hanging="360"/>
      </w:pPr>
      <w:rPr>
        <w:rFonts w:hint="default"/>
        <w:b w:val="0"/>
        <w:bCs w:val="0"/>
        <w:sz w:val="32"/>
        <w:szCs w:val="44"/>
        <w:lang w:bidi="th-TH"/>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77326E"/>
    <w:multiLevelType w:val="hybridMultilevel"/>
    <w:tmpl w:val="AB08EB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4617D4"/>
    <w:multiLevelType w:val="hybridMultilevel"/>
    <w:tmpl w:val="9CF04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2295B"/>
    <w:multiLevelType w:val="multilevel"/>
    <w:tmpl w:val="7A547498"/>
    <w:lvl w:ilvl="0">
      <w:start w:val="1"/>
      <w:numFmt w:val="decimal"/>
      <w:lvlText w:val="%1."/>
      <w:lvlJc w:val="left"/>
      <w:pPr>
        <w:ind w:left="360" w:hanging="360"/>
      </w:pPr>
    </w:lvl>
    <w:lvl w:ilvl="1">
      <w:start w:val="3"/>
      <w:numFmt w:val="decimal"/>
      <w:isLgl/>
      <w:lvlText w:val="%1.%2"/>
      <w:lvlJc w:val="left"/>
      <w:pPr>
        <w:ind w:left="1167" w:hanging="600"/>
      </w:pPr>
      <w:rPr>
        <w:rFonts w:hint="default"/>
        <w:sz w:val="32"/>
      </w:rPr>
    </w:lvl>
    <w:lvl w:ilvl="2">
      <w:start w:val="2"/>
      <w:numFmt w:val="decimal"/>
      <w:isLgl/>
      <w:lvlText w:val="%1.%2.%3"/>
      <w:lvlJc w:val="left"/>
      <w:pPr>
        <w:ind w:left="1854" w:hanging="720"/>
      </w:pPr>
      <w:rPr>
        <w:rFonts w:hint="default"/>
        <w:sz w:val="32"/>
      </w:rPr>
    </w:lvl>
    <w:lvl w:ilvl="3">
      <w:start w:val="1"/>
      <w:numFmt w:val="decimal"/>
      <w:isLgl/>
      <w:lvlText w:val="%1.%2.%3.%4"/>
      <w:lvlJc w:val="left"/>
      <w:pPr>
        <w:ind w:left="2421" w:hanging="720"/>
      </w:pPr>
      <w:rPr>
        <w:rFonts w:hint="default"/>
        <w:sz w:val="32"/>
      </w:rPr>
    </w:lvl>
    <w:lvl w:ilvl="4">
      <w:start w:val="1"/>
      <w:numFmt w:val="decimal"/>
      <w:isLgl/>
      <w:lvlText w:val="%1.%2.%3.%4.%5"/>
      <w:lvlJc w:val="left"/>
      <w:pPr>
        <w:ind w:left="2988" w:hanging="720"/>
      </w:pPr>
      <w:rPr>
        <w:rFonts w:hint="default"/>
        <w:sz w:val="32"/>
      </w:rPr>
    </w:lvl>
    <w:lvl w:ilvl="5">
      <w:start w:val="1"/>
      <w:numFmt w:val="decimal"/>
      <w:isLgl/>
      <w:lvlText w:val="%1.%2.%3.%4.%5.%6"/>
      <w:lvlJc w:val="left"/>
      <w:pPr>
        <w:ind w:left="3915" w:hanging="1080"/>
      </w:pPr>
      <w:rPr>
        <w:rFonts w:hint="default"/>
        <w:sz w:val="32"/>
      </w:rPr>
    </w:lvl>
    <w:lvl w:ilvl="6">
      <w:start w:val="1"/>
      <w:numFmt w:val="decimal"/>
      <w:isLgl/>
      <w:lvlText w:val="%1.%2.%3.%4.%5.%6.%7"/>
      <w:lvlJc w:val="left"/>
      <w:pPr>
        <w:ind w:left="4482" w:hanging="1080"/>
      </w:pPr>
      <w:rPr>
        <w:rFonts w:hint="default"/>
        <w:sz w:val="32"/>
      </w:rPr>
    </w:lvl>
    <w:lvl w:ilvl="7">
      <w:start w:val="1"/>
      <w:numFmt w:val="decimal"/>
      <w:isLgl/>
      <w:lvlText w:val="%1.%2.%3.%4.%5.%6.%7.%8"/>
      <w:lvlJc w:val="left"/>
      <w:pPr>
        <w:ind w:left="5049" w:hanging="1080"/>
      </w:pPr>
      <w:rPr>
        <w:rFonts w:hint="default"/>
        <w:sz w:val="32"/>
      </w:rPr>
    </w:lvl>
    <w:lvl w:ilvl="8">
      <w:start w:val="1"/>
      <w:numFmt w:val="decimal"/>
      <w:isLgl/>
      <w:lvlText w:val="%1.%2.%3.%4.%5.%6.%7.%8.%9"/>
      <w:lvlJc w:val="left"/>
      <w:pPr>
        <w:ind w:left="5976" w:hanging="1440"/>
      </w:pPr>
      <w:rPr>
        <w:rFonts w:hint="default"/>
        <w:sz w:val="32"/>
      </w:rPr>
    </w:lvl>
  </w:abstractNum>
  <w:abstractNum w:abstractNumId="7" w15:restartNumberingAfterBreak="0">
    <w:nsid w:val="1B1072BF"/>
    <w:multiLevelType w:val="hybridMultilevel"/>
    <w:tmpl w:val="D4567A5A"/>
    <w:lvl w:ilvl="0" w:tplc="9B7C8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7C769C"/>
    <w:multiLevelType w:val="hybridMultilevel"/>
    <w:tmpl w:val="D9CA9E4A"/>
    <w:lvl w:ilvl="0" w:tplc="04090011">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75A5532"/>
    <w:multiLevelType w:val="multilevel"/>
    <w:tmpl w:val="3124B7F4"/>
    <w:lvl w:ilvl="0">
      <w:start w:val="1"/>
      <w:numFmt w:val="decimal"/>
      <w:lvlText w:val="%1."/>
      <w:lvlJc w:val="left"/>
      <w:pPr>
        <w:ind w:left="540" w:hanging="360"/>
      </w:pPr>
      <w:rPr>
        <w:rFonts w:hint="default"/>
        <w:lang w:bidi="th-TH"/>
      </w:rPr>
    </w:lvl>
    <w:lvl w:ilvl="1">
      <w:start w:val="1"/>
      <w:numFmt w:val="decimal"/>
      <w:isLgl/>
      <w:lvlText w:val="%1.%2"/>
      <w:lvlJc w:val="left"/>
      <w:pPr>
        <w:ind w:left="900" w:hanging="360"/>
      </w:pPr>
      <w:rPr>
        <w:rFonts w:hint="default"/>
        <w:b/>
        <w:bCs/>
        <w:sz w:val="32"/>
        <w:szCs w:val="32"/>
        <w:lang w:bidi="th-TH"/>
      </w:rPr>
    </w:lvl>
    <w:lvl w:ilvl="2">
      <w:start w:val="1"/>
      <w:numFmt w:val="decimal"/>
      <w:isLgl/>
      <w:lvlText w:val="%1.%2.%3"/>
      <w:lvlJc w:val="left"/>
      <w:pPr>
        <w:ind w:left="1288" w:hanging="720"/>
      </w:pPr>
      <w:rPr>
        <w:rFonts w:hint="default"/>
        <w:sz w:val="32"/>
        <w:szCs w:val="32"/>
        <w:lang w:bidi="th-TH"/>
      </w:rPr>
    </w:lvl>
    <w:lvl w:ilvl="3">
      <w:start w:val="1"/>
      <w:numFmt w:val="decimal"/>
      <w:isLgl/>
      <w:lvlText w:val="%1.%2.%3.%4"/>
      <w:lvlJc w:val="left"/>
      <w:pPr>
        <w:ind w:left="1980" w:hanging="720"/>
      </w:pPr>
      <w:rPr>
        <w:rFonts w:hint="default"/>
        <w:sz w:val="28"/>
      </w:rPr>
    </w:lvl>
    <w:lvl w:ilvl="4">
      <w:start w:val="1"/>
      <w:numFmt w:val="decimal"/>
      <w:isLgl/>
      <w:lvlText w:val="%1.%2.%3.%4.%5"/>
      <w:lvlJc w:val="left"/>
      <w:pPr>
        <w:ind w:left="2700" w:hanging="1080"/>
      </w:pPr>
      <w:rPr>
        <w:rFonts w:hint="default"/>
        <w:sz w:val="28"/>
      </w:rPr>
    </w:lvl>
    <w:lvl w:ilvl="5">
      <w:start w:val="1"/>
      <w:numFmt w:val="decimal"/>
      <w:isLgl/>
      <w:lvlText w:val="%1.%2.%3.%4.%5.%6"/>
      <w:lvlJc w:val="left"/>
      <w:pPr>
        <w:ind w:left="3060" w:hanging="1080"/>
      </w:pPr>
      <w:rPr>
        <w:rFonts w:hint="default"/>
        <w:sz w:val="28"/>
      </w:rPr>
    </w:lvl>
    <w:lvl w:ilvl="6">
      <w:start w:val="1"/>
      <w:numFmt w:val="decimal"/>
      <w:isLgl/>
      <w:lvlText w:val="%1.%2.%3.%4.%5.%6.%7"/>
      <w:lvlJc w:val="left"/>
      <w:pPr>
        <w:ind w:left="3780" w:hanging="1440"/>
      </w:pPr>
      <w:rPr>
        <w:rFonts w:hint="default"/>
        <w:sz w:val="28"/>
      </w:rPr>
    </w:lvl>
    <w:lvl w:ilvl="7">
      <w:start w:val="1"/>
      <w:numFmt w:val="decimal"/>
      <w:isLgl/>
      <w:lvlText w:val="%1.%2.%3.%4.%5.%6.%7.%8"/>
      <w:lvlJc w:val="left"/>
      <w:pPr>
        <w:ind w:left="4140" w:hanging="1440"/>
      </w:pPr>
      <w:rPr>
        <w:rFonts w:hint="default"/>
        <w:sz w:val="28"/>
      </w:rPr>
    </w:lvl>
    <w:lvl w:ilvl="8">
      <w:start w:val="1"/>
      <w:numFmt w:val="decimal"/>
      <w:isLgl/>
      <w:lvlText w:val="%1.%2.%3.%4.%5.%6.%7.%8.%9"/>
      <w:lvlJc w:val="left"/>
      <w:pPr>
        <w:ind w:left="4500" w:hanging="1440"/>
      </w:pPr>
      <w:rPr>
        <w:rFonts w:hint="default"/>
        <w:sz w:val="28"/>
      </w:rPr>
    </w:lvl>
  </w:abstractNum>
  <w:abstractNum w:abstractNumId="10" w15:restartNumberingAfterBreak="0">
    <w:nsid w:val="27A071C5"/>
    <w:multiLevelType w:val="hybridMultilevel"/>
    <w:tmpl w:val="B1CE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F791C"/>
    <w:multiLevelType w:val="hybridMultilevel"/>
    <w:tmpl w:val="2B56021E"/>
    <w:lvl w:ilvl="0" w:tplc="E15AD5D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15:restartNumberingAfterBreak="0">
    <w:nsid w:val="2AA944BF"/>
    <w:multiLevelType w:val="hybridMultilevel"/>
    <w:tmpl w:val="11868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A7ECD"/>
    <w:multiLevelType w:val="hybridMultilevel"/>
    <w:tmpl w:val="D5387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335EF"/>
    <w:multiLevelType w:val="multilevel"/>
    <w:tmpl w:val="1AF0C4D2"/>
    <w:lvl w:ilvl="0">
      <w:start w:val="1"/>
      <w:numFmt w:val="decimal"/>
      <w:lvlText w:val="%1."/>
      <w:lvlJc w:val="left"/>
      <w:pPr>
        <w:ind w:left="360" w:hanging="360"/>
      </w:pPr>
      <w:rPr>
        <w:rFonts w:hint="default"/>
        <w:b/>
        <w:sz w:val="32"/>
        <w:szCs w:val="32"/>
      </w:rPr>
    </w:lvl>
    <w:lvl w:ilvl="1">
      <w:start w:val="1"/>
      <w:numFmt w:val="decimal"/>
      <w:lvlText w:val="2.%2"/>
      <w:lvlJc w:val="left"/>
      <w:pPr>
        <w:ind w:left="1080" w:hanging="360"/>
      </w:pPr>
      <w:rPr>
        <w:rFonts w:hint="default"/>
        <w:b/>
        <w:sz w:val="32"/>
        <w:szCs w:val="32"/>
      </w:rPr>
    </w:lvl>
    <w:lvl w:ilvl="2">
      <w:start w:val="1"/>
      <w:numFmt w:val="decimal"/>
      <w:lvlText w:val="2.%2.%3"/>
      <w:lvlJc w:val="left"/>
      <w:pPr>
        <w:ind w:left="2160" w:hanging="720"/>
      </w:pPr>
      <w:rPr>
        <w:rFonts w:hint="default"/>
        <w:b w:val="0"/>
        <w:bCs w:val="0"/>
        <w:sz w:val="32"/>
        <w:szCs w:val="44"/>
        <w:lang w:bidi="th-TH"/>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EBE6BC0"/>
    <w:multiLevelType w:val="multilevel"/>
    <w:tmpl w:val="4FAE2826"/>
    <w:lvl w:ilvl="0">
      <w:start w:val="1"/>
      <w:numFmt w:val="decimal"/>
      <w:lvlText w:val="%1)"/>
      <w:lvlJc w:val="left"/>
      <w:pPr>
        <w:ind w:left="900" w:hanging="360"/>
      </w:pPr>
      <w:rPr>
        <w:rFonts w:hint="default"/>
        <w:b w:val="0"/>
        <w:bCs w:val="0"/>
        <w:sz w:val="32"/>
        <w:szCs w:val="44"/>
        <w:lang w:bidi="th-TH"/>
      </w:rPr>
    </w:lvl>
    <w:lvl w:ilvl="1">
      <w:start w:val="1"/>
      <w:numFmt w:val="decimal"/>
      <w:isLgl/>
      <w:lvlText w:val="%1.%2)"/>
      <w:lvlJc w:val="left"/>
      <w:pPr>
        <w:ind w:left="1260" w:hanging="360"/>
      </w:pPr>
      <w:rPr>
        <w:rFonts w:hint="default"/>
        <w:b w:val="0"/>
        <w:bCs w:val="0"/>
        <w:sz w:val="32"/>
        <w:szCs w:val="32"/>
        <w:lang w:bidi="th-TH"/>
      </w:rPr>
    </w:lvl>
    <w:lvl w:ilvl="2">
      <w:start w:val="1"/>
      <w:numFmt w:val="decimal"/>
      <w:isLgl/>
      <w:lvlText w:val="%1.%2.%3"/>
      <w:lvlJc w:val="left"/>
      <w:pPr>
        <w:ind w:left="2160" w:hanging="720"/>
      </w:pPr>
      <w:rPr>
        <w:rFonts w:hint="default"/>
        <w:sz w:val="32"/>
        <w:szCs w:val="32"/>
        <w:lang w:bidi="th-TH"/>
      </w:rPr>
    </w:lvl>
    <w:lvl w:ilvl="3">
      <w:start w:val="1"/>
      <w:numFmt w:val="decimal"/>
      <w:isLgl/>
      <w:lvlText w:val="%1.%2.%3.%4"/>
      <w:lvlJc w:val="left"/>
      <w:pPr>
        <w:ind w:left="2340" w:hanging="720"/>
      </w:pPr>
      <w:rPr>
        <w:rFonts w:hint="default"/>
        <w:sz w:val="28"/>
      </w:rPr>
    </w:lvl>
    <w:lvl w:ilvl="4">
      <w:start w:val="1"/>
      <w:numFmt w:val="decimal"/>
      <w:isLgl/>
      <w:lvlText w:val="%1.%2.%3.%4.%5"/>
      <w:lvlJc w:val="left"/>
      <w:pPr>
        <w:ind w:left="3060" w:hanging="1080"/>
      </w:pPr>
      <w:rPr>
        <w:rFonts w:hint="default"/>
        <w:sz w:val="28"/>
      </w:rPr>
    </w:lvl>
    <w:lvl w:ilvl="5">
      <w:start w:val="1"/>
      <w:numFmt w:val="decimal"/>
      <w:isLgl/>
      <w:lvlText w:val="%1.%2.%3.%4.%5.%6"/>
      <w:lvlJc w:val="left"/>
      <w:pPr>
        <w:ind w:left="3420" w:hanging="1080"/>
      </w:pPr>
      <w:rPr>
        <w:rFonts w:hint="default"/>
        <w:sz w:val="28"/>
      </w:rPr>
    </w:lvl>
    <w:lvl w:ilvl="6">
      <w:start w:val="1"/>
      <w:numFmt w:val="decimal"/>
      <w:isLgl/>
      <w:lvlText w:val="%1.%2.%3.%4.%5.%6.%7"/>
      <w:lvlJc w:val="left"/>
      <w:pPr>
        <w:ind w:left="4140" w:hanging="1440"/>
      </w:pPr>
      <w:rPr>
        <w:rFonts w:hint="default"/>
        <w:sz w:val="28"/>
      </w:rPr>
    </w:lvl>
    <w:lvl w:ilvl="7">
      <w:start w:val="1"/>
      <w:numFmt w:val="decimal"/>
      <w:isLgl/>
      <w:lvlText w:val="%1.%2.%3.%4.%5.%6.%7.%8"/>
      <w:lvlJc w:val="left"/>
      <w:pPr>
        <w:ind w:left="4500" w:hanging="1440"/>
      </w:pPr>
      <w:rPr>
        <w:rFonts w:hint="default"/>
        <w:sz w:val="28"/>
      </w:rPr>
    </w:lvl>
    <w:lvl w:ilvl="8">
      <w:start w:val="1"/>
      <w:numFmt w:val="decimal"/>
      <w:isLgl/>
      <w:lvlText w:val="%1.%2.%3.%4.%5.%6.%7.%8.%9"/>
      <w:lvlJc w:val="left"/>
      <w:pPr>
        <w:ind w:left="4860" w:hanging="1440"/>
      </w:pPr>
      <w:rPr>
        <w:rFonts w:hint="default"/>
        <w:sz w:val="28"/>
      </w:rPr>
    </w:lvl>
  </w:abstractNum>
  <w:abstractNum w:abstractNumId="16" w15:restartNumberingAfterBreak="0">
    <w:nsid w:val="33992E3A"/>
    <w:multiLevelType w:val="hybridMultilevel"/>
    <w:tmpl w:val="D4567A5A"/>
    <w:lvl w:ilvl="0" w:tplc="9B7C8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46268F"/>
    <w:multiLevelType w:val="hybridMultilevel"/>
    <w:tmpl w:val="BAC83590"/>
    <w:lvl w:ilvl="0" w:tplc="0409000F">
      <w:start w:val="1"/>
      <w:numFmt w:val="decimal"/>
      <w:lvlText w:val="%1."/>
      <w:lvlJc w:val="left"/>
      <w:pPr>
        <w:ind w:left="570" w:hanging="360"/>
      </w:pPr>
      <w:rPr>
        <w:rFont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8" w15:restartNumberingAfterBreak="0">
    <w:nsid w:val="34D20B3C"/>
    <w:multiLevelType w:val="hybridMultilevel"/>
    <w:tmpl w:val="B1CE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21B3B"/>
    <w:multiLevelType w:val="multilevel"/>
    <w:tmpl w:val="2C08AB3A"/>
    <w:lvl w:ilvl="0">
      <w:start w:val="1"/>
      <w:numFmt w:val="decimal"/>
      <w:lvlText w:val="%1)"/>
      <w:lvlJc w:val="left"/>
      <w:pPr>
        <w:ind w:left="900" w:hanging="360"/>
      </w:pPr>
      <w:rPr>
        <w:rFonts w:hint="default"/>
        <w:sz w:val="32"/>
        <w:szCs w:val="44"/>
        <w:lang w:bidi="th-TH"/>
      </w:rPr>
    </w:lvl>
    <w:lvl w:ilvl="1">
      <w:start w:val="1"/>
      <w:numFmt w:val="decimal"/>
      <w:isLgl/>
      <w:lvlText w:val="%1.%2)"/>
      <w:lvlJc w:val="left"/>
      <w:pPr>
        <w:ind w:left="1260" w:hanging="360"/>
      </w:pPr>
      <w:rPr>
        <w:rFonts w:hint="default"/>
        <w:b w:val="0"/>
        <w:bCs w:val="0"/>
        <w:sz w:val="32"/>
        <w:szCs w:val="32"/>
        <w:lang w:bidi="th-TH"/>
      </w:rPr>
    </w:lvl>
    <w:lvl w:ilvl="2">
      <w:start w:val="1"/>
      <w:numFmt w:val="decimal"/>
      <w:isLgl/>
      <w:lvlText w:val="%1.%2.%3"/>
      <w:lvlJc w:val="left"/>
      <w:pPr>
        <w:ind w:left="2160" w:hanging="720"/>
      </w:pPr>
      <w:rPr>
        <w:rFonts w:hint="default"/>
        <w:sz w:val="32"/>
        <w:szCs w:val="32"/>
        <w:lang w:bidi="th-TH"/>
      </w:rPr>
    </w:lvl>
    <w:lvl w:ilvl="3">
      <w:start w:val="1"/>
      <w:numFmt w:val="decimal"/>
      <w:isLgl/>
      <w:lvlText w:val="%1.%2.%3.%4"/>
      <w:lvlJc w:val="left"/>
      <w:pPr>
        <w:ind w:left="2340" w:hanging="720"/>
      </w:pPr>
      <w:rPr>
        <w:rFonts w:hint="default"/>
        <w:sz w:val="28"/>
      </w:rPr>
    </w:lvl>
    <w:lvl w:ilvl="4">
      <w:start w:val="1"/>
      <w:numFmt w:val="decimal"/>
      <w:isLgl/>
      <w:lvlText w:val="%1.%2.%3.%4.%5"/>
      <w:lvlJc w:val="left"/>
      <w:pPr>
        <w:ind w:left="3060" w:hanging="1080"/>
      </w:pPr>
      <w:rPr>
        <w:rFonts w:hint="default"/>
        <w:sz w:val="28"/>
      </w:rPr>
    </w:lvl>
    <w:lvl w:ilvl="5">
      <w:start w:val="1"/>
      <w:numFmt w:val="decimal"/>
      <w:isLgl/>
      <w:lvlText w:val="%1.%2.%3.%4.%5.%6"/>
      <w:lvlJc w:val="left"/>
      <w:pPr>
        <w:ind w:left="3420" w:hanging="1080"/>
      </w:pPr>
      <w:rPr>
        <w:rFonts w:hint="default"/>
        <w:sz w:val="28"/>
      </w:rPr>
    </w:lvl>
    <w:lvl w:ilvl="6">
      <w:start w:val="1"/>
      <w:numFmt w:val="decimal"/>
      <w:isLgl/>
      <w:lvlText w:val="%1.%2.%3.%4.%5.%6.%7"/>
      <w:lvlJc w:val="left"/>
      <w:pPr>
        <w:ind w:left="4140" w:hanging="1440"/>
      </w:pPr>
      <w:rPr>
        <w:rFonts w:hint="default"/>
        <w:sz w:val="28"/>
      </w:rPr>
    </w:lvl>
    <w:lvl w:ilvl="7">
      <w:start w:val="1"/>
      <w:numFmt w:val="decimal"/>
      <w:isLgl/>
      <w:lvlText w:val="%1.%2.%3.%4.%5.%6.%7.%8"/>
      <w:lvlJc w:val="left"/>
      <w:pPr>
        <w:ind w:left="4500" w:hanging="1440"/>
      </w:pPr>
      <w:rPr>
        <w:rFonts w:hint="default"/>
        <w:sz w:val="28"/>
      </w:rPr>
    </w:lvl>
    <w:lvl w:ilvl="8">
      <w:start w:val="1"/>
      <w:numFmt w:val="decimal"/>
      <w:isLgl/>
      <w:lvlText w:val="%1.%2.%3.%4.%5.%6.%7.%8.%9"/>
      <w:lvlJc w:val="left"/>
      <w:pPr>
        <w:ind w:left="4860" w:hanging="1440"/>
      </w:pPr>
      <w:rPr>
        <w:rFonts w:hint="default"/>
        <w:sz w:val="28"/>
      </w:rPr>
    </w:lvl>
  </w:abstractNum>
  <w:abstractNum w:abstractNumId="20" w15:restartNumberingAfterBreak="0">
    <w:nsid w:val="36D66F37"/>
    <w:multiLevelType w:val="hybridMultilevel"/>
    <w:tmpl w:val="D9CA9E4A"/>
    <w:lvl w:ilvl="0" w:tplc="04090011">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711366A"/>
    <w:multiLevelType w:val="hybridMultilevel"/>
    <w:tmpl w:val="9AB0B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646DB"/>
    <w:multiLevelType w:val="hybridMultilevel"/>
    <w:tmpl w:val="EC3C7704"/>
    <w:lvl w:ilvl="0" w:tplc="965A6044">
      <w:numFmt w:val="bullet"/>
      <w:lvlText w:val="-"/>
      <w:lvlJc w:val="left"/>
      <w:pPr>
        <w:tabs>
          <w:tab w:val="num" w:pos="283"/>
        </w:tabs>
        <w:ind w:left="283" w:hanging="283"/>
      </w:pPr>
      <w:rPr>
        <w:rFonts w:ascii="Angsana New" w:eastAsia="BrowalliaNew" w:hAnsi="Angsana New"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3" w15:restartNumberingAfterBreak="0">
    <w:nsid w:val="3A8427CE"/>
    <w:multiLevelType w:val="hybridMultilevel"/>
    <w:tmpl w:val="D6228426"/>
    <w:lvl w:ilvl="0" w:tplc="476091B2">
      <w:start w:val="1"/>
      <w:numFmt w:val="decimal"/>
      <w:lvlText w:val="%1)"/>
      <w:lvlJc w:val="left"/>
      <w:pPr>
        <w:ind w:left="1080" w:hanging="360"/>
      </w:pPr>
      <w:rPr>
        <w:rFonts w:hint="default"/>
        <w:b w:val="0"/>
        <w:bCs w:val="0"/>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1C00BF"/>
    <w:multiLevelType w:val="hybridMultilevel"/>
    <w:tmpl w:val="9684AA96"/>
    <w:lvl w:ilvl="0" w:tplc="965A6044">
      <w:numFmt w:val="bullet"/>
      <w:lvlText w:val="-"/>
      <w:lvlJc w:val="left"/>
      <w:pPr>
        <w:ind w:left="360" w:hanging="360"/>
      </w:pPr>
      <w:rPr>
        <w:rFonts w:ascii="Angsana New" w:eastAsia="BrowalliaNew" w:hAnsi="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893293"/>
    <w:multiLevelType w:val="hybridMultilevel"/>
    <w:tmpl w:val="71E02E08"/>
    <w:lvl w:ilvl="0" w:tplc="490A710C">
      <w:start w:val="1"/>
      <w:numFmt w:val="decimal"/>
      <w:lvlText w:val="%1."/>
      <w:lvlJc w:val="left"/>
      <w:pPr>
        <w:ind w:left="1800" w:hanging="360"/>
      </w:pPr>
      <w:rPr>
        <w:b/>
        <w:bCs/>
        <w:sz w:val="32"/>
        <w:szCs w:val="44"/>
        <w:lang w:bidi="th-TH"/>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455EBC"/>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7" w15:restartNumberingAfterBreak="0">
    <w:nsid w:val="42905857"/>
    <w:multiLevelType w:val="multilevel"/>
    <w:tmpl w:val="7F148FE2"/>
    <w:lvl w:ilvl="0">
      <w:start w:val="19"/>
      <w:numFmt w:val="decimal"/>
      <w:lvlText w:val="%1"/>
      <w:lvlJc w:val="left"/>
      <w:pPr>
        <w:tabs>
          <w:tab w:val="num" w:pos="810"/>
        </w:tabs>
        <w:ind w:left="810" w:hanging="810"/>
      </w:pPr>
      <w:rPr>
        <w:rFonts w:hint="default"/>
      </w:rPr>
    </w:lvl>
    <w:lvl w:ilvl="1">
      <w:start w:val="1"/>
      <w:numFmt w:val="decimal"/>
      <w:lvlText w:val="%1.%2"/>
      <w:lvlJc w:val="left"/>
      <w:pPr>
        <w:tabs>
          <w:tab w:val="num" w:pos="1890"/>
        </w:tabs>
        <w:ind w:left="1890" w:hanging="810"/>
      </w:pPr>
      <w:rPr>
        <w:rFonts w:hint="default"/>
      </w:rPr>
    </w:lvl>
    <w:lvl w:ilvl="2">
      <w:start w:val="2"/>
      <w:numFmt w:val="decimal"/>
      <w:lvlText w:val="%1.%2.%3"/>
      <w:lvlJc w:val="left"/>
      <w:pPr>
        <w:tabs>
          <w:tab w:val="num" w:pos="2970"/>
        </w:tabs>
        <w:ind w:left="2970" w:hanging="810"/>
      </w:pPr>
      <w:rPr>
        <w:rFonts w:hint="default"/>
      </w:rPr>
    </w:lvl>
    <w:lvl w:ilvl="3">
      <w:start w:val="1"/>
      <w:numFmt w:val="decimal"/>
      <w:lvlText w:val="%1.%2.%3.%4"/>
      <w:lvlJc w:val="left"/>
      <w:pPr>
        <w:tabs>
          <w:tab w:val="num" w:pos="4050"/>
        </w:tabs>
        <w:ind w:left="4050" w:hanging="81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35D017F"/>
    <w:multiLevelType w:val="hybridMultilevel"/>
    <w:tmpl w:val="98C06E34"/>
    <w:lvl w:ilvl="0" w:tplc="FE92C1B4">
      <w:start w:val="1"/>
      <w:numFmt w:val="decimal"/>
      <w:lvlText w:val="(%1)"/>
      <w:lvlJc w:val="left"/>
      <w:pPr>
        <w:tabs>
          <w:tab w:val="num" w:pos="1105"/>
        </w:tabs>
        <w:ind w:left="1105" w:hanging="360"/>
      </w:pPr>
      <w:rPr>
        <w:rFonts w:hint="default"/>
      </w:rPr>
    </w:lvl>
    <w:lvl w:ilvl="1" w:tplc="04090019" w:tentative="1">
      <w:start w:val="1"/>
      <w:numFmt w:val="lowerLetter"/>
      <w:lvlText w:val="%2."/>
      <w:lvlJc w:val="left"/>
      <w:pPr>
        <w:tabs>
          <w:tab w:val="num" w:pos="1825"/>
        </w:tabs>
        <w:ind w:left="1825" w:hanging="360"/>
      </w:pPr>
    </w:lvl>
    <w:lvl w:ilvl="2" w:tplc="0409001B" w:tentative="1">
      <w:start w:val="1"/>
      <w:numFmt w:val="lowerRoman"/>
      <w:lvlText w:val="%3."/>
      <w:lvlJc w:val="right"/>
      <w:pPr>
        <w:tabs>
          <w:tab w:val="num" w:pos="2545"/>
        </w:tabs>
        <w:ind w:left="2545" w:hanging="180"/>
      </w:pPr>
    </w:lvl>
    <w:lvl w:ilvl="3" w:tplc="0409000F" w:tentative="1">
      <w:start w:val="1"/>
      <w:numFmt w:val="decimal"/>
      <w:lvlText w:val="%4."/>
      <w:lvlJc w:val="left"/>
      <w:pPr>
        <w:tabs>
          <w:tab w:val="num" w:pos="3265"/>
        </w:tabs>
        <w:ind w:left="3265" w:hanging="360"/>
      </w:pPr>
    </w:lvl>
    <w:lvl w:ilvl="4" w:tplc="04090019" w:tentative="1">
      <w:start w:val="1"/>
      <w:numFmt w:val="lowerLetter"/>
      <w:lvlText w:val="%5."/>
      <w:lvlJc w:val="left"/>
      <w:pPr>
        <w:tabs>
          <w:tab w:val="num" w:pos="3985"/>
        </w:tabs>
        <w:ind w:left="3985" w:hanging="360"/>
      </w:pPr>
    </w:lvl>
    <w:lvl w:ilvl="5" w:tplc="0409001B" w:tentative="1">
      <w:start w:val="1"/>
      <w:numFmt w:val="lowerRoman"/>
      <w:lvlText w:val="%6."/>
      <w:lvlJc w:val="right"/>
      <w:pPr>
        <w:tabs>
          <w:tab w:val="num" w:pos="4705"/>
        </w:tabs>
        <w:ind w:left="4705" w:hanging="180"/>
      </w:pPr>
    </w:lvl>
    <w:lvl w:ilvl="6" w:tplc="0409000F" w:tentative="1">
      <w:start w:val="1"/>
      <w:numFmt w:val="decimal"/>
      <w:lvlText w:val="%7."/>
      <w:lvlJc w:val="left"/>
      <w:pPr>
        <w:tabs>
          <w:tab w:val="num" w:pos="5425"/>
        </w:tabs>
        <w:ind w:left="5425" w:hanging="360"/>
      </w:pPr>
    </w:lvl>
    <w:lvl w:ilvl="7" w:tplc="04090019" w:tentative="1">
      <w:start w:val="1"/>
      <w:numFmt w:val="lowerLetter"/>
      <w:lvlText w:val="%8."/>
      <w:lvlJc w:val="left"/>
      <w:pPr>
        <w:tabs>
          <w:tab w:val="num" w:pos="6145"/>
        </w:tabs>
        <w:ind w:left="6145" w:hanging="360"/>
      </w:pPr>
    </w:lvl>
    <w:lvl w:ilvl="8" w:tplc="0409001B" w:tentative="1">
      <w:start w:val="1"/>
      <w:numFmt w:val="lowerRoman"/>
      <w:lvlText w:val="%9."/>
      <w:lvlJc w:val="right"/>
      <w:pPr>
        <w:tabs>
          <w:tab w:val="num" w:pos="6865"/>
        </w:tabs>
        <w:ind w:left="6865" w:hanging="180"/>
      </w:pPr>
    </w:lvl>
  </w:abstractNum>
  <w:abstractNum w:abstractNumId="29" w15:restartNumberingAfterBreak="0">
    <w:nsid w:val="454B20F0"/>
    <w:multiLevelType w:val="multilevel"/>
    <w:tmpl w:val="990032F8"/>
    <w:lvl w:ilvl="0">
      <w:start w:val="1"/>
      <w:numFmt w:val="decimal"/>
      <w:lvlText w:val="%1."/>
      <w:lvlJc w:val="left"/>
      <w:pPr>
        <w:ind w:left="375" w:hanging="375"/>
      </w:pPr>
      <w:rPr>
        <w:rFonts w:hint="default"/>
        <w:sz w:val="32"/>
      </w:rPr>
    </w:lvl>
    <w:lvl w:ilvl="1">
      <w:start w:val="1"/>
      <w:numFmt w:val="decimal"/>
      <w:lvlText w:val="%1.%2)"/>
      <w:lvlJc w:val="left"/>
      <w:pPr>
        <w:ind w:left="1379" w:hanging="375"/>
      </w:pPr>
      <w:rPr>
        <w:rFonts w:hint="default"/>
        <w:sz w:val="32"/>
      </w:rPr>
    </w:lvl>
    <w:lvl w:ilvl="2">
      <w:start w:val="1"/>
      <w:numFmt w:val="decimal"/>
      <w:lvlText w:val="%1.%2)%3."/>
      <w:lvlJc w:val="left"/>
      <w:pPr>
        <w:ind w:left="2728" w:hanging="720"/>
      </w:pPr>
      <w:rPr>
        <w:rFonts w:hint="default"/>
        <w:sz w:val="32"/>
      </w:rPr>
    </w:lvl>
    <w:lvl w:ilvl="3">
      <w:start w:val="1"/>
      <w:numFmt w:val="decimal"/>
      <w:lvlText w:val="%1.%2)%3.%4."/>
      <w:lvlJc w:val="left"/>
      <w:pPr>
        <w:ind w:left="3732" w:hanging="720"/>
      </w:pPr>
      <w:rPr>
        <w:rFonts w:hint="default"/>
        <w:sz w:val="32"/>
      </w:rPr>
    </w:lvl>
    <w:lvl w:ilvl="4">
      <w:start w:val="1"/>
      <w:numFmt w:val="decimal"/>
      <w:lvlText w:val="%1.%2)%3.%4.%5."/>
      <w:lvlJc w:val="left"/>
      <w:pPr>
        <w:ind w:left="4736" w:hanging="720"/>
      </w:pPr>
      <w:rPr>
        <w:rFonts w:hint="default"/>
        <w:sz w:val="32"/>
      </w:rPr>
    </w:lvl>
    <w:lvl w:ilvl="5">
      <w:start w:val="1"/>
      <w:numFmt w:val="decimal"/>
      <w:lvlText w:val="%1.%2)%3.%4.%5.%6."/>
      <w:lvlJc w:val="left"/>
      <w:pPr>
        <w:ind w:left="6100" w:hanging="1080"/>
      </w:pPr>
      <w:rPr>
        <w:rFonts w:hint="default"/>
        <w:sz w:val="32"/>
      </w:rPr>
    </w:lvl>
    <w:lvl w:ilvl="6">
      <w:start w:val="1"/>
      <w:numFmt w:val="decimal"/>
      <w:lvlText w:val="%1.%2)%3.%4.%5.%6.%7."/>
      <w:lvlJc w:val="left"/>
      <w:pPr>
        <w:ind w:left="7104" w:hanging="1080"/>
      </w:pPr>
      <w:rPr>
        <w:rFonts w:hint="default"/>
        <w:sz w:val="32"/>
      </w:rPr>
    </w:lvl>
    <w:lvl w:ilvl="7">
      <w:start w:val="1"/>
      <w:numFmt w:val="decimal"/>
      <w:lvlText w:val="%1.%2)%3.%4.%5.%6.%7.%8."/>
      <w:lvlJc w:val="left"/>
      <w:pPr>
        <w:ind w:left="8468" w:hanging="1440"/>
      </w:pPr>
      <w:rPr>
        <w:rFonts w:hint="default"/>
        <w:sz w:val="32"/>
      </w:rPr>
    </w:lvl>
    <w:lvl w:ilvl="8">
      <w:start w:val="1"/>
      <w:numFmt w:val="decimal"/>
      <w:lvlText w:val="%1.%2)%3.%4.%5.%6.%7.%8.%9."/>
      <w:lvlJc w:val="left"/>
      <w:pPr>
        <w:ind w:left="9472" w:hanging="1440"/>
      </w:pPr>
      <w:rPr>
        <w:rFonts w:hint="default"/>
        <w:sz w:val="32"/>
      </w:rPr>
    </w:lvl>
  </w:abstractNum>
  <w:abstractNum w:abstractNumId="30" w15:restartNumberingAfterBreak="0">
    <w:nsid w:val="460977DB"/>
    <w:multiLevelType w:val="hybridMultilevel"/>
    <w:tmpl w:val="FFF89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6742411"/>
    <w:multiLevelType w:val="hybridMultilevel"/>
    <w:tmpl w:val="B18CC470"/>
    <w:lvl w:ilvl="0" w:tplc="BCD824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E22C5C"/>
    <w:multiLevelType w:val="hybridMultilevel"/>
    <w:tmpl w:val="A530B43E"/>
    <w:lvl w:ilvl="0" w:tplc="4C1099F4">
      <w:start w:val="1"/>
      <w:numFmt w:val="thaiLetters"/>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DDA5942"/>
    <w:multiLevelType w:val="multilevel"/>
    <w:tmpl w:val="44EC7C8C"/>
    <w:lvl w:ilvl="0">
      <w:start w:val="1"/>
      <w:numFmt w:val="decimal"/>
      <w:lvlText w:val="%1."/>
      <w:lvlJc w:val="left"/>
      <w:pPr>
        <w:ind w:left="360" w:hanging="360"/>
      </w:pPr>
      <w:rPr>
        <w:rFonts w:hint="default"/>
        <w:b/>
        <w:sz w:val="32"/>
        <w:szCs w:val="32"/>
      </w:rPr>
    </w:lvl>
    <w:lvl w:ilvl="1">
      <w:start w:val="1"/>
      <w:numFmt w:val="decimal"/>
      <w:lvlText w:val="1.%2"/>
      <w:lvlJc w:val="left"/>
      <w:pPr>
        <w:ind w:left="1080" w:hanging="360"/>
      </w:pPr>
      <w:rPr>
        <w:rFonts w:hint="default"/>
        <w:b/>
        <w:sz w:val="32"/>
        <w:szCs w:val="32"/>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15:restartNumberingAfterBreak="0">
    <w:nsid w:val="4F9D77D1"/>
    <w:multiLevelType w:val="multilevel"/>
    <w:tmpl w:val="6F86DE9E"/>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lang w:bidi="th-TH"/>
      </w:rPr>
    </w:lvl>
    <w:lvl w:ilvl="2">
      <w:start w:val="1"/>
      <w:numFmt w:val="decimal"/>
      <w:lvlText w:val="%1.%2.%3."/>
      <w:lvlJc w:val="left"/>
      <w:pPr>
        <w:ind w:left="1781" w:hanging="504"/>
      </w:pPr>
      <w:rPr>
        <w:rFonts w:cs="Times New Roman" w:hint="default"/>
        <w:lang w:bidi="th-TH"/>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511E447A"/>
    <w:multiLevelType w:val="hybridMultilevel"/>
    <w:tmpl w:val="A10E106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51E6305C"/>
    <w:multiLevelType w:val="multilevel"/>
    <w:tmpl w:val="7346C14A"/>
    <w:lvl w:ilvl="0">
      <w:start w:val="1"/>
      <w:numFmt w:val="decimal"/>
      <w:lvlText w:val="%1."/>
      <w:lvlJc w:val="left"/>
      <w:pPr>
        <w:ind w:left="1854" w:hanging="360"/>
      </w:pPr>
    </w:lvl>
    <w:lvl w:ilvl="1">
      <w:start w:val="6"/>
      <w:numFmt w:val="decimal"/>
      <w:isLgl/>
      <w:lvlText w:val="%1.%2"/>
      <w:lvlJc w:val="left"/>
      <w:pPr>
        <w:ind w:left="2019" w:hanging="525"/>
      </w:pPr>
      <w:rPr>
        <w:rFonts w:hint="default"/>
      </w:rPr>
    </w:lvl>
    <w:lvl w:ilvl="2">
      <w:start w:val="3"/>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7" w15:restartNumberingAfterBreak="0">
    <w:nsid w:val="5EA10437"/>
    <w:multiLevelType w:val="multilevel"/>
    <w:tmpl w:val="B5AAB7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5EB05C48"/>
    <w:multiLevelType w:val="multilevel"/>
    <w:tmpl w:val="013EF860"/>
    <w:lvl w:ilvl="0">
      <w:start w:val="1"/>
      <w:numFmt w:val="decimal"/>
      <w:lvlText w:val="%1."/>
      <w:lvlJc w:val="left"/>
      <w:pPr>
        <w:ind w:left="36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39" w15:restartNumberingAfterBreak="0">
    <w:nsid w:val="5F8F4B44"/>
    <w:multiLevelType w:val="hybridMultilevel"/>
    <w:tmpl w:val="6BE8FBD4"/>
    <w:lvl w:ilvl="0" w:tplc="965A6044">
      <w:numFmt w:val="bullet"/>
      <w:lvlText w:val="-"/>
      <w:lvlJc w:val="left"/>
      <w:pPr>
        <w:ind w:left="360" w:hanging="360"/>
      </w:pPr>
      <w:rPr>
        <w:rFonts w:ascii="Angsana New" w:eastAsia="BrowalliaNew" w:hAnsi="Angsana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575C0F"/>
    <w:multiLevelType w:val="hybridMultilevel"/>
    <w:tmpl w:val="CF464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B94370"/>
    <w:multiLevelType w:val="hybridMultilevel"/>
    <w:tmpl w:val="74DED16A"/>
    <w:lvl w:ilvl="0" w:tplc="3CB8D6F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074FDB"/>
    <w:multiLevelType w:val="hybridMultilevel"/>
    <w:tmpl w:val="D6228426"/>
    <w:lvl w:ilvl="0" w:tplc="476091B2">
      <w:start w:val="1"/>
      <w:numFmt w:val="decimal"/>
      <w:lvlText w:val="%1)"/>
      <w:lvlJc w:val="left"/>
      <w:pPr>
        <w:ind w:left="720" w:hanging="360"/>
      </w:pPr>
      <w:rPr>
        <w:rFonts w:hint="default"/>
        <w:b w:val="0"/>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A71D9"/>
    <w:multiLevelType w:val="multilevel"/>
    <w:tmpl w:val="B39A9C92"/>
    <w:lvl w:ilvl="0">
      <w:start w:val="2"/>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4" w15:restartNumberingAfterBreak="0">
    <w:nsid w:val="71C84EA8"/>
    <w:multiLevelType w:val="hybridMultilevel"/>
    <w:tmpl w:val="79260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2FE504E"/>
    <w:multiLevelType w:val="hybridMultilevel"/>
    <w:tmpl w:val="16088804"/>
    <w:lvl w:ilvl="0" w:tplc="A552C276">
      <w:start w:val="1"/>
      <w:numFmt w:val="decimal"/>
      <w:lvlText w:val="%1)"/>
      <w:lvlJc w:val="left"/>
      <w:pPr>
        <w:ind w:left="1070" w:hanging="360"/>
      </w:pPr>
      <w:rPr>
        <w:rFonts w:hint="default"/>
        <w:sz w:val="32"/>
        <w:szCs w:val="32"/>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6" w15:restartNumberingAfterBreak="0">
    <w:nsid w:val="739033C1"/>
    <w:multiLevelType w:val="hybridMultilevel"/>
    <w:tmpl w:val="BAC83590"/>
    <w:lvl w:ilvl="0" w:tplc="0409000F">
      <w:start w:val="1"/>
      <w:numFmt w:val="decimal"/>
      <w:lvlText w:val="%1."/>
      <w:lvlJc w:val="left"/>
      <w:pPr>
        <w:ind w:left="570" w:hanging="360"/>
      </w:pPr>
      <w:rPr>
        <w:rFont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7" w15:restartNumberingAfterBreak="0">
    <w:nsid w:val="77024AD0"/>
    <w:multiLevelType w:val="hybridMultilevel"/>
    <w:tmpl w:val="8F86A4EE"/>
    <w:lvl w:ilvl="0" w:tplc="DA6051B6">
      <w:start w:val="1"/>
      <w:numFmt w:val="decimal"/>
      <w:lvlText w:val="%1."/>
      <w:lvlJc w:val="left"/>
      <w:pPr>
        <w:ind w:left="1673" w:hanging="360"/>
      </w:pPr>
      <w:rPr>
        <w:rFonts w:hint="default"/>
        <w:color w:val="auto"/>
      </w:rPr>
    </w:lvl>
    <w:lvl w:ilvl="1" w:tplc="04090019" w:tentative="1">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48" w15:restartNumberingAfterBreak="0">
    <w:nsid w:val="785C2573"/>
    <w:multiLevelType w:val="hybridMultilevel"/>
    <w:tmpl w:val="B1CE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DC357B"/>
    <w:multiLevelType w:val="hybridMultilevel"/>
    <w:tmpl w:val="9C04F4FC"/>
    <w:lvl w:ilvl="0" w:tplc="965A6044">
      <w:numFmt w:val="bullet"/>
      <w:lvlText w:val="-"/>
      <w:lvlJc w:val="left"/>
      <w:pPr>
        <w:ind w:left="360" w:hanging="360"/>
      </w:pPr>
      <w:rPr>
        <w:rFonts w:ascii="Angsana New" w:eastAsia="BrowalliaNew" w:hAnsi="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FD70F8"/>
    <w:multiLevelType w:val="multilevel"/>
    <w:tmpl w:val="19181DAA"/>
    <w:lvl w:ilvl="0">
      <w:start w:val="1"/>
      <w:numFmt w:val="decimal"/>
      <w:lvlText w:val="%1."/>
      <w:lvlJc w:val="left"/>
      <w:pPr>
        <w:ind w:left="360" w:hanging="360"/>
      </w:pPr>
    </w:lvl>
    <w:lvl w:ilvl="1">
      <w:start w:val="2"/>
      <w:numFmt w:val="decimal"/>
      <w:isLgl/>
      <w:lvlText w:val="%1.%2"/>
      <w:lvlJc w:val="left"/>
      <w:pPr>
        <w:ind w:left="1242" w:hanging="675"/>
      </w:pPr>
      <w:rPr>
        <w:rFonts w:hint="default"/>
        <w:sz w:val="32"/>
      </w:rPr>
    </w:lvl>
    <w:lvl w:ilvl="2">
      <w:start w:val="2"/>
      <w:numFmt w:val="decimal"/>
      <w:isLgl/>
      <w:lvlText w:val="%1.%2.%3"/>
      <w:lvlJc w:val="left"/>
      <w:pPr>
        <w:ind w:left="1854" w:hanging="720"/>
      </w:pPr>
      <w:rPr>
        <w:rFonts w:hint="default"/>
        <w:sz w:val="32"/>
      </w:rPr>
    </w:lvl>
    <w:lvl w:ilvl="3">
      <w:start w:val="1"/>
      <w:numFmt w:val="decimal"/>
      <w:isLgl/>
      <w:lvlText w:val="%1.%2.%3.%4"/>
      <w:lvlJc w:val="left"/>
      <w:pPr>
        <w:ind w:left="2421" w:hanging="720"/>
      </w:pPr>
      <w:rPr>
        <w:rFonts w:hint="default"/>
        <w:sz w:val="32"/>
      </w:rPr>
    </w:lvl>
    <w:lvl w:ilvl="4">
      <w:start w:val="1"/>
      <w:numFmt w:val="decimal"/>
      <w:isLgl/>
      <w:lvlText w:val="%1.%2.%3.%4.%5"/>
      <w:lvlJc w:val="left"/>
      <w:pPr>
        <w:ind w:left="2988" w:hanging="720"/>
      </w:pPr>
      <w:rPr>
        <w:rFonts w:hint="default"/>
        <w:sz w:val="32"/>
      </w:rPr>
    </w:lvl>
    <w:lvl w:ilvl="5">
      <w:start w:val="1"/>
      <w:numFmt w:val="decimal"/>
      <w:isLgl/>
      <w:lvlText w:val="%1.%2.%3.%4.%5.%6"/>
      <w:lvlJc w:val="left"/>
      <w:pPr>
        <w:ind w:left="3915" w:hanging="1080"/>
      </w:pPr>
      <w:rPr>
        <w:rFonts w:hint="default"/>
        <w:sz w:val="32"/>
      </w:rPr>
    </w:lvl>
    <w:lvl w:ilvl="6">
      <w:start w:val="1"/>
      <w:numFmt w:val="decimal"/>
      <w:isLgl/>
      <w:lvlText w:val="%1.%2.%3.%4.%5.%6.%7"/>
      <w:lvlJc w:val="left"/>
      <w:pPr>
        <w:ind w:left="4482" w:hanging="1080"/>
      </w:pPr>
      <w:rPr>
        <w:rFonts w:hint="default"/>
        <w:sz w:val="32"/>
      </w:rPr>
    </w:lvl>
    <w:lvl w:ilvl="7">
      <w:start w:val="1"/>
      <w:numFmt w:val="decimal"/>
      <w:isLgl/>
      <w:lvlText w:val="%1.%2.%3.%4.%5.%6.%7.%8"/>
      <w:lvlJc w:val="left"/>
      <w:pPr>
        <w:ind w:left="5049" w:hanging="1080"/>
      </w:pPr>
      <w:rPr>
        <w:rFonts w:hint="default"/>
        <w:sz w:val="32"/>
      </w:rPr>
    </w:lvl>
    <w:lvl w:ilvl="8">
      <w:start w:val="1"/>
      <w:numFmt w:val="decimal"/>
      <w:isLgl/>
      <w:lvlText w:val="%1.%2.%3.%4.%5.%6.%7.%8.%9"/>
      <w:lvlJc w:val="left"/>
      <w:pPr>
        <w:ind w:left="5976" w:hanging="1440"/>
      </w:pPr>
      <w:rPr>
        <w:rFonts w:hint="default"/>
        <w:sz w:val="32"/>
      </w:rPr>
    </w:lvl>
  </w:abstractNum>
  <w:abstractNum w:abstractNumId="51" w15:restartNumberingAfterBreak="0">
    <w:nsid w:val="7D0046C5"/>
    <w:multiLevelType w:val="hybridMultilevel"/>
    <w:tmpl w:val="BAC83590"/>
    <w:lvl w:ilvl="0" w:tplc="0409000F">
      <w:start w:val="1"/>
      <w:numFmt w:val="decimal"/>
      <w:lvlText w:val="%1."/>
      <w:lvlJc w:val="left"/>
      <w:pPr>
        <w:ind w:left="570" w:hanging="360"/>
      </w:pPr>
      <w:rPr>
        <w:rFont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2" w15:restartNumberingAfterBreak="0">
    <w:nsid w:val="7DB016CC"/>
    <w:multiLevelType w:val="multilevel"/>
    <w:tmpl w:val="A9E06CBE"/>
    <w:lvl w:ilvl="0">
      <w:start w:val="16"/>
      <w:numFmt w:val="decimal"/>
      <w:lvlText w:val="%1"/>
      <w:lvlJc w:val="left"/>
      <w:pPr>
        <w:tabs>
          <w:tab w:val="num" w:pos="630"/>
        </w:tabs>
        <w:ind w:left="630" w:hanging="630"/>
      </w:pPr>
      <w:rPr>
        <w:rFonts w:hint="default"/>
      </w:rPr>
    </w:lvl>
    <w:lvl w:ilvl="1">
      <w:start w:val="3"/>
      <w:numFmt w:val="decimal"/>
      <w:lvlText w:val="%1.%2"/>
      <w:lvlJc w:val="left"/>
      <w:pPr>
        <w:tabs>
          <w:tab w:val="num" w:pos="1245"/>
        </w:tabs>
        <w:ind w:left="1245" w:hanging="630"/>
      </w:pPr>
      <w:rPr>
        <w:rFonts w:hint="default"/>
      </w:rPr>
    </w:lvl>
    <w:lvl w:ilvl="2">
      <w:start w:val="1"/>
      <w:numFmt w:val="decimal"/>
      <w:lvlText w:val="%1.%2.%3"/>
      <w:lvlJc w:val="left"/>
      <w:pPr>
        <w:tabs>
          <w:tab w:val="num" w:pos="1950"/>
        </w:tabs>
        <w:ind w:left="195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180"/>
        </w:tabs>
        <w:ind w:left="3180" w:hanging="720"/>
      </w:pPr>
      <w:rPr>
        <w:rFonts w:hint="default"/>
      </w:rPr>
    </w:lvl>
    <w:lvl w:ilvl="5">
      <w:start w:val="1"/>
      <w:numFmt w:val="decimal"/>
      <w:lvlText w:val="%1.%2.%3.%4.%5.%6"/>
      <w:lvlJc w:val="left"/>
      <w:pPr>
        <w:tabs>
          <w:tab w:val="num" w:pos="4155"/>
        </w:tabs>
        <w:ind w:left="4155" w:hanging="1080"/>
      </w:pPr>
      <w:rPr>
        <w:rFonts w:hint="default"/>
      </w:rPr>
    </w:lvl>
    <w:lvl w:ilvl="6">
      <w:start w:val="1"/>
      <w:numFmt w:val="decimal"/>
      <w:lvlText w:val="%1.%2.%3.%4.%5.%6.%7"/>
      <w:lvlJc w:val="left"/>
      <w:pPr>
        <w:tabs>
          <w:tab w:val="num" w:pos="4770"/>
        </w:tabs>
        <w:ind w:left="4770" w:hanging="1080"/>
      </w:pPr>
      <w:rPr>
        <w:rFonts w:hint="default"/>
      </w:rPr>
    </w:lvl>
    <w:lvl w:ilvl="7">
      <w:start w:val="1"/>
      <w:numFmt w:val="decimal"/>
      <w:lvlText w:val="%1.%2.%3.%4.%5.%6.%7.%8"/>
      <w:lvlJc w:val="left"/>
      <w:pPr>
        <w:tabs>
          <w:tab w:val="num" w:pos="5745"/>
        </w:tabs>
        <w:ind w:left="5745" w:hanging="1440"/>
      </w:pPr>
      <w:rPr>
        <w:rFonts w:hint="default"/>
      </w:rPr>
    </w:lvl>
    <w:lvl w:ilvl="8">
      <w:start w:val="1"/>
      <w:numFmt w:val="decimal"/>
      <w:lvlText w:val="%1.%2.%3.%4.%5.%6.%7.%8.%9"/>
      <w:lvlJc w:val="left"/>
      <w:pPr>
        <w:tabs>
          <w:tab w:val="num" w:pos="6360"/>
        </w:tabs>
        <w:ind w:left="6360" w:hanging="1440"/>
      </w:pPr>
      <w:rPr>
        <w:rFonts w:hint="default"/>
      </w:rPr>
    </w:lvl>
  </w:abstractNum>
  <w:abstractNum w:abstractNumId="53" w15:restartNumberingAfterBreak="0">
    <w:nsid w:val="7DE92722"/>
    <w:multiLevelType w:val="hybridMultilevel"/>
    <w:tmpl w:val="E2DA8772"/>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4" w15:restartNumberingAfterBreak="0">
    <w:nsid w:val="7FD44B06"/>
    <w:multiLevelType w:val="multilevel"/>
    <w:tmpl w:val="B5669580"/>
    <w:lvl w:ilvl="0">
      <w:numFmt w:val="bullet"/>
      <w:lvlText w:val="-"/>
      <w:lvlJc w:val="left"/>
      <w:pPr>
        <w:ind w:left="1152" w:hanging="360"/>
      </w:pPr>
      <w:rPr>
        <w:rFonts w:ascii="Angsana New" w:eastAsia="BrowalliaNew" w:hAnsi="Angsana New" w:hint="default"/>
      </w:rPr>
    </w:lvl>
    <w:lvl w:ilvl="1">
      <w:start w:val="1"/>
      <w:numFmt w:val="decimal"/>
      <w:lvlText w:val="%1.%2"/>
      <w:lvlJc w:val="left"/>
      <w:pPr>
        <w:ind w:left="1584" w:hanging="432"/>
      </w:pPr>
      <w:rPr>
        <w:rFonts w:cs="Times New Roman" w:hint="default"/>
        <w:lang w:bidi="th-TH"/>
      </w:rPr>
    </w:lvl>
    <w:lvl w:ilvl="2">
      <w:start w:val="1"/>
      <w:numFmt w:val="bullet"/>
      <w:lvlText w:val=""/>
      <w:lvlJc w:val="left"/>
      <w:pPr>
        <w:ind w:left="2573" w:hanging="504"/>
      </w:pPr>
      <w:rPr>
        <w:rFonts w:ascii="Wingdings" w:hAnsi="Wingdings" w:hint="default"/>
        <w:lang w:bidi="th-TH"/>
      </w:rPr>
    </w:lvl>
    <w:lvl w:ilvl="3">
      <w:start w:val="1"/>
      <w:numFmt w:val="decimal"/>
      <w:lvlText w:val="%1.%2.%3.%4."/>
      <w:lvlJc w:val="left"/>
      <w:pPr>
        <w:ind w:left="2520" w:hanging="648"/>
      </w:pPr>
      <w:rPr>
        <w:rFonts w:cs="Times New Roman" w:hint="default"/>
      </w:rPr>
    </w:lvl>
    <w:lvl w:ilvl="4">
      <w:start w:val="1"/>
      <w:numFmt w:val="decimal"/>
      <w:lvlText w:val="%1.%2.%3.%4.%5."/>
      <w:lvlJc w:val="left"/>
      <w:pPr>
        <w:ind w:left="3024" w:hanging="792"/>
      </w:pPr>
      <w:rPr>
        <w:rFonts w:cs="Times New Roman" w:hint="default"/>
      </w:rPr>
    </w:lvl>
    <w:lvl w:ilvl="5">
      <w:start w:val="1"/>
      <w:numFmt w:val="decimal"/>
      <w:lvlText w:val="%1.%2.%3.%4.%5.%6."/>
      <w:lvlJc w:val="left"/>
      <w:pPr>
        <w:ind w:left="3528" w:hanging="936"/>
      </w:pPr>
      <w:rPr>
        <w:rFonts w:cs="Times New Roman" w:hint="default"/>
      </w:rPr>
    </w:lvl>
    <w:lvl w:ilvl="6">
      <w:start w:val="1"/>
      <w:numFmt w:val="decimal"/>
      <w:lvlText w:val="%1.%2.%3.%4.%5.%6.%7."/>
      <w:lvlJc w:val="left"/>
      <w:pPr>
        <w:ind w:left="4032" w:hanging="1080"/>
      </w:pPr>
      <w:rPr>
        <w:rFonts w:cs="Times New Roman" w:hint="default"/>
      </w:rPr>
    </w:lvl>
    <w:lvl w:ilvl="7">
      <w:start w:val="1"/>
      <w:numFmt w:val="decimal"/>
      <w:lvlText w:val="%1.%2.%3.%4.%5.%6.%7.%8."/>
      <w:lvlJc w:val="left"/>
      <w:pPr>
        <w:ind w:left="4536" w:hanging="1224"/>
      </w:pPr>
      <w:rPr>
        <w:rFonts w:cs="Times New Roman" w:hint="default"/>
      </w:rPr>
    </w:lvl>
    <w:lvl w:ilvl="8">
      <w:start w:val="1"/>
      <w:numFmt w:val="decimal"/>
      <w:lvlText w:val="%1.%2.%3.%4.%5.%6.%7.%8.%9."/>
      <w:lvlJc w:val="left"/>
      <w:pPr>
        <w:ind w:left="5112" w:hanging="1440"/>
      </w:pPr>
      <w:rPr>
        <w:rFonts w:cs="Times New Roman" w:hint="default"/>
      </w:rPr>
    </w:lvl>
  </w:abstractNum>
  <w:num w:numId="1">
    <w:abstractNumId w:val="26"/>
  </w:num>
  <w:num w:numId="2">
    <w:abstractNumId w:val="28"/>
  </w:num>
  <w:num w:numId="3">
    <w:abstractNumId w:val="52"/>
  </w:num>
  <w:num w:numId="4">
    <w:abstractNumId w:val="27"/>
  </w:num>
  <w:num w:numId="5">
    <w:abstractNumId w:val="23"/>
  </w:num>
  <w:num w:numId="6">
    <w:abstractNumId w:val="49"/>
  </w:num>
  <w:num w:numId="7">
    <w:abstractNumId w:val="22"/>
  </w:num>
  <w:num w:numId="8">
    <w:abstractNumId w:val="54"/>
  </w:num>
  <w:num w:numId="9">
    <w:abstractNumId w:val="34"/>
    <w:lvlOverride w:ilvl="0">
      <w:lvl w:ilvl="0">
        <w:start w:val="4"/>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781"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0">
    <w:abstractNumId w:val="38"/>
  </w:num>
  <w:num w:numId="11">
    <w:abstractNumId w:val="9"/>
  </w:num>
  <w:num w:numId="12">
    <w:abstractNumId w:val="4"/>
  </w:num>
  <w:num w:numId="13">
    <w:abstractNumId w:val="44"/>
  </w:num>
  <w:num w:numId="14">
    <w:abstractNumId w:val="7"/>
  </w:num>
  <w:num w:numId="15">
    <w:abstractNumId w:val="33"/>
  </w:num>
  <w:num w:numId="16">
    <w:abstractNumId w:val="14"/>
  </w:num>
  <w:num w:numId="17">
    <w:abstractNumId w:val="2"/>
  </w:num>
  <w:num w:numId="18">
    <w:abstractNumId w:val="51"/>
  </w:num>
  <w:num w:numId="19">
    <w:abstractNumId w:val="6"/>
  </w:num>
  <w:num w:numId="20">
    <w:abstractNumId w:val="30"/>
  </w:num>
  <w:num w:numId="21">
    <w:abstractNumId w:val="39"/>
  </w:num>
  <w:num w:numId="22">
    <w:abstractNumId w:val="25"/>
  </w:num>
  <w:num w:numId="23">
    <w:abstractNumId w:val="36"/>
  </w:num>
  <w:num w:numId="24">
    <w:abstractNumId w:val="3"/>
  </w:num>
  <w:num w:numId="25">
    <w:abstractNumId w:val="42"/>
  </w:num>
  <w:num w:numId="26">
    <w:abstractNumId w:val="48"/>
  </w:num>
  <w:num w:numId="27">
    <w:abstractNumId w:val="40"/>
  </w:num>
  <w:num w:numId="28">
    <w:abstractNumId w:val="21"/>
  </w:num>
  <w:num w:numId="29">
    <w:abstractNumId w:val="32"/>
  </w:num>
  <w:num w:numId="30">
    <w:abstractNumId w:val="45"/>
  </w:num>
  <w:num w:numId="31">
    <w:abstractNumId w:val="29"/>
  </w:num>
  <w:num w:numId="32">
    <w:abstractNumId w:val="24"/>
  </w:num>
  <w:num w:numId="33">
    <w:abstractNumId w:val="19"/>
  </w:num>
  <w:num w:numId="34">
    <w:abstractNumId w:val="0"/>
  </w:num>
  <w:num w:numId="35">
    <w:abstractNumId w:val="15"/>
  </w:num>
  <w:num w:numId="36">
    <w:abstractNumId w:val="16"/>
  </w:num>
  <w:num w:numId="37">
    <w:abstractNumId w:val="10"/>
  </w:num>
  <w:num w:numId="38">
    <w:abstractNumId w:val="18"/>
  </w:num>
  <w:num w:numId="39">
    <w:abstractNumId w:val="46"/>
  </w:num>
  <w:num w:numId="40">
    <w:abstractNumId w:val="17"/>
  </w:num>
  <w:num w:numId="41">
    <w:abstractNumId w:val="20"/>
  </w:num>
  <w:num w:numId="42">
    <w:abstractNumId w:val="8"/>
  </w:num>
  <w:num w:numId="43">
    <w:abstractNumId w:val="5"/>
  </w:num>
  <w:num w:numId="44">
    <w:abstractNumId w:val="37"/>
  </w:num>
  <w:num w:numId="45">
    <w:abstractNumId w:val="43"/>
  </w:num>
  <w:num w:numId="46">
    <w:abstractNumId w:val="1"/>
  </w:num>
  <w:num w:numId="47">
    <w:abstractNumId w:val="47"/>
  </w:num>
  <w:num w:numId="48">
    <w:abstractNumId w:val="35"/>
  </w:num>
  <w:num w:numId="49">
    <w:abstractNumId w:val="50"/>
  </w:num>
  <w:num w:numId="50">
    <w:abstractNumId w:val="11"/>
  </w:num>
  <w:num w:numId="51">
    <w:abstractNumId w:val="31"/>
  </w:num>
  <w:num w:numId="52">
    <w:abstractNumId w:val="53"/>
  </w:num>
  <w:num w:numId="53">
    <w:abstractNumId w:val="41"/>
  </w:num>
  <w:num w:numId="54">
    <w:abstractNumId w:val="13"/>
  </w:num>
  <w:num w:numId="55">
    <w:abstractNumId w:val="1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markup="0"/>
  <w:trackRevisions/>
  <w:defaultTabStop w:val="720"/>
  <w:drawingGridHorizontalSpacing w:val="16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C0"/>
    <w:rsid w:val="00001140"/>
    <w:rsid w:val="000017B5"/>
    <w:rsid w:val="00001B75"/>
    <w:rsid w:val="00004F23"/>
    <w:rsid w:val="00005CCC"/>
    <w:rsid w:val="000129A1"/>
    <w:rsid w:val="00013172"/>
    <w:rsid w:val="00014808"/>
    <w:rsid w:val="00016697"/>
    <w:rsid w:val="000211E3"/>
    <w:rsid w:val="000212BE"/>
    <w:rsid w:val="000212E0"/>
    <w:rsid w:val="000213D2"/>
    <w:rsid w:val="00023F0C"/>
    <w:rsid w:val="000304BB"/>
    <w:rsid w:val="00030FF4"/>
    <w:rsid w:val="00031459"/>
    <w:rsid w:val="00031FBD"/>
    <w:rsid w:val="000324D5"/>
    <w:rsid w:val="00034DF4"/>
    <w:rsid w:val="00035AE4"/>
    <w:rsid w:val="000360B5"/>
    <w:rsid w:val="0003707D"/>
    <w:rsid w:val="000373D8"/>
    <w:rsid w:val="00040D48"/>
    <w:rsid w:val="00042AAC"/>
    <w:rsid w:val="00043A7C"/>
    <w:rsid w:val="00043AD3"/>
    <w:rsid w:val="00046747"/>
    <w:rsid w:val="0005068E"/>
    <w:rsid w:val="00050745"/>
    <w:rsid w:val="00050914"/>
    <w:rsid w:val="00052752"/>
    <w:rsid w:val="000544FB"/>
    <w:rsid w:val="00054E3D"/>
    <w:rsid w:val="00056390"/>
    <w:rsid w:val="00056CFA"/>
    <w:rsid w:val="000575B6"/>
    <w:rsid w:val="0005773D"/>
    <w:rsid w:val="00057DB6"/>
    <w:rsid w:val="0006022A"/>
    <w:rsid w:val="00060D15"/>
    <w:rsid w:val="00060F69"/>
    <w:rsid w:val="000624FA"/>
    <w:rsid w:val="0006273B"/>
    <w:rsid w:val="00063950"/>
    <w:rsid w:val="00064BCC"/>
    <w:rsid w:val="00064D8F"/>
    <w:rsid w:val="00072457"/>
    <w:rsid w:val="000736A2"/>
    <w:rsid w:val="0007593B"/>
    <w:rsid w:val="00081F3F"/>
    <w:rsid w:val="000829AE"/>
    <w:rsid w:val="00083252"/>
    <w:rsid w:val="000842AC"/>
    <w:rsid w:val="0008460A"/>
    <w:rsid w:val="00085B8D"/>
    <w:rsid w:val="000870DD"/>
    <w:rsid w:val="000873F8"/>
    <w:rsid w:val="00090642"/>
    <w:rsid w:val="00091BF8"/>
    <w:rsid w:val="000926D4"/>
    <w:rsid w:val="00093393"/>
    <w:rsid w:val="000954DC"/>
    <w:rsid w:val="00095D0C"/>
    <w:rsid w:val="00096184"/>
    <w:rsid w:val="00096267"/>
    <w:rsid w:val="00097AD3"/>
    <w:rsid w:val="00097AE8"/>
    <w:rsid w:val="000A196A"/>
    <w:rsid w:val="000A2CFF"/>
    <w:rsid w:val="000A3230"/>
    <w:rsid w:val="000A3BD5"/>
    <w:rsid w:val="000A783D"/>
    <w:rsid w:val="000B0837"/>
    <w:rsid w:val="000B0BD7"/>
    <w:rsid w:val="000B1BEC"/>
    <w:rsid w:val="000B35C2"/>
    <w:rsid w:val="000B3650"/>
    <w:rsid w:val="000B49B4"/>
    <w:rsid w:val="000B5F9C"/>
    <w:rsid w:val="000B67B7"/>
    <w:rsid w:val="000B70DB"/>
    <w:rsid w:val="000B7522"/>
    <w:rsid w:val="000B7CDB"/>
    <w:rsid w:val="000C0217"/>
    <w:rsid w:val="000C046B"/>
    <w:rsid w:val="000C04CB"/>
    <w:rsid w:val="000C061E"/>
    <w:rsid w:val="000C0FA3"/>
    <w:rsid w:val="000C14F8"/>
    <w:rsid w:val="000C2749"/>
    <w:rsid w:val="000C36B2"/>
    <w:rsid w:val="000C4720"/>
    <w:rsid w:val="000C5742"/>
    <w:rsid w:val="000D00A6"/>
    <w:rsid w:val="000D0F5F"/>
    <w:rsid w:val="000D1E2E"/>
    <w:rsid w:val="000D1F56"/>
    <w:rsid w:val="000D3696"/>
    <w:rsid w:val="000D386C"/>
    <w:rsid w:val="000D40CF"/>
    <w:rsid w:val="000D4493"/>
    <w:rsid w:val="000D5A85"/>
    <w:rsid w:val="000E0098"/>
    <w:rsid w:val="000E1254"/>
    <w:rsid w:val="000E1482"/>
    <w:rsid w:val="000E40FB"/>
    <w:rsid w:val="000E5000"/>
    <w:rsid w:val="000E6187"/>
    <w:rsid w:val="000F4DD1"/>
    <w:rsid w:val="000F5447"/>
    <w:rsid w:val="000F55F0"/>
    <w:rsid w:val="000F5772"/>
    <w:rsid w:val="000F67D9"/>
    <w:rsid w:val="000F6F82"/>
    <w:rsid w:val="00100065"/>
    <w:rsid w:val="00100BDF"/>
    <w:rsid w:val="00100FE4"/>
    <w:rsid w:val="001013CA"/>
    <w:rsid w:val="00101805"/>
    <w:rsid w:val="0010317F"/>
    <w:rsid w:val="001031EC"/>
    <w:rsid w:val="001054A6"/>
    <w:rsid w:val="001065C0"/>
    <w:rsid w:val="00106D3D"/>
    <w:rsid w:val="00107213"/>
    <w:rsid w:val="00107442"/>
    <w:rsid w:val="00107F1F"/>
    <w:rsid w:val="0011307C"/>
    <w:rsid w:val="00113404"/>
    <w:rsid w:val="001138A1"/>
    <w:rsid w:val="00113977"/>
    <w:rsid w:val="00113DDE"/>
    <w:rsid w:val="00114774"/>
    <w:rsid w:val="00115211"/>
    <w:rsid w:val="001152B2"/>
    <w:rsid w:val="0011591E"/>
    <w:rsid w:val="00115955"/>
    <w:rsid w:val="00117C18"/>
    <w:rsid w:val="00121122"/>
    <w:rsid w:val="00122697"/>
    <w:rsid w:val="00122902"/>
    <w:rsid w:val="00125D6C"/>
    <w:rsid w:val="0013235C"/>
    <w:rsid w:val="00132592"/>
    <w:rsid w:val="001357BA"/>
    <w:rsid w:val="00136D00"/>
    <w:rsid w:val="00136FAD"/>
    <w:rsid w:val="001375B8"/>
    <w:rsid w:val="0014224F"/>
    <w:rsid w:val="00143171"/>
    <w:rsid w:val="0014339A"/>
    <w:rsid w:val="00143EDB"/>
    <w:rsid w:val="00144240"/>
    <w:rsid w:val="0014548B"/>
    <w:rsid w:val="00145EF1"/>
    <w:rsid w:val="00147131"/>
    <w:rsid w:val="00147EFB"/>
    <w:rsid w:val="00150257"/>
    <w:rsid w:val="00150874"/>
    <w:rsid w:val="00150A23"/>
    <w:rsid w:val="00151B55"/>
    <w:rsid w:val="00152300"/>
    <w:rsid w:val="00154480"/>
    <w:rsid w:val="00154E14"/>
    <w:rsid w:val="0015647F"/>
    <w:rsid w:val="001601C8"/>
    <w:rsid w:val="00160803"/>
    <w:rsid w:val="00160BC4"/>
    <w:rsid w:val="00160ECC"/>
    <w:rsid w:val="001631A6"/>
    <w:rsid w:val="0016350C"/>
    <w:rsid w:val="00165105"/>
    <w:rsid w:val="001660C1"/>
    <w:rsid w:val="001663BC"/>
    <w:rsid w:val="00171641"/>
    <w:rsid w:val="0017186D"/>
    <w:rsid w:val="00171FA6"/>
    <w:rsid w:val="00173D63"/>
    <w:rsid w:val="0017436A"/>
    <w:rsid w:val="00175CE6"/>
    <w:rsid w:val="001766BB"/>
    <w:rsid w:val="0017676C"/>
    <w:rsid w:val="00181709"/>
    <w:rsid w:val="00181CE2"/>
    <w:rsid w:val="00181D31"/>
    <w:rsid w:val="00185F74"/>
    <w:rsid w:val="001862AD"/>
    <w:rsid w:val="00186579"/>
    <w:rsid w:val="001867C8"/>
    <w:rsid w:val="0018787B"/>
    <w:rsid w:val="0019030B"/>
    <w:rsid w:val="00190EC5"/>
    <w:rsid w:val="00190FCD"/>
    <w:rsid w:val="00191172"/>
    <w:rsid w:val="00191297"/>
    <w:rsid w:val="00192307"/>
    <w:rsid w:val="00192B44"/>
    <w:rsid w:val="0019317A"/>
    <w:rsid w:val="00193260"/>
    <w:rsid w:val="00195FF0"/>
    <w:rsid w:val="0019618E"/>
    <w:rsid w:val="001A0203"/>
    <w:rsid w:val="001A0F32"/>
    <w:rsid w:val="001A1076"/>
    <w:rsid w:val="001A2D9D"/>
    <w:rsid w:val="001A3C11"/>
    <w:rsid w:val="001A411E"/>
    <w:rsid w:val="001A4968"/>
    <w:rsid w:val="001A7BF2"/>
    <w:rsid w:val="001A7FEF"/>
    <w:rsid w:val="001B0EF6"/>
    <w:rsid w:val="001B184D"/>
    <w:rsid w:val="001B1B20"/>
    <w:rsid w:val="001B21DA"/>
    <w:rsid w:val="001B2B19"/>
    <w:rsid w:val="001B3E46"/>
    <w:rsid w:val="001B44A8"/>
    <w:rsid w:val="001B5ED0"/>
    <w:rsid w:val="001B770A"/>
    <w:rsid w:val="001B77E4"/>
    <w:rsid w:val="001C22C9"/>
    <w:rsid w:val="001C24B7"/>
    <w:rsid w:val="001C251B"/>
    <w:rsid w:val="001C3623"/>
    <w:rsid w:val="001C57C3"/>
    <w:rsid w:val="001C5A8B"/>
    <w:rsid w:val="001C6B2F"/>
    <w:rsid w:val="001C76F8"/>
    <w:rsid w:val="001D0BF1"/>
    <w:rsid w:val="001D0E51"/>
    <w:rsid w:val="001D3B67"/>
    <w:rsid w:val="001D44AB"/>
    <w:rsid w:val="001D655F"/>
    <w:rsid w:val="001D6ACD"/>
    <w:rsid w:val="001D6D74"/>
    <w:rsid w:val="001D7417"/>
    <w:rsid w:val="001D75AE"/>
    <w:rsid w:val="001E0104"/>
    <w:rsid w:val="001E0D9C"/>
    <w:rsid w:val="001E29AE"/>
    <w:rsid w:val="001E2D4F"/>
    <w:rsid w:val="001E3A44"/>
    <w:rsid w:val="001E4D0B"/>
    <w:rsid w:val="001E523A"/>
    <w:rsid w:val="001E5B97"/>
    <w:rsid w:val="001E796E"/>
    <w:rsid w:val="001F004C"/>
    <w:rsid w:val="001F1E5B"/>
    <w:rsid w:val="001F23E5"/>
    <w:rsid w:val="001F365D"/>
    <w:rsid w:val="001F5B73"/>
    <w:rsid w:val="001F6D4B"/>
    <w:rsid w:val="001F7DD4"/>
    <w:rsid w:val="0020021D"/>
    <w:rsid w:val="00200E46"/>
    <w:rsid w:val="002020CB"/>
    <w:rsid w:val="00203340"/>
    <w:rsid w:val="002033C6"/>
    <w:rsid w:val="00204909"/>
    <w:rsid w:val="00207707"/>
    <w:rsid w:val="00211233"/>
    <w:rsid w:val="00211670"/>
    <w:rsid w:val="0021175D"/>
    <w:rsid w:val="0021200A"/>
    <w:rsid w:val="002135DE"/>
    <w:rsid w:val="002140F8"/>
    <w:rsid w:val="00214387"/>
    <w:rsid w:val="00214C32"/>
    <w:rsid w:val="00214C4D"/>
    <w:rsid w:val="0021535E"/>
    <w:rsid w:val="00215867"/>
    <w:rsid w:val="002169BF"/>
    <w:rsid w:val="00216A60"/>
    <w:rsid w:val="00217182"/>
    <w:rsid w:val="002226A4"/>
    <w:rsid w:val="002228ED"/>
    <w:rsid w:val="00223D7C"/>
    <w:rsid w:val="0022447C"/>
    <w:rsid w:val="00224650"/>
    <w:rsid w:val="00224951"/>
    <w:rsid w:val="00224A2F"/>
    <w:rsid w:val="00225257"/>
    <w:rsid w:val="00230522"/>
    <w:rsid w:val="002306D5"/>
    <w:rsid w:val="00233572"/>
    <w:rsid w:val="00234880"/>
    <w:rsid w:val="00235157"/>
    <w:rsid w:val="002356F7"/>
    <w:rsid w:val="002410B0"/>
    <w:rsid w:val="002412FC"/>
    <w:rsid w:val="00242F96"/>
    <w:rsid w:val="002441B3"/>
    <w:rsid w:val="00244565"/>
    <w:rsid w:val="00245798"/>
    <w:rsid w:val="00247A70"/>
    <w:rsid w:val="00247EE6"/>
    <w:rsid w:val="002506BD"/>
    <w:rsid w:val="00250D42"/>
    <w:rsid w:val="00251C4C"/>
    <w:rsid w:val="00251D5E"/>
    <w:rsid w:val="00252C74"/>
    <w:rsid w:val="002530A4"/>
    <w:rsid w:val="00254424"/>
    <w:rsid w:val="0026061B"/>
    <w:rsid w:val="00260BCB"/>
    <w:rsid w:val="002635B9"/>
    <w:rsid w:val="00263B72"/>
    <w:rsid w:val="00265665"/>
    <w:rsid w:val="002659BE"/>
    <w:rsid w:val="0026762B"/>
    <w:rsid w:val="002723FC"/>
    <w:rsid w:val="00272B03"/>
    <w:rsid w:val="00274F13"/>
    <w:rsid w:val="0027597C"/>
    <w:rsid w:val="002759AE"/>
    <w:rsid w:val="00277893"/>
    <w:rsid w:val="0028045D"/>
    <w:rsid w:val="0028073A"/>
    <w:rsid w:val="002808A8"/>
    <w:rsid w:val="00280A87"/>
    <w:rsid w:val="00280F83"/>
    <w:rsid w:val="00281B24"/>
    <w:rsid w:val="002832CF"/>
    <w:rsid w:val="00283ED8"/>
    <w:rsid w:val="00285B71"/>
    <w:rsid w:val="0028618B"/>
    <w:rsid w:val="00286499"/>
    <w:rsid w:val="0028659C"/>
    <w:rsid w:val="002876CC"/>
    <w:rsid w:val="00290A1F"/>
    <w:rsid w:val="00290B46"/>
    <w:rsid w:val="00292251"/>
    <w:rsid w:val="00292273"/>
    <w:rsid w:val="00292AFF"/>
    <w:rsid w:val="002938C6"/>
    <w:rsid w:val="00293947"/>
    <w:rsid w:val="00295E3C"/>
    <w:rsid w:val="002A01D7"/>
    <w:rsid w:val="002A0205"/>
    <w:rsid w:val="002A3011"/>
    <w:rsid w:val="002A35DC"/>
    <w:rsid w:val="002A3BD8"/>
    <w:rsid w:val="002A681C"/>
    <w:rsid w:val="002B0026"/>
    <w:rsid w:val="002B0399"/>
    <w:rsid w:val="002B099F"/>
    <w:rsid w:val="002B0E9C"/>
    <w:rsid w:val="002B3F16"/>
    <w:rsid w:val="002B4092"/>
    <w:rsid w:val="002B472C"/>
    <w:rsid w:val="002B4D1A"/>
    <w:rsid w:val="002B7497"/>
    <w:rsid w:val="002B7A1B"/>
    <w:rsid w:val="002C0A29"/>
    <w:rsid w:val="002C0D68"/>
    <w:rsid w:val="002C0FE4"/>
    <w:rsid w:val="002C26FC"/>
    <w:rsid w:val="002C277C"/>
    <w:rsid w:val="002C3021"/>
    <w:rsid w:val="002C4C84"/>
    <w:rsid w:val="002C4D37"/>
    <w:rsid w:val="002C554F"/>
    <w:rsid w:val="002C712D"/>
    <w:rsid w:val="002D0D8D"/>
    <w:rsid w:val="002D19B0"/>
    <w:rsid w:val="002D1BFD"/>
    <w:rsid w:val="002D2A52"/>
    <w:rsid w:val="002D3655"/>
    <w:rsid w:val="002D3FB6"/>
    <w:rsid w:val="002D4660"/>
    <w:rsid w:val="002D4E06"/>
    <w:rsid w:val="002D5A8F"/>
    <w:rsid w:val="002D5E09"/>
    <w:rsid w:val="002D611F"/>
    <w:rsid w:val="002D7F3A"/>
    <w:rsid w:val="002E09CC"/>
    <w:rsid w:val="002E13A4"/>
    <w:rsid w:val="002E156D"/>
    <w:rsid w:val="002E2D50"/>
    <w:rsid w:val="002E303C"/>
    <w:rsid w:val="002E4840"/>
    <w:rsid w:val="002E5624"/>
    <w:rsid w:val="002E5A3D"/>
    <w:rsid w:val="002E5E5B"/>
    <w:rsid w:val="002E6326"/>
    <w:rsid w:val="002F231F"/>
    <w:rsid w:val="002F295F"/>
    <w:rsid w:val="002F2DD0"/>
    <w:rsid w:val="002F455B"/>
    <w:rsid w:val="002F49BB"/>
    <w:rsid w:val="002F647F"/>
    <w:rsid w:val="002F7C69"/>
    <w:rsid w:val="00300ECA"/>
    <w:rsid w:val="00301C30"/>
    <w:rsid w:val="00306CD7"/>
    <w:rsid w:val="0030786E"/>
    <w:rsid w:val="003103C5"/>
    <w:rsid w:val="00311110"/>
    <w:rsid w:val="00314539"/>
    <w:rsid w:val="003158E6"/>
    <w:rsid w:val="00316613"/>
    <w:rsid w:val="00316FB7"/>
    <w:rsid w:val="0031709E"/>
    <w:rsid w:val="00320984"/>
    <w:rsid w:val="003210BC"/>
    <w:rsid w:val="00321565"/>
    <w:rsid w:val="00321641"/>
    <w:rsid w:val="0032554F"/>
    <w:rsid w:val="00325D6F"/>
    <w:rsid w:val="00333C7D"/>
    <w:rsid w:val="0033542A"/>
    <w:rsid w:val="003365A5"/>
    <w:rsid w:val="003368CE"/>
    <w:rsid w:val="00337A01"/>
    <w:rsid w:val="00344088"/>
    <w:rsid w:val="003442B6"/>
    <w:rsid w:val="00344A05"/>
    <w:rsid w:val="00344D48"/>
    <w:rsid w:val="00345443"/>
    <w:rsid w:val="00346740"/>
    <w:rsid w:val="00347F83"/>
    <w:rsid w:val="003501D0"/>
    <w:rsid w:val="00350274"/>
    <w:rsid w:val="00350A4C"/>
    <w:rsid w:val="00351F82"/>
    <w:rsid w:val="00352461"/>
    <w:rsid w:val="00352B9F"/>
    <w:rsid w:val="00353655"/>
    <w:rsid w:val="003542CC"/>
    <w:rsid w:val="00355069"/>
    <w:rsid w:val="00357DA4"/>
    <w:rsid w:val="00360DC7"/>
    <w:rsid w:val="00360F54"/>
    <w:rsid w:val="003613BE"/>
    <w:rsid w:val="0036324D"/>
    <w:rsid w:val="0036352A"/>
    <w:rsid w:val="003650ED"/>
    <w:rsid w:val="00365C6F"/>
    <w:rsid w:val="003660A4"/>
    <w:rsid w:val="0036667A"/>
    <w:rsid w:val="0036667C"/>
    <w:rsid w:val="00367BE4"/>
    <w:rsid w:val="00367E46"/>
    <w:rsid w:val="00370754"/>
    <w:rsid w:val="003711A4"/>
    <w:rsid w:val="00371342"/>
    <w:rsid w:val="003732DA"/>
    <w:rsid w:val="0037348E"/>
    <w:rsid w:val="00373844"/>
    <w:rsid w:val="00374F23"/>
    <w:rsid w:val="00375D82"/>
    <w:rsid w:val="003779D1"/>
    <w:rsid w:val="003810C4"/>
    <w:rsid w:val="003818ED"/>
    <w:rsid w:val="00383587"/>
    <w:rsid w:val="00385471"/>
    <w:rsid w:val="00387BF4"/>
    <w:rsid w:val="003921D6"/>
    <w:rsid w:val="0039243C"/>
    <w:rsid w:val="003924B8"/>
    <w:rsid w:val="0039459C"/>
    <w:rsid w:val="00395028"/>
    <w:rsid w:val="00397483"/>
    <w:rsid w:val="003A02D5"/>
    <w:rsid w:val="003A0AF4"/>
    <w:rsid w:val="003A2DA0"/>
    <w:rsid w:val="003A31C4"/>
    <w:rsid w:val="003A39E5"/>
    <w:rsid w:val="003A4ED6"/>
    <w:rsid w:val="003A7BB7"/>
    <w:rsid w:val="003B2C28"/>
    <w:rsid w:val="003B3BFC"/>
    <w:rsid w:val="003B4DA3"/>
    <w:rsid w:val="003B585E"/>
    <w:rsid w:val="003B5C4B"/>
    <w:rsid w:val="003B5C8B"/>
    <w:rsid w:val="003B771B"/>
    <w:rsid w:val="003C0AA2"/>
    <w:rsid w:val="003C0AA9"/>
    <w:rsid w:val="003C0BDE"/>
    <w:rsid w:val="003C3639"/>
    <w:rsid w:val="003C369A"/>
    <w:rsid w:val="003C3C43"/>
    <w:rsid w:val="003C5239"/>
    <w:rsid w:val="003C5AB5"/>
    <w:rsid w:val="003C65B6"/>
    <w:rsid w:val="003C67E4"/>
    <w:rsid w:val="003C6D9E"/>
    <w:rsid w:val="003D0C57"/>
    <w:rsid w:val="003D0F7F"/>
    <w:rsid w:val="003D10B3"/>
    <w:rsid w:val="003D10D5"/>
    <w:rsid w:val="003D1769"/>
    <w:rsid w:val="003D194D"/>
    <w:rsid w:val="003D2823"/>
    <w:rsid w:val="003D2D22"/>
    <w:rsid w:val="003D30A5"/>
    <w:rsid w:val="003D4B3D"/>
    <w:rsid w:val="003D7935"/>
    <w:rsid w:val="003D7BA6"/>
    <w:rsid w:val="003D7C74"/>
    <w:rsid w:val="003E0D0B"/>
    <w:rsid w:val="003E1B93"/>
    <w:rsid w:val="003E1F75"/>
    <w:rsid w:val="003E4899"/>
    <w:rsid w:val="003E4973"/>
    <w:rsid w:val="003E4EB1"/>
    <w:rsid w:val="003E52D4"/>
    <w:rsid w:val="003E5601"/>
    <w:rsid w:val="003E5DB6"/>
    <w:rsid w:val="003E793E"/>
    <w:rsid w:val="003F0A0D"/>
    <w:rsid w:val="003F2402"/>
    <w:rsid w:val="003F56C3"/>
    <w:rsid w:val="003F5CBE"/>
    <w:rsid w:val="003F6556"/>
    <w:rsid w:val="003F6628"/>
    <w:rsid w:val="003F6C6A"/>
    <w:rsid w:val="004000F5"/>
    <w:rsid w:val="00401835"/>
    <w:rsid w:val="00402842"/>
    <w:rsid w:val="00403280"/>
    <w:rsid w:val="00403F9A"/>
    <w:rsid w:val="004048EA"/>
    <w:rsid w:val="004061B8"/>
    <w:rsid w:val="00407F34"/>
    <w:rsid w:val="004123B8"/>
    <w:rsid w:val="004169F7"/>
    <w:rsid w:val="00420E86"/>
    <w:rsid w:val="0042183C"/>
    <w:rsid w:val="0042275D"/>
    <w:rsid w:val="00422A64"/>
    <w:rsid w:val="00422EBC"/>
    <w:rsid w:val="00423A2A"/>
    <w:rsid w:val="004242BC"/>
    <w:rsid w:val="00425145"/>
    <w:rsid w:val="00426222"/>
    <w:rsid w:val="00430E7A"/>
    <w:rsid w:val="004320FB"/>
    <w:rsid w:val="004324A0"/>
    <w:rsid w:val="004337F1"/>
    <w:rsid w:val="004376A9"/>
    <w:rsid w:val="00440FD3"/>
    <w:rsid w:val="00441772"/>
    <w:rsid w:val="00442B6C"/>
    <w:rsid w:val="00447198"/>
    <w:rsid w:val="00447CB0"/>
    <w:rsid w:val="0045066E"/>
    <w:rsid w:val="004511B7"/>
    <w:rsid w:val="00452577"/>
    <w:rsid w:val="00454225"/>
    <w:rsid w:val="00457B22"/>
    <w:rsid w:val="00460586"/>
    <w:rsid w:val="00461B46"/>
    <w:rsid w:val="0046245E"/>
    <w:rsid w:val="00462697"/>
    <w:rsid w:val="00462733"/>
    <w:rsid w:val="00463C94"/>
    <w:rsid w:val="00463E5C"/>
    <w:rsid w:val="00463FFA"/>
    <w:rsid w:val="0046497C"/>
    <w:rsid w:val="00465C8C"/>
    <w:rsid w:val="00465CF4"/>
    <w:rsid w:val="00470365"/>
    <w:rsid w:val="00470B37"/>
    <w:rsid w:val="004717BB"/>
    <w:rsid w:val="00471885"/>
    <w:rsid w:val="004719F9"/>
    <w:rsid w:val="0047371C"/>
    <w:rsid w:val="00473C94"/>
    <w:rsid w:val="00474448"/>
    <w:rsid w:val="00477D0C"/>
    <w:rsid w:val="00480776"/>
    <w:rsid w:val="0048198E"/>
    <w:rsid w:val="00483FAB"/>
    <w:rsid w:val="00484CF8"/>
    <w:rsid w:val="00484E54"/>
    <w:rsid w:val="00485979"/>
    <w:rsid w:val="00486DA2"/>
    <w:rsid w:val="004878F0"/>
    <w:rsid w:val="00490108"/>
    <w:rsid w:val="00490E03"/>
    <w:rsid w:val="004918C8"/>
    <w:rsid w:val="004940B3"/>
    <w:rsid w:val="00494516"/>
    <w:rsid w:val="00495609"/>
    <w:rsid w:val="00497249"/>
    <w:rsid w:val="00497AA6"/>
    <w:rsid w:val="004A1B4A"/>
    <w:rsid w:val="004A2BA3"/>
    <w:rsid w:val="004A2F21"/>
    <w:rsid w:val="004A3C65"/>
    <w:rsid w:val="004A4066"/>
    <w:rsid w:val="004A43A0"/>
    <w:rsid w:val="004A43A9"/>
    <w:rsid w:val="004A591D"/>
    <w:rsid w:val="004A5A65"/>
    <w:rsid w:val="004A7063"/>
    <w:rsid w:val="004B14FD"/>
    <w:rsid w:val="004B1BA5"/>
    <w:rsid w:val="004B5C70"/>
    <w:rsid w:val="004B67A8"/>
    <w:rsid w:val="004B7224"/>
    <w:rsid w:val="004C0196"/>
    <w:rsid w:val="004C1065"/>
    <w:rsid w:val="004C54A3"/>
    <w:rsid w:val="004C54DB"/>
    <w:rsid w:val="004C5C13"/>
    <w:rsid w:val="004C6217"/>
    <w:rsid w:val="004C7B61"/>
    <w:rsid w:val="004C7EED"/>
    <w:rsid w:val="004D001B"/>
    <w:rsid w:val="004D13B9"/>
    <w:rsid w:val="004D38C6"/>
    <w:rsid w:val="004D459E"/>
    <w:rsid w:val="004D524D"/>
    <w:rsid w:val="004D7213"/>
    <w:rsid w:val="004E0EFD"/>
    <w:rsid w:val="004E1194"/>
    <w:rsid w:val="004E2F4B"/>
    <w:rsid w:val="004E3254"/>
    <w:rsid w:val="004E38A5"/>
    <w:rsid w:val="004E3B57"/>
    <w:rsid w:val="004E47FB"/>
    <w:rsid w:val="004E538F"/>
    <w:rsid w:val="004E5685"/>
    <w:rsid w:val="004E7B21"/>
    <w:rsid w:val="004F0793"/>
    <w:rsid w:val="004F0A4B"/>
    <w:rsid w:val="004F4C42"/>
    <w:rsid w:val="004F4F06"/>
    <w:rsid w:val="004F5307"/>
    <w:rsid w:val="004F6998"/>
    <w:rsid w:val="004F7D82"/>
    <w:rsid w:val="004F7FF4"/>
    <w:rsid w:val="00500F08"/>
    <w:rsid w:val="00501BD6"/>
    <w:rsid w:val="00503205"/>
    <w:rsid w:val="00503C57"/>
    <w:rsid w:val="00504945"/>
    <w:rsid w:val="0050655E"/>
    <w:rsid w:val="0050765C"/>
    <w:rsid w:val="005128B3"/>
    <w:rsid w:val="00515856"/>
    <w:rsid w:val="00515A37"/>
    <w:rsid w:val="00516AB0"/>
    <w:rsid w:val="00516B07"/>
    <w:rsid w:val="00516D11"/>
    <w:rsid w:val="005170A5"/>
    <w:rsid w:val="00517A3B"/>
    <w:rsid w:val="0052096E"/>
    <w:rsid w:val="00520FF9"/>
    <w:rsid w:val="0052139E"/>
    <w:rsid w:val="00524362"/>
    <w:rsid w:val="00524DBA"/>
    <w:rsid w:val="005264BB"/>
    <w:rsid w:val="005271CA"/>
    <w:rsid w:val="00530285"/>
    <w:rsid w:val="0053084B"/>
    <w:rsid w:val="0053413D"/>
    <w:rsid w:val="005357C0"/>
    <w:rsid w:val="00535992"/>
    <w:rsid w:val="00536D69"/>
    <w:rsid w:val="00540CA9"/>
    <w:rsid w:val="005430E1"/>
    <w:rsid w:val="005437F1"/>
    <w:rsid w:val="005452F0"/>
    <w:rsid w:val="00545D68"/>
    <w:rsid w:val="00545EFB"/>
    <w:rsid w:val="00546798"/>
    <w:rsid w:val="0054690D"/>
    <w:rsid w:val="00546A13"/>
    <w:rsid w:val="00546D34"/>
    <w:rsid w:val="00547D21"/>
    <w:rsid w:val="00547FE8"/>
    <w:rsid w:val="0055019E"/>
    <w:rsid w:val="00550CC5"/>
    <w:rsid w:val="00550DA1"/>
    <w:rsid w:val="00552352"/>
    <w:rsid w:val="00553284"/>
    <w:rsid w:val="005536A3"/>
    <w:rsid w:val="00554681"/>
    <w:rsid w:val="005554B0"/>
    <w:rsid w:val="00555DA7"/>
    <w:rsid w:val="00556383"/>
    <w:rsid w:val="00557185"/>
    <w:rsid w:val="00560C87"/>
    <w:rsid w:val="00562B9A"/>
    <w:rsid w:val="00562E34"/>
    <w:rsid w:val="00563458"/>
    <w:rsid w:val="0056399E"/>
    <w:rsid w:val="005652B3"/>
    <w:rsid w:val="0056587F"/>
    <w:rsid w:val="00565D4E"/>
    <w:rsid w:val="00565DBF"/>
    <w:rsid w:val="005675F2"/>
    <w:rsid w:val="00570098"/>
    <w:rsid w:val="005702A4"/>
    <w:rsid w:val="005712E8"/>
    <w:rsid w:val="005726C0"/>
    <w:rsid w:val="005729D8"/>
    <w:rsid w:val="00572D41"/>
    <w:rsid w:val="00574128"/>
    <w:rsid w:val="00574834"/>
    <w:rsid w:val="00575F96"/>
    <w:rsid w:val="005765DB"/>
    <w:rsid w:val="00576F7A"/>
    <w:rsid w:val="005771CD"/>
    <w:rsid w:val="00581ACA"/>
    <w:rsid w:val="00582227"/>
    <w:rsid w:val="00585216"/>
    <w:rsid w:val="00585729"/>
    <w:rsid w:val="005858D2"/>
    <w:rsid w:val="005860F1"/>
    <w:rsid w:val="00587B47"/>
    <w:rsid w:val="00591AAE"/>
    <w:rsid w:val="00592343"/>
    <w:rsid w:val="005930BB"/>
    <w:rsid w:val="005931B6"/>
    <w:rsid w:val="005934A4"/>
    <w:rsid w:val="005963A4"/>
    <w:rsid w:val="00596447"/>
    <w:rsid w:val="00596C91"/>
    <w:rsid w:val="005A0322"/>
    <w:rsid w:val="005A18F3"/>
    <w:rsid w:val="005A2C85"/>
    <w:rsid w:val="005A3733"/>
    <w:rsid w:val="005A5A59"/>
    <w:rsid w:val="005A66C0"/>
    <w:rsid w:val="005A70E8"/>
    <w:rsid w:val="005A7E42"/>
    <w:rsid w:val="005B0143"/>
    <w:rsid w:val="005B021C"/>
    <w:rsid w:val="005B0782"/>
    <w:rsid w:val="005B21AF"/>
    <w:rsid w:val="005B2B2E"/>
    <w:rsid w:val="005B3CB4"/>
    <w:rsid w:val="005B47BA"/>
    <w:rsid w:val="005B5196"/>
    <w:rsid w:val="005B5259"/>
    <w:rsid w:val="005C75D0"/>
    <w:rsid w:val="005C7FBE"/>
    <w:rsid w:val="005D02A5"/>
    <w:rsid w:val="005D1DB5"/>
    <w:rsid w:val="005D3A66"/>
    <w:rsid w:val="005D550C"/>
    <w:rsid w:val="005D564F"/>
    <w:rsid w:val="005D565F"/>
    <w:rsid w:val="005D5CCB"/>
    <w:rsid w:val="005D65CB"/>
    <w:rsid w:val="005D6926"/>
    <w:rsid w:val="005D694D"/>
    <w:rsid w:val="005D6BF3"/>
    <w:rsid w:val="005E2365"/>
    <w:rsid w:val="005E2EBC"/>
    <w:rsid w:val="005E47DA"/>
    <w:rsid w:val="005E4A87"/>
    <w:rsid w:val="005E5B3E"/>
    <w:rsid w:val="005E6185"/>
    <w:rsid w:val="005E7BE5"/>
    <w:rsid w:val="005F032F"/>
    <w:rsid w:val="005F088E"/>
    <w:rsid w:val="005F58BA"/>
    <w:rsid w:val="00600442"/>
    <w:rsid w:val="00600464"/>
    <w:rsid w:val="00601476"/>
    <w:rsid w:val="006014EB"/>
    <w:rsid w:val="00604A15"/>
    <w:rsid w:val="00605210"/>
    <w:rsid w:val="00606941"/>
    <w:rsid w:val="00610B87"/>
    <w:rsid w:val="00612049"/>
    <w:rsid w:val="00613EEB"/>
    <w:rsid w:val="006149B6"/>
    <w:rsid w:val="00614DE3"/>
    <w:rsid w:val="00615DAD"/>
    <w:rsid w:val="006211F8"/>
    <w:rsid w:val="006245CD"/>
    <w:rsid w:val="006255AF"/>
    <w:rsid w:val="00626DDC"/>
    <w:rsid w:val="00627575"/>
    <w:rsid w:val="0063073D"/>
    <w:rsid w:val="00630EAC"/>
    <w:rsid w:val="006326C4"/>
    <w:rsid w:val="00635B94"/>
    <w:rsid w:val="00635DCB"/>
    <w:rsid w:val="00636303"/>
    <w:rsid w:val="00636DD3"/>
    <w:rsid w:val="00637142"/>
    <w:rsid w:val="00637FD2"/>
    <w:rsid w:val="006414B9"/>
    <w:rsid w:val="0064183B"/>
    <w:rsid w:val="006430EA"/>
    <w:rsid w:val="00643837"/>
    <w:rsid w:val="00645151"/>
    <w:rsid w:val="00647921"/>
    <w:rsid w:val="00650E26"/>
    <w:rsid w:val="006512DE"/>
    <w:rsid w:val="006524C9"/>
    <w:rsid w:val="0065250C"/>
    <w:rsid w:val="0065253C"/>
    <w:rsid w:val="00655EC5"/>
    <w:rsid w:val="00656307"/>
    <w:rsid w:val="006567D2"/>
    <w:rsid w:val="0065745E"/>
    <w:rsid w:val="006577EC"/>
    <w:rsid w:val="00661086"/>
    <w:rsid w:val="00661F22"/>
    <w:rsid w:val="00661F97"/>
    <w:rsid w:val="006622D7"/>
    <w:rsid w:val="0066419E"/>
    <w:rsid w:val="0066564E"/>
    <w:rsid w:val="00666B7A"/>
    <w:rsid w:val="00667857"/>
    <w:rsid w:val="00667A9A"/>
    <w:rsid w:val="00670081"/>
    <w:rsid w:val="006701DF"/>
    <w:rsid w:val="00670668"/>
    <w:rsid w:val="00670A55"/>
    <w:rsid w:val="00673C35"/>
    <w:rsid w:val="00676A60"/>
    <w:rsid w:val="00676B18"/>
    <w:rsid w:val="00680E05"/>
    <w:rsid w:val="006813D6"/>
    <w:rsid w:val="006816F1"/>
    <w:rsid w:val="00683AD1"/>
    <w:rsid w:val="00685FBA"/>
    <w:rsid w:val="00686986"/>
    <w:rsid w:val="00686D81"/>
    <w:rsid w:val="00687166"/>
    <w:rsid w:val="00687989"/>
    <w:rsid w:val="0069343B"/>
    <w:rsid w:val="00693A1F"/>
    <w:rsid w:val="0069518C"/>
    <w:rsid w:val="00695D2C"/>
    <w:rsid w:val="00696719"/>
    <w:rsid w:val="006976DE"/>
    <w:rsid w:val="006978B4"/>
    <w:rsid w:val="006A0DC3"/>
    <w:rsid w:val="006A1014"/>
    <w:rsid w:val="006A15FF"/>
    <w:rsid w:val="006A19DA"/>
    <w:rsid w:val="006A1A85"/>
    <w:rsid w:val="006A29EC"/>
    <w:rsid w:val="006A4182"/>
    <w:rsid w:val="006A49C6"/>
    <w:rsid w:val="006A4BDD"/>
    <w:rsid w:val="006A505A"/>
    <w:rsid w:val="006A6B49"/>
    <w:rsid w:val="006A7761"/>
    <w:rsid w:val="006A7A0E"/>
    <w:rsid w:val="006B0D05"/>
    <w:rsid w:val="006B13D1"/>
    <w:rsid w:val="006B2517"/>
    <w:rsid w:val="006B4197"/>
    <w:rsid w:val="006B489B"/>
    <w:rsid w:val="006B4924"/>
    <w:rsid w:val="006B56EC"/>
    <w:rsid w:val="006B73D3"/>
    <w:rsid w:val="006C0222"/>
    <w:rsid w:val="006C07B1"/>
    <w:rsid w:val="006C17BC"/>
    <w:rsid w:val="006C277E"/>
    <w:rsid w:val="006C2B31"/>
    <w:rsid w:val="006C332A"/>
    <w:rsid w:val="006C409A"/>
    <w:rsid w:val="006C43FB"/>
    <w:rsid w:val="006C5C6D"/>
    <w:rsid w:val="006D0B84"/>
    <w:rsid w:val="006D0F0C"/>
    <w:rsid w:val="006D1A7E"/>
    <w:rsid w:val="006D1E0B"/>
    <w:rsid w:val="006D2D1C"/>
    <w:rsid w:val="006D4023"/>
    <w:rsid w:val="006D4DF2"/>
    <w:rsid w:val="006D6564"/>
    <w:rsid w:val="006D73E2"/>
    <w:rsid w:val="006E0CC8"/>
    <w:rsid w:val="006E0FD0"/>
    <w:rsid w:val="006E33B7"/>
    <w:rsid w:val="006E36A4"/>
    <w:rsid w:val="006E370E"/>
    <w:rsid w:val="006E4C79"/>
    <w:rsid w:val="006E51CF"/>
    <w:rsid w:val="006E5409"/>
    <w:rsid w:val="006E5B0B"/>
    <w:rsid w:val="006E5D8A"/>
    <w:rsid w:val="006E66A8"/>
    <w:rsid w:val="006E7F02"/>
    <w:rsid w:val="006F1160"/>
    <w:rsid w:val="006F47E8"/>
    <w:rsid w:val="006F4C1F"/>
    <w:rsid w:val="006F4D51"/>
    <w:rsid w:val="006F5431"/>
    <w:rsid w:val="006F7F2D"/>
    <w:rsid w:val="0070050A"/>
    <w:rsid w:val="00700D8B"/>
    <w:rsid w:val="007017FA"/>
    <w:rsid w:val="00702991"/>
    <w:rsid w:val="00702C06"/>
    <w:rsid w:val="00703D11"/>
    <w:rsid w:val="00705D43"/>
    <w:rsid w:val="00706A56"/>
    <w:rsid w:val="00706C70"/>
    <w:rsid w:val="00712859"/>
    <w:rsid w:val="0071289D"/>
    <w:rsid w:val="0071293D"/>
    <w:rsid w:val="0071473B"/>
    <w:rsid w:val="0071611F"/>
    <w:rsid w:val="00716640"/>
    <w:rsid w:val="00720517"/>
    <w:rsid w:val="007205BE"/>
    <w:rsid w:val="00720987"/>
    <w:rsid w:val="00721391"/>
    <w:rsid w:val="00722044"/>
    <w:rsid w:val="0072250D"/>
    <w:rsid w:val="00725676"/>
    <w:rsid w:val="00725AB0"/>
    <w:rsid w:val="0072633C"/>
    <w:rsid w:val="007309BC"/>
    <w:rsid w:val="007317C0"/>
    <w:rsid w:val="00733005"/>
    <w:rsid w:val="007351E7"/>
    <w:rsid w:val="00736CBD"/>
    <w:rsid w:val="007373F0"/>
    <w:rsid w:val="0074103E"/>
    <w:rsid w:val="00741340"/>
    <w:rsid w:val="0074158A"/>
    <w:rsid w:val="007422DB"/>
    <w:rsid w:val="007447B0"/>
    <w:rsid w:val="007460AD"/>
    <w:rsid w:val="00746555"/>
    <w:rsid w:val="00747AA9"/>
    <w:rsid w:val="00750337"/>
    <w:rsid w:val="007510C0"/>
    <w:rsid w:val="007547BC"/>
    <w:rsid w:val="0075502E"/>
    <w:rsid w:val="00755EE2"/>
    <w:rsid w:val="00756779"/>
    <w:rsid w:val="00762CAE"/>
    <w:rsid w:val="00763471"/>
    <w:rsid w:val="00763535"/>
    <w:rsid w:val="00764550"/>
    <w:rsid w:val="007659ED"/>
    <w:rsid w:val="00766412"/>
    <w:rsid w:val="00766920"/>
    <w:rsid w:val="007672AA"/>
    <w:rsid w:val="00770069"/>
    <w:rsid w:val="007736E3"/>
    <w:rsid w:val="007761AC"/>
    <w:rsid w:val="00776619"/>
    <w:rsid w:val="0077677F"/>
    <w:rsid w:val="007767CF"/>
    <w:rsid w:val="00776838"/>
    <w:rsid w:val="007769D0"/>
    <w:rsid w:val="00777BEE"/>
    <w:rsid w:val="00777D44"/>
    <w:rsid w:val="0078180F"/>
    <w:rsid w:val="00782129"/>
    <w:rsid w:val="007822F0"/>
    <w:rsid w:val="00782792"/>
    <w:rsid w:val="00782B06"/>
    <w:rsid w:val="00783E7B"/>
    <w:rsid w:val="00787E4E"/>
    <w:rsid w:val="00790E57"/>
    <w:rsid w:val="0079110E"/>
    <w:rsid w:val="007912EC"/>
    <w:rsid w:val="00791DD1"/>
    <w:rsid w:val="007925D3"/>
    <w:rsid w:val="00792CBE"/>
    <w:rsid w:val="00793005"/>
    <w:rsid w:val="007937B6"/>
    <w:rsid w:val="0079476A"/>
    <w:rsid w:val="0079489F"/>
    <w:rsid w:val="007949C3"/>
    <w:rsid w:val="00794EEA"/>
    <w:rsid w:val="0079622D"/>
    <w:rsid w:val="00797B3A"/>
    <w:rsid w:val="007A10CB"/>
    <w:rsid w:val="007A1B29"/>
    <w:rsid w:val="007A273A"/>
    <w:rsid w:val="007A2D22"/>
    <w:rsid w:val="007A2F7A"/>
    <w:rsid w:val="007A3FC7"/>
    <w:rsid w:val="007A49D8"/>
    <w:rsid w:val="007A4A46"/>
    <w:rsid w:val="007A5920"/>
    <w:rsid w:val="007A7283"/>
    <w:rsid w:val="007B2167"/>
    <w:rsid w:val="007B5FE6"/>
    <w:rsid w:val="007C0DC6"/>
    <w:rsid w:val="007C1489"/>
    <w:rsid w:val="007C2008"/>
    <w:rsid w:val="007C204A"/>
    <w:rsid w:val="007C33BF"/>
    <w:rsid w:val="007C39B9"/>
    <w:rsid w:val="007C3CDC"/>
    <w:rsid w:val="007C47F8"/>
    <w:rsid w:val="007C4CF3"/>
    <w:rsid w:val="007C4D96"/>
    <w:rsid w:val="007C56AC"/>
    <w:rsid w:val="007C6371"/>
    <w:rsid w:val="007C6567"/>
    <w:rsid w:val="007D008D"/>
    <w:rsid w:val="007D1921"/>
    <w:rsid w:val="007D2316"/>
    <w:rsid w:val="007D275E"/>
    <w:rsid w:val="007D33DB"/>
    <w:rsid w:val="007D634E"/>
    <w:rsid w:val="007D6B64"/>
    <w:rsid w:val="007D79CF"/>
    <w:rsid w:val="007E00CA"/>
    <w:rsid w:val="007E0C65"/>
    <w:rsid w:val="007E0D31"/>
    <w:rsid w:val="007E1353"/>
    <w:rsid w:val="007E31A5"/>
    <w:rsid w:val="007E3A01"/>
    <w:rsid w:val="007E455D"/>
    <w:rsid w:val="007E5644"/>
    <w:rsid w:val="007E5A41"/>
    <w:rsid w:val="007F187D"/>
    <w:rsid w:val="007F42DC"/>
    <w:rsid w:val="007F4700"/>
    <w:rsid w:val="007F509E"/>
    <w:rsid w:val="007F55D4"/>
    <w:rsid w:val="007F61CC"/>
    <w:rsid w:val="007F6FBA"/>
    <w:rsid w:val="007F729F"/>
    <w:rsid w:val="00801A02"/>
    <w:rsid w:val="00801F9D"/>
    <w:rsid w:val="0080337D"/>
    <w:rsid w:val="00803ED2"/>
    <w:rsid w:val="00805198"/>
    <w:rsid w:val="008052B3"/>
    <w:rsid w:val="00805CF6"/>
    <w:rsid w:val="00807439"/>
    <w:rsid w:val="00807F50"/>
    <w:rsid w:val="00810FDA"/>
    <w:rsid w:val="00811925"/>
    <w:rsid w:val="00812C12"/>
    <w:rsid w:val="00814626"/>
    <w:rsid w:val="0081477A"/>
    <w:rsid w:val="00815E03"/>
    <w:rsid w:val="008164CC"/>
    <w:rsid w:val="00816EA8"/>
    <w:rsid w:val="00816FC3"/>
    <w:rsid w:val="008175B6"/>
    <w:rsid w:val="00817871"/>
    <w:rsid w:val="00821E3D"/>
    <w:rsid w:val="0082274C"/>
    <w:rsid w:val="008229BC"/>
    <w:rsid w:val="00822EA5"/>
    <w:rsid w:val="00823147"/>
    <w:rsid w:val="008256EA"/>
    <w:rsid w:val="00826783"/>
    <w:rsid w:val="008275F4"/>
    <w:rsid w:val="008307E2"/>
    <w:rsid w:val="00834344"/>
    <w:rsid w:val="00834C79"/>
    <w:rsid w:val="00834EF1"/>
    <w:rsid w:val="00835A59"/>
    <w:rsid w:val="0083686C"/>
    <w:rsid w:val="0084101E"/>
    <w:rsid w:val="008431CF"/>
    <w:rsid w:val="00843637"/>
    <w:rsid w:val="00843783"/>
    <w:rsid w:val="00843E89"/>
    <w:rsid w:val="00846862"/>
    <w:rsid w:val="0084782E"/>
    <w:rsid w:val="00850407"/>
    <w:rsid w:val="00850A8A"/>
    <w:rsid w:val="00852756"/>
    <w:rsid w:val="00852B57"/>
    <w:rsid w:val="00854BA2"/>
    <w:rsid w:val="00854D1D"/>
    <w:rsid w:val="00855067"/>
    <w:rsid w:val="008555A9"/>
    <w:rsid w:val="008567A3"/>
    <w:rsid w:val="00856E87"/>
    <w:rsid w:val="008577C2"/>
    <w:rsid w:val="00857B2A"/>
    <w:rsid w:val="00860F60"/>
    <w:rsid w:val="00860FA5"/>
    <w:rsid w:val="00861BA6"/>
    <w:rsid w:val="00862A5D"/>
    <w:rsid w:val="00862D9F"/>
    <w:rsid w:val="00865A14"/>
    <w:rsid w:val="00866905"/>
    <w:rsid w:val="00867BE8"/>
    <w:rsid w:val="00867CD3"/>
    <w:rsid w:val="00870DA6"/>
    <w:rsid w:val="008712C9"/>
    <w:rsid w:val="00871F7A"/>
    <w:rsid w:val="00873C95"/>
    <w:rsid w:val="00874BF7"/>
    <w:rsid w:val="0087546A"/>
    <w:rsid w:val="00875516"/>
    <w:rsid w:val="00875B9A"/>
    <w:rsid w:val="00876DF2"/>
    <w:rsid w:val="00876E75"/>
    <w:rsid w:val="008777F7"/>
    <w:rsid w:val="0088188F"/>
    <w:rsid w:val="00882FBC"/>
    <w:rsid w:val="00884DD3"/>
    <w:rsid w:val="00886462"/>
    <w:rsid w:val="00891C5A"/>
    <w:rsid w:val="0089446A"/>
    <w:rsid w:val="00894E27"/>
    <w:rsid w:val="0089656E"/>
    <w:rsid w:val="00897169"/>
    <w:rsid w:val="008A5026"/>
    <w:rsid w:val="008A53F4"/>
    <w:rsid w:val="008A5ADC"/>
    <w:rsid w:val="008A607E"/>
    <w:rsid w:val="008A6C06"/>
    <w:rsid w:val="008A707F"/>
    <w:rsid w:val="008A732D"/>
    <w:rsid w:val="008B2032"/>
    <w:rsid w:val="008B597C"/>
    <w:rsid w:val="008B6A8C"/>
    <w:rsid w:val="008B7F1F"/>
    <w:rsid w:val="008C053F"/>
    <w:rsid w:val="008C09F2"/>
    <w:rsid w:val="008C10EF"/>
    <w:rsid w:val="008C3AB9"/>
    <w:rsid w:val="008C3B93"/>
    <w:rsid w:val="008C4D35"/>
    <w:rsid w:val="008C632A"/>
    <w:rsid w:val="008C63B2"/>
    <w:rsid w:val="008C7002"/>
    <w:rsid w:val="008C71AC"/>
    <w:rsid w:val="008D00AB"/>
    <w:rsid w:val="008D1A7B"/>
    <w:rsid w:val="008D1B0F"/>
    <w:rsid w:val="008D1EDA"/>
    <w:rsid w:val="008D2911"/>
    <w:rsid w:val="008D2DB8"/>
    <w:rsid w:val="008D302C"/>
    <w:rsid w:val="008D3150"/>
    <w:rsid w:val="008D4EB5"/>
    <w:rsid w:val="008D5421"/>
    <w:rsid w:val="008D55F0"/>
    <w:rsid w:val="008D59A1"/>
    <w:rsid w:val="008D63BF"/>
    <w:rsid w:val="008D6953"/>
    <w:rsid w:val="008E040F"/>
    <w:rsid w:val="008E04F4"/>
    <w:rsid w:val="008E0614"/>
    <w:rsid w:val="008E0FF2"/>
    <w:rsid w:val="008E1D41"/>
    <w:rsid w:val="008E1D72"/>
    <w:rsid w:val="008E2615"/>
    <w:rsid w:val="008E2A9E"/>
    <w:rsid w:val="008E3A34"/>
    <w:rsid w:val="008E6079"/>
    <w:rsid w:val="008E65B9"/>
    <w:rsid w:val="008F0B6D"/>
    <w:rsid w:val="008F0F31"/>
    <w:rsid w:val="008F2863"/>
    <w:rsid w:val="008F3D55"/>
    <w:rsid w:val="008F6346"/>
    <w:rsid w:val="008F6A37"/>
    <w:rsid w:val="009019F7"/>
    <w:rsid w:val="009022EE"/>
    <w:rsid w:val="00902895"/>
    <w:rsid w:val="00904E98"/>
    <w:rsid w:val="00905B96"/>
    <w:rsid w:val="0090731F"/>
    <w:rsid w:val="00907C02"/>
    <w:rsid w:val="00907E60"/>
    <w:rsid w:val="009121EE"/>
    <w:rsid w:val="00913058"/>
    <w:rsid w:val="00921F1B"/>
    <w:rsid w:val="009220B6"/>
    <w:rsid w:val="00922837"/>
    <w:rsid w:val="009234FE"/>
    <w:rsid w:val="0092415D"/>
    <w:rsid w:val="00927F88"/>
    <w:rsid w:val="009304A2"/>
    <w:rsid w:val="00930B44"/>
    <w:rsid w:val="00931968"/>
    <w:rsid w:val="00931F14"/>
    <w:rsid w:val="009327B0"/>
    <w:rsid w:val="0093489D"/>
    <w:rsid w:val="00935723"/>
    <w:rsid w:val="00936076"/>
    <w:rsid w:val="0093638C"/>
    <w:rsid w:val="00936785"/>
    <w:rsid w:val="00936AB8"/>
    <w:rsid w:val="00940631"/>
    <w:rsid w:val="00940B7A"/>
    <w:rsid w:val="00940C7A"/>
    <w:rsid w:val="00943375"/>
    <w:rsid w:val="009434F4"/>
    <w:rsid w:val="00943DB1"/>
    <w:rsid w:val="009459C0"/>
    <w:rsid w:val="00946004"/>
    <w:rsid w:val="00946279"/>
    <w:rsid w:val="00946DC7"/>
    <w:rsid w:val="0094762B"/>
    <w:rsid w:val="0094768A"/>
    <w:rsid w:val="00947F10"/>
    <w:rsid w:val="009500EB"/>
    <w:rsid w:val="00951380"/>
    <w:rsid w:val="00951493"/>
    <w:rsid w:val="00953ABB"/>
    <w:rsid w:val="00954AAF"/>
    <w:rsid w:val="00955688"/>
    <w:rsid w:val="00955F3E"/>
    <w:rsid w:val="009567B6"/>
    <w:rsid w:val="00960A98"/>
    <w:rsid w:val="009617EC"/>
    <w:rsid w:val="00961BB2"/>
    <w:rsid w:val="00961D13"/>
    <w:rsid w:val="009627C3"/>
    <w:rsid w:val="0096292D"/>
    <w:rsid w:val="00964B5D"/>
    <w:rsid w:val="009653D5"/>
    <w:rsid w:val="00966A4A"/>
    <w:rsid w:val="00967897"/>
    <w:rsid w:val="00967D97"/>
    <w:rsid w:val="00972606"/>
    <w:rsid w:val="00974083"/>
    <w:rsid w:val="00974907"/>
    <w:rsid w:val="00974A57"/>
    <w:rsid w:val="009757D9"/>
    <w:rsid w:val="009774DB"/>
    <w:rsid w:val="00980F9B"/>
    <w:rsid w:val="0098286C"/>
    <w:rsid w:val="00983BA7"/>
    <w:rsid w:val="00987DCC"/>
    <w:rsid w:val="0099029B"/>
    <w:rsid w:val="0099141F"/>
    <w:rsid w:val="0099161B"/>
    <w:rsid w:val="00992C1B"/>
    <w:rsid w:val="00995820"/>
    <w:rsid w:val="009966B1"/>
    <w:rsid w:val="009A10E2"/>
    <w:rsid w:val="009A1C93"/>
    <w:rsid w:val="009A3AD3"/>
    <w:rsid w:val="009A55A7"/>
    <w:rsid w:val="009A5B65"/>
    <w:rsid w:val="009A7C84"/>
    <w:rsid w:val="009B0119"/>
    <w:rsid w:val="009B17F1"/>
    <w:rsid w:val="009B4D13"/>
    <w:rsid w:val="009B5630"/>
    <w:rsid w:val="009B654D"/>
    <w:rsid w:val="009B7A85"/>
    <w:rsid w:val="009C038B"/>
    <w:rsid w:val="009C16A5"/>
    <w:rsid w:val="009C452F"/>
    <w:rsid w:val="009C4920"/>
    <w:rsid w:val="009C4DEE"/>
    <w:rsid w:val="009C5791"/>
    <w:rsid w:val="009C5E6B"/>
    <w:rsid w:val="009C6C41"/>
    <w:rsid w:val="009C7BD2"/>
    <w:rsid w:val="009D0284"/>
    <w:rsid w:val="009D0CD8"/>
    <w:rsid w:val="009D1465"/>
    <w:rsid w:val="009D1908"/>
    <w:rsid w:val="009D5ED8"/>
    <w:rsid w:val="009E15E5"/>
    <w:rsid w:val="009E1F99"/>
    <w:rsid w:val="009E2FAD"/>
    <w:rsid w:val="009E39B5"/>
    <w:rsid w:val="009E3E90"/>
    <w:rsid w:val="009E455A"/>
    <w:rsid w:val="009E47BB"/>
    <w:rsid w:val="009E4B10"/>
    <w:rsid w:val="009E7294"/>
    <w:rsid w:val="009E7C22"/>
    <w:rsid w:val="009F0617"/>
    <w:rsid w:val="009F0AD4"/>
    <w:rsid w:val="009F0B38"/>
    <w:rsid w:val="009F24EA"/>
    <w:rsid w:val="009F2F26"/>
    <w:rsid w:val="009F38BD"/>
    <w:rsid w:val="009F3A66"/>
    <w:rsid w:val="009F4297"/>
    <w:rsid w:val="009F493B"/>
    <w:rsid w:val="009F71CC"/>
    <w:rsid w:val="009F723B"/>
    <w:rsid w:val="009F7523"/>
    <w:rsid w:val="00A019CA"/>
    <w:rsid w:val="00A01BB3"/>
    <w:rsid w:val="00A01CEB"/>
    <w:rsid w:val="00A0259B"/>
    <w:rsid w:val="00A04313"/>
    <w:rsid w:val="00A063F5"/>
    <w:rsid w:val="00A07301"/>
    <w:rsid w:val="00A11D70"/>
    <w:rsid w:val="00A12D4A"/>
    <w:rsid w:val="00A1388C"/>
    <w:rsid w:val="00A13BD3"/>
    <w:rsid w:val="00A141F0"/>
    <w:rsid w:val="00A14989"/>
    <w:rsid w:val="00A15FC5"/>
    <w:rsid w:val="00A1688E"/>
    <w:rsid w:val="00A16EC6"/>
    <w:rsid w:val="00A17107"/>
    <w:rsid w:val="00A174EF"/>
    <w:rsid w:val="00A225E9"/>
    <w:rsid w:val="00A2415D"/>
    <w:rsid w:val="00A25486"/>
    <w:rsid w:val="00A2566A"/>
    <w:rsid w:val="00A25B1A"/>
    <w:rsid w:val="00A25F97"/>
    <w:rsid w:val="00A27985"/>
    <w:rsid w:val="00A30CB7"/>
    <w:rsid w:val="00A3196A"/>
    <w:rsid w:val="00A31F50"/>
    <w:rsid w:val="00A3401D"/>
    <w:rsid w:val="00A3436E"/>
    <w:rsid w:val="00A35263"/>
    <w:rsid w:val="00A36351"/>
    <w:rsid w:val="00A3641A"/>
    <w:rsid w:val="00A37A19"/>
    <w:rsid w:val="00A40541"/>
    <w:rsid w:val="00A40A09"/>
    <w:rsid w:val="00A41E14"/>
    <w:rsid w:val="00A442EA"/>
    <w:rsid w:val="00A44ADB"/>
    <w:rsid w:val="00A46679"/>
    <w:rsid w:val="00A46A5B"/>
    <w:rsid w:val="00A50018"/>
    <w:rsid w:val="00A50398"/>
    <w:rsid w:val="00A514C0"/>
    <w:rsid w:val="00A52395"/>
    <w:rsid w:val="00A530E3"/>
    <w:rsid w:val="00A53362"/>
    <w:rsid w:val="00A547CA"/>
    <w:rsid w:val="00A552A7"/>
    <w:rsid w:val="00A5619F"/>
    <w:rsid w:val="00A62A16"/>
    <w:rsid w:val="00A62D50"/>
    <w:rsid w:val="00A65B58"/>
    <w:rsid w:val="00A65CC7"/>
    <w:rsid w:val="00A67C2B"/>
    <w:rsid w:val="00A67DDA"/>
    <w:rsid w:val="00A67F4C"/>
    <w:rsid w:val="00A704FB"/>
    <w:rsid w:val="00A723AB"/>
    <w:rsid w:val="00A737C3"/>
    <w:rsid w:val="00A74445"/>
    <w:rsid w:val="00A77245"/>
    <w:rsid w:val="00A77551"/>
    <w:rsid w:val="00A77723"/>
    <w:rsid w:val="00A77F3C"/>
    <w:rsid w:val="00A811BC"/>
    <w:rsid w:val="00A81B67"/>
    <w:rsid w:val="00A82A05"/>
    <w:rsid w:val="00A83B8B"/>
    <w:rsid w:val="00A83D6F"/>
    <w:rsid w:val="00A86A0D"/>
    <w:rsid w:val="00A878DB"/>
    <w:rsid w:val="00A9099B"/>
    <w:rsid w:val="00A9259D"/>
    <w:rsid w:val="00A96990"/>
    <w:rsid w:val="00A96F2A"/>
    <w:rsid w:val="00A97994"/>
    <w:rsid w:val="00A97DBB"/>
    <w:rsid w:val="00AA098C"/>
    <w:rsid w:val="00AA1535"/>
    <w:rsid w:val="00AA15E3"/>
    <w:rsid w:val="00AA29EF"/>
    <w:rsid w:val="00AA34EA"/>
    <w:rsid w:val="00AA4441"/>
    <w:rsid w:val="00AA53D2"/>
    <w:rsid w:val="00AA584B"/>
    <w:rsid w:val="00AA5941"/>
    <w:rsid w:val="00AA5EEB"/>
    <w:rsid w:val="00AA7620"/>
    <w:rsid w:val="00AA7A0E"/>
    <w:rsid w:val="00AB00E0"/>
    <w:rsid w:val="00AB225B"/>
    <w:rsid w:val="00AB4616"/>
    <w:rsid w:val="00AB4FCA"/>
    <w:rsid w:val="00AB607B"/>
    <w:rsid w:val="00AB6ACD"/>
    <w:rsid w:val="00AB7634"/>
    <w:rsid w:val="00AB77B5"/>
    <w:rsid w:val="00AB7AA5"/>
    <w:rsid w:val="00AC086B"/>
    <w:rsid w:val="00AC25F8"/>
    <w:rsid w:val="00AC2E93"/>
    <w:rsid w:val="00AC3100"/>
    <w:rsid w:val="00AC31D5"/>
    <w:rsid w:val="00AC7465"/>
    <w:rsid w:val="00AD0918"/>
    <w:rsid w:val="00AD1379"/>
    <w:rsid w:val="00AD3BCD"/>
    <w:rsid w:val="00AD3E55"/>
    <w:rsid w:val="00AD5BEB"/>
    <w:rsid w:val="00AD6AE7"/>
    <w:rsid w:val="00AD7181"/>
    <w:rsid w:val="00AE0016"/>
    <w:rsid w:val="00AE1010"/>
    <w:rsid w:val="00AE1258"/>
    <w:rsid w:val="00AE22C0"/>
    <w:rsid w:val="00AE2D00"/>
    <w:rsid w:val="00AE3318"/>
    <w:rsid w:val="00AE4338"/>
    <w:rsid w:val="00AF1FF9"/>
    <w:rsid w:val="00AF4340"/>
    <w:rsid w:val="00AF4373"/>
    <w:rsid w:val="00AF4B67"/>
    <w:rsid w:val="00AF5095"/>
    <w:rsid w:val="00AF54F2"/>
    <w:rsid w:val="00B002F5"/>
    <w:rsid w:val="00B045F0"/>
    <w:rsid w:val="00B04BF3"/>
    <w:rsid w:val="00B0534F"/>
    <w:rsid w:val="00B05828"/>
    <w:rsid w:val="00B05D93"/>
    <w:rsid w:val="00B06B7C"/>
    <w:rsid w:val="00B0768C"/>
    <w:rsid w:val="00B07766"/>
    <w:rsid w:val="00B11F41"/>
    <w:rsid w:val="00B12B8D"/>
    <w:rsid w:val="00B13CEC"/>
    <w:rsid w:val="00B14409"/>
    <w:rsid w:val="00B15202"/>
    <w:rsid w:val="00B158D2"/>
    <w:rsid w:val="00B17A23"/>
    <w:rsid w:val="00B22F2D"/>
    <w:rsid w:val="00B23089"/>
    <w:rsid w:val="00B233F6"/>
    <w:rsid w:val="00B24AF0"/>
    <w:rsid w:val="00B252FC"/>
    <w:rsid w:val="00B25582"/>
    <w:rsid w:val="00B26FA6"/>
    <w:rsid w:val="00B27538"/>
    <w:rsid w:val="00B27E09"/>
    <w:rsid w:val="00B30D0C"/>
    <w:rsid w:val="00B31C71"/>
    <w:rsid w:val="00B33630"/>
    <w:rsid w:val="00B33D50"/>
    <w:rsid w:val="00B34750"/>
    <w:rsid w:val="00B35928"/>
    <w:rsid w:val="00B3695A"/>
    <w:rsid w:val="00B36B41"/>
    <w:rsid w:val="00B377ED"/>
    <w:rsid w:val="00B378A6"/>
    <w:rsid w:val="00B41686"/>
    <w:rsid w:val="00B4460D"/>
    <w:rsid w:val="00B45169"/>
    <w:rsid w:val="00B45F44"/>
    <w:rsid w:val="00B46EF7"/>
    <w:rsid w:val="00B5083E"/>
    <w:rsid w:val="00B51569"/>
    <w:rsid w:val="00B5366A"/>
    <w:rsid w:val="00B53C67"/>
    <w:rsid w:val="00B5415C"/>
    <w:rsid w:val="00B5476F"/>
    <w:rsid w:val="00B5571E"/>
    <w:rsid w:val="00B56F08"/>
    <w:rsid w:val="00B6016A"/>
    <w:rsid w:val="00B60E59"/>
    <w:rsid w:val="00B60EB1"/>
    <w:rsid w:val="00B61024"/>
    <w:rsid w:val="00B62D8E"/>
    <w:rsid w:val="00B64688"/>
    <w:rsid w:val="00B64CE5"/>
    <w:rsid w:val="00B65966"/>
    <w:rsid w:val="00B663A0"/>
    <w:rsid w:val="00B664B8"/>
    <w:rsid w:val="00B66648"/>
    <w:rsid w:val="00B675BA"/>
    <w:rsid w:val="00B6796A"/>
    <w:rsid w:val="00B700C6"/>
    <w:rsid w:val="00B70DB1"/>
    <w:rsid w:val="00B71E1D"/>
    <w:rsid w:val="00B731F6"/>
    <w:rsid w:val="00B738A4"/>
    <w:rsid w:val="00B73F29"/>
    <w:rsid w:val="00B753F0"/>
    <w:rsid w:val="00B769FE"/>
    <w:rsid w:val="00B80684"/>
    <w:rsid w:val="00B81D7D"/>
    <w:rsid w:val="00B84486"/>
    <w:rsid w:val="00B84B69"/>
    <w:rsid w:val="00B84DCA"/>
    <w:rsid w:val="00B85801"/>
    <w:rsid w:val="00B8695E"/>
    <w:rsid w:val="00B906F2"/>
    <w:rsid w:val="00B90979"/>
    <w:rsid w:val="00B91FC4"/>
    <w:rsid w:val="00B9287C"/>
    <w:rsid w:val="00B92B2A"/>
    <w:rsid w:val="00B92B59"/>
    <w:rsid w:val="00B93EEF"/>
    <w:rsid w:val="00B96496"/>
    <w:rsid w:val="00B96867"/>
    <w:rsid w:val="00B96FF8"/>
    <w:rsid w:val="00BA06D1"/>
    <w:rsid w:val="00BA08CD"/>
    <w:rsid w:val="00BA0C7A"/>
    <w:rsid w:val="00BA161F"/>
    <w:rsid w:val="00BA28AE"/>
    <w:rsid w:val="00BA3315"/>
    <w:rsid w:val="00BA3406"/>
    <w:rsid w:val="00BA3690"/>
    <w:rsid w:val="00BA38B8"/>
    <w:rsid w:val="00BA569F"/>
    <w:rsid w:val="00BA63C2"/>
    <w:rsid w:val="00BA6A77"/>
    <w:rsid w:val="00BB0582"/>
    <w:rsid w:val="00BB0E65"/>
    <w:rsid w:val="00BB116D"/>
    <w:rsid w:val="00BB1670"/>
    <w:rsid w:val="00BB3611"/>
    <w:rsid w:val="00BB3721"/>
    <w:rsid w:val="00BB48FD"/>
    <w:rsid w:val="00BB4987"/>
    <w:rsid w:val="00BB5BA6"/>
    <w:rsid w:val="00BB73BF"/>
    <w:rsid w:val="00BB7405"/>
    <w:rsid w:val="00BB7FC4"/>
    <w:rsid w:val="00BC1792"/>
    <w:rsid w:val="00BC35F6"/>
    <w:rsid w:val="00BC52E7"/>
    <w:rsid w:val="00BC5445"/>
    <w:rsid w:val="00BC5A5B"/>
    <w:rsid w:val="00BC5B3A"/>
    <w:rsid w:val="00BC6082"/>
    <w:rsid w:val="00BD1404"/>
    <w:rsid w:val="00BD1A73"/>
    <w:rsid w:val="00BD3725"/>
    <w:rsid w:val="00BD39A9"/>
    <w:rsid w:val="00BD454B"/>
    <w:rsid w:val="00BD47FD"/>
    <w:rsid w:val="00BD5FFB"/>
    <w:rsid w:val="00BD739B"/>
    <w:rsid w:val="00BE3815"/>
    <w:rsid w:val="00BE4FFE"/>
    <w:rsid w:val="00BE50A5"/>
    <w:rsid w:val="00BE5424"/>
    <w:rsid w:val="00BE6377"/>
    <w:rsid w:val="00BE71CD"/>
    <w:rsid w:val="00BE7C5C"/>
    <w:rsid w:val="00BE7E8C"/>
    <w:rsid w:val="00BF01C3"/>
    <w:rsid w:val="00BF1E50"/>
    <w:rsid w:val="00BF2CD9"/>
    <w:rsid w:val="00BF383E"/>
    <w:rsid w:val="00BF3A50"/>
    <w:rsid w:val="00BF3DAC"/>
    <w:rsid w:val="00BF4288"/>
    <w:rsid w:val="00BF4D14"/>
    <w:rsid w:val="00BF6459"/>
    <w:rsid w:val="00BF64A8"/>
    <w:rsid w:val="00BF6536"/>
    <w:rsid w:val="00BF6567"/>
    <w:rsid w:val="00BF7A29"/>
    <w:rsid w:val="00C02CE6"/>
    <w:rsid w:val="00C055B3"/>
    <w:rsid w:val="00C05B41"/>
    <w:rsid w:val="00C05D13"/>
    <w:rsid w:val="00C05E3D"/>
    <w:rsid w:val="00C06864"/>
    <w:rsid w:val="00C06FB9"/>
    <w:rsid w:val="00C10530"/>
    <w:rsid w:val="00C10DA5"/>
    <w:rsid w:val="00C11780"/>
    <w:rsid w:val="00C12465"/>
    <w:rsid w:val="00C1259F"/>
    <w:rsid w:val="00C146C8"/>
    <w:rsid w:val="00C14AAE"/>
    <w:rsid w:val="00C165D5"/>
    <w:rsid w:val="00C171E0"/>
    <w:rsid w:val="00C17920"/>
    <w:rsid w:val="00C2047A"/>
    <w:rsid w:val="00C20EDE"/>
    <w:rsid w:val="00C2287B"/>
    <w:rsid w:val="00C22A17"/>
    <w:rsid w:val="00C243EC"/>
    <w:rsid w:val="00C24AC2"/>
    <w:rsid w:val="00C251C3"/>
    <w:rsid w:val="00C26377"/>
    <w:rsid w:val="00C30681"/>
    <w:rsid w:val="00C3171C"/>
    <w:rsid w:val="00C322C8"/>
    <w:rsid w:val="00C349D0"/>
    <w:rsid w:val="00C350A3"/>
    <w:rsid w:val="00C35874"/>
    <w:rsid w:val="00C4019F"/>
    <w:rsid w:val="00C40631"/>
    <w:rsid w:val="00C42436"/>
    <w:rsid w:val="00C45029"/>
    <w:rsid w:val="00C45756"/>
    <w:rsid w:val="00C45A67"/>
    <w:rsid w:val="00C46338"/>
    <w:rsid w:val="00C46CCE"/>
    <w:rsid w:val="00C46D3C"/>
    <w:rsid w:val="00C47F6D"/>
    <w:rsid w:val="00C510A3"/>
    <w:rsid w:val="00C517B1"/>
    <w:rsid w:val="00C51943"/>
    <w:rsid w:val="00C51E2F"/>
    <w:rsid w:val="00C52FA0"/>
    <w:rsid w:val="00C536A8"/>
    <w:rsid w:val="00C548F1"/>
    <w:rsid w:val="00C55190"/>
    <w:rsid w:val="00C55C9B"/>
    <w:rsid w:val="00C56066"/>
    <w:rsid w:val="00C56A9D"/>
    <w:rsid w:val="00C57FA5"/>
    <w:rsid w:val="00C604A0"/>
    <w:rsid w:val="00C6242B"/>
    <w:rsid w:val="00C62D71"/>
    <w:rsid w:val="00C638E9"/>
    <w:rsid w:val="00C63EEB"/>
    <w:rsid w:val="00C63F7F"/>
    <w:rsid w:val="00C645E9"/>
    <w:rsid w:val="00C6528A"/>
    <w:rsid w:val="00C654F1"/>
    <w:rsid w:val="00C71532"/>
    <w:rsid w:val="00C72173"/>
    <w:rsid w:val="00C723A4"/>
    <w:rsid w:val="00C72559"/>
    <w:rsid w:val="00C74A1C"/>
    <w:rsid w:val="00C74C2E"/>
    <w:rsid w:val="00C74FCE"/>
    <w:rsid w:val="00C763CC"/>
    <w:rsid w:val="00C770E6"/>
    <w:rsid w:val="00C7737A"/>
    <w:rsid w:val="00C777F1"/>
    <w:rsid w:val="00C808BB"/>
    <w:rsid w:val="00C809A3"/>
    <w:rsid w:val="00C81EF0"/>
    <w:rsid w:val="00C831FC"/>
    <w:rsid w:val="00C83567"/>
    <w:rsid w:val="00C86152"/>
    <w:rsid w:val="00C86669"/>
    <w:rsid w:val="00C86C50"/>
    <w:rsid w:val="00C872C9"/>
    <w:rsid w:val="00C901A8"/>
    <w:rsid w:val="00C9039A"/>
    <w:rsid w:val="00C926D0"/>
    <w:rsid w:val="00C93430"/>
    <w:rsid w:val="00C94925"/>
    <w:rsid w:val="00C95759"/>
    <w:rsid w:val="00C96CEA"/>
    <w:rsid w:val="00C96E92"/>
    <w:rsid w:val="00C97403"/>
    <w:rsid w:val="00C97FC2"/>
    <w:rsid w:val="00CA0710"/>
    <w:rsid w:val="00CA63B6"/>
    <w:rsid w:val="00CB2502"/>
    <w:rsid w:val="00CB358D"/>
    <w:rsid w:val="00CB6E8D"/>
    <w:rsid w:val="00CB75AD"/>
    <w:rsid w:val="00CC10FA"/>
    <w:rsid w:val="00CC1C1D"/>
    <w:rsid w:val="00CC28BC"/>
    <w:rsid w:val="00CC635E"/>
    <w:rsid w:val="00CC69C3"/>
    <w:rsid w:val="00CC71FB"/>
    <w:rsid w:val="00CC7767"/>
    <w:rsid w:val="00CD0E26"/>
    <w:rsid w:val="00CD0FEF"/>
    <w:rsid w:val="00CD13C0"/>
    <w:rsid w:val="00CD195D"/>
    <w:rsid w:val="00CD1B7C"/>
    <w:rsid w:val="00CD248E"/>
    <w:rsid w:val="00CD2CF0"/>
    <w:rsid w:val="00CD6A4F"/>
    <w:rsid w:val="00CE042F"/>
    <w:rsid w:val="00CE33A2"/>
    <w:rsid w:val="00CE4DCF"/>
    <w:rsid w:val="00CE6BAC"/>
    <w:rsid w:val="00CF1894"/>
    <w:rsid w:val="00CF1AC4"/>
    <w:rsid w:val="00CF2DA6"/>
    <w:rsid w:val="00CF315C"/>
    <w:rsid w:val="00CF3364"/>
    <w:rsid w:val="00CF360D"/>
    <w:rsid w:val="00CF42CB"/>
    <w:rsid w:val="00CF4B3D"/>
    <w:rsid w:val="00CF52F9"/>
    <w:rsid w:val="00CF5A0D"/>
    <w:rsid w:val="00CF6796"/>
    <w:rsid w:val="00CF6FF2"/>
    <w:rsid w:val="00D00C63"/>
    <w:rsid w:val="00D02834"/>
    <w:rsid w:val="00D0517E"/>
    <w:rsid w:val="00D05F44"/>
    <w:rsid w:val="00D0613C"/>
    <w:rsid w:val="00D0649A"/>
    <w:rsid w:val="00D066E8"/>
    <w:rsid w:val="00D103F0"/>
    <w:rsid w:val="00D105A5"/>
    <w:rsid w:val="00D121B7"/>
    <w:rsid w:val="00D12C29"/>
    <w:rsid w:val="00D144BD"/>
    <w:rsid w:val="00D145AF"/>
    <w:rsid w:val="00D15140"/>
    <w:rsid w:val="00D15FBB"/>
    <w:rsid w:val="00D16942"/>
    <w:rsid w:val="00D178EF"/>
    <w:rsid w:val="00D17F87"/>
    <w:rsid w:val="00D21405"/>
    <w:rsid w:val="00D2176B"/>
    <w:rsid w:val="00D23549"/>
    <w:rsid w:val="00D24EEE"/>
    <w:rsid w:val="00D25BFC"/>
    <w:rsid w:val="00D25D06"/>
    <w:rsid w:val="00D25E25"/>
    <w:rsid w:val="00D26088"/>
    <w:rsid w:val="00D26190"/>
    <w:rsid w:val="00D31E00"/>
    <w:rsid w:val="00D32304"/>
    <w:rsid w:val="00D339D0"/>
    <w:rsid w:val="00D33B63"/>
    <w:rsid w:val="00D346AE"/>
    <w:rsid w:val="00D34E42"/>
    <w:rsid w:val="00D35306"/>
    <w:rsid w:val="00D3618B"/>
    <w:rsid w:val="00D403DD"/>
    <w:rsid w:val="00D40837"/>
    <w:rsid w:val="00D41107"/>
    <w:rsid w:val="00D41202"/>
    <w:rsid w:val="00D4249A"/>
    <w:rsid w:val="00D43958"/>
    <w:rsid w:val="00D44A5F"/>
    <w:rsid w:val="00D46DF6"/>
    <w:rsid w:val="00D53538"/>
    <w:rsid w:val="00D54739"/>
    <w:rsid w:val="00D54C7D"/>
    <w:rsid w:val="00D5669D"/>
    <w:rsid w:val="00D56BE0"/>
    <w:rsid w:val="00D5743C"/>
    <w:rsid w:val="00D604EE"/>
    <w:rsid w:val="00D60668"/>
    <w:rsid w:val="00D609D1"/>
    <w:rsid w:val="00D60E30"/>
    <w:rsid w:val="00D60FCC"/>
    <w:rsid w:val="00D6208D"/>
    <w:rsid w:val="00D62621"/>
    <w:rsid w:val="00D65596"/>
    <w:rsid w:val="00D67FF0"/>
    <w:rsid w:val="00D700BF"/>
    <w:rsid w:val="00D7016B"/>
    <w:rsid w:val="00D714A3"/>
    <w:rsid w:val="00D71E1A"/>
    <w:rsid w:val="00D72094"/>
    <w:rsid w:val="00D73FF3"/>
    <w:rsid w:val="00D7673A"/>
    <w:rsid w:val="00D77228"/>
    <w:rsid w:val="00D77280"/>
    <w:rsid w:val="00D778ED"/>
    <w:rsid w:val="00D77F85"/>
    <w:rsid w:val="00D80CAD"/>
    <w:rsid w:val="00D831BE"/>
    <w:rsid w:val="00D84563"/>
    <w:rsid w:val="00D84A5D"/>
    <w:rsid w:val="00D85B06"/>
    <w:rsid w:val="00D87F32"/>
    <w:rsid w:val="00D90780"/>
    <w:rsid w:val="00D90D6F"/>
    <w:rsid w:val="00D91131"/>
    <w:rsid w:val="00D91985"/>
    <w:rsid w:val="00D91C81"/>
    <w:rsid w:val="00D94D31"/>
    <w:rsid w:val="00D94FFD"/>
    <w:rsid w:val="00D96956"/>
    <w:rsid w:val="00D97C50"/>
    <w:rsid w:val="00DA3162"/>
    <w:rsid w:val="00DA48AF"/>
    <w:rsid w:val="00DA5AFC"/>
    <w:rsid w:val="00DA5FFE"/>
    <w:rsid w:val="00DA6CBF"/>
    <w:rsid w:val="00DA6F95"/>
    <w:rsid w:val="00DA7BE8"/>
    <w:rsid w:val="00DA7C24"/>
    <w:rsid w:val="00DB0B6C"/>
    <w:rsid w:val="00DB18F1"/>
    <w:rsid w:val="00DB37EF"/>
    <w:rsid w:val="00DB44E5"/>
    <w:rsid w:val="00DB45B6"/>
    <w:rsid w:val="00DB4920"/>
    <w:rsid w:val="00DB4DD1"/>
    <w:rsid w:val="00DB6427"/>
    <w:rsid w:val="00DB7082"/>
    <w:rsid w:val="00DB725C"/>
    <w:rsid w:val="00DC073F"/>
    <w:rsid w:val="00DC0E91"/>
    <w:rsid w:val="00DC13E2"/>
    <w:rsid w:val="00DC28BF"/>
    <w:rsid w:val="00DC38DD"/>
    <w:rsid w:val="00DC4505"/>
    <w:rsid w:val="00DC45BD"/>
    <w:rsid w:val="00DC5C11"/>
    <w:rsid w:val="00DC6392"/>
    <w:rsid w:val="00DC6F39"/>
    <w:rsid w:val="00DD081B"/>
    <w:rsid w:val="00DD2D09"/>
    <w:rsid w:val="00DD2F69"/>
    <w:rsid w:val="00DD3C94"/>
    <w:rsid w:val="00DD479F"/>
    <w:rsid w:val="00DD695B"/>
    <w:rsid w:val="00DD7770"/>
    <w:rsid w:val="00DE00AC"/>
    <w:rsid w:val="00DE1F01"/>
    <w:rsid w:val="00DE3E73"/>
    <w:rsid w:val="00DE4299"/>
    <w:rsid w:val="00DE4477"/>
    <w:rsid w:val="00DE58E1"/>
    <w:rsid w:val="00DE7D29"/>
    <w:rsid w:val="00DF0651"/>
    <w:rsid w:val="00DF118E"/>
    <w:rsid w:val="00DF1915"/>
    <w:rsid w:val="00DF3205"/>
    <w:rsid w:val="00DF6CDF"/>
    <w:rsid w:val="00E002B7"/>
    <w:rsid w:val="00E006B4"/>
    <w:rsid w:val="00E05C65"/>
    <w:rsid w:val="00E0605A"/>
    <w:rsid w:val="00E0683D"/>
    <w:rsid w:val="00E1034E"/>
    <w:rsid w:val="00E10455"/>
    <w:rsid w:val="00E13D1E"/>
    <w:rsid w:val="00E1415F"/>
    <w:rsid w:val="00E14998"/>
    <w:rsid w:val="00E1692B"/>
    <w:rsid w:val="00E230E3"/>
    <w:rsid w:val="00E23227"/>
    <w:rsid w:val="00E2367A"/>
    <w:rsid w:val="00E259E0"/>
    <w:rsid w:val="00E25AC7"/>
    <w:rsid w:val="00E264BB"/>
    <w:rsid w:val="00E27113"/>
    <w:rsid w:val="00E27C7A"/>
    <w:rsid w:val="00E301AC"/>
    <w:rsid w:val="00E3047C"/>
    <w:rsid w:val="00E308E2"/>
    <w:rsid w:val="00E33B9A"/>
    <w:rsid w:val="00E3464B"/>
    <w:rsid w:val="00E36AFF"/>
    <w:rsid w:val="00E370C5"/>
    <w:rsid w:val="00E37444"/>
    <w:rsid w:val="00E402A3"/>
    <w:rsid w:val="00E4234A"/>
    <w:rsid w:val="00E440A2"/>
    <w:rsid w:val="00E459D0"/>
    <w:rsid w:val="00E45ED5"/>
    <w:rsid w:val="00E50777"/>
    <w:rsid w:val="00E51F93"/>
    <w:rsid w:val="00E51FB1"/>
    <w:rsid w:val="00E5422F"/>
    <w:rsid w:val="00E54415"/>
    <w:rsid w:val="00E54619"/>
    <w:rsid w:val="00E552AC"/>
    <w:rsid w:val="00E5616A"/>
    <w:rsid w:val="00E56822"/>
    <w:rsid w:val="00E6135B"/>
    <w:rsid w:val="00E61AEE"/>
    <w:rsid w:val="00E623F4"/>
    <w:rsid w:val="00E63D69"/>
    <w:rsid w:val="00E65AA3"/>
    <w:rsid w:val="00E66935"/>
    <w:rsid w:val="00E677D5"/>
    <w:rsid w:val="00E67A37"/>
    <w:rsid w:val="00E67FB6"/>
    <w:rsid w:val="00E7343D"/>
    <w:rsid w:val="00E7424F"/>
    <w:rsid w:val="00E752EA"/>
    <w:rsid w:val="00E76E93"/>
    <w:rsid w:val="00E81D2E"/>
    <w:rsid w:val="00E838C4"/>
    <w:rsid w:val="00E84AE1"/>
    <w:rsid w:val="00E854F1"/>
    <w:rsid w:val="00E8727B"/>
    <w:rsid w:val="00E87F35"/>
    <w:rsid w:val="00E90A07"/>
    <w:rsid w:val="00E917C3"/>
    <w:rsid w:val="00E92B4A"/>
    <w:rsid w:val="00E942EB"/>
    <w:rsid w:val="00E9618D"/>
    <w:rsid w:val="00E966F1"/>
    <w:rsid w:val="00EA04E5"/>
    <w:rsid w:val="00EA06F5"/>
    <w:rsid w:val="00EA18B7"/>
    <w:rsid w:val="00EA4112"/>
    <w:rsid w:val="00EA49D2"/>
    <w:rsid w:val="00EA4BB9"/>
    <w:rsid w:val="00EA4F3B"/>
    <w:rsid w:val="00EA6D8F"/>
    <w:rsid w:val="00EB016E"/>
    <w:rsid w:val="00EB02BA"/>
    <w:rsid w:val="00EB1323"/>
    <w:rsid w:val="00EB29DF"/>
    <w:rsid w:val="00EB4022"/>
    <w:rsid w:val="00EB5DB0"/>
    <w:rsid w:val="00EC14EE"/>
    <w:rsid w:val="00EC1D55"/>
    <w:rsid w:val="00EC306C"/>
    <w:rsid w:val="00EC370C"/>
    <w:rsid w:val="00EC3A80"/>
    <w:rsid w:val="00EC4758"/>
    <w:rsid w:val="00EC4868"/>
    <w:rsid w:val="00EC5001"/>
    <w:rsid w:val="00EC7296"/>
    <w:rsid w:val="00EC7982"/>
    <w:rsid w:val="00EC7FAC"/>
    <w:rsid w:val="00ED07FB"/>
    <w:rsid w:val="00ED09FA"/>
    <w:rsid w:val="00ED297C"/>
    <w:rsid w:val="00ED43BF"/>
    <w:rsid w:val="00ED46EA"/>
    <w:rsid w:val="00ED6E52"/>
    <w:rsid w:val="00EE1B14"/>
    <w:rsid w:val="00EE24FD"/>
    <w:rsid w:val="00EE32B2"/>
    <w:rsid w:val="00EE368A"/>
    <w:rsid w:val="00EE41DE"/>
    <w:rsid w:val="00EE4E23"/>
    <w:rsid w:val="00EE6FE3"/>
    <w:rsid w:val="00EF0D06"/>
    <w:rsid w:val="00EF22A1"/>
    <w:rsid w:val="00EF2646"/>
    <w:rsid w:val="00EF2C90"/>
    <w:rsid w:val="00EF2D98"/>
    <w:rsid w:val="00EF37AE"/>
    <w:rsid w:val="00EF3BE6"/>
    <w:rsid w:val="00EF4E6B"/>
    <w:rsid w:val="00EF5CDF"/>
    <w:rsid w:val="00EF5EE3"/>
    <w:rsid w:val="00EF6572"/>
    <w:rsid w:val="00EF7389"/>
    <w:rsid w:val="00EF7F4E"/>
    <w:rsid w:val="00F005C1"/>
    <w:rsid w:val="00F009F3"/>
    <w:rsid w:val="00F01166"/>
    <w:rsid w:val="00F01C44"/>
    <w:rsid w:val="00F024F3"/>
    <w:rsid w:val="00F0450F"/>
    <w:rsid w:val="00F04CC2"/>
    <w:rsid w:val="00F06228"/>
    <w:rsid w:val="00F07342"/>
    <w:rsid w:val="00F10436"/>
    <w:rsid w:val="00F113C4"/>
    <w:rsid w:val="00F126F4"/>
    <w:rsid w:val="00F1429F"/>
    <w:rsid w:val="00F14427"/>
    <w:rsid w:val="00F1460F"/>
    <w:rsid w:val="00F15A47"/>
    <w:rsid w:val="00F21467"/>
    <w:rsid w:val="00F24A6D"/>
    <w:rsid w:val="00F25A4A"/>
    <w:rsid w:val="00F25ADA"/>
    <w:rsid w:val="00F26C76"/>
    <w:rsid w:val="00F2773F"/>
    <w:rsid w:val="00F27D11"/>
    <w:rsid w:val="00F312AE"/>
    <w:rsid w:val="00F3169F"/>
    <w:rsid w:val="00F3230A"/>
    <w:rsid w:val="00F33DD6"/>
    <w:rsid w:val="00F34B23"/>
    <w:rsid w:val="00F35EBF"/>
    <w:rsid w:val="00F368CF"/>
    <w:rsid w:val="00F36B40"/>
    <w:rsid w:val="00F37143"/>
    <w:rsid w:val="00F37E4D"/>
    <w:rsid w:val="00F415E5"/>
    <w:rsid w:val="00F42F59"/>
    <w:rsid w:val="00F45054"/>
    <w:rsid w:val="00F463BA"/>
    <w:rsid w:val="00F463CC"/>
    <w:rsid w:val="00F47CE5"/>
    <w:rsid w:val="00F501CB"/>
    <w:rsid w:val="00F5244D"/>
    <w:rsid w:val="00F534AE"/>
    <w:rsid w:val="00F55260"/>
    <w:rsid w:val="00F61E39"/>
    <w:rsid w:val="00F62A48"/>
    <w:rsid w:val="00F6320B"/>
    <w:rsid w:val="00F63376"/>
    <w:rsid w:val="00F63A0A"/>
    <w:rsid w:val="00F664F0"/>
    <w:rsid w:val="00F66DC0"/>
    <w:rsid w:val="00F67869"/>
    <w:rsid w:val="00F67E85"/>
    <w:rsid w:val="00F705C8"/>
    <w:rsid w:val="00F70ACA"/>
    <w:rsid w:val="00F73BD0"/>
    <w:rsid w:val="00F73D45"/>
    <w:rsid w:val="00F740D5"/>
    <w:rsid w:val="00F752A8"/>
    <w:rsid w:val="00F760E3"/>
    <w:rsid w:val="00F7739A"/>
    <w:rsid w:val="00F82D8C"/>
    <w:rsid w:val="00F83C9C"/>
    <w:rsid w:val="00F842FA"/>
    <w:rsid w:val="00F85C34"/>
    <w:rsid w:val="00F85F4B"/>
    <w:rsid w:val="00F86670"/>
    <w:rsid w:val="00F916BD"/>
    <w:rsid w:val="00F92503"/>
    <w:rsid w:val="00F92C32"/>
    <w:rsid w:val="00F93589"/>
    <w:rsid w:val="00F94938"/>
    <w:rsid w:val="00F96786"/>
    <w:rsid w:val="00FA0207"/>
    <w:rsid w:val="00FA1779"/>
    <w:rsid w:val="00FA17D9"/>
    <w:rsid w:val="00FA2D5B"/>
    <w:rsid w:val="00FA2E66"/>
    <w:rsid w:val="00FA30FE"/>
    <w:rsid w:val="00FA3D70"/>
    <w:rsid w:val="00FA40E9"/>
    <w:rsid w:val="00FA5E26"/>
    <w:rsid w:val="00FA665E"/>
    <w:rsid w:val="00FA67BB"/>
    <w:rsid w:val="00FA7166"/>
    <w:rsid w:val="00FA791F"/>
    <w:rsid w:val="00FB00E9"/>
    <w:rsid w:val="00FB0236"/>
    <w:rsid w:val="00FB0C5A"/>
    <w:rsid w:val="00FB1868"/>
    <w:rsid w:val="00FB24BF"/>
    <w:rsid w:val="00FB305A"/>
    <w:rsid w:val="00FB3105"/>
    <w:rsid w:val="00FB3AD5"/>
    <w:rsid w:val="00FB55F6"/>
    <w:rsid w:val="00FB5E0F"/>
    <w:rsid w:val="00FB6BB4"/>
    <w:rsid w:val="00FB7B30"/>
    <w:rsid w:val="00FC1390"/>
    <w:rsid w:val="00FC6FB1"/>
    <w:rsid w:val="00FC7197"/>
    <w:rsid w:val="00FD0509"/>
    <w:rsid w:val="00FD1687"/>
    <w:rsid w:val="00FD5722"/>
    <w:rsid w:val="00FD5E75"/>
    <w:rsid w:val="00FD62AF"/>
    <w:rsid w:val="00FE0EFF"/>
    <w:rsid w:val="00FE23F6"/>
    <w:rsid w:val="00FE2643"/>
    <w:rsid w:val="00FE2D8D"/>
    <w:rsid w:val="00FE49F3"/>
    <w:rsid w:val="00FE4EE6"/>
    <w:rsid w:val="00FE73E2"/>
    <w:rsid w:val="00FE7937"/>
    <w:rsid w:val="00FF036C"/>
    <w:rsid w:val="00FF03F3"/>
    <w:rsid w:val="00FF1A58"/>
    <w:rsid w:val="00FF1AE9"/>
    <w:rsid w:val="00FF1C4F"/>
    <w:rsid w:val="00FF2BF0"/>
    <w:rsid w:val="00FF55F3"/>
    <w:rsid w:val="00FF6DAA"/>
    <w:rsid w:val="00FF759C"/>
    <w:rsid w:val="00FF7F7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0141B9-276F-4C3F-A037-94FABCA7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68"/>
    <w:rPr>
      <w:rFonts w:ascii="DilleniaUPC" w:eastAsia="SimSun" w:hAnsi="DilleniaUPC" w:cs="DilleniaUPC"/>
      <w:sz w:val="32"/>
      <w:szCs w:val="32"/>
    </w:rPr>
  </w:style>
  <w:style w:type="paragraph" w:styleId="Heading1">
    <w:name w:val="heading 1"/>
    <w:basedOn w:val="Normal"/>
    <w:next w:val="Normal"/>
    <w:link w:val="Heading1Char"/>
    <w:qFormat/>
    <w:rsid w:val="007510C0"/>
    <w:pPr>
      <w:keepNext/>
      <w:numPr>
        <w:numId w:val="1"/>
      </w:numPr>
      <w:outlineLvl w:val="0"/>
    </w:pPr>
    <w:rPr>
      <w:rFonts w:ascii="Cordia New" w:hAnsi="Cordia New" w:cs="Angsana New"/>
      <w:b/>
      <w:bCs/>
    </w:rPr>
  </w:style>
  <w:style w:type="paragraph" w:styleId="Heading2">
    <w:name w:val="heading 2"/>
    <w:basedOn w:val="Normal"/>
    <w:next w:val="Normal"/>
    <w:link w:val="Heading2Char"/>
    <w:qFormat/>
    <w:rsid w:val="007510C0"/>
    <w:pPr>
      <w:keepNext/>
      <w:numPr>
        <w:ilvl w:val="1"/>
        <w:numId w:val="1"/>
      </w:numPr>
      <w:outlineLvl w:val="1"/>
    </w:pPr>
    <w:rPr>
      <w:rFonts w:ascii="Angsana New" w:eastAsia="Times New Roman" w:hAnsi="Cordia New" w:cs="Angsana New"/>
      <w:b/>
      <w:bCs/>
      <w:sz w:val="30"/>
      <w:szCs w:val="30"/>
    </w:rPr>
  </w:style>
  <w:style w:type="paragraph" w:styleId="Heading3">
    <w:name w:val="heading 3"/>
    <w:basedOn w:val="Normal"/>
    <w:next w:val="Normal"/>
    <w:link w:val="Heading3Char"/>
    <w:qFormat/>
    <w:rsid w:val="007510C0"/>
    <w:pPr>
      <w:keepNext/>
      <w:numPr>
        <w:ilvl w:val="2"/>
        <w:numId w:val="1"/>
      </w:numPr>
      <w:jc w:val="right"/>
      <w:outlineLvl w:val="2"/>
    </w:pPr>
    <w:rPr>
      <w:rFonts w:ascii="Cordia New" w:hAnsi="Cordia New" w:cs="Angsana New"/>
      <w:b/>
      <w:bCs/>
    </w:rPr>
  </w:style>
  <w:style w:type="paragraph" w:styleId="Heading4">
    <w:name w:val="heading 4"/>
    <w:basedOn w:val="Normal"/>
    <w:next w:val="Normal"/>
    <w:link w:val="Heading4Char"/>
    <w:qFormat/>
    <w:rsid w:val="007510C0"/>
    <w:pPr>
      <w:keepNext/>
      <w:numPr>
        <w:ilvl w:val="3"/>
        <w:numId w:val="1"/>
      </w:numPr>
      <w:jc w:val="center"/>
      <w:outlineLvl w:val="3"/>
    </w:pPr>
    <w:rPr>
      <w:rFonts w:ascii="Cordia New" w:hAnsi="Cordia New" w:cs="Angsana New"/>
      <w:sz w:val="40"/>
      <w:szCs w:val="40"/>
    </w:rPr>
  </w:style>
  <w:style w:type="paragraph" w:styleId="Heading5">
    <w:name w:val="heading 5"/>
    <w:basedOn w:val="Normal"/>
    <w:next w:val="Normal"/>
    <w:link w:val="Heading5Char"/>
    <w:qFormat/>
    <w:rsid w:val="007510C0"/>
    <w:pPr>
      <w:keepNext/>
      <w:numPr>
        <w:ilvl w:val="4"/>
        <w:numId w:val="1"/>
      </w:numPr>
      <w:outlineLvl w:val="4"/>
    </w:pPr>
    <w:rPr>
      <w:rFonts w:ascii="Cordia New" w:hAnsi="Cordia New" w:cs="Angsana New"/>
    </w:rPr>
  </w:style>
  <w:style w:type="paragraph" w:styleId="Heading6">
    <w:name w:val="heading 6"/>
    <w:basedOn w:val="Normal"/>
    <w:next w:val="Normal"/>
    <w:link w:val="Heading6Char"/>
    <w:qFormat/>
    <w:rsid w:val="007510C0"/>
    <w:pPr>
      <w:keepNext/>
      <w:numPr>
        <w:ilvl w:val="5"/>
        <w:numId w:val="1"/>
      </w:numPr>
      <w:jc w:val="center"/>
      <w:outlineLvl w:val="5"/>
    </w:pPr>
    <w:rPr>
      <w:rFonts w:ascii="Cordia New" w:hAnsi="Cordia New" w:cs="Angsana New"/>
    </w:rPr>
  </w:style>
  <w:style w:type="paragraph" w:styleId="Heading7">
    <w:name w:val="heading 7"/>
    <w:basedOn w:val="Normal"/>
    <w:next w:val="Normal"/>
    <w:link w:val="Heading7Char"/>
    <w:qFormat/>
    <w:rsid w:val="007510C0"/>
    <w:pPr>
      <w:keepNext/>
      <w:numPr>
        <w:ilvl w:val="6"/>
        <w:numId w:val="1"/>
      </w:numPr>
      <w:jc w:val="center"/>
      <w:outlineLvl w:val="6"/>
    </w:pPr>
    <w:rPr>
      <w:rFonts w:ascii="Cordia New" w:hAnsi="Cordia New" w:cs="Angsana New"/>
      <w:b/>
      <w:bCs/>
    </w:rPr>
  </w:style>
  <w:style w:type="paragraph" w:styleId="Heading8">
    <w:name w:val="heading 8"/>
    <w:basedOn w:val="Normal"/>
    <w:next w:val="Normal"/>
    <w:link w:val="Heading8Char"/>
    <w:qFormat/>
    <w:rsid w:val="007510C0"/>
    <w:pPr>
      <w:keepNext/>
      <w:numPr>
        <w:ilvl w:val="7"/>
        <w:numId w:val="1"/>
      </w:numPr>
      <w:jc w:val="thaiDistribute"/>
      <w:outlineLvl w:val="7"/>
    </w:pPr>
    <w:rPr>
      <w:rFonts w:ascii="Cordia New" w:hAnsi="Cordia New" w:cs="Angsana New"/>
    </w:rPr>
  </w:style>
  <w:style w:type="paragraph" w:styleId="Heading9">
    <w:name w:val="heading 9"/>
    <w:basedOn w:val="Normal"/>
    <w:next w:val="Normal"/>
    <w:link w:val="Heading9Char"/>
    <w:qFormat/>
    <w:rsid w:val="007510C0"/>
    <w:pPr>
      <w:keepNext/>
      <w:numPr>
        <w:ilvl w:val="8"/>
        <w:numId w:val="1"/>
      </w:numPr>
      <w:outlineLvl w:val="8"/>
    </w:pPr>
    <w:rPr>
      <w:rFonts w:ascii="Cordia New" w:hAnsi="Cordia New"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0C0"/>
    <w:rPr>
      <w:rFonts w:ascii="Cordia New" w:eastAsia="SimSun" w:hAnsi="Cordia New" w:cs="Angsana New"/>
      <w:b/>
      <w:bCs/>
      <w:sz w:val="32"/>
      <w:szCs w:val="32"/>
    </w:rPr>
  </w:style>
  <w:style w:type="character" w:customStyle="1" w:styleId="Heading2Char">
    <w:name w:val="Heading 2 Char"/>
    <w:link w:val="Heading2"/>
    <w:rsid w:val="007510C0"/>
    <w:rPr>
      <w:rFonts w:ascii="Angsana New" w:eastAsia="Times New Roman" w:hAnsi="Cordia New" w:cs="Angsana New"/>
      <w:b/>
      <w:bCs/>
      <w:sz w:val="30"/>
      <w:szCs w:val="30"/>
    </w:rPr>
  </w:style>
  <w:style w:type="character" w:customStyle="1" w:styleId="Heading3Char">
    <w:name w:val="Heading 3 Char"/>
    <w:link w:val="Heading3"/>
    <w:rsid w:val="007510C0"/>
    <w:rPr>
      <w:rFonts w:ascii="Cordia New" w:eastAsia="SimSun" w:hAnsi="Cordia New" w:cs="Angsana New"/>
      <w:b/>
      <w:bCs/>
      <w:sz w:val="32"/>
      <w:szCs w:val="32"/>
    </w:rPr>
  </w:style>
  <w:style w:type="character" w:customStyle="1" w:styleId="Heading4Char">
    <w:name w:val="Heading 4 Char"/>
    <w:link w:val="Heading4"/>
    <w:rsid w:val="007510C0"/>
    <w:rPr>
      <w:rFonts w:ascii="Cordia New" w:eastAsia="SimSun" w:hAnsi="Cordia New" w:cs="Angsana New"/>
      <w:sz w:val="40"/>
      <w:szCs w:val="40"/>
    </w:rPr>
  </w:style>
  <w:style w:type="character" w:customStyle="1" w:styleId="Heading5Char">
    <w:name w:val="Heading 5 Char"/>
    <w:link w:val="Heading5"/>
    <w:rsid w:val="007510C0"/>
    <w:rPr>
      <w:rFonts w:ascii="Cordia New" w:eastAsia="SimSun" w:hAnsi="Cordia New" w:cs="Angsana New"/>
      <w:sz w:val="32"/>
      <w:szCs w:val="32"/>
    </w:rPr>
  </w:style>
  <w:style w:type="character" w:customStyle="1" w:styleId="Heading6Char">
    <w:name w:val="Heading 6 Char"/>
    <w:link w:val="Heading6"/>
    <w:rsid w:val="007510C0"/>
    <w:rPr>
      <w:rFonts w:ascii="Cordia New" w:eastAsia="SimSun" w:hAnsi="Cordia New" w:cs="Angsana New"/>
      <w:sz w:val="32"/>
      <w:szCs w:val="32"/>
    </w:rPr>
  </w:style>
  <w:style w:type="character" w:customStyle="1" w:styleId="Heading7Char">
    <w:name w:val="Heading 7 Char"/>
    <w:link w:val="Heading7"/>
    <w:rsid w:val="007510C0"/>
    <w:rPr>
      <w:rFonts w:ascii="Cordia New" w:eastAsia="SimSun" w:hAnsi="Cordia New" w:cs="Angsana New"/>
      <w:b/>
      <w:bCs/>
      <w:sz w:val="32"/>
      <w:szCs w:val="32"/>
    </w:rPr>
  </w:style>
  <w:style w:type="character" w:customStyle="1" w:styleId="Heading8Char">
    <w:name w:val="Heading 8 Char"/>
    <w:link w:val="Heading8"/>
    <w:rsid w:val="007510C0"/>
    <w:rPr>
      <w:rFonts w:ascii="Cordia New" w:eastAsia="SimSun" w:hAnsi="Cordia New" w:cs="Angsana New"/>
      <w:sz w:val="32"/>
      <w:szCs w:val="32"/>
    </w:rPr>
  </w:style>
  <w:style w:type="character" w:customStyle="1" w:styleId="Heading9Char">
    <w:name w:val="Heading 9 Char"/>
    <w:link w:val="Heading9"/>
    <w:rsid w:val="007510C0"/>
    <w:rPr>
      <w:rFonts w:ascii="Cordia New" w:eastAsia="SimSun" w:hAnsi="Cordia New" w:cs="Angsana New"/>
      <w:sz w:val="32"/>
      <w:szCs w:val="32"/>
    </w:rPr>
  </w:style>
  <w:style w:type="paragraph" w:styleId="Header">
    <w:name w:val="header"/>
    <w:basedOn w:val="Normal"/>
    <w:link w:val="HeaderChar"/>
    <w:uiPriority w:val="99"/>
    <w:unhideWhenUsed/>
    <w:rsid w:val="007510C0"/>
    <w:pPr>
      <w:tabs>
        <w:tab w:val="center" w:pos="4513"/>
        <w:tab w:val="right" w:pos="9026"/>
      </w:tabs>
    </w:pPr>
    <w:rPr>
      <w:rFonts w:cs="Angsana New"/>
      <w:szCs w:val="40"/>
    </w:rPr>
  </w:style>
  <w:style w:type="character" w:customStyle="1" w:styleId="HeaderChar">
    <w:name w:val="Header Char"/>
    <w:link w:val="Header"/>
    <w:uiPriority w:val="99"/>
    <w:rsid w:val="007510C0"/>
    <w:rPr>
      <w:rFonts w:ascii="DilleniaUPC" w:eastAsia="SimSun" w:hAnsi="DilleniaUPC" w:cs="Angsana New"/>
      <w:sz w:val="32"/>
      <w:szCs w:val="40"/>
    </w:rPr>
  </w:style>
  <w:style w:type="paragraph" w:styleId="Footer">
    <w:name w:val="footer"/>
    <w:basedOn w:val="Normal"/>
    <w:link w:val="FooterChar"/>
    <w:uiPriority w:val="99"/>
    <w:unhideWhenUsed/>
    <w:rsid w:val="007510C0"/>
    <w:pPr>
      <w:tabs>
        <w:tab w:val="center" w:pos="4513"/>
        <w:tab w:val="right" w:pos="9026"/>
      </w:tabs>
    </w:pPr>
    <w:rPr>
      <w:rFonts w:cs="Angsana New"/>
      <w:szCs w:val="40"/>
    </w:rPr>
  </w:style>
  <w:style w:type="character" w:customStyle="1" w:styleId="FooterChar">
    <w:name w:val="Footer Char"/>
    <w:link w:val="Footer"/>
    <w:uiPriority w:val="99"/>
    <w:rsid w:val="007510C0"/>
    <w:rPr>
      <w:rFonts w:ascii="DilleniaUPC" w:eastAsia="SimSun" w:hAnsi="DilleniaUPC" w:cs="Angsana New"/>
      <w:sz w:val="32"/>
      <w:szCs w:val="40"/>
    </w:rPr>
  </w:style>
  <w:style w:type="character" w:styleId="PageNumber">
    <w:name w:val="page number"/>
    <w:rsid w:val="007510C0"/>
    <w:rPr>
      <w:rFonts w:cs="Times New Roman"/>
    </w:rPr>
  </w:style>
  <w:style w:type="paragraph" w:styleId="Title">
    <w:name w:val="Title"/>
    <w:basedOn w:val="Normal"/>
    <w:link w:val="TitleChar"/>
    <w:uiPriority w:val="99"/>
    <w:qFormat/>
    <w:rsid w:val="007510C0"/>
    <w:pPr>
      <w:jc w:val="center"/>
    </w:pPr>
    <w:rPr>
      <w:rFonts w:ascii="Cambria" w:hAnsi="Cambria" w:cs="Angsana New"/>
      <w:b/>
      <w:bCs/>
      <w:kern w:val="28"/>
      <w:sz w:val="40"/>
      <w:szCs w:val="40"/>
    </w:rPr>
  </w:style>
  <w:style w:type="character" w:customStyle="1" w:styleId="TitleChar">
    <w:name w:val="Title Char"/>
    <w:link w:val="Title"/>
    <w:uiPriority w:val="99"/>
    <w:rsid w:val="007510C0"/>
    <w:rPr>
      <w:rFonts w:ascii="Cambria" w:eastAsia="SimSun" w:hAnsi="Cambria" w:cs="Angsana New"/>
      <w:b/>
      <w:bCs/>
      <w:kern w:val="28"/>
      <w:sz w:val="40"/>
      <w:szCs w:val="40"/>
    </w:rPr>
  </w:style>
  <w:style w:type="paragraph" w:styleId="Subtitle">
    <w:name w:val="Subtitle"/>
    <w:basedOn w:val="Normal"/>
    <w:link w:val="SubtitleChar"/>
    <w:qFormat/>
    <w:rsid w:val="007510C0"/>
    <w:pPr>
      <w:ind w:left="720" w:firstLine="720"/>
    </w:pPr>
    <w:rPr>
      <w:rFonts w:ascii="Cambria" w:hAnsi="Cambria" w:cs="Angsana New"/>
      <w:sz w:val="30"/>
      <w:szCs w:val="30"/>
    </w:rPr>
  </w:style>
  <w:style w:type="character" w:customStyle="1" w:styleId="SubtitleChar">
    <w:name w:val="Subtitle Char"/>
    <w:link w:val="Subtitle"/>
    <w:rsid w:val="007510C0"/>
    <w:rPr>
      <w:rFonts w:ascii="Cambria" w:eastAsia="SimSun" w:hAnsi="Cambria" w:cs="Angsana New"/>
      <w:sz w:val="30"/>
      <w:szCs w:val="30"/>
    </w:rPr>
  </w:style>
  <w:style w:type="paragraph" w:styleId="ListParagraph">
    <w:name w:val="List Paragraph"/>
    <w:basedOn w:val="Normal"/>
    <w:uiPriority w:val="34"/>
    <w:qFormat/>
    <w:rsid w:val="007510C0"/>
    <w:pPr>
      <w:spacing w:after="200" w:line="276" w:lineRule="auto"/>
      <w:ind w:left="720"/>
      <w:contextualSpacing/>
    </w:pPr>
    <w:rPr>
      <w:rFonts w:ascii="Calibri" w:hAnsi="Calibri"/>
      <w:sz w:val="22"/>
    </w:rPr>
  </w:style>
  <w:style w:type="paragraph" w:customStyle="1" w:styleId="Normal1">
    <w:name w:val="Normal1"/>
    <w:basedOn w:val="Normal"/>
    <w:rsid w:val="007510C0"/>
    <w:rPr>
      <w:rFonts w:cs="Tahoma"/>
      <w:szCs w:val="24"/>
    </w:rPr>
  </w:style>
  <w:style w:type="paragraph" w:customStyle="1" w:styleId="table0020grid1">
    <w:name w:val="table_0020grid1"/>
    <w:basedOn w:val="Normal"/>
    <w:rsid w:val="007510C0"/>
    <w:rPr>
      <w:rFonts w:cs="Tahoma"/>
      <w:sz w:val="20"/>
      <w:szCs w:val="20"/>
    </w:rPr>
  </w:style>
  <w:style w:type="character" w:customStyle="1" w:styleId="BodyTextIndentChar">
    <w:name w:val="Body Text Indent Char"/>
    <w:link w:val="BodyTextIndent"/>
    <w:uiPriority w:val="99"/>
    <w:rsid w:val="007510C0"/>
    <w:rPr>
      <w:rFonts w:ascii="DilleniaUPC" w:eastAsia="SimSun" w:hAnsi="DilleniaUPC" w:cs="Times New Roman"/>
      <w:sz w:val="40"/>
      <w:szCs w:val="40"/>
    </w:rPr>
  </w:style>
  <w:style w:type="paragraph" w:styleId="BodyTextIndent">
    <w:name w:val="Body Text Indent"/>
    <w:basedOn w:val="Normal"/>
    <w:link w:val="BodyTextIndentChar"/>
    <w:uiPriority w:val="99"/>
    <w:rsid w:val="007510C0"/>
    <w:pPr>
      <w:ind w:firstLine="720"/>
      <w:jc w:val="thaiDistribute"/>
    </w:pPr>
    <w:rPr>
      <w:rFonts w:cs="Angsana New"/>
      <w:sz w:val="40"/>
      <w:szCs w:val="40"/>
    </w:rPr>
  </w:style>
  <w:style w:type="character" w:customStyle="1" w:styleId="CommentTextChar">
    <w:name w:val="Comment Text Char"/>
    <w:link w:val="CommentText"/>
    <w:uiPriority w:val="99"/>
    <w:semiHidden/>
    <w:rsid w:val="007510C0"/>
    <w:rPr>
      <w:rFonts w:ascii="DilleniaUPC" w:eastAsia="SimSun" w:hAnsi="DilleniaUPC" w:cs="Times New Roman"/>
      <w:sz w:val="25"/>
      <w:szCs w:val="25"/>
    </w:rPr>
  </w:style>
  <w:style w:type="paragraph" w:styleId="CommentText">
    <w:name w:val="annotation text"/>
    <w:basedOn w:val="Normal"/>
    <w:link w:val="CommentTextChar"/>
    <w:uiPriority w:val="99"/>
    <w:semiHidden/>
    <w:rsid w:val="007510C0"/>
    <w:rPr>
      <w:rFonts w:cs="Angsana New"/>
      <w:sz w:val="25"/>
      <w:szCs w:val="25"/>
    </w:rPr>
  </w:style>
  <w:style w:type="character" w:customStyle="1" w:styleId="CommentSubjectChar">
    <w:name w:val="Comment Subject Char"/>
    <w:link w:val="CommentSubject"/>
    <w:uiPriority w:val="99"/>
    <w:semiHidden/>
    <w:rsid w:val="007510C0"/>
    <w:rPr>
      <w:rFonts w:ascii="DilleniaUPC" w:eastAsia="SimSun" w:hAnsi="DilleniaUPC" w:cs="Times New Roman"/>
      <w:b/>
      <w:bCs/>
      <w:sz w:val="25"/>
      <w:szCs w:val="25"/>
    </w:rPr>
  </w:style>
  <w:style w:type="paragraph" w:styleId="CommentSubject">
    <w:name w:val="annotation subject"/>
    <w:basedOn w:val="CommentText"/>
    <w:next w:val="CommentText"/>
    <w:link w:val="CommentSubjectChar"/>
    <w:uiPriority w:val="99"/>
    <w:semiHidden/>
    <w:rsid w:val="007510C0"/>
    <w:rPr>
      <w:b/>
      <w:bCs/>
    </w:rPr>
  </w:style>
  <w:style w:type="character" w:customStyle="1" w:styleId="BalloonTextChar">
    <w:name w:val="Balloon Text Char"/>
    <w:link w:val="BalloonText"/>
    <w:uiPriority w:val="99"/>
    <w:semiHidden/>
    <w:rsid w:val="007510C0"/>
    <w:rPr>
      <w:rFonts w:ascii="Times New Roman" w:eastAsia="SimSun" w:hAnsi="Times New Roman" w:cs="Angsana New"/>
      <w:sz w:val="2"/>
      <w:szCs w:val="20"/>
    </w:rPr>
  </w:style>
  <w:style w:type="paragraph" w:styleId="BalloonText">
    <w:name w:val="Balloon Text"/>
    <w:basedOn w:val="Normal"/>
    <w:link w:val="BalloonTextChar"/>
    <w:uiPriority w:val="99"/>
    <w:semiHidden/>
    <w:rsid w:val="007510C0"/>
    <w:rPr>
      <w:rFonts w:ascii="Times New Roman" w:hAnsi="Times New Roman" w:cs="Angsana New"/>
      <w:sz w:val="2"/>
      <w:szCs w:val="20"/>
    </w:rPr>
  </w:style>
  <w:style w:type="character" w:styleId="Emphasis">
    <w:name w:val="Emphasis"/>
    <w:uiPriority w:val="20"/>
    <w:qFormat/>
    <w:rsid w:val="007510C0"/>
    <w:rPr>
      <w:rFonts w:cs="Times New Roman"/>
      <w:color w:val="CC0033"/>
    </w:rPr>
  </w:style>
  <w:style w:type="character" w:customStyle="1" w:styleId="style501">
    <w:name w:val="style501"/>
    <w:rsid w:val="007510C0"/>
    <w:rPr>
      <w:b/>
      <w:color w:val="FF3300"/>
      <w:sz w:val="18"/>
    </w:rPr>
  </w:style>
  <w:style w:type="character" w:styleId="Strong">
    <w:name w:val="Strong"/>
    <w:uiPriority w:val="22"/>
    <w:qFormat/>
    <w:rsid w:val="007510C0"/>
    <w:rPr>
      <w:rFonts w:cs="Times New Roman"/>
      <w:b/>
    </w:rPr>
  </w:style>
  <w:style w:type="character" w:customStyle="1" w:styleId="normalchar1">
    <w:name w:val="normal__char1"/>
    <w:rsid w:val="007510C0"/>
    <w:rPr>
      <w:rFonts w:ascii="Times New Roman" w:hAnsi="Times New Roman"/>
      <w:sz w:val="24"/>
    </w:rPr>
  </w:style>
  <w:style w:type="character" w:customStyle="1" w:styleId="table0020gridchar1">
    <w:name w:val="table_0020grid__char1"/>
    <w:rsid w:val="007510C0"/>
    <w:rPr>
      <w:rFonts w:ascii="Times New Roman" w:hAnsi="Times New Roman"/>
      <w:sz w:val="20"/>
    </w:rPr>
  </w:style>
  <w:style w:type="paragraph" w:styleId="BodyText3">
    <w:name w:val="Body Text 3"/>
    <w:basedOn w:val="Normal"/>
    <w:link w:val="BodyText3Char"/>
    <w:uiPriority w:val="99"/>
    <w:rsid w:val="007510C0"/>
    <w:pPr>
      <w:spacing w:after="120"/>
    </w:pPr>
    <w:rPr>
      <w:rFonts w:cs="Angsana New"/>
      <w:sz w:val="20"/>
      <w:szCs w:val="20"/>
    </w:rPr>
  </w:style>
  <w:style w:type="character" w:customStyle="1" w:styleId="BodyText3Char">
    <w:name w:val="Body Text 3 Char"/>
    <w:link w:val="BodyText3"/>
    <w:uiPriority w:val="99"/>
    <w:rsid w:val="007510C0"/>
    <w:rPr>
      <w:rFonts w:ascii="DilleniaUPC" w:eastAsia="SimSun" w:hAnsi="DilleniaUPC" w:cs="Times New Roman"/>
      <w:sz w:val="20"/>
      <w:szCs w:val="20"/>
    </w:rPr>
  </w:style>
  <w:style w:type="paragraph" w:styleId="ListBullet">
    <w:name w:val="List Bullet"/>
    <w:basedOn w:val="Normal"/>
    <w:autoRedefine/>
    <w:rsid w:val="007510C0"/>
    <w:pPr>
      <w:tabs>
        <w:tab w:val="num" w:pos="360"/>
      </w:tabs>
      <w:ind w:left="360" w:hanging="360"/>
    </w:pPr>
    <w:rPr>
      <w:rFonts w:ascii="Cordia New" w:hAnsi="Cordia New" w:cs="Cordia New"/>
      <w:sz w:val="28"/>
      <w:szCs w:val="28"/>
    </w:rPr>
  </w:style>
  <w:style w:type="paragraph" w:styleId="FootnoteText">
    <w:name w:val="footnote text"/>
    <w:basedOn w:val="Normal"/>
    <w:link w:val="FootnoteTextChar"/>
    <w:uiPriority w:val="99"/>
    <w:semiHidden/>
    <w:rsid w:val="007510C0"/>
    <w:rPr>
      <w:rFonts w:cs="Angsana New"/>
      <w:sz w:val="25"/>
      <w:szCs w:val="25"/>
    </w:rPr>
  </w:style>
  <w:style w:type="character" w:customStyle="1" w:styleId="FootnoteTextChar">
    <w:name w:val="Footnote Text Char"/>
    <w:link w:val="FootnoteText"/>
    <w:uiPriority w:val="99"/>
    <w:semiHidden/>
    <w:rsid w:val="007510C0"/>
    <w:rPr>
      <w:rFonts w:ascii="DilleniaUPC" w:eastAsia="SimSun" w:hAnsi="DilleniaUPC" w:cs="Times New Roman"/>
      <w:sz w:val="25"/>
      <w:szCs w:val="25"/>
    </w:rPr>
  </w:style>
  <w:style w:type="paragraph" w:styleId="BodyTextIndent2">
    <w:name w:val="Body Text Indent 2"/>
    <w:basedOn w:val="Normal"/>
    <w:link w:val="BodyTextIndent2Char"/>
    <w:uiPriority w:val="99"/>
    <w:rsid w:val="007510C0"/>
    <w:pPr>
      <w:ind w:left="720" w:hanging="720"/>
      <w:jc w:val="both"/>
    </w:pPr>
    <w:rPr>
      <w:rFonts w:cs="Angsana New"/>
      <w:sz w:val="40"/>
      <w:szCs w:val="40"/>
    </w:rPr>
  </w:style>
  <w:style w:type="character" w:customStyle="1" w:styleId="BodyTextIndent2Char">
    <w:name w:val="Body Text Indent 2 Char"/>
    <w:link w:val="BodyTextIndent2"/>
    <w:uiPriority w:val="99"/>
    <w:rsid w:val="007510C0"/>
    <w:rPr>
      <w:rFonts w:ascii="DilleniaUPC" w:eastAsia="SimSun" w:hAnsi="DilleniaUPC" w:cs="Times New Roman"/>
      <w:sz w:val="40"/>
      <w:szCs w:val="40"/>
    </w:rPr>
  </w:style>
  <w:style w:type="paragraph" w:styleId="BodyTextIndent3">
    <w:name w:val="Body Text Indent 3"/>
    <w:basedOn w:val="Normal"/>
    <w:link w:val="BodyTextIndent3Char"/>
    <w:uiPriority w:val="99"/>
    <w:rsid w:val="007510C0"/>
    <w:pPr>
      <w:ind w:firstLine="720"/>
      <w:jc w:val="both"/>
    </w:pPr>
    <w:rPr>
      <w:rFonts w:cs="Angsana New"/>
      <w:sz w:val="20"/>
      <w:szCs w:val="20"/>
    </w:rPr>
  </w:style>
  <w:style w:type="character" w:customStyle="1" w:styleId="BodyTextIndent3Char">
    <w:name w:val="Body Text Indent 3 Char"/>
    <w:link w:val="BodyTextIndent3"/>
    <w:uiPriority w:val="99"/>
    <w:rsid w:val="007510C0"/>
    <w:rPr>
      <w:rFonts w:ascii="DilleniaUPC" w:eastAsia="SimSun" w:hAnsi="DilleniaUPC" w:cs="Times New Roman"/>
      <w:sz w:val="20"/>
      <w:szCs w:val="20"/>
    </w:rPr>
  </w:style>
  <w:style w:type="paragraph" w:styleId="BodyText2">
    <w:name w:val="Body Text 2"/>
    <w:basedOn w:val="Normal"/>
    <w:link w:val="BodyText2Char"/>
    <w:uiPriority w:val="99"/>
    <w:rsid w:val="007510C0"/>
    <w:pPr>
      <w:jc w:val="thaiDistribute"/>
    </w:pPr>
    <w:rPr>
      <w:rFonts w:cs="Angsana New"/>
      <w:sz w:val="40"/>
      <w:szCs w:val="40"/>
    </w:rPr>
  </w:style>
  <w:style w:type="character" w:customStyle="1" w:styleId="BodyText2Char">
    <w:name w:val="Body Text 2 Char"/>
    <w:link w:val="BodyText2"/>
    <w:uiPriority w:val="99"/>
    <w:rsid w:val="007510C0"/>
    <w:rPr>
      <w:rFonts w:ascii="DilleniaUPC" w:eastAsia="SimSun" w:hAnsi="DilleniaUPC" w:cs="Times New Roman"/>
      <w:sz w:val="40"/>
      <w:szCs w:val="40"/>
    </w:rPr>
  </w:style>
  <w:style w:type="paragraph" w:styleId="BodyText">
    <w:name w:val="Body Text"/>
    <w:basedOn w:val="Normal"/>
    <w:link w:val="BodyTextChar"/>
    <w:uiPriority w:val="99"/>
    <w:rsid w:val="007510C0"/>
    <w:pPr>
      <w:jc w:val="both"/>
    </w:pPr>
    <w:rPr>
      <w:rFonts w:cs="Angsana New"/>
      <w:sz w:val="40"/>
      <w:szCs w:val="40"/>
    </w:rPr>
  </w:style>
  <w:style w:type="character" w:customStyle="1" w:styleId="BodyTextChar">
    <w:name w:val="Body Text Char"/>
    <w:link w:val="BodyText"/>
    <w:uiPriority w:val="99"/>
    <w:rsid w:val="007510C0"/>
    <w:rPr>
      <w:rFonts w:ascii="DilleniaUPC" w:eastAsia="SimSun" w:hAnsi="DilleniaUPC" w:cs="Times New Roman"/>
      <w:sz w:val="40"/>
      <w:szCs w:val="40"/>
    </w:rPr>
  </w:style>
  <w:style w:type="character" w:styleId="FollowedHyperlink">
    <w:name w:val="FollowedHyperlink"/>
    <w:rsid w:val="007510C0"/>
    <w:rPr>
      <w:rFonts w:cs="Times New Roman"/>
      <w:color w:val="800080"/>
      <w:u w:val="single"/>
    </w:rPr>
  </w:style>
  <w:style w:type="paragraph" w:customStyle="1" w:styleId="NormalLatinAngsanaNews">
    <w:name w:val="Normal + (Latin) Angsana News"/>
    <w:aliases w:val="(Complex) Angsana News,Thai Distributed Justi....."/>
    <w:basedOn w:val="Normal"/>
    <w:uiPriority w:val="99"/>
    <w:rsid w:val="007510C0"/>
    <w:pPr>
      <w:ind w:firstLine="720"/>
    </w:pPr>
    <w:rPr>
      <w:rFonts w:ascii="Cordia New" w:hAnsi="Cordia New" w:cs="Cordia New"/>
    </w:rPr>
  </w:style>
  <w:style w:type="paragraph" w:customStyle="1" w:styleId="NormalAngsanaNew">
    <w:name w:val="Normal + Angsana New"/>
    <w:aliases w:val="Thai Distributed Justification,First line:  1.27 cm"/>
    <w:basedOn w:val="Normal"/>
    <w:uiPriority w:val="99"/>
    <w:rsid w:val="007510C0"/>
    <w:pPr>
      <w:tabs>
        <w:tab w:val="left" w:pos="709"/>
        <w:tab w:val="left" w:pos="2160"/>
        <w:tab w:val="left" w:pos="2880"/>
      </w:tabs>
      <w:jc w:val="thaiDistribute"/>
    </w:pPr>
    <w:rPr>
      <w:rFonts w:ascii="Angsana New" w:hAnsi="Angsana New" w:cs="Angsana New"/>
    </w:rPr>
  </w:style>
  <w:style w:type="paragraph" w:styleId="NormalWeb">
    <w:name w:val="Normal (Web)"/>
    <w:basedOn w:val="Normal"/>
    <w:uiPriority w:val="99"/>
    <w:rsid w:val="007510C0"/>
    <w:pPr>
      <w:spacing w:before="100" w:beforeAutospacing="1" w:after="100" w:afterAutospacing="1"/>
    </w:pPr>
    <w:rPr>
      <w:rFonts w:ascii="Tahoma" w:hAnsi="Tahoma" w:cs="Tahoma"/>
      <w:sz w:val="24"/>
      <w:szCs w:val="24"/>
    </w:rPr>
  </w:style>
  <w:style w:type="paragraph" w:customStyle="1" w:styleId="SubtitleComplexCordiaNew">
    <w:name w:val="Subtitle + (Complex) Cordia New"/>
    <w:aliases w:val="Centered,Left:  0 cm,First line:  0 cm"/>
    <w:basedOn w:val="NormalWeb"/>
    <w:rsid w:val="007510C0"/>
    <w:pPr>
      <w:spacing w:before="150" w:after="150" w:line="225" w:lineRule="atLeast"/>
      <w:ind w:left="150" w:right="150" w:firstLine="600"/>
      <w:jc w:val="center"/>
    </w:pPr>
    <w:rPr>
      <w:rFonts w:ascii="Cordia New" w:hAnsi="Cordia New" w:cs="Cordia New"/>
      <w:color w:val="000000"/>
      <w:sz w:val="28"/>
      <w:szCs w:val="28"/>
    </w:rPr>
  </w:style>
  <w:style w:type="paragraph" w:styleId="NoSpacing">
    <w:name w:val="No Spacing"/>
    <w:uiPriority w:val="1"/>
    <w:qFormat/>
    <w:rsid w:val="007510C0"/>
    <w:rPr>
      <w:rFonts w:eastAsia="SimSun"/>
      <w:sz w:val="22"/>
      <w:szCs w:val="28"/>
    </w:rPr>
  </w:style>
  <w:style w:type="character" w:customStyle="1" w:styleId="apple-converted-space">
    <w:name w:val="apple-converted-space"/>
    <w:rsid w:val="007510C0"/>
  </w:style>
  <w:style w:type="paragraph" w:customStyle="1" w:styleId="Politicaleconomyofthepoorandpoverty">
    <w:name w:val="Political economy of the poor and poverty"/>
    <w:aliases w:val="development and poverty,poverty and political legitimacy,problems of poverty in Thai society,and political movements of  the poor  in Thai society."/>
    <w:basedOn w:val="Subtitle"/>
    <w:uiPriority w:val="99"/>
    <w:rsid w:val="007510C0"/>
    <w:pPr>
      <w:tabs>
        <w:tab w:val="left" w:pos="1440"/>
        <w:tab w:val="right" w:pos="9498"/>
      </w:tabs>
      <w:ind w:left="0" w:firstLine="0"/>
      <w:jc w:val="thaiDistribute"/>
    </w:pPr>
    <w:rPr>
      <w:rFonts w:ascii="Angsana News" w:hAnsi="Angsana News" w:cs="Angsana News"/>
    </w:rPr>
  </w:style>
  <w:style w:type="character" w:styleId="Hyperlink">
    <w:name w:val="Hyperlink"/>
    <w:uiPriority w:val="99"/>
    <w:unhideWhenUsed/>
    <w:rsid w:val="007510C0"/>
    <w:rPr>
      <w:color w:val="0000FF"/>
      <w:u w:val="single"/>
    </w:rPr>
  </w:style>
  <w:style w:type="character" w:customStyle="1" w:styleId="null">
    <w:name w:val="null"/>
    <w:basedOn w:val="DefaultParagraphFont"/>
    <w:rsid w:val="007510C0"/>
  </w:style>
  <w:style w:type="paragraph" w:customStyle="1" w:styleId="NoSpacing1">
    <w:name w:val="No Spacing1"/>
    <w:qFormat/>
    <w:rsid w:val="007510C0"/>
    <w:rPr>
      <w:rFonts w:eastAsia="Calibri" w:cs="Angsana New"/>
      <w:sz w:val="22"/>
      <w:szCs w:val="28"/>
    </w:rPr>
  </w:style>
  <w:style w:type="character" w:customStyle="1" w:styleId="usercontent">
    <w:name w:val="usercontent"/>
    <w:rsid w:val="007510C0"/>
  </w:style>
  <w:style w:type="paragraph" w:customStyle="1" w:styleId="Default">
    <w:name w:val="Default"/>
    <w:rsid w:val="007510C0"/>
    <w:pPr>
      <w:autoSpaceDE w:val="0"/>
      <w:autoSpaceDN w:val="0"/>
      <w:adjustRightInd w:val="0"/>
    </w:pPr>
    <w:rPr>
      <w:rFonts w:ascii="TH SarabunPSK" w:eastAsia="SimSun" w:hAnsi="TH SarabunPSK" w:cs="TH SarabunPSK"/>
      <w:color w:val="000000"/>
      <w:sz w:val="24"/>
      <w:szCs w:val="24"/>
    </w:rPr>
  </w:style>
  <w:style w:type="paragraph" w:customStyle="1" w:styleId="ecxmsonormal">
    <w:name w:val="ecxmsonormal"/>
    <w:basedOn w:val="Normal"/>
    <w:rsid w:val="007510C0"/>
    <w:pPr>
      <w:spacing w:after="324"/>
    </w:pPr>
    <w:rPr>
      <w:rFonts w:ascii="Angsana New" w:eastAsia="Times New Roman" w:hAnsi="Angsana New" w:cs="Angsana New"/>
      <w:sz w:val="28"/>
      <w:szCs w:val="28"/>
    </w:rPr>
  </w:style>
  <w:style w:type="character" w:customStyle="1" w:styleId="st">
    <w:name w:val="st"/>
    <w:rsid w:val="007510C0"/>
  </w:style>
  <w:style w:type="character" w:customStyle="1" w:styleId="shorttext">
    <w:name w:val="short_text"/>
    <w:rsid w:val="007510C0"/>
  </w:style>
  <w:style w:type="character" w:customStyle="1" w:styleId="hps">
    <w:name w:val="hps"/>
    <w:rsid w:val="007510C0"/>
  </w:style>
  <w:style w:type="table" w:styleId="TableGrid">
    <w:name w:val="Table Grid"/>
    <w:basedOn w:val="TableNormal"/>
    <w:uiPriority w:val="59"/>
    <w:rsid w:val="00D7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792CBE"/>
  </w:style>
  <w:style w:type="character" w:customStyle="1" w:styleId="1">
    <w:name w:val="ลักษณะ1"/>
    <w:rsid w:val="00792CBE"/>
    <w:rPr>
      <w:rFonts w:cs="DilleniaUPC"/>
      <w:bdr w:val="none" w:sz="0" w:space="0" w:color="auto"/>
      <w:shd w:val="solid" w:color="C0C0C0" w:fill="auto"/>
      <w:lang w:bidi="th-TH"/>
    </w:rPr>
  </w:style>
  <w:style w:type="character" w:customStyle="1" w:styleId="Style2">
    <w:name w:val="Style2"/>
    <w:rsid w:val="00792CBE"/>
    <w:rPr>
      <w:rFonts w:ascii="DilleniaUPC" w:hAnsi="DilleniaUPC" w:cs="DilleniaUPC"/>
      <w:sz w:val="32"/>
      <w:szCs w:val="32"/>
      <w:bdr w:val="none" w:sz="0" w:space="0" w:color="auto"/>
      <w:shd w:val="solid" w:color="C0C0C0" w:fill="FFFFFF"/>
      <w:lang w:bidi="th-TH"/>
    </w:rPr>
  </w:style>
  <w:style w:type="character" w:customStyle="1" w:styleId="st1">
    <w:name w:val="st1"/>
    <w:basedOn w:val="DefaultParagraphFont"/>
    <w:rsid w:val="00E61AEE"/>
  </w:style>
  <w:style w:type="table" w:customStyle="1" w:styleId="TableGrid1">
    <w:name w:val="Table Grid1"/>
    <w:basedOn w:val="TableNormal"/>
    <w:next w:val="TableGrid"/>
    <w:uiPriority w:val="59"/>
    <w:rsid w:val="009D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4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8555A9"/>
    <w:pPr>
      <w:spacing w:after="200" w:line="276" w:lineRule="auto"/>
      <w:ind w:left="720"/>
      <w:contextualSpacing/>
    </w:pPr>
    <w:rPr>
      <w:rFonts w:ascii="Calibri" w:eastAsia="Calibri" w:hAnsi="Calibri" w:cs="Angsana News"/>
      <w:sz w:val="22"/>
      <w:lang w:eastAsia="ja-JP"/>
    </w:rPr>
  </w:style>
  <w:style w:type="table" w:customStyle="1" w:styleId="TableGrid4">
    <w:name w:val="Table Grid4"/>
    <w:basedOn w:val="TableNormal"/>
    <w:next w:val="TableGrid"/>
    <w:uiPriority w:val="59"/>
    <w:rsid w:val="0055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2">
    <w:name w:val="body-paragraph2"/>
    <w:basedOn w:val="Normal"/>
    <w:rsid w:val="002E303C"/>
    <w:pPr>
      <w:ind w:left="720" w:hanging="720"/>
    </w:pPr>
    <w:rPr>
      <w:rFonts w:ascii="Tahoma" w:eastAsia="Times New Roman" w:hAnsi="Tahoma" w:cs="Tahoma"/>
      <w:sz w:val="19"/>
      <w:szCs w:val="19"/>
    </w:rPr>
  </w:style>
  <w:style w:type="table" w:customStyle="1" w:styleId="LightShading-Accent11">
    <w:name w:val="Light Shading - Accent 11"/>
    <w:basedOn w:val="TableNormal"/>
    <w:uiPriority w:val="60"/>
    <w:rsid w:val="000D40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0D40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0D40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11">
    <w:name w:val="Light Grid - Accent 11"/>
    <w:basedOn w:val="TableNormal"/>
    <w:uiPriority w:val="62"/>
    <w:rsid w:val="000D40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Angsana New"/>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Angsana New"/>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agesnum">
    <w:name w:val="pagesnum"/>
    <w:basedOn w:val="DefaultParagraphFont"/>
    <w:rsid w:val="00B378A6"/>
  </w:style>
  <w:style w:type="table" w:customStyle="1" w:styleId="-11">
    <w:name w:val="แรเงาอ่อน - เน้น 11"/>
    <w:basedOn w:val="TableNormal"/>
    <w:uiPriority w:val="60"/>
    <w:rsid w:val="00B844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0">
    <w:name w:val="แรเงาอ่อน1"/>
    <w:basedOn w:val="TableNormal"/>
    <w:uiPriority w:val="60"/>
    <w:rsid w:val="00B844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เส้นตารางแบบบาง - เน้น 11"/>
    <w:basedOn w:val="TableNormal"/>
    <w:uiPriority w:val="62"/>
    <w:rsid w:val="00B844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Angsana New"/>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Angsana New"/>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5yl5">
    <w:name w:val="_5yl5"/>
    <w:basedOn w:val="DefaultParagraphFont"/>
    <w:rsid w:val="00BC5445"/>
  </w:style>
  <w:style w:type="character" w:styleId="CommentReference">
    <w:name w:val="annotation reference"/>
    <w:semiHidden/>
    <w:unhideWhenUsed/>
    <w:rsid w:val="00E23227"/>
    <w:rPr>
      <w:sz w:val="16"/>
      <w:szCs w:val="16"/>
    </w:rPr>
  </w:style>
  <w:style w:type="character" w:customStyle="1" w:styleId="BodyTextIndentChar1">
    <w:name w:val="Body Text Indent Char1"/>
    <w:uiPriority w:val="99"/>
    <w:semiHidden/>
    <w:rsid w:val="009C7BD2"/>
  </w:style>
  <w:style w:type="character" w:customStyle="1" w:styleId="CommentTextChar1">
    <w:name w:val="Comment Text Char1"/>
    <w:uiPriority w:val="99"/>
    <w:semiHidden/>
    <w:rsid w:val="009C7BD2"/>
    <w:rPr>
      <w:sz w:val="20"/>
      <w:szCs w:val="25"/>
    </w:rPr>
  </w:style>
  <w:style w:type="character" w:customStyle="1" w:styleId="CommentSubjectChar1">
    <w:name w:val="Comment Subject Char1"/>
    <w:uiPriority w:val="99"/>
    <w:semiHidden/>
    <w:rsid w:val="009C7BD2"/>
    <w:rPr>
      <w:b/>
      <w:bCs/>
      <w:sz w:val="20"/>
      <w:szCs w:val="25"/>
    </w:rPr>
  </w:style>
  <w:style w:type="character" w:customStyle="1" w:styleId="BalloonTextChar1">
    <w:name w:val="Balloon Text Char1"/>
    <w:uiPriority w:val="99"/>
    <w:semiHidden/>
    <w:rsid w:val="009C7BD2"/>
    <w:rPr>
      <w:rFonts w:ascii="Tahoma" w:hAnsi="Tahoma" w:cs="Angsana New"/>
      <w:sz w:val="16"/>
      <w:szCs w:val="20"/>
    </w:rPr>
  </w:style>
  <w:style w:type="numbering" w:customStyle="1" w:styleId="NoList11">
    <w:name w:val="No List11"/>
    <w:next w:val="NoList"/>
    <w:semiHidden/>
    <w:rsid w:val="009C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6128">
      <w:bodyDiv w:val="1"/>
      <w:marLeft w:val="0"/>
      <w:marRight w:val="0"/>
      <w:marTop w:val="0"/>
      <w:marBottom w:val="0"/>
      <w:divBdr>
        <w:top w:val="none" w:sz="0" w:space="0" w:color="auto"/>
        <w:left w:val="none" w:sz="0" w:space="0" w:color="auto"/>
        <w:bottom w:val="none" w:sz="0" w:space="0" w:color="auto"/>
        <w:right w:val="none" w:sz="0" w:space="0" w:color="auto"/>
      </w:divBdr>
    </w:div>
    <w:div w:id="138498574">
      <w:bodyDiv w:val="1"/>
      <w:marLeft w:val="0"/>
      <w:marRight w:val="0"/>
      <w:marTop w:val="0"/>
      <w:marBottom w:val="0"/>
      <w:divBdr>
        <w:top w:val="none" w:sz="0" w:space="0" w:color="auto"/>
        <w:left w:val="none" w:sz="0" w:space="0" w:color="auto"/>
        <w:bottom w:val="none" w:sz="0" w:space="0" w:color="auto"/>
        <w:right w:val="none" w:sz="0" w:space="0" w:color="auto"/>
      </w:divBdr>
    </w:div>
    <w:div w:id="279842449">
      <w:bodyDiv w:val="1"/>
      <w:marLeft w:val="0"/>
      <w:marRight w:val="0"/>
      <w:marTop w:val="0"/>
      <w:marBottom w:val="0"/>
      <w:divBdr>
        <w:top w:val="none" w:sz="0" w:space="0" w:color="auto"/>
        <w:left w:val="none" w:sz="0" w:space="0" w:color="auto"/>
        <w:bottom w:val="none" w:sz="0" w:space="0" w:color="auto"/>
        <w:right w:val="none" w:sz="0" w:space="0" w:color="auto"/>
      </w:divBdr>
    </w:div>
    <w:div w:id="427119770">
      <w:bodyDiv w:val="1"/>
      <w:marLeft w:val="0"/>
      <w:marRight w:val="0"/>
      <w:marTop w:val="0"/>
      <w:marBottom w:val="0"/>
      <w:divBdr>
        <w:top w:val="none" w:sz="0" w:space="0" w:color="auto"/>
        <w:left w:val="none" w:sz="0" w:space="0" w:color="auto"/>
        <w:bottom w:val="none" w:sz="0" w:space="0" w:color="auto"/>
        <w:right w:val="none" w:sz="0" w:space="0" w:color="auto"/>
      </w:divBdr>
    </w:div>
    <w:div w:id="538401788">
      <w:bodyDiv w:val="1"/>
      <w:marLeft w:val="0"/>
      <w:marRight w:val="0"/>
      <w:marTop w:val="0"/>
      <w:marBottom w:val="0"/>
      <w:divBdr>
        <w:top w:val="none" w:sz="0" w:space="0" w:color="auto"/>
        <w:left w:val="none" w:sz="0" w:space="0" w:color="auto"/>
        <w:bottom w:val="none" w:sz="0" w:space="0" w:color="auto"/>
        <w:right w:val="none" w:sz="0" w:space="0" w:color="auto"/>
      </w:divBdr>
    </w:div>
    <w:div w:id="644312718">
      <w:bodyDiv w:val="1"/>
      <w:marLeft w:val="0"/>
      <w:marRight w:val="0"/>
      <w:marTop w:val="0"/>
      <w:marBottom w:val="0"/>
      <w:divBdr>
        <w:top w:val="none" w:sz="0" w:space="0" w:color="auto"/>
        <w:left w:val="none" w:sz="0" w:space="0" w:color="auto"/>
        <w:bottom w:val="none" w:sz="0" w:space="0" w:color="auto"/>
        <w:right w:val="none" w:sz="0" w:space="0" w:color="auto"/>
      </w:divBdr>
    </w:div>
    <w:div w:id="709915642">
      <w:bodyDiv w:val="1"/>
      <w:marLeft w:val="0"/>
      <w:marRight w:val="0"/>
      <w:marTop w:val="0"/>
      <w:marBottom w:val="0"/>
      <w:divBdr>
        <w:top w:val="none" w:sz="0" w:space="0" w:color="auto"/>
        <w:left w:val="none" w:sz="0" w:space="0" w:color="auto"/>
        <w:bottom w:val="none" w:sz="0" w:space="0" w:color="auto"/>
        <w:right w:val="none" w:sz="0" w:space="0" w:color="auto"/>
      </w:divBdr>
    </w:div>
    <w:div w:id="830484016">
      <w:bodyDiv w:val="1"/>
      <w:marLeft w:val="0"/>
      <w:marRight w:val="0"/>
      <w:marTop w:val="0"/>
      <w:marBottom w:val="0"/>
      <w:divBdr>
        <w:top w:val="none" w:sz="0" w:space="0" w:color="auto"/>
        <w:left w:val="none" w:sz="0" w:space="0" w:color="auto"/>
        <w:bottom w:val="none" w:sz="0" w:space="0" w:color="auto"/>
        <w:right w:val="none" w:sz="0" w:space="0" w:color="auto"/>
      </w:divBdr>
    </w:div>
    <w:div w:id="928461041">
      <w:bodyDiv w:val="1"/>
      <w:marLeft w:val="0"/>
      <w:marRight w:val="0"/>
      <w:marTop w:val="0"/>
      <w:marBottom w:val="0"/>
      <w:divBdr>
        <w:top w:val="none" w:sz="0" w:space="0" w:color="auto"/>
        <w:left w:val="none" w:sz="0" w:space="0" w:color="auto"/>
        <w:bottom w:val="none" w:sz="0" w:space="0" w:color="auto"/>
        <w:right w:val="none" w:sz="0" w:space="0" w:color="auto"/>
      </w:divBdr>
    </w:div>
    <w:div w:id="1088385733">
      <w:bodyDiv w:val="1"/>
      <w:marLeft w:val="0"/>
      <w:marRight w:val="0"/>
      <w:marTop w:val="0"/>
      <w:marBottom w:val="0"/>
      <w:divBdr>
        <w:top w:val="none" w:sz="0" w:space="0" w:color="auto"/>
        <w:left w:val="none" w:sz="0" w:space="0" w:color="auto"/>
        <w:bottom w:val="none" w:sz="0" w:space="0" w:color="auto"/>
        <w:right w:val="none" w:sz="0" w:space="0" w:color="auto"/>
      </w:divBdr>
    </w:div>
    <w:div w:id="1117021640">
      <w:bodyDiv w:val="1"/>
      <w:marLeft w:val="0"/>
      <w:marRight w:val="0"/>
      <w:marTop w:val="0"/>
      <w:marBottom w:val="0"/>
      <w:divBdr>
        <w:top w:val="none" w:sz="0" w:space="0" w:color="auto"/>
        <w:left w:val="none" w:sz="0" w:space="0" w:color="auto"/>
        <w:bottom w:val="none" w:sz="0" w:space="0" w:color="auto"/>
        <w:right w:val="none" w:sz="0" w:space="0" w:color="auto"/>
      </w:divBdr>
    </w:div>
    <w:div w:id="1213467399">
      <w:bodyDiv w:val="1"/>
      <w:marLeft w:val="0"/>
      <w:marRight w:val="0"/>
      <w:marTop w:val="0"/>
      <w:marBottom w:val="0"/>
      <w:divBdr>
        <w:top w:val="none" w:sz="0" w:space="0" w:color="auto"/>
        <w:left w:val="none" w:sz="0" w:space="0" w:color="auto"/>
        <w:bottom w:val="none" w:sz="0" w:space="0" w:color="auto"/>
        <w:right w:val="none" w:sz="0" w:space="0" w:color="auto"/>
      </w:divBdr>
    </w:div>
    <w:div w:id="1272056433">
      <w:bodyDiv w:val="1"/>
      <w:marLeft w:val="0"/>
      <w:marRight w:val="0"/>
      <w:marTop w:val="0"/>
      <w:marBottom w:val="0"/>
      <w:divBdr>
        <w:top w:val="none" w:sz="0" w:space="0" w:color="auto"/>
        <w:left w:val="none" w:sz="0" w:space="0" w:color="auto"/>
        <w:bottom w:val="none" w:sz="0" w:space="0" w:color="auto"/>
        <w:right w:val="none" w:sz="0" w:space="0" w:color="auto"/>
      </w:divBdr>
    </w:div>
    <w:div w:id="1363508982">
      <w:bodyDiv w:val="1"/>
      <w:marLeft w:val="0"/>
      <w:marRight w:val="0"/>
      <w:marTop w:val="0"/>
      <w:marBottom w:val="0"/>
      <w:divBdr>
        <w:top w:val="none" w:sz="0" w:space="0" w:color="auto"/>
        <w:left w:val="none" w:sz="0" w:space="0" w:color="auto"/>
        <w:bottom w:val="none" w:sz="0" w:space="0" w:color="auto"/>
        <w:right w:val="none" w:sz="0" w:space="0" w:color="auto"/>
      </w:divBdr>
    </w:div>
    <w:div w:id="1378167649">
      <w:bodyDiv w:val="1"/>
      <w:marLeft w:val="0"/>
      <w:marRight w:val="0"/>
      <w:marTop w:val="0"/>
      <w:marBottom w:val="0"/>
      <w:divBdr>
        <w:top w:val="none" w:sz="0" w:space="0" w:color="auto"/>
        <w:left w:val="none" w:sz="0" w:space="0" w:color="auto"/>
        <w:bottom w:val="none" w:sz="0" w:space="0" w:color="auto"/>
        <w:right w:val="none" w:sz="0" w:space="0" w:color="auto"/>
      </w:divBdr>
    </w:div>
    <w:div w:id="1381633275">
      <w:bodyDiv w:val="1"/>
      <w:marLeft w:val="0"/>
      <w:marRight w:val="0"/>
      <w:marTop w:val="0"/>
      <w:marBottom w:val="0"/>
      <w:divBdr>
        <w:top w:val="none" w:sz="0" w:space="0" w:color="auto"/>
        <w:left w:val="none" w:sz="0" w:space="0" w:color="auto"/>
        <w:bottom w:val="none" w:sz="0" w:space="0" w:color="auto"/>
        <w:right w:val="none" w:sz="0" w:space="0" w:color="auto"/>
      </w:divBdr>
    </w:div>
    <w:div w:id="1475954403">
      <w:bodyDiv w:val="1"/>
      <w:marLeft w:val="0"/>
      <w:marRight w:val="0"/>
      <w:marTop w:val="0"/>
      <w:marBottom w:val="0"/>
      <w:divBdr>
        <w:top w:val="none" w:sz="0" w:space="0" w:color="auto"/>
        <w:left w:val="none" w:sz="0" w:space="0" w:color="auto"/>
        <w:bottom w:val="none" w:sz="0" w:space="0" w:color="auto"/>
        <w:right w:val="none" w:sz="0" w:space="0" w:color="auto"/>
      </w:divBdr>
    </w:div>
    <w:div w:id="1592858393">
      <w:bodyDiv w:val="1"/>
      <w:marLeft w:val="0"/>
      <w:marRight w:val="0"/>
      <w:marTop w:val="0"/>
      <w:marBottom w:val="0"/>
      <w:divBdr>
        <w:top w:val="none" w:sz="0" w:space="0" w:color="auto"/>
        <w:left w:val="none" w:sz="0" w:space="0" w:color="auto"/>
        <w:bottom w:val="none" w:sz="0" w:space="0" w:color="auto"/>
        <w:right w:val="none" w:sz="0" w:space="0" w:color="auto"/>
      </w:divBdr>
    </w:div>
    <w:div w:id="1615094606">
      <w:bodyDiv w:val="1"/>
      <w:marLeft w:val="0"/>
      <w:marRight w:val="0"/>
      <w:marTop w:val="0"/>
      <w:marBottom w:val="0"/>
      <w:divBdr>
        <w:top w:val="none" w:sz="0" w:space="0" w:color="auto"/>
        <w:left w:val="none" w:sz="0" w:space="0" w:color="auto"/>
        <w:bottom w:val="none" w:sz="0" w:space="0" w:color="auto"/>
        <w:right w:val="none" w:sz="0" w:space="0" w:color="auto"/>
      </w:divBdr>
    </w:div>
    <w:div w:id="1619604836">
      <w:bodyDiv w:val="1"/>
      <w:marLeft w:val="0"/>
      <w:marRight w:val="0"/>
      <w:marTop w:val="0"/>
      <w:marBottom w:val="0"/>
      <w:divBdr>
        <w:top w:val="none" w:sz="0" w:space="0" w:color="auto"/>
        <w:left w:val="none" w:sz="0" w:space="0" w:color="auto"/>
        <w:bottom w:val="none" w:sz="0" w:space="0" w:color="auto"/>
        <w:right w:val="none" w:sz="0" w:space="0" w:color="auto"/>
      </w:divBdr>
    </w:div>
    <w:div w:id="1919097102">
      <w:bodyDiv w:val="1"/>
      <w:marLeft w:val="0"/>
      <w:marRight w:val="0"/>
      <w:marTop w:val="0"/>
      <w:marBottom w:val="0"/>
      <w:divBdr>
        <w:top w:val="none" w:sz="0" w:space="0" w:color="auto"/>
        <w:left w:val="none" w:sz="0" w:space="0" w:color="auto"/>
        <w:bottom w:val="none" w:sz="0" w:space="0" w:color="auto"/>
        <w:right w:val="none" w:sz="0" w:space="0" w:color="auto"/>
      </w:divBdr>
    </w:div>
    <w:div w:id="1946695287">
      <w:bodyDiv w:val="1"/>
      <w:marLeft w:val="0"/>
      <w:marRight w:val="0"/>
      <w:marTop w:val="0"/>
      <w:marBottom w:val="0"/>
      <w:divBdr>
        <w:top w:val="none" w:sz="0" w:space="0" w:color="auto"/>
        <w:left w:val="none" w:sz="0" w:space="0" w:color="auto"/>
        <w:bottom w:val="none" w:sz="0" w:space="0" w:color="auto"/>
        <w:right w:val="none" w:sz="0" w:space="0" w:color="auto"/>
      </w:divBdr>
    </w:div>
    <w:div w:id="21265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yeamdao@wu.ac.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facebook.com/l.php?u=https%3A%2F%2Fjoe-vitone.squarespace.com%2Fs%2Fthai-bullfight_ebook.pdf&amp;h=ATMFoDB7qB92OAsAJZZj9nIZ9nG4wdy7Y6jVRQNNjIQLg0FD_DjCbQ6R1OnsscoNyy2m7SmolkagktkdW91PhGthEijV5raj7Q5WGHYEdxXgBaVOAV_VIDGiMCSbHbUJ6XnXW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3D37-7921-459E-A47F-F5CA381D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130</Pages>
  <Words>36309</Words>
  <Characters>206963</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242787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Walailak University</dc:creator>
  <cp:lastModifiedBy>Admin</cp:lastModifiedBy>
  <cp:revision>3</cp:revision>
  <cp:lastPrinted>2019-06-19T08:13:00Z</cp:lastPrinted>
  <dcterms:created xsi:type="dcterms:W3CDTF">2019-06-19T08:14:00Z</dcterms:created>
  <dcterms:modified xsi:type="dcterms:W3CDTF">2019-12-06T04:32:00Z</dcterms:modified>
</cp:coreProperties>
</file>